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88" w:rsidRPr="00C21A88" w:rsidRDefault="00C21A88" w:rsidP="00AB772D">
      <w:pPr>
        <w:pStyle w:val="Heading1"/>
        <w:spacing w:before="0" w:after="40"/>
        <w:ind w:left="709"/>
        <w:jc w:val="left"/>
        <w:rPr>
          <w:b w:val="0"/>
          <w:sz w:val="18"/>
          <w:szCs w:val="18"/>
        </w:rPr>
      </w:pPr>
    </w:p>
    <w:tbl>
      <w:tblPr>
        <w:tblStyle w:val="TableGrid"/>
        <w:tblW w:w="14033" w:type="dxa"/>
        <w:tblInd w:w="817" w:type="dxa"/>
        <w:tblLayout w:type="fixed"/>
        <w:tblLook w:val="01C0" w:firstRow="0" w:lastRow="1" w:firstColumn="1" w:lastColumn="1" w:noHBand="0" w:noVBand="0"/>
      </w:tblPr>
      <w:tblGrid>
        <w:gridCol w:w="992"/>
        <w:gridCol w:w="709"/>
        <w:gridCol w:w="2411"/>
        <w:gridCol w:w="2919"/>
        <w:gridCol w:w="3714"/>
        <w:gridCol w:w="3288"/>
      </w:tblGrid>
      <w:tr w:rsidR="00EE30B5" w:rsidRPr="00EE30B5" w:rsidTr="000178A7">
        <w:trPr>
          <w:tblHeader/>
        </w:trPr>
        <w:tc>
          <w:tcPr>
            <w:tcW w:w="992" w:type="dxa"/>
            <w:vAlign w:val="center"/>
          </w:tcPr>
          <w:p w:rsidR="00EE30B5" w:rsidRPr="00FB1641" w:rsidRDefault="00C15891" w:rsidP="004D3A5C">
            <w:pPr>
              <w:pStyle w:val="Heading1"/>
              <w:spacing w:before="0" w:after="0"/>
              <w:jc w:val="center"/>
              <w:outlineLvl w:val="0"/>
              <w:rPr>
                <w:rFonts w:ascii="Times New Roman" w:hAnsi="Times New Roman"/>
                <w:sz w:val="18"/>
                <w:szCs w:val="18"/>
              </w:rPr>
            </w:pPr>
            <w:proofErr w:type="gramStart"/>
            <w:r>
              <w:rPr>
                <w:rFonts w:ascii="Times New Roman" w:hAnsi="Times New Roman"/>
                <w:sz w:val="18"/>
                <w:szCs w:val="18"/>
              </w:rPr>
              <w:t>at</w:t>
            </w:r>
            <w:proofErr w:type="gramEnd"/>
          </w:p>
        </w:tc>
        <w:tc>
          <w:tcPr>
            <w:tcW w:w="709" w:type="dxa"/>
            <w:vAlign w:val="center"/>
          </w:tcPr>
          <w:p w:rsidR="00EE30B5" w:rsidRPr="00FB1641" w:rsidRDefault="00237FFC" w:rsidP="004D3A5C">
            <w:pPr>
              <w:pStyle w:val="Heading1"/>
              <w:spacing w:before="0" w:after="0"/>
              <w:jc w:val="center"/>
              <w:outlineLvl w:val="0"/>
              <w:rPr>
                <w:rFonts w:ascii="Times New Roman" w:hAnsi="Times New Roman"/>
                <w:sz w:val="18"/>
                <w:szCs w:val="18"/>
              </w:rPr>
            </w:pPr>
            <w:proofErr w:type="spellStart"/>
            <w:r w:rsidRPr="00FB1641">
              <w:rPr>
                <w:rFonts w:ascii="Times New Roman" w:hAnsi="Times New Roman"/>
                <w:sz w:val="18"/>
                <w:szCs w:val="18"/>
              </w:rPr>
              <w:t>Svrt</w:t>
            </w:r>
            <w:proofErr w:type="spellEnd"/>
          </w:p>
        </w:tc>
        <w:tc>
          <w:tcPr>
            <w:tcW w:w="2411" w:type="dxa"/>
            <w:vAlign w:val="center"/>
          </w:tcPr>
          <w:p w:rsidR="00EE30B5" w:rsidRPr="00FB1641" w:rsidRDefault="00EE30B5" w:rsidP="004D3A5C">
            <w:pPr>
              <w:pStyle w:val="Heading1"/>
              <w:spacing w:before="0" w:after="0"/>
              <w:jc w:val="center"/>
              <w:outlineLvl w:val="0"/>
              <w:rPr>
                <w:rFonts w:ascii="Times New Roman" w:hAnsi="Times New Roman"/>
                <w:sz w:val="18"/>
                <w:szCs w:val="18"/>
              </w:rPr>
            </w:pPr>
            <w:proofErr w:type="gramStart"/>
            <w:r w:rsidRPr="00FB1641">
              <w:rPr>
                <w:rFonts w:ascii="Times New Roman" w:hAnsi="Times New Roman"/>
                <w:sz w:val="18"/>
                <w:szCs w:val="18"/>
              </w:rPr>
              <w:t>Section/Line/Unique ref.</w:t>
            </w:r>
            <w:proofErr w:type="gramEnd"/>
          </w:p>
        </w:tc>
        <w:tc>
          <w:tcPr>
            <w:tcW w:w="2919" w:type="dxa"/>
            <w:vAlign w:val="center"/>
          </w:tcPr>
          <w:p w:rsidR="00EE30B5" w:rsidRPr="00FB1641" w:rsidRDefault="00885766" w:rsidP="00885766">
            <w:pPr>
              <w:pStyle w:val="Heading1"/>
              <w:spacing w:before="0" w:after="0"/>
              <w:jc w:val="center"/>
              <w:outlineLvl w:val="0"/>
              <w:rPr>
                <w:rFonts w:ascii="Times New Roman" w:hAnsi="Times New Roman"/>
                <w:sz w:val="18"/>
                <w:szCs w:val="18"/>
              </w:rPr>
            </w:pPr>
            <w:r w:rsidRPr="00FB1641">
              <w:rPr>
                <w:rFonts w:ascii="Times New Roman" w:hAnsi="Times New Roman"/>
                <w:sz w:val="18"/>
                <w:szCs w:val="18"/>
              </w:rPr>
              <w:t>Reviewer’s c</w:t>
            </w:r>
            <w:r w:rsidR="00EE30B5" w:rsidRPr="00FB1641">
              <w:rPr>
                <w:rFonts w:ascii="Times New Roman" w:hAnsi="Times New Roman"/>
                <w:sz w:val="18"/>
                <w:szCs w:val="18"/>
              </w:rPr>
              <w:t>omment/observation</w:t>
            </w:r>
          </w:p>
        </w:tc>
        <w:tc>
          <w:tcPr>
            <w:tcW w:w="3714" w:type="dxa"/>
            <w:vAlign w:val="center"/>
          </w:tcPr>
          <w:p w:rsidR="00EE30B5" w:rsidRPr="00FB1641" w:rsidRDefault="00885766" w:rsidP="00420B53">
            <w:pPr>
              <w:pStyle w:val="Heading1"/>
              <w:spacing w:before="0" w:after="0"/>
              <w:jc w:val="center"/>
              <w:outlineLvl w:val="0"/>
              <w:rPr>
                <w:rFonts w:ascii="Times New Roman" w:hAnsi="Times New Roman"/>
                <w:sz w:val="18"/>
                <w:szCs w:val="18"/>
              </w:rPr>
            </w:pPr>
            <w:r w:rsidRPr="00FB1641">
              <w:rPr>
                <w:rFonts w:ascii="Times New Roman" w:hAnsi="Times New Roman"/>
                <w:sz w:val="18"/>
                <w:szCs w:val="18"/>
              </w:rPr>
              <w:t>Reviewer’s p</w:t>
            </w:r>
            <w:r w:rsidR="00EE30B5" w:rsidRPr="00FB1641">
              <w:rPr>
                <w:rFonts w:ascii="Times New Roman" w:hAnsi="Times New Roman"/>
                <w:sz w:val="18"/>
                <w:szCs w:val="18"/>
              </w:rPr>
              <w:t xml:space="preserve">roposed </w:t>
            </w:r>
            <w:r w:rsidR="00420B53" w:rsidRPr="00FB1641">
              <w:rPr>
                <w:rFonts w:ascii="Times New Roman" w:hAnsi="Times New Roman"/>
                <w:sz w:val="18"/>
                <w:szCs w:val="18"/>
              </w:rPr>
              <w:t>revision/action</w:t>
            </w:r>
          </w:p>
        </w:tc>
        <w:tc>
          <w:tcPr>
            <w:tcW w:w="3288" w:type="dxa"/>
            <w:vAlign w:val="center"/>
          </w:tcPr>
          <w:p w:rsidR="00EE30B5" w:rsidRPr="00FB1641" w:rsidRDefault="00885766" w:rsidP="004D3A5C">
            <w:pPr>
              <w:pStyle w:val="Heading1"/>
              <w:spacing w:before="0" w:after="0"/>
              <w:jc w:val="center"/>
              <w:outlineLvl w:val="0"/>
              <w:rPr>
                <w:rFonts w:ascii="Times New Roman" w:hAnsi="Times New Roman"/>
                <w:sz w:val="18"/>
                <w:szCs w:val="18"/>
              </w:rPr>
            </w:pPr>
            <w:r w:rsidRPr="00FB1641">
              <w:rPr>
                <w:rFonts w:ascii="Times New Roman" w:hAnsi="Times New Roman"/>
                <w:sz w:val="18"/>
                <w:szCs w:val="18"/>
              </w:rPr>
              <w:t>Editor’s</w:t>
            </w:r>
            <w:r w:rsidR="00EE30B5" w:rsidRPr="00FB1641">
              <w:rPr>
                <w:rFonts w:ascii="Times New Roman" w:hAnsi="Times New Roman"/>
                <w:sz w:val="18"/>
                <w:szCs w:val="18"/>
              </w:rPr>
              <w:t xml:space="preserve"> </w:t>
            </w:r>
            <w:r w:rsidR="00420B53" w:rsidRPr="00FB1641">
              <w:rPr>
                <w:rFonts w:ascii="Times New Roman" w:hAnsi="Times New Roman"/>
                <w:sz w:val="18"/>
                <w:szCs w:val="18"/>
              </w:rPr>
              <w:t xml:space="preserve">proposed </w:t>
            </w:r>
            <w:r w:rsidR="00EE30B5" w:rsidRPr="00FB1641">
              <w:rPr>
                <w:rFonts w:ascii="Times New Roman" w:hAnsi="Times New Roman"/>
                <w:sz w:val="18"/>
                <w:szCs w:val="18"/>
              </w:rPr>
              <w:t>resolution</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RAF23</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5.3.1.4.12</w:t>
            </w:r>
          </w:p>
        </w:tc>
        <w:tc>
          <w:tcPr>
            <w:tcW w:w="2919" w:type="dxa"/>
            <w:vAlign w:val="center"/>
          </w:tcPr>
          <w:p w:rsidR="00B76E07" w:rsidRDefault="00B76E07" w:rsidP="00C15891">
            <w:pPr>
              <w:spacing w:before="180"/>
              <w:rPr>
                <w:b/>
                <w:sz w:val="18"/>
                <w:szCs w:val="18"/>
              </w:rPr>
            </w:pPr>
            <w:r w:rsidRPr="00C15891">
              <w:rPr>
                <w:b/>
                <w:sz w:val="18"/>
                <w:szCs w:val="18"/>
              </w:rPr>
              <w:t xml:space="preserve">Current citation is listed as:  </w:t>
            </w:r>
          </w:p>
          <w:p w:rsidR="00B76E07" w:rsidRPr="004E55FE" w:rsidRDefault="00B76E07" w:rsidP="00C15891">
            <w:r w:rsidRPr="00C15891">
              <w:rPr>
                <w:sz w:val="18"/>
                <w:szCs w:val="18"/>
              </w:rPr>
              <w:t xml:space="preserve">AL4_ID_SCV#010: </w:t>
            </w:r>
            <w:bookmarkStart w:id="0" w:name="_Hlk230082014"/>
            <w:r w:rsidRPr="004E55FE">
              <w:t>Secondary checks</w:t>
            </w:r>
            <w:bookmarkEnd w:id="0"/>
          </w:p>
          <w:p w:rsidR="00B76E07" w:rsidRDefault="00B76E07" w:rsidP="00C15891">
            <w:pPr>
              <w:pStyle w:val="BodyText"/>
              <w:rPr>
                <w:sz w:val="18"/>
                <w:szCs w:val="18"/>
              </w:rPr>
            </w:pPr>
            <w:r w:rsidRPr="00C15891">
              <w:rPr>
                <w:sz w:val="18"/>
                <w:szCs w:val="18"/>
              </w:rPr>
              <w:t>Have in place additional measures (e.g., require additional documentary evidence, delay completion while out-of-band checks are undertaken) to deal with any anomalous circumstances that can reasonably be anticipated (e.g., a legitimate and recent change of address that has yet to be established as the address of record).</w:t>
            </w:r>
            <w:r w:rsidRPr="00C15891">
              <w:rPr>
                <w:szCs w:val="24"/>
                <w:lang w:val="en-US"/>
              </w:rPr>
              <w:t xml:space="preserve"> </w:t>
            </w:r>
          </w:p>
          <w:p w:rsidR="00B76E07" w:rsidRDefault="00B76E07" w:rsidP="00C15891">
            <w:pPr>
              <w:pStyle w:val="BodyText"/>
              <w:rPr>
                <w:sz w:val="18"/>
                <w:szCs w:val="18"/>
              </w:rPr>
            </w:pPr>
            <w:r>
              <w:rPr>
                <w:sz w:val="18"/>
                <w:szCs w:val="18"/>
              </w:rPr>
              <w:t>Suggest a more appropriate reference is:</w:t>
            </w:r>
          </w:p>
          <w:p w:rsidR="00B76E07" w:rsidRPr="00C15891" w:rsidRDefault="00B76E07" w:rsidP="00C15891">
            <w:pPr>
              <w:pStyle w:val="BodyText"/>
              <w:rPr>
                <w:sz w:val="18"/>
                <w:szCs w:val="18"/>
              </w:rPr>
            </w:pPr>
            <w:r w:rsidRPr="00C15891">
              <w:rPr>
                <w:sz w:val="18"/>
                <w:szCs w:val="18"/>
              </w:rPr>
              <w:t>AL4_ID_ROC#010</w:t>
            </w:r>
            <w:r w:rsidRPr="00C15891">
              <w:rPr>
                <w:sz w:val="18"/>
                <w:szCs w:val="18"/>
              </w:rPr>
              <w:tab/>
              <w:t>Authenticate Original Credential</w:t>
            </w:r>
          </w:p>
          <w:p w:rsidR="00B76E07" w:rsidRPr="00C15891" w:rsidRDefault="00B76E07" w:rsidP="00C15891">
            <w:pPr>
              <w:pStyle w:val="BodyText"/>
              <w:rPr>
                <w:sz w:val="18"/>
                <w:szCs w:val="18"/>
              </w:rPr>
            </w:pPr>
            <w:r w:rsidRPr="00C15891">
              <w:rPr>
                <w:sz w:val="18"/>
                <w:szCs w:val="18"/>
              </w:rPr>
              <w:t>Prior to issuing any derived credential the original credential on which the identity-proofing relies must be:</w:t>
            </w:r>
          </w:p>
          <w:p w:rsidR="00B76E07" w:rsidRPr="00C15891" w:rsidRDefault="00B76E07" w:rsidP="00C15891">
            <w:pPr>
              <w:pStyle w:val="BodyText"/>
              <w:numPr>
                <w:ilvl w:val="0"/>
                <w:numId w:val="34"/>
              </w:numPr>
              <w:spacing w:after="0" w:line="240" w:lineRule="auto"/>
              <w:ind w:right="-11" w:hanging="720"/>
              <w:rPr>
                <w:sz w:val="18"/>
                <w:szCs w:val="18"/>
              </w:rPr>
            </w:pPr>
            <w:r w:rsidRPr="00C15891">
              <w:rPr>
                <w:sz w:val="18"/>
                <w:szCs w:val="18"/>
              </w:rPr>
              <w:t xml:space="preserve">authenticated by a source </w:t>
            </w:r>
            <w:r w:rsidRPr="00C15891">
              <w:rPr>
                <w:sz w:val="18"/>
                <w:szCs w:val="18"/>
              </w:rPr>
              <w:lastRenderedPageBreak/>
              <w:t>trusted by the CSP as being valid and un-revoked;</w:t>
            </w:r>
          </w:p>
          <w:p w:rsidR="00B76E07" w:rsidRPr="00C15891" w:rsidRDefault="00B76E07" w:rsidP="00C15891">
            <w:pPr>
              <w:pStyle w:val="BodyText"/>
              <w:numPr>
                <w:ilvl w:val="0"/>
                <w:numId w:val="34"/>
              </w:numPr>
              <w:spacing w:after="0" w:line="240" w:lineRule="auto"/>
              <w:ind w:right="-11" w:hanging="720"/>
              <w:rPr>
                <w:sz w:val="18"/>
                <w:szCs w:val="18"/>
              </w:rPr>
            </w:pPr>
            <w:r w:rsidRPr="00C15891">
              <w:rPr>
                <w:sz w:val="18"/>
                <w:szCs w:val="18"/>
              </w:rPr>
              <w:t>issued at</w:t>
            </w:r>
            <w:r w:rsidRPr="00C15891">
              <w:rPr>
                <w:b/>
                <w:sz w:val="18"/>
                <w:szCs w:val="18"/>
              </w:rPr>
              <w:t xml:space="preserve"> </w:t>
            </w:r>
            <w:r w:rsidRPr="00C15891">
              <w:rPr>
                <w:sz w:val="18"/>
                <w:szCs w:val="18"/>
              </w:rPr>
              <w:t>Assurance Level 4;</w:t>
            </w:r>
          </w:p>
          <w:p w:rsidR="00B76E07" w:rsidRPr="00C15891" w:rsidRDefault="00B76E07" w:rsidP="00C15891">
            <w:pPr>
              <w:pStyle w:val="BodyText"/>
              <w:numPr>
                <w:ilvl w:val="0"/>
                <w:numId w:val="34"/>
              </w:numPr>
              <w:spacing w:after="0" w:line="240" w:lineRule="auto"/>
              <w:ind w:right="-11" w:hanging="720"/>
              <w:rPr>
                <w:sz w:val="18"/>
                <w:szCs w:val="18"/>
              </w:rPr>
            </w:pPr>
            <w:r w:rsidRPr="00C15891">
              <w:rPr>
                <w:sz w:val="18"/>
                <w:szCs w:val="18"/>
              </w:rPr>
              <w:t>issued in the same name as that which the Applicant is claiming;</w:t>
            </w:r>
          </w:p>
          <w:p w:rsidR="00B76E07" w:rsidRPr="00C15891" w:rsidRDefault="00B76E07" w:rsidP="00C15891">
            <w:pPr>
              <w:pStyle w:val="BodyText"/>
              <w:numPr>
                <w:ilvl w:val="0"/>
                <w:numId w:val="34"/>
              </w:numPr>
              <w:spacing w:after="120" w:line="240" w:lineRule="auto"/>
              <w:ind w:hanging="720"/>
              <w:rPr>
                <w:color w:val="FF0000"/>
                <w:sz w:val="18"/>
                <w:szCs w:val="18"/>
              </w:rPr>
            </w:pPr>
            <w:proofErr w:type="gramStart"/>
            <w:r w:rsidRPr="00C15891">
              <w:rPr>
                <w:sz w:val="18"/>
                <w:szCs w:val="18"/>
              </w:rPr>
              <w:t>proven</w:t>
            </w:r>
            <w:proofErr w:type="gramEnd"/>
            <w:r w:rsidRPr="00C15891">
              <w:rPr>
                <w:sz w:val="18"/>
                <w:szCs w:val="18"/>
              </w:rPr>
              <w:t xml:space="preserve"> to be in the possession and under the control of the Applicant</w:t>
            </w:r>
            <w:r w:rsidRPr="00C15891">
              <w:rPr>
                <w:b/>
                <w:sz w:val="18"/>
                <w:szCs w:val="18"/>
              </w:rPr>
              <w:t>, who shall be physically present</w:t>
            </w:r>
            <w:r w:rsidRPr="00C15891">
              <w:rPr>
                <w:color w:val="FF0000"/>
                <w:sz w:val="18"/>
                <w:szCs w:val="18"/>
              </w:rPr>
              <w:t>.</w:t>
            </w:r>
          </w:p>
          <w:p w:rsidR="00B76E07" w:rsidRPr="00C15891" w:rsidRDefault="00B76E07" w:rsidP="00420B53">
            <w:pPr>
              <w:pStyle w:val="Heading1"/>
              <w:spacing w:before="60"/>
              <w:jc w:val="left"/>
              <w:outlineLvl w:val="0"/>
              <w:rPr>
                <w:rFonts w:ascii="Times New Roman" w:hAnsi="Times New Roman"/>
                <w:b w:val="0"/>
                <w:sz w:val="18"/>
                <w:szCs w:val="18"/>
              </w:rPr>
            </w:pP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FB1641" w:rsidRDefault="00B76E07" w:rsidP="004235E5">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ACCEPTED WITH MODIFICATION </w:t>
            </w:r>
            <w:r w:rsidRPr="00DB36F0">
              <w:rPr>
                <w:rFonts w:ascii="Times New Roman" w:hAnsi="Times New Roman"/>
                <w:b w:val="0"/>
                <w:i/>
                <w:sz w:val="18"/>
                <w:szCs w:val="18"/>
              </w:rPr>
              <w:t>PRO TEMPORE</w:t>
            </w:r>
            <w:proofErr w:type="gramStart"/>
            <w:r>
              <w:rPr>
                <w:rFonts w:ascii="Times New Roman" w:hAnsi="Times New Roman"/>
                <w:b w:val="0"/>
                <w:sz w:val="18"/>
                <w:szCs w:val="18"/>
              </w:rPr>
              <w:t>:</w:t>
            </w:r>
            <w:proofErr w:type="gramEnd"/>
            <w:r>
              <w:rPr>
                <w:rFonts w:ascii="Times New Roman" w:hAnsi="Times New Roman"/>
                <w:b w:val="0"/>
                <w:sz w:val="18"/>
                <w:szCs w:val="18"/>
              </w:rPr>
              <w:br/>
              <w:t xml:space="preserve">Exactly right – that is why this criterion was added!!  </w:t>
            </w:r>
            <w:proofErr w:type="gramStart"/>
            <w:r>
              <w:rPr>
                <w:rFonts w:ascii="Times New Roman" w:hAnsi="Times New Roman"/>
                <w:b w:val="0"/>
                <w:sz w:val="18"/>
                <w:szCs w:val="18"/>
              </w:rPr>
              <w:t>Applied at all AL.</w:t>
            </w:r>
            <w:proofErr w:type="gramEnd"/>
            <w:r>
              <w:rPr>
                <w:rFonts w:ascii="Times New Roman" w:hAnsi="Times New Roman"/>
                <w:b w:val="0"/>
                <w:sz w:val="18"/>
                <w:szCs w:val="18"/>
              </w:rPr>
              <w:br/>
            </w:r>
            <w:r>
              <w:rPr>
                <w:rFonts w:ascii="Times New Roman" w:hAnsi="Times New Roman"/>
                <w:b w:val="0"/>
                <w:sz w:val="18"/>
                <w:szCs w:val="18"/>
              </w:rPr>
              <w:br/>
              <w:t>HOWEVER – the whole notion of derived credentials is a mess in -63.  Cf. §5.3.5, and explain that!!</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 04</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BE4D14" w:rsidRDefault="00B76E07" w:rsidP="00BE4D14">
            <w:pPr>
              <w:pStyle w:val="ListParagraph"/>
              <w:numPr>
                <w:ilvl w:val="4"/>
                <w:numId w:val="29"/>
              </w:numPr>
              <w:tabs>
                <w:tab w:val="left" w:pos="1134"/>
              </w:tabs>
              <w:spacing w:after="180"/>
              <w:ind w:left="2" w:firstLine="0"/>
              <w:rPr>
                <w:sz w:val="18"/>
                <w:szCs w:val="18"/>
              </w:rPr>
            </w:pPr>
            <w:r w:rsidRPr="00BE4D14">
              <w:rPr>
                <w:i/>
                <w:sz w:val="18"/>
                <w:szCs w:val="18"/>
              </w:rPr>
              <w:t>For levels 2 and above  ...</w:t>
            </w:r>
            <w:r w:rsidRPr="00BE4D14">
              <w:rPr>
                <w:sz w:val="18"/>
                <w:szCs w:val="18"/>
              </w:rPr>
              <w:t xml:space="preserve">   The CSP shall have the capability to provide records of identity proofing to RPs if required, to the extent permitted by applicable legislation and/or agreed by the Subscriber</w:t>
            </w:r>
            <w:r w:rsidRPr="00BE4D14">
              <w:rPr>
                <w:rStyle w:val="FootnoteReference"/>
                <w:sz w:val="18"/>
                <w:szCs w:val="18"/>
              </w:rPr>
              <w:footnoteReference w:id="1"/>
            </w:r>
            <w:r w:rsidRPr="00BE4D14">
              <w:rPr>
                <w:sz w:val="18"/>
                <w:szCs w:val="18"/>
              </w:rPr>
              <w:t>.</w:t>
            </w:r>
            <w:r w:rsidRPr="00BE4D14">
              <w:rPr>
                <w:sz w:val="18"/>
                <w:szCs w:val="18"/>
              </w:rPr>
              <w:br/>
            </w:r>
            <w:r w:rsidRPr="00BE4D14">
              <w:rPr>
                <w:color w:val="345777"/>
                <w:sz w:val="18"/>
                <w:szCs w:val="18"/>
              </w:rPr>
              <w:t>[</w:t>
            </w:r>
            <w:r w:rsidRPr="00BE4D14">
              <w:rPr>
                <w:i/>
                <w:color w:val="345777"/>
                <w:sz w:val="18"/>
                <w:szCs w:val="18"/>
              </w:rPr>
              <w:t>KI-IAF:  AL2_CO_ESM#050 (oblique reference to understanding legislation), AL2_ID_VRC#025</w:t>
            </w:r>
            <w:r w:rsidRPr="00BE4D14">
              <w:rPr>
                <w:color w:val="345777"/>
                <w:sz w:val="18"/>
                <w:szCs w:val="18"/>
              </w:rPr>
              <w:t>]</w:t>
            </w:r>
          </w:p>
          <w:p w:rsidR="00B76E07" w:rsidRPr="00BE4D14" w:rsidRDefault="00B76E07" w:rsidP="00420B53">
            <w:pPr>
              <w:pStyle w:val="Heading1"/>
              <w:spacing w:before="60"/>
              <w:jc w:val="left"/>
              <w:outlineLvl w:val="0"/>
              <w:rPr>
                <w:rFonts w:ascii="Times New Roman" w:hAnsi="Times New Roman"/>
                <w:b w:val="0"/>
                <w:sz w:val="18"/>
                <w:szCs w:val="18"/>
              </w:rPr>
            </w:pPr>
          </w:p>
        </w:tc>
        <w:tc>
          <w:tcPr>
            <w:tcW w:w="2919" w:type="dxa"/>
            <w:vAlign w:val="center"/>
          </w:tcPr>
          <w:p w:rsidR="00B76E07" w:rsidRDefault="00B76E07" w:rsidP="00420B53">
            <w:pPr>
              <w:pStyle w:val="Heading1"/>
              <w:spacing w:before="60"/>
              <w:jc w:val="left"/>
              <w:outlineLvl w:val="0"/>
              <w:rPr>
                <w:rFonts w:ascii="Times New Roman" w:hAnsi="Times New Roman"/>
                <w:b w:val="0"/>
                <w:sz w:val="18"/>
                <w:szCs w:val="18"/>
              </w:rPr>
            </w:pPr>
            <w:r w:rsidRPr="00BE4D14">
              <w:rPr>
                <w:rFonts w:ascii="Times New Roman" w:hAnsi="Times New Roman"/>
                <w:b w:val="0"/>
                <w:sz w:val="18"/>
                <w:szCs w:val="18"/>
              </w:rPr>
              <w:t>The cited reference</w:t>
            </w:r>
            <w:r>
              <w:rPr>
                <w:rFonts w:ascii="Times New Roman" w:hAnsi="Times New Roman"/>
                <w:b w:val="0"/>
                <w:sz w:val="18"/>
                <w:szCs w:val="18"/>
              </w:rPr>
              <w:t>s</w:t>
            </w:r>
            <w:r w:rsidRPr="00BE4D14">
              <w:rPr>
                <w:rFonts w:ascii="Times New Roman" w:hAnsi="Times New Roman"/>
                <w:b w:val="0"/>
                <w:sz w:val="18"/>
                <w:szCs w:val="18"/>
              </w:rPr>
              <w:t xml:space="preserve"> do not address providing identity proofing data to RPs</w:t>
            </w:r>
            <w:r>
              <w:rPr>
                <w:rFonts w:ascii="Times New Roman" w:hAnsi="Times New Roman"/>
                <w:b w:val="0"/>
                <w:sz w:val="18"/>
                <w:szCs w:val="18"/>
              </w:rPr>
              <w:t>.</w:t>
            </w:r>
          </w:p>
          <w:p w:rsidR="00B76E07" w:rsidRPr="00BE4D14" w:rsidRDefault="00B76E07" w:rsidP="00C15891">
            <w:pPr>
              <w:pStyle w:val="CommentText"/>
              <w:rPr>
                <w:lang w:val="en-US"/>
              </w:rPr>
            </w:pPr>
          </w:p>
        </w:tc>
        <w:tc>
          <w:tcPr>
            <w:tcW w:w="3714" w:type="dxa"/>
            <w:vAlign w:val="center"/>
          </w:tcPr>
          <w:p w:rsidR="00B76E07" w:rsidRPr="00BE4D14" w:rsidRDefault="00B76E07" w:rsidP="00BE4D14">
            <w:pPr>
              <w:pStyle w:val="Heading1"/>
              <w:spacing w:before="60"/>
              <w:outlineLvl w:val="0"/>
              <w:rPr>
                <w:rFonts w:ascii="Times New Roman" w:hAnsi="Times New Roman"/>
                <w:b w:val="0"/>
                <w:sz w:val="18"/>
                <w:szCs w:val="18"/>
              </w:rPr>
            </w:pPr>
            <w:r w:rsidRPr="00BE4D14">
              <w:rPr>
                <w:rFonts w:ascii="Times New Roman" w:hAnsi="Times New Roman"/>
                <w:b w:val="0"/>
                <w:sz w:val="18"/>
                <w:szCs w:val="18"/>
              </w:rPr>
              <w:t>Suggest this reference be changed to AL2_CM_CRN#035</w:t>
            </w:r>
            <w:r>
              <w:rPr>
                <w:rFonts w:ascii="Times New Roman" w:hAnsi="Times New Roman"/>
                <w:b w:val="0"/>
                <w:sz w:val="18"/>
                <w:szCs w:val="18"/>
              </w:rPr>
              <w:t xml:space="preserve">: </w:t>
            </w:r>
            <w:r w:rsidRPr="00BE4D14">
              <w:rPr>
                <w:rFonts w:ascii="Times New Roman" w:hAnsi="Times New Roman"/>
                <w:b w:val="0"/>
                <w:sz w:val="18"/>
                <w:szCs w:val="18"/>
              </w:rPr>
              <w:t>Convey credential</w:t>
            </w:r>
          </w:p>
          <w:p w:rsidR="00B76E07" w:rsidRPr="00BE4D14" w:rsidRDefault="00B76E07" w:rsidP="00BE4D14">
            <w:pPr>
              <w:pStyle w:val="Heading1"/>
              <w:spacing w:before="60"/>
              <w:jc w:val="left"/>
              <w:outlineLvl w:val="0"/>
              <w:rPr>
                <w:rFonts w:ascii="Times New Roman" w:hAnsi="Times New Roman"/>
                <w:b w:val="0"/>
                <w:sz w:val="18"/>
                <w:szCs w:val="18"/>
              </w:rPr>
            </w:pPr>
            <w:r w:rsidRPr="00BE4D14">
              <w:rPr>
                <w:rFonts w:ascii="Times New Roman" w:hAnsi="Times New Roman"/>
                <w:b w:val="0"/>
                <w:sz w:val="18"/>
                <w:szCs w:val="18"/>
              </w:rPr>
              <w:t>Be capable of conveying the unique identity information associated with a credential to Verifiers and Relying Parties.</w:t>
            </w:r>
          </w:p>
        </w:tc>
        <w:tc>
          <w:tcPr>
            <w:tcW w:w="3288" w:type="dxa"/>
            <w:vAlign w:val="center"/>
          </w:tcPr>
          <w:p w:rsidR="00B76E07" w:rsidRPr="00CC4218" w:rsidRDefault="00B76E07" w:rsidP="00CC4218">
            <w:pPr>
              <w:pStyle w:val="Heading1"/>
              <w:spacing w:before="0"/>
              <w:jc w:val="left"/>
              <w:outlineLvl w:val="0"/>
              <w:rPr>
                <w:rFonts w:ascii="Times New Roman" w:hAnsi="Times New Roman"/>
                <w:b w:val="0"/>
                <w:color w:val="365F91" w:themeColor="accent1" w:themeShade="BF"/>
                <w:sz w:val="18"/>
                <w:szCs w:val="18"/>
              </w:rPr>
            </w:pPr>
            <w:r w:rsidRPr="00CC4218">
              <w:rPr>
                <w:rFonts w:ascii="Times New Roman" w:hAnsi="Times New Roman"/>
                <w:b w:val="0"/>
                <w:color w:val="365F91" w:themeColor="accent1" w:themeShade="BF"/>
                <w:sz w:val="18"/>
                <w:szCs w:val="18"/>
              </w:rPr>
              <w:t>ACCEPTED WITH MODIFICATION:</w:t>
            </w:r>
          </w:p>
          <w:p w:rsidR="00B76E07" w:rsidRPr="00CC4218" w:rsidRDefault="00B76E07" w:rsidP="00CC4218">
            <w:pPr>
              <w:spacing w:after="60"/>
              <w:rPr>
                <w:color w:val="365F91" w:themeColor="accent1" w:themeShade="BF"/>
                <w:sz w:val="18"/>
                <w:szCs w:val="18"/>
                <w:lang w:val="en-US"/>
              </w:rPr>
            </w:pPr>
            <w:r w:rsidRPr="00CC4218">
              <w:rPr>
                <w:color w:val="365F91" w:themeColor="accent1" w:themeShade="BF"/>
                <w:sz w:val="18"/>
                <w:szCs w:val="18"/>
                <w:lang w:val="en-US"/>
              </w:rPr>
              <w:t>Whereas:</w:t>
            </w:r>
          </w:p>
          <w:p w:rsidR="00B76E07" w:rsidRPr="00CC4218" w:rsidRDefault="00B76E07" w:rsidP="00477E6C">
            <w:pPr>
              <w:pStyle w:val="ListParagraph"/>
              <w:numPr>
                <w:ilvl w:val="0"/>
                <w:numId w:val="36"/>
              </w:numPr>
              <w:ind w:left="345" w:hanging="283"/>
              <w:rPr>
                <w:color w:val="365F91" w:themeColor="accent1" w:themeShade="BF"/>
                <w:sz w:val="18"/>
                <w:szCs w:val="18"/>
              </w:rPr>
            </w:pPr>
            <w:r w:rsidRPr="00CC4218">
              <w:rPr>
                <w:color w:val="365F91" w:themeColor="accent1" w:themeShade="BF"/>
                <w:sz w:val="18"/>
                <w:szCs w:val="18"/>
              </w:rPr>
              <w:t>‘VRC#025’ refers to ‘qualifying parties’, which is a nice catch-all;</w:t>
            </w:r>
          </w:p>
          <w:p w:rsidR="00B76E07" w:rsidRPr="00CC4218" w:rsidRDefault="00B76E07" w:rsidP="00477E6C">
            <w:pPr>
              <w:pStyle w:val="ListParagraph"/>
              <w:numPr>
                <w:ilvl w:val="0"/>
                <w:numId w:val="36"/>
              </w:numPr>
              <w:ind w:left="345" w:hanging="283"/>
              <w:rPr>
                <w:color w:val="365F91" w:themeColor="accent1" w:themeShade="BF"/>
                <w:sz w:val="18"/>
                <w:szCs w:val="18"/>
              </w:rPr>
            </w:pPr>
            <w:r w:rsidRPr="00CC4218">
              <w:rPr>
                <w:color w:val="365F91" w:themeColor="accent1" w:themeShade="BF"/>
                <w:sz w:val="18"/>
                <w:szCs w:val="18"/>
              </w:rPr>
              <w:t>The title of VRC#025 refers to ‘identity records’, and;</w:t>
            </w:r>
          </w:p>
          <w:p w:rsidR="00B76E07" w:rsidRPr="00CC4218" w:rsidRDefault="00B76E07" w:rsidP="00477E6C">
            <w:pPr>
              <w:pStyle w:val="ListParagraph"/>
              <w:numPr>
                <w:ilvl w:val="0"/>
                <w:numId w:val="36"/>
              </w:numPr>
              <w:ind w:left="345" w:hanging="283"/>
              <w:rPr>
                <w:color w:val="365F91" w:themeColor="accent1" w:themeShade="BF"/>
                <w:sz w:val="18"/>
                <w:szCs w:val="18"/>
              </w:rPr>
            </w:pPr>
            <w:r w:rsidRPr="00CC4218">
              <w:rPr>
                <w:color w:val="365F91" w:themeColor="accent1" w:themeShade="BF"/>
                <w:sz w:val="18"/>
                <w:szCs w:val="18"/>
              </w:rPr>
              <w:t>CRN#035 is specifically about the credential, not information associated with p[roofing (which precedes the issuance of the credential):</w:t>
            </w:r>
          </w:p>
          <w:p w:rsidR="00B76E07" w:rsidRPr="00CC4218" w:rsidRDefault="00B76E07" w:rsidP="00477E6C">
            <w:pPr>
              <w:rPr>
                <w:color w:val="365F91" w:themeColor="accent1" w:themeShade="BF"/>
              </w:rPr>
            </w:pPr>
            <w:r w:rsidRPr="00CC4218">
              <w:rPr>
                <w:color w:val="365F91" w:themeColor="accent1" w:themeShade="BF"/>
              </w:rPr>
              <w:t>Reword VRC#025 as follows (at all AL) – mark-up shown:</w:t>
            </w:r>
            <w:r w:rsidRPr="00CC4218">
              <w:rPr>
                <w:color w:val="365F91" w:themeColor="accent1" w:themeShade="BF"/>
              </w:rPr>
              <w:br/>
              <w:t>ALn_ID_VRC#025</w:t>
            </w:r>
            <w:r w:rsidRPr="00CC4218">
              <w:rPr>
                <w:color w:val="365F91" w:themeColor="accent1" w:themeShade="BF"/>
              </w:rPr>
              <w:tab/>
              <w:t>Provide Subject identity records</w:t>
            </w:r>
          </w:p>
          <w:p w:rsidR="00B76E07" w:rsidRPr="00477E6C" w:rsidRDefault="00B76E07" w:rsidP="00477E6C">
            <w:pPr>
              <w:ind w:left="62"/>
            </w:pPr>
            <w:del w:id="1" w:author="ZYG_RGW" w:date="2013-07-11T05:24:00Z">
              <w:r w:rsidRPr="00477E6C" w:rsidDel="00477E6C">
                <w:rPr>
                  <w:b/>
                  <w:rPrChange w:id="2" w:author="ZYG_RGW" w:date="2013-07-11T05:26:00Z">
                    <w:rPr>
                      <w:b/>
                      <w:highlight w:val="lightGray"/>
                    </w:rPr>
                  </w:rPrChange>
                </w:rPr>
                <w:delText>If required</w:delText>
              </w:r>
            </w:del>
            <w:ins w:id="3" w:author="ZYG_RGW" w:date="2013-07-11T05:24:00Z">
              <w:r w:rsidRPr="00477E6C">
                <w:rPr>
                  <w:b/>
                  <w:rPrChange w:id="4" w:author="ZYG_RGW" w:date="2013-07-11T05:26:00Z">
                    <w:rPr>
                      <w:b/>
                      <w:highlight w:val="lightGray"/>
                    </w:rPr>
                  </w:rPrChange>
                </w:rPr>
                <w:t>A</w:t>
              </w:r>
            </w:ins>
            <w:ins w:id="5" w:author="ZYG_RGW" w:date="2013-07-11T05:22:00Z">
              <w:r w:rsidRPr="00477E6C">
                <w:rPr>
                  <w:b/>
                  <w:rPrChange w:id="6" w:author="ZYG_RGW" w:date="2013-07-11T05:26:00Z">
                    <w:rPr>
                      <w:b/>
                      <w:highlight w:val="lightGray"/>
                    </w:rPr>
                  </w:rPrChange>
                </w:rPr>
                <w:t>s permitted by applicable legislation and/or agreed</w:t>
              </w:r>
            </w:ins>
            <w:ins w:id="7" w:author="ZYG_RGW" w:date="2013-07-11T05:23:00Z">
              <w:r w:rsidRPr="00477E6C">
                <w:rPr>
                  <w:b/>
                  <w:rPrChange w:id="8" w:author="ZYG_RGW" w:date="2013-07-11T05:26:00Z">
                    <w:rPr>
                      <w:b/>
                    </w:rPr>
                  </w:rPrChange>
                </w:rPr>
                <w:t>-to</w:t>
              </w:r>
            </w:ins>
            <w:ins w:id="9" w:author="ZYG_RGW" w:date="2013-07-11T05:22:00Z">
              <w:r w:rsidRPr="00477E6C">
                <w:rPr>
                  <w:b/>
                  <w:rPrChange w:id="10" w:author="ZYG_RGW" w:date="2013-07-11T05:26:00Z">
                    <w:rPr>
                      <w:b/>
                    </w:rPr>
                  </w:rPrChange>
                </w:rPr>
                <w:t xml:space="preserve"> by the Subscriber</w:t>
              </w:r>
            </w:ins>
            <w:r w:rsidRPr="00477E6C">
              <w:rPr>
                <w:b/>
                <w:rPrChange w:id="11" w:author="ZYG_RGW" w:date="2013-07-11T05:26:00Z">
                  <w:rPr>
                    <w:b/>
                    <w:highlight w:val="lightGray"/>
                  </w:rPr>
                </w:rPrChange>
              </w:rPr>
              <w:t xml:space="preserve">, provide to qualifying parties </w:t>
            </w:r>
            <w:del w:id="12" w:author="ZYG_RGW" w:date="2013-07-11T05:25:00Z">
              <w:r w:rsidRPr="00477E6C" w:rsidDel="00477E6C">
                <w:rPr>
                  <w:b/>
                  <w:rPrChange w:id="13" w:author="ZYG_RGW" w:date="2013-07-11T05:26:00Z">
                    <w:rPr>
                      <w:b/>
                      <w:highlight w:val="lightGray"/>
                    </w:rPr>
                  </w:rPrChange>
                </w:rPr>
                <w:delText>a</w:delText>
              </w:r>
            </w:del>
            <w:r w:rsidRPr="00477E6C">
              <w:rPr>
                <w:b/>
                <w:rPrChange w:id="14" w:author="ZYG_RGW" w:date="2013-07-11T05:26:00Z">
                  <w:rPr>
                    <w:b/>
                    <w:highlight w:val="lightGray"/>
                  </w:rPr>
                </w:rPrChange>
              </w:rPr>
              <w:t xml:space="preserve"> unique identity </w:t>
            </w:r>
            <w:ins w:id="15" w:author="ZYG_RGW" w:date="2013-07-11T05:20:00Z">
              <w:r w:rsidRPr="00477E6C">
                <w:rPr>
                  <w:b/>
                  <w:rPrChange w:id="16" w:author="ZYG_RGW" w:date="2013-07-11T05:26:00Z">
                    <w:rPr>
                      <w:b/>
                      <w:highlight w:val="lightGray"/>
                    </w:rPr>
                  </w:rPrChange>
                </w:rPr>
                <w:t xml:space="preserve">and other </w:t>
              </w:r>
            </w:ins>
            <w:ins w:id="17" w:author="ZYG_RGW" w:date="2013-07-11T05:21:00Z">
              <w:r w:rsidRPr="00477E6C">
                <w:rPr>
                  <w:b/>
                  <w:rPrChange w:id="18" w:author="ZYG_RGW" w:date="2013-07-11T05:26:00Z">
                    <w:rPr>
                      <w:b/>
                      <w:highlight w:val="lightGray"/>
                    </w:rPr>
                  </w:rPrChange>
                </w:rPr>
                <w:t>necessary identity-</w:t>
              </w:r>
            </w:ins>
            <w:ins w:id="19" w:author="ZYG_RGW" w:date="2013-07-11T05:24:00Z">
              <w:r w:rsidRPr="00477E6C">
                <w:rPr>
                  <w:b/>
                  <w:rPrChange w:id="20" w:author="ZYG_RGW" w:date="2013-07-11T05:26:00Z">
                    <w:rPr>
                      <w:b/>
                      <w:highlight w:val="lightGray"/>
                    </w:rPr>
                  </w:rPrChange>
                </w:rPr>
                <w:t>pertinent</w:t>
              </w:r>
            </w:ins>
            <w:ins w:id="21" w:author="ZYG_RGW" w:date="2013-07-11T05:22:00Z">
              <w:r w:rsidRPr="00477E6C">
                <w:rPr>
                  <w:b/>
                  <w:rPrChange w:id="22" w:author="ZYG_RGW" w:date="2013-07-11T05:26:00Z">
                    <w:rPr>
                      <w:b/>
                      <w:highlight w:val="lightGray"/>
                    </w:rPr>
                  </w:rPrChange>
                </w:rPr>
                <w:t xml:space="preserve"> </w:t>
              </w:r>
            </w:ins>
            <w:ins w:id="23" w:author="ZYG_RGW" w:date="2013-07-11T05:21:00Z">
              <w:r w:rsidRPr="00477E6C">
                <w:rPr>
                  <w:b/>
                  <w:rPrChange w:id="24" w:author="ZYG_RGW" w:date="2013-07-11T05:26:00Z">
                    <w:rPr>
                      <w:b/>
                      <w:highlight w:val="lightGray"/>
                    </w:rPr>
                  </w:rPrChange>
                </w:rPr>
                <w:t xml:space="preserve">information, </w:t>
              </w:r>
            </w:ins>
            <w:del w:id="25" w:author="ZYG_RGW" w:date="2013-07-11T05:25:00Z">
              <w:r w:rsidRPr="00477E6C" w:rsidDel="00477E6C">
                <w:rPr>
                  <w:b/>
                  <w:rPrChange w:id="26" w:author="ZYG_RGW" w:date="2013-07-11T05:26:00Z">
                    <w:rPr>
                      <w:b/>
                      <w:highlight w:val="lightGray"/>
                    </w:rPr>
                  </w:rPrChange>
                </w:rPr>
                <w:delText>for each Subscriber</w:delText>
              </w:r>
            </w:del>
            <w:ins w:id="27" w:author="ZYG_RGW" w:date="2013-07-11T05:25:00Z">
              <w:r w:rsidRPr="00477E6C">
                <w:rPr>
                  <w:b/>
                  <w:rPrChange w:id="28" w:author="ZYG_RGW" w:date="2013-07-11T05:26:00Z">
                    <w:rPr>
                      <w:b/>
                      <w:highlight w:val="lightGray"/>
                    </w:rPr>
                  </w:rPrChange>
                </w:rPr>
                <w:t>relating to the Subject’s identity proofing</w:t>
              </w:r>
            </w:ins>
            <w:r w:rsidRPr="00477E6C">
              <w:rPr>
                <w:b/>
                <w:rPrChange w:id="29" w:author="ZYG_RGW" w:date="2013-07-11T05:26:00Z">
                  <w:rPr>
                    <w:b/>
                    <w:highlight w:val="lightGray"/>
                  </w:rPr>
                </w:rPrChange>
              </w:rPr>
              <w:t xml:space="preserve"> and their associated tokens and credentials.</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RAF22</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5.3.1.4.9</w:t>
            </w:r>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What is the requirement?</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4235E5" w:rsidRDefault="00B76E07" w:rsidP="00BA7DC6">
            <w:pPr>
              <w:pStyle w:val="Heading1"/>
              <w:spacing w:before="60"/>
              <w:jc w:val="left"/>
              <w:outlineLvl w:val="0"/>
              <w:rPr>
                <w:rFonts w:ascii="Times New Roman" w:hAnsi="Times New Roman"/>
                <w:b w:val="0"/>
                <w:color w:val="365F91" w:themeColor="accent1" w:themeShade="BF"/>
                <w:sz w:val="18"/>
                <w:szCs w:val="18"/>
              </w:rPr>
            </w:pPr>
            <w:r w:rsidRPr="004235E5">
              <w:rPr>
                <w:rFonts w:ascii="Times New Roman" w:hAnsi="Times New Roman"/>
                <w:b w:val="0"/>
                <w:color w:val="365F91" w:themeColor="accent1" w:themeShade="BF"/>
                <w:sz w:val="18"/>
                <w:szCs w:val="18"/>
              </w:rPr>
              <w:t>ACCEPTED WITH MODIFICATION:</w:t>
            </w:r>
          </w:p>
          <w:p w:rsidR="00B76E07" w:rsidRPr="004235E5" w:rsidRDefault="00B76E07" w:rsidP="00BA7DC6">
            <w:pPr>
              <w:pStyle w:val="Heading1"/>
              <w:spacing w:before="60"/>
              <w:jc w:val="left"/>
              <w:outlineLvl w:val="0"/>
              <w:rPr>
                <w:rFonts w:ascii="Times New Roman" w:hAnsi="Times New Roman"/>
                <w:b w:val="0"/>
                <w:color w:val="365F91" w:themeColor="accent1" w:themeShade="BF"/>
                <w:sz w:val="18"/>
                <w:szCs w:val="18"/>
              </w:rPr>
            </w:pPr>
            <w:r w:rsidRPr="004235E5">
              <w:rPr>
                <w:rFonts w:ascii="Times New Roman" w:hAnsi="Times New Roman"/>
                <w:b w:val="0"/>
                <w:color w:val="365F91" w:themeColor="accent1" w:themeShade="BF"/>
                <w:sz w:val="18"/>
                <w:szCs w:val="18"/>
              </w:rPr>
              <w:t>Per 5.3.1.1.9, context for which is “</w:t>
            </w:r>
            <w:r w:rsidRPr="004235E5">
              <w:rPr>
                <w:rFonts w:ascii="Times New Roman" w:hAnsi="Times New Roman"/>
                <w:b w:val="0"/>
                <w:i/>
                <w:color w:val="365F91" w:themeColor="accent1" w:themeShade="BF"/>
                <w:sz w:val="18"/>
                <w:szCs w:val="18"/>
              </w:rPr>
              <w:t>At all levels ...</w:t>
            </w:r>
            <w:proofErr w:type="gramStart"/>
            <w:r w:rsidRPr="004235E5">
              <w:rPr>
                <w:rFonts w:ascii="Times New Roman" w:hAnsi="Times New Roman"/>
                <w:b w:val="0"/>
                <w:color w:val="365F91" w:themeColor="accent1" w:themeShade="BF"/>
                <w:sz w:val="18"/>
                <w:szCs w:val="18"/>
              </w:rPr>
              <w:t>”.</w:t>
            </w:r>
            <w:proofErr w:type="gramEnd"/>
            <w:r w:rsidRPr="004235E5">
              <w:rPr>
                <w:rFonts w:ascii="Times New Roman" w:hAnsi="Times New Roman"/>
                <w:b w:val="0"/>
                <w:color w:val="365F91" w:themeColor="accent1" w:themeShade="BF"/>
                <w:sz w:val="18"/>
                <w:szCs w:val="18"/>
              </w:rPr>
              <w:t xml:space="preserve">  Therefore, to be consistent with other usage, this should refer to AL3, which already refers to AL2, which replicates the text from AL1 but which has now been edited to simply refer to AL1.</w:t>
            </w:r>
            <w:r w:rsidRPr="004235E5">
              <w:rPr>
                <w:rFonts w:ascii="Times New Roman" w:hAnsi="Times New Roman"/>
                <w:b w:val="0"/>
                <w:color w:val="365F91" w:themeColor="accent1" w:themeShade="BF"/>
                <w:sz w:val="18"/>
                <w:szCs w:val="18"/>
              </w:rPr>
              <w:br/>
              <w:t>DISCUSS:  Is it better to optimize the repetition or to commit to it?</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RAF26</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5.3.1.6.2</w:t>
            </w:r>
            <w:proofErr w:type="gramStart"/>
            <w:r>
              <w:rPr>
                <w:rFonts w:ascii="Times New Roman" w:hAnsi="Times New Roman"/>
                <w:b w:val="0"/>
                <w:sz w:val="18"/>
                <w:szCs w:val="18"/>
              </w:rPr>
              <w:t>.c.ii</w:t>
            </w:r>
            <w:proofErr w:type="gramEnd"/>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Author suggest this only applies at level 3 when it fact also applies for level4.</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Delete author comment </w:t>
            </w:r>
          </w:p>
        </w:tc>
        <w:tc>
          <w:tcPr>
            <w:tcW w:w="3288" w:type="dxa"/>
            <w:vAlign w:val="center"/>
          </w:tcPr>
          <w:p w:rsidR="00B76E07" w:rsidRPr="0085536C" w:rsidRDefault="00B76E07" w:rsidP="00F75DC0">
            <w:pPr>
              <w:pStyle w:val="Heading1"/>
              <w:spacing w:before="60"/>
              <w:jc w:val="left"/>
              <w:outlineLvl w:val="0"/>
              <w:rPr>
                <w:rFonts w:ascii="Times New Roman" w:hAnsi="Times New Roman"/>
                <w:b w:val="0"/>
                <w:color w:val="365F91" w:themeColor="accent1" w:themeShade="BF"/>
                <w:sz w:val="18"/>
                <w:szCs w:val="18"/>
              </w:rPr>
            </w:pPr>
            <w:r w:rsidRPr="0085536C">
              <w:rPr>
                <w:rFonts w:ascii="Times New Roman" w:hAnsi="Times New Roman"/>
                <w:b w:val="0"/>
                <w:color w:val="365F91" w:themeColor="accent1" w:themeShade="BF"/>
                <w:sz w:val="18"/>
                <w:szCs w:val="18"/>
              </w:rPr>
              <w:t>ACCEPTED WITH MODIFICATION</w:t>
            </w:r>
            <w:proofErr w:type="gramStart"/>
            <w:r w:rsidRPr="0085536C">
              <w:rPr>
                <w:rFonts w:ascii="Times New Roman" w:hAnsi="Times New Roman"/>
                <w:b w:val="0"/>
                <w:color w:val="365F91" w:themeColor="accent1" w:themeShade="BF"/>
                <w:sz w:val="18"/>
                <w:szCs w:val="18"/>
              </w:rPr>
              <w:t>:</w:t>
            </w:r>
            <w:proofErr w:type="gramEnd"/>
            <w:r w:rsidRPr="0085536C">
              <w:rPr>
                <w:rFonts w:ascii="Times New Roman" w:hAnsi="Times New Roman"/>
                <w:b w:val="0"/>
                <w:color w:val="365F91" w:themeColor="accent1" w:themeShade="BF"/>
                <w:sz w:val="18"/>
                <w:szCs w:val="18"/>
              </w:rPr>
              <w:br/>
              <w:t xml:space="preserve">Note the subtle wording difference </w:t>
            </w:r>
            <w:proofErr w:type="spellStart"/>
            <w:r w:rsidRPr="0085536C">
              <w:rPr>
                <w:rFonts w:ascii="Times New Roman" w:hAnsi="Times New Roman"/>
                <w:b w:val="0"/>
                <w:color w:val="365F91" w:themeColor="accent1" w:themeShade="BF"/>
                <w:sz w:val="18"/>
                <w:szCs w:val="18"/>
              </w:rPr>
              <w:t>bt</w:t>
            </w:r>
            <w:proofErr w:type="spellEnd"/>
            <w:r w:rsidRPr="0085536C">
              <w:rPr>
                <w:rFonts w:ascii="Times New Roman" w:hAnsi="Times New Roman"/>
                <w:b w:val="0"/>
                <w:color w:val="365F91" w:themeColor="accent1" w:themeShade="BF"/>
                <w:sz w:val="18"/>
                <w:szCs w:val="18"/>
              </w:rPr>
              <w:t xml:space="preserve"> AL3 (which MAY be physical, but need not ne) and AL4 (which MUST be physical).</w:t>
            </w:r>
          </w:p>
        </w:tc>
      </w:tr>
      <w:tr w:rsidR="00B76E07" w:rsidRPr="00EE30B5" w:rsidTr="000178A7">
        <w:tc>
          <w:tcPr>
            <w:tcW w:w="992" w:type="dxa"/>
            <w:vAlign w:val="center"/>
          </w:tcPr>
          <w:p w:rsidR="00B76E07" w:rsidRPr="00FB1641" w:rsidRDefault="00B76E07" w:rsidP="004C6CD2">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RAF15-</w:t>
            </w:r>
            <w:r w:rsidRPr="007E04E7">
              <w:rPr>
                <w:rStyle w:val="PageNumber"/>
                <w:rFonts w:ascii="Times New Roman" w:hAnsi="Times New Roman"/>
                <w:bCs/>
                <w:color w:val="345777"/>
                <w:sz w:val="18"/>
                <w:szCs w:val="18"/>
              </w:rPr>
              <w:t>a</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45271E" w:rsidRDefault="00B76E07" w:rsidP="001C3A0A">
            <w:pPr>
              <w:tabs>
                <w:tab w:val="left" w:pos="1134"/>
              </w:tabs>
              <w:spacing w:after="180"/>
              <w:rPr>
                <w:sz w:val="18"/>
                <w:szCs w:val="18"/>
              </w:rPr>
            </w:pPr>
            <w:r w:rsidRPr="0045271E">
              <w:rPr>
                <w:color w:val="006600"/>
                <w:sz w:val="18"/>
                <w:szCs w:val="18"/>
              </w:rPr>
              <w:t>5.3.1.3.5</w:t>
            </w:r>
            <w:r w:rsidRPr="0045271E">
              <w:rPr>
                <w:color w:val="006600"/>
                <w:sz w:val="18"/>
                <w:szCs w:val="18"/>
              </w:rPr>
              <w:tab/>
            </w:r>
            <w:r w:rsidRPr="0045271E">
              <w:rPr>
                <w:i/>
                <w:sz w:val="18"/>
                <w:szCs w:val="18"/>
              </w:rPr>
              <w:t>All  ...</w:t>
            </w:r>
            <w:r w:rsidRPr="0045271E">
              <w:rPr>
                <w:sz w:val="18"/>
                <w:szCs w:val="18"/>
              </w:rPr>
              <w:t xml:space="preserve">  The CSP shall:</w:t>
            </w:r>
          </w:p>
          <w:p w:rsidR="00B76E07" w:rsidRPr="001C3A0A" w:rsidRDefault="00B76E07" w:rsidP="001C3A0A">
            <w:pPr>
              <w:spacing w:after="180"/>
              <w:ind w:left="2"/>
              <w:rPr>
                <w:sz w:val="18"/>
                <w:szCs w:val="18"/>
              </w:rPr>
            </w:pPr>
            <w:r w:rsidRPr="0045271E">
              <w:rPr>
                <w:color w:val="006600"/>
                <w:sz w:val="18"/>
                <w:szCs w:val="18"/>
              </w:rPr>
              <w:t>b)</w:t>
            </w:r>
            <w:r>
              <w:rPr>
                <w:color w:val="006600"/>
                <w:sz w:val="18"/>
                <w:szCs w:val="18"/>
              </w:rPr>
              <w:t xml:space="preserve"> </w:t>
            </w:r>
            <w:r w:rsidRPr="0045271E">
              <w:rPr>
                <w:sz w:val="18"/>
                <w:szCs w:val="18"/>
              </w:rPr>
              <w:t xml:space="preserve">be capable of conveying this information to Verifiers; </w:t>
            </w:r>
            <w:r w:rsidRPr="0045271E">
              <w:rPr>
                <w:sz w:val="18"/>
                <w:szCs w:val="18"/>
              </w:rPr>
              <w:br/>
            </w:r>
            <w:r w:rsidRPr="0045271E">
              <w:rPr>
                <w:color w:val="345777"/>
                <w:sz w:val="18"/>
                <w:szCs w:val="18"/>
              </w:rPr>
              <w:t>[</w:t>
            </w:r>
            <w:r w:rsidRPr="0045271E">
              <w:rPr>
                <w:i/>
                <w:color w:val="345777"/>
                <w:sz w:val="18"/>
                <w:szCs w:val="18"/>
              </w:rPr>
              <w:t>KI-IAF:  AL3_CO_VRC#025,  AL2_CM_CRN#035</w:t>
            </w:r>
            <w:r w:rsidRPr="0045271E">
              <w:rPr>
                <w:color w:val="345777"/>
                <w:sz w:val="18"/>
                <w:szCs w:val="18"/>
              </w:rPr>
              <w:t>]</w:t>
            </w:r>
            <w:r w:rsidRPr="0045271E">
              <w:rPr>
                <w:i/>
                <w:color w:val="345777"/>
                <w:sz w:val="18"/>
                <w:szCs w:val="18"/>
              </w:rPr>
              <w:t xml:space="preserve"> </w:t>
            </w:r>
          </w:p>
        </w:tc>
        <w:tc>
          <w:tcPr>
            <w:tcW w:w="2919" w:type="dxa"/>
            <w:vAlign w:val="center"/>
          </w:tcPr>
          <w:p w:rsidR="00B76E07" w:rsidRPr="00FB1641" w:rsidRDefault="00B76E07" w:rsidP="00E17630">
            <w:pPr>
              <w:pStyle w:val="Heading1"/>
              <w:spacing w:before="60"/>
              <w:jc w:val="left"/>
              <w:outlineLvl w:val="0"/>
              <w:rPr>
                <w:rFonts w:ascii="Times New Roman" w:hAnsi="Times New Roman"/>
                <w:b w:val="0"/>
                <w:sz w:val="18"/>
                <w:szCs w:val="18"/>
              </w:rPr>
            </w:pPr>
            <w:r>
              <w:rPr>
                <w:rFonts w:ascii="Times New Roman" w:hAnsi="Times New Roman"/>
                <w:b w:val="0"/>
                <w:sz w:val="18"/>
                <w:szCs w:val="18"/>
              </w:rPr>
              <w:t>See previous comments at LoA2</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7E280C" w:rsidRDefault="00B76E07" w:rsidP="00420B53">
            <w:pPr>
              <w:pStyle w:val="Heading1"/>
              <w:spacing w:before="60"/>
              <w:jc w:val="left"/>
              <w:outlineLvl w:val="0"/>
              <w:rPr>
                <w:rFonts w:ascii="Times New Roman" w:hAnsi="Times New Roman"/>
                <w:b w:val="0"/>
                <w:color w:val="365F91" w:themeColor="accent1" w:themeShade="BF"/>
                <w:sz w:val="18"/>
                <w:szCs w:val="18"/>
              </w:rPr>
            </w:pPr>
            <w:r w:rsidRPr="00CC4218">
              <w:rPr>
                <w:rFonts w:ascii="Times New Roman" w:hAnsi="Times New Roman"/>
                <w:b w:val="0"/>
                <w:color w:val="365F91" w:themeColor="accent1" w:themeShade="BF"/>
                <w:sz w:val="18"/>
                <w:szCs w:val="18"/>
              </w:rPr>
              <w:t>ACCEPTED WITH MODIFICATION</w:t>
            </w:r>
            <w:proofErr w:type="gramStart"/>
            <w:r w:rsidRPr="00CC4218">
              <w:rPr>
                <w:rFonts w:ascii="Times New Roman" w:hAnsi="Times New Roman"/>
                <w:b w:val="0"/>
                <w:color w:val="365F91" w:themeColor="accent1" w:themeShade="BF"/>
                <w:sz w:val="18"/>
                <w:szCs w:val="18"/>
              </w:rPr>
              <w:t>:</w:t>
            </w:r>
            <w:proofErr w:type="gramEnd"/>
            <w:r w:rsidRPr="00CC4218">
              <w:rPr>
                <w:rFonts w:ascii="Times New Roman" w:hAnsi="Times New Roman"/>
                <w:b w:val="0"/>
                <w:color w:val="365F91" w:themeColor="accent1" w:themeShade="BF"/>
                <w:sz w:val="18"/>
                <w:szCs w:val="18"/>
              </w:rPr>
              <w:br/>
            </w:r>
            <w:r>
              <w:rPr>
                <w:rFonts w:ascii="Times New Roman" w:hAnsi="Times New Roman"/>
                <w:b w:val="0"/>
                <w:color w:val="365F91" w:themeColor="accent1" w:themeShade="BF"/>
                <w:sz w:val="18"/>
                <w:szCs w:val="18"/>
              </w:rPr>
              <w:t>See RAF02</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RAF06</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A021FC" w:rsidRDefault="00B76E07" w:rsidP="00420B53">
            <w:pPr>
              <w:pStyle w:val="Heading1"/>
              <w:spacing w:before="60"/>
              <w:jc w:val="left"/>
              <w:outlineLvl w:val="0"/>
              <w:rPr>
                <w:rFonts w:ascii="Times New Roman" w:hAnsi="Times New Roman"/>
                <w:sz w:val="18"/>
                <w:szCs w:val="18"/>
              </w:rPr>
            </w:pPr>
            <w:r w:rsidRPr="00A021FC">
              <w:rPr>
                <w:rFonts w:ascii="Times New Roman" w:hAnsi="Times New Roman"/>
                <w:sz w:val="18"/>
                <w:szCs w:val="18"/>
              </w:rPr>
              <w:t>5.3.1.2.5</w:t>
            </w:r>
            <w:proofErr w:type="gramStart"/>
            <w:r w:rsidRPr="00A021FC">
              <w:rPr>
                <w:rFonts w:ascii="Times New Roman" w:hAnsi="Times New Roman"/>
                <w:sz w:val="18"/>
                <w:szCs w:val="18"/>
              </w:rPr>
              <w:t>.b</w:t>
            </w:r>
            <w:proofErr w:type="gramEnd"/>
            <w:r w:rsidRPr="00A021FC">
              <w:rPr>
                <w:rFonts w:ascii="Times New Roman" w:hAnsi="Times New Roman"/>
                <w:sz w:val="18"/>
                <w:szCs w:val="18"/>
              </w:rPr>
              <w:t xml:space="preserve"> </w:t>
            </w:r>
            <w:r w:rsidRPr="00A021FC">
              <w:rPr>
                <w:rFonts w:ascii="Times New Roman" w:hAnsi="Times New Roman"/>
                <w:b w:val="0"/>
                <w:sz w:val="18"/>
                <w:szCs w:val="18"/>
              </w:rPr>
              <w:t>be capable of conveying this information to Verifiers;</w:t>
            </w:r>
            <w:r w:rsidRPr="00A021FC">
              <w:rPr>
                <w:rFonts w:ascii="Times New Roman" w:hAnsi="Times New Roman"/>
                <w:i/>
                <w:color w:val="345777"/>
                <w:sz w:val="18"/>
                <w:szCs w:val="18"/>
              </w:rPr>
              <w:t xml:space="preserve"> </w:t>
            </w:r>
            <w:r w:rsidRPr="00A021FC">
              <w:rPr>
                <w:rFonts w:ascii="Times New Roman" w:hAnsi="Times New Roman"/>
                <w:i/>
                <w:color w:val="345777"/>
                <w:sz w:val="18"/>
                <w:szCs w:val="18"/>
              </w:rPr>
              <w:br/>
            </w:r>
            <w:r w:rsidRPr="00A021FC">
              <w:rPr>
                <w:rFonts w:ascii="Times New Roman" w:hAnsi="Times New Roman"/>
                <w:color w:val="345777"/>
                <w:sz w:val="18"/>
                <w:szCs w:val="18"/>
              </w:rPr>
              <w:t>[</w:t>
            </w:r>
            <w:r w:rsidRPr="00A021FC">
              <w:rPr>
                <w:rFonts w:ascii="Times New Roman" w:hAnsi="Times New Roman"/>
                <w:i/>
                <w:color w:val="345777"/>
                <w:sz w:val="18"/>
                <w:szCs w:val="18"/>
              </w:rPr>
              <w:t xml:space="preserve">KI-IAF: AL2_ID_VRC#025,  </w:t>
            </w:r>
            <w:r w:rsidRPr="00A021FC">
              <w:rPr>
                <w:rFonts w:ascii="Times New Roman" w:hAnsi="Times New Roman"/>
                <w:i/>
                <w:color w:val="345777"/>
                <w:sz w:val="18"/>
                <w:szCs w:val="18"/>
              </w:rPr>
              <w:lastRenderedPageBreak/>
              <w:t>AL2_CM_CRN#035</w:t>
            </w:r>
            <w:r w:rsidRPr="00A021FC">
              <w:rPr>
                <w:rFonts w:ascii="Times New Roman" w:hAnsi="Times New Roman"/>
                <w:color w:val="345777"/>
                <w:sz w:val="18"/>
                <w:szCs w:val="18"/>
              </w:rPr>
              <w:t>]</w:t>
            </w:r>
          </w:p>
        </w:tc>
        <w:tc>
          <w:tcPr>
            <w:tcW w:w="2919" w:type="dxa"/>
            <w:vAlign w:val="center"/>
          </w:tcPr>
          <w:p w:rsidR="00B76E07" w:rsidRPr="00C15891" w:rsidRDefault="00B76E07" w:rsidP="00C15891">
            <w:pPr>
              <w:pStyle w:val="CommentText"/>
              <w:rPr>
                <w:sz w:val="18"/>
                <w:szCs w:val="18"/>
              </w:rPr>
            </w:pPr>
            <w:r w:rsidRPr="00C15891">
              <w:rPr>
                <w:sz w:val="18"/>
                <w:szCs w:val="18"/>
              </w:rPr>
              <w:lastRenderedPageBreak/>
              <w:t>Most appropriate reference is AL2_CM_CRN#35</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Remove non-applicable reference</w:t>
            </w:r>
          </w:p>
        </w:tc>
        <w:tc>
          <w:tcPr>
            <w:tcW w:w="3288" w:type="dxa"/>
            <w:vAlign w:val="center"/>
          </w:tcPr>
          <w:p w:rsidR="00B76E07" w:rsidRPr="00CC4218" w:rsidRDefault="00B76E07" w:rsidP="00420B53">
            <w:pPr>
              <w:pStyle w:val="Heading1"/>
              <w:spacing w:before="60"/>
              <w:jc w:val="left"/>
              <w:outlineLvl w:val="0"/>
              <w:rPr>
                <w:rFonts w:ascii="Times New Roman" w:hAnsi="Times New Roman"/>
                <w:b w:val="0"/>
                <w:color w:val="365F91" w:themeColor="accent1" w:themeShade="BF"/>
                <w:sz w:val="18"/>
                <w:szCs w:val="18"/>
              </w:rPr>
            </w:pPr>
            <w:r w:rsidRPr="00CC4218">
              <w:rPr>
                <w:rFonts w:ascii="Times New Roman" w:hAnsi="Times New Roman"/>
                <w:b w:val="0"/>
                <w:color w:val="365F91" w:themeColor="accent1" w:themeShade="BF"/>
                <w:sz w:val="18"/>
                <w:szCs w:val="18"/>
              </w:rPr>
              <w:t>ACCEPTED WITH MODIFICATI</w:t>
            </w:r>
            <w:r>
              <w:rPr>
                <w:rFonts w:ascii="Times New Roman" w:hAnsi="Times New Roman"/>
                <w:b w:val="0"/>
                <w:color w:val="365F91" w:themeColor="accent1" w:themeShade="BF"/>
                <w:sz w:val="18"/>
                <w:szCs w:val="18"/>
              </w:rPr>
              <w:t>ON</w:t>
            </w:r>
            <w:proofErr w:type="gramStart"/>
            <w:r>
              <w:rPr>
                <w:rFonts w:ascii="Times New Roman" w:hAnsi="Times New Roman"/>
                <w:b w:val="0"/>
                <w:color w:val="365F91" w:themeColor="accent1" w:themeShade="BF"/>
                <w:sz w:val="18"/>
                <w:szCs w:val="18"/>
              </w:rPr>
              <w:t>:</w:t>
            </w:r>
            <w:proofErr w:type="gramEnd"/>
            <w:r>
              <w:rPr>
                <w:rFonts w:ascii="Times New Roman" w:hAnsi="Times New Roman"/>
                <w:b w:val="0"/>
                <w:color w:val="365F91" w:themeColor="accent1" w:themeShade="BF"/>
                <w:sz w:val="18"/>
                <w:szCs w:val="18"/>
              </w:rPr>
              <w:br/>
              <w:t>See RAF</w:t>
            </w:r>
            <w:r w:rsidRPr="00CC4218">
              <w:rPr>
                <w:rFonts w:ascii="Times New Roman" w:hAnsi="Times New Roman"/>
                <w:b w:val="0"/>
                <w:color w:val="365F91" w:themeColor="accent1" w:themeShade="BF"/>
                <w:sz w:val="18"/>
                <w:szCs w:val="18"/>
              </w:rPr>
              <w:t>02.</w:t>
            </w:r>
          </w:p>
        </w:tc>
      </w:tr>
      <w:tr w:rsidR="00B76E07" w:rsidRPr="00EE30B5" w:rsidTr="000178A7">
        <w:tc>
          <w:tcPr>
            <w:tcW w:w="992" w:type="dxa"/>
            <w:vAlign w:val="center"/>
          </w:tcPr>
          <w:p w:rsidR="00B76E07" w:rsidRPr="00FB1641" w:rsidRDefault="00B76E07" w:rsidP="00433AAB">
            <w:pPr>
              <w:pStyle w:val="Heading1"/>
              <w:spacing w:before="60"/>
              <w:jc w:val="left"/>
              <w:outlineLvl w:val="0"/>
              <w:rPr>
                <w:rStyle w:val="PageNumber"/>
                <w:rFonts w:ascii="Times New Roman" w:hAnsi="Times New Roman"/>
                <w:b w:val="0"/>
                <w:bCs/>
                <w:smallCaps/>
                <w:color w:val="345777"/>
                <w:sz w:val="18"/>
                <w:szCs w:val="18"/>
              </w:rPr>
            </w:pPr>
            <w:r w:rsidRPr="00FB1641">
              <w:rPr>
                <w:rStyle w:val="PageNumber"/>
                <w:rFonts w:ascii="Times New Roman" w:hAnsi="Times New Roman"/>
                <w:b w:val="0"/>
                <w:bCs/>
                <w:smallCaps/>
                <w:color w:val="345777"/>
                <w:sz w:val="18"/>
                <w:szCs w:val="18"/>
              </w:rPr>
              <w:lastRenderedPageBreak/>
              <w:t>RAF 02</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FB1641">
            <w:pPr>
              <w:spacing w:after="180"/>
              <w:ind w:left="2"/>
              <w:rPr>
                <w:sz w:val="18"/>
                <w:szCs w:val="18"/>
              </w:rPr>
            </w:pPr>
            <w:r w:rsidRPr="00FB1641">
              <w:rPr>
                <w:color w:val="006600"/>
                <w:sz w:val="18"/>
                <w:szCs w:val="18"/>
              </w:rPr>
              <w:t>5.3.1.1.5 b)</w:t>
            </w:r>
            <w:r>
              <w:rPr>
                <w:color w:val="006600"/>
                <w:sz w:val="18"/>
                <w:szCs w:val="18"/>
              </w:rPr>
              <w:t xml:space="preserve"> </w:t>
            </w:r>
            <w:r w:rsidRPr="00FB1641">
              <w:rPr>
                <w:sz w:val="18"/>
                <w:szCs w:val="18"/>
              </w:rPr>
              <w:t>be capable of conveying this information to Verifiers;</w:t>
            </w:r>
            <w:r w:rsidRPr="00FB1641">
              <w:rPr>
                <w:i/>
                <w:color w:val="345777"/>
                <w:sz w:val="18"/>
                <w:szCs w:val="18"/>
              </w:rPr>
              <w:br/>
            </w:r>
            <w:r w:rsidRPr="00FB1641">
              <w:rPr>
                <w:color w:val="345777"/>
                <w:sz w:val="18"/>
                <w:szCs w:val="18"/>
              </w:rPr>
              <w:t>[</w:t>
            </w:r>
            <w:r w:rsidRPr="00FB1641">
              <w:rPr>
                <w:i/>
                <w:color w:val="345777"/>
                <w:sz w:val="18"/>
                <w:szCs w:val="18"/>
              </w:rPr>
              <w:t xml:space="preserve">KI-IAF: AL1_ID_VRC#025, </w:t>
            </w:r>
            <w:r w:rsidRPr="00FB1641">
              <w:rPr>
                <w:color w:val="345777"/>
                <w:sz w:val="18"/>
                <w:szCs w:val="18"/>
              </w:rPr>
              <w:t>]</w:t>
            </w:r>
          </w:p>
          <w:p w:rsidR="00B76E07" w:rsidRPr="00FB1641" w:rsidRDefault="00B76E07" w:rsidP="00420B53">
            <w:pPr>
              <w:pStyle w:val="Heading1"/>
              <w:spacing w:before="60"/>
              <w:jc w:val="left"/>
              <w:outlineLvl w:val="0"/>
              <w:rPr>
                <w:rFonts w:ascii="Times New Roman" w:hAnsi="Times New Roman"/>
                <w:b w:val="0"/>
                <w:sz w:val="18"/>
                <w:szCs w:val="18"/>
              </w:rPr>
            </w:pPr>
          </w:p>
        </w:tc>
        <w:tc>
          <w:tcPr>
            <w:tcW w:w="2919" w:type="dxa"/>
            <w:vAlign w:val="center"/>
          </w:tcPr>
          <w:p w:rsidR="00B76E07" w:rsidRDefault="00B76E07" w:rsidP="00C15891">
            <w:pPr>
              <w:pStyle w:val="CommentText"/>
              <w:rPr>
                <w:sz w:val="18"/>
                <w:szCs w:val="18"/>
              </w:rPr>
            </w:pPr>
            <w:r>
              <w:rPr>
                <w:sz w:val="18"/>
                <w:szCs w:val="18"/>
              </w:rPr>
              <w:t>Suggest a more appropriate citation is:</w:t>
            </w:r>
          </w:p>
          <w:p w:rsidR="00B76E07" w:rsidRPr="00FB1641" w:rsidRDefault="00B76E07" w:rsidP="00C15891">
            <w:pPr>
              <w:pStyle w:val="TagName"/>
            </w:pPr>
            <w:r w:rsidRPr="00FB1641">
              <w:t>AL2_CM_CRN#035</w:t>
            </w:r>
            <w:r>
              <w:t xml:space="preserve"> </w:t>
            </w:r>
            <w:r w:rsidRPr="00FB1641">
              <w:rPr>
                <w:lang w:eastAsia="en-GB"/>
              </w:rPr>
              <w:t>Convey credential</w:t>
            </w:r>
          </w:p>
          <w:p w:rsidR="00B76E07" w:rsidRPr="00FB1641" w:rsidRDefault="00B76E07" w:rsidP="00C15891">
            <w:pPr>
              <w:pStyle w:val="CommentText"/>
              <w:rPr>
                <w:sz w:val="18"/>
                <w:szCs w:val="18"/>
              </w:rPr>
            </w:pPr>
            <w:r w:rsidRPr="00FB1641">
              <w:rPr>
                <w:b/>
                <w:sz w:val="18"/>
                <w:szCs w:val="18"/>
              </w:rPr>
              <w:t>Be capable of conveying the unique identity information associated with a credential to Verifiers and Relying Parties.</w:t>
            </w:r>
          </w:p>
        </w:tc>
        <w:tc>
          <w:tcPr>
            <w:tcW w:w="3714" w:type="dxa"/>
            <w:vAlign w:val="center"/>
          </w:tcPr>
          <w:p w:rsidR="00B76E07" w:rsidRPr="00853F8A" w:rsidRDefault="00B76E07" w:rsidP="00853F8A">
            <w:pPr>
              <w:pStyle w:val="TagName"/>
            </w:pPr>
            <w:r w:rsidRPr="00C15891">
              <w:t>Change citation</w:t>
            </w:r>
          </w:p>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CC4218" w:rsidRDefault="00B76E07" w:rsidP="00D0640C">
            <w:pPr>
              <w:pStyle w:val="Heading1"/>
              <w:spacing w:before="60"/>
              <w:jc w:val="left"/>
              <w:outlineLvl w:val="0"/>
              <w:rPr>
                <w:rFonts w:ascii="Times New Roman" w:hAnsi="Times New Roman"/>
                <w:b w:val="0"/>
                <w:color w:val="365F91" w:themeColor="accent1" w:themeShade="BF"/>
                <w:sz w:val="18"/>
                <w:szCs w:val="18"/>
              </w:rPr>
            </w:pPr>
            <w:r w:rsidRPr="00CC4218">
              <w:rPr>
                <w:rFonts w:ascii="Times New Roman" w:hAnsi="Times New Roman"/>
                <w:b w:val="0"/>
                <w:color w:val="365F91" w:themeColor="accent1" w:themeShade="BF"/>
                <w:sz w:val="18"/>
                <w:szCs w:val="18"/>
              </w:rPr>
              <w:t>ACCEPTED WITH MODIFICATION</w:t>
            </w:r>
            <w:proofErr w:type="gramStart"/>
            <w:r w:rsidRPr="00CC4218">
              <w:rPr>
                <w:rFonts w:ascii="Times New Roman" w:hAnsi="Times New Roman"/>
                <w:b w:val="0"/>
                <w:color w:val="365F91" w:themeColor="accent1" w:themeShade="BF"/>
                <w:sz w:val="18"/>
                <w:szCs w:val="18"/>
              </w:rPr>
              <w:t>:</w:t>
            </w:r>
            <w:proofErr w:type="gramEnd"/>
            <w:r w:rsidRPr="00CC4218">
              <w:rPr>
                <w:rFonts w:ascii="Times New Roman" w:hAnsi="Times New Roman"/>
                <w:b w:val="0"/>
                <w:color w:val="365F91" w:themeColor="accent1" w:themeShade="BF"/>
                <w:sz w:val="18"/>
                <w:szCs w:val="18"/>
              </w:rPr>
              <w:br/>
              <w:t>The text quoted is AL1, the suggested replacement is AL2 ... AL1 has no CRN#035 ... but why not, since the applicable -63 text says ‘All’. Therefore, suggest adding CRN#035 to AL1, retaining both it and VRC#025, as cited for all other levels, i.e.</w:t>
            </w:r>
            <w:proofErr w:type="gramStart"/>
            <w:r w:rsidRPr="00CC4218">
              <w:rPr>
                <w:rFonts w:ascii="Times New Roman" w:hAnsi="Times New Roman"/>
                <w:b w:val="0"/>
                <w:color w:val="365F91" w:themeColor="accent1" w:themeShade="BF"/>
                <w:sz w:val="18"/>
                <w:szCs w:val="18"/>
              </w:rPr>
              <w:t>:</w:t>
            </w:r>
            <w:proofErr w:type="gramEnd"/>
            <w:r w:rsidRPr="00CC4218">
              <w:rPr>
                <w:rFonts w:ascii="Times New Roman" w:hAnsi="Times New Roman"/>
                <w:b w:val="0"/>
                <w:color w:val="365F91" w:themeColor="accent1" w:themeShade="BF"/>
                <w:sz w:val="18"/>
                <w:szCs w:val="18"/>
              </w:rPr>
              <w:br/>
            </w:r>
            <w:r w:rsidRPr="00CC4218">
              <w:rPr>
                <w:rFonts w:asciiTheme="minorHAnsi" w:hAnsiTheme="minorHAnsi"/>
                <w:b w:val="0"/>
                <w:color w:val="365F91" w:themeColor="accent1" w:themeShade="BF"/>
                <w:sz w:val="18"/>
                <w:szCs w:val="18"/>
              </w:rPr>
              <w:t>[</w:t>
            </w:r>
            <w:r w:rsidRPr="00CC4218">
              <w:rPr>
                <w:rFonts w:asciiTheme="minorHAnsi" w:hAnsiTheme="minorHAnsi"/>
                <w:b w:val="0"/>
                <w:i/>
                <w:color w:val="365F91" w:themeColor="accent1" w:themeShade="BF"/>
                <w:sz w:val="18"/>
                <w:szCs w:val="18"/>
              </w:rPr>
              <w:t>KI-IAF: ALn_ID_VRC#025, ALn_CM_CRN#035</w:t>
            </w:r>
            <w:r w:rsidRPr="00CC4218">
              <w:rPr>
                <w:rFonts w:asciiTheme="minorHAnsi" w:hAnsiTheme="minorHAnsi"/>
                <w:b w:val="0"/>
                <w:color w:val="365F91" w:themeColor="accent1" w:themeShade="BF"/>
                <w:sz w:val="18"/>
                <w:szCs w:val="18"/>
              </w:rPr>
              <w:t>]</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RAF10</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Default="00B76E07" w:rsidP="00420B53">
            <w:pPr>
              <w:pStyle w:val="Heading1"/>
              <w:spacing w:before="60"/>
              <w:jc w:val="left"/>
              <w:outlineLvl w:val="0"/>
              <w:rPr>
                <w:rFonts w:ascii="Times New Roman" w:hAnsi="Times New Roman"/>
                <w:sz w:val="18"/>
                <w:szCs w:val="18"/>
              </w:rPr>
            </w:pPr>
            <w:r w:rsidRPr="00B557D5">
              <w:rPr>
                <w:rFonts w:ascii="Times New Roman" w:hAnsi="Times New Roman"/>
                <w:b w:val="0"/>
                <w:sz w:val="18"/>
                <w:szCs w:val="18"/>
              </w:rPr>
              <w:t xml:space="preserve">5.3.1.2.11 </w:t>
            </w:r>
            <w:r w:rsidRPr="00B557D5">
              <w:rPr>
                <w:rFonts w:ascii="Times New Roman" w:hAnsi="Times New Roman"/>
                <w:i/>
                <w:sz w:val="18"/>
                <w:szCs w:val="18"/>
              </w:rPr>
              <w:t>At Level 2 and higher  ...</w:t>
            </w:r>
            <w:r w:rsidRPr="00B557D5">
              <w:rPr>
                <w:rFonts w:ascii="Times New Roman" w:hAnsi="Times New Roman"/>
                <w:sz w:val="18"/>
                <w:szCs w:val="18"/>
              </w:rPr>
              <w:t xml:space="preserve">  For an </w:t>
            </w:r>
            <w:proofErr w:type="spellStart"/>
            <w:r w:rsidRPr="00B557D5">
              <w:rPr>
                <w:rFonts w:ascii="Times New Roman" w:hAnsi="Times New Roman"/>
                <w:i/>
                <w:sz w:val="18"/>
                <w:szCs w:val="18"/>
              </w:rPr>
              <w:t>ab</w:t>
            </w:r>
            <w:proofErr w:type="spellEnd"/>
            <w:r w:rsidRPr="00B557D5">
              <w:rPr>
                <w:rFonts w:ascii="Times New Roman" w:hAnsi="Times New Roman"/>
                <w:i/>
                <w:sz w:val="18"/>
                <w:szCs w:val="18"/>
              </w:rPr>
              <w:t xml:space="preserve"> initio</w:t>
            </w:r>
            <w:r w:rsidRPr="00B557D5">
              <w:rPr>
                <w:rFonts w:ascii="Times New Roman" w:hAnsi="Times New Roman"/>
                <w:sz w:val="18"/>
                <w:szCs w:val="18"/>
              </w:rPr>
              <w:t xml:space="preserve"> application, the Applicant supplies his or her full legal name, an address of record, and date of birth, and may, subject to the policy of the RA or CSP, also supply other PII. Specifically:</w:t>
            </w:r>
            <w:r>
              <w:rPr>
                <w:rFonts w:ascii="Times New Roman" w:hAnsi="Times New Roman"/>
                <w:sz w:val="18"/>
                <w:szCs w:val="18"/>
              </w:rPr>
              <w:t xml:space="preserve"> </w:t>
            </w:r>
          </w:p>
          <w:p w:rsidR="00B76E07" w:rsidRPr="00B557D5" w:rsidRDefault="00B76E07" w:rsidP="00B557D5">
            <w:pPr>
              <w:rPr>
                <w:sz w:val="18"/>
                <w:szCs w:val="18"/>
                <w:lang w:val="en-US"/>
              </w:rPr>
            </w:pPr>
            <w:r w:rsidRPr="00B557D5">
              <w:rPr>
                <w:sz w:val="18"/>
                <w:szCs w:val="18"/>
                <w:lang w:val="en-US"/>
              </w:rPr>
              <w:t xml:space="preserve">iv. </w:t>
            </w:r>
            <w:r w:rsidRPr="00B557D5">
              <w:rPr>
                <w:sz w:val="18"/>
                <w:szCs w:val="18"/>
              </w:rPr>
              <w:t>Any secret sent over an unprotected session shall be reset upon first use.</w:t>
            </w:r>
            <w:r w:rsidRPr="00B557D5">
              <w:rPr>
                <w:i/>
                <w:color w:val="345777"/>
                <w:sz w:val="18"/>
                <w:szCs w:val="18"/>
              </w:rPr>
              <w:t xml:space="preserve"> </w:t>
            </w:r>
            <w:r w:rsidRPr="00B557D5">
              <w:rPr>
                <w:i/>
                <w:color w:val="345777"/>
                <w:sz w:val="18"/>
                <w:szCs w:val="18"/>
              </w:rPr>
              <w:br/>
            </w:r>
            <w:r w:rsidRPr="00B557D5">
              <w:rPr>
                <w:color w:val="345777"/>
                <w:sz w:val="18"/>
                <w:szCs w:val="18"/>
              </w:rPr>
              <w:t>[</w:t>
            </w:r>
            <w:r w:rsidRPr="00B557D5">
              <w:rPr>
                <w:i/>
                <w:color w:val="345777"/>
                <w:sz w:val="18"/>
                <w:szCs w:val="18"/>
              </w:rPr>
              <w:t>KI-IAF: AL2_CM_CRD#016</w:t>
            </w:r>
            <w:r w:rsidRPr="00B557D5">
              <w:rPr>
                <w:color w:val="345777"/>
                <w:sz w:val="18"/>
                <w:szCs w:val="18"/>
              </w:rPr>
              <w:t>]</w:t>
            </w:r>
          </w:p>
        </w:tc>
        <w:tc>
          <w:tcPr>
            <w:tcW w:w="2919" w:type="dxa"/>
            <w:vAlign w:val="center"/>
          </w:tcPr>
          <w:p w:rsidR="00B76E07" w:rsidRPr="00B557D5" w:rsidRDefault="00B76E07" w:rsidP="00C15891">
            <w:pPr>
              <w:pStyle w:val="TagName"/>
            </w:pPr>
            <w:r w:rsidRPr="00B557D5">
              <w:rPr>
                <w:b/>
              </w:rPr>
              <w:t xml:space="preserve">The referenced criteria actually reads: </w:t>
            </w:r>
            <w:r w:rsidRPr="00B557D5">
              <w:t>AL2_CM_CRD#016</w:t>
            </w:r>
            <w:r>
              <w:t xml:space="preserve"> </w:t>
            </w:r>
            <w:r w:rsidRPr="00B557D5">
              <w:rPr>
                <w:lang w:eastAsia="en-GB"/>
              </w:rPr>
              <w:t>Confirm Applicant’s identity</w:t>
            </w:r>
            <w:r w:rsidRPr="00B557D5">
              <w:t xml:space="preserve"> (remotely)</w:t>
            </w:r>
          </w:p>
          <w:p w:rsidR="00B76E07" w:rsidRDefault="00B76E07" w:rsidP="00B557D5">
            <w:pPr>
              <w:pStyle w:val="BodyText"/>
              <w:rPr>
                <w:b/>
                <w:sz w:val="18"/>
                <w:szCs w:val="18"/>
              </w:rPr>
            </w:pPr>
            <w:r w:rsidRPr="00B557D5">
              <w:rPr>
                <w:b/>
                <w:sz w:val="18"/>
                <w:szCs w:val="18"/>
              </w:rPr>
              <w:t>Prior to delivering the credential, require the Applicant to identify themselves in any new electronic transaction (beyond the first transaction or encounter) by presenting a temporary secret which was established during a prior transaction or encounter, or sent to the Applicant’s phone number, email address, or physical address of record.</w:t>
            </w:r>
          </w:p>
          <w:p w:rsidR="00B76E07" w:rsidRPr="00B557D5" w:rsidRDefault="00B76E07" w:rsidP="00B557D5">
            <w:pPr>
              <w:pStyle w:val="BodyText"/>
              <w:rPr>
                <w:b/>
                <w:sz w:val="18"/>
                <w:szCs w:val="18"/>
              </w:rPr>
            </w:pPr>
            <w:r>
              <w:rPr>
                <w:b/>
                <w:sz w:val="18"/>
                <w:szCs w:val="18"/>
              </w:rPr>
              <w:lastRenderedPageBreak/>
              <w:t>It does not require reset</w:t>
            </w:r>
          </w:p>
          <w:p w:rsidR="00B76E07" w:rsidRPr="00B557D5" w:rsidRDefault="00B76E07" w:rsidP="00420B53">
            <w:pPr>
              <w:pStyle w:val="Heading1"/>
              <w:spacing w:before="60"/>
              <w:jc w:val="left"/>
              <w:outlineLvl w:val="0"/>
              <w:rPr>
                <w:rFonts w:ascii="Times New Roman" w:hAnsi="Times New Roman"/>
                <w:b w:val="0"/>
                <w:sz w:val="18"/>
                <w:szCs w:val="18"/>
              </w:rPr>
            </w:pP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lastRenderedPageBreak/>
              <w:t xml:space="preserve">Either remove or correct reference.  Correct reference should be:  </w:t>
            </w:r>
            <w:r w:rsidRPr="00850E37">
              <w:rPr>
                <w:rFonts w:ascii="Times New Roman" w:hAnsi="Times New Roman"/>
                <w:color w:val="345777"/>
                <w:sz w:val="18"/>
                <w:szCs w:val="18"/>
              </w:rPr>
              <w:t>[</w:t>
            </w:r>
            <w:r w:rsidRPr="00850E37">
              <w:rPr>
                <w:rFonts w:ascii="Times New Roman" w:hAnsi="Times New Roman"/>
                <w:i/>
                <w:color w:val="345777"/>
                <w:sz w:val="18"/>
                <w:szCs w:val="18"/>
              </w:rPr>
              <w:t>KI-IAF: AL2_ID_RPV#020 e)</w:t>
            </w:r>
            <w:r w:rsidRPr="00850E37">
              <w:rPr>
                <w:rFonts w:ascii="Times New Roman" w:hAnsi="Times New Roman"/>
                <w:color w:val="345777"/>
                <w:sz w:val="18"/>
                <w:szCs w:val="18"/>
              </w:rPr>
              <w:t>]</w:t>
            </w:r>
          </w:p>
        </w:tc>
        <w:tc>
          <w:tcPr>
            <w:tcW w:w="3288" w:type="dxa"/>
            <w:vAlign w:val="center"/>
          </w:tcPr>
          <w:p w:rsidR="00B76E07" w:rsidRPr="007E280C" w:rsidRDefault="00B76E07" w:rsidP="00420B53">
            <w:pPr>
              <w:pStyle w:val="Heading1"/>
              <w:spacing w:before="60"/>
              <w:jc w:val="left"/>
              <w:outlineLvl w:val="0"/>
              <w:rPr>
                <w:rFonts w:ascii="Times New Roman" w:hAnsi="Times New Roman"/>
                <w:b w:val="0"/>
                <w:color w:val="365F91" w:themeColor="accent1" w:themeShade="BF"/>
                <w:sz w:val="18"/>
                <w:szCs w:val="18"/>
              </w:rPr>
            </w:pPr>
            <w:r w:rsidRPr="007E280C">
              <w:rPr>
                <w:rFonts w:ascii="Times New Roman" w:hAnsi="Times New Roman"/>
                <w:b w:val="0"/>
                <w:color w:val="365F91" w:themeColor="accent1" w:themeShade="BF"/>
                <w:sz w:val="18"/>
                <w:szCs w:val="18"/>
              </w:rPr>
              <w:t>ACCEPTED:</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RAF40</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8.3.2.2.6</w:t>
            </w:r>
          </w:p>
        </w:tc>
        <w:tc>
          <w:tcPr>
            <w:tcW w:w="2919" w:type="dxa"/>
            <w:vAlign w:val="center"/>
          </w:tcPr>
          <w:p w:rsidR="00B76E07" w:rsidRPr="00FB1641" w:rsidRDefault="00B76E07" w:rsidP="005975F5">
            <w:pPr>
              <w:pStyle w:val="Heading1"/>
              <w:spacing w:before="60"/>
              <w:jc w:val="left"/>
              <w:outlineLvl w:val="0"/>
              <w:rPr>
                <w:rFonts w:ascii="Times New Roman" w:hAnsi="Times New Roman"/>
                <w:b w:val="0"/>
                <w:sz w:val="18"/>
                <w:szCs w:val="18"/>
              </w:rPr>
            </w:pPr>
            <w:proofErr w:type="gramStart"/>
            <w:r>
              <w:rPr>
                <w:rFonts w:ascii="Times New Roman" w:hAnsi="Times New Roman"/>
                <w:b w:val="0"/>
                <w:sz w:val="18"/>
                <w:szCs w:val="18"/>
              </w:rPr>
              <w:t>Referenced criteria does</w:t>
            </w:r>
            <w:proofErr w:type="gramEnd"/>
            <w:r>
              <w:rPr>
                <w:rFonts w:ascii="Times New Roman" w:hAnsi="Times New Roman"/>
                <w:b w:val="0"/>
                <w:sz w:val="18"/>
                <w:szCs w:val="18"/>
              </w:rPr>
              <w:t xml:space="preserve"> not mention FISMA.  Unless the reader is familiar with FISMA they will have no idea if they are compliant.  FISMA is also extremely complicated and difficult to go thru </w:t>
            </w:r>
          </w:p>
        </w:tc>
        <w:tc>
          <w:tcPr>
            <w:tcW w:w="3714" w:type="dxa"/>
            <w:vAlign w:val="center"/>
          </w:tcPr>
          <w:p w:rsidR="00B76E07" w:rsidRPr="00FB1641" w:rsidRDefault="00B76E07" w:rsidP="00A96447">
            <w:pPr>
              <w:pStyle w:val="Heading1"/>
              <w:spacing w:before="60"/>
              <w:jc w:val="left"/>
              <w:outlineLvl w:val="0"/>
              <w:rPr>
                <w:rFonts w:ascii="Times New Roman" w:hAnsi="Times New Roman"/>
                <w:b w:val="0"/>
                <w:sz w:val="18"/>
                <w:szCs w:val="18"/>
              </w:rPr>
            </w:pPr>
            <w:r>
              <w:rPr>
                <w:rFonts w:ascii="Times New Roman" w:hAnsi="Times New Roman"/>
                <w:b w:val="0"/>
                <w:sz w:val="18"/>
                <w:szCs w:val="18"/>
              </w:rPr>
              <w:t>Not sure what to do since FISMA is noted directly in the NIST 80-63-2 guidance.  Perhaps</w:t>
            </w:r>
            <w:r>
              <w:t xml:space="preserve"> </w:t>
            </w:r>
            <w:r>
              <w:rPr>
                <w:rFonts w:ascii="Times New Roman" w:hAnsi="Times New Roman"/>
                <w:b w:val="0"/>
                <w:sz w:val="18"/>
                <w:szCs w:val="18"/>
              </w:rPr>
              <w:t>just leave it alone and let the reader figure it out</w:t>
            </w:r>
          </w:p>
        </w:tc>
        <w:tc>
          <w:tcPr>
            <w:tcW w:w="3288" w:type="dxa"/>
            <w:vAlign w:val="center"/>
          </w:tcPr>
          <w:p w:rsidR="00B76E07" w:rsidRPr="00FA28C8" w:rsidRDefault="00B76E07" w:rsidP="00FA28C8">
            <w:pPr>
              <w:pStyle w:val="Heading1"/>
              <w:spacing w:before="60"/>
              <w:jc w:val="left"/>
              <w:outlineLvl w:val="0"/>
              <w:rPr>
                <w:rFonts w:ascii="Times New Roman" w:hAnsi="Times New Roman"/>
                <w:b w:val="0"/>
                <w:color w:val="365F91" w:themeColor="accent1" w:themeShade="BF"/>
                <w:sz w:val="18"/>
                <w:szCs w:val="18"/>
              </w:rPr>
            </w:pPr>
            <w:r w:rsidRPr="00FA28C8">
              <w:rPr>
                <w:rFonts w:ascii="Times New Roman" w:hAnsi="Times New Roman"/>
                <w:b w:val="0"/>
                <w:color w:val="365F91" w:themeColor="accent1" w:themeShade="BF"/>
                <w:sz w:val="18"/>
                <w:szCs w:val="18"/>
              </w:rPr>
              <w:t>ACCEPTED</w:t>
            </w:r>
            <w:proofErr w:type="gramStart"/>
            <w:r w:rsidRPr="00FA28C8">
              <w:rPr>
                <w:rFonts w:ascii="Times New Roman" w:hAnsi="Times New Roman"/>
                <w:b w:val="0"/>
                <w:color w:val="365F91" w:themeColor="accent1" w:themeShade="BF"/>
                <w:sz w:val="18"/>
                <w:szCs w:val="18"/>
              </w:rPr>
              <w:t>:</w:t>
            </w:r>
            <w:proofErr w:type="gramEnd"/>
            <w:r w:rsidRPr="00FA28C8">
              <w:rPr>
                <w:rFonts w:ascii="Times New Roman" w:hAnsi="Times New Roman"/>
                <w:b w:val="0"/>
                <w:color w:val="365F91" w:themeColor="accent1" w:themeShade="BF"/>
                <w:sz w:val="18"/>
                <w:szCs w:val="18"/>
              </w:rPr>
              <w:br/>
              <w:t>(The ‘leave it alone’ part ;-)</w:t>
            </w:r>
            <w:r w:rsidRPr="00FA28C8">
              <w:rPr>
                <w:rFonts w:ascii="Times New Roman" w:hAnsi="Times New Roman"/>
                <w:b w:val="0"/>
                <w:color w:val="365F91" w:themeColor="accent1" w:themeShade="BF"/>
                <w:sz w:val="18"/>
                <w:szCs w:val="18"/>
              </w:rPr>
              <w:br/>
              <w:t>Note that ‘US profiling’ is cited, i.e. this goes further than generic criteria for KI and requires profiling for US Federal application (as used liberally elsewhere).  Those who need to be US FISMA-compliant will have no option but to work it out – others may ignore.</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RAF17</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5.3.1.3.11</w:t>
            </w:r>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Agree with Richard that address &amp; DOB need to be included at level 3.</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Add address and </w:t>
            </w:r>
            <w:proofErr w:type="gramStart"/>
            <w:r>
              <w:rPr>
                <w:rFonts w:ascii="Times New Roman" w:hAnsi="Times New Roman"/>
                <w:b w:val="0"/>
                <w:sz w:val="18"/>
                <w:szCs w:val="18"/>
              </w:rPr>
              <w:t>DoB</w:t>
            </w:r>
            <w:proofErr w:type="gramEnd"/>
            <w:r>
              <w:rPr>
                <w:rFonts w:ascii="Times New Roman" w:hAnsi="Times New Roman"/>
                <w:b w:val="0"/>
                <w:sz w:val="18"/>
                <w:szCs w:val="18"/>
              </w:rPr>
              <w:t xml:space="preserve"> as noted</w:t>
            </w:r>
          </w:p>
        </w:tc>
        <w:tc>
          <w:tcPr>
            <w:tcW w:w="3288" w:type="dxa"/>
            <w:vAlign w:val="center"/>
          </w:tcPr>
          <w:p w:rsidR="00B76E07" w:rsidRPr="007E280C" w:rsidRDefault="00B76E07" w:rsidP="000A1974">
            <w:pPr>
              <w:pStyle w:val="Heading1"/>
              <w:spacing w:before="60"/>
              <w:jc w:val="left"/>
              <w:outlineLvl w:val="0"/>
              <w:rPr>
                <w:rFonts w:ascii="Times New Roman" w:hAnsi="Times New Roman"/>
                <w:b w:val="0"/>
                <w:color w:val="365F91" w:themeColor="accent1" w:themeShade="BF"/>
                <w:sz w:val="18"/>
                <w:szCs w:val="18"/>
              </w:rPr>
            </w:pPr>
            <w:r w:rsidRPr="007E280C">
              <w:rPr>
                <w:rFonts w:ascii="Times New Roman" w:hAnsi="Times New Roman"/>
                <w:b w:val="0"/>
                <w:color w:val="365F91" w:themeColor="accent1" w:themeShade="BF"/>
                <w:sz w:val="18"/>
                <w:szCs w:val="18"/>
              </w:rPr>
              <w:t>ACCEPTED</w:t>
            </w:r>
            <w:proofErr w:type="gramStart"/>
            <w:r w:rsidRPr="007E280C">
              <w:rPr>
                <w:rFonts w:ascii="Times New Roman" w:hAnsi="Times New Roman"/>
                <w:b w:val="0"/>
                <w:color w:val="365F91" w:themeColor="accent1" w:themeShade="BF"/>
                <w:sz w:val="18"/>
                <w:szCs w:val="18"/>
              </w:rPr>
              <w:t>:</w:t>
            </w:r>
            <w:proofErr w:type="gramEnd"/>
            <w:r w:rsidRPr="007E280C">
              <w:rPr>
                <w:rFonts w:ascii="Times New Roman" w:hAnsi="Times New Roman"/>
                <w:b w:val="0"/>
                <w:color w:val="365F91" w:themeColor="accent1" w:themeShade="BF"/>
                <w:sz w:val="18"/>
                <w:szCs w:val="18"/>
              </w:rPr>
              <w:br/>
            </w:r>
            <w:r>
              <w:rPr>
                <w:rFonts w:ascii="Times New Roman" w:hAnsi="Times New Roman"/>
                <w:b w:val="0"/>
                <w:color w:val="365F91" w:themeColor="accent1" w:themeShade="BF"/>
                <w:sz w:val="18"/>
                <w:szCs w:val="18"/>
              </w:rPr>
              <w:t>Also applied at AL4.</w:t>
            </w:r>
            <w:r>
              <w:rPr>
                <w:rFonts w:ascii="Times New Roman" w:hAnsi="Times New Roman"/>
                <w:b w:val="0"/>
                <w:color w:val="365F91" w:themeColor="accent1" w:themeShade="BF"/>
                <w:sz w:val="18"/>
                <w:szCs w:val="18"/>
              </w:rPr>
              <w:br/>
            </w:r>
            <w:r w:rsidRPr="007E280C">
              <w:rPr>
                <w:rFonts w:ascii="Times New Roman" w:hAnsi="Times New Roman"/>
                <w:b w:val="0"/>
                <w:color w:val="365F91" w:themeColor="accent1" w:themeShade="BF"/>
                <w:sz w:val="18"/>
                <w:szCs w:val="18"/>
              </w:rPr>
              <w:t>In addition, report anomaly to Bill Burr (NIST)</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RAF13</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453B63" w:rsidRDefault="00B76E07" w:rsidP="00634CD2">
            <w:pPr>
              <w:pStyle w:val="Heading1"/>
              <w:spacing w:before="0" w:after="0" w:line="240" w:lineRule="auto"/>
              <w:jc w:val="left"/>
              <w:outlineLvl w:val="0"/>
              <w:rPr>
                <w:rFonts w:ascii="Times New Roman" w:hAnsi="Times New Roman"/>
                <w:b w:val="0"/>
                <w:sz w:val="18"/>
                <w:szCs w:val="18"/>
              </w:rPr>
            </w:pPr>
            <w:proofErr w:type="gramStart"/>
            <w:r w:rsidRPr="00453B63">
              <w:rPr>
                <w:rFonts w:ascii="Times New Roman" w:hAnsi="Times New Roman"/>
                <w:b w:val="0"/>
                <w:sz w:val="18"/>
                <w:szCs w:val="18"/>
              </w:rPr>
              <w:t xml:space="preserve">5.3.1.2.13  </w:t>
            </w:r>
            <w:r w:rsidRPr="00453B63">
              <w:rPr>
                <w:rFonts w:ascii="Times New Roman" w:hAnsi="Times New Roman"/>
                <w:i/>
                <w:sz w:val="18"/>
                <w:szCs w:val="18"/>
              </w:rPr>
              <w:t>At</w:t>
            </w:r>
            <w:proofErr w:type="gramEnd"/>
            <w:r w:rsidRPr="00453B63">
              <w:rPr>
                <w:rFonts w:ascii="Times New Roman" w:hAnsi="Times New Roman"/>
                <w:i/>
                <w:sz w:val="18"/>
                <w:szCs w:val="18"/>
              </w:rPr>
              <w:t xml:space="preserve"> Level 2 and higher  ...</w:t>
            </w:r>
            <w:r w:rsidRPr="00453B63">
              <w:rPr>
                <w:rFonts w:ascii="Times New Roman" w:hAnsi="Times New Roman"/>
                <w:sz w:val="18"/>
                <w:szCs w:val="18"/>
              </w:rPr>
              <w:t xml:space="preserve">  Sensitive data collected during the registration and identity proofing stage shall be protected during transmission and storage so as to ensure their security and confidentiality. </w:t>
            </w:r>
            <w:r w:rsidRPr="00097C08">
              <w:rPr>
                <w:rFonts w:ascii="Times New Roman" w:hAnsi="Times New Roman"/>
                <w:sz w:val="18"/>
                <w:szCs w:val="18"/>
              </w:rPr>
              <w:t xml:space="preserve"> </w:t>
            </w:r>
            <w:r w:rsidRPr="00097C08">
              <w:rPr>
                <w:rFonts w:ascii="Times New Roman" w:hAnsi="Times New Roman"/>
                <w:color w:val="345777"/>
                <w:sz w:val="18"/>
                <w:szCs w:val="18"/>
              </w:rPr>
              <w:t>[KI-</w:t>
            </w:r>
            <w:r w:rsidRPr="00097C08">
              <w:rPr>
                <w:rFonts w:ascii="Times New Roman" w:hAnsi="Times New Roman"/>
                <w:i/>
                <w:color w:val="345777"/>
                <w:sz w:val="18"/>
                <w:szCs w:val="18"/>
              </w:rPr>
              <w:t xml:space="preserve">IAF: AL2_?? </w:t>
            </w:r>
            <w:r w:rsidRPr="00097C08">
              <w:rPr>
                <w:rFonts w:ascii="Times New Roman" w:hAnsi="Times New Roman"/>
                <w:i/>
                <w:color w:val="C00000"/>
                <w:sz w:val="18"/>
                <w:szCs w:val="18"/>
              </w:rPr>
              <w:t>+US / EZP800-63-2 Profiling</w:t>
            </w:r>
            <w:r w:rsidRPr="00097C08">
              <w:rPr>
                <w:rFonts w:ascii="Times New Roman" w:hAnsi="Times New Roman"/>
                <w:color w:val="345777"/>
                <w:sz w:val="18"/>
                <w:szCs w:val="18"/>
              </w:rPr>
              <w:t>)</w:t>
            </w:r>
            <w:proofErr w:type="gramStart"/>
            <w:r w:rsidRPr="00097C08">
              <w:rPr>
                <w:rFonts w:ascii="Times New Roman" w:hAnsi="Times New Roman"/>
                <w:color w:val="345777"/>
                <w:sz w:val="18"/>
                <w:szCs w:val="18"/>
              </w:rPr>
              <w:t xml:space="preserve">]  </w:t>
            </w:r>
            <w:r w:rsidRPr="00097C08">
              <w:rPr>
                <w:rFonts w:ascii="Times New Roman" w:hAnsi="Times New Roman"/>
                <w:b w:val="0"/>
                <w:i/>
                <w:color w:val="345777"/>
                <w:sz w:val="18"/>
                <w:szCs w:val="18"/>
              </w:rPr>
              <w:t>NOT</w:t>
            </w:r>
            <w:proofErr w:type="gramEnd"/>
            <w:r w:rsidRPr="00097C08">
              <w:rPr>
                <w:rFonts w:ascii="Times New Roman" w:hAnsi="Times New Roman"/>
                <w:b w:val="0"/>
                <w:i/>
                <w:color w:val="345777"/>
                <w:sz w:val="18"/>
                <w:szCs w:val="18"/>
              </w:rPr>
              <w:t xml:space="preserve"> IN SAC??</w:t>
            </w:r>
          </w:p>
        </w:tc>
        <w:tc>
          <w:tcPr>
            <w:tcW w:w="2919" w:type="dxa"/>
            <w:vAlign w:val="center"/>
          </w:tcPr>
          <w:p w:rsidR="00B76E07" w:rsidRPr="00453B63" w:rsidRDefault="00B76E07" w:rsidP="00453B63">
            <w:pPr>
              <w:pStyle w:val="Heading1"/>
              <w:spacing w:before="60"/>
              <w:jc w:val="left"/>
              <w:outlineLvl w:val="0"/>
              <w:rPr>
                <w:rFonts w:ascii="Times New Roman" w:hAnsi="Times New Roman"/>
                <w:b w:val="0"/>
                <w:sz w:val="18"/>
                <w:szCs w:val="18"/>
              </w:rPr>
            </w:pPr>
            <w:r>
              <w:rPr>
                <w:rFonts w:ascii="Times New Roman" w:hAnsi="Times New Roman"/>
                <w:b w:val="0"/>
                <w:sz w:val="18"/>
                <w:szCs w:val="18"/>
              </w:rPr>
              <w:t>There do appear to be SAC criteria that could cover this.</w:t>
            </w:r>
          </w:p>
        </w:tc>
        <w:tc>
          <w:tcPr>
            <w:tcW w:w="3714" w:type="dxa"/>
            <w:vAlign w:val="center"/>
          </w:tcPr>
          <w:p w:rsidR="00B76E07" w:rsidRPr="00097C08" w:rsidRDefault="00B76E07" w:rsidP="00C15891">
            <w:pPr>
              <w:pStyle w:val="TagName"/>
            </w:pPr>
            <w:r w:rsidRPr="00097C08">
              <w:t>The following SAC criteria might apply:</w:t>
            </w:r>
          </w:p>
          <w:p w:rsidR="00B76E07" w:rsidRPr="00097C08" w:rsidRDefault="00B76E07" w:rsidP="00C15891">
            <w:pPr>
              <w:pStyle w:val="TagName"/>
            </w:pPr>
            <w:r w:rsidRPr="00097C08">
              <w:t xml:space="preserve">AL2_CO_ESM#050 </w:t>
            </w:r>
            <w:bookmarkStart w:id="30" w:name="_Hlk230078526"/>
            <w:r w:rsidRPr="00097C08">
              <w:t>Data Retention and Protection</w:t>
            </w:r>
            <w:bookmarkEnd w:id="30"/>
          </w:p>
          <w:p w:rsidR="00B76E07" w:rsidRPr="00097C08" w:rsidRDefault="00B76E07" w:rsidP="00097C08">
            <w:pPr>
              <w:pStyle w:val="Heading1"/>
              <w:spacing w:before="60"/>
              <w:jc w:val="left"/>
              <w:outlineLvl w:val="0"/>
              <w:rPr>
                <w:rFonts w:ascii="Times New Roman" w:hAnsi="Times New Roman"/>
                <w:sz w:val="18"/>
                <w:szCs w:val="18"/>
              </w:rPr>
            </w:pPr>
            <w:r w:rsidRPr="00097C08">
              <w:rPr>
                <w:rFonts w:ascii="Times New Roman" w:hAnsi="Times New Roman"/>
                <w:sz w:val="18"/>
                <w:szCs w:val="18"/>
              </w:rPr>
              <w:t xml:space="preserve">Specifically set out and demonstrate that it understands and complies with those legal and regulatory requirements incumbent upon it concerning the retention and destruction of personally identifiable information (PII) (personal and business - i.e. its secure storage and protection against loss, accidental public exposure, and/or improper destruction) and the protection of </w:t>
            </w:r>
            <w:r w:rsidRPr="00097C08">
              <w:rPr>
                <w:rFonts w:ascii="Times New Roman" w:hAnsi="Times New Roman"/>
                <w:b w:val="0"/>
                <w:sz w:val="18"/>
                <w:szCs w:val="18"/>
              </w:rPr>
              <w:t>Subjects’</w:t>
            </w:r>
            <w:r w:rsidRPr="00097C08">
              <w:rPr>
                <w:rFonts w:ascii="Times New Roman" w:hAnsi="Times New Roman"/>
                <w:sz w:val="18"/>
                <w:szCs w:val="18"/>
              </w:rPr>
              <w:t xml:space="preserve"> </w:t>
            </w:r>
            <w:r w:rsidRPr="00097C08">
              <w:rPr>
                <w:rFonts w:ascii="Times New Roman" w:hAnsi="Times New Roman"/>
                <w:sz w:val="18"/>
                <w:szCs w:val="18"/>
              </w:rPr>
              <w:lastRenderedPageBreak/>
              <w:t>PII) against unlawful or unauthorized access, excepting that permitted by the information owner or required by due process.</w:t>
            </w:r>
          </w:p>
          <w:p w:rsidR="00B76E07" w:rsidRPr="00097C08" w:rsidRDefault="00B76E07" w:rsidP="00C15891">
            <w:pPr>
              <w:pStyle w:val="TagName"/>
            </w:pPr>
            <w:r w:rsidRPr="00097C08">
              <w:t>AL2_CO_SCO#010</w:t>
            </w:r>
            <w:r>
              <w:t xml:space="preserve">  </w:t>
            </w:r>
            <w:bookmarkStart w:id="31" w:name="_Hlk221489390"/>
            <w:r w:rsidRPr="00097C08">
              <w:t>Secure remote communications</w:t>
            </w:r>
            <w:bookmarkEnd w:id="31"/>
          </w:p>
          <w:p w:rsidR="00B76E07" w:rsidRPr="00634CD2" w:rsidRDefault="00B76E07" w:rsidP="00634CD2">
            <w:pPr>
              <w:pStyle w:val="BodyText"/>
              <w:rPr>
                <w:b/>
                <w:sz w:val="18"/>
                <w:szCs w:val="18"/>
              </w:rPr>
            </w:pPr>
            <w:r w:rsidRPr="00097C08">
              <w:rPr>
                <w:b/>
                <w:sz w:val="18"/>
                <w:szCs w:val="18"/>
              </w:rPr>
              <w:t>If the specific service components are located remotely from and communicate over a public or unsecured network with other service components or other CSPs which it services, the communications must be cryptographically authenticated, including long-term and session tokens,</w:t>
            </w:r>
            <w:r w:rsidRPr="00097C08">
              <w:rPr>
                <w:b/>
                <w:sz w:val="18"/>
                <w:szCs w:val="18"/>
                <w:u w:val="words"/>
              </w:rPr>
              <w:t xml:space="preserve"> </w:t>
            </w:r>
            <w:r w:rsidRPr="00097C08">
              <w:rPr>
                <w:b/>
                <w:sz w:val="18"/>
                <w:szCs w:val="18"/>
              </w:rPr>
              <w:t>by an authentication method that meets, at a minimum, the requirements of AL2 and encrypted using a [</w:t>
            </w:r>
            <w:hyperlink w:anchor="FIPS1402" w:history="1">
              <w:r w:rsidRPr="00097C08">
                <w:rPr>
                  <w:rStyle w:val="Hyperlink"/>
                  <w:b/>
                  <w:sz w:val="18"/>
                  <w:szCs w:val="18"/>
                </w:rPr>
                <w:t>FIPS140-2</w:t>
              </w:r>
            </w:hyperlink>
            <w:r w:rsidRPr="00097C08">
              <w:rPr>
                <w:b/>
                <w:sz w:val="18"/>
                <w:szCs w:val="18"/>
              </w:rPr>
              <w:t>] Level 1-compliant encryption method or equivalent, as established by a recognized national technical authority.</w:t>
            </w:r>
          </w:p>
        </w:tc>
        <w:tc>
          <w:tcPr>
            <w:tcW w:w="3288" w:type="dxa"/>
            <w:vAlign w:val="center"/>
          </w:tcPr>
          <w:p w:rsidR="00B76E07" w:rsidRPr="007E280C" w:rsidRDefault="00B76E07" w:rsidP="007E280C">
            <w:pPr>
              <w:pStyle w:val="Heading1"/>
              <w:spacing w:before="60"/>
              <w:jc w:val="left"/>
              <w:outlineLvl w:val="0"/>
              <w:rPr>
                <w:rFonts w:ascii="Times New Roman" w:hAnsi="Times New Roman"/>
                <w:b w:val="0"/>
                <w:color w:val="365F91" w:themeColor="accent1" w:themeShade="BF"/>
                <w:sz w:val="18"/>
                <w:szCs w:val="18"/>
              </w:rPr>
            </w:pPr>
            <w:r w:rsidRPr="007E280C">
              <w:rPr>
                <w:rFonts w:ascii="Times New Roman" w:hAnsi="Times New Roman"/>
                <w:b w:val="0"/>
                <w:color w:val="365F91" w:themeColor="accent1" w:themeShade="BF"/>
                <w:sz w:val="18"/>
                <w:szCs w:val="18"/>
              </w:rPr>
              <w:lastRenderedPageBreak/>
              <w:t>ACCEPTED</w:t>
            </w:r>
            <w:proofErr w:type="gramStart"/>
            <w:r w:rsidRPr="007E280C">
              <w:rPr>
                <w:rFonts w:ascii="Times New Roman" w:hAnsi="Times New Roman"/>
                <w:b w:val="0"/>
                <w:color w:val="365F91" w:themeColor="accent1" w:themeShade="BF"/>
                <w:sz w:val="18"/>
                <w:szCs w:val="18"/>
              </w:rPr>
              <w:t>:</w:t>
            </w:r>
            <w:proofErr w:type="gramEnd"/>
            <w:r w:rsidRPr="007E280C">
              <w:rPr>
                <w:rFonts w:ascii="Times New Roman" w:hAnsi="Times New Roman"/>
                <w:b w:val="0"/>
                <w:color w:val="365F91" w:themeColor="accent1" w:themeShade="BF"/>
                <w:sz w:val="18"/>
                <w:szCs w:val="18"/>
              </w:rPr>
              <w:br/>
              <w:t xml:space="preserve">Furthermore, no need </w:t>
            </w:r>
            <w:r>
              <w:rPr>
                <w:rFonts w:ascii="Times New Roman" w:hAnsi="Times New Roman"/>
                <w:b w:val="0"/>
                <w:color w:val="365F91" w:themeColor="accent1" w:themeShade="BF"/>
                <w:sz w:val="18"/>
                <w:szCs w:val="18"/>
              </w:rPr>
              <w:t>for</w:t>
            </w:r>
            <w:r w:rsidRPr="007E280C">
              <w:rPr>
                <w:rFonts w:ascii="Times New Roman" w:hAnsi="Times New Roman"/>
                <w:b w:val="0"/>
                <w:color w:val="365F91" w:themeColor="accent1" w:themeShade="BF"/>
                <w:sz w:val="18"/>
                <w:szCs w:val="18"/>
              </w:rPr>
              <w:t xml:space="preserve"> profiling required.</w:t>
            </w:r>
          </w:p>
        </w:tc>
      </w:tr>
      <w:tr w:rsidR="00B76E07" w:rsidRPr="00EE30B5" w:rsidTr="000178A7">
        <w:tc>
          <w:tcPr>
            <w:tcW w:w="992" w:type="dxa"/>
            <w:vAlign w:val="center"/>
          </w:tcPr>
          <w:p w:rsidR="00B76E07" w:rsidRPr="00FB1641" w:rsidRDefault="00B76E07" w:rsidP="00654571">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RAF15-</w:t>
            </w:r>
            <w:r w:rsidRPr="007E04E7">
              <w:rPr>
                <w:rStyle w:val="PageNumber"/>
                <w:rFonts w:ascii="Times New Roman" w:hAnsi="Times New Roman"/>
                <w:bCs/>
                <w:color w:val="345777"/>
                <w:sz w:val="18"/>
                <w:szCs w:val="18"/>
              </w:rPr>
              <w:t>b</w:t>
            </w:r>
          </w:p>
        </w:tc>
        <w:tc>
          <w:tcPr>
            <w:tcW w:w="709" w:type="dxa"/>
            <w:vAlign w:val="center"/>
          </w:tcPr>
          <w:p w:rsidR="00B76E07" w:rsidRPr="00FB1641" w:rsidRDefault="00B76E07" w:rsidP="00654571">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45271E" w:rsidRDefault="00B76E07" w:rsidP="00654571">
            <w:pPr>
              <w:tabs>
                <w:tab w:val="left" w:pos="1134"/>
              </w:tabs>
              <w:spacing w:after="180"/>
              <w:rPr>
                <w:sz w:val="18"/>
                <w:szCs w:val="18"/>
              </w:rPr>
            </w:pPr>
            <w:r w:rsidRPr="0045271E">
              <w:rPr>
                <w:color w:val="006600"/>
                <w:sz w:val="18"/>
                <w:szCs w:val="18"/>
              </w:rPr>
              <w:t>5.3.1.3.5</w:t>
            </w:r>
            <w:r w:rsidRPr="0045271E">
              <w:rPr>
                <w:color w:val="006600"/>
                <w:sz w:val="18"/>
                <w:szCs w:val="18"/>
              </w:rPr>
              <w:tab/>
            </w:r>
            <w:r w:rsidRPr="0045271E">
              <w:rPr>
                <w:i/>
                <w:sz w:val="18"/>
                <w:szCs w:val="18"/>
              </w:rPr>
              <w:t>All  ...</w:t>
            </w:r>
            <w:r w:rsidRPr="0045271E">
              <w:rPr>
                <w:sz w:val="18"/>
                <w:szCs w:val="18"/>
              </w:rPr>
              <w:t xml:space="preserve">  The CSP shall:</w:t>
            </w:r>
          </w:p>
          <w:p w:rsidR="00B76E07" w:rsidRPr="0045271E" w:rsidRDefault="00B76E07" w:rsidP="00654571">
            <w:pPr>
              <w:tabs>
                <w:tab w:val="left" w:pos="1134"/>
              </w:tabs>
              <w:spacing w:after="180"/>
              <w:rPr>
                <w:color w:val="006600"/>
                <w:sz w:val="18"/>
                <w:szCs w:val="18"/>
              </w:rPr>
            </w:pPr>
            <w:r w:rsidRPr="0045271E">
              <w:rPr>
                <w:color w:val="006600"/>
                <w:sz w:val="18"/>
                <w:szCs w:val="18"/>
              </w:rPr>
              <w:t>c)</w:t>
            </w:r>
            <w:r>
              <w:rPr>
                <w:color w:val="006600"/>
                <w:sz w:val="18"/>
                <w:szCs w:val="18"/>
              </w:rPr>
              <w:t xml:space="preserve"> </w:t>
            </w:r>
            <w:proofErr w:type="gramStart"/>
            <w:r w:rsidRPr="00B25FAE">
              <w:rPr>
                <w:b/>
                <w:sz w:val="18"/>
                <w:szCs w:val="18"/>
              </w:rPr>
              <w:t>ensure</w:t>
            </w:r>
            <w:proofErr w:type="gramEnd"/>
            <w:r w:rsidRPr="00B25FAE">
              <w:rPr>
                <w:b/>
                <w:sz w:val="18"/>
                <w:szCs w:val="18"/>
              </w:rPr>
              <w:t xml:space="preserve"> that the name associated with the Subscriber is provided by the Applicant and accepted without verification.</w:t>
            </w:r>
            <w:r w:rsidRPr="0045271E">
              <w:rPr>
                <w:i/>
                <w:color w:val="345777"/>
                <w:sz w:val="18"/>
                <w:szCs w:val="18"/>
              </w:rPr>
              <w:t xml:space="preserve">  </w:t>
            </w:r>
            <w:r w:rsidRPr="0045271E">
              <w:rPr>
                <w:color w:val="345777"/>
                <w:sz w:val="18"/>
                <w:szCs w:val="18"/>
              </w:rPr>
              <w:lastRenderedPageBreak/>
              <w:t>[</w:t>
            </w:r>
            <w:r w:rsidRPr="0045271E">
              <w:rPr>
                <w:i/>
                <w:color w:val="345777"/>
                <w:sz w:val="18"/>
                <w:szCs w:val="18"/>
              </w:rPr>
              <w:t xml:space="preserve">Zygma:  this makes no sense at AL2 and above – does 63-2 need to be modified (or did I </w:t>
            </w:r>
            <w:proofErr w:type="spellStart"/>
            <w:r w:rsidRPr="0045271E">
              <w:rPr>
                <w:i/>
                <w:color w:val="345777"/>
                <w:sz w:val="18"/>
                <w:szCs w:val="18"/>
              </w:rPr>
              <w:t>mis</w:t>
            </w:r>
            <w:proofErr w:type="spellEnd"/>
            <w:r w:rsidRPr="0045271E">
              <w:rPr>
                <w:i/>
                <w:color w:val="345777"/>
                <w:sz w:val="18"/>
                <w:szCs w:val="18"/>
              </w:rPr>
              <w:t xml:space="preserve">-read the </w:t>
            </w:r>
            <w:proofErr w:type="spellStart"/>
            <w:r w:rsidRPr="0045271E">
              <w:rPr>
                <w:i/>
                <w:color w:val="345777"/>
                <w:sz w:val="18"/>
                <w:szCs w:val="18"/>
              </w:rPr>
              <w:t>reqt</w:t>
            </w:r>
            <w:proofErr w:type="spellEnd"/>
            <w:r w:rsidRPr="0045271E">
              <w:rPr>
                <w:i/>
                <w:color w:val="345777"/>
                <w:sz w:val="18"/>
                <w:szCs w:val="18"/>
              </w:rPr>
              <w:t>)??</w:t>
            </w:r>
            <w:r w:rsidRPr="0045271E">
              <w:rPr>
                <w:color w:val="345777"/>
                <w:sz w:val="18"/>
                <w:szCs w:val="18"/>
              </w:rPr>
              <w:t>]</w:t>
            </w:r>
          </w:p>
        </w:tc>
        <w:tc>
          <w:tcPr>
            <w:tcW w:w="2919" w:type="dxa"/>
            <w:vAlign w:val="center"/>
          </w:tcPr>
          <w:p w:rsidR="00B76E07" w:rsidRPr="00FB1641" w:rsidRDefault="00B76E07" w:rsidP="00E17630">
            <w:pPr>
              <w:pStyle w:val="Heading1"/>
              <w:spacing w:before="60"/>
              <w:jc w:val="left"/>
              <w:outlineLvl w:val="0"/>
              <w:rPr>
                <w:rFonts w:ascii="Times New Roman" w:hAnsi="Times New Roman"/>
                <w:b w:val="0"/>
                <w:sz w:val="18"/>
                <w:szCs w:val="18"/>
              </w:rPr>
            </w:pPr>
            <w:r>
              <w:rPr>
                <w:rFonts w:ascii="Times New Roman" w:hAnsi="Times New Roman"/>
                <w:b w:val="0"/>
                <w:sz w:val="18"/>
                <w:szCs w:val="18"/>
              </w:rPr>
              <w:lastRenderedPageBreak/>
              <w:t>See previous comments at LoA2</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CC4218" w:rsidRDefault="00B76E07" w:rsidP="001C3A0A">
            <w:pPr>
              <w:pStyle w:val="Heading1"/>
              <w:spacing w:before="60"/>
              <w:jc w:val="left"/>
              <w:outlineLvl w:val="0"/>
              <w:rPr>
                <w:rFonts w:ascii="Times New Roman" w:hAnsi="Times New Roman"/>
                <w:b w:val="0"/>
                <w:color w:val="365F91" w:themeColor="accent1" w:themeShade="BF"/>
                <w:sz w:val="18"/>
                <w:szCs w:val="18"/>
              </w:rPr>
            </w:pPr>
            <w:r w:rsidRPr="00CC4218">
              <w:rPr>
                <w:rFonts w:ascii="Times New Roman" w:hAnsi="Times New Roman"/>
                <w:b w:val="0"/>
                <w:color w:val="365F91" w:themeColor="accent1" w:themeShade="BF"/>
                <w:sz w:val="18"/>
                <w:szCs w:val="18"/>
              </w:rPr>
              <w:t>ACCEPTED</w:t>
            </w:r>
            <w:proofErr w:type="gramStart"/>
            <w:r w:rsidRPr="00CC4218">
              <w:rPr>
                <w:rFonts w:ascii="Times New Roman" w:hAnsi="Times New Roman"/>
                <w:b w:val="0"/>
                <w:color w:val="365F91" w:themeColor="accent1" w:themeShade="BF"/>
                <w:sz w:val="18"/>
                <w:szCs w:val="18"/>
              </w:rPr>
              <w:t>:</w:t>
            </w:r>
            <w:proofErr w:type="gramEnd"/>
            <w:r w:rsidRPr="00CC4218">
              <w:rPr>
                <w:rFonts w:ascii="Times New Roman" w:hAnsi="Times New Roman"/>
                <w:b w:val="0"/>
                <w:color w:val="365F91" w:themeColor="accent1" w:themeShade="BF"/>
                <w:sz w:val="18"/>
                <w:szCs w:val="18"/>
              </w:rPr>
              <w:br/>
            </w:r>
            <w:r>
              <w:rPr>
                <w:rFonts w:ascii="Times New Roman" w:hAnsi="Times New Roman"/>
                <w:b w:val="0"/>
                <w:color w:val="365F91" w:themeColor="accent1" w:themeShade="BF"/>
                <w:sz w:val="18"/>
                <w:szCs w:val="18"/>
              </w:rPr>
              <w:t>See RAF07</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rAF21</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5.3.1.4.5</w:t>
            </w:r>
            <w:proofErr w:type="gramStart"/>
            <w:r>
              <w:rPr>
                <w:rFonts w:ascii="Times New Roman" w:hAnsi="Times New Roman"/>
                <w:b w:val="0"/>
                <w:sz w:val="18"/>
                <w:szCs w:val="18"/>
              </w:rPr>
              <w:t>.c</w:t>
            </w:r>
            <w:proofErr w:type="gramEnd"/>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See RAF 07</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Make appropriate changes to mapping</w:t>
            </w:r>
          </w:p>
        </w:tc>
        <w:tc>
          <w:tcPr>
            <w:tcW w:w="3288" w:type="dxa"/>
            <w:vAlign w:val="center"/>
          </w:tcPr>
          <w:p w:rsidR="00B76E07" w:rsidRPr="00CC4218" w:rsidRDefault="00B76E07" w:rsidP="00486688">
            <w:pPr>
              <w:pStyle w:val="Heading1"/>
              <w:spacing w:before="60"/>
              <w:jc w:val="left"/>
              <w:outlineLvl w:val="0"/>
              <w:rPr>
                <w:rFonts w:ascii="Times New Roman" w:hAnsi="Times New Roman"/>
                <w:b w:val="0"/>
                <w:color w:val="365F91" w:themeColor="accent1" w:themeShade="BF"/>
                <w:sz w:val="18"/>
                <w:szCs w:val="18"/>
              </w:rPr>
            </w:pPr>
            <w:r w:rsidRPr="00CC4218">
              <w:rPr>
                <w:rFonts w:ascii="Times New Roman" w:hAnsi="Times New Roman"/>
                <w:b w:val="0"/>
                <w:color w:val="365F91" w:themeColor="accent1" w:themeShade="BF"/>
                <w:sz w:val="18"/>
                <w:szCs w:val="18"/>
              </w:rPr>
              <w:t>ACCEPTED</w:t>
            </w:r>
            <w:proofErr w:type="gramStart"/>
            <w:r w:rsidRPr="00CC4218">
              <w:rPr>
                <w:rFonts w:ascii="Times New Roman" w:hAnsi="Times New Roman"/>
                <w:b w:val="0"/>
                <w:color w:val="365F91" w:themeColor="accent1" w:themeShade="BF"/>
                <w:sz w:val="18"/>
                <w:szCs w:val="18"/>
              </w:rPr>
              <w:t>:</w:t>
            </w:r>
            <w:proofErr w:type="gramEnd"/>
            <w:r w:rsidRPr="00CC4218">
              <w:rPr>
                <w:rFonts w:ascii="Times New Roman" w:hAnsi="Times New Roman"/>
                <w:b w:val="0"/>
                <w:color w:val="365F91" w:themeColor="accent1" w:themeShade="BF"/>
                <w:sz w:val="18"/>
                <w:szCs w:val="18"/>
              </w:rPr>
              <w:br/>
            </w:r>
            <w:r>
              <w:rPr>
                <w:rFonts w:ascii="Times New Roman" w:hAnsi="Times New Roman"/>
                <w:b w:val="0"/>
                <w:color w:val="365F91" w:themeColor="accent1" w:themeShade="BF"/>
                <w:sz w:val="18"/>
                <w:szCs w:val="18"/>
              </w:rPr>
              <w:t>See RAF07</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RAF19</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5.3.1.3.12-13</w:t>
            </w:r>
          </w:p>
        </w:tc>
        <w:tc>
          <w:tcPr>
            <w:tcW w:w="2919" w:type="dxa"/>
            <w:vAlign w:val="center"/>
          </w:tcPr>
          <w:p w:rsidR="00B76E07" w:rsidRPr="00FE6EA1" w:rsidRDefault="00B76E07" w:rsidP="00420B53">
            <w:pPr>
              <w:pStyle w:val="Heading1"/>
              <w:spacing w:before="60"/>
              <w:jc w:val="left"/>
              <w:outlineLvl w:val="0"/>
              <w:rPr>
                <w:rFonts w:ascii="Times New Roman" w:hAnsi="Times New Roman"/>
                <w:b w:val="0"/>
                <w:sz w:val="18"/>
                <w:szCs w:val="18"/>
              </w:rPr>
            </w:pPr>
            <w:proofErr w:type="gramStart"/>
            <w:r w:rsidRPr="00FE6EA1">
              <w:rPr>
                <w:rFonts w:ascii="Times New Roman" w:hAnsi="Times New Roman"/>
                <w:b w:val="0"/>
                <w:sz w:val="18"/>
                <w:szCs w:val="18"/>
              </w:rPr>
              <w:t>Document suggest</w:t>
            </w:r>
            <w:proofErr w:type="gramEnd"/>
            <w:r w:rsidRPr="00FE6EA1">
              <w:rPr>
                <w:rFonts w:ascii="Times New Roman" w:hAnsi="Times New Roman"/>
                <w:b w:val="0"/>
                <w:sz w:val="18"/>
                <w:szCs w:val="18"/>
              </w:rPr>
              <w:t xml:space="preserve"> there are no requirements in the SAC:</w:t>
            </w:r>
          </w:p>
          <w:p w:rsidR="00B76E07" w:rsidRPr="00FE6EA1" w:rsidRDefault="00B76E07" w:rsidP="00FE6EA1">
            <w:pPr>
              <w:tabs>
                <w:tab w:val="left" w:pos="1134"/>
                <w:tab w:val="left" w:pos="1418"/>
              </w:tabs>
              <w:spacing w:after="180"/>
              <w:rPr>
                <w:sz w:val="18"/>
                <w:szCs w:val="18"/>
              </w:rPr>
            </w:pPr>
            <w:r w:rsidRPr="00FE6EA1">
              <w:rPr>
                <w:color w:val="006600"/>
                <w:sz w:val="18"/>
                <w:szCs w:val="18"/>
              </w:rPr>
              <w:t>5.3.1.3.13</w:t>
            </w:r>
            <w:r w:rsidRPr="00FE6EA1">
              <w:rPr>
                <w:color w:val="006600"/>
                <w:sz w:val="18"/>
                <w:szCs w:val="18"/>
              </w:rPr>
              <w:tab/>
            </w:r>
            <w:r w:rsidRPr="00FE6EA1">
              <w:rPr>
                <w:i/>
                <w:sz w:val="18"/>
                <w:szCs w:val="18"/>
              </w:rPr>
              <w:t>At Level 2 and higher  ...</w:t>
            </w:r>
            <w:r w:rsidRPr="00FE6EA1">
              <w:rPr>
                <w:sz w:val="18"/>
                <w:szCs w:val="18"/>
              </w:rPr>
              <w:t xml:space="preserve">  Sensitive data collected during the registration and identity proofing stage shall be protected during transmission and storage so as to ensure their security and confidentiality.  </w:t>
            </w:r>
            <w:r w:rsidRPr="00FE6EA1">
              <w:rPr>
                <w:i/>
                <w:color w:val="345777"/>
                <w:sz w:val="18"/>
                <w:szCs w:val="18"/>
              </w:rPr>
              <w:br/>
            </w:r>
            <w:r w:rsidRPr="00FE6EA1">
              <w:rPr>
                <w:color w:val="345777"/>
                <w:sz w:val="18"/>
                <w:szCs w:val="18"/>
                <w:highlight w:val="yellow"/>
              </w:rPr>
              <w:t>[</w:t>
            </w:r>
            <w:r w:rsidRPr="00FE6EA1">
              <w:rPr>
                <w:i/>
                <w:color w:val="345777"/>
                <w:sz w:val="18"/>
                <w:szCs w:val="18"/>
                <w:highlight w:val="yellow"/>
              </w:rPr>
              <w:t xml:space="preserve">KI-IAF: AL3_?? </w:t>
            </w:r>
            <w:r w:rsidRPr="00FE6EA1">
              <w:rPr>
                <w:i/>
                <w:color w:val="C00000"/>
                <w:sz w:val="18"/>
                <w:szCs w:val="18"/>
                <w:highlight w:val="yellow"/>
              </w:rPr>
              <w:t>+US / EZP800-63-2 Profiling</w:t>
            </w:r>
            <w:r w:rsidRPr="00FE6EA1">
              <w:rPr>
                <w:color w:val="345777"/>
                <w:sz w:val="18"/>
                <w:szCs w:val="18"/>
                <w:highlight w:val="yellow"/>
              </w:rPr>
              <w:t>)</w:t>
            </w:r>
            <w:proofErr w:type="gramStart"/>
            <w:r w:rsidRPr="00FE6EA1">
              <w:rPr>
                <w:color w:val="345777"/>
                <w:sz w:val="18"/>
                <w:szCs w:val="18"/>
                <w:highlight w:val="yellow"/>
              </w:rPr>
              <w:t xml:space="preserve">]  </w:t>
            </w:r>
            <w:r w:rsidRPr="00FE6EA1">
              <w:rPr>
                <w:b/>
                <w:i/>
                <w:color w:val="345777"/>
                <w:sz w:val="18"/>
                <w:szCs w:val="18"/>
                <w:highlight w:val="yellow"/>
              </w:rPr>
              <w:t>NOT</w:t>
            </w:r>
            <w:proofErr w:type="gramEnd"/>
            <w:r w:rsidRPr="00FE6EA1">
              <w:rPr>
                <w:b/>
                <w:i/>
                <w:color w:val="345777"/>
                <w:sz w:val="18"/>
                <w:szCs w:val="18"/>
                <w:highlight w:val="yellow"/>
              </w:rPr>
              <w:t xml:space="preserve"> IN SAC??</w:t>
            </w:r>
          </w:p>
          <w:p w:rsidR="00B76E07" w:rsidRPr="00FE6EA1" w:rsidRDefault="00B76E07" w:rsidP="00FE6EA1">
            <w:pPr>
              <w:tabs>
                <w:tab w:val="left" w:pos="1134"/>
                <w:tab w:val="left" w:pos="1418"/>
              </w:tabs>
              <w:spacing w:after="180"/>
              <w:rPr>
                <w:b/>
                <w:i/>
                <w:color w:val="345777"/>
                <w:sz w:val="18"/>
                <w:szCs w:val="18"/>
              </w:rPr>
            </w:pPr>
            <w:r w:rsidRPr="00FE6EA1">
              <w:rPr>
                <w:color w:val="006600"/>
                <w:sz w:val="18"/>
                <w:szCs w:val="18"/>
              </w:rPr>
              <w:t>5.3.1.3.14</w:t>
            </w:r>
            <w:r w:rsidRPr="00FE6EA1">
              <w:rPr>
                <w:color w:val="006600"/>
                <w:sz w:val="18"/>
                <w:szCs w:val="18"/>
              </w:rPr>
              <w:tab/>
            </w:r>
            <w:r w:rsidRPr="00FE6EA1">
              <w:rPr>
                <w:i/>
                <w:sz w:val="18"/>
                <w:szCs w:val="18"/>
              </w:rPr>
              <w:t>At Level 2 and higher  ...</w:t>
            </w:r>
            <w:r w:rsidRPr="00FE6EA1">
              <w:rPr>
                <w:sz w:val="18"/>
                <w:szCs w:val="18"/>
              </w:rPr>
              <w:t xml:space="preserve">  Additionally, the results of the identity proofing step (which may include background investigations of the Applicant) have to be protected to ensure source authentication, confidentiality, and integrity. </w:t>
            </w:r>
            <w:r w:rsidRPr="00FE6EA1">
              <w:rPr>
                <w:i/>
                <w:color w:val="345777"/>
                <w:sz w:val="18"/>
                <w:szCs w:val="18"/>
              </w:rPr>
              <w:br/>
            </w:r>
            <w:r w:rsidRPr="00FE6EA1">
              <w:rPr>
                <w:color w:val="345777"/>
                <w:sz w:val="18"/>
                <w:szCs w:val="18"/>
                <w:highlight w:val="yellow"/>
              </w:rPr>
              <w:t>3[</w:t>
            </w:r>
            <w:r w:rsidRPr="00FE6EA1">
              <w:rPr>
                <w:i/>
                <w:color w:val="345777"/>
                <w:sz w:val="18"/>
                <w:szCs w:val="18"/>
                <w:highlight w:val="yellow"/>
              </w:rPr>
              <w:t>KI-IAF: AL3</w:t>
            </w:r>
            <w:proofErr w:type="gramStart"/>
            <w:r w:rsidRPr="00FE6EA1">
              <w:rPr>
                <w:i/>
                <w:color w:val="345777"/>
                <w:sz w:val="18"/>
                <w:szCs w:val="18"/>
                <w:highlight w:val="yellow"/>
              </w:rPr>
              <w:t>_ ??</w:t>
            </w:r>
            <w:proofErr w:type="gramEnd"/>
            <w:r w:rsidRPr="00FE6EA1">
              <w:rPr>
                <w:i/>
                <w:color w:val="C00000"/>
                <w:sz w:val="18"/>
                <w:szCs w:val="18"/>
                <w:highlight w:val="yellow"/>
              </w:rPr>
              <w:t xml:space="preserve"> +US / EZP800-63-2 Profiling</w:t>
            </w:r>
            <w:r w:rsidRPr="00FE6EA1">
              <w:rPr>
                <w:color w:val="345777"/>
                <w:sz w:val="18"/>
                <w:szCs w:val="18"/>
                <w:highlight w:val="yellow"/>
              </w:rPr>
              <w:t>)</w:t>
            </w:r>
            <w:proofErr w:type="gramStart"/>
            <w:r w:rsidRPr="00FE6EA1">
              <w:rPr>
                <w:color w:val="345777"/>
                <w:sz w:val="18"/>
                <w:szCs w:val="18"/>
                <w:highlight w:val="yellow"/>
              </w:rPr>
              <w:t xml:space="preserve">]  </w:t>
            </w:r>
            <w:r w:rsidRPr="00FE6EA1">
              <w:rPr>
                <w:b/>
                <w:i/>
                <w:color w:val="345777"/>
                <w:sz w:val="18"/>
                <w:szCs w:val="18"/>
                <w:highlight w:val="yellow"/>
              </w:rPr>
              <w:t>NOT</w:t>
            </w:r>
            <w:proofErr w:type="gramEnd"/>
            <w:r w:rsidRPr="00FE6EA1">
              <w:rPr>
                <w:b/>
                <w:i/>
                <w:color w:val="345777"/>
                <w:sz w:val="18"/>
                <w:szCs w:val="18"/>
                <w:highlight w:val="yellow"/>
              </w:rPr>
              <w:t xml:space="preserve"> IN SAC??</w:t>
            </w:r>
          </w:p>
          <w:p w:rsidR="00B76E07" w:rsidRPr="00FE6EA1" w:rsidRDefault="00B76E07" w:rsidP="00FE6EA1">
            <w:pPr>
              <w:spacing w:before="180"/>
            </w:pPr>
            <w:r w:rsidRPr="00FE6EA1">
              <w:rPr>
                <w:sz w:val="18"/>
                <w:szCs w:val="18"/>
              </w:rPr>
              <w:t>Suggest review of my comment 13 but at level 3:  AL3_CO_ESM#050</w:t>
            </w:r>
            <w:r>
              <w:rPr>
                <w:sz w:val="18"/>
                <w:szCs w:val="18"/>
              </w:rPr>
              <w:t xml:space="preserve"> </w:t>
            </w:r>
            <w:bookmarkStart w:id="32" w:name="_Hlk221489485"/>
            <w:r w:rsidRPr="00FE6EA1">
              <w:rPr>
                <w:sz w:val="18"/>
                <w:szCs w:val="18"/>
              </w:rPr>
              <w:t>Data Retention and Protection</w:t>
            </w:r>
            <w:bookmarkEnd w:id="32"/>
            <w:r>
              <w:rPr>
                <w:sz w:val="18"/>
                <w:szCs w:val="18"/>
              </w:rPr>
              <w:t xml:space="preserve"> and </w:t>
            </w:r>
            <w:r w:rsidRPr="004E55FE">
              <w:t>AL3_CO_</w:t>
            </w:r>
            <w:r w:rsidRPr="004E55FE">
              <w:rPr>
                <w:rStyle w:val="Hyperlink"/>
              </w:rPr>
              <w:t>SCO</w:t>
            </w:r>
            <w:r w:rsidRPr="004E55FE">
              <w:t>#010</w:t>
            </w:r>
            <w:r w:rsidRPr="004E55FE">
              <w:lastRenderedPageBreak/>
              <w:tab/>
            </w:r>
            <w:bookmarkStart w:id="33" w:name="_Hlk221490427"/>
            <w:r w:rsidRPr="004E55FE">
              <w:t>Secure remote communications</w:t>
            </w:r>
            <w:bookmarkEnd w:id="33"/>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lastRenderedPageBreak/>
              <w:t>Revise draft to reflect cited criteria</w:t>
            </w:r>
          </w:p>
        </w:tc>
        <w:tc>
          <w:tcPr>
            <w:tcW w:w="3288" w:type="dxa"/>
            <w:vAlign w:val="center"/>
          </w:tcPr>
          <w:p w:rsidR="00B76E07" w:rsidRPr="007E04E7" w:rsidRDefault="00B76E07" w:rsidP="00420B53">
            <w:pPr>
              <w:pStyle w:val="Heading1"/>
              <w:spacing w:before="60"/>
              <w:jc w:val="left"/>
              <w:outlineLvl w:val="0"/>
              <w:rPr>
                <w:rFonts w:ascii="Times New Roman" w:hAnsi="Times New Roman"/>
                <w:b w:val="0"/>
                <w:color w:val="365F91" w:themeColor="accent1" w:themeShade="BF"/>
                <w:sz w:val="18"/>
                <w:szCs w:val="18"/>
              </w:rPr>
            </w:pPr>
            <w:r w:rsidRPr="007E04E7">
              <w:rPr>
                <w:rFonts w:ascii="Times New Roman" w:hAnsi="Times New Roman"/>
                <w:b w:val="0"/>
                <w:color w:val="365F91" w:themeColor="accent1" w:themeShade="BF"/>
                <w:sz w:val="18"/>
                <w:szCs w:val="18"/>
              </w:rPr>
              <w:t>ACCEPTED</w:t>
            </w:r>
            <w:proofErr w:type="gramStart"/>
            <w:r w:rsidRPr="007E04E7">
              <w:rPr>
                <w:rFonts w:ascii="Times New Roman" w:hAnsi="Times New Roman"/>
                <w:b w:val="0"/>
                <w:color w:val="365F91" w:themeColor="accent1" w:themeShade="BF"/>
                <w:sz w:val="18"/>
                <w:szCs w:val="18"/>
              </w:rPr>
              <w:t>:</w:t>
            </w:r>
            <w:proofErr w:type="gramEnd"/>
            <w:r w:rsidRPr="007E04E7">
              <w:rPr>
                <w:rFonts w:ascii="Times New Roman" w:hAnsi="Times New Roman"/>
                <w:b w:val="0"/>
                <w:color w:val="365F91" w:themeColor="accent1" w:themeShade="BF"/>
                <w:sz w:val="18"/>
                <w:szCs w:val="18"/>
              </w:rPr>
              <w:br/>
              <w:t>See RAF13</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RAF24</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5.3.1.3.13-14</w:t>
            </w:r>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See RAF 19</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Revise as suggested</w:t>
            </w:r>
          </w:p>
        </w:tc>
        <w:tc>
          <w:tcPr>
            <w:tcW w:w="3288" w:type="dxa"/>
            <w:vAlign w:val="center"/>
          </w:tcPr>
          <w:p w:rsidR="00B76E07" w:rsidRPr="0085536C" w:rsidRDefault="00B76E07" w:rsidP="00B23C57">
            <w:pPr>
              <w:pStyle w:val="Heading1"/>
              <w:spacing w:before="60"/>
              <w:jc w:val="left"/>
              <w:outlineLvl w:val="0"/>
              <w:rPr>
                <w:rFonts w:ascii="Times New Roman" w:hAnsi="Times New Roman"/>
                <w:b w:val="0"/>
                <w:color w:val="365F91" w:themeColor="accent1" w:themeShade="BF"/>
                <w:sz w:val="18"/>
                <w:szCs w:val="18"/>
              </w:rPr>
            </w:pPr>
            <w:r w:rsidRPr="0085536C">
              <w:rPr>
                <w:rFonts w:ascii="Times New Roman" w:hAnsi="Times New Roman"/>
                <w:b w:val="0"/>
                <w:color w:val="365F91" w:themeColor="accent1" w:themeShade="BF"/>
                <w:sz w:val="18"/>
                <w:szCs w:val="18"/>
              </w:rPr>
              <w:t>ACCEPTED</w:t>
            </w:r>
            <w:proofErr w:type="gramStart"/>
            <w:r w:rsidRPr="0085536C">
              <w:rPr>
                <w:rFonts w:ascii="Times New Roman" w:hAnsi="Times New Roman"/>
                <w:b w:val="0"/>
                <w:color w:val="365F91" w:themeColor="accent1" w:themeShade="BF"/>
                <w:sz w:val="18"/>
                <w:szCs w:val="18"/>
              </w:rPr>
              <w:t>:</w:t>
            </w:r>
            <w:proofErr w:type="gramEnd"/>
            <w:r w:rsidRPr="0085536C">
              <w:rPr>
                <w:rFonts w:ascii="Times New Roman" w:hAnsi="Times New Roman"/>
                <w:b w:val="0"/>
                <w:color w:val="365F91" w:themeColor="accent1" w:themeShade="BF"/>
                <w:sz w:val="18"/>
                <w:szCs w:val="18"/>
              </w:rPr>
              <w:br/>
              <w:t>See RAF13</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RAF30</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6.3.1.1.1</w:t>
            </w:r>
            <w:proofErr w:type="gramStart"/>
            <w:r>
              <w:rPr>
                <w:rFonts w:ascii="Times New Roman" w:hAnsi="Times New Roman"/>
                <w:b w:val="0"/>
                <w:sz w:val="18"/>
                <w:szCs w:val="18"/>
              </w:rPr>
              <w:t>.b</w:t>
            </w:r>
            <w:proofErr w:type="gramEnd"/>
          </w:p>
        </w:tc>
        <w:tc>
          <w:tcPr>
            <w:tcW w:w="2919" w:type="dxa"/>
            <w:vAlign w:val="center"/>
          </w:tcPr>
          <w:p w:rsidR="00B76E07" w:rsidRPr="00FB1641" w:rsidRDefault="00B76E07" w:rsidP="00F417E0">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Cited reference </w:t>
            </w:r>
            <w:r w:rsidRPr="00F417E0">
              <w:rPr>
                <w:rFonts w:ascii="Times New Roman" w:hAnsi="Times New Roman"/>
                <w:b w:val="0"/>
                <w:sz w:val="18"/>
                <w:szCs w:val="18"/>
              </w:rPr>
              <w:t>AL1_CM_CRN#</w:t>
            </w:r>
            <w:proofErr w:type="gramStart"/>
            <w:r w:rsidRPr="00F417E0">
              <w:rPr>
                <w:rFonts w:ascii="Times New Roman" w:hAnsi="Times New Roman"/>
                <w:b w:val="0"/>
                <w:sz w:val="18"/>
                <w:szCs w:val="18"/>
              </w:rPr>
              <w:t>040</w:t>
            </w:r>
            <w:r w:rsidRPr="00F417E0">
              <w:rPr>
                <w:i/>
                <w:sz w:val="20"/>
              </w:rPr>
              <w:t xml:space="preserve"> </w:t>
            </w:r>
            <w:r w:rsidRPr="00F417E0">
              <w:rPr>
                <w:rFonts w:ascii="Times New Roman" w:hAnsi="Times New Roman"/>
                <w:b w:val="0"/>
                <w:sz w:val="18"/>
                <w:szCs w:val="18"/>
              </w:rPr>
              <w:t xml:space="preserve"> </w:t>
            </w:r>
            <w:r>
              <w:rPr>
                <w:rFonts w:ascii="Times New Roman" w:hAnsi="Times New Roman"/>
                <w:b w:val="0"/>
                <w:sz w:val="18"/>
                <w:szCs w:val="18"/>
              </w:rPr>
              <w:t>cannot</w:t>
            </w:r>
            <w:proofErr w:type="gramEnd"/>
            <w:r>
              <w:rPr>
                <w:rFonts w:ascii="Times New Roman" w:hAnsi="Times New Roman"/>
                <w:b w:val="0"/>
                <w:sz w:val="18"/>
                <w:szCs w:val="18"/>
              </w:rPr>
              <w:t xml:space="preserve"> be found in the SAC</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Correct</w:t>
            </w:r>
          </w:p>
        </w:tc>
        <w:tc>
          <w:tcPr>
            <w:tcW w:w="3288" w:type="dxa"/>
            <w:vAlign w:val="center"/>
          </w:tcPr>
          <w:p w:rsidR="00B76E07" w:rsidRPr="00F75DC0" w:rsidRDefault="00B76E07" w:rsidP="0085536C">
            <w:pPr>
              <w:pStyle w:val="Heading1"/>
              <w:spacing w:before="60"/>
              <w:jc w:val="left"/>
              <w:outlineLvl w:val="0"/>
              <w:rPr>
                <w:rFonts w:ascii="Times New Roman" w:hAnsi="Times New Roman"/>
                <w:b w:val="0"/>
                <w:color w:val="365F91" w:themeColor="accent1" w:themeShade="BF"/>
                <w:sz w:val="18"/>
                <w:szCs w:val="18"/>
              </w:rPr>
            </w:pPr>
            <w:r w:rsidRPr="00F75DC0">
              <w:rPr>
                <w:rFonts w:ascii="Times New Roman" w:hAnsi="Times New Roman"/>
                <w:b w:val="0"/>
                <w:color w:val="365F91" w:themeColor="accent1" w:themeShade="BF"/>
                <w:sz w:val="18"/>
                <w:szCs w:val="18"/>
              </w:rPr>
              <w:t>ACCEPTED</w:t>
            </w:r>
            <w:proofErr w:type="gramStart"/>
            <w:r w:rsidRPr="00F75DC0">
              <w:rPr>
                <w:rFonts w:ascii="Times New Roman" w:hAnsi="Times New Roman"/>
                <w:b w:val="0"/>
                <w:color w:val="365F91" w:themeColor="accent1" w:themeShade="BF"/>
                <w:sz w:val="18"/>
                <w:szCs w:val="18"/>
              </w:rPr>
              <w:t>:</w:t>
            </w:r>
            <w:proofErr w:type="gramEnd"/>
            <w:r w:rsidRPr="00F75DC0">
              <w:rPr>
                <w:rFonts w:ascii="Times New Roman" w:hAnsi="Times New Roman"/>
                <w:b w:val="0"/>
                <w:color w:val="365F91" w:themeColor="accent1" w:themeShade="BF"/>
                <w:sz w:val="18"/>
                <w:szCs w:val="18"/>
              </w:rPr>
              <w:br/>
            </w:r>
            <w:r>
              <w:rPr>
                <w:rFonts w:ascii="Times New Roman" w:hAnsi="Times New Roman"/>
                <w:b w:val="0"/>
                <w:color w:val="365F91" w:themeColor="accent1" w:themeShade="BF"/>
                <w:sz w:val="18"/>
                <w:szCs w:val="18"/>
              </w:rPr>
              <w:t>See RAF29</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RAF31</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6.3.1.1.2</w:t>
            </w:r>
            <w:proofErr w:type="gramStart"/>
            <w:r>
              <w:rPr>
                <w:rFonts w:ascii="Times New Roman" w:hAnsi="Times New Roman"/>
                <w:b w:val="0"/>
                <w:sz w:val="18"/>
                <w:szCs w:val="18"/>
              </w:rPr>
              <w:t>.a</w:t>
            </w:r>
            <w:proofErr w:type="gramEnd"/>
          </w:p>
        </w:tc>
        <w:tc>
          <w:tcPr>
            <w:tcW w:w="2919" w:type="dxa"/>
            <w:vAlign w:val="center"/>
          </w:tcPr>
          <w:p w:rsidR="00B76E07" w:rsidRPr="003915F1" w:rsidRDefault="00B76E07" w:rsidP="00420B53">
            <w:pPr>
              <w:pStyle w:val="Heading1"/>
              <w:spacing w:before="60"/>
              <w:jc w:val="left"/>
              <w:outlineLvl w:val="0"/>
              <w:rPr>
                <w:rFonts w:ascii="Times New Roman" w:hAnsi="Times New Roman"/>
                <w:b w:val="0"/>
                <w:sz w:val="18"/>
                <w:szCs w:val="18"/>
              </w:rPr>
            </w:pPr>
            <w:r w:rsidRPr="003915F1">
              <w:rPr>
                <w:rFonts w:ascii="Times New Roman" w:hAnsi="Times New Roman"/>
                <w:b w:val="0"/>
                <w:sz w:val="18"/>
                <w:szCs w:val="18"/>
              </w:rPr>
              <w:t>More appropriate reference would be:</w:t>
            </w:r>
          </w:p>
          <w:p w:rsidR="00B76E07" w:rsidRPr="003915F1" w:rsidRDefault="00B76E07" w:rsidP="003915F1">
            <w:pPr>
              <w:rPr>
                <w:sz w:val="18"/>
                <w:szCs w:val="18"/>
              </w:rPr>
            </w:pPr>
            <w:r w:rsidRPr="003915F1">
              <w:rPr>
                <w:sz w:val="18"/>
                <w:szCs w:val="18"/>
              </w:rPr>
              <w:t>AL1_CM_CRN#030</w:t>
            </w:r>
            <w:r>
              <w:rPr>
                <w:sz w:val="18"/>
                <w:szCs w:val="18"/>
              </w:rPr>
              <w:t xml:space="preserve"> </w:t>
            </w:r>
            <w:r w:rsidRPr="003915F1">
              <w:rPr>
                <w:sz w:val="18"/>
                <w:szCs w:val="18"/>
                <w:lang w:eastAsia="en-GB"/>
              </w:rPr>
              <w:t>Credential uniqueness</w:t>
            </w:r>
            <w:r w:rsidRPr="003915F1">
              <w:rPr>
                <w:sz w:val="18"/>
                <w:szCs w:val="18"/>
              </w:rPr>
              <w:t xml:space="preserve"> </w:t>
            </w:r>
          </w:p>
          <w:p w:rsidR="00B76E07" w:rsidRPr="003915F1" w:rsidRDefault="00B76E07" w:rsidP="003915F1">
            <w:pPr>
              <w:pStyle w:val="BodyText"/>
              <w:rPr>
                <w:sz w:val="18"/>
                <w:szCs w:val="18"/>
              </w:rPr>
            </w:pPr>
            <w:r w:rsidRPr="003915F1">
              <w:rPr>
                <w:sz w:val="18"/>
                <w:szCs w:val="18"/>
              </w:rPr>
              <w:t xml:space="preserve">Allow the Subject to select a credential (e.g., </w:t>
            </w:r>
            <w:proofErr w:type="spellStart"/>
            <w:r w:rsidRPr="003915F1">
              <w:rPr>
                <w:sz w:val="18"/>
                <w:szCs w:val="18"/>
              </w:rPr>
              <w:t>UserID</w:t>
            </w:r>
            <w:proofErr w:type="spellEnd"/>
            <w:r w:rsidRPr="003915F1">
              <w:rPr>
                <w:sz w:val="18"/>
                <w:szCs w:val="18"/>
              </w:rPr>
              <w:t>) that is verified to be unique within the specified service’s community and assigned uniquely to a single identity Subject.</w:t>
            </w:r>
          </w:p>
          <w:p w:rsidR="00B76E07" w:rsidRPr="00F63590" w:rsidRDefault="00B76E07" w:rsidP="00F63590">
            <w:pPr>
              <w:pStyle w:val="BodyText"/>
              <w:ind w:left="2160" w:hanging="2139"/>
              <w:jc w:val="right"/>
              <w:rPr>
                <w:color w:val="345777"/>
                <w:sz w:val="18"/>
                <w:szCs w:val="18"/>
              </w:rPr>
            </w:pPr>
            <w:r w:rsidRPr="00F63590">
              <w:rPr>
                <w:color w:val="345777"/>
                <w:sz w:val="18"/>
                <w:szCs w:val="18"/>
              </w:rPr>
              <w:t>[US / EZP800-63-2: §5.3.1.1.5 a)]</w:t>
            </w:r>
          </w:p>
          <w:p w:rsidR="00B76E07" w:rsidRPr="00F63590" w:rsidRDefault="00B76E07" w:rsidP="003915F1">
            <w:pPr>
              <w:pStyle w:val="BodyText"/>
              <w:rPr>
                <w:sz w:val="18"/>
                <w:szCs w:val="18"/>
              </w:rPr>
            </w:pPr>
            <w:r w:rsidRPr="00F63590">
              <w:rPr>
                <w:sz w:val="18"/>
                <w:szCs w:val="18"/>
              </w:rPr>
              <w:t>Ensure that the single-factor token associated with the credential has the one of the following set of characteristics:</w:t>
            </w:r>
          </w:p>
          <w:p w:rsidR="00B76E07" w:rsidRPr="00F63590" w:rsidRDefault="00B76E07" w:rsidP="003915F1">
            <w:pPr>
              <w:pStyle w:val="BodyText"/>
              <w:numPr>
                <w:ilvl w:val="2"/>
                <w:numId w:val="35"/>
              </w:numPr>
              <w:tabs>
                <w:tab w:val="clear" w:pos="180"/>
                <w:tab w:val="right" w:pos="8642"/>
              </w:tabs>
              <w:spacing w:after="120" w:line="240" w:lineRule="auto"/>
              <w:ind w:left="709" w:right="-14" w:hanging="643"/>
              <w:rPr>
                <w:sz w:val="18"/>
                <w:szCs w:val="18"/>
              </w:rPr>
            </w:pPr>
            <w:r w:rsidRPr="00F63590">
              <w:rPr>
                <w:sz w:val="18"/>
                <w:szCs w:val="18"/>
              </w:rPr>
              <w:t>For a memorized secret, apply a rule-set such that there shall be a minimum of 14 bits of entropy in the pin or pass-phrase;</w:t>
            </w:r>
            <w:r w:rsidRPr="00F63590">
              <w:rPr>
                <w:sz w:val="18"/>
                <w:szCs w:val="18"/>
              </w:rPr>
              <w:br/>
            </w:r>
            <w:r w:rsidRPr="00F63590">
              <w:rPr>
                <w:color w:val="345777"/>
                <w:sz w:val="18"/>
                <w:szCs w:val="18"/>
              </w:rPr>
              <w:t xml:space="preserve"> </w:t>
            </w:r>
            <w:r w:rsidRPr="00F63590">
              <w:rPr>
                <w:color w:val="345777"/>
                <w:sz w:val="18"/>
                <w:szCs w:val="18"/>
              </w:rPr>
              <w:tab/>
              <w:t>[US / EZP800-63-2: §6.3.1.1.1 a), b)]</w:t>
            </w:r>
          </w:p>
          <w:p w:rsidR="00B76E07" w:rsidRPr="00F63590" w:rsidRDefault="00B76E07" w:rsidP="003915F1">
            <w:pPr>
              <w:pStyle w:val="BodyText"/>
              <w:numPr>
                <w:ilvl w:val="2"/>
                <w:numId w:val="35"/>
              </w:numPr>
              <w:tabs>
                <w:tab w:val="clear" w:pos="180"/>
              </w:tabs>
              <w:spacing w:after="120" w:line="240" w:lineRule="auto"/>
              <w:ind w:left="709" w:right="-14" w:hanging="643"/>
              <w:rPr>
                <w:sz w:val="18"/>
                <w:szCs w:val="18"/>
              </w:rPr>
            </w:pPr>
            <w:r w:rsidRPr="00F63590">
              <w:rPr>
                <w:sz w:val="18"/>
                <w:szCs w:val="18"/>
              </w:rPr>
              <w:lastRenderedPageBreak/>
              <w:t>For a knowledge-based question, apply a rule-set such that there shall be:</w:t>
            </w:r>
          </w:p>
          <w:p w:rsidR="00B76E07" w:rsidRPr="00F63590" w:rsidRDefault="00B76E07" w:rsidP="003915F1">
            <w:pPr>
              <w:pStyle w:val="BodyText"/>
              <w:numPr>
                <w:ilvl w:val="3"/>
                <w:numId w:val="35"/>
              </w:numPr>
              <w:tabs>
                <w:tab w:val="clear" w:pos="720"/>
              </w:tabs>
              <w:spacing w:after="120" w:line="240" w:lineRule="auto"/>
              <w:ind w:left="1134" w:right="-14"/>
              <w:rPr>
                <w:sz w:val="18"/>
                <w:szCs w:val="18"/>
              </w:rPr>
            </w:pPr>
            <w:r w:rsidRPr="00F63590">
              <w:rPr>
                <w:sz w:val="18"/>
                <w:szCs w:val="18"/>
              </w:rPr>
              <w:t>a minimum of 14 bits of entropy in the pin or pass-phrase  OR;</w:t>
            </w:r>
          </w:p>
          <w:p w:rsidR="00B76E07" w:rsidRPr="00F63590" w:rsidRDefault="00B76E07" w:rsidP="003915F1">
            <w:pPr>
              <w:pStyle w:val="BodyText"/>
              <w:numPr>
                <w:ilvl w:val="3"/>
                <w:numId w:val="35"/>
              </w:numPr>
              <w:tabs>
                <w:tab w:val="clear" w:pos="720"/>
              </w:tabs>
              <w:spacing w:after="120" w:line="240" w:lineRule="auto"/>
              <w:ind w:left="1134" w:right="-14"/>
              <w:rPr>
                <w:sz w:val="18"/>
                <w:szCs w:val="18"/>
              </w:rPr>
            </w:pPr>
            <w:r w:rsidRPr="00F63590">
              <w:rPr>
                <w:sz w:val="18"/>
                <w:szCs w:val="18"/>
              </w:rPr>
              <w:t>a set of knowledge-based questions created by the user  OR;</w:t>
            </w:r>
          </w:p>
          <w:p w:rsidR="00B76E07" w:rsidRPr="00F63590" w:rsidRDefault="00B76E07" w:rsidP="003915F1">
            <w:pPr>
              <w:pStyle w:val="BodyText"/>
              <w:numPr>
                <w:ilvl w:val="3"/>
                <w:numId w:val="35"/>
              </w:numPr>
              <w:tabs>
                <w:tab w:val="clear" w:pos="720"/>
                <w:tab w:val="right" w:pos="8642"/>
              </w:tabs>
              <w:spacing w:after="120" w:line="240" w:lineRule="auto"/>
              <w:ind w:left="1134" w:right="-14"/>
              <w:rPr>
                <w:sz w:val="18"/>
                <w:szCs w:val="18"/>
              </w:rPr>
            </w:pPr>
            <w:proofErr w:type="gramStart"/>
            <w:r w:rsidRPr="00F63590">
              <w:rPr>
                <w:sz w:val="18"/>
                <w:szCs w:val="18"/>
              </w:rPr>
              <w:t>a</w:t>
            </w:r>
            <w:proofErr w:type="gramEnd"/>
            <w:r w:rsidRPr="00F63590">
              <w:rPr>
                <w:sz w:val="18"/>
                <w:szCs w:val="18"/>
              </w:rPr>
              <w:t xml:space="preserve"> set of knowledge-based questions selected by the user from a service-generated list of at least five questions. </w:t>
            </w:r>
            <w:r w:rsidRPr="00F63590">
              <w:rPr>
                <w:sz w:val="18"/>
                <w:szCs w:val="18"/>
              </w:rPr>
              <w:br/>
            </w:r>
            <w:r w:rsidRPr="00F63590">
              <w:rPr>
                <w:sz w:val="18"/>
                <w:szCs w:val="18"/>
              </w:rPr>
              <w:br/>
              <w:t>Note – null or empty answers in either case above shall not be permitted.</w:t>
            </w:r>
            <w:r w:rsidRPr="00F63590">
              <w:rPr>
                <w:sz w:val="18"/>
                <w:szCs w:val="18"/>
              </w:rPr>
              <w:tab/>
            </w:r>
            <w:r w:rsidRPr="00F63590">
              <w:rPr>
                <w:color w:val="345777"/>
                <w:sz w:val="18"/>
                <w:szCs w:val="18"/>
              </w:rPr>
              <w:t>[US / EZP800-63-2: §6.3.1.1.2 a), c), d), e)]</w:t>
            </w:r>
          </w:p>
          <w:p w:rsidR="00B76E07" w:rsidRPr="00F63590" w:rsidRDefault="00B76E07" w:rsidP="00F63590">
            <w:pPr>
              <w:spacing w:before="180"/>
              <w:rPr>
                <w:sz w:val="18"/>
                <w:szCs w:val="18"/>
              </w:rPr>
            </w:pPr>
            <w:r w:rsidRPr="00F63590">
              <w:rPr>
                <w:sz w:val="18"/>
                <w:szCs w:val="18"/>
              </w:rPr>
              <w:t xml:space="preserve"> Only allow password tokens that have a resistance to online guessing attack against a selected user/password of at least 1 in 2</w:t>
            </w:r>
            <w:r w:rsidRPr="00F63590">
              <w:rPr>
                <w:sz w:val="18"/>
                <w:szCs w:val="18"/>
                <w:vertAlign w:val="superscript"/>
              </w:rPr>
              <w:t>14</w:t>
            </w:r>
            <w:r w:rsidRPr="00F63590">
              <w:rPr>
                <w:sz w:val="18"/>
                <w:szCs w:val="18"/>
              </w:rPr>
              <w:t xml:space="preserve"> (16,384), accounting for state-of-the-art attack strategies, and at least 10 bits of min-entropy</w:t>
            </w:r>
            <w:r w:rsidRPr="00F63590">
              <w:rPr>
                <w:sz w:val="18"/>
                <w:szCs w:val="18"/>
                <w:vertAlign w:val="superscript"/>
              </w:rPr>
              <w:fldChar w:fldCharType="begin"/>
            </w:r>
            <w:r w:rsidRPr="00F63590">
              <w:rPr>
                <w:sz w:val="18"/>
                <w:szCs w:val="18"/>
                <w:vertAlign w:val="superscript"/>
              </w:rPr>
              <w:instrText xml:space="preserve"> NOTEREF _Ref319623465 \h  \* MERGEFORMAT </w:instrText>
            </w:r>
            <w:r w:rsidRPr="00F63590">
              <w:rPr>
                <w:sz w:val="18"/>
                <w:szCs w:val="18"/>
                <w:vertAlign w:val="superscript"/>
              </w:rPr>
            </w:r>
            <w:r w:rsidRPr="00F63590">
              <w:rPr>
                <w:sz w:val="18"/>
                <w:szCs w:val="18"/>
                <w:vertAlign w:val="superscript"/>
              </w:rPr>
              <w:fldChar w:fldCharType="separate"/>
            </w:r>
            <w:r w:rsidRPr="00F63590">
              <w:rPr>
                <w:sz w:val="18"/>
                <w:szCs w:val="18"/>
                <w:vertAlign w:val="superscript"/>
              </w:rPr>
              <w:t>3</w:t>
            </w:r>
            <w:r w:rsidRPr="00F63590">
              <w:rPr>
                <w:sz w:val="18"/>
                <w:szCs w:val="18"/>
                <w:vertAlign w:val="superscript"/>
              </w:rPr>
              <w:fldChar w:fldCharType="end"/>
            </w:r>
            <w:r w:rsidRPr="00F63590">
              <w:rPr>
                <w:highlight w:val="lightGray"/>
              </w:rPr>
              <w:t>.</w:t>
            </w:r>
            <w:r w:rsidRPr="00F63590">
              <w:rPr>
                <w:rStyle w:val="CommentReference"/>
              </w:rPr>
              <w:commentReference w:id="34"/>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F75DC0" w:rsidRDefault="00B76E07" w:rsidP="008D4BF6">
            <w:pPr>
              <w:pStyle w:val="Heading1"/>
              <w:spacing w:before="60"/>
              <w:jc w:val="left"/>
              <w:outlineLvl w:val="0"/>
              <w:rPr>
                <w:rFonts w:ascii="Times New Roman" w:hAnsi="Times New Roman"/>
                <w:b w:val="0"/>
                <w:color w:val="365F91" w:themeColor="accent1" w:themeShade="BF"/>
                <w:sz w:val="18"/>
                <w:szCs w:val="18"/>
              </w:rPr>
            </w:pPr>
            <w:r w:rsidRPr="00F75DC0">
              <w:rPr>
                <w:rFonts w:ascii="Times New Roman" w:hAnsi="Times New Roman"/>
                <w:b w:val="0"/>
                <w:color w:val="365F91" w:themeColor="accent1" w:themeShade="BF"/>
                <w:sz w:val="18"/>
                <w:szCs w:val="18"/>
              </w:rPr>
              <w:t>ACCEPTED</w:t>
            </w:r>
            <w:proofErr w:type="gramStart"/>
            <w:r w:rsidRPr="00F75DC0">
              <w:rPr>
                <w:rFonts w:ascii="Times New Roman" w:hAnsi="Times New Roman"/>
                <w:b w:val="0"/>
                <w:color w:val="365F91" w:themeColor="accent1" w:themeShade="BF"/>
                <w:sz w:val="18"/>
                <w:szCs w:val="18"/>
              </w:rPr>
              <w:t>:</w:t>
            </w:r>
            <w:proofErr w:type="gramEnd"/>
            <w:r w:rsidRPr="00F75DC0">
              <w:rPr>
                <w:rFonts w:ascii="Times New Roman" w:hAnsi="Times New Roman"/>
                <w:b w:val="0"/>
                <w:color w:val="365F91" w:themeColor="accent1" w:themeShade="BF"/>
                <w:sz w:val="18"/>
                <w:szCs w:val="18"/>
              </w:rPr>
              <w:br/>
            </w:r>
            <w:r>
              <w:rPr>
                <w:rFonts w:ascii="Times New Roman" w:hAnsi="Times New Roman"/>
                <w:b w:val="0"/>
                <w:color w:val="365F91" w:themeColor="accent1" w:themeShade="BF"/>
                <w:sz w:val="18"/>
                <w:szCs w:val="18"/>
              </w:rPr>
              <w:t>See RAF29</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RAF29</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6.3.1.1.1</w:t>
            </w:r>
            <w:proofErr w:type="gramStart"/>
            <w:r>
              <w:rPr>
                <w:rFonts w:ascii="Times New Roman" w:hAnsi="Times New Roman"/>
                <w:b w:val="0"/>
                <w:sz w:val="18"/>
                <w:szCs w:val="18"/>
              </w:rPr>
              <w:t>.a</w:t>
            </w:r>
            <w:proofErr w:type="gramEnd"/>
          </w:p>
        </w:tc>
        <w:tc>
          <w:tcPr>
            <w:tcW w:w="2919" w:type="dxa"/>
            <w:vAlign w:val="center"/>
          </w:tcPr>
          <w:p w:rsidR="00B76E07" w:rsidRPr="000C1F1E" w:rsidRDefault="00B76E07" w:rsidP="00420B53">
            <w:pPr>
              <w:pStyle w:val="Heading1"/>
              <w:spacing w:before="60"/>
              <w:jc w:val="left"/>
              <w:outlineLvl w:val="0"/>
              <w:rPr>
                <w:rFonts w:ascii="Times New Roman" w:hAnsi="Times New Roman"/>
                <w:b w:val="0"/>
                <w:sz w:val="18"/>
                <w:szCs w:val="18"/>
              </w:rPr>
            </w:pPr>
            <w:r w:rsidRPr="000C1F1E">
              <w:rPr>
                <w:rFonts w:ascii="Times New Roman" w:hAnsi="Times New Roman"/>
                <w:b w:val="0"/>
                <w:sz w:val="18"/>
                <w:szCs w:val="18"/>
              </w:rPr>
              <w:t>Cannot find cited reference</w:t>
            </w:r>
            <w:proofErr w:type="gramStart"/>
            <w:r w:rsidRPr="000C1F1E">
              <w:rPr>
                <w:rFonts w:ascii="Times New Roman" w:hAnsi="Times New Roman"/>
                <w:b w:val="0"/>
                <w:sz w:val="18"/>
                <w:szCs w:val="18"/>
              </w:rPr>
              <w:t xml:space="preserve">,  </w:t>
            </w:r>
            <w:r w:rsidRPr="008756D6">
              <w:rPr>
                <w:rFonts w:ascii="Times New Roman" w:hAnsi="Times New Roman"/>
                <w:b w:val="0"/>
                <w:sz w:val="18"/>
                <w:szCs w:val="18"/>
              </w:rPr>
              <w:t>AL1</w:t>
            </w:r>
            <w:proofErr w:type="gramEnd"/>
            <w:r w:rsidRPr="008756D6">
              <w:rPr>
                <w:rFonts w:ascii="Times New Roman" w:hAnsi="Times New Roman"/>
                <w:b w:val="0"/>
                <w:sz w:val="18"/>
                <w:szCs w:val="18"/>
              </w:rPr>
              <w:t>_CM_CRN#040 and 50</w:t>
            </w:r>
            <w:r w:rsidRPr="008756D6">
              <w:rPr>
                <w:rFonts w:ascii="Times New Roman" w:hAnsi="Times New Roman"/>
                <w:i/>
                <w:sz w:val="18"/>
                <w:szCs w:val="18"/>
              </w:rPr>
              <w:t xml:space="preserve">  </w:t>
            </w:r>
            <w:r w:rsidRPr="000C1F1E">
              <w:rPr>
                <w:rFonts w:ascii="Times New Roman" w:hAnsi="Times New Roman"/>
                <w:b w:val="0"/>
                <w:sz w:val="18"/>
                <w:szCs w:val="18"/>
              </w:rPr>
              <w:t xml:space="preserve">in the SAC </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Correct reference, </w:t>
            </w:r>
          </w:p>
        </w:tc>
        <w:tc>
          <w:tcPr>
            <w:tcW w:w="3288" w:type="dxa"/>
            <w:vAlign w:val="center"/>
          </w:tcPr>
          <w:p w:rsidR="00B76E07" w:rsidRPr="00F75DC0" w:rsidRDefault="00B76E07" w:rsidP="00F75DC0">
            <w:pPr>
              <w:pStyle w:val="Heading1"/>
              <w:spacing w:before="60"/>
              <w:jc w:val="left"/>
              <w:outlineLvl w:val="0"/>
              <w:rPr>
                <w:rFonts w:ascii="Times New Roman" w:hAnsi="Times New Roman"/>
                <w:b w:val="0"/>
                <w:color w:val="365F91" w:themeColor="accent1" w:themeShade="BF"/>
                <w:sz w:val="18"/>
                <w:szCs w:val="18"/>
              </w:rPr>
            </w:pPr>
            <w:r w:rsidRPr="00F75DC0">
              <w:rPr>
                <w:rFonts w:ascii="Times New Roman" w:hAnsi="Times New Roman"/>
                <w:b w:val="0"/>
                <w:color w:val="365F91" w:themeColor="accent1" w:themeShade="BF"/>
                <w:sz w:val="18"/>
                <w:szCs w:val="18"/>
              </w:rPr>
              <w:t>ACCEPTED</w:t>
            </w:r>
            <w:proofErr w:type="gramStart"/>
            <w:r w:rsidRPr="00F75DC0">
              <w:rPr>
                <w:rFonts w:ascii="Times New Roman" w:hAnsi="Times New Roman"/>
                <w:b w:val="0"/>
                <w:color w:val="365F91" w:themeColor="accent1" w:themeShade="BF"/>
                <w:sz w:val="18"/>
                <w:szCs w:val="18"/>
              </w:rPr>
              <w:t>:</w:t>
            </w:r>
            <w:proofErr w:type="gramEnd"/>
            <w:r w:rsidRPr="00F75DC0">
              <w:rPr>
                <w:rFonts w:ascii="Times New Roman" w:hAnsi="Times New Roman"/>
                <w:b w:val="0"/>
                <w:color w:val="365F91" w:themeColor="accent1" w:themeShade="BF"/>
                <w:sz w:val="18"/>
                <w:szCs w:val="18"/>
              </w:rPr>
              <w:br/>
            </w:r>
            <w:r>
              <w:rPr>
                <w:rFonts w:ascii="Times New Roman" w:hAnsi="Times New Roman"/>
                <w:b w:val="0"/>
                <w:color w:val="365F91" w:themeColor="accent1" w:themeShade="BF"/>
                <w:sz w:val="18"/>
                <w:szCs w:val="18"/>
              </w:rPr>
              <w:t>Title for ’CRN#040 omitted (appeared as ’#030).</w:t>
            </w:r>
            <w:r>
              <w:rPr>
                <w:rFonts w:ascii="Times New Roman" w:hAnsi="Times New Roman"/>
                <w:b w:val="0"/>
                <w:color w:val="365F91" w:themeColor="accent1" w:themeShade="BF"/>
                <w:sz w:val="18"/>
                <w:szCs w:val="18"/>
              </w:rPr>
              <w:br/>
              <w:t>Ref to ‘’#050 removed.</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 18</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5.3.1.3.12</w:t>
            </w:r>
          </w:p>
        </w:tc>
        <w:tc>
          <w:tcPr>
            <w:tcW w:w="2919" w:type="dxa"/>
            <w:vAlign w:val="center"/>
          </w:tcPr>
          <w:p w:rsidR="00B76E07" w:rsidRPr="00B25FAE" w:rsidRDefault="00B76E07" w:rsidP="00B25FAE">
            <w:pPr>
              <w:pStyle w:val="BodyText"/>
              <w:rPr>
                <w:sz w:val="18"/>
                <w:szCs w:val="18"/>
              </w:rPr>
            </w:pPr>
            <w:r w:rsidRPr="00B25FAE">
              <w:rPr>
                <w:sz w:val="18"/>
                <w:szCs w:val="18"/>
              </w:rPr>
              <w:t>Current citation is AL4_ID_SCV#010. More appropriate citation would be AL3_ID_ROC#010</w:t>
            </w:r>
            <w:r>
              <w:rPr>
                <w:sz w:val="18"/>
                <w:szCs w:val="18"/>
              </w:rPr>
              <w:t xml:space="preserve">: </w:t>
            </w:r>
            <w:r w:rsidRPr="00B25FAE">
              <w:rPr>
                <w:sz w:val="18"/>
                <w:szCs w:val="18"/>
              </w:rPr>
              <w:t>Prior to issuing any derived credential the original credential on which the identity-proofing relies must be:</w:t>
            </w:r>
          </w:p>
          <w:p w:rsidR="00B76E07" w:rsidRPr="00B25FAE" w:rsidRDefault="00B76E07" w:rsidP="00B25FAE">
            <w:pPr>
              <w:pStyle w:val="BodyText"/>
              <w:numPr>
                <w:ilvl w:val="0"/>
                <w:numId w:val="33"/>
              </w:numPr>
              <w:spacing w:after="0" w:line="240" w:lineRule="auto"/>
              <w:ind w:right="-11" w:hanging="720"/>
              <w:rPr>
                <w:sz w:val="18"/>
                <w:szCs w:val="18"/>
              </w:rPr>
            </w:pPr>
            <w:r w:rsidRPr="00B25FAE">
              <w:rPr>
                <w:sz w:val="18"/>
                <w:szCs w:val="18"/>
              </w:rPr>
              <w:t>authenticated by a source trusted by the CSP as being valid and un-revoked;</w:t>
            </w:r>
          </w:p>
          <w:p w:rsidR="00B76E07" w:rsidRPr="00B25FAE" w:rsidRDefault="00B76E07" w:rsidP="00B25FAE">
            <w:pPr>
              <w:pStyle w:val="BodyText"/>
              <w:numPr>
                <w:ilvl w:val="0"/>
                <w:numId w:val="33"/>
              </w:numPr>
              <w:spacing w:after="0" w:line="240" w:lineRule="auto"/>
              <w:ind w:right="-11" w:hanging="720"/>
              <w:rPr>
                <w:sz w:val="18"/>
                <w:szCs w:val="18"/>
              </w:rPr>
            </w:pPr>
            <w:r w:rsidRPr="00B25FAE">
              <w:rPr>
                <w:sz w:val="18"/>
                <w:szCs w:val="18"/>
              </w:rPr>
              <w:t>issued at</w:t>
            </w:r>
            <w:r w:rsidRPr="00B25FAE">
              <w:rPr>
                <w:b/>
                <w:sz w:val="18"/>
                <w:szCs w:val="18"/>
              </w:rPr>
              <w:t xml:space="preserve"> Assurance Level 4</w:t>
            </w:r>
            <w:r w:rsidRPr="00B25FAE">
              <w:rPr>
                <w:sz w:val="18"/>
                <w:szCs w:val="18"/>
              </w:rPr>
              <w:t>;</w:t>
            </w:r>
          </w:p>
          <w:p w:rsidR="00B76E07" w:rsidRPr="00B25FAE" w:rsidRDefault="00B76E07" w:rsidP="00B25FAE">
            <w:pPr>
              <w:pStyle w:val="BodyText"/>
              <w:numPr>
                <w:ilvl w:val="0"/>
                <w:numId w:val="33"/>
              </w:numPr>
              <w:spacing w:after="0" w:line="240" w:lineRule="auto"/>
              <w:ind w:right="-11" w:hanging="720"/>
              <w:rPr>
                <w:sz w:val="18"/>
                <w:szCs w:val="18"/>
              </w:rPr>
            </w:pPr>
            <w:r w:rsidRPr="00B25FAE">
              <w:rPr>
                <w:sz w:val="18"/>
                <w:szCs w:val="18"/>
              </w:rPr>
              <w:t>issued in the same name as that which the Applicant is claiming;</w:t>
            </w:r>
          </w:p>
          <w:p w:rsidR="00B76E07" w:rsidRPr="00B25FAE" w:rsidRDefault="00B76E07" w:rsidP="00B25FAE">
            <w:pPr>
              <w:pStyle w:val="Heading1"/>
              <w:spacing w:before="60"/>
              <w:jc w:val="left"/>
              <w:outlineLvl w:val="0"/>
              <w:rPr>
                <w:rFonts w:ascii="Times New Roman" w:hAnsi="Times New Roman"/>
                <w:b w:val="0"/>
                <w:sz w:val="18"/>
                <w:szCs w:val="18"/>
              </w:rPr>
            </w:pPr>
            <w:proofErr w:type="gramStart"/>
            <w:r w:rsidRPr="00B25FAE">
              <w:rPr>
                <w:rFonts w:ascii="Times New Roman" w:hAnsi="Times New Roman"/>
                <w:b w:val="0"/>
                <w:sz w:val="18"/>
                <w:szCs w:val="18"/>
              </w:rPr>
              <w:t>proven</w:t>
            </w:r>
            <w:proofErr w:type="gramEnd"/>
            <w:r w:rsidRPr="00B25FAE">
              <w:rPr>
                <w:rFonts w:ascii="Times New Roman" w:hAnsi="Times New Roman"/>
                <w:b w:val="0"/>
                <w:sz w:val="18"/>
                <w:szCs w:val="18"/>
              </w:rPr>
              <w:t xml:space="preserve"> to be in the possession and under the control of the Applicant</w:t>
            </w:r>
          </w:p>
        </w:tc>
        <w:tc>
          <w:tcPr>
            <w:tcW w:w="3714" w:type="dxa"/>
            <w:vAlign w:val="center"/>
          </w:tcPr>
          <w:p w:rsidR="00B76E07" w:rsidRPr="00B25FAE" w:rsidRDefault="00B76E07" w:rsidP="00B25FAE">
            <w:pPr>
              <w:pStyle w:val="Heading1"/>
              <w:spacing w:before="60"/>
              <w:jc w:val="left"/>
              <w:outlineLvl w:val="0"/>
              <w:rPr>
                <w:rFonts w:ascii="Times New Roman" w:hAnsi="Times New Roman"/>
                <w:b w:val="0"/>
                <w:sz w:val="18"/>
                <w:szCs w:val="18"/>
              </w:rPr>
            </w:pPr>
            <w:r>
              <w:rPr>
                <w:rFonts w:ascii="Times New Roman" w:hAnsi="Times New Roman"/>
                <w:b w:val="0"/>
                <w:sz w:val="18"/>
                <w:szCs w:val="18"/>
              </w:rPr>
              <w:t>Change citation</w:t>
            </w:r>
          </w:p>
        </w:tc>
        <w:tc>
          <w:tcPr>
            <w:tcW w:w="3288" w:type="dxa"/>
            <w:vAlign w:val="center"/>
          </w:tcPr>
          <w:p w:rsidR="00B76E07" w:rsidRPr="007E04E7" w:rsidRDefault="00B76E07" w:rsidP="00420B53">
            <w:pPr>
              <w:pStyle w:val="Heading1"/>
              <w:spacing w:before="60"/>
              <w:jc w:val="left"/>
              <w:outlineLvl w:val="0"/>
              <w:rPr>
                <w:rFonts w:ascii="Times New Roman" w:hAnsi="Times New Roman"/>
                <w:b w:val="0"/>
                <w:color w:val="365F91" w:themeColor="accent1" w:themeShade="BF"/>
                <w:sz w:val="18"/>
                <w:szCs w:val="18"/>
              </w:rPr>
            </w:pPr>
            <w:r w:rsidRPr="007E04E7">
              <w:rPr>
                <w:rFonts w:ascii="Times New Roman" w:hAnsi="Times New Roman"/>
                <w:b w:val="0"/>
                <w:color w:val="365F91" w:themeColor="accent1" w:themeShade="BF"/>
                <w:sz w:val="18"/>
                <w:szCs w:val="18"/>
              </w:rPr>
              <w:t>ACCEPTED</w:t>
            </w:r>
            <w:proofErr w:type="gramStart"/>
            <w:r w:rsidRPr="007E04E7">
              <w:rPr>
                <w:rFonts w:ascii="Times New Roman" w:hAnsi="Times New Roman"/>
                <w:b w:val="0"/>
                <w:color w:val="365F91" w:themeColor="accent1" w:themeShade="BF"/>
                <w:sz w:val="18"/>
                <w:szCs w:val="18"/>
              </w:rPr>
              <w:t>:</w:t>
            </w:r>
            <w:proofErr w:type="gramEnd"/>
            <w:r w:rsidRPr="007E04E7">
              <w:rPr>
                <w:rFonts w:ascii="Times New Roman" w:hAnsi="Times New Roman"/>
                <w:b w:val="0"/>
                <w:color w:val="365F91" w:themeColor="accent1" w:themeShade="BF"/>
                <w:sz w:val="18"/>
                <w:szCs w:val="18"/>
              </w:rPr>
              <w:br/>
              <w:t xml:space="preserve">Victim of </w:t>
            </w:r>
            <w:proofErr w:type="spellStart"/>
            <w:r w:rsidRPr="007E04E7">
              <w:rPr>
                <w:rFonts w:ascii="Times New Roman" w:hAnsi="Times New Roman"/>
                <w:b w:val="0"/>
                <w:color w:val="365F91" w:themeColor="accent1" w:themeShade="BF"/>
                <w:sz w:val="18"/>
                <w:szCs w:val="18"/>
              </w:rPr>
              <w:t>cut’n’haste</w:t>
            </w:r>
            <w:proofErr w:type="spellEnd"/>
            <w:r w:rsidRPr="007E04E7">
              <w:rPr>
                <w:rFonts w:ascii="Times New Roman" w:hAnsi="Times New Roman"/>
                <w:b w:val="0"/>
                <w:color w:val="365F91" w:themeColor="accent1" w:themeShade="BF"/>
                <w:sz w:val="18"/>
                <w:szCs w:val="18"/>
              </w:rPr>
              <w:t>.</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RAF07</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5E28B6" w:rsidRDefault="00B76E07" w:rsidP="00420B53">
            <w:pPr>
              <w:pStyle w:val="Heading1"/>
              <w:spacing w:before="60"/>
              <w:jc w:val="left"/>
              <w:outlineLvl w:val="0"/>
              <w:rPr>
                <w:rFonts w:ascii="Times New Roman" w:hAnsi="Times New Roman"/>
                <w:b w:val="0"/>
                <w:sz w:val="18"/>
                <w:szCs w:val="18"/>
              </w:rPr>
            </w:pPr>
            <w:r w:rsidRPr="005E28B6">
              <w:rPr>
                <w:rFonts w:ascii="Times New Roman" w:hAnsi="Times New Roman"/>
                <w:color w:val="006600"/>
                <w:sz w:val="18"/>
                <w:szCs w:val="18"/>
              </w:rPr>
              <w:t>c)</w:t>
            </w:r>
            <w:r w:rsidRPr="005E28B6">
              <w:rPr>
                <w:rFonts w:ascii="Times New Roman" w:hAnsi="Times New Roman"/>
                <w:color w:val="006600"/>
                <w:sz w:val="18"/>
                <w:szCs w:val="18"/>
              </w:rPr>
              <w:tab/>
            </w:r>
            <w:proofErr w:type="gramStart"/>
            <w:r w:rsidRPr="005E28B6">
              <w:rPr>
                <w:rFonts w:ascii="Times New Roman" w:hAnsi="Times New Roman"/>
                <w:b w:val="0"/>
                <w:sz w:val="18"/>
                <w:szCs w:val="18"/>
              </w:rPr>
              <w:t>ensure</w:t>
            </w:r>
            <w:proofErr w:type="gramEnd"/>
            <w:r w:rsidRPr="005E28B6">
              <w:rPr>
                <w:rFonts w:ascii="Times New Roman" w:hAnsi="Times New Roman"/>
                <w:b w:val="0"/>
                <w:sz w:val="18"/>
                <w:szCs w:val="18"/>
              </w:rPr>
              <w:t xml:space="preserve"> that the name associated with the Subscriber is provided by the Applicant and accepted without verification.</w:t>
            </w:r>
            <w:r w:rsidRPr="005E28B6">
              <w:rPr>
                <w:rFonts w:ascii="Times New Roman" w:hAnsi="Times New Roman"/>
                <w:i/>
                <w:color w:val="345777"/>
                <w:sz w:val="18"/>
                <w:szCs w:val="18"/>
              </w:rPr>
              <w:t xml:space="preserve">  </w:t>
            </w:r>
            <w:r w:rsidRPr="005E28B6">
              <w:rPr>
                <w:rFonts w:ascii="Times New Roman" w:hAnsi="Times New Roman"/>
                <w:color w:val="345777"/>
                <w:sz w:val="18"/>
                <w:szCs w:val="18"/>
              </w:rPr>
              <w:t>[</w:t>
            </w:r>
            <w:r w:rsidRPr="005E28B6">
              <w:rPr>
                <w:rFonts w:ascii="Times New Roman" w:hAnsi="Times New Roman"/>
                <w:i/>
                <w:color w:val="345777"/>
                <w:sz w:val="18"/>
                <w:szCs w:val="18"/>
              </w:rPr>
              <w:t xml:space="preserve">Zygma:  this makes no sense at AL2 and above – does 63-2 need to be modified (or did I </w:t>
            </w:r>
            <w:proofErr w:type="spellStart"/>
            <w:r w:rsidRPr="005E28B6">
              <w:rPr>
                <w:rFonts w:ascii="Times New Roman" w:hAnsi="Times New Roman"/>
                <w:i/>
                <w:color w:val="345777"/>
                <w:sz w:val="18"/>
                <w:szCs w:val="18"/>
              </w:rPr>
              <w:t>mis</w:t>
            </w:r>
            <w:proofErr w:type="spellEnd"/>
            <w:r w:rsidRPr="005E28B6">
              <w:rPr>
                <w:rFonts w:ascii="Times New Roman" w:hAnsi="Times New Roman"/>
                <w:i/>
                <w:color w:val="345777"/>
                <w:sz w:val="18"/>
                <w:szCs w:val="18"/>
              </w:rPr>
              <w:t>-</w:t>
            </w:r>
            <w:r w:rsidRPr="005E28B6">
              <w:rPr>
                <w:rFonts w:ascii="Times New Roman" w:hAnsi="Times New Roman"/>
                <w:i/>
                <w:color w:val="345777"/>
                <w:sz w:val="18"/>
                <w:szCs w:val="18"/>
              </w:rPr>
              <w:lastRenderedPageBreak/>
              <w:t xml:space="preserve">read the </w:t>
            </w:r>
            <w:proofErr w:type="spellStart"/>
            <w:r w:rsidRPr="005E28B6">
              <w:rPr>
                <w:rFonts w:ascii="Times New Roman" w:hAnsi="Times New Roman"/>
                <w:i/>
                <w:color w:val="345777"/>
                <w:sz w:val="18"/>
                <w:szCs w:val="18"/>
              </w:rPr>
              <w:t>reqt</w:t>
            </w:r>
            <w:proofErr w:type="spellEnd"/>
            <w:r w:rsidRPr="005E28B6">
              <w:rPr>
                <w:rFonts w:ascii="Times New Roman" w:hAnsi="Times New Roman"/>
                <w:i/>
                <w:color w:val="345777"/>
                <w:sz w:val="18"/>
                <w:szCs w:val="18"/>
              </w:rPr>
              <w:t>)??</w:t>
            </w:r>
            <w:r w:rsidRPr="005E28B6">
              <w:rPr>
                <w:rFonts w:ascii="Times New Roman" w:hAnsi="Times New Roman"/>
                <w:color w:val="345777"/>
                <w:sz w:val="18"/>
                <w:szCs w:val="18"/>
              </w:rPr>
              <w:t>]</w:t>
            </w:r>
          </w:p>
        </w:tc>
        <w:tc>
          <w:tcPr>
            <w:tcW w:w="2919" w:type="dxa"/>
            <w:vAlign w:val="center"/>
          </w:tcPr>
          <w:p w:rsidR="00B76E07" w:rsidRPr="005E28B6" w:rsidRDefault="00B76E07" w:rsidP="005E28B6">
            <w:pPr>
              <w:pStyle w:val="CommentText"/>
              <w:tabs>
                <w:tab w:val="left" w:pos="3123"/>
              </w:tabs>
              <w:rPr>
                <w:sz w:val="18"/>
                <w:szCs w:val="18"/>
              </w:rPr>
            </w:pPr>
            <w:r w:rsidRPr="005E28B6">
              <w:rPr>
                <w:rStyle w:val="CommentReference"/>
                <w:sz w:val="18"/>
                <w:szCs w:val="18"/>
              </w:rPr>
              <w:lastRenderedPageBreak/>
              <w:t xml:space="preserve">Suggest you did </w:t>
            </w:r>
            <w:proofErr w:type="spellStart"/>
            <w:r w:rsidRPr="005E28B6">
              <w:rPr>
                <w:rStyle w:val="CommentReference"/>
                <w:sz w:val="18"/>
                <w:szCs w:val="18"/>
              </w:rPr>
              <w:t>mis</w:t>
            </w:r>
            <w:proofErr w:type="spellEnd"/>
            <w:r w:rsidRPr="005E28B6">
              <w:rPr>
                <w:rStyle w:val="CommentReference"/>
                <w:sz w:val="18"/>
                <w:szCs w:val="18"/>
              </w:rPr>
              <w:t xml:space="preserve">-read the </w:t>
            </w:r>
            <w:proofErr w:type="gramStart"/>
            <w:r w:rsidRPr="005E28B6">
              <w:rPr>
                <w:rStyle w:val="CommentReference"/>
                <w:sz w:val="18"/>
                <w:szCs w:val="18"/>
              </w:rPr>
              <w:t>requirement  since</w:t>
            </w:r>
            <w:proofErr w:type="gramEnd"/>
            <w:r w:rsidRPr="005E28B6">
              <w:rPr>
                <w:rStyle w:val="CommentReference"/>
                <w:sz w:val="18"/>
                <w:szCs w:val="18"/>
              </w:rPr>
              <w:t xml:space="preserve"> it applies ONLY to LoA1. NIST 800-62-2 wording specifically states ‘</w:t>
            </w:r>
            <w:r w:rsidRPr="005E28B6">
              <w:rPr>
                <w:sz w:val="18"/>
                <w:szCs w:val="18"/>
              </w:rPr>
              <w:t xml:space="preserve">At Level 1, the name associated with the Subscriber is provided by the Applicant and accepted without verification. </w:t>
            </w:r>
            <w:r w:rsidRPr="005E28B6">
              <w:rPr>
                <w:rStyle w:val="CommentReference"/>
                <w:sz w:val="18"/>
                <w:szCs w:val="18"/>
              </w:rPr>
              <w:t xml:space="preserve"> </w:t>
            </w:r>
          </w:p>
          <w:p w:rsidR="00B76E07" w:rsidRPr="005E28B6" w:rsidRDefault="00B76E07" w:rsidP="00420B53">
            <w:pPr>
              <w:pStyle w:val="Heading1"/>
              <w:spacing w:before="60"/>
              <w:jc w:val="left"/>
              <w:outlineLvl w:val="0"/>
              <w:rPr>
                <w:rFonts w:ascii="Times New Roman" w:hAnsi="Times New Roman"/>
                <w:b w:val="0"/>
                <w:sz w:val="18"/>
                <w:szCs w:val="18"/>
              </w:rPr>
            </w:pP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lastRenderedPageBreak/>
              <w:t>Since this requirement only applies at LoA1, revise to reflect same.</w:t>
            </w:r>
          </w:p>
        </w:tc>
        <w:tc>
          <w:tcPr>
            <w:tcW w:w="3288" w:type="dxa"/>
            <w:vAlign w:val="center"/>
          </w:tcPr>
          <w:p w:rsidR="00B76E07" w:rsidRPr="00CC4218" w:rsidRDefault="00B76E07" w:rsidP="00CC4218">
            <w:pPr>
              <w:pStyle w:val="Heading1"/>
              <w:spacing w:before="60"/>
              <w:jc w:val="left"/>
              <w:outlineLvl w:val="0"/>
              <w:rPr>
                <w:rFonts w:ascii="Times New Roman" w:hAnsi="Times New Roman"/>
                <w:b w:val="0"/>
                <w:color w:val="365F91" w:themeColor="accent1" w:themeShade="BF"/>
                <w:sz w:val="18"/>
                <w:szCs w:val="18"/>
              </w:rPr>
            </w:pPr>
            <w:r w:rsidRPr="00CC4218">
              <w:rPr>
                <w:rFonts w:ascii="Times New Roman" w:hAnsi="Times New Roman"/>
                <w:b w:val="0"/>
                <w:color w:val="365F91" w:themeColor="accent1" w:themeShade="BF"/>
                <w:sz w:val="18"/>
                <w:szCs w:val="18"/>
              </w:rPr>
              <w:t>ACCEPTED</w:t>
            </w:r>
            <w:proofErr w:type="gramStart"/>
            <w:r w:rsidRPr="00CC4218">
              <w:rPr>
                <w:rFonts w:ascii="Times New Roman" w:hAnsi="Times New Roman"/>
                <w:b w:val="0"/>
                <w:color w:val="365F91" w:themeColor="accent1" w:themeShade="BF"/>
                <w:sz w:val="18"/>
                <w:szCs w:val="18"/>
              </w:rPr>
              <w:t>:</w:t>
            </w:r>
            <w:proofErr w:type="gramEnd"/>
            <w:r w:rsidRPr="00CC4218">
              <w:rPr>
                <w:rFonts w:ascii="Times New Roman" w:hAnsi="Times New Roman"/>
                <w:b w:val="0"/>
                <w:color w:val="365F91" w:themeColor="accent1" w:themeShade="BF"/>
                <w:sz w:val="18"/>
                <w:szCs w:val="18"/>
              </w:rPr>
              <w:br/>
              <w:t xml:space="preserve">Was debated during IAWG telecom of 2013-06-27 and this was the consensus reached.  Doc has been amended to apply this </w:t>
            </w:r>
            <w:r w:rsidRPr="00CC4218">
              <w:rPr>
                <w:rFonts w:ascii="Times New Roman" w:hAnsi="Times New Roman"/>
                <w:color w:val="365F91" w:themeColor="accent1" w:themeShade="BF"/>
                <w:sz w:val="18"/>
                <w:szCs w:val="18"/>
                <w:u w:val="single"/>
              </w:rPr>
              <w:t>at AL1 only</w:t>
            </w:r>
            <w:r w:rsidRPr="00CC4218">
              <w:rPr>
                <w:rFonts w:ascii="Times New Roman" w:hAnsi="Times New Roman"/>
                <w:b w:val="0"/>
                <w:color w:val="365F91" w:themeColor="accent1" w:themeShade="BF"/>
                <w:sz w:val="18"/>
                <w:szCs w:val="18"/>
              </w:rPr>
              <w:t>.</w:t>
            </w:r>
          </w:p>
        </w:tc>
      </w:tr>
      <w:tr w:rsidR="00B76E07" w:rsidRPr="00EE30B5" w:rsidTr="000178A7">
        <w:tc>
          <w:tcPr>
            <w:tcW w:w="992" w:type="dxa"/>
            <w:vAlign w:val="center"/>
          </w:tcPr>
          <w:p w:rsidR="00B76E07" w:rsidRPr="00FB1641" w:rsidRDefault="00B76E07" w:rsidP="000178A7">
            <w:pPr>
              <w:pStyle w:val="Heading1"/>
              <w:spacing w:before="60"/>
              <w:jc w:val="left"/>
              <w:outlineLvl w:val="0"/>
              <w:rPr>
                <w:rFonts w:ascii="Times New Roman" w:hAnsi="Times New Roman"/>
                <w:b w:val="0"/>
                <w:sz w:val="18"/>
                <w:szCs w:val="18"/>
              </w:rPr>
            </w:pPr>
            <w:r w:rsidRPr="00FB1641">
              <w:rPr>
                <w:rStyle w:val="PageNumber"/>
                <w:rFonts w:ascii="Times New Roman" w:hAnsi="Times New Roman"/>
                <w:b w:val="0"/>
                <w:bCs/>
                <w:smallCaps/>
                <w:color w:val="345777"/>
                <w:sz w:val="18"/>
                <w:szCs w:val="18"/>
              </w:rPr>
              <w:lastRenderedPageBreak/>
              <w:fldChar w:fldCharType="begin"/>
            </w:r>
            <w:r w:rsidRPr="00FB1641">
              <w:rPr>
                <w:rStyle w:val="PageNumber"/>
                <w:rFonts w:ascii="Times New Roman" w:hAnsi="Times New Roman"/>
                <w:bCs/>
                <w:smallCaps/>
                <w:color w:val="345777"/>
                <w:sz w:val="18"/>
                <w:szCs w:val="18"/>
              </w:rPr>
              <w:instrText xml:space="preserve"> DOCPROPERTY  reviewerId  \* MERGEFORMAT </w:instrText>
            </w:r>
            <w:r w:rsidRPr="00FB1641">
              <w:rPr>
                <w:rStyle w:val="PageNumber"/>
                <w:rFonts w:ascii="Times New Roman" w:hAnsi="Times New Roman"/>
                <w:b w:val="0"/>
                <w:bCs/>
                <w:smallCaps/>
                <w:color w:val="345777"/>
                <w:sz w:val="18"/>
                <w:szCs w:val="18"/>
              </w:rPr>
              <w:fldChar w:fldCharType="separate"/>
            </w:r>
            <w:r w:rsidRPr="00FB1641">
              <w:rPr>
                <w:rStyle w:val="PageNumber"/>
                <w:rFonts w:ascii="Times New Roman" w:hAnsi="Times New Roman"/>
                <w:b w:val="0"/>
                <w:bCs/>
                <w:smallCaps/>
                <w:color w:val="345777"/>
                <w:sz w:val="18"/>
                <w:szCs w:val="18"/>
              </w:rPr>
              <w:t>RAF</w:t>
            </w:r>
            <w:r w:rsidRPr="00FB1641">
              <w:rPr>
                <w:rStyle w:val="PageNumber"/>
                <w:rFonts w:ascii="Times New Roman" w:hAnsi="Times New Roman"/>
                <w:b w:val="0"/>
                <w:bCs/>
                <w:smallCaps/>
                <w:color w:val="345777"/>
                <w:sz w:val="18"/>
                <w:szCs w:val="18"/>
              </w:rPr>
              <w:fldChar w:fldCharType="end"/>
            </w:r>
            <w:r>
              <w:rPr>
                <w:rStyle w:val="PageNumber"/>
                <w:rFonts w:ascii="Times New Roman" w:hAnsi="Times New Roman"/>
                <w:b w:val="0"/>
                <w:bCs/>
                <w:smallCaps/>
                <w:color w:val="345777"/>
                <w:sz w:val="18"/>
                <w:szCs w:val="18"/>
              </w:rPr>
              <w:t xml:space="preserve"> </w:t>
            </w:r>
            <w:r w:rsidRPr="00FB1641">
              <w:rPr>
                <w:rStyle w:val="PageNumber"/>
                <w:rFonts w:ascii="Times New Roman" w:hAnsi="Times New Roman"/>
                <w:b w:val="0"/>
                <w:bCs/>
                <w:smallCaps/>
                <w:color w:val="345777"/>
                <w:sz w:val="18"/>
                <w:szCs w:val="18"/>
              </w:rPr>
              <w:t>03</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FB1641">
            <w:pPr>
              <w:spacing w:after="180"/>
              <w:rPr>
                <w:sz w:val="18"/>
                <w:szCs w:val="18"/>
              </w:rPr>
            </w:pPr>
            <w:r w:rsidRPr="00FB1641">
              <w:rPr>
                <w:b/>
                <w:sz w:val="18"/>
                <w:szCs w:val="18"/>
              </w:rPr>
              <w:t xml:space="preserve">5.3.1.1.9: </w:t>
            </w:r>
            <w:r w:rsidRPr="00FB1641">
              <w:rPr>
                <w:i/>
                <w:sz w:val="18"/>
                <w:szCs w:val="18"/>
              </w:rPr>
              <w:t>At all levels  ...</w:t>
            </w:r>
            <w:r w:rsidRPr="00FB1641">
              <w:rPr>
                <w:sz w:val="18"/>
                <w:szCs w:val="18"/>
              </w:rPr>
              <w:t xml:space="preserve">  Personally identifiable information (PII) collected as part of the registration process shall be protected, and all privacy requirements shall be satisfied.</w:t>
            </w:r>
            <w:r w:rsidRPr="00FB1641">
              <w:rPr>
                <w:i/>
                <w:color w:val="345777"/>
                <w:sz w:val="18"/>
                <w:szCs w:val="18"/>
              </w:rPr>
              <w:t xml:space="preserve"> </w:t>
            </w:r>
            <w:r w:rsidRPr="00FB1641">
              <w:rPr>
                <w:i/>
                <w:color w:val="345777"/>
                <w:sz w:val="18"/>
                <w:szCs w:val="18"/>
              </w:rPr>
              <w:br/>
            </w:r>
            <w:r w:rsidRPr="00FB1641">
              <w:rPr>
                <w:color w:val="345777"/>
                <w:sz w:val="18"/>
                <w:szCs w:val="18"/>
              </w:rPr>
              <w:t>[</w:t>
            </w:r>
            <w:r w:rsidRPr="00FB1641">
              <w:rPr>
                <w:i/>
                <w:color w:val="345777"/>
                <w:sz w:val="18"/>
                <w:szCs w:val="18"/>
              </w:rPr>
              <w:t>KI-IAF: AL1_CO_ESM#050,   ’ ESM#055</w:t>
            </w:r>
            <w:r w:rsidRPr="00FB1641">
              <w:rPr>
                <w:color w:val="345777"/>
                <w:sz w:val="18"/>
                <w:szCs w:val="18"/>
              </w:rPr>
              <w:t>]</w:t>
            </w:r>
          </w:p>
          <w:p w:rsidR="00B76E07" w:rsidRPr="00FB1641" w:rsidRDefault="00B76E07" w:rsidP="00420B53">
            <w:pPr>
              <w:pStyle w:val="Heading1"/>
              <w:spacing w:before="60"/>
              <w:jc w:val="left"/>
              <w:outlineLvl w:val="0"/>
              <w:rPr>
                <w:rFonts w:ascii="Times New Roman" w:hAnsi="Times New Roman"/>
                <w:b w:val="0"/>
                <w:sz w:val="18"/>
                <w:szCs w:val="18"/>
              </w:rPr>
            </w:pPr>
          </w:p>
        </w:tc>
        <w:tc>
          <w:tcPr>
            <w:tcW w:w="2919" w:type="dxa"/>
            <w:vAlign w:val="center"/>
          </w:tcPr>
          <w:p w:rsidR="00B76E07" w:rsidRPr="00C60E2A" w:rsidRDefault="00B76E07" w:rsidP="00565002">
            <w:pPr>
              <w:pStyle w:val="CommentText"/>
              <w:rPr>
                <w:sz w:val="18"/>
                <w:szCs w:val="18"/>
              </w:rPr>
            </w:pPr>
            <w:r w:rsidRPr="00C60E2A">
              <w:rPr>
                <w:sz w:val="18"/>
                <w:szCs w:val="18"/>
              </w:rPr>
              <w:t xml:space="preserve">The referenced criteria ESM#50 does </w:t>
            </w:r>
            <w:proofErr w:type="gramStart"/>
            <w:r w:rsidRPr="00C60E2A">
              <w:rPr>
                <w:sz w:val="18"/>
                <w:szCs w:val="18"/>
              </w:rPr>
              <w:t>not  apply</w:t>
            </w:r>
            <w:proofErr w:type="gramEnd"/>
            <w:r w:rsidRPr="00C60E2A">
              <w:rPr>
                <w:sz w:val="18"/>
                <w:szCs w:val="18"/>
              </w:rPr>
              <w:t xml:space="preserve"> at LoA1.  Note:</w:t>
            </w:r>
            <w:r>
              <w:rPr>
                <w:sz w:val="18"/>
                <w:szCs w:val="18"/>
              </w:rPr>
              <w:t xml:space="preserve"> </w:t>
            </w:r>
            <w:r w:rsidRPr="00C60E2A">
              <w:rPr>
                <w:sz w:val="18"/>
                <w:szCs w:val="18"/>
              </w:rPr>
              <w:t>AL1_CO_ESM#050</w:t>
            </w:r>
            <w:r>
              <w:rPr>
                <w:sz w:val="18"/>
                <w:szCs w:val="18"/>
              </w:rPr>
              <w:t xml:space="preserve"> </w:t>
            </w:r>
            <w:r w:rsidRPr="00C60E2A">
              <w:rPr>
                <w:sz w:val="18"/>
                <w:szCs w:val="18"/>
              </w:rPr>
              <w:t>No stipulation</w:t>
            </w:r>
          </w:p>
          <w:p w:rsidR="00B76E07" w:rsidRPr="00C60E2A" w:rsidRDefault="00B76E07" w:rsidP="00C15891">
            <w:pPr>
              <w:pStyle w:val="TagName"/>
            </w:pPr>
            <w:r w:rsidRPr="00C60E2A">
              <w:t>AL1_CO_ESM#055</w:t>
            </w:r>
            <w:r>
              <w:t xml:space="preserve"> </w:t>
            </w:r>
            <w:r w:rsidRPr="00C60E2A">
              <w:t>Termination provisions</w:t>
            </w:r>
            <w:r>
              <w:t xml:space="preserve">. </w:t>
            </w:r>
            <w:r w:rsidRPr="00C60E2A">
              <w:t xml:space="preserve">Define the practices in place for the protection of Subjects' private and secret information related to their use of the service which must ensure the </w:t>
            </w:r>
            <w:proofErr w:type="spellStart"/>
            <w:r w:rsidRPr="00C60E2A">
              <w:t>ongoing</w:t>
            </w:r>
            <w:proofErr w:type="spellEnd"/>
            <w:r w:rsidRPr="00C60E2A">
              <w:t xml:space="preserve"> secure preservation and protection of legally required records and for the secure destruction and disposal of any such information whose retention is no longer legally required.  Specific details of these practices must be made available.</w:t>
            </w:r>
          </w:p>
          <w:p w:rsidR="00B76E07" w:rsidRPr="00C60E2A" w:rsidRDefault="00B76E07" w:rsidP="00C60E2A">
            <w:pPr>
              <w:pStyle w:val="BodyText"/>
              <w:rPr>
                <w:sz w:val="18"/>
                <w:szCs w:val="18"/>
              </w:rPr>
            </w:pPr>
            <w:proofErr w:type="gramStart"/>
            <w:r w:rsidRPr="00C60E2A">
              <w:rPr>
                <w:sz w:val="18"/>
                <w:szCs w:val="18"/>
              </w:rPr>
              <w:t>The  ESM</w:t>
            </w:r>
            <w:proofErr w:type="gramEnd"/>
            <w:r w:rsidRPr="00C60E2A">
              <w:rPr>
                <w:sz w:val="18"/>
                <w:szCs w:val="18"/>
              </w:rPr>
              <w:t>#50 requirements starts at LoA2.</w:t>
            </w:r>
          </w:p>
          <w:p w:rsidR="00B76E07" w:rsidRPr="00C60E2A" w:rsidRDefault="00B76E07" w:rsidP="00D0640C">
            <w:pPr>
              <w:pStyle w:val="Heading1"/>
              <w:spacing w:before="60"/>
              <w:jc w:val="left"/>
              <w:outlineLvl w:val="0"/>
              <w:rPr>
                <w:rFonts w:ascii="Times New Roman" w:hAnsi="Times New Roman"/>
                <w:b w:val="0"/>
                <w:sz w:val="18"/>
                <w:szCs w:val="18"/>
              </w:rPr>
            </w:pPr>
            <w:r w:rsidRPr="000178A7">
              <w:rPr>
                <w:rFonts w:ascii="Times New Roman" w:hAnsi="Times New Roman"/>
                <w:sz w:val="18"/>
                <w:szCs w:val="18"/>
                <w:highlight w:val="yellow"/>
              </w:rPr>
              <w:t>There are other requirements in the AL1_CO-NUI series that are also applicable</w:t>
            </w:r>
            <w:r w:rsidRPr="00C60E2A">
              <w:rPr>
                <w:rFonts w:ascii="Times New Roman" w:hAnsi="Times New Roman"/>
                <w:sz w:val="18"/>
                <w:szCs w:val="18"/>
              </w:rPr>
              <w:t xml:space="preserve"> </w:t>
            </w:r>
          </w:p>
        </w:tc>
        <w:tc>
          <w:tcPr>
            <w:tcW w:w="3714" w:type="dxa"/>
            <w:vAlign w:val="center"/>
          </w:tcPr>
          <w:p w:rsidR="00B76E07" w:rsidRPr="00C60E2A" w:rsidRDefault="00B76E07" w:rsidP="00420B53">
            <w:pPr>
              <w:pStyle w:val="Heading1"/>
              <w:spacing w:before="60"/>
              <w:jc w:val="left"/>
              <w:outlineLvl w:val="0"/>
              <w:rPr>
                <w:rFonts w:ascii="Times New Roman" w:hAnsi="Times New Roman"/>
                <w:b w:val="0"/>
                <w:sz w:val="18"/>
                <w:szCs w:val="18"/>
              </w:rPr>
            </w:pPr>
            <w:r w:rsidRPr="00C60E2A">
              <w:rPr>
                <w:rFonts w:ascii="Times New Roman" w:hAnsi="Times New Roman"/>
                <w:b w:val="0"/>
                <w:sz w:val="18"/>
                <w:szCs w:val="18"/>
              </w:rPr>
              <w:t>Revise</w:t>
            </w:r>
            <w:r>
              <w:rPr>
                <w:rFonts w:ascii="Times New Roman" w:hAnsi="Times New Roman"/>
                <w:b w:val="0"/>
                <w:sz w:val="18"/>
                <w:szCs w:val="18"/>
              </w:rPr>
              <w:t xml:space="preserve"> to reflect accurate references.</w:t>
            </w:r>
          </w:p>
        </w:tc>
        <w:tc>
          <w:tcPr>
            <w:tcW w:w="3288" w:type="dxa"/>
            <w:vAlign w:val="center"/>
          </w:tcPr>
          <w:p w:rsidR="00B76E07" w:rsidRPr="00CC4218" w:rsidRDefault="00B76E07" w:rsidP="000178A7">
            <w:pPr>
              <w:pStyle w:val="Heading1"/>
              <w:spacing w:before="60"/>
              <w:jc w:val="left"/>
              <w:outlineLvl w:val="0"/>
              <w:rPr>
                <w:rFonts w:ascii="Times New Roman" w:hAnsi="Times New Roman"/>
                <w:b w:val="0"/>
                <w:color w:val="365F91" w:themeColor="accent1" w:themeShade="BF"/>
                <w:sz w:val="18"/>
                <w:szCs w:val="18"/>
              </w:rPr>
            </w:pPr>
            <w:r w:rsidRPr="00CC4218">
              <w:rPr>
                <w:rFonts w:ascii="Times New Roman" w:hAnsi="Times New Roman"/>
                <w:b w:val="0"/>
                <w:color w:val="365F91" w:themeColor="accent1" w:themeShade="BF"/>
                <w:sz w:val="18"/>
                <w:szCs w:val="18"/>
              </w:rPr>
              <w:t>ALREADY APPLIED</w:t>
            </w:r>
            <w:proofErr w:type="gramStart"/>
            <w:r w:rsidRPr="00CC4218">
              <w:rPr>
                <w:rFonts w:ascii="Times New Roman" w:hAnsi="Times New Roman"/>
                <w:b w:val="0"/>
                <w:color w:val="365F91" w:themeColor="accent1" w:themeShade="BF"/>
                <w:sz w:val="18"/>
                <w:szCs w:val="18"/>
              </w:rPr>
              <w:t>:</w:t>
            </w:r>
            <w:proofErr w:type="gramEnd"/>
            <w:r w:rsidRPr="00CC4218">
              <w:rPr>
                <w:rFonts w:ascii="Times New Roman" w:hAnsi="Times New Roman"/>
                <w:b w:val="0"/>
                <w:color w:val="365F91" w:themeColor="accent1" w:themeShade="BF"/>
                <w:sz w:val="18"/>
                <w:szCs w:val="18"/>
              </w:rPr>
              <w:br/>
              <w:t>In the reference doc for this mapping, “Kantara IAF-1400 SAC-63-2 v0-2”, ESM#050 has been introduced at AL1 in order to achieve alignment to -63.</w:t>
            </w:r>
            <w:r w:rsidRPr="00CC4218">
              <w:rPr>
                <w:rFonts w:ascii="Times New Roman" w:hAnsi="Times New Roman"/>
                <w:b w:val="0"/>
                <w:color w:val="365F91" w:themeColor="accent1" w:themeShade="BF"/>
                <w:sz w:val="18"/>
                <w:szCs w:val="18"/>
              </w:rPr>
              <w:br/>
            </w:r>
          </w:p>
          <w:p w:rsidR="00B76E07" w:rsidRPr="00CC4218" w:rsidRDefault="00B76E07" w:rsidP="000178A7">
            <w:pPr>
              <w:rPr>
                <w:color w:val="365F91" w:themeColor="accent1" w:themeShade="BF"/>
                <w:lang w:val="en-US"/>
              </w:rPr>
            </w:pPr>
            <w:r w:rsidRPr="00CC4218">
              <w:rPr>
                <w:color w:val="365F91" w:themeColor="accent1" w:themeShade="BF"/>
                <w:highlight w:val="yellow"/>
                <w:lang w:val="en-US"/>
              </w:rPr>
              <w:t>Methinks, Rich, you’ve been looking at SAC v3-</w:t>
            </w:r>
            <w:proofErr w:type="gramStart"/>
            <w:r w:rsidRPr="00CC4218">
              <w:rPr>
                <w:color w:val="365F91" w:themeColor="accent1" w:themeShade="BF"/>
                <w:highlight w:val="yellow"/>
                <w:lang w:val="en-US"/>
              </w:rPr>
              <w:t>0 ??</w:t>
            </w:r>
            <w:proofErr w:type="gramEnd"/>
          </w:p>
          <w:p w:rsidR="00B76E07" w:rsidRPr="00CC4218" w:rsidRDefault="00B76E07" w:rsidP="000178A7">
            <w:pPr>
              <w:rPr>
                <w:color w:val="365F91" w:themeColor="accent1" w:themeShade="BF"/>
                <w:lang w:val="en-US"/>
              </w:rPr>
            </w:pPr>
            <w:r w:rsidRPr="00CC4218">
              <w:rPr>
                <w:color w:val="365F91" w:themeColor="accent1" w:themeShade="BF"/>
                <w:lang w:val="en-US"/>
              </w:rPr>
              <w:t>Please identify other NUI criteria which apply.</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RAF27</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5.3.1.6.3</w:t>
            </w:r>
          </w:p>
        </w:tc>
        <w:tc>
          <w:tcPr>
            <w:tcW w:w="2919" w:type="dxa"/>
            <w:vAlign w:val="center"/>
          </w:tcPr>
          <w:p w:rsidR="00B76E07" w:rsidRPr="00FB1641" w:rsidRDefault="00B76E07" w:rsidP="0082658C">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Author suggests tokens if issued in multiples do not have to be unique.  Disagree since the next sentence </w:t>
            </w:r>
            <w:r>
              <w:rPr>
                <w:rFonts w:ascii="Times New Roman" w:hAnsi="Times New Roman"/>
                <w:b w:val="0"/>
                <w:sz w:val="18"/>
                <w:szCs w:val="18"/>
              </w:rPr>
              <w:lastRenderedPageBreak/>
              <w:t>specifies that “</w:t>
            </w:r>
            <w:r w:rsidRPr="0082658C">
              <w:rPr>
                <w:rFonts w:ascii="Times New Roman" w:hAnsi="Times New Roman"/>
                <w:b w:val="0"/>
                <w:sz w:val="18"/>
                <w:szCs w:val="18"/>
              </w:rPr>
              <w:t>This is permissible as long as the tokens individually meet the appropriate assurance level.</w:t>
            </w:r>
            <w:r>
              <w:rPr>
                <w:rFonts w:ascii="Times New Roman" w:hAnsi="Times New Roman"/>
                <w:b w:val="0"/>
                <w:sz w:val="18"/>
                <w:szCs w:val="18"/>
              </w:rPr>
              <w:t xml:space="preserve">” and to meet this </w:t>
            </w:r>
            <w:proofErr w:type="gramStart"/>
            <w:r>
              <w:rPr>
                <w:rFonts w:ascii="Times New Roman" w:hAnsi="Times New Roman"/>
                <w:b w:val="0"/>
                <w:sz w:val="18"/>
                <w:szCs w:val="18"/>
              </w:rPr>
              <w:t>requirement  they</w:t>
            </w:r>
            <w:proofErr w:type="gramEnd"/>
            <w:r>
              <w:rPr>
                <w:rFonts w:ascii="Times New Roman" w:hAnsi="Times New Roman"/>
                <w:b w:val="0"/>
                <w:sz w:val="18"/>
                <w:szCs w:val="18"/>
              </w:rPr>
              <w:t xml:space="preserve"> must be unique </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lastRenderedPageBreak/>
              <w:t>Delete author comment</w:t>
            </w:r>
            <w:bookmarkStart w:id="35" w:name="_GoBack"/>
            <w:bookmarkEnd w:id="35"/>
          </w:p>
        </w:tc>
        <w:tc>
          <w:tcPr>
            <w:tcW w:w="3288" w:type="dxa"/>
            <w:vAlign w:val="center"/>
          </w:tcPr>
          <w:p w:rsidR="00B76E07" w:rsidRPr="0085536C" w:rsidRDefault="00B76E07" w:rsidP="00420B53">
            <w:pPr>
              <w:pStyle w:val="Heading1"/>
              <w:spacing w:before="60"/>
              <w:jc w:val="left"/>
              <w:outlineLvl w:val="0"/>
              <w:rPr>
                <w:rFonts w:ascii="Times New Roman" w:hAnsi="Times New Roman"/>
                <w:b w:val="0"/>
                <w:color w:val="365F91" w:themeColor="accent1" w:themeShade="BF"/>
                <w:sz w:val="18"/>
                <w:szCs w:val="18"/>
              </w:rPr>
            </w:pPr>
            <w:r w:rsidRPr="0085536C">
              <w:rPr>
                <w:rFonts w:ascii="Times New Roman" w:hAnsi="Times New Roman"/>
                <w:b w:val="0"/>
                <w:color w:val="365F91" w:themeColor="accent1" w:themeShade="BF"/>
                <w:sz w:val="18"/>
                <w:szCs w:val="18"/>
              </w:rPr>
              <w:t xml:space="preserve">DISCUSS – Editor disagrees with reviewer!  ;-)  The commented text implies that, so long as the quantity is </w:t>
            </w:r>
            <w:r w:rsidRPr="0085536C">
              <w:rPr>
                <w:rFonts w:ascii="Times New Roman" w:hAnsi="Times New Roman"/>
                <w:b w:val="0"/>
                <w:color w:val="365F91" w:themeColor="accent1" w:themeShade="BF"/>
                <w:sz w:val="18"/>
                <w:szCs w:val="18"/>
              </w:rPr>
              <w:lastRenderedPageBreak/>
              <w:t xml:space="preserve">agreed early enough, the tokens NEED NOT </w:t>
            </w:r>
            <w:proofErr w:type="gramStart"/>
            <w:r w:rsidRPr="0085536C">
              <w:rPr>
                <w:rFonts w:ascii="Times New Roman" w:hAnsi="Times New Roman"/>
                <w:b w:val="0"/>
                <w:color w:val="365F91" w:themeColor="accent1" w:themeShade="BF"/>
                <w:sz w:val="18"/>
                <w:szCs w:val="18"/>
              </w:rPr>
              <w:t>be</w:t>
            </w:r>
            <w:proofErr w:type="gramEnd"/>
            <w:r w:rsidRPr="0085536C">
              <w:rPr>
                <w:rFonts w:ascii="Times New Roman" w:hAnsi="Times New Roman"/>
                <w:b w:val="0"/>
                <w:color w:val="365F91" w:themeColor="accent1" w:themeShade="BF"/>
                <w:sz w:val="18"/>
                <w:szCs w:val="18"/>
              </w:rPr>
              <w:t xml:space="preserve"> distinguishable.</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RAF38</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7.3.1.3</w:t>
            </w:r>
            <w:proofErr w:type="gramStart"/>
            <w:r>
              <w:rPr>
                <w:rFonts w:ascii="Times New Roman" w:hAnsi="Times New Roman"/>
                <w:b w:val="0"/>
                <w:sz w:val="18"/>
                <w:szCs w:val="18"/>
              </w:rPr>
              <w:t>.b.iii</w:t>
            </w:r>
            <w:proofErr w:type="gramEnd"/>
          </w:p>
        </w:tc>
        <w:tc>
          <w:tcPr>
            <w:tcW w:w="2919" w:type="dxa"/>
            <w:vAlign w:val="center"/>
          </w:tcPr>
          <w:p w:rsidR="00B76E07" w:rsidRPr="00F61751" w:rsidRDefault="00B76E07" w:rsidP="00420B53">
            <w:pPr>
              <w:pStyle w:val="Heading1"/>
              <w:spacing w:before="60"/>
              <w:jc w:val="left"/>
              <w:outlineLvl w:val="0"/>
              <w:rPr>
                <w:rFonts w:ascii="Times New Roman" w:hAnsi="Times New Roman"/>
                <w:b w:val="0"/>
                <w:sz w:val="18"/>
                <w:szCs w:val="18"/>
              </w:rPr>
            </w:pPr>
            <w:r w:rsidRPr="00F61751">
              <w:rPr>
                <w:rFonts w:ascii="Times New Roman" w:hAnsi="Times New Roman"/>
                <w:b w:val="0"/>
                <w:sz w:val="18"/>
                <w:szCs w:val="18"/>
              </w:rPr>
              <w:t>The referenced citation does not meet the requirements.  The following part of the requirement is not covered: “</w:t>
            </w:r>
            <w:r w:rsidRPr="00F61751">
              <w:rPr>
                <w:rFonts w:ascii="Times New Roman" w:hAnsi="Times New Roman"/>
                <w:sz w:val="18"/>
                <w:szCs w:val="18"/>
              </w:rPr>
              <w:t>but long-term shared secrets shall not be shared with any third parties, including third party Verifiers</w:t>
            </w:r>
            <w:r>
              <w:rPr>
                <w:rFonts w:ascii="Times New Roman" w:hAnsi="Times New Roman"/>
                <w:sz w:val="18"/>
                <w:szCs w:val="18"/>
              </w:rPr>
              <w:t>”</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Include correct reference</w:t>
            </w:r>
          </w:p>
        </w:tc>
        <w:tc>
          <w:tcPr>
            <w:tcW w:w="3288" w:type="dxa"/>
            <w:vAlign w:val="center"/>
          </w:tcPr>
          <w:p w:rsidR="00B76E07" w:rsidRPr="00A7289B" w:rsidRDefault="00B76E07" w:rsidP="00420B53">
            <w:pPr>
              <w:pStyle w:val="Heading1"/>
              <w:spacing w:before="60"/>
              <w:jc w:val="left"/>
              <w:outlineLvl w:val="0"/>
              <w:rPr>
                <w:rFonts w:ascii="Times New Roman" w:hAnsi="Times New Roman"/>
                <w:b w:val="0"/>
                <w:color w:val="365F91" w:themeColor="accent1" w:themeShade="BF"/>
                <w:sz w:val="18"/>
                <w:szCs w:val="18"/>
              </w:rPr>
            </w:pPr>
            <w:r w:rsidRPr="00A7289B">
              <w:rPr>
                <w:rFonts w:ascii="Times New Roman" w:hAnsi="Times New Roman"/>
                <w:b w:val="0"/>
                <w:color w:val="365F91" w:themeColor="accent1" w:themeShade="BF"/>
                <w:sz w:val="18"/>
                <w:szCs w:val="18"/>
              </w:rPr>
              <w:t>DISCUSS:</w:t>
            </w:r>
            <w:r w:rsidRPr="00A7289B">
              <w:rPr>
                <w:rFonts w:ascii="Times New Roman" w:hAnsi="Times New Roman"/>
                <w:b w:val="0"/>
                <w:color w:val="365F91" w:themeColor="accent1" w:themeShade="BF"/>
                <w:sz w:val="18"/>
                <w:szCs w:val="18"/>
              </w:rPr>
              <w:br/>
              <w:t>’SCO#020 could apply – see a); yet c) contradicts, and always will, even if another matching criterion is found.</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RAF25</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5.3.1.5.1-2</w:t>
            </w:r>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5.1.5.2 </w:t>
            </w:r>
            <w:proofErr w:type="gramStart"/>
            <w:r>
              <w:rPr>
                <w:rFonts w:ascii="Times New Roman" w:hAnsi="Times New Roman"/>
                <w:b w:val="0"/>
                <w:sz w:val="18"/>
                <w:szCs w:val="18"/>
              </w:rPr>
              <w:t>specifies</w:t>
            </w:r>
            <w:proofErr w:type="gramEnd"/>
            <w:r>
              <w:rPr>
                <w:rFonts w:ascii="Times New Roman" w:hAnsi="Times New Roman"/>
                <w:b w:val="0"/>
                <w:sz w:val="18"/>
                <w:szCs w:val="18"/>
              </w:rPr>
              <w:t xml:space="preserve"> that :b above is only permitted for email.  RGW suggest changing wording to specify use of phone which contradicts 5.3.1.5.2.</w:t>
            </w:r>
          </w:p>
        </w:tc>
        <w:tc>
          <w:tcPr>
            <w:tcW w:w="3714" w:type="dxa"/>
            <w:vAlign w:val="center"/>
          </w:tcPr>
          <w:p w:rsidR="00B76E07" w:rsidRPr="00FB1641" w:rsidRDefault="00B76E07" w:rsidP="007C5FAB">
            <w:pPr>
              <w:pStyle w:val="Heading1"/>
              <w:spacing w:before="60"/>
              <w:jc w:val="left"/>
              <w:outlineLvl w:val="0"/>
              <w:rPr>
                <w:rFonts w:ascii="Times New Roman" w:hAnsi="Times New Roman"/>
                <w:b w:val="0"/>
                <w:sz w:val="18"/>
                <w:szCs w:val="18"/>
              </w:rPr>
            </w:pPr>
            <w:r>
              <w:rPr>
                <w:rFonts w:ascii="Times New Roman" w:hAnsi="Times New Roman"/>
                <w:b w:val="0"/>
                <w:sz w:val="18"/>
                <w:szCs w:val="18"/>
              </w:rPr>
              <w:t>Suggest leaving wording as in the original NIST phrasing.</w:t>
            </w:r>
          </w:p>
        </w:tc>
        <w:tc>
          <w:tcPr>
            <w:tcW w:w="3288" w:type="dxa"/>
            <w:vAlign w:val="center"/>
          </w:tcPr>
          <w:p w:rsidR="00B76E07" w:rsidRPr="0085536C" w:rsidRDefault="00B76E07" w:rsidP="00420B53">
            <w:pPr>
              <w:pStyle w:val="Heading1"/>
              <w:spacing w:before="60"/>
              <w:jc w:val="left"/>
              <w:outlineLvl w:val="0"/>
              <w:rPr>
                <w:rFonts w:ascii="Times New Roman" w:hAnsi="Times New Roman"/>
                <w:b w:val="0"/>
                <w:color w:val="365F91" w:themeColor="accent1" w:themeShade="BF"/>
                <w:sz w:val="18"/>
                <w:szCs w:val="18"/>
              </w:rPr>
            </w:pPr>
            <w:r w:rsidRPr="0085536C">
              <w:rPr>
                <w:rFonts w:ascii="Times New Roman" w:hAnsi="Times New Roman"/>
                <w:b w:val="0"/>
                <w:color w:val="365F91" w:themeColor="accent1" w:themeShade="BF"/>
                <w:sz w:val="18"/>
                <w:szCs w:val="18"/>
              </w:rPr>
              <w:t>DISCUSS</w:t>
            </w:r>
            <w:proofErr w:type="gramStart"/>
            <w:r w:rsidRPr="0085536C">
              <w:rPr>
                <w:rFonts w:ascii="Times New Roman" w:hAnsi="Times New Roman"/>
                <w:b w:val="0"/>
                <w:color w:val="365F91" w:themeColor="accent1" w:themeShade="BF"/>
                <w:sz w:val="18"/>
                <w:szCs w:val="18"/>
              </w:rPr>
              <w:t>:</w:t>
            </w:r>
            <w:proofErr w:type="gramEnd"/>
            <w:r w:rsidRPr="0085536C">
              <w:rPr>
                <w:rFonts w:ascii="Times New Roman" w:hAnsi="Times New Roman"/>
                <w:b w:val="0"/>
                <w:color w:val="365F91" w:themeColor="accent1" w:themeShade="BF"/>
                <w:sz w:val="18"/>
                <w:szCs w:val="18"/>
              </w:rPr>
              <w:br/>
              <w:t>I question the logic – no change proposed because I have yet to comprehend it.</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RAF32</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6.3.1.1.2</w:t>
            </w:r>
            <w:proofErr w:type="gramStart"/>
            <w:r>
              <w:rPr>
                <w:rFonts w:ascii="Times New Roman" w:hAnsi="Times New Roman"/>
                <w:b w:val="0"/>
                <w:sz w:val="18"/>
                <w:szCs w:val="18"/>
              </w:rPr>
              <w:t>.c</w:t>
            </w:r>
            <w:proofErr w:type="gramEnd"/>
          </w:p>
        </w:tc>
        <w:tc>
          <w:tcPr>
            <w:tcW w:w="2919" w:type="dxa"/>
            <w:vAlign w:val="center"/>
          </w:tcPr>
          <w:p w:rsidR="00B76E07" w:rsidRPr="00FB1641" w:rsidRDefault="00B76E07" w:rsidP="007F360E">
            <w:pPr>
              <w:pStyle w:val="Heading1"/>
              <w:spacing w:before="60"/>
              <w:jc w:val="left"/>
              <w:outlineLvl w:val="0"/>
              <w:rPr>
                <w:rFonts w:ascii="Times New Roman" w:hAnsi="Times New Roman"/>
                <w:b w:val="0"/>
                <w:sz w:val="18"/>
                <w:szCs w:val="18"/>
              </w:rPr>
            </w:pPr>
            <w:r>
              <w:rPr>
                <w:rFonts w:ascii="Times New Roman" w:hAnsi="Times New Roman"/>
                <w:b w:val="0"/>
                <w:sz w:val="18"/>
                <w:szCs w:val="18"/>
              </w:rPr>
              <w:t>Do not understand how</w:t>
            </w:r>
            <w:r>
              <w:t xml:space="preserve"> </w:t>
            </w:r>
            <w:proofErr w:type="gramStart"/>
            <w:r>
              <w:rPr>
                <w:rFonts w:ascii="Times New Roman" w:hAnsi="Times New Roman"/>
                <w:b w:val="0"/>
                <w:sz w:val="18"/>
                <w:szCs w:val="18"/>
              </w:rPr>
              <w:t>the  reference</w:t>
            </w:r>
            <w:proofErr w:type="gramEnd"/>
            <w:r>
              <w:rPr>
                <w:rFonts w:ascii="Times New Roman" w:hAnsi="Times New Roman"/>
                <w:b w:val="0"/>
                <w:sz w:val="18"/>
                <w:szCs w:val="18"/>
              </w:rPr>
              <w:t xml:space="preserve"> </w:t>
            </w:r>
            <w:r w:rsidRPr="008756D6">
              <w:rPr>
                <w:rFonts w:ascii="Times New Roman" w:hAnsi="Times New Roman"/>
                <w:b w:val="0"/>
                <w:sz w:val="18"/>
                <w:szCs w:val="18"/>
              </w:rPr>
              <w:t xml:space="preserve">AL1_CM_CTR#020 applies.  </w:t>
            </w:r>
            <w:r w:rsidRPr="00F92FC9">
              <w:rPr>
                <w:rFonts w:ascii="Times New Roman" w:hAnsi="Times New Roman"/>
                <w:b w:val="0"/>
                <w:sz w:val="18"/>
                <w:szCs w:val="18"/>
              </w:rPr>
              <w:t xml:space="preserve">Second reference cannot be found </w:t>
            </w:r>
            <w:proofErr w:type="gramStart"/>
            <w:r w:rsidRPr="00F92FC9">
              <w:rPr>
                <w:rFonts w:ascii="Times New Roman" w:hAnsi="Times New Roman"/>
                <w:b w:val="0"/>
                <w:sz w:val="18"/>
                <w:szCs w:val="18"/>
              </w:rPr>
              <w:t>in  the</w:t>
            </w:r>
            <w:proofErr w:type="gramEnd"/>
            <w:r w:rsidRPr="00F92FC9">
              <w:rPr>
                <w:rFonts w:ascii="Times New Roman" w:hAnsi="Times New Roman"/>
                <w:b w:val="0"/>
                <w:sz w:val="18"/>
                <w:szCs w:val="18"/>
              </w:rPr>
              <w:t xml:space="preserve"> SAC </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Correct references</w:t>
            </w:r>
          </w:p>
        </w:tc>
        <w:tc>
          <w:tcPr>
            <w:tcW w:w="3288" w:type="dxa"/>
            <w:vAlign w:val="center"/>
          </w:tcPr>
          <w:p w:rsidR="00B76E07" w:rsidRPr="0085536C" w:rsidRDefault="00B76E07" w:rsidP="00420B53">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DISCUSS</w:t>
            </w:r>
            <w:proofErr w:type="gramStart"/>
            <w:r>
              <w:rPr>
                <w:rFonts w:ascii="Times New Roman" w:hAnsi="Times New Roman"/>
                <w:b w:val="0"/>
                <w:color w:val="365F91" w:themeColor="accent1" w:themeShade="BF"/>
                <w:sz w:val="18"/>
                <w:szCs w:val="18"/>
              </w:rPr>
              <w:t>:</w:t>
            </w:r>
            <w:proofErr w:type="gramEnd"/>
            <w:r>
              <w:rPr>
                <w:rFonts w:ascii="Times New Roman" w:hAnsi="Times New Roman"/>
                <w:b w:val="0"/>
                <w:color w:val="365F91" w:themeColor="accent1" w:themeShade="BF"/>
                <w:sz w:val="18"/>
                <w:szCs w:val="18"/>
              </w:rPr>
              <w:br/>
              <w:t>the meaning of NIST’s text is not very clear (to the Editor)</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RAF28</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C36703" w:rsidRDefault="00B76E07" w:rsidP="00420B53">
            <w:pPr>
              <w:pStyle w:val="Heading1"/>
              <w:spacing w:before="60"/>
              <w:jc w:val="left"/>
              <w:outlineLvl w:val="0"/>
              <w:rPr>
                <w:rFonts w:ascii="Times New Roman" w:hAnsi="Times New Roman"/>
                <w:b w:val="0"/>
                <w:sz w:val="18"/>
                <w:szCs w:val="18"/>
              </w:rPr>
            </w:pPr>
            <w:r w:rsidRPr="00C36703">
              <w:rPr>
                <w:rFonts w:ascii="Times New Roman" w:hAnsi="Times New Roman"/>
                <w:b w:val="0"/>
                <w:color w:val="006600"/>
                <w:sz w:val="18"/>
                <w:szCs w:val="18"/>
              </w:rPr>
              <w:t>5.3.5.4</w:t>
            </w:r>
          </w:p>
        </w:tc>
        <w:tc>
          <w:tcPr>
            <w:tcW w:w="2919" w:type="dxa"/>
            <w:vAlign w:val="center"/>
          </w:tcPr>
          <w:p w:rsidR="00B76E07" w:rsidRPr="00DC5DBF" w:rsidRDefault="00B76E07" w:rsidP="00C36703">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Concur with author assessment </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4235E5" w:rsidRDefault="00B76E07" w:rsidP="00EA672F">
            <w:pPr>
              <w:pStyle w:val="Heading1"/>
              <w:spacing w:before="60"/>
              <w:jc w:val="left"/>
              <w:outlineLvl w:val="0"/>
              <w:rPr>
                <w:rFonts w:ascii="Times New Roman" w:hAnsi="Times New Roman"/>
                <w:b w:val="0"/>
                <w:color w:val="365F91" w:themeColor="accent1" w:themeShade="BF"/>
                <w:sz w:val="18"/>
                <w:szCs w:val="18"/>
              </w:rPr>
            </w:pPr>
            <w:r w:rsidRPr="004235E5">
              <w:rPr>
                <w:rFonts w:ascii="Times New Roman" w:hAnsi="Times New Roman"/>
                <w:b w:val="0"/>
                <w:color w:val="365F91" w:themeColor="accent1" w:themeShade="BF"/>
                <w:sz w:val="18"/>
                <w:szCs w:val="18"/>
              </w:rPr>
              <w:t>NO CHANGE REQUIRED:</w:t>
            </w:r>
          </w:p>
          <w:p w:rsidR="00B76E07" w:rsidRPr="004235E5" w:rsidRDefault="00B76E07" w:rsidP="00EA672F">
            <w:pPr>
              <w:pStyle w:val="Heading1"/>
              <w:spacing w:before="60"/>
              <w:jc w:val="left"/>
              <w:outlineLvl w:val="0"/>
              <w:rPr>
                <w:rFonts w:ascii="Times New Roman" w:hAnsi="Times New Roman"/>
                <w:b w:val="0"/>
                <w:color w:val="365F91" w:themeColor="accent1" w:themeShade="BF"/>
                <w:sz w:val="18"/>
                <w:szCs w:val="18"/>
              </w:rPr>
            </w:pPr>
            <w:r w:rsidRPr="004235E5">
              <w:rPr>
                <w:rFonts w:ascii="Times New Roman" w:hAnsi="Times New Roman"/>
                <w:b w:val="0"/>
                <w:color w:val="365F91" w:themeColor="accent1" w:themeShade="BF"/>
                <w:sz w:val="18"/>
                <w:szCs w:val="18"/>
              </w:rPr>
              <w:t>Feedback appreciated.</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RAF35</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7.3.1.1</w:t>
            </w:r>
            <w:proofErr w:type="gramStart"/>
            <w:r>
              <w:rPr>
                <w:rFonts w:ascii="Times New Roman" w:hAnsi="Times New Roman"/>
                <w:b w:val="0"/>
                <w:sz w:val="18"/>
                <w:szCs w:val="18"/>
              </w:rPr>
              <w:t>.a.i</w:t>
            </w:r>
            <w:proofErr w:type="gramEnd"/>
            <w:r>
              <w:rPr>
                <w:rFonts w:ascii="Times New Roman" w:hAnsi="Times New Roman"/>
                <w:b w:val="0"/>
                <w:sz w:val="18"/>
                <w:szCs w:val="18"/>
              </w:rPr>
              <w:t>, ii</w:t>
            </w:r>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Referenced citation cannot be found in the SAC</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85536C" w:rsidRDefault="00B76E07" w:rsidP="00420B53">
            <w:pPr>
              <w:pStyle w:val="Heading1"/>
              <w:spacing w:before="60"/>
              <w:jc w:val="left"/>
              <w:outlineLvl w:val="0"/>
              <w:rPr>
                <w:rFonts w:ascii="Times New Roman" w:hAnsi="Times New Roman"/>
                <w:b w:val="0"/>
                <w:color w:val="365F91" w:themeColor="accent1" w:themeShade="BF"/>
                <w:sz w:val="18"/>
                <w:szCs w:val="18"/>
              </w:rPr>
            </w:pPr>
            <w:r w:rsidRPr="0085536C">
              <w:rPr>
                <w:rFonts w:ascii="Times New Roman" w:hAnsi="Times New Roman"/>
                <w:b w:val="0"/>
                <w:color w:val="365F91" w:themeColor="accent1" w:themeShade="BF"/>
                <w:sz w:val="18"/>
                <w:szCs w:val="18"/>
              </w:rPr>
              <w:t>NO CHANGE REQUIRED:</w:t>
            </w:r>
          </w:p>
          <w:p w:rsidR="00B76E07" w:rsidRPr="0085536C" w:rsidRDefault="00B76E07" w:rsidP="00420B53">
            <w:pPr>
              <w:pStyle w:val="Heading1"/>
              <w:spacing w:before="60"/>
              <w:jc w:val="left"/>
              <w:outlineLvl w:val="0"/>
              <w:rPr>
                <w:rFonts w:ascii="Times New Roman" w:hAnsi="Times New Roman"/>
                <w:b w:val="0"/>
                <w:color w:val="365F91" w:themeColor="accent1" w:themeShade="BF"/>
                <w:sz w:val="18"/>
                <w:szCs w:val="18"/>
              </w:rPr>
            </w:pPr>
            <w:r w:rsidRPr="0085536C">
              <w:rPr>
                <w:rFonts w:ascii="Times New Roman" w:hAnsi="Times New Roman"/>
                <w:b w:val="0"/>
                <w:color w:val="365F91" w:themeColor="accent1" w:themeShade="BF"/>
                <w:sz w:val="18"/>
                <w:szCs w:val="18"/>
              </w:rPr>
              <w:t>Referenced citation appears in reference version of SAC</w:t>
            </w:r>
            <w:r>
              <w:rPr>
                <w:rFonts w:ascii="Times New Roman" w:hAnsi="Times New Roman"/>
                <w:b w:val="0"/>
                <w:color w:val="365F91" w:themeColor="accent1" w:themeShade="BF"/>
                <w:sz w:val="18"/>
                <w:szCs w:val="18"/>
              </w:rPr>
              <w:t xml:space="preserve"> – perhaps search included </w:t>
            </w:r>
            <w:r>
              <w:rPr>
                <w:rFonts w:ascii="Times New Roman" w:hAnsi="Times New Roman"/>
                <w:b w:val="0"/>
                <w:color w:val="365F91" w:themeColor="accent1" w:themeShade="BF"/>
                <w:sz w:val="18"/>
                <w:szCs w:val="18"/>
              </w:rPr>
              <w:lastRenderedPageBreak/>
              <w:t>a space after tag?</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RAF16</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5.3.1.3.9 and 5.3.1.3.10</w:t>
            </w:r>
          </w:p>
        </w:tc>
        <w:tc>
          <w:tcPr>
            <w:tcW w:w="2919" w:type="dxa"/>
            <w:vAlign w:val="center"/>
          </w:tcPr>
          <w:p w:rsidR="00B76E07" w:rsidRPr="00FB1641" w:rsidRDefault="00B76E07" w:rsidP="00DA74F3">
            <w:pPr>
              <w:pStyle w:val="Heading1"/>
              <w:spacing w:before="60"/>
              <w:jc w:val="left"/>
              <w:outlineLvl w:val="0"/>
              <w:rPr>
                <w:rFonts w:ascii="Times New Roman" w:hAnsi="Times New Roman"/>
                <w:b w:val="0"/>
                <w:sz w:val="18"/>
                <w:szCs w:val="18"/>
              </w:rPr>
            </w:pPr>
            <w:r>
              <w:rPr>
                <w:rFonts w:ascii="Times New Roman" w:hAnsi="Times New Roman"/>
                <w:b w:val="0"/>
                <w:sz w:val="18"/>
                <w:szCs w:val="18"/>
              </w:rPr>
              <w:t>Kantara allows both at LoA2 and has “No stipulation” for current relationship at LoA3.  See SAC section 5.1.14.5</w:t>
            </w:r>
          </w:p>
        </w:tc>
        <w:tc>
          <w:tcPr>
            <w:tcW w:w="3714" w:type="dxa"/>
            <w:vAlign w:val="center"/>
          </w:tcPr>
          <w:p w:rsidR="00B76E07" w:rsidRPr="00DA74F3" w:rsidRDefault="00B76E07" w:rsidP="00DA74F3">
            <w:pPr>
              <w:pStyle w:val="Heading1"/>
              <w:spacing w:before="60"/>
              <w:jc w:val="left"/>
              <w:outlineLvl w:val="0"/>
              <w:rPr>
                <w:rFonts w:ascii="Times New Roman" w:hAnsi="Times New Roman"/>
                <w:sz w:val="18"/>
                <w:szCs w:val="18"/>
              </w:rPr>
            </w:pPr>
            <w:r>
              <w:rPr>
                <w:rFonts w:ascii="Times New Roman" w:hAnsi="Times New Roman"/>
                <w:b w:val="0"/>
                <w:sz w:val="18"/>
                <w:szCs w:val="18"/>
              </w:rPr>
              <w:t xml:space="preserve">Suggests that Kantara also allow current relationship proofing at LoA 3 based on a valid level </w:t>
            </w:r>
            <w:proofErr w:type="gramStart"/>
            <w:r>
              <w:rPr>
                <w:rFonts w:ascii="Times New Roman" w:hAnsi="Times New Roman"/>
                <w:b w:val="0"/>
                <w:sz w:val="18"/>
                <w:szCs w:val="18"/>
              </w:rPr>
              <w:t>2 credential</w:t>
            </w:r>
            <w:proofErr w:type="gramEnd"/>
            <w:r>
              <w:rPr>
                <w:rFonts w:ascii="Times New Roman" w:hAnsi="Times New Roman"/>
                <w:b w:val="0"/>
                <w:sz w:val="18"/>
                <w:szCs w:val="18"/>
              </w:rPr>
              <w:t xml:space="preserve"> to support trust elevation which</w:t>
            </w:r>
            <w:r w:rsidRPr="00DA74F3">
              <w:rPr>
                <w:rFonts w:ascii="Times New Roman" w:hAnsi="Times New Roman"/>
                <w:b w:val="0"/>
                <w:sz w:val="18"/>
                <w:szCs w:val="18"/>
              </w:rPr>
              <w:t xml:space="preserve"> is</w:t>
            </w:r>
            <w:r>
              <w:rPr>
                <w:rFonts w:ascii="Times New Roman" w:hAnsi="Times New Roman"/>
                <w:sz w:val="18"/>
                <w:szCs w:val="18"/>
              </w:rPr>
              <w:t xml:space="preserve"> </w:t>
            </w:r>
            <w:r w:rsidRPr="00DA74F3">
              <w:rPr>
                <w:rFonts w:ascii="Times New Roman" w:hAnsi="Times New Roman"/>
                <w:b w:val="0"/>
                <w:sz w:val="18"/>
                <w:szCs w:val="18"/>
              </w:rPr>
              <w:t>a significant topic of discussion in various for</w:t>
            </w:r>
            <w:r>
              <w:rPr>
                <w:rFonts w:ascii="Times New Roman" w:hAnsi="Times New Roman"/>
                <w:b w:val="0"/>
                <w:sz w:val="18"/>
                <w:szCs w:val="18"/>
              </w:rPr>
              <w:t>ums</w:t>
            </w:r>
            <w:r w:rsidRPr="00DA74F3">
              <w:rPr>
                <w:rFonts w:ascii="Times New Roman" w:hAnsi="Times New Roman"/>
                <w:b w:val="0"/>
                <w:sz w:val="18"/>
                <w:szCs w:val="18"/>
              </w:rPr>
              <w:t xml:space="preserve"> at present</w:t>
            </w:r>
            <w:r>
              <w:rPr>
                <w:rFonts w:ascii="Times New Roman" w:hAnsi="Times New Roman"/>
                <w:sz w:val="18"/>
                <w:szCs w:val="18"/>
              </w:rPr>
              <w:t>.</w:t>
            </w:r>
          </w:p>
        </w:tc>
        <w:tc>
          <w:tcPr>
            <w:tcW w:w="3288" w:type="dxa"/>
            <w:vAlign w:val="center"/>
          </w:tcPr>
          <w:p w:rsidR="00B76E07" w:rsidRDefault="00B76E07" w:rsidP="007E04E7">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 xml:space="preserve">REJECTED, WITH </w:t>
            </w:r>
            <w:r w:rsidRPr="001C3A0A">
              <w:rPr>
                <w:rFonts w:ascii="Times New Roman" w:hAnsi="Times New Roman"/>
                <w:b w:val="0"/>
                <w:color w:val="365F91" w:themeColor="accent1" w:themeShade="BF"/>
                <w:sz w:val="18"/>
                <w:szCs w:val="18"/>
              </w:rPr>
              <w:t>DISCUSS</w:t>
            </w:r>
            <w:r>
              <w:rPr>
                <w:rFonts w:ascii="Times New Roman" w:hAnsi="Times New Roman"/>
                <w:b w:val="0"/>
                <w:color w:val="365F91" w:themeColor="accent1" w:themeShade="BF"/>
                <w:sz w:val="18"/>
                <w:szCs w:val="18"/>
              </w:rPr>
              <w:t>ION</w:t>
            </w:r>
            <w:r w:rsidRPr="001C3A0A">
              <w:rPr>
                <w:rFonts w:ascii="Times New Roman" w:hAnsi="Times New Roman"/>
                <w:b w:val="0"/>
                <w:color w:val="365F91" w:themeColor="accent1" w:themeShade="BF"/>
                <w:sz w:val="18"/>
                <w:szCs w:val="18"/>
              </w:rPr>
              <w:t xml:space="preserve">:  </w:t>
            </w:r>
          </w:p>
          <w:p w:rsidR="00B76E07" w:rsidRDefault="00B76E07" w:rsidP="007E04E7">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Don’t understand ref to SAC.</w:t>
            </w:r>
          </w:p>
          <w:p w:rsidR="00B76E07" w:rsidRDefault="00B76E07" w:rsidP="007E04E7">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 xml:space="preserve">5.3.1.3.9 </w:t>
            </w:r>
            <w:proofErr w:type="gramStart"/>
            <w:r>
              <w:rPr>
                <w:rFonts w:ascii="Times New Roman" w:hAnsi="Times New Roman"/>
                <w:b w:val="0"/>
                <w:color w:val="365F91" w:themeColor="accent1" w:themeShade="BF"/>
                <w:sz w:val="18"/>
                <w:szCs w:val="18"/>
              </w:rPr>
              <w:t>appears</w:t>
            </w:r>
            <w:proofErr w:type="gramEnd"/>
            <w:r>
              <w:rPr>
                <w:rFonts w:ascii="Times New Roman" w:hAnsi="Times New Roman"/>
                <w:b w:val="0"/>
                <w:color w:val="365F91" w:themeColor="accent1" w:themeShade="BF"/>
                <w:sz w:val="18"/>
                <w:szCs w:val="18"/>
              </w:rPr>
              <w:t xml:space="preserve"> to have no relevance.</w:t>
            </w:r>
          </w:p>
          <w:p w:rsidR="00B76E07" w:rsidRDefault="00B76E07" w:rsidP="007E04E7">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 xml:space="preserve">The proposed inclusion of ‘current relationship’ at AL3 is outside the scope of this mapping UNLESS the reviewer wishes to explain how -63 also permits it (the Editor argues that, by its omission, it is not permitted, but admittedly with this doc, almost anything goes).  The fact that (at present) KI allows other proofing methods is OK </w:t>
            </w:r>
            <w:r w:rsidRPr="007E04E7">
              <w:rPr>
                <w:rFonts w:ascii="Times New Roman" w:hAnsi="Times New Roman"/>
                <w:color w:val="365F91" w:themeColor="accent1" w:themeShade="BF"/>
                <w:sz w:val="18"/>
                <w:szCs w:val="18"/>
                <w:u w:val="single"/>
              </w:rPr>
              <w:t>so long as</w:t>
            </w:r>
            <w:r>
              <w:rPr>
                <w:rFonts w:ascii="Times New Roman" w:hAnsi="Times New Roman"/>
                <w:b w:val="0"/>
                <w:color w:val="365F91" w:themeColor="accent1" w:themeShade="BF"/>
                <w:sz w:val="18"/>
                <w:szCs w:val="18"/>
              </w:rPr>
              <w:t xml:space="preserve"> an Applicant doesn’t want to use them </w:t>
            </w:r>
            <w:r w:rsidRPr="007E04E7">
              <w:rPr>
                <w:rFonts w:ascii="Times New Roman" w:hAnsi="Times New Roman"/>
                <w:color w:val="365F91" w:themeColor="accent1" w:themeShade="BF"/>
                <w:sz w:val="18"/>
                <w:szCs w:val="18"/>
                <w:u w:val="single"/>
              </w:rPr>
              <w:t>and</w:t>
            </w:r>
            <w:r>
              <w:rPr>
                <w:rFonts w:ascii="Times New Roman" w:hAnsi="Times New Roman"/>
                <w:b w:val="0"/>
                <w:color w:val="365F91" w:themeColor="accent1" w:themeShade="BF"/>
                <w:sz w:val="18"/>
                <w:szCs w:val="18"/>
              </w:rPr>
              <w:t xml:space="preserve"> claim compliance with -63.</w:t>
            </w:r>
          </w:p>
          <w:p w:rsidR="00B76E07" w:rsidRPr="001C3A0A" w:rsidRDefault="00B76E07" w:rsidP="007E04E7">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In the event that we did pursue the path suggested, w</w:t>
            </w:r>
            <w:r w:rsidRPr="001C3A0A">
              <w:rPr>
                <w:rFonts w:ascii="Times New Roman" w:hAnsi="Times New Roman"/>
                <w:b w:val="0"/>
                <w:color w:val="365F91" w:themeColor="accent1" w:themeShade="BF"/>
                <w:sz w:val="18"/>
                <w:szCs w:val="18"/>
              </w:rPr>
              <w:t xml:space="preserve">ould / should we require that the AL2 </w:t>
            </w:r>
            <w:proofErr w:type="spellStart"/>
            <w:r w:rsidRPr="001C3A0A">
              <w:rPr>
                <w:rFonts w:ascii="Times New Roman" w:hAnsi="Times New Roman"/>
                <w:b w:val="0"/>
                <w:color w:val="365F91" w:themeColor="accent1" w:themeShade="BF"/>
                <w:sz w:val="18"/>
                <w:szCs w:val="18"/>
              </w:rPr>
              <w:t>crednl</w:t>
            </w:r>
            <w:proofErr w:type="spellEnd"/>
            <w:r w:rsidRPr="001C3A0A">
              <w:rPr>
                <w:rFonts w:ascii="Times New Roman" w:hAnsi="Times New Roman"/>
                <w:b w:val="0"/>
                <w:color w:val="365F91" w:themeColor="accent1" w:themeShade="BF"/>
                <w:sz w:val="18"/>
                <w:szCs w:val="18"/>
              </w:rPr>
              <w:t xml:space="preserve"> be issued by a KI-Approved CSP??  Wouldn’t that be cons</w:t>
            </w:r>
            <w:r>
              <w:rPr>
                <w:rFonts w:ascii="Times New Roman" w:hAnsi="Times New Roman"/>
                <w:b w:val="0"/>
                <w:color w:val="365F91" w:themeColor="accent1" w:themeShade="BF"/>
                <w:sz w:val="18"/>
                <w:szCs w:val="18"/>
              </w:rPr>
              <w:t>istent with the need to have KI</w:t>
            </w:r>
            <w:r>
              <w:rPr>
                <w:rFonts w:ascii="Times New Roman" w:hAnsi="Times New Roman"/>
                <w:b w:val="0"/>
                <w:color w:val="365F91" w:themeColor="accent1" w:themeShade="BF"/>
                <w:sz w:val="18"/>
                <w:szCs w:val="18"/>
              </w:rPr>
              <w:noBreakHyphen/>
            </w:r>
            <w:r w:rsidRPr="001C3A0A">
              <w:rPr>
                <w:rFonts w:ascii="Times New Roman" w:hAnsi="Times New Roman"/>
                <w:b w:val="0"/>
                <w:color w:val="365F91" w:themeColor="accent1" w:themeShade="BF"/>
                <w:sz w:val="18"/>
                <w:szCs w:val="18"/>
              </w:rPr>
              <w:t xml:space="preserve">Approved service elements to maintain the credibility of </w:t>
            </w:r>
            <w:r w:rsidRPr="001C3A0A">
              <w:rPr>
                <w:rFonts w:ascii="Times New Roman" w:hAnsi="Times New Roman"/>
                <w:b w:val="0"/>
                <w:smallCaps/>
                <w:color w:val="365F91" w:themeColor="accent1" w:themeShade="BF"/>
                <w:sz w:val="18"/>
                <w:szCs w:val="18"/>
              </w:rPr>
              <w:t>KI’s</w:t>
            </w:r>
            <w:r w:rsidRPr="001C3A0A">
              <w:rPr>
                <w:rFonts w:ascii="Times New Roman" w:hAnsi="Times New Roman"/>
                <w:b w:val="0"/>
                <w:color w:val="365F91" w:themeColor="accent1" w:themeShade="BF"/>
                <w:sz w:val="18"/>
                <w:szCs w:val="18"/>
              </w:rPr>
              <w:t xml:space="preserve"> assurance?</w:t>
            </w:r>
            <w:r>
              <w:rPr>
                <w:rFonts w:ascii="Times New Roman" w:hAnsi="Times New Roman"/>
                <w:b w:val="0"/>
                <w:color w:val="365F91" w:themeColor="accent1" w:themeShade="BF"/>
                <w:sz w:val="18"/>
                <w:szCs w:val="18"/>
              </w:rPr>
              <w:t xml:space="preserve">  Editor suggests this should be a separate proposal for SAC revision.</w:t>
            </w:r>
          </w:p>
        </w:tc>
      </w:tr>
      <w:tr w:rsidR="00B76E07" w:rsidRPr="00EE30B5" w:rsidTr="000178A7">
        <w:tc>
          <w:tcPr>
            <w:tcW w:w="992" w:type="dxa"/>
            <w:vAlign w:val="center"/>
          </w:tcPr>
          <w:p w:rsidR="00B76E07" w:rsidRPr="00FB1641" w:rsidRDefault="00B76E07" w:rsidP="000178A7">
            <w:pPr>
              <w:pStyle w:val="Heading1"/>
              <w:spacing w:before="60"/>
              <w:jc w:val="left"/>
              <w:outlineLvl w:val="0"/>
              <w:rPr>
                <w:rFonts w:ascii="Times New Roman" w:hAnsi="Times New Roman"/>
                <w:b w:val="0"/>
                <w:sz w:val="18"/>
                <w:szCs w:val="18"/>
              </w:rPr>
            </w:pPr>
            <w:r w:rsidRPr="00FB1641">
              <w:rPr>
                <w:rStyle w:val="PageNumber"/>
                <w:rFonts w:ascii="Times New Roman" w:hAnsi="Times New Roman"/>
                <w:b w:val="0"/>
                <w:bCs/>
                <w:smallCaps/>
                <w:color w:val="345777"/>
                <w:sz w:val="18"/>
                <w:szCs w:val="18"/>
              </w:rPr>
              <w:fldChar w:fldCharType="begin"/>
            </w:r>
            <w:r w:rsidRPr="00FB1641">
              <w:rPr>
                <w:rStyle w:val="PageNumber"/>
                <w:rFonts w:ascii="Times New Roman" w:hAnsi="Times New Roman"/>
                <w:bCs/>
                <w:smallCaps/>
                <w:color w:val="345777"/>
                <w:sz w:val="18"/>
                <w:szCs w:val="18"/>
              </w:rPr>
              <w:instrText xml:space="preserve"> DOCPROPERTY  reviewerId  \* MERGEFORMAT </w:instrText>
            </w:r>
            <w:r w:rsidRPr="00FB1641">
              <w:rPr>
                <w:rStyle w:val="PageNumber"/>
                <w:rFonts w:ascii="Times New Roman" w:hAnsi="Times New Roman"/>
                <w:b w:val="0"/>
                <w:bCs/>
                <w:smallCaps/>
                <w:color w:val="345777"/>
                <w:sz w:val="18"/>
                <w:szCs w:val="18"/>
              </w:rPr>
              <w:fldChar w:fldCharType="separate"/>
            </w:r>
            <w:r w:rsidRPr="00FB1641">
              <w:rPr>
                <w:rStyle w:val="PageNumber"/>
                <w:rFonts w:ascii="Times New Roman" w:hAnsi="Times New Roman"/>
                <w:b w:val="0"/>
                <w:bCs/>
                <w:smallCaps/>
                <w:color w:val="345777"/>
                <w:sz w:val="18"/>
                <w:szCs w:val="18"/>
              </w:rPr>
              <w:t>RAF</w:t>
            </w:r>
            <w:r w:rsidRPr="00FB1641">
              <w:rPr>
                <w:rStyle w:val="PageNumber"/>
                <w:rFonts w:ascii="Times New Roman" w:hAnsi="Times New Roman"/>
                <w:b w:val="0"/>
                <w:bCs/>
                <w:smallCaps/>
                <w:color w:val="345777"/>
                <w:sz w:val="18"/>
                <w:szCs w:val="18"/>
              </w:rPr>
              <w:fldChar w:fldCharType="end"/>
            </w:r>
            <w:r>
              <w:rPr>
                <w:rStyle w:val="PageNumber"/>
                <w:rFonts w:ascii="Times New Roman" w:hAnsi="Times New Roman"/>
                <w:b w:val="0"/>
                <w:bCs/>
                <w:smallCaps/>
                <w:color w:val="345777"/>
                <w:sz w:val="18"/>
                <w:szCs w:val="18"/>
              </w:rPr>
              <w:t xml:space="preserve"> </w:t>
            </w:r>
            <w:r w:rsidRPr="00FB1641">
              <w:rPr>
                <w:rStyle w:val="PageNumber"/>
                <w:rFonts w:ascii="Times New Roman" w:hAnsi="Times New Roman"/>
                <w:b w:val="0"/>
                <w:bCs/>
                <w:smallCaps/>
                <w:color w:val="345777"/>
                <w:sz w:val="18"/>
                <w:szCs w:val="18"/>
              </w:rPr>
              <w:t>01</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sidRPr="00FB1641">
              <w:rPr>
                <w:rFonts w:ascii="Times New Roman" w:hAnsi="Times New Roman"/>
                <w:b w:val="0"/>
                <w:sz w:val="18"/>
                <w:szCs w:val="18"/>
              </w:rPr>
              <w:t>5.3.1.1.5</w:t>
            </w:r>
            <w:proofErr w:type="gramStart"/>
            <w:r w:rsidRPr="00FB1641">
              <w:rPr>
                <w:rFonts w:ascii="Times New Roman" w:hAnsi="Times New Roman"/>
                <w:b w:val="0"/>
                <w:sz w:val="18"/>
                <w:szCs w:val="18"/>
              </w:rPr>
              <w:t>.a</w:t>
            </w:r>
            <w:proofErr w:type="gramEnd"/>
            <w:r w:rsidRPr="00FB1641">
              <w:rPr>
                <w:rFonts w:ascii="Times New Roman" w:hAnsi="Times New Roman"/>
                <w:b w:val="0"/>
                <w:sz w:val="18"/>
                <w:szCs w:val="18"/>
              </w:rPr>
              <w:t xml:space="preserve">:  bullet reading: </w:t>
            </w:r>
            <w:r w:rsidRPr="00FB1641">
              <w:rPr>
                <w:rFonts w:ascii="Times New Roman" w:hAnsi="Times New Roman"/>
                <w:sz w:val="18"/>
                <w:szCs w:val="18"/>
              </w:rPr>
              <w:t xml:space="preserve">be able to uniquely identify </w:t>
            </w:r>
            <w:r w:rsidRPr="00FB1641">
              <w:rPr>
                <w:rFonts w:ascii="Times New Roman" w:hAnsi="Times New Roman"/>
                <w:sz w:val="18"/>
                <w:szCs w:val="18"/>
              </w:rPr>
              <w:lastRenderedPageBreak/>
              <w:t xml:space="preserve">each Subscriber and the associated tokens and the credentials issued to that Subscriber; </w:t>
            </w:r>
            <w:r w:rsidRPr="00FB1641">
              <w:rPr>
                <w:rFonts w:ascii="Times New Roman" w:hAnsi="Times New Roman"/>
                <w:i/>
                <w:color w:val="345777"/>
                <w:sz w:val="18"/>
                <w:szCs w:val="18"/>
              </w:rPr>
              <w:br/>
            </w:r>
            <w:r w:rsidRPr="00FB1641">
              <w:rPr>
                <w:rFonts w:ascii="Times New Roman" w:hAnsi="Times New Roman"/>
                <w:color w:val="345777"/>
                <w:sz w:val="18"/>
                <w:szCs w:val="18"/>
              </w:rPr>
              <w:t>[</w:t>
            </w:r>
            <w:r w:rsidRPr="00FB1641">
              <w:rPr>
                <w:rFonts w:ascii="Times New Roman" w:hAnsi="Times New Roman"/>
                <w:i/>
                <w:color w:val="345777"/>
                <w:sz w:val="18"/>
                <w:szCs w:val="18"/>
              </w:rPr>
              <w:t>KI-IAF: AL1_ID_POL#010,  ’POL#020,  AL1_CM_CRN#030</w:t>
            </w:r>
            <w:r w:rsidRPr="00FB1641">
              <w:rPr>
                <w:rFonts w:ascii="Times New Roman" w:hAnsi="Times New Roman"/>
                <w:color w:val="345777"/>
                <w:sz w:val="18"/>
                <w:szCs w:val="18"/>
              </w:rPr>
              <w:t>]</w:t>
            </w:r>
          </w:p>
        </w:tc>
        <w:tc>
          <w:tcPr>
            <w:tcW w:w="2919" w:type="dxa"/>
            <w:vAlign w:val="center"/>
          </w:tcPr>
          <w:p w:rsidR="00B76E07" w:rsidRPr="00F92FC9" w:rsidRDefault="00B76E07" w:rsidP="00C15891">
            <w:pPr>
              <w:pStyle w:val="TagName"/>
              <w:rPr>
                <w:lang w:val="en-US"/>
              </w:rPr>
            </w:pPr>
            <w:r w:rsidRPr="00FB1641">
              <w:lastRenderedPageBreak/>
              <w:t xml:space="preserve">The requirement in the SAC  actually reads:  </w:t>
            </w:r>
            <w:r w:rsidRPr="00F92FC9">
              <w:rPr>
                <w:lang w:val="en-US"/>
              </w:rPr>
              <w:t xml:space="preserve">AL1_ID_POL#010 Unique </w:t>
            </w:r>
            <w:r w:rsidRPr="00F92FC9">
              <w:rPr>
                <w:lang w:val="en-US"/>
              </w:rPr>
              <w:lastRenderedPageBreak/>
              <w:t>service identity</w:t>
            </w:r>
          </w:p>
          <w:p w:rsidR="00B76E07" w:rsidRPr="00FB1641" w:rsidRDefault="00B76E07" w:rsidP="005F7410">
            <w:pPr>
              <w:pStyle w:val="Heading1"/>
              <w:spacing w:before="60"/>
              <w:jc w:val="left"/>
              <w:outlineLvl w:val="0"/>
              <w:rPr>
                <w:rFonts w:ascii="Times New Roman" w:hAnsi="Times New Roman"/>
                <w:b w:val="0"/>
                <w:sz w:val="18"/>
                <w:szCs w:val="18"/>
              </w:rPr>
            </w:pPr>
            <w:r w:rsidRPr="00FB1641">
              <w:rPr>
                <w:rFonts w:ascii="Times New Roman" w:hAnsi="Times New Roman"/>
                <w:snapToGrid w:val="0"/>
                <w:sz w:val="18"/>
                <w:szCs w:val="18"/>
              </w:rPr>
              <w:t>Ensure that a unique identity is attributed to the specific service, such that credentials issued by it can be distinguishable from those issued by other services, including services operated by the same entity.</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sidRPr="00FB1641">
              <w:rPr>
                <w:rFonts w:ascii="Times New Roman" w:hAnsi="Times New Roman"/>
                <w:b w:val="0"/>
                <w:sz w:val="18"/>
                <w:szCs w:val="18"/>
              </w:rPr>
              <w:lastRenderedPageBreak/>
              <w:t xml:space="preserve">ID_POL#10 does not appear to be a valid reference here since it specifically addresses the </w:t>
            </w:r>
            <w:r w:rsidRPr="00FB1641">
              <w:rPr>
                <w:rFonts w:ascii="Times New Roman" w:hAnsi="Times New Roman"/>
                <w:b w:val="0"/>
                <w:sz w:val="18"/>
                <w:szCs w:val="18"/>
              </w:rPr>
              <w:lastRenderedPageBreak/>
              <w:t>identity of the service and not the subscriber. Other references are valid.  Delete reference to POL#10.</w:t>
            </w:r>
          </w:p>
        </w:tc>
        <w:tc>
          <w:tcPr>
            <w:tcW w:w="3288" w:type="dxa"/>
            <w:vAlign w:val="center"/>
          </w:tcPr>
          <w:p w:rsidR="00B76E07" w:rsidRPr="00CC4218" w:rsidRDefault="00B76E07" w:rsidP="00420B53">
            <w:pPr>
              <w:pStyle w:val="Heading1"/>
              <w:spacing w:before="60"/>
              <w:jc w:val="left"/>
              <w:outlineLvl w:val="0"/>
              <w:rPr>
                <w:rFonts w:ascii="Times New Roman" w:hAnsi="Times New Roman"/>
                <w:b w:val="0"/>
                <w:color w:val="365F91" w:themeColor="accent1" w:themeShade="BF"/>
                <w:sz w:val="18"/>
                <w:szCs w:val="18"/>
              </w:rPr>
            </w:pPr>
            <w:proofErr w:type="gramStart"/>
            <w:r w:rsidRPr="00CC4218">
              <w:rPr>
                <w:rFonts w:ascii="Times New Roman" w:hAnsi="Times New Roman"/>
                <w:b w:val="0"/>
                <w:color w:val="365F91" w:themeColor="accent1" w:themeShade="BF"/>
                <w:sz w:val="18"/>
                <w:szCs w:val="18"/>
              </w:rPr>
              <w:lastRenderedPageBreak/>
              <w:t xml:space="preserve">REJECTED: ‘POL#010 is a necessary component in ensuring that the subscriber </w:t>
            </w:r>
            <w:r w:rsidRPr="00CC4218">
              <w:rPr>
                <w:rFonts w:ascii="Times New Roman" w:hAnsi="Times New Roman"/>
                <w:b w:val="0"/>
                <w:color w:val="365F91" w:themeColor="accent1" w:themeShade="BF"/>
                <w:sz w:val="18"/>
                <w:szCs w:val="18"/>
              </w:rPr>
              <w:lastRenderedPageBreak/>
              <w:t>can, in the greater scheme, be uniquely identified.</w:t>
            </w:r>
            <w:proofErr w:type="gramEnd"/>
            <w:r w:rsidRPr="00CC4218">
              <w:rPr>
                <w:rFonts w:ascii="Times New Roman" w:hAnsi="Times New Roman"/>
                <w:b w:val="0"/>
                <w:color w:val="365F91" w:themeColor="accent1" w:themeShade="BF"/>
                <w:sz w:val="18"/>
                <w:szCs w:val="18"/>
              </w:rPr>
              <w:t xml:space="preserve">  NIST doesn’t explicitly take a service-related perspective which Kantara does.  POL#010 and POL#020 guarantee </w:t>
            </w:r>
            <w:proofErr w:type="spellStart"/>
            <w:r w:rsidRPr="00CC4218">
              <w:rPr>
                <w:rFonts w:ascii="Times New Roman" w:hAnsi="Times New Roman"/>
                <w:b w:val="0"/>
                <w:color w:val="365F91" w:themeColor="accent1" w:themeShade="BF"/>
                <w:sz w:val="18"/>
                <w:szCs w:val="18"/>
              </w:rPr>
              <w:t>uniqeness</w:t>
            </w:r>
            <w:proofErr w:type="spellEnd"/>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RAF37</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7.3.1.2</w:t>
            </w:r>
            <w:proofErr w:type="gramStart"/>
            <w:r>
              <w:rPr>
                <w:rFonts w:ascii="Times New Roman" w:hAnsi="Times New Roman"/>
                <w:b w:val="0"/>
                <w:sz w:val="18"/>
                <w:szCs w:val="18"/>
              </w:rPr>
              <w:t>.f</w:t>
            </w:r>
            <w:proofErr w:type="gramEnd"/>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Reference identifiers are concatenated making it difficult to understand the actual reference</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Correct references</w:t>
            </w:r>
          </w:p>
        </w:tc>
        <w:tc>
          <w:tcPr>
            <w:tcW w:w="3288" w:type="dxa"/>
            <w:vAlign w:val="center"/>
          </w:tcPr>
          <w:p w:rsidR="00B76E07" w:rsidRPr="00A7289B" w:rsidRDefault="00B76E07" w:rsidP="00420B53">
            <w:pPr>
              <w:pStyle w:val="Heading1"/>
              <w:spacing w:before="60"/>
              <w:jc w:val="left"/>
              <w:outlineLvl w:val="0"/>
              <w:rPr>
                <w:rFonts w:ascii="Times New Roman" w:hAnsi="Times New Roman"/>
                <w:b w:val="0"/>
                <w:color w:val="365F91" w:themeColor="accent1" w:themeShade="BF"/>
                <w:sz w:val="18"/>
                <w:szCs w:val="18"/>
              </w:rPr>
            </w:pPr>
            <w:r w:rsidRPr="00A7289B">
              <w:rPr>
                <w:rFonts w:ascii="Times New Roman" w:hAnsi="Times New Roman"/>
                <w:b w:val="0"/>
                <w:color w:val="365F91" w:themeColor="accent1" w:themeShade="BF"/>
                <w:sz w:val="18"/>
                <w:szCs w:val="18"/>
              </w:rPr>
              <w:t>REJECTED</w:t>
            </w:r>
            <w:proofErr w:type="gramStart"/>
            <w:r w:rsidRPr="00A7289B">
              <w:rPr>
                <w:rFonts w:ascii="Times New Roman" w:hAnsi="Times New Roman"/>
                <w:b w:val="0"/>
                <w:color w:val="365F91" w:themeColor="accent1" w:themeShade="BF"/>
                <w:sz w:val="18"/>
                <w:szCs w:val="18"/>
              </w:rPr>
              <w:t>:</w:t>
            </w:r>
            <w:proofErr w:type="gramEnd"/>
            <w:r w:rsidRPr="00A7289B">
              <w:rPr>
                <w:rFonts w:ascii="Times New Roman" w:hAnsi="Times New Roman"/>
                <w:b w:val="0"/>
                <w:color w:val="365F91" w:themeColor="accent1" w:themeShade="BF"/>
                <w:sz w:val="18"/>
                <w:szCs w:val="18"/>
              </w:rPr>
              <w:br/>
              <w:t>apostrophes indicate omission (of  ‘AL2-CO-’), which is used frequently through-out doc.  Need an extra space?</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RAF34</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6.3.1.1.2</w:t>
            </w:r>
            <w:proofErr w:type="gramStart"/>
            <w:r>
              <w:rPr>
                <w:rFonts w:ascii="Times New Roman" w:hAnsi="Times New Roman"/>
                <w:b w:val="0"/>
                <w:sz w:val="18"/>
                <w:szCs w:val="18"/>
              </w:rPr>
              <w:t>.e</w:t>
            </w:r>
            <w:proofErr w:type="gramEnd"/>
          </w:p>
        </w:tc>
        <w:tc>
          <w:tcPr>
            <w:tcW w:w="2919" w:type="dxa"/>
            <w:vAlign w:val="center"/>
          </w:tcPr>
          <w:p w:rsidR="00B76E07" w:rsidRPr="00FB1641" w:rsidRDefault="00B76E07" w:rsidP="00EA672F">
            <w:pPr>
              <w:pStyle w:val="Heading1"/>
              <w:spacing w:before="60"/>
              <w:jc w:val="left"/>
              <w:outlineLvl w:val="0"/>
              <w:rPr>
                <w:rFonts w:ascii="Times New Roman" w:hAnsi="Times New Roman"/>
                <w:b w:val="0"/>
                <w:sz w:val="18"/>
                <w:szCs w:val="18"/>
              </w:rPr>
            </w:pPr>
            <w:r>
              <w:rPr>
                <w:rFonts w:ascii="Times New Roman" w:hAnsi="Times New Roman"/>
                <w:b w:val="0"/>
                <w:sz w:val="18"/>
                <w:szCs w:val="18"/>
              </w:rPr>
              <w:t>See above</w:t>
            </w:r>
          </w:p>
        </w:tc>
        <w:tc>
          <w:tcPr>
            <w:tcW w:w="3714" w:type="dxa"/>
            <w:vAlign w:val="center"/>
          </w:tcPr>
          <w:p w:rsidR="00B76E07" w:rsidRPr="00FB1641" w:rsidRDefault="00B76E07" w:rsidP="00EA672F">
            <w:pPr>
              <w:pStyle w:val="Heading1"/>
              <w:spacing w:before="60"/>
              <w:jc w:val="left"/>
              <w:outlineLvl w:val="0"/>
              <w:rPr>
                <w:rFonts w:ascii="Times New Roman" w:hAnsi="Times New Roman"/>
                <w:b w:val="0"/>
                <w:sz w:val="18"/>
                <w:szCs w:val="18"/>
              </w:rPr>
            </w:pPr>
            <w:r>
              <w:rPr>
                <w:rFonts w:ascii="Times New Roman" w:hAnsi="Times New Roman"/>
                <w:b w:val="0"/>
                <w:sz w:val="18"/>
                <w:szCs w:val="18"/>
              </w:rPr>
              <w:t>Correct references</w:t>
            </w:r>
          </w:p>
        </w:tc>
        <w:tc>
          <w:tcPr>
            <w:tcW w:w="3288" w:type="dxa"/>
            <w:vAlign w:val="center"/>
          </w:tcPr>
          <w:p w:rsidR="00B76E07" w:rsidRPr="0085536C" w:rsidRDefault="00B76E07" w:rsidP="00420B53">
            <w:pPr>
              <w:pStyle w:val="Heading1"/>
              <w:spacing w:before="60"/>
              <w:jc w:val="left"/>
              <w:outlineLvl w:val="0"/>
              <w:rPr>
                <w:rFonts w:ascii="Times New Roman" w:hAnsi="Times New Roman"/>
                <w:b w:val="0"/>
                <w:color w:val="365F91" w:themeColor="accent1" w:themeShade="BF"/>
                <w:sz w:val="18"/>
                <w:szCs w:val="18"/>
              </w:rPr>
            </w:pPr>
            <w:r w:rsidRPr="0085536C">
              <w:rPr>
                <w:rFonts w:ascii="Times New Roman" w:hAnsi="Times New Roman"/>
                <w:b w:val="0"/>
                <w:color w:val="365F91" w:themeColor="accent1" w:themeShade="BF"/>
                <w:sz w:val="18"/>
                <w:szCs w:val="18"/>
              </w:rPr>
              <w:t>REJECTED</w:t>
            </w:r>
            <w:proofErr w:type="gramStart"/>
            <w:r w:rsidRPr="0085536C">
              <w:rPr>
                <w:rFonts w:ascii="Times New Roman" w:hAnsi="Times New Roman"/>
                <w:b w:val="0"/>
                <w:color w:val="365F91" w:themeColor="accent1" w:themeShade="BF"/>
                <w:sz w:val="18"/>
                <w:szCs w:val="18"/>
              </w:rPr>
              <w:t>:</w:t>
            </w:r>
            <w:proofErr w:type="gramEnd"/>
            <w:r w:rsidRPr="0085536C">
              <w:rPr>
                <w:rFonts w:ascii="Times New Roman" w:hAnsi="Times New Roman"/>
                <w:b w:val="0"/>
                <w:color w:val="365F91" w:themeColor="accent1" w:themeShade="BF"/>
                <w:sz w:val="18"/>
                <w:szCs w:val="18"/>
              </w:rPr>
              <w:br/>
              <w:t>e) does not refer to CTR#020</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RAF08</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5577DA" w:rsidRDefault="00B76E07" w:rsidP="005577DA">
            <w:pPr>
              <w:pStyle w:val="ListParagraph"/>
              <w:tabs>
                <w:tab w:val="left" w:pos="1134"/>
              </w:tabs>
              <w:spacing w:after="180"/>
              <w:ind w:left="0"/>
              <w:contextualSpacing w:val="0"/>
              <w:rPr>
                <w:sz w:val="18"/>
                <w:szCs w:val="18"/>
              </w:rPr>
            </w:pPr>
            <w:r w:rsidRPr="005577DA">
              <w:rPr>
                <w:i/>
                <w:sz w:val="18"/>
                <w:szCs w:val="18"/>
              </w:rPr>
              <w:t>5.3.1.2.6 At Level 2 ...</w:t>
            </w:r>
            <w:r w:rsidRPr="005577DA">
              <w:rPr>
                <w:sz w:val="18"/>
                <w:szCs w:val="18"/>
              </w:rPr>
              <w:t xml:space="preserve"> </w:t>
            </w:r>
            <w:r w:rsidRPr="004260F6">
              <w:rPr>
                <w:sz w:val="18"/>
                <w:szCs w:val="18"/>
                <w:highlight w:val="yellow"/>
              </w:rPr>
              <w:t>The identifier</w:t>
            </w:r>
            <w:r w:rsidRPr="005577DA">
              <w:rPr>
                <w:sz w:val="18"/>
                <w:szCs w:val="18"/>
              </w:rPr>
              <w:t xml:space="preserve"> associated with the Subscriber </w:t>
            </w:r>
            <w:r w:rsidRPr="004260F6">
              <w:rPr>
                <w:sz w:val="18"/>
                <w:szCs w:val="18"/>
                <w:highlight w:val="yellow"/>
              </w:rPr>
              <w:t>may be pseudonymous but</w:t>
            </w:r>
            <w:r w:rsidRPr="005577DA">
              <w:rPr>
                <w:sz w:val="18"/>
                <w:szCs w:val="18"/>
              </w:rPr>
              <w:t xml:space="preserve"> the RA or CSP shall </w:t>
            </w:r>
            <w:r w:rsidRPr="004260F6">
              <w:rPr>
                <w:sz w:val="18"/>
                <w:szCs w:val="18"/>
                <w:highlight w:val="yellow"/>
              </w:rPr>
              <w:t>retain the actual identity of the Subscriber</w:t>
            </w:r>
            <w:r w:rsidRPr="005577DA">
              <w:rPr>
                <w:sz w:val="18"/>
                <w:szCs w:val="18"/>
              </w:rPr>
              <w:t>.</w:t>
            </w:r>
            <w:r w:rsidRPr="005577DA">
              <w:rPr>
                <w:i/>
                <w:color w:val="345777"/>
                <w:sz w:val="18"/>
                <w:szCs w:val="18"/>
              </w:rPr>
              <w:br/>
            </w:r>
            <w:r w:rsidRPr="005577DA">
              <w:rPr>
                <w:color w:val="345777"/>
                <w:sz w:val="18"/>
                <w:szCs w:val="18"/>
              </w:rPr>
              <w:t>[</w:t>
            </w:r>
            <w:r w:rsidRPr="005577DA">
              <w:rPr>
                <w:i/>
                <w:color w:val="345777"/>
                <w:sz w:val="18"/>
                <w:szCs w:val="18"/>
              </w:rPr>
              <w:t>KI-IAF: AL2_CM_CRN#090</w:t>
            </w:r>
            <w:r w:rsidRPr="005577DA">
              <w:rPr>
                <w:color w:val="345777"/>
                <w:sz w:val="18"/>
                <w:szCs w:val="18"/>
              </w:rPr>
              <w:t>]</w:t>
            </w:r>
          </w:p>
          <w:p w:rsidR="00B76E07" w:rsidRPr="005577DA" w:rsidRDefault="00B76E07" w:rsidP="00420B53">
            <w:pPr>
              <w:pStyle w:val="Heading1"/>
              <w:spacing w:before="60"/>
              <w:jc w:val="left"/>
              <w:outlineLvl w:val="0"/>
              <w:rPr>
                <w:rFonts w:ascii="Times New Roman" w:hAnsi="Times New Roman"/>
                <w:b w:val="0"/>
                <w:sz w:val="18"/>
                <w:szCs w:val="18"/>
              </w:rPr>
            </w:pPr>
          </w:p>
        </w:tc>
        <w:tc>
          <w:tcPr>
            <w:tcW w:w="2919" w:type="dxa"/>
            <w:vAlign w:val="center"/>
          </w:tcPr>
          <w:p w:rsidR="00B76E07" w:rsidRPr="005577DA" w:rsidRDefault="00B76E07" w:rsidP="00C15891">
            <w:pPr>
              <w:pStyle w:val="TagName"/>
            </w:pPr>
            <w:r>
              <w:t xml:space="preserve">The cited reference  actually states: </w:t>
            </w:r>
            <w:r w:rsidRPr="005577DA">
              <w:t xml:space="preserve">AL2_CM_CRN#090 </w:t>
            </w:r>
            <w:r w:rsidRPr="005577DA">
              <w:rPr>
                <w:lang w:eastAsia="en-GB"/>
              </w:rPr>
              <w:t>Nature of Subject</w:t>
            </w:r>
            <w:r w:rsidRPr="005577DA">
              <w:t xml:space="preserve"> </w:t>
            </w:r>
          </w:p>
          <w:p w:rsidR="00B76E07" w:rsidRPr="005577DA" w:rsidRDefault="00B76E07" w:rsidP="005577DA">
            <w:pPr>
              <w:pStyle w:val="BodyText"/>
              <w:rPr>
                <w:sz w:val="18"/>
                <w:szCs w:val="18"/>
              </w:rPr>
            </w:pPr>
            <w:r w:rsidRPr="005577DA">
              <w:rPr>
                <w:sz w:val="18"/>
                <w:szCs w:val="18"/>
              </w:rPr>
              <w:t xml:space="preserve">Record the nature of the Subject of the credential (which must correspond to the manner of identity proofing performed), i.e., physical person, a named person acting on behalf of a corporation or other legal entity, corporation or legal entity, or corporate machine entity, in a </w:t>
            </w:r>
            <w:r w:rsidRPr="005577DA">
              <w:rPr>
                <w:sz w:val="18"/>
                <w:szCs w:val="18"/>
              </w:rPr>
              <w:lastRenderedPageBreak/>
              <w:t xml:space="preserve">manner that can be </w:t>
            </w:r>
            <w:r w:rsidRPr="004260F6">
              <w:rPr>
                <w:sz w:val="18"/>
                <w:szCs w:val="18"/>
                <w:highlight w:val="yellow"/>
              </w:rPr>
              <w:t>unequivocally associated with the credential and the identity that it asserts.  If the credential is based upon a pseudonym this must be indicated in the credential.</w:t>
            </w:r>
          </w:p>
          <w:p w:rsidR="00B76E07" w:rsidRPr="005577DA" w:rsidRDefault="00B76E07" w:rsidP="00420B53">
            <w:pPr>
              <w:pStyle w:val="Heading1"/>
              <w:spacing w:before="60"/>
              <w:jc w:val="left"/>
              <w:outlineLvl w:val="0"/>
              <w:rPr>
                <w:rFonts w:ascii="Times New Roman" w:hAnsi="Times New Roman"/>
                <w:b w:val="0"/>
                <w:sz w:val="18"/>
                <w:szCs w:val="18"/>
              </w:rPr>
            </w:pPr>
          </w:p>
        </w:tc>
        <w:tc>
          <w:tcPr>
            <w:tcW w:w="3714" w:type="dxa"/>
            <w:vAlign w:val="center"/>
          </w:tcPr>
          <w:p w:rsidR="00B76E07" w:rsidRPr="00B76483" w:rsidRDefault="00B76E07" w:rsidP="00B76483">
            <w:pPr>
              <w:pStyle w:val="Heading1"/>
              <w:spacing w:before="60"/>
              <w:jc w:val="left"/>
              <w:outlineLvl w:val="0"/>
              <w:rPr>
                <w:rFonts w:ascii="Times New Roman" w:hAnsi="Times New Roman"/>
                <w:b w:val="0"/>
                <w:sz w:val="18"/>
                <w:szCs w:val="18"/>
              </w:rPr>
            </w:pPr>
            <w:r w:rsidRPr="00B76483">
              <w:rPr>
                <w:rFonts w:ascii="Times New Roman" w:hAnsi="Times New Roman"/>
                <w:b w:val="0"/>
                <w:sz w:val="18"/>
                <w:szCs w:val="18"/>
              </w:rPr>
              <w:lastRenderedPageBreak/>
              <w:t>Revise to reflect actual criteria requirement.  Suggest the following criteria more accurately support the NIST requirement:</w:t>
            </w:r>
          </w:p>
          <w:p w:rsidR="00B76E07" w:rsidRPr="00B76483" w:rsidRDefault="00B76E07" w:rsidP="00C15891">
            <w:pPr>
              <w:pStyle w:val="TagName"/>
            </w:pPr>
            <w:r w:rsidRPr="00B76483">
              <w:t>AL2_ID_VRC#010</w:t>
            </w:r>
            <w:r>
              <w:t xml:space="preserve"> </w:t>
            </w:r>
            <w:bookmarkStart w:id="36" w:name="_Hlk230081264"/>
            <w:r w:rsidRPr="00B76483">
              <w:t>Verification Records for Personal Applicants</w:t>
            </w:r>
            <w:bookmarkEnd w:id="36"/>
          </w:p>
          <w:p w:rsidR="00B76E07" w:rsidRPr="00B76483" w:rsidRDefault="00B76E07" w:rsidP="00B76483">
            <w:pPr>
              <w:pStyle w:val="Heading1"/>
              <w:spacing w:before="60"/>
              <w:jc w:val="left"/>
              <w:outlineLvl w:val="0"/>
              <w:rPr>
                <w:rFonts w:ascii="Times New Roman" w:hAnsi="Times New Roman"/>
                <w:b w:val="0"/>
                <w:sz w:val="18"/>
                <w:szCs w:val="18"/>
              </w:rPr>
            </w:pPr>
            <w:r w:rsidRPr="00B76483">
              <w:rPr>
                <w:rFonts w:ascii="Times New Roman" w:hAnsi="Times New Roman"/>
                <w:sz w:val="18"/>
                <w:szCs w:val="18"/>
              </w:rPr>
              <w:t>Log, taking account of all applicable legislative and policy obligations,</w:t>
            </w:r>
            <w:r w:rsidRPr="00B76483">
              <w:rPr>
                <w:rFonts w:ascii="Times New Roman" w:hAnsi="Times New Roman"/>
                <w:snapToGrid w:val="0"/>
                <w:sz w:val="18"/>
                <w:szCs w:val="18"/>
              </w:rPr>
              <w:t xml:space="preserve"> a </w:t>
            </w:r>
            <w:r w:rsidRPr="00B76483">
              <w:rPr>
                <w:rFonts w:ascii="Times New Roman" w:hAnsi="Times New Roman"/>
                <w:sz w:val="18"/>
                <w:szCs w:val="18"/>
              </w:rPr>
              <w:t>record of the facts of the verification process, including a reference relating to the verification processes and the date and time of verification.</w:t>
            </w:r>
            <w:r w:rsidRPr="00B76483">
              <w:rPr>
                <w:rFonts w:ascii="Times New Roman" w:hAnsi="Times New Roman"/>
                <w:b w:val="0"/>
                <w:sz w:val="18"/>
                <w:szCs w:val="18"/>
              </w:rPr>
              <w:t xml:space="preserve">  </w:t>
            </w:r>
          </w:p>
          <w:p w:rsidR="00B76E07" w:rsidRPr="00B76483" w:rsidRDefault="00B76E07" w:rsidP="00C15891">
            <w:pPr>
              <w:pStyle w:val="TagName"/>
            </w:pPr>
            <w:r w:rsidRPr="00B76483">
              <w:lastRenderedPageBreak/>
              <w:t>AL2_ID_VRC#020</w:t>
            </w:r>
            <w:r>
              <w:t xml:space="preserve"> </w:t>
            </w:r>
            <w:bookmarkStart w:id="37" w:name="_Hlk230081295"/>
            <w:r w:rsidRPr="00B76483">
              <w:t>Verification Records for Affiliated Applicants</w:t>
            </w:r>
            <w:bookmarkEnd w:id="37"/>
          </w:p>
          <w:p w:rsidR="00B76E07" w:rsidRPr="00B76483" w:rsidRDefault="00B76E07" w:rsidP="00B76483">
            <w:pPr>
              <w:pStyle w:val="BodyText"/>
              <w:rPr>
                <w:b/>
                <w:sz w:val="18"/>
                <w:szCs w:val="18"/>
              </w:rPr>
            </w:pPr>
            <w:r w:rsidRPr="00B76483">
              <w:rPr>
                <w:b/>
                <w:sz w:val="18"/>
                <w:szCs w:val="18"/>
              </w:rPr>
              <w:t>In addition to the foregoing, log, taking account of all applicable legislative and policy obligations,</w:t>
            </w:r>
            <w:r w:rsidRPr="00B76483">
              <w:rPr>
                <w:b/>
                <w:snapToGrid w:val="0"/>
                <w:sz w:val="18"/>
                <w:szCs w:val="18"/>
              </w:rPr>
              <w:t xml:space="preserve"> a </w:t>
            </w:r>
            <w:r w:rsidRPr="00B76483">
              <w:rPr>
                <w:b/>
                <w:sz w:val="18"/>
                <w:szCs w:val="18"/>
              </w:rPr>
              <w:t>record of the additional facts of the verification process must be performed.  At a minimum, records of identity information must include:</w:t>
            </w:r>
          </w:p>
          <w:p w:rsidR="00B76E07" w:rsidRPr="00B76483" w:rsidRDefault="00B76E07" w:rsidP="00B76483">
            <w:pPr>
              <w:pStyle w:val="Criterion"/>
              <w:numPr>
                <w:ilvl w:val="0"/>
                <w:numId w:val="30"/>
              </w:numPr>
              <w:tabs>
                <w:tab w:val="clear" w:pos="2520"/>
                <w:tab w:val="num" w:pos="720"/>
              </w:tabs>
              <w:ind w:left="720" w:hanging="720"/>
              <w:rPr>
                <w:b/>
                <w:sz w:val="18"/>
                <w:szCs w:val="18"/>
              </w:rPr>
            </w:pPr>
            <w:r w:rsidRPr="00B76483">
              <w:rPr>
                <w:b/>
                <w:sz w:val="18"/>
                <w:szCs w:val="18"/>
              </w:rPr>
              <w:t>the Subject’s</w:t>
            </w:r>
            <w:r w:rsidRPr="00B76483">
              <w:rPr>
                <w:rStyle w:val="FootnoteReference"/>
                <w:b/>
                <w:sz w:val="18"/>
                <w:szCs w:val="18"/>
              </w:rPr>
              <w:footnoteReference w:id="2"/>
            </w:r>
            <w:r w:rsidRPr="00B76483">
              <w:rPr>
                <w:b/>
                <w:sz w:val="18"/>
                <w:szCs w:val="18"/>
              </w:rPr>
              <w:t xml:space="preserve"> full name;</w:t>
            </w:r>
          </w:p>
          <w:p w:rsidR="00B76E07" w:rsidRPr="00B76483" w:rsidRDefault="00B76E07" w:rsidP="00B76483">
            <w:pPr>
              <w:pStyle w:val="Criterion"/>
              <w:numPr>
                <w:ilvl w:val="0"/>
                <w:numId w:val="30"/>
              </w:numPr>
              <w:tabs>
                <w:tab w:val="clear" w:pos="2520"/>
                <w:tab w:val="num" w:pos="720"/>
              </w:tabs>
              <w:ind w:left="720" w:hanging="720"/>
              <w:rPr>
                <w:b/>
                <w:sz w:val="18"/>
                <w:szCs w:val="18"/>
              </w:rPr>
            </w:pPr>
            <w:r w:rsidRPr="00B76483">
              <w:rPr>
                <w:b/>
                <w:sz w:val="18"/>
                <w:szCs w:val="18"/>
              </w:rPr>
              <w:t>the Subject’s current address of record;</w:t>
            </w:r>
          </w:p>
          <w:p w:rsidR="00B76E07" w:rsidRPr="00B76483" w:rsidRDefault="00B76E07" w:rsidP="00B76483">
            <w:pPr>
              <w:pStyle w:val="Criterion"/>
              <w:numPr>
                <w:ilvl w:val="0"/>
                <w:numId w:val="30"/>
              </w:numPr>
              <w:tabs>
                <w:tab w:val="clear" w:pos="2520"/>
                <w:tab w:val="num" w:pos="720"/>
              </w:tabs>
              <w:ind w:left="720" w:hanging="720"/>
              <w:rPr>
                <w:b/>
                <w:sz w:val="18"/>
                <w:szCs w:val="18"/>
              </w:rPr>
            </w:pPr>
            <w:r w:rsidRPr="00B76483">
              <w:rPr>
                <w:b/>
                <w:sz w:val="18"/>
                <w:szCs w:val="18"/>
              </w:rPr>
              <w:t>the Subject’s current telephone or email address of record;</w:t>
            </w:r>
          </w:p>
          <w:p w:rsidR="00B76E07" w:rsidRPr="00B76483" w:rsidRDefault="00B76E07" w:rsidP="00B76483">
            <w:pPr>
              <w:pStyle w:val="Criterion"/>
              <w:numPr>
                <w:ilvl w:val="0"/>
                <w:numId w:val="30"/>
              </w:numPr>
              <w:tabs>
                <w:tab w:val="clear" w:pos="2520"/>
                <w:tab w:val="num" w:pos="720"/>
              </w:tabs>
              <w:ind w:left="720" w:hanging="720"/>
              <w:rPr>
                <w:b/>
                <w:sz w:val="18"/>
                <w:szCs w:val="18"/>
              </w:rPr>
            </w:pPr>
            <w:r w:rsidRPr="00B76483">
              <w:rPr>
                <w:b/>
                <w:sz w:val="18"/>
                <w:szCs w:val="18"/>
              </w:rPr>
              <w:t>the Subscriber’s acknowledgement for issuing the Subject with a credential;</w:t>
            </w:r>
          </w:p>
          <w:p w:rsidR="00B76E07" w:rsidRPr="00B76483" w:rsidRDefault="00B76E07" w:rsidP="00B76483">
            <w:pPr>
              <w:pStyle w:val="Criterion"/>
              <w:numPr>
                <w:ilvl w:val="0"/>
                <w:numId w:val="30"/>
              </w:numPr>
              <w:tabs>
                <w:tab w:val="clear" w:pos="2520"/>
                <w:tab w:val="num" w:pos="720"/>
              </w:tabs>
              <w:ind w:left="720" w:hanging="720"/>
              <w:rPr>
                <w:b/>
                <w:sz w:val="18"/>
                <w:szCs w:val="18"/>
              </w:rPr>
            </w:pPr>
            <w:proofErr w:type="gramStart"/>
            <w:r w:rsidRPr="00B76483">
              <w:rPr>
                <w:b/>
                <w:sz w:val="18"/>
                <w:szCs w:val="18"/>
              </w:rPr>
              <w:t>type</w:t>
            </w:r>
            <w:proofErr w:type="gramEnd"/>
            <w:r w:rsidRPr="00B76483">
              <w:rPr>
                <w:b/>
                <w:sz w:val="18"/>
                <w:szCs w:val="18"/>
              </w:rPr>
              <w:t xml:space="preserve">, issuing authority, and reference number(s) of all documents checked in the identity </w:t>
            </w:r>
            <w:r w:rsidRPr="00B76483">
              <w:rPr>
                <w:b/>
                <w:sz w:val="18"/>
                <w:szCs w:val="18"/>
              </w:rPr>
              <w:lastRenderedPageBreak/>
              <w:t>proofing process.</w:t>
            </w:r>
          </w:p>
          <w:p w:rsidR="00B76E07" w:rsidRPr="00B76483" w:rsidRDefault="00B76E07" w:rsidP="00B76483">
            <w:pPr>
              <w:rPr>
                <w:sz w:val="18"/>
                <w:szCs w:val="18"/>
                <w:lang w:val="en-US"/>
              </w:rPr>
            </w:pPr>
          </w:p>
        </w:tc>
        <w:tc>
          <w:tcPr>
            <w:tcW w:w="3288" w:type="dxa"/>
            <w:vAlign w:val="center"/>
          </w:tcPr>
          <w:p w:rsidR="00B76E07" w:rsidRPr="000A1974" w:rsidRDefault="00B76E07" w:rsidP="00CC4218">
            <w:pPr>
              <w:pStyle w:val="Heading1"/>
              <w:spacing w:before="60"/>
              <w:jc w:val="left"/>
              <w:outlineLvl w:val="0"/>
              <w:rPr>
                <w:rFonts w:ascii="Times New Roman" w:hAnsi="Times New Roman"/>
                <w:b w:val="0"/>
                <w:color w:val="365F91" w:themeColor="accent1" w:themeShade="BF"/>
                <w:sz w:val="18"/>
                <w:szCs w:val="18"/>
              </w:rPr>
            </w:pPr>
            <w:r w:rsidRPr="000A1974">
              <w:rPr>
                <w:rFonts w:ascii="Times New Roman" w:hAnsi="Times New Roman"/>
                <w:b w:val="0"/>
                <w:color w:val="365F91" w:themeColor="accent1" w:themeShade="BF"/>
                <w:sz w:val="18"/>
                <w:szCs w:val="18"/>
              </w:rPr>
              <w:lastRenderedPageBreak/>
              <w:t>REJECTED</w:t>
            </w:r>
            <w:proofErr w:type="gramStart"/>
            <w:r w:rsidRPr="000A1974">
              <w:rPr>
                <w:rFonts w:ascii="Times New Roman" w:hAnsi="Times New Roman"/>
                <w:b w:val="0"/>
                <w:color w:val="365F91" w:themeColor="accent1" w:themeShade="BF"/>
                <w:sz w:val="18"/>
                <w:szCs w:val="18"/>
              </w:rPr>
              <w:t>:</w:t>
            </w:r>
            <w:proofErr w:type="gramEnd"/>
            <w:r w:rsidRPr="000A1974">
              <w:rPr>
                <w:rFonts w:ascii="Times New Roman" w:hAnsi="Times New Roman"/>
                <w:b w:val="0"/>
                <w:color w:val="365F91" w:themeColor="accent1" w:themeShade="BF"/>
                <w:sz w:val="18"/>
                <w:szCs w:val="18"/>
              </w:rPr>
              <w:br/>
              <w:t>Neither VRC#010 nor ’#020 explicitly capture the need to retain the real id, nor to permit (or require) that the credential reflects a pseudonym</w:t>
            </w:r>
            <w:del w:id="38" w:author="ZYG_RGW" w:date="2013-07-11T05:37:00Z">
              <w:r w:rsidRPr="000A1974" w:rsidDel="00271C15">
                <w:rPr>
                  <w:rFonts w:ascii="Times New Roman" w:hAnsi="Times New Roman"/>
                  <w:b w:val="0"/>
                  <w:color w:val="365F91" w:themeColor="accent1" w:themeShade="BF"/>
                  <w:sz w:val="18"/>
                  <w:szCs w:val="18"/>
                </w:rPr>
                <w:delText>;</w:delText>
              </w:r>
            </w:del>
          </w:p>
          <w:p w:rsidR="00B76E07" w:rsidRPr="000A1974" w:rsidRDefault="00B76E07" w:rsidP="00CC4218">
            <w:pPr>
              <w:pStyle w:val="Heading1"/>
              <w:spacing w:before="60"/>
              <w:jc w:val="left"/>
              <w:outlineLvl w:val="0"/>
              <w:rPr>
                <w:rFonts w:ascii="Times New Roman" w:hAnsi="Times New Roman"/>
                <w:b w:val="0"/>
                <w:color w:val="365F91" w:themeColor="accent1" w:themeShade="BF"/>
                <w:sz w:val="18"/>
                <w:szCs w:val="18"/>
              </w:rPr>
            </w:pPr>
            <w:r w:rsidRPr="000A1974">
              <w:rPr>
                <w:rFonts w:ascii="Times New Roman" w:hAnsi="Times New Roman"/>
                <w:b w:val="0"/>
                <w:color w:val="365F91" w:themeColor="accent1" w:themeShade="BF"/>
                <w:sz w:val="18"/>
                <w:szCs w:val="18"/>
              </w:rPr>
              <w:t xml:space="preserve">Create new criterion (#095) </w:t>
            </w:r>
            <w:r w:rsidRPr="000A1974">
              <w:rPr>
                <w:rFonts w:ascii="Times New Roman" w:hAnsi="Times New Roman"/>
                <w:color w:val="365F91" w:themeColor="accent1" w:themeShade="BF"/>
                <w:sz w:val="18"/>
                <w:szCs w:val="18"/>
                <w:u w:val="single"/>
              </w:rPr>
              <w:t>for AL2 only</w:t>
            </w:r>
            <w:r w:rsidRPr="000A1974">
              <w:rPr>
                <w:rFonts w:ascii="Times New Roman" w:hAnsi="Times New Roman"/>
                <w:b w:val="0"/>
                <w:color w:val="365F91" w:themeColor="accent1" w:themeShade="BF"/>
                <w:sz w:val="18"/>
                <w:szCs w:val="18"/>
              </w:rPr>
              <w:t>, taking last sentence from #090, and make subtle modification to AL3_CM_CRN#090.</w:t>
            </w:r>
          </w:p>
          <w:p w:rsidR="00B76E07" w:rsidRPr="000A1974" w:rsidRDefault="00B76E07" w:rsidP="00271C15">
            <w:pPr>
              <w:spacing w:after="60"/>
              <w:rPr>
                <w:b/>
                <w:color w:val="365F91" w:themeColor="accent1" w:themeShade="BF"/>
                <w:sz w:val="18"/>
                <w:szCs w:val="18"/>
              </w:rPr>
            </w:pPr>
            <w:r w:rsidRPr="000A1974">
              <w:rPr>
                <w:b/>
                <w:color w:val="365F91" w:themeColor="accent1" w:themeShade="BF"/>
                <w:sz w:val="18"/>
                <w:szCs w:val="18"/>
              </w:rPr>
              <w:t xml:space="preserve">AL2_CM_CRN#095  </w:t>
            </w:r>
          </w:p>
          <w:p w:rsidR="00B76E07" w:rsidRPr="000A1974" w:rsidRDefault="00B76E07" w:rsidP="00271C15">
            <w:pPr>
              <w:rPr>
                <w:b/>
                <w:color w:val="365F91" w:themeColor="accent1" w:themeShade="BF"/>
                <w:lang w:val="en-US"/>
              </w:rPr>
            </w:pPr>
            <w:r w:rsidRPr="000A1974">
              <w:rPr>
                <w:b/>
                <w:color w:val="365F91" w:themeColor="accent1" w:themeShade="BF"/>
                <w:sz w:val="18"/>
                <w:szCs w:val="18"/>
              </w:rPr>
              <w:t xml:space="preserve">If the credential is based upon a pseudonym this must be indicated in </w:t>
            </w:r>
            <w:r w:rsidRPr="000A1974">
              <w:rPr>
                <w:b/>
                <w:color w:val="365F91" w:themeColor="accent1" w:themeShade="BF"/>
                <w:sz w:val="18"/>
                <w:szCs w:val="18"/>
              </w:rPr>
              <w:lastRenderedPageBreak/>
              <w:t>the credential and a record of the real identity retained.</w:t>
            </w:r>
          </w:p>
          <w:p w:rsidR="00B76E07" w:rsidRPr="000A1974" w:rsidRDefault="00B76E07" w:rsidP="00CC4218">
            <w:pPr>
              <w:rPr>
                <w:color w:val="365F91" w:themeColor="accent1" w:themeShade="BF"/>
                <w:lang w:val="en-US"/>
                <w:rPrChange w:id="39" w:author="ZYG_RGW" w:date="2013-07-11T05:35:00Z">
                  <w:rPr>
                    <w:rFonts w:ascii="Times New Roman" w:hAnsi="Times New Roman"/>
                    <w:b w:val="0"/>
                    <w:sz w:val="18"/>
                    <w:szCs w:val="18"/>
                  </w:rPr>
                </w:rPrChange>
              </w:rPr>
              <w:pPrChange w:id="40" w:author="ZYG_RGW" w:date="2013-07-11T05:36:00Z">
                <w:pPr>
                  <w:pStyle w:val="Heading1"/>
                  <w:spacing w:before="60"/>
                  <w:jc w:val="left"/>
                  <w:outlineLvl w:val="0"/>
                </w:pPr>
              </w:pPrChange>
            </w:pPr>
            <w:r w:rsidRPr="000A1974">
              <w:rPr>
                <w:color w:val="365F91" w:themeColor="accent1" w:themeShade="BF"/>
                <w:lang w:val="en-US"/>
              </w:rPr>
              <w:t>Incidentally, the VRC#020 text “must be performed” is superfluous.</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RAF41</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8.3.2.3.3</w:t>
            </w:r>
          </w:p>
        </w:tc>
        <w:tc>
          <w:tcPr>
            <w:tcW w:w="2919" w:type="dxa"/>
            <w:vAlign w:val="center"/>
          </w:tcPr>
          <w:p w:rsidR="00B76E07" w:rsidRPr="00FB1641" w:rsidRDefault="00B76E07" w:rsidP="00EE3804">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Not certain what </w:t>
            </w:r>
            <w:r w:rsidRPr="00EE3804">
              <w:rPr>
                <w:rFonts w:ascii="Times New Roman" w:hAnsi="Times New Roman"/>
                <w:b w:val="0"/>
                <w:sz w:val="18"/>
                <w:szCs w:val="18"/>
              </w:rPr>
              <w:t>L3_CO_SCO#015 &amp;</w:t>
            </w:r>
            <w:r>
              <w:rPr>
                <w:rFonts w:ascii="Times New Roman" w:hAnsi="Times New Roman"/>
                <w:b w:val="0"/>
                <w:sz w:val="18"/>
                <w:szCs w:val="18"/>
              </w:rPr>
              <w:t xml:space="preserve"> </w:t>
            </w:r>
            <w:r w:rsidRPr="00EE3804">
              <w:rPr>
                <w:rFonts w:ascii="Times New Roman" w:hAnsi="Times New Roman"/>
                <w:b w:val="0"/>
                <w:sz w:val="18"/>
                <w:szCs w:val="18"/>
              </w:rPr>
              <w:t>16</w:t>
            </w:r>
            <w:r>
              <w:rPr>
                <w:rFonts w:ascii="Times New Roman" w:hAnsi="Times New Roman"/>
                <w:b w:val="0"/>
                <w:sz w:val="18"/>
                <w:szCs w:val="18"/>
              </w:rPr>
              <w:t xml:space="preserve"> add</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Delete these references</w:t>
            </w:r>
          </w:p>
        </w:tc>
        <w:tc>
          <w:tcPr>
            <w:tcW w:w="3288" w:type="dxa"/>
            <w:vAlign w:val="center"/>
          </w:tcPr>
          <w:p w:rsidR="00B76E07" w:rsidRPr="00FA28C8" w:rsidRDefault="00B76E07" w:rsidP="00FA28C8">
            <w:pPr>
              <w:pStyle w:val="Heading1"/>
              <w:spacing w:before="60"/>
              <w:jc w:val="left"/>
              <w:outlineLvl w:val="0"/>
              <w:rPr>
                <w:rFonts w:ascii="Times New Roman" w:hAnsi="Times New Roman"/>
                <w:b w:val="0"/>
                <w:color w:val="365F91" w:themeColor="accent1" w:themeShade="BF"/>
                <w:sz w:val="18"/>
                <w:szCs w:val="18"/>
              </w:rPr>
            </w:pPr>
            <w:r w:rsidRPr="00FA28C8">
              <w:rPr>
                <w:rFonts w:ascii="Times New Roman" w:hAnsi="Times New Roman"/>
                <w:b w:val="0"/>
                <w:color w:val="365F91" w:themeColor="accent1" w:themeShade="BF"/>
                <w:sz w:val="18"/>
                <w:szCs w:val="18"/>
              </w:rPr>
              <w:t>REJECTED</w:t>
            </w:r>
            <w:proofErr w:type="gramStart"/>
            <w:r w:rsidRPr="00FA28C8">
              <w:rPr>
                <w:rFonts w:ascii="Times New Roman" w:hAnsi="Times New Roman"/>
                <w:b w:val="0"/>
                <w:color w:val="365F91" w:themeColor="accent1" w:themeShade="BF"/>
                <w:sz w:val="18"/>
                <w:szCs w:val="18"/>
              </w:rPr>
              <w:t>:</w:t>
            </w:r>
            <w:proofErr w:type="gramEnd"/>
            <w:r w:rsidRPr="00FA28C8">
              <w:rPr>
                <w:rFonts w:ascii="Times New Roman" w:hAnsi="Times New Roman"/>
                <w:b w:val="0"/>
                <w:color w:val="365F91" w:themeColor="accent1" w:themeShade="BF"/>
                <w:sz w:val="18"/>
                <w:szCs w:val="18"/>
              </w:rPr>
              <w:br/>
              <w:t>SCO#010 refers only to the communication layer, whereas ’015 and ’016 refer to the binding between the intrinsic message components (that’s how I read the requirements).</w:t>
            </w:r>
          </w:p>
          <w:p w:rsidR="00B76E07" w:rsidRPr="00FA28C8" w:rsidRDefault="00B76E07" w:rsidP="00FA28C8">
            <w:pPr>
              <w:pStyle w:val="Heading1"/>
              <w:spacing w:before="60"/>
              <w:jc w:val="left"/>
              <w:outlineLvl w:val="0"/>
              <w:rPr>
                <w:rFonts w:ascii="Times New Roman" w:hAnsi="Times New Roman"/>
                <w:b w:val="0"/>
                <w:color w:val="365F91" w:themeColor="accent1" w:themeShade="BF"/>
                <w:sz w:val="18"/>
                <w:szCs w:val="18"/>
              </w:rPr>
            </w:pPr>
            <w:r w:rsidRPr="00FA28C8">
              <w:rPr>
                <w:rFonts w:ascii="Times New Roman" w:hAnsi="Times New Roman"/>
                <w:b w:val="0"/>
                <w:color w:val="365F91" w:themeColor="accent1" w:themeShade="BF"/>
                <w:sz w:val="18"/>
                <w:szCs w:val="18"/>
              </w:rPr>
              <w:t>SAC corrected at AL3 to state AL3, not AL2 (which is where the criteria were stolen from)</w:t>
            </w:r>
            <w:proofErr w:type="gramStart"/>
            <w:r w:rsidRPr="00FA28C8">
              <w:rPr>
                <w:rFonts w:ascii="Times New Roman" w:hAnsi="Times New Roman"/>
                <w:b w:val="0"/>
                <w:color w:val="365F91" w:themeColor="accent1" w:themeShade="BF"/>
                <w:sz w:val="18"/>
                <w:szCs w:val="18"/>
              </w:rPr>
              <w:t>..</w:t>
            </w:r>
            <w:proofErr w:type="gramEnd"/>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RAF12</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850E37" w:rsidRDefault="00B76E07" w:rsidP="00EA672F">
            <w:pPr>
              <w:pStyle w:val="ListParagraph"/>
              <w:tabs>
                <w:tab w:val="left" w:pos="1134"/>
              </w:tabs>
              <w:spacing w:after="180"/>
              <w:ind w:left="0"/>
              <w:contextualSpacing w:val="0"/>
              <w:rPr>
                <w:sz w:val="18"/>
                <w:szCs w:val="18"/>
              </w:rPr>
            </w:pPr>
            <w:r>
              <w:rPr>
                <w:b/>
                <w:sz w:val="18"/>
                <w:szCs w:val="18"/>
              </w:rPr>
              <w:t>5.3.1.2.1</w:t>
            </w:r>
            <w:r>
              <w:rPr>
                <w:b/>
                <w:sz w:val="18"/>
                <w:szCs w:val="18"/>
              </w:rPr>
              <w:tab/>
            </w:r>
            <w:r w:rsidRPr="00850E37">
              <w:rPr>
                <w:b/>
                <w:sz w:val="18"/>
                <w:szCs w:val="18"/>
              </w:rPr>
              <w:t xml:space="preserve">5.3.1.2.12  requires:  </w:t>
            </w:r>
            <w:r w:rsidRPr="00850E37">
              <w:rPr>
                <w:i/>
                <w:sz w:val="18"/>
                <w:szCs w:val="18"/>
              </w:rPr>
              <w:t>All  ...</w:t>
            </w:r>
            <w:r w:rsidRPr="00850E37">
              <w:rPr>
                <w:sz w:val="18"/>
                <w:szCs w:val="18"/>
              </w:rPr>
              <w:t xml:space="preserve">  If a valid credential has already been issued at Level 2 or higher, the CSP may issue another credential at Level 1 or 2. In this case, proof of possession and control of the original token may be substituted for repeating the identity proofing steps.  (This is a special case of a derived credential. See Section </w:t>
            </w:r>
            <w:r w:rsidRPr="00850E37">
              <w:rPr>
                <w:sz w:val="18"/>
                <w:szCs w:val="18"/>
              </w:rPr>
              <w:fldChar w:fldCharType="begin"/>
            </w:r>
            <w:r w:rsidRPr="00850E37">
              <w:rPr>
                <w:sz w:val="18"/>
                <w:szCs w:val="18"/>
              </w:rPr>
              <w:instrText xml:space="preserve"> REF _Ref303440347 \r \h </w:instrText>
            </w:r>
            <w:r>
              <w:rPr>
                <w:sz w:val="18"/>
                <w:szCs w:val="18"/>
              </w:rPr>
              <w:instrText xml:space="preserve"> \* MERGEFORMAT </w:instrText>
            </w:r>
            <w:r w:rsidRPr="00850E37">
              <w:rPr>
                <w:sz w:val="18"/>
                <w:szCs w:val="18"/>
              </w:rPr>
            </w:r>
            <w:r w:rsidRPr="00850E37">
              <w:rPr>
                <w:sz w:val="18"/>
                <w:szCs w:val="18"/>
              </w:rPr>
              <w:fldChar w:fldCharType="separate"/>
            </w:r>
            <w:r w:rsidRPr="00850E37">
              <w:rPr>
                <w:sz w:val="18"/>
                <w:szCs w:val="18"/>
              </w:rPr>
              <w:t>5.3.5</w:t>
            </w:r>
            <w:r w:rsidRPr="00850E37">
              <w:rPr>
                <w:sz w:val="18"/>
                <w:szCs w:val="18"/>
              </w:rPr>
              <w:fldChar w:fldCharType="end"/>
            </w:r>
            <w:r w:rsidRPr="00850E37">
              <w:rPr>
                <w:sz w:val="18"/>
                <w:szCs w:val="18"/>
              </w:rPr>
              <w:t xml:space="preserve"> for procedures when the derived credential is issued by a different CSP.)  Any requirements for credential delivery defined at §</w:t>
            </w:r>
            <w:r w:rsidRPr="00850E37">
              <w:rPr>
                <w:sz w:val="18"/>
                <w:szCs w:val="18"/>
              </w:rPr>
              <w:fldChar w:fldCharType="begin"/>
            </w:r>
            <w:r w:rsidRPr="00850E37">
              <w:rPr>
                <w:sz w:val="18"/>
                <w:szCs w:val="18"/>
              </w:rPr>
              <w:instrText xml:space="preserve"> REF _Ref352797518 \r \h </w:instrText>
            </w:r>
            <w:r>
              <w:rPr>
                <w:sz w:val="18"/>
                <w:szCs w:val="18"/>
              </w:rPr>
              <w:instrText xml:space="preserve"> \* MERGEFORMAT </w:instrText>
            </w:r>
            <w:r w:rsidRPr="00850E37">
              <w:rPr>
                <w:sz w:val="18"/>
                <w:szCs w:val="18"/>
              </w:rPr>
            </w:r>
            <w:r w:rsidRPr="00850E37">
              <w:rPr>
                <w:sz w:val="18"/>
                <w:szCs w:val="18"/>
              </w:rPr>
              <w:fldChar w:fldCharType="separate"/>
            </w:r>
            <w:r w:rsidRPr="00850E37">
              <w:rPr>
                <w:sz w:val="18"/>
                <w:szCs w:val="18"/>
              </w:rPr>
              <w:t>5.3.1.2.11</w:t>
            </w:r>
            <w:r w:rsidRPr="00850E37">
              <w:rPr>
                <w:sz w:val="18"/>
                <w:szCs w:val="18"/>
              </w:rPr>
              <w:fldChar w:fldCharType="end"/>
            </w:r>
            <w:r w:rsidRPr="00850E37">
              <w:rPr>
                <w:sz w:val="18"/>
                <w:szCs w:val="18"/>
              </w:rPr>
              <w:t xml:space="preserve"> b) or d) (as applicable) shall still be satisfied.</w:t>
            </w:r>
            <w:r w:rsidRPr="00850E37">
              <w:rPr>
                <w:i/>
                <w:color w:val="345777"/>
                <w:sz w:val="18"/>
                <w:szCs w:val="18"/>
              </w:rPr>
              <w:t xml:space="preserve"> </w:t>
            </w:r>
            <w:r w:rsidRPr="00850E37">
              <w:rPr>
                <w:i/>
                <w:color w:val="345777"/>
                <w:sz w:val="18"/>
                <w:szCs w:val="18"/>
              </w:rPr>
              <w:br/>
            </w:r>
            <w:r w:rsidRPr="00850E37">
              <w:rPr>
                <w:color w:val="345777"/>
                <w:sz w:val="18"/>
                <w:szCs w:val="18"/>
              </w:rPr>
              <w:t>[</w:t>
            </w:r>
            <w:r w:rsidRPr="00850E37">
              <w:rPr>
                <w:i/>
                <w:color w:val="345777"/>
                <w:sz w:val="18"/>
                <w:szCs w:val="18"/>
              </w:rPr>
              <w:t xml:space="preserve">KI-IAF: AL2_ID_SCV#010 </w:t>
            </w:r>
            <w:r w:rsidRPr="00850E37">
              <w:rPr>
                <w:i/>
                <w:color w:val="C00000"/>
                <w:sz w:val="18"/>
                <w:szCs w:val="18"/>
              </w:rPr>
              <w:t>+US / EZP800-63-2 Profiling</w:t>
            </w:r>
            <w:r w:rsidRPr="00850E37">
              <w:rPr>
                <w:color w:val="345777"/>
                <w:sz w:val="18"/>
                <w:szCs w:val="18"/>
              </w:rPr>
              <w:t>)]</w:t>
            </w:r>
          </w:p>
          <w:p w:rsidR="00B76E07" w:rsidRPr="00850E37" w:rsidRDefault="00B76E07" w:rsidP="00420B53">
            <w:pPr>
              <w:pStyle w:val="Heading1"/>
              <w:spacing w:before="60"/>
              <w:jc w:val="left"/>
              <w:outlineLvl w:val="0"/>
              <w:rPr>
                <w:rFonts w:ascii="Times New Roman" w:hAnsi="Times New Roman"/>
                <w:b w:val="0"/>
                <w:sz w:val="18"/>
                <w:szCs w:val="18"/>
              </w:rPr>
            </w:pPr>
          </w:p>
        </w:tc>
        <w:tc>
          <w:tcPr>
            <w:tcW w:w="2919" w:type="dxa"/>
            <w:vAlign w:val="center"/>
          </w:tcPr>
          <w:p w:rsidR="00B76E07" w:rsidRPr="00850E37" w:rsidRDefault="00B76E07" w:rsidP="00C15891">
            <w:pPr>
              <w:pStyle w:val="TagName"/>
            </w:pPr>
            <w:r w:rsidRPr="00850E37">
              <w:rPr>
                <w:b/>
              </w:rPr>
              <w:t>The cited reference</w:t>
            </w:r>
            <w:r>
              <w:rPr>
                <w:b/>
              </w:rPr>
              <w:t xml:space="preserve"> </w:t>
            </w:r>
            <w:r w:rsidRPr="00850E37">
              <w:rPr>
                <w:b/>
              </w:rPr>
              <w:t xml:space="preserve">states: </w:t>
            </w:r>
            <w:r w:rsidRPr="00850E37">
              <w:t>AL2_ID_SCV#010</w:t>
            </w:r>
            <w:r>
              <w:t xml:space="preserve"> </w:t>
            </w:r>
            <w:r w:rsidRPr="00850E37">
              <w:t>Secondary checks</w:t>
            </w:r>
          </w:p>
          <w:p w:rsidR="00B76E07" w:rsidRPr="00850E37" w:rsidRDefault="00B76E07" w:rsidP="00850E37">
            <w:pPr>
              <w:pStyle w:val="BodyText"/>
              <w:rPr>
                <w:sz w:val="18"/>
                <w:szCs w:val="18"/>
              </w:rPr>
            </w:pPr>
            <w:r w:rsidRPr="00850E37">
              <w:rPr>
                <w:sz w:val="18"/>
                <w:szCs w:val="18"/>
              </w:rPr>
              <w:t>Have in place additional measures (e.g., require additional documentary evidence, delay completion while out-of-band checks are undertaken) to deal with any anomalous circumstances that can be reasonably anticipated (e.g., a legitimate and recent change of address that has yet to be established as the address of record).</w:t>
            </w:r>
          </w:p>
          <w:p w:rsidR="00B76E07" w:rsidRPr="00850E37" w:rsidRDefault="00B76E07" w:rsidP="00453B63">
            <w:pPr>
              <w:pStyle w:val="Heading1"/>
              <w:spacing w:before="60"/>
              <w:ind w:left="21"/>
              <w:jc w:val="left"/>
              <w:outlineLvl w:val="0"/>
              <w:rPr>
                <w:rFonts w:ascii="Times New Roman" w:hAnsi="Times New Roman"/>
                <w:b w:val="0"/>
                <w:sz w:val="18"/>
                <w:szCs w:val="18"/>
              </w:rPr>
            </w:pPr>
            <w:r>
              <w:rPr>
                <w:rFonts w:ascii="Times New Roman" w:hAnsi="Times New Roman"/>
                <w:b w:val="0"/>
                <w:sz w:val="18"/>
                <w:szCs w:val="18"/>
              </w:rPr>
              <w:t>This does not appear to be relevant to the requirement.</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This requirement does not appear to be included in the SAC.</w:t>
            </w:r>
          </w:p>
        </w:tc>
        <w:tc>
          <w:tcPr>
            <w:tcW w:w="3288" w:type="dxa"/>
            <w:vAlign w:val="center"/>
          </w:tcPr>
          <w:p w:rsidR="00B76E07" w:rsidRPr="007E280C" w:rsidRDefault="00B76E07" w:rsidP="00EA672F">
            <w:pPr>
              <w:pStyle w:val="Heading1"/>
              <w:spacing w:before="60"/>
              <w:jc w:val="left"/>
              <w:outlineLvl w:val="0"/>
              <w:rPr>
                <w:rFonts w:ascii="Times New Roman" w:hAnsi="Times New Roman"/>
                <w:b w:val="0"/>
                <w:color w:val="365F91" w:themeColor="accent1" w:themeShade="BF"/>
                <w:sz w:val="18"/>
                <w:szCs w:val="18"/>
              </w:rPr>
            </w:pPr>
            <w:r w:rsidRPr="007E280C">
              <w:rPr>
                <w:rFonts w:ascii="Times New Roman" w:hAnsi="Times New Roman"/>
                <w:b w:val="0"/>
                <w:color w:val="365F91" w:themeColor="accent1" w:themeShade="BF"/>
                <w:sz w:val="18"/>
                <w:szCs w:val="18"/>
              </w:rPr>
              <w:t>REJECTED</w:t>
            </w:r>
            <w:proofErr w:type="gramStart"/>
            <w:r w:rsidRPr="007E280C">
              <w:rPr>
                <w:rFonts w:ascii="Times New Roman" w:hAnsi="Times New Roman"/>
                <w:b w:val="0"/>
                <w:color w:val="365F91" w:themeColor="accent1" w:themeShade="BF"/>
                <w:sz w:val="18"/>
                <w:szCs w:val="18"/>
              </w:rPr>
              <w:t>:</w:t>
            </w:r>
            <w:proofErr w:type="gramEnd"/>
            <w:r w:rsidRPr="007E280C">
              <w:rPr>
                <w:rFonts w:ascii="Times New Roman" w:hAnsi="Times New Roman"/>
                <w:b w:val="0"/>
                <w:color w:val="365F91" w:themeColor="accent1" w:themeShade="BF"/>
                <w:sz w:val="18"/>
                <w:szCs w:val="18"/>
              </w:rPr>
              <w:br/>
              <w:t>See</w:t>
            </w:r>
            <w:r>
              <w:rPr>
                <w:rFonts w:ascii="Times New Roman" w:hAnsi="Times New Roman"/>
                <w:b w:val="0"/>
                <w:color w:val="365F91" w:themeColor="accent1" w:themeShade="BF"/>
                <w:sz w:val="18"/>
                <w:szCs w:val="18"/>
              </w:rPr>
              <w:t xml:space="preserve"> argument to RAF</w:t>
            </w:r>
            <w:r w:rsidRPr="007E280C">
              <w:rPr>
                <w:rFonts w:ascii="Times New Roman" w:hAnsi="Times New Roman"/>
                <w:b w:val="0"/>
                <w:color w:val="365F91" w:themeColor="accent1" w:themeShade="BF"/>
                <w:sz w:val="18"/>
                <w:szCs w:val="18"/>
              </w:rPr>
              <w:t>11 as to why this is mapped.  It allows a CSP seeking to meet -63 to use this criterion to map these ‘additional measures’.  This specific -63 requirement seems to have no general value which we should adopt into the SAC (in this Editor’s opinion) – note -63’s comment re ‘special case’, hence the ‘profiling’ reference.</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RAF15</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45271E" w:rsidRDefault="00B76E07" w:rsidP="0045271E">
            <w:pPr>
              <w:tabs>
                <w:tab w:val="left" w:pos="1134"/>
              </w:tabs>
              <w:spacing w:after="180"/>
              <w:rPr>
                <w:sz w:val="18"/>
                <w:szCs w:val="18"/>
              </w:rPr>
            </w:pPr>
            <w:r w:rsidRPr="0045271E">
              <w:rPr>
                <w:color w:val="006600"/>
                <w:sz w:val="18"/>
                <w:szCs w:val="18"/>
              </w:rPr>
              <w:t>5.3.1.3.5</w:t>
            </w:r>
            <w:r w:rsidRPr="0045271E">
              <w:rPr>
                <w:color w:val="006600"/>
                <w:sz w:val="18"/>
                <w:szCs w:val="18"/>
              </w:rPr>
              <w:tab/>
            </w:r>
            <w:r w:rsidRPr="0045271E">
              <w:rPr>
                <w:i/>
                <w:sz w:val="18"/>
                <w:szCs w:val="18"/>
              </w:rPr>
              <w:t>All  ...</w:t>
            </w:r>
            <w:r w:rsidRPr="0045271E">
              <w:rPr>
                <w:sz w:val="18"/>
                <w:szCs w:val="18"/>
              </w:rPr>
              <w:t xml:space="preserve">  The CSP shall:</w:t>
            </w:r>
          </w:p>
          <w:p w:rsidR="00B76E07" w:rsidRPr="001C3A0A" w:rsidRDefault="00B76E07" w:rsidP="001C3A0A">
            <w:pPr>
              <w:spacing w:after="180"/>
              <w:ind w:left="2"/>
              <w:rPr>
                <w:color w:val="345777"/>
                <w:sz w:val="18"/>
                <w:szCs w:val="18"/>
              </w:rPr>
            </w:pPr>
            <w:r w:rsidRPr="0045271E">
              <w:rPr>
                <w:color w:val="006600"/>
                <w:sz w:val="18"/>
                <w:szCs w:val="18"/>
              </w:rPr>
              <w:t>a)</w:t>
            </w:r>
            <w:r>
              <w:rPr>
                <w:color w:val="006600"/>
                <w:sz w:val="18"/>
                <w:szCs w:val="18"/>
              </w:rPr>
              <w:t xml:space="preserve"> </w:t>
            </w:r>
            <w:r w:rsidRPr="0045271E">
              <w:rPr>
                <w:sz w:val="18"/>
                <w:szCs w:val="18"/>
              </w:rPr>
              <w:t xml:space="preserve">be able to uniquely identify each Subscriber and the associated tokens and the credentials issued to that Subscriber; </w:t>
            </w:r>
            <w:r w:rsidRPr="0045271E">
              <w:rPr>
                <w:i/>
                <w:color w:val="345777"/>
                <w:sz w:val="18"/>
                <w:szCs w:val="18"/>
              </w:rPr>
              <w:br/>
            </w:r>
            <w:r w:rsidRPr="0045271E">
              <w:rPr>
                <w:color w:val="345777"/>
                <w:sz w:val="18"/>
                <w:szCs w:val="18"/>
              </w:rPr>
              <w:t>[</w:t>
            </w:r>
            <w:r w:rsidRPr="0045271E">
              <w:rPr>
                <w:i/>
                <w:color w:val="345777"/>
                <w:sz w:val="18"/>
                <w:szCs w:val="18"/>
              </w:rPr>
              <w:t>KI-IAF: AL3_ID_POL#010, ’POL#020,  AL3_CM_CRN#020, ’CRN#030</w:t>
            </w:r>
            <w:r w:rsidRPr="0045271E">
              <w:rPr>
                <w:color w:val="345777"/>
                <w:sz w:val="18"/>
                <w:szCs w:val="18"/>
              </w:rPr>
              <w:t>]</w:t>
            </w:r>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See previous comments at LoA2</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3288" w:type="dxa"/>
            <w:vAlign w:val="center"/>
          </w:tcPr>
          <w:p w:rsidR="00B76E07" w:rsidRPr="007E280C" w:rsidRDefault="00B76E07" w:rsidP="00420B53">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REJECTED</w:t>
            </w:r>
            <w:proofErr w:type="gramStart"/>
            <w:r>
              <w:rPr>
                <w:rFonts w:ascii="Times New Roman" w:hAnsi="Times New Roman"/>
                <w:b w:val="0"/>
                <w:color w:val="365F91" w:themeColor="accent1" w:themeShade="BF"/>
                <w:sz w:val="18"/>
                <w:szCs w:val="18"/>
              </w:rPr>
              <w:t>:</w:t>
            </w:r>
            <w:proofErr w:type="gramEnd"/>
            <w:r>
              <w:rPr>
                <w:rFonts w:ascii="Times New Roman" w:hAnsi="Times New Roman"/>
                <w:b w:val="0"/>
                <w:color w:val="365F91" w:themeColor="accent1" w:themeShade="BF"/>
                <w:sz w:val="18"/>
                <w:szCs w:val="18"/>
              </w:rPr>
              <w:br/>
              <w:t>See RAF</w:t>
            </w:r>
            <w:r w:rsidRPr="007E280C">
              <w:rPr>
                <w:rFonts w:ascii="Times New Roman" w:hAnsi="Times New Roman"/>
                <w:b w:val="0"/>
                <w:color w:val="365F91" w:themeColor="accent1" w:themeShade="BF"/>
                <w:sz w:val="18"/>
                <w:szCs w:val="18"/>
              </w:rPr>
              <w:t>01</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 05</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565002" w:rsidRDefault="00B76E07" w:rsidP="00565002">
            <w:pPr>
              <w:pStyle w:val="ListParagraph"/>
              <w:tabs>
                <w:tab w:val="left" w:pos="1134"/>
              </w:tabs>
              <w:spacing w:after="180"/>
              <w:ind w:left="0" w:right="33"/>
              <w:contextualSpacing w:val="0"/>
              <w:rPr>
                <w:color w:val="345777"/>
                <w:sz w:val="18"/>
                <w:szCs w:val="18"/>
              </w:rPr>
            </w:pPr>
            <w:r w:rsidRPr="00565002">
              <w:rPr>
                <w:b/>
                <w:sz w:val="18"/>
                <w:szCs w:val="18"/>
              </w:rPr>
              <w:t xml:space="preserve">5.3.1.2.5 </w:t>
            </w:r>
            <w:r w:rsidRPr="00565002">
              <w:rPr>
                <w:i/>
                <w:sz w:val="18"/>
                <w:szCs w:val="18"/>
              </w:rPr>
              <w:t>All  ...</w:t>
            </w:r>
            <w:r w:rsidRPr="00565002">
              <w:rPr>
                <w:sz w:val="18"/>
                <w:szCs w:val="18"/>
              </w:rPr>
              <w:t xml:space="preserve">  The CSP shall:</w:t>
            </w:r>
            <w:r>
              <w:rPr>
                <w:sz w:val="18"/>
                <w:szCs w:val="18"/>
              </w:rPr>
              <w:t xml:space="preserve"> </w:t>
            </w:r>
            <w:r w:rsidRPr="00565002">
              <w:rPr>
                <w:color w:val="006600"/>
                <w:sz w:val="18"/>
                <w:szCs w:val="18"/>
              </w:rPr>
              <w:t>a)</w:t>
            </w:r>
            <w:r w:rsidRPr="00565002">
              <w:rPr>
                <w:color w:val="006600"/>
                <w:sz w:val="18"/>
                <w:szCs w:val="18"/>
              </w:rPr>
              <w:tab/>
            </w:r>
            <w:r w:rsidRPr="00565002">
              <w:rPr>
                <w:sz w:val="18"/>
                <w:szCs w:val="18"/>
              </w:rPr>
              <w:t xml:space="preserve">be able to uniquely identify each Subscriber and the associated tokens and the credentials issued to that Subscriber; </w:t>
            </w:r>
            <w:r w:rsidRPr="00565002">
              <w:rPr>
                <w:i/>
                <w:color w:val="345777"/>
                <w:sz w:val="18"/>
                <w:szCs w:val="18"/>
              </w:rPr>
              <w:br/>
            </w:r>
            <w:r w:rsidRPr="00565002">
              <w:rPr>
                <w:color w:val="345777"/>
                <w:sz w:val="18"/>
                <w:szCs w:val="18"/>
              </w:rPr>
              <w:t>[</w:t>
            </w:r>
            <w:r w:rsidRPr="00565002">
              <w:rPr>
                <w:i/>
                <w:color w:val="345777"/>
                <w:sz w:val="18"/>
                <w:szCs w:val="18"/>
              </w:rPr>
              <w:t>KI-IAF: AL2_ID_POL#010, ’POL#020,  AL2_CM_CRN#020, ’CRN#030</w:t>
            </w:r>
            <w:r w:rsidRPr="00565002">
              <w:rPr>
                <w:color w:val="345777"/>
                <w:sz w:val="18"/>
                <w:szCs w:val="18"/>
              </w:rPr>
              <w:t>]</w:t>
            </w:r>
          </w:p>
          <w:p w:rsidR="00B76E07" w:rsidRPr="00565002" w:rsidRDefault="00B76E07" w:rsidP="00420B53">
            <w:pPr>
              <w:pStyle w:val="Heading1"/>
              <w:spacing w:before="60"/>
              <w:jc w:val="left"/>
              <w:outlineLvl w:val="0"/>
              <w:rPr>
                <w:rFonts w:ascii="Times New Roman" w:hAnsi="Times New Roman"/>
                <w:b w:val="0"/>
                <w:sz w:val="18"/>
                <w:szCs w:val="18"/>
              </w:rPr>
            </w:pPr>
          </w:p>
        </w:tc>
        <w:tc>
          <w:tcPr>
            <w:tcW w:w="2919" w:type="dxa"/>
            <w:vAlign w:val="center"/>
          </w:tcPr>
          <w:p w:rsidR="00B76E07" w:rsidRPr="00565002" w:rsidRDefault="00B76E07" w:rsidP="00565002">
            <w:pPr>
              <w:pStyle w:val="Heading1"/>
              <w:spacing w:before="60"/>
              <w:jc w:val="left"/>
              <w:outlineLvl w:val="0"/>
              <w:rPr>
                <w:rFonts w:ascii="Times New Roman" w:hAnsi="Times New Roman"/>
                <w:b w:val="0"/>
                <w:sz w:val="18"/>
                <w:szCs w:val="18"/>
              </w:rPr>
            </w:pPr>
            <w:r w:rsidRPr="00565002">
              <w:rPr>
                <w:rFonts w:ascii="Times New Roman" w:hAnsi="Times New Roman"/>
                <w:b w:val="0"/>
                <w:sz w:val="18"/>
                <w:szCs w:val="18"/>
              </w:rPr>
              <w:t xml:space="preserve">Reference </w:t>
            </w:r>
            <w:r w:rsidRPr="00565002">
              <w:rPr>
                <w:rFonts w:ascii="Times New Roman" w:hAnsi="Times New Roman"/>
                <w:b w:val="0"/>
                <w:i/>
                <w:color w:val="345777"/>
                <w:sz w:val="18"/>
                <w:szCs w:val="18"/>
              </w:rPr>
              <w:t>AL2_ID_POL#010,</w:t>
            </w:r>
            <w:r w:rsidRPr="00565002">
              <w:rPr>
                <w:rFonts w:ascii="Times New Roman" w:hAnsi="Times New Roman"/>
                <w:b w:val="0"/>
                <w:sz w:val="18"/>
                <w:szCs w:val="18"/>
              </w:rPr>
              <w:t xml:space="preserve"> </w:t>
            </w:r>
            <w:proofErr w:type="gramStart"/>
            <w:r w:rsidRPr="00565002">
              <w:rPr>
                <w:rFonts w:ascii="Times New Roman" w:hAnsi="Times New Roman"/>
                <w:b w:val="0"/>
                <w:sz w:val="18"/>
                <w:szCs w:val="18"/>
              </w:rPr>
              <w:t>This</w:t>
            </w:r>
            <w:proofErr w:type="gramEnd"/>
            <w:r w:rsidRPr="00565002">
              <w:rPr>
                <w:rFonts w:ascii="Times New Roman" w:hAnsi="Times New Roman"/>
                <w:b w:val="0"/>
                <w:sz w:val="18"/>
                <w:szCs w:val="18"/>
              </w:rPr>
              <w:t xml:space="preserve"> reference relates to the Service and not the Subscriber.  </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Suggest this reference be </w:t>
            </w:r>
            <w:r w:rsidRPr="00565002">
              <w:rPr>
                <w:rFonts w:ascii="Times New Roman" w:hAnsi="Times New Roman"/>
                <w:b w:val="0"/>
                <w:sz w:val="18"/>
                <w:szCs w:val="18"/>
              </w:rPr>
              <w:t>removed</w:t>
            </w:r>
          </w:p>
        </w:tc>
        <w:tc>
          <w:tcPr>
            <w:tcW w:w="3288" w:type="dxa"/>
            <w:vAlign w:val="center"/>
          </w:tcPr>
          <w:p w:rsidR="00B76E07" w:rsidRPr="00CC4218" w:rsidRDefault="00B76E07" w:rsidP="00420B53">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REJECTED</w:t>
            </w:r>
            <w:proofErr w:type="gramStart"/>
            <w:r>
              <w:rPr>
                <w:rFonts w:ascii="Times New Roman" w:hAnsi="Times New Roman"/>
                <w:b w:val="0"/>
                <w:color w:val="365F91" w:themeColor="accent1" w:themeShade="BF"/>
                <w:sz w:val="18"/>
                <w:szCs w:val="18"/>
              </w:rPr>
              <w:t>:</w:t>
            </w:r>
            <w:proofErr w:type="gramEnd"/>
            <w:r>
              <w:rPr>
                <w:rFonts w:ascii="Times New Roman" w:hAnsi="Times New Roman"/>
                <w:b w:val="0"/>
                <w:color w:val="365F91" w:themeColor="accent1" w:themeShade="BF"/>
                <w:sz w:val="18"/>
                <w:szCs w:val="18"/>
              </w:rPr>
              <w:br/>
              <w:t>See RAF</w:t>
            </w:r>
            <w:r w:rsidRPr="00CC4218">
              <w:rPr>
                <w:rFonts w:ascii="Times New Roman" w:hAnsi="Times New Roman"/>
                <w:b w:val="0"/>
                <w:color w:val="365F91" w:themeColor="accent1" w:themeShade="BF"/>
                <w:sz w:val="18"/>
                <w:szCs w:val="18"/>
              </w:rPr>
              <w:t>01.</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RAF09</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447164" w:rsidRDefault="00B76E07" w:rsidP="00420B53">
            <w:pPr>
              <w:pStyle w:val="Heading1"/>
              <w:spacing w:before="60"/>
              <w:jc w:val="left"/>
              <w:outlineLvl w:val="0"/>
              <w:rPr>
                <w:rFonts w:ascii="Times New Roman" w:hAnsi="Times New Roman"/>
                <w:b w:val="0"/>
                <w:sz w:val="18"/>
                <w:szCs w:val="18"/>
              </w:rPr>
            </w:pPr>
            <w:r w:rsidRPr="00447164">
              <w:rPr>
                <w:rFonts w:ascii="Times New Roman" w:hAnsi="Times New Roman"/>
                <w:b w:val="0"/>
                <w:sz w:val="18"/>
                <w:szCs w:val="18"/>
              </w:rPr>
              <w:t xml:space="preserve">5.3.1.2.9 </w:t>
            </w:r>
            <w:r w:rsidRPr="00447164">
              <w:rPr>
                <w:rFonts w:ascii="Times New Roman" w:hAnsi="Times New Roman"/>
                <w:i/>
                <w:sz w:val="18"/>
                <w:szCs w:val="18"/>
              </w:rPr>
              <w:t>At all levels  ...</w:t>
            </w:r>
            <w:r w:rsidRPr="00447164">
              <w:rPr>
                <w:rFonts w:ascii="Times New Roman" w:hAnsi="Times New Roman"/>
                <w:sz w:val="18"/>
                <w:szCs w:val="18"/>
              </w:rPr>
              <w:t xml:space="preserve">  Personally identifiable information (PII) collected as part of the registration process shall be protected, and all privacy requirements shall be </w:t>
            </w:r>
            <w:r w:rsidRPr="00447164">
              <w:rPr>
                <w:rFonts w:ascii="Times New Roman" w:hAnsi="Times New Roman"/>
                <w:sz w:val="18"/>
                <w:szCs w:val="18"/>
              </w:rPr>
              <w:lastRenderedPageBreak/>
              <w:t>satisfied.</w:t>
            </w:r>
            <w:r w:rsidRPr="00447164">
              <w:rPr>
                <w:rFonts w:ascii="Times New Roman" w:hAnsi="Times New Roman"/>
                <w:i/>
                <w:color w:val="345777"/>
                <w:sz w:val="18"/>
                <w:szCs w:val="18"/>
              </w:rPr>
              <w:t xml:space="preserve"> </w:t>
            </w:r>
            <w:r w:rsidRPr="00447164">
              <w:rPr>
                <w:rFonts w:ascii="Times New Roman" w:hAnsi="Times New Roman"/>
                <w:i/>
                <w:color w:val="345777"/>
                <w:sz w:val="18"/>
                <w:szCs w:val="18"/>
              </w:rPr>
              <w:br/>
            </w:r>
            <w:r w:rsidRPr="00447164">
              <w:rPr>
                <w:rFonts w:ascii="Times New Roman" w:hAnsi="Times New Roman"/>
                <w:color w:val="345777"/>
                <w:sz w:val="18"/>
                <w:szCs w:val="18"/>
              </w:rPr>
              <w:t>[</w:t>
            </w:r>
            <w:r w:rsidRPr="00447164">
              <w:rPr>
                <w:rFonts w:ascii="Times New Roman" w:hAnsi="Times New Roman"/>
                <w:i/>
                <w:color w:val="345777"/>
                <w:sz w:val="18"/>
                <w:szCs w:val="18"/>
              </w:rPr>
              <w:t>KI-IAF:  AL2_CO_ESM#050</w:t>
            </w:r>
            <w:proofErr w:type="gramStart"/>
            <w:r w:rsidRPr="00447164">
              <w:rPr>
                <w:rFonts w:ascii="Times New Roman" w:hAnsi="Times New Roman"/>
                <w:i/>
                <w:color w:val="345777"/>
                <w:sz w:val="18"/>
                <w:szCs w:val="18"/>
              </w:rPr>
              <w:t>,  ’ESM</w:t>
            </w:r>
            <w:proofErr w:type="gramEnd"/>
            <w:r w:rsidRPr="00447164">
              <w:rPr>
                <w:rFonts w:ascii="Times New Roman" w:hAnsi="Times New Roman"/>
                <w:i/>
                <w:color w:val="345777"/>
                <w:sz w:val="18"/>
                <w:szCs w:val="18"/>
              </w:rPr>
              <w:t>#055</w:t>
            </w:r>
            <w:r w:rsidRPr="00447164">
              <w:rPr>
                <w:rFonts w:ascii="Times New Roman" w:hAnsi="Times New Roman"/>
                <w:color w:val="345777"/>
                <w:sz w:val="18"/>
                <w:szCs w:val="18"/>
              </w:rPr>
              <w:t>]</w:t>
            </w:r>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lastRenderedPageBreak/>
              <w:t>Does not apply at LoA1</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Change reference to reflect “at LoA 2 and higher” vice “All levels”</w:t>
            </w:r>
          </w:p>
        </w:tc>
        <w:tc>
          <w:tcPr>
            <w:tcW w:w="3288" w:type="dxa"/>
            <w:vAlign w:val="center"/>
          </w:tcPr>
          <w:p w:rsidR="00B76E07" w:rsidRPr="000A1974" w:rsidRDefault="00B76E07" w:rsidP="001C3A0A">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REJECTED</w:t>
            </w:r>
            <w:proofErr w:type="gramStart"/>
            <w:r>
              <w:rPr>
                <w:rFonts w:ascii="Times New Roman" w:hAnsi="Times New Roman"/>
                <w:b w:val="0"/>
                <w:color w:val="365F91" w:themeColor="accent1" w:themeShade="BF"/>
                <w:sz w:val="18"/>
                <w:szCs w:val="18"/>
              </w:rPr>
              <w:t>:</w:t>
            </w:r>
            <w:proofErr w:type="gramEnd"/>
            <w:r>
              <w:rPr>
                <w:rFonts w:ascii="Times New Roman" w:hAnsi="Times New Roman"/>
                <w:b w:val="0"/>
                <w:color w:val="365F91" w:themeColor="accent1" w:themeShade="BF"/>
                <w:sz w:val="18"/>
                <w:szCs w:val="18"/>
              </w:rPr>
              <w:br/>
              <w:t>See RAF</w:t>
            </w:r>
            <w:r w:rsidRPr="000A1974">
              <w:rPr>
                <w:rFonts w:ascii="Times New Roman" w:hAnsi="Times New Roman"/>
                <w:b w:val="0"/>
                <w:color w:val="365F91" w:themeColor="accent1" w:themeShade="BF"/>
                <w:sz w:val="18"/>
                <w:szCs w:val="18"/>
              </w:rPr>
              <w:t xml:space="preserve">03.  Note that since the reference document is -63, against which the SAC is being compared, the proposed change to </w:t>
            </w:r>
            <w:r>
              <w:rPr>
                <w:rFonts w:ascii="Times New Roman" w:hAnsi="Times New Roman"/>
                <w:b w:val="0"/>
                <w:color w:val="365F91" w:themeColor="accent1" w:themeShade="BF"/>
                <w:sz w:val="18"/>
                <w:szCs w:val="18"/>
              </w:rPr>
              <w:noBreakHyphen/>
            </w:r>
            <w:r w:rsidRPr="000A1974">
              <w:rPr>
                <w:rFonts w:ascii="Times New Roman" w:hAnsi="Times New Roman"/>
                <w:b w:val="0"/>
                <w:color w:val="365F91" w:themeColor="accent1" w:themeShade="BF"/>
                <w:sz w:val="18"/>
                <w:szCs w:val="18"/>
              </w:rPr>
              <w:t>63 cannot be accomplished.</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RAF39</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7.3.1.3</w:t>
            </w:r>
            <w:proofErr w:type="gramStart"/>
            <w:r>
              <w:rPr>
                <w:rFonts w:ascii="Times New Roman" w:hAnsi="Times New Roman"/>
                <w:b w:val="0"/>
                <w:sz w:val="18"/>
                <w:szCs w:val="18"/>
              </w:rPr>
              <w:t>.f</w:t>
            </w:r>
            <w:proofErr w:type="gramEnd"/>
          </w:p>
        </w:tc>
        <w:tc>
          <w:tcPr>
            <w:tcW w:w="2919" w:type="dxa"/>
            <w:vAlign w:val="center"/>
          </w:tcPr>
          <w:p w:rsidR="00B76E07" w:rsidRPr="00FB1641" w:rsidRDefault="00B76E07" w:rsidP="00D321C4">
            <w:pPr>
              <w:pStyle w:val="Heading1"/>
              <w:spacing w:before="60"/>
              <w:jc w:val="left"/>
              <w:outlineLvl w:val="0"/>
              <w:rPr>
                <w:rFonts w:ascii="Times New Roman" w:hAnsi="Times New Roman"/>
                <w:b w:val="0"/>
                <w:sz w:val="18"/>
                <w:szCs w:val="18"/>
              </w:rPr>
            </w:pPr>
            <w:r>
              <w:rPr>
                <w:rFonts w:ascii="Times New Roman" w:hAnsi="Times New Roman"/>
                <w:b w:val="0"/>
                <w:sz w:val="18"/>
                <w:szCs w:val="18"/>
              </w:rPr>
              <w:t>The last three references are incomplete in their format and do not include the full identification, e.g., SER#10 is actually A</w:t>
            </w:r>
            <w:r w:rsidRPr="00D321C4">
              <w:rPr>
                <w:rFonts w:ascii="Times New Roman" w:hAnsi="Times New Roman"/>
                <w:b w:val="0"/>
                <w:sz w:val="18"/>
                <w:szCs w:val="18"/>
              </w:rPr>
              <w:t>L3_CM_SER#010</w:t>
            </w:r>
            <w:r>
              <w:rPr>
                <w:rFonts w:ascii="Times New Roman" w:hAnsi="Times New Roman"/>
                <w:b w:val="0"/>
                <w:sz w:val="18"/>
                <w:szCs w:val="18"/>
              </w:rPr>
              <w:t>.  Without full nomenclature, users will find it difficult to comply or map.</w:t>
            </w:r>
          </w:p>
        </w:tc>
        <w:tc>
          <w:tcPr>
            <w:tcW w:w="3714" w:type="dxa"/>
            <w:vAlign w:val="center"/>
          </w:tcPr>
          <w:p w:rsidR="00B76E07" w:rsidRPr="00FB1641" w:rsidRDefault="00B76E07" w:rsidP="00D321C4">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Suggest including full </w:t>
            </w:r>
            <w:r>
              <w:rPr>
                <w:rFonts w:ascii="Times New Roman" w:hAnsi="Times New Roman"/>
                <w:b w:val="0"/>
                <w:sz w:val="18"/>
                <w:szCs w:val="18"/>
                <w:lang w:val="en-GB"/>
              </w:rPr>
              <w:t>nomenclature</w:t>
            </w:r>
          </w:p>
        </w:tc>
        <w:tc>
          <w:tcPr>
            <w:tcW w:w="3288" w:type="dxa"/>
            <w:vAlign w:val="center"/>
          </w:tcPr>
          <w:p w:rsidR="00B76E07" w:rsidRPr="00FA28C8" w:rsidRDefault="00B76E07" w:rsidP="00420B53">
            <w:pPr>
              <w:pStyle w:val="Heading1"/>
              <w:spacing w:before="60"/>
              <w:jc w:val="left"/>
              <w:outlineLvl w:val="0"/>
              <w:rPr>
                <w:rFonts w:ascii="Times New Roman" w:hAnsi="Times New Roman"/>
                <w:b w:val="0"/>
                <w:color w:val="365F91" w:themeColor="accent1" w:themeShade="BF"/>
                <w:sz w:val="18"/>
                <w:szCs w:val="18"/>
              </w:rPr>
            </w:pPr>
            <w:r w:rsidRPr="00FA28C8">
              <w:rPr>
                <w:rFonts w:ascii="Times New Roman" w:hAnsi="Times New Roman"/>
                <w:b w:val="0"/>
                <w:color w:val="365F91" w:themeColor="accent1" w:themeShade="BF"/>
                <w:sz w:val="18"/>
                <w:szCs w:val="18"/>
              </w:rPr>
              <w:t>REJECTED</w:t>
            </w:r>
            <w:proofErr w:type="gramStart"/>
            <w:r w:rsidRPr="00FA28C8">
              <w:rPr>
                <w:rFonts w:ascii="Times New Roman" w:hAnsi="Times New Roman"/>
                <w:b w:val="0"/>
                <w:color w:val="365F91" w:themeColor="accent1" w:themeShade="BF"/>
                <w:sz w:val="18"/>
                <w:szCs w:val="18"/>
              </w:rPr>
              <w:t>:</w:t>
            </w:r>
            <w:proofErr w:type="gramEnd"/>
            <w:r w:rsidRPr="00FA28C8">
              <w:rPr>
                <w:rFonts w:ascii="Times New Roman" w:hAnsi="Times New Roman"/>
                <w:b w:val="0"/>
                <w:color w:val="365F91" w:themeColor="accent1" w:themeShade="BF"/>
                <w:sz w:val="18"/>
                <w:szCs w:val="18"/>
              </w:rPr>
              <w:br/>
              <w:t>See RAF37</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RAF11</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595B8A" w:rsidRDefault="00B76E07" w:rsidP="00595B8A">
            <w:pPr>
              <w:pStyle w:val="ListParagraph"/>
              <w:spacing w:after="180"/>
              <w:ind w:left="2" w:hanging="90"/>
              <w:rPr>
                <w:sz w:val="18"/>
                <w:szCs w:val="18"/>
              </w:rPr>
            </w:pPr>
            <w:r w:rsidRPr="00595B8A">
              <w:rPr>
                <w:b/>
                <w:sz w:val="18"/>
                <w:szCs w:val="18"/>
              </w:rPr>
              <w:t>5.3.1.2.11</w:t>
            </w:r>
            <w:proofErr w:type="gramStart"/>
            <w:r w:rsidRPr="00595B8A">
              <w:rPr>
                <w:b/>
                <w:sz w:val="18"/>
                <w:szCs w:val="18"/>
              </w:rPr>
              <w:t>.d.v</w:t>
            </w:r>
            <w:proofErr w:type="gramEnd"/>
            <w:r w:rsidRPr="00595B8A">
              <w:rPr>
                <w:b/>
                <w:sz w:val="18"/>
                <w:szCs w:val="18"/>
              </w:rPr>
              <w:t xml:space="preserve">: </w:t>
            </w:r>
            <w:r w:rsidRPr="00595B8A">
              <w:rPr>
                <w:sz w:val="18"/>
                <w:szCs w:val="18"/>
              </w:rPr>
              <w:t>For utility account numbers, confirmation shall be performed by verifying knowledge of recent account activity.  (This technique may also be applied to some financial accounts.);</w:t>
            </w:r>
            <w:r w:rsidRPr="00595B8A">
              <w:rPr>
                <w:i/>
                <w:color w:val="345777"/>
                <w:sz w:val="18"/>
                <w:szCs w:val="18"/>
              </w:rPr>
              <w:t xml:space="preserve"> </w:t>
            </w:r>
            <w:r w:rsidRPr="00595B8A">
              <w:rPr>
                <w:i/>
                <w:color w:val="345777"/>
                <w:sz w:val="18"/>
                <w:szCs w:val="18"/>
              </w:rPr>
              <w:br/>
            </w:r>
            <w:r w:rsidRPr="00595B8A">
              <w:rPr>
                <w:color w:val="345777"/>
                <w:sz w:val="18"/>
                <w:szCs w:val="18"/>
              </w:rPr>
              <w:t>[</w:t>
            </w:r>
            <w:r w:rsidRPr="00595B8A">
              <w:rPr>
                <w:i/>
                <w:color w:val="345777"/>
                <w:sz w:val="18"/>
                <w:szCs w:val="18"/>
              </w:rPr>
              <w:t xml:space="preserve">KI-IAF: AL2_ID_SCV#010 </w:t>
            </w:r>
            <w:r w:rsidRPr="00595B8A">
              <w:rPr>
                <w:i/>
                <w:color w:val="C00000"/>
                <w:sz w:val="18"/>
                <w:szCs w:val="18"/>
              </w:rPr>
              <w:t>+US / EZP800-63-2 Profiling</w:t>
            </w:r>
            <w:r w:rsidRPr="00595B8A">
              <w:rPr>
                <w:color w:val="345777"/>
                <w:sz w:val="18"/>
                <w:szCs w:val="18"/>
              </w:rPr>
              <w:t>]</w:t>
            </w:r>
          </w:p>
          <w:p w:rsidR="00B76E07" w:rsidRPr="00595B8A" w:rsidRDefault="00B76E07" w:rsidP="00420B53">
            <w:pPr>
              <w:pStyle w:val="Heading1"/>
              <w:spacing w:before="60"/>
              <w:jc w:val="left"/>
              <w:outlineLvl w:val="0"/>
              <w:rPr>
                <w:rFonts w:ascii="Times New Roman" w:hAnsi="Times New Roman"/>
                <w:b w:val="0"/>
                <w:sz w:val="18"/>
                <w:szCs w:val="18"/>
              </w:rPr>
            </w:pPr>
          </w:p>
        </w:tc>
        <w:tc>
          <w:tcPr>
            <w:tcW w:w="2919" w:type="dxa"/>
            <w:vAlign w:val="center"/>
          </w:tcPr>
          <w:p w:rsidR="00B76E07" w:rsidRPr="00595B8A" w:rsidRDefault="00B76E07" w:rsidP="00C15891">
            <w:pPr>
              <w:pStyle w:val="TagName"/>
            </w:pPr>
            <w:r w:rsidRPr="00595B8A">
              <w:t>Cited reference “AL2_ID_SCV#010</w:t>
            </w:r>
            <w:r>
              <w:t xml:space="preserve"> </w:t>
            </w:r>
            <w:bookmarkStart w:id="41" w:name="_Hlk230081247"/>
            <w:r w:rsidRPr="00595B8A">
              <w:t>Secondary checks</w:t>
            </w:r>
            <w:bookmarkEnd w:id="41"/>
          </w:p>
          <w:p w:rsidR="00B76E07" w:rsidRPr="00595B8A" w:rsidRDefault="00B76E07" w:rsidP="00595B8A">
            <w:pPr>
              <w:pStyle w:val="BodyText"/>
              <w:rPr>
                <w:sz w:val="18"/>
                <w:szCs w:val="18"/>
              </w:rPr>
            </w:pPr>
            <w:r w:rsidRPr="00595B8A">
              <w:rPr>
                <w:sz w:val="18"/>
                <w:szCs w:val="18"/>
              </w:rPr>
              <w:t>Have in place additional measures (e.g., require additional documentary evidence, delay completion while out-of-band checks are undertaken) to deal with any anomalous circumstances that can be reasonably anticipated (e.g., a legitimate and recent change of address that has yet to be established as the address of record).</w:t>
            </w:r>
            <w:r>
              <w:rPr>
                <w:sz w:val="18"/>
                <w:szCs w:val="18"/>
              </w:rPr>
              <w:t xml:space="preserve">” Since this does not mention confirmation of activity, does not seem to apply here.  </w:t>
            </w:r>
          </w:p>
          <w:p w:rsidR="00B76E07" w:rsidRPr="00595B8A" w:rsidRDefault="00B76E07" w:rsidP="00420B53">
            <w:pPr>
              <w:pStyle w:val="Heading1"/>
              <w:spacing w:before="60"/>
              <w:jc w:val="left"/>
              <w:outlineLvl w:val="0"/>
              <w:rPr>
                <w:rFonts w:ascii="Times New Roman" w:hAnsi="Times New Roman"/>
                <w:b w:val="0"/>
                <w:sz w:val="18"/>
                <w:szCs w:val="18"/>
              </w:rPr>
            </w:pPr>
          </w:p>
        </w:tc>
        <w:tc>
          <w:tcPr>
            <w:tcW w:w="3714" w:type="dxa"/>
            <w:vAlign w:val="center"/>
          </w:tcPr>
          <w:p w:rsidR="00B76E07" w:rsidRPr="00595B8A" w:rsidRDefault="00B76E07" w:rsidP="00420B53">
            <w:pPr>
              <w:pStyle w:val="Heading1"/>
              <w:spacing w:before="60"/>
              <w:jc w:val="left"/>
              <w:outlineLvl w:val="0"/>
              <w:rPr>
                <w:rFonts w:ascii="Times New Roman" w:hAnsi="Times New Roman"/>
                <w:b w:val="0"/>
                <w:sz w:val="18"/>
                <w:szCs w:val="18"/>
              </w:rPr>
            </w:pPr>
            <w:r w:rsidRPr="00595B8A">
              <w:rPr>
                <w:rFonts w:ascii="Times New Roman" w:hAnsi="Times New Roman"/>
                <w:b w:val="0"/>
                <w:sz w:val="18"/>
                <w:szCs w:val="18"/>
              </w:rPr>
              <w:lastRenderedPageBreak/>
              <w:t>Suggest removal of AL2_ID_SCV#010</w:t>
            </w:r>
          </w:p>
        </w:tc>
        <w:tc>
          <w:tcPr>
            <w:tcW w:w="3288" w:type="dxa"/>
            <w:vAlign w:val="center"/>
          </w:tcPr>
          <w:p w:rsidR="00B76E07" w:rsidRPr="007E280C" w:rsidRDefault="00B76E07" w:rsidP="00EA672F">
            <w:pPr>
              <w:pStyle w:val="Heading1"/>
              <w:spacing w:before="60"/>
              <w:jc w:val="left"/>
              <w:outlineLvl w:val="0"/>
              <w:rPr>
                <w:rFonts w:ascii="Times New Roman" w:hAnsi="Times New Roman"/>
                <w:b w:val="0"/>
                <w:color w:val="365F91" w:themeColor="accent1" w:themeShade="BF"/>
                <w:sz w:val="18"/>
                <w:szCs w:val="18"/>
              </w:rPr>
            </w:pPr>
            <w:r w:rsidRPr="007E280C">
              <w:rPr>
                <w:rFonts w:ascii="Times New Roman" w:hAnsi="Times New Roman"/>
                <w:b w:val="0"/>
                <w:color w:val="365F91" w:themeColor="accent1" w:themeShade="BF"/>
                <w:sz w:val="18"/>
                <w:szCs w:val="18"/>
              </w:rPr>
              <w:t>REJECTED</w:t>
            </w:r>
            <w:proofErr w:type="gramStart"/>
            <w:r w:rsidRPr="007E280C">
              <w:rPr>
                <w:rFonts w:ascii="Times New Roman" w:hAnsi="Times New Roman"/>
                <w:b w:val="0"/>
                <w:color w:val="365F91" w:themeColor="accent1" w:themeShade="BF"/>
                <w:sz w:val="18"/>
                <w:szCs w:val="18"/>
              </w:rPr>
              <w:t>:</w:t>
            </w:r>
            <w:proofErr w:type="gramEnd"/>
            <w:r w:rsidRPr="007E280C">
              <w:rPr>
                <w:rFonts w:ascii="Times New Roman" w:hAnsi="Times New Roman"/>
                <w:b w:val="0"/>
                <w:color w:val="365F91" w:themeColor="accent1" w:themeShade="BF"/>
                <w:sz w:val="18"/>
                <w:szCs w:val="18"/>
              </w:rPr>
              <w:br/>
              <w:t xml:space="preserve">The reason posited for removal is the very reason why it is mapped:  SCV#010 is a ‘catch-all’ – in this mapping it allows a CSP seeking compliance with -63 and conformity to KI’s SAC to map through this criterion.  It is there to capture anything which has to be done which doesn’t match the more explicit KI requirements. </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lastRenderedPageBreak/>
              <w:t>RAF20</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5.3.1.4.1-4</w:t>
            </w:r>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proofErr w:type="gramStart"/>
            <w:r>
              <w:rPr>
                <w:rFonts w:ascii="Times New Roman" w:hAnsi="Times New Roman"/>
                <w:b w:val="0"/>
                <w:sz w:val="18"/>
                <w:szCs w:val="18"/>
              </w:rPr>
              <w:t>Cannot comment since 800-63 wording is not included.</w:t>
            </w:r>
            <w:proofErr w:type="gramEnd"/>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Include appropriate citations form 800-63</w:t>
            </w:r>
          </w:p>
        </w:tc>
        <w:tc>
          <w:tcPr>
            <w:tcW w:w="3288" w:type="dxa"/>
            <w:vAlign w:val="center"/>
          </w:tcPr>
          <w:p w:rsidR="00B76E07" w:rsidRPr="00FA28C8" w:rsidRDefault="00B76E07" w:rsidP="00BA7DC6">
            <w:pPr>
              <w:pStyle w:val="Heading1"/>
              <w:spacing w:before="60"/>
              <w:jc w:val="left"/>
              <w:outlineLvl w:val="0"/>
              <w:rPr>
                <w:rFonts w:ascii="Times New Roman" w:hAnsi="Times New Roman"/>
                <w:b w:val="0"/>
                <w:color w:val="365F91" w:themeColor="accent1" w:themeShade="BF"/>
                <w:sz w:val="18"/>
                <w:szCs w:val="18"/>
              </w:rPr>
            </w:pPr>
            <w:r w:rsidRPr="00FA28C8">
              <w:rPr>
                <w:rFonts w:ascii="Times New Roman" w:hAnsi="Times New Roman"/>
                <w:b w:val="0"/>
                <w:color w:val="365F91" w:themeColor="accent1" w:themeShade="BF"/>
                <w:sz w:val="18"/>
                <w:szCs w:val="18"/>
              </w:rPr>
              <w:t>REJECTED</w:t>
            </w:r>
            <w:proofErr w:type="gramStart"/>
            <w:r w:rsidRPr="00FA28C8">
              <w:rPr>
                <w:rFonts w:ascii="Times New Roman" w:hAnsi="Times New Roman"/>
                <w:b w:val="0"/>
                <w:color w:val="365F91" w:themeColor="accent1" w:themeShade="BF"/>
                <w:sz w:val="18"/>
                <w:szCs w:val="18"/>
              </w:rPr>
              <w:t>:</w:t>
            </w:r>
            <w:proofErr w:type="gramEnd"/>
            <w:r w:rsidRPr="00FA28C8">
              <w:rPr>
                <w:rFonts w:ascii="Times New Roman" w:hAnsi="Times New Roman"/>
                <w:b w:val="0"/>
                <w:color w:val="365F91" w:themeColor="accent1" w:themeShade="BF"/>
                <w:sz w:val="18"/>
                <w:szCs w:val="18"/>
              </w:rPr>
              <w:br/>
              <w:t>There are none, other than repetition of AL3, which in turn refers to AL2, and the contextual framing from -63 is “</w:t>
            </w:r>
            <w:r w:rsidRPr="00FA28C8">
              <w:rPr>
                <w:rFonts w:ascii="Times New Roman" w:hAnsi="Times New Roman"/>
                <w:b w:val="0"/>
                <w:i/>
                <w:color w:val="365F91" w:themeColor="accent1" w:themeShade="BF"/>
                <w:sz w:val="18"/>
                <w:szCs w:val="18"/>
              </w:rPr>
              <w:t>For levels 2 and above  ...</w:t>
            </w:r>
            <w:r w:rsidRPr="00FA28C8">
              <w:rPr>
                <w:rFonts w:ascii="Times New Roman" w:hAnsi="Times New Roman"/>
                <w:b w:val="0"/>
                <w:color w:val="365F91" w:themeColor="accent1" w:themeShade="BF"/>
                <w:sz w:val="18"/>
                <w:szCs w:val="18"/>
              </w:rPr>
              <w:t xml:space="preserve">”.  -63 </w:t>
            </w:r>
            <w:proofErr w:type="gramStart"/>
            <w:r w:rsidRPr="00FA28C8">
              <w:rPr>
                <w:rFonts w:ascii="Times New Roman" w:hAnsi="Times New Roman"/>
                <w:b w:val="0"/>
                <w:color w:val="365F91" w:themeColor="accent1" w:themeShade="BF"/>
                <w:sz w:val="18"/>
                <w:szCs w:val="18"/>
              </w:rPr>
              <w:t>text</w:t>
            </w:r>
            <w:proofErr w:type="gramEnd"/>
            <w:r w:rsidRPr="00FA28C8">
              <w:rPr>
                <w:rFonts w:ascii="Times New Roman" w:hAnsi="Times New Roman"/>
                <w:b w:val="0"/>
                <w:color w:val="365F91" w:themeColor="accent1" w:themeShade="BF"/>
                <w:sz w:val="18"/>
                <w:szCs w:val="18"/>
              </w:rPr>
              <w:t xml:space="preserve"> therefore not replicated, but mapping elevated to AL4.</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RAF36</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6E59D1">
            <w:pPr>
              <w:pStyle w:val="Heading1"/>
              <w:spacing w:before="60"/>
              <w:jc w:val="left"/>
              <w:outlineLvl w:val="0"/>
              <w:rPr>
                <w:rFonts w:ascii="Times New Roman" w:hAnsi="Times New Roman"/>
                <w:b w:val="0"/>
                <w:sz w:val="18"/>
                <w:szCs w:val="18"/>
              </w:rPr>
            </w:pPr>
            <w:r>
              <w:rPr>
                <w:rFonts w:ascii="Times New Roman" w:hAnsi="Times New Roman"/>
                <w:b w:val="0"/>
                <w:sz w:val="18"/>
                <w:szCs w:val="18"/>
              </w:rPr>
              <w:t xml:space="preserve">7.3.1.2. </w:t>
            </w:r>
            <w:proofErr w:type="spellStart"/>
            <w:proofErr w:type="gramStart"/>
            <w:r>
              <w:rPr>
                <w:rFonts w:ascii="Times New Roman" w:hAnsi="Times New Roman"/>
                <w:b w:val="0"/>
                <w:sz w:val="18"/>
                <w:szCs w:val="18"/>
              </w:rPr>
              <w:t>b.i</w:t>
            </w:r>
            <w:proofErr w:type="spellEnd"/>
            <w:proofErr w:type="gramEnd"/>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Cited reference does not include stated requirements regarding Verifiers</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Change citation</w:t>
            </w:r>
          </w:p>
        </w:tc>
        <w:tc>
          <w:tcPr>
            <w:tcW w:w="3288" w:type="dxa"/>
            <w:vAlign w:val="center"/>
          </w:tcPr>
          <w:p w:rsidR="00B76E07" w:rsidRPr="00A7289B" w:rsidRDefault="00B76E07" w:rsidP="00420B53">
            <w:pPr>
              <w:pStyle w:val="Heading1"/>
              <w:spacing w:before="60"/>
              <w:jc w:val="left"/>
              <w:outlineLvl w:val="0"/>
              <w:rPr>
                <w:rFonts w:ascii="Times New Roman" w:hAnsi="Times New Roman"/>
                <w:b w:val="0"/>
                <w:color w:val="365F91" w:themeColor="accent1" w:themeShade="BF"/>
                <w:sz w:val="18"/>
                <w:szCs w:val="18"/>
              </w:rPr>
            </w:pPr>
            <w:r w:rsidRPr="00A7289B">
              <w:rPr>
                <w:rFonts w:ascii="Times New Roman" w:hAnsi="Times New Roman"/>
                <w:b w:val="0"/>
                <w:color w:val="365F91" w:themeColor="accent1" w:themeShade="BF"/>
                <w:sz w:val="18"/>
                <w:szCs w:val="18"/>
              </w:rPr>
              <w:t>REJECTED</w:t>
            </w:r>
            <w:proofErr w:type="gramStart"/>
            <w:r w:rsidRPr="00A7289B">
              <w:rPr>
                <w:rFonts w:ascii="Times New Roman" w:hAnsi="Times New Roman"/>
                <w:b w:val="0"/>
                <w:color w:val="365F91" w:themeColor="accent1" w:themeShade="BF"/>
                <w:sz w:val="18"/>
                <w:szCs w:val="18"/>
              </w:rPr>
              <w:t>:</w:t>
            </w:r>
            <w:proofErr w:type="gramEnd"/>
            <w:r w:rsidRPr="00A7289B">
              <w:rPr>
                <w:rFonts w:ascii="Times New Roman" w:hAnsi="Times New Roman"/>
                <w:b w:val="0"/>
                <w:color w:val="365F91" w:themeColor="accent1" w:themeShade="BF"/>
                <w:sz w:val="18"/>
                <w:szCs w:val="18"/>
              </w:rPr>
              <w:br/>
              <w:t>Verifiers are not direct agents of the CSP?  If not, an alternative form of words is required for the SAC criterion, since nothing else matches.</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RAF33</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6.3.1.1.2</w:t>
            </w:r>
            <w:proofErr w:type="gramStart"/>
            <w:r>
              <w:rPr>
                <w:rFonts w:ascii="Times New Roman" w:hAnsi="Times New Roman"/>
                <w:b w:val="0"/>
                <w:sz w:val="18"/>
                <w:szCs w:val="18"/>
              </w:rPr>
              <w:t>.d</w:t>
            </w:r>
            <w:proofErr w:type="gramEnd"/>
          </w:p>
        </w:tc>
        <w:tc>
          <w:tcPr>
            <w:tcW w:w="291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See above</w:t>
            </w:r>
          </w:p>
        </w:tc>
        <w:tc>
          <w:tcPr>
            <w:tcW w:w="3714"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Correct references</w:t>
            </w:r>
          </w:p>
        </w:tc>
        <w:tc>
          <w:tcPr>
            <w:tcW w:w="3288" w:type="dxa"/>
            <w:vAlign w:val="center"/>
          </w:tcPr>
          <w:p w:rsidR="00B76E07" w:rsidRPr="0085536C" w:rsidRDefault="00B76E07" w:rsidP="00420B53">
            <w:pPr>
              <w:pStyle w:val="Heading1"/>
              <w:spacing w:before="60"/>
              <w:jc w:val="left"/>
              <w:outlineLvl w:val="0"/>
              <w:rPr>
                <w:rFonts w:ascii="Times New Roman" w:hAnsi="Times New Roman"/>
                <w:b w:val="0"/>
                <w:color w:val="365F91" w:themeColor="accent1" w:themeShade="BF"/>
                <w:sz w:val="18"/>
                <w:szCs w:val="18"/>
              </w:rPr>
            </w:pPr>
            <w:r>
              <w:rPr>
                <w:rFonts w:ascii="Times New Roman" w:hAnsi="Times New Roman"/>
                <w:b w:val="0"/>
                <w:color w:val="365F91" w:themeColor="accent1" w:themeShade="BF"/>
                <w:sz w:val="18"/>
                <w:szCs w:val="18"/>
              </w:rPr>
              <w:t>See RAF33</w:t>
            </w:r>
          </w:p>
        </w:tc>
      </w:tr>
      <w:tr w:rsidR="00B76E07" w:rsidRPr="00EE30B5" w:rsidTr="000178A7">
        <w:tc>
          <w:tcPr>
            <w:tcW w:w="992" w:type="dxa"/>
            <w:vAlign w:val="center"/>
          </w:tcPr>
          <w:p w:rsidR="00B76E07" w:rsidRPr="00FB1641" w:rsidRDefault="00B76E07" w:rsidP="00420B53">
            <w:pPr>
              <w:pStyle w:val="Heading1"/>
              <w:spacing w:before="60"/>
              <w:jc w:val="left"/>
              <w:outlineLvl w:val="0"/>
              <w:rPr>
                <w:rStyle w:val="PageNumber"/>
                <w:rFonts w:ascii="Times New Roman" w:hAnsi="Times New Roman"/>
                <w:b w:val="0"/>
                <w:bCs/>
                <w:smallCaps/>
                <w:color w:val="345777"/>
                <w:sz w:val="18"/>
                <w:szCs w:val="18"/>
              </w:rPr>
            </w:pPr>
            <w:r>
              <w:rPr>
                <w:rStyle w:val="PageNumber"/>
                <w:rFonts w:ascii="Times New Roman" w:hAnsi="Times New Roman"/>
                <w:b w:val="0"/>
                <w:bCs/>
                <w:smallCaps/>
                <w:color w:val="345777"/>
                <w:sz w:val="18"/>
                <w:szCs w:val="18"/>
              </w:rPr>
              <w:t>RAF14</w:t>
            </w:r>
          </w:p>
        </w:tc>
        <w:tc>
          <w:tcPr>
            <w:tcW w:w="709" w:type="dxa"/>
            <w:vAlign w:val="center"/>
          </w:tcPr>
          <w:p w:rsidR="00B76E07" w:rsidRPr="00FB1641" w:rsidRDefault="00B76E07" w:rsidP="00420B53">
            <w:pPr>
              <w:pStyle w:val="Heading1"/>
              <w:spacing w:before="60"/>
              <w:jc w:val="left"/>
              <w:outlineLvl w:val="0"/>
              <w:rPr>
                <w:rFonts w:ascii="Times New Roman" w:hAnsi="Times New Roman"/>
                <w:b w:val="0"/>
                <w:sz w:val="18"/>
                <w:szCs w:val="18"/>
              </w:rPr>
            </w:pPr>
            <w:r>
              <w:rPr>
                <w:rFonts w:ascii="Times New Roman" w:hAnsi="Times New Roman"/>
                <w:b w:val="0"/>
                <w:sz w:val="18"/>
                <w:szCs w:val="18"/>
              </w:rPr>
              <w:t>F</w:t>
            </w:r>
          </w:p>
        </w:tc>
        <w:tc>
          <w:tcPr>
            <w:tcW w:w="2411" w:type="dxa"/>
            <w:vAlign w:val="center"/>
          </w:tcPr>
          <w:p w:rsidR="00B76E07" w:rsidRPr="00634CD2" w:rsidRDefault="00B76E07" w:rsidP="00420B53">
            <w:pPr>
              <w:pStyle w:val="Heading1"/>
              <w:spacing w:before="60"/>
              <w:jc w:val="left"/>
              <w:outlineLvl w:val="0"/>
              <w:rPr>
                <w:rFonts w:ascii="Times New Roman" w:hAnsi="Times New Roman"/>
                <w:b w:val="0"/>
                <w:sz w:val="18"/>
                <w:szCs w:val="18"/>
              </w:rPr>
            </w:pPr>
            <w:r>
              <w:rPr>
                <w:rFonts w:ascii="Times New Roman" w:hAnsi="Times New Roman"/>
                <w:i/>
                <w:sz w:val="18"/>
                <w:szCs w:val="18"/>
              </w:rPr>
              <w:t xml:space="preserve">5.3.1.2.14   </w:t>
            </w:r>
            <w:r w:rsidRPr="00634CD2">
              <w:rPr>
                <w:rFonts w:ascii="Times New Roman" w:hAnsi="Times New Roman"/>
                <w:i/>
                <w:sz w:val="18"/>
                <w:szCs w:val="18"/>
              </w:rPr>
              <w:t>At Level 2 and higher  ...</w:t>
            </w:r>
            <w:r w:rsidRPr="00634CD2">
              <w:rPr>
                <w:rFonts w:ascii="Times New Roman" w:hAnsi="Times New Roman"/>
                <w:sz w:val="18"/>
                <w:szCs w:val="18"/>
              </w:rPr>
              <w:t xml:space="preserve">  Additionally, the results of the identity proofing step (which may include background investigations of the Applicant) have to be protected to ensure source authentication, confidentiality, and integrity. </w:t>
            </w:r>
            <w:r w:rsidRPr="00634CD2">
              <w:rPr>
                <w:rFonts w:ascii="Times New Roman" w:hAnsi="Times New Roman"/>
                <w:color w:val="345777"/>
                <w:sz w:val="18"/>
                <w:szCs w:val="18"/>
              </w:rPr>
              <w:t>[</w:t>
            </w:r>
            <w:r w:rsidRPr="00634CD2">
              <w:rPr>
                <w:rFonts w:ascii="Times New Roman" w:hAnsi="Times New Roman"/>
                <w:i/>
                <w:color w:val="345777"/>
                <w:sz w:val="18"/>
                <w:szCs w:val="18"/>
              </w:rPr>
              <w:t>KI-</w:t>
            </w:r>
            <w:r w:rsidRPr="00634CD2">
              <w:rPr>
                <w:rFonts w:ascii="Times New Roman" w:hAnsi="Times New Roman"/>
                <w:color w:val="345777"/>
                <w:sz w:val="18"/>
                <w:szCs w:val="18"/>
              </w:rPr>
              <w:t xml:space="preserve">IAF: AL2_?? </w:t>
            </w:r>
            <w:r w:rsidRPr="00634CD2">
              <w:rPr>
                <w:rFonts w:ascii="Times New Roman" w:hAnsi="Times New Roman"/>
                <w:color w:val="C00000"/>
                <w:sz w:val="18"/>
                <w:szCs w:val="18"/>
              </w:rPr>
              <w:t>+</w:t>
            </w:r>
            <w:r w:rsidRPr="00634CD2">
              <w:rPr>
                <w:rFonts w:ascii="Times New Roman" w:hAnsi="Times New Roman"/>
                <w:i/>
                <w:color w:val="C00000"/>
                <w:sz w:val="18"/>
                <w:szCs w:val="18"/>
              </w:rPr>
              <w:t>US / EZP800-63-2 Profiling</w:t>
            </w:r>
            <w:r w:rsidRPr="00634CD2">
              <w:rPr>
                <w:rFonts w:ascii="Times New Roman" w:hAnsi="Times New Roman"/>
                <w:color w:val="345777"/>
                <w:sz w:val="18"/>
                <w:szCs w:val="18"/>
              </w:rPr>
              <w:t>)</w:t>
            </w:r>
            <w:proofErr w:type="gramStart"/>
            <w:r w:rsidRPr="00634CD2">
              <w:rPr>
                <w:rFonts w:ascii="Times New Roman" w:hAnsi="Times New Roman"/>
                <w:color w:val="345777"/>
                <w:sz w:val="18"/>
                <w:szCs w:val="18"/>
              </w:rPr>
              <w:t xml:space="preserve">]  </w:t>
            </w:r>
            <w:r w:rsidRPr="00634CD2">
              <w:rPr>
                <w:rFonts w:ascii="Times New Roman" w:hAnsi="Times New Roman"/>
                <w:b w:val="0"/>
                <w:i/>
                <w:color w:val="345777"/>
                <w:sz w:val="18"/>
                <w:szCs w:val="18"/>
              </w:rPr>
              <w:t>NOT</w:t>
            </w:r>
            <w:proofErr w:type="gramEnd"/>
            <w:r w:rsidRPr="00634CD2">
              <w:rPr>
                <w:rFonts w:ascii="Times New Roman" w:hAnsi="Times New Roman"/>
                <w:b w:val="0"/>
                <w:i/>
                <w:color w:val="345777"/>
                <w:sz w:val="18"/>
                <w:szCs w:val="18"/>
              </w:rPr>
              <w:t xml:space="preserve"> IN SAC??</w:t>
            </w:r>
          </w:p>
        </w:tc>
        <w:tc>
          <w:tcPr>
            <w:tcW w:w="2919" w:type="dxa"/>
            <w:vAlign w:val="center"/>
          </w:tcPr>
          <w:p w:rsidR="00B76E07" w:rsidRPr="00FB1641" w:rsidRDefault="00B76E07" w:rsidP="00934BCA">
            <w:pPr>
              <w:pStyle w:val="Heading1"/>
              <w:spacing w:before="60"/>
              <w:jc w:val="left"/>
              <w:outlineLvl w:val="0"/>
              <w:rPr>
                <w:rFonts w:ascii="Times New Roman" w:hAnsi="Times New Roman"/>
                <w:b w:val="0"/>
                <w:sz w:val="18"/>
                <w:szCs w:val="18"/>
              </w:rPr>
            </w:pPr>
            <w:r>
              <w:rPr>
                <w:rFonts w:ascii="Times New Roman" w:hAnsi="Times New Roman"/>
                <w:b w:val="0"/>
                <w:sz w:val="18"/>
                <w:szCs w:val="18"/>
              </w:rPr>
              <w:t>Suggest the following SAC criteria could be construed to provide coverage</w:t>
            </w:r>
          </w:p>
        </w:tc>
        <w:tc>
          <w:tcPr>
            <w:tcW w:w="3714" w:type="dxa"/>
            <w:vAlign w:val="center"/>
          </w:tcPr>
          <w:p w:rsidR="00B76E07" w:rsidRPr="00634CD2" w:rsidRDefault="00B76E07" w:rsidP="00C15891">
            <w:pPr>
              <w:pStyle w:val="TagName"/>
            </w:pPr>
            <w:r w:rsidRPr="00634CD2">
              <w:t>AL2_CO_ESM#050</w:t>
            </w:r>
            <w:r w:rsidRPr="00634CD2">
              <w:tab/>
              <w:t>Data Retention and Protection</w:t>
            </w:r>
          </w:p>
          <w:p w:rsidR="00B76E07" w:rsidRPr="00634CD2" w:rsidRDefault="00B76E07" w:rsidP="00634CD2">
            <w:pPr>
              <w:pStyle w:val="Heading1"/>
              <w:spacing w:before="60"/>
              <w:jc w:val="left"/>
              <w:outlineLvl w:val="0"/>
              <w:rPr>
                <w:rFonts w:ascii="Times New Roman" w:hAnsi="Times New Roman"/>
                <w:b w:val="0"/>
                <w:sz w:val="18"/>
                <w:szCs w:val="18"/>
              </w:rPr>
            </w:pPr>
            <w:r w:rsidRPr="00634CD2">
              <w:rPr>
                <w:rFonts w:ascii="Times New Roman" w:hAnsi="Times New Roman"/>
                <w:sz w:val="18"/>
                <w:szCs w:val="18"/>
              </w:rPr>
              <w:t xml:space="preserve">Specifically set out and demonstrate that it understands and complies with those legal and regulatory requirements incumbent upon it concerning the retention and destruction of personally identifiable information (PII) (personal and business - i.e. its secure storage and protection against loss, accidental public exposure, and/or improper destruction) and the protection of </w:t>
            </w:r>
            <w:r w:rsidRPr="00634CD2">
              <w:rPr>
                <w:rFonts w:ascii="Times New Roman" w:hAnsi="Times New Roman"/>
                <w:b w:val="0"/>
                <w:sz w:val="18"/>
                <w:szCs w:val="18"/>
              </w:rPr>
              <w:t>Subjects’</w:t>
            </w:r>
            <w:r w:rsidRPr="00634CD2">
              <w:rPr>
                <w:rFonts w:ascii="Times New Roman" w:hAnsi="Times New Roman"/>
                <w:sz w:val="18"/>
                <w:szCs w:val="18"/>
              </w:rPr>
              <w:t xml:space="preserve"> PII) against unlawful or unauthorized access, </w:t>
            </w:r>
            <w:r w:rsidRPr="00634CD2">
              <w:rPr>
                <w:rFonts w:ascii="Times New Roman" w:hAnsi="Times New Roman"/>
                <w:sz w:val="18"/>
                <w:szCs w:val="18"/>
              </w:rPr>
              <w:lastRenderedPageBreak/>
              <w:t>excepting that permitted by the information owner or required by due process.</w:t>
            </w:r>
          </w:p>
        </w:tc>
        <w:tc>
          <w:tcPr>
            <w:tcW w:w="3288" w:type="dxa"/>
            <w:vAlign w:val="center"/>
          </w:tcPr>
          <w:p w:rsidR="00B76E07" w:rsidRPr="007E280C" w:rsidRDefault="00B76E07" w:rsidP="007E280C">
            <w:pPr>
              <w:pStyle w:val="Heading1"/>
              <w:spacing w:before="60"/>
              <w:jc w:val="left"/>
              <w:outlineLvl w:val="0"/>
              <w:rPr>
                <w:rFonts w:ascii="Times New Roman" w:hAnsi="Times New Roman"/>
                <w:b w:val="0"/>
                <w:color w:val="365F91" w:themeColor="accent1" w:themeShade="BF"/>
                <w:sz w:val="18"/>
                <w:szCs w:val="18"/>
              </w:rPr>
            </w:pPr>
            <w:r w:rsidRPr="007E280C">
              <w:rPr>
                <w:rFonts w:ascii="Times New Roman" w:hAnsi="Times New Roman"/>
                <w:b w:val="0"/>
                <w:color w:val="365F91" w:themeColor="accent1" w:themeShade="BF"/>
                <w:sz w:val="18"/>
                <w:szCs w:val="18"/>
              </w:rPr>
              <w:lastRenderedPageBreak/>
              <w:t>UNHAPPILY ACCEPTED</w:t>
            </w:r>
            <w:proofErr w:type="gramStart"/>
            <w:r w:rsidRPr="007E280C">
              <w:rPr>
                <w:rFonts w:ascii="Times New Roman" w:hAnsi="Times New Roman"/>
                <w:b w:val="0"/>
                <w:color w:val="365F91" w:themeColor="accent1" w:themeShade="BF"/>
                <w:sz w:val="18"/>
                <w:szCs w:val="18"/>
              </w:rPr>
              <w:t>:</w:t>
            </w:r>
            <w:proofErr w:type="gramEnd"/>
            <w:r w:rsidRPr="007E280C">
              <w:rPr>
                <w:rFonts w:ascii="Times New Roman" w:hAnsi="Times New Roman"/>
                <w:b w:val="0"/>
                <w:color w:val="365F91" w:themeColor="accent1" w:themeShade="BF"/>
                <w:sz w:val="18"/>
                <w:szCs w:val="18"/>
              </w:rPr>
              <w:br/>
              <w:t>It is indeed a stretch to make it apply to this -63 clause, as is the case above.</w:t>
            </w:r>
            <w:r w:rsidRPr="007E280C">
              <w:rPr>
                <w:rFonts w:ascii="Times New Roman" w:hAnsi="Times New Roman"/>
                <w:b w:val="0"/>
                <w:color w:val="365F91" w:themeColor="accent1" w:themeShade="BF"/>
                <w:sz w:val="18"/>
                <w:szCs w:val="18"/>
              </w:rPr>
              <w:br/>
            </w:r>
            <w:r w:rsidRPr="007E280C">
              <w:rPr>
                <w:rFonts w:ascii="Times New Roman" w:hAnsi="Times New Roman"/>
                <w:b w:val="0"/>
                <w:color w:val="365F91" w:themeColor="accent1" w:themeShade="BF"/>
                <w:sz w:val="18"/>
                <w:szCs w:val="18"/>
              </w:rPr>
              <w:br/>
              <w:t xml:space="preserve">DISCUSS:  Introduction of a generic criterion, in the OP-SAC, which effects the implementation of measures alluded-to by </w:t>
            </w:r>
            <w:r w:rsidRPr="007E280C">
              <w:rPr>
                <w:rFonts w:ascii="Times New Roman" w:hAnsi="Times New Roman"/>
                <w:b w:val="0"/>
                <w:color w:val="365F91" w:themeColor="accent1" w:themeShade="BF"/>
                <w:sz w:val="18"/>
                <w:szCs w:val="18"/>
              </w:rPr>
              <w:t>AL2_CO_ESM#050</w:t>
            </w:r>
            <w:r w:rsidRPr="007E280C">
              <w:rPr>
                <w:rFonts w:ascii="Times New Roman" w:hAnsi="Times New Roman"/>
                <w:b w:val="0"/>
                <w:color w:val="365F91" w:themeColor="accent1" w:themeShade="BF"/>
                <w:sz w:val="18"/>
                <w:szCs w:val="18"/>
              </w:rPr>
              <w:t>?</w:t>
            </w:r>
          </w:p>
        </w:tc>
      </w:tr>
    </w:tbl>
    <w:p w:rsidR="008D04D4" w:rsidRPr="008D04D4" w:rsidRDefault="008D04D4" w:rsidP="008D04D4">
      <w:pPr>
        <w:spacing w:after="120" w:line="240" w:lineRule="auto"/>
        <w:ind w:left="426"/>
        <w:rPr>
          <w:rFonts w:ascii="Arial" w:hAnsi="Arial" w:cs="Arial"/>
          <w:sz w:val="18"/>
          <w:szCs w:val="18"/>
          <w:lang w:val="en-US"/>
        </w:rPr>
      </w:pPr>
    </w:p>
    <w:sectPr w:rsidR="008D04D4" w:rsidRPr="008D04D4" w:rsidSect="003847EB">
      <w:headerReference w:type="default" r:id="rId10"/>
      <w:footerReference w:type="default" r:id="rId11"/>
      <w:headerReference w:type="first" r:id="rId12"/>
      <w:footerReference w:type="first" r:id="rId13"/>
      <w:pgSz w:w="15842" w:h="12242" w:orient="landscape" w:code="1"/>
      <w:pgMar w:top="1021" w:right="1021" w:bottom="1021" w:left="284" w:header="454"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ZYG_RGW" w:date="2013-07-01T12:37:00Z" w:initials="ZYG_RGW">
    <w:p w:rsidR="00B76E07" w:rsidRDefault="00B76E07" w:rsidP="00F63590">
      <w:pPr>
        <w:pStyle w:val="CommentText"/>
      </w:pPr>
      <w:r>
        <w:rPr>
          <w:rStyle w:val="CommentReference"/>
        </w:rPr>
        <w:annotationRef/>
      </w:r>
      <w:r>
        <w:t>Is this still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8F" w:rsidRDefault="00F2048F">
      <w:r>
        <w:separator/>
      </w:r>
    </w:p>
  </w:endnote>
  <w:endnote w:type="continuationSeparator" w:id="0">
    <w:p w:rsidR="00F2048F" w:rsidRDefault="00F2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2F" w:rsidRPr="00A50DF1" w:rsidRDefault="00EA672F" w:rsidP="00237FFC">
    <w:pPr>
      <w:pStyle w:val="Footer"/>
      <w:tabs>
        <w:tab w:val="clear" w:pos="4153"/>
        <w:tab w:val="clear" w:pos="8306"/>
      </w:tabs>
      <w:ind w:right="72"/>
      <w:jc w:val="center"/>
      <w:rPr>
        <w:color w:val="345777"/>
        <w:sz w:val="16"/>
      </w:rPr>
    </w:pPr>
    <w:r w:rsidRPr="00A50DF1">
      <w:rPr>
        <w:rStyle w:val="PageNumber"/>
        <w:color w:val="345777"/>
        <w:sz w:val="18"/>
        <w:szCs w:val="18"/>
      </w:rPr>
      <w:br/>
    </w:r>
    <w:r>
      <w:rPr>
        <w:rStyle w:val="PageNumber"/>
        <w:rFonts w:ascii="Times New Roman Bold" w:hAnsi="Times New Roman Bold"/>
        <w:b/>
        <w:bCs/>
        <w:smallCaps/>
        <w:color w:val="345777"/>
        <w:sz w:val="18"/>
        <w:szCs w:val="18"/>
      </w:rPr>
      <w:t xml:space="preserve">© </w:t>
    </w:r>
    <w:proofErr w:type="gramStart"/>
    <w:r>
      <w:rPr>
        <w:rStyle w:val="PageNumber"/>
        <w:rFonts w:ascii="Times New Roman Bold" w:hAnsi="Times New Roman Bold"/>
        <w:b/>
        <w:bCs/>
        <w:smallCaps/>
        <w:color w:val="345777"/>
        <w:sz w:val="18"/>
        <w:szCs w:val="18"/>
      </w:rPr>
      <w:t xml:space="preserve">2013  </w:t>
    </w:r>
    <w:proofErr w:type="gramEnd"/>
    <w:r w:rsidRPr="00A50DF1">
      <w:rPr>
        <w:rStyle w:val="PageNumber"/>
        <w:rFonts w:ascii="Times New Roman Bold" w:hAnsi="Times New Roman Bold"/>
        <w:b/>
        <w:bCs/>
        <w:smallCaps/>
        <w:color w:val="345777"/>
        <w:sz w:val="18"/>
        <w:szCs w:val="18"/>
      </w:rPr>
      <w:fldChar w:fldCharType="begin"/>
    </w:r>
    <w:r w:rsidRPr="00A50DF1">
      <w:rPr>
        <w:rStyle w:val="PageNumber"/>
        <w:rFonts w:ascii="Times New Roman Bold" w:hAnsi="Times New Roman Bold"/>
        <w:b/>
        <w:bCs/>
        <w:smallCaps/>
        <w:color w:val="345777"/>
        <w:sz w:val="18"/>
        <w:szCs w:val="18"/>
      </w:rPr>
      <w:instrText xml:space="preserve"> </w:instrText>
    </w:r>
    <w:r w:rsidRPr="00A50DF1">
      <w:rPr>
        <w:rStyle w:val="PageNumber"/>
        <w:rFonts w:ascii="Times New Roman Bold" w:hAnsi="Times New Roman Bold" w:hint="eastAsia"/>
        <w:b/>
        <w:bCs/>
        <w:smallCaps/>
        <w:color w:val="345777"/>
        <w:sz w:val="18"/>
        <w:szCs w:val="18"/>
      </w:rPr>
      <w:instrText>DOCPROPERTY  Client  \* MERGEFORMAT</w:instrText>
    </w:r>
    <w:r w:rsidRPr="00A50DF1">
      <w:rPr>
        <w:rStyle w:val="PageNumber"/>
        <w:rFonts w:ascii="Times New Roman Bold" w:hAnsi="Times New Roman Bold"/>
        <w:b/>
        <w:bCs/>
        <w:smallCaps/>
        <w:color w:val="345777"/>
        <w:sz w:val="18"/>
        <w:szCs w:val="18"/>
      </w:rPr>
      <w:instrText xml:space="preserve"> </w:instrText>
    </w:r>
    <w:r w:rsidRPr="00A50DF1">
      <w:rPr>
        <w:rStyle w:val="PageNumber"/>
        <w:rFonts w:ascii="Times New Roman Bold" w:hAnsi="Times New Roman Bold"/>
        <w:b/>
        <w:bCs/>
        <w:smallCaps/>
        <w:color w:val="345777"/>
        <w:sz w:val="18"/>
        <w:szCs w:val="18"/>
      </w:rPr>
      <w:fldChar w:fldCharType="separate"/>
    </w:r>
    <w:r w:rsidRPr="00A50DF1">
      <w:rPr>
        <w:rStyle w:val="PageNumber"/>
        <w:rFonts w:ascii="Times New Roman Bold" w:hAnsi="Times New Roman Bold"/>
        <w:b/>
        <w:bCs/>
        <w:smallCaps/>
        <w:color w:val="345777"/>
        <w:sz w:val="18"/>
        <w:szCs w:val="18"/>
      </w:rPr>
      <w:t>Kantara Initiative</w:t>
    </w:r>
    <w:r w:rsidRPr="00A50DF1">
      <w:rPr>
        <w:rStyle w:val="PageNumber"/>
        <w:rFonts w:ascii="Times New Roman Bold" w:hAnsi="Times New Roman Bold"/>
        <w:b/>
        <w:bCs/>
        <w:smallCaps/>
        <w:color w:val="345777"/>
        <w:sz w:val="18"/>
        <w:szCs w:val="18"/>
      </w:rPr>
      <w:fldChar w:fldCharType="end"/>
    </w:r>
    <w:r w:rsidRPr="00A50DF1">
      <w:rPr>
        <w:rStyle w:val="PageNumber"/>
        <w:rFonts w:ascii="Times New Roman Bold" w:hAnsi="Times New Roman Bold"/>
        <w:b/>
        <w:bCs/>
        <w:smallCaps/>
        <w:color w:val="345777"/>
        <w:sz w:val="18"/>
        <w:szCs w:val="18"/>
      </w:rPr>
      <w:br/>
    </w:r>
    <w:r w:rsidRPr="00A50DF1">
      <w:rPr>
        <w:color w:val="345777"/>
        <w:sz w:val="16"/>
      </w:rPr>
      <w:t xml:space="preserve">Page </w:t>
    </w:r>
    <w:r w:rsidRPr="00A50DF1">
      <w:rPr>
        <w:rStyle w:val="PageNumber"/>
        <w:color w:val="345777"/>
        <w:sz w:val="16"/>
      </w:rPr>
      <w:fldChar w:fldCharType="begin"/>
    </w:r>
    <w:r w:rsidRPr="00A50DF1">
      <w:rPr>
        <w:rStyle w:val="PageNumber"/>
        <w:color w:val="345777"/>
        <w:sz w:val="16"/>
      </w:rPr>
      <w:instrText xml:space="preserve"> PAGE  \* MERGEFORMAT </w:instrText>
    </w:r>
    <w:r w:rsidRPr="00A50DF1">
      <w:rPr>
        <w:rStyle w:val="PageNumber"/>
        <w:color w:val="345777"/>
        <w:sz w:val="16"/>
      </w:rPr>
      <w:fldChar w:fldCharType="separate"/>
    </w:r>
    <w:r w:rsidR="00B76E07" w:rsidRPr="00B76E07">
      <w:rPr>
        <w:rStyle w:val="PageNumber"/>
        <w:noProof/>
        <w:color w:val="345777"/>
      </w:rPr>
      <w:t>16</w:t>
    </w:r>
    <w:r w:rsidRPr="00A50DF1">
      <w:rPr>
        <w:rStyle w:val="PageNumber"/>
        <w:color w:val="345777"/>
        <w:sz w:val="16"/>
      </w:rPr>
      <w:fldChar w:fldCharType="end"/>
    </w:r>
    <w:r w:rsidRPr="00A50DF1">
      <w:rPr>
        <w:rStyle w:val="PageNumber"/>
        <w:color w:val="345777"/>
        <w:sz w:val="16"/>
      </w:rPr>
      <w:t xml:space="preserve"> of </w:t>
    </w:r>
    <w:r w:rsidRPr="00A50DF1">
      <w:rPr>
        <w:rStyle w:val="PageNumber"/>
        <w:color w:val="345777"/>
        <w:sz w:val="16"/>
      </w:rPr>
      <w:fldChar w:fldCharType="begin"/>
    </w:r>
    <w:r w:rsidRPr="00A50DF1">
      <w:rPr>
        <w:rStyle w:val="PageNumber"/>
        <w:color w:val="345777"/>
        <w:sz w:val="16"/>
      </w:rPr>
      <w:instrText xml:space="preserve"> NUMPAGES  \* MERGEFORMAT </w:instrText>
    </w:r>
    <w:r w:rsidRPr="00A50DF1">
      <w:rPr>
        <w:rStyle w:val="PageNumber"/>
        <w:color w:val="345777"/>
        <w:sz w:val="16"/>
      </w:rPr>
      <w:fldChar w:fldCharType="separate"/>
    </w:r>
    <w:r w:rsidR="00B76E07" w:rsidRPr="00B76E07">
      <w:rPr>
        <w:rStyle w:val="PageNumber"/>
        <w:noProof/>
        <w:color w:val="345777"/>
      </w:rPr>
      <w:t>25</w:t>
    </w:r>
    <w:r w:rsidRPr="00A50DF1">
      <w:rPr>
        <w:rStyle w:val="PageNumber"/>
        <w:color w:val="345777"/>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2F" w:rsidRDefault="00EA672F" w:rsidP="00AC607D">
    <w:pPr>
      <w:tabs>
        <w:tab w:val="left" w:pos="1134"/>
        <w:tab w:val="left" w:pos="4111"/>
        <w:tab w:val="right" w:pos="6663"/>
        <w:tab w:val="left" w:pos="10632"/>
      </w:tabs>
      <w:spacing w:before="60" w:after="0" w:line="240" w:lineRule="auto"/>
      <w:ind w:left="284"/>
      <w:jc w:val="center"/>
      <w:rPr>
        <w:color w:val="000080"/>
        <w:sz w:val="16"/>
        <w:szCs w:val="16"/>
      </w:rPr>
    </w:pPr>
    <w:r w:rsidRPr="00334788">
      <w:rPr>
        <w:color w:val="000080"/>
        <w:sz w:val="16"/>
        <w:szCs w:val="16"/>
      </w:rPr>
      <w:br/>
    </w:r>
    <w:proofErr w:type="gramStart"/>
    <w:r w:rsidRPr="00334788">
      <w:rPr>
        <w:color w:val="000080"/>
        <w:sz w:val="16"/>
        <w:szCs w:val="16"/>
      </w:rPr>
      <w:t>the</w:t>
    </w:r>
    <w:proofErr w:type="gramEnd"/>
    <w:r w:rsidRPr="00334788">
      <w:rPr>
        <w:color w:val="000080"/>
        <w:sz w:val="16"/>
        <w:szCs w:val="16"/>
      </w:rPr>
      <w:t xml:space="preserve"> Zygma partnership </w:t>
    </w:r>
    <w:r w:rsidRPr="00334788">
      <w:rPr>
        <w:smallCaps/>
        <w:color w:val="000080"/>
        <w:sz w:val="16"/>
        <w:szCs w:val="16"/>
      </w:rPr>
      <w:t>llc</w:t>
    </w:r>
    <w:r w:rsidRPr="00334788">
      <w:rPr>
        <w:color w:val="000080"/>
        <w:sz w:val="16"/>
        <w:szCs w:val="16"/>
      </w:rPr>
      <w:br/>
      <w:t xml:space="preserve">registered in </w:t>
    </w:r>
    <w:smartTag w:uri="urn:schemas-microsoft-com:office:smarttags" w:element="State">
      <w:r w:rsidRPr="00334788">
        <w:rPr>
          <w:color w:val="000080"/>
          <w:sz w:val="16"/>
          <w:szCs w:val="16"/>
        </w:rPr>
        <w:t>California</w:t>
      </w:r>
    </w:smartTag>
    <w:r w:rsidRPr="00334788">
      <w:rPr>
        <w:color w:val="000080"/>
        <w:sz w:val="16"/>
        <w:szCs w:val="16"/>
      </w:rPr>
      <w:t xml:space="preserve">, </w:t>
    </w:r>
    <w:smartTag w:uri="urn:schemas-microsoft-com:office:smarttags" w:element="place">
      <w:smartTag w:uri="urn:schemas-microsoft-com:office:smarttags" w:element="country-region">
        <w:r w:rsidRPr="00334788">
          <w:rPr>
            <w:color w:val="000080"/>
            <w:sz w:val="16"/>
            <w:szCs w:val="16"/>
          </w:rPr>
          <w:t>USA</w:t>
        </w:r>
      </w:smartTag>
    </w:smartTag>
    <w:r w:rsidRPr="00334788">
      <w:rPr>
        <w:color w:val="000080"/>
        <w:sz w:val="16"/>
        <w:szCs w:val="16"/>
      </w:rPr>
      <w:t>, # 2005 08 81 01 08</w:t>
    </w:r>
    <w:r w:rsidRPr="00334788">
      <w:rPr>
        <w:color w:val="000080"/>
        <w:sz w:val="16"/>
        <w:szCs w:val="16"/>
      </w:rPr>
      <w:br/>
    </w:r>
  </w:p>
  <w:p w:rsidR="00EA672F" w:rsidRPr="00D122F9" w:rsidRDefault="00EA672F" w:rsidP="00EB3909">
    <w:pPr>
      <w:pStyle w:val="Footer"/>
      <w:tabs>
        <w:tab w:val="clear" w:pos="4153"/>
        <w:tab w:val="clear" w:pos="8306"/>
        <w:tab w:val="center" w:pos="5220"/>
        <w:tab w:val="right" w:pos="10440"/>
        <w:tab w:val="right" w:pos="13500"/>
      </w:tabs>
      <w:ind w:right="72"/>
      <w:rPr>
        <w:rFonts w:ascii="Times New Roman Bold" w:hAnsi="Times New Roman Bold"/>
        <w:b/>
        <w:bCs/>
        <w:smallCaps/>
        <w:color w:val="000080"/>
        <w:sz w:val="18"/>
        <w:szCs w:val="18"/>
      </w:rPr>
    </w:pPr>
    <w:r>
      <w:rPr>
        <w:rStyle w:val="PageNumber"/>
        <w:color w:val="000080"/>
        <w:sz w:val="18"/>
        <w:szCs w:val="18"/>
      </w:rPr>
      <w:br/>
      <w:t xml:space="preserve"> </w:t>
    </w:r>
    <w:r>
      <w:rPr>
        <w:rStyle w:val="PageNumber"/>
        <w:color w:val="000080"/>
        <w:sz w:val="18"/>
        <w:szCs w:val="18"/>
      </w:rPr>
      <w:tab/>
    </w:r>
    <w:r w:rsidRPr="00D122F9">
      <w:rPr>
        <w:rStyle w:val="PageNumber"/>
        <w:rFonts w:ascii="Times New Roman Bold" w:hAnsi="Times New Roman Bold"/>
        <w:b/>
        <w:bCs/>
        <w:smallCaps/>
        <w:color w:val="000080"/>
        <w:sz w:val="18"/>
        <w:szCs w:val="18"/>
      </w:rPr>
      <w:t>Zygma/Liberty</w:t>
    </w:r>
    <w:r>
      <w:rPr>
        <w:rStyle w:val="PageNumber"/>
        <w:rFonts w:ascii="Times New Roman Bold" w:hAnsi="Times New Roman Bold"/>
        <w:b/>
        <w:bCs/>
        <w:smallCaps/>
        <w:color w:val="000080"/>
        <w:sz w:val="18"/>
        <w:szCs w:val="18"/>
      </w:rPr>
      <w:t xml:space="preserve"> </w:t>
    </w:r>
    <w:smartTag w:uri="urn:schemas-microsoft-com:office:smarttags" w:element="City">
      <w:smartTag w:uri="urn:schemas-microsoft-com:office:smarttags" w:element="place">
        <w:r>
          <w:rPr>
            <w:rStyle w:val="PageNumber"/>
            <w:rFonts w:ascii="Times New Roman Bold" w:hAnsi="Times New Roman Bold"/>
            <w:b/>
            <w:bCs/>
            <w:smallCaps/>
            <w:color w:val="000080"/>
            <w:sz w:val="18"/>
            <w:szCs w:val="18"/>
          </w:rPr>
          <w:t>Alliance</w:t>
        </w:r>
      </w:smartTag>
    </w:smartTag>
    <w:r>
      <w:rPr>
        <w:rStyle w:val="PageNumber"/>
        <w:rFonts w:ascii="Times New Roman Bold" w:hAnsi="Times New Roman Bold"/>
        <w:b/>
        <w:bCs/>
        <w:smallCaps/>
        <w:color w:val="000080"/>
        <w:sz w:val="18"/>
        <w:szCs w:val="18"/>
      </w:rPr>
      <w:t xml:space="preserve"> Project</w:t>
    </w:r>
    <w:r w:rsidRPr="00D122F9">
      <w:rPr>
        <w:rStyle w:val="PageNumber"/>
        <w:rFonts w:ascii="Times New Roman Bold" w:hAnsi="Times New Roman Bold"/>
        <w:b/>
        <w:bCs/>
        <w:smallCaps/>
        <w:color w:val="000080"/>
        <w:sz w:val="18"/>
        <w:szCs w:val="18"/>
      </w:rP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8F" w:rsidRDefault="00F2048F">
      <w:r>
        <w:separator/>
      </w:r>
    </w:p>
  </w:footnote>
  <w:footnote w:type="continuationSeparator" w:id="0">
    <w:p w:rsidR="00F2048F" w:rsidRDefault="00F2048F">
      <w:r>
        <w:continuationSeparator/>
      </w:r>
    </w:p>
  </w:footnote>
  <w:footnote w:id="1">
    <w:p w:rsidR="00B76E07" w:rsidRDefault="00B76E07" w:rsidP="00BE4D14">
      <w:pPr>
        <w:pStyle w:val="FootnoteText"/>
      </w:pPr>
      <w:r>
        <w:rPr>
          <w:rStyle w:val="FootnoteReference"/>
        </w:rPr>
        <w:footnoteRef/>
      </w:r>
      <w:r>
        <w:t xml:space="preserve"> It is beyond the scope of this document to specify what circumstances make it is necessary and/or appropriate for the CSP to provide this information. Refer to applicable privacy laws, rules of evidence etc.</w:t>
      </w:r>
    </w:p>
  </w:footnote>
  <w:footnote w:id="2">
    <w:p w:rsidR="00B76E07" w:rsidRPr="004223C4" w:rsidRDefault="00B76E07" w:rsidP="00B76483">
      <w:pPr>
        <w:pStyle w:val="FootnoteText"/>
      </w:pPr>
      <w:r w:rsidRPr="000F75DE">
        <w:rPr>
          <w:rStyle w:val="FootnoteReference"/>
        </w:rPr>
        <w:footnoteRef/>
      </w:r>
      <w:r w:rsidRPr="000F75DE">
        <w:t xml:space="preserve"> At this stage, the Subject is the entity acting in the role of Applicant, in anticipation of being issued a credential in which they shall be identified as the ‘Subject’ of that credential.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2F" w:rsidRPr="00A50DF1" w:rsidRDefault="00EA672F" w:rsidP="00082A52">
    <w:pPr>
      <w:pStyle w:val="Footer"/>
      <w:tabs>
        <w:tab w:val="clear" w:pos="4153"/>
        <w:tab w:val="clear" w:pos="8306"/>
        <w:tab w:val="left" w:pos="2127"/>
        <w:tab w:val="right" w:pos="14459"/>
      </w:tabs>
      <w:ind w:right="72"/>
      <w:rPr>
        <w:rFonts w:ascii="Times New Roman Bold" w:hAnsi="Times New Roman Bold"/>
        <w:b/>
        <w:bCs/>
        <w:smallCaps/>
        <w:color w:val="345777"/>
        <w:sz w:val="18"/>
        <w:szCs w:val="18"/>
      </w:rPr>
    </w:pPr>
    <w:r w:rsidRPr="00A50DF1">
      <w:rPr>
        <w:rStyle w:val="PageNumber"/>
        <w:color w:val="345777"/>
        <w:sz w:val="18"/>
        <w:szCs w:val="18"/>
      </w:rPr>
      <w:t xml:space="preserve"> </w:t>
    </w:r>
    <w:r w:rsidRPr="00A50DF1">
      <w:rPr>
        <w:noProof/>
        <w:color w:val="345777"/>
        <w:lang w:val="en-US"/>
      </w:rPr>
      <w:drawing>
        <wp:inline distT="0" distB="0" distL="0" distR="0" wp14:anchorId="1E23CF32" wp14:editId="5ED0841C">
          <wp:extent cx="485078" cy="19464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414" cy="194777"/>
                  </a:xfrm>
                  <a:prstGeom prst="rect">
                    <a:avLst/>
                  </a:prstGeom>
                </pic:spPr>
              </pic:pic>
            </a:graphicData>
          </a:graphic>
        </wp:inline>
      </w:drawing>
    </w:r>
    <w:r w:rsidRPr="00A50DF1">
      <w:rPr>
        <w:rStyle w:val="PageNumber"/>
        <w:color w:val="345777"/>
        <w:sz w:val="18"/>
        <w:szCs w:val="18"/>
      </w:rPr>
      <w:tab/>
    </w:r>
    <w:r w:rsidRPr="00A50DF1">
      <w:rPr>
        <w:rStyle w:val="PageNumber"/>
        <w:rFonts w:ascii="Times New Roman Bold" w:hAnsi="Times New Roman Bold"/>
        <w:b/>
        <w:bCs/>
        <w:smallCaps/>
        <w:color w:val="345777"/>
        <w:sz w:val="18"/>
        <w:szCs w:val="18"/>
      </w:rPr>
      <w:fldChar w:fldCharType="begin"/>
    </w:r>
    <w:r w:rsidRPr="00A50DF1">
      <w:rPr>
        <w:rStyle w:val="PageNumber"/>
        <w:rFonts w:ascii="Times New Roman Bold" w:hAnsi="Times New Roman Bold"/>
        <w:b/>
        <w:bCs/>
        <w:smallCaps/>
        <w:color w:val="345777"/>
        <w:sz w:val="18"/>
        <w:szCs w:val="18"/>
      </w:rPr>
      <w:instrText xml:space="preserve"> </w:instrText>
    </w:r>
    <w:r w:rsidRPr="00A50DF1">
      <w:rPr>
        <w:rStyle w:val="PageNumber"/>
        <w:rFonts w:ascii="Times New Roman Bold" w:hAnsi="Times New Roman Bold" w:hint="eastAsia"/>
        <w:b/>
        <w:bCs/>
        <w:smallCaps/>
        <w:color w:val="345777"/>
        <w:sz w:val="18"/>
        <w:szCs w:val="18"/>
      </w:rPr>
      <w:instrText>DOCPROPERTY  Client  \* MERGEFORMAT</w:instrText>
    </w:r>
    <w:r w:rsidRPr="00A50DF1">
      <w:rPr>
        <w:rStyle w:val="PageNumber"/>
        <w:rFonts w:ascii="Times New Roman Bold" w:hAnsi="Times New Roman Bold"/>
        <w:b/>
        <w:bCs/>
        <w:smallCaps/>
        <w:color w:val="345777"/>
        <w:sz w:val="18"/>
        <w:szCs w:val="18"/>
      </w:rPr>
      <w:instrText xml:space="preserve"> </w:instrText>
    </w:r>
    <w:r w:rsidRPr="00A50DF1">
      <w:rPr>
        <w:rStyle w:val="PageNumber"/>
        <w:rFonts w:ascii="Times New Roman Bold" w:hAnsi="Times New Roman Bold"/>
        <w:b/>
        <w:bCs/>
        <w:smallCaps/>
        <w:color w:val="345777"/>
        <w:sz w:val="18"/>
        <w:szCs w:val="18"/>
      </w:rPr>
      <w:fldChar w:fldCharType="separate"/>
    </w:r>
    <w:r>
      <w:rPr>
        <w:rStyle w:val="PageNumber"/>
        <w:rFonts w:ascii="Times New Roman Bold" w:hAnsi="Times New Roman Bold"/>
        <w:b/>
        <w:bCs/>
        <w:smallCaps/>
        <w:color w:val="345777"/>
        <w:sz w:val="18"/>
        <w:szCs w:val="18"/>
      </w:rPr>
      <w:t>Kantara Initiative</w:t>
    </w:r>
    <w:r w:rsidRPr="00A50DF1">
      <w:rPr>
        <w:rStyle w:val="PageNumber"/>
        <w:rFonts w:ascii="Times New Roman Bold" w:hAnsi="Times New Roman Bold"/>
        <w:b/>
        <w:bCs/>
        <w:smallCaps/>
        <w:color w:val="345777"/>
        <w:sz w:val="18"/>
        <w:szCs w:val="18"/>
      </w:rPr>
      <w:fldChar w:fldCharType="end"/>
    </w:r>
    <w:r w:rsidRPr="00A50DF1">
      <w:rPr>
        <w:rStyle w:val="PageNumber"/>
        <w:rFonts w:ascii="Times New Roman Bold" w:hAnsi="Times New Roman Bold"/>
        <w:b/>
        <w:bCs/>
        <w:smallCaps/>
        <w:color w:val="345777"/>
        <w:sz w:val="18"/>
        <w:szCs w:val="18"/>
      </w:rPr>
      <w:t xml:space="preserve"> document review/comment pro forma</w:t>
    </w:r>
    <w:r w:rsidRPr="00A50DF1">
      <w:rPr>
        <w:rStyle w:val="PageNumber"/>
        <w:rFonts w:ascii="Times New Roman Bold" w:hAnsi="Times New Roman Bold"/>
        <w:b/>
        <w:bCs/>
        <w:smallCaps/>
        <w:color w:val="345777"/>
        <w:sz w:val="18"/>
        <w:szCs w:val="18"/>
      </w:rPr>
      <w:br/>
      <w:t xml:space="preserve">Doc </w:t>
    </w:r>
    <w:r w:rsidRPr="00DC6AED">
      <w:rPr>
        <w:rStyle w:val="PageNumber"/>
        <w:rFonts w:ascii="Times New Roman Bold" w:hAnsi="Times New Roman Bold"/>
        <w:b/>
        <w:bCs/>
        <w:smallCaps/>
        <w:color w:val="345777"/>
        <w:sz w:val="18"/>
        <w:szCs w:val="18"/>
      </w:rPr>
      <w:t>Reference:</w:t>
    </w:r>
    <w:r w:rsidRPr="00DC6AED">
      <w:rPr>
        <w:rStyle w:val="PageNumber"/>
        <w:rFonts w:ascii="Times New Roman Bold" w:hAnsi="Times New Roman Bold"/>
        <w:b/>
        <w:bCs/>
        <w:smallCaps/>
        <w:color w:val="345777"/>
        <w:sz w:val="18"/>
        <w:szCs w:val="18"/>
      </w:rPr>
      <w:tab/>
    </w:r>
    <w:r w:rsidRPr="00DC6AED">
      <w:rPr>
        <w:rStyle w:val="PageNumber"/>
        <w:rFonts w:ascii="Times New Roman Bold" w:hAnsi="Times New Roman Bold"/>
        <w:b/>
        <w:bCs/>
        <w:smallCaps/>
        <w:color w:val="345777"/>
        <w:sz w:val="18"/>
        <w:szCs w:val="18"/>
      </w:rPr>
      <w:fldChar w:fldCharType="begin"/>
    </w:r>
    <w:r w:rsidRPr="00DC6AED">
      <w:rPr>
        <w:rStyle w:val="PageNumber"/>
        <w:rFonts w:ascii="Times New Roman Bold" w:hAnsi="Times New Roman Bold"/>
        <w:bCs/>
        <w:smallCaps/>
        <w:color w:val="345777"/>
        <w:sz w:val="18"/>
        <w:szCs w:val="18"/>
      </w:rPr>
      <w:instrText xml:space="preserve"> </w:instrText>
    </w:r>
    <w:r w:rsidRPr="00DC6AED">
      <w:rPr>
        <w:rStyle w:val="PageNumber"/>
        <w:rFonts w:ascii="Times New Roman Bold" w:hAnsi="Times New Roman Bold" w:hint="eastAsia"/>
        <w:bCs/>
        <w:smallCaps/>
        <w:color w:val="345777"/>
        <w:sz w:val="18"/>
        <w:szCs w:val="18"/>
      </w:rPr>
      <w:instrText>DOCPROPERTY  Reference  \* MERGEFORMAT</w:instrText>
    </w:r>
    <w:r w:rsidRPr="00DC6AED">
      <w:rPr>
        <w:rStyle w:val="PageNumber"/>
        <w:rFonts w:ascii="Times New Roman Bold" w:hAnsi="Times New Roman Bold"/>
        <w:bCs/>
        <w:smallCaps/>
        <w:color w:val="345777"/>
        <w:sz w:val="18"/>
        <w:szCs w:val="18"/>
      </w:rPr>
      <w:instrText xml:space="preserve"> </w:instrText>
    </w:r>
    <w:r w:rsidRPr="00DC6AED">
      <w:rPr>
        <w:rStyle w:val="PageNumber"/>
        <w:rFonts w:ascii="Times New Roman Bold" w:hAnsi="Times New Roman Bold"/>
        <w:b/>
        <w:bCs/>
        <w:smallCaps/>
        <w:color w:val="345777"/>
        <w:sz w:val="18"/>
        <w:szCs w:val="18"/>
      </w:rPr>
      <w:fldChar w:fldCharType="separate"/>
    </w:r>
    <w:r w:rsidRPr="00DC116A">
      <w:rPr>
        <w:rStyle w:val="PageNumber"/>
        <w:rFonts w:ascii="Times New Roman Bold" w:hAnsi="Times New Roman Bold"/>
        <w:b/>
        <w:bCs/>
        <w:smallCaps/>
        <w:color w:val="345777"/>
        <w:sz w:val="18"/>
        <w:szCs w:val="18"/>
      </w:rPr>
      <w:t>KI EZP-63-2 v0-3</w:t>
    </w:r>
    <w:r w:rsidRPr="00DC6AED">
      <w:rPr>
        <w:rStyle w:val="PageNumber"/>
        <w:rFonts w:ascii="Times New Roman Bold" w:hAnsi="Times New Roman Bold"/>
        <w:b/>
        <w:bCs/>
        <w:smallCaps/>
        <w:color w:val="345777"/>
        <w:sz w:val="18"/>
        <w:szCs w:val="18"/>
      </w:rPr>
      <w:fldChar w:fldCharType="end"/>
    </w:r>
    <w:r w:rsidRPr="00A50DF1">
      <w:rPr>
        <w:rStyle w:val="PageNumber"/>
        <w:b/>
        <w:bCs/>
        <w:smallCaps/>
        <w:color w:val="345777"/>
        <w:sz w:val="18"/>
        <w:szCs w:val="18"/>
      </w:rPr>
      <w:tab/>
      <w:t xml:space="preserve">Date:   </w:t>
    </w:r>
    <w:r w:rsidRPr="00A50DF1">
      <w:rPr>
        <w:rStyle w:val="PageNumber"/>
        <w:rFonts w:ascii="Times New Roman Bold" w:hAnsi="Times New Roman Bold"/>
        <w:b/>
        <w:bCs/>
        <w:smallCaps/>
        <w:color w:val="345777"/>
        <w:sz w:val="18"/>
        <w:szCs w:val="18"/>
      </w:rPr>
      <w:fldChar w:fldCharType="begin"/>
    </w:r>
    <w:r w:rsidRPr="00A50DF1">
      <w:rPr>
        <w:rStyle w:val="PageNumber"/>
        <w:rFonts w:ascii="Times New Roman Bold" w:hAnsi="Times New Roman Bold"/>
        <w:b/>
        <w:bCs/>
        <w:smallCaps/>
        <w:color w:val="345777"/>
        <w:sz w:val="18"/>
        <w:szCs w:val="18"/>
      </w:rPr>
      <w:instrText xml:space="preserve"> </w:instrText>
    </w:r>
    <w:r w:rsidRPr="00A50DF1">
      <w:rPr>
        <w:rStyle w:val="PageNumber"/>
        <w:rFonts w:ascii="Times New Roman Bold" w:hAnsi="Times New Roman Bold" w:hint="eastAsia"/>
        <w:b/>
        <w:bCs/>
        <w:smallCaps/>
        <w:color w:val="345777"/>
        <w:sz w:val="18"/>
        <w:szCs w:val="18"/>
      </w:rPr>
      <w:instrText>DOCPROPERTY  "Date completed"  \* MERGEFORMAT</w:instrText>
    </w:r>
    <w:r w:rsidRPr="00A50DF1">
      <w:rPr>
        <w:rStyle w:val="PageNumber"/>
        <w:rFonts w:ascii="Times New Roman Bold" w:hAnsi="Times New Roman Bold"/>
        <w:b/>
        <w:bCs/>
        <w:smallCaps/>
        <w:color w:val="345777"/>
        <w:sz w:val="18"/>
        <w:szCs w:val="18"/>
      </w:rPr>
      <w:instrText xml:space="preserve"> </w:instrText>
    </w:r>
    <w:r w:rsidRPr="00A50DF1">
      <w:rPr>
        <w:rStyle w:val="PageNumber"/>
        <w:rFonts w:ascii="Times New Roman Bold" w:hAnsi="Times New Roman Bold"/>
        <w:b/>
        <w:bCs/>
        <w:smallCaps/>
        <w:color w:val="345777"/>
        <w:sz w:val="18"/>
        <w:szCs w:val="18"/>
      </w:rPr>
      <w:fldChar w:fldCharType="separate"/>
    </w:r>
    <w:r>
      <w:rPr>
        <w:rStyle w:val="PageNumber"/>
        <w:rFonts w:ascii="Times New Roman Bold" w:hAnsi="Times New Roman Bold" w:hint="eastAsia"/>
        <w:b/>
        <w:bCs/>
        <w:smallCaps/>
        <w:color w:val="345777"/>
        <w:sz w:val="18"/>
        <w:szCs w:val="18"/>
      </w:rPr>
      <w:t>«</w:t>
    </w:r>
    <w:r>
      <w:rPr>
        <w:rStyle w:val="PageNumber"/>
        <w:rFonts w:ascii="Times New Roman Bold" w:hAnsi="Times New Roman Bold"/>
        <w:b/>
        <w:bCs/>
        <w:smallCaps/>
        <w:color w:val="345777"/>
        <w:sz w:val="18"/>
        <w:szCs w:val="18"/>
      </w:rPr>
      <w:t>2013-06-dd</w:t>
    </w:r>
    <w:r>
      <w:rPr>
        <w:rStyle w:val="PageNumber"/>
        <w:rFonts w:ascii="Times New Roman Bold" w:hAnsi="Times New Roman Bold" w:hint="eastAsia"/>
        <w:b/>
        <w:bCs/>
        <w:smallCaps/>
        <w:color w:val="345777"/>
        <w:sz w:val="18"/>
        <w:szCs w:val="18"/>
      </w:rPr>
      <w:t>»</w:t>
    </w:r>
    <w:r w:rsidRPr="00A50DF1">
      <w:rPr>
        <w:rStyle w:val="PageNumber"/>
        <w:rFonts w:ascii="Times New Roman Bold" w:hAnsi="Times New Roman Bold"/>
        <w:b/>
        <w:bCs/>
        <w:smallCaps/>
        <w:color w:val="345777"/>
        <w:sz w:val="18"/>
        <w:szCs w:val="18"/>
      </w:rPr>
      <w:fldChar w:fldCharType="end"/>
    </w:r>
    <w:r w:rsidRPr="00A50DF1">
      <w:rPr>
        <w:rStyle w:val="PageNumber"/>
        <w:rFonts w:ascii="Times New Roman Bold" w:hAnsi="Times New Roman Bold"/>
        <w:b/>
        <w:bCs/>
        <w:smallCaps/>
        <w:color w:val="345777"/>
        <w:sz w:val="18"/>
        <w:szCs w:val="18"/>
      </w:rPr>
      <w:br/>
      <w:t>Doc Title:</w:t>
    </w:r>
    <w:r w:rsidRPr="00A50DF1">
      <w:rPr>
        <w:rStyle w:val="PageNumber"/>
        <w:rFonts w:ascii="Times New Roman Bold" w:hAnsi="Times New Roman Bold"/>
        <w:b/>
        <w:bCs/>
        <w:smallCaps/>
        <w:color w:val="345777"/>
        <w:sz w:val="18"/>
        <w:szCs w:val="18"/>
      </w:rPr>
      <w:tab/>
    </w:r>
    <w:r w:rsidRPr="00A50DF1">
      <w:rPr>
        <w:rStyle w:val="PageNumber"/>
        <w:rFonts w:ascii="Times New Roman Bold" w:hAnsi="Times New Roman Bold"/>
        <w:b/>
        <w:bCs/>
        <w:smallCaps/>
        <w:color w:val="345777"/>
        <w:sz w:val="18"/>
        <w:szCs w:val="18"/>
      </w:rPr>
      <w:fldChar w:fldCharType="begin"/>
    </w:r>
    <w:r w:rsidRPr="00A50DF1">
      <w:rPr>
        <w:rStyle w:val="PageNumber"/>
        <w:rFonts w:ascii="Times New Roman Bold" w:hAnsi="Times New Roman Bold"/>
        <w:b/>
        <w:bCs/>
        <w:smallCaps/>
        <w:color w:val="345777"/>
        <w:sz w:val="18"/>
        <w:szCs w:val="18"/>
      </w:rPr>
      <w:instrText xml:space="preserve"> </w:instrText>
    </w:r>
    <w:r w:rsidRPr="00A50DF1">
      <w:rPr>
        <w:rStyle w:val="PageNumber"/>
        <w:rFonts w:ascii="Times New Roman Bold" w:hAnsi="Times New Roman Bold" w:hint="eastAsia"/>
        <w:b/>
        <w:bCs/>
        <w:smallCaps/>
        <w:color w:val="345777"/>
        <w:sz w:val="18"/>
        <w:szCs w:val="18"/>
      </w:rPr>
      <w:instrText>DOCPROPERTY  Title  \* MERGEFORMAT</w:instrText>
    </w:r>
    <w:r w:rsidRPr="00A50DF1">
      <w:rPr>
        <w:rStyle w:val="PageNumber"/>
        <w:rFonts w:ascii="Times New Roman Bold" w:hAnsi="Times New Roman Bold"/>
        <w:b/>
        <w:bCs/>
        <w:smallCaps/>
        <w:color w:val="345777"/>
        <w:sz w:val="18"/>
        <w:szCs w:val="18"/>
      </w:rPr>
      <w:instrText xml:space="preserve"> </w:instrText>
    </w:r>
    <w:r w:rsidRPr="00A50DF1">
      <w:rPr>
        <w:rStyle w:val="PageNumber"/>
        <w:rFonts w:ascii="Times New Roman Bold" w:hAnsi="Times New Roman Bold"/>
        <w:b/>
        <w:bCs/>
        <w:smallCaps/>
        <w:color w:val="345777"/>
        <w:sz w:val="18"/>
        <w:szCs w:val="18"/>
      </w:rPr>
      <w:fldChar w:fldCharType="separate"/>
    </w:r>
    <w:r>
      <w:rPr>
        <w:rStyle w:val="PageNumber"/>
        <w:rFonts w:ascii="Times New Roman Bold" w:hAnsi="Times New Roman Bold"/>
        <w:b/>
        <w:bCs/>
        <w:smallCaps/>
        <w:color w:val="345777"/>
        <w:sz w:val="18"/>
        <w:szCs w:val="18"/>
      </w:rPr>
      <w:t>SAC (SP800-63-2 mapping</w:t>
    </w:r>
    <w:proofErr w:type="gramStart"/>
    <w:r>
      <w:rPr>
        <w:rStyle w:val="PageNumber"/>
        <w:rFonts w:ascii="Times New Roman Bold" w:hAnsi="Times New Roman Bold"/>
        <w:b/>
        <w:bCs/>
        <w:smallCaps/>
        <w:color w:val="345777"/>
        <w:sz w:val="18"/>
        <w:szCs w:val="18"/>
      </w:rPr>
      <w:t>)</w:t>
    </w:r>
    <w:proofErr w:type="gramEnd"/>
    <w:r w:rsidRPr="00A50DF1">
      <w:rPr>
        <w:rStyle w:val="PageNumber"/>
        <w:rFonts w:ascii="Times New Roman Bold" w:hAnsi="Times New Roman Bold"/>
        <w:b/>
        <w:bCs/>
        <w:smallCaps/>
        <w:color w:val="345777"/>
        <w:sz w:val="18"/>
        <w:szCs w:val="18"/>
      </w:rPr>
      <w:fldChar w:fldCharType="end"/>
    </w:r>
    <w:r w:rsidRPr="00A50DF1">
      <w:rPr>
        <w:rStyle w:val="PageNumber"/>
        <w:rFonts w:ascii="Times New Roman Bold" w:hAnsi="Times New Roman Bold"/>
        <w:b/>
        <w:bCs/>
        <w:smallCaps/>
        <w:color w:val="345777"/>
        <w:sz w:val="18"/>
        <w:szCs w:val="18"/>
      </w:rPr>
      <w:br/>
      <w:t>Reviewer:</w:t>
    </w:r>
    <w:r w:rsidRPr="00A50DF1">
      <w:rPr>
        <w:rStyle w:val="PageNumber"/>
        <w:rFonts w:ascii="Times New Roman Bold" w:hAnsi="Times New Roman Bold"/>
        <w:b/>
        <w:bCs/>
        <w:smallCaps/>
        <w:color w:val="345777"/>
        <w:sz w:val="18"/>
        <w:szCs w:val="18"/>
      </w:rPr>
      <w:tab/>
    </w:r>
    <w:r>
      <w:rPr>
        <w:rStyle w:val="PageNumber"/>
        <w:rFonts w:ascii="Times New Roman Bold" w:hAnsi="Times New Roman Bold"/>
        <w:b/>
        <w:bCs/>
        <w:smallCaps/>
        <w:color w:val="345777"/>
        <w:sz w:val="18"/>
        <w:szCs w:val="18"/>
      </w:rPr>
      <w:t xml:space="preserve">Rich </w:t>
    </w:r>
    <w:proofErr w:type="spellStart"/>
    <w:r>
      <w:rPr>
        <w:rStyle w:val="PageNumber"/>
        <w:rFonts w:ascii="Times New Roman Bold" w:hAnsi="Times New Roman Bold"/>
        <w:b/>
        <w:bCs/>
        <w:smallCaps/>
        <w:color w:val="345777"/>
        <w:sz w:val="18"/>
        <w:szCs w:val="18"/>
      </w:rPr>
      <w:t>Furr</w:t>
    </w:r>
    <w:proofErr w:type="spellEnd"/>
    <w:r w:rsidRPr="00A50DF1">
      <w:rPr>
        <w:rStyle w:val="PageNumber"/>
        <w:rFonts w:ascii="Times New Roman Bold" w:hAnsi="Times New Roman Bold"/>
        <w:b/>
        <w:bCs/>
        <w:smallCaps/>
        <w:color w:val="345777"/>
        <w:sz w:val="18"/>
        <w:szCs w:val="18"/>
      </w:rPr>
      <w:tab/>
    </w:r>
    <w:r w:rsidRPr="00A50DF1">
      <w:rPr>
        <w:color w:val="345777"/>
        <w:u w:val="single"/>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2F" w:rsidRDefault="00EA672F" w:rsidP="003847EB">
    <w:pPr>
      <w:pStyle w:val="Footer"/>
      <w:tabs>
        <w:tab w:val="clear" w:pos="4153"/>
        <w:tab w:val="clear" w:pos="8306"/>
        <w:tab w:val="center" w:pos="5220"/>
        <w:tab w:val="right" w:pos="10440"/>
        <w:tab w:val="right" w:pos="13500"/>
      </w:tabs>
      <w:ind w:right="72"/>
    </w:pPr>
    <w:r>
      <w:rPr>
        <w:noProof/>
        <w:lang w:val="en-US"/>
      </w:rPr>
      <w:drawing>
        <wp:inline distT="0" distB="0" distL="0" distR="0">
          <wp:extent cx="405765" cy="191135"/>
          <wp:effectExtent l="0" t="0" r="0" b="0"/>
          <wp:docPr id="2" name="Picture 2" descr="Zygma LLC 2007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ygma LLC 2007 clas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191135"/>
                  </a:xfrm>
                  <a:prstGeom prst="rect">
                    <a:avLst/>
                  </a:prstGeom>
                  <a:noFill/>
                  <a:ln>
                    <a:noFill/>
                  </a:ln>
                </pic:spPr>
              </pic:pic>
            </a:graphicData>
          </a:graphic>
        </wp:inline>
      </w:drawing>
    </w:r>
    <w:r>
      <w:rPr>
        <w:rStyle w:val="PageNumber"/>
        <w:color w:val="000080"/>
        <w:sz w:val="18"/>
        <w:szCs w:val="18"/>
      </w:rPr>
      <w:tab/>
    </w:r>
    <w:r w:rsidRPr="00D122F9">
      <w:rPr>
        <w:rStyle w:val="PageNumber"/>
        <w:rFonts w:ascii="Times New Roman Bold" w:hAnsi="Times New Roman Bold"/>
        <w:b/>
        <w:bCs/>
        <w:smallCaps/>
        <w:color w:val="000080"/>
        <w:sz w:val="18"/>
        <w:szCs w:val="18"/>
      </w:rPr>
      <w:t>Zygma/</w:t>
    </w:r>
    <w:r>
      <w:rPr>
        <w:rStyle w:val="PageNumber"/>
        <w:rFonts w:ascii="Times New Roman Bold" w:hAnsi="Times New Roman Bold"/>
        <w:b/>
        <w:bCs/>
        <w:smallCaps/>
        <w:color w:val="000080"/>
        <w:sz w:val="18"/>
        <w:szCs w:val="18"/>
      </w:rPr>
      <w:t>Client document review/comment pro forma</w:t>
    </w:r>
    <w:r>
      <w:rPr>
        <w:rStyle w:val="PageNumber"/>
        <w:rFonts w:ascii="Times New Roman Bold" w:hAnsi="Times New Roman Bold"/>
        <w:b/>
        <w:bCs/>
        <w:smallCaps/>
        <w:color w:val="000080"/>
        <w:sz w:val="18"/>
        <w:szCs w:val="18"/>
      </w:rPr>
      <w:br/>
      <w:t xml:space="preserve">Reference doc:  </w:t>
    </w:r>
    <w:r>
      <w:rPr>
        <w:rStyle w:val="PageNumber"/>
        <w:rFonts w:ascii="Times New Roman Bold" w:hAnsi="Times New Roman Bold"/>
        <w:b/>
        <w:bCs/>
        <w:smallCaps/>
        <w:color w:val="000080"/>
        <w:sz w:val="18"/>
        <w:szCs w:val="18"/>
      </w:rPr>
      <w:br/>
      <w:t>Reviewer:</w:t>
    </w:r>
    <w:r>
      <w:rPr>
        <w:rStyle w:val="PageNumber"/>
        <w:rFonts w:ascii="Times New Roman Bold" w:hAnsi="Times New Roman Bold"/>
        <w:b/>
        <w:bCs/>
        <w:smallCaps/>
        <w:color w:val="000080"/>
        <w:sz w:val="18"/>
        <w:szCs w:val="18"/>
      </w:rPr>
      <w:tab/>
    </w:r>
    <w:r>
      <w:rPr>
        <w:u w:val="single"/>
      </w:rPr>
      <w:br/>
    </w:r>
  </w:p>
  <w:p w:rsidR="00EA672F" w:rsidRPr="003847EB" w:rsidRDefault="00EA672F" w:rsidP="003847EB">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C7938"/>
    <w:lvl w:ilvl="0">
      <w:start w:val="1"/>
      <w:numFmt w:val="decimal"/>
      <w:lvlText w:val="%1."/>
      <w:lvlJc w:val="left"/>
      <w:pPr>
        <w:tabs>
          <w:tab w:val="num" w:pos="1492"/>
        </w:tabs>
        <w:ind w:left="1492" w:hanging="360"/>
      </w:pPr>
    </w:lvl>
  </w:abstractNum>
  <w:abstractNum w:abstractNumId="1">
    <w:nsid w:val="FFFFFF7D"/>
    <w:multiLevelType w:val="singleLevel"/>
    <w:tmpl w:val="5E2888D6"/>
    <w:lvl w:ilvl="0">
      <w:start w:val="1"/>
      <w:numFmt w:val="decimal"/>
      <w:lvlText w:val="%1."/>
      <w:lvlJc w:val="left"/>
      <w:pPr>
        <w:tabs>
          <w:tab w:val="num" w:pos="1209"/>
        </w:tabs>
        <w:ind w:left="1209" w:hanging="360"/>
      </w:pPr>
    </w:lvl>
  </w:abstractNum>
  <w:abstractNum w:abstractNumId="2">
    <w:nsid w:val="FFFFFF7E"/>
    <w:multiLevelType w:val="singleLevel"/>
    <w:tmpl w:val="1AAA489E"/>
    <w:lvl w:ilvl="0">
      <w:start w:val="1"/>
      <w:numFmt w:val="decimal"/>
      <w:lvlText w:val="%1."/>
      <w:lvlJc w:val="left"/>
      <w:pPr>
        <w:tabs>
          <w:tab w:val="num" w:pos="926"/>
        </w:tabs>
        <w:ind w:left="926" w:hanging="360"/>
      </w:pPr>
    </w:lvl>
  </w:abstractNum>
  <w:abstractNum w:abstractNumId="3">
    <w:nsid w:val="FFFFFF7F"/>
    <w:multiLevelType w:val="singleLevel"/>
    <w:tmpl w:val="B3E84BE2"/>
    <w:lvl w:ilvl="0">
      <w:start w:val="1"/>
      <w:numFmt w:val="decimal"/>
      <w:lvlText w:val="%1."/>
      <w:lvlJc w:val="left"/>
      <w:pPr>
        <w:tabs>
          <w:tab w:val="num" w:pos="643"/>
        </w:tabs>
        <w:ind w:left="643" w:hanging="360"/>
      </w:pPr>
    </w:lvl>
  </w:abstractNum>
  <w:abstractNum w:abstractNumId="4">
    <w:nsid w:val="FFFFFF80"/>
    <w:multiLevelType w:val="singleLevel"/>
    <w:tmpl w:val="9A5432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580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4C5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D23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9E91D6"/>
    <w:lvl w:ilvl="0">
      <w:start w:val="1"/>
      <w:numFmt w:val="decimal"/>
      <w:lvlText w:val="%1."/>
      <w:lvlJc w:val="left"/>
      <w:pPr>
        <w:tabs>
          <w:tab w:val="num" w:pos="360"/>
        </w:tabs>
        <w:ind w:left="360" w:hanging="360"/>
      </w:pPr>
    </w:lvl>
  </w:abstractNum>
  <w:abstractNum w:abstractNumId="9">
    <w:nsid w:val="FFFFFF89"/>
    <w:multiLevelType w:val="singleLevel"/>
    <w:tmpl w:val="75281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1171F5"/>
    <w:multiLevelType w:val="hybridMultilevel"/>
    <w:tmpl w:val="1766E460"/>
    <w:lvl w:ilvl="0" w:tplc="7C704AEC">
      <w:start w:val="1"/>
      <w:numFmt w:val="decimal"/>
      <w:lvlText w:val="RevId-%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580013"/>
    <w:multiLevelType w:val="multilevel"/>
    <w:tmpl w:val="1766E460"/>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47374B"/>
    <w:multiLevelType w:val="hybridMultilevel"/>
    <w:tmpl w:val="DE48ED7E"/>
    <w:lvl w:ilvl="0" w:tplc="1478943A">
      <w:start w:val="165"/>
      <w:numFmt w:val="bullet"/>
      <w:lvlText w:val="Σ"/>
      <w:lvlJc w:val="left"/>
      <w:pPr>
        <w:tabs>
          <w:tab w:val="num" w:pos="1440"/>
        </w:tabs>
        <w:ind w:left="1440" w:hanging="360"/>
      </w:pPr>
      <w:rPr>
        <w:rFonts w:ascii="Times New Roman" w:hAnsi="Times New Roman" w:cs="Times New Roman"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6525D9"/>
    <w:multiLevelType w:val="multilevel"/>
    <w:tmpl w:val="1766E460"/>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52053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43BE1"/>
    <w:multiLevelType w:val="multilevel"/>
    <w:tmpl w:val="7A6E3AAC"/>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7D22E1"/>
    <w:multiLevelType w:val="multilevel"/>
    <w:tmpl w:val="B964DF3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860" w:hanging="1140"/>
      </w:pPr>
      <w:rPr>
        <w:rFonts w:hint="default"/>
        <w:color w:val="006600"/>
      </w:rPr>
    </w:lvl>
    <w:lvl w:ilvl="2">
      <w:start w:val="1"/>
      <w:numFmt w:val="decimal"/>
      <w:isLgl/>
      <w:lvlText w:val="%1.%2.%3"/>
      <w:lvlJc w:val="left"/>
      <w:pPr>
        <w:ind w:left="1860" w:hanging="1140"/>
      </w:pPr>
      <w:rPr>
        <w:rFonts w:hint="default"/>
        <w:color w:val="006600"/>
      </w:rPr>
    </w:lvl>
    <w:lvl w:ilvl="3">
      <w:start w:val="2"/>
      <w:numFmt w:val="decimal"/>
      <w:isLgl/>
      <w:lvlText w:val="%1.%2.%3.%4"/>
      <w:lvlJc w:val="left"/>
      <w:pPr>
        <w:ind w:left="1860" w:hanging="1140"/>
      </w:pPr>
      <w:rPr>
        <w:rFonts w:hint="default"/>
        <w:color w:val="006600"/>
      </w:rPr>
    </w:lvl>
    <w:lvl w:ilvl="4">
      <w:start w:val="1"/>
      <w:numFmt w:val="decimal"/>
      <w:isLgl/>
      <w:lvlText w:val="%1.%2.%3.%4.%5"/>
      <w:lvlJc w:val="left"/>
      <w:pPr>
        <w:ind w:left="1860" w:hanging="1140"/>
      </w:pPr>
      <w:rPr>
        <w:rFonts w:hint="default"/>
        <w:color w:val="006600"/>
      </w:rPr>
    </w:lvl>
    <w:lvl w:ilvl="5">
      <w:start w:val="1"/>
      <w:numFmt w:val="decimal"/>
      <w:isLgl/>
      <w:lvlText w:val="%1.%2.%3.%4.%5.%6"/>
      <w:lvlJc w:val="left"/>
      <w:pPr>
        <w:ind w:left="1860" w:hanging="1140"/>
      </w:pPr>
      <w:rPr>
        <w:rFonts w:hint="default"/>
        <w:color w:val="006600"/>
      </w:rPr>
    </w:lvl>
    <w:lvl w:ilvl="6">
      <w:start w:val="1"/>
      <w:numFmt w:val="decimal"/>
      <w:isLgl/>
      <w:lvlText w:val="%1.%2.%3.%4.%5.%6.%7"/>
      <w:lvlJc w:val="left"/>
      <w:pPr>
        <w:ind w:left="2160" w:hanging="1440"/>
      </w:pPr>
      <w:rPr>
        <w:rFonts w:hint="default"/>
        <w:color w:val="006600"/>
      </w:rPr>
    </w:lvl>
    <w:lvl w:ilvl="7">
      <w:start w:val="1"/>
      <w:numFmt w:val="decimal"/>
      <w:isLgl/>
      <w:lvlText w:val="%1.%2.%3.%4.%5.%6.%7.%8"/>
      <w:lvlJc w:val="left"/>
      <w:pPr>
        <w:ind w:left="2160" w:hanging="1440"/>
      </w:pPr>
      <w:rPr>
        <w:rFonts w:hint="default"/>
        <w:color w:val="006600"/>
      </w:rPr>
    </w:lvl>
    <w:lvl w:ilvl="8">
      <w:start w:val="1"/>
      <w:numFmt w:val="decimal"/>
      <w:isLgl/>
      <w:lvlText w:val="%1.%2.%3.%4.%5.%6.%7.%8.%9"/>
      <w:lvlJc w:val="left"/>
      <w:pPr>
        <w:ind w:left="2520" w:hanging="1800"/>
      </w:pPr>
      <w:rPr>
        <w:rFonts w:hint="default"/>
        <w:color w:val="006600"/>
      </w:rPr>
    </w:lvl>
  </w:abstractNum>
  <w:abstractNum w:abstractNumId="17">
    <w:nsid w:val="2C3944D4"/>
    <w:multiLevelType w:val="hybridMultilevel"/>
    <w:tmpl w:val="632E7782"/>
    <w:lvl w:ilvl="0" w:tplc="F0DCBF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019DB"/>
    <w:multiLevelType w:val="hybridMultilevel"/>
    <w:tmpl w:val="45BE056A"/>
    <w:lvl w:ilvl="0" w:tplc="F56CE110">
      <w:start w:val="1"/>
      <w:numFmt w:val="lowerLetter"/>
      <w:lvlText w:val="%1)"/>
      <w:lvlJc w:val="left"/>
      <w:pPr>
        <w:tabs>
          <w:tab w:val="num" w:pos="2520"/>
        </w:tabs>
        <w:ind w:left="2520" w:hanging="360"/>
      </w:pPr>
      <w:rPr>
        <w:rFonts w:hint="default"/>
      </w:rPr>
    </w:lvl>
    <w:lvl w:ilvl="1" w:tplc="D5D4BD56" w:tentative="1">
      <w:start w:val="1"/>
      <w:numFmt w:val="lowerLetter"/>
      <w:lvlText w:val="%2."/>
      <w:lvlJc w:val="left"/>
      <w:pPr>
        <w:tabs>
          <w:tab w:val="num" w:pos="1440"/>
        </w:tabs>
        <w:ind w:left="1440" w:hanging="360"/>
      </w:pPr>
    </w:lvl>
    <w:lvl w:ilvl="2" w:tplc="47981B2A" w:tentative="1">
      <w:start w:val="1"/>
      <w:numFmt w:val="lowerRoman"/>
      <w:lvlText w:val="%3."/>
      <w:lvlJc w:val="right"/>
      <w:pPr>
        <w:tabs>
          <w:tab w:val="num" w:pos="2160"/>
        </w:tabs>
        <w:ind w:left="2160" w:hanging="180"/>
      </w:pPr>
    </w:lvl>
    <w:lvl w:ilvl="3" w:tplc="70D075A8" w:tentative="1">
      <w:start w:val="1"/>
      <w:numFmt w:val="decimal"/>
      <w:lvlText w:val="%4."/>
      <w:lvlJc w:val="left"/>
      <w:pPr>
        <w:tabs>
          <w:tab w:val="num" w:pos="2880"/>
        </w:tabs>
        <w:ind w:left="2880" w:hanging="360"/>
      </w:pPr>
    </w:lvl>
    <w:lvl w:ilvl="4" w:tplc="108C1232" w:tentative="1">
      <w:start w:val="1"/>
      <w:numFmt w:val="lowerLetter"/>
      <w:lvlText w:val="%5."/>
      <w:lvlJc w:val="left"/>
      <w:pPr>
        <w:tabs>
          <w:tab w:val="num" w:pos="3600"/>
        </w:tabs>
        <w:ind w:left="3600" w:hanging="360"/>
      </w:pPr>
    </w:lvl>
    <w:lvl w:ilvl="5" w:tplc="7354F364" w:tentative="1">
      <w:start w:val="1"/>
      <w:numFmt w:val="lowerRoman"/>
      <w:lvlText w:val="%6."/>
      <w:lvlJc w:val="right"/>
      <w:pPr>
        <w:tabs>
          <w:tab w:val="num" w:pos="4320"/>
        </w:tabs>
        <w:ind w:left="4320" w:hanging="180"/>
      </w:pPr>
    </w:lvl>
    <w:lvl w:ilvl="6" w:tplc="C60073CA" w:tentative="1">
      <w:start w:val="1"/>
      <w:numFmt w:val="decimal"/>
      <w:lvlText w:val="%7."/>
      <w:lvlJc w:val="left"/>
      <w:pPr>
        <w:tabs>
          <w:tab w:val="num" w:pos="5040"/>
        </w:tabs>
        <w:ind w:left="5040" w:hanging="360"/>
      </w:pPr>
    </w:lvl>
    <w:lvl w:ilvl="7" w:tplc="6FC69074" w:tentative="1">
      <w:start w:val="1"/>
      <w:numFmt w:val="lowerLetter"/>
      <w:lvlText w:val="%8."/>
      <w:lvlJc w:val="left"/>
      <w:pPr>
        <w:tabs>
          <w:tab w:val="num" w:pos="5760"/>
        </w:tabs>
        <w:ind w:left="5760" w:hanging="360"/>
      </w:pPr>
    </w:lvl>
    <w:lvl w:ilvl="8" w:tplc="4EC2FB5C" w:tentative="1">
      <w:start w:val="1"/>
      <w:numFmt w:val="lowerRoman"/>
      <w:lvlText w:val="%9."/>
      <w:lvlJc w:val="right"/>
      <w:pPr>
        <w:tabs>
          <w:tab w:val="num" w:pos="6480"/>
        </w:tabs>
        <w:ind w:left="6480" w:hanging="180"/>
      </w:pPr>
    </w:lvl>
  </w:abstractNum>
  <w:abstractNum w:abstractNumId="19">
    <w:nsid w:val="33934DFC"/>
    <w:multiLevelType w:val="multilevel"/>
    <w:tmpl w:val="A3AA5496"/>
    <w:lvl w:ilvl="0">
      <w:start w:val="1"/>
      <w:numFmt w:val="bullet"/>
      <w:lvlText w:val=""/>
      <w:lvlJc w:val="left"/>
      <w:pPr>
        <w:tabs>
          <w:tab w:val="num" w:pos="1440"/>
        </w:tabs>
        <w:ind w:left="144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5734102"/>
    <w:multiLevelType w:val="hybridMultilevel"/>
    <w:tmpl w:val="8B5A9BE8"/>
    <w:lvl w:ilvl="0" w:tplc="8F3A305E">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637ED0"/>
    <w:multiLevelType w:val="hybridMultilevel"/>
    <w:tmpl w:val="269A2E4C"/>
    <w:lvl w:ilvl="0" w:tplc="FB8234E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D6B65A8"/>
    <w:multiLevelType w:val="hybridMultilevel"/>
    <w:tmpl w:val="2FB813A0"/>
    <w:lvl w:ilvl="0" w:tplc="6874C2F6">
      <w:start w:val="1"/>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BF00A4"/>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06F4A"/>
    <w:multiLevelType w:val="hybridMultilevel"/>
    <w:tmpl w:val="4B101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D5D4E"/>
    <w:multiLevelType w:val="hybridMultilevel"/>
    <w:tmpl w:val="A3AA5496"/>
    <w:lvl w:ilvl="0" w:tplc="3550BC60">
      <w:start w:val="1"/>
      <w:numFmt w:val="bullet"/>
      <w:lvlText w:val=""/>
      <w:lvlJc w:val="left"/>
      <w:pPr>
        <w:tabs>
          <w:tab w:val="num" w:pos="1440"/>
        </w:tabs>
        <w:ind w:left="144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F245E9"/>
    <w:multiLevelType w:val="multilevel"/>
    <w:tmpl w:val="620864DC"/>
    <w:lvl w:ilvl="0">
      <w:start w:val="5"/>
      <w:numFmt w:val="decimal"/>
      <w:lvlText w:val="%1"/>
      <w:lvlJc w:val="left"/>
      <w:pPr>
        <w:ind w:left="630" w:hanging="630"/>
      </w:pPr>
      <w:rPr>
        <w:rFonts w:hint="default"/>
        <w:i/>
      </w:rPr>
    </w:lvl>
    <w:lvl w:ilvl="1">
      <w:start w:val="3"/>
      <w:numFmt w:val="decimal"/>
      <w:lvlText w:val="%1.%2"/>
      <w:lvlJc w:val="left"/>
      <w:pPr>
        <w:ind w:left="810" w:hanging="630"/>
      </w:pPr>
      <w:rPr>
        <w:rFonts w:hint="default"/>
        <w:i/>
      </w:rPr>
    </w:lvl>
    <w:lvl w:ilvl="2">
      <w:start w:val="1"/>
      <w:numFmt w:val="decimal"/>
      <w:lvlText w:val="%1.%2.%3"/>
      <w:lvlJc w:val="left"/>
      <w:pPr>
        <w:ind w:left="990" w:hanging="630"/>
      </w:pPr>
      <w:rPr>
        <w:rFonts w:hint="default"/>
        <w:i/>
      </w:rPr>
    </w:lvl>
    <w:lvl w:ilvl="3">
      <w:start w:val="1"/>
      <w:numFmt w:val="decimal"/>
      <w:lvlText w:val="%1.%2.%3.%4"/>
      <w:lvlJc w:val="left"/>
      <w:pPr>
        <w:ind w:left="1260" w:hanging="720"/>
      </w:pPr>
      <w:rPr>
        <w:rFonts w:hint="default"/>
        <w:i/>
      </w:rPr>
    </w:lvl>
    <w:lvl w:ilvl="4">
      <w:start w:val="2"/>
      <w:numFmt w:val="decimal"/>
      <w:lvlText w:val="%1.%2.%3.%4.%5"/>
      <w:lvlJc w:val="left"/>
      <w:pPr>
        <w:ind w:left="1440" w:hanging="72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160" w:hanging="1080"/>
      </w:pPr>
      <w:rPr>
        <w:rFonts w:hint="default"/>
        <w:i/>
      </w:rPr>
    </w:lvl>
    <w:lvl w:ilvl="7">
      <w:start w:val="1"/>
      <w:numFmt w:val="decimal"/>
      <w:lvlText w:val="%1.%2.%3.%4.%5.%6.%7.%8"/>
      <w:lvlJc w:val="left"/>
      <w:pPr>
        <w:ind w:left="2340" w:hanging="1080"/>
      </w:pPr>
      <w:rPr>
        <w:rFonts w:hint="default"/>
        <w:i/>
      </w:rPr>
    </w:lvl>
    <w:lvl w:ilvl="8">
      <w:start w:val="1"/>
      <w:numFmt w:val="decimal"/>
      <w:lvlText w:val="%1.%2.%3.%4.%5.%6.%7.%8.%9"/>
      <w:lvlJc w:val="left"/>
      <w:pPr>
        <w:ind w:left="2880" w:hanging="1440"/>
      </w:pPr>
      <w:rPr>
        <w:rFonts w:hint="default"/>
        <w:i/>
      </w:rPr>
    </w:lvl>
  </w:abstractNum>
  <w:abstractNum w:abstractNumId="27">
    <w:nsid w:val="531066D4"/>
    <w:multiLevelType w:val="multilevel"/>
    <w:tmpl w:val="662ABAA4"/>
    <w:lvl w:ilvl="0">
      <w:start w:val="5"/>
      <w:numFmt w:val="decimal"/>
      <w:lvlText w:val="%1"/>
      <w:lvlJc w:val="left"/>
      <w:pPr>
        <w:ind w:left="630" w:hanging="630"/>
      </w:pPr>
      <w:rPr>
        <w:rFonts w:hint="default"/>
        <w:i/>
      </w:rPr>
    </w:lvl>
    <w:lvl w:ilvl="1">
      <w:start w:val="3"/>
      <w:numFmt w:val="decimal"/>
      <w:lvlText w:val="%1.%2"/>
      <w:lvlJc w:val="left"/>
      <w:pPr>
        <w:ind w:left="990" w:hanging="630"/>
      </w:pPr>
      <w:rPr>
        <w:rFonts w:hint="default"/>
        <w:i/>
      </w:rPr>
    </w:lvl>
    <w:lvl w:ilvl="2">
      <w:start w:val="1"/>
      <w:numFmt w:val="decimal"/>
      <w:lvlText w:val="%1.%2.%3"/>
      <w:lvlJc w:val="left"/>
      <w:pPr>
        <w:ind w:left="1350" w:hanging="630"/>
      </w:pPr>
      <w:rPr>
        <w:rFonts w:hint="default"/>
        <w:i/>
      </w:rPr>
    </w:lvl>
    <w:lvl w:ilvl="3">
      <w:start w:val="1"/>
      <w:numFmt w:val="decimal"/>
      <w:lvlText w:val="%1.%2.%3.%4"/>
      <w:lvlJc w:val="left"/>
      <w:pPr>
        <w:ind w:left="1800" w:hanging="720"/>
      </w:pPr>
      <w:rPr>
        <w:rFonts w:hint="default"/>
        <w:i/>
      </w:rPr>
    </w:lvl>
    <w:lvl w:ilvl="4">
      <w:start w:val="2"/>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600" w:hanging="1080"/>
      </w:pPr>
      <w:rPr>
        <w:rFonts w:hint="default"/>
        <w:i/>
      </w:rPr>
    </w:lvl>
    <w:lvl w:ilvl="8">
      <w:start w:val="1"/>
      <w:numFmt w:val="decimal"/>
      <w:lvlText w:val="%1.%2.%3.%4.%5.%6.%7.%8.%9"/>
      <w:lvlJc w:val="left"/>
      <w:pPr>
        <w:ind w:left="4320" w:hanging="1440"/>
      </w:pPr>
      <w:rPr>
        <w:rFonts w:hint="default"/>
        <w:i/>
      </w:rPr>
    </w:lvl>
  </w:abstractNum>
  <w:abstractNum w:abstractNumId="28">
    <w:nsid w:val="55D808C6"/>
    <w:multiLevelType w:val="multilevel"/>
    <w:tmpl w:val="2E447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5C205C"/>
    <w:multiLevelType w:val="hybridMultilevel"/>
    <w:tmpl w:val="678CF6DE"/>
    <w:lvl w:ilvl="0" w:tplc="E9D08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340509"/>
    <w:multiLevelType w:val="hybridMultilevel"/>
    <w:tmpl w:val="3ACC199E"/>
    <w:lvl w:ilvl="0" w:tplc="A8A06D74">
      <w:start w:val="1"/>
      <w:numFmt w:val="lowerRoman"/>
      <w:lvlText w:val="%1)"/>
      <w:lvlJc w:val="left"/>
      <w:pPr>
        <w:ind w:left="19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AB1F2B"/>
    <w:multiLevelType w:val="singleLevel"/>
    <w:tmpl w:val="0809000F"/>
    <w:lvl w:ilvl="0">
      <w:start w:val="1"/>
      <w:numFmt w:val="decimal"/>
      <w:lvlText w:val="%1."/>
      <w:lvlJc w:val="left"/>
      <w:pPr>
        <w:tabs>
          <w:tab w:val="num" w:pos="360"/>
        </w:tabs>
        <w:ind w:left="360" w:hanging="360"/>
      </w:pPr>
    </w:lvl>
  </w:abstractNum>
  <w:abstractNum w:abstractNumId="32">
    <w:nsid w:val="5FF92A6B"/>
    <w:multiLevelType w:val="hybridMultilevel"/>
    <w:tmpl w:val="7B18D74C"/>
    <w:lvl w:ilvl="0" w:tplc="D4BA8B4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0176A1"/>
    <w:multiLevelType w:val="hybridMultilevel"/>
    <w:tmpl w:val="DDBC2654"/>
    <w:lvl w:ilvl="0" w:tplc="8C08B29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4">
    <w:nsid w:val="75F511BD"/>
    <w:multiLevelType w:val="multilevel"/>
    <w:tmpl w:val="3C2499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1E6A00"/>
    <w:multiLevelType w:val="hybridMultilevel"/>
    <w:tmpl w:val="0BB45C5A"/>
    <w:lvl w:ilvl="0" w:tplc="98D0EA56">
      <w:start w:val="4"/>
      <w:numFmt w:val="lowerLetter"/>
      <w:lvlText w:val="%1)"/>
      <w:lvlJc w:val="left"/>
      <w:pPr>
        <w:tabs>
          <w:tab w:val="num" w:pos="360"/>
        </w:tabs>
        <w:ind w:left="360" w:hanging="360"/>
      </w:pPr>
      <w:rPr>
        <w:rFonts w:hint="default"/>
      </w:rPr>
    </w:lvl>
    <w:lvl w:ilvl="1" w:tplc="3CF0423C">
      <w:start w:val="1"/>
      <w:numFmt w:val="lowerLetter"/>
      <w:lvlText w:val="%2)"/>
      <w:lvlJc w:val="left"/>
      <w:pPr>
        <w:tabs>
          <w:tab w:val="num" w:pos="-360"/>
        </w:tabs>
        <w:ind w:left="-360" w:hanging="720"/>
      </w:pPr>
      <w:rPr>
        <w:rFonts w:hint="default"/>
      </w:rPr>
    </w:lvl>
    <w:lvl w:ilvl="2" w:tplc="F1EA47B8">
      <w:start w:val="1"/>
      <w:numFmt w:val="lowerLetter"/>
      <w:lvlText w:val="%3)"/>
      <w:lvlJc w:val="left"/>
      <w:pPr>
        <w:tabs>
          <w:tab w:val="num" w:pos="180"/>
        </w:tabs>
        <w:ind w:left="180" w:hanging="360"/>
      </w:pPr>
      <w:rPr>
        <w:rFonts w:hint="default"/>
      </w:rPr>
    </w:lvl>
    <w:lvl w:ilvl="3" w:tplc="A8A06D74">
      <w:start w:val="1"/>
      <w:numFmt w:val="lowerRoman"/>
      <w:lvlText w:val="%4)"/>
      <w:lvlJc w:val="left"/>
      <w:pPr>
        <w:tabs>
          <w:tab w:val="num" w:pos="720"/>
        </w:tabs>
        <w:ind w:left="720" w:hanging="360"/>
      </w:pPr>
      <w:rPr>
        <w:rFonts w:hint="default"/>
      </w:r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7"/>
  </w:num>
  <w:num w:numId="14">
    <w:abstractNumId w:val="25"/>
  </w:num>
  <w:num w:numId="15">
    <w:abstractNumId w:val="19"/>
  </w:num>
  <w:num w:numId="16">
    <w:abstractNumId w:val="12"/>
  </w:num>
  <w:num w:numId="17">
    <w:abstractNumId w:val="20"/>
  </w:num>
  <w:num w:numId="18">
    <w:abstractNumId w:val="21"/>
  </w:num>
  <w:num w:numId="19">
    <w:abstractNumId w:val="34"/>
  </w:num>
  <w:num w:numId="20">
    <w:abstractNumId w:val="10"/>
  </w:num>
  <w:num w:numId="21">
    <w:abstractNumId w:val="28"/>
  </w:num>
  <w:num w:numId="22">
    <w:abstractNumId w:val="15"/>
  </w:num>
  <w:num w:numId="23">
    <w:abstractNumId w:val="13"/>
  </w:num>
  <w:num w:numId="24">
    <w:abstractNumId w:val="22"/>
  </w:num>
  <w:num w:numId="25">
    <w:abstractNumId w:val="11"/>
  </w:num>
  <w:num w:numId="26">
    <w:abstractNumId w:val="33"/>
  </w:num>
  <w:num w:numId="27">
    <w:abstractNumId w:val="16"/>
  </w:num>
  <w:num w:numId="28">
    <w:abstractNumId w:val="26"/>
  </w:num>
  <w:num w:numId="29">
    <w:abstractNumId w:val="27"/>
  </w:num>
  <w:num w:numId="30">
    <w:abstractNumId w:val="18"/>
  </w:num>
  <w:num w:numId="31">
    <w:abstractNumId w:val="29"/>
  </w:num>
  <w:num w:numId="32">
    <w:abstractNumId w:val="30"/>
  </w:num>
  <w:num w:numId="33">
    <w:abstractNumId w:val="14"/>
  </w:num>
  <w:num w:numId="34">
    <w:abstractNumId w:val="23"/>
  </w:num>
  <w:num w:numId="35">
    <w:abstractNumId w:val="3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90"/>
    <w:rsid w:val="000038EA"/>
    <w:rsid w:val="00004C7B"/>
    <w:rsid w:val="00014417"/>
    <w:rsid w:val="00017359"/>
    <w:rsid w:val="000176BC"/>
    <w:rsid w:val="000178A7"/>
    <w:rsid w:val="00020D88"/>
    <w:rsid w:val="00030D4E"/>
    <w:rsid w:val="00033249"/>
    <w:rsid w:val="000369B5"/>
    <w:rsid w:val="0005018D"/>
    <w:rsid w:val="000503AE"/>
    <w:rsid w:val="00065E72"/>
    <w:rsid w:val="00067572"/>
    <w:rsid w:val="00070B0D"/>
    <w:rsid w:val="00082A52"/>
    <w:rsid w:val="00086A94"/>
    <w:rsid w:val="0009541C"/>
    <w:rsid w:val="00095D45"/>
    <w:rsid w:val="00097829"/>
    <w:rsid w:val="00097C08"/>
    <w:rsid w:val="000A1974"/>
    <w:rsid w:val="000A2150"/>
    <w:rsid w:val="000A5FE8"/>
    <w:rsid w:val="000B0368"/>
    <w:rsid w:val="000B5776"/>
    <w:rsid w:val="000C1F1E"/>
    <w:rsid w:val="000C2FFC"/>
    <w:rsid w:val="000C5A7C"/>
    <w:rsid w:val="000D1D7D"/>
    <w:rsid w:val="000D33E6"/>
    <w:rsid w:val="000D5470"/>
    <w:rsid w:val="000D7D26"/>
    <w:rsid w:val="000E6972"/>
    <w:rsid w:val="000F1BB0"/>
    <w:rsid w:val="000F49DE"/>
    <w:rsid w:val="000F70AF"/>
    <w:rsid w:val="00102118"/>
    <w:rsid w:val="0010458B"/>
    <w:rsid w:val="0011151D"/>
    <w:rsid w:val="00114D63"/>
    <w:rsid w:val="0011737C"/>
    <w:rsid w:val="00120BDF"/>
    <w:rsid w:val="0012149B"/>
    <w:rsid w:val="00122F9D"/>
    <w:rsid w:val="001276E6"/>
    <w:rsid w:val="00131990"/>
    <w:rsid w:val="00132243"/>
    <w:rsid w:val="00141533"/>
    <w:rsid w:val="00141776"/>
    <w:rsid w:val="0014665F"/>
    <w:rsid w:val="0014745F"/>
    <w:rsid w:val="001475E2"/>
    <w:rsid w:val="0015070B"/>
    <w:rsid w:val="00150894"/>
    <w:rsid w:val="001844CA"/>
    <w:rsid w:val="00190051"/>
    <w:rsid w:val="00197A1E"/>
    <w:rsid w:val="001A75B8"/>
    <w:rsid w:val="001B0321"/>
    <w:rsid w:val="001C3A0A"/>
    <w:rsid w:val="001C7821"/>
    <w:rsid w:val="001D411F"/>
    <w:rsid w:val="001D58B1"/>
    <w:rsid w:val="001E0CE4"/>
    <w:rsid w:val="001F00A9"/>
    <w:rsid w:val="001F0649"/>
    <w:rsid w:val="001F19F9"/>
    <w:rsid w:val="00202D80"/>
    <w:rsid w:val="00203372"/>
    <w:rsid w:val="0020664E"/>
    <w:rsid w:val="002179FC"/>
    <w:rsid w:val="00224B59"/>
    <w:rsid w:val="00226D54"/>
    <w:rsid w:val="00237BFD"/>
    <w:rsid w:val="00237FFC"/>
    <w:rsid w:val="00240493"/>
    <w:rsid w:val="00244C12"/>
    <w:rsid w:val="002639C8"/>
    <w:rsid w:val="0026526C"/>
    <w:rsid w:val="0026741F"/>
    <w:rsid w:val="00271C15"/>
    <w:rsid w:val="00274D9F"/>
    <w:rsid w:val="00280A17"/>
    <w:rsid w:val="0029299A"/>
    <w:rsid w:val="00294EA5"/>
    <w:rsid w:val="002A24AA"/>
    <w:rsid w:val="002B147D"/>
    <w:rsid w:val="002C71FB"/>
    <w:rsid w:val="002D1D17"/>
    <w:rsid w:val="002E120F"/>
    <w:rsid w:val="002E40A9"/>
    <w:rsid w:val="002F0163"/>
    <w:rsid w:val="002F6EB8"/>
    <w:rsid w:val="00300CFD"/>
    <w:rsid w:val="00302C66"/>
    <w:rsid w:val="003079E0"/>
    <w:rsid w:val="00310A02"/>
    <w:rsid w:val="00317FF3"/>
    <w:rsid w:val="00330269"/>
    <w:rsid w:val="00334788"/>
    <w:rsid w:val="003364D0"/>
    <w:rsid w:val="00337A70"/>
    <w:rsid w:val="003453F6"/>
    <w:rsid w:val="003457B6"/>
    <w:rsid w:val="00347883"/>
    <w:rsid w:val="0035262D"/>
    <w:rsid w:val="003577D3"/>
    <w:rsid w:val="00360632"/>
    <w:rsid w:val="00370B4C"/>
    <w:rsid w:val="00375ACB"/>
    <w:rsid w:val="003847EB"/>
    <w:rsid w:val="00387F52"/>
    <w:rsid w:val="003915F1"/>
    <w:rsid w:val="00393771"/>
    <w:rsid w:val="003A1844"/>
    <w:rsid w:val="003A55CA"/>
    <w:rsid w:val="003B04E3"/>
    <w:rsid w:val="003C48AE"/>
    <w:rsid w:val="003C5EA7"/>
    <w:rsid w:val="003C63EE"/>
    <w:rsid w:val="003D438C"/>
    <w:rsid w:val="003D4998"/>
    <w:rsid w:val="003D6FDC"/>
    <w:rsid w:val="003E42FD"/>
    <w:rsid w:val="003E5097"/>
    <w:rsid w:val="00413DE0"/>
    <w:rsid w:val="00420B53"/>
    <w:rsid w:val="004235E5"/>
    <w:rsid w:val="004260F6"/>
    <w:rsid w:val="004267AC"/>
    <w:rsid w:val="00431F27"/>
    <w:rsid w:val="00433AAB"/>
    <w:rsid w:val="00436B4A"/>
    <w:rsid w:val="00443A93"/>
    <w:rsid w:val="00444014"/>
    <w:rsid w:val="004456C7"/>
    <w:rsid w:val="00447164"/>
    <w:rsid w:val="00447F34"/>
    <w:rsid w:val="0045245F"/>
    <w:rsid w:val="0045271E"/>
    <w:rsid w:val="00453B63"/>
    <w:rsid w:val="00460854"/>
    <w:rsid w:val="004715E5"/>
    <w:rsid w:val="00472C67"/>
    <w:rsid w:val="004750F0"/>
    <w:rsid w:val="00477E6C"/>
    <w:rsid w:val="004844CC"/>
    <w:rsid w:val="00493B09"/>
    <w:rsid w:val="004942D4"/>
    <w:rsid w:val="004A04CE"/>
    <w:rsid w:val="004A7518"/>
    <w:rsid w:val="004C652B"/>
    <w:rsid w:val="004D3A5C"/>
    <w:rsid w:val="004E5AE5"/>
    <w:rsid w:val="004F1D1C"/>
    <w:rsid w:val="00506D98"/>
    <w:rsid w:val="00507E5F"/>
    <w:rsid w:val="00514EC9"/>
    <w:rsid w:val="00515C26"/>
    <w:rsid w:val="00520208"/>
    <w:rsid w:val="00533B37"/>
    <w:rsid w:val="00534F91"/>
    <w:rsid w:val="00535F8C"/>
    <w:rsid w:val="00540563"/>
    <w:rsid w:val="005419A6"/>
    <w:rsid w:val="005458E8"/>
    <w:rsid w:val="00550E02"/>
    <w:rsid w:val="00555642"/>
    <w:rsid w:val="005567B4"/>
    <w:rsid w:val="005577DA"/>
    <w:rsid w:val="00563760"/>
    <w:rsid w:val="00564802"/>
    <w:rsid w:val="00565002"/>
    <w:rsid w:val="005704D0"/>
    <w:rsid w:val="00572CEA"/>
    <w:rsid w:val="005744EE"/>
    <w:rsid w:val="0058409A"/>
    <w:rsid w:val="005840F8"/>
    <w:rsid w:val="005878A6"/>
    <w:rsid w:val="00594782"/>
    <w:rsid w:val="005959C8"/>
    <w:rsid w:val="00595B8A"/>
    <w:rsid w:val="005975F5"/>
    <w:rsid w:val="005A1930"/>
    <w:rsid w:val="005B7EEF"/>
    <w:rsid w:val="005C0690"/>
    <w:rsid w:val="005C5E48"/>
    <w:rsid w:val="005D0FE1"/>
    <w:rsid w:val="005D2FCF"/>
    <w:rsid w:val="005E06E5"/>
    <w:rsid w:val="005E24AC"/>
    <w:rsid w:val="005E28B6"/>
    <w:rsid w:val="005F7410"/>
    <w:rsid w:val="006007E4"/>
    <w:rsid w:val="00600ECC"/>
    <w:rsid w:val="006011A2"/>
    <w:rsid w:val="00604BED"/>
    <w:rsid w:val="00611287"/>
    <w:rsid w:val="006201F6"/>
    <w:rsid w:val="00620745"/>
    <w:rsid w:val="00634CD2"/>
    <w:rsid w:val="00642DE6"/>
    <w:rsid w:val="00650601"/>
    <w:rsid w:val="00656EE6"/>
    <w:rsid w:val="0066147F"/>
    <w:rsid w:val="006649AB"/>
    <w:rsid w:val="00665D1E"/>
    <w:rsid w:val="006663BD"/>
    <w:rsid w:val="0067072A"/>
    <w:rsid w:val="006824C2"/>
    <w:rsid w:val="00685648"/>
    <w:rsid w:val="00687BC9"/>
    <w:rsid w:val="00691539"/>
    <w:rsid w:val="006A6A6E"/>
    <w:rsid w:val="006B5E64"/>
    <w:rsid w:val="006C2AF6"/>
    <w:rsid w:val="006C3776"/>
    <w:rsid w:val="006C5B33"/>
    <w:rsid w:val="006C7369"/>
    <w:rsid w:val="006D3603"/>
    <w:rsid w:val="006D4FCE"/>
    <w:rsid w:val="006D5907"/>
    <w:rsid w:val="006E59D1"/>
    <w:rsid w:val="006E5C6A"/>
    <w:rsid w:val="006E6029"/>
    <w:rsid w:val="00700EC1"/>
    <w:rsid w:val="007024A5"/>
    <w:rsid w:val="00705F42"/>
    <w:rsid w:val="007102AF"/>
    <w:rsid w:val="00721ED3"/>
    <w:rsid w:val="0072302D"/>
    <w:rsid w:val="007233AE"/>
    <w:rsid w:val="00727BC3"/>
    <w:rsid w:val="00732907"/>
    <w:rsid w:val="007452DA"/>
    <w:rsid w:val="00747DF9"/>
    <w:rsid w:val="00750638"/>
    <w:rsid w:val="00755220"/>
    <w:rsid w:val="00760DD0"/>
    <w:rsid w:val="007731CC"/>
    <w:rsid w:val="007A6D68"/>
    <w:rsid w:val="007B5C79"/>
    <w:rsid w:val="007B684A"/>
    <w:rsid w:val="007C1BB4"/>
    <w:rsid w:val="007C5FAB"/>
    <w:rsid w:val="007C6AD0"/>
    <w:rsid w:val="007D1340"/>
    <w:rsid w:val="007E04E7"/>
    <w:rsid w:val="007E0548"/>
    <w:rsid w:val="007E280C"/>
    <w:rsid w:val="007E4F55"/>
    <w:rsid w:val="007E53FF"/>
    <w:rsid w:val="007E573D"/>
    <w:rsid w:val="007F1BD5"/>
    <w:rsid w:val="007F360E"/>
    <w:rsid w:val="007F4A92"/>
    <w:rsid w:val="00801EFF"/>
    <w:rsid w:val="00802D69"/>
    <w:rsid w:val="00806794"/>
    <w:rsid w:val="00813E85"/>
    <w:rsid w:val="00817619"/>
    <w:rsid w:val="00817FE5"/>
    <w:rsid w:val="00822892"/>
    <w:rsid w:val="00823238"/>
    <w:rsid w:val="0082658C"/>
    <w:rsid w:val="00834077"/>
    <w:rsid w:val="00841A8C"/>
    <w:rsid w:val="00842B92"/>
    <w:rsid w:val="00847165"/>
    <w:rsid w:val="00847E86"/>
    <w:rsid w:val="00850E37"/>
    <w:rsid w:val="00853F8A"/>
    <w:rsid w:val="008546B6"/>
    <w:rsid w:val="00854AAB"/>
    <w:rsid w:val="0085536C"/>
    <w:rsid w:val="00855A0F"/>
    <w:rsid w:val="00861257"/>
    <w:rsid w:val="008756D6"/>
    <w:rsid w:val="008819D0"/>
    <w:rsid w:val="008837FE"/>
    <w:rsid w:val="00884F0A"/>
    <w:rsid w:val="00885766"/>
    <w:rsid w:val="00886BB3"/>
    <w:rsid w:val="00890081"/>
    <w:rsid w:val="00892059"/>
    <w:rsid w:val="008922D2"/>
    <w:rsid w:val="008A40C7"/>
    <w:rsid w:val="008A5B2D"/>
    <w:rsid w:val="008A7B4F"/>
    <w:rsid w:val="008C2BAB"/>
    <w:rsid w:val="008C6BD8"/>
    <w:rsid w:val="008D04D4"/>
    <w:rsid w:val="008D5647"/>
    <w:rsid w:val="008E3FBB"/>
    <w:rsid w:val="008F1038"/>
    <w:rsid w:val="008F22D3"/>
    <w:rsid w:val="008F3713"/>
    <w:rsid w:val="008F7B4F"/>
    <w:rsid w:val="00904760"/>
    <w:rsid w:val="00916ACC"/>
    <w:rsid w:val="00921B7C"/>
    <w:rsid w:val="00922855"/>
    <w:rsid w:val="00924785"/>
    <w:rsid w:val="0092728D"/>
    <w:rsid w:val="00932CA0"/>
    <w:rsid w:val="009344EC"/>
    <w:rsid w:val="00934BCA"/>
    <w:rsid w:val="00942971"/>
    <w:rsid w:val="009463DB"/>
    <w:rsid w:val="00953B35"/>
    <w:rsid w:val="00955CFC"/>
    <w:rsid w:val="00963AF4"/>
    <w:rsid w:val="0096716C"/>
    <w:rsid w:val="00971D96"/>
    <w:rsid w:val="00990007"/>
    <w:rsid w:val="009968FC"/>
    <w:rsid w:val="009A54A8"/>
    <w:rsid w:val="009B1D0D"/>
    <w:rsid w:val="009B240A"/>
    <w:rsid w:val="009B292A"/>
    <w:rsid w:val="009B510B"/>
    <w:rsid w:val="009B53F2"/>
    <w:rsid w:val="009B7C45"/>
    <w:rsid w:val="009C3C0C"/>
    <w:rsid w:val="009C5170"/>
    <w:rsid w:val="009C6349"/>
    <w:rsid w:val="009D1BA4"/>
    <w:rsid w:val="009D3646"/>
    <w:rsid w:val="009E19D1"/>
    <w:rsid w:val="009E23C2"/>
    <w:rsid w:val="009E7F2B"/>
    <w:rsid w:val="009F41C3"/>
    <w:rsid w:val="00A01D6C"/>
    <w:rsid w:val="00A021FC"/>
    <w:rsid w:val="00A0317D"/>
    <w:rsid w:val="00A13068"/>
    <w:rsid w:val="00A439CC"/>
    <w:rsid w:val="00A450C3"/>
    <w:rsid w:val="00A46209"/>
    <w:rsid w:val="00A46304"/>
    <w:rsid w:val="00A50D4F"/>
    <w:rsid w:val="00A50DF1"/>
    <w:rsid w:val="00A54D02"/>
    <w:rsid w:val="00A5615A"/>
    <w:rsid w:val="00A56613"/>
    <w:rsid w:val="00A62F01"/>
    <w:rsid w:val="00A675EE"/>
    <w:rsid w:val="00A7289B"/>
    <w:rsid w:val="00A72FB6"/>
    <w:rsid w:val="00A73F11"/>
    <w:rsid w:val="00A75364"/>
    <w:rsid w:val="00A75959"/>
    <w:rsid w:val="00A817EF"/>
    <w:rsid w:val="00A81DE2"/>
    <w:rsid w:val="00A92C49"/>
    <w:rsid w:val="00A9425D"/>
    <w:rsid w:val="00A96447"/>
    <w:rsid w:val="00AA5B3B"/>
    <w:rsid w:val="00AB0F6C"/>
    <w:rsid w:val="00AB616C"/>
    <w:rsid w:val="00AB772D"/>
    <w:rsid w:val="00AC607D"/>
    <w:rsid w:val="00AC7029"/>
    <w:rsid w:val="00AD27A5"/>
    <w:rsid w:val="00AD5426"/>
    <w:rsid w:val="00AD618C"/>
    <w:rsid w:val="00AE1BCA"/>
    <w:rsid w:val="00AE1E24"/>
    <w:rsid w:val="00AF2299"/>
    <w:rsid w:val="00AF253A"/>
    <w:rsid w:val="00AF2626"/>
    <w:rsid w:val="00AF5801"/>
    <w:rsid w:val="00AF79D3"/>
    <w:rsid w:val="00B00278"/>
    <w:rsid w:val="00B05968"/>
    <w:rsid w:val="00B12C9B"/>
    <w:rsid w:val="00B13E8D"/>
    <w:rsid w:val="00B1678C"/>
    <w:rsid w:val="00B20F7E"/>
    <w:rsid w:val="00B25FAE"/>
    <w:rsid w:val="00B30666"/>
    <w:rsid w:val="00B30923"/>
    <w:rsid w:val="00B309F5"/>
    <w:rsid w:val="00B31100"/>
    <w:rsid w:val="00B36DC7"/>
    <w:rsid w:val="00B373E2"/>
    <w:rsid w:val="00B374A3"/>
    <w:rsid w:val="00B402BD"/>
    <w:rsid w:val="00B43B81"/>
    <w:rsid w:val="00B5097D"/>
    <w:rsid w:val="00B557D5"/>
    <w:rsid w:val="00B61854"/>
    <w:rsid w:val="00B63C08"/>
    <w:rsid w:val="00B67A9C"/>
    <w:rsid w:val="00B7366D"/>
    <w:rsid w:val="00B74F45"/>
    <w:rsid w:val="00B76483"/>
    <w:rsid w:val="00B76E07"/>
    <w:rsid w:val="00B80194"/>
    <w:rsid w:val="00B81016"/>
    <w:rsid w:val="00B87B8F"/>
    <w:rsid w:val="00B942B5"/>
    <w:rsid w:val="00BA0310"/>
    <w:rsid w:val="00BA7DC6"/>
    <w:rsid w:val="00BB00F2"/>
    <w:rsid w:val="00BB4116"/>
    <w:rsid w:val="00BC4230"/>
    <w:rsid w:val="00BC5400"/>
    <w:rsid w:val="00BC5586"/>
    <w:rsid w:val="00BD2719"/>
    <w:rsid w:val="00BD5FFE"/>
    <w:rsid w:val="00BE4D14"/>
    <w:rsid w:val="00BE52AC"/>
    <w:rsid w:val="00BF00AF"/>
    <w:rsid w:val="00BF0757"/>
    <w:rsid w:val="00BF2234"/>
    <w:rsid w:val="00C019F2"/>
    <w:rsid w:val="00C029DB"/>
    <w:rsid w:val="00C039BA"/>
    <w:rsid w:val="00C135B1"/>
    <w:rsid w:val="00C13AAC"/>
    <w:rsid w:val="00C13E83"/>
    <w:rsid w:val="00C15891"/>
    <w:rsid w:val="00C15CD1"/>
    <w:rsid w:val="00C205DF"/>
    <w:rsid w:val="00C21A88"/>
    <w:rsid w:val="00C21DAB"/>
    <w:rsid w:val="00C25D04"/>
    <w:rsid w:val="00C267E9"/>
    <w:rsid w:val="00C31659"/>
    <w:rsid w:val="00C33680"/>
    <w:rsid w:val="00C36703"/>
    <w:rsid w:val="00C524B2"/>
    <w:rsid w:val="00C57DBA"/>
    <w:rsid w:val="00C60E2A"/>
    <w:rsid w:val="00C73890"/>
    <w:rsid w:val="00C77C86"/>
    <w:rsid w:val="00C816D0"/>
    <w:rsid w:val="00C872D2"/>
    <w:rsid w:val="00C91BF0"/>
    <w:rsid w:val="00CA01F1"/>
    <w:rsid w:val="00CA6E62"/>
    <w:rsid w:val="00CB166D"/>
    <w:rsid w:val="00CC0BAE"/>
    <w:rsid w:val="00CC27AF"/>
    <w:rsid w:val="00CC33B2"/>
    <w:rsid w:val="00CC4218"/>
    <w:rsid w:val="00CC49BF"/>
    <w:rsid w:val="00CC7E5F"/>
    <w:rsid w:val="00CC7F70"/>
    <w:rsid w:val="00CD00C1"/>
    <w:rsid w:val="00CE22A5"/>
    <w:rsid w:val="00CF2198"/>
    <w:rsid w:val="00CF438C"/>
    <w:rsid w:val="00CF5A96"/>
    <w:rsid w:val="00CF7DD8"/>
    <w:rsid w:val="00D00E13"/>
    <w:rsid w:val="00D00E20"/>
    <w:rsid w:val="00D0640C"/>
    <w:rsid w:val="00D11DA5"/>
    <w:rsid w:val="00D279D6"/>
    <w:rsid w:val="00D30C46"/>
    <w:rsid w:val="00D321C4"/>
    <w:rsid w:val="00D54F23"/>
    <w:rsid w:val="00D56396"/>
    <w:rsid w:val="00D5764E"/>
    <w:rsid w:val="00D75DBB"/>
    <w:rsid w:val="00D77F7D"/>
    <w:rsid w:val="00D8321B"/>
    <w:rsid w:val="00D95C3A"/>
    <w:rsid w:val="00DA0305"/>
    <w:rsid w:val="00DA3DB4"/>
    <w:rsid w:val="00DA4E88"/>
    <w:rsid w:val="00DA4F11"/>
    <w:rsid w:val="00DA74F3"/>
    <w:rsid w:val="00DB0A70"/>
    <w:rsid w:val="00DB36F0"/>
    <w:rsid w:val="00DB42B3"/>
    <w:rsid w:val="00DB5E75"/>
    <w:rsid w:val="00DB5F0B"/>
    <w:rsid w:val="00DC116A"/>
    <w:rsid w:val="00DC2757"/>
    <w:rsid w:val="00DC5DBF"/>
    <w:rsid w:val="00DC6AED"/>
    <w:rsid w:val="00DD5480"/>
    <w:rsid w:val="00DD7BF2"/>
    <w:rsid w:val="00DE6409"/>
    <w:rsid w:val="00DF31D5"/>
    <w:rsid w:val="00E006FC"/>
    <w:rsid w:val="00E0437C"/>
    <w:rsid w:val="00E16DC3"/>
    <w:rsid w:val="00E222DB"/>
    <w:rsid w:val="00E266E1"/>
    <w:rsid w:val="00E27044"/>
    <w:rsid w:val="00E341A5"/>
    <w:rsid w:val="00E36A31"/>
    <w:rsid w:val="00E41706"/>
    <w:rsid w:val="00E41C75"/>
    <w:rsid w:val="00E4659A"/>
    <w:rsid w:val="00E5268F"/>
    <w:rsid w:val="00E55D51"/>
    <w:rsid w:val="00E575A3"/>
    <w:rsid w:val="00E75F91"/>
    <w:rsid w:val="00E83A8B"/>
    <w:rsid w:val="00E90C25"/>
    <w:rsid w:val="00E91A2A"/>
    <w:rsid w:val="00E96E28"/>
    <w:rsid w:val="00EA3466"/>
    <w:rsid w:val="00EA672F"/>
    <w:rsid w:val="00EA7CD9"/>
    <w:rsid w:val="00EB1071"/>
    <w:rsid w:val="00EB11A0"/>
    <w:rsid w:val="00EB3909"/>
    <w:rsid w:val="00EC1845"/>
    <w:rsid w:val="00ED2E56"/>
    <w:rsid w:val="00EE30B5"/>
    <w:rsid w:val="00EE3804"/>
    <w:rsid w:val="00EF6FDC"/>
    <w:rsid w:val="00EF71F4"/>
    <w:rsid w:val="00F01612"/>
    <w:rsid w:val="00F10EB4"/>
    <w:rsid w:val="00F157C5"/>
    <w:rsid w:val="00F2048F"/>
    <w:rsid w:val="00F25468"/>
    <w:rsid w:val="00F26C1A"/>
    <w:rsid w:val="00F337F1"/>
    <w:rsid w:val="00F417E0"/>
    <w:rsid w:val="00F47694"/>
    <w:rsid w:val="00F5490F"/>
    <w:rsid w:val="00F5562A"/>
    <w:rsid w:val="00F61751"/>
    <w:rsid w:val="00F63590"/>
    <w:rsid w:val="00F64EE9"/>
    <w:rsid w:val="00F6651E"/>
    <w:rsid w:val="00F73A09"/>
    <w:rsid w:val="00F75DC0"/>
    <w:rsid w:val="00F817E5"/>
    <w:rsid w:val="00F861FC"/>
    <w:rsid w:val="00F90DC8"/>
    <w:rsid w:val="00F92FC9"/>
    <w:rsid w:val="00F95E28"/>
    <w:rsid w:val="00FA28C8"/>
    <w:rsid w:val="00FA55AD"/>
    <w:rsid w:val="00FA6914"/>
    <w:rsid w:val="00FA78E2"/>
    <w:rsid w:val="00FB1641"/>
    <w:rsid w:val="00FC23C8"/>
    <w:rsid w:val="00FC3E8D"/>
    <w:rsid w:val="00FC52C6"/>
    <w:rsid w:val="00FE3120"/>
    <w:rsid w:val="00FE4933"/>
    <w:rsid w:val="00FE6EA1"/>
    <w:rsid w:val="00FF5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tLeast"/>
    </w:pPr>
    <w:rPr>
      <w:lang w:eastAsia="en-US"/>
    </w:rPr>
  </w:style>
  <w:style w:type="paragraph" w:styleId="Heading1">
    <w:name w:val="heading 1"/>
    <w:basedOn w:val="Normal"/>
    <w:next w:val="Normal"/>
    <w:qFormat/>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trfirstftr">
    <w:name w:val="ltr_first_ftr"/>
    <w:basedOn w:val="Footer"/>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pPr>
      <w:spacing w:before="2160"/>
    </w:pPr>
  </w:style>
  <w:style w:type="paragraph" w:customStyle="1" w:styleId="addrlst">
    <w:name w:val="addr_lst"/>
    <w:basedOn w:val="Normal"/>
    <w:pPr>
      <w:tabs>
        <w:tab w:val="right" w:pos="10348"/>
      </w:tabs>
      <w:spacing w:line="300" w:lineRule="exact"/>
      <w:jc w:val="both"/>
    </w:pPr>
    <w:rPr>
      <w:sz w:val="24"/>
      <w:lang w:val="en-US"/>
    </w:rPr>
  </w:style>
  <w:style w:type="paragraph" w:customStyle="1" w:styleId="addr">
    <w:name w:val="addr"/>
    <w:basedOn w:val="Normal"/>
    <w:pPr>
      <w:tabs>
        <w:tab w:val="right" w:pos="10348"/>
      </w:tabs>
      <w:spacing w:after="0"/>
      <w:jc w:val="both"/>
    </w:pPr>
    <w:rPr>
      <w:sz w:val="24"/>
      <w:lang w:val="en-US"/>
    </w:rPr>
  </w:style>
  <w:style w:type="paragraph" w:customStyle="1" w:styleId="Salut">
    <w:name w:val="Salut"/>
    <w:basedOn w:val="Normal"/>
    <w:pPr>
      <w:spacing w:before="360" w:after="480" w:line="300" w:lineRule="exact"/>
      <w:jc w:val="both"/>
    </w:pPr>
    <w:rPr>
      <w:sz w:val="24"/>
    </w:rPr>
  </w:style>
  <w:style w:type="paragraph" w:styleId="Signature">
    <w:name w:val="Signature"/>
    <w:basedOn w:val="Normal"/>
    <w:pPr>
      <w:spacing w:before="720" w:after="0" w:line="240" w:lineRule="auto"/>
      <w:ind w:left="4253"/>
      <w:jc w:val="both"/>
    </w:pPr>
    <w:rPr>
      <w:b/>
      <w:sz w:val="24"/>
    </w:rPr>
  </w:style>
  <w:style w:type="paragraph" w:customStyle="1" w:styleId="Ref">
    <w:name w:val="Ref"/>
    <w:basedOn w:val="Normal"/>
  </w:style>
  <w:style w:type="paragraph" w:customStyle="1" w:styleId="Ltrconthdr">
    <w:name w:val="Ltr_cont_hdr"/>
    <w:basedOn w:val="Header"/>
    <w:pPr>
      <w:spacing w:after="0" w:line="0" w:lineRule="atLeast"/>
      <w:jc w:val="center"/>
    </w:pPr>
  </w:style>
  <w:style w:type="character" w:styleId="PageNumber">
    <w:name w:val="page number"/>
    <w:basedOn w:val="DefaultParagraphFont"/>
  </w:style>
  <w:style w:type="paragraph" w:styleId="BodyText">
    <w:name w:val="Body Text"/>
    <w:basedOn w:val="Normal"/>
    <w:rPr>
      <w:sz w:val="24"/>
    </w:rPr>
  </w:style>
  <w:style w:type="paragraph" w:styleId="ListBullet">
    <w:name w:val="List Bullet"/>
    <w:basedOn w:val="Normal"/>
    <w:autoRedefine/>
    <w:rsid w:val="005C0690"/>
    <w:pPr>
      <w:numPr>
        <w:numId w:val="2"/>
      </w:numPr>
    </w:pPr>
  </w:style>
  <w:style w:type="character" w:styleId="Hyperlink">
    <w:name w:val="Hyperlink"/>
    <w:basedOn w:val="DefaultParagraphFont"/>
    <w:uiPriority w:val="99"/>
    <w:rsid w:val="00C039BA"/>
    <w:rPr>
      <w:color w:val="0000FF"/>
      <w:u w:val="single"/>
    </w:rPr>
  </w:style>
  <w:style w:type="paragraph" w:styleId="PlainText">
    <w:name w:val="Plain Text"/>
    <w:basedOn w:val="Normal"/>
    <w:rsid w:val="00CC7F70"/>
    <w:pPr>
      <w:spacing w:after="0" w:line="240" w:lineRule="auto"/>
    </w:pPr>
    <w:rPr>
      <w:rFonts w:ascii="Courier New" w:hAnsi="Courier New" w:cs="Courier New"/>
      <w:lang w:eastAsia="en-GB"/>
    </w:rPr>
  </w:style>
  <w:style w:type="paragraph" w:styleId="NormalWeb">
    <w:name w:val="Normal (Web)"/>
    <w:basedOn w:val="Normal"/>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hidden/>
    <w:rsid w:val="001B0321"/>
    <w:pPr>
      <w:pBdr>
        <w:bottom w:val="single" w:sz="6" w:space="1" w:color="auto"/>
      </w:pBdr>
      <w:spacing w:after="0" w:line="240" w:lineRule="auto"/>
      <w:jc w:val="center"/>
    </w:pPr>
    <w:rPr>
      <w:rFonts w:ascii="Arial" w:hAnsi="Arial" w:cs="Arial"/>
      <w:vanish/>
      <w:sz w:val="16"/>
      <w:szCs w:val="16"/>
      <w:lang w:eastAsia="en-GB"/>
    </w:rPr>
  </w:style>
  <w:style w:type="paragraph" w:styleId="z-BottomofForm">
    <w:name w:val="HTML Bottom of Form"/>
    <w:basedOn w:val="Normal"/>
    <w:next w:val="Normal"/>
    <w:hidden/>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small1">
    <w:name w:val="small1"/>
    <w:basedOn w:val="DefaultParagraphFont"/>
    <w:rsid w:val="00AD5426"/>
    <w:rPr>
      <w:rFonts w:ascii="Arial" w:hAnsi="Arial" w:cs="Arial" w:hint="default"/>
      <w:sz w:val="10"/>
      <w:szCs w:val="10"/>
    </w:rPr>
  </w:style>
  <w:style w:type="character" w:styleId="Strong">
    <w:name w:val="Strong"/>
    <w:basedOn w:val="DefaultParagraphFont"/>
    <w:qFormat/>
    <w:rsid w:val="00CC0BAE"/>
    <w:rPr>
      <w:b/>
      <w:bCs/>
    </w:rPr>
  </w:style>
  <w:style w:type="table" w:styleId="TableGrid">
    <w:name w:val="Table Grid"/>
    <w:basedOn w:val="TableNormal"/>
    <w:rsid w:val="00DD7BF2"/>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A1844"/>
    <w:rPr>
      <w:color w:val="800080"/>
      <w:u w:val="single"/>
    </w:rPr>
  </w:style>
  <w:style w:type="character" w:styleId="Emphasis">
    <w:name w:val="Emphasis"/>
    <w:basedOn w:val="DefaultParagraphFont"/>
    <w:qFormat/>
    <w:rsid w:val="003A1844"/>
    <w:rPr>
      <w:i/>
      <w:iCs/>
    </w:rPr>
  </w:style>
  <w:style w:type="paragraph" w:styleId="FootnoteText">
    <w:name w:val="footnote text"/>
    <w:basedOn w:val="Normal"/>
    <w:link w:val="FootnoteTextChar"/>
    <w:semiHidden/>
    <w:rsid w:val="00D75DBB"/>
  </w:style>
  <w:style w:type="character" w:styleId="FootnoteReference">
    <w:name w:val="footnote reference"/>
    <w:basedOn w:val="DefaultParagraphFont"/>
    <w:semiHidden/>
    <w:rsid w:val="00D75DBB"/>
    <w:rPr>
      <w:vertAlign w:val="superscript"/>
    </w:rPr>
  </w:style>
  <w:style w:type="paragraph" w:styleId="BodyText2">
    <w:name w:val="Body Text 2"/>
    <w:basedOn w:val="Normal"/>
    <w:rsid w:val="00CF7DD8"/>
    <w:pPr>
      <w:spacing w:after="120" w:line="480" w:lineRule="auto"/>
    </w:pPr>
  </w:style>
  <w:style w:type="paragraph" w:customStyle="1" w:styleId="Default">
    <w:name w:val="Default"/>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semiHidden/>
    <w:rsid w:val="004715E5"/>
    <w:rPr>
      <w:sz w:val="16"/>
      <w:szCs w:val="16"/>
    </w:rPr>
  </w:style>
  <w:style w:type="paragraph" w:styleId="CommentText">
    <w:name w:val="annotation text"/>
    <w:basedOn w:val="Normal"/>
    <w:link w:val="CommentTextChar"/>
    <w:semiHidden/>
    <w:rsid w:val="004715E5"/>
  </w:style>
  <w:style w:type="paragraph" w:styleId="CommentSubject">
    <w:name w:val="annotation subject"/>
    <w:basedOn w:val="CommentText"/>
    <w:next w:val="CommentText"/>
    <w:semiHidden/>
    <w:rsid w:val="004715E5"/>
    <w:rPr>
      <w:b/>
      <w:bCs/>
    </w:rPr>
  </w:style>
  <w:style w:type="paragraph" w:styleId="BalloonText">
    <w:name w:val="Balloon Text"/>
    <w:basedOn w:val="Normal"/>
    <w:semiHidden/>
    <w:rsid w:val="004715E5"/>
    <w:rPr>
      <w:rFonts w:ascii="Tahoma" w:hAnsi="Tahoma" w:cs="Tahoma"/>
      <w:sz w:val="16"/>
      <w:szCs w:val="16"/>
    </w:rPr>
  </w:style>
  <w:style w:type="character" w:customStyle="1" w:styleId="CommentTextChar">
    <w:name w:val="Comment Text Char"/>
    <w:link w:val="CommentText"/>
    <w:semiHidden/>
    <w:rsid w:val="005F7410"/>
    <w:rPr>
      <w:lang w:eastAsia="en-US"/>
    </w:rPr>
  </w:style>
  <w:style w:type="paragraph" w:customStyle="1" w:styleId="TagName">
    <w:name w:val="TagName"/>
    <w:basedOn w:val="Normal"/>
    <w:next w:val="BodyText"/>
    <w:autoRedefine/>
    <w:rsid w:val="00C15891"/>
    <w:pPr>
      <w:keepNext/>
      <w:tabs>
        <w:tab w:val="left" w:pos="2694"/>
      </w:tabs>
      <w:spacing w:before="240" w:after="120"/>
    </w:pPr>
    <w:rPr>
      <w:sz w:val="18"/>
      <w:szCs w:val="18"/>
    </w:rPr>
  </w:style>
  <w:style w:type="character" w:customStyle="1" w:styleId="FootnoteTextChar">
    <w:name w:val="Footnote Text Char"/>
    <w:basedOn w:val="DefaultParagraphFont"/>
    <w:link w:val="FootnoteText"/>
    <w:uiPriority w:val="99"/>
    <w:semiHidden/>
    <w:rsid w:val="00BE4D14"/>
    <w:rPr>
      <w:lang w:eastAsia="en-US"/>
    </w:rPr>
  </w:style>
  <w:style w:type="paragraph" w:styleId="ListParagraph">
    <w:name w:val="List Paragraph"/>
    <w:basedOn w:val="Normal"/>
    <w:qFormat/>
    <w:rsid w:val="00BE4D14"/>
    <w:pPr>
      <w:spacing w:after="0" w:line="240" w:lineRule="auto"/>
      <w:ind w:left="720"/>
      <w:contextualSpacing/>
    </w:pPr>
    <w:rPr>
      <w:sz w:val="24"/>
      <w:szCs w:val="24"/>
      <w:lang w:val="en-US"/>
    </w:rPr>
  </w:style>
  <w:style w:type="paragraph" w:customStyle="1" w:styleId="Criterion">
    <w:name w:val="Criterion"/>
    <w:rsid w:val="00B76483"/>
    <w:pPr>
      <w:ind w:left="216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tLeast"/>
    </w:pPr>
    <w:rPr>
      <w:lang w:eastAsia="en-US"/>
    </w:rPr>
  </w:style>
  <w:style w:type="paragraph" w:styleId="Heading1">
    <w:name w:val="heading 1"/>
    <w:basedOn w:val="Normal"/>
    <w:next w:val="Normal"/>
    <w:qFormat/>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trfirstftr">
    <w:name w:val="ltr_first_ftr"/>
    <w:basedOn w:val="Footer"/>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pPr>
      <w:spacing w:before="2160"/>
    </w:pPr>
  </w:style>
  <w:style w:type="paragraph" w:customStyle="1" w:styleId="addrlst">
    <w:name w:val="addr_lst"/>
    <w:basedOn w:val="Normal"/>
    <w:pPr>
      <w:tabs>
        <w:tab w:val="right" w:pos="10348"/>
      </w:tabs>
      <w:spacing w:line="300" w:lineRule="exact"/>
      <w:jc w:val="both"/>
    </w:pPr>
    <w:rPr>
      <w:sz w:val="24"/>
      <w:lang w:val="en-US"/>
    </w:rPr>
  </w:style>
  <w:style w:type="paragraph" w:customStyle="1" w:styleId="addr">
    <w:name w:val="addr"/>
    <w:basedOn w:val="Normal"/>
    <w:pPr>
      <w:tabs>
        <w:tab w:val="right" w:pos="10348"/>
      </w:tabs>
      <w:spacing w:after="0"/>
      <w:jc w:val="both"/>
    </w:pPr>
    <w:rPr>
      <w:sz w:val="24"/>
      <w:lang w:val="en-US"/>
    </w:rPr>
  </w:style>
  <w:style w:type="paragraph" w:customStyle="1" w:styleId="Salut">
    <w:name w:val="Salut"/>
    <w:basedOn w:val="Normal"/>
    <w:pPr>
      <w:spacing w:before="360" w:after="480" w:line="300" w:lineRule="exact"/>
      <w:jc w:val="both"/>
    </w:pPr>
    <w:rPr>
      <w:sz w:val="24"/>
    </w:rPr>
  </w:style>
  <w:style w:type="paragraph" w:styleId="Signature">
    <w:name w:val="Signature"/>
    <w:basedOn w:val="Normal"/>
    <w:pPr>
      <w:spacing w:before="720" w:after="0" w:line="240" w:lineRule="auto"/>
      <w:ind w:left="4253"/>
      <w:jc w:val="both"/>
    </w:pPr>
    <w:rPr>
      <w:b/>
      <w:sz w:val="24"/>
    </w:rPr>
  </w:style>
  <w:style w:type="paragraph" w:customStyle="1" w:styleId="Ref">
    <w:name w:val="Ref"/>
    <w:basedOn w:val="Normal"/>
  </w:style>
  <w:style w:type="paragraph" w:customStyle="1" w:styleId="Ltrconthdr">
    <w:name w:val="Ltr_cont_hdr"/>
    <w:basedOn w:val="Header"/>
    <w:pPr>
      <w:spacing w:after="0" w:line="0" w:lineRule="atLeast"/>
      <w:jc w:val="center"/>
    </w:pPr>
  </w:style>
  <w:style w:type="character" w:styleId="PageNumber">
    <w:name w:val="page number"/>
    <w:basedOn w:val="DefaultParagraphFont"/>
  </w:style>
  <w:style w:type="paragraph" w:styleId="BodyText">
    <w:name w:val="Body Text"/>
    <w:basedOn w:val="Normal"/>
    <w:rPr>
      <w:sz w:val="24"/>
    </w:rPr>
  </w:style>
  <w:style w:type="paragraph" w:styleId="ListBullet">
    <w:name w:val="List Bullet"/>
    <w:basedOn w:val="Normal"/>
    <w:autoRedefine/>
    <w:rsid w:val="005C0690"/>
    <w:pPr>
      <w:numPr>
        <w:numId w:val="2"/>
      </w:numPr>
    </w:pPr>
  </w:style>
  <w:style w:type="character" w:styleId="Hyperlink">
    <w:name w:val="Hyperlink"/>
    <w:basedOn w:val="DefaultParagraphFont"/>
    <w:uiPriority w:val="99"/>
    <w:rsid w:val="00C039BA"/>
    <w:rPr>
      <w:color w:val="0000FF"/>
      <w:u w:val="single"/>
    </w:rPr>
  </w:style>
  <w:style w:type="paragraph" w:styleId="PlainText">
    <w:name w:val="Plain Text"/>
    <w:basedOn w:val="Normal"/>
    <w:rsid w:val="00CC7F70"/>
    <w:pPr>
      <w:spacing w:after="0" w:line="240" w:lineRule="auto"/>
    </w:pPr>
    <w:rPr>
      <w:rFonts w:ascii="Courier New" w:hAnsi="Courier New" w:cs="Courier New"/>
      <w:lang w:eastAsia="en-GB"/>
    </w:rPr>
  </w:style>
  <w:style w:type="paragraph" w:styleId="NormalWeb">
    <w:name w:val="Normal (Web)"/>
    <w:basedOn w:val="Normal"/>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hidden/>
    <w:rsid w:val="001B0321"/>
    <w:pPr>
      <w:pBdr>
        <w:bottom w:val="single" w:sz="6" w:space="1" w:color="auto"/>
      </w:pBdr>
      <w:spacing w:after="0" w:line="240" w:lineRule="auto"/>
      <w:jc w:val="center"/>
    </w:pPr>
    <w:rPr>
      <w:rFonts w:ascii="Arial" w:hAnsi="Arial" w:cs="Arial"/>
      <w:vanish/>
      <w:sz w:val="16"/>
      <w:szCs w:val="16"/>
      <w:lang w:eastAsia="en-GB"/>
    </w:rPr>
  </w:style>
  <w:style w:type="paragraph" w:styleId="z-BottomofForm">
    <w:name w:val="HTML Bottom of Form"/>
    <w:basedOn w:val="Normal"/>
    <w:next w:val="Normal"/>
    <w:hidden/>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small1">
    <w:name w:val="small1"/>
    <w:basedOn w:val="DefaultParagraphFont"/>
    <w:rsid w:val="00AD5426"/>
    <w:rPr>
      <w:rFonts w:ascii="Arial" w:hAnsi="Arial" w:cs="Arial" w:hint="default"/>
      <w:sz w:val="10"/>
      <w:szCs w:val="10"/>
    </w:rPr>
  </w:style>
  <w:style w:type="character" w:styleId="Strong">
    <w:name w:val="Strong"/>
    <w:basedOn w:val="DefaultParagraphFont"/>
    <w:qFormat/>
    <w:rsid w:val="00CC0BAE"/>
    <w:rPr>
      <w:b/>
      <w:bCs/>
    </w:rPr>
  </w:style>
  <w:style w:type="table" w:styleId="TableGrid">
    <w:name w:val="Table Grid"/>
    <w:basedOn w:val="TableNormal"/>
    <w:rsid w:val="00DD7BF2"/>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A1844"/>
    <w:rPr>
      <w:color w:val="800080"/>
      <w:u w:val="single"/>
    </w:rPr>
  </w:style>
  <w:style w:type="character" w:styleId="Emphasis">
    <w:name w:val="Emphasis"/>
    <w:basedOn w:val="DefaultParagraphFont"/>
    <w:qFormat/>
    <w:rsid w:val="003A1844"/>
    <w:rPr>
      <w:i/>
      <w:iCs/>
    </w:rPr>
  </w:style>
  <w:style w:type="paragraph" w:styleId="FootnoteText">
    <w:name w:val="footnote text"/>
    <w:basedOn w:val="Normal"/>
    <w:link w:val="FootnoteTextChar"/>
    <w:semiHidden/>
    <w:rsid w:val="00D75DBB"/>
  </w:style>
  <w:style w:type="character" w:styleId="FootnoteReference">
    <w:name w:val="footnote reference"/>
    <w:basedOn w:val="DefaultParagraphFont"/>
    <w:semiHidden/>
    <w:rsid w:val="00D75DBB"/>
    <w:rPr>
      <w:vertAlign w:val="superscript"/>
    </w:rPr>
  </w:style>
  <w:style w:type="paragraph" w:styleId="BodyText2">
    <w:name w:val="Body Text 2"/>
    <w:basedOn w:val="Normal"/>
    <w:rsid w:val="00CF7DD8"/>
    <w:pPr>
      <w:spacing w:after="120" w:line="480" w:lineRule="auto"/>
    </w:pPr>
  </w:style>
  <w:style w:type="paragraph" w:customStyle="1" w:styleId="Default">
    <w:name w:val="Default"/>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semiHidden/>
    <w:rsid w:val="004715E5"/>
    <w:rPr>
      <w:sz w:val="16"/>
      <w:szCs w:val="16"/>
    </w:rPr>
  </w:style>
  <w:style w:type="paragraph" w:styleId="CommentText">
    <w:name w:val="annotation text"/>
    <w:basedOn w:val="Normal"/>
    <w:link w:val="CommentTextChar"/>
    <w:semiHidden/>
    <w:rsid w:val="004715E5"/>
  </w:style>
  <w:style w:type="paragraph" w:styleId="CommentSubject">
    <w:name w:val="annotation subject"/>
    <w:basedOn w:val="CommentText"/>
    <w:next w:val="CommentText"/>
    <w:semiHidden/>
    <w:rsid w:val="004715E5"/>
    <w:rPr>
      <w:b/>
      <w:bCs/>
    </w:rPr>
  </w:style>
  <w:style w:type="paragraph" w:styleId="BalloonText">
    <w:name w:val="Balloon Text"/>
    <w:basedOn w:val="Normal"/>
    <w:semiHidden/>
    <w:rsid w:val="004715E5"/>
    <w:rPr>
      <w:rFonts w:ascii="Tahoma" w:hAnsi="Tahoma" w:cs="Tahoma"/>
      <w:sz w:val="16"/>
      <w:szCs w:val="16"/>
    </w:rPr>
  </w:style>
  <w:style w:type="character" w:customStyle="1" w:styleId="CommentTextChar">
    <w:name w:val="Comment Text Char"/>
    <w:link w:val="CommentText"/>
    <w:semiHidden/>
    <w:rsid w:val="005F7410"/>
    <w:rPr>
      <w:lang w:eastAsia="en-US"/>
    </w:rPr>
  </w:style>
  <w:style w:type="paragraph" w:customStyle="1" w:styleId="TagName">
    <w:name w:val="TagName"/>
    <w:basedOn w:val="Normal"/>
    <w:next w:val="BodyText"/>
    <w:autoRedefine/>
    <w:rsid w:val="00C15891"/>
    <w:pPr>
      <w:keepNext/>
      <w:tabs>
        <w:tab w:val="left" w:pos="2694"/>
      </w:tabs>
      <w:spacing w:before="240" w:after="120"/>
    </w:pPr>
    <w:rPr>
      <w:sz w:val="18"/>
      <w:szCs w:val="18"/>
    </w:rPr>
  </w:style>
  <w:style w:type="character" w:customStyle="1" w:styleId="FootnoteTextChar">
    <w:name w:val="Footnote Text Char"/>
    <w:basedOn w:val="DefaultParagraphFont"/>
    <w:link w:val="FootnoteText"/>
    <w:uiPriority w:val="99"/>
    <w:semiHidden/>
    <w:rsid w:val="00BE4D14"/>
    <w:rPr>
      <w:lang w:eastAsia="en-US"/>
    </w:rPr>
  </w:style>
  <w:style w:type="paragraph" w:styleId="ListParagraph">
    <w:name w:val="List Paragraph"/>
    <w:basedOn w:val="Normal"/>
    <w:qFormat/>
    <w:rsid w:val="00BE4D14"/>
    <w:pPr>
      <w:spacing w:after="0" w:line="240" w:lineRule="auto"/>
      <w:ind w:left="720"/>
      <w:contextualSpacing/>
    </w:pPr>
    <w:rPr>
      <w:sz w:val="24"/>
      <w:szCs w:val="24"/>
      <w:lang w:val="en-US"/>
    </w:rPr>
  </w:style>
  <w:style w:type="paragraph" w:customStyle="1" w:styleId="Criterion">
    <w:name w:val="Criterion"/>
    <w:rsid w:val="00B76483"/>
    <w:pPr>
      <w:ind w:left="21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9980">
      <w:bodyDiv w:val="1"/>
      <w:marLeft w:val="0"/>
      <w:marRight w:val="0"/>
      <w:marTop w:val="0"/>
      <w:marBottom w:val="0"/>
      <w:divBdr>
        <w:top w:val="none" w:sz="0" w:space="0" w:color="auto"/>
        <w:left w:val="none" w:sz="0" w:space="0" w:color="auto"/>
        <w:bottom w:val="none" w:sz="0" w:space="0" w:color="auto"/>
        <w:right w:val="none" w:sz="0" w:space="0" w:color="auto"/>
      </w:divBdr>
    </w:div>
    <w:div w:id="718287432">
      <w:bodyDiv w:val="1"/>
      <w:marLeft w:val="0"/>
      <w:marRight w:val="0"/>
      <w:marTop w:val="0"/>
      <w:marBottom w:val="0"/>
      <w:divBdr>
        <w:top w:val="none" w:sz="0" w:space="0" w:color="auto"/>
        <w:left w:val="none" w:sz="0" w:space="0" w:color="auto"/>
        <w:bottom w:val="none" w:sz="0" w:space="0" w:color="auto"/>
        <w:right w:val="none" w:sz="0" w:space="0" w:color="auto"/>
      </w:divBdr>
    </w:div>
    <w:div w:id="1134371990">
      <w:bodyDiv w:val="1"/>
      <w:marLeft w:val="0"/>
      <w:marRight w:val="0"/>
      <w:marTop w:val="0"/>
      <w:marBottom w:val="0"/>
      <w:divBdr>
        <w:top w:val="none" w:sz="0" w:space="0" w:color="auto"/>
        <w:left w:val="none" w:sz="0" w:space="0" w:color="auto"/>
        <w:bottom w:val="none" w:sz="0" w:space="0" w:color="auto"/>
        <w:right w:val="none" w:sz="0" w:space="0" w:color="auto"/>
      </w:divBdr>
    </w:div>
    <w:div w:id="1424448639">
      <w:bodyDiv w:val="1"/>
      <w:marLeft w:val="0"/>
      <w:marRight w:val="0"/>
      <w:marTop w:val="0"/>
      <w:marBottom w:val="0"/>
      <w:divBdr>
        <w:top w:val="none" w:sz="0" w:space="0" w:color="auto"/>
        <w:left w:val="none" w:sz="0" w:space="0" w:color="auto"/>
        <w:bottom w:val="none" w:sz="0" w:space="0" w:color="auto"/>
        <w:right w:val="none" w:sz="0" w:space="0" w:color="auto"/>
      </w:divBdr>
    </w:div>
    <w:div w:id="1551501425">
      <w:bodyDiv w:val="1"/>
      <w:marLeft w:val="0"/>
      <w:marRight w:val="0"/>
      <w:marTop w:val="0"/>
      <w:marBottom w:val="0"/>
      <w:divBdr>
        <w:top w:val="none" w:sz="0" w:space="0" w:color="auto"/>
        <w:left w:val="none" w:sz="0" w:space="0" w:color="auto"/>
        <w:bottom w:val="none" w:sz="0" w:space="0" w:color="auto"/>
        <w:right w:val="none" w:sz="0" w:space="0" w:color="auto"/>
      </w:divBdr>
    </w:div>
    <w:div w:id="19303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637E-3F5F-47F8-81F1-F4A6E2E5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Comment pro forma</vt:lpstr>
    </vt:vector>
  </TitlesOfParts>
  <Manager>Joni Brennan</Manager>
  <Company>Kantara Initiative</Company>
  <LinksUpToDate>false</LinksUpToDate>
  <CharactersWithSpaces>25715</CharactersWithSpaces>
  <SharedDoc>false</SharedDoc>
  <HyperlinkBase/>
  <HLinks>
    <vt:vector size="18" baseType="variant">
      <vt:variant>
        <vt:i4>196670</vt:i4>
      </vt:variant>
      <vt:variant>
        <vt:i4>3</vt:i4>
      </vt:variant>
      <vt:variant>
        <vt:i4>0</vt:i4>
      </vt:variant>
      <vt:variant>
        <vt:i4>5</vt:i4>
      </vt:variant>
      <vt:variant>
        <vt:lpwstr>mailto:RGW@Zygma.biz</vt:lpwstr>
      </vt:variant>
      <vt:variant>
        <vt:lpwstr/>
      </vt:variant>
      <vt:variant>
        <vt:i4>393332</vt:i4>
      </vt:variant>
      <vt:variant>
        <vt:i4>0</vt:i4>
      </vt:variant>
      <vt:variant>
        <vt:i4>0</vt:i4>
      </vt:variant>
      <vt:variant>
        <vt:i4>5</vt:i4>
      </vt:variant>
      <vt:variant>
        <vt:lpwstr>mailto:Site-contact@ProjectLiberty.org</vt:lpwstr>
      </vt:variant>
      <vt:variant>
        <vt:lpwstr/>
      </vt:variant>
      <vt:variant>
        <vt:i4>5177347</vt:i4>
      </vt:variant>
      <vt:variant>
        <vt:i4>18</vt:i4>
      </vt:variant>
      <vt:variant>
        <vt:i4>0</vt:i4>
      </vt:variant>
      <vt:variant>
        <vt:i4>5</vt:i4>
      </vt:variant>
      <vt:variant>
        <vt:lpwstr>http://www.zygma.biz/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pro forma</dc:title>
  <dc:subject>NSTIC Governance NOI response</dc:subject>
  <dc:creator>Richard G. Wilsher</dc:creator>
  <cp:lastModifiedBy>ZYG_RGW</cp:lastModifiedBy>
  <cp:revision>2</cp:revision>
  <cp:lastPrinted>2008-09-24T15:40:00Z</cp:lastPrinted>
  <dcterms:created xsi:type="dcterms:W3CDTF">2013-07-11T08:33:00Z</dcterms:created>
  <dcterms:modified xsi:type="dcterms:W3CDTF">2013-07-11T08:33:00Z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Kantara Initiative</vt:lpwstr>
  </property>
  <property fmtid="{D5CDD505-2E9C-101B-9397-08002B2CF9AE}" pid="3" name="Date completed">
    <vt:lpwstr>«2013-06-dd»</vt:lpwstr>
  </property>
  <property fmtid="{D5CDD505-2E9C-101B-9397-08002B2CF9AE}" pid="4" name="Reference">
    <vt:lpwstr>KI EZP-63-2 v0-3</vt:lpwstr>
  </property>
  <property fmtid="{D5CDD505-2E9C-101B-9397-08002B2CF9AE}" pid="5" name="Title">
    <vt:lpwstr>EZP800-63-2 (SAC mapping)</vt:lpwstr>
  </property>
  <property fmtid="{D5CDD505-2E9C-101B-9397-08002B2CF9AE}" pid="6" name="reviewerId">
    <vt:lpwstr>«ReviewerId»</vt:lpwstr>
  </property>
</Properties>
</file>