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14A80" w14:textId="77777777" w:rsidR="00AD6217" w:rsidRPr="00A01EC4" w:rsidRDefault="00AD6217" w:rsidP="00AD6217">
      <w:pPr>
        <w:spacing w:before="80" w:after="80"/>
        <w:rPr>
          <w:rFonts w:ascii="Arial" w:hAnsi="Arial" w:cs="Arial"/>
          <w:sz w:val="40"/>
          <w:szCs w:val="40"/>
          <w:lang w:eastAsia="ja-JP"/>
        </w:rPr>
      </w:pPr>
      <w:r w:rsidRPr="00A01EC4">
        <w:rPr>
          <w:rFonts w:ascii="Arial" w:hAnsi="Arial" w:cs="Arial"/>
          <w:noProof/>
          <w:sz w:val="40"/>
          <w:szCs w:val="40"/>
        </w:rPr>
        <w:drawing>
          <wp:inline distT="0" distB="0" distL="0" distR="0" wp14:anchorId="4CFF3093" wp14:editId="74F74C4B">
            <wp:extent cx="2560320" cy="914400"/>
            <wp:effectExtent l="0" t="0" r="0" b="0"/>
            <wp:docPr id="8" name="Picture 8"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914400"/>
                    </a:xfrm>
                    <a:prstGeom prst="rect">
                      <a:avLst/>
                    </a:prstGeom>
                    <a:noFill/>
                    <a:ln>
                      <a:noFill/>
                    </a:ln>
                  </pic:spPr>
                </pic:pic>
              </a:graphicData>
            </a:graphic>
          </wp:inline>
        </w:drawing>
      </w:r>
    </w:p>
    <w:p w14:paraId="3263D237" w14:textId="794469FA" w:rsidR="00AD6217" w:rsidRPr="00D32BB7" w:rsidRDefault="00AD6217" w:rsidP="00F33B06">
      <w:pPr>
        <w:pStyle w:val="Titlepageinfo"/>
        <w:spacing w:after="480"/>
      </w:pPr>
      <w:bookmarkStart w:id="0" w:name="_Ref49748389"/>
      <w:bookmarkEnd w:id="0"/>
      <w:r w:rsidRPr="00D32BB7">
        <w:t xml:space="preserve">Identity Assurance Framework: </w:t>
      </w:r>
      <w:r w:rsidRPr="00D32BB7">
        <w:br/>
      </w:r>
      <w:r w:rsidR="009A45B4">
        <w:t xml:space="preserve">Working Group </w:t>
      </w:r>
      <w:r w:rsidR="00A849B7">
        <w:t>Report (</w:t>
      </w:r>
      <w:r w:rsidR="009A45B4">
        <w:t>Draft</w:t>
      </w:r>
      <w:r w:rsidR="00A849B7">
        <w:t>)</w:t>
      </w:r>
      <w:r w:rsidR="009A45B4">
        <w:t xml:space="preserve">  -</w:t>
      </w:r>
      <w:r w:rsidR="009A45B4">
        <w:br/>
      </w:r>
      <w:r w:rsidRPr="00A849B7">
        <w:rPr>
          <w:i/>
        </w:rPr>
        <w:t>Structured Electronic Authentication Guidelines</w:t>
      </w:r>
    </w:p>
    <w:p w14:paraId="3A8446EC" w14:textId="7963E99B" w:rsidR="00AD6217" w:rsidRDefault="00AD6217" w:rsidP="00AD6217">
      <w:pPr>
        <w:pStyle w:val="Default"/>
        <w:tabs>
          <w:tab w:val="right" w:pos="2880"/>
        </w:tabs>
        <w:spacing w:before="120" w:after="360"/>
        <w:ind w:left="1276" w:hanging="1276"/>
        <w:rPr>
          <w:rStyle w:val="BodyTextChar"/>
          <w:rFonts w:ascii="Times New Roman" w:hAnsi="Times New Roman" w:cs="Times New Roman"/>
          <w:color w:val="auto"/>
        </w:rPr>
      </w:pPr>
      <w:r w:rsidRPr="00A01EC4">
        <w:rPr>
          <w:rStyle w:val="BodyTextChar"/>
          <w:rFonts w:ascii="Times New Roman" w:hAnsi="Times New Roman" w:cs="Times New Roman"/>
          <w:b/>
          <w:color w:val="auto"/>
        </w:rPr>
        <w:t>Version</w:t>
      </w:r>
      <w:r w:rsidRPr="00A01EC4">
        <w:rPr>
          <w:rStyle w:val="BodyTextChar"/>
          <w:rFonts w:ascii="Times New Roman" w:hAnsi="Times New Roman" w:cs="Times New Roman"/>
          <w:color w:val="auto"/>
        </w:rPr>
        <w:t>:</w:t>
      </w:r>
      <w:r w:rsidRPr="00A01EC4">
        <w:rPr>
          <w:rStyle w:val="BodyTextChar"/>
          <w:rFonts w:ascii="Times New Roman" w:hAnsi="Times New Roman" w:cs="Times New Roman"/>
          <w:color w:val="auto"/>
        </w:rPr>
        <w:tab/>
      </w:r>
      <w:r>
        <w:rPr>
          <w:rStyle w:val="BodyTextChar"/>
          <w:rFonts w:ascii="Times New Roman" w:hAnsi="Times New Roman" w:cs="Times New Roman"/>
          <w:color w:val="auto"/>
        </w:rPr>
        <w:t>0.</w:t>
      </w:r>
      <w:r w:rsidR="00A849B7">
        <w:rPr>
          <w:rStyle w:val="BodyTextChar"/>
          <w:rFonts w:ascii="Times New Roman" w:hAnsi="Times New Roman" w:cs="Times New Roman"/>
          <w:color w:val="auto"/>
        </w:rPr>
        <w:t>2</w:t>
      </w:r>
      <w:r>
        <w:rPr>
          <w:rStyle w:val="BodyTextChar"/>
          <w:rFonts w:ascii="Times New Roman" w:hAnsi="Times New Roman" w:cs="Times New Roman"/>
          <w:color w:val="auto"/>
        </w:rPr>
        <w:t xml:space="preserve">  (Derived from NIST SP</w:t>
      </w:r>
      <w:r w:rsidR="00634AD0">
        <w:rPr>
          <w:rStyle w:val="BodyTextChar"/>
          <w:rFonts w:ascii="Times New Roman" w:hAnsi="Times New Roman" w:cs="Times New Roman"/>
          <w:color w:val="auto"/>
        </w:rPr>
        <w:t xml:space="preserve"> </w:t>
      </w:r>
      <w:r>
        <w:rPr>
          <w:rStyle w:val="BodyTextChar"/>
          <w:rFonts w:ascii="Times New Roman" w:hAnsi="Times New Roman" w:cs="Times New Roman"/>
          <w:color w:val="auto"/>
        </w:rPr>
        <w:t>800-</w:t>
      </w:r>
      <w:r w:rsidRPr="00764EB6">
        <w:rPr>
          <w:rStyle w:val="BodyTextChar"/>
          <w:rFonts w:ascii="Times New Roman" w:hAnsi="Times New Roman" w:cs="Times New Roman"/>
          <w:color w:val="auto"/>
        </w:rPr>
        <w:t>63-2)</w:t>
      </w:r>
    </w:p>
    <w:p w14:paraId="09B6A8A8" w14:textId="21E60E86" w:rsidR="00AD6217" w:rsidRPr="00A01EC4" w:rsidRDefault="00AD6217" w:rsidP="00AD6217">
      <w:pPr>
        <w:pStyle w:val="Default"/>
        <w:tabs>
          <w:tab w:val="right" w:pos="2880"/>
        </w:tabs>
        <w:spacing w:before="360" w:after="60"/>
        <w:ind w:left="1276" w:hanging="1276"/>
        <w:rPr>
          <w:rStyle w:val="BodyTextChar"/>
          <w:rFonts w:ascii="Times New Roman" w:hAnsi="Times New Roman" w:cs="Times New Roman"/>
          <w:color w:val="auto"/>
        </w:rPr>
      </w:pPr>
      <w:r w:rsidRPr="00A01EC4">
        <w:rPr>
          <w:rStyle w:val="BodyTextChar"/>
          <w:rFonts w:ascii="Times New Roman" w:hAnsi="Times New Roman" w:cs="Times New Roman"/>
          <w:b/>
          <w:color w:val="auto"/>
        </w:rPr>
        <w:t>Date</w:t>
      </w:r>
      <w:r w:rsidRPr="00A01EC4">
        <w:rPr>
          <w:rStyle w:val="BodyTextChar"/>
          <w:rFonts w:ascii="Times New Roman" w:hAnsi="Times New Roman" w:cs="Times New Roman"/>
          <w:color w:val="auto"/>
        </w:rPr>
        <w:t>:</w:t>
      </w:r>
      <w:r w:rsidRPr="00A01EC4">
        <w:rPr>
          <w:rStyle w:val="BodyTextChar"/>
          <w:rFonts w:ascii="Times New Roman" w:hAnsi="Times New Roman" w:cs="Times New Roman"/>
          <w:color w:val="auto"/>
        </w:rPr>
        <w:tab/>
      </w:r>
      <w:r w:rsidRPr="00A01EC4">
        <w:rPr>
          <w:rStyle w:val="BodyTextChar"/>
          <w:rFonts w:ascii="Times New Roman" w:hAnsi="Times New Roman" w:cs="Times New Roman"/>
          <w:color w:val="auto"/>
          <w:shd w:val="clear" w:color="auto" w:fill="D9D9D9" w:themeFill="background1" w:themeFillShade="D9"/>
        </w:rPr>
        <w:t>2013-</w:t>
      </w:r>
      <w:r w:rsidR="009A45B4">
        <w:rPr>
          <w:rStyle w:val="BodyTextChar"/>
          <w:rFonts w:ascii="Times New Roman" w:hAnsi="Times New Roman" w:cs="Times New Roman"/>
          <w:color w:val="auto"/>
          <w:shd w:val="clear" w:color="auto" w:fill="D9D9D9" w:themeFill="background1" w:themeFillShade="D9"/>
        </w:rPr>
        <w:t>12-02</w:t>
      </w:r>
    </w:p>
    <w:p w14:paraId="3F70E609" w14:textId="77777777" w:rsidR="00AD6217" w:rsidRPr="00A01EC4" w:rsidRDefault="00AD6217" w:rsidP="00AD6217">
      <w:pPr>
        <w:pStyle w:val="Default"/>
        <w:tabs>
          <w:tab w:val="right" w:pos="2880"/>
        </w:tabs>
        <w:spacing w:before="120" w:after="60"/>
        <w:ind w:left="1276" w:hanging="1276"/>
        <w:rPr>
          <w:rStyle w:val="BodyTextChar"/>
          <w:rFonts w:ascii="Times New Roman" w:hAnsi="Times New Roman" w:cs="Times New Roman"/>
          <w:color w:val="auto"/>
        </w:rPr>
      </w:pPr>
      <w:r w:rsidRPr="00A01EC4">
        <w:rPr>
          <w:rStyle w:val="BodyTextChar"/>
          <w:rFonts w:ascii="Times New Roman" w:hAnsi="Times New Roman" w:cs="Times New Roman"/>
          <w:b/>
          <w:color w:val="auto"/>
        </w:rPr>
        <w:t>Editor</w:t>
      </w:r>
      <w:r w:rsidRPr="00A01EC4">
        <w:rPr>
          <w:rStyle w:val="BodyTextChar"/>
          <w:rFonts w:ascii="Times New Roman" w:hAnsi="Times New Roman" w:cs="Times New Roman"/>
          <w:color w:val="auto"/>
        </w:rPr>
        <w:t>:</w:t>
      </w:r>
      <w:r w:rsidRPr="00A01EC4">
        <w:rPr>
          <w:rStyle w:val="BodyTextChar"/>
          <w:rFonts w:ascii="Times New Roman" w:hAnsi="Times New Roman" w:cs="Times New Roman"/>
          <w:color w:val="auto"/>
        </w:rPr>
        <w:tab/>
        <w:t>Richard G. Wilsher</w:t>
      </w:r>
      <w:r w:rsidRPr="00A01EC4">
        <w:rPr>
          <w:rStyle w:val="BodyTextChar"/>
          <w:rFonts w:ascii="Times New Roman" w:hAnsi="Times New Roman" w:cs="Times New Roman"/>
          <w:color w:val="auto"/>
        </w:rPr>
        <w:br/>
        <w:t xml:space="preserve"> </w:t>
      </w:r>
      <w:r w:rsidRPr="00A01EC4">
        <w:rPr>
          <w:rStyle w:val="BodyTextChar"/>
          <w:rFonts w:ascii="Times New Roman" w:hAnsi="Times New Roman" w:cs="Times New Roman"/>
          <w:color w:val="auto"/>
        </w:rPr>
        <w:tab/>
        <w:t>Zygma LLC</w:t>
      </w:r>
    </w:p>
    <w:p w14:paraId="6935B92A" w14:textId="77777777" w:rsidR="00AD6217" w:rsidRPr="00A01EC4" w:rsidRDefault="00AD6217" w:rsidP="00AD6217">
      <w:pPr>
        <w:pStyle w:val="Default"/>
        <w:spacing w:before="120"/>
        <w:rPr>
          <w:rStyle w:val="BodyTextChar"/>
          <w:rFonts w:ascii="Times New Roman" w:hAnsi="Times New Roman" w:cs="Times New Roman"/>
          <w:color w:val="auto"/>
        </w:rPr>
      </w:pPr>
      <w:r w:rsidRPr="00A01EC4">
        <w:rPr>
          <w:rStyle w:val="BodyTextChar"/>
          <w:rFonts w:ascii="Times New Roman" w:hAnsi="Times New Roman" w:cs="Times New Roman"/>
          <w:b/>
          <w:color w:val="auto"/>
        </w:rPr>
        <w:t>Contributors</w:t>
      </w:r>
    </w:p>
    <w:p w14:paraId="4D0D6E8D" w14:textId="6F0994E0" w:rsidR="00AD6217" w:rsidRPr="00A01EC4" w:rsidRDefault="00AD6217" w:rsidP="009A45B4">
      <w:pPr>
        <w:pStyle w:val="BodyText"/>
        <w:tabs>
          <w:tab w:val="left" w:pos="10348"/>
        </w:tabs>
        <w:spacing w:after="60"/>
      </w:pPr>
      <w:r>
        <w:t>Members of the Kantara Initiative Identity Assurance Working Group have contributed to review and development of this document</w:t>
      </w:r>
      <w:r w:rsidR="009A45B4">
        <w:t>.</w:t>
      </w:r>
    </w:p>
    <w:p w14:paraId="1756FF73" w14:textId="77777777" w:rsidR="00AD6217" w:rsidRPr="00A01EC4" w:rsidRDefault="00AD6217" w:rsidP="00AD6217">
      <w:pPr>
        <w:pStyle w:val="Default"/>
        <w:spacing w:before="360" w:after="60"/>
        <w:rPr>
          <w:rFonts w:ascii="Times New Roman" w:hAnsi="Times New Roman" w:cs="Times New Roman"/>
          <w:b/>
          <w:color w:val="auto"/>
        </w:rPr>
      </w:pPr>
      <w:r w:rsidRPr="00A01EC4">
        <w:rPr>
          <w:rFonts w:ascii="Times New Roman" w:hAnsi="Times New Roman" w:cs="Times New Roman"/>
          <w:b/>
          <w:color w:val="auto"/>
        </w:rPr>
        <w:t>Abstract</w:t>
      </w:r>
    </w:p>
    <w:p w14:paraId="6460F2F0" w14:textId="2E42FBE6" w:rsidR="007859EE" w:rsidRPr="00F33B06" w:rsidRDefault="009A45B4" w:rsidP="00F33B06">
      <w:pPr>
        <w:pStyle w:val="BodyText"/>
        <w:spacing w:after="60"/>
        <w:ind w:right="191"/>
      </w:pPr>
      <w:r w:rsidRPr="00F33B06">
        <w:t>This report was produced as</w:t>
      </w:r>
      <w:r w:rsidR="00AE5547" w:rsidRPr="00F33B06">
        <w:t xml:space="preserve"> a product of </w:t>
      </w:r>
      <w:r w:rsidRPr="00F33B06">
        <w:t>a</w:t>
      </w:r>
      <w:r w:rsidR="007859EE" w:rsidRPr="00F33B06">
        <w:t>n</w:t>
      </w:r>
      <w:r w:rsidRPr="00F33B06">
        <w:t xml:space="preserve"> undertaking</w:t>
      </w:r>
      <w:r w:rsidR="007859EE" w:rsidRPr="00F33B06">
        <w:t xml:space="preserve"> </w:t>
      </w:r>
      <w:r w:rsidR="00A849B7" w:rsidRPr="00F33B06">
        <w:t xml:space="preserve">sponsored by two </w:t>
      </w:r>
      <w:r w:rsidR="007859EE" w:rsidRPr="00F33B06">
        <w:t>Kantara members,</w:t>
      </w:r>
      <w:r w:rsidRPr="00F33B06">
        <w:t xml:space="preserve"> to bring the Service Assessment Criteria (</w:t>
      </w:r>
      <w:r w:rsidR="007859EE" w:rsidRPr="00F33B06">
        <w:t xml:space="preserve">KI-IAF </w:t>
      </w:r>
      <w:r w:rsidRPr="00F33B06">
        <w:t xml:space="preserve">1400) into full alignment with NIST’s SP 800-63-2.  It was a specific output </w:t>
      </w:r>
      <w:r w:rsidR="007859EE" w:rsidRPr="00F33B06">
        <w:t>of</w:t>
      </w:r>
      <w:r w:rsidRPr="00F33B06">
        <w:t xml:space="preserve"> the Statement of Work under which the SAC alignment was performed and </w:t>
      </w:r>
      <w:r w:rsidR="00AE5547" w:rsidRPr="00F33B06">
        <w:t>is a</w:t>
      </w:r>
      <w:r w:rsidR="00F33B06" w:rsidRPr="00F33B06">
        <w:t xml:space="preserve"> partial</w:t>
      </w:r>
      <w:r w:rsidR="00AE5547" w:rsidRPr="00F33B06">
        <w:t xml:space="preserve"> re-structuring of NIST’s SP 800-63-2 with mappings into </w:t>
      </w:r>
      <w:r w:rsidR="007859EE" w:rsidRPr="00F33B06">
        <w:t>the</w:t>
      </w:r>
      <w:r w:rsidR="00AE5547" w:rsidRPr="00F33B06">
        <w:t xml:space="preserve"> SAC </w:t>
      </w:r>
      <w:r w:rsidR="007859EE" w:rsidRPr="00F33B06">
        <w:t xml:space="preserve">v4.0 </w:t>
      </w:r>
      <w:r w:rsidR="00AE5547" w:rsidRPr="00F33B06">
        <w:t xml:space="preserve">(as the </w:t>
      </w:r>
      <w:r w:rsidR="007859EE" w:rsidRPr="00F33B06">
        <w:t xml:space="preserve">aligned SAC will be identified), performed under certain self-imposed restrictions (see </w:t>
      </w:r>
      <w:r w:rsidR="00AE5547" w:rsidRPr="00F33B06">
        <w:t>the following Apologia</w:t>
      </w:r>
      <w:r w:rsidR="007859EE" w:rsidRPr="00F33B06">
        <w:t>).</w:t>
      </w:r>
    </w:p>
    <w:p w14:paraId="42F8DAC9" w14:textId="7654C451" w:rsidR="00AE5547" w:rsidRPr="00F33B06" w:rsidRDefault="00AE5547" w:rsidP="00F33B06">
      <w:pPr>
        <w:pStyle w:val="BodyText"/>
        <w:spacing w:after="60"/>
        <w:ind w:right="191"/>
      </w:pPr>
      <w:r w:rsidRPr="00F33B06">
        <w:t xml:space="preserve">This report </w:t>
      </w:r>
      <w:r w:rsidR="009A45B4" w:rsidRPr="00F33B06">
        <w:t xml:space="preserve">serves </w:t>
      </w:r>
      <w:r w:rsidRPr="00F33B06">
        <w:t>a number of valuable and distinct purposes:</w:t>
      </w:r>
    </w:p>
    <w:p w14:paraId="727B2520" w14:textId="54EF7C3D" w:rsidR="00AE5547" w:rsidRPr="00F33B06" w:rsidRDefault="00AE5547" w:rsidP="00F33B06">
      <w:pPr>
        <w:pStyle w:val="BodyText"/>
        <w:numPr>
          <w:ilvl w:val="0"/>
          <w:numId w:val="110"/>
        </w:numPr>
        <w:spacing w:after="60"/>
        <w:ind w:left="567" w:right="191" w:hanging="567"/>
      </w:pPr>
      <w:r w:rsidRPr="00F33B06">
        <w:t>it</w:t>
      </w:r>
      <w:r w:rsidR="009A45B4" w:rsidRPr="00F33B06">
        <w:t xml:space="preserve"> render</w:t>
      </w:r>
      <w:r w:rsidRPr="00F33B06">
        <w:t>s</w:t>
      </w:r>
      <w:r w:rsidR="009A45B4" w:rsidRPr="00F33B06">
        <w:t xml:space="preserve"> </w:t>
      </w:r>
      <w:r w:rsidR="00A849B7" w:rsidRPr="00F33B06">
        <w:t xml:space="preserve">the essential parts of </w:t>
      </w:r>
      <w:r w:rsidR="009A45B4" w:rsidRPr="00F33B06">
        <w:t>SP 800</w:t>
      </w:r>
      <w:r w:rsidR="009A45B4" w:rsidRPr="00F33B06">
        <w:noBreakHyphen/>
        <w:t>63</w:t>
      </w:r>
      <w:r w:rsidR="009A45B4" w:rsidRPr="00F33B06">
        <w:noBreakHyphen/>
        <w:t xml:space="preserve">2 as a much clearer set of requirements than in </w:t>
      </w:r>
      <w:r w:rsidR="00A849B7" w:rsidRPr="00F33B06">
        <w:t>their</w:t>
      </w:r>
      <w:r w:rsidR="009A45B4" w:rsidRPr="00F33B06">
        <w:t xml:space="preserve"> original form</w:t>
      </w:r>
      <w:r w:rsidR="00815CE8" w:rsidRPr="00F33B06">
        <w:t>;</w:t>
      </w:r>
    </w:p>
    <w:p w14:paraId="35EC4971" w14:textId="78E98D34" w:rsidR="00AE5547" w:rsidRPr="00F33B06" w:rsidRDefault="00AE5547" w:rsidP="00F33B06">
      <w:pPr>
        <w:pStyle w:val="BodyText"/>
        <w:numPr>
          <w:ilvl w:val="0"/>
          <w:numId w:val="110"/>
        </w:numPr>
        <w:spacing w:after="60"/>
        <w:ind w:left="567" w:right="191" w:hanging="567"/>
      </w:pPr>
      <w:r w:rsidRPr="00F33B06">
        <w:t xml:space="preserve">it </w:t>
      </w:r>
      <w:r w:rsidR="00815CE8" w:rsidRPr="00F33B06">
        <w:t>provi</w:t>
      </w:r>
      <w:r w:rsidRPr="00F33B06">
        <w:t>des a reference work which under</w:t>
      </w:r>
      <w:r w:rsidR="00815CE8" w:rsidRPr="00F33B06">
        <w:t xml:space="preserve">pins </w:t>
      </w:r>
      <w:r w:rsidR="00A849B7" w:rsidRPr="00F33B06">
        <w:t xml:space="preserve">and justifies </w:t>
      </w:r>
      <w:r w:rsidR="00815CE8" w:rsidRPr="00F33B06">
        <w:t xml:space="preserve">the revisions made </w:t>
      </w:r>
      <w:r w:rsidRPr="00F33B06">
        <w:t xml:space="preserve">to the </w:t>
      </w:r>
      <w:r w:rsidR="007859EE" w:rsidRPr="00F33B06">
        <w:t>SAC v</w:t>
      </w:r>
      <w:r w:rsidRPr="00F33B06">
        <w:t>4.0 in order to achieve the alignment;</w:t>
      </w:r>
    </w:p>
    <w:p w14:paraId="583E151F" w14:textId="1FBC7B86" w:rsidR="00154755" w:rsidRPr="00F33B06" w:rsidRDefault="00154755" w:rsidP="00F33B06">
      <w:pPr>
        <w:pStyle w:val="BodyText"/>
        <w:numPr>
          <w:ilvl w:val="0"/>
          <w:numId w:val="110"/>
        </w:numPr>
        <w:spacing w:after="60"/>
        <w:ind w:left="567" w:right="191" w:hanging="567"/>
      </w:pPr>
      <w:r w:rsidRPr="00F33B06">
        <w:t xml:space="preserve">it has enabled clarification of parts of the original NIST document which were ambiguous, unclear </w:t>
      </w:r>
      <w:r w:rsidR="007859EE" w:rsidRPr="00F33B06">
        <w:t>or otherwise doubtful</w:t>
      </w:r>
      <w:r w:rsidR="00A849B7" w:rsidRPr="00F33B06">
        <w:t>,</w:t>
      </w:r>
      <w:r w:rsidR="007859EE" w:rsidRPr="00F33B06">
        <w:t xml:space="preserve"> and records those clarifications;</w:t>
      </w:r>
    </w:p>
    <w:p w14:paraId="38D00D72" w14:textId="2573CE26" w:rsidR="00AD6217" w:rsidRPr="00F33B06" w:rsidRDefault="00AE5547" w:rsidP="00F33B06">
      <w:pPr>
        <w:pStyle w:val="BodyText"/>
        <w:numPr>
          <w:ilvl w:val="0"/>
          <w:numId w:val="110"/>
        </w:numPr>
        <w:spacing w:after="60"/>
        <w:ind w:left="567" w:right="191" w:hanging="567"/>
      </w:pPr>
      <w:r w:rsidRPr="00F33B06">
        <w:t>it facilitates service providers wishing to demonstrate their compliance with SP 800-63-2 by providi</w:t>
      </w:r>
      <w:r w:rsidR="007859EE" w:rsidRPr="00F33B06">
        <w:t>ng a set of discretely-reference</w:t>
      </w:r>
      <w:r w:rsidRPr="00F33B06">
        <w:t>able requirements which the original document cannot support;</w:t>
      </w:r>
    </w:p>
    <w:p w14:paraId="390CE9A2" w14:textId="690F9A88" w:rsidR="007859EE" w:rsidRPr="00F33B06" w:rsidRDefault="007859EE" w:rsidP="00F33B06">
      <w:pPr>
        <w:pStyle w:val="BodyText"/>
        <w:numPr>
          <w:ilvl w:val="0"/>
          <w:numId w:val="110"/>
        </w:numPr>
        <w:spacing w:after="60"/>
        <w:ind w:left="567" w:right="191" w:hanging="567"/>
      </w:pPr>
      <w:r w:rsidRPr="00F33B06">
        <w:t xml:space="preserve">in addition to the above, it provides clear guidance where a US-specific profile for meeting both Kantara SAC requirements </w:t>
      </w:r>
      <w:r w:rsidRPr="00F33B06">
        <w:rPr>
          <w:u w:val="single"/>
        </w:rPr>
        <w:t>and</w:t>
      </w:r>
      <w:r w:rsidRPr="00F33B06">
        <w:t xml:space="preserve"> SP 800-63 compliance should be developed</w:t>
      </w:r>
      <w:r w:rsidR="00A849B7" w:rsidRPr="00F33B06">
        <w:t xml:space="preserve"> (which would serve the same purpose for any other jurisdiction wishing to adopt SP 800-63)</w:t>
      </w:r>
      <w:r w:rsidRPr="00F33B06">
        <w:t>;</w:t>
      </w:r>
    </w:p>
    <w:p w14:paraId="7E05DEE8" w14:textId="400E232C" w:rsidR="00AE5547" w:rsidRPr="00F33B06" w:rsidRDefault="00AE5547" w:rsidP="00F33B06">
      <w:pPr>
        <w:pStyle w:val="BodyText"/>
        <w:numPr>
          <w:ilvl w:val="0"/>
          <w:numId w:val="110"/>
        </w:numPr>
        <w:spacing w:after="60"/>
        <w:ind w:left="567" w:right="191" w:hanging="567"/>
      </w:pPr>
      <w:r w:rsidRPr="00F33B06">
        <w:t xml:space="preserve">by virtue of the </w:t>
      </w:r>
      <w:r w:rsidR="007859EE" w:rsidRPr="00F33B06">
        <w:t xml:space="preserve">two </w:t>
      </w:r>
      <w:r w:rsidRPr="00F33B06">
        <w:t>point</w:t>
      </w:r>
      <w:r w:rsidR="007859EE" w:rsidRPr="00F33B06">
        <w:t>s</w:t>
      </w:r>
      <w:r w:rsidRPr="00F33B06">
        <w:t xml:space="preserve"> above, </w:t>
      </w:r>
      <w:r w:rsidR="007859EE" w:rsidRPr="00F33B06">
        <w:t>this WG report</w:t>
      </w:r>
      <w:r w:rsidRPr="00F33B06">
        <w:t xml:space="preserve"> facilitates </w:t>
      </w:r>
      <w:r w:rsidR="007859EE" w:rsidRPr="00F33B06">
        <w:t xml:space="preserve">both internal and third-party </w:t>
      </w:r>
      <w:r w:rsidRPr="00F33B06">
        <w:t>review and assessment of such services;</w:t>
      </w:r>
    </w:p>
    <w:p w14:paraId="66003271" w14:textId="26147871" w:rsidR="00AE5547" w:rsidRPr="00F33B06" w:rsidRDefault="007859EE" w:rsidP="00F33B06">
      <w:pPr>
        <w:pStyle w:val="BodyText"/>
        <w:numPr>
          <w:ilvl w:val="0"/>
          <w:numId w:val="110"/>
        </w:numPr>
        <w:spacing w:after="60"/>
        <w:ind w:left="567" w:right="191" w:hanging="567"/>
      </w:pPr>
      <w:r w:rsidRPr="00F33B06">
        <w:t>finally, this report</w:t>
      </w:r>
      <w:r w:rsidR="00AE5547" w:rsidRPr="00F33B06">
        <w:t xml:space="preserve"> </w:t>
      </w:r>
      <w:r w:rsidRPr="00F33B06">
        <w:t>has the potential to act as a future, structurally-improved, revision to SP 800-63, as has been previously discussed with NIST personnel and was an intention of the original tasking.</w:t>
      </w:r>
    </w:p>
    <w:p w14:paraId="20A097EC" w14:textId="77777777" w:rsidR="005C25D4" w:rsidRDefault="005C25D4" w:rsidP="00AD6217">
      <w:pPr>
        <w:rPr>
          <w:bCs/>
          <w:iCs/>
          <w:sz w:val="28"/>
        </w:rPr>
      </w:pPr>
    </w:p>
    <w:p w14:paraId="675A00AA" w14:textId="77777777" w:rsidR="005C25D4" w:rsidRDefault="005C25D4" w:rsidP="005C25D4">
      <w:pPr>
        <w:jc w:val="right"/>
        <w:rPr>
          <w:bCs/>
          <w:iCs/>
          <w:sz w:val="28"/>
        </w:rPr>
      </w:pPr>
      <w:r>
        <w:br w:type="page"/>
      </w:r>
    </w:p>
    <w:p w14:paraId="02D86C7A" w14:textId="77777777" w:rsidR="005C25D4" w:rsidRDefault="005C25D4" w:rsidP="005C25D4">
      <w:pPr>
        <w:rPr>
          <w:color w:val="28466A"/>
        </w:rPr>
      </w:pPr>
    </w:p>
    <w:p w14:paraId="43C63B51" w14:textId="77777777" w:rsidR="005C25D4" w:rsidRDefault="005C25D4" w:rsidP="005C25D4">
      <w:pPr>
        <w:pStyle w:val="TOCTitle"/>
        <w:rPr>
          <w:rFonts w:ascii="Arial" w:hAnsi="Arial" w:cs="Arial"/>
          <w:b/>
          <w:bCs/>
          <w:i/>
          <w:color w:val="28466A"/>
        </w:rPr>
      </w:pPr>
      <w:r>
        <w:rPr>
          <w:rFonts w:ascii="Arial" w:hAnsi="Arial" w:cs="Arial"/>
          <w:b/>
          <w:bCs/>
          <w:i/>
          <w:color w:val="28466A"/>
        </w:rPr>
        <w:t>Apologia</w:t>
      </w:r>
    </w:p>
    <w:p w14:paraId="26DE78B5" w14:textId="77777777" w:rsidR="005C25D4" w:rsidRDefault="0051017B" w:rsidP="005C25D4">
      <w:pPr>
        <w:pStyle w:val="BodyText"/>
        <w:spacing w:after="180"/>
        <w:ind w:right="49"/>
        <w:rPr>
          <w:rFonts w:ascii="Times New Roman" w:hAnsi="Times New Roman"/>
          <w:b/>
          <w:i/>
          <w:color w:val="28466A"/>
        </w:rPr>
      </w:pPr>
      <w:r>
        <w:rPr>
          <w:rFonts w:ascii="Times New Roman" w:hAnsi="Times New Roman"/>
          <w:b/>
          <w:i/>
          <w:color w:val="28466A"/>
        </w:rPr>
        <w:t>Kantara</w:t>
      </w:r>
      <w:r w:rsidR="005C25D4">
        <w:rPr>
          <w:rFonts w:ascii="Times New Roman" w:hAnsi="Times New Roman"/>
          <w:b/>
          <w:i/>
          <w:color w:val="28466A"/>
        </w:rPr>
        <w:t xml:space="preserve"> has extended this document by inserting sections/headings, paragraph numbering, replacement of some bullet lists by numbered lists, and re-ordering of origi</w:t>
      </w:r>
      <w:r w:rsidR="00A22C50">
        <w:rPr>
          <w:rFonts w:ascii="Times New Roman" w:hAnsi="Times New Roman"/>
          <w:b/>
          <w:i/>
          <w:color w:val="28466A"/>
        </w:rPr>
        <w:t>nal content as deemed necessary</w:t>
      </w:r>
      <w:r w:rsidR="005C25D4">
        <w:rPr>
          <w:rFonts w:ascii="Times New Roman" w:hAnsi="Times New Roman"/>
          <w:b/>
          <w:i/>
          <w:color w:val="28466A"/>
        </w:rPr>
        <w:t xml:space="preserve"> to facilitate identification of and an equivalence mapping to the actual requirements set forth herein.  Edits have been executed </w:t>
      </w:r>
      <w:r w:rsidR="005C25D4">
        <w:rPr>
          <w:b/>
          <w:i/>
          <w:color w:val="28466A"/>
        </w:rPr>
        <w:t>for the purposes of re-locating parts of the text for structural and presentational reasons, correcting</w:t>
      </w:r>
      <w:r w:rsidR="005C25D4">
        <w:rPr>
          <w:rFonts w:ascii="Times New Roman" w:hAnsi="Times New Roman"/>
          <w:b/>
          <w:i/>
          <w:color w:val="28466A"/>
        </w:rPr>
        <w:t xml:space="preserve"> or clarifying the original text, remedying</w:t>
      </w:r>
      <w:r w:rsidR="005C25D4">
        <w:rPr>
          <w:b/>
          <w:i/>
          <w:color w:val="28466A"/>
        </w:rPr>
        <w:t xml:space="preserve"> obvious syntactic or grammatical shortcomings or, more significantly, challenging the reasoning of some few clauses,</w:t>
      </w:r>
      <w:r w:rsidR="005C25D4">
        <w:rPr>
          <w:rFonts w:ascii="Times New Roman" w:hAnsi="Times New Roman"/>
          <w:b/>
          <w:i/>
          <w:color w:val="28466A"/>
        </w:rPr>
        <w:t xml:space="preserve"> in which case </w:t>
      </w:r>
      <w:r>
        <w:rPr>
          <w:rFonts w:ascii="Times New Roman" w:hAnsi="Times New Roman"/>
          <w:b/>
          <w:i/>
          <w:color w:val="28466A"/>
        </w:rPr>
        <w:t>Kantara</w:t>
      </w:r>
      <w:r w:rsidR="005C25D4">
        <w:rPr>
          <w:rFonts w:ascii="Times New Roman" w:hAnsi="Times New Roman"/>
          <w:b/>
          <w:i/>
          <w:color w:val="28466A"/>
        </w:rPr>
        <w:t>’s reasoning for any changes proposed or applied is explained.</w:t>
      </w:r>
      <w:r w:rsidR="005C25D4">
        <w:rPr>
          <w:b/>
          <w:i/>
          <w:color w:val="28466A"/>
        </w:rPr>
        <w:t xml:space="preserve"> </w:t>
      </w:r>
    </w:p>
    <w:p w14:paraId="3FC97FE9" w14:textId="77777777" w:rsidR="008937C6" w:rsidRDefault="005C25D4" w:rsidP="005C25D4">
      <w:pPr>
        <w:pStyle w:val="BodyText"/>
        <w:spacing w:after="180"/>
        <w:ind w:right="49"/>
        <w:rPr>
          <w:rFonts w:ascii="Times New Roman" w:hAnsi="Times New Roman"/>
          <w:b/>
          <w:i/>
          <w:color w:val="28466A"/>
        </w:rPr>
      </w:pPr>
      <w:r>
        <w:rPr>
          <w:rFonts w:ascii="Times New Roman" w:hAnsi="Times New Roman"/>
          <w:b/>
          <w:i/>
          <w:color w:val="28466A"/>
        </w:rPr>
        <w:t xml:space="preserve">The assignment of a </w:t>
      </w:r>
      <w:r w:rsidR="00A22C50">
        <w:rPr>
          <w:rFonts w:ascii="Times New Roman" w:hAnsi="Times New Roman"/>
          <w:b/>
          <w:i/>
          <w:color w:val="28466A"/>
        </w:rPr>
        <w:t xml:space="preserve">new </w:t>
      </w:r>
      <w:r>
        <w:rPr>
          <w:rFonts w:ascii="Times New Roman" w:hAnsi="Times New Roman"/>
          <w:b/>
          <w:i/>
          <w:color w:val="28466A"/>
        </w:rPr>
        <w:t xml:space="preserve">paragraph reference applies only to the single referenced paragraph.  If any further paragraphs hold requirements worthy of specific identification they too </w:t>
      </w:r>
      <w:r w:rsidR="00A22C50">
        <w:rPr>
          <w:rFonts w:ascii="Times New Roman" w:hAnsi="Times New Roman"/>
          <w:b/>
          <w:i/>
          <w:color w:val="28466A"/>
        </w:rPr>
        <w:t>have</w:t>
      </w:r>
      <w:r>
        <w:rPr>
          <w:rFonts w:ascii="Times New Roman" w:hAnsi="Times New Roman"/>
          <w:b/>
          <w:i/>
          <w:color w:val="28466A"/>
        </w:rPr>
        <w:t xml:space="preserve"> be</w:t>
      </w:r>
      <w:r w:rsidR="00A22C50">
        <w:rPr>
          <w:rFonts w:ascii="Times New Roman" w:hAnsi="Times New Roman"/>
          <w:b/>
          <w:i/>
          <w:color w:val="28466A"/>
        </w:rPr>
        <w:t>en</w:t>
      </w:r>
      <w:r>
        <w:rPr>
          <w:rFonts w:ascii="Times New Roman" w:hAnsi="Times New Roman"/>
          <w:b/>
          <w:i/>
          <w:color w:val="28466A"/>
        </w:rPr>
        <w:t xml:space="preserve"> assigned a specific reference.</w:t>
      </w:r>
    </w:p>
    <w:p w14:paraId="303CE46A" w14:textId="77777777" w:rsidR="005C25D4" w:rsidRDefault="005C25D4" w:rsidP="005C25D4">
      <w:pPr>
        <w:pStyle w:val="BodyText"/>
        <w:spacing w:after="180"/>
        <w:ind w:right="49"/>
        <w:rPr>
          <w:rFonts w:ascii="Times New Roman" w:hAnsi="Times New Roman"/>
          <w:b/>
          <w:i/>
          <w:color w:val="28466A"/>
        </w:rPr>
      </w:pPr>
      <w:r>
        <w:rPr>
          <w:rFonts w:ascii="Times New Roman" w:hAnsi="Times New Roman"/>
          <w:b/>
          <w:i/>
          <w:color w:val="28466A"/>
        </w:rPr>
        <w:t>Un-referenced paragraphs following referenced paragraphs are not intended to be included by or within the preceding reference and are deemed not to hold any worthy statements of requirements.</w:t>
      </w:r>
    </w:p>
    <w:p w14:paraId="2B137706" w14:textId="77777777" w:rsidR="005C25D4" w:rsidRDefault="005C25D4" w:rsidP="005C25D4">
      <w:pPr>
        <w:pStyle w:val="BodyText"/>
        <w:spacing w:after="180"/>
        <w:ind w:right="49"/>
        <w:rPr>
          <w:rFonts w:ascii="Times New Roman" w:hAnsi="Times New Roman"/>
          <w:b/>
          <w:i/>
          <w:color w:val="28466A"/>
        </w:rPr>
      </w:pPr>
      <w:r>
        <w:rPr>
          <w:rFonts w:ascii="Times New Roman" w:hAnsi="Times New Roman"/>
          <w:b/>
          <w:i/>
          <w:color w:val="28466A"/>
        </w:rPr>
        <w:t xml:space="preserve">In undertaking these extensions </w:t>
      </w:r>
      <w:r w:rsidR="0051017B">
        <w:rPr>
          <w:rFonts w:ascii="Times New Roman" w:hAnsi="Times New Roman"/>
          <w:b/>
          <w:i/>
          <w:color w:val="28466A"/>
        </w:rPr>
        <w:t>Kantara</w:t>
      </w:r>
      <w:r>
        <w:rPr>
          <w:rFonts w:ascii="Times New Roman" w:hAnsi="Times New Roman"/>
          <w:b/>
          <w:i/>
          <w:color w:val="28466A"/>
        </w:rPr>
        <w:t xml:space="preserve"> has sought not to pervert the original content and meaning of NIST’s source text, and believes it has been successful in that endeavour.</w:t>
      </w:r>
    </w:p>
    <w:p w14:paraId="24C9E3B8" w14:textId="77777777" w:rsidR="005C25D4" w:rsidRDefault="005C25D4" w:rsidP="005C25D4">
      <w:pPr>
        <w:pStyle w:val="BodyText"/>
        <w:spacing w:after="180"/>
        <w:ind w:right="49"/>
        <w:rPr>
          <w:b/>
          <w:i/>
          <w:color w:val="28466A"/>
        </w:rPr>
      </w:pPr>
      <w:r>
        <w:rPr>
          <w:b/>
          <w:i/>
          <w:color w:val="28466A"/>
        </w:rPr>
        <w:t xml:space="preserve">However, so as to protect the innocent, all NIST identification, authority and references to </w:t>
      </w:r>
      <w:r w:rsidR="00A22C50">
        <w:rPr>
          <w:b/>
          <w:i/>
          <w:color w:val="28466A"/>
        </w:rPr>
        <w:t>personnel and contributors</w:t>
      </w:r>
      <w:r>
        <w:rPr>
          <w:b/>
          <w:i/>
          <w:color w:val="28466A"/>
        </w:rPr>
        <w:t xml:space="preserve"> have been removed or amended to deny its original authority.  This document has no authority whatsoever and serves merely as a technical reference for the above-stated purposes.</w:t>
      </w:r>
    </w:p>
    <w:p w14:paraId="7031C8B5" w14:textId="77777777" w:rsidR="005C25D4" w:rsidRDefault="005C25D4" w:rsidP="005C25D4">
      <w:pPr>
        <w:pStyle w:val="BodyText"/>
        <w:spacing w:after="180"/>
        <w:ind w:right="49"/>
        <w:rPr>
          <w:b/>
          <w:i/>
          <w:color w:val="28466A"/>
        </w:rPr>
      </w:pPr>
      <w:r>
        <w:rPr>
          <w:b/>
          <w:i/>
          <w:color w:val="28466A"/>
        </w:rPr>
        <w:t xml:space="preserve">All </w:t>
      </w:r>
      <w:r w:rsidR="0051017B">
        <w:rPr>
          <w:b/>
          <w:i/>
          <w:color w:val="28466A"/>
        </w:rPr>
        <w:t>Kantara</w:t>
      </w:r>
      <w:r>
        <w:rPr>
          <w:b/>
          <w:i/>
          <w:color w:val="28466A"/>
        </w:rPr>
        <w:t xml:space="preserve"> additional text is shown in this font colou</w:t>
      </w:r>
      <w:r w:rsidR="008937C6">
        <w:rPr>
          <w:b/>
          <w:i/>
          <w:color w:val="28466A"/>
        </w:rPr>
        <w:t>r and style</w:t>
      </w:r>
      <w:r>
        <w:rPr>
          <w:b/>
          <w:i/>
          <w:color w:val="28466A"/>
        </w:rPr>
        <w:t>.  No NIST text has been deleted unless:</w:t>
      </w:r>
    </w:p>
    <w:p w14:paraId="40EDB0CE" w14:textId="77777777" w:rsidR="005C25D4" w:rsidRDefault="005C25D4" w:rsidP="006B4B5F">
      <w:pPr>
        <w:pStyle w:val="BodyText"/>
        <w:numPr>
          <w:ilvl w:val="0"/>
          <w:numId w:val="12"/>
        </w:numPr>
        <w:spacing w:after="180"/>
        <w:ind w:left="709" w:right="49"/>
        <w:rPr>
          <w:b/>
          <w:i/>
          <w:color w:val="28466A"/>
        </w:rPr>
      </w:pPr>
      <w:r>
        <w:rPr>
          <w:b/>
          <w:i/>
          <w:color w:val="28466A"/>
        </w:rPr>
        <w:t>it has been re-positioned to enable the re-structuring or cross-referencing; or</w:t>
      </w:r>
    </w:p>
    <w:p w14:paraId="79A49BC9" w14:textId="5177289C" w:rsidR="005C25D4" w:rsidRDefault="00A849B7" w:rsidP="006B4B5F">
      <w:pPr>
        <w:pStyle w:val="BodyText"/>
        <w:numPr>
          <w:ilvl w:val="0"/>
          <w:numId w:val="12"/>
        </w:numPr>
        <w:spacing w:after="180"/>
        <w:ind w:left="709" w:right="49"/>
        <w:rPr>
          <w:b/>
          <w:i/>
          <w:color w:val="28466A"/>
        </w:rPr>
      </w:pPr>
      <w:r>
        <w:rPr>
          <w:b/>
          <w:i/>
          <w:color w:val="28466A"/>
        </w:rPr>
        <w:t>it</w:t>
      </w:r>
      <w:r w:rsidR="005C25D4">
        <w:rPr>
          <w:b/>
          <w:i/>
          <w:color w:val="28466A"/>
        </w:rPr>
        <w:t xml:space="preserve"> has been amended to suit its modified context</w:t>
      </w:r>
      <w:r w:rsidR="00D4006C">
        <w:rPr>
          <w:b/>
          <w:i/>
          <w:color w:val="28466A"/>
        </w:rPr>
        <w:t>.</w:t>
      </w:r>
    </w:p>
    <w:p w14:paraId="3AF95CC4" w14:textId="77777777" w:rsidR="005C25D4" w:rsidRDefault="005C25D4" w:rsidP="005C25D4">
      <w:pPr>
        <w:pStyle w:val="BodyText"/>
        <w:spacing w:after="180"/>
        <w:ind w:right="49"/>
        <w:rPr>
          <w:b/>
          <w:i/>
          <w:color w:val="28466A"/>
        </w:rPr>
      </w:pPr>
      <w:r>
        <w:rPr>
          <w:b/>
          <w:i/>
          <w:color w:val="28466A"/>
        </w:rPr>
        <w:t>Such revisions are indicated using ‘track change’-type format, i.e. deleted is red-lined through, inserted is green.</w:t>
      </w:r>
    </w:p>
    <w:p w14:paraId="0B6890AA" w14:textId="77777777" w:rsidR="0061133B" w:rsidRDefault="0061133B" w:rsidP="005C25D4">
      <w:pPr>
        <w:pStyle w:val="BodyText"/>
        <w:spacing w:after="180"/>
        <w:ind w:right="49"/>
        <w:rPr>
          <w:b/>
          <w:i/>
          <w:color w:val="28466A"/>
        </w:rPr>
      </w:pPr>
      <w:r>
        <w:rPr>
          <w:b/>
          <w:i/>
          <w:color w:val="28466A"/>
        </w:rPr>
        <w:t xml:space="preserve">Where paragraph clause references / indexes have been added these have been committed with the primary objective of enabling the mappings and the adoption of a consistent format of indexing at sub-clause and sub-sub-clause levels.  It is recognized that in so doing inconsistencies and non-standard practices may have been </w:t>
      </w:r>
      <w:r w:rsidR="000652C0">
        <w:rPr>
          <w:b/>
          <w:i/>
          <w:color w:val="28466A"/>
        </w:rPr>
        <w:t xml:space="preserve">introduced, but the task has not been to provide a proof-read revision of SP 800-63-2, and so the reader is requested to accept the document </w:t>
      </w:r>
      <w:r>
        <w:rPr>
          <w:b/>
          <w:i/>
          <w:color w:val="28466A"/>
        </w:rPr>
        <w:t xml:space="preserve">as is.  </w:t>
      </w:r>
    </w:p>
    <w:p w14:paraId="45828BD8" w14:textId="77777777" w:rsidR="00520097" w:rsidRDefault="00520097" w:rsidP="005C25D4">
      <w:pPr>
        <w:pStyle w:val="BodyText"/>
        <w:spacing w:after="180"/>
        <w:ind w:right="49"/>
        <w:rPr>
          <w:b/>
          <w:i/>
          <w:color w:val="28466A"/>
        </w:rPr>
      </w:pPr>
      <w:r>
        <w:rPr>
          <w:b/>
          <w:i/>
          <w:color w:val="28466A"/>
        </w:rPr>
        <w:t>Additionally, an attempt has been made to clarify and justify the restructuring regarding the Assurance Level at which particular clauses (requirements) apply.  This has be</w:t>
      </w:r>
      <w:r w:rsidR="007C3269">
        <w:rPr>
          <w:b/>
          <w:i/>
          <w:color w:val="28466A"/>
        </w:rPr>
        <w:t xml:space="preserve">en </w:t>
      </w:r>
      <w:r>
        <w:rPr>
          <w:b/>
          <w:i/>
          <w:color w:val="28466A"/>
        </w:rPr>
        <w:t>accomplished by pre-fixing sections and sometimes discrete paragraphs with italicised text stating the applicable Assurance Level or Levels.</w:t>
      </w:r>
    </w:p>
    <w:p w14:paraId="3C3BBF40" w14:textId="77777777" w:rsidR="00C11E80" w:rsidRDefault="00C11E80" w:rsidP="005C25D4">
      <w:pPr>
        <w:pStyle w:val="BodyText"/>
        <w:spacing w:after="180"/>
        <w:ind w:right="49"/>
        <w:rPr>
          <w:b/>
          <w:i/>
          <w:color w:val="28466A"/>
        </w:rPr>
      </w:pPr>
      <w:r>
        <w:rPr>
          <w:b/>
          <w:i/>
          <w:color w:val="28466A"/>
        </w:rPr>
        <w:t>We trust that no NIST personnel were harmed or traumatized by the execution of this work.</w:t>
      </w:r>
    </w:p>
    <w:p w14:paraId="5B24D5A9" w14:textId="77777777" w:rsidR="005C25D4" w:rsidRPr="00723947" w:rsidRDefault="00723947" w:rsidP="00723947">
      <w:pPr>
        <w:pStyle w:val="BodyText"/>
        <w:spacing w:after="180"/>
        <w:ind w:right="49"/>
        <w:jc w:val="center"/>
        <w:rPr>
          <w:rFonts w:ascii="Times New Roman Bold" w:hAnsi="Times New Roman Bold"/>
          <w:b/>
          <w:i/>
          <w:color w:val="28466A"/>
        </w:rPr>
      </w:pPr>
      <w:r>
        <w:rPr>
          <w:rFonts w:ascii="Times New Roman" w:hAnsi="Times New Roman"/>
          <w:b/>
          <w:i/>
          <w:color w:val="28466A"/>
        </w:rPr>
        <w:br/>
      </w:r>
      <w:r>
        <w:rPr>
          <w:rFonts w:ascii="Times New Roman" w:hAnsi="Times New Roman"/>
          <w:b/>
          <w:i/>
          <w:color w:val="28466A"/>
        </w:rPr>
        <w:br/>
      </w:r>
      <w:r w:rsidR="005C25D4" w:rsidRPr="00723947">
        <w:rPr>
          <w:rFonts w:ascii="Times New Roman Bold" w:hAnsi="Times New Roman Bold"/>
          <w:b/>
          <w:i/>
          <w:color w:val="28466A"/>
        </w:rPr>
        <w:t>The mapping has been conducted specifically against the following clauses:</w:t>
      </w:r>
      <w:r w:rsidRPr="00723947">
        <w:rPr>
          <w:rFonts w:ascii="Times New Roman Bold" w:hAnsi="Times New Roman Bold"/>
          <w:b/>
          <w:i/>
          <w:color w:val="28466A"/>
        </w:rPr>
        <w:br/>
      </w:r>
      <w:r w:rsidR="005C25D4" w:rsidRPr="00723947">
        <w:rPr>
          <w:rFonts w:ascii="Times New Roman Bold" w:hAnsi="Times New Roman Bold"/>
          <w:b/>
          <w:i/>
          <w:color w:val="28466A"/>
        </w:rPr>
        <w:t>§</w:t>
      </w:r>
      <w:r w:rsidR="00260524" w:rsidRPr="00723947">
        <w:rPr>
          <w:rFonts w:ascii="Times New Roman Bold" w:hAnsi="Times New Roman Bold"/>
          <w:b/>
          <w:i/>
          <w:color w:val="28466A"/>
        </w:rPr>
        <w:t>5.3</w:t>
      </w:r>
      <w:r w:rsidR="005C25D4" w:rsidRPr="00723947">
        <w:rPr>
          <w:rFonts w:ascii="Times New Roman Bold" w:hAnsi="Times New Roman Bold"/>
          <w:b/>
          <w:i/>
          <w:color w:val="28466A"/>
        </w:rPr>
        <w:t xml:space="preserve">, §6.3, </w:t>
      </w:r>
      <w:r w:rsidR="00260524" w:rsidRPr="00723947">
        <w:rPr>
          <w:rFonts w:ascii="Times New Roman Bold" w:hAnsi="Times New Roman Bold"/>
          <w:b/>
          <w:i/>
          <w:color w:val="28466A"/>
        </w:rPr>
        <w:t>§7.3, §8.3, §9.</w:t>
      </w:r>
      <w:r w:rsidR="005C25D4" w:rsidRPr="00723947">
        <w:rPr>
          <w:rFonts w:ascii="Times New Roman Bold" w:hAnsi="Times New Roman Bold"/>
          <w:b/>
          <w:i/>
          <w:color w:val="28466A"/>
        </w:rPr>
        <w:t>3</w:t>
      </w:r>
      <w:r w:rsidR="00F401E6" w:rsidRPr="00723947">
        <w:rPr>
          <w:rFonts w:ascii="Times New Roman Bold" w:hAnsi="Times New Roman Bold"/>
          <w:b/>
          <w:i/>
          <w:color w:val="28466A"/>
        </w:rPr>
        <w:t>.2</w:t>
      </w:r>
      <w:r w:rsidR="005C25D4" w:rsidRPr="00723947">
        <w:rPr>
          <w:rFonts w:ascii="Times New Roman Bold" w:hAnsi="Times New Roman Bold"/>
          <w:b/>
          <w:i/>
          <w:color w:val="28466A"/>
        </w:rPr>
        <w:t>.</w:t>
      </w:r>
    </w:p>
    <w:p w14:paraId="2F25A550" w14:textId="77777777" w:rsidR="005C25D4" w:rsidRDefault="005C25D4" w:rsidP="005C25D4">
      <w:pPr>
        <w:rPr>
          <w:rFonts w:ascii="Arial" w:hAnsi="Arial" w:cs="Arial"/>
          <w:b/>
          <w:bCs/>
          <w:szCs w:val="20"/>
        </w:rPr>
      </w:pPr>
      <w:r>
        <w:rPr>
          <w:rFonts w:ascii="Arial" w:hAnsi="Arial" w:cs="Arial"/>
          <w:b/>
          <w:bCs/>
        </w:rPr>
        <w:br w:type="page"/>
      </w:r>
    </w:p>
    <w:p w14:paraId="5243BDA3" w14:textId="77777777" w:rsidR="003D2CD3" w:rsidRDefault="003D2CD3">
      <w:pPr>
        <w:pStyle w:val="TOCTitle"/>
        <w:rPr>
          <w:rFonts w:ascii="Arial" w:hAnsi="Arial" w:cs="Arial"/>
          <w:b/>
          <w:bCs/>
        </w:rPr>
      </w:pPr>
      <w:r>
        <w:rPr>
          <w:rFonts w:ascii="Arial" w:hAnsi="Arial" w:cs="Arial"/>
          <w:b/>
          <w:bCs/>
        </w:rPr>
        <w:lastRenderedPageBreak/>
        <w:t>Executive Summary</w:t>
      </w:r>
    </w:p>
    <w:p w14:paraId="0BCEEC50" w14:textId="77777777" w:rsidR="0024013E" w:rsidRDefault="003D2CD3" w:rsidP="00DF0E31">
      <w:pPr>
        <w:pStyle w:val="BodyText2"/>
      </w:pPr>
      <w:r>
        <w:t>Electronic authentication (</w:t>
      </w:r>
      <w:r w:rsidR="00C53F82">
        <w:t>e-authentication</w:t>
      </w:r>
      <w:r>
        <w:t>) is the process of establishing confidence in user identities electronically presented to an information system. E-authentication presents a technical challenge when this process involves the remote authentication of individual people over a</w:t>
      </w:r>
      <w:r w:rsidR="00390EC4">
        <w:t>n</w:t>
      </w:r>
      <w:r>
        <w:t xml:space="preserve"> </w:t>
      </w:r>
      <w:r w:rsidR="00390EC4">
        <w:t xml:space="preserve">open </w:t>
      </w:r>
      <w:r>
        <w:t xml:space="preserve">network, for the purpose of electronic government and commerce. </w:t>
      </w:r>
      <w:r w:rsidR="00067544">
        <w:t xml:space="preserve">The </w:t>
      </w:r>
      <w:r w:rsidR="002C559D">
        <w:t>guidelines</w:t>
      </w:r>
      <w:r w:rsidR="00067544">
        <w:t xml:space="preserve"> in this document assume</w:t>
      </w:r>
      <w:r w:rsidR="00DA4481">
        <w:t xml:space="preserve"> the authentication and transaction take place across an open network such as the Internet</w:t>
      </w:r>
      <w:r w:rsidR="00067544">
        <w:t>.</w:t>
      </w:r>
      <w:r w:rsidR="00DA4481">
        <w:t xml:space="preserve"> </w:t>
      </w:r>
      <w:r w:rsidR="00067544">
        <w:t>I</w:t>
      </w:r>
      <w:r w:rsidR="00DA4481">
        <w:t xml:space="preserve">n cases </w:t>
      </w:r>
      <w:r w:rsidR="00067544">
        <w:t xml:space="preserve">where </w:t>
      </w:r>
      <w:r w:rsidR="00390EC4">
        <w:t>the authentication and transaction take place over a c</w:t>
      </w:r>
      <w:r w:rsidR="00DF4E4E">
        <w:t>ontrolled</w:t>
      </w:r>
      <w:r w:rsidR="00390EC4">
        <w:t xml:space="preserve"> network</w:t>
      </w:r>
      <w:r w:rsidR="00067544">
        <w:t>,</w:t>
      </w:r>
      <w:r w:rsidR="00DA4481">
        <w:t xml:space="preserve"> </w:t>
      </w:r>
      <w:r w:rsidR="00067544">
        <w:t>agencies may take th</w:t>
      </w:r>
      <w:r w:rsidR="00EC4F26">
        <w:t>ese security controls</w:t>
      </w:r>
      <w:r w:rsidR="00067544">
        <w:t xml:space="preserve"> into account </w:t>
      </w:r>
      <w:r w:rsidR="00D17458">
        <w:t>as part of their risk assessment</w:t>
      </w:r>
      <w:r w:rsidR="00DA4481">
        <w:t>.</w:t>
      </w:r>
      <w:r w:rsidR="005A5F92">
        <w:t xml:space="preserve"> </w:t>
      </w:r>
    </w:p>
    <w:p w14:paraId="1C4C613A" w14:textId="77777777" w:rsidR="00DF0E31" w:rsidRPr="00DF0E31" w:rsidRDefault="003D2CD3" w:rsidP="00DF0E31">
      <w:pPr>
        <w:pStyle w:val="BodyText2"/>
      </w:pPr>
      <w:r>
        <w:t xml:space="preserve">This recommendation provides technical guidelines to agencies to allow an individual to remotely authenticate his or her identity to a Federal IT system. </w:t>
      </w:r>
      <w:r w:rsidR="006B241C" w:rsidRPr="006B241C">
        <w:t>This document m</w:t>
      </w:r>
      <w:r w:rsidR="00044A71">
        <w:t>ay inform but does not restrict</w:t>
      </w:r>
      <w:r w:rsidR="006B241C" w:rsidRPr="006B241C">
        <w:t xml:space="preserve"> or constrain the development or use of standards for application outside of the Federal government, such as e-commerce transactions.</w:t>
      </w:r>
      <w:r w:rsidR="006B241C">
        <w:t xml:space="preserve">  </w:t>
      </w:r>
      <w:r>
        <w:t>These guidelines address only traditional, widely implemented methods for remote authentication based on secrets. With these methods, the individual to be authenticated proves that he or she knows or possesses some secret information.</w:t>
      </w:r>
    </w:p>
    <w:p w14:paraId="393AAF55" w14:textId="77777777" w:rsidR="00DF0E31" w:rsidRDefault="00A11334">
      <w:pPr>
        <w:pStyle w:val="BodyText2"/>
      </w:pPr>
      <w:r w:rsidRPr="00A11334">
        <w:t>Current govern</w:t>
      </w:r>
      <w:r w:rsidR="00A40B54">
        <w:t>ment systems do not separate</w:t>
      </w:r>
      <w:r w:rsidR="00D17615">
        <w:t xml:space="preserve"> </w:t>
      </w:r>
      <w:r w:rsidR="00A40B54">
        <w:t>functions related to</w:t>
      </w:r>
      <w:r w:rsidRPr="00A11334">
        <w:t xml:space="preserve"> </w:t>
      </w:r>
      <w:r w:rsidR="00737508">
        <w:t xml:space="preserve">identity </w:t>
      </w:r>
      <w:r w:rsidR="0046768F">
        <w:t>proofing</w:t>
      </w:r>
      <w:r w:rsidR="00737508">
        <w:t xml:space="preserve"> in registration from credential issuance. In</w:t>
      </w:r>
      <w:r w:rsidR="00340A8F">
        <w:t xml:space="preserve"> some applications</w:t>
      </w:r>
      <w:r w:rsidR="00737508">
        <w:t xml:space="preserve">, </w:t>
      </w:r>
      <w:r w:rsidR="00340A8F">
        <w:t xml:space="preserve">credentials </w:t>
      </w:r>
      <w:r w:rsidR="00BE3E58">
        <w:t>(</w:t>
      </w:r>
      <w:r w:rsidR="00340A8F">
        <w:t xml:space="preserve">used in </w:t>
      </w:r>
      <w:r w:rsidR="00552A9C">
        <w:t>authentication</w:t>
      </w:r>
      <w:r w:rsidR="00BE3E58">
        <w:t>)</w:t>
      </w:r>
      <w:r w:rsidR="00737508">
        <w:t xml:space="preserve"> and attribute information</w:t>
      </w:r>
      <w:r w:rsidR="00340A8F">
        <w:t xml:space="preserve"> </w:t>
      </w:r>
      <w:r w:rsidR="00BE3E58">
        <w:t>(</w:t>
      </w:r>
      <w:r w:rsidR="00340A8F">
        <w:t>established through identity proofing</w:t>
      </w:r>
      <w:r w:rsidR="00BE3E58">
        <w:t>)</w:t>
      </w:r>
      <w:r w:rsidR="00737508">
        <w:t xml:space="preserve"> could be provided by </w:t>
      </w:r>
      <w:r w:rsidR="00DF0E31" w:rsidRPr="00DF0E31">
        <w:t xml:space="preserve">different parties. </w:t>
      </w:r>
      <w:r w:rsidR="00317D32">
        <w:t>While</w:t>
      </w:r>
      <w:r w:rsidR="00DF0E31" w:rsidRPr="00DF0E31">
        <w:t xml:space="preserve"> a simpler model</w:t>
      </w:r>
      <w:r w:rsidR="00DF0E31">
        <w:t xml:space="preserve"> is used in this </w:t>
      </w:r>
      <w:r w:rsidR="00795C6C">
        <w:t>document</w:t>
      </w:r>
      <w:r w:rsidR="00DF0E31">
        <w:t>, it does not preclude</w:t>
      </w:r>
      <w:r w:rsidR="00B3683D">
        <w:t xml:space="preserve"> agencie</w:t>
      </w:r>
      <w:r w:rsidR="00317D32">
        <w:t>s from</w:t>
      </w:r>
      <w:r w:rsidR="00DF0E31">
        <w:t xml:space="preserve"> separating these functions</w:t>
      </w:r>
      <w:r w:rsidR="00DF0E31" w:rsidRPr="00DF0E31">
        <w:t>.</w:t>
      </w:r>
    </w:p>
    <w:p w14:paraId="1B6531BD" w14:textId="77777777" w:rsidR="003D2CD3" w:rsidRDefault="003D2CD3">
      <w:pPr>
        <w:pStyle w:val="BodyText2"/>
      </w:pPr>
      <w:r>
        <w:t xml:space="preserve">These technical guidelines supplement OMB guidance, </w:t>
      </w:r>
      <w:r>
        <w:rPr>
          <w:i/>
          <w:iCs/>
        </w:rPr>
        <w:t>E-Authentication Guidance for Federal Agencies</w:t>
      </w:r>
      <w:r>
        <w:t xml:space="preserve"> [</w:t>
      </w:r>
      <w:hyperlink w:anchor="OMB_0404" w:history="1">
        <w:r w:rsidRPr="0055198B">
          <w:rPr>
            <w:rStyle w:val="Hyperlink"/>
          </w:rPr>
          <w:t>OMB M-04-04</w:t>
        </w:r>
      </w:hyperlink>
      <w:r>
        <w:t xml:space="preserve">] </w:t>
      </w:r>
      <w:r w:rsidR="00147A7B">
        <w:t>and supersede NIST SP 800-63.  OMB M-04-04</w:t>
      </w:r>
      <w:r>
        <w:t xml:space="preserve"> defines four levels of a</w:t>
      </w:r>
      <w:r w:rsidR="000C269C">
        <w:t>ssurance</w:t>
      </w:r>
      <w:r>
        <w:t>, Levels 1 to 4</w:t>
      </w:r>
      <w:r w:rsidR="00147A7B">
        <w:t>,</w:t>
      </w:r>
      <w:r>
        <w:t xml:space="preserve"> in terms of the consequences of authentication errors and misuse of credentials. Level 1 is the lowest assurance </w:t>
      </w:r>
      <w:r w:rsidR="005E394D">
        <w:t xml:space="preserve">level, </w:t>
      </w:r>
      <w:r>
        <w:t xml:space="preserve">and Level 4 is the highest. The OMB guidance defines the required level of authentication assurance in terms of the likely consequences of an authentication error. As the consequences of an authentication error become more serious, the required level of assurance increases. The OMB guidance provides agencies with the criteria for determining the level of </w:t>
      </w:r>
      <w:r w:rsidR="00D963A1">
        <w:t>e</w:t>
      </w:r>
      <w:r>
        <w:t xml:space="preserve">-authentication assurance required for specific applications and transactions, based on the risks and their likelihood of occurrence of each application or transaction. </w:t>
      </w:r>
    </w:p>
    <w:p w14:paraId="1431DBAE" w14:textId="77777777" w:rsidR="003D2CD3" w:rsidRDefault="003D2CD3" w:rsidP="003D2CD3">
      <w:pPr>
        <w:pStyle w:val="BodyText2"/>
      </w:pPr>
      <w:r>
        <w:t>OMB guidance outli</w:t>
      </w:r>
      <w:r w:rsidR="005E394D">
        <w:t>nes a 5-</w:t>
      </w:r>
      <w:r>
        <w:t xml:space="preserve">step process by which agencies should meet their </w:t>
      </w:r>
      <w:r w:rsidR="00C53F82">
        <w:t>e</w:t>
      </w:r>
      <w:r>
        <w:t>-authentication assurance requirements:</w:t>
      </w:r>
    </w:p>
    <w:p w14:paraId="57C568A4" w14:textId="77777777" w:rsidR="003D2CD3" w:rsidRDefault="003D2CD3" w:rsidP="00050477">
      <w:pPr>
        <w:numPr>
          <w:ilvl w:val="0"/>
          <w:numId w:val="7"/>
        </w:numPr>
        <w:spacing w:after="120"/>
      </w:pPr>
      <w:r w:rsidRPr="006E07F1">
        <w:t>Conduct a risk assessment of the gov</w:t>
      </w:r>
      <w:r>
        <w:t>ernment system.</w:t>
      </w:r>
    </w:p>
    <w:p w14:paraId="4B4C51E4" w14:textId="77777777" w:rsidR="003D2CD3" w:rsidRDefault="003D2CD3" w:rsidP="00050477">
      <w:pPr>
        <w:numPr>
          <w:ilvl w:val="0"/>
          <w:numId w:val="7"/>
        </w:numPr>
        <w:spacing w:after="120"/>
      </w:pPr>
      <w:r>
        <w:t>Map identified risks to the appropriate assurance level.</w:t>
      </w:r>
    </w:p>
    <w:p w14:paraId="49EE6A66" w14:textId="77777777" w:rsidR="003D2CD3" w:rsidRDefault="003D2CD3" w:rsidP="00050477">
      <w:pPr>
        <w:numPr>
          <w:ilvl w:val="0"/>
          <w:numId w:val="7"/>
        </w:numPr>
        <w:spacing w:after="120"/>
      </w:pPr>
      <w:r>
        <w:t xml:space="preserve">Select technology based on </w:t>
      </w:r>
      <w:r w:rsidR="00C53F82">
        <w:t>e-authentication</w:t>
      </w:r>
      <w:r>
        <w:t xml:space="preserve"> technical guidance.</w:t>
      </w:r>
    </w:p>
    <w:p w14:paraId="5A74AB56" w14:textId="77777777" w:rsidR="003D2CD3" w:rsidRDefault="003D2CD3" w:rsidP="00050477">
      <w:pPr>
        <w:numPr>
          <w:ilvl w:val="0"/>
          <w:numId w:val="7"/>
        </w:numPr>
        <w:spacing w:after="120"/>
      </w:pPr>
      <w:r>
        <w:t>Validate that the implemented system has met the required assurance level.</w:t>
      </w:r>
    </w:p>
    <w:p w14:paraId="48DDEBBE" w14:textId="77777777" w:rsidR="003D2CD3" w:rsidRPr="009E3887" w:rsidRDefault="003D2CD3" w:rsidP="00050477">
      <w:pPr>
        <w:numPr>
          <w:ilvl w:val="0"/>
          <w:numId w:val="7"/>
        </w:numPr>
        <w:spacing w:after="120"/>
      </w:pPr>
      <w:r>
        <w:t>Periodically reassess the information system to determine technology refresh requirements</w:t>
      </w:r>
      <w:r w:rsidRPr="009E3887">
        <w:t xml:space="preserve">. </w:t>
      </w:r>
    </w:p>
    <w:p w14:paraId="04A9A847" w14:textId="77777777" w:rsidR="003D2CD3" w:rsidRDefault="003D2CD3">
      <w:pPr>
        <w:pStyle w:val="BodyText2"/>
      </w:pPr>
      <w:r>
        <w:t>This document provides guidelines for implementing the third step of the above process. After completing a risk assessment and mapping the identified risks to the required assurance level, agencies can select appropriate technology that, at a minimum, meets the technical requirements for the required level of assurance. In particular, the document states specific technical requirements for each of the four levels of assurance in the following areas:</w:t>
      </w:r>
    </w:p>
    <w:p w14:paraId="7BA94D82" w14:textId="77777777" w:rsidR="003D2CD3" w:rsidRDefault="003D2CD3" w:rsidP="0076017B">
      <w:pPr>
        <w:numPr>
          <w:ilvl w:val="0"/>
          <w:numId w:val="3"/>
        </w:numPr>
        <w:spacing w:after="120"/>
      </w:pPr>
      <w:r>
        <w:t>Identity proofing and registration of Applicants</w:t>
      </w:r>
      <w:r w:rsidR="00B3378D">
        <w:t xml:space="preserve"> (covered in Section</w:t>
      </w:r>
      <w:r w:rsidR="002B6C89">
        <w:t xml:space="preserve"> </w:t>
      </w:r>
      <w:r w:rsidR="002B6C89">
        <w:fldChar w:fldCharType="begin"/>
      </w:r>
      <w:r w:rsidR="002B6C89">
        <w:instrText xml:space="preserve"> REF _Ref307328346 \r \h </w:instrText>
      </w:r>
      <w:r w:rsidR="002B6C89">
        <w:fldChar w:fldCharType="separate"/>
      </w:r>
      <w:r w:rsidR="00756411">
        <w:t>5</w:t>
      </w:r>
      <w:r w:rsidR="002B6C89">
        <w:fldChar w:fldCharType="end"/>
      </w:r>
      <w:r w:rsidR="00B3378D">
        <w:t>)</w:t>
      </w:r>
      <w:r>
        <w:t xml:space="preserve">, </w:t>
      </w:r>
    </w:p>
    <w:p w14:paraId="290F6A64" w14:textId="77777777" w:rsidR="003D2CD3" w:rsidRDefault="003D2CD3" w:rsidP="0076017B">
      <w:pPr>
        <w:numPr>
          <w:ilvl w:val="0"/>
          <w:numId w:val="3"/>
        </w:numPr>
        <w:spacing w:after="120"/>
      </w:pPr>
      <w:r>
        <w:lastRenderedPageBreak/>
        <w:t xml:space="preserve">Tokens (typically a cryptographic key or password) for </w:t>
      </w:r>
      <w:r w:rsidR="005E394D">
        <w:t>authentication</w:t>
      </w:r>
      <w:r w:rsidR="00B3378D">
        <w:t xml:space="preserve"> (covered in Section</w:t>
      </w:r>
      <w:r w:rsidR="002B6C89">
        <w:t xml:space="preserve"> </w:t>
      </w:r>
      <w:r w:rsidR="002B6C89">
        <w:fldChar w:fldCharType="begin"/>
      </w:r>
      <w:r w:rsidR="002B6C89">
        <w:instrText xml:space="preserve"> REF _Ref307328385 \r \h </w:instrText>
      </w:r>
      <w:r w:rsidR="002B6C89">
        <w:fldChar w:fldCharType="separate"/>
      </w:r>
      <w:r w:rsidR="00756411">
        <w:t>6</w:t>
      </w:r>
      <w:r w:rsidR="002B6C89">
        <w:fldChar w:fldCharType="end"/>
      </w:r>
      <w:r w:rsidR="00B3378D">
        <w:t>)</w:t>
      </w:r>
      <w:r>
        <w:t>,</w:t>
      </w:r>
    </w:p>
    <w:p w14:paraId="4F714309" w14:textId="77777777" w:rsidR="003D2CD3" w:rsidRDefault="003D2CD3" w:rsidP="0076017B">
      <w:pPr>
        <w:numPr>
          <w:ilvl w:val="0"/>
          <w:numId w:val="3"/>
        </w:numPr>
        <w:spacing w:after="120"/>
      </w:pPr>
      <w:r>
        <w:t>Token and credential management mechanisms used to establish and maintain token and credential information</w:t>
      </w:r>
      <w:r w:rsidR="002B6C89">
        <w:t xml:space="preserve"> (covered in Section </w:t>
      </w:r>
      <w:r w:rsidR="002B6C89">
        <w:fldChar w:fldCharType="begin"/>
      </w:r>
      <w:r w:rsidR="002B6C89">
        <w:instrText xml:space="preserve"> REF _Ref307328396 \r \h </w:instrText>
      </w:r>
      <w:r w:rsidR="002B6C89">
        <w:fldChar w:fldCharType="separate"/>
      </w:r>
      <w:r w:rsidR="00756411">
        <w:t>7</w:t>
      </w:r>
      <w:r w:rsidR="002B6C89">
        <w:fldChar w:fldCharType="end"/>
      </w:r>
      <w:r w:rsidR="005375FA">
        <w:t>)</w:t>
      </w:r>
      <w:r>
        <w:t>,</w:t>
      </w:r>
    </w:p>
    <w:p w14:paraId="47259FC3" w14:textId="77777777" w:rsidR="003D2CD3" w:rsidRDefault="003D2CD3" w:rsidP="0076017B">
      <w:pPr>
        <w:numPr>
          <w:ilvl w:val="0"/>
          <w:numId w:val="4"/>
        </w:numPr>
        <w:spacing w:after="120"/>
      </w:pPr>
      <w:r>
        <w:t>Protocols used to support the authentication mechanism between the Claimant and the Verifier</w:t>
      </w:r>
      <w:r w:rsidR="002B6C89">
        <w:t xml:space="preserve"> (covered in Section </w:t>
      </w:r>
      <w:r w:rsidR="002B6C89">
        <w:fldChar w:fldCharType="begin"/>
      </w:r>
      <w:r w:rsidR="002B6C89">
        <w:instrText xml:space="preserve"> REF _Ref307328409 \r \h </w:instrText>
      </w:r>
      <w:r w:rsidR="002B6C89">
        <w:fldChar w:fldCharType="separate"/>
      </w:r>
      <w:r w:rsidR="00756411">
        <w:t>8</w:t>
      </w:r>
      <w:r w:rsidR="002B6C89">
        <w:fldChar w:fldCharType="end"/>
      </w:r>
      <w:r w:rsidR="00B3378D">
        <w:t>)</w:t>
      </w:r>
      <w:r>
        <w:t>,</w:t>
      </w:r>
    </w:p>
    <w:p w14:paraId="096EE079" w14:textId="77777777" w:rsidR="003D2CD3" w:rsidRDefault="003D2CD3" w:rsidP="0076017B">
      <w:pPr>
        <w:numPr>
          <w:ilvl w:val="0"/>
          <w:numId w:val="4"/>
        </w:numPr>
        <w:spacing w:after="120"/>
      </w:pPr>
      <w:r>
        <w:t>Assertion mechanisms used to communicate the results of a remote authentication if these results are sent to other parties</w:t>
      </w:r>
      <w:r w:rsidR="002B6C89">
        <w:t xml:space="preserve"> (covered in Section </w:t>
      </w:r>
      <w:r w:rsidR="002B6C89">
        <w:fldChar w:fldCharType="begin"/>
      </w:r>
      <w:r w:rsidR="002B6C89">
        <w:instrText xml:space="preserve"> REF _Ref302325571 \r \h </w:instrText>
      </w:r>
      <w:r w:rsidR="002B6C89">
        <w:fldChar w:fldCharType="separate"/>
      </w:r>
      <w:r w:rsidR="00756411">
        <w:t>9</w:t>
      </w:r>
      <w:r w:rsidR="002B6C89">
        <w:fldChar w:fldCharType="end"/>
      </w:r>
      <w:r w:rsidR="00B3378D">
        <w:t>)</w:t>
      </w:r>
      <w:r>
        <w:t>.</w:t>
      </w:r>
    </w:p>
    <w:p w14:paraId="7DA63342" w14:textId="77777777" w:rsidR="003D2CD3" w:rsidRDefault="003D2CD3">
      <w:pPr>
        <w:pStyle w:val="BodyText2"/>
      </w:pPr>
      <w:r>
        <w:t>A summary of the technical requirements for each of the four levels is provided below.</w:t>
      </w:r>
    </w:p>
    <w:p w14:paraId="6C0958BF" w14:textId="77777777" w:rsidR="003D2CD3" w:rsidRDefault="003D2CD3">
      <w:pPr>
        <w:pStyle w:val="BodyText2"/>
      </w:pPr>
      <w:r>
        <w:rPr>
          <w:b/>
          <w:bCs/>
        </w:rPr>
        <w:t>Level 1</w:t>
      </w:r>
      <w:r>
        <w:t xml:space="preserve"> - Although there is no identity proofing requirement at this level, the authentication mechanism provides some assurance that the same Claimant</w:t>
      </w:r>
      <w:r w:rsidR="00A234BE">
        <w:t xml:space="preserve"> who participated in previous transactions</w:t>
      </w:r>
      <w:r>
        <w:t xml:space="preserve"> is accessing the protected transaction or data. It allows a wide range of available authentication technologies to be employed and </w:t>
      </w:r>
      <w:r w:rsidR="00954076">
        <w:t xml:space="preserve">permits </w:t>
      </w:r>
      <w:r w:rsidR="0008021D">
        <w:t xml:space="preserve">the use of </w:t>
      </w:r>
      <w:r>
        <w:t>any of the token methods of Levels 2, 3, or 4. Successful authentication requires that the Claimant prove through a secure authentication protocol that he or she</w:t>
      </w:r>
      <w:r w:rsidR="00AD4AD9">
        <w:t xml:space="preserve"> possesses and</w:t>
      </w:r>
      <w:r>
        <w:t xml:space="preserve"> controls the token. </w:t>
      </w:r>
    </w:p>
    <w:p w14:paraId="3D9E7546" w14:textId="77777777" w:rsidR="003D2CD3" w:rsidRDefault="003D2CD3">
      <w:pPr>
        <w:pStyle w:val="BodyText2"/>
      </w:pPr>
      <w:r>
        <w:t xml:space="preserve">Plaintext passwords or secrets are not transmitted across a network at Level 1. However this level does not require cryptographic methods </w:t>
      </w:r>
      <w:r w:rsidR="00954076">
        <w:t>that block offline attacks by</w:t>
      </w:r>
      <w:r>
        <w:t xml:space="preserve"> eavesdropper</w:t>
      </w:r>
      <w:r w:rsidR="00954076">
        <w:t>s</w:t>
      </w:r>
      <w:r>
        <w:t xml:space="preserve">. For example, simple password challenge-response protocols are allowed. In many cases an eavesdropper, having intercepted such a protocol exchange, will be able to find the password with a straightforward dictionary attack. </w:t>
      </w:r>
    </w:p>
    <w:p w14:paraId="0305C8D6" w14:textId="77777777" w:rsidR="003D2CD3" w:rsidRPr="00DC6B32" w:rsidRDefault="003D2CD3">
      <w:pPr>
        <w:pStyle w:val="BodyText2"/>
        <w:rPr>
          <w:iCs/>
        </w:rPr>
      </w:pPr>
      <w:r>
        <w:t xml:space="preserve">At Level 1, long-term shared authentication secrets may be revealed to Verifiers. </w:t>
      </w:r>
      <w:r w:rsidRPr="00304685">
        <w:rPr>
          <w:iCs/>
        </w:rPr>
        <w:t xml:space="preserve">At Level 1, </w:t>
      </w:r>
      <w:r>
        <w:rPr>
          <w:iCs/>
        </w:rPr>
        <w:t xml:space="preserve">assertions and assertion references </w:t>
      </w:r>
      <w:r w:rsidR="006E3300">
        <w:rPr>
          <w:iCs/>
        </w:rPr>
        <w:t xml:space="preserve">require protection </w:t>
      </w:r>
      <w:r>
        <w:rPr>
          <w:iCs/>
        </w:rPr>
        <w:t xml:space="preserve">from manufacture/modification and reuse attacks. </w:t>
      </w:r>
    </w:p>
    <w:p w14:paraId="0FF67B62" w14:textId="77777777" w:rsidR="003D2CD3" w:rsidRDefault="003D2CD3">
      <w:pPr>
        <w:pStyle w:val="BodyText2"/>
      </w:pPr>
      <w:r>
        <w:rPr>
          <w:b/>
          <w:bCs/>
        </w:rPr>
        <w:t>Level 2</w:t>
      </w:r>
      <w:r>
        <w:t xml:space="preserve"> – Level 2 provides single factor remote network authentication. At Level 2, identity proofing requirements are introduced, requiring presentation of identifying materials or information. A wide range of available authentication technologies can be employed at Level 2. For single factor authentication, Memorized Secret Tokens, Pre-Registered Knowledge Tokens, Look-up Secret Tokens, Out of Band Tokens, and Single Factor One-Time Password Devices are allowed at Level 2. Level 2 also </w:t>
      </w:r>
      <w:r w:rsidR="00BB212B">
        <w:t xml:space="preserve">permits </w:t>
      </w:r>
      <w:r>
        <w:t xml:space="preserve">any of the token methods of Levels 3 or 4. Successful authentication requires that the Claimant prove through a secure authentication protocol that he or she controls the token. Online guessing, replay, session hijacking, and eavesdropping attacks are resisted. Protocols </w:t>
      </w:r>
      <w:r w:rsidR="00EF5376">
        <w:t>are</w:t>
      </w:r>
      <w:r>
        <w:t xml:space="preserve"> also</w:t>
      </w:r>
      <w:r w:rsidR="00EF5376">
        <w:t xml:space="preserve"> required to</w:t>
      </w:r>
      <w:r>
        <w:t xml:space="preserve"> be at least weakly resistant to man-in-the middle attacks as defined in Section </w:t>
      </w:r>
      <w:r w:rsidR="00A64B27">
        <w:fldChar w:fldCharType="begin"/>
      </w:r>
      <w:r w:rsidR="00A64B27">
        <w:instrText xml:space="preserve"> REF _Ref307587987 \r \h </w:instrText>
      </w:r>
      <w:r w:rsidR="00A64B27">
        <w:fldChar w:fldCharType="separate"/>
      </w:r>
      <w:r w:rsidR="00756411">
        <w:t>8.2.2</w:t>
      </w:r>
      <w:r w:rsidR="00A64B27">
        <w:fldChar w:fldCharType="end"/>
      </w:r>
      <w:r w:rsidR="00A64B27">
        <w:t xml:space="preserve">. </w:t>
      </w:r>
    </w:p>
    <w:p w14:paraId="7DE81692" w14:textId="77777777" w:rsidR="003D2CD3" w:rsidRDefault="003D2CD3" w:rsidP="003D2CD3">
      <w:pPr>
        <w:pStyle w:val="BodyText2"/>
      </w:pPr>
      <w:r>
        <w:t xml:space="preserve">Long-term shared authentication secrets, if used, are never revealed </w:t>
      </w:r>
      <w:r w:rsidR="00F5390D">
        <w:t>to any</w:t>
      </w:r>
      <w:r w:rsidR="00DF48AF">
        <w:t xml:space="preserve"> other</w:t>
      </w:r>
      <w:r w:rsidR="00F5390D">
        <w:t xml:space="preserve"> party except </w:t>
      </w:r>
      <w:r>
        <w:t xml:space="preserve">Verifiers operated by the Credential Service Provider (CSP); however, session (temporary) shared secrets may be provided to independent Verifiers by the CSP. </w:t>
      </w:r>
      <w:r>
        <w:rPr>
          <w:iCs/>
        </w:rPr>
        <w:t>In addition to</w:t>
      </w:r>
      <w:r w:rsidRPr="00304685">
        <w:rPr>
          <w:iCs/>
        </w:rPr>
        <w:t xml:space="preserve"> Level </w:t>
      </w:r>
      <w:r>
        <w:rPr>
          <w:iCs/>
        </w:rPr>
        <w:t>1 requirements</w:t>
      </w:r>
      <w:r w:rsidRPr="00304685">
        <w:rPr>
          <w:iCs/>
        </w:rPr>
        <w:t xml:space="preserve">, </w:t>
      </w:r>
      <w:r>
        <w:rPr>
          <w:iCs/>
        </w:rPr>
        <w:t xml:space="preserve">assertions </w:t>
      </w:r>
      <w:r w:rsidR="008500EE">
        <w:rPr>
          <w:iCs/>
        </w:rPr>
        <w:t>are</w:t>
      </w:r>
      <w:r>
        <w:rPr>
          <w:iCs/>
        </w:rPr>
        <w:t xml:space="preserve"> resistant to disclosure, redirection, capture and substitution attacks.</w:t>
      </w:r>
      <w:r>
        <w:t xml:space="preserve"> Approved cryptographic techniques are required for all assertion protocols used at Level 2 and above.</w:t>
      </w:r>
    </w:p>
    <w:p w14:paraId="4BB6EA2E" w14:textId="77777777" w:rsidR="003D2CD3" w:rsidRDefault="003D2CD3">
      <w:pPr>
        <w:pStyle w:val="BodyText2"/>
      </w:pPr>
      <w:r>
        <w:rPr>
          <w:b/>
          <w:bCs/>
        </w:rPr>
        <w:t>Level 3</w:t>
      </w:r>
      <w:r w:rsidR="00791D83">
        <w:t xml:space="preserve"> –</w:t>
      </w:r>
      <w:r>
        <w:t xml:space="preserve"> Level 3 provides multi-factor remote network authentication. At least two authentication factors are required. At this level, identity proofing procedures require verification of identifying materials and information. Level 3 authentication is based on proof of possession of the allowed types of tokens through a cryptographic protocol. Multi-factor Software Cryptographic Tokens are allowed at Level 3. Level 3 also </w:t>
      </w:r>
      <w:r w:rsidR="00BB212B">
        <w:t xml:space="preserve">permits </w:t>
      </w:r>
      <w:r>
        <w:t>any of the token methods of Level 4. Level 3 authentication requires cryptographic strength mechanisms that protect the primary authentication token against compromise by the protocol threats for all threats at Level 2 as well as verifier impersonation attacks. Various types of tokens may be used as described in Section</w:t>
      </w:r>
      <w:r w:rsidR="00210517">
        <w:t xml:space="preserve"> </w:t>
      </w:r>
      <w:r w:rsidR="00210517">
        <w:fldChar w:fldCharType="begin"/>
      </w:r>
      <w:r w:rsidR="00210517">
        <w:instrText xml:space="preserve"> REF _Ref307328385 \r \h </w:instrText>
      </w:r>
      <w:r w:rsidR="00210517">
        <w:fldChar w:fldCharType="separate"/>
      </w:r>
      <w:r w:rsidR="00756411">
        <w:t>6</w:t>
      </w:r>
      <w:r w:rsidR="00210517">
        <w:fldChar w:fldCharType="end"/>
      </w:r>
      <w:r>
        <w:t xml:space="preserve">. </w:t>
      </w:r>
    </w:p>
    <w:p w14:paraId="4342CC64" w14:textId="77777777" w:rsidR="003D2CD3" w:rsidRDefault="003D2CD3" w:rsidP="003D2CD3">
      <w:pPr>
        <w:pStyle w:val="BodyText2"/>
      </w:pPr>
      <w:r>
        <w:lastRenderedPageBreak/>
        <w:t>Authentication requires that the Claimant prove</w:t>
      </w:r>
      <w:r w:rsidR="001C1F60">
        <w:t>,</w:t>
      </w:r>
      <w:r>
        <w:t xml:space="preserve"> through a secure authentication protocol</w:t>
      </w:r>
      <w:r w:rsidR="001C1F60">
        <w:t>,</w:t>
      </w:r>
      <w:r>
        <w:t xml:space="preserve"> that he or she controls the token. The Claimant unlock</w:t>
      </w:r>
      <w:r w:rsidR="008500EE">
        <w:t>s</w:t>
      </w:r>
      <w:r>
        <w:t xml:space="preserve"> the token with a password or biometric, or use</w:t>
      </w:r>
      <w:r w:rsidR="008500EE">
        <w:t>s</w:t>
      </w:r>
      <w:r>
        <w:t xml:space="preserve"> a secure multi-token authentication protocol to establish two-factor authentication (through proof of possession of a physical or software token in combination with some memorized secret knowledge). Long-term shared authentication secrets, if used, are never revealed to any party except the Claimant and Verifiers operated directly by the CSP; however, session (temporary) shared secrets may be provided to independent Verifiers by the CSP. In addition to Level 2 requirements, assertions </w:t>
      </w:r>
      <w:r w:rsidR="008500EE">
        <w:t>are</w:t>
      </w:r>
      <w:r>
        <w:t xml:space="preserve"> protected against repudiation by the Verifier.  </w:t>
      </w:r>
    </w:p>
    <w:p w14:paraId="74A7DE75" w14:textId="77777777" w:rsidR="003D2CD3" w:rsidRDefault="003D2CD3" w:rsidP="003D2CD3">
      <w:pPr>
        <w:pStyle w:val="BodyText2"/>
      </w:pPr>
      <w:r w:rsidRPr="003A2F0B">
        <w:rPr>
          <w:b/>
        </w:rPr>
        <w:t>Level 4</w:t>
      </w:r>
      <w:r w:rsidRPr="003A2F0B">
        <w:t xml:space="preserve"> – </w:t>
      </w:r>
      <w:r>
        <w:t xml:space="preserve">Level 4 is intended to provide the highest practical remote network authentication assurance. Level 4 authentication is based on proof of possession of a key through a cryptographic protocol. At this level, </w:t>
      </w:r>
      <w:r w:rsidR="00B415FC">
        <w:t xml:space="preserve">in-person </w:t>
      </w:r>
      <w:r>
        <w:t>identity proofing</w:t>
      </w:r>
      <w:r w:rsidR="008F4A06">
        <w:t xml:space="preserve"> </w:t>
      </w:r>
      <w:r w:rsidR="00B415FC">
        <w:t>is required</w:t>
      </w:r>
      <w:r>
        <w:t>. Level 4 is similar to Level 3 except that only “hard” cryptographic tokens are allowed</w:t>
      </w:r>
      <w:r w:rsidR="007E7AD3">
        <w:t>.</w:t>
      </w:r>
      <w:r>
        <w:t xml:space="preserve"> </w:t>
      </w:r>
      <w:r w:rsidR="001C1883">
        <w:t xml:space="preserve"> The token </w:t>
      </w:r>
      <w:r w:rsidR="00BC1F58">
        <w:t>is required to</w:t>
      </w:r>
      <w:r w:rsidR="001C1883">
        <w:t xml:space="preserve"> be a hardware cryptographic module validated at Federal Information Processing Standard (FIPS) 140-2 Level 2 or higher overall with at least FIPS 140-2 Level 3 physical security. </w:t>
      </w:r>
      <w:r>
        <w:t xml:space="preserve">Level 4 token requirements can be met by using the </w:t>
      </w:r>
      <w:r w:rsidR="00FA0CA8">
        <w:t>PIV</w:t>
      </w:r>
      <w:r>
        <w:t xml:space="preserve"> authentication key of a FIPS 201 compliant Personal Identity Verification (PIV) Card.</w:t>
      </w:r>
    </w:p>
    <w:p w14:paraId="670E2F4E" w14:textId="77777777" w:rsidR="003D2CD3" w:rsidRDefault="003D2CD3" w:rsidP="003D2CD3">
      <w:pPr>
        <w:pStyle w:val="BodyText2"/>
      </w:pPr>
      <w:r>
        <w:t xml:space="preserve">Level 4 requires strong cryptographic authentication of all </w:t>
      </w:r>
      <w:r w:rsidR="00244915">
        <w:t xml:space="preserve">communicating </w:t>
      </w:r>
      <w:r>
        <w:t xml:space="preserve">parties and all sensitive data transfers between the parties. Either public key or symmetric key technology may be used. Authentication requires that the Claimant prove through a secure authentication protocol that he or she controls the token. All protocol threats at Level 3 </w:t>
      </w:r>
      <w:r w:rsidR="00BC1F58">
        <w:t>are required to be</w:t>
      </w:r>
      <w:r>
        <w:t xml:space="preserve"> prevented at Level 4. Protocols shall also be strongly resistant to man-in-the-middle attacks. Long-term shared authentication secrets, if used, are never revealed to any party except the Claimant and Verifiers operated directly by the CSP; however, session (temporary) shared secrets may be provided to independent Verifiers by the CSP. Approved cryptographic techniques are used for all operations. All sensitive data transfers are cryptographically authenticated using keys bound to the authentication process.</w:t>
      </w:r>
    </w:p>
    <w:p w14:paraId="2639A678" w14:textId="77777777" w:rsidR="003D2CD3" w:rsidRPr="00B3235F" w:rsidRDefault="003D2CD3" w:rsidP="003D2CD3">
      <w:pPr>
        <w:pStyle w:val="BodyText2"/>
      </w:pPr>
      <w:r>
        <w:t xml:space="preserve">At Level 4, </w:t>
      </w:r>
      <w:r w:rsidR="00710495">
        <w:t>“</w:t>
      </w:r>
      <w:r>
        <w:t>bearer</w:t>
      </w:r>
      <w:r w:rsidR="00710495">
        <w:t>”</w:t>
      </w:r>
      <w:r>
        <w:t xml:space="preserve"> assertions</w:t>
      </w:r>
      <w:r w:rsidR="00710495">
        <w:t xml:space="preserve"> (as defined in Section </w:t>
      </w:r>
      <w:r w:rsidR="00710495">
        <w:fldChar w:fldCharType="begin"/>
      </w:r>
      <w:r w:rsidR="00710495">
        <w:instrText xml:space="preserve"> REF _Ref302325571 \r \h </w:instrText>
      </w:r>
      <w:r w:rsidR="00710495">
        <w:fldChar w:fldCharType="separate"/>
      </w:r>
      <w:r w:rsidR="00756411">
        <w:t>9</w:t>
      </w:r>
      <w:r w:rsidR="00710495">
        <w:fldChar w:fldCharType="end"/>
      </w:r>
      <w:r w:rsidR="00710495">
        <w:t>)</w:t>
      </w:r>
      <w:r>
        <w:t xml:space="preserve"> </w:t>
      </w:r>
      <w:r w:rsidR="00BC1F58">
        <w:t>are</w:t>
      </w:r>
      <w:r>
        <w:t xml:space="preserve"> not used to establish the identity of the Claimant to the Relying Party (RP). </w:t>
      </w:r>
      <w:r w:rsidR="00710495">
        <w:t>“</w:t>
      </w:r>
      <w:r>
        <w:t>Holder-of-key</w:t>
      </w:r>
      <w:r w:rsidR="00710495">
        <w:t>”</w:t>
      </w:r>
      <w:r>
        <w:t xml:space="preserve"> assertions </w:t>
      </w:r>
      <w:r w:rsidR="00710495">
        <w:t xml:space="preserve">(as defined in Section </w:t>
      </w:r>
      <w:r w:rsidR="00710495">
        <w:fldChar w:fldCharType="begin"/>
      </w:r>
      <w:r w:rsidR="00710495">
        <w:instrText xml:space="preserve"> REF _Ref302325571 \r \h </w:instrText>
      </w:r>
      <w:r w:rsidR="00710495">
        <w:fldChar w:fldCharType="separate"/>
      </w:r>
      <w:r w:rsidR="00756411">
        <w:t>9</w:t>
      </w:r>
      <w:r w:rsidR="00710495">
        <w:fldChar w:fldCharType="end"/>
      </w:r>
      <w:r w:rsidR="00710495">
        <w:t xml:space="preserve">) </w:t>
      </w:r>
      <w:r>
        <w:t xml:space="preserve">may be used, provided that the assertion contains a reference to a key that is possessed by the Subscriber and is cryptographically linked to the Level 4 token used to authenticate to the Verifier. The RP </w:t>
      </w:r>
      <w:r w:rsidR="00EB6FB4">
        <w:t xml:space="preserve">should </w:t>
      </w:r>
      <w:r>
        <w:t xml:space="preserve">maintain records of the assertions it receives, to support </w:t>
      </w:r>
      <w:r w:rsidR="006E6E31">
        <w:t>detection of a compr</w:t>
      </w:r>
      <w:r w:rsidR="00695277">
        <w:t>om</w:t>
      </w:r>
      <w:r w:rsidR="006E6E31">
        <w:t>ised verifier impersonating the subscriber</w:t>
      </w:r>
      <w:r>
        <w:t>.</w:t>
      </w:r>
      <w:r>
        <w:br w:type="page"/>
      </w:r>
    </w:p>
    <w:p w14:paraId="0CB408FD" w14:textId="77777777" w:rsidR="003D2CD3" w:rsidRDefault="003D2CD3">
      <w:pPr>
        <w:pStyle w:val="TOCTitle"/>
        <w:rPr>
          <w:rFonts w:ascii="Arial" w:hAnsi="Arial" w:cs="Arial"/>
          <w:b/>
          <w:bCs/>
        </w:rPr>
      </w:pPr>
      <w:r>
        <w:rPr>
          <w:rFonts w:ascii="Arial" w:hAnsi="Arial" w:cs="Arial"/>
          <w:b/>
          <w:bCs/>
        </w:rPr>
        <w:lastRenderedPageBreak/>
        <w:t>Table of Contents</w:t>
      </w:r>
    </w:p>
    <w:p w14:paraId="4E538D6A" w14:textId="77777777" w:rsidR="00025353" w:rsidRDefault="003D2CD3">
      <w:pPr>
        <w:pStyle w:val="TOC1"/>
        <w:rPr>
          <w:rFonts w:asciiTheme="minorHAnsi" w:eastAsiaTheme="minorEastAsia" w:hAnsiTheme="minorHAnsi" w:cstheme="minorBidi"/>
          <w:noProof/>
          <w:sz w:val="22"/>
          <w:szCs w:val="22"/>
        </w:rPr>
      </w:pPr>
      <w:r>
        <w:fldChar w:fldCharType="begin"/>
      </w:r>
      <w:r>
        <w:instrText xml:space="preserve"> TOC \o "1-3" \h \z </w:instrText>
      </w:r>
      <w:r>
        <w:fldChar w:fldCharType="separate"/>
      </w:r>
      <w:hyperlink w:anchor="_Toc373982520" w:history="1">
        <w:r w:rsidR="00025353" w:rsidRPr="001524C4">
          <w:rPr>
            <w:rStyle w:val="Hyperlink"/>
            <w:noProof/>
          </w:rPr>
          <w:t>1.</w:t>
        </w:r>
        <w:r w:rsidR="00025353">
          <w:rPr>
            <w:rFonts w:asciiTheme="minorHAnsi" w:eastAsiaTheme="minorEastAsia" w:hAnsiTheme="minorHAnsi" w:cstheme="minorBidi"/>
            <w:noProof/>
            <w:sz w:val="22"/>
            <w:szCs w:val="22"/>
          </w:rPr>
          <w:tab/>
        </w:r>
        <w:r w:rsidR="00025353" w:rsidRPr="001524C4">
          <w:rPr>
            <w:rStyle w:val="Hyperlink"/>
            <w:noProof/>
          </w:rPr>
          <w:t>Purpose</w:t>
        </w:r>
        <w:r w:rsidR="00025353">
          <w:rPr>
            <w:noProof/>
            <w:webHidden/>
          </w:rPr>
          <w:tab/>
        </w:r>
        <w:r w:rsidR="00025353">
          <w:rPr>
            <w:noProof/>
            <w:webHidden/>
          </w:rPr>
          <w:fldChar w:fldCharType="begin"/>
        </w:r>
        <w:r w:rsidR="00025353">
          <w:rPr>
            <w:noProof/>
            <w:webHidden/>
          </w:rPr>
          <w:instrText xml:space="preserve"> PAGEREF _Toc373982520 \h </w:instrText>
        </w:r>
        <w:r w:rsidR="00025353">
          <w:rPr>
            <w:noProof/>
            <w:webHidden/>
          </w:rPr>
        </w:r>
        <w:r w:rsidR="00025353">
          <w:rPr>
            <w:noProof/>
            <w:webHidden/>
          </w:rPr>
          <w:fldChar w:fldCharType="separate"/>
        </w:r>
        <w:r w:rsidR="00025353">
          <w:rPr>
            <w:noProof/>
            <w:webHidden/>
          </w:rPr>
          <w:t>2</w:t>
        </w:r>
        <w:r w:rsidR="00025353">
          <w:rPr>
            <w:noProof/>
            <w:webHidden/>
          </w:rPr>
          <w:fldChar w:fldCharType="end"/>
        </w:r>
      </w:hyperlink>
    </w:p>
    <w:p w14:paraId="7664EA54" w14:textId="77777777" w:rsidR="00025353" w:rsidRDefault="00025353">
      <w:pPr>
        <w:pStyle w:val="TOC1"/>
        <w:rPr>
          <w:rFonts w:asciiTheme="minorHAnsi" w:eastAsiaTheme="minorEastAsia" w:hAnsiTheme="minorHAnsi" w:cstheme="minorBidi"/>
          <w:noProof/>
          <w:sz w:val="22"/>
          <w:szCs w:val="22"/>
        </w:rPr>
      </w:pPr>
      <w:hyperlink w:anchor="_Toc373982521" w:history="1">
        <w:r w:rsidRPr="001524C4">
          <w:rPr>
            <w:rStyle w:val="Hyperlink"/>
            <w:noProof/>
          </w:rPr>
          <w:t>2.</w:t>
        </w:r>
        <w:r>
          <w:rPr>
            <w:rFonts w:asciiTheme="minorHAnsi" w:eastAsiaTheme="minorEastAsia" w:hAnsiTheme="minorHAnsi" w:cstheme="minorBidi"/>
            <w:noProof/>
            <w:sz w:val="22"/>
            <w:szCs w:val="22"/>
          </w:rPr>
          <w:tab/>
        </w:r>
        <w:r w:rsidRPr="001524C4">
          <w:rPr>
            <w:rStyle w:val="Hyperlink"/>
            <w:noProof/>
          </w:rPr>
          <w:t>Introduction</w:t>
        </w:r>
        <w:r>
          <w:rPr>
            <w:noProof/>
            <w:webHidden/>
          </w:rPr>
          <w:tab/>
        </w:r>
        <w:r>
          <w:rPr>
            <w:noProof/>
            <w:webHidden/>
          </w:rPr>
          <w:fldChar w:fldCharType="begin"/>
        </w:r>
        <w:r>
          <w:rPr>
            <w:noProof/>
            <w:webHidden/>
          </w:rPr>
          <w:instrText xml:space="preserve"> PAGEREF _Toc373982521 \h </w:instrText>
        </w:r>
        <w:r>
          <w:rPr>
            <w:noProof/>
            <w:webHidden/>
          </w:rPr>
        </w:r>
        <w:r>
          <w:rPr>
            <w:noProof/>
            <w:webHidden/>
          </w:rPr>
          <w:fldChar w:fldCharType="separate"/>
        </w:r>
        <w:r>
          <w:rPr>
            <w:noProof/>
            <w:webHidden/>
          </w:rPr>
          <w:t>2</w:t>
        </w:r>
        <w:r>
          <w:rPr>
            <w:noProof/>
            <w:webHidden/>
          </w:rPr>
          <w:fldChar w:fldCharType="end"/>
        </w:r>
      </w:hyperlink>
    </w:p>
    <w:p w14:paraId="187E9C04" w14:textId="77777777" w:rsidR="00025353" w:rsidRDefault="00025353">
      <w:pPr>
        <w:pStyle w:val="TOC1"/>
        <w:rPr>
          <w:rFonts w:asciiTheme="minorHAnsi" w:eastAsiaTheme="minorEastAsia" w:hAnsiTheme="minorHAnsi" w:cstheme="minorBidi"/>
          <w:noProof/>
          <w:sz w:val="22"/>
          <w:szCs w:val="22"/>
        </w:rPr>
      </w:pPr>
      <w:hyperlink w:anchor="_Toc373982522" w:history="1">
        <w:r w:rsidRPr="001524C4">
          <w:rPr>
            <w:rStyle w:val="Hyperlink"/>
            <w:noProof/>
          </w:rPr>
          <w:t>3.</w:t>
        </w:r>
        <w:r>
          <w:rPr>
            <w:rFonts w:asciiTheme="minorHAnsi" w:eastAsiaTheme="minorEastAsia" w:hAnsiTheme="minorHAnsi" w:cstheme="minorBidi"/>
            <w:noProof/>
            <w:sz w:val="22"/>
            <w:szCs w:val="22"/>
          </w:rPr>
          <w:tab/>
        </w:r>
        <w:r w:rsidRPr="001524C4">
          <w:rPr>
            <w:rStyle w:val="Hyperlink"/>
            <w:noProof/>
          </w:rPr>
          <w:t>Definitions and Abbreviations</w:t>
        </w:r>
        <w:r>
          <w:rPr>
            <w:noProof/>
            <w:webHidden/>
          </w:rPr>
          <w:tab/>
        </w:r>
        <w:r>
          <w:rPr>
            <w:noProof/>
            <w:webHidden/>
          </w:rPr>
          <w:fldChar w:fldCharType="begin"/>
        </w:r>
        <w:r>
          <w:rPr>
            <w:noProof/>
            <w:webHidden/>
          </w:rPr>
          <w:instrText xml:space="preserve"> PAGEREF _Toc373982522 \h </w:instrText>
        </w:r>
        <w:r>
          <w:rPr>
            <w:noProof/>
            <w:webHidden/>
          </w:rPr>
        </w:r>
        <w:r>
          <w:rPr>
            <w:noProof/>
            <w:webHidden/>
          </w:rPr>
          <w:fldChar w:fldCharType="separate"/>
        </w:r>
        <w:r>
          <w:rPr>
            <w:noProof/>
            <w:webHidden/>
          </w:rPr>
          <w:t>6</w:t>
        </w:r>
        <w:r>
          <w:rPr>
            <w:noProof/>
            <w:webHidden/>
          </w:rPr>
          <w:fldChar w:fldCharType="end"/>
        </w:r>
      </w:hyperlink>
    </w:p>
    <w:p w14:paraId="4C3416E6" w14:textId="77777777" w:rsidR="00025353" w:rsidRDefault="00025353">
      <w:pPr>
        <w:pStyle w:val="TOC1"/>
        <w:rPr>
          <w:rFonts w:asciiTheme="minorHAnsi" w:eastAsiaTheme="minorEastAsia" w:hAnsiTheme="minorHAnsi" w:cstheme="minorBidi"/>
          <w:noProof/>
          <w:sz w:val="22"/>
          <w:szCs w:val="22"/>
        </w:rPr>
      </w:pPr>
      <w:hyperlink w:anchor="_Toc373982523" w:history="1">
        <w:r w:rsidRPr="001524C4">
          <w:rPr>
            <w:rStyle w:val="Hyperlink"/>
            <w:noProof/>
          </w:rPr>
          <w:t>4.</w:t>
        </w:r>
        <w:r>
          <w:rPr>
            <w:rFonts w:asciiTheme="minorHAnsi" w:eastAsiaTheme="minorEastAsia" w:hAnsiTheme="minorHAnsi" w:cstheme="minorBidi"/>
            <w:noProof/>
            <w:sz w:val="22"/>
            <w:szCs w:val="22"/>
          </w:rPr>
          <w:tab/>
        </w:r>
        <w:r w:rsidRPr="001524C4">
          <w:rPr>
            <w:rStyle w:val="Hyperlink"/>
            <w:noProof/>
          </w:rPr>
          <w:t>E-Authentication Model</w:t>
        </w:r>
        <w:r>
          <w:rPr>
            <w:noProof/>
            <w:webHidden/>
          </w:rPr>
          <w:tab/>
        </w:r>
        <w:r>
          <w:rPr>
            <w:noProof/>
            <w:webHidden/>
          </w:rPr>
          <w:fldChar w:fldCharType="begin"/>
        </w:r>
        <w:r>
          <w:rPr>
            <w:noProof/>
            <w:webHidden/>
          </w:rPr>
          <w:instrText xml:space="preserve"> PAGEREF _Toc373982523 \h </w:instrText>
        </w:r>
        <w:r>
          <w:rPr>
            <w:noProof/>
            <w:webHidden/>
          </w:rPr>
        </w:r>
        <w:r>
          <w:rPr>
            <w:noProof/>
            <w:webHidden/>
          </w:rPr>
          <w:fldChar w:fldCharType="separate"/>
        </w:r>
        <w:r>
          <w:rPr>
            <w:noProof/>
            <w:webHidden/>
          </w:rPr>
          <w:t>15</w:t>
        </w:r>
        <w:r>
          <w:rPr>
            <w:noProof/>
            <w:webHidden/>
          </w:rPr>
          <w:fldChar w:fldCharType="end"/>
        </w:r>
      </w:hyperlink>
    </w:p>
    <w:p w14:paraId="055F6068" w14:textId="77777777" w:rsidR="00025353" w:rsidRDefault="00025353">
      <w:pPr>
        <w:pStyle w:val="TOC2"/>
        <w:rPr>
          <w:rFonts w:asciiTheme="minorHAnsi" w:eastAsiaTheme="minorEastAsia" w:hAnsiTheme="minorHAnsi" w:cstheme="minorBidi"/>
          <w:noProof/>
          <w:sz w:val="22"/>
          <w:szCs w:val="22"/>
        </w:rPr>
      </w:pPr>
      <w:hyperlink w:anchor="_Toc373982524" w:history="1">
        <w:r w:rsidRPr="001524C4">
          <w:rPr>
            <w:rStyle w:val="Hyperlink"/>
            <w:noProof/>
          </w:rPr>
          <w:t>4.1.</w:t>
        </w:r>
        <w:r>
          <w:rPr>
            <w:rFonts w:asciiTheme="minorHAnsi" w:eastAsiaTheme="minorEastAsia" w:hAnsiTheme="minorHAnsi" w:cstheme="minorBidi"/>
            <w:noProof/>
            <w:sz w:val="22"/>
            <w:szCs w:val="22"/>
          </w:rPr>
          <w:tab/>
        </w:r>
        <w:r w:rsidRPr="001524C4">
          <w:rPr>
            <w:rStyle w:val="Hyperlink"/>
            <w:noProof/>
          </w:rPr>
          <w:t>Overview</w:t>
        </w:r>
        <w:r>
          <w:rPr>
            <w:noProof/>
            <w:webHidden/>
          </w:rPr>
          <w:tab/>
        </w:r>
        <w:r>
          <w:rPr>
            <w:noProof/>
            <w:webHidden/>
          </w:rPr>
          <w:fldChar w:fldCharType="begin"/>
        </w:r>
        <w:r>
          <w:rPr>
            <w:noProof/>
            <w:webHidden/>
          </w:rPr>
          <w:instrText xml:space="preserve"> PAGEREF _Toc373982524 \h </w:instrText>
        </w:r>
        <w:r>
          <w:rPr>
            <w:noProof/>
            <w:webHidden/>
          </w:rPr>
        </w:r>
        <w:r>
          <w:rPr>
            <w:noProof/>
            <w:webHidden/>
          </w:rPr>
          <w:fldChar w:fldCharType="separate"/>
        </w:r>
        <w:r>
          <w:rPr>
            <w:noProof/>
            <w:webHidden/>
          </w:rPr>
          <w:t>15</w:t>
        </w:r>
        <w:r>
          <w:rPr>
            <w:noProof/>
            <w:webHidden/>
          </w:rPr>
          <w:fldChar w:fldCharType="end"/>
        </w:r>
      </w:hyperlink>
    </w:p>
    <w:p w14:paraId="37022A02" w14:textId="77777777" w:rsidR="00025353" w:rsidRDefault="00025353">
      <w:pPr>
        <w:pStyle w:val="TOC2"/>
        <w:rPr>
          <w:rFonts w:asciiTheme="minorHAnsi" w:eastAsiaTheme="minorEastAsia" w:hAnsiTheme="minorHAnsi" w:cstheme="minorBidi"/>
          <w:noProof/>
          <w:sz w:val="22"/>
          <w:szCs w:val="22"/>
        </w:rPr>
      </w:pPr>
      <w:hyperlink w:anchor="_Toc373982525" w:history="1">
        <w:r w:rsidRPr="001524C4">
          <w:rPr>
            <w:rStyle w:val="Hyperlink"/>
            <w:noProof/>
          </w:rPr>
          <w:t>4.2.</w:t>
        </w:r>
        <w:r>
          <w:rPr>
            <w:rFonts w:asciiTheme="minorHAnsi" w:eastAsiaTheme="minorEastAsia" w:hAnsiTheme="minorHAnsi" w:cstheme="minorBidi"/>
            <w:noProof/>
            <w:sz w:val="22"/>
            <w:szCs w:val="22"/>
          </w:rPr>
          <w:tab/>
        </w:r>
        <w:r w:rsidRPr="001524C4">
          <w:rPr>
            <w:rStyle w:val="Hyperlink"/>
            <w:noProof/>
          </w:rPr>
          <w:t>Subscribers, Registration Authorities and Credential Service Providers</w:t>
        </w:r>
        <w:r>
          <w:rPr>
            <w:noProof/>
            <w:webHidden/>
          </w:rPr>
          <w:tab/>
        </w:r>
        <w:r>
          <w:rPr>
            <w:noProof/>
            <w:webHidden/>
          </w:rPr>
          <w:fldChar w:fldCharType="begin"/>
        </w:r>
        <w:r>
          <w:rPr>
            <w:noProof/>
            <w:webHidden/>
          </w:rPr>
          <w:instrText xml:space="preserve"> PAGEREF _Toc373982525 \h </w:instrText>
        </w:r>
        <w:r>
          <w:rPr>
            <w:noProof/>
            <w:webHidden/>
          </w:rPr>
        </w:r>
        <w:r>
          <w:rPr>
            <w:noProof/>
            <w:webHidden/>
          </w:rPr>
          <w:fldChar w:fldCharType="separate"/>
        </w:r>
        <w:r>
          <w:rPr>
            <w:noProof/>
            <w:webHidden/>
          </w:rPr>
          <w:t>17</w:t>
        </w:r>
        <w:r>
          <w:rPr>
            <w:noProof/>
            <w:webHidden/>
          </w:rPr>
          <w:fldChar w:fldCharType="end"/>
        </w:r>
      </w:hyperlink>
    </w:p>
    <w:p w14:paraId="6912595A" w14:textId="77777777" w:rsidR="00025353" w:rsidRDefault="00025353">
      <w:pPr>
        <w:pStyle w:val="TOC2"/>
        <w:rPr>
          <w:rFonts w:asciiTheme="minorHAnsi" w:eastAsiaTheme="minorEastAsia" w:hAnsiTheme="minorHAnsi" w:cstheme="minorBidi"/>
          <w:noProof/>
          <w:sz w:val="22"/>
          <w:szCs w:val="22"/>
        </w:rPr>
      </w:pPr>
      <w:hyperlink w:anchor="_Toc373982526" w:history="1">
        <w:r w:rsidRPr="001524C4">
          <w:rPr>
            <w:rStyle w:val="Hyperlink"/>
            <w:noProof/>
          </w:rPr>
          <w:t>4.3.</w:t>
        </w:r>
        <w:r>
          <w:rPr>
            <w:rFonts w:asciiTheme="minorHAnsi" w:eastAsiaTheme="minorEastAsia" w:hAnsiTheme="minorHAnsi" w:cstheme="minorBidi"/>
            <w:noProof/>
            <w:sz w:val="22"/>
            <w:szCs w:val="22"/>
          </w:rPr>
          <w:tab/>
        </w:r>
        <w:r w:rsidRPr="001524C4">
          <w:rPr>
            <w:rStyle w:val="Hyperlink"/>
            <w:noProof/>
          </w:rPr>
          <w:t>Tokens</w:t>
        </w:r>
        <w:r>
          <w:rPr>
            <w:noProof/>
            <w:webHidden/>
          </w:rPr>
          <w:tab/>
        </w:r>
        <w:r>
          <w:rPr>
            <w:noProof/>
            <w:webHidden/>
          </w:rPr>
          <w:fldChar w:fldCharType="begin"/>
        </w:r>
        <w:r>
          <w:rPr>
            <w:noProof/>
            <w:webHidden/>
          </w:rPr>
          <w:instrText xml:space="preserve"> PAGEREF _Toc373982526 \h </w:instrText>
        </w:r>
        <w:r>
          <w:rPr>
            <w:noProof/>
            <w:webHidden/>
          </w:rPr>
        </w:r>
        <w:r>
          <w:rPr>
            <w:noProof/>
            <w:webHidden/>
          </w:rPr>
          <w:fldChar w:fldCharType="separate"/>
        </w:r>
        <w:r>
          <w:rPr>
            <w:noProof/>
            <w:webHidden/>
          </w:rPr>
          <w:t>18</w:t>
        </w:r>
        <w:r>
          <w:rPr>
            <w:noProof/>
            <w:webHidden/>
          </w:rPr>
          <w:fldChar w:fldCharType="end"/>
        </w:r>
      </w:hyperlink>
    </w:p>
    <w:p w14:paraId="7FFACE99" w14:textId="77777777" w:rsidR="00025353" w:rsidRDefault="00025353">
      <w:pPr>
        <w:pStyle w:val="TOC2"/>
        <w:rPr>
          <w:rFonts w:asciiTheme="minorHAnsi" w:eastAsiaTheme="minorEastAsia" w:hAnsiTheme="minorHAnsi" w:cstheme="minorBidi"/>
          <w:noProof/>
          <w:sz w:val="22"/>
          <w:szCs w:val="22"/>
        </w:rPr>
      </w:pPr>
      <w:hyperlink w:anchor="_Toc373982527" w:history="1">
        <w:r w:rsidRPr="001524C4">
          <w:rPr>
            <w:rStyle w:val="Hyperlink"/>
            <w:noProof/>
          </w:rPr>
          <w:t>4.4.</w:t>
        </w:r>
        <w:r>
          <w:rPr>
            <w:rFonts w:asciiTheme="minorHAnsi" w:eastAsiaTheme="minorEastAsia" w:hAnsiTheme="minorHAnsi" w:cstheme="minorBidi"/>
            <w:noProof/>
            <w:sz w:val="22"/>
            <w:szCs w:val="22"/>
          </w:rPr>
          <w:tab/>
        </w:r>
        <w:r w:rsidRPr="001524C4">
          <w:rPr>
            <w:rStyle w:val="Hyperlink"/>
            <w:noProof/>
          </w:rPr>
          <w:t>Credentials</w:t>
        </w:r>
        <w:r>
          <w:rPr>
            <w:noProof/>
            <w:webHidden/>
          </w:rPr>
          <w:tab/>
        </w:r>
        <w:r>
          <w:rPr>
            <w:noProof/>
            <w:webHidden/>
          </w:rPr>
          <w:fldChar w:fldCharType="begin"/>
        </w:r>
        <w:r>
          <w:rPr>
            <w:noProof/>
            <w:webHidden/>
          </w:rPr>
          <w:instrText xml:space="preserve"> PAGEREF _Toc373982527 \h </w:instrText>
        </w:r>
        <w:r>
          <w:rPr>
            <w:noProof/>
            <w:webHidden/>
          </w:rPr>
        </w:r>
        <w:r>
          <w:rPr>
            <w:noProof/>
            <w:webHidden/>
          </w:rPr>
          <w:fldChar w:fldCharType="separate"/>
        </w:r>
        <w:r>
          <w:rPr>
            <w:noProof/>
            <w:webHidden/>
          </w:rPr>
          <w:t>20</w:t>
        </w:r>
        <w:r>
          <w:rPr>
            <w:noProof/>
            <w:webHidden/>
          </w:rPr>
          <w:fldChar w:fldCharType="end"/>
        </w:r>
      </w:hyperlink>
    </w:p>
    <w:p w14:paraId="53D4BBEA" w14:textId="77777777" w:rsidR="00025353" w:rsidRDefault="00025353">
      <w:pPr>
        <w:pStyle w:val="TOC2"/>
        <w:rPr>
          <w:rFonts w:asciiTheme="minorHAnsi" w:eastAsiaTheme="minorEastAsia" w:hAnsiTheme="minorHAnsi" w:cstheme="minorBidi"/>
          <w:noProof/>
          <w:sz w:val="22"/>
          <w:szCs w:val="22"/>
        </w:rPr>
      </w:pPr>
      <w:hyperlink w:anchor="_Toc373982528" w:history="1">
        <w:r w:rsidRPr="001524C4">
          <w:rPr>
            <w:rStyle w:val="Hyperlink"/>
            <w:noProof/>
          </w:rPr>
          <w:t>4.5.</w:t>
        </w:r>
        <w:r>
          <w:rPr>
            <w:rFonts w:asciiTheme="minorHAnsi" w:eastAsiaTheme="minorEastAsia" w:hAnsiTheme="minorHAnsi" w:cstheme="minorBidi"/>
            <w:noProof/>
            <w:sz w:val="22"/>
            <w:szCs w:val="22"/>
          </w:rPr>
          <w:tab/>
        </w:r>
        <w:r w:rsidRPr="001524C4">
          <w:rPr>
            <w:rStyle w:val="Hyperlink"/>
            <w:noProof/>
          </w:rPr>
          <w:t>Authentication Process</w:t>
        </w:r>
        <w:r>
          <w:rPr>
            <w:noProof/>
            <w:webHidden/>
          </w:rPr>
          <w:tab/>
        </w:r>
        <w:r>
          <w:rPr>
            <w:noProof/>
            <w:webHidden/>
          </w:rPr>
          <w:fldChar w:fldCharType="begin"/>
        </w:r>
        <w:r>
          <w:rPr>
            <w:noProof/>
            <w:webHidden/>
          </w:rPr>
          <w:instrText xml:space="preserve"> PAGEREF _Toc373982528 \h </w:instrText>
        </w:r>
        <w:r>
          <w:rPr>
            <w:noProof/>
            <w:webHidden/>
          </w:rPr>
        </w:r>
        <w:r>
          <w:rPr>
            <w:noProof/>
            <w:webHidden/>
          </w:rPr>
          <w:fldChar w:fldCharType="separate"/>
        </w:r>
        <w:r>
          <w:rPr>
            <w:noProof/>
            <w:webHidden/>
          </w:rPr>
          <w:t>21</w:t>
        </w:r>
        <w:r>
          <w:rPr>
            <w:noProof/>
            <w:webHidden/>
          </w:rPr>
          <w:fldChar w:fldCharType="end"/>
        </w:r>
      </w:hyperlink>
    </w:p>
    <w:p w14:paraId="2339F546" w14:textId="77777777" w:rsidR="00025353" w:rsidRDefault="00025353">
      <w:pPr>
        <w:pStyle w:val="TOC2"/>
        <w:rPr>
          <w:rFonts w:asciiTheme="minorHAnsi" w:eastAsiaTheme="minorEastAsia" w:hAnsiTheme="minorHAnsi" w:cstheme="minorBidi"/>
          <w:noProof/>
          <w:sz w:val="22"/>
          <w:szCs w:val="22"/>
        </w:rPr>
      </w:pPr>
      <w:hyperlink w:anchor="_Toc373982529" w:history="1">
        <w:r w:rsidRPr="001524C4">
          <w:rPr>
            <w:rStyle w:val="Hyperlink"/>
            <w:noProof/>
          </w:rPr>
          <w:t>4.6.</w:t>
        </w:r>
        <w:r>
          <w:rPr>
            <w:rFonts w:asciiTheme="minorHAnsi" w:eastAsiaTheme="minorEastAsia" w:hAnsiTheme="minorHAnsi" w:cstheme="minorBidi"/>
            <w:noProof/>
            <w:sz w:val="22"/>
            <w:szCs w:val="22"/>
          </w:rPr>
          <w:tab/>
        </w:r>
        <w:r w:rsidRPr="001524C4">
          <w:rPr>
            <w:rStyle w:val="Hyperlink"/>
            <w:noProof/>
          </w:rPr>
          <w:t>Assertions</w:t>
        </w:r>
        <w:r>
          <w:rPr>
            <w:noProof/>
            <w:webHidden/>
          </w:rPr>
          <w:tab/>
        </w:r>
        <w:r>
          <w:rPr>
            <w:noProof/>
            <w:webHidden/>
          </w:rPr>
          <w:fldChar w:fldCharType="begin"/>
        </w:r>
        <w:r>
          <w:rPr>
            <w:noProof/>
            <w:webHidden/>
          </w:rPr>
          <w:instrText xml:space="preserve"> PAGEREF _Toc373982529 \h </w:instrText>
        </w:r>
        <w:r>
          <w:rPr>
            <w:noProof/>
            <w:webHidden/>
          </w:rPr>
        </w:r>
        <w:r>
          <w:rPr>
            <w:noProof/>
            <w:webHidden/>
          </w:rPr>
          <w:fldChar w:fldCharType="separate"/>
        </w:r>
        <w:r>
          <w:rPr>
            <w:noProof/>
            <w:webHidden/>
          </w:rPr>
          <w:t>21</w:t>
        </w:r>
        <w:r>
          <w:rPr>
            <w:noProof/>
            <w:webHidden/>
          </w:rPr>
          <w:fldChar w:fldCharType="end"/>
        </w:r>
      </w:hyperlink>
    </w:p>
    <w:p w14:paraId="01833C2D" w14:textId="77777777" w:rsidR="00025353" w:rsidRDefault="00025353">
      <w:pPr>
        <w:pStyle w:val="TOC2"/>
        <w:rPr>
          <w:rFonts w:asciiTheme="minorHAnsi" w:eastAsiaTheme="minorEastAsia" w:hAnsiTheme="minorHAnsi" w:cstheme="minorBidi"/>
          <w:noProof/>
          <w:sz w:val="22"/>
          <w:szCs w:val="22"/>
        </w:rPr>
      </w:pPr>
      <w:hyperlink w:anchor="_Toc373982530" w:history="1">
        <w:r w:rsidRPr="001524C4">
          <w:rPr>
            <w:rStyle w:val="Hyperlink"/>
            <w:noProof/>
          </w:rPr>
          <w:t>4.7.</w:t>
        </w:r>
        <w:r>
          <w:rPr>
            <w:rFonts w:asciiTheme="minorHAnsi" w:eastAsiaTheme="minorEastAsia" w:hAnsiTheme="minorHAnsi" w:cstheme="minorBidi"/>
            <w:noProof/>
            <w:sz w:val="22"/>
            <w:szCs w:val="22"/>
          </w:rPr>
          <w:tab/>
        </w:r>
        <w:r w:rsidRPr="001524C4">
          <w:rPr>
            <w:rStyle w:val="Hyperlink"/>
            <w:noProof/>
          </w:rPr>
          <w:t>Relying Parties</w:t>
        </w:r>
        <w:r>
          <w:rPr>
            <w:noProof/>
            <w:webHidden/>
          </w:rPr>
          <w:tab/>
        </w:r>
        <w:r>
          <w:rPr>
            <w:noProof/>
            <w:webHidden/>
          </w:rPr>
          <w:fldChar w:fldCharType="begin"/>
        </w:r>
        <w:r>
          <w:rPr>
            <w:noProof/>
            <w:webHidden/>
          </w:rPr>
          <w:instrText xml:space="preserve"> PAGEREF _Toc373982530 \h </w:instrText>
        </w:r>
        <w:r>
          <w:rPr>
            <w:noProof/>
            <w:webHidden/>
          </w:rPr>
        </w:r>
        <w:r>
          <w:rPr>
            <w:noProof/>
            <w:webHidden/>
          </w:rPr>
          <w:fldChar w:fldCharType="separate"/>
        </w:r>
        <w:r>
          <w:rPr>
            <w:noProof/>
            <w:webHidden/>
          </w:rPr>
          <w:t>22</w:t>
        </w:r>
        <w:r>
          <w:rPr>
            <w:noProof/>
            <w:webHidden/>
          </w:rPr>
          <w:fldChar w:fldCharType="end"/>
        </w:r>
      </w:hyperlink>
    </w:p>
    <w:p w14:paraId="22A8313D" w14:textId="77777777" w:rsidR="00025353" w:rsidRDefault="00025353">
      <w:pPr>
        <w:pStyle w:val="TOC2"/>
        <w:rPr>
          <w:rFonts w:asciiTheme="minorHAnsi" w:eastAsiaTheme="minorEastAsia" w:hAnsiTheme="minorHAnsi" w:cstheme="minorBidi"/>
          <w:noProof/>
          <w:sz w:val="22"/>
          <w:szCs w:val="22"/>
        </w:rPr>
      </w:pPr>
      <w:hyperlink w:anchor="_Toc373982531" w:history="1">
        <w:r w:rsidRPr="001524C4">
          <w:rPr>
            <w:rStyle w:val="Hyperlink"/>
            <w:noProof/>
          </w:rPr>
          <w:t>4.8.</w:t>
        </w:r>
        <w:r>
          <w:rPr>
            <w:rFonts w:asciiTheme="minorHAnsi" w:eastAsiaTheme="minorEastAsia" w:hAnsiTheme="minorHAnsi" w:cstheme="minorBidi"/>
            <w:noProof/>
            <w:sz w:val="22"/>
            <w:szCs w:val="22"/>
          </w:rPr>
          <w:tab/>
        </w:r>
        <w:r w:rsidRPr="001524C4">
          <w:rPr>
            <w:rStyle w:val="Hyperlink"/>
            <w:noProof/>
          </w:rPr>
          <w:t>Calculating the Overall Authentication Assurance Level</w:t>
        </w:r>
        <w:r>
          <w:rPr>
            <w:noProof/>
            <w:webHidden/>
          </w:rPr>
          <w:tab/>
        </w:r>
        <w:r>
          <w:rPr>
            <w:noProof/>
            <w:webHidden/>
          </w:rPr>
          <w:fldChar w:fldCharType="begin"/>
        </w:r>
        <w:r>
          <w:rPr>
            <w:noProof/>
            <w:webHidden/>
          </w:rPr>
          <w:instrText xml:space="preserve"> PAGEREF _Toc373982531 \h </w:instrText>
        </w:r>
        <w:r>
          <w:rPr>
            <w:noProof/>
            <w:webHidden/>
          </w:rPr>
        </w:r>
        <w:r>
          <w:rPr>
            <w:noProof/>
            <w:webHidden/>
          </w:rPr>
          <w:fldChar w:fldCharType="separate"/>
        </w:r>
        <w:r>
          <w:rPr>
            <w:noProof/>
            <w:webHidden/>
          </w:rPr>
          <w:t>22</w:t>
        </w:r>
        <w:r>
          <w:rPr>
            <w:noProof/>
            <w:webHidden/>
          </w:rPr>
          <w:fldChar w:fldCharType="end"/>
        </w:r>
      </w:hyperlink>
    </w:p>
    <w:p w14:paraId="2975AF0E" w14:textId="77777777" w:rsidR="00025353" w:rsidRDefault="00025353">
      <w:pPr>
        <w:pStyle w:val="TOC1"/>
        <w:rPr>
          <w:rFonts w:asciiTheme="minorHAnsi" w:eastAsiaTheme="minorEastAsia" w:hAnsiTheme="minorHAnsi" w:cstheme="minorBidi"/>
          <w:noProof/>
          <w:sz w:val="22"/>
          <w:szCs w:val="22"/>
        </w:rPr>
      </w:pPr>
      <w:hyperlink w:anchor="_Toc373982532" w:history="1">
        <w:r w:rsidRPr="001524C4">
          <w:rPr>
            <w:rStyle w:val="Hyperlink"/>
            <w:noProof/>
          </w:rPr>
          <w:t>5.</w:t>
        </w:r>
        <w:r>
          <w:rPr>
            <w:rFonts w:asciiTheme="minorHAnsi" w:eastAsiaTheme="minorEastAsia" w:hAnsiTheme="minorHAnsi" w:cstheme="minorBidi"/>
            <w:noProof/>
            <w:sz w:val="22"/>
            <w:szCs w:val="22"/>
          </w:rPr>
          <w:tab/>
        </w:r>
        <w:r w:rsidRPr="001524C4">
          <w:rPr>
            <w:rStyle w:val="Hyperlink"/>
            <w:noProof/>
          </w:rPr>
          <w:t>Registration and Issuance Processes</w:t>
        </w:r>
        <w:r>
          <w:rPr>
            <w:noProof/>
            <w:webHidden/>
          </w:rPr>
          <w:tab/>
        </w:r>
        <w:r>
          <w:rPr>
            <w:noProof/>
            <w:webHidden/>
          </w:rPr>
          <w:fldChar w:fldCharType="begin"/>
        </w:r>
        <w:r>
          <w:rPr>
            <w:noProof/>
            <w:webHidden/>
          </w:rPr>
          <w:instrText xml:space="preserve"> PAGEREF _Toc373982532 \h </w:instrText>
        </w:r>
        <w:r>
          <w:rPr>
            <w:noProof/>
            <w:webHidden/>
          </w:rPr>
        </w:r>
        <w:r>
          <w:rPr>
            <w:noProof/>
            <w:webHidden/>
          </w:rPr>
          <w:fldChar w:fldCharType="separate"/>
        </w:r>
        <w:r>
          <w:rPr>
            <w:noProof/>
            <w:webHidden/>
          </w:rPr>
          <w:t>24</w:t>
        </w:r>
        <w:r>
          <w:rPr>
            <w:noProof/>
            <w:webHidden/>
          </w:rPr>
          <w:fldChar w:fldCharType="end"/>
        </w:r>
      </w:hyperlink>
    </w:p>
    <w:p w14:paraId="22C96C6A" w14:textId="77777777" w:rsidR="00025353" w:rsidRDefault="00025353">
      <w:pPr>
        <w:pStyle w:val="TOC2"/>
        <w:rPr>
          <w:rFonts w:asciiTheme="minorHAnsi" w:eastAsiaTheme="minorEastAsia" w:hAnsiTheme="minorHAnsi" w:cstheme="minorBidi"/>
          <w:noProof/>
          <w:sz w:val="22"/>
          <w:szCs w:val="22"/>
        </w:rPr>
      </w:pPr>
      <w:hyperlink w:anchor="_Toc373982533" w:history="1">
        <w:r w:rsidRPr="001524C4">
          <w:rPr>
            <w:rStyle w:val="Hyperlink"/>
            <w:noProof/>
          </w:rPr>
          <w:t>5.1.</w:t>
        </w:r>
        <w:r>
          <w:rPr>
            <w:rFonts w:asciiTheme="minorHAnsi" w:eastAsiaTheme="minorEastAsia" w:hAnsiTheme="minorHAnsi" w:cstheme="minorBidi"/>
            <w:noProof/>
            <w:sz w:val="22"/>
            <w:szCs w:val="22"/>
          </w:rPr>
          <w:tab/>
        </w:r>
        <w:r w:rsidRPr="001524C4">
          <w:rPr>
            <w:rStyle w:val="Hyperlink"/>
            <w:noProof/>
          </w:rPr>
          <w:t>Overview</w:t>
        </w:r>
        <w:r>
          <w:rPr>
            <w:noProof/>
            <w:webHidden/>
          </w:rPr>
          <w:tab/>
        </w:r>
        <w:r>
          <w:rPr>
            <w:noProof/>
            <w:webHidden/>
          </w:rPr>
          <w:fldChar w:fldCharType="begin"/>
        </w:r>
        <w:r>
          <w:rPr>
            <w:noProof/>
            <w:webHidden/>
          </w:rPr>
          <w:instrText xml:space="preserve"> PAGEREF _Toc373982533 \h </w:instrText>
        </w:r>
        <w:r>
          <w:rPr>
            <w:noProof/>
            <w:webHidden/>
          </w:rPr>
        </w:r>
        <w:r>
          <w:rPr>
            <w:noProof/>
            <w:webHidden/>
          </w:rPr>
          <w:fldChar w:fldCharType="separate"/>
        </w:r>
        <w:r>
          <w:rPr>
            <w:noProof/>
            <w:webHidden/>
          </w:rPr>
          <w:t>24</w:t>
        </w:r>
        <w:r>
          <w:rPr>
            <w:noProof/>
            <w:webHidden/>
          </w:rPr>
          <w:fldChar w:fldCharType="end"/>
        </w:r>
      </w:hyperlink>
    </w:p>
    <w:p w14:paraId="2450E2CF" w14:textId="77777777" w:rsidR="00025353" w:rsidRDefault="00025353">
      <w:pPr>
        <w:pStyle w:val="TOC2"/>
        <w:rPr>
          <w:rFonts w:asciiTheme="minorHAnsi" w:eastAsiaTheme="minorEastAsia" w:hAnsiTheme="minorHAnsi" w:cstheme="minorBidi"/>
          <w:noProof/>
          <w:sz w:val="22"/>
          <w:szCs w:val="22"/>
        </w:rPr>
      </w:pPr>
      <w:hyperlink w:anchor="_Toc373982534" w:history="1">
        <w:r w:rsidRPr="001524C4">
          <w:rPr>
            <w:rStyle w:val="Hyperlink"/>
            <w:noProof/>
          </w:rPr>
          <w:t>5.2.</w:t>
        </w:r>
        <w:r>
          <w:rPr>
            <w:rFonts w:asciiTheme="minorHAnsi" w:eastAsiaTheme="minorEastAsia" w:hAnsiTheme="minorHAnsi" w:cstheme="minorBidi"/>
            <w:noProof/>
            <w:sz w:val="22"/>
            <w:szCs w:val="22"/>
          </w:rPr>
          <w:tab/>
        </w:r>
        <w:r w:rsidRPr="001524C4">
          <w:rPr>
            <w:rStyle w:val="Hyperlink"/>
            <w:noProof/>
          </w:rPr>
          <w:t>Registration and Issuance Threats</w:t>
        </w:r>
        <w:r>
          <w:rPr>
            <w:noProof/>
            <w:webHidden/>
          </w:rPr>
          <w:tab/>
        </w:r>
        <w:r>
          <w:rPr>
            <w:noProof/>
            <w:webHidden/>
          </w:rPr>
          <w:fldChar w:fldCharType="begin"/>
        </w:r>
        <w:r>
          <w:rPr>
            <w:noProof/>
            <w:webHidden/>
          </w:rPr>
          <w:instrText xml:space="preserve"> PAGEREF _Toc373982534 \h </w:instrText>
        </w:r>
        <w:r>
          <w:rPr>
            <w:noProof/>
            <w:webHidden/>
          </w:rPr>
        </w:r>
        <w:r>
          <w:rPr>
            <w:noProof/>
            <w:webHidden/>
          </w:rPr>
          <w:fldChar w:fldCharType="separate"/>
        </w:r>
        <w:r>
          <w:rPr>
            <w:noProof/>
            <w:webHidden/>
          </w:rPr>
          <w:t>25</w:t>
        </w:r>
        <w:r>
          <w:rPr>
            <w:noProof/>
            <w:webHidden/>
          </w:rPr>
          <w:fldChar w:fldCharType="end"/>
        </w:r>
      </w:hyperlink>
    </w:p>
    <w:p w14:paraId="4E19D52F" w14:textId="77777777" w:rsidR="00025353" w:rsidRDefault="00025353">
      <w:pPr>
        <w:pStyle w:val="TOC3"/>
        <w:rPr>
          <w:rFonts w:asciiTheme="minorHAnsi" w:eastAsiaTheme="minorEastAsia" w:hAnsiTheme="minorHAnsi" w:cstheme="minorBidi"/>
          <w:noProof/>
          <w:sz w:val="22"/>
          <w:szCs w:val="22"/>
        </w:rPr>
      </w:pPr>
      <w:hyperlink w:anchor="_Toc373982535" w:history="1">
        <w:r w:rsidRPr="001524C4">
          <w:rPr>
            <w:rStyle w:val="Hyperlink"/>
            <w:noProof/>
          </w:rPr>
          <w:t>5.2.1.</w:t>
        </w:r>
        <w:r>
          <w:rPr>
            <w:rFonts w:asciiTheme="minorHAnsi" w:eastAsiaTheme="minorEastAsia" w:hAnsiTheme="minorHAnsi" w:cstheme="minorBidi"/>
            <w:noProof/>
            <w:sz w:val="22"/>
            <w:szCs w:val="22"/>
          </w:rPr>
          <w:tab/>
        </w:r>
        <w:r w:rsidRPr="001524C4">
          <w:rPr>
            <w:rStyle w:val="Hyperlink"/>
            <w:noProof/>
          </w:rPr>
          <w:t>Overview</w:t>
        </w:r>
        <w:r>
          <w:rPr>
            <w:noProof/>
            <w:webHidden/>
          </w:rPr>
          <w:tab/>
        </w:r>
        <w:r>
          <w:rPr>
            <w:noProof/>
            <w:webHidden/>
          </w:rPr>
          <w:fldChar w:fldCharType="begin"/>
        </w:r>
        <w:r>
          <w:rPr>
            <w:noProof/>
            <w:webHidden/>
          </w:rPr>
          <w:instrText xml:space="preserve"> PAGEREF _Toc373982535 \h </w:instrText>
        </w:r>
        <w:r>
          <w:rPr>
            <w:noProof/>
            <w:webHidden/>
          </w:rPr>
        </w:r>
        <w:r>
          <w:rPr>
            <w:noProof/>
            <w:webHidden/>
          </w:rPr>
          <w:fldChar w:fldCharType="separate"/>
        </w:r>
        <w:r>
          <w:rPr>
            <w:noProof/>
            <w:webHidden/>
          </w:rPr>
          <w:t>25</w:t>
        </w:r>
        <w:r>
          <w:rPr>
            <w:noProof/>
            <w:webHidden/>
          </w:rPr>
          <w:fldChar w:fldCharType="end"/>
        </w:r>
      </w:hyperlink>
    </w:p>
    <w:p w14:paraId="50145430" w14:textId="77777777" w:rsidR="00025353" w:rsidRDefault="00025353">
      <w:pPr>
        <w:pStyle w:val="TOC3"/>
        <w:rPr>
          <w:rFonts w:asciiTheme="minorHAnsi" w:eastAsiaTheme="minorEastAsia" w:hAnsiTheme="minorHAnsi" w:cstheme="minorBidi"/>
          <w:noProof/>
          <w:sz w:val="22"/>
          <w:szCs w:val="22"/>
        </w:rPr>
      </w:pPr>
      <w:hyperlink w:anchor="_Toc373982536" w:history="1">
        <w:r w:rsidRPr="001524C4">
          <w:rPr>
            <w:rStyle w:val="Hyperlink"/>
            <w:noProof/>
          </w:rPr>
          <w:t>5.2.2.</w:t>
        </w:r>
        <w:r>
          <w:rPr>
            <w:rFonts w:asciiTheme="minorHAnsi" w:eastAsiaTheme="minorEastAsia" w:hAnsiTheme="minorHAnsi" w:cstheme="minorBidi"/>
            <w:noProof/>
            <w:sz w:val="22"/>
            <w:szCs w:val="22"/>
          </w:rPr>
          <w:tab/>
        </w:r>
        <w:r w:rsidRPr="001524C4">
          <w:rPr>
            <w:rStyle w:val="Hyperlink"/>
            <w:noProof/>
          </w:rPr>
          <w:t>Threat Mitigation Strategies</w:t>
        </w:r>
        <w:r>
          <w:rPr>
            <w:noProof/>
            <w:webHidden/>
          </w:rPr>
          <w:tab/>
        </w:r>
        <w:r>
          <w:rPr>
            <w:noProof/>
            <w:webHidden/>
          </w:rPr>
          <w:fldChar w:fldCharType="begin"/>
        </w:r>
        <w:r>
          <w:rPr>
            <w:noProof/>
            <w:webHidden/>
          </w:rPr>
          <w:instrText xml:space="preserve"> PAGEREF _Toc373982536 \h </w:instrText>
        </w:r>
        <w:r>
          <w:rPr>
            <w:noProof/>
            <w:webHidden/>
          </w:rPr>
        </w:r>
        <w:r>
          <w:rPr>
            <w:noProof/>
            <w:webHidden/>
          </w:rPr>
          <w:fldChar w:fldCharType="separate"/>
        </w:r>
        <w:r>
          <w:rPr>
            <w:noProof/>
            <w:webHidden/>
          </w:rPr>
          <w:t>25</w:t>
        </w:r>
        <w:r>
          <w:rPr>
            <w:noProof/>
            <w:webHidden/>
          </w:rPr>
          <w:fldChar w:fldCharType="end"/>
        </w:r>
      </w:hyperlink>
    </w:p>
    <w:p w14:paraId="36EE8B15" w14:textId="77777777" w:rsidR="00025353" w:rsidRDefault="00025353">
      <w:pPr>
        <w:pStyle w:val="TOC2"/>
        <w:rPr>
          <w:rFonts w:asciiTheme="minorHAnsi" w:eastAsiaTheme="minorEastAsia" w:hAnsiTheme="minorHAnsi" w:cstheme="minorBidi"/>
          <w:noProof/>
          <w:sz w:val="22"/>
          <w:szCs w:val="22"/>
        </w:rPr>
      </w:pPr>
      <w:hyperlink w:anchor="_Toc373982537" w:history="1">
        <w:r w:rsidRPr="001524C4">
          <w:rPr>
            <w:rStyle w:val="Hyperlink"/>
            <w:noProof/>
          </w:rPr>
          <w:t>5.3.</w:t>
        </w:r>
        <w:r>
          <w:rPr>
            <w:rFonts w:asciiTheme="minorHAnsi" w:eastAsiaTheme="minorEastAsia" w:hAnsiTheme="minorHAnsi" w:cstheme="minorBidi"/>
            <w:noProof/>
            <w:sz w:val="22"/>
            <w:szCs w:val="22"/>
          </w:rPr>
          <w:tab/>
        </w:r>
        <w:r w:rsidRPr="001524C4">
          <w:rPr>
            <w:rStyle w:val="Hyperlink"/>
            <w:noProof/>
          </w:rPr>
          <w:t>Registration and Issuance Assurance Levels</w:t>
        </w:r>
        <w:r>
          <w:rPr>
            <w:noProof/>
            <w:webHidden/>
          </w:rPr>
          <w:tab/>
        </w:r>
        <w:r>
          <w:rPr>
            <w:noProof/>
            <w:webHidden/>
          </w:rPr>
          <w:fldChar w:fldCharType="begin"/>
        </w:r>
        <w:r>
          <w:rPr>
            <w:noProof/>
            <w:webHidden/>
          </w:rPr>
          <w:instrText xml:space="preserve"> PAGEREF _Toc373982537 \h </w:instrText>
        </w:r>
        <w:r>
          <w:rPr>
            <w:noProof/>
            <w:webHidden/>
          </w:rPr>
        </w:r>
        <w:r>
          <w:rPr>
            <w:noProof/>
            <w:webHidden/>
          </w:rPr>
          <w:fldChar w:fldCharType="separate"/>
        </w:r>
        <w:r>
          <w:rPr>
            <w:noProof/>
            <w:webHidden/>
          </w:rPr>
          <w:t>27</w:t>
        </w:r>
        <w:r>
          <w:rPr>
            <w:noProof/>
            <w:webHidden/>
          </w:rPr>
          <w:fldChar w:fldCharType="end"/>
        </w:r>
      </w:hyperlink>
    </w:p>
    <w:p w14:paraId="785A6FB4" w14:textId="77777777" w:rsidR="00025353" w:rsidRDefault="00025353">
      <w:pPr>
        <w:pStyle w:val="TOC3"/>
        <w:rPr>
          <w:rFonts w:asciiTheme="minorHAnsi" w:eastAsiaTheme="minorEastAsia" w:hAnsiTheme="minorHAnsi" w:cstheme="minorBidi"/>
          <w:noProof/>
          <w:sz w:val="22"/>
          <w:szCs w:val="22"/>
        </w:rPr>
      </w:pPr>
      <w:hyperlink w:anchor="_Toc373982538" w:history="1">
        <w:r w:rsidRPr="001524C4">
          <w:rPr>
            <w:rStyle w:val="Hyperlink"/>
            <w:noProof/>
          </w:rPr>
          <w:t>5.3.1.</w:t>
        </w:r>
        <w:r>
          <w:rPr>
            <w:rFonts w:asciiTheme="minorHAnsi" w:eastAsiaTheme="minorEastAsia" w:hAnsiTheme="minorHAnsi" w:cstheme="minorBidi"/>
            <w:noProof/>
            <w:sz w:val="22"/>
            <w:szCs w:val="22"/>
          </w:rPr>
          <w:tab/>
        </w:r>
        <w:r w:rsidRPr="001524C4">
          <w:rPr>
            <w:rStyle w:val="Hyperlink"/>
            <w:noProof/>
          </w:rPr>
          <w:t>General Requirements per Assurance Level</w:t>
        </w:r>
        <w:r>
          <w:rPr>
            <w:noProof/>
            <w:webHidden/>
          </w:rPr>
          <w:tab/>
        </w:r>
        <w:r>
          <w:rPr>
            <w:noProof/>
            <w:webHidden/>
          </w:rPr>
          <w:fldChar w:fldCharType="begin"/>
        </w:r>
        <w:r>
          <w:rPr>
            <w:noProof/>
            <w:webHidden/>
          </w:rPr>
          <w:instrText xml:space="preserve"> PAGEREF _Toc373982538 \h </w:instrText>
        </w:r>
        <w:r>
          <w:rPr>
            <w:noProof/>
            <w:webHidden/>
          </w:rPr>
        </w:r>
        <w:r>
          <w:rPr>
            <w:noProof/>
            <w:webHidden/>
          </w:rPr>
          <w:fldChar w:fldCharType="separate"/>
        </w:r>
        <w:r>
          <w:rPr>
            <w:noProof/>
            <w:webHidden/>
          </w:rPr>
          <w:t>27</w:t>
        </w:r>
        <w:r>
          <w:rPr>
            <w:noProof/>
            <w:webHidden/>
          </w:rPr>
          <w:fldChar w:fldCharType="end"/>
        </w:r>
      </w:hyperlink>
    </w:p>
    <w:p w14:paraId="407C4CBE" w14:textId="77777777" w:rsidR="00025353" w:rsidRDefault="00025353">
      <w:pPr>
        <w:pStyle w:val="TOC3"/>
        <w:rPr>
          <w:rFonts w:asciiTheme="minorHAnsi" w:eastAsiaTheme="minorEastAsia" w:hAnsiTheme="minorHAnsi" w:cstheme="minorBidi"/>
          <w:noProof/>
          <w:sz w:val="22"/>
          <w:szCs w:val="22"/>
        </w:rPr>
      </w:pPr>
      <w:hyperlink w:anchor="_Toc373982539" w:history="1">
        <w:r w:rsidRPr="001524C4">
          <w:rPr>
            <w:rStyle w:val="Hyperlink"/>
            <w:noProof/>
          </w:rPr>
          <w:t>5.3.2.</w:t>
        </w:r>
        <w:r>
          <w:rPr>
            <w:rFonts w:asciiTheme="minorHAnsi" w:eastAsiaTheme="minorEastAsia" w:hAnsiTheme="minorHAnsi" w:cstheme="minorBidi"/>
            <w:noProof/>
            <w:sz w:val="22"/>
            <w:szCs w:val="22"/>
          </w:rPr>
          <w:tab/>
        </w:r>
        <w:r w:rsidRPr="001524C4">
          <w:rPr>
            <w:rStyle w:val="Hyperlink"/>
            <w:noProof/>
          </w:rPr>
          <w:t>Requirements for Educational and Financial Institutions, and other Organizations</w:t>
        </w:r>
        <w:r>
          <w:rPr>
            <w:noProof/>
            <w:webHidden/>
          </w:rPr>
          <w:tab/>
        </w:r>
        <w:r>
          <w:rPr>
            <w:noProof/>
            <w:webHidden/>
          </w:rPr>
          <w:fldChar w:fldCharType="begin"/>
        </w:r>
        <w:r>
          <w:rPr>
            <w:noProof/>
            <w:webHidden/>
          </w:rPr>
          <w:instrText xml:space="preserve"> PAGEREF _Toc373982539 \h </w:instrText>
        </w:r>
        <w:r>
          <w:rPr>
            <w:noProof/>
            <w:webHidden/>
          </w:rPr>
        </w:r>
        <w:r>
          <w:rPr>
            <w:noProof/>
            <w:webHidden/>
          </w:rPr>
          <w:fldChar w:fldCharType="separate"/>
        </w:r>
        <w:r>
          <w:rPr>
            <w:noProof/>
            <w:webHidden/>
          </w:rPr>
          <w:t>37</w:t>
        </w:r>
        <w:r>
          <w:rPr>
            <w:noProof/>
            <w:webHidden/>
          </w:rPr>
          <w:fldChar w:fldCharType="end"/>
        </w:r>
      </w:hyperlink>
    </w:p>
    <w:p w14:paraId="7B98F4B4" w14:textId="77777777" w:rsidR="00025353" w:rsidRDefault="00025353">
      <w:pPr>
        <w:pStyle w:val="TOC3"/>
        <w:rPr>
          <w:rFonts w:asciiTheme="minorHAnsi" w:eastAsiaTheme="minorEastAsia" w:hAnsiTheme="minorHAnsi" w:cstheme="minorBidi"/>
          <w:noProof/>
          <w:sz w:val="22"/>
          <w:szCs w:val="22"/>
        </w:rPr>
      </w:pPr>
      <w:hyperlink w:anchor="_Toc373982540" w:history="1">
        <w:r w:rsidRPr="001524C4">
          <w:rPr>
            <w:rStyle w:val="Hyperlink"/>
            <w:noProof/>
          </w:rPr>
          <w:t>5.3.3.</w:t>
        </w:r>
        <w:r>
          <w:rPr>
            <w:rFonts w:asciiTheme="minorHAnsi" w:eastAsiaTheme="minorEastAsia" w:hAnsiTheme="minorHAnsi" w:cstheme="minorBidi"/>
            <w:noProof/>
            <w:sz w:val="22"/>
            <w:szCs w:val="22"/>
          </w:rPr>
          <w:tab/>
        </w:r>
        <w:r w:rsidRPr="001524C4">
          <w:rPr>
            <w:rStyle w:val="Hyperlink"/>
            <w:noProof/>
          </w:rPr>
          <w:t>Requirements for Certificates Issued under FPKI and Mapped Policies</w:t>
        </w:r>
        <w:r>
          <w:rPr>
            <w:noProof/>
            <w:webHidden/>
          </w:rPr>
          <w:tab/>
        </w:r>
        <w:r>
          <w:rPr>
            <w:noProof/>
            <w:webHidden/>
          </w:rPr>
          <w:fldChar w:fldCharType="begin"/>
        </w:r>
        <w:r>
          <w:rPr>
            <w:noProof/>
            <w:webHidden/>
          </w:rPr>
          <w:instrText xml:space="preserve"> PAGEREF _Toc373982540 \h </w:instrText>
        </w:r>
        <w:r>
          <w:rPr>
            <w:noProof/>
            <w:webHidden/>
          </w:rPr>
        </w:r>
        <w:r>
          <w:rPr>
            <w:noProof/>
            <w:webHidden/>
          </w:rPr>
          <w:fldChar w:fldCharType="separate"/>
        </w:r>
        <w:r>
          <w:rPr>
            <w:noProof/>
            <w:webHidden/>
          </w:rPr>
          <w:t>39</w:t>
        </w:r>
        <w:r>
          <w:rPr>
            <w:noProof/>
            <w:webHidden/>
          </w:rPr>
          <w:fldChar w:fldCharType="end"/>
        </w:r>
      </w:hyperlink>
    </w:p>
    <w:p w14:paraId="35F09BDF" w14:textId="77777777" w:rsidR="00025353" w:rsidRDefault="00025353">
      <w:pPr>
        <w:pStyle w:val="TOC3"/>
        <w:rPr>
          <w:rFonts w:asciiTheme="minorHAnsi" w:eastAsiaTheme="minorEastAsia" w:hAnsiTheme="minorHAnsi" w:cstheme="minorBidi"/>
          <w:noProof/>
          <w:sz w:val="22"/>
          <w:szCs w:val="22"/>
        </w:rPr>
      </w:pPr>
      <w:hyperlink w:anchor="_Toc373982541" w:history="1">
        <w:r w:rsidRPr="001524C4">
          <w:rPr>
            <w:rStyle w:val="Hyperlink"/>
            <w:noProof/>
          </w:rPr>
          <w:t>5.3.4.</w:t>
        </w:r>
        <w:r>
          <w:rPr>
            <w:rFonts w:asciiTheme="minorHAnsi" w:eastAsiaTheme="minorEastAsia" w:hAnsiTheme="minorHAnsi" w:cstheme="minorBidi"/>
            <w:noProof/>
            <w:sz w:val="22"/>
            <w:szCs w:val="22"/>
          </w:rPr>
          <w:tab/>
        </w:r>
        <w:r w:rsidRPr="001524C4">
          <w:rPr>
            <w:rStyle w:val="Hyperlink"/>
            <w:noProof/>
          </w:rPr>
          <w:t>Requirements for One-Time Use</w:t>
        </w:r>
        <w:r>
          <w:rPr>
            <w:noProof/>
            <w:webHidden/>
          </w:rPr>
          <w:tab/>
        </w:r>
        <w:r>
          <w:rPr>
            <w:noProof/>
            <w:webHidden/>
          </w:rPr>
          <w:fldChar w:fldCharType="begin"/>
        </w:r>
        <w:r>
          <w:rPr>
            <w:noProof/>
            <w:webHidden/>
          </w:rPr>
          <w:instrText xml:space="preserve"> PAGEREF _Toc373982541 \h </w:instrText>
        </w:r>
        <w:r>
          <w:rPr>
            <w:noProof/>
            <w:webHidden/>
          </w:rPr>
        </w:r>
        <w:r>
          <w:rPr>
            <w:noProof/>
            <w:webHidden/>
          </w:rPr>
          <w:fldChar w:fldCharType="separate"/>
        </w:r>
        <w:r>
          <w:rPr>
            <w:noProof/>
            <w:webHidden/>
          </w:rPr>
          <w:t>40</w:t>
        </w:r>
        <w:r>
          <w:rPr>
            <w:noProof/>
            <w:webHidden/>
          </w:rPr>
          <w:fldChar w:fldCharType="end"/>
        </w:r>
      </w:hyperlink>
    </w:p>
    <w:p w14:paraId="6A9884DD" w14:textId="77777777" w:rsidR="00025353" w:rsidRDefault="00025353">
      <w:pPr>
        <w:pStyle w:val="TOC3"/>
        <w:rPr>
          <w:rFonts w:asciiTheme="minorHAnsi" w:eastAsiaTheme="minorEastAsia" w:hAnsiTheme="minorHAnsi" w:cstheme="minorBidi"/>
          <w:noProof/>
          <w:sz w:val="22"/>
          <w:szCs w:val="22"/>
        </w:rPr>
      </w:pPr>
      <w:hyperlink w:anchor="_Toc373982542" w:history="1">
        <w:r w:rsidRPr="001524C4">
          <w:rPr>
            <w:rStyle w:val="Hyperlink"/>
            <w:noProof/>
          </w:rPr>
          <w:t>5.3.5.</w:t>
        </w:r>
        <w:r>
          <w:rPr>
            <w:rFonts w:asciiTheme="minorHAnsi" w:eastAsiaTheme="minorEastAsia" w:hAnsiTheme="minorHAnsi" w:cstheme="minorBidi"/>
            <w:noProof/>
            <w:sz w:val="22"/>
            <w:szCs w:val="22"/>
          </w:rPr>
          <w:tab/>
        </w:r>
        <w:r w:rsidRPr="001524C4">
          <w:rPr>
            <w:rStyle w:val="Hyperlink"/>
            <w:noProof/>
          </w:rPr>
          <w:t>Requirements for Derived Credentials</w:t>
        </w:r>
        <w:r>
          <w:rPr>
            <w:noProof/>
            <w:webHidden/>
          </w:rPr>
          <w:tab/>
        </w:r>
        <w:r>
          <w:rPr>
            <w:noProof/>
            <w:webHidden/>
          </w:rPr>
          <w:fldChar w:fldCharType="begin"/>
        </w:r>
        <w:r>
          <w:rPr>
            <w:noProof/>
            <w:webHidden/>
          </w:rPr>
          <w:instrText xml:space="preserve"> PAGEREF _Toc373982542 \h </w:instrText>
        </w:r>
        <w:r>
          <w:rPr>
            <w:noProof/>
            <w:webHidden/>
          </w:rPr>
        </w:r>
        <w:r>
          <w:rPr>
            <w:noProof/>
            <w:webHidden/>
          </w:rPr>
          <w:fldChar w:fldCharType="separate"/>
        </w:r>
        <w:r>
          <w:rPr>
            <w:noProof/>
            <w:webHidden/>
          </w:rPr>
          <w:t>40</w:t>
        </w:r>
        <w:r>
          <w:rPr>
            <w:noProof/>
            <w:webHidden/>
          </w:rPr>
          <w:fldChar w:fldCharType="end"/>
        </w:r>
      </w:hyperlink>
    </w:p>
    <w:p w14:paraId="782DFDBB" w14:textId="77777777" w:rsidR="00025353" w:rsidRDefault="00025353">
      <w:pPr>
        <w:pStyle w:val="TOC1"/>
        <w:rPr>
          <w:rFonts w:asciiTheme="minorHAnsi" w:eastAsiaTheme="minorEastAsia" w:hAnsiTheme="minorHAnsi" w:cstheme="minorBidi"/>
          <w:noProof/>
          <w:sz w:val="22"/>
          <w:szCs w:val="22"/>
        </w:rPr>
      </w:pPr>
      <w:hyperlink w:anchor="_Toc373982543" w:history="1">
        <w:r w:rsidRPr="001524C4">
          <w:rPr>
            <w:rStyle w:val="Hyperlink"/>
            <w:noProof/>
          </w:rPr>
          <w:t>6.</w:t>
        </w:r>
        <w:r>
          <w:rPr>
            <w:rFonts w:asciiTheme="minorHAnsi" w:eastAsiaTheme="minorEastAsia" w:hAnsiTheme="minorHAnsi" w:cstheme="minorBidi"/>
            <w:noProof/>
            <w:sz w:val="22"/>
            <w:szCs w:val="22"/>
          </w:rPr>
          <w:tab/>
        </w:r>
        <w:r w:rsidRPr="001524C4">
          <w:rPr>
            <w:rStyle w:val="Hyperlink"/>
            <w:noProof/>
          </w:rPr>
          <w:t>Tokens</w:t>
        </w:r>
        <w:r>
          <w:rPr>
            <w:noProof/>
            <w:webHidden/>
          </w:rPr>
          <w:tab/>
        </w:r>
        <w:r>
          <w:rPr>
            <w:noProof/>
            <w:webHidden/>
          </w:rPr>
          <w:fldChar w:fldCharType="begin"/>
        </w:r>
        <w:r>
          <w:rPr>
            <w:noProof/>
            <w:webHidden/>
          </w:rPr>
          <w:instrText xml:space="preserve"> PAGEREF _Toc373982543 \h </w:instrText>
        </w:r>
        <w:r>
          <w:rPr>
            <w:noProof/>
            <w:webHidden/>
          </w:rPr>
        </w:r>
        <w:r>
          <w:rPr>
            <w:noProof/>
            <w:webHidden/>
          </w:rPr>
          <w:fldChar w:fldCharType="separate"/>
        </w:r>
        <w:r>
          <w:rPr>
            <w:noProof/>
            <w:webHidden/>
          </w:rPr>
          <w:t>43</w:t>
        </w:r>
        <w:r>
          <w:rPr>
            <w:noProof/>
            <w:webHidden/>
          </w:rPr>
          <w:fldChar w:fldCharType="end"/>
        </w:r>
      </w:hyperlink>
    </w:p>
    <w:p w14:paraId="176BDAE8" w14:textId="77777777" w:rsidR="00025353" w:rsidRDefault="00025353">
      <w:pPr>
        <w:pStyle w:val="TOC2"/>
        <w:rPr>
          <w:rFonts w:asciiTheme="minorHAnsi" w:eastAsiaTheme="minorEastAsia" w:hAnsiTheme="minorHAnsi" w:cstheme="minorBidi"/>
          <w:noProof/>
          <w:sz w:val="22"/>
          <w:szCs w:val="22"/>
        </w:rPr>
      </w:pPr>
      <w:hyperlink w:anchor="_Toc373982544" w:history="1">
        <w:r w:rsidRPr="001524C4">
          <w:rPr>
            <w:rStyle w:val="Hyperlink"/>
            <w:noProof/>
          </w:rPr>
          <w:t>6.1.</w:t>
        </w:r>
        <w:r>
          <w:rPr>
            <w:rFonts w:asciiTheme="minorHAnsi" w:eastAsiaTheme="minorEastAsia" w:hAnsiTheme="minorHAnsi" w:cstheme="minorBidi"/>
            <w:noProof/>
            <w:sz w:val="22"/>
            <w:szCs w:val="22"/>
          </w:rPr>
          <w:tab/>
        </w:r>
        <w:r w:rsidRPr="001524C4">
          <w:rPr>
            <w:rStyle w:val="Hyperlink"/>
            <w:noProof/>
          </w:rPr>
          <w:t>Overview</w:t>
        </w:r>
        <w:r>
          <w:rPr>
            <w:noProof/>
            <w:webHidden/>
          </w:rPr>
          <w:tab/>
        </w:r>
        <w:r>
          <w:rPr>
            <w:noProof/>
            <w:webHidden/>
          </w:rPr>
          <w:fldChar w:fldCharType="begin"/>
        </w:r>
        <w:r>
          <w:rPr>
            <w:noProof/>
            <w:webHidden/>
          </w:rPr>
          <w:instrText xml:space="preserve"> PAGEREF _Toc373982544 \h </w:instrText>
        </w:r>
        <w:r>
          <w:rPr>
            <w:noProof/>
            <w:webHidden/>
          </w:rPr>
        </w:r>
        <w:r>
          <w:rPr>
            <w:noProof/>
            <w:webHidden/>
          </w:rPr>
          <w:fldChar w:fldCharType="separate"/>
        </w:r>
        <w:r>
          <w:rPr>
            <w:noProof/>
            <w:webHidden/>
          </w:rPr>
          <w:t>43</w:t>
        </w:r>
        <w:r>
          <w:rPr>
            <w:noProof/>
            <w:webHidden/>
          </w:rPr>
          <w:fldChar w:fldCharType="end"/>
        </w:r>
      </w:hyperlink>
    </w:p>
    <w:p w14:paraId="1FB9C662" w14:textId="77777777" w:rsidR="00025353" w:rsidRDefault="00025353">
      <w:pPr>
        <w:pStyle w:val="TOC3"/>
        <w:rPr>
          <w:rFonts w:asciiTheme="minorHAnsi" w:eastAsiaTheme="minorEastAsia" w:hAnsiTheme="minorHAnsi" w:cstheme="minorBidi"/>
          <w:noProof/>
          <w:sz w:val="22"/>
          <w:szCs w:val="22"/>
        </w:rPr>
      </w:pPr>
      <w:hyperlink w:anchor="_Toc373982545" w:history="1">
        <w:r w:rsidRPr="001524C4">
          <w:rPr>
            <w:rStyle w:val="Hyperlink"/>
            <w:noProof/>
          </w:rPr>
          <w:t>6.1.1.</w:t>
        </w:r>
        <w:r>
          <w:rPr>
            <w:rFonts w:asciiTheme="minorHAnsi" w:eastAsiaTheme="minorEastAsia" w:hAnsiTheme="minorHAnsi" w:cstheme="minorBidi"/>
            <w:noProof/>
            <w:sz w:val="22"/>
            <w:szCs w:val="22"/>
          </w:rPr>
          <w:tab/>
        </w:r>
        <w:r w:rsidRPr="001524C4">
          <w:rPr>
            <w:rStyle w:val="Hyperlink"/>
            <w:noProof/>
          </w:rPr>
          <w:t>Single-factor versus Multi-factor Tokens</w:t>
        </w:r>
        <w:r>
          <w:rPr>
            <w:noProof/>
            <w:webHidden/>
          </w:rPr>
          <w:tab/>
        </w:r>
        <w:r>
          <w:rPr>
            <w:noProof/>
            <w:webHidden/>
          </w:rPr>
          <w:fldChar w:fldCharType="begin"/>
        </w:r>
        <w:r>
          <w:rPr>
            <w:noProof/>
            <w:webHidden/>
          </w:rPr>
          <w:instrText xml:space="preserve"> PAGEREF _Toc373982545 \h </w:instrText>
        </w:r>
        <w:r>
          <w:rPr>
            <w:noProof/>
            <w:webHidden/>
          </w:rPr>
        </w:r>
        <w:r>
          <w:rPr>
            <w:noProof/>
            <w:webHidden/>
          </w:rPr>
          <w:fldChar w:fldCharType="separate"/>
        </w:r>
        <w:r>
          <w:rPr>
            <w:noProof/>
            <w:webHidden/>
          </w:rPr>
          <w:t>44</w:t>
        </w:r>
        <w:r>
          <w:rPr>
            <w:noProof/>
            <w:webHidden/>
          </w:rPr>
          <w:fldChar w:fldCharType="end"/>
        </w:r>
      </w:hyperlink>
    </w:p>
    <w:p w14:paraId="34FC57BF" w14:textId="77777777" w:rsidR="00025353" w:rsidRDefault="00025353">
      <w:pPr>
        <w:pStyle w:val="TOC3"/>
        <w:rPr>
          <w:rFonts w:asciiTheme="minorHAnsi" w:eastAsiaTheme="minorEastAsia" w:hAnsiTheme="minorHAnsi" w:cstheme="minorBidi"/>
          <w:noProof/>
          <w:sz w:val="22"/>
          <w:szCs w:val="22"/>
        </w:rPr>
      </w:pPr>
      <w:hyperlink w:anchor="_Toc373982546" w:history="1">
        <w:r w:rsidRPr="001524C4">
          <w:rPr>
            <w:rStyle w:val="Hyperlink"/>
            <w:noProof/>
          </w:rPr>
          <w:t>6.1.2.</w:t>
        </w:r>
        <w:r>
          <w:rPr>
            <w:rFonts w:asciiTheme="minorHAnsi" w:eastAsiaTheme="minorEastAsia" w:hAnsiTheme="minorHAnsi" w:cstheme="minorBidi"/>
            <w:noProof/>
            <w:sz w:val="22"/>
            <w:szCs w:val="22"/>
          </w:rPr>
          <w:tab/>
        </w:r>
        <w:r w:rsidRPr="001524C4">
          <w:rPr>
            <w:rStyle w:val="Hyperlink"/>
            <w:noProof/>
          </w:rPr>
          <w:t>Token Types</w:t>
        </w:r>
        <w:r>
          <w:rPr>
            <w:noProof/>
            <w:webHidden/>
          </w:rPr>
          <w:tab/>
        </w:r>
        <w:r>
          <w:rPr>
            <w:noProof/>
            <w:webHidden/>
          </w:rPr>
          <w:fldChar w:fldCharType="begin"/>
        </w:r>
        <w:r>
          <w:rPr>
            <w:noProof/>
            <w:webHidden/>
          </w:rPr>
          <w:instrText xml:space="preserve"> PAGEREF _Toc373982546 \h </w:instrText>
        </w:r>
        <w:r>
          <w:rPr>
            <w:noProof/>
            <w:webHidden/>
          </w:rPr>
        </w:r>
        <w:r>
          <w:rPr>
            <w:noProof/>
            <w:webHidden/>
          </w:rPr>
          <w:fldChar w:fldCharType="separate"/>
        </w:r>
        <w:r>
          <w:rPr>
            <w:noProof/>
            <w:webHidden/>
          </w:rPr>
          <w:t>44</w:t>
        </w:r>
        <w:r>
          <w:rPr>
            <w:noProof/>
            <w:webHidden/>
          </w:rPr>
          <w:fldChar w:fldCharType="end"/>
        </w:r>
      </w:hyperlink>
    </w:p>
    <w:p w14:paraId="4FBF126D" w14:textId="77777777" w:rsidR="00025353" w:rsidRDefault="00025353">
      <w:pPr>
        <w:pStyle w:val="TOC3"/>
        <w:rPr>
          <w:rFonts w:asciiTheme="minorHAnsi" w:eastAsiaTheme="minorEastAsia" w:hAnsiTheme="minorHAnsi" w:cstheme="minorBidi"/>
          <w:noProof/>
          <w:sz w:val="22"/>
          <w:szCs w:val="22"/>
        </w:rPr>
      </w:pPr>
      <w:hyperlink w:anchor="_Toc373982547" w:history="1">
        <w:r w:rsidRPr="001524C4">
          <w:rPr>
            <w:rStyle w:val="Hyperlink"/>
            <w:noProof/>
          </w:rPr>
          <w:t>6.1.3.</w:t>
        </w:r>
        <w:r>
          <w:rPr>
            <w:rFonts w:asciiTheme="minorHAnsi" w:eastAsiaTheme="minorEastAsia" w:hAnsiTheme="minorHAnsi" w:cstheme="minorBidi"/>
            <w:noProof/>
            <w:sz w:val="22"/>
            <w:szCs w:val="22"/>
          </w:rPr>
          <w:tab/>
        </w:r>
        <w:r w:rsidRPr="001524C4">
          <w:rPr>
            <w:rStyle w:val="Hyperlink"/>
            <w:noProof/>
          </w:rPr>
          <w:t>Token Usage</w:t>
        </w:r>
        <w:r>
          <w:rPr>
            <w:noProof/>
            <w:webHidden/>
          </w:rPr>
          <w:tab/>
        </w:r>
        <w:r>
          <w:rPr>
            <w:noProof/>
            <w:webHidden/>
          </w:rPr>
          <w:fldChar w:fldCharType="begin"/>
        </w:r>
        <w:r>
          <w:rPr>
            <w:noProof/>
            <w:webHidden/>
          </w:rPr>
          <w:instrText xml:space="preserve"> PAGEREF _Toc373982547 \h </w:instrText>
        </w:r>
        <w:r>
          <w:rPr>
            <w:noProof/>
            <w:webHidden/>
          </w:rPr>
        </w:r>
        <w:r>
          <w:rPr>
            <w:noProof/>
            <w:webHidden/>
          </w:rPr>
          <w:fldChar w:fldCharType="separate"/>
        </w:r>
        <w:r>
          <w:rPr>
            <w:noProof/>
            <w:webHidden/>
          </w:rPr>
          <w:t>46</w:t>
        </w:r>
        <w:r>
          <w:rPr>
            <w:noProof/>
            <w:webHidden/>
          </w:rPr>
          <w:fldChar w:fldCharType="end"/>
        </w:r>
      </w:hyperlink>
    </w:p>
    <w:p w14:paraId="7032C9D8" w14:textId="77777777" w:rsidR="00025353" w:rsidRDefault="00025353">
      <w:pPr>
        <w:pStyle w:val="TOC3"/>
        <w:rPr>
          <w:rFonts w:asciiTheme="minorHAnsi" w:eastAsiaTheme="minorEastAsia" w:hAnsiTheme="minorHAnsi" w:cstheme="minorBidi"/>
          <w:noProof/>
          <w:sz w:val="22"/>
          <w:szCs w:val="22"/>
        </w:rPr>
      </w:pPr>
      <w:hyperlink w:anchor="_Toc373982548" w:history="1">
        <w:r w:rsidRPr="001524C4">
          <w:rPr>
            <w:rStyle w:val="Hyperlink"/>
            <w:noProof/>
          </w:rPr>
          <w:t>6.1.4.</w:t>
        </w:r>
        <w:r>
          <w:rPr>
            <w:rFonts w:asciiTheme="minorHAnsi" w:eastAsiaTheme="minorEastAsia" w:hAnsiTheme="minorHAnsi" w:cstheme="minorBidi"/>
            <w:noProof/>
            <w:sz w:val="22"/>
            <w:szCs w:val="22"/>
          </w:rPr>
          <w:tab/>
        </w:r>
        <w:r w:rsidRPr="001524C4">
          <w:rPr>
            <w:rStyle w:val="Hyperlink"/>
            <w:noProof/>
          </w:rPr>
          <w:t>Multi-Stage Authentication Using Tokens</w:t>
        </w:r>
        <w:r>
          <w:rPr>
            <w:noProof/>
            <w:webHidden/>
          </w:rPr>
          <w:tab/>
        </w:r>
        <w:r>
          <w:rPr>
            <w:noProof/>
            <w:webHidden/>
          </w:rPr>
          <w:fldChar w:fldCharType="begin"/>
        </w:r>
        <w:r>
          <w:rPr>
            <w:noProof/>
            <w:webHidden/>
          </w:rPr>
          <w:instrText xml:space="preserve"> PAGEREF _Toc373982548 \h </w:instrText>
        </w:r>
        <w:r>
          <w:rPr>
            <w:noProof/>
            <w:webHidden/>
          </w:rPr>
        </w:r>
        <w:r>
          <w:rPr>
            <w:noProof/>
            <w:webHidden/>
          </w:rPr>
          <w:fldChar w:fldCharType="separate"/>
        </w:r>
        <w:r>
          <w:rPr>
            <w:noProof/>
            <w:webHidden/>
          </w:rPr>
          <w:t>46</w:t>
        </w:r>
        <w:r>
          <w:rPr>
            <w:noProof/>
            <w:webHidden/>
          </w:rPr>
          <w:fldChar w:fldCharType="end"/>
        </w:r>
      </w:hyperlink>
    </w:p>
    <w:p w14:paraId="67765309" w14:textId="77777777" w:rsidR="00025353" w:rsidRDefault="00025353">
      <w:pPr>
        <w:pStyle w:val="TOC3"/>
        <w:rPr>
          <w:rFonts w:asciiTheme="minorHAnsi" w:eastAsiaTheme="minorEastAsia" w:hAnsiTheme="minorHAnsi" w:cstheme="minorBidi"/>
          <w:noProof/>
          <w:sz w:val="22"/>
          <w:szCs w:val="22"/>
        </w:rPr>
      </w:pPr>
      <w:hyperlink w:anchor="_Toc373982549" w:history="1">
        <w:r w:rsidRPr="001524C4">
          <w:rPr>
            <w:rStyle w:val="Hyperlink"/>
            <w:noProof/>
          </w:rPr>
          <w:t>6.1.5.</w:t>
        </w:r>
        <w:r>
          <w:rPr>
            <w:rFonts w:asciiTheme="minorHAnsi" w:eastAsiaTheme="minorEastAsia" w:hAnsiTheme="minorHAnsi" w:cstheme="minorBidi"/>
            <w:noProof/>
            <w:sz w:val="22"/>
            <w:szCs w:val="22"/>
          </w:rPr>
          <w:tab/>
        </w:r>
        <w:r w:rsidRPr="001524C4">
          <w:rPr>
            <w:rStyle w:val="Hyperlink"/>
            <w:noProof/>
          </w:rPr>
          <w:t>Assurance Level Escalation</w:t>
        </w:r>
        <w:r>
          <w:rPr>
            <w:noProof/>
            <w:webHidden/>
          </w:rPr>
          <w:tab/>
        </w:r>
        <w:r>
          <w:rPr>
            <w:noProof/>
            <w:webHidden/>
          </w:rPr>
          <w:fldChar w:fldCharType="begin"/>
        </w:r>
        <w:r>
          <w:rPr>
            <w:noProof/>
            <w:webHidden/>
          </w:rPr>
          <w:instrText xml:space="preserve"> PAGEREF _Toc373982549 \h </w:instrText>
        </w:r>
        <w:r>
          <w:rPr>
            <w:noProof/>
            <w:webHidden/>
          </w:rPr>
        </w:r>
        <w:r>
          <w:rPr>
            <w:noProof/>
            <w:webHidden/>
          </w:rPr>
          <w:fldChar w:fldCharType="separate"/>
        </w:r>
        <w:r>
          <w:rPr>
            <w:noProof/>
            <w:webHidden/>
          </w:rPr>
          <w:t>46</w:t>
        </w:r>
        <w:r>
          <w:rPr>
            <w:noProof/>
            <w:webHidden/>
          </w:rPr>
          <w:fldChar w:fldCharType="end"/>
        </w:r>
      </w:hyperlink>
    </w:p>
    <w:p w14:paraId="415C6BF1" w14:textId="77777777" w:rsidR="00025353" w:rsidRDefault="00025353">
      <w:pPr>
        <w:pStyle w:val="TOC2"/>
        <w:rPr>
          <w:rFonts w:asciiTheme="minorHAnsi" w:eastAsiaTheme="minorEastAsia" w:hAnsiTheme="minorHAnsi" w:cstheme="minorBidi"/>
          <w:noProof/>
          <w:sz w:val="22"/>
          <w:szCs w:val="22"/>
        </w:rPr>
      </w:pPr>
      <w:hyperlink w:anchor="_Toc373982550" w:history="1">
        <w:r w:rsidRPr="001524C4">
          <w:rPr>
            <w:rStyle w:val="Hyperlink"/>
            <w:noProof/>
          </w:rPr>
          <w:t>6.2.</w:t>
        </w:r>
        <w:r>
          <w:rPr>
            <w:rFonts w:asciiTheme="minorHAnsi" w:eastAsiaTheme="minorEastAsia" w:hAnsiTheme="minorHAnsi" w:cstheme="minorBidi"/>
            <w:noProof/>
            <w:sz w:val="22"/>
            <w:szCs w:val="22"/>
          </w:rPr>
          <w:tab/>
        </w:r>
        <w:r w:rsidRPr="001524C4">
          <w:rPr>
            <w:rStyle w:val="Hyperlink"/>
            <w:noProof/>
          </w:rPr>
          <w:t>Token Threats</w:t>
        </w:r>
        <w:r>
          <w:rPr>
            <w:noProof/>
            <w:webHidden/>
          </w:rPr>
          <w:tab/>
        </w:r>
        <w:r>
          <w:rPr>
            <w:noProof/>
            <w:webHidden/>
          </w:rPr>
          <w:fldChar w:fldCharType="begin"/>
        </w:r>
        <w:r>
          <w:rPr>
            <w:noProof/>
            <w:webHidden/>
          </w:rPr>
          <w:instrText xml:space="preserve"> PAGEREF _Toc373982550 \h </w:instrText>
        </w:r>
        <w:r>
          <w:rPr>
            <w:noProof/>
            <w:webHidden/>
          </w:rPr>
        </w:r>
        <w:r>
          <w:rPr>
            <w:noProof/>
            <w:webHidden/>
          </w:rPr>
          <w:fldChar w:fldCharType="separate"/>
        </w:r>
        <w:r>
          <w:rPr>
            <w:noProof/>
            <w:webHidden/>
          </w:rPr>
          <w:t>47</w:t>
        </w:r>
        <w:r>
          <w:rPr>
            <w:noProof/>
            <w:webHidden/>
          </w:rPr>
          <w:fldChar w:fldCharType="end"/>
        </w:r>
      </w:hyperlink>
    </w:p>
    <w:p w14:paraId="11A5D711" w14:textId="77777777" w:rsidR="00025353" w:rsidRDefault="00025353">
      <w:pPr>
        <w:pStyle w:val="TOC3"/>
        <w:rPr>
          <w:rFonts w:asciiTheme="minorHAnsi" w:eastAsiaTheme="minorEastAsia" w:hAnsiTheme="minorHAnsi" w:cstheme="minorBidi"/>
          <w:noProof/>
          <w:sz w:val="22"/>
          <w:szCs w:val="22"/>
        </w:rPr>
      </w:pPr>
      <w:hyperlink w:anchor="_Toc373982551" w:history="1">
        <w:r w:rsidRPr="001524C4">
          <w:rPr>
            <w:rStyle w:val="Hyperlink"/>
            <w:noProof/>
          </w:rPr>
          <w:t>6.2.1.</w:t>
        </w:r>
        <w:r>
          <w:rPr>
            <w:rFonts w:asciiTheme="minorHAnsi" w:eastAsiaTheme="minorEastAsia" w:hAnsiTheme="minorHAnsi" w:cstheme="minorBidi"/>
            <w:noProof/>
            <w:sz w:val="22"/>
            <w:szCs w:val="22"/>
          </w:rPr>
          <w:tab/>
        </w:r>
        <w:r w:rsidRPr="001524C4">
          <w:rPr>
            <w:rStyle w:val="Hyperlink"/>
            <w:noProof/>
          </w:rPr>
          <w:t>Threat Mitigation Strategies</w:t>
        </w:r>
        <w:r>
          <w:rPr>
            <w:noProof/>
            <w:webHidden/>
          </w:rPr>
          <w:tab/>
        </w:r>
        <w:r>
          <w:rPr>
            <w:noProof/>
            <w:webHidden/>
          </w:rPr>
          <w:fldChar w:fldCharType="begin"/>
        </w:r>
        <w:r>
          <w:rPr>
            <w:noProof/>
            <w:webHidden/>
          </w:rPr>
          <w:instrText xml:space="preserve"> PAGEREF _Toc373982551 \h </w:instrText>
        </w:r>
        <w:r>
          <w:rPr>
            <w:noProof/>
            <w:webHidden/>
          </w:rPr>
        </w:r>
        <w:r>
          <w:rPr>
            <w:noProof/>
            <w:webHidden/>
          </w:rPr>
          <w:fldChar w:fldCharType="separate"/>
        </w:r>
        <w:r>
          <w:rPr>
            <w:noProof/>
            <w:webHidden/>
          </w:rPr>
          <w:t>48</w:t>
        </w:r>
        <w:r>
          <w:rPr>
            <w:noProof/>
            <w:webHidden/>
          </w:rPr>
          <w:fldChar w:fldCharType="end"/>
        </w:r>
      </w:hyperlink>
    </w:p>
    <w:p w14:paraId="22386AD7" w14:textId="77777777" w:rsidR="00025353" w:rsidRDefault="00025353">
      <w:pPr>
        <w:pStyle w:val="TOC2"/>
        <w:rPr>
          <w:rFonts w:asciiTheme="minorHAnsi" w:eastAsiaTheme="minorEastAsia" w:hAnsiTheme="minorHAnsi" w:cstheme="minorBidi"/>
          <w:noProof/>
          <w:sz w:val="22"/>
          <w:szCs w:val="22"/>
        </w:rPr>
      </w:pPr>
      <w:hyperlink w:anchor="_Toc373982552" w:history="1">
        <w:r w:rsidRPr="001524C4">
          <w:rPr>
            <w:rStyle w:val="Hyperlink"/>
            <w:noProof/>
          </w:rPr>
          <w:t>6.3.</w:t>
        </w:r>
        <w:r>
          <w:rPr>
            <w:rFonts w:asciiTheme="minorHAnsi" w:eastAsiaTheme="minorEastAsia" w:hAnsiTheme="minorHAnsi" w:cstheme="minorBidi"/>
            <w:noProof/>
            <w:sz w:val="22"/>
            <w:szCs w:val="22"/>
          </w:rPr>
          <w:tab/>
        </w:r>
        <w:r w:rsidRPr="001524C4">
          <w:rPr>
            <w:rStyle w:val="Hyperlink"/>
            <w:noProof/>
          </w:rPr>
          <w:t>Token Assurance Levels</w:t>
        </w:r>
        <w:r>
          <w:rPr>
            <w:noProof/>
            <w:webHidden/>
          </w:rPr>
          <w:tab/>
        </w:r>
        <w:r>
          <w:rPr>
            <w:noProof/>
            <w:webHidden/>
          </w:rPr>
          <w:fldChar w:fldCharType="begin"/>
        </w:r>
        <w:r>
          <w:rPr>
            <w:noProof/>
            <w:webHidden/>
          </w:rPr>
          <w:instrText xml:space="preserve"> PAGEREF _Toc373982552 \h </w:instrText>
        </w:r>
        <w:r>
          <w:rPr>
            <w:noProof/>
            <w:webHidden/>
          </w:rPr>
        </w:r>
        <w:r>
          <w:rPr>
            <w:noProof/>
            <w:webHidden/>
          </w:rPr>
          <w:fldChar w:fldCharType="separate"/>
        </w:r>
        <w:r>
          <w:rPr>
            <w:noProof/>
            <w:webHidden/>
          </w:rPr>
          <w:t>49</w:t>
        </w:r>
        <w:r>
          <w:rPr>
            <w:noProof/>
            <w:webHidden/>
          </w:rPr>
          <w:fldChar w:fldCharType="end"/>
        </w:r>
      </w:hyperlink>
    </w:p>
    <w:p w14:paraId="69676E67" w14:textId="77777777" w:rsidR="00025353" w:rsidRDefault="00025353">
      <w:pPr>
        <w:pStyle w:val="TOC3"/>
        <w:rPr>
          <w:rFonts w:asciiTheme="minorHAnsi" w:eastAsiaTheme="minorEastAsia" w:hAnsiTheme="minorHAnsi" w:cstheme="minorBidi"/>
          <w:noProof/>
          <w:sz w:val="22"/>
          <w:szCs w:val="22"/>
        </w:rPr>
      </w:pPr>
      <w:hyperlink w:anchor="_Toc373982553" w:history="1">
        <w:r w:rsidRPr="001524C4">
          <w:rPr>
            <w:rStyle w:val="Hyperlink"/>
            <w:noProof/>
          </w:rPr>
          <w:t>6.3.1.</w:t>
        </w:r>
        <w:r>
          <w:rPr>
            <w:rFonts w:asciiTheme="minorHAnsi" w:eastAsiaTheme="minorEastAsia" w:hAnsiTheme="minorHAnsi" w:cstheme="minorBidi"/>
            <w:noProof/>
            <w:sz w:val="22"/>
            <w:szCs w:val="22"/>
          </w:rPr>
          <w:tab/>
        </w:r>
        <w:r w:rsidRPr="001524C4">
          <w:rPr>
            <w:rStyle w:val="Hyperlink"/>
            <w:noProof/>
          </w:rPr>
          <w:t>Requirements per Assurance Level</w:t>
        </w:r>
        <w:r>
          <w:rPr>
            <w:noProof/>
            <w:webHidden/>
          </w:rPr>
          <w:tab/>
        </w:r>
        <w:r>
          <w:rPr>
            <w:noProof/>
            <w:webHidden/>
          </w:rPr>
          <w:fldChar w:fldCharType="begin"/>
        </w:r>
        <w:r>
          <w:rPr>
            <w:noProof/>
            <w:webHidden/>
          </w:rPr>
          <w:instrText xml:space="preserve"> PAGEREF _Toc373982553 \h </w:instrText>
        </w:r>
        <w:r>
          <w:rPr>
            <w:noProof/>
            <w:webHidden/>
          </w:rPr>
        </w:r>
        <w:r>
          <w:rPr>
            <w:noProof/>
            <w:webHidden/>
          </w:rPr>
          <w:fldChar w:fldCharType="separate"/>
        </w:r>
        <w:r>
          <w:rPr>
            <w:noProof/>
            <w:webHidden/>
          </w:rPr>
          <w:t>49</w:t>
        </w:r>
        <w:r>
          <w:rPr>
            <w:noProof/>
            <w:webHidden/>
          </w:rPr>
          <w:fldChar w:fldCharType="end"/>
        </w:r>
      </w:hyperlink>
    </w:p>
    <w:p w14:paraId="40035D61" w14:textId="77777777" w:rsidR="00025353" w:rsidRDefault="00025353">
      <w:pPr>
        <w:pStyle w:val="TOC1"/>
        <w:rPr>
          <w:rFonts w:asciiTheme="minorHAnsi" w:eastAsiaTheme="minorEastAsia" w:hAnsiTheme="minorHAnsi" w:cstheme="minorBidi"/>
          <w:noProof/>
          <w:sz w:val="22"/>
          <w:szCs w:val="22"/>
        </w:rPr>
      </w:pPr>
      <w:hyperlink w:anchor="_Toc373982554" w:history="1">
        <w:r w:rsidRPr="001524C4">
          <w:rPr>
            <w:rStyle w:val="Hyperlink"/>
            <w:noProof/>
          </w:rPr>
          <w:t>7.</w:t>
        </w:r>
        <w:r>
          <w:rPr>
            <w:rFonts w:asciiTheme="minorHAnsi" w:eastAsiaTheme="minorEastAsia" w:hAnsiTheme="minorHAnsi" w:cstheme="minorBidi"/>
            <w:noProof/>
            <w:sz w:val="22"/>
            <w:szCs w:val="22"/>
          </w:rPr>
          <w:tab/>
        </w:r>
        <w:r w:rsidRPr="001524C4">
          <w:rPr>
            <w:rStyle w:val="Hyperlink"/>
            <w:noProof/>
          </w:rPr>
          <w:t>Token and Credential Management</w:t>
        </w:r>
        <w:r>
          <w:rPr>
            <w:noProof/>
            <w:webHidden/>
          </w:rPr>
          <w:tab/>
        </w:r>
        <w:r>
          <w:rPr>
            <w:noProof/>
            <w:webHidden/>
          </w:rPr>
          <w:fldChar w:fldCharType="begin"/>
        </w:r>
        <w:r>
          <w:rPr>
            <w:noProof/>
            <w:webHidden/>
          </w:rPr>
          <w:instrText xml:space="preserve"> PAGEREF _Toc373982554 \h </w:instrText>
        </w:r>
        <w:r>
          <w:rPr>
            <w:noProof/>
            <w:webHidden/>
          </w:rPr>
        </w:r>
        <w:r>
          <w:rPr>
            <w:noProof/>
            <w:webHidden/>
          </w:rPr>
          <w:fldChar w:fldCharType="separate"/>
        </w:r>
        <w:r>
          <w:rPr>
            <w:noProof/>
            <w:webHidden/>
          </w:rPr>
          <w:t>55</w:t>
        </w:r>
        <w:r>
          <w:rPr>
            <w:noProof/>
            <w:webHidden/>
          </w:rPr>
          <w:fldChar w:fldCharType="end"/>
        </w:r>
      </w:hyperlink>
    </w:p>
    <w:p w14:paraId="5C2224A8" w14:textId="77777777" w:rsidR="00025353" w:rsidRDefault="00025353">
      <w:pPr>
        <w:pStyle w:val="TOC2"/>
        <w:rPr>
          <w:rFonts w:asciiTheme="minorHAnsi" w:eastAsiaTheme="minorEastAsia" w:hAnsiTheme="minorHAnsi" w:cstheme="minorBidi"/>
          <w:noProof/>
          <w:sz w:val="22"/>
          <w:szCs w:val="22"/>
        </w:rPr>
      </w:pPr>
      <w:hyperlink w:anchor="_Toc373982555" w:history="1">
        <w:r w:rsidRPr="001524C4">
          <w:rPr>
            <w:rStyle w:val="Hyperlink"/>
            <w:noProof/>
          </w:rPr>
          <w:t>7.1.</w:t>
        </w:r>
        <w:r>
          <w:rPr>
            <w:rFonts w:asciiTheme="minorHAnsi" w:eastAsiaTheme="minorEastAsia" w:hAnsiTheme="minorHAnsi" w:cstheme="minorBidi"/>
            <w:noProof/>
            <w:sz w:val="22"/>
            <w:szCs w:val="22"/>
          </w:rPr>
          <w:tab/>
        </w:r>
        <w:r w:rsidRPr="001524C4">
          <w:rPr>
            <w:rStyle w:val="Hyperlink"/>
            <w:noProof/>
          </w:rPr>
          <w:t>Overview</w:t>
        </w:r>
        <w:r>
          <w:rPr>
            <w:noProof/>
            <w:webHidden/>
          </w:rPr>
          <w:tab/>
        </w:r>
        <w:r>
          <w:rPr>
            <w:noProof/>
            <w:webHidden/>
          </w:rPr>
          <w:fldChar w:fldCharType="begin"/>
        </w:r>
        <w:r>
          <w:rPr>
            <w:noProof/>
            <w:webHidden/>
          </w:rPr>
          <w:instrText xml:space="preserve"> PAGEREF _Toc373982555 \h </w:instrText>
        </w:r>
        <w:r>
          <w:rPr>
            <w:noProof/>
            <w:webHidden/>
          </w:rPr>
        </w:r>
        <w:r>
          <w:rPr>
            <w:noProof/>
            <w:webHidden/>
          </w:rPr>
          <w:fldChar w:fldCharType="separate"/>
        </w:r>
        <w:r>
          <w:rPr>
            <w:noProof/>
            <w:webHidden/>
          </w:rPr>
          <w:t>55</w:t>
        </w:r>
        <w:r>
          <w:rPr>
            <w:noProof/>
            <w:webHidden/>
          </w:rPr>
          <w:fldChar w:fldCharType="end"/>
        </w:r>
      </w:hyperlink>
    </w:p>
    <w:p w14:paraId="24E539BE" w14:textId="77777777" w:rsidR="00025353" w:rsidRDefault="00025353">
      <w:pPr>
        <w:pStyle w:val="TOC3"/>
        <w:rPr>
          <w:rFonts w:asciiTheme="minorHAnsi" w:eastAsiaTheme="minorEastAsia" w:hAnsiTheme="minorHAnsi" w:cstheme="minorBidi"/>
          <w:noProof/>
          <w:sz w:val="22"/>
          <w:szCs w:val="22"/>
        </w:rPr>
      </w:pPr>
      <w:hyperlink w:anchor="_Toc373982556" w:history="1">
        <w:r w:rsidRPr="001524C4">
          <w:rPr>
            <w:rStyle w:val="Hyperlink"/>
            <w:noProof/>
          </w:rPr>
          <w:t>7.1.1.</w:t>
        </w:r>
        <w:r>
          <w:rPr>
            <w:rFonts w:asciiTheme="minorHAnsi" w:eastAsiaTheme="minorEastAsia" w:hAnsiTheme="minorHAnsi" w:cstheme="minorBidi"/>
            <w:noProof/>
            <w:sz w:val="22"/>
            <w:szCs w:val="22"/>
          </w:rPr>
          <w:tab/>
        </w:r>
        <w:r w:rsidRPr="001524C4">
          <w:rPr>
            <w:rStyle w:val="Hyperlink"/>
            <w:noProof/>
          </w:rPr>
          <w:t>Categorizing Credentials</w:t>
        </w:r>
        <w:r>
          <w:rPr>
            <w:noProof/>
            <w:webHidden/>
          </w:rPr>
          <w:tab/>
        </w:r>
        <w:r>
          <w:rPr>
            <w:noProof/>
            <w:webHidden/>
          </w:rPr>
          <w:fldChar w:fldCharType="begin"/>
        </w:r>
        <w:r>
          <w:rPr>
            <w:noProof/>
            <w:webHidden/>
          </w:rPr>
          <w:instrText xml:space="preserve"> PAGEREF _Toc373982556 \h </w:instrText>
        </w:r>
        <w:r>
          <w:rPr>
            <w:noProof/>
            <w:webHidden/>
          </w:rPr>
        </w:r>
        <w:r>
          <w:rPr>
            <w:noProof/>
            <w:webHidden/>
          </w:rPr>
          <w:fldChar w:fldCharType="separate"/>
        </w:r>
        <w:r>
          <w:rPr>
            <w:noProof/>
            <w:webHidden/>
          </w:rPr>
          <w:t>55</w:t>
        </w:r>
        <w:r>
          <w:rPr>
            <w:noProof/>
            <w:webHidden/>
          </w:rPr>
          <w:fldChar w:fldCharType="end"/>
        </w:r>
      </w:hyperlink>
    </w:p>
    <w:p w14:paraId="08E4F968" w14:textId="77777777" w:rsidR="00025353" w:rsidRDefault="00025353">
      <w:pPr>
        <w:pStyle w:val="TOC3"/>
        <w:rPr>
          <w:rFonts w:asciiTheme="minorHAnsi" w:eastAsiaTheme="minorEastAsia" w:hAnsiTheme="minorHAnsi" w:cstheme="minorBidi"/>
          <w:noProof/>
          <w:sz w:val="22"/>
          <w:szCs w:val="22"/>
        </w:rPr>
      </w:pPr>
      <w:hyperlink w:anchor="_Toc373982557" w:history="1">
        <w:r w:rsidRPr="001524C4">
          <w:rPr>
            <w:rStyle w:val="Hyperlink"/>
            <w:noProof/>
          </w:rPr>
          <w:t>7.1.2.</w:t>
        </w:r>
        <w:r>
          <w:rPr>
            <w:rFonts w:asciiTheme="minorHAnsi" w:eastAsiaTheme="minorEastAsia" w:hAnsiTheme="minorHAnsi" w:cstheme="minorBidi"/>
            <w:noProof/>
            <w:sz w:val="22"/>
            <w:szCs w:val="22"/>
          </w:rPr>
          <w:tab/>
        </w:r>
        <w:r w:rsidRPr="001524C4">
          <w:rPr>
            <w:rStyle w:val="Hyperlink"/>
            <w:noProof/>
          </w:rPr>
          <w:t>Token and Credential Management Activities</w:t>
        </w:r>
        <w:r>
          <w:rPr>
            <w:noProof/>
            <w:webHidden/>
          </w:rPr>
          <w:tab/>
        </w:r>
        <w:r>
          <w:rPr>
            <w:noProof/>
            <w:webHidden/>
          </w:rPr>
          <w:fldChar w:fldCharType="begin"/>
        </w:r>
        <w:r>
          <w:rPr>
            <w:noProof/>
            <w:webHidden/>
          </w:rPr>
          <w:instrText xml:space="preserve"> PAGEREF _Toc373982557 \h </w:instrText>
        </w:r>
        <w:r>
          <w:rPr>
            <w:noProof/>
            <w:webHidden/>
          </w:rPr>
        </w:r>
        <w:r>
          <w:rPr>
            <w:noProof/>
            <w:webHidden/>
          </w:rPr>
          <w:fldChar w:fldCharType="separate"/>
        </w:r>
        <w:r>
          <w:rPr>
            <w:noProof/>
            <w:webHidden/>
          </w:rPr>
          <w:t>55</w:t>
        </w:r>
        <w:r>
          <w:rPr>
            <w:noProof/>
            <w:webHidden/>
          </w:rPr>
          <w:fldChar w:fldCharType="end"/>
        </w:r>
      </w:hyperlink>
    </w:p>
    <w:p w14:paraId="5340B3EB" w14:textId="77777777" w:rsidR="00025353" w:rsidRDefault="00025353">
      <w:pPr>
        <w:pStyle w:val="TOC2"/>
        <w:rPr>
          <w:rFonts w:asciiTheme="minorHAnsi" w:eastAsiaTheme="minorEastAsia" w:hAnsiTheme="minorHAnsi" w:cstheme="minorBidi"/>
          <w:noProof/>
          <w:sz w:val="22"/>
          <w:szCs w:val="22"/>
        </w:rPr>
      </w:pPr>
      <w:hyperlink w:anchor="_Toc373982558" w:history="1">
        <w:r w:rsidRPr="001524C4">
          <w:rPr>
            <w:rStyle w:val="Hyperlink"/>
            <w:noProof/>
          </w:rPr>
          <w:t>7.2.</w:t>
        </w:r>
        <w:r>
          <w:rPr>
            <w:rFonts w:asciiTheme="minorHAnsi" w:eastAsiaTheme="minorEastAsia" w:hAnsiTheme="minorHAnsi" w:cstheme="minorBidi"/>
            <w:noProof/>
            <w:sz w:val="22"/>
            <w:szCs w:val="22"/>
          </w:rPr>
          <w:tab/>
        </w:r>
        <w:r w:rsidRPr="001524C4">
          <w:rPr>
            <w:rStyle w:val="Hyperlink"/>
            <w:noProof/>
          </w:rPr>
          <w:t>Token and Credential Management Threats</w:t>
        </w:r>
        <w:r>
          <w:rPr>
            <w:noProof/>
            <w:webHidden/>
          </w:rPr>
          <w:tab/>
        </w:r>
        <w:r>
          <w:rPr>
            <w:noProof/>
            <w:webHidden/>
          </w:rPr>
          <w:fldChar w:fldCharType="begin"/>
        </w:r>
        <w:r>
          <w:rPr>
            <w:noProof/>
            <w:webHidden/>
          </w:rPr>
          <w:instrText xml:space="preserve"> PAGEREF _Toc373982558 \h </w:instrText>
        </w:r>
        <w:r>
          <w:rPr>
            <w:noProof/>
            <w:webHidden/>
          </w:rPr>
        </w:r>
        <w:r>
          <w:rPr>
            <w:noProof/>
            <w:webHidden/>
          </w:rPr>
          <w:fldChar w:fldCharType="separate"/>
        </w:r>
        <w:r>
          <w:rPr>
            <w:noProof/>
            <w:webHidden/>
          </w:rPr>
          <w:t>57</w:t>
        </w:r>
        <w:r>
          <w:rPr>
            <w:noProof/>
            <w:webHidden/>
          </w:rPr>
          <w:fldChar w:fldCharType="end"/>
        </w:r>
      </w:hyperlink>
    </w:p>
    <w:p w14:paraId="74430D7E" w14:textId="77777777" w:rsidR="00025353" w:rsidRDefault="00025353">
      <w:pPr>
        <w:pStyle w:val="TOC3"/>
        <w:rPr>
          <w:rFonts w:asciiTheme="minorHAnsi" w:eastAsiaTheme="minorEastAsia" w:hAnsiTheme="minorHAnsi" w:cstheme="minorBidi"/>
          <w:noProof/>
          <w:sz w:val="22"/>
          <w:szCs w:val="22"/>
        </w:rPr>
      </w:pPr>
      <w:hyperlink w:anchor="_Toc373982559" w:history="1">
        <w:r w:rsidRPr="001524C4">
          <w:rPr>
            <w:rStyle w:val="Hyperlink"/>
            <w:noProof/>
          </w:rPr>
          <w:t>7.2.1.</w:t>
        </w:r>
        <w:r>
          <w:rPr>
            <w:rFonts w:asciiTheme="minorHAnsi" w:eastAsiaTheme="minorEastAsia" w:hAnsiTheme="minorHAnsi" w:cstheme="minorBidi"/>
            <w:noProof/>
            <w:sz w:val="22"/>
            <w:szCs w:val="22"/>
          </w:rPr>
          <w:tab/>
        </w:r>
        <w:r w:rsidRPr="001524C4">
          <w:rPr>
            <w:rStyle w:val="Hyperlink"/>
            <w:noProof/>
          </w:rPr>
          <w:t>Threat Mitigation Strategies</w:t>
        </w:r>
        <w:r>
          <w:rPr>
            <w:noProof/>
            <w:webHidden/>
          </w:rPr>
          <w:tab/>
        </w:r>
        <w:r>
          <w:rPr>
            <w:noProof/>
            <w:webHidden/>
          </w:rPr>
          <w:fldChar w:fldCharType="begin"/>
        </w:r>
        <w:r>
          <w:rPr>
            <w:noProof/>
            <w:webHidden/>
          </w:rPr>
          <w:instrText xml:space="preserve"> PAGEREF _Toc373982559 \h </w:instrText>
        </w:r>
        <w:r>
          <w:rPr>
            <w:noProof/>
            <w:webHidden/>
          </w:rPr>
        </w:r>
        <w:r>
          <w:rPr>
            <w:noProof/>
            <w:webHidden/>
          </w:rPr>
          <w:fldChar w:fldCharType="separate"/>
        </w:r>
        <w:r>
          <w:rPr>
            <w:noProof/>
            <w:webHidden/>
          </w:rPr>
          <w:t>59</w:t>
        </w:r>
        <w:r>
          <w:rPr>
            <w:noProof/>
            <w:webHidden/>
          </w:rPr>
          <w:fldChar w:fldCharType="end"/>
        </w:r>
      </w:hyperlink>
    </w:p>
    <w:p w14:paraId="4B6993C8" w14:textId="77777777" w:rsidR="00025353" w:rsidRDefault="00025353">
      <w:pPr>
        <w:pStyle w:val="TOC2"/>
        <w:rPr>
          <w:rFonts w:asciiTheme="minorHAnsi" w:eastAsiaTheme="minorEastAsia" w:hAnsiTheme="minorHAnsi" w:cstheme="minorBidi"/>
          <w:noProof/>
          <w:sz w:val="22"/>
          <w:szCs w:val="22"/>
        </w:rPr>
      </w:pPr>
      <w:hyperlink w:anchor="_Toc373982560" w:history="1">
        <w:r w:rsidRPr="001524C4">
          <w:rPr>
            <w:rStyle w:val="Hyperlink"/>
            <w:noProof/>
          </w:rPr>
          <w:t>7.3.</w:t>
        </w:r>
        <w:r>
          <w:rPr>
            <w:rFonts w:asciiTheme="minorHAnsi" w:eastAsiaTheme="minorEastAsia" w:hAnsiTheme="minorHAnsi" w:cstheme="minorBidi"/>
            <w:noProof/>
            <w:sz w:val="22"/>
            <w:szCs w:val="22"/>
          </w:rPr>
          <w:tab/>
        </w:r>
        <w:r w:rsidRPr="001524C4">
          <w:rPr>
            <w:rStyle w:val="Hyperlink"/>
            <w:noProof/>
          </w:rPr>
          <w:t>Token and Credential Management Assurance Levels</w:t>
        </w:r>
        <w:r>
          <w:rPr>
            <w:noProof/>
            <w:webHidden/>
          </w:rPr>
          <w:tab/>
        </w:r>
        <w:r>
          <w:rPr>
            <w:noProof/>
            <w:webHidden/>
          </w:rPr>
          <w:fldChar w:fldCharType="begin"/>
        </w:r>
        <w:r>
          <w:rPr>
            <w:noProof/>
            <w:webHidden/>
          </w:rPr>
          <w:instrText xml:space="preserve"> PAGEREF _Toc373982560 \h </w:instrText>
        </w:r>
        <w:r>
          <w:rPr>
            <w:noProof/>
            <w:webHidden/>
          </w:rPr>
        </w:r>
        <w:r>
          <w:rPr>
            <w:noProof/>
            <w:webHidden/>
          </w:rPr>
          <w:fldChar w:fldCharType="separate"/>
        </w:r>
        <w:r>
          <w:rPr>
            <w:noProof/>
            <w:webHidden/>
          </w:rPr>
          <w:t>59</w:t>
        </w:r>
        <w:r>
          <w:rPr>
            <w:noProof/>
            <w:webHidden/>
          </w:rPr>
          <w:fldChar w:fldCharType="end"/>
        </w:r>
      </w:hyperlink>
    </w:p>
    <w:p w14:paraId="2C5746FC" w14:textId="77777777" w:rsidR="00025353" w:rsidRDefault="00025353">
      <w:pPr>
        <w:pStyle w:val="TOC3"/>
        <w:rPr>
          <w:rFonts w:asciiTheme="minorHAnsi" w:eastAsiaTheme="minorEastAsia" w:hAnsiTheme="minorHAnsi" w:cstheme="minorBidi"/>
          <w:noProof/>
          <w:sz w:val="22"/>
          <w:szCs w:val="22"/>
        </w:rPr>
      </w:pPr>
      <w:hyperlink w:anchor="_Toc373982561" w:history="1">
        <w:r w:rsidRPr="001524C4">
          <w:rPr>
            <w:rStyle w:val="Hyperlink"/>
            <w:noProof/>
          </w:rPr>
          <w:t>7.3.1.</w:t>
        </w:r>
        <w:r>
          <w:rPr>
            <w:rFonts w:asciiTheme="minorHAnsi" w:eastAsiaTheme="minorEastAsia" w:hAnsiTheme="minorHAnsi" w:cstheme="minorBidi"/>
            <w:noProof/>
            <w:sz w:val="22"/>
            <w:szCs w:val="22"/>
          </w:rPr>
          <w:tab/>
        </w:r>
        <w:r w:rsidRPr="001524C4">
          <w:rPr>
            <w:rStyle w:val="Hyperlink"/>
            <w:noProof/>
          </w:rPr>
          <w:t>Requirements per Assurance Level</w:t>
        </w:r>
        <w:r>
          <w:rPr>
            <w:noProof/>
            <w:webHidden/>
          </w:rPr>
          <w:tab/>
        </w:r>
        <w:r>
          <w:rPr>
            <w:noProof/>
            <w:webHidden/>
          </w:rPr>
          <w:fldChar w:fldCharType="begin"/>
        </w:r>
        <w:r>
          <w:rPr>
            <w:noProof/>
            <w:webHidden/>
          </w:rPr>
          <w:instrText xml:space="preserve"> PAGEREF _Toc373982561 \h </w:instrText>
        </w:r>
        <w:r>
          <w:rPr>
            <w:noProof/>
            <w:webHidden/>
          </w:rPr>
        </w:r>
        <w:r>
          <w:rPr>
            <w:noProof/>
            <w:webHidden/>
          </w:rPr>
          <w:fldChar w:fldCharType="separate"/>
        </w:r>
        <w:r>
          <w:rPr>
            <w:noProof/>
            <w:webHidden/>
          </w:rPr>
          <w:t>59</w:t>
        </w:r>
        <w:r>
          <w:rPr>
            <w:noProof/>
            <w:webHidden/>
          </w:rPr>
          <w:fldChar w:fldCharType="end"/>
        </w:r>
      </w:hyperlink>
    </w:p>
    <w:p w14:paraId="2B4AF788" w14:textId="77777777" w:rsidR="00025353" w:rsidRDefault="00025353">
      <w:pPr>
        <w:pStyle w:val="TOC3"/>
        <w:rPr>
          <w:rFonts w:asciiTheme="minorHAnsi" w:eastAsiaTheme="minorEastAsia" w:hAnsiTheme="minorHAnsi" w:cstheme="minorBidi"/>
          <w:noProof/>
          <w:sz w:val="22"/>
          <w:szCs w:val="22"/>
        </w:rPr>
      </w:pPr>
      <w:hyperlink w:anchor="_Toc373982562" w:history="1">
        <w:r w:rsidRPr="001524C4">
          <w:rPr>
            <w:rStyle w:val="Hyperlink"/>
            <w:noProof/>
          </w:rPr>
          <w:t>7.3.2.</w:t>
        </w:r>
        <w:r>
          <w:rPr>
            <w:rFonts w:asciiTheme="minorHAnsi" w:eastAsiaTheme="minorEastAsia" w:hAnsiTheme="minorHAnsi" w:cstheme="minorBidi"/>
            <w:noProof/>
            <w:sz w:val="22"/>
            <w:szCs w:val="22"/>
          </w:rPr>
          <w:tab/>
        </w:r>
        <w:r w:rsidRPr="001524C4">
          <w:rPr>
            <w:rStyle w:val="Hyperlink"/>
            <w:noProof/>
          </w:rPr>
          <w:t>Relationship of PKI Policies to E-Authentication Assurance Levels</w:t>
        </w:r>
        <w:r>
          <w:rPr>
            <w:noProof/>
            <w:webHidden/>
          </w:rPr>
          <w:tab/>
        </w:r>
        <w:r>
          <w:rPr>
            <w:noProof/>
            <w:webHidden/>
          </w:rPr>
          <w:fldChar w:fldCharType="begin"/>
        </w:r>
        <w:r>
          <w:rPr>
            <w:noProof/>
            <w:webHidden/>
          </w:rPr>
          <w:instrText xml:space="preserve"> PAGEREF _Toc373982562 \h </w:instrText>
        </w:r>
        <w:r>
          <w:rPr>
            <w:noProof/>
            <w:webHidden/>
          </w:rPr>
        </w:r>
        <w:r>
          <w:rPr>
            <w:noProof/>
            <w:webHidden/>
          </w:rPr>
          <w:fldChar w:fldCharType="separate"/>
        </w:r>
        <w:r>
          <w:rPr>
            <w:noProof/>
            <w:webHidden/>
          </w:rPr>
          <w:t>66</w:t>
        </w:r>
        <w:r>
          <w:rPr>
            <w:noProof/>
            <w:webHidden/>
          </w:rPr>
          <w:fldChar w:fldCharType="end"/>
        </w:r>
      </w:hyperlink>
    </w:p>
    <w:p w14:paraId="7606E8E8" w14:textId="77777777" w:rsidR="00025353" w:rsidRDefault="00025353">
      <w:pPr>
        <w:pStyle w:val="TOC1"/>
        <w:rPr>
          <w:rFonts w:asciiTheme="minorHAnsi" w:eastAsiaTheme="minorEastAsia" w:hAnsiTheme="minorHAnsi" w:cstheme="minorBidi"/>
          <w:noProof/>
          <w:sz w:val="22"/>
          <w:szCs w:val="22"/>
        </w:rPr>
      </w:pPr>
      <w:hyperlink w:anchor="_Toc373982563" w:history="1">
        <w:r w:rsidRPr="001524C4">
          <w:rPr>
            <w:rStyle w:val="Hyperlink"/>
            <w:noProof/>
          </w:rPr>
          <w:t>8.</w:t>
        </w:r>
        <w:r>
          <w:rPr>
            <w:rFonts w:asciiTheme="minorHAnsi" w:eastAsiaTheme="minorEastAsia" w:hAnsiTheme="minorHAnsi" w:cstheme="minorBidi"/>
            <w:noProof/>
            <w:sz w:val="22"/>
            <w:szCs w:val="22"/>
          </w:rPr>
          <w:tab/>
        </w:r>
        <w:r w:rsidRPr="001524C4">
          <w:rPr>
            <w:rStyle w:val="Hyperlink"/>
            <w:noProof/>
          </w:rPr>
          <w:t>Authentication Process</w:t>
        </w:r>
        <w:r>
          <w:rPr>
            <w:noProof/>
            <w:webHidden/>
          </w:rPr>
          <w:tab/>
        </w:r>
        <w:r>
          <w:rPr>
            <w:noProof/>
            <w:webHidden/>
          </w:rPr>
          <w:fldChar w:fldCharType="begin"/>
        </w:r>
        <w:r>
          <w:rPr>
            <w:noProof/>
            <w:webHidden/>
          </w:rPr>
          <w:instrText xml:space="preserve"> PAGEREF _Toc373982563 \h </w:instrText>
        </w:r>
        <w:r>
          <w:rPr>
            <w:noProof/>
            <w:webHidden/>
          </w:rPr>
        </w:r>
        <w:r>
          <w:rPr>
            <w:noProof/>
            <w:webHidden/>
          </w:rPr>
          <w:fldChar w:fldCharType="separate"/>
        </w:r>
        <w:r>
          <w:rPr>
            <w:noProof/>
            <w:webHidden/>
          </w:rPr>
          <w:t>67</w:t>
        </w:r>
        <w:r>
          <w:rPr>
            <w:noProof/>
            <w:webHidden/>
          </w:rPr>
          <w:fldChar w:fldCharType="end"/>
        </w:r>
      </w:hyperlink>
    </w:p>
    <w:p w14:paraId="0221F795" w14:textId="77777777" w:rsidR="00025353" w:rsidRDefault="00025353">
      <w:pPr>
        <w:pStyle w:val="TOC2"/>
        <w:rPr>
          <w:rFonts w:asciiTheme="minorHAnsi" w:eastAsiaTheme="minorEastAsia" w:hAnsiTheme="minorHAnsi" w:cstheme="minorBidi"/>
          <w:noProof/>
          <w:sz w:val="22"/>
          <w:szCs w:val="22"/>
        </w:rPr>
      </w:pPr>
      <w:hyperlink w:anchor="_Toc373982564" w:history="1">
        <w:r w:rsidRPr="001524C4">
          <w:rPr>
            <w:rStyle w:val="Hyperlink"/>
            <w:noProof/>
          </w:rPr>
          <w:t>8.1.</w:t>
        </w:r>
        <w:r>
          <w:rPr>
            <w:rFonts w:asciiTheme="minorHAnsi" w:eastAsiaTheme="minorEastAsia" w:hAnsiTheme="minorHAnsi" w:cstheme="minorBidi"/>
            <w:noProof/>
            <w:sz w:val="22"/>
            <w:szCs w:val="22"/>
          </w:rPr>
          <w:tab/>
        </w:r>
        <w:r w:rsidRPr="001524C4">
          <w:rPr>
            <w:rStyle w:val="Hyperlink"/>
            <w:noProof/>
          </w:rPr>
          <w:t>Overview</w:t>
        </w:r>
        <w:r>
          <w:rPr>
            <w:noProof/>
            <w:webHidden/>
          </w:rPr>
          <w:tab/>
        </w:r>
        <w:r>
          <w:rPr>
            <w:noProof/>
            <w:webHidden/>
          </w:rPr>
          <w:fldChar w:fldCharType="begin"/>
        </w:r>
        <w:r>
          <w:rPr>
            <w:noProof/>
            <w:webHidden/>
          </w:rPr>
          <w:instrText xml:space="preserve"> PAGEREF _Toc373982564 \h </w:instrText>
        </w:r>
        <w:r>
          <w:rPr>
            <w:noProof/>
            <w:webHidden/>
          </w:rPr>
        </w:r>
        <w:r>
          <w:rPr>
            <w:noProof/>
            <w:webHidden/>
          </w:rPr>
          <w:fldChar w:fldCharType="separate"/>
        </w:r>
        <w:r>
          <w:rPr>
            <w:noProof/>
            <w:webHidden/>
          </w:rPr>
          <w:t>67</w:t>
        </w:r>
        <w:r>
          <w:rPr>
            <w:noProof/>
            <w:webHidden/>
          </w:rPr>
          <w:fldChar w:fldCharType="end"/>
        </w:r>
      </w:hyperlink>
    </w:p>
    <w:p w14:paraId="6C23C6CC" w14:textId="77777777" w:rsidR="00025353" w:rsidRDefault="00025353">
      <w:pPr>
        <w:pStyle w:val="TOC2"/>
        <w:rPr>
          <w:rFonts w:asciiTheme="minorHAnsi" w:eastAsiaTheme="minorEastAsia" w:hAnsiTheme="minorHAnsi" w:cstheme="minorBidi"/>
          <w:noProof/>
          <w:sz w:val="22"/>
          <w:szCs w:val="22"/>
        </w:rPr>
      </w:pPr>
      <w:hyperlink w:anchor="_Toc373982565" w:history="1">
        <w:r w:rsidRPr="001524C4">
          <w:rPr>
            <w:rStyle w:val="Hyperlink"/>
            <w:noProof/>
          </w:rPr>
          <w:t>8.2.</w:t>
        </w:r>
        <w:r>
          <w:rPr>
            <w:rFonts w:asciiTheme="minorHAnsi" w:eastAsiaTheme="minorEastAsia" w:hAnsiTheme="minorHAnsi" w:cstheme="minorBidi"/>
            <w:noProof/>
            <w:sz w:val="22"/>
            <w:szCs w:val="22"/>
          </w:rPr>
          <w:tab/>
        </w:r>
        <w:r w:rsidRPr="001524C4">
          <w:rPr>
            <w:rStyle w:val="Hyperlink"/>
            <w:noProof/>
          </w:rPr>
          <w:t>Authentication Process Threats</w:t>
        </w:r>
        <w:r>
          <w:rPr>
            <w:noProof/>
            <w:webHidden/>
          </w:rPr>
          <w:tab/>
        </w:r>
        <w:r>
          <w:rPr>
            <w:noProof/>
            <w:webHidden/>
          </w:rPr>
          <w:fldChar w:fldCharType="begin"/>
        </w:r>
        <w:r>
          <w:rPr>
            <w:noProof/>
            <w:webHidden/>
          </w:rPr>
          <w:instrText xml:space="preserve"> PAGEREF _Toc373982565 \h </w:instrText>
        </w:r>
        <w:r>
          <w:rPr>
            <w:noProof/>
            <w:webHidden/>
          </w:rPr>
        </w:r>
        <w:r>
          <w:rPr>
            <w:noProof/>
            <w:webHidden/>
          </w:rPr>
          <w:fldChar w:fldCharType="separate"/>
        </w:r>
        <w:r>
          <w:rPr>
            <w:noProof/>
            <w:webHidden/>
          </w:rPr>
          <w:t>68</w:t>
        </w:r>
        <w:r>
          <w:rPr>
            <w:noProof/>
            <w:webHidden/>
          </w:rPr>
          <w:fldChar w:fldCharType="end"/>
        </w:r>
      </w:hyperlink>
    </w:p>
    <w:p w14:paraId="338E7EBE" w14:textId="77777777" w:rsidR="00025353" w:rsidRDefault="00025353">
      <w:pPr>
        <w:pStyle w:val="TOC3"/>
        <w:rPr>
          <w:rFonts w:asciiTheme="minorHAnsi" w:eastAsiaTheme="minorEastAsia" w:hAnsiTheme="minorHAnsi" w:cstheme="minorBidi"/>
          <w:noProof/>
          <w:sz w:val="22"/>
          <w:szCs w:val="22"/>
        </w:rPr>
      </w:pPr>
      <w:hyperlink w:anchor="_Toc373982566" w:history="1">
        <w:r w:rsidRPr="001524C4">
          <w:rPr>
            <w:rStyle w:val="Hyperlink"/>
            <w:noProof/>
          </w:rPr>
          <w:t>8.2.1.</w:t>
        </w:r>
        <w:r>
          <w:rPr>
            <w:rFonts w:asciiTheme="minorHAnsi" w:eastAsiaTheme="minorEastAsia" w:hAnsiTheme="minorHAnsi" w:cstheme="minorBidi"/>
            <w:noProof/>
            <w:sz w:val="22"/>
            <w:szCs w:val="22"/>
          </w:rPr>
          <w:tab/>
        </w:r>
        <w:r w:rsidRPr="001524C4">
          <w:rPr>
            <w:rStyle w:val="Hyperlink"/>
            <w:noProof/>
          </w:rPr>
          <w:t>Other Threats</w:t>
        </w:r>
        <w:r>
          <w:rPr>
            <w:noProof/>
            <w:webHidden/>
          </w:rPr>
          <w:tab/>
        </w:r>
        <w:r>
          <w:rPr>
            <w:noProof/>
            <w:webHidden/>
          </w:rPr>
          <w:fldChar w:fldCharType="begin"/>
        </w:r>
        <w:r>
          <w:rPr>
            <w:noProof/>
            <w:webHidden/>
          </w:rPr>
          <w:instrText xml:space="preserve"> PAGEREF _Toc373982566 \h </w:instrText>
        </w:r>
        <w:r>
          <w:rPr>
            <w:noProof/>
            <w:webHidden/>
          </w:rPr>
        </w:r>
        <w:r>
          <w:rPr>
            <w:noProof/>
            <w:webHidden/>
          </w:rPr>
          <w:fldChar w:fldCharType="separate"/>
        </w:r>
        <w:r>
          <w:rPr>
            <w:noProof/>
            <w:webHidden/>
          </w:rPr>
          <w:t>69</w:t>
        </w:r>
        <w:r>
          <w:rPr>
            <w:noProof/>
            <w:webHidden/>
          </w:rPr>
          <w:fldChar w:fldCharType="end"/>
        </w:r>
      </w:hyperlink>
    </w:p>
    <w:p w14:paraId="7CA10860" w14:textId="77777777" w:rsidR="00025353" w:rsidRDefault="00025353">
      <w:pPr>
        <w:pStyle w:val="TOC3"/>
        <w:rPr>
          <w:rFonts w:asciiTheme="minorHAnsi" w:eastAsiaTheme="minorEastAsia" w:hAnsiTheme="minorHAnsi" w:cstheme="minorBidi"/>
          <w:noProof/>
          <w:sz w:val="22"/>
          <w:szCs w:val="22"/>
        </w:rPr>
      </w:pPr>
      <w:hyperlink w:anchor="_Toc373982567" w:history="1">
        <w:r w:rsidRPr="001524C4">
          <w:rPr>
            <w:rStyle w:val="Hyperlink"/>
            <w:noProof/>
          </w:rPr>
          <w:t>8.2.2.</w:t>
        </w:r>
        <w:r>
          <w:rPr>
            <w:rFonts w:asciiTheme="minorHAnsi" w:eastAsiaTheme="minorEastAsia" w:hAnsiTheme="minorHAnsi" w:cstheme="minorBidi"/>
            <w:noProof/>
            <w:sz w:val="22"/>
            <w:szCs w:val="22"/>
          </w:rPr>
          <w:tab/>
        </w:r>
        <w:r w:rsidRPr="001524C4">
          <w:rPr>
            <w:rStyle w:val="Hyperlink"/>
            <w:noProof/>
          </w:rPr>
          <w:t>Threat Mitigation Strategies</w:t>
        </w:r>
        <w:r>
          <w:rPr>
            <w:noProof/>
            <w:webHidden/>
          </w:rPr>
          <w:tab/>
        </w:r>
        <w:r>
          <w:rPr>
            <w:noProof/>
            <w:webHidden/>
          </w:rPr>
          <w:fldChar w:fldCharType="begin"/>
        </w:r>
        <w:r>
          <w:rPr>
            <w:noProof/>
            <w:webHidden/>
          </w:rPr>
          <w:instrText xml:space="preserve"> PAGEREF _Toc373982567 \h </w:instrText>
        </w:r>
        <w:r>
          <w:rPr>
            <w:noProof/>
            <w:webHidden/>
          </w:rPr>
        </w:r>
        <w:r>
          <w:rPr>
            <w:noProof/>
            <w:webHidden/>
          </w:rPr>
          <w:fldChar w:fldCharType="separate"/>
        </w:r>
        <w:r>
          <w:rPr>
            <w:noProof/>
            <w:webHidden/>
          </w:rPr>
          <w:t>70</w:t>
        </w:r>
        <w:r>
          <w:rPr>
            <w:noProof/>
            <w:webHidden/>
          </w:rPr>
          <w:fldChar w:fldCharType="end"/>
        </w:r>
      </w:hyperlink>
    </w:p>
    <w:p w14:paraId="48CB4469" w14:textId="77777777" w:rsidR="00025353" w:rsidRDefault="00025353">
      <w:pPr>
        <w:pStyle w:val="TOC3"/>
        <w:rPr>
          <w:rFonts w:asciiTheme="minorHAnsi" w:eastAsiaTheme="minorEastAsia" w:hAnsiTheme="minorHAnsi" w:cstheme="minorBidi"/>
          <w:noProof/>
          <w:sz w:val="22"/>
          <w:szCs w:val="22"/>
        </w:rPr>
      </w:pPr>
      <w:hyperlink w:anchor="_Toc373982568" w:history="1">
        <w:r w:rsidRPr="001524C4">
          <w:rPr>
            <w:rStyle w:val="Hyperlink"/>
            <w:noProof/>
          </w:rPr>
          <w:t>8.2.3.</w:t>
        </w:r>
        <w:r>
          <w:rPr>
            <w:rFonts w:asciiTheme="minorHAnsi" w:eastAsiaTheme="minorEastAsia" w:hAnsiTheme="minorHAnsi" w:cstheme="minorBidi"/>
            <w:noProof/>
            <w:sz w:val="22"/>
            <w:szCs w:val="22"/>
          </w:rPr>
          <w:tab/>
        </w:r>
        <w:r w:rsidRPr="001524C4">
          <w:rPr>
            <w:rStyle w:val="Hyperlink"/>
            <w:noProof/>
          </w:rPr>
          <w:t>Throttling Mechanisms</w:t>
        </w:r>
        <w:r>
          <w:rPr>
            <w:noProof/>
            <w:webHidden/>
          </w:rPr>
          <w:tab/>
        </w:r>
        <w:r>
          <w:rPr>
            <w:noProof/>
            <w:webHidden/>
          </w:rPr>
          <w:fldChar w:fldCharType="begin"/>
        </w:r>
        <w:r>
          <w:rPr>
            <w:noProof/>
            <w:webHidden/>
          </w:rPr>
          <w:instrText xml:space="preserve"> PAGEREF _Toc373982568 \h </w:instrText>
        </w:r>
        <w:r>
          <w:rPr>
            <w:noProof/>
            <w:webHidden/>
          </w:rPr>
        </w:r>
        <w:r>
          <w:rPr>
            <w:noProof/>
            <w:webHidden/>
          </w:rPr>
          <w:fldChar w:fldCharType="separate"/>
        </w:r>
        <w:r>
          <w:rPr>
            <w:noProof/>
            <w:webHidden/>
          </w:rPr>
          <w:t>72</w:t>
        </w:r>
        <w:r>
          <w:rPr>
            <w:noProof/>
            <w:webHidden/>
          </w:rPr>
          <w:fldChar w:fldCharType="end"/>
        </w:r>
      </w:hyperlink>
    </w:p>
    <w:p w14:paraId="390C3B73" w14:textId="77777777" w:rsidR="00025353" w:rsidRDefault="00025353">
      <w:pPr>
        <w:pStyle w:val="TOC3"/>
        <w:rPr>
          <w:rFonts w:asciiTheme="minorHAnsi" w:eastAsiaTheme="minorEastAsia" w:hAnsiTheme="minorHAnsi" w:cstheme="minorBidi"/>
          <w:noProof/>
          <w:sz w:val="22"/>
          <w:szCs w:val="22"/>
        </w:rPr>
      </w:pPr>
      <w:hyperlink w:anchor="_Toc373982569" w:history="1">
        <w:r w:rsidRPr="001524C4">
          <w:rPr>
            <w:rStyle w:val="Hyperlink"/>
            <w:noProof/>
          </w:rPr>
          <w:t>8.2.4.</w:t>
        </w:r>
        <w:r>
          <w:rPr>
            <w:rFonts w:asciiTheme="minorHAnsi" w:eastAsiaTheme="minorEastAsia" w:hAnsiTheme="minorHAnsi" w:cstheme="minorBidi"/>
            <w:noProof/>
            <w:sz w:val="22"/>
            <w:szCs w:val="22"/>
          </w:rPr>
          <w:tab/>
        </w:r>
        <w:r w:rsidRPr="001524C4">
          <w:rPr>
            <w:rStyle w:val="Hyperlink"/>
            <w:noProof/>
          </w:rPr>
          <w:t>Phishing and Pharming (Verifier Impersonation): Supplementary Countermeasures</w:t>
        </w:r>
        <w:r>
          <w:rPr>
            <w:noProof/>
            <w:webHidden/>
          </w:rPr>
          <w:tab/>
        </w:r>
        <w:r>
          <w:rPr>
            <w:noProof/>
            <w:webHidden/>
          </w:rPr>
          <w:fldChar w:fldCharType="begin"/>
        </w:r>
        <w:r>
          <w:rPr>
            <w:noProof/>
            <w:webHidden/>
          </w:rPr>
          <w:instrText xml:space="preserve"> PAGEREF _Toc373982569 \h </w:instrText>
        </w:r>
        <w:r>
          <w:rPr>
            <w:noProof/>
            <w:webHidden/>
          </w:rPr>
        </w:r>
        <w:r>
          <w:rPr>
            <w:noProof/>
            <w:webHidden/>
          </w:rPr>
          <w:fldChar w:fldCharType="separate"/>
        </w:r>
        <w:r>
          <w:rPr>
            <w:noProof/>
            <w:webHidden/>
          </w:rPr>
          <w:t>73</w:t>
        </w:r>
        <w:r>
          <w:rPr>
            <w:noProof/>
            <w:webHidden/>
          </w:rPr>
          <w:fldChar w:fldCharType="end"/>
        </w:r>
      </w:hyperlink>
    </w:p>
    <w:p w14:paraId="2551734F" w14:textId="77777777" w:rsidR="00025353" w:rsidRDefault="00025353">
      <w:pPr>
        <w:pStyle w:val="TOC2"/>
        <w:rPr>
          <w:rFonts w:asciiTheme="minorHAnsi" w:eastAsiaTheme="minorEastAsia" w:hAnsiTheme="minorHAnsi" w:cstheme="minorBidi"/>
          <w:noProof/>
          <w:sz w:val="22"/>
          <w:szCs w:val="22"/>
        </w:rPr>
      </w:pPr>
      <w:hyperlink w:anchor="_Toc373982570" w:history="1">
        <w:r w:rsidRPr="001524C4">
          <w:rPr>
            <w:rStyle w:val="Hyperlink"/>
            <w:noProof/>
          </w:rPr>
          <w:t>8.3.</w:t>
        </w:r>
        <w:r>
          <w:rPr>
            <w:rFonts w:asciiTheme="minorHAnsi" w:eastAsiaTheme="minorEastAsia" w:hAnsiTheme="minorHAnsi" w:cstheme="minorBidi"/>
            <w:noProof/>
            <w:sz w:val="22"/>
            <w:szCs w:val="22"/>
          </w:rPr>
          <w:tab/>
        </w:r>
        <w:r w:rsidRPr="001524C4">
          <w:rPr>
            <w:rStyle w:val="Hyperlink"/>
            <w:noProof/>
          </w:rPr>
          <w:t>Authentication Process Assurance Levels</w:t>
        </w:r>
        <w:r>
          <w:rPr>
            <w:noProof/>
            <w:webHidden/>
          </w:rPr>
          <w:tab/>
        </w:r>
        <w:r>
          <w:rPr>
            <w:noProof/>
            <w:webHidden/>
          </w:rPr>
          <w:fldChar w:fldCharType="begin"/>
        </w:r>
        <w:r>
          <w:rPr>
            <w:noProof/>
            <w:webHidden/>
          </w:rPr>
          <w:instrText xml:space="preserve"> PAGEREF _Toc373982570 \h </w:instrText>
        </w:r>
        <w:r>
          <w:rPr>
            <w:noProof/>
            <w:webHidden/>
          </w:rPr>
        </w:r>
        <w:r>
          <w:rPr>
            <w:noProof/>
            <w:webHidden/>
          </w:rPr>
          <w:fldChar w:fldCharType="separate"/>
        </w:r>
        <w:r>
          <w:rPr>
            <w:noProof/>
            <w:webHidden/>
          </w:rPr>
          <w:t>76</w:t>
        </w:r>
        <w:r>
          <w:rPr>
            <w:noProof/>
            <w:webHidden/>
          </w:rPr>
          <w:fldChar w:fldCharType="end"/>
        </w:r>
      </w:hyperlink>
    </w:p>
    <w:p w14:paraId="40C170F2" w14:textId="77777777" w:rsidR="00025353" w:rsidRDefault="00025353">
      <w:pPr>
        <w:pStyle w:val="TOC3"/>
        <w:rPr>
          <w:rFonts w:asciiTheme="minorHAnsi" w:eastAsiaTheme="minorEastAsia" w:hAnsiTheme="minorHAnsi" w:cstheme="minorBidi"/>
          <w:noProof/>
          <w:sz w:val="22"/>
          <w:szCs w:val="22"/>
        </w:rPr>
      </w:pPr>
      <w:hyperlink w:anchor="_Toc373982571" w:history="1">
        <w:r w:rsidRPr="001524C4">
          <w:rPr>
            <w:rStyle w:val="Hyperlink"/>
            <w:noProof/>
          </w:rPr>
          <w:t>8.3.1.</w:t>
        </w:r>
        <w:r>
          <w:rPr>
            <w:rFonts w:asciiTheme="minorHAnsi" w:eastAsiaTheme="minorEastAsia" w:hAnsiTheme="minorHAnsi" w:cstheme="minorBidi"/>
            <w:noProof/>
            <w:sz w:val="22"/>
            <w:szCs w:val="22"/>
          </w:rPr>
          <w:tab/>
        </w:r>
        <w:r w:rsidRPr="001524C4">
          <w:rPr>
            <w:rStyle w:val="Hyperlink"/>
            <w:noProof/>
          </w:rPr>
          <w:t>Threat Resistance per Assurance Level</w:t>
        </w:r>
        <w:r>
          <w:rPr>
            <w:noProof/>
            <w:webHidden/>
          </w:rPr>
          <w:tab/>
        </w:r>
        <w:r>
          <w:rPr>
            <w:noProof/>
            <w:webHidden/>
          </w:rPr>
          <w:fldChar w:fldCharType="begin"/>
        </w:r>
        <w:r>
          <w:rPr>
            <w:noProof/>
            <w:webHidden/>
          </w:rPr>
          <w:instrText xml:space="preserve"> PAGEREF _Toc373982571 \h </w:instrText>
        </w:r>
        <w:r>
          <w:rPr>
            <w:noProof/>
            <w:webHidden/>
          </w:rPr>
        </w:r>
        <w:r>
          <w:rPr>
            <w:noProof/>
            <w:webHidden/>
          </w:rPr>
          <w:fldChar w:fldCharType="separate"/>
        </w:r>
        <w:r>
          <w:rPr>
            <w:noProof/>
            <w:webHidden/>
          </w:rPr>
          <w:t>76</w:t>
        </w:r>
        <w:r>
          <w:rPr>
            <w:noProof/>
            <w:webHidden/>
          </w:rPr>
          <w:fldChar w:fldCharType="end"/>
        </w:r>
      </w:hyperlink>
    </w:p>
    <w:p w14:paraId="5816C62F" w14:textId="77777777" w:rsidR="00025353" w:rsidRDefault="00025353">
      <w:pPr>
        <w:pStyle w:val="TOC3"/>
        <w:rPr>
          <w:rFonts w:asciiTheme="minorHAnsi" w:eastAsiaTheme="minorEastAsia" w:hAnsiTheme="minorHAnsi" w:cstheme="minorBidi"/>
          <w:noProof/>
          <w:sz w:val="22"/>
          <w:szCs w:val="22"/>
        </w:rPr>
      </w:pPr>
      <w:hyperlink w:anchor="_Toc373982572" w:history="1">
        <w:r w:rsidRPr="001524C4">
          <w:rPr>
            <w:rStyle w:val="Hyperlink"/>
            <w:noProof/>
          </w:rPr>
          <w:t>[KI-IAF: See details below]</w:t>
        </w:r>
        <w:r>
          <w:rPr>
            <w:noProof/>
            <w:webHidden/>
          </w:rPr>
          <w:tab/>
        </w:r>
        <w:r>
          <w:rPr>
            <w:noProof/>
            <w:webHidden/>
          </w:rPr>
          <w:fldChar w:fldCharType="begin"/>
        </w:r>
        <w:r>
          <w:rPr>
            <w:noProof/>
            <w:webHidden/>
          </w:rPr>
          <w:instrText xml:space="preserve"> PAGEREF _Toc373982572 \h </w:instrText>
        </w:r>
        <w:r>
          <w:rPr>
            <w:noProof/>
            <w:webHidden/>
          </w:rPr>
        </w:r>
        <w:r>
          <w:rPr>
            <w:noProof/>
            <w:webHidden/>
          </w:rPr>
          <w:fldChar w:fldCharType="separate"/>
        </w:r>
        <w:r>
          <w:rPr>
            <w:noProof/>
            <w:webHidden/>
          </w:rPr>
          <w:t>76</w:t>
        </w:r>
        <w:r>
          <w:rPr>
            <w:noProof/>
            <w:webHidden/>
          </w:rPr>
          <w:fldChar w:fldCharType="end"/>
        </w:r>
      </w:hyperlink>
    </w:p>
    <w:p w14:paraId="7CBDE3D8" w14:textId="77777777" w:rsidR="00025353" w:rsidRDefault="00025353">
      <w:pPr>
        <w:pStyle w:val="TOC3"/>
        <w:rPr>
          <w:rFonts w:asciiTheme="minorHAnsi" w:eastAsiaTheme="minorEastAsia" w:hAnsiTheme="minorHAnsi" w:cstheme="minorBidi"/>
          <w:noProof/>
          <w:sz w:val="22"/>
          <w:szCs w:val="22"/>
        </w:rPr>
      </w:pPr>
      <w:hyperlink w:anchor="_Toc373982573" w:history="1">
        <w:r w:rsidRPr="001524C4">
          <w:rPr>
            <w:rStyle w:val="Hyperlink"/>
            <w:noProof/>
          </w:rPr>
          <w:t>8.3.2.</w:t>
        </w:r>
        <w:r>
          <w:rPr>
            <w:rFonts w:asciiTheme="minorHAnsi" w:eastAsiaTheme="minorEastAsia" w:hAnsiTheme="minorHAnsi" w:cstheme="minorBidi"/>
            <w:noProof/>
            <w:sz w:val="22"/>
            <w:szCs w:val="22"/>
          </w:rPr>
          <w:tab/>
        </w:r>
        <w:r w:rsidRPr="001524C4">
          <w:rPr>
            <w:rStyle w:val="Hyperlink"/>
            <w:noProof/>
          </w:rPr>
          <w:t>Requirements per Assurance Level</w:t>
        </w:r>
        <w:r>
          <w:rPr>
            <w:noProof/>
            <w:webHidden/>
          </w:rPr>
          <w:tab/>
        </w:r>
        <w:r>
          <w:rPr>
            <w:noProof/>
            <w:webHidden/>
          </w:rPr>
          <w:fldChar w:fldCharType="begin"/>
        </w:r>
        <w:r>
          <w:rPr>
            <w:noProof/>
            <w:webHidden/>
          </w:rPr>
          <w:instrText xml:space="preserve"> PAGEREF _Toc373982573 \h </w:instrText>
        </w:r>
        <w:r>
          <w:rPr>
            <w:noProof/>
            <w:webHidden/>
          </w:rPr>
        </w:r>
        <w:r>
          <w:rPr>
            <w:noProof/>
            <w:webHidden/>
          </w:rPr>
          <w:fldChar w:fldCharType="separate"/>
        </w:r>
        <w:r>
          <w:rPr>
            <w:noProof/>
            <w:webHidden/>
          </w:rPr>
          <w:t>76</w:t>
        </w:r>
        <w:r>
          <w:rPr>
            <w:noProof/>
            <w:webHidden/>
          </w:rPr>
          <w:fldChar w:fldCharType="end"/>
        </w:r>
      </w:hyperlink>
    </w:p>
    <w:p w14:paraId="1BDACF74" w14:textId="77777777" w:rsidR="00025353" w:rsidRDefault="00025353">
      <w:pPr>
        <w:pStyle w:val="TOC1"/>
        <w:rPr>
          <w:rFonts w:asciiTheme="minorHAnsi" w:eastAsiaTheme="minorEastAsia" w:hAnsiTheme="minorHAnsi" w:cstheme="minorBidi"/>
          <w:noProof/>
          <w:sz w:val="22"/>
          <w:szCs w:val="22"/>
        </w:rPr>
      </w:pPr>
      <w:hyperlink w:anchor="_Toc373982574" w:history="1">
        <w:r w:rsidRPr="001524C4">
          <w:rPr>
            <w:rStyle w:val="Hyperlink"/>
            <w:noProof/>
          </w:rPr>
          <w:t>9.</w:t>
        </w:r>
        <w:r>
          <w:rPr>
            <w:rFonts w:asciiTheme="minorHAnsi" w:eastAsiaTheme="minorEastAsia" w:hAnsiTheme="minorHAnsi" w:cstheme="minorBidi"/>
            <w:noProof/>
            <w:sz w:val="22"/>
            <w:szCs w:val="22"/>
          </w:rPr>
          <w:tab/>
        </w:r>
        <w:r w:rsidRPr="001524C4">
          <w:rPr>
            <w:rStyle w:val="Hyperlink"/>
            <w:noProof/>
          </w:rPr>
          <w:t>Assertions</w:t>
        </w:r>
        <w:r>
          <w:rPr>
            <w:noProof/>
            <w:webHidden/>
          </w:rPr>
          <w:tab/>
        </w:r>
        <w:r>
          <w:rPr>
            <w:noProof/>
            <w:webHidden/>
          </w:rPr>
          <w:fldChar w:fldCharType="begin"/>
        </w:r>
        <w:r>
          <w:rPr>
            <w:noProof/>
            <w:webHidden/>
          </w:rPr>
          <w:instrText xml:space="preserve"> PAGEREF _Toc373982574 \h </w:instrText>
        </w:r>
        <w:r>
          <w:rPr>
            <w:noProof/>
            <w:webHidden/>
          </w:rPr>
        </w:r>
        <w:r>
          <w:rPr>
            <w:noProof/>
            <w:webHidden/>
          </w:rPr>
          <w:fldChar w:fldCharType="separate"/>
        </w:r>
        <w:r>
          <w:rPr>
            <w:noProof/>
            <w:webHidden/>
          </w:rPr>
          <w:t>80</w:t>
        </w:r>
        <w:r>
          <w:rPr>
            <w:noProof/>
            <w:webHidden/>
          </w:rPr>
          <w:fldChar w:fldCharType="end"/>
        </w:r>
      </w:hyperlink>
    </w:p>
    <w:p w14:paraId="345563E4" w14:textId="77777777" w:rsidR="00025353" w:rsidRDefault="00025353">
      <w:pPr>
        <w:pStyle w:val="TOC2"/>
        <w:rPr>
          <w:rFonts w:asciiTheme="minorHAnsi" w:eastAsiaTheme="minorEastAsia" w:hAnsiTheme="minorHAnsi" w:cstheme="minorBidi"/>
          <w:noProof/>
          <w:sz w:val="22"/>
          <w:szCs w:val="22"/>
        </w:rPr>
      </w:pPr>
      <w:hyperlink w:anchor="_Toc373982575" w:history="1">
        <w:r w:rsidRPr="001524C4">
          <w:rPr>
            <w:rStyle w:val="Hyperlink"/>
            <w:noProof/>
          </w:rPr>
          <w:t>9.1.</w:t>
        </w:r>
        <w:r>
          <w:rPr>
            <w:rFonts w:asciiTheme="minorHAnsi" w:eastAsiaTheme="minorEastAsia" w:hAnsiTheme="minorHAnsi" w:cstheme="minorBidi"/>
            <w:noProof/>
            <w:sz w:val="22"/>
            <w:szCs w:val="22"/>
          </w:rPr>
          <w:tab/>
        </w:r>
        <w:r w:rsidRPr="001524C4">
          <w:rPr>
            <w:rStyle w:val="Hyperlink"/>
            <w:noProof/>
          </w:rPr>
          <w:t>Overview</w:t>
        </w:r>
        <w:r>
          <w:rPr>
            <w:noProof/>
            <w:webHidden/>
          </w:rPr>
          <w:tab/>
        </w:r>
        <w:r>
          <w:rPr>
            <w:noProof/>
            <w:webHidden/>
          </w:rPr>
          <w:fldChar w:fldCharType="begin"/>
        </w:r>
        <w:r>
          <w:rPr>
            <w:noProof/>
            <w:webHidden/>
          </w:rPr>
          <w:instrText xml:space="preserve"> PAGEREF _Toc373982575 \h </w:instrText>
        </w:r>
        <w:r>
          <w:rPr>
            <w:noProof/>
            <w:webHidden/>
          </w:rPr>
        </w:r>
        <w:r>
          <w:rPr>
            <w:noProof/>
            <w:webHidden/>
          </w:rPr>
          <w:fldChar w:fldCharType="separate"/>
        </w:r>
        <w:r>
          <w:rPr>
            <w:noProof/>
            <w:webHidden/>
          </w:rPr>
          <w:t>80</w:t>
        </w:r>
        <w:r>
          <w:rPr>
            <w:noProof/>
            <w:webHidden/>
          </w:rPr>
          <w:fldChar w:fldCharType="end"/>
        </w:r>
      </w:hyperlink>
    </w:p>
    <w:p w14:paraId="4AE5F7FF" w14:textId="77777777" w:rsidR="00025353" w:rsidRDefault="00025353">
      <w:pPr>
        <w:pStyle w:val="TOC3"/>
        <w:rPr>
          <w:rFonts w:asciiTheme="minorHAnsi" w:eastAsiaTheme="minorEastAsia" w:hAnsiTheme="minorHAnsi" w:cstheme="minorBidi"/>
          <w:noProof/>
          <w:sz w:val="22"/>
          <w:szCs w:val="22"/>
        </w:rPr>
      </w:pPr>
      <w:hyperlink w:anchor="_Toc373982576" w:history="1">
        <w:r w:rsidRPr="001524C4">
          <w:rPr>
            <w:rStyle w:val="Hyperlink"/>
            <w:noProof/>
          </w:rPr>
          <w:t>9.1.1.</w:t>
        </w:r>
        <w:r>
          <w:rPr>
            <w:rFonts w:asciiTheme="minorHAnsi" w:eastAsiaTheme="minorEastAsia" w:hAnsiTheme="minorHAnsi" w:cstheme="minorBidi"/>
            <w:noProof/>
            <w:sz w:val="22"/>
            <w:szCs w:val="22"/>
          </w:rPr>
          <w:tab/>
        </w:r>
        <w:r w:rsidRPr="001524C4">
          <w:rPr>
            <w:rStyle w:val="Hyperlink"/>
            <w:noProof/>
          </w:rPr>
          <w:t>Cookies</w:t>
        </w:r>
        <w:r>
          <w:rPr>
            <w:noProof/>
            <w:webHidden/>
          </w:rPr>
          <w:tab/>
        </w:r>
        <w:r>
          <w:rPr>
            <w:noProof/>
            <w:webHidden/>
          </w:rPr>
          <w:fldChar w:fldCharType="begin"/>
        </w:r>
        <w:r>
          <w:rPr>
            <w:noProof/>
            <w:webHidden/>
          </w:rPr>
          <w:instrText xml:space="preserve"> PAGEREF _Toc373982576 \h </w:instrText>
        </w:r>
        <w:r>
          <w:rPr>
            <w:noProof/>
            <w:webHidden/>
          </w:rPr>
        </w:r>
        <w:r>
          <w:rPr>
            <w:noProof/>
            <w:webHidden/>
          </w:rPr>
          <w:fldChar w:fldCharType="separate"/>
        </w:r>
        <w:r>
          <w:rPr>
            <w:noProof/>
            <w:webHidden/>
          </w:rPr>
          <w:t>83</w:t>
        </w:r>
        <w:r>
          <w:rPr>
            <w:noProof/>
            <w:webHidden/>
          </w:rPr>
          <w:fldChar w:fldCharType="end"/>
        </w:r>
      </w:hyperlink>
    </w:p>
    <w:p w14:paraId="7367C721" w14:textId="77777777" w:rsidR="00025353" w:rsidRDefault="00025353">
      <w:pPr>
        <w:pStyle w:val="TOC3"/>
        <w:rPr>
          <w:rFonts w:asciiTheme="minorHAnsi" w:eastAsiaTheme="minorEastAsia" w:hAnsiTheme="minorHAnsi" w:cstheme="minorBidi"/>
          <w:noProof/>
          <w:sz w:val="22"/>
          <w:szCs w:val="22"/>
        </w:rPr>
      </w:pPr>
      <w:hyperlink w:anchor="_Toc373982577" w:history="1">
        <w:r w:rsidRPr="001524C4">
          <w:rPr>
            <w:rStyle w:val="Hyperlink"/>
            <w:noProof/>
          </w:rPr>
          <w:t>9.1.2.</w:t>
        </w:r>
        <w:r>
          <w:rPr>
            <w:rFonts w:asciiTheme="minorHAnsi" w:eastAsiaTheme="minorEastAsia" w:hAnsiTheme="minorHAnsi" w:cstheme="minorBidi"/>
            <w:noProof/>
            <w:sz w:val="22"/>
            <w:szCs w:val="22"/>
          </w:rPr>
          <w:tab/>
        </w:r>
        <w:r w:rsidRPr="001524C4">
          <w:rPr>
            <w:rStyle w:val="Hyperlink"/>
            <w:noProof/>
          </w:rPr>
          <w:t>Security Assertion Markup Language (SAML) Assertions</w:t>
        </w:r>
        <w:r>
          <w:rPr>
            <w:noProof/>
            <w:webHidden/>
          </w:rPr>
          <w:tab/>
        </w:r>
        <w:r>
          <w:rPr>
            <w:noProof/>
            <w:webHidden/>
          </w:rPr>
          <w:fldChar w:fldCharType="begin"/>
        </w:r>
        <w:r>
          <w:rPr>
            <w:noProof/>
            <w:webHidden/>
          </w:rPr>
          <w:instrText xml:space="preserve"> PAGEREF _Toc373982577 \h </w:instrText>
        </w:r>
        <w:r>
          <w:rPr>
            <w:noProof/>
            <w:webHidden/>
          </w:rPr>
        </w:r>
        <w:r>
          <w:rPr>
            <w:noProof/>
            <w:webHidden/>
          </w:rPr>
          <w:fldChar w:fldCharType="separate"/>
        </w:r>
        <w:r>
          <w:rPr>
            <w:noProof/>
            <w:webHidden/>
          </w:rPr>
          <w:t>84</w:t>
        </w:r>
        <w:r>
          <w:rPr>
            <w:noProof/>
            <w:webHidden/>
          </w:rPr>
          <w:fldChar w:fldCharType="end"/>
        </w:r>
      </w:hyperlink>
    </w:p>
    <w:p w14:paraId="6F4F207E" w14:textId="77777777" w:rsidR="00025353" w:rsidRDefault="00025353">
      <w:pPr>
        <w:pStyle w:val="TOC3"/>
        <w:rPr>
          <w:rFonts w:asciiTheme="minorHAnsi" w:eastAsiaTheme="minorEastAsia" w:hAnsiTheme="minorHAnsi" w:cstheme="minorBidi"/>
          <w:noProof/>
          <w:sz w:val="22"/>
          <w:szCs w:val="22"/>
        </w:rPr>
      </w:pPr>
      <w:hyperlink w:anchor="_Toc373982578" w:history="1">
        <w:r w:rsidRPr="001524C4">
          <w:rPr>
            <w:rStyle w:val="Hyperlink"/>
            <w:noProof/>
          </w:rPr>
          <w:t>9.1.3.</w:t>
        </w:r>
        <w:r>
          <w:rPr>
            <w:rFonts w:asciiTheme="minorHAnsi" w:eastAsiaTheme="minorEastAsia" w:hAnsiTheme="minorHAnsi" w:cstheme="minorBidi"/>
            <w:noProof/>
            <w:sz w:val="22"/>
            <w:szCs w:val="22"/>
          </w:rPr>
          <w:tab/>
        </w:r>
        <w:r w:rsidRPr="001524C4">
          <w:rPr>
            <w:rStyle w:val="Hyperlink"/>
            <w:noProof/>
          </w:rPr>
          <w:t>Kerberos Tickets</w:t>
        </w:r>
        <w:r>
          <w:rPr>
            <w:noProof/>
            <w:webHidden/>
          </w:rPr>
          <w:tab/>
        </w:r>
        <w:r>
          <w:rPr>
            <w:noProof/>
            <w:webHidden/>
          </w:rPr>
          <w:fldChar w:fldCharType="begin"/>
        </w:r>
        <w:r>
          <w:rPr>
            <w:noProof/>
            <w:webHidden/>
          </w:rPr>
          <w:instrText xml:space="preserve"> PAGEREF _Toc373982578 \h </w:instrText>
        </w:r>
        <w:r>
          <w:rPr>
            <w:noProof/>
            <w:webHidden/>
          </w:rPr>
        </w:r>
        <w:r>
          <w:rPr>
            <w:noProof/>
            <w:webHidden/>
          </w:rPr>
          <w:fldChar w:fldCharType="separate"/>
        </w:r>
        <w:r>
          <w:rPr>
            <w:noProof/>
            <w:webHidden/>
          </w:rPr>
          <w:t>84</w:t>
        </w:r>
        <w:r>
          <w:rPr>
            <w:noProof/>
            <w:webHidden/>
          </w:rPr>
          <w:fldChar w:fldCharType="end"/>
        </w:r>
      </w:hyperlink>
    </w:p>
    <w:p w14:paraId="499E6401" w14:textId="77777777" w:rsidR="00025353" w:rsidRDefault="00025353">
      <w:pPr>
        <w:pStyle w:val="TOC2"/>
        <w:rPr>
          <w:rFonts w:asciiTheme="minorHAnsi" w:eastAsiaTheme="minorEastAsia" w:hAnsiTheme="minorHAnsi" w:cstheme="minorBidi"/>
          <w:noProof/>
          <w:sz w:val="22"/>
          <w:szCs w:val="22"/>
        </w:rPr>
      </w:pPr>
      <w:hyperlink w:anchor="_Toc373982579" w:history="1">
        <w:r w:rsidRPr="001524C4">
          <w:rPr>
            <w:rStyle w:val="Hyperlink"/>
            <w:noProof/>
          </w:rPr>
          <w:t>9.2.</w:t>
        </w:r>
        <w:r>
          <w:rPr>
            <w:rFonts w:asciiTheme="minorHAnsi" w:eastAsiaTheme="minorEastAsia" w:hAnsiTheme="minorHAnsi" w:cstheme="minorBidi"/>
            <w:noProof/>
            <w:sz w:val="22"/>
            <w:szCs w:val="22"/>
          </w:rPr>
          <w:tab/>
        </w:r>
        <w:r w:rsidRPr="001524C4">
          <w:rPr>
            <w:rStyle w:val="Hyperlink"/>
            <w:noProof/>
          </w:rPr>
          <w:t>Assertion Threats</w:t>
        </w:r>
        <w:r>
          <w:rPr>
            <w:noProof/>
            <w:webHidden/>
          </w:rPr>
          <w:tab/>
        </w:r>
        <w:r>
          <w:rPr>
            <w:noProof/>
            <w:webHidden/>
          </w:rPr>
          <w:fldChar w:fldCharType="begin"/>
        </w:r>
        <w:r>
          <w:rPr>
            <w:noProof/>
            <w:webHidden/>
          </w:rPr>
          <w:instrText xml:space="preserve"> PAGEREF _Toc373982579 \h </w:instrText>
        </w:r>
        <w:r>
          <w:rPr>
            <w:noProof/>
            <w:webHidden/>
          </w:rPr>
        </w:r>
        <w:r>
          <w:rPr>
            <w:noProof/>
            <w:webHidden/>
          </w:rPr>
          <w:fldChar w:fldCharType="separate"/>
        </w:r>
        <w:r>
          <w:rPr>
            <w:noProof/>
            <w:webHidden/>
          </w:rPr>
          <w:t>85</w:t>
        </w:r>
        <w:r>
          <w:rPr>
            <w:noProof/>
            <w:webHidden/>
          </w:rPr>
          <w:fldChar w:fldCharType="end"/>
        </w:r>
      </w:hyperlink>
    </w:p>
    <w:p w14:paraId="5C6F594C" w14:textId="77777777" w:rsidR="00025353" w:rsidRDefault="00025353">
      <w:pPr>
        <w:pStyle w:val="TOC3"/>
        <w:rPr>
          <w:rFonts w:asciiTheme="minorHAnsi" w:eastAsiaTheme="minorEastAsia" w:hAnsiTheme="minorHAnsi" w:cstheme="minorBidi"/>
          <w:noProof/>
          <w:sz w:val="22"/>
          <w:szCs w:val="22"/>
        </w:rPr>
      </w:pPr>
      <w:hyperlink w:anchor="_Toc373982580" w:history="1">
        <w:r w:rsidRPr="001524C4">
          <w:rPr>
            <w:rStyle w:val="Hyperlink"/>
            <w:noProof/>
          </w:rPr>
          <w:t>9.2.1.</w:t>
        </w:r>
        <w:r>
          <w:rPr>
            <w:rFonts w:asciiTheme="minorHAnsi" w:eastAsiaTheme="minorEastAsia" w:hAnsiTheme="minorHAnsi" w:cstheme="minorBidi"/>
            <w:noProof/>
            <w:sz w:val="22"/>
            <w:szCs w:val="22"/>
          </w:rPr>
          <w:tab/>
        </w:r>
        <w:r w:rsidRPr="001524C4">
          <w:rPr>
            <w:rStyle w:val="Hyperlink"/>
            <w:noProof/>
          </w:rPr>
          <w:t>Threat Mitigation Strategies</w:t>
        </w:r>
        <w:r>
          <w:rPr>
            <w:noProof/>
            <w:webHidden/>
          </w:rPr>
          <w:tab/>
        </w:r>
        <w:r>
          <w:rPr>
            <w:noProof/>
            <w:webHidden/>
          </w:rPr>
          <w:fldChar w:fldCharType="begin"/>
        </w:r>
        <w:r>
          <w:rPr>
            <w:noProof/>
            <w:webHidden/>
          </w:rPr>
          <w:instrText xml:space="preserve"> PAGEREF _Toc373982580 \h </w:instrText>
        </w:r>
        <w:r>
          <w:rPr>
            <w:noProof/>
            <w:webHidden/>
          </w:rPr>
        </w:r>
        <w:r>
          <w:rPr>
            <w:noProof/>
            <w:webHidden/>
          </w:rPr>
          <w:fldChar w:fldCharType="separate"/>
        </w:r>
        <w:r>
          <w:rPr>
            <w:noProof/>
            <w:webHidden/>
          </w:rPr>
          <w:t>87</w:t>
        </w:r>
        <w:r>
          <w:rPr>
            <w:noProof/>
            <w:webHidden/>
          </w:rPr>
          <w:fldChar w:fldCharType="end"/>
        </w:r>
      </w:hyperlink>
    </w:p>
    <w:p w14:paraId="36C197C5" w14:textId="77777777" w:rsidR="00025353" w:rsidRDefault="00025353">
      <w:pPr>
        <w:pStyle w:val="TOC2"/>
        <w:rPr>
          <w:rFonts w:asciiTheme="minorHAnsi" w:eastAsiaTheme="minorEastAsia" w:hAnsiTheme="minorHAnsi" w:cstheme="minorBidi"/>
          <w:noProof/>
          <w:sz w:val="22"/>
          <w:szCs w:val="22"/>
        </w:rPr>
      </w:pPr>
      <w:hyperlink w:anchor="_Toc373982581" w:history="1">
        <w:r w:rsidRPr="001524C4">
          <w:rPr>
            <w:rStyle w:val="Hyperlink"/>
            <w:noProof/>
          </w:rPr>
          <w:t>9.3.</w:t>
        </w:r>
        <w:r>
          <w:rPr>
            <w:rFonts w:asciiTheme="minorHAnsi" w:eastAsiaTheme="minorEastAsia" w:hAnsiTheme="minorHAnsi" w:cstheme="minorBidi"/>
            <w:noProof/>
            <w:sz w:val="22"/>
            <w:szCs w:val="22"/>
          </w:rPr>
          <w:tab/>
        </w:r>
        <w:r w:rsidRPr="001524C4">
          <w:rPr>
            <w:rStyle w:val="Hyperlink"/>
            <w:noProof/>
          </w:rPr>
          <w:t>Assertion Assurance Levels</w:t>
        </w:r>
        <w:r>
          <w:rPr>
            <w:noProof/>
            <w:webHidden/>
          </w:rPr>
          <w:tab/>
        </w:r>
        <w:r>
          <w:rPr>
            <w:noProof/>
            <w:webHidden/>
          </w:rPr>
          <w:fldChar w:fldCharType="begin"/>
        </w:r>
        <w:r>
          <w:rPr>
            <w:noProof/>
            <w:webHidden/>
          </w:rPr>
          <w:instrText xml:space="preserve"> PAGEREF _Toc373982581 \h </w:instrText>
        </w:r>
        <w:r>
          <w:rPr>
            <w:noProof/>
            <w:webHidden/>
          </w:rPr>
        </w:r>
        <w:r>
          <w:rPr>
            <w:noProof/>
            <w:webHidden/>
          </w:rPr>
          <w:fldChar w:fldCharType="separate"/>
        </w:r>
        <w:r>
          <w:rPr>
            <w:noProof/>
            <w:webHidden/>
          </w:rPr>
          <w:t>89</w:t>
        </w:r>
        <w:r>
          <w:rPr>
            <w:noProof/>
            <w:webHidden/>
          </w:rPr>
          <w:fldChar w:fldCharType="end"/>
        </w:r>
      </w:hyperlink>
    </w:p>
    <w:p w14:paraId="3BE82E45" w14:textId="77777777" w:rsidR="00025353" w:rsidRDefault="00025353">
      <w:pPr>
        <w:pStyle w:val="TOC3"/>
        <w:rPr>
          <w:rFonts w:asciiTheme="minorHAnsi" w:eastAsiaTheme="minorEastAsia" w:hAnsiTheme="minorHAnsi" w:cstheme="minorBidi"/>
          <w:noProof/>
          <w:sz w:val="22"/>
          <w:szCs w:val="22"/>
        </w:rPr>
      </w:pPr>
      <w:hyperlink w:anchor="_Toc373982582" w:history="1">
        <w:r w:rsidRPr="001524C4">
          <w:rPr>
            <w:rStyle w:val="Hyperlink"/>
            <w:noProof/>
          </w:rPr>
          <w:t>9.3.1.</w:t>
        </w:r>
        <w:r>
          <w:rPr>
            <w:rFonts w:asciiTheme="minorHAnsi" w:eastAsiaTheme="minorEastAsia" w:hAnsiTheme="minorHAnsi" w:cstheme="minorBidi"/>
            <w:noProof/>
            <w:sz w:val="22"/>
            <w:szCs w:val="22"/>
          </w:rPr>
          <w:tab/>
        </w:r>
        <w:r w:rsidRPr="001524C4">
          <w:rPr>
            <w:rStyle w:val="Hyperlink"/>
            <w:noProof/>
          </w:rPr>
          <w:t>Threat Resistance per Assurance Level</w:t>
        </w:r>
        <w:r>
          <w:rPr>
            <w:noProof/>
            <w:webHidden/>
          </w:rPr>
          <w:tab/>
        </w:r>
        <w:r>
          <w:rPr>
            <w:noProof/>
            <w:webHidden/>
          </w:rPr>
          <w:fldChar w:fldCharType="begin"/>
        </w:r>
        <w:r>
          <w:rPr>
            <w:noProof/>
            <w:webHidden/>
          </w:rPr>
          <w:instrText xml:space="preserve"> PAGEREF _Toc373982582 \h </w:instrText>
        </w:r>
        <w:r>
          <w:rPr>
            <w:noProof/>
            <w:webHidden/>
          </w:rPr>
        </w:r>
        <w:r>
          <w:rPr>
            <w:noProof/>
            <w:webHidden/>
          </w:rPr>
          <w:fldChar w:fldCharType="separate"/>
        </w:r>
        <w:r>
          <w:rPr>
            <w:noProof/>
            <w:webHidden/>
          </w:rPr>
          <w:t>89</w:t>
        </w:r>
        <w:r>
          <w:rPr>
            <w:noProof/>
            <w:webHidden/>
          </w:rPr>
          <w:fldChar w:fldCharType="end"/>
        </w:r>
      </w:hyperlink>
    </w:p>
    <w:p w14:paraId="5543CE67" w14:textId="77777777" w:rsidR="00025353" w:rsidRDefault="00025353">
      <w:pPr>
        <w:pStyle w:val="TOC3"/>
        <w:rPr>
          <w:rFonts w:asciiTheme="minorHAnsi" w:eastAsiaTheme="minorEastAsia" w:hAnsiTheme="minorHAnsi" w:cstheme="minorBidi"/>
          <w:noProof/>
          <w:sz w:val="22"/>
          <w:szCs w:val="22"/>
        </w:rPr>
      </w:pPr>
      <w:hyperlink w:anchor="_Toc373982583" w:history="1">
        <w:r w:rsidRPr="001524C4">
          <w:rPr>
            <w:rStyle w:val="Hyperlink"/>
            <w:noProof/>
          </w:rPr>
          <w:t>9.3.2.</w:t>
        </w:r>
        <w:r>
          <w:rPr>
            <w:rFonts w:asciiTheme="minorHAnsi" w:eastAsiaTheme="minorEastAsia" w:hAnsiTheme="minorHAnsi" w:cstheme="minorBidi"/>
            <w:noProof/>
            <w:sz w:val="22"/>
            <w:szCs w:val="22"/>
          </w:rPr>
          <w:tab/>
        </w:r>
        <w:r w:rsidRPr="001524C4">
          <w:rPr>
            <w:rStyle w:val="Hyperlink"/>
            <w:noProof/>
          </w:rPr>
          <w:t>Requirements per Assurance Level</w:t>
        </w:r>
        <w:r>
          <w:rPr>
            <w:noProof/>
            <w:webHidden/>
          </w:rPr>
          <w:tab/>
        </w:r>
        <w:r>
          <w:rPr>
            <w:noProof/>
            <w:webHidden/>
          </w:rPr>
          <w:fldChar w:fldCharType="begin"/>
        </w:r>
        <w:r>
          <w:rPr>
            <w:noProof/>
            <w:webHidden/>
          </w:rPr>
          <w:instrText xml:space="preserve"> PAGEREF _Toc373982583 \h </w:instrText>
        </w:r>
        <w:r>
          <w:rPr>
            <w:noProof/>
            <w:webHidden/>
          </w:rPr>
        </w:r>
        <w:r>
          <w:rPr>
            <w:noProof/>
            <w:webHidden/>
          </w:rPr>
          <w:fldChar w:fldCharType="separate"/>
        </w:r>
        <w:r>
          <w:rPr>
            <w:noProof/>
            <w:webHidden/>
          </w:rPr>
          <w:t>89</w:t>
        </w:r>
        <w:r>
          <w:rPr>
            <w:noProof/>
            <w:webHidden/>
          </w:rPr>
          <w:fldChar w:fldCharType="end"/>
        </w:r>
      </w:hyperlink>
    </w:p>
    <w:p w14:paraId="25522E3F" w14:textId="77777777" w:rsidR="00025353" w:rsidRDefault="00025353">
      <w:pPr>
        <w:pStyle w:val="TOC1"/>
        <w:rPr>
          <w:rFonts w:asciiTheme="minorHAnsi" w:eastAsiaTheme="minorEastAsia" w:hAnsiTheme="minorHAnsi" w:cstheme="minorBidi"/>
          <w:noProof/>
          <w:sz w:val="22"/>
          <w:szCs w:val="22"/>
        </w:rPr>
      </w:pPr>
      <w:hyperlink w:anchor="_Toc373982584" w:history="1">
        <w:r w:rsidRPr="001524C4">
          <w:rPr>
            <w:rStyle w:val="Hyperlink"/>
            <w:noProof/>
          </w:rPr>
          <w:t>10.</w:t>
        </w:r>
        <w:r>
          <w:rPr>
            <w:rFonts w:asciiTheme="minorHAnsi" w:eastAsiaTheme="minorEastAsia" w:hAnsiTheme="minorHAnsi" w:cstheme="minorBidi"/>
            <w:noProof/>
            <w:sz w:val="22"/>
            <w:szCs w:val="22"/>
          </w:rPr>
          <w:tab/>
        </w:r>
        <w:r w:rsidRPr="001524C4">
          <w:rPr>
            <w:rStyle w:val="Hyperlink"/>
            <w:noProof/>
          </w:rPr>
          <w:t>References</w:t>
        </w:r>
        <w:r>
          <w:rPr>
            <w:noProof/>
            <w:webHidden/>
          </w:rPr>
          <w:tab/>
        </w:r>
        <w:r>
          <w:rPr>
            <w:noProof/>
            <w:webHidden/>
          </w:rPr>
          <w:fldChar w:fldCharType="begin"/>
        </w:r>
        <w:r>
          <w:rPr>
            <w:noProof/>
            <w:webHidden/>
          </w:rPr>
          <w:instrText xml:space="preserve"> PAGEREF _Toc373982584 \h </w:instrText>
        </w:r>
        <w:r>
          <w:rPr>
            <w:noProof/>
            <w:webHidden/>
          </w:rPr>
        </w:r>
        <w:r>
          <w:rPr>
            <w:noProof/>
            <w:webHidden/>
          </w:rPr>
          <w:fldChar w:fldCharType="separate"/>
        </w:r>
        <w:r>
          <w:rPr>
            <w:noProof/>
            <w:webHidden/>
          </w:rPr>
          <w:t>98</w:t>
        </w:r>
        <w:r>
          <w:rPr>
            <w:noProof/>
            <w:webHidden/>
          </w:rPr>
          <w:fldChar w:fldCharType="end"/>
        </w:r>
      </w:hyperlink>
    </w:p>
    <w:p w14:paraId="5CC4DEC8" w14:textId="77777777" w:rsidR="00025353" w:rsidRDefault="00025353">
      <w:pPr>
        <w:pStyle w:val="TOC2"/>
        <w:rPr>
          <w:rFonts w:asciiTheme="minorHAnsi" w:eastAsiaTheme="minorEastAsia" w:hAnsiTheme="minorHAnsi" w:cstheme="minorBidi"/>
          <w:noProof/>
          <w:sz w:val="22"/>
          <w:szCs w:val="22"/>
        </w:rPr>
      </w:pPr>
      <w:hyperlink w:anchor="_Toc373982585" w:history="1">
        <w:r w:rsidRPr="001524C4">
          <w:rPr>
            <w:rStyle w:val="Hyperlink"/>
            <w:noProof/>
          </w:rPr>
          <w:t>10.1.</w:t>
        </w:r>
        <w:r>
          <w:rPr>
            <w:rFonts w:asciiTheme="minorHAnsi" w:eastAsiaTheme="minorEastAsia" w:hAnsiTheme="minorHAnsi" w:cstheme="minorBidi"/>
            <w:noProof/>
            <w:sz w:val="22"/>
            <w:szCs w:val="22"/>
          </w:rPr>
          <w:tab/>
        </w:r>
        <w:r w:rsidRPr="001524C4">
          <w:rPr>
            <w:rStyle w:val="Hyperlink"/>
            <w:noProof/>
          </w:rPr>
          <w:t>General References</w:t>
        </w:r>
        <w:r>
          <w:rPr>
            <w:noProof/>
            <w:webHidden/>
          </w:rPr>
          <w:tab/>
        </w:r>
        <w:r>
          <w:rPr>
            <w:noProof/>
            <w:webHidden/>
          </w:rPr>
          <w:fldChar w:fldCharType="begin"/>
        </w:r>
        <w:r>
          <w:rPr>
            <w:noProof/>
            <w:webHidden/>
          </w:rPr>
          <w:instrText xml:space="preserve"> PAGEREF _Toc373982585 \h </w:instrText>
        </w:r>
        <w:r>
          <w:rPr>
            <w:noProof/>
            <w:webHidden/>
          </w:rPr>
        </w:r>
        <w:r>
          <w:rPr>
            <w:noProof/>
            <w:webHidden/>
          </w:rPr>
          <w:fldChar w:fldCharType="separate"/>
        </w:r>
        <w:r>
          <w:rPr>
            <w:noProof/>
            <w:webHidden/>
          </w:rPr>
          <w:t>98</w:t>
        </w:r>
        <w:r>
          <w:rPr>
            <w:noProof/>
            <w:webHidden/>
          </w:rPr>
          <w:fldChar w:fldCharType="end"/>
        </w:r>
      </w:hyperlink>
    </w:p>
    <w:p w14:paraId="07A38BD5" w14:textId="77777777" w:rsidR="00025353" w:rsidRDefault="00025353">
      <w:pPr>
        <w:pStyle w:val="TOC2"/>
        <w:rPr>
          <w:rFonts w:asciiTheme="minorHAnsi" w:eastAsiaTheme="minorEastAsia" w:hAnsiTheme="minorHAnsi" w:cstheme="minorBidi"/>
          <w:noProof/>
          <w:sz w:val="22"/>
          <w:szCs w:val="22"/>
        </w:rPr>
      </w:pPr>
      <w:hyperlink w:anchor="_Toc373982586" w:history="1">
        <w:r w:rsidRPr="001524C4">
          <w:rPr>
            <w:rStyle w:val="Hyperlink"/>
            <w:noProof/>
          </w:rPr>
          <w:t>10.2.</w:t>
        </w:r>
        <w:r>
          <w:rPr>
            <w:rFonts w:asciiTheme="minorHAnsi" w:eastAsiaTheme="minorEastAsia" w:hAnsiTheme="minorHAnsi" w:cstheme="minorBidi"/>
            <w:noProof/>
            <w:sz w:val="22"/>
            <w:szCs w:val="22"/>
          </w:rPr>
          <w:tab/>
        </w:r>
        <w:r w:rsidRPr="001524C4">
          <w:rPr>
            <w:rStyle w:val="Hyperlink"/>
            <w:noProof/>
          </w:rPr>
          <w:t>NIST Special Publications</w:t>
        </w:r>
        <w:r>
          <w:rPr>
            <w:noProof/>
            <w:webHidden/>
          </w:rPr>
          <w:tab/>
        </w:r>
        <w:r>
          <w:rPr>
            <w:noProof/>
            <w:webHidden/>
          </w:rPr>
          <w:fldChar w:fldCharType="begin"/>
        </w:r>
        <w:r>
          <w:rPr>
            <w:noProof/>
            <w:webHidden/>
          </w:rPr>
          <w:instrText xml:space="preserve"> PAGEREF _Toc373982586 \h </w:instrText>
        </w:r>
        <w:r>
          <w:rPr>
            <w:noProof/>
            <w:webHidden/>
          </w:rPr>
        </w:r>
        <w:r>
          <w:rPr>
            <w:noProof/>
            <w:webHidden/>
          </w:rPr>
          <w:fldChar w:fldCharType="separate"/>
        </w:r>
        <w:r>
          <w:rPr>
            <w:noProof/>
            <w:webHidden/>
          </w:rPr>
          <w:t>99</w:t>
        </w:r>
        <w:r>
          <w:rPr>
            <w:noProof/>
            <w:webHidden/>
          </w:rPr>
          <w:fldChar w:fldCharType="end"/>
        </w:r>
      </w:hyperlink>
    </w:p>
    <w:p w14:paraId="28381072" w14:textId="77777777" w:rsidR="00025353" w:rsidRDefault="00025353">
      <w:pPr>
        <w:pStyle w:val="TOC2"/>
        <w:rPr>
          <w:rFonts w:asciiTheme="minorHAnsi" w:eastAsiaTheme="minorEastAsia" w:hAnsiTheme="minorHAnsi" w:cstheme="minorBidi"/>
          <w:noProof/>
          <w:sz w:val="22"/>
          <w:szCs w:val="22"/>
        </w:rPr>
      </w:pPr>
      <w:hyperlink w:anchor="_Toc373982587" w:history="1">
        <w:r w:rsidRPr="001524C4">
          <w:rPr>
            <w:rStyle w:val="Hyperlink"/>
            <w:noProof/>
          </w:rPr>
          <w:t>10.3.</w:t>
        </w:r>
        <w:r>
          <w:rPr>
            <w:rFonts w:asciiTheme="minorHAnsi" w:eastAsiaTheme="minorEastAsia" w:hAnsiTheme="minorHAnsi" w:cstheme="minorBidi"/>
            <w:noProof/>
            <w:sz w:val="22"/>
            <w:szCs w:val="22"/>
          </w:rPr>
          <w:tab/>
        </w:r>
        <w:r w:rsidRPr="001524C4">
          <w:rPr>
            <w:rStyle w:val="Hyperlink"/>
            <w:noProof/>
          </w:rPr>
          <w:t>Federal Information Processing Standards</w:t>
        </w:r>
        <w:r>
          <w:rPr>
            <w:noProof/>
            <w:webHidden/>
          </w:rPr>
          <w:tab/>
        </w:r>
        <w:r>
          <w:rPr>
            <w:noProof/>
            <w:webHidden/>
          </w:rPr>
          <w:fldChar w:fldCharType="begin"/>
        </w:r>
        <w:r>
          <w:rPr>
            <w:noProof/>
            <w:webHidden/>
          </w:rPr>
          <w:instrText xml:space="preserve"> PAGEREF _Toc373982587 \h </w:instrText>
        </w:r>
        <w:r>
          <w:rPr>
            <w:noProof/>
            <w:webHidden/>
          </w:rPr>
        </w:r>
        <w:r>
          <w:rPr>
            <w:noProof/>
            <w:webHidden/>
          </w:rPr>
          <w:fldChar w:fldCharType="separate"/>
        </w:r>
        <w:r>
          <w:rPr>
            <w:noProof/>
            <w:webHidden/>
          </w:rPr>
          <w:t>100</w:t>
        </w:r>
        <w:r>
          <w:rPr>
            <w:noProof/>
            <w:webHidden/>
          </w:rPr>
          <w:fldChar w:fldCharType="end"/>
        </w:r>
      </w:hyperlink>
    </w:p>
    <w:p w14:paraId="09DBA362" w14:textId="77777777" w:rsidR="00025353" w:rsidRDefault="00025353">
      <w:pPr>
        <w:pStyle w:val="TOC2"/>
        <w:rPr>
          <w:rFonts w:asciiTheme="minorHAnsi" w:eastAsiaTheme="minorEastAsia" w:hAnsiTheme="minorHAnsi" w:cstheme="minorBidi"/>
          <w:noProof/>
          <w:sz w:val="22"/>
          <w:szCs w:val="22"/>
        </w:rPr>
      </w:pPr>
      <w:hyperlink w:anchor="_Toc373982588" w:history="1">
        <w:r w:rsidRPr="001524C4">
          <w:rPr>
            <w:rStyle w:val="Hyperlink"/>
            <w:noProof/>
          </w:rPr>
          <w:t>10.4.</w:t>
        </w:r>
        <w:r>
          <w:rPr>
            <w:rFonts w:asciiTheme="minorHAnsi" w:eastAsiaTheme="minorEastAsia" w:hAnsiTheme="minorHAnsi" w:cstheme="minorBidi"/>
            <w:noProof/>
            <w:sz w:val="22"/>
            <w:szCs w:val="22"/>
          </w:rPr>
          <w:tab/>
        </w:r>
        <w:r w:rsidRPr="001524C4">
          <w:rPr>
            <w:rStyle w:val="Hyperlink"/>
            <w:noProof/>
          </w:rPr>
          <w:t>Certificate Policies</w:t>
        </w:r>
        <w:r>
          <w:rPr>
            <w:noProof/>
            <w:webHidden/>
          </w:rPr>
          <w:tab/>
        </w:r>
        <w:r>
          <w:rPr>
            <w:noProof/>
            <w:webHidden/>
          </w:rPr>
          <w:fldChar w:fldCharType="begin"/>
        </w:r>
        <w:r>
          <w:rPr>
            <w:noProof/>
            <w:webHidden/>
          </w:rPr>
          <w:instrText xml:space="preserve"> PAGEREF _Toc373982588 \h </w:instrText>
        </w:r>
        <w:r>
          <w:rPr>
            <w:noProof/>
            <w:webHidden/>
          </w:rPr>
        </w:r>
        <w:r>
          <w:rPr>
            <w:noProof/>
            <w:webHidden/>
          </w:rPr>
          <w:fldChar w:fldCharType="separate"/>
        </w:r>
        <w:r>
          <w:rPr>
            <w:noProof/>
            <w:webHidden/>
          </w:rPr>
          <w:t>100</w:t>
        </w:r>
        <w:r>
          <w:rPr>
            <w:noProof/>
            <w:webHidden/>
          </w:rPr>
          <w:fldChar w:fldCharType="end"/>
        </w:r>
      </w:hyperlink>
    </w:p>
    <w:p w14:paraId="4A17A265" w14:textId="77777777" w:rsidR="00025353" w:rsidRDefault="00025353">
      <w:pPr>
        <w:pStyle w:val="TOC1"/>
        <w:rPr>
          <w:rFonts w:asciiTheme="minorHAnsi" w:eastAsiaTheme="minorEastAsia" w:hAnsiTheme="minorHAnsi" w:cstheme="minorBidi"/>
          <w:noProof/>
          <w:sz w:val="22"/>
          <w:szCs w:val="22"/>
        </w:rPr>
      </w:pPr>
      <w:hyperlink w:anchor="_Toc373982589" w:history="1">
        <w:r w:rsidRPr="001524C4">
          <w:rPr>
            <w:rStyle w:val="Hyperlink"/>
            <w:noProof/>
          </w:rPr>
          <w:t>Appendix A: Estimating Entropy and Strength</w:t>
        </w:r>
        <w:r>
          <w:rPr>
            <w:noProof/>
            <w:webHidden/>
          </w:rPr>
          <w:tab/>
        </w:r>
        <w:r>
          <w:rPr>
            <w:noProof/>
            <w:webHidden/>
          </w:rPr>
          <w:fldChar w:fldCharType="begin"/>
        </w:r>
        <w:r>
          <w:rPr>
            <w:noProof/>
            <w:webHidden/>
          </w:rPr>
          <w:instrText xml:space="preserve"> PAGEREF _Toc373982589 \h </w:instrText>
        </w:r>
        <w:r>
          <w:rPr>
            <w:noProof/>
            <w:webHidden/>
          </w:rPr>
        </w:r>
        <w:r>
          <w:rPr>
            <w:noProof/>
            <w:webHidden/>
          </w:rPr>
          <w:fldChar w:fldCharType="separate"/>
        </w:r>
        <w:r>
          <w:rPr>
            <w:noProof/>
            <w:webHidden/>
          </w:rPr>
          <w:t>100</w:t>
        </w:r>
        <w:r>
          <w:rPr>
            <w:noProof/>
            <w:webHidden/>
          </w:rPr>
          <w:fldChar w:fldCharType="end"/>
        </w:r>
      </w:hyperlink>
    </w:p>
    <w:p w14:paraId="07BDD496" w14:textId="77777777" w:rsidR="00025353" w:rsidRDefault="00025353">
      <w:pPr>
        <w:pStyle w:val="TOC2"/>
        <w:rPr>
          <w:rFonts w:asciiTheme="minorHAnsi" w:eastAsiaTheme="minorEastAsia" w:hAnsiTheme="minorHAnsi" w:cstheme="minorBidi"/>
          <w:noProof/>
          <w:sz w:val="22"/>
          <w:szCs w:val="22"/>
        </w:rPr>
      </w:pPr>
      <w:hyperlink w:anchor="_Toc373982590" w:history="1">
        <w:r w:rsidRPr="001524C4">
          <w:rPr>
            <w:rStyle w:val="Hyperlink"/>
            <w:noProof/>
          </w:rPr>
          <w:t>Password Entropy</w:t>
        </w:r>
        <w:r>
          <w:rPr>
            <w:noProof/>
            <w:webHidden/>
          </w:rPr>
          <w:tab/>
        </w:r>
        <w:r>
          <w:rPr>
            <w:noProof/>
            <w:webHidden/>
          </w:rPr>
          <w:fldChar w:fldCharType="begin"/>
        </w:r>
        <w:r>
          <w:rPr>
            <w:noProof/>
            <w:webHidden/>
          </w:rPr>
          <w:instrText xml:space="preserve"> PAGEREF _Toc373982590 \h </w:instrText>
        </w:r>
        <w:r>
          <w:rPr>
            <w:noProof/>
            <w:webHidden/>
          </w:rPr>
        </w:r>
        <w:r>
          <w:rPr>
            <w:noProof/>
            <w:webHidden/>
          </w:rPr>
          <w:fldChar w:fldCharType="separate"/>
        </w:r>
        <w:r>
          <w:rPr>
            <w:noProof/>
            <w:webHidden/>
          </w:rPr>
          <w:t>100</w:t>
        </w:r>
        <w:r>
          <w:rPr>
            <w:noProof/>
            <w:webHidden/>
          </w:rPr>
          <w:fldChar w:fldCharType="end"/>
        </w:r>
      </w:hyperlink>
    </w:p>
    <w:p w14:paraId="18913471" w14:textId="77777777" w:rsidR="00025353" w:rsidRDefault="00025353">
      <w:pPr>
        <w:pStyle w:val="TOC2"/>
        <w:rPr>
          <w:rFonts w:asciiTheme="minorHAnsi" w:eastAsiaTheme="minorEastAsia" w:hAnsiTheme="minorHAnsi" w:cstheme="minorBidi"/>
          <w:noProof/>
          <w:sz w:val="22"/>
          <w:szCs w:val="22"/>
        </w:rPr>
      </w:pPr>
      <w:hyperlink w:anchor="_Toc373982591" w:history="1">
        <w:r w:rsidRPr="001524C4">
          <w:rPr>
            <w:rStyle w:val="Hyperlink"/>
            <w:noProof/>
            <w:lang w:eastAsia="zh-TW"/>
          </w:rPr>
          <w:t>A.1</w:t>
        </w:r>
        <w:r>
          <w:rPr>
            <w:rFonts w:asciiTheme="minorHAnsi" w:eastAsiaTheme="minorEastAsia" w:hAnsiTheme="minorHAnsi" w:cstheme="minorBidi"/>
            <w:noProof/>
            <w:sz w:val="22"/>
            <w:szCs w:val="22"/>
          </w:rPr>
          <w:tab/>
        </w:r>
        <w:r w:rsidRPr="001524C4">
          <w:rPr>
            <w:rStyle w:val="Hyperlink"/>
            <w:noProof/>
            <w:lang w:eastAsia="zh-TW"/>
          </w:rPr>
          <w:t>Randomly Selected Passwords</w:t>
        </w:r>
        <w:r>
          <w:rPr>
            <w:noProof/>
            <w:webHidden/>
          </w:rPr>
          <w:tab/>
        </w:r>
        <w:r>
          <w:rPr>
            <w:noProof/>
            <w:webHidden/>
          </w:rPr>
          <w:fldChar w:fldCharType="begin"/>
        </w:r>
        <w:r>
          <w:rPr>
            <w:noProof/>
            <w:webHidden/>
          </w:rPr>
          <w:instrText xml:space="preserve"> PAGEREF _Toc373982591 \h </w:instrText>
        </w:r>
        <w:r>
          <w:rPr>
            <w:noProof/>
            <w:webHidden/>
          </w:rPr>
        </w:r>
        <w:r>
          <w:rPr>
            <w:noProof/>
            <w:webHidden/>
          </w:rPr>
          <w:fldChar w:fldCharType="separate"/>
        </w:r>
        <w:r>
          <w:rPr>
            <w:noProof/>
            <w:webHidden/>
          </w:rPr>
          <w:t>102</w:t>
        </w:r>
        <w:r>
          <w:rPr>
            <w:noProof/>
            <w:webHidden/>
          </w:rPr>
          <w:fldChar w:fldCharType="end"/>
        </w:r>
      </w:hyperlink>
    </w:p>
    <w:p w14:paraId="1595A480" w14:textId="77777777" w:rsidR="00025353" w:rsidRDefault="00025353">
      <w:pPr>
        <w:pStyle w:val="TOC2"/>
        <w:rPr>
          <w:rFonts w:asciiTheme="minorHAnsi" w:eastAsiaTheme="minorEastAsia" w:hAnsiTheme="minorHAnsi" w:cstheme="minorBidi"/>
          <w:noProof/>
          <w:sz w:val="22"/>
          <w:szCs w:val="22"/>
        </w:rPr>
      </w:pPr>
      <w:hyperlink w:anchor="_Toc373982592" w:history="1">
        <w:r w:rsidRPr="001524C4">
          <w:rPr>
            <w:rStyle w:val="Hyperlink"/>
            <w:noProof/>
            <w:lang w:eastAsia="zh-TW"/>
          </w:rPr>
          <w:t>A.2</w:t>
        </w:r>
        <w:r>
          <w:rPr>
            <w:rFonts w:asciiTheme="minorHAnsi" w:eastAsiaTheme="minorEastAsia" w:hAnsiTheme="minorHAnsi" w:cstheme="minorBidi"/>
            <w:noProof/>
            <w:sz w:val="22"/>
            <w:szCs w:val="22"/>
          </w:rPr>
          <w:tab/>
        </w:r>
        <w:r w:rsidRPr="001524C4">
          <w:rPr>
            <w:rStyle w:val="Hyperlink"/>
            <w:noProof/>
            <w:lang w:eastAsia="zh-TW"/>
          </w:rPr>
          <w:t>User Selected Passwords</w:t>
        </w:r>
        <w:r>
          <w:rPr>
            <w:noProof/>
            <w:webHidden/>
          </w:rPr>
          <w:tab/>
        </w:r>
        <w:r>
          <w:rPr>
            <w:noProof/>
            <w:webHidden/>
          </w:rPr>
          <w:fldChar w:fldCharType="begin"/>
        </w:r>
        <w:r>
          <w:rPr>
            <w:noProof/>
            <w:webHidden/>
          </w:rPr>
          <w:instrText xml:space="preserve"> PAGEREF _Toc373982592 \h </w:instrText>
        </w:r>
        <w:r>
          <w:rPr>
            <w:noProof/>
            <w:webHidden/>
          </w:rPr>
        </w:r>
        <w:r>
          <w:rPr>
            <w:noProof/>
            <w:webHidden/>
          </w:rPr>
          <w:fldChar w:fldCharType="separate"/>
        </w:r>
        <w:r>
          <w:rPr>
            <w:noProof/>
            <w:webHidden/>
          </w:rPr>
          <w:t>102</w:t>
        </w:r>
        <w:r>
          <w:rPr>
            <w:noProof/>
            <w:webHidden/>
          </w:rPr>
          <w:fldChar w:fldCharType="end"/>
        </w:r>
      </w:hyperlink>
    </w:p>
    <w:p w14:paraId="28D486FC" w14:textId="77777777" w:rsidR="00025353" w:rsidRDefault="00025353">
      <w:pPr>
        <w:pStyle w:val="TOC2"/>
        <w:rPr>
          <w:rFonts w:asciiTheme="minorHAnsi" w:eastAsiaTheme="minorEastAsia" w:hAnsiTheme="minorHAnsi" w:cstheme="minorBidi"/>
          <w:noProof/>
          <w:sz w:val="22"/>
          <w:szCs w:val="22"/>
        </w:rPr>
      </w:pPr>
      <w:hyperlink w:anchor="_Toc373982593" w:history="1">
        <w:r w:rsidRPr="001524C4">
          <w:rPr>
            <w:rStyle w:val="Hyperlink"/>
            <w:noProof/>
            <w:lang w:eastAsia="zh-TW"/>
          </w:rPr>
          <w:t>A.3</w:t>
        </w:r>
        <w:r>
          <w:rPr>
            <w:rFonts w:asciiTheme="minorHAnsi" w:eastAsiaTheme="minorEastAsia" w:hAnsiTheme="minorHAnsi" w:cstheme="minorBidi"/>
            <w:noProof/>
            <w:sz w:val="22"/>
            <w:szCs w:val="22"/>
          </w:rPr>
          <w:tab/>
        </w:r>
        <w:r w:rsidRPr="001524C4">
          <w:rPr>
            <w:rStyle w:val="Hyperlink"/>
            <w:noProof/>
            <w:lang w:eastAsia="zh-TW"/>
          </w:rPr>
          <w:t>Other Types of Passwords</w:t>
        </w:r>
        <w:r>
          <w:rPr>
            <w:noProof/>
            <w:webHidden/>
          </w:rPr>
          <w:tab/>
        </w:r>
        <w:r>
          <w:rPr>
            <w:noProof/>
            <w:webHidden/>
          </w:rPr>
          <w:fldChar w:fldCharType="begin"/>
        </w:r>
        <w:r>
          <w:rPr>
            <w:noProof/>
            <w:webHidden/>
          </w:rPr>
          <w:instrText xml:space="preserve"> PAGEREF _Toc373982593 \h </w:instrText>
        </w:r>
        <w:r>
          <w:rPr>
            <w:noProof/>
            <w:webHidden/>
          </w:rPr>
        </w:r>
        <w:r>
          <w:rPr>
            <w:noProof/>
            <w:webHidden/>
          </w:rPr>
          <w:fldChar w:fldCharType="separate"/>
        </w:r>
        <w:r>
          <w:rPr>
            <w:noProof/>
            <w:webHidden/>
          </w:rPr>
          <w:t>105</w:t>
        </w:r>
        <w:r>
          <w:rPr>
            <w:noProof/>
            <w:webHidden/>
          </w:rPr>
          <w:fldChar w:fldCharType="end"/>
        </w:r>
      </w:hyperlink>
    </w:p>
    <w:p w14:paraId="7C4B4C22" w14:textId="77777777" w:rsidR="00025353" w:rsidRDefault="00025353">
      <w:pPr>
        <w:pStyle w:val="TOC1"/>
        <w:rPr>
          <w:rFonts w:asciiTheme="minorHAnsi" w:eastAsiaTheme="minorEastAsia" w:hAnsiTheme="minorHAnsi" w:cstheme="minorBidi"/>
          <w:noProof/>
          <w:sz w:val="22"/>
          <w:szCs w:val="22"/>
        </w:rPr>
      </w:pPr>
      <w:hyperlink w:anchor="_Toc373982594" w:history="1">
        <w:r w:rsidRPr="001524C4">
          <w:rPr>
            <w:rStyle w:val="Hyperlink"/>
            <w:noProof/>
          </w:rPr>
          <w:t>Appendix B: Mapping of Federal PKI Certificate Policies to E-authentication Assurance Levels</w:t>
        </w:r>
        <w:r>
          <w:rPr>
            <w:noProof/>
            <w:webHidden/>
          </w:rPr>
          <w:tab/>
        </w:r>
        <w:r>
          <w:rPr>
            <w:noProof/>
            <w:webHidden/>
          </w:rPr>
          <w:fldChar w:fldCharType="begin"/>
        </w:r>
        <w:r>
          <w:rPr>
            <w:noProof/>
            <w:webHidden/>
          </w:rPr>
          <w:instrText xml:space="preserve"> PAGEREF _Toc373982594 \h </w:instrText>
        </w:r>
        <w:r>
          <w:rPr>
            <w:noProof/>
            <w:webHidden/>
          </w:rPr>
        </w:r>
        <w:r>
          <w:rPr>
            <w:noProof/>
            <w:webHidden/>
          </w:rPr>
          <w:fldChar w:fldCharType="separate"/>
        </w:r>
        <w:r>
          <w:rPr>
            <w:noProof/>
            <w:webHidden/>
          </w:rPr>
          <w:t>107</w:t>
        </w:r>
        <w:r>
          <w:rPr>
            <w:noProof/>
            <w:webHidden/>
          </w:rPr>
          <w:fldChar w:fldCharType="end"/>
        </w:r>
      </w:hyperlink>
    </w:p>
    <w:p w14:paraId="7884DB64" w14:textId="77777777" w:rsidR="003D2CD3" w:rsidRDefault="003D2CD3" w:rsidP="003D2CD3">
      <w:pPr>
        <w:pStyle w:val="Heading1"/>
        <w:numPr>
          <w:ilvl w:val="0"/>
          <w:numId w:val="0"/>
        </w:numPr>
        <w:sectPr w:rsidR="003D2CD3" w:rsidSect="00DF302D">
          <w:headerReference w:type="default" r:id="rId10"/>
          <w:footerReference w:type="default" r:id="rId11"/>
          <w:type w:val="continuous"/>
          <w:pgSz w:w="12240" w:h="15840" w:code="1"/>
          <w:pgMar w:top="567" w:right="567" w:bottom="567" w:left="1134" w:header="567" w:footer="567" w:gutter="0"/>
          <w:lnNumType w:countBy="1" w:restart="continuous"/>
          <w:pgNumType w:fmt="lowerRoman"/>
          <w:cols w:space="720"/>
          <w:titlePg/>
          <w:docGrid w:linePitch="360"/>
        </w:sectPr>
      </w:pPr>
      <w:r>
        <w:fldChar w:fldCharType="end"/>
      </w:r>
      <w:bookmarkStart w:id="1" w:name="_Ref49753308"/>
      <w:bookmarkStart w:id="2" w:name="_Toc74456254"/>
    </w:p>
    <w:p w14:paraId="1BE1762E" w14:textId="77777777" w:rsidR="009C42DB" w:rsidRDefault="009C42DB" w:rsidP="003D2CD3">
      <w:pPr>
        <w:pStyle w:val="Heading1"/>
        <w:sectPr w:rsidR="009C42DB" w:rsidSect="00DF302D">
          <w:type w:val="continuous"/>
          <w:pgSz w:w="12240" w:h="15840" w:code="1"/>
          <w:pgMar w:top="567" w:right="567" w:bottom="567" w:left="1134" w:header="567" w:footer="567" w:gutter="0"/>
          <w:lnNumType w:countBy="1" w:restart="continuous"/>
          <w:pgNumType w:start="1"/>
          <w:cols w:space="720"/>
          <w:docGrid w:linePitch="360"/>
        </w:sectPr>
      </w:pPr>
      <w:bookmarkStart w:id="3" w:name="_Toc214329643"/>
      <w:bookmarkStart w:id="4" w:name="_Toc214404974"/>
      <w:bookmarkEnd w:id="3"/>
      <w:bookmarkEnd w:id="4"/>
    </w:p>
    <w:p w14:paraId="337F7716" w14:textId="77777777" w:rsidR="00041464" w:rsidRDefault="00041464">
      <w:pPr>
        <w:rPr>
          <w:rFonts w:ascii="Arial" w:hAnsi="Arial" w:cs="Arial"/>
          <w:b/>
          <w:bCs/>
          <w:kern w:val="28"/>
          <w:sz w:val="28"/>
          <w:szCs w:val="28"/>
        </w:rPr>
      </w:pPr>
      <w:r>
        <w:lastRenderedPageBreak/>
        <w:br w:type="page"/>
      </w:r>
      <w:bookmarkStart w:id="5" w:name="_GoBack"/>
      <w:bookmarkEnd w:id="5"/>
    </w:p>
    <w:p w14:paraId="3C085F8F" w14:textId="77777777" w:rsidR="003D2CD3" w:rsidRDefault="003D2CD3" w:rsidP="003D2CD3">
      <w:pPr>
        <w:pStyle w:val="Heading1"/>
      </w:pPr>
      <w:bookmarkStart w:id="6" w:name="_Toc373982520"/>
      <w:r>
        <w:lastRenderedPageBreak/>
        <w:t>Purpose</w:t>
      </w:r>
      <w:bookmarkEnd w:id="1"/>
      <w:bookmarkEnd w:id="2"/>
      <w:bookmarkEnd w:id="6"/>
    </w:p>
    <w:p w14:paraId="2846BF40" w14:textId="77777777" w:rsidR="003D2CD3" w:rsidRPr="00EE682D" w:rsidRDefault="003D2CD3" w:rsidP="003D2CD3"/>
    <w:p w14:paraId="3D23CCF9" w14:textId="77777777" w:rsidR="003D2CD3" w:rsidRDefault="003D2CD3">
      <w:r>
        <w:t>This recommendation provides technical guidelines to agencies for the implementation of electronic authentication (</w:t>
      </w:r>
      <w:r w:rsidR="00C53F82">
        <w:t>e-authentication</w:t>
      </w:r>
      <w:r>
        <w:t>).</w:t>
      </w:r>
    </w:p>
    <w:p w14:paraId="217B3451" w14:textId="77777777" w:rsidR="003D2CD3" w:rsidRDefault="003D2CD3">
      <w:pPr>
        <w:pStyle w:val="Heading1"/>
      </w:pPr>
      <w:bookmarkStart w:id="7" w:name="_Toc213576476"/>
      <w:bookmarkStart w:id="8" w:name="_Toc213579439"/>
      <w:bookmarkStart w:id="9" w:name="_Toc214329522"/>
      <w:bookmarkStart w:id="10" w:name="_Toc214329645"/>
      <w:bookmarkStart w:id="11" w:name="_Toc214404976"/>
      <w:bookmarkStart w:id="12" w:name="_Toc74399210"/>
      <w:bookmarkStart w:id="13" w:name="_Toc74456256"/>
      <w:bookmarkStart w:id="14" w:name="_Toc373982521"/>
      <w:bookmarkEnd w:id="7"/>
      <w:bookmarkEnd w:id="8"/>
      <w:bookmarkEnd w:id="9"/>
      <w:bookmarkEnd w:id="10"/>
      <w:bookmarkEnd w:id="11"/>
      <w:bookmarkEnd w:id="12"/>
      <w:r>
        <w:t>Introduction</w:t>
      </w:r>
      <w:bookmarkEnd w:id="13"/>
      <w:bookmarkEnd w:id="14"/>
    </w:p>
    <w:p w14:paraId="0E92C253" w14:textId="77777777" w:rsidR="003D2CD3" w:rsidRPr="00EE682D" w:rsidRDefault="003D2CD3" w:rsidP="003D2CD3"/>
    <w:p w14:paraId="2F3594CA" w14:textId="77777777" w:rsidR="003D2CD3" w:rsidRDefault="003D2CD3">
      <w:pPr>
        <w:pStyle w:val="BodyText2"/>
      </w:pPr>
      <w:r>
        <w:t>Electronic authentication (</w:t>
      </w:r>
      <w:r w:rsidR="00C53F82">
        <w:t>e-authentication</w:t>
      </w:r>
      <w:r>
        <w:t xml:space="preserve">) is the process of establishing confidence in user identities electronically presented to an information system. E-authentication presents a technical challenge when this process involves the remote authentication of individual people over a network. This recommendation provides technical guidelines to agencies to allow an individual person to remotely authenticate his/her identity to a Federal Information Technology (IT) system. This recommendation also provides guidelines for </w:t>
      </w:r>
      <w:r w:rsidR="00D01A4B">
        <w:t xml:space="preserve">Registration Authorities (RAs), </w:t>
      </w:r>
      <w:r>
        <w:t>Verifiers, Relying Parties (RPs) and Credential Service Providers (CSPs).</w:t>
      </w:r>
    </w:p>
    <w:p w14:paraId="3599CA6C" w14:textId="77777777" w:rsidR="00B048E8" w:rsidRDefault="00B048E8" w:rsidP="00B048E8">
      <w:pPr>
        <w:pStyle w:val="BodyText2"/>
      </w:pPr>
      <w:r w:rsidRPr="00DF0E31">
        <w:t xml:space="preserve">Current government systems do not separate </w:t>
      </w:r>
      <w:r w:rsidR="00A94C97">
        <w:t xml:space="preserve">the </w:t>
      </w:r>
      <w:r>
        <w:t xml:space="preserve">functions </w:t>
      </w:r>
      <w:r w:rsidR="00A94C97">
        <w:t xml:space="preserve">of </w:t>
      </w:r>
      <w:r w:rsidR="00BE3465">
        <w:t>authentication and attribute providers</w:t>
      </w:r>
      <w:r w:rsidR="00A94C97">
        <w:t xml:space="preserve">. In some applications, these functions are </w:t>
      </w:r>
      <w:r>
        <w:t>provided</w:t>
      </w:r>
      <w:r w:rsidRPr="00DF0E31">
        <w:t xml:space="preserve"> by different parties. </w:t>
      </w:r>
      <w:r>
        <w:t>While</w:t>
      </w:r>
      <w:r w:rsidRPr="00DF0E31">
        <w:t xml:space="preserve"> a </w:t>
      </w:r>
      <w:r w:rsidR="008339C6">
        <w:t>combined authentication and attribute provider</w:t>
      </w:r>
      <w:r w:rsidR="008339C6" w:rsidRPr="00DF0E31">
        <w:t xml:space="preserve"> </w:t>
      </w:r>
      <w:r w:rsidRPr="00DF0E31">
        <w:t>model</w:t>
      </w:r>
      <w:r>
        <w:t xml:space="preserve"> is used in this </w:t>
      </w:r>
      <w:r w:rsidR="00795C6C">
        <w:t>document</w:t>
      </w:r>
      <w:r>
        <w:t>, it does not preclude agencies from separating these functions</w:t>
      </w:r>
      <w:r w:rsidRPr="00DF0E31">
        <w:t>.</w:t>
      </w:r>
    </w:p>
    <w:p w14:paraId="67F75E2F" w14:textId="77777777" w:rsidR="003D2CD3" w:rsidRDefault="003D2CD3">
      <w:pPr>
        <w:pStyle w:val="BodyText2"/>
      </w:pPr>
      <w:r>
        <w:t xml:space="preserve">These technical guidelines supplement OMB guidance, </w:t>
      </w:r>
      <w:r>
        <w:rPr>
          <w:i/>
          <w:iCs/>
        </w:rPr>
        <w:t>E-Authentication Guidance for Federal Agencies</w:t>
      </w:r>
      <w:r>
        <w:t xml:space="preserve"> [</w:t>
      </w:r>
      <w:hyperlink w:anchor="OMB_0404" w:history="1">
        <w:r>
          <w:rPr>
            <w:rStyle w:val="Hyperlink"/>
          </w:rPr>
          <w:t>OMB M-04-04</w:t>
        </w:r>
      </w:hyperlink>
      <w:r>
        <w:t xml:space="preserve">] </w:t>
      </w:r>
      <w:r w:rsidR="00DD09CC">
        <w:t>and supersede NIST SP 800-63.  OMB M-04-04</w:t>
      </w:r>
      <w:r>
        <w:t xml:space="preserve"> defines four levels of assurance</w:t>
      </w:r>
      <w:r w:rsidR="00D75A68">
        <w:t>,</w:t>
      </w:r>
      <w:r>
        <w:t xml:space="preserve"> Levels 1 to 4, in terms of the consequences of authentication errors and misuse of credentials. Level 1 is the lowest assurance level and Level 4 is the highest. The guidance defines the required level of authentication assurance in terms of the likely consequences of an authentication error. As the consequences of an authentication error become more serious, the required level of assurance increases. The OMB guidance provides agencies with criteria for determining the level of </w:t>
      </w:r>
      <w:r w:rsidR="00C53F82">
        <w:t>e-authentication</w:t>
      </w:r>
      <w:r>
        <w:t xml:space="preserve"> assurance required for specific electronic transactions and systems, based on the risks and their likelihood of occurrence.</w:t>
      </w:r>
    </w:p>
    <w:p w14:paraId="17E51FD2" w14:textId="77777777" w:rsidR="003D2CD3" w:rsidRDefault="003D2CD3" w:rsidP="00FE3E2B">
      <w:pPr>
        <w:pStyle w:val="BodyText"/>
        <w:ind w:right="0"/>
      </w:pPr>
      <w:r>
        <w:t xml:space="preserve">OMB guidance outlines a 5 step process by which agencies should meet their </w:t>
      </w:r>
      <w:r w:rsidR="00C53F82">
        <w:t>e-authentication</w:t>
      </w:r>
      <w:r>
        <w:t xml:space="preserve"> assurance requirements:</w:t>
      </w:r>
    </w:p>
    <w:p w14:paraId="4C028099" w14:textId="77777777" w:rsidR="003D2CD3" w:rsidRDefault="003D2CD3" w:rsidP="003D2CD3">
      <w:pPr>
        <w:pStyle w:val="BodyText"/>
        <w:ind w:left="720"/>
      </w:pPr>
    </w:p>
    <w:p w14:paraId="170C4819" w14:textId="77777777" w:rsidR="003D2CD3" w:rsidRDefault="003D2CD3" w:rsidP="00050477">
      <w:pPr>
        <w:numPr>
          <w:ilvl w:val="0"/>
          <w:numId w:val="8"/>
        </w:numPr>
        <w:spacing w:after="120"/>
      </w:pPr>
      <w:r w:rsidRPr="00A93493">
        <w:rPr>
          <w:i/>
        </w:rPr>
        <w:t>Conduct a risk assessment of the government system</w:t>
      </w:r>
      <w:r>
        <w:t xml:space="preserve"> </w:t>
      </w:r>
      <w:r w:rsidRPr="00641437">
        <w:t>–</w:t>
      </w:r>
      <w:r>
        <w:t xml:space="preserve"> No specific </w:t>
      </w:r>
      <w:r w:rsidRPr="006E07F1">
        <w:t>risk assessment met</w:t>
      </w:r>
      <w:r>
        <w:t xml:space="preserve">hodology is prescribed for this </w:t>
      </w:r>
      <w:r w:rsidRPr="006E07F1">
        <w:t>pu</w:t>
      </w:r>
      <w:r>
        <w:t>rpose, however the e-RA tool</w:t>
      </w:r>
      <w:r w:rsidR="00E35CF2">
        <w:rPr>
          <w:rStyle w:val="FootnoteReference"/>
        </w:rPr>
        <w:footnoteReference w:id="1"/>
      </w:r>
      <w:r w:rsidR="00E35CF2">
        <w:t xml:space="preserve"> at</w:t>
      </w:r>
      <w:r>
        <w:t xml:space="preserve"> &lt;</w:t>
      </w:r>
      <w:hyperlink r:id="rId12" w:history="1">
        <w:r w:rsidR="00791DBE" w:rsidRPr="00791DBE">
          <w:rPr>
            <w:rStyle w:val="Hyperlink"/>
          </w:rPr>
          <w:t>http://www.idmanagement.gov/</w:t>
        </w:r>
      </w:hyperlink>
      <w:r>
        <w:t>&gt; is an example of a </w:t>
      </w:r>
      <w:r w:rsidRPr="006E07F1">
        <w:t>suitable tool and metho</w:t>
      </w:r>
      <w:r>
        <w:t>dology, while NIST S</w:t>
      </w:r>
      <w:r w:rsidR="00DD2EA5">
        <w:t xml:space="preserve">pecial </w:t>
      </w:r>
      <w:r>
        <w:t>P</w:t>
      </w:r>
      <w:r w:rsidR="00DD2EA5">
        <w:t>ublication (SP)</w:t>
      </w:r>
      <w:r>
        <w:t xml:space="preserve"> 800-30</w:t>
      </w:r>
      <w:r w:rsidR="001803A9">
        <w:t xml:space="preserve"> [</w:t>
      </w:r>
      <w:hyperlink w:anchor="SP800_30" w:history="1">
        <w:r w:rsidR="00B47D34" w:rsidRPr="00B47D34">
          <w:rPr>
            <w:rStyle w:val="Hyperlink"/>
          </w:rPr>
          <w:t>SP 800-30</w:t>
        </w:r>
      </w:hyperlink>
      <w:r w:rsidR="001803A9">
        <w:t>]</w:t>
      </w:r>
      <w:r>
        <w:t xml:space="preserve"> </w:t>
      </w:r>
      <w:r w:rsidRPr="006E07F1">
        <w:t xml:space="preserve">offers a general </w:t>
      </w:r>
      <w:r>
        <w:t xml:space="preserve">process for Risk </w:t>
      </w:r>
      <w:r w:rsidRPr="006E07F1">
        <w:t>Assessment and Risk Mitigation</w:t>
      </w:r>
      <w:r>
        <w:t>.</w:t>
      </w:r>
    </w:p>
    <w:p w14:paraId="4D36AABE" w14:textId="77777777" w:rsidR="003D2CD3" w:rsidRDefault="003D2CD3" w:rsidP="00050477">
      <w:pPr>
        <w:numPr>
          <w:ilvl w:val="0"/>
          <w:numId w:val="8"/>
        </w:numPr>
        <w:spacing w:after="120"/>
      </w:pPr>
      <w:r w:rsidRPr="00A93493">
        <w:rPr>
          <w:i/>
        </w:rPr>
        <w:t>Map identified risks to the appropriate assurance leve</w:t>
      </w:r>
      <w:r>
        <w:rPr>
          <w:i/>
        </w:rPr>
        <w:t xml:space="preserve">l </w:t>
      </w:r>
      <w:r w:rsidRPr="00641437">
        <w:t>–</w:t>
      </w:r>
      <w:r>
        <w:t xml:space="preserve"> Section 2.2 of OMB M-04-04 provides the guidance necessary for agencies to perform this mapping.</w:t>
      </w:r>
    </w:p>
    <w:p w14:paraId="454115B0" w14:textId="77777777" w:rsidR="003D2CD3" w:rsidRDefault="003D2CD3" w:rsidP="00050477">
      <w:pPr>
        <w:numPr>
          <w:ilvl w:val="0"/>
          <w:numId w:val="8"/>
        </w:numPr>
        <w:spacing w:after="120"/>
      </w:pPr>
      <w:r w:rsidRPr="00A93493">
        <w:rPr>
          <w:i/>
        </w:rPr>
        <w:t xml:space="preserve">Select technology based on </w:t>
      </w:r>
      <w:r w:rsidR="00C53F82">
        <w:rPr>
          <w:i/>
        </w:rPr>
        <w:t>e-authentication</w:t>
      </w:r>
      <w:r w:rsidRPr="00A93493">
        <w:rPr>
          <w:i/>
        </w:rPr>
        <w:t xml:space="preserve"> technical guidance</w:t>
      </w:r>
      <w:r>
        <w:t xml:space="preserve"> </w:t>
      </w:r>
      <w:r w:rsidRPr="00641437">
        <w:t>–</w:t>
      </w:r>
      <w:r>
        <w:t xml:space="preserve"> After the appropriate assurance level has been determined, OMB guidance states that agencies should select technologies that meet the corresponding technical requirements, as specified by this document. Some agencies may </w:t>
      </w:r>
      <w:r w:rsidR="0076223F">
        <w:t xml:space="preserve">possess </w:t>
      </w:r>
      <w:r>
        <w:t xml:space="preserve">existing </w:t>
      </w:r>
      <w:r w:rsidR="00C53F82">
        <w:t>e-authentication</w:t>
      </w:r>
      <w:r w:rsidR="0076223F">
        <w:t xml:space="preserve"> technology</w:t>
      </w:r>
      <w:r>
        <w:t xml:space="preserve">. Agencies should verify that </w:t>
      </w:r>
      <w:r w:rsidR="0099694F">
        <w:t xml:space="preserve">any </w:t>
      </w:r>
      <w:r>
        <w:t>existing techn</w:t>
      </w:r>
      <w:r w:rsidR="0099694F">
        <w:t xml:space="preserve">ology meets the requirements </w:t>
      </w:r>
      <w:r>
        <w:t>specified in this document.</w:t>
      </w:r>
    </w:p>
    <w:p w14:paraId="6CE9D288" w14:textId="77777777" w:rsidR="003D2CD3" w:rsidRDefault="003D2CD3" w:rsidP="00050477">
      <w:pPr>
        <w:numPr>
          <w:ilvl w:val="0"/>
          <w:numId w:val="8"/>
        </w:numPr>
        <w:spacing w:after="120"/>
      </w:pPr>
      <w:r w:rsidRPr="00A93493">
        <w:rPr>
          <w:i/>
        </w:rPr>
        <w:t>Validate that the implemented system has met the required assurance level</w:t>
      </w:r>
      <w:r>
        <w:t xml:space="preserve"> </w:t>
      </w:r>
      <w:r w:rsidRPr="00641437">
        <w:t>–</w:t>
      </w:r>
      <w:r>
        <w:t xml:space="preserve"> As some implementations may create or compound particular risks, agencies should conduct a final validation to confirm that the system achieves the required assurance level for the user-to-agency </w:t>
      </w:r>
      <w:r>
        <w:lastRenderedPageBreak/>
        <w:t xml:space="preserve">process. NIST </w:t>
      </w:r>
      <w:r w:rsidR="00DD2EA5">
        <w:t xml:space="preserve">SP </w:t>
      </w:r>
      <w:r>
        <w:t xml:space="preserve">800-53A </w:t>
      </w:r>
      <w:r w:rsidR="001B598B">
        <w:t>[</w:t>
      </w:r>
      <w:hyperlink w:anchor="SP800_53A" w:history="1">
        <w:r w:rsidR="001B598B" w:rsidRPr="004269AA">
          <w:rPr>
            <w:rStyle w:val="Hyperlink"/>
          </w:rPr>
          <w:t>SP 800-53A</w:t>
        </w:r>
      </w:hyperlink>
      <w:r w:rsidR="001B598B">
        <w:t xml:space="preserve">] </w:t>
      </w:r>
      <w:r>
        <w:t xml:space="preserve">provides guidelines for the assessment of the implemented system during the validation process. Validation should be performed as part of a </w:t>
      </w:r>
      <w:r w:rsidR="004365C7">
        <w:t>security authorization</w:t>
      </w:r>
      <w:r>
        <w:t xml:space="preserve"> process as described in NIST SP 800-37</w:t>
      </w:r>
      <w:r w:rsidR="00F42324">
        <w:t>, Revision 1</w:t>
      </w:r>
      <w:r w:rsidR="001B598B">
        <w:t xml:space="preserve"> [</w:t>
      </w:r>
      <w:hyperlink w:anchor="SP800_37" w:history="1">
        <w:r w:rsidR="001B598B" w:rsidRPr="004269AA">
          <w:rPr>
            <w:rStyle w:val="Hyperlink"/>
          </w:rPr>
          <w:t>SP 800-37</w:t>
        </w:r>
      </w:hyperlink>
      <w:r w:rsidR="001B598B">
        <w:t>]</w:t>
      </w:r>
      <w:r>
        <w:t>.</w:t>
      </w:r>
    </w:p>
    <w:p w14:paraId="613EA430" w14:textId="77777777" w:rsidR="003D2CD3" w:rsidRDefault="003D2CD3" w:rsidP="00050477">
      <w:pPr>
        <w:numPr>
          <w:ilvl w:val="0"/>
          <w:numId w:val="8"/>
        </w:numPr>
        <w:spacing w:after="120"/>
      </w:pPr>
      <w:r w:rsidRPr="00A93493">
        <w:rPr>
          <w:i/>
        </w:rPr>
        <w:t>Periodically reassess the information system to determine technology refresh requirements</w:t>
      </w:r>
      <w:r>
        <w:t xml:space="preserve"> </w:t>
      </w:r>
      <w:r w:rsidRPr="00641437">
        <w:t>–</w:t>
      </w:r>
      <w:r>
        <w:t xml:space="preserve"> The</w:t>
      </w:r>
      <w:r w:rsidRPr="009E3887">
        <w:t xml:space="preserve"> agency </w:t>
      </w:r>
      <w:r w:rsidR="00705AED">
        <w:t>shall</w:t>
      </w:r>
      <w:r w:rsidRPr="009E3887">
        <w:t xml:space="preserve"> periodically reassess the information system to ensure that the identity authentication requirements continue to be </w:t>
      </w:r>
      <w:r w:rsidR="00F66CE6">
        <w:t>satisfied</w:t>
      </w:r>
      <w:r w:rsidRPr="009E3887">
        <w:t>.</w:t>
      </w:r>
      <w:r>
        <w:t xml:space="preserve"> </w:t>
      </w:r>
      <w:r w:rsidR="0032482A" w:rsidRPr="0032482A">
        <w:rPr>
          <w:szCs w:val="20"/>
          <w:lang w:eastAsia="ja-JP"/>
        </w:rPr>
        <w:t>NIST SP 800-37</w:t>
      </w:r>
      <w:r w:rsidR="009030AA">
        <w:rPr>
          <w:szCs w:val="20"/>
          <w:lang w:eastAsia="ja-JP"/>
        </w:rPr>
        <w:t>,</w:t>
      </w:r>
      <w:r w:rsidR="0032482A" w:rsidRPr="0032482A">
        <w:rPr>
          <w:szCs w:val="20"/>
          <w:lang w:eastAsia="ja-JP"/>
        </w:rPr>
        <w:t xml:space="preserve"> Revision 1</w:t>
      </w:r>
      <w:r w:rsidR="009030AA">
        <w:rPr>
          <w:szCs w:val="20"/>
          <w:lang w:eastAsia="ja-JP"/>
        </w:rPr>
        <w:t xml:space="preserve"> </w:t>
      </w:r>
      <w:r w:rsidR="009030AA">
        <w:t>[</w:t>
      </w:r>
      <w:hyperlink w:anchor="SP800_37" w:history="1">
        <w:r w:rsidR="009030AA" w:rsidRPr="004269AA">
          <w:rPr>
            <w:rStyle w:val="Hyperlink"/>
          </w:rPr>
          <w:t>SP 800-37</w:t>
        </w:r>
      </w:hyperlink>
      <w:r w:rsidR="009030AA">
        <w:t>]</w:t>
      </w:r>
      <w:r w:rsidR="0032482A" w:rsidRPr="0032482A">
        <w:rPr>
          <w:szCs w:val="20"/>
          <w:lang w:eastAsia="ja-JP"/>
        </w:rPr>
        <w:t xml:space="preserve"> provides guidelines on the frequency, depth and breadth of periodic reassessments. </w:t>
      </w:r>
      <w:r w:rsidR="00013A1D">
        <w:t xml:space="preserve"> </w:t>
      </w:r>
      <w:r>
        <w:t>As with the initial validation process, agencies should follow the assessment guidelines specified in SP 800-53A</w:t>
      </w:r>
      <w:r w:rsidR="001B598B">
        <w:t xml:space="preserve"> [</w:t>
      </w:r>
      <w:hyperlink w:anchor="SP800_53A" w:history="1">
        <w:r w:rsidR="001B598B" w:rsidRPr="004269AA">
          <w:rPr>
            <w:rStyle w:val="Hyperlink"/>
          </w:rPr>
          <w:t>SP 800-53A</w:t>
        </w:r>
      </w:hyperlink>
      <w:r w:rsidR="001B598B">
        <w:t>]</w:t>
      </w:r>
      <w:r w:rsidR="00B14CDD">
        <w:t xml:space="preserve"> </w:t>
      </w:r>
      <w:r w:rsidR="00B14CDD" w:rsidRPr="00B14CDD">
        <w:t>for conducting the security assessment</w:t>
      </w:r>
      <w:r>
        <w:t>.</w:t>
      </w:r>
      <w:r w:rsidRPr="009E3887">
        <w:t xml:space="preserve"> </w:t>
      </w:r>
    </w:p>
    <w:p w14:paraId="3B2DBE26" w14:textId="77777777" w:rsidR="003D2CD3" w:rsidRDefault="003D2CD3" w:rsidP="003D2CD3">
      <w:pPr>
        <w:spacing w:after="120"/>
      </w:pPr>
      <w:r>
        <w:t>This document provides guidelines for implementing the third step of the above process. In particular, this document states specific technical requirements for each of the four levels of assurance in the following areas:</w:t>
      </w:r>
    </w:p>
    <w:p w14:paraId="64E4832E" w14:textId="77777777" w:rsidR="003D2CD3" w:rsidRDefault="003D2CD3" w:rsidP="006B4B5F">
      <w:pPr>
        <w:numPr>
          <w:ilvl w:val="0"/>
          <w:numId w:val="84"/>
        </w:numPr>
        <w:spacing w:after="120"/>
        <w:ind w:left="1134" w:hanging="425"/>
      </w:pPr>
      <w:r>
        <w:t>Registration and identity proofing of Applicants</w:t>
      </w:r>
      <w:r w:rsidR="00F26EA9">
        <w:t xml:space="preserve"> (covered in Section</w:t>
      </w:r>
      <w:r w:rsidR="003A1F9B">
        <w:t xml:space="preserve"> </w:t>
      </w:r>
      <w:r w:rsidR="003A1F9B">
        <w:fldChar w:fldCharType="begin"/>
      </w:r>
      <w:r w:rsidR="003A1F9B">
        <w:instrText xml:space="preserve"> REF _Ref307328346 \r \h </w:instrText>
      </w:r>
      <w:r w:rsidR="003A1F9B">
        <w:fldChar w:fldCharType="separate"/>
      </w:r>
      <w:r w:rsidR="00756411">
        <w:t>5</w:t>
      </w:r>
      <w:r w:rsidR="003A1F9B">
        <w:fldChar w:fldCharType="end"/>
      </w:r>
      <w:r w:rsidR="00F26EA9">
        <w:t>)</w:t>
      </w:r>
      <w:r>
        <w:t>;</w:t>
      </w:r>
    </w:p>
    <w:p w14:paraId="2D897193" w14:textId="77777777" w:rsidR="003D2CD3" w:rsidRDefault="003D2CD3" w:rsidP="006B4B5F">
      <w:pPr>
        <w:numPr>
          <w:ilvl w:val="0"/>
          <w:numId w:val="84"/>
        </w:numPr>
        <w:spacing w:after="120"/>
        <w:ind w:left="1134" w:hanging="425"/>
      </w:pPr>
      <w:r>
        <w:t xml:space="preserve">Tokens (typically a cryptographic key or password) for </w:t>
      </w:r>
      <w:r w:rsidR="00C876D1">
        <w:t>authentication</w:t>
      </w:r>
      <w:r w:rsidR="00F26EA9">
        <w:t xml:space="preserve"> (covered in Section</w:t>
      </w:r>
      <w:r w:rsidR="003A1F9B">
        <w:t xml:space="preserve"> </w:t>
      </w:r>
      <w:r w:rsidR="003A1F9B">
        <w:fldChar w:fldCharType="begin"/>
      </w:r>
      <w:r w:rsidR="003A1F9B">
        <w:instrText xml:space="preserve"> REF _Ref307328385 \r \h </w:instrText>
      </w:r>
      <w:r w:rsidR="003A1F9B">
        <w:fldChar w:fldCharType="separate"/>
      </w:r>
      <w:r w:rsidR="00756411">
        <w:t>6</w:t>
      </w:r>
      <w:r w:rsidR="003A1F9B">
        <w:fldChar w:fldCharType="end"/>
      </w:r>
      <w:r w:rsidR="00F26EA9">
        <w:t>)</w:t>
      </w:r>
      <w:r>
        <w:t>;</w:t>
      </w:r>
    </w:p>
    <w:p w14:paraId="0CD6E388" w14:textId="77777777" w:rsidR="003D2CD3" w:rsidRDefault="003D2CD3" w:rsidP="006B4B5F">
      <w:pPr>
        <w:numPr>
          <w:ilvl w:val="0"/>
          <w:numId w:val="84"/>
        </w:numPr>
        <w:spacing w:after="120"/>
        <w:ind w:left="1134" w:hanging="425"/>
      </w:pPr>
      <w:r>
        <w:t>Token and credential management mechanisms used to establish and maintain token and credential information</w:t>
      </w:r>
      <w:r w:rsidR="00F26EA9">
        <w:t xml:space="preserve"> (covered in Section</w:t>
      </w:r>
      <w:r w:rsidR="003A1F9B">
        <w:t xml:space="preserve"> </w:t>
      </w:r>
      <w:r w:rsidR="003A1F9B">
        <w:fldChar w:fldCharType="begin"/>
      </w:r>
      <w:r w:rsidR="003A1F9B">
        <w:instrText xml:space="preserve"> REF _Ref307328396 \r \h </w:instrText>
      </w:r>
      <w:r w:rsidR="003A1F9B">
        <w:fldChar w:fldCharType="separate"/>
      </w:r>
      <w:r w:rsidR="00756411">
        <w:t>7</w:t>
      </w:r>
      <w:r w:rsidR="003A1F9B">
        <w:fldChar w:fldCharType="end"/>
      </w:r>
      <w:r w:rsidR="00F26EA9">
        <w:t>)</w:t>
      </w:r>
      <w:r>
        <w:t>;</w:t>
      </w:r>
    </w:p>
    <w:p w14:paraId="2AE384B1" w14:textId="77777777" w:rsidR="003D2CD3" w:rsidRDefault="003D2CD3" w:rsidP="006B4B5F">
      <w:pPr>
        <w:numPr>
          <w:ilvl w:val="0"/>
          <w:numId w:val="84"/>
        </w:numPr>
        <w:spacing w:after="120"/>
        <w:ind w:left="1134" w:hanging="425"/>
      </w:pPr>
      <w:r>
        <w:t>Protocols used to support the authentication mechanism between the Claimant and the Verifier</w:t>
      </w:r>
      <w:r w:rsidR="00F26EA9">
        <w:t xml:space="preserve"> (covered in Section </w:t>
      </w:r>
      <w:r w:rsidR="003A1F9B">
        <w:fldChar w:fldCharType="begin"/>
      </w:r>
      <w:r w:rsidR="003A1F9B">
        <w:instrText xml:space="preserve"> REF _Ref307328409 \r \h </w:instrText>
      </w:r>
      <w:r w:rsidR="003A1F9B">
        <w:fldChar w:fldCharType="separate"/>
      </w:r>
      <w:r w:rsidR="00756411">
        <w:t>8</w:t>
      </w:r>
      <w:r w:rsidR="003A1F9B">
        <w:fldChar w:fldCharType="end"/>
      </w:r>
      <w:r w:rsidR="00F26EA9">
        <w:t>)</w:t>
      </w:r>
      <w:r>
        <w:t>;</w:t>
      </w:r>
    </w:p>
    <w:p w14:paraId="75663B30" w14:textId="77777777" w:rsidR="003D2CD3" w:rsidRDefault="003D2CD3" w:rsidP="006B4B5F">
      <w:pPr>
        <w:numPr>
          <w:ilvl w:val="0"/>
          <w:numId w:val="84"/>
        </w:numPr>
        <w:spacing w:after="120"/>
        <w:ind w:left="1134" w:hanging="425"/>
      </w:pPr>
      <w:r>
        <w:t xml:space="preserve">Assertion mechanisms used to communicate the results of a remote authentication, </w:t>
      </w:r>
      <w:r w:rsidRPr="0016235C">
        <w:t xml:space="preserve">if these results are sent </w:t>
      </w:r>
      <w:r>
        <w:t>to other parties</w:t>
      </w:r>
      <w:r w:rsidR="00F26EA9">
        <w:t xml:space="preserve"> (covered in Section</w:t>
      </w:r>
      <w:r w:rsidR="003A1F9B">
        <w:t xml:space="preserve"> </w:t>
      </w:r>
      <w:r w:rsidR="003A1F9B">
        <w:fldChar w:fldCharType="begin"/>
      </w:r>
      <w:r w:rsidR="003A1F9B">
        <w:instrText xml:space="preserve"> REF _Ref302325571 \r \h </w:instrText>
      </w:r>
      <w:r w:rsidR="003A1F9B">
        <w:fldChar w:fldCharType="separate"/>
      </w:r>
      <w:r w:rsidR="00756411">
        <w:t>9</w:t>
      </w:r>
      <w:r w:rsidR="003A1F9B">
        <w:fldChar w:fldCharType="end"/>
      </w:r>
      <w:r w:rsidR="00F26EA9">
        <w:t>)</w:t>
      </w:r>
      <w:r>
        <w:t>.</w:t>
      </w:r>
    </w:p>
    <w:p w14:paraId="6DF985D0" w14:textId="77777777" w:rsidR="003D2CD3" w:rsidRDefault="003D2CD3">
      <w:pPr>
        <w:pStyle w:val="BodyText2"/>
      </w:pPr>
      <w:r>
        <w:t xml:space="preserve">The overall authentication assurance level is determined by the lowest assurance level achieved in any of the areas listed above. </w:t>
      </w:r>
    </w:p>
    <w:p w14:paraId="188F73A0" w14:textId="77777777" w:rsidR="006673B8" w:rsidRDefault="006673B8" w:rsidP="006673B8">
      <w:pPr>
        <w:spacing w:after="120"/>
      </w:pPr>
      <w:r w:rsidRPr="009E3887">
        <w:t xml:space="preserve">Agencies may adjust the level of assurance using additional risk mitigation measures. Easing </w:t>
      </w:r>
      <w:r>
        <w:t>credential</w:t>
      </w:r>
      <w:r w:rsidRPr="009E3887">
        <w:t xml:space="preserve"> assurance level requirements may increase the size of the enabled customer pool, but agencies </w:t>
      </w:r>
      <w:r w:rsidR="00705AED">
        <w:t>shall</w:t>
      </w:r>
      <w:r w:rsidRPr="009E3887">
        <w:t xml:space="preserve"> ensure that this does not corrupt the system’s choice of the appropriate assurance level</w:t>
      </w:r>
      <w:r>
        <w:t xml:space="preserve">. </w:t>
      </w:r>
      <w:r w:rsidRPr="00AC5DA3">
        <w:t xml:space="preserve">Alternatively, agencies </w:t>
      </w:r>
      <w:r>
        <w:t xml:space="preserve">may consider partitioning the functionality of an e-authentication enabled application to allow less sensitive functions to be available at a lower level of authentication </w:t>
      </w:r>
      <w:r w:rsidRPr="008C370A">
        <w:t>and attribute</w:t>
      </w:r>
      <w:r>
        <w:t xml:space="preserve"> assurance, while more sensitive functions are available only at a higher level of assurance. </w:t>
      </w:r>
    </w:p>
    <w:p w14:paraId="52538CBA" w14:textId="77777777" w:rsidR="003D2CD3" w:rsidRDefault="003D2CD3">
      <w:pPr>
        <w:pStyle w:val="BodyText2"/>
      </w:pPr>
      <w:r>
        <w:t xml:space="preserve">These technical guidelines cover remote electronic authentication of human users to IT systems over a network. They do not address the authentication of a person who is physically present, for example, for access to buildings, although some credentials and tokens that are used remotely may also be used for local authentication. </w:t>
      </w:r>
      <w:r w:rsidR="00D84685">
        <w:t>T</w:t>
      </w:r>
      <w:r>
        <w:t>hese technical guidelines establish requirements that Federal IT systems and service providers participating in authentication protocols be authenticated to Subscribers</w:t>
      </w:r>
      <w:r w:rsidR="005226A9">
        <w:t>. However, these guidelines</w:t>
      </w:r>
      <w:r>
        <w:t xml:space="preserve"> do not specifically address machine-to-machine (such as router-to-router) authentication, or establish specific requirements for issuing authentication credentials and tokens to machines and servers when they are used in </w:t>
      </w:r>
      <w:r w:rsidR="00C53F82">
        <w:t>e-authentication</w:t>
      </w:r>
      <w:r>
        <w:t xml:space="preserve"> protocols with people.</w:t>
      </w:r>
    </w:p>
    <w:p w14:paraId="6A4A9FF9" w14:textId="77777777" w:rsidR="003D2CD3" w:rsidRDefault="003D2CD3">
      <w:pPr>
        <w:pStyle w:val="BodyText2"/>
      </w:pPr>
      <w:r>
        <w:t>The paradigm of this document is that individuals are enrolled and undergo a registration process in which their identity is bound to a token. Thereafter, the individuals are remotely authenticated to systems and applications over a network, using the token in an authentication protocol. The authentication protocol allows an individual to demonstrate to a Verifier that he or she has possession and control of the token</w:t>
      </w:r>
      <w:r w:rsidR="0019163F">
        <w:rPr>
          <w:rStyle w:val="FootnoteReference"/>
        </w:rPr>
        <w:footnoteReference w:id="2"/>
      </w:r>
      <w:r>
        <w:t xml:space="preserve">, in a manner that protects the token secret from compromise by different kinds of attacks. Higher authentication assurance </w:t>
      </w:r>
      <w:r>
        <w:lastRenderedPageBreak/>
        <w:t xml:space="preserve">levels require use of stronger tokens, better protection of the token and related secrets from attacks, and stronger registration procedures. </w:t>
      </w:r>
    </w:p>
    <w:p w14:paraId="4BE7FC95" w14:textId="77777777" w:rsidR="003D2CD3" w:rsidRDefault="003D2CD3">
      <w:pPr>
        <w:pStyle w:val="BodyText2"/>
      </w:pPr>
      <w:r>
        <w:t>This document focuses on tokens that are difficult to forge because they contain some type of secret information that is not available to unauthorized parties and that is preferably not used in unrelated contexts. Certain authentication technologies, particularly biometrics and knowledge based authentication, use information that is private rather than secret. While they are discussed to a limited degree, they are largely avoided because their security is often weak or difficult to quantify</w:t>
      </w:r>
      <w:r w:rsidR="00F8474F">
        <w:rPr>
          <w:rStyle w:val="FootnoteReference"/>
        </w:rPr>
        <w:footnoteReference w:id="3"/>
      </w:r>
      <w:r>
        <w:t>, especially in the remote situations that are the primary scope of this document.</w:t>
      </w:r>
    </w:p>
    <w:p w14:paraId="1DD1B3E7" w14:textId="77777777" w:rsidR="003D2CD3" w:rsidRDefault="003D2CD3">
      <w:pPr>
        <w:pStyle w:val="BodyText2"/>
      </w:pPr>
      <w:r>
        <w:t>Knowledge based authentication achieves authentication by testing the personal knowledge of the individual</w:t>
      </w:r>
      <w:r w:rsidR="009B1416">
        <w:t xml:space="preserve"> against information obtained from public databases</w:t>
      </w:r>
      <w:r>
        <w:t xml:space="preserve">. As this information is </w:t>
      </w:r>
      <w:r w:rsidR="009B1416">
        <w:t xml:space="preserve">considered </w:t>
      </w:r>
      <w:r>
        <w:t>private but not actually secret, confidence in the identity of an individual can be hard to achieve. In addition, the complexity and interdependencies of knowledge based authentication systems are difficult to quantify. However, knowledge based authentication techniques are included as part of registration in this document.</w:t>
      </w:r>
      <w:r w:rsidR="00547D65">
        <w:t xml:space="preserve"> In addition, pre-registered knowledge techniques are accepted as an alternative to passwords at lower levels of assurance.</w:t>
      </w:r>
    </w:p>
    <w:p w14:paraId="10EF5B3F" w14:textId="77777777" w:rsidR="003D2CD3" w:rsidRDefault="003D2CD3" w:rsidP="00953DAB">
      <w:pPr>
        <w:pStyle w:val="BodyText2"/>
      </w:pPr>
      <w:r>
        <w:t>Biometric characteristics do not constitute secrets suitable for use in the conventional remote authentication protocols addressed in this document</w:t>
      </w:r>
      <w:r w:rsidR="006D777B">
        <w:t xml:space="preserve"> either</w:t>
      </w:r>
      <w:r>
        <w:t xml:space="preserve">. In the local authentication case, where the Claimant is observed </w:t>
      </w:r>
      <w:r w:rsidR="006D777B">
        <w:t xml:space="preserve">by an attendant </w:t>
      </w:r>
      <w:r>
        <w:t xml:space="preserve">and uses a capture device controlled by the Verifier, authentication does not require that biometrics be kept secret. </w:t>
      </w:r>
      <w:r w:rsidR="0096466E">
        <w:t xml:space="preserve">This document </w:t>
      </w:r>
      <w:r w:rsidR="00953DAB" w:rsidRPr="00953DAB">
        <w:t>support</w:t>
      </w:r>
      <w:r w:rsidR="0096466E">
        <w:t>s</w:t>
      </w:r>
      <w:r w:rsidR="00953DAB" w:rsidRPr="00953DAB">
        <w:t xml:space="preserve"> the use of biometrics to “unlock” conventional authentication tokens, to prevent repudiation of registration, and to verify that the same individual participates in all phases of the registration process.</w:t>
      </w:r>
      <w:r>
        <w:t xml:space="preserve"> </w:t>
      </w:r>
    </w:p>
    <w:p w14:paraId="498C2773" w14:textId="77777777" w:rsidR="003D2CD3" w:rsidRDefault="003D2CD3">
      <w:pPr>
        <w:pStyle w:val="BodyText2"/>
      </w:pPr>
      <w:r>
        <w:t xml:space="preserve">This document identifies minimum technical requirements for remotely authenticating identity. Agencies may determine based on their risk analysis that additional measures are appropriate in certain contexts. In particular, privacy requirements and legal risks may lead agencies to determine that additional authentication measures or other process safeguards are appropriate. When developing </w:t>
      </w:r>
      <w:r w:rsidR="00C53F82">
        <w:t>e-authentication</w:t>
      </w:r>
      <w:r>
        <w:t xml:space="preserve"> processes and systems, agencies should consult </w:t>
      </w:r>
      <w:r>
        <w:rPr>
          <w:i/>
          <w:iCs/>
        </w:rPr>
        <w:t xml:space="preserve">OMB Guidance for Implementing the Privacy Provisions of the E-Government Act of 2002 </w:t>
      </w:r>
      <w:r>
        <w:t>[</w:t>
      </w:r>
      <w:hyperlink w:anchor="_General_References" w:history="1">
        <w:r>
          <w:rPr>
            <w:rStyle w:val="Hyperlink"/>
          </w:rPr>
          <w:t>OMB M-03-22</w:t>
        </w:r>
      </w:hyperlink>
      <w:r>
        <w:t xml:space="preserve">]. See the </w:t>
      </w:r>
      <w:r>
        <w:rPr>
          <w:i/>
          <w:iCs/>
        </w:rPr>
        <w:t>Guide to Federal Agencies on Implementing Electronic Processes</w:t>
      </w:r>
      <w:r>
        <w:t xml:space="preserve"> </w:t>
      </w:r>
      <w:r w:rsidR="009206F2">
        <w:t>[</w:t>
      </w:r>
      <w:hyperlink w:anchor="DOJ2000" w:history="1">
        <w:r w:rsidR="009206F2">
          <w:rPr>
            <w:rStyle w:val="Hyperlink"/>
          </w:rPr>
          <w:t>DOJ 2000</w:t>
        </w:r>
      </w:hyperlink>
      <w:r w:rsidR="009206F2">
        <w:t>]</w:t>
      </w:r>
      <w:r w:rsidR="00A070B2">
        <w:t xml:space="preserve"> </w:t>
      </w:r>
      <w:r>
        <w:t>for additional information on legal risks, especially those that are related to the need to satisfy legal standards of proof and prevent repudiation</w:t>
      </w:r>
      <w:r w:rsidR="00C06F9E">
        <w:t xml:space="preserve">, as well as </w:t>
      </w:r>
      <w:r w:rsidR="00C06F9E" w:rsidRPr="00C06F9E">
        <w:rPr>
          <w:i/>
        </w:rPr>
        <w:t>Use of Electronic Signatures in Federal Organization Transactions</w:t>
      </w:r>
      <w:r w:rsidR="00C06F9E">
        <w:t xml:space="preserve"> </w:t>
      </w:r>
      <w:r w:rsidR="00084B58">
        <w:t>[</w:t>
      </w:r>
      <w:hyperlink w:anchor="GSA_ESIG" w:history="1">
        <w:r w:rsidR="00084B58" w:rsidRPr="00084B58">
          <w:rPr>
            <w:rStyle w:val="Hyperlink"/>
          </w:rPr>
          <w:t>GSA ESIG</w:t>
        </w:r>
      </w:hyperlink>
      <w:r w:rsidR="00084B58">
        <w:t>]</w:t>
      </w:r>
      <w:r>
        <w:t xml:space="preserve">. </w:t>
      </w:r>
    </w:p>
    <w:p w14:paraId="20D23D06" w14:textId="77777777" w:rsidR="003D2CD3" w:rsidRDefault="003D2CD3" w:rsidP="003D2CD3">
      <w:pPr>
        <w:pStyle w:val="BodyText2"/>
      </w:pPr>
      <w:r>
        <w:t xml:space="preserve">Additionally, Federal agencies implementing these guidelines should adhere to the requirements of </w:t>
      </w:r>
      <w:r w:rsidRPr="008564D4">
        <w:t xml:space="preserve">Title III of the E-Government Act, </w:t>
      </w:r>
      <w:r w:rsidRPr="002B6F67">
        <w:t xml:space="preserve">entitled the </w:t>
      </w:r>
      <w:r w:rsidRPr="009B50D1">
        <w:rPr>
          <w:i/>
        </w:rPr>
        <w:t>Federal Information Security Management Act</w:t>
      </w:r>
      <w:r w:rsidRPr="0043734D">
        <w:t xml:space="preserve"> </w:t>
      </w:r>
      <w:r>
        <w:t>[</w:t>
      </w:r>
      <w:hyperlink w:anchor="FISMA" w:history="1">
        <w:r>
          <w:rPr>
            <w:rStyle w:val="Hyperlink"/>
          </w:rPr>
          <w:t>FISMA</w:t>
        </w:r>
      </w:hyperlink>
      <w:r>
        <w:t>],</w:t>
      </w:r>
      <w:r w:rsidRPr="002B6F67">
        <w:t xml:space="preserve"> and the related NIST standar</w:t>
      </w:r>
      <w:r>
        <w:t>ds and guidelines. FISMA directs Federal agencies</w:t>
      </w:r>
      <w:r w:rsidRPr="002B6F67">
        <w:t xml:space="preserve"> to </w:t>
      </w:r>
      <w:r w:rsidRPr="00D30B37">
        <w:t>develop, document, and implement agency-wide program</w:t>
      </w:r>
      <w:r>
        <w:t>s</w:t>
      </w:r>
      <w:r w:rsidRPr="00D30B37">
        <w:t xml:space="preserve"> to provide information security for the information and information systems that support the operations and assets of the agency</w:t>
      </w:r>
      <w:r>
        <w:t xml:space="preserve">. This includes the </w:t>
      </w:r>
      <w:r w:rsidR="00C669C9" w:rsidRPr="00C669C9">
        <w:t>security authorization</w:t>
      </w:r>
      <w:r>
        <w:t xml:space="preserve"> of IT systems that support </w:t>
      </w:r>
      <w:r w:rsidR="00C53F82">
        <w:t>e-authentication</w:t>
      </w:r>
      <w:r>
        <w:t xml:space="preserve">. It is recommended that non-Federal entities implementing these guidelines follow equivalent standards of security management, certification and accreditation to ensure the secure operations of their </w:t>
      </w:r>
      <w:r w:rsidR="00C53F82">
        <w:t>e-authentication</w:t>
      </w:r>
      <w:r>
        <w:t xml:space="preserve"> systems. </w:t>
      </w:r>
    </w:p>
    <w:p w14:paraId="3C7BC547" w14:textId="77777777" w:rsidR="003D2CD3" w:rsidRDefault="003D2CD3" w:rsidP="003D2CD3">
      <w:pPr>
        <w:pStyle w:val="BodyText2"/>
      </w:pPr>
      <w:r>
        <w:t xml:space="preserve">This document has been updated to reflect current (token) technologies and has been restructured to provide a better understanding of the </w:t>
      </w:r>
      <w:r w:rsidR="00C53F82">
        <w:t>e-authentication</w:t>
      </w:r>
      <w:r>
        <w:t xml:space="preserve"> architectural model</w:t>
      </w:r>
      <w:r w:rsidR="00D01A4B">
        <w:t xml:space="preserve"> used here</w:t>
      </w:r>
      <w:r>
        <w:t xml:space="preserve">. Additional (minimum) technical requirements have been specified for the CSP, protocols utilized to transport authentication information, and </w:t>
      </w:r>
      <w:r>
        <w:lastRenderedPageBreak/>
        <w:t xml:space="preserve">assertions if implemented within the </w:t>
      </w:r>
      <w:r w:rsidR="00C53F82">
        <w:t>e-authentication</w:t>
      </w:r>
      <w:r>
        <w:t xml:space="preserve"> model. </w:t>
      </w:r>
      <w:r w:rsidR="00D56C0B">
        <w:t>Other</w:t>
      </w:r>
      <w:r w:rsidR="009A7054">
        <w:t xml:space="preserve"> changes</w:t>
      </w:r>
      <w:r w:rsidR="0081660A">
        <w:t xml:space="preserve"> since NIST SP 800-63</w:t>
      </w:r>
      <w:r w:rsidR="006712A2">
        <w:t xml:space="preserve"> was originally published</w:t>
      </w:r>
      <w:r w:rsidR="0081660A">
        <w:t xml:space="preserve"> include:</w:t>
      </w:r>
    </w:p>
    <w:p w14:paraId="734C142D" w14:textId="77777777" w:rsidR="00E730DF" w:rsidRDefault="004A0528" w:rsidP="006B4B5F">
      <w:pPr>
        <w:pStyle w:val="BodyText"/>
        <w:numPr>
          <w:ilvl w:val="0"/>
          <w:numId w:val="84"/>
        </w:numPr>
        <w:ind w:right="0"/>
      </w:pPr>
      <w:r>
        <w:t>R</w:t>
      </w:r>
      <w:r w:rsidR="00CB6FC7">
        <w:t>ecognition of m</w:t>
      </w:r>
      <w:r w:rsidR="00E730DF">
        <w:t>ore types of tokens</w:t>
      </w:r>
      <w:r w:rsidR="00CB6FC7">
        <w:t>, including</w:t>
      </w:r>
      <w:r w:rsidR="00E730DF">
        <w:t xml:space="preserve"> </w:t>
      </w:r>
      <w:r w:rsidR="00CB6FC7">
        <w:t>p</w:t>
      </w:r>
      <w:r w:rsidR="00E730DF">
        <w:t>re-registered knowledge token, look-up secret token, out-of-band token</w:t>
      </w:r>
      <w:r w:rsidR="00B377BA">
        <w:t xml:space="preserve">, </w:t>
      </w:r>
      <w:r w:rsidR="009A7054">
        <w:t xml:space="preserve">as well as </w:t>
      </w:r>
      <w:r w:rsidR="00B377BA">
        <w:t>some</w:t>
      </w:r>
      <w:r w:rsidR="00E730DF">
        <w:t xml:space="preserve"> terminology chang</w:t>
      </w:r>
      <w:r w:rsidR="009A7054">
        <w:t>es f</w:t>
      </w:r>
      <w:r w:rsidR="00E730DF">
        <w:t>or more conventional token types</w:t>
      </w:r>
      <w:r w:rsidR="009A7054">
        <w:t>;</w:t>
      </w:r>
    </w:p>
    <w:p w14:paraId="48AEE4F4" w14:textId="77777777" w:rsidR="00E730DF" w:rsidRDefault="004A0528" w:rsidP="006B4B5F">
      <w:pPr>
        <w:pStyle w:val="BodyText"/>
        <w:numPr>
          <w:ilvl w:val="0"/>
          <w:numId w:val="84"/>
        </w:numPr>
        <w:ind w:right="0"/>
      </w:pPr>
      <w:r>
        <w:t>D</w:t>
      </w:r>
      <w:r w:rsidR="00E730DF">
        <w:t>etailed requirements for assertion protoco</w:t>
      </w:r>
      <w:r w:rsidR="003756F0">
        <w:t>ls and Kerberos;</w:t>
      </w:r>
    </w:p>
    <w:p w14:paraId="78923FFA" w14:textId="77777777" w:rsidR="00E730DF" w:rsidRDefault="004A0528" w:rsidP="006B4B5F">
      <w:pPr>
        <w:pStyle w:val="BodyText"/>
        <w:numPr>
          <w:ilvl w:val="0"/>
          <w:numId w:val="84"/>
        </w:numPr>
        <w:ind w:right="0"/>
      </w:pPr>
      <w:r>
        <w:t>A</w:t>
      </w:r>
      <w:r w:rsidR="00E730DF">
        <w:t xml:space="preserve"> </w:t>
      </w:r>
      <w:r w:rsidR="00DE0EB7">
        <w:t xml:space="preserve">new </w:t>
      </w:r>
      <w:r w:rsidR="00E730DF">
        <w:t>section on token and cred</w:t>
      </w:r>
      <w:r w:rsidR="00DE0EB7">
        <w:t>ential management;</w:t>
      </w:r>
    </w:p>
    <w:p w14:paraId="1DAD43C5" w14:textId="77777777" w:rsidR="00E730DF" w:rsidRDefault="004A0528" w:rsidP="006B4B5F">
      <w:pPr>
        <w:pStyle w:val="BodyText"/>
        <w:numPr>
          <w:ilvl w:val="0"/>
          <w:numId w:val="84"/>
        </w:numPr>
        <w:ind w:right="0"/>
      </w:pPr>
      <w:r>
        <w:t>S</w:t>
      </w:r>
      <w:r w:rsidR="00DE0EB7">
        <w:t xml:space="preserve">implification of </w:t>
      </w:r>
      <w:r w:rsidR="004D7599">
        <w:t>g</w:t>
      </w:r>
      <w:r w:rsidR="00E730DF">
        <w:t xml:space="preserve">uidelines for password </w:t>
      </w:r>
      <w:r w:rsidR="00DE0EB7">
        <w:t>entropy and throttling</w:t>
      </w:r>
      <w:r w:rsidR="001A5DC2">
        <w:t>;</w:t>
      </w:r>
    </w:p>
    <w:p w14:paraId="1B0DB06A" w14:textId="77777777" w:rsidR="0081660A" w:rsidRDefault="004A0528" w:rsidP="006B4B5F">
      <w:pPr>
        <w:pStyle w:val="BodyText"/>
        <w:numPr>
          <w:ilvl w:val="0"/>
          <w:numId w:val="84"/>
        </w:numPr>
        <w:ind w:right="0"/>
      </w:pPr>
      <w:r>
        <w:t>E</w:t>
      </w:r>
      <w:r w:rsidR="0081660A">
        <w:t xml:space="preserve">mphasis </w:t>
      </w:r>
      <w:r w:rsidR="002B36A2">
        <w:t xml:space="preserve">that the </w:t>
      </w:r>
      <w:r w:rsidR="0081660A">
        <w:t>document</w:t>
      </w:r>
      <w:r w:rsidR="002B36A2">
        <w:t xml:space="preserve"> is </w:t>
      </w:r>
      <w:r w:rsidR="0081660A">
        <w:t xml:space="preserve">aimed at </w:t>
      </w:r>
      <w:r w:rsidR="00DE363E">
        <w:t>F</w:t>
      </w:r>
      <w:r w:rsidR="0081660A">
        <w:t>ederal IT systems;</w:t>
      </w:r>
    </w:p>
    <w:p w14:paraId="77358FCC" w14:textId="77777777" w:rsidR="0081660A" w:rsidRDefault="004A0528" w:rsidP="006B4B5F">
      <w:pPr>
        <w:pStyle w:val="BodyText"/>
        <w:numPr>
          <w:ilvl w:val="0"/>
          <w:numId w:val="84"/>
        </w:numPr>
        <w:ind w:right="0"/>
      </w:pPr>
      <w:r>
        <w:t>R</w:t>
      </w:r>
      <w:r w:rsidR="008A229C">
        <w:t xml:space="preserve">ecognition of different models, including </w:t>
      </w:r>
      <w:r w:rsidR="0081660A">
        <w:t xml:space="preserve">a broader </w:t>
      </w:r>
      <w:r w:rsidR="00DE363E">
        <w:t xml:space="preserve">e-authentication </w:t>
      </w:r>
      <w:r w:rsidR="0081660A">
        <w:t xml:space="preserve">model </w:t>
      </w:r>
      <w:r w:rsidR="00D56C0B">
        <w:t>(in contrast to the simpler model common among</w:t>
      </w:r>
      <w:r w:rsidR="008A229C">
        <w:t xml:space="preserve"> </w:t>
      </w:r>
      <w:r w:rsidR="00DE363E">
        <w:t>F</w:t>
      </w:r>
      <w:r w:rsidR="008A229C">
        <w:t>ederal IT systems</w:t>
      </w:r>
      <w:r w:rsidR="00880968">
        <w:t xml:space="preserve"> shown in </w:t>
      </w:r>
      <w:r w:rsidR="00880968">
        <w:fldChar w:fldCharType="begin"/>
      </w:r>
      <w:r w:rsidR="00880968">
        <w:instrText xml:space="preserve"> REF _Ref302323126 \h </w:instrText>
      </w:r>
      <w:r w:rsidR="00880968">
        <w:fldChar w:fldCharType="separate"/>
      </w:r>
      <w:r w:rsidR="00756411" w:rsidRPr="00181D86">
        <w:t xml:space="preserve">Figure </w:t>
      </w:r>
      <w:r w:rsidR="00756411">
        <w:rPr>
          <w:noProof/>
        </w:rPr>
        <w:t>1</w:t>
      </w:r>
      <w:r w:rsidR="00880968">
        <w:fldChar w:fldCharType="end"/>
      </w:r>
      <w:r w:rsidR="00D56C0B">
        <w:t>)</w:t>
      </w:r>
      <w:r w:rsidR="008A229C">
        <w:t xml:space="preserve"> and </w:t>
      </w:r>
      <w:r w:rsidR="00880968">
        <w:t>an additional assertion model,</w:t>
      </w:r>
      <w:r w:rsidR="008A229C">
        <w:t xml:space="preserve"> the</w:t>
      </w:r>
      <w:r w:rsidR="0081660A">
        <w:t xml:space="preserve"> </w:t>
      </w:r>
      <w:r w:rsidR="008A229C">
        <w:t>P</w:t>
      </w:r>
      <w:r w:rsidR="0081660A">
        <w:t xml:space="preserve">roxy </w:t>
      </w:r>
      <w:r w:rsidR="008A229C">
        <w:t>M</w:t>
      </w:r>
      <w:r w:rsidR="0081660A">
        <w:t>odel</w:t>
      </w:r>
      <w:r w:rsidR="00880968">
        <w:t>, presented</w:t>
      </w:r>
      <w:r w:rsidR="0081660A">
        <w:t xml:space="preserve"> </w:t>
      </w:r>
      <w:r w:rsidR="008A229C">
        <w:t xml:space="preserve">in </w:t>
      </w:r>
      <w:r w:rsidR="008A229C">
        <w:fldChar w:fldCharType="begin"/>
      </w:r>
      <w:r w:rsidR="008A229C">
        <w:instrText xml:space="preserve"> REF _Ref296983063 \h </w:instrText>
      </w:r>
      <w:r w:rsidR="008A229C">
        <w:fldChar w:fldCharType="separate"/>
      </w:r>
      <w:r w:rsidR="00756411">
        <w:t xml:space="preserve">Figure </w:t>
      </w:r>
      <w:r w:rsidR="00756411">
        <w:rPr>
          <w:noProof/>
        </w:rPr>
        <w:t>6</w:t>
      </w:r>
      <w:r w:rsidR="008A229C">
        <w:fldChar w:fldCharType="end"/>
      </w:r>
      <w:r w:rsidR="0081660A">
        <w:t xml:space="preserve">; </w:t>
      </w:r>
    </w:p>
    <w:p w14:paraId="5CDA7547" w14:textId="77777777" w:rsidR="0081660A" w:rsidRDefault="004A0528" w:rsidP="006B4B5F">
      <w:pPr>
        <w:pStyle w:val="BodyText"/>
        <w:numPr>
          <w:ilvl w:val="0"/>
          <w:numId w:val="84"/>
        </w:numPr>
        <w:ind w:right="0"/>
      </w:pPr>
      <w:r>
        <w:t>C</w:t>
      </w:r>
      <w:r w:rsidR="0081660A">
        <w:t>larif</w:t>
      </w:r>
      <w:r w:rsidR="008A229C">
        <w:t>ication</w:t>
      </w:r>
      <w:r w:rsidR="0081660A">
        <w:t xml:space="preserve"> </w:t>
      </w:r>
      <w:r w:rsidR="008A229C">
        <w:t>o</w:t>
      </w:r>
      <w:r w:rsidR="00504982">
        <w:t>f</w:t>
      </w:r>
      <w:r w:rsidR="0081660A">
        <w:t xml:space="preserve"> differen</w:t>
      </w:r>
      <w:r w:rsidR="008A229C">
        <w:t>ces between</w:t>
      </w:r>
      <w:r w:rsidR="0081660A">
        <w:t xml:space="preserve"> </w:t>
      </w:r>
      <w:r w:rsidR="008A229C">
        <w:t>L</w:t>
      </w:r>
      <w:r w:rsidR="0081660A">
        <w:t xml:space="preserve">evels 3 and 4 </w:t>
      </w:r>
      <w:r w:rsidR="008A229C">
        <w:t xml:space="preserve">in </w:t>
      </w:r>
      <w:r w:rsidR="008A229C">
        <w:fldChar w:fldCharType="begin"/>
      </w:r>
      <w:r w:rsidR="008A229C">
        <w:instrText xml:space="preserve"> REF _Ref296989809 \h </w:instrText>
      </w:r>
      <w:r w:rsidR="008A229C">
        <w:fldChar w:fldCharType="separate"/>
      </w:r>
      <w:r w:rsidR="00756411" w:rsidRPr="009237A8">
        <w:t xml:space="preserve">Table </w:t>
      </w:r>
      <w:r w:rsidR="00756411">
        <w:rPr>
          <w:noProof/>
        </w:rPr>
        <w:t>12</w:t>
      </w:r>
      <w:r w:rsidR="008A229C">
        <w:fldChar w:fldCharType="end"/>
      </w:r>
      <w:r w:rsidR="00A24C12">
        <w:t>;</w:t>
      </w:r>
      <w:r w:rsidR="00C741BE">
        <w:t xml:space="preserve"> and</w:t>
      </w:r>
    </w:p>
    <w:p w14:paraId="43D1FB7C" w14:textId="77777777" w:rsidR="00A24C12" w:rsidRDefault="00122CE1" w:rsidP="006B4B5F">
      <w:pPr>
        <w:pStyle w:val="BodyText"/>
        <w:numPr>
          <w:ilvl w:val="0"/>
          <w:numId w:val="84"/>
        </w:numPr>
        <w:ind w:right="0"/>
      </w:pPr>
      <w:r>
        <w:t xml:space="preserve">New </w:t>
      </w:r>
      <w:r w:rsidR="004B7F5A">
        <w:t>guidelines</w:t>
      </w:r>
      <w:r>
        <w:t xml:space="preserve"> that permit leveraging</w:t>
      </w:r>
      <w:r w:rsidR="00A10407">
        <w:t xml:space="preserve"> existing credentials to </w:t>
      </w:r>
      <w:r>
        <w:t>issue</w:t>
      </w:r>
      <w:r w:rsidR="00A10407">
        <w:t xml:space="preserve"> </w:t>
      </w:r>
      <w:r w:rsidR="004B7F5A">
        <w:t>derived</w:t>
      </w:r>
      <w:r w:rsidR="009E37FE">
        <w:t xml:space="preserve"> credentials</w:t>
      </w:r>
      <w:r w:rsidR="00A24C12">
        <w:t>.</w:t>
      </w:r>
    </w:p>
    <w:p w14:paraId="69A9A3F4" w14:textId="77777777" w:rsidR="0081660A" w:rsidRPr="0081660A" w:rsidRDefault="0081660A" w:rsidP="00260524">
      <w:pPr>
        <w:pStyle w:val="BodyText"/>
        <w:ind w:left="426"/>
      </w:pPr>
    </w:p>
    <w:p w14:paraId="2C03B4AA" w14:textId="77777777" w:rsidR="003D2CD3" w:rsidRDefault="003D2CD3" w:rsidP="003D2CD3">
      <w:pPr>
        <w:spacing w:after="120"/>
      </w:pPr>
      <w:r>
        <w:t>The subsequent sections present a series of recommendations for the secure implementation of RAs, CSPs, Verifiers, and RPs. It should be noted that secure implementation of any one of these can only provide the desired level of assurance if the others are also implemented securely. Therefore, the following assumptions have been made in this guideline:</w:t>
      </w:r>
    </w:p>
    <w:p w14:paraId="25369C40" w14:textId="77777777" w:rsidR="000B4011" w:rsidRDefault="003D2CD3" w:rsidP="006B4B5F">
      <w:pPr>
        <w:numPr>
          <w:ilvl w:val="0"/>
          <w:numId w:val="84"/>
        </w:numPr>
        <w:spacing w:after="120"/>
      </w:pPr>
      <w:r>
        <w:t xml:space="preserve"> RAs, CSPs, </w:t>
      </w:r>
      <w:r w:rsidR="002E512D">
        <w:t xml:space="preserve">and </w:t>
      </w:r>
      <w:r>
        <w:t xml:space="preserve">Verifiers are trusted entities. </w:t>
      </w:r>
      <w:r w:rsidR="00B072E5">
        <w:t>A</w:t>
      </w:r>
      <w:r>
        <w:t xml:space="preserve">gencies implementing any of the above trusted entities have some assurance that all other trusted entities with which </w:t>
      </w:r>
      <w:r w:rsidR="00704204">
        <w:t>the agenc</w:t>
      </w:r>
      <w:r w:rsidR="00AF4CC6">
        <w:t>y</w:t>
      </w:r>
      <w:r w:rsidR="00704204">
        <w:t xml:space="preserve"> </w:t>
      </w:r>
      <w:r>
        <w:t>interacts are also implemented appropriately for the desired security level.</w:t>
      </w:r>
      <w:r w:rsidR="00837AE8">
        <w:t xml:space="preserve"> </w:t>
      </w:r>
    </w:p>
    <w:p w14:paraId="3B150975" w14:textId="77777777" w:rsidR="003D2CD3" w:rsidRDefault="00E568A8" w:rsidP="006B4B5F">
      <w:pPr>
        <w:numPr>
          <w:ilvl w:val="0"/>
          <w:numId w:val="84"/>
        </w:numPr>
        <w:spacing w:after="120"/>
      </w:pPr>
      <w:r>
        <w:t>The RP is</w:t>
      </w:r>
      <w:r w:rsidR="0055042A" w:rsidRPr="0055042A">
        <w:t xml:space="preserve"> not considered a trusted entity. However, </w:t>
      </w:r>
      <w:r>
        <w:t>in some authentication systems</w:t>
      </w:r>
      <w:r w:rsidR="00812D92">
        <w:t xml:space="preserve"> </w:t>
      </w:r>
      <w:r w:rsidR="0055042A" w:rsidRPr="0055042A">
        <w:t>the Verifier</w:t>
      </w:r>
      <w:r w:rsidR="00812D92">
        <w:t xml:space="preserve"> maintains a relationship with the RP to facilitate secure communications and may</w:t>
      </w:r>
      <w:r w:rsidR="0055042A" w:rsidRPr="0055042A">
        <w:t xml:space="preserve"> employ security controls which only attain their full value when the RP acts responsibly. The Subscriber also trusts the RP to properly perform the requested service and to fol</w:t>
      </w:r>
      <w:r w:rsidR="0055042A">
        <w:t>low all relevant privacy policy</w:t>
      </w:r>
      <w:r w:rsidR="00837AE8">
        <w:t>.</w:t>
      </w:r>
    </w:p>
    <w:p w14:paraId="3118AEE9" w14:textId="77777777" w:rsidR="003D2CD3" w:rsidRDefault="003D2CD3" w:rsidP="006B4B5F">
      <w:pPr>
        <w:numPr>
          <w:ilvl w:val="0"/>
          <w:numId w:val="84"/>
        </w:numPr>
        <w:spacing w:after="120"/>
      </w:pPr>
      <w:r>
        <w:t>It is assumed that there exists a process of certification through which agencies can obtain the above assurance for trusted entities which they do not implement themselves.</w:t>
      </w:r>
    </w:p>
    <w:p w14:paraId="1AFAFF95" w14:textId="77777777" w:rsidR="003D2CD3" w:rsidRDefault="003D2CD3" w:rsidP="006B4B5F">
      <w:pPr>
        <w:numPr>
          <w:ilvl w:val="0"/>
          <w:numId w:val="84"/>
        </w:numPr>
        <w:spacing w:after="120"/>
      </w:pPr>
      <w:r>
        <w:t xml:space="preserve">A trusted entity is considered to be implemented appropriately if it complies with the recommendations in this document and does not behave maliciously.  </w:t>
      </w:r>
    </w:p>
    <w:p w14:paraId="2A2BAFED" w14:textId="77777777" w:rsidR="003D2CD3" w:rsidRDefault="003D2CD3" w:rsidP="006B4B5F">
      <w:pPr>
        <w:numPr>
          <w:ilvl w:val="0"/>
          <w:numId w:val="84"/>
        </w:numPr>
        <w:spacing w:after="120"/>
      </w:pPr>
      <w:r>
        <w:t>While it is generally assumed that trusted entities will not behave maliciously, this document does contain some recommendations to reduce and isolate any damage done by a malicious or negligent trusted entity.</w:t>
      </w:r>
    </w:p>
    <w:p w14:paraId="6908E4CC" w14:textId="77777777" w:rsidR="003D2CD3" w:rsidRDefault="0044652D">
      <w:pPr>
        <w:pStyle w:val="Heading1"/>
      </w:pPr>
      <w:bookmarkStart w:id="15" w:name="_Toc74456257"/>
      <w:bookmarkStart w:id="16" w:name="_Ref302333298"/>
      <w:r>
        <w:br w:type="page"/>
      </w:r>
      <w:bookmarkStart w:id="17" w:name="_Toc373982522"/>
      <w:r w:rsidR="003D2CD3">
        <w:lastRenderedPageBreak/>
        <w:t>Definitions and Abbreviations</w:t>
      </w:r>
      <w:bookmarkEnd w:id="15"/>
      <w:bookmarkEnd w:id="16"/>
      <w:bookmarkEnd w:id="17"/>
    </w:p>
    <w:p w14:paraId="153E4DD0" w14:textId="77777777" w:rsidR="00A83895" w:rsidRDefault="00A83895">
      <w:pPr>
        <w:jc w:val="both"/>
      </w:pPr>
    </w:p>
    <w:p w14:paraId="123BE707" w14:textId="77777777" w:rsidR="003D2CD3" w:rsidRDefault="00A83895">
      <w:pPr>
        <w:jc w:val="both"/>
      </w:pPr>
      <w:r w:rsidRPr="00A83895">
        <w:t>There are a variety of definitions used in the</w:t>
      </w:r>
      <w:r>
        <w:t xml:space="preserve"> area of</w:t>
      </w:r>
      <w:r w:rsidRPr="00A83895">
        <w:t xml:space="preserve"> authentication.  We have kept terms consistent with the original version of SP 800-63. Pay careful attention to how the terms are defined here.</w:t>
      </w:r>
    </w:p>
    <w:p w14:paraId="1F1AAF71" w14:textId="77777777" w:rsidR="00A83895" w:rsidRDefault="00A83895">
      <w:pPr>
        <w:jc w:val="bot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8150"/>
      </w:tblGrid>
      <w:tr w:rsidR="003D2CD3" w14:paraId="3B03F6A9"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5DC948DB" w14:textId="77777777" w:rsidR="003D2CD3" w:rsidRDefault="003D2CD3" w:rsidP="003D2CD3">
            <w:r>
              <w:t>Active Attack</w:t>
            </w:r>
          </w:p>
        </w:tc>
        <w:tc>
          <w:tcPr>
            <w:tcW w:w="8150" w:type="dxa"/>
            <w:tcBorders>
              <w:top w:val="single" w:sz="4" w:space="0" w:color="auto"/>
              <w:left w:val="single" w:sz="4" w:space="0" w:color="auto"/>
              <w:bottom w:val="single" w:sz="4" w:space="0" w:color="auto"/>
              <w:right w:val="single" w:sz="4" w:space="0" w:color="auto"/>
            </w:tcBorders>
          </w:tcPr>
          <w:p w14:paraId="0DFCEC5A" w14:textId="77777777" w:rsidR="003D2CD3" w:rsidRDefault="003D2CD3" w:rsidP="0000374A">
            <w:r>
              <w:t>An attack on the authentication protocol where the Attacker transmits data to the Claimant</w:t>
            </w:r>
            <w:r w:rsidR="0000374A">
              <w:t>,</w:t>
            </w:r>
            <w:r>
              <w:t xml:space="preserve"> </w:t>
            </w:r>
            <w:r w:rsidR="000802F0">
              <w:t xml:space="preserve">Credential Service Provider, </w:t>
            </w:r>
            <w:r>
              <w:t>Verifier</w:t>
            </w:r>
            <w:r w:rsidR="0000374A">
              <w:t>, or Relying Party</w:t>
            </w:r>
            <w:r>
              <w:t>. Examples of active attacks include man-in-the-middle, impersonation, and session hijacking.</w:t>
            </w:r>
          </w:p>
        </w:tc>
      </w:tr>
      <w:tr w:rsidR="003D2CD3" w14:paraId="13C314DA"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21A938E" w14:textId="77777777" w:rsidR="003D2CD3" w:rsidRDefault="003D2CD3" w:rsidP="003D2CD3">
            <w:r>
              <w:t>Address of Record</w:t>
            </w:r>
          </w:p>
        </w:tc>
        <w:tc>
          <w:tcPr>
            <w:tcW w:w="8150" w:type="dxa"/>
            <w:tcBorders>
              <w:top w:val="single" w:sz="4" w:space="0" w:color="auto"/>
              <w:left w:val="single" w:sz="4" w:space="0" w:color="auto"/>
              <w:bottom w:val="single" w:sz="4" w:space="0" w:color="auto"/>
              <w:right w:val="single" w:sz="4" w:space="0" w:color="auto"/>
            </w:tcBorders>
          </w:tcPr>
          <w:p w14:paraId="709B601C" w14:textId="77777777" w:rsidR="003D2CD3" w:rsidRDefault="003D2CD3" w:rsidP="003D2CD3">
            <w:r>
              <w:t>The official location where an individual can be found. The address of record always includes the residential street address of an individual and may also include the mailing address of the individual. In very limited circumstances, an Army Post Office box number, Fleet Post Office box number or the street address of next of kin or of another contact individual can be used when a residential street address for the individual is not available.</w:t>
            </w:r>
          </w:p>
        </w:tc>
      </w:tr>
      <w:tr w:rsidR="003D2CD3" w14:paraId="15B6B241"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3E039A48" w14:textId="77777777" w:rsidR="003D2CD3" w:rsidRDefault="003D2CD3" w:rsidP="003D2CD3">
            <w:r>
              <w:t>Approved</w:t>
            </w:r>
          </w:p>
          <w:p w14:paraId="2B4280A4" w14:textId="77777777" w:rsidR="003D2CD3" w:rsidRDefault="003D2CD3" w:rsidP="003D2CD3"/>
        </w:tc>
        <w:tc>
          <w:tcPr>
            <w:tcW w:w="8150" w:type="dxa"/>
            <w:tcBorders>
              <w:top w:val="single" w:sz="4" w:space="0" w:color="auto"/>
              <w:left w:val="single" w:sz="4" w:space="0" w:color="auto"/>
              <w:bottom w:val="single" w:sz="4" w:space="0" w:color="auto"/>
              <w:right w:val="single" w:sz="4" w:space="0" w:color="auto"/>
            </w:tcBorders>
          </w:tcPr>
          <w:p w14:paraId="314DEE2B" w14:textId="77777777" w:rsidR="003D2CD3" w:rsidRDefault="003D2CD3" w:rsidP="003D2CD3">
            <w:r>
              <w:t>Federal Information Processing Standard (FIPS) approved or NIST recommended. An algorithm or technique that is either 1) specified in a FIPS or NIST Recommendation, or 2) adopted in a FIPS or NIST Recommendation.</w:t>
            </w:r>
          </w:p>
        </w:tc>
      </w:tr>
      <w:tr w:rsidR="003D2CD3" w14:paraId="68A199BE"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CE117CB" w14:textId="77777777" w:rsidR="003D2CD3" w:rsidRDefault="003D2CD3" w:rsidP="003D2CD3">
            <w:r>
              <w:t>Applicant</w:t>
            </w:r>
          </w:p>
        </w:tc>
        <w:tc>
          <w:tcPr>
            <w:tcW w:w="8150" w:type="dxa"/>
            <w:tcBorders>
              <w:top w:val="single" w:sz="4" w:space="0" w:color="auto"/>
              <w:left w:val="single" w:sz="4" w:space="0" w:color="auto"/>
              <w:bottom w:val="single" w:sz="4" w:space="0" w:color="auto"/>
              <w:right w:val="single" w:sz="4" w:space="0" w:color="auto"/>
            </w:tcBorders>
          </w:tcPr>
          <w:p w14:paraId="025A98B9" w14:textId="77777777" w:rsidR="003D2CD3" w:rsidRDefault="003D2CD3" w:rsidP="003D2CD3">
            <w:r>
              <w:t>A party undergoing the processes of registration and identity proofing.</w:t>
            </w:r>
          </w:p>
        </w:tc>
      </w:tr>
      <w:tr w:rsidR="003D2CD3" w14:paraId="3C27E5B6"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A93F222" w14:textId="77777777" w:rsidR="003D2CD3" w:rsidRDefault="003D2CD3" w:rsidP="003D2CD3">
            <w:r>
              <w:t>Assertion</w:t>
            </w:r>
          </w:p>
        </w:tc>
        <w:tc>
          <w:tcPr>
            <w:tcW w:w="8150" w:type="dxa"/>
            <w:tcBorders>
              <w:top w:val="single" w:sz="4" w:space="0" w:color="auto"/>
              <w:left w:val="single" w:sz="4" w:space="0" w:color="auto"/>
              <w:bottom w:val="single" w:sz="4" w:space="0" w:color="auto"/>
              <w:right w:val="single" w:sz="4" w:space="0" w:color="auto"/>
            </w:tcBorders>
          </w:tcPr>
          <w:p w14:paraId="38BCC03E" w14:textId="77777777" w:rsidR="003D2CD3" w:rsidRDefault="003D2CD3" w:rsidP="003D2CD3">
            <w:r>
              <w:t xml:space="preserve">A statement from a Verifier to a Relying Party (RP) that contains identity information about a Subscriber. Assertions may also contain verified attributes. </w:t>
            </w:r>
          </w:p>
        </w:tc>
      </w:tr>
      <w:tr w:rsidR="001F47E9" w14:paraId="7D61FD10"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61A45321" w14:textId="77777777" w:rsidR="001F47E9" w:rsidRDefault="001F47E9" w:rsidP="003D2CD3">
            <w:r>
              <w:t>Assertion Reference</w:t>
            </w:r>
          </w:p>
        </w:tc>
        <w:tc>
          <w:tcPr>
            <w:tcW w:w="8150" w:type="dxa"/>
            <w:tcBorders>
              <w:top w:val="single" w:sz="4" w:space="0" w:color="auto"/>
              <w:left w:val="single" w:sz="4" w:space="0" w:color="auto"/>
              <w:bottom w:val="single" w:sz="4" w:space="0" w:color="auto"/>
              <w:right w:val="single" w:sz="4" w:space="0" w:color="auto"/>
            </w:tcBorders>
          </w:tcPr>
          <w:p w14:paraId="7815F4EC" w14:textId="77777777" w:rsidR="001F47E9" w:rsidRPr="0057628C" w:rsidRDefault="001F47E9" w:rsidP="003D2CD3">
            <w:r w:rsidRPr="001F47E9">
              <w:t>A data object, created in conjunction with an assertion, which identifies the Verifier and includes a pointer to the full assertion held by the Verifier.</w:t>
            </w:r>
          </w:p>
        </w:tc>
      </w:tr>
      <w:tr w:rsidR="003D2CD3" w14:paraId="399A1BC3"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33364E6B" w14:textId="77777777" w:rsidR="003D2CD3" w:rsidRDefault="003D2CD3" w:rsidP="003D2CD3">
            <w:r>
              <w:t>Assurance</w:t>
            </w:r>
          </w:p>
        </w:tc>
        <w:tc>
          <w:tcPr>
            <w:tcW w:w="8150" w:type="dxa"/>
            <w:tcBorders>
              <w:top w:val="single" w:sz="4" w:space="0" w:color="auto"/>
              <w:left w:val="single" w:sz="4" w:space="0" w:color="auto"/>
              <w:bottom w:val="single" w:sz="4" w:space="0" w:color="auto"/>
              <w:right w:val="single" w:sz="4" w:space="0" w:color="auto"/>
            </w:tcBorders>
          </w:tcPr>
          <w:p w14:paraId="456B1F3C" w14:textId="77777777" w:rsidR="003D2CD3" w:rsidRDefault="003D2CD3" w:rsidP="003D2CD3">
            <w:r w:rsidRPr="0057628C">
              <w:t>In</w:t>
            </w:r>
            <w:r>
              <w:t xml:space="preserve"> the </w:t>
            </w:r>
            <w:r w:rsidRPr="0057628C">
              <w:t>context</w:t>
            </w:r>
            <w:r>
              <w:t xml:space="preserve"> of </w:t>
            </w:r>
            <w:hyperlink w:anchor="GSA03" w:history="1">
              <w:r>
                <w:rPr>
                  <w:rStyle w:val="Hyperlink"/>
                </w:rPr>
                <w:t>OMB M-04-04</w:t>
              </w:r>
            </w:hyperlink>
            <w:r>
              <w:t xml:space="preserve"> and this document, assurance is defined as </w:t>
            </w:r>
            <w:r w:rsidRPr="0057628C">
              <w:t>1) the degree</w:t>
            </w:r>
            <w:r>
              <w:t xml:space="preserve"> of confidence in the vetting process used to establish the identity of an</w:t>
            </w:r>
            <w:r w:rsidRPr="0057628C">
              <w:t xml:space="preserve"> individu</w:t>
            </w:r>
            <w:r>
              <w:t>al to whom the credential was </w:t>
            </w:r>
            <w:r w:rsidRPr="0057628C">
              <w:t xml:space="preserve">issued, and </w:t>
            </w:r>
            <w:r>
              <w:t xml:space="preserve">2) the degree </w:t>
            </w:r>
            <w:r w:rsidRPr="0057628C">
              <w:t>of confidence that the ind</w:t>
            </w:r>
            <w:r>
              <w:t xml:space="preserve">ividual who uses the credential is the individual to whom the </w:t>
            </w:r>
            <w:r w:rsidRPr="0057628C">
              <w:t>credential was issued.</w:t>
            </w:r>
          </w:p>
        </w:tc>
      </w:tr>
      <w:tr w:rsidR="003D2CD3" w14:paraId="24D0CBD4"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6827CEF2" w14:textId="77777777" w:rsidR="003D2CD3" w:rsidRDefault="003D2CD3" w:rsidP="003D2CD3">
            <w:r>
              <w:t>Asymmetric Keys</w:t>
            </w:r>
          </w:p>
        </w:tc>
        <w:tc>
          <w:tcPr>
            <w:tcW w:w="8150" w:type="dxa"/>
            <w:tcBorders>
              <w:top w:val="single" w:sz="4" w:space="0" w:color="auto"/>
              <w:left w:val="single" w:sz="4" w:space="0" w:color="auto"/>
              <w:bottom w:val="single" w:sz="4" w:space="0" w:color="auto"/>
              <w:right w:val="single" w:sz="4" w:space="0" w:color="auto"/>
            </w:tcBorders>
          </w:tcPr>
          <w:p w14:paraId="5A3B0237" w14:textId="77777777" w:rsidR="003D2CD3" w:rsidRDefault="003D2CD3" w:rsidP="003D2CD3">
            <w:r>
              <w:t xml:space="preserve">Two related keys, a public key and a private key that are used to perform complementary operations, such as encryption and decryption or signature generation and signature verification. </w:t>
            </w:r>
          </w:p>
        </w:tc>
      </w:tr>
      <w:tr w:rsidR="003D2CD3" w14:paraId="726A548D"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928414E" w14:textId="77777777" w:rsidR="003D2CD3" w:rsidRDefault="003D2CD3" w:rsidP="003D2CD3">
            <w:r>
              <w:t>Attack</w:t>
            </w:r>
          </w:p>
        </w:tc>
        <w:tc>
          <w:tcPr>
            <w:tcW w:w="8150" w:type="dxa"/>
            <w:tcBorders>
              <w:top w:val="single" w:sz="4" w:space="0" w:color="auto"/>
              <w:left w:val="single" w:sz="4" w:space="0" w:color="auto"/>
              <w:bottom w:val="single" w:sz="4" w:space="0" w:color="auto"/>
              <w:right w:val="single" w:sz="4" w:space="0" w:color="auto"/>
            </w:tcBorders>
          </w:tcPr>
          <w:p w14:paraId="185E3D82" w14:textId="77777777" w:rsidR="003D2CD3" w:rsidRDefault="003D2CD3" w:rsidP="004D0EDE">
            <w:r>
              <w:t>An attempt</w:t>
            </w:r>
            <w:r w:rsidR="00AF34CF">
              <w:t xml:space="preserve"> by an unauthorized individual</w:t>
            </w:r>
            <w:r>
              <w:t xml:space="preserve"> to fool a Verifier</w:t>
            </w:r>
            <w:r w:rsidR="004D0EDE">
              <w:t xml:space="preserve"> or a Relying Party</w:t>
            </w:r>
            <w:r>
              <w:t xml:space="preserve"> into believing that </w:t>
            </w:r>
            <w:r w:rsidR="005E55A4">
              <w:t>the unauthorized individual in question is</w:t>
            </w:r>
            <w:r w:rsidR="00AF34CF">
              <w:t xml:space="preserve"> the Subscriber</w:t>
            </w:r>
            <w:r>
              <w:t>.</w:t>
            </w:r>
          </w:p>
        </w:tc>
      </w:tr>
      <w:tr w:rsidR="003D2CD3" w14:paraId="559C69AC"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43AAB7E" w14:textId="77777777" w:rsidR="003D2CD3" w:rsidRDefault="003D2CD3" w:rsidP="003D2CD3">
            <w:r>
              <w:t>Attacker</w:t>
            </w:r>
          </w:p>
        </w:tc>
        <w:tc>
          <w:tcPr>
            <w:tcW w:w="8150" w:type="dxa"/>
            <w:tcBorders>
              <w:top w:val="single" w:sz="4" w:space="0" w:color="auto"/>
              <w:left w:val="single" w:sz="4" w:space="0" w:color="auto"/>
              <w:bottom w:val="single" w:sz="4" w:space="0" w:color="auto"/>
              <w:right w:val="single" w:sz="4" w:space="0" w:color="auto"/>
            </w:tcBorders>
          </w:tcPr>
          <w:p w14:paraId="09D1EDCC" w14:textId="77777777" w:rsidR="003D2CD3" w:rsidRDefault="003D2CD3" w:rsidP="003D2CD3">
            <w:r w:rsidRPr="00D93A17">
              <w:t xml:space="preserve">A party who acts with malicious intent to </w:t>
            </w:r>
            <w:r>
              <w:t xml:space="preserve">compromise </w:t>
            </w:r>
            <w:r w:rsidRPr="00D93A17">
              <w:t>an information system.</w:t>
            </w:r>
          </w:p>
        </w:tc>
      </w:tr>
      <w:tr w:rsidR="00E4423C" w14:paraId="11E0A29E"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6C8EDF05" w14:textId="77777777" w:rsidR="00E4423C" w:rsidRDefault="00E4423C" w:rsidP="003D2CD3">
            <w:r>
              <w:t>Attribute</w:t>
            </w:r>
          </w:p>
        </w:tc>
        <w:tc>
          <w:tcPr>
            <w:tcW w:w="8150" w:type="dxa"/>
            <w:tcBorders>
              <w:top w:val="single" w:sz="4" w:space="0" w:color="auto"/>
              <w:left w:val="single" w:sz="4" w:space="0" w:color="auto"/>
              <w:bottom w:val="single" w:sz="4" w:space="0" w:color="auto"/>
              <w:right w:val="single" w:sz="4" w:space="0" w:color="auto"/>
            </w:tcBorders>
          </w:tcPr>
          <w:p w14:paraId="400EC677" w14:textId="77777777" w:rsidR="00E4423C" w:rsidRDefault="0099001D" w:rsidP="007844BE">
            <w:r w:rsidRPr="0099001D">
              <w:t>A claim of a named quality or characteristic inherent in or ascribed to someone or something.</w:t>
            </w:r>
            <w:r w:rsidR="0037672A">
              <w:t xml:space="preserve"> </w:t>
            </w:r>
            <w:r w:rsidR="007844BE">
              <w:t xml:space="preserve"> (</w:t>
            </w:r>
            <w:r w:rsidR="004A7710">
              <w:t>See</w:t>
            </w:r>
            <w:r w:rsidR="007844BE">
              <w:t xml:space="preserve"> term in</w:t>
            </w:r>
            <w:r w:rsidR="004A7710">
              <w:t xml:space="preserve"> </w:t>
            </w:r>
            <w:hyperlink w:anchor="ICAM" w:history="1">
              <w:r w:rsidR="000E3EFC" w:rsidRPr="001B6CE6">
                <w:rPr>
                  <w:rStyle w:val="Hyperlink"/>
                </w:rPr>
                <w:t>[ICAM]</w:t>
              </w:r>
            </w:hyperlink>
            <w:r w:rsidR="007844BE">
              <w:t xml:space="preserve"> for more information</w:t>
            </w:r>
            <w:r w:rsidR="004A7710">
              <w:t>.</w:t>
            </w:r>
            <w:r w:rsidR="007844BE">
              <w:t>)</w:t>
            </w:r>
          </w:p>
        </w:tc>
      </w:tr>
      <w:tr w:rsidR="003D2CD3" w14:paraId="6C2B8C07"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1CB43A3" w14:textId="77777777" w:rsidR="003D2CD3" w:rsidRDefault="003D2CD3" w:rsidP="003D2CD3">
            <w:pPr>
              <w:rPr>
                <w:highlight w:val="yellow"/>
              </w:rPr>
            </w:pPr>
            <w:r>
              <w:t>Authentication</w:t>
            </w:r>
          </w:p>
        </w:tc>
        <w:tc>
          <w:tcPr>
            <w:tcW w:w="8150" w:type="dxa"/>
            <w:tcBorders>
              <w:top w:val="single" w:sz="4" w:space="0" w:color="auto"/>
              <w:left w:val="single" w:sz="4" w:space="0" w:color="auto"/>
              <w:bottom w:val="single" w:sz="4" w:space="0" w:color="auto"/>
              <w:right w:val="single" w:sz="4" w:space="0" w:color="auto"/>
            </w:tcBorders>
          </w:tcPr>
          <w:p w14:paraId="1DEEC5EB" w14:textId="77777777" w:rsidR="003D2CD3" w:rsidRDefault="003D2CD3" w:rsidP="003D2CD3">
            <w:pPr>
              <w:rPr>
                <w:highlight w:val="yellow"/>
              </w:rPr>
            </w:pPr>
            <w:r>
              <w:t>The process of establishing confidence in the identity of users or information systems.</w:t>
            </w:r>
          </w:p>
        </w:tc>
      </w:tr>
      <w:tr w:rsidR="003D2CD3" w14:paraId="740C9A60"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5DA7E991" w14:textId="77777777" w:rsidR="003D2CD3" w:rsidRDefault="003D2CD3" w:rsidP="003D2CD3">
            <w:pPr>
              <w:pStyle w:val="Date"/>
              <w:rPr>
                <w:rFonts w:ascii="Times New Roman" w:hAnsi="Times New Roman"/>
              </w:rPr>
            </w:pPr>
            <w:r>
              <w:rPr>
                <w:rFonts w:ascii="Times New Roman" w:hAnsi="Times New Roman"/>
              </w:rPr>
              <w:t>Authentication Protocol</w:t>
            </w:r>
          </w:p>
        </w:tc>
        <w:tc>
          <w:tcPr>
            <w:tcW w:w="8150" w:type="dxa"/>
            <w:tcBorders>
              <w:top w:val="single" w:sz="4" w:space="0" w:color="auto"/>
              <w:left w:val="single" w:sz="4" w:space="0" w:color="auto"/>
              <w:bottom w:val="single" w:sz="4" w:space="0" w:color="auto"/>
              <w:right w:val="single" w:sz="4" w:space="0" w:color="auto"/>
            </w:tcBorders>
          </w:tcPr>
          <w:p w14:paraId="0DB857CA" w14:textId="77777777" w:rsidR="003D2CD3" w:rsidRDefault="003D2CD3" w:rsidP="003D2CD3">
            <w:r>
              <w:t>A</w:t>
            </w:r>
            <w:r w:rsidRPr="002B5E0B">
              <w:t xml:space="preserve"> defined sequence of messages between a Claimant and a Verifier that demonstrates that the Claimant has</w:t>
            </w:r>
            <w:r>
              <w:t xml:space="preserve"> possession and</w:t>
            </w:r>
            <w:r w:rsidRPr="002B5E0B">
              <w:t xml:space="preserve"> control of a valid token to establish his/her identity, and optionally, demonstrates to the Claimant that he or she is communicating with the intended Verifier.</w:t>
            </w:r>
            <w:r>
              <w:t xml:space="preserve"> </w:t>
            </w:r>
          </w:p>
        </w:tc>
      </w:tr>
      <w:tr w:rsidR="004E733C" w14:paraId="3B362069"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28B4558" w14:textId="77777777" w:rsidR="004E733C" w:rsidRDefault="004E733C" w:rsidP="003D2CD3">
            <w:pPr>
              <w:pStyle w:val="Date"/>
              <w:rPr>
                <w:rFonts w:ascii="Times New Roman" w:hAnsi="Times New Roman"/>
              </w:rPr>
            </w:pPr>
            <w:r>
              <w:rPr>
                <w:rFonts w:ascii="Times New Roman" w:hAnsi="Times New Roman"/>
              </w:rPr>
              <w:t>Authentication Protocol Run</w:t>
            </w:r>
          </w:p>
        </w:tc>
        <w:tc>
          <w:tcPr>
            <w:tcW w:w="8150" w:type="dxa"/>
            <w:tcBorders>
              <w:top w:val="single" w:sz="4" w:space="0" w:color="auto"/>
              <w:left w:val="single" w:sz="4" w:space="0" w:color="auto"/>
              <w:bottom w:val="single" w:sz="4" w:space="0" w:color="auto"/>
              <w:right w:val="single" w:sz="4" w:space="0" w:color="auto"/>
            </w:tcBorders>
          </w:tcPr>
          <w:p w14:paraId="53F00D2C" w14:textId="77777777" w:rsidR="004E733C" w:rsidRDefault="004E733C" w:rsidP="004E733C">
            <w:r w:rsidRPr="004E733C">
              <w:t>An exchange of messages between a Claimant and a Verifier that results in authentication (or authenticatio</w:t>
            </w:r>
            <w:r>
              <w:t xml:space="preserve">n failure) between the two </w:t>
            </w:r>
            <w:r w:rsidRPr="004E733C">
              <w:t>parties</w:t>
            </w:r>
            <w:r>
              <w:t>.</w:t>
            </w:r>
          </w:p>
        </w:tc>
      </w:tr>
      <w:tr w:rsidR="003D2CD3" w14:paraId="54D8515A"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686244D" w14:textId="77777777" w:rsidR="003D2CD3" w:rsidRDefault="003D2CD3" w:rsidP="003D2CD3">
            <w:pPr>
              <w:pStyle w:val="Date"/>
              <w:rPr>
                <w:rFonts w:ascii="Times New Roman" w:hAnsi="Times New Roman"/>
              </w:rPr>
            </w:pPr>
            <w:r>
              <w:rPr>
                <w:rFonts w:ascii="Times New Roman" w:hAnsi="Times New Roman"/>
              </w:rPr>
              <w:lastRenderedPageBreak/>
              <w:t>Authentication Secret</w:t>
            </w:r>
          </w:p>
        </w:tc>
        <w:tc>
          <w:tcPr>
            <w:tcW w:w="8150" w:type="dxa"/>
            <w:tcBorders>
              <w:top w:val="single" w:sz="4" w:space="0" w:color="auto"/>
              <w:left w:val="single" w:sz="4" w:space="0" w:color="auto"/>
              <w:bottom w:val="single" w:sz="4" w:space="0" w:color="auto"/>
              <w:right w:val="single" w:sz="4" w:space="0" w:color="auto"/>
            </w:tcBorders>
          </w:tcPr>
          <w:p w14:paraId="032B74BE" w14:textId="77777777" w:rsidR="00C6384B" w:rsidRDefault="003D2CD3" w:rsidP="003D2CD3">
            <w:r>
              <w:t xml:space="preserve">A generic term for any secret value that could be used by an Attacker to impersonate the Subscriber in an authentication protocol. </w:t>
            </w:r>
          </w:p>
          <w:p w14:paraId="352A5D8A" w14:textId="77777777" w:rsidR="00C6384B" w:rsidRDefault="00C6384B" w:rsidP="003D2CD3"/>
          <w:p w14:paraId="355339AC" w14:textId="77777777" w:rsidR="003D2CD3" w:rsidRDefault="003D2CD3" w:rsidP="003505C4">
            <w:r>
              <w:t xml:space="preserve">These are further divided into </w:t>
            </w:r>
            <w:r w:rsidRPr="00C6384B">
              <w:rPr>
                <w:i/>
              </w:rPr>
              <w:t>short</w:t>
            </w:r>
            <w:r w:rsidR="003505C4">
              <w:rPr>
                <w:i/>
              </w:rPr>
              <w:t>-</w:t>
            </w:r>
            <w:r w:rsidRPr="00C6384B">
              <w:rPr>
                <w:i/>
              </w:rPr>
              <w:t>term authentication secrets</w:t>
            </w:r>
            <w:r>
              <w:t xml:space="preserve">, which are only useful to an Attacker for a limited period of time, and </w:t>
            </w:r>
            <w:r w:rsidR="003505C4" w:rsidRPr="00C6384B">
              <w:rPr>
                <w:i/>
              </w:rPr>
              <w:t>long</w:t>
            </w:r>
            <w:r w:rsidR="003505C4">
              <w:rPr>
                <w:i/>
              </w:rPr>
              <w:t>-</w:t>
            </w:r>
            <w:r w:rsidRPr="00C6384B">
              <w:rPr>
                <w:i/>
              </w:rPr>
              <w:t>term authentication secrets</w:t>
            </w:r>
            <w:r>
              <w:t xml:space="preserve">, which allow an Attacker to impersonate the Subscriber until they are manually reset. The token secret is the canonical example of a long term authentication secret, while the token authenticator, if it is different from the token secret, is usually a short term authentication secret. </w:t>
            </w:r>
          </w:p>
        </w:tc>
      </w:tr>
      <w:tr w:rsidR="003D2CD3" w14:paraId="09AC237A"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09B5C9AF" w14:textId="77777777" w:rsidR="003D2CD3" w:rsidRDefault="003D2CD3" w:rsidP="003D2CD3">
            <w:r>
              <w:t>Authenticity</w:t>
            </w:r>
          </w:p>
        </w:tc>
        <w:tc>
          <w:tcPr>
            <w:tcW w:w="8150" w:type="dxa"/>
            <w:tcBorders>
              <w:top w:val="single" w:sz="4" w:space="0" w:color="auto"/>
              <w:left w:val="single" w:sz="4" w:space="0" w:color="auto"/>
              <w:bottom w:val="single" w:sz="4" w:space="0" w:color="auto"/>
              <w:right w:val="single" w:sz="4" w:space="0" w:color="auto"/>
            </w:tcBorders>
          </w:tcPr>
          <w:p w14:paraId="1E06E5D7" w14:textId="77777777" w:rsidR="003D2CD3" w:rsidRDefault="003D2CD3" w:rsidP="003D2CD3">
            <w:r>
              <w:t>The property that data originated from its purported source.</w:t>
            </w:r>
          </w:p>
        </w:tc>
      </w:tr>
      <w:tr w:rsidR="003D2CD3" w14:paraId="371A052A"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BD9C5E8" w14:textId="77777777" w:rsidR="003D2CD3" w:rsidRDefault="003D2CD3" w:rsidP="003D2CD3">
            <w:r>
              <w:t>Bearer Assertion</w:t>
            </w:r>
          </w:p>
        </w:tc>
        <w:tc>
          <w:tcPr>
            <w:tcW w:w="8150" w:type="dxa"/>
            <w:tcBorders>
              <w:top w:val="single" w:sz="4" w:space="0" w:color="auto"/>
              <w:left w:val="single" w:sz="4" w:space="0" w:color="auto"/>
              <w:bottom w:val="single" w:sz="4" w:space="0" w:color="auto"/>
              <w:right w:val="single" w:sz="4" w:space="0" w:color="auto"/>
            </w:tcBorders>
          </w:tcPr>
          <w:p w14:paraId="5C8A0CCD" w14:textId="77777777" w:rsidR="003D2CD3" w:rsidRDefault="003D2CD3" w:rsidP="003D2CD3">
            <w:r>
              <w:rPr>
                <w:szCs w:val="20"/>
              </w:rPr>
              <w:t xml:space="preserve">An </w:t>
            </w:r>
            <w:r w:rsidRPr="008D55CE">
              <w:rPr>
                <w:szCs w:val="20"/>
              </w:rPr>
              <w:t xml:space="preserve">assertion </w:t>
            </w:r>
            <w:r>
              <w:rPr>
                <w:szCs w:val="20"/>
              </w:rPr>
              <w:t xml:space="preserve">that </w:t>
            </w:r>
            <w:r w:rsidRPr="008D55CE">
              <w:rPr>
                <w:szCs w:val="20"/>
              </w:rPr>
              <w:t xml:space="preserve">does not provide a mechanism for the Subscriber to prove that he or she is the rightful owner of the assertion. The </w:t>
            </w:r>
            <w:r>
              <w:rPr>
                <w:szCs w:val="20"/>
              </w:rPr>
              <w:t>RP</w:t>
            </w:r>
            <w:r w:rsidRPr="008D55CE">
              <w:rPr>
                <w:szCs w:val="20"/>
              </w:rPr>
              <w:t xml:space="preserve"> has to assume that the assertion was issued to the Subscriber who presents the assertion or the corresponding assertion reference to the </w:t>
            </w:r>
            <w:r>
              <w:rPr>
                <w:szCs w:val="20"/>
              </w:rPr>
              <w:t>RP</w:t>
            </w:r>
            <w:r w:rsidRPr="008D55CE">
              <w:rPr>
                <w:szCs w:val="20"/>
              </w:rPr>
              <w:t>.</w:t>
            </w:r>
          </w:p>
        </w:tc>
      </w:tr>
      <w:tr w:rsidR="003D2CD3" w14:paraId="45B8F128"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C44FD49" w14:textId="77777777" w:rsidR="003D2CD3" w:rsidRDefault="003D2CD3" w:rsidP="003D2CD3">
            <w:r>
              <w:t>Bit</w:t>
            </w:r>
          </w:p>
        </w:tc>
        <w:tc>
          <w:tcPr>
            <w:tcW w:w="8150" w:type="dxa"/>
            <w:tcBorders>
              <w:top w:val="single" w:sz="4" w:space="0" w:color="auto"/>
              <w:left w:val="single" w:sz="4" w:space="0" w:color="auto"/>
              <w:bottom w:val="single" w:sz="4" w:space="0" w:color="auto"/>
              <w:right w:val="single" w:sz="4" w:space="0" w:color="auto"/>
            </w:tcBorders>
          </w:tcPr>
          <w:p w14:paraId="7DB5E256" w14:textId="77777777" w:rsidR="003D2CD3" w:rsidRDefault="003D2CD3" w:rsidP="003D2CD3">
            <w:r>
              <w:t>A binary digit: 0 or 1.</w:t>
            </w:r>
          </w:p>
        </w:tc>
      </w:tr>
      <w:tr w:rsidR="003D2CD3" w14:paraId="1E584A42"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6308655E" w14:textId="77777777" w:rsidR="003D2CD3" w:rsidRDefault="003D2CD3" w:rsidP="003D2CD3">
            <w:r>
              <w:t>Biometrics</w:t>
            </w:r>
          </w:p>
        </w:tc>
        <w:tc>
          <w:tcPr>
            <w:tcW w:w="8150" w:type="dxa"/>
            <w:tcBorders>
              <w:top w:val="single" w:sz="4" w:space="0" w:color="auto"/>
              <w:left w:val="single" w:sz="4" w:space="0" w:color="auto"/>
              <w:bottom w:val="single" w:sz="4" w:space="0" w:color="auto"/>
              <w:right w:val="single" w:sz="4" w:space="0" w:color="auto"/>
            </w:tcBorders>
          </w:tcPr>
          <w:p w14:paraId="5425BF2F" w14:textId="77777777" w:rsidR="006D4DD0" w:rsidRDefault="003D2CD3" w:rsidP="003D2CD3">
            <w:r>
              <w:t xml:space="preserve">Automated recognition of individuals based on their behavioral and biological characteristics. </w:t>
            </w:r>
          </w:p>
          <w:p w14:paraId="47244777" w14:textId="77777777" w:rsidR="006D4DD0" w:rsidRDefault="006D4DD0" w:rsidP="003D2CD3"/>
          <w:p w14:paraId="55D66E74" w14:textId="77777777" w:rsidR="003D2CD3" w:rsidRDefault="003D2CD3" w:rsidP="003D2CD3">
            <w:r>
              <w:t xml:space="preserve">In this document, biometrics may be used to unlock authentication tokens and prevent repudiation of registration. </w:t>
            </w:r>
          </w:p>
        </w:tc>
      </w:tr>
      <w:tr w:rsidR="003D2CD3" w14:paraId="7768CF32"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3C2591F4" w14:textId="77777777" w:rsidR="003D2CD3" w:rsidRDefault="00AE0ED5" w:rsidP="00AE0ED5">
            <w:r>
              <w:t>Certificate Authority</w:t>
            </w:r>
            <w:r w:rsidR="003D2CD3">
              <w:t xml:space="preserve"> (CA)</w:t>
            </w:r>
          </w:p>
        </w:tc>
        <w:tc>
          <w:tcPr>
            <w:tcW w:w="8150" w:type="dxa"/>
            <w:tcBorders>
              <w:top w:val="single" w:sz="4" w:space="0" w:color="auto"/>
              <w:left w:val="single" w:sz="4" w:space="0" w:color="auto"/>
              <w:bottom w:val="single" w:sz="4" w:space="0" w:color="auto"/>
              <w:right w:val="single" w:sz="4" w:space="0" w:color="auto"/>
            </w:tcBorders>
          </w:tcPr>
          <w:p w14:paraId="085D1E87" w14:textId="77777777" w:rsidR="003D2CD3" w:rsidRDefault="003D2CD3" w:rsidP="003D2CD3">
            <w:r>
              <w:t>A trusted entity that issues and revokes public key certificates.</w:t>
            </w:r>
          </w:p>
        </w:tc>
      </w:tr>
      <w:tr w:rsidR="003D2CD3" w14:paraId="0CB8EBAD"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0AE1AD2D" w14:textId="77777777" w:rsidR="003D2CD3" w:rsidRDefault="003D2CD3" w:rsidP="003D2CD3">
            <w:r>
              <w:t>Certificate Revocation List (CRL)</w:t>
            </w:r>
          </w:p>
        </w:tc>
        <w:tc>
          <w:tcPr>
            <w:tcW w:w="8150" w:type="dxa"/>
            <w:tcBorders>
              <w:top w:val="single" w:sz="4" w:space="0" w:color="auto"/>
              <w:left w:val="single" w:sz="4" w:space="0" w:color="auto"/>
              <w:bottom w:val="single" w:sz="4" w:space="0" w:color="auto"/>
              <w:right w:val="single" w:sz="4" w:space="0" w:color="auto"/>
            </w:tcBorders>
          </w:tcPr>
          <w:p w14:paraId="0EBD3C24" w14:textId="77777777" w:rsidR="003D2CD3" w:rsidRDefault="003D2CD3" w:rsidP="00AE0ED5">
            <w:r>
              <w:t xml:space="preserve">A list of revoked public key certificates created and digitally signed by a </w:t>
            </w:r>
            <w:r w:rsidR="00AE0ED5">
              <w:t xml:space="preserve">Certificate </w:t>
            </w:r>
            <w:r>
              <w:t>Authority. See</w:t>
            </w:r>
            <w:r w:rsidR="00375720">
              <w:t xml:space="preserve"> [</w:t>
            </w:r>
            <w:hyperlink w:anchor="RFC_5280" w:history="1">
              <w:r w:rsidR="00375720" w:rsidRPr="00375720">
                <w:rPr>
                  <w:rStyle w:val="Hyperlink"/>
                </w:rPr>
                <w:t>RFC 5280</w:t>
              </w:r>
            </w:hyperlink>
            <w:r w:rsidR="00375720">
              <w:t>].</w:t>
            </w:r>
          </w:p>
        </w:tc>
      </w:tr>
      <w:tr w:rsidR="003D2CD3" w14:paraId="4AB465A3"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D3600F9" w14:textId="77777777" w:rsidR="003D2CD3" w:rsidRDefault="003D2CD3" w:rsidP="003D2CD3">
            <w:r>
              <w:t>Challenge-Response Protocol</w:t>
            </w:r>
          </w:p>
        </w:tc>
        <w:tc>
          <w:tcPr>
            <w:tcW w:w="8150" w:type="dxa"/>
            <w:tcBorders>
              <w:top w:val="single" w:sz="4" w:space="0" w:color="auto"/>
              <w:left w:val="single" w:sz="4" w:space="0" w:color="auto"/>
              <w:bottom w:val="single" w:sz="4" w:space="0" w:color="auto"/>
              <w:right w:val="single" w:sz="4" w:space="0" w:color="auto"/>
            </w:tcBorders>
          </w:tcPr>
          <w:p w14:paraId="0BD021FC" w14:textId="77777777" w:rsidR="003D2CD3" w:rsidRDefault="003D2CD3" w:rsidP="003D2CD3">
            <w:r>
              <w:t xml:space="preserve">An authentication protocol where the Verifier sends the Claimant a challenge (usually a random value or a nonce) that the Claimant combines with a secret (such as by hashing the challenge and a shared secret together, or by applying a private key operation to the challenge) to generate a response that is sent to the Verifier. The Verifier can independently verify the response generated by the Claimant (such as by re-computing the hash of the challenge and the shared secret and comparing to the response, or performing a public key operation on the response) and establish that the Claimant possesses and controls the secret. </w:t>
            </w:r>
          </w:p>
        </w:tc>
      </w:tr>
      <w:tr w:rsidR="003D2CD3" w14:paraId="360E08C9"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05ABF4B0" w14:textId="77777777" w:rsidR="003D2CD3" w:rsidRDefault="003D2CD3" w:rsidP="003D2CD3">
            <w:r>
              <w:t>Claimant</w:t>
            </w:r>
          </w:p>
        </w:tc>
        <w:tc>
          <w:tcPr>
            <w:tcW w:w="8150" w:type="dxa"/>
            <w:tcBorders>
              <w:top w:val="single" w:sz="4" w:space="0" w:color="auto"/>
              <w:left w:val="single" w:sz="4" w:space="0" w:color="auto"/>
              <w:bottom w:val="single" w:sz="4" w:space="0" w:color="auto"/>
              <w:right w:val="single" w:sz="4" w:space="0" w:color="auto"/>
            </w:tcBorders>
          </w:tcPr>
          <w:p w14:paraId="30D6A894" w14:textId="77777777" w:rsidR="003D2CD3" w:rsidRDefault="003D2CD3" w:rsidP="003D2CD3">
            <w:r>
              <w:t xml:space="preserve">A party whose identity is to be verified using an authentication protocol. </w:t>
            </w:r>
          </w:p>
        </w:tc>
      </w:tr>
      <w:tr w:rsidR="00D76837" w14:paraId="75D67303"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5373EAC0" w14:textId="77777777" w:rsidR="00D76837" w:rsidRDefault="00D76837" w:rsidP="003D2CD3">
            <w:r>
              <w:t>Claimed Address</w:t>
            </w:r>
          </w:p>
        </w:tc>
        <w:tc>
          <w:tcPr>
            <w:tcW w:w="8150" w:type="dxa"/>
            <w:tcBorders>
              <w:top w:val="single" w:sz="4" w:space="0" w:color="auto"/>
              <w:left w:val="single" w:sz="4" w:space="0" w:color="auto"/>
              <w:bottom w:val="single" w:sz="4" w:space="0" w:color="auto"/>
              <w:right w:val="single" w:sz="4" w:space="0" w:color="auto"/>
            </w:tcBorders>
          </w:tcPr>
          <w:p w14:paraId="21019886" w14:textId="77777777" w:rsidR="00D76837" w:rsidRDefault="00895FD0" w:rsidP="003D2CD3">
            <w:r>
              <w:t xml:space="preserve">The </w:t>
            </w:r>
            <w:r w:rsidR="00F50BFD">
              <w:t xml:space="preserve">physical </w:t>
            </w:r>
            <w:r>
              <w:t xml:space="preserve">location </w:t>
            </w:r>
            <w:r w:rsidR="00F50BFD">
              <w:t xml:space="preserve">asserted by </w:t>
            </w:r>
            <w:r>
              <w:t>an individual</w:t>
            </w:r>
            <w:r w:rsidR="00F93D9D">
              <w:t xml:space="preserve"> (e.g.</w:t>
            </w:r>
            <w:r w:rsidR="00D821B7">
              <w:t xml:space="preserve"> an</w:t>
            </w:r>
            <w:r w:rsidR="00F93D9D">
              <w:t xml:space="preserve"> applicant)</w:t>
            </w:r>
            <w:r w:rsidR="00F50BFD">
              <w:t xml:space="preserve"> where he/she can be reached</w:t>
            </w:r>
            <w:r>
              <w:t xml:space="preserve">. It includes the residential street address of an individual and may also include the mailing address of the individual. </w:t>
            </w:r>
          </w:p>
          <w:p w14:paraId="55451F2D" w14:textId="77777777" w:rsidR="00895FD0" w:rsidRDefault="00895FD0" w:rsidP="003D2CD3"/>
          <w:p w14:paraId="57C9DAA9" w14:textId="77777777" w:rsidR="00D76837" w:rsidRDefault="00D76837" w:rsidP="00F93D9D">
            <w:r>
              <w:t>For example, a person</w:t>
            </w:r>
            <w:r w:rsidR="00895FD0">
              <w:t xml:space="preserve"> with a foreign passport</w:t>
            </w:r>
            <w:r w:rsidR="00F93D9D">
              <w:t>,</w:t>
            </w:r>
            <w:r w:rsidR="00895FD0">
              <w:t xml:space="preserve"> </w:t>
            </w:r>
            <w:r>
              <w:t>living in the U.S.</w:t>
            </w:r>
            <w:r w:rsidR="00F93D9D">
              <w:t>,</w:t>
            </w:r>
            <w:r w:rsidR="00895FD0">
              <w:t xml:space="preserve"> will need to give an address when</w:t>
            </w:r>
            <w:r>
              <w:t xml:space="preserve"> going through the identity proofing process</w:t>
            </w:r>
            <w:r w:rsidR="00895FD0">
              <w:t>. This address would not be an “address of record” but a “claimed address.”</w:t>
            </w:r>
          </w:p>
        </w:tc>
      </w:tr>
      <w:tr w:rsidR="0013475D" w14:paraId="52F06D0B"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3F073054" w14:textId="77777777" w:rsidR="0013475D" w:rsidRDefault="00375720" w:rsidP="003D2CD3">
            <w:r w:rsidRPr="00375720">
              <w:rPr>
                <w:bCs/>
              </w:rPr>
              <w:t>C</w:t>
            </w:r>
            <w:r w:rsidR="0013475D" w:rsidRPr="00375720">
              <w:t xml:space="preserve">ompletely </w:t>
            </w:r>
            <w:r w:rsidR="0013475D" w:rsidRPr="00375720">
              <w:rPr>
                <w:bCs/>
              </w:rPr>
              <w:t>A</w:t>
            </w:r>
            <w:r w:rsidR="0013475D" w:rsidRPr="00375720">
              <w:t xml:space="preserve">utomated </w:t>
            </w:r>
            <w:r w:rsidR="0013475D" w:rsidRPr="00375720">
              <w:rPr>
                <w:bCs/>
              </w:rPr>
              <w:t>P</w:t>
            </w:r>
            <w:r w:rsidR="0013475D" w:rsidRPr="00375720">
              <w:t xml:space="preserve">ublic </w:t>
            </w:r>
            <w:r w:rsidR="0013475D" w:rsidRPr="00375720">
              <w:rPr>
                <w:bCs/>
              </w:rPr>
              <w:t>T</w:t>
            </w:r>
            <w:r w:rsidR="0013475D" w:rsidRPr="00375720">
              <w:t xml:space="preserve">uring test to tell </w:t>
            </w:r>
            <w:r w:rsidR="0013475D" w:rsidRPr="00375720">
              <w:rPr>
                <w:bCs/>
              </w:rPr>
              <w:t>C</w:t>
            </w:r>
            <w:r w:rsidR="0013475D" w:rsidRPr="00375720">
              <w:t xml:space="preserve">omputers and </w:t>
            </w:r>
            <w:r w:rsidR="0013475D" w:rsidRPr="00375720">
              <w:rPr>
                <w:bCs/>
              </w:rPr>
              <w:t>H</w:t>
            </w:r>
            <w:r w:rsidR="0013475D" w:rsidRPr="00375720">
              <w:t xml:space="preserve">umans </w:t>
            </w:r>
            <w:r w:rsidR="0013475D" w:rsidRPr="00375720">
              <w:rPr>
                <w:bCs/>
              </w:rPr>
              <w:t>A</w:t>
            </w:r>
            <w:r w:rsidR="0013475D" w:rsidRPr="00375720">
              <w:t xml:space="preserve">part </w:t>
            </w:r>
            <w:r w:rsidR="0013475D">
              <w:t>(CAPTCHA)</w:t>
            </w:r>
          </w:p>
        </w:tc>
        <w:tc>
          <w:tcPr>
            <w:tcW w:w="8150" w:type="dxa"/>
            <w:tcBorders>
              <w:top w:val="single" w:sz="4" w:space="0" w:color="auto"/>
              <w:left w:val="single" w:sz="4" w:space="0" w:color="auto"/>
              <w:bottom w:val="single" w:sz="4" w:space="0" w:color="auto"/>
              <w:right w:val="single" w:sz="4" w:space="0" w:color="auto"/>
            </w:tcBorders>
          </w:tcPr>
          <w:p w14:paraId="11D5D245" w14:textId="77777777" w:rsidR="0013475D" w:rsidRDefault="00E935A5" w:rsidP="00E935A5">
            <w:r>
              <w:t>An interactive feature added to web-forms to distinguish use of the form by humans as opposed to automated agents. Typically, it requires entering text corresponding to a distorted image or from a sound</w:t>
            </w:r>
            <w:r w:rsidR="0013760F">
              <w:t xml:space="preserve"> </w:t>
            </w:r>
            <w:r>
              <w:t>stream.</w:t>
            </w:r>
          </w:p>
        </w:tc>
      </w:tr>
      <w:tr w:rsidR="0013475D" w14:paraId="6009C418"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6C941FE0" w14:textId="77777777" w:rsidR="0013475D" w:rsidRDefault="0013475D" w:rsidP="003D2CD3">
            <w:r>
              <w:lastRenderedPageBreak/>
              <w:t>Cookie</w:t>
            </w:r>
          </w:p>
        </w:tc>
        <w:tc>
          <w:tcPr>
            <w:tcW w:w="8150" w:type="dxa"/>
            <w:tcBorders>
              <w:top w:val="single" w:sz="4" w:space="0" w:color="auto"/>
              <w:left w:val="single" w:sz="4" w:space="0" w:color="auto"/>
              <w:bottom w:val="single" w:sz="4" w:space="0" w:color="auto"/>
              <w:right w:val="single" w:sz="4" w:space="0" w:color="auto"/>
            </w:tcBorders>
          </w:tcPr>
          <w:p w14:paraId="0997CF43" w14:textId="77777777" w:rsidR="0013475D" w:rsidRDefault="0013475D" w:rsidP="00250FA6">
            <w:r>
              <w:t>A</w:t>
            </w:r>
            <w:r w:rsidRPr="00DE7577">
              <w:t xml:space="preserve"> character string, placed in a web browser’s memory, which </w:t>
            </w:r>
            <w:r>
              <w:t>is</w:t>
            </w:r>
            <w:r w:rsidRPr="00DE7577">
              <w:t xml:space="preserve"> available to websites within the same Internet domain as the server that placed them in the web browser. </w:t>
            </w:r>
          </w:p>
          <w:p w14:paraId="1FF6EC9F" w14:textId="77777777" w:rsidR="00A0730A" w:rsidRDefault="00A0730A" w:rsidP="00250FA6"/>
          <w:p w14:paraId="5EE05AD7" w14:textId="77777777" w:rsidR="0013475D" w:rsidRDefault="0013475D" w:rsidP="00250FA6">
            <w:r w:rsidRPr="00DE7577">
              <w:t>Cookies are used for many purposes and may be assertions or may contain pointers to assertions</w:t>
            </w:r>
            <w:r>
              <w:t xml:space="preserve">. See Section </w:t>
            </w:r>
            <w:r>
              <w:fldChar w:fldCharType="begin"/>
            </w:r>
            <w:r>
              <w:instrText xml:space="preserve"> REF _Ref302316554 \r \h </w:instrText>
            </w:r>
            <w:r w:rsidR="00AB030B">
              <w:instrText xml:space="preserve"> \* MERGEFORMAT </w:instrText>
            </w:r>
            <w:r>
              <w:fldChar w:fldCharType="separate"/>
            </w:r>
            <w:r w:rsidR="00756411">
              <w:t>9.1.1</w:t>
            </w:r>
            <w:r>
              <w:fldChar w:fldCharType="end"/>
            </w:r>
            <w:r>
              <w:t xml:space="preserve"> for more information.</w:t>
            </w:r>
          </w:p>
        </w:tc>
      </w:tr>
      <w:tr w:rsidR="0013475D" w14:paraId="11DB03C0"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1B4AC53" w14:textId="77777777" w:rsidR="0013475D" w:rsidRDefault="0013475D" w:rsidP="003D2CD3">
            <w:r>
              <w:t>Credential</w:t>
            </w:r>
          </w:p>
        </w:tc>
        <w:tc>
          <w:tcPr>
            <w:tcW w:w="8150" w:type="dxa"/>
            <w:tcBorders>
              <w:top w:val="single" w:sz="4" w:space="0" w:color="auto"/>
              <w:left w:val="single" w:sz="4" w:space="0" w:color="auto"/>
              <w:bottom w:val="single" w:sz="4" w:space="0" w:color="auto"/>
              <w:right w:val="single" w:sz="4" w:space="0" w:color="auto"/>
            </w:tcBorders>
          </w:tcPr>
          <w:p w14:paraId="3B43E3AA" w14:textId="77777777" w:rsidR="0013475D" w:rsidRDefault="0013475D" w:rsidP="003D2CD3">
            <w:r>
              <w:t>An object or data structure that authoritatively binds an identity (and optionally, additional attributes) to a token possessed and controlled by a Subscriber.</w:t>
            </w:r>
          </w:p>
          <w:p w14:paraId="3681BFCF" w14:textId="77777777" w:rsidR="0013475D" w:rsidRDefault="0013475D" w:rsidP="003D2CD3"/>
          <w:p w14:paraId="2AA833E1" w14:textId="77777777" w:rsidR="0013475D" w:rsidRDefault="0013475D" w:rsidP="003D2CD3">
            <w:r>
              <w:t>While common usage often assumes that the credential is maintained by the Subscriber, this document also uses the term to refer to electronic records maintained by the CSP which establish a binding between the Subscriber’s token and identity.</w:t>
            </w:r>
          </w:p>
        </w:tc>
      </w:tr>
      <w:tr w:rsidR="0013475D" w14:paraId="77C53E1E"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A2B9B65" w14:textId="77777777" w:rsidR="0013475D" w:rsidRDefault="0013475D" w:rsidP="006779A2">
            <w:r>
              <w:t>Credential Service Provider (CSP)</w:t>
            </w:r>
          </w:p>
        </w:tc>
        <w:tc>
          <w:tcPr>
            <w:tcW w:w="8150" w:type="dxa"/>
            <w:tcBorders>
              <w:top w:val="single" w:sz="4" w:space="0" w:color="auto"/>
              <w:left w:val="single" w:sz="4" w:space="0" w:color="auto"/>
              <w:bottom w:val="single" w:sz="4" w:space="0" w:color="auto"/>
              <w:right w:val="single" w:sz="4" w:space="0" w:color="auto"/>
            </w:tcBorders>
          </w:tcPr>
          <w:p w14:paraId="15F51F7A" w14:textId="77777777" w:rsidR="0013475D" w:rsidRDefault="0013475D" w:rsidP="003D2CD3">
            <w:r>
              <w:t>A trusted entity that issues or registers Subscriber tokens and issues electronic credentials to Subscribers. The CSP may encompass Registration Authorities (RAs) and Verifiers that it operates. A CSP may be an independent third party, or may issue credentials for its own use.</w:t>
            </w:r>
          </w:p>
        </w:tc>
      </w:tr>
      <w:tr w:rsidR="0013475D" w14:paraId="0B70DDFD"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64ED0AF1" w14:textId="77777777" w:rsidR="0013475D" w:rsidRDefault="0013475D" w:rsidP="003D2CD3">
            <w:r>
              <w:t>Cross Site Request Forgery (CSRF)</w:t>
            </w:r>
          </w:p>
        </w:tc>
        <w:tc>
          <w:tcPr>
            <w:tcW w:w="8150" w:type="dxa"/>
            <w:tcBorders>
              <w:top w:val="single" w:sz="4" w:space="0" w:color="auto"/>
              <w:left w:val="single" w:sz="4" w:space="0" w:color="auto"/>
              <w:bottom w:val="single" w:sz="4" w:space="0" w:color="auto"/>
              <w:right w:val="single" w:sz="4" w:space="0" w:color="auto"/>
            </w:tcBorders>
          </w:tcPr>
          <w:p w14:paraId="74C9BE1A" w14:textId="77777777" w:rsidR="0013475D" w:rsidRDefault="0013475D" w:rsidP="003D2CD3">
            <w:r>
              <w:t>An</w:t>
            </w:r>
            <w:r w:rsidRPr="00462E6C">
              <w:t xml:space="preserve"> attack </w:t>
            </w:r>
            <w:r>
              <w:t xml:space="preserve">in </w:t>
            </w:r>
            <w:r w:rsidRPr="00462E6C">
              <w:t>which a</w:t>
            </w:r>
            <w:r>
              <w:t xml:space="preserve"> Subscriber</w:t>
            </w:r>
            <w:r w:rsidRPr="00462E6C">
              <w:t xml:space="preserve"> </w:t>
            </w:r>
            <w:r>
              <w:t xml:space="preserve">who </w:t>
            </w:r>
            <w:r w:rsidRPr="00462E6C">
              <w:t>is currently authenticated</w:t>
            </w:r>
            <w:r>
              <w:t xml:space="preserve"> to an RP and connected through a secure session, browses to an </w:t>
            </w:r>
            <w:r w:rsidR="008C51F2">
              <w:t>Attacker</w:t>
            </w:r>
            <w:r>
              <w:t>’s website which causes the Subscriber to</w:t>
            </w:r>
            <w:r w:rsidRPr="00462E6C">
              <w:t xml:space="preserve"> </w:t>
            </w:r>
            <w:r>
              <w:t>unknowingly invoke</w:t>
            </w:r>
            <w:r w:rsidRPr="00462E6C">
              <w:t xml:space="preserve"> unwanted actions </w:t>
            </w:r>
            <w:r>
              <w:t xml:space="preserve">at the RP. </w:t>
            </w:r>
          </w:p>
          <w:p w14:paraId="7A8EE3A1" w14:textId="77777777" w:rsidR="0013475D" w:rsidRDefault="0013475D" w:rsidP="003D2CD3"/>
          <w:p w14:paraId="56BF7ED0" w14:textId="77777777" w:rsidR="0013475D" w:rsidRPr="00462E6C" w:rsidRDefault="0013475D" w:rsidP="003D2CD3">
            <w:r>
              <w:t>For example, if a bank website is vulnerable to a CSRF attack, it may be possible for a Subscriber to unintentionally authorize a large money transfer, merely by viewing a malicious link in a webmail message while a connection to the bank is open in another browser window.</w:t>
            </w:r>
          </w:p>
        </w:tc>
      </w:tr>
      <w:tr w:rsidR="004C7998" w14:paraId="5A1C5EE6"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0400E005" w14:textId="77777777" w:rsidR="004C7998" w:rsidRDefault="004C7998" w:rsidP="003D2CD3">
            <w:r>
              <w:t>Cross Site Scripting (XSS)</w:t>
            </w:r>
          </w:p>
        </w:tc>
        <w:tc>
          <w:tcPr>
            <w:tcW w:w="8150" w:type="dxa"/>
            <w:tcBorders>
              <w:top w:val="single" w:sz="4" w:space="0" w:color="auto"/>
              <w:left w:val="single" w:sz="4" w:space="0" w:color="auto"/>
              <w:bottom w:val="single" w:sz="4" w:space="0" w:color="auto"/>
              <w:right w:val="single" w:sz="4" w:space="0" w:color="auto"/>
            </w:tcBorders>
          </w:tcPr>
          <w:p w14:paraId="309EE0A1" w14:textId="77777777" w:rsidR="004C7998" w:rsidRDefault="00974A9F" w:rsidP="00974A9F">
            <w:r w:rsidRPr="00974A9F">
              <w:t>A vulnerability that allows attackers to inject malicious code into an otherwise benign website. These scripts acquire the permissions of scripts generated by the target website and can therefore compromise the confidentiality and integrity of data transfers between the website and client. Websites are vulnerable if they display user supplied data from requests or forms without sanitizing the data so that it is not executable.</w:t>
            </w:r>
          </w:p>
        </w:tc>
      </w:tr>
      <w:tr w:rsidR="0013475D" w14:paraId="02A52ACA"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0D71724D" w14:textId="77777777" w:rsidR="0013475D" w:rsidRDefault="0013475D" w:rsidP="003D2CD3">
            <w:r>
              <w:t>Cryptographic Key</w:t>
            </w:r>
          </w:p>
        </w:tc>
        <w:tc>
          <w:tcPr>
            <w:tcW w:w="8150" w:type="dxa"/>
            <w:tcBorders>
              <w:top w:val="single" w:sz="4" w:space="0" w:color="auto"/>
              <w:left w:val="single" w:sz="4" w:space="0" w:color="auto"/>
              <w:bottom w:val="single" w:sz="4" w:space="0" w:color="auto"/>
              <w:right w:val="single" w:sz="4" w:space="0" w:color="auto"/>
            </w:tcBorders>
          </w:tcPr>
          <w:p w14:paraId="543AB828" w14:textId="77777777" w:rsidR="0013475D" w:rsidRDefault="0013475D" w:rsidP="003D2CD3">
            <w:r>
              <w:t xml:space="preserve">A value used to control cryptographic operations, such as decryption, encryption, signature generation or signature verification. For the purposes of this document, key requirements shall meet the minimum requirements stated in </w:t>
            </w:r>
            <w:r w:rsidR="00804CEE">
              <w:t xml:space="preserve">Table </w:t>
            </w:r>
            <w:r>
              <w:t xml:space="preserve">2 of NIST SP 800-57 </w:t>
            </w:r>
            <w:r w:rsidR="00804CEE">
              <w:t xml:space="preserve">Part </w:t>
            </w:r>
            <w:r>
              <w:t>1.</w:t>
            </w:r>
          </w:p>
          <w:p w14:paraId="6BB7BB9B" w14:textId="77777777" w:rsidR="0013475D" w:rsidRDefault="0013475D" w:rsidP="003D2CD3">
            <w:r>
              <w:t>See also Asymmetric keys, Symmetric key.</w:t>
            </w:r>
          </w:p>
        </w:tc>
      </w:tr>
      <w:tr w:rsidR="0013475D" w14:paraId="7EDFCD9B"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5673611" w14:textId="77777777" w:rsidR="0013475D" w:rsidRDefault="0013475D" w:rsidP="003D2CD3">
            <w:r>
              <w:t>Cryptographic Token</w:t>
            </w:r>
          </w:p>
        </w:tc>
        <w:tc>
          <w:tcPr>
            <w:tcW w:w="8150" w:type="dxa"/>
            <w:tcBorders>
              <w:top w:val="single" w:sz="4" w:space="0" w:color="auto"/>
              <w:left w:val="single" w:sz="4" w:space="0" w:color="auto"/>
              <w:bottom w:val="single" w:sz="4" w:space="0" w:color="auto"/>
              <w:right w:val="single" w:sz="4" w:space="0" w:color="auto"/>
            </w:tcBorders>
          </w:tcPr>
          <w:p w14:paraId="3391E3E0" w14:textId="77777777" w:rsidR="0013475D" w:rsidRDefault="0013475D" w:rsidP="003D2CD3">
            <w:pPr>
              <w:pStyle w:val="EndnoteText"/>
              <w:widowControl/>
              <w:jc w:val="left"/>
              <w:rPr>
                <w:rFonts w:ascii="Times New Roman" w:hAnsi="Times New Roman"/>
              </w:rPr>
            </w:pPr>
            <w:r>
              <w:rPr>
                <w:rFonts w:ascii="Times New Roman" w:hAnsi="Times New Roman"/>
              </w:rPr>
              <w:t>A token where the secret is a cryptographic key.</w:t>
            </w:r>
          </w:p>
        </w:tc>
      </w:tr>
      <w:tr w:rsidR="0013475D" w14:paraId="35A556DC"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6ADFAD37" w14:textId="77777777" w:rsidR="0013475D" w:rsidRDefault="0013475D" w:rsidP="003D2CD3">
            <w:r>
              <w:t>Data Integrity</w:t>
            </w:r>
          </w:p>
        </w:tc>
        <w:tc>
          <w:tcPr>
            <w:tcW w:w="8150" w:type="dxa"/>
            <w:tcBorders>
              <w:top w:val="single" w:sz="4" w:space="0" w:color="auto"/>
              <w:left w:val="single" w:sz="4" w:space="0" w:color="auto"/>
              <w:bottom w:val="single" w:sz="4" w:space="0" w:color="auto"/>
              <w:right w:val="single" w:sz="4" w:space="0" w:color="auto"/>
            </w:tcBorders>
          </w:tcPr>
          <w:p w14:paraId="22050534" w14:textId="77777777" w:rsidR="0013475D" w:rsidRDefault="0013475D" w:rsidP="003D2CD3">
            <w:r>
              <w:t>The property that data has not been altered by an unauthorized entity.</w:t>
            </w:r>
          </w:p>
        </w:tc>
      </w:tr>
      <w:tr w:rsidR="007A677C" w14:paraId="24B28CB7"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3020DE4" w14:textId="77777777" w:rsidR="007A677C" w:rsidRDefault="007A677C" w:rsidP="003D2CD3">
            <w:r>
              <w:t>Derived Credential</w:t>
            </w:r>
          </w:p>
        </w:tc>
        <w:tc>
          <w:tcPr>
            <w:tcW w:w="8150" w:type="dxa"/>
            <w:tcBorders>
              <w:top w:val="single" w:sz="4" w:space="0" w:color="auto"/>
              <w:left w:val="single" w:sz="4" w:space="0" w:color="auto"/>
              <w:bottom w:val="single" w:sz="4" w:space="0" w:color="auto"/>
              <w:right w:val="single" w:sz="4" w:space="0" w:color="auto"/>
            </w:tcBorders>
          </w:tcPr>
          <w:p w14:paraId="20DBA0BF" w14:textId="77777777" w:rsidR="007A677C" w:rsidRDefault="007A677C" w:rsidP="00635F2F">
            <w:r>
              <w:t>A</w:t>
            </w:r>
            <w:r w:rsidR="00BA72E6">
              <w:t xml:space="preserve"> credential issued based on </w:t>
            </w:r>
            <w:r>
              <w:t>proof</w:t>
            </w:r>
            <w:r w:rsidR="00BA72E6">
              <w:t xml:space="preserve"> of possession and control of a token </w:t>
            </w:r>
            <w:r>
              <w:t>associated with a previously issued credential</w:t>
            </w:r>
            <w:r w:rsidR="00BA72E6">
              <w:t xml:space="preserve">, </w:t>
            </w:r>
            <w:r w:rsidR="004D7A84">
              <w:t xml:space="preserve">so as not to duplicate the identity </w:t>
            </w:r>
            <w:r w:rsidR="00BA72E6">
              <w:t>proofing process</w:t>
            </w:r>
            <w:r>
              <w:t>.</w:t>
            </w:r>
          </w:p>
        </w:tc>
      </w:tr>
      <w:tr w:rsidR="0013475D" w14:paraId="71653805"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0CD0D56" w14:textId="77777777" w:rsidR="0013475D" w:rsidRDefault="0013475D" w:rsidP="003D2CD3">
            <w:r>
              <w:t>Digital Signature</w:t>
            </w:r>
          </w:p>
        </w:tc>
        <w:tc>
          <w:tcPr>
            <w:tcW w:w="8150" w:type="dxa"/>
            <w:tcBorders>
              <w:top w:val="single" w:sz="4" w:space="0" w:color="auto"/>
              <w:left w:val="single" w:sz="4" w:space="0" w:color="auto"/>
              <w:bottom w:val="single" w:sz="4" w:space="0" w:color="auto"/>
              <w:right w:val="single" w:sz="4" w:space="0" w:color="auto"/>
            </w:tcBorders>
          </w:tcPr>
          <w:p w14:paraId="058599AD" w14:textId="77777777" w:rsidR="0013475D" w:rsidRDefault="0013475D" w:rsidP="00635F2F">
            <w:r>
              <w:t xml:space="preserve">An asymmetric key operation where the private key is used to digitally sign </w:t>
            </w:r>
            <w:r w:rsidR="00635F2F">
              <w:t>data</w:t>
            </w:r>
            <w:r>
              <w:t xml:space="preserve"> and the public key is used to verify the signature. Digital signatures provide authenticity protection, integrity protection, and non-repudiation.</w:t>
            </w:r>
          </w:p>
        </w:tc>
      </w:tr>
      <w:tr w:rsidR="0013475D" w14:paraId="6CFA2542"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5322FE2B" w14:textId="77777777" w:rsidR="0013475D" w:rsidRDefault="0013475D" w:rsidP="003D2CD3">
            <w:r>
              <w:t>Eavesdropping Attack</w:t>
            </w:r>
          </w:p>
        </w:tc>
        <w:tc>
          <w:tcPr>
            <w:tcW w:w="8150" w:type="dxa"/>
            <w:tcBorders>
              <w:top w:val="single" w:sz="4" w:space="0" w:color="auto"/>
              <w:left w:val="single" w:sz="4" w:space="0" w:color="auto"/>
              <w:bottom w:val="single" w:sz="4" w:space="0" w:color="auto"/>
              <w:right w:val="single" w:sz="4" w:space="0" w:color="auto"/>
            </w:tcBorders>
          </w:tcPr>
          <w:p w14:paraId="007D9642" w14:textId="77777777" w:rsidR="0013475D" w:rsidRDefault="0013475D" w:rsidP="003D2CD3">
            <w:r w:rsidRPr="009E341C">
              <w:t xml:space="preserve">An attack in which an </w:t>
            </w:r>
            <w:r>
              <w:t>Attacker</w:t>
            </w:r>
            <w:r w:rsidRPr="009E341C">
              <w:t xml:space="preserve"> listens passively to the authentication protocol to capture information which can be used in a subsequent active attack to masquerade as the Claimant</w:t>
            </w:r>
            <w:r>
              <w:t>.</w:t>
            </w:r>
          </w:p>
        </w:tc>
      </w:tr>
      <w:tr w:rsidR="0013475D" w14:paraId="3011ED9B"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53745986" w14:textId="77777777" w:rsidR="0013475D" w:rsidRDefault="0013475D" w:rsidP="003D2CD3">
            <w:r>
              <w:lastRenderedPageBreak/>
              <w:t>Electronic Authentication (E-Authentication)</w:t>
            </w:r>
          </w:p>
        </w:tc>
        <w:tc>
          <w:tcPr>
            <w:tcW w:w="8150" w:type="dxa"/>
            <w:tcBorders>
              <w:top w:val="single" w:sz="4" w:space="0" w:color="auto"/>
              <w:left w:val="single" w:sz="4" w:space="0" w:color="auto"/>
              <w:bottom w:val="single" w:sz="4" w:space="0" w:color="auto"/>
              <w:right w:val="single" w:sz="4" w:space="0" w:color="auto"/>
            </w:tcBorders>
          </w:tcPr>
          <w:p w14:paraId="319B5B7F" w14:textId="77777777" w:rsidR="0013475D" w:rsidRDefault="0013475D" w:rsidP="003D2CD3">
            <w:r>
              <w:t>The process of establishing confidence in user identities electronically presented to an information system.</w:t>
            </w:r>
          </w:p>
        </w:tc>
      </w:tr>
      <w:tr w:rsidR="0013475D" w14:paraId="0C6E275D"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3AD51E50" w14:textId="77777777" w:rsidR="0013475D" w:rsidRDefault="0013475D" w:rsidP="003D2CD3">
            <w:r>
              <w:t>Entropy</w:t>
            </w:r>
          </w:p>
        </w:tc>
        <w:tc>
          <w:tcPr>
            <w:tcW w:w="8150" w:type="dxa"/>
            <w:tcBorders>
              <w:top w:val="single" w:sz="4" w:space="0" w:color="auto"/>
              <w:left w:val="single" w:sz="4" w:space="0" w:color="auto"/>
              <w:bottom w:val="single" w:sz="4" w:space="0" w:color="auto"/>
              <w:right w:val="single" w:sz="4" w:space="0" w:color="auto"/>
            </w:tcBorders>
          </w:tcPr>
          <w:p w14:paraId="1CF8B616" w14:textId="77777777" w:rsidR="0013475D" w:rsidRDefault="0013475D" w:rsidP="003D2CD3">
            <w:r>
              <w:t xml:space="preserve">A measure of the amount of uncertainty that an Attacker faces to determine the value of a secret. Entropy is usually stated in bits. See </w:t>
            </w:r>
            <w:hyperlink w:anchor="_Appendix_A:_Estimating_Entropy and " w:history="1">
              <w:r>
                <w:rPr>
                  <w:rStyle w:val="Hyperlink"/>
                </w:rPr>
                <w:t>Appendix A</w:t>
              </w:r>
            </w:hyperlink>
            <w:r>
              <w:t>.</w:t>
            </w:r>
          </w:p>
        </w:tc>
      </w:tr>
      <w:tr w:rsidR="0013475D" w14:paraId="389AE9C9"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8E8C531" w14:textId="77777777" w:rsidR="0013475D" w:rsidRDefault="0013475D" w:rsidP="003D2CD3">
            <w:r w:rsidRPr="004855AE">
              <w:t>Extensible</w:t>
            </w:r>
            <w:r>
              <w:t xml:space="preserve"> </w:t>
            </w:r>
            <w:r w:rsidRPr="004855AE">
              <w:t>Mark-up Language (XML)</w:t>
            </w:r>
          </w:p>
        </w:tc>
        <w:tc>
          <w:tcPr>
            <w:tcW w:w="8150" w:type="dxa"/>
            <w:tcBorders>
              <w:top w:val="single" w:sz="4" w:space="0" w:color="auto"/>
              <w:left w:val="single" w:sz="4" w:space="0" w:color="auto"/>
              <w:bottom w:val="single" w:sz="4" w:space="0" w:color="auto"/>
              <w:right w:val="single" w:sz="4" w:space="0" w:color="auto"/>
            </w:tcBorders>
          </w:tcPr>
          <w:p w14:paraId="14E1E1AA" w14:textId="77777777" w:rsidR="0013475D" w:rsidRDefault="0013475D" w:rsidP="003D2CD3">
            <w:pPr>
              <w:autoSpaceDE w:val="0"/>
              <w:autoSpaceDN w:val="0"/>
              <w:adjustRightInd w:val="0"/>
            </w:pPr>
            <w:r w:rsidRPr="004855AE">
              <w:t>Extensible Markup Language, abbreviated XML, describes a</w:t>
            </w:r>
            <w:r>
              <w:t xml:space="preserve"> </w:t>
            </w:r>
            <w:r w:rsidRPr="004855AE">
              <w:t>class of data objects called XML documents and partially</w:t>
            </w:r>
            <w:r>
              <w:t xml:space="preserve"> </w:t>
            </w:r>
            <w:r w:rsidRPr="004855AE">
              <w:t>describes the</w:t>
            </w:r>
            <w:r>
              <w:t xml:space="preserve"> </w:t>
            </w:r>
            <w:r w:rsidRPr="004855AE">
              <w:t>behavior of computer programs which process</w:t>
            </w:r>
            <w:r>
              <w:t xml:space="preserve"> </w:t>
            </w:r>
            <w:r w:rsidRPr="004855AE">
              <w:t>them.</w:t>
            </w:r>
          </w:p>
        </w:tc>
      </w:tr>
      <w:tr w:rsidR="0013475D" w14:paraId="43DCCD8E"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A07923F" w14:textId="77777777" w:rsidR="0013475D" w:rsidRPr="004855AE" w:rsidRDefault="0013475D" w:rsidP="003D2CD3">
            <w:r>
              <w:t>Federal Bridge Certification Authority (FBCA)</w:t>
            </w:r>
          </w:p>
        </w:tc>
        <w:tc>
          <w:tcPr>
            <w:tcW w:w="8150" w:type="dxa"/>
            <w:tcBorders>
              <w:top w:val="single" w:sz="4" w:space="0" w:color="auto"/>
              <w:left w:val="single" w:sz="4" w:space="0" w:color="auto"/>
              <w:bottom w:val="single" w:sz="4" w:space="0" w:color="auto"/>
              <w:right w:val="single" w:sz="4" w:space="0" w:color="auto"/>
            </w:tcBorders>
          </w:tcPr>
          <w:p w14:paraId="7F8246A3" w14:textId="77777777" w:rsidR="0013475D" w:rsidRPr="004855AE" w:rsidRDefault="0013475D" w:rsidP="003D2CD3">
            <w:pPr>
              <w:autoSpaceDE w:val="0"/>
              <w:autoSpaceDN w:val="0"/>
              <w:adjustRightInd w:val="0"/>
            </w:pPr>
            <w:r>
              <w:rPr>
                <w:sz w:val="23"/>
                <w:szCs w:val="23"/>
              </w:rPr>
              <w:t>The FBCA is the entity operated by the Federal Public Key Infrastructure (FPKI) Management Authority that is authorized by the Federal PKI Policy Authority to create, sign, and issue public key certificates to Principal CAs.</w:t>
            </w:r>
          </w:p>
        </w:tc>
      </w:tr>
      <w:tr w:rsidR="0013475D" w14:paraId="0C80FAF7"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08C6A19F" w14:textId="77777777" w:rsidR="0013475D" w:rsidRDefault="0013475D" w:rsidP="003D2CD3">
            <w:r>
              <w:t>Federal Information Security Management Act (FISMA)</w:t>
            </w:r>
          </w:p>
        </w:tc>
        <w:tc>
          <w:tcPr>
            <w:tcW w:w="8150" w:type="dxa"/>
            <w:tcBorders>
              <w:top w:val="single" w:sz="4" w:space="0" w:color="auto"/>
              <w:left w:val="single" w:sz="4" w:space="0" w:color="auto"/>
              <w:bottom w:val="single" w:sz="4" w:space="0" w:color="auto"/>
              <w:right w:val="single" w:sz="4" w:space="0" w:color="auto"/>
            </w:tcBorders>
          </w:tcPr>
          <w:p w14:paraId="47330CDB" w14:textId="77777777" w:rsidR="0013475D" w:rsidRDefault="0013475D" w:rsidP="003D2CD3">
            <w:pPr>
              <w:autoSpaceDE w:val="0"/>
              <w:autoSpaceDN w:val="0"/>
              <w:adjustRightInd w:val="0"/>
              <w:rPr>
                <w:sz w:val="23"/>
                <w:szCs w:val="23"/>
              </w:rPr>
            </w:pPr>
            <w:r>
              <w:t>Title III of the E-Government Act requiring each federal agency to develop, document, and implement an agency-wide program to provide information security for the information and information systems that support the operations and assets of the agency, including those provided or managed by another agency, contractor, or other source.</w:t>
            </w:r>
          </w:p>
        </w:tc>
      </w:tr>
      <w:tr w:rsidR="0013475D" w14:paraId="2D4913B5"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4B287B32" w14:textId="77777777" w:rsidR="0013475D" w:rsidRDefault="00156F28" w:rsidP="003D2CD3">
            <w:r w:rsidRPr="00156F28">
              <w:t>Federal Informa</w:t>
            </w:r>
            <w:r>
              <w:t>tion Processing Standard (</w:t>
            </w:r>
            <w:r w:rsidR="0013475D">
              <w:t>FIPS</w:t>
            </w:r>
            <w:r>
              <w:t>)</w:t>
            </w:r>
          </w:p>
        </w:tc>
        <w:tc>
          <w:tcPr>
            <w:tcW w:w="8150" w:type="dxa"/>
            <w:tcBorders>
              <w:top w:val="single" w:sz="4" w:space="0" w:color="auto"/>
              <w:left w:val="single" w:sz="4" w:space="0" w:color="auto"/>
              <w:bottom w:val="single" w:sz="4" w:space="0" w:color="auto"/>
              <w:right w:val="single" w:sz="4" w:space="0" w:color="auto"/>
            </w:tcBorders>
          </w:tcPr>
          <w:p w14:paraId="6B0B001B" w14:textId="77777777" w:rsidR="00C86963" w:rsidRDefault="00C86963" w:rsidP="00C86963">
            <w:r>
              <w:t>Under the Information Technology Management Reform Act (Public Law 104-106), the Secretary of Commerce approves standards and guidelines that are developed by the National Institute of Standards and Technology (NIST) for Federal computer systems. These standards and guidelines are issued by NIST as Federal Information Processing Standards (FIPS) for use government-wide. NIST develops FIPS when there are compelling Federal government requirements such as for security and interoperability and there are no acceptable industry standards or solutions. See background information for more details.</w:t>
            </w:r>
          </w:p>
          <w:p w14:paraId="20100EEF" w14:textId="77777777" w:rsidR="00C86963" w:rsidRDefault="00C86963" w:rsidP="00C86963">
            <w:r>
              <w:t>FIPS documents are available online through the FIPS home page:</w:t>
            </w:r>
          </w:p>
          <w:p w14:paraId="2319BBDF" w14:textId="77777777" w:rsidR="0013475D" w:rsidRDefault="00F33B06" w:rsidP="00A71AC8">
            <w:hyperlink r:id="rId13" w:history="1">
              <w:r w:rsidR="00C86963" w:rsidRPr="003A1387">
                <w:rPr>
                  <w:rStyle w:val="Hyperlink"/>
                </w:rPr>
                <w:t>http://www.nist.gov/itl/fips.cfm</w:t>
              </w:r>
            </w:hyperlink>
            <w:r w:rsidR="00C86963">
              <w:t xml:space="preserve"> </w:t>
            </w:r>
          </w:p>
        </w:tc>
      </w:tr>
      <w:tr w:rsidR="0013475D" w14:paraId="56E927DF"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6785DB59" w14:textId="77777777" w:rsidR="0013475D" w:rsidRDefault="0013475D" w:rsidP="003D2CD3">
            <w:r>
              <w:t>Guessing Entropy</w:t>
            </w:r>
          </w:p>
        </w:tc>
        <w:tc>
          <w:tcPr>
            <w:tcW w:w="8150" w:type="dxa"/>
            <w:tcBorders>
              <w:top w:val="single" w:sz="4" w:space="0" w:color="auto"/>
              <w:left w:val="single" w:sz="4" w:space="0" w:color="auto"/>
              <w:bottom w:val="single" w:sz="4" w:space="0" w:color="auto"/>
              <w:right w:val="single" w:sz="4" w:space="0" w:color="auto"/>
            </w:tcBorders>
          </w:tcPr>
          <w:p w14:paraId="153CC1F2" w14:textId="77777777" w:rsidR="0013475D" w:rsidRDefault="0013475D" w:rsidP="003D2CD3">
            <w:r>
              <w:t xml:space="preserve">A measure of the difficulty that an Attacker has to guess the average password used in a system. In this document, entropy is stated in bits. When a password has n-bits of guessing entropy then an Attacker has as much difficulty guessing the average password as in guessing an n-bit random quantity. The Attacker is assumed to know the actual password frequency distribution. See </w:t>
            </w:r>
            <w:hyperlink w:anchor="_Appendix_A:_Estimating_Entropy and " w:history="1">
              <w:r>
                <w:rPr>
                  <w:rStyle w:val="Hyperlink"/>
                </w:rPr>
                <w:t>Appendix A</w:t>
              </w:r>
            </w:hyperlink>
            <w:r>
              <w:t>.</w:t>
            </w:r>
          </w:p>
        </w:tc>
      </w:tr>
      <w:tr w:rsidR="0013475D" w14:paraId="45F13955"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49AB7060" w14:textId="77777777" w:rsidR="0013475D" w:rsidRDefault="0013475D" w:rsidP="003D2CD3">
            <w:r>
              <w:t>Hash Function</w:t>
            </w:r>
          </w:p>
        </w:tc>
        <w:tc>
          <w:tcPr>
            <w:tcW w:w="8150" w:type="dxa"/>
            <w:tcBorders>
              <w:top w:val="single" w:sz="4" w:space="0" w:color="auto"/>
              <w:left w:val="single" w:sz="4" w:space="0" w:color="auto"/>
              <w:bottom w:val="single" w:sz="4" w:space="0" w:color="auto"/>
              <w:right w:val="single" w:sz="4" w:space="0" w:color="auto"/>
            </w:tcBorders>
          </w:tcPr>
          <w:p w14:paraId="5102EEF6" w14:textId="77777777" w:rsidR="0013475D" w:rsidRDefault="0013475D" w:rsidP="003D2CD3">
            <w:r>
              <w:t>A function that maps a bit string of arbitrary length to a fixed length bit string. Approved hash functions satisfy the following properties:</w:t>
            </w:r>
          </w:p>
          <w:p w14:paraId="78963645" w14:textId="77777777" w:rsidR="0013475D" w:rsidRDefault="0013475D" w:rsidP="003D2CD3">
            <w:r>
              <w:t>1. (One-way) It is computationally infeasible to find any input that maps to any pre-specified output, and</w:t>
            </w:r>
          </w:p>
          <w:p w14:paraId="35ACEC47" w14:textId="77777777" w:rsidR="0013475D" w:rsidRDefault="0013475D" w:rsidP="003D2CD3">
            <w:r>
              <w:t>2. (Collision resistant) It is computationally infeasible to find any two distinct inputs that map to the same output.</w:t>
            </w:r>
          </w:p>
        </w:tc>
      </w:tr>
      <w:tr w:rsidR="0013475D" w14:paraId="343EAAF4"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52314E0A" w14:textId="77777777" w:rsidR="0013475D" w:rsidRDefault="0013475D" w:rsidP="003D2CD3">
            <w:r>
              <w:t>Holder-of-Key Assertion</w:t>
            </w:r>
          </w:p>
        </w:tc>
        <w:tc>
          <w:tcPr>
            <w:tcW w:w="8150" w:type="dxa"/>
            <w:tcBorders>
              <w:top w:val="single" w:sz="4" w:space="0" w:color="auto"/>
              <w:left w:val="single" w:sz="4" w:space="0" w:color="auto"/>
              <w:bottom w:val="single" w:sz="4" w:space="0" w:color="auto"/>
              <w:right w:val="single" w:sz="4" w:space="0" w:color="auto"/>
            </w:tcBorders>
          </w:tcPr>
          <w:p w14:paraId="488BBF82" w14:textId="77777777" w:rsidR="0013475D" w:rsidRDefault="0013475D" w:rsidP="003D2CD3">
            <w:r>
              <w:rPr>
                <w:szCs w:val="20"/>
              </w:rPr>
              <w:t xml:space="preserve">An assertion that </w:t>
            </w:r>
            <w:r w:rsidRPr="008D55CE">
              <w:rPr>
                <w:szCs w:val="20"/>
              </w:rPr>
              <w:t xml:space="preserve">contains a reference to a symmetric key or a public key (corresponding to a private key) </w:t>
            </w:r>
            <w:r>
              <w:rPr>
                <w:szCs w:val="20"/>
              </w:rPr>
              <w:t>hel</w:t>
            </w:r>
            <w:r w:rsidRPr="008D55CE">
              <w:rPr>
                <w:szCs w:val="20"/>
              </w:rPr>
              <w:t xml:space="preserve">d by the Subscriber. The </w:t>
            </w:r>
            <w:r>
              <w:rPr>
                <w:szCs w:val="20"/>
              </w:rPr>
              <w:t>RP</w:t>
            </w:r>
            <w:r w:rsidRPr="008D55CE">
              <w:rPr>
                <w:szCs w:val="20"/>
              </w:rPr>
              <w:t xml:space="preserve"> may </w:t>
            </w:r>
            <w:r>
              <w:rPr>
                <w:szCs w:val="20"/>
              </w:rPr>
              <w:t>authenticate the Subscriber by verifying that he or she can indeed prove possession and control of the referenced key.</w:t>
            </w:r>
          </w:p>
        </w:tc>
      </w:tr>
      <w:tr w:rsidR="0013475D" w14:paraId="1C0C4873"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63312C7A" w14:textId="77777777" w:rsidR="0013475D" w:rsidRDefault="0013475D" w:rsidP="003D2CD3">
            <w:pPr>
              <w:pStyle w:val="Date"/>
              <w:rPr>
                <w:rFonts w:ascii="Times New Roman" w:hAnsi="Times New Roman"/>
              </w:rPr>
            </w:pPr>
            <w:r>
              <w:rPr>
                <w:rFonts w:ascii="Times New Roman" w:hAnsi="Times New Roman"/>
              </w:rPr>
              <w:t>Identity</w:t>
            </w:r>
          </w:p>
        </w:tc>
        <w:tc>
          <w:tcPr>
            <w:tcW w:w="8150" w:type="dxa"/>
            <w:tcBorders>
              <w:top w:val="single" w:sz="4" w:space="0" w:color="auto"/>
              <w:left w:val="single" w:sz="4" w:space="0" w:color="auto"/>
              <w:bottom w:val="single" w:sz="4" w:space="0" w:color="auto"/>
              <w:right w:val="single" w:sz="4" w:space="0" w:color="auto"/>
            </w:tcBorders>
          </w:tcPr>
          <w:p w14:paraId="70843C5A" w14:textId="77777777" w:rsidR="0013475D" w:rsidRDefault="0013475D" w:rsidP="003D2CD3">
            <w:r>
              <w:t>A set of attributes that uniquely describe a person within a given context.</w:t>
            </w:r>
          </w:p>
        </w:tc>
      </w:tr>
      <w:tr w:rsidR="0013475D" w14:paraId="336CE0C4"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E443214" w14:textId="77777777" w:rsidR="0013475D" w:rsidRDefault="0013475D" w:rsidP="003D2CD3">
            <w:pPr>
              <w:pStyle w:val="Date"/>
              <w:rPr>
                <w:rFonts w:ascii="Times New Roman" w:hAnsi="Times New Roman"/>
              </w:rPr>
            </w:pPr>
            <w:r>
              <w:rPr>
                <w:rFonts w:ascii="Times New Roman" w:hAnsi="Times New Roman"/>
              </w:rPr>
              <w:t>Identity Proofing</w:t>
            </w:r>
          </w:p>
        </w:tc>
        <w:tc>
          <w:tcPr>
            <w:tcW w:w="8150" w:type="dxa"/>
            <w:tcBorders>
              <w:top w:val="single" w:sz="4" w:space="0" w:color="auto"/>
              <w:left w:val="single" w:sz="4" w:space="0" w:color="auto"/>
              <w:bottom w:val="single" w:sz="4" w:space="0" w:color="auto"/>
              <w:right w:val="single" w:sz="4" w:space="0" w:color="auto"/>
            </w:tcBorders>
          </w:tcPr>
          <w:p w14:paraId="3941FBFD" w14:textId="77777777" w:rsidR="0013475D" w:rsidRDefault="0013475D" w:rsidP="003D2CD3">
            <w:r>
              <w:t xml:space="preserve">The process by which a CSP and a Registration Authority (RA) collect and verify information about a person for the purpose of issuing credentials to that person. </w:t>
            </w:r>
          </w:p>
        </w:tc>
      </w:tr>
      <w:tr w:rsidR="0013475D" w14:paraId="48656119"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2F7A075" w14:textId="77777777" w:rsidR="0013475D" w:rsidRDefault="0013475D" w:rsidP="003D2CD3">
            <w:r>
              <w:lastRenderedPageBreak/>
              <w:t>Kerberos</w:t>
            </w:r>
          </w:p>
        </w:tc>
        <w:tc>
          <w:tcPr>
            <w:tcW w:w="8150" w:type="dxa"/>
            <w:tcBorders>
              <w:top w:val="single" w:sz="4" w:space="0" w:color="auto"/>
              <w:left w:val="single" w:sz="4" w:space="0" w:color="auto"/>
              <w:bottom w:val="single" w:sz="4" w:space="0" w:color="auto"/>
              <w:right w:val="single" w:sz="4" w:space="0" w:color="auto"/>
            </w:tcBorders>
          </w:tcPr>
          <w:p w14:paraId="20D39FDE" w14:textId="77777777" w:rsidR="0013475D" w:rsidRDefault="0013475D" w:rsidP="003D2CD3">
            <w:r>
              <w:t xml:space="preserve">A widely used authentication protocol developed at MIT. In “classic” Kerberos, users share a secret password with a Key Distribution Center (KDC). The user, Alice, who wishes to communicate with another user, Bob, authenticates to the KDC and is furnished a “ticket” by the KDC to use to authenticate with Bob. </w:t>
            </w:r>
          </w:p>
          <w:p w14:paraId="71A8C8C2" w14:textId="77777777" w:rsidR="0013475D" w:rsidRDefault="0013475D" w:rsidP="003D2CD3"/>
          <w:p w14:paraId="732AB4C2" w14:textId="77777777" w:rsidR="0013475D" w:rsidRDefault="0013475D" w:rsidP="003D2CD3">
            <w:r>
              <w:t xml:space="preserve">When Kerberos authentication is based on passwords, the protocol is known to be vulnerable to off-line dictionary attacks by eavesdroppers who capture the initial user-to- KDC exchange. </w:t>
            </w:r>
            <w:r>
              <w:rPr>
                <w:szCs w:val="20"/>
                <w:lang w:eastAsia="ja-JP"/>
              </w:rPr>
              <w:t>Longer password length and complexity provide some mitigation to this vulnerability, although sufficient</w:t>
            </w:r>
            <w:r w:rsidR="00A0730A">
              <w:rPr>
                <w:szCs w:val="20"/>
                <w:lang w:eastAsia="ja-JP"/>
              </w:rPr>
              <w:t>ly</w:t>
            </w:r>
            <w:r>
              <w:rPr>
                <w:szCs w:val="20"/>
                <w:lang w:eastAsia="ja-JP"/>
              </w:rPr>
              <w:t xml:space="preserve"> long passwords tend to be cumbersome for users.</w:t>
            </w:r>
          </w:p>
        </w:tc>
      </w:tr>
      <w:tr w:rsidR="0013475D" w14:paraId="36B6ACA5"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44AE833" w14:textId="77777777" w:rsidR="0013475D" w:rsidRDefault="0013475D" w:rsidP="003D2CD3">
            <w:r>
              <w:t xml:space="preserve">Knowledge Based Authentication </w:t>
            </w:r>
          </w:p>
        </w:tc>
        <w:tc>
          <w:tcPr>
            <w:tcW w:w="8150" w:type="dxa"/>
            <w:tcBorders>
              <w:top w:val="single" w:sz="4" w:space="0" w:color="auto"/>
              <w:left w:val="single" w:sz="4" w:space="0" w:color="auto"/>
              <w:bottom w:val="single" w:sz="4" w:space="0" w:color="auto"/>
              <w:right w:val="single" w:sz="4" w:space="0" w:color="auto"/>
            </w:tcBorders>
          </w:tcPr>
          <w:p w14:paraId="78BAF0D9" w14:textId="77777777" w:rsidR="0013475D" w:rsidRDefault="0013475D" w:rsidP="003D2CD3">
            <w:r>
              <w:t>Authentication of an individual based on knowledge of information associated with his or her claimed identity</w:t>
            </w:r>
            <w:r w:rsidR="00A304C9">
              <w:t xml:space="preserve"> in public databases</w:t>
            </w:r>
            <w:r>
              <w:t>. Knowledge of such information is considered to be private rather than secret, because it may be used in contexts other than authentication to a Verifier, thereby reducing the overall assurance associated with the authentication process.</w:t>
            </w:r>
          </w:p>
        </w:tc>
      </w:tr>
      <w:tr w:rsidR="0013475D" w14:paraId="447C1FF5"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909FA81" w14:textId="77777777" w:rsidR="0013475D" w:rsidRDefault="0013475D" w:rsidP="003D2CD3">
            <w:r>
              <w:t>Man-in-the-Middle Attack (MitM)</w:t>
            </w:r>
          </w:p>
        </w:tc>
        <w:tc>
          <w:tcPr>
            <w:tcW w:w="8150" w:type="dxa"/>
            <w:tcBorders>
              <w:top w:val="single" w:sz="4" w:space="0" w:color="auto"/>
              <w:left w:val="single" w:sz="4" w:space="0" w:color="auto"/>
              <w:bottom w:val="single" w:sz="4" w:space="0" w:color="auto"/>
              <w:right w:val="single" w:sz="4" w:space="0" w:color="auto"/>
            </w:tcBorders>
          </w:tcPr>
          <w:p w14:paraId="2EDBE20F" w14:textId="77777777" w:rsidR="0013475D" w:rsidRDefault="0013475D" w:rsidP="003D2CD3">
            <w:r>
              <w:t xml:space="preserve">An attack on the authentication protocol run in which the Attacker positions himself or herself in between the Claimant and Verifier so that he can intercept and alter data traveling between them. </w:t>
            </w:r>
          </w:p>
        </w:tc>
      </w:tr>
      <w:tr w:rsidR="0013475D" w14:paraId="293E5AA7"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68E2D0EB" w14:textId="77777777" w:rsidR="0013475D" w:rsidRDefault="0013475D" w:rsidP="003D2CD3">
            <w:r>
              <w:t>Message</w:t>
            </w:r>
          </w:p>
          <w:p w14:paraId="6075BC2F" w14:textId="77777777" w:rsidR="0013475D" w:rsidRDefault="0013475D" w:rsidP="003D2CD3">
            <w:r>
              <w:t>Authentication Code</w:t>
            </w:r>
          </w:p>
          <w:p w14:paraId="1FC137BC" w14:textId="77777777" w:rsidR="0013475D" w:rsidRDefault="0013475D" w:rsidP="003D2CD3">
            <w:r>
              <w:t>(MAC)</w:t>
            </w:r>
          </w:p>
        </w:tc>
        <w:tc>
          <w:tcPr>
            <w:tcW w:w="8150" w:type="dxa"/>
            <w:tcBorders>
              <w:top w:val="single" w:sz="4" w:space="0" w:color="auto"/>
              <w:left w:val="single" w:sz="4" w:space="0" w:color="auto"/>
              <w:bottom w:val="single" w:sz="4" w:space="0" w:color="auto"/>
              <w:right w:val="single" w:sz="4" w:space="0" w:color="auto"/>
            </w:tcBorders>
          </w:tcPr>
          <w:p w14:paraId="5283E6E9" w14:textId="77777777" w:rsidR="0013475D" w:rsidRDefault="0013475D" w:rsidP="003D2CD3">
            <w:r>
              <w:t>A cryptographic checksum on data that uses a symmetric key to detect both accidental and intentional modifications of the data.  MACs provide authenticity and integrity protection, but not non-repudiation protection.</w:t>
            </w:r>
          </w:p>
        </w:tc>
      </w:tr>
      <w:tr w:rsidR="0013475D" w14:paraId="0887DE21"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5828829F" w14:textId="77777777" w:rsidR="0013475D" w:rsidRDefault="0013475D" w:rsidP="003D2CD3">
            <w:r>
              <w:t>Min-entropy</w:t>
            </w:r>
          </w:p>
        </w:tc>
        <w:tc>
          <w:tcPr>
            <w:tcW w:w="8150" w:type="dxa"/>
            <w:tcBorders>
              <w:top w:val="single" w:sz="4" w:space="0" w:color="auto"/>
              <w:left w:val="single" w:sz="4" w:space="0" w:color="auto"/>
              <w:bottom w:val="single" w:sz="4" w:space="0" w:color="auto"/>
              <w:right w:val="single" w:sz="4" w:space="0" w:color="auto"/>
            </w:tcBorders>
          </w:tcPr>
          <w:p w14:paraId="2527F251" w14:textId="77777777" w:rsidR="0013475D" w:rsidRDefault="0013475D" w:rsidP="003D2CD3">
            <w:r>
              <w:t xml:space="preserve">A measure of the difficulty that an Attacker has to guess the most commonly chosen password used in a system. In this document, entropy is stated in bits. When a password has n-bits of min-entropy then an Attacker requires as many trials to find a user with that password as is needed to guess an n-bit random quantity. The Attacker is assumed to know the most commonly used password(s). See </w:t>
            </w:r>
            <w:hyperlink w:anchor="_Appendix_A:_Estimating_Entropy and " w:history="1">
              <w:r>
                <w:rPr>
                  <w:rStyle w:val="Hyperlink"/>
                </w:rPr>
                <w:t>Appendix A</w:t>
              </w:r>
            </w:hyperlink>
            <w:r>
              <w:t>.</w:t>
            </w:r>
          </w:p>
        </w:tc>
      </w:tr>
      <w:tr w:rsidR="0013475D" w14:paraId="047F1C60"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5F613D27" w14:textId="77777777" w:rsidR="0013475D" w:rsidRDefault="0013475D" w:rsidP="001D307D">
            <w:r>
              <w:t xml:space="preserve">Multi-Factor </w:t>
            </w:r>
          </w:p>
        </w:tc>
        <w:tc>
          <w:tcPr>
            <w:tcW w:w="8150" w:type="dxa"/>
            <w:tcBorders>
              <w:top w:val="single" w:sz="4" w:space="0" w:color="auto"/>
              <w:left w:val="single" w:sz="4" w:space="0" w:color="auto"/>
              <w:bottom w:val="single" w:sz="4" w:space="0" w:color="auto"/>
              <w:right w:val="single" w:sz="4" w:space="0" w:color="auto"/>
            </w:tcBorders>
          </w:tcPr>
          <w:p w14:paraId="3073DE9B" w14:textId="77777777" w:rsidR="0013475D" w:rsidRDefault="0013475D" w:rsidP="001D307D">
            <w:r>
              <w:t xml:space="preserve">A characteristic of an authentication system or a token that </w:t>
            </w:r>
            <w:r w:rsidRPr="001D307D">
              <w:t>use</w:t>
            </w:r>
            <w:r>
              <w:t>s</w:t>
            </w:r>
            <w:r w:rsidRPr="001D307D">
              <w:t xml:space="preserve"> more than one </w:t>
            </w:r>
            <w:r>
              <w:t>authentication factor.</w:t>
            </w:r>
          </w:p>
          <w:p w14:paraId="682FA730" w14:textId="77777777" w:rsidR="0013475D" w:rsidRDefault="0013475D" w:rsidP="001D307D"/>
          <w:p w14:paraId="072DD633" w14:textId="77777777" w:rsidR="0013475D" w:rsidRDefault="0013475D" w:rsidP="00457F05">
            <w:r>
              <w:t xml:space="preserve">The three types of authentication factors are </w:t>
            </w:r>
            <w:r w:rsidRPr="001D307D">
              <w:t xml:space="preserve">something you know, something you </w:t>
            </w:r>
            <w:r>
              <w:t>have</w:t>
            </w:r>
            <w:r w:rsidRPr="001D307D">
              <w:t>, and something you a</w:t>
            </w:r>
            <w:r>
              <w:t>re</w:t>
            </w:r>
            <w:r w:rsidRPr="001D307D">
              <w:t>.</w:t>
            </w:r>
          </w:p>
        </w:tc>
      </w:tr>
      <w:tr w:rsidR="0013475D" w14:paraId="7D0312DA"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B704B0C" w14:textId="77777777" w:rsidR="0013475D" w:rsidRDefault="0013475D" w:rsidP="003D2CD3">
            <w:r>
              <w:t>Network</w:t>
            </w:r>
          </w:p>
        </w:tc>
        <w:tc>
          <w:tcPr>
            <w:tcW w:w="8150" w:type="dxa"/>
            <w:tcBorders>
              <w:top w:val="single" w:sz="4" w:space="0" w:color="auto"/>
              <w:left w:val="single" w:sz="4" w:space="0" w:color="auto"/>
              <w:bottom w:val="single" w:sz="4" w:space="0" w:color="auto"/>
              <w:right w:val="single" w:sz="4" w:space="0" w:color="auto"/>
            </w:tcBorders>
          </w:tcPr>
          <w:p w14:paraId="3DFBB95E" w14:textId="77777777" w:rsidR="0013475D" w:rsidRDefault="0013475D" w:rsidP="003D2CD3">
            <w:r>
              <w:t>An open communications medium, typically the Internet, that is used to transport messages between the Claimant and other parties. Unless otherwise stated, no assumptions are made about the security of the network; it is assumed to be open and subject to active (i.e., impersonation, man-in-the-middle, session hijacking) and passive (i.e., eavesdropping) attack at any point between the parties (e.g., Claimant, Verifier, CSP or RP).</w:t>
            </w:r>
          </w:p>
        </w:tc>
      </w:tr>
      <w:tr w:rsidR="0013475D" w14:paraId="7685CB8B"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9F72EE0" w14:textId="77777777" w:rsidR="0013475D" w:rsidRDefault="0013475D" w:rsidP="003D2CD3">
            <w:r>
              <w:t>Nonce</w:t>
            </w:r>
          </w:p>
        </w:tc>
        <w:tc>
          <w:tcPr>
            <w:tcW w:w="8150" w:type="dxa"/>
            <w:tcBorders>
              <w:top w:val="single" w:sz="4" w:space="0" w:color="auto"/>
              <w:left w:val="single" w:sz="4" w:space="0" w:color="auto"/>
              <w:bottom w:val="single" w:sz="4" w:space="0" w:color="auto"/>
              <w:right w:val="single" w:sz="4" w:space="0" w:color="auto"/>
            </w:tcBorders>
          </w:tcPr>
          <w:p w14:paraId="1ACE46FB" w14:textId="77777777" w:rsidR="0013475D" w:rsidRDefault="0013475D" w:rsidP="006E41D1">
            <w:r>
              <w:t>A value used in security protocols that is never repeated with the same key. For example, nonces used as challenges in challenge-response authentication protocols must not be repeated until authentication keys are changed.  Otherwise, there is a possibility of a replay attack. Using a nonce as a challenge is a different requirement than a random challenge, because a nonce is not necessarily unpredictable.</w:t>
            </w:r>
          </w:p>
        </w:tc>
      </w:tr>
      <w:tr w:rsidR="0013475D" w14:paraId="6C549F84"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05DE94D4" w14:textId="77777777" w:rsidR="0013475D" w:rsidRDefault="0013475D" w:rsidP="003D2CD3">
            <w:r>
              <w:t>Off-line Attack</w:t>
            </w:r>
          </w:p>
        </w:tc>
        <w:tc>
          <w:tcPr>
            <w:tcW w:w="8150" w:type="dxa"/>
            <w:tcBorders>
              <w:top w:val="single" w:sz="4" w:space="0" w:color="auto"/>
              <w:left w:val="single" w:sz="4" w:space="0" w:color="auto"/>
              <w:bottom w:val="single" w:sz="4" w:space="0" w:color="auto"/>
              <w:right w:val="single" w:sz="4" w:space="0" w:color="auto"/>
            </w:tcBorders>
          </w:tcPr>
          <w:p w14:paraId="470029E9" w14:textId="77777777" w:rsidR="0013475D" w:rsidRDefault="0013475D" w:rsidP="003D2CD3">
            <w:r>
              <w:t>An attack where the Attacker obtains some data (typically by eavesdropping on an authentication protocol run or by penetrating a system and stealing security files) that he/she is able to analyze in a system of his/her own choosing.</w:t>
            </w:r>
          </w:p>
        </w:tc>
      </w:tr>
      <w:tr w:rsidR="0013475D" w14:paraId="62CE9FEC"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05787CEC" w14:textId="77777777" w:rsidR="0013475D" w:rsidRDefault="0013475D" w:rsidP="003D2CD3">
            <w:r>
              <w:lastRenderedPageBreak/>
              <w:t>Online Attack</w:t>
            </w:r>
          </w:p>
        </w:tc>
        <w:tc>
          <w:tcPr>
            <w:tcW w:w="8150" w:type="dxa"/>
            <w:tcBorders>
              <w:top w:val="single" w:sz="4" w:space="0" w:color="auto"/>
              <w:left w:val="single" w:sz="4" w:space="0" w:color="auto"/>
              <w:bottom w:val="single" w:sz="4" w:space="0" w:color="auto"/>
              <w:right w:val="single" w:sz="4" w:space="0" w:color="auto"/>
            </w:tcBorders>
          </w:tcPr>
          <w:p w14:paraId="7A5D27D9" w14:textId="77777777" w:rsidR="0013475D" w:rsidRDefault="0013475D" w:rsidP="00247FF2">
            <w:r>
              <w:t xml:space="preserve">An attack against an authentication protocol where the Attacker either assumes the role of a Claimant with a genuine Verifier or actively alters the authentication channel. </w:t>
            </w:r>
          </w:p>
        </w:tc>
      </w:tr>
      <w:tr w:rsidR="0013475D" w14:paraId="7C11582E"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BDA16BF" w14:textId="77777777" w:rsidR="0013475D" w:rsidRDefault="0013475D" w:rsidP="003D2CD3">
            <w:pPr>
              <w:pStyle w:val="Date"/>
              <w:rPr>
                <w:rFonts w:ascii="Times New Roman" w:hAnsi="Times New Roman"/>
              </w:rPr>
            </w:pPr>
            <w:r>
              <w:rPr>
                <w:rFonts w:ascii="Times New Roman" w:hAnsi="Times New Roman"/>
              </w:rPr>
              <w:t>Online Guessing Attack</w:t>
            </w:r>
          </w:p>
        </w:tc>
        <w:tc>
          <w:tcPr>
            <w:tcW w:w="8150" w:type="dxa"/>
            <w:tcBorders>
              <w:top w:val="single" w:sz="4" w:space="0" w:color="auto"/>
              <w:left w:val="single" w:sz="4" w:space="0" w:color="auto"/>
              <w:bottom w:val="single" w:sz="4" w:space="0" w:color="auto"/>
              <w:right w:val="single" w:sz="4" w:space="0" w:color="auto"/>
            </w:tcBorders>
          </w:tcPr>
          <w:p w14:paraId="68A77A72" w14:textId="77777777" w:rsidR="0013475D" w:rsidRDefault="0013475D" w:rsidP="003D2CD3">
            <w:r w:rsidRPr="009E341C">
              <w:t xml:space="preserve">An attack in which an </w:t>
            </w:r>
            <w:r>
              <w:t>Attacker performs repeated</w:t>
            </w:r>
            <w:r w:rsidRPr="009E341C">
              <w:t xml:space="preserve"> logon trials by guessing possible values of the token authenticator</w:t>
            </w:r>
            <w:r>
              <w:t>.</w:t>
            </w:r>
          </w:p>
        </w:tc>
      </w:tr>
      <w:tr w:rsidR="0013475D" w14:paraId="034927EC"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4070C4B6" w14:textId="77777777" w:rsidR="0013475D" w:rsidRDefault="0013475D" w:rsidP="003D2CD3">
            <w:pPr>
              <w:pStyle w:val="Date"/>
              <w:rPr>
                <w:rFonts w:ascii="Times New Roman" w:hAnsi="Times New Roman"/>
              </w:rPr>
            </w:pPr>
            <w:r>
              <w:rPr>
                <w:rFonts w:ascii="Times New Roman" w:hAnsi="Times New Roman"/>
              </w:rPr>
              <w:t>Passive Attack</w:t>
            </w:r>
          </w:p>
        </w:tc>
        <w:tc>
          <w:tcPr>
            <w:tcW w:w="8150" w:type="dxa"/>
            <w:tcBorders>
              <w:top w:val="single" w:sz="4" w:space="0" w:color="auto"/>
              <w:left w:val="single" w:sz="4" w:space="0" w:color="auto"/>
              <w:bottom w:val="single" w:sz="4" w:space="0" w:color="auto"/>
              <w:right w:val="single" w:sz="4" w:space="0" w:color="auto"/>
            </w:tcBorders>
          </w:tcPr>
          <w:p w14:paraId="41375874" w14:textId="77777777" w:rsidR="0013475D" w:rsidRDefault="0013475D" w:rsidP="003D2CD3">
            <w:r>
              <w:t>An attack against an authentication protocol where the Attacker intercepts data traveling along the network between the Claimant and Verifier, but does not alter the data (i.e., eavesdropping).</w:t>
            </w:r>
          </w:p>
        </w:tc>
      </w:tr>
      <w:tr w:rsidR="0013475D" w14:paraId="2019FDDD"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88D2AAE" w14:textId="77777777" w:rsidR="0013475D" w:rsidRDefault="0013475D" w:rsidP="003D2CD3">
            <w:r>
              <w:t>Password</w:t>
            </w:r>
          </w:p>
        </w:tc>
        <w:tc>
          <w:tcPr>
            <w:tcW w:w="8150" w:type="dxa"/>
            <w:tcBorders>
              <w:top w:val="single" w:sz="4" w:space="0" w:color="auto"/>
              <w:left w:val="single" w:sz="4" w:space="0" w:color="auto"/>
              <w:bottom w:val="single" w:sz="4" w:space="0" w:color="auto"/>
              <w:right w:val="single" w:sz="4" w:space="0" w:color="auto"/>
            </w:tcBorders>
          </w:tcPr>
          <w:p w14:paraId="4AAB138E" w14:textId="77777777" w:rsidR="0013475D" w:rsidRDefault="0013475D" w:rsidP="003D2CD3">
            <w:r>
              <w:t>A secret that a Claimant memorizes and uses to authenticate his or her identity. Passwords are typically character strings.</w:t>
            </w:r>
          </w:p>
        </w:tc>
      </w:tr>
      <w:tr w:rsidR="0013475D" w14:paraId="0A136125"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02CC182" w14:textId="77777777" w:rsidR="0013475D" w:rsidRDefault="0013475D" w:rsidP="003D2CD3">
            <w:r>
              <w:t>Personal Identification Number (PIN)</w:t>
            </w:r>
          </w:p>
        </w:tc>
        <w:tc>
          <w:tcPr>
            <w:tcW w:w="8150" w:type="dxa"/>
            <w:tcBorders>
              <w:top w:val="single" w:sz="4" w:space="0" w:color="auto"/>
              <w:left w:val="single" w:sz="4" w:space="0" w:color="auto"/>
              <w:bottom w:val="single" w:sz="4" w:space="0" w:color="auto"/>
              <w:right w:val="single" w:sz="4" w:space="0" w:color="auto"/>
            </w:tcBorders>
          </w:tcPr>
          <w:p w14:paraId="700850DF" w14:textId="77777777" w:rsidR="0013475D" w:rsidRDefault="0013475D" w:rsidP="003D2CD3">
            <w:r>
              <w:t>A password consisting only of decimal digits.</w:t>
            </w:r>
          </w:p>
        </w:tc>
      </w:tr>
      <w:tr w:rsidR="0013475D" w14:paraId="55AFFF00"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4826BBC" w14:textId="77777777" w:rsidR="0013475D" w:rsidRDefault="0013475D" w:rsidP="003D2CD3">
            <w:r>
              <w:t>Personal Identity Verification (PIV) Card</w:t>
            </w:r>
          </w:p>
        </w:tc>
        <w:tc>
          <w:tcPr>
            <w:tcW w:w="8150" w:type="dxa"/>
            <w:tcBorders>
              <w:top w:val="single" w:sz="4" w:space="0" w:color="auto"/>
              <w:left w:val="single" w:sz="4" w:space="0" w:color="auto"/>
              <w:bottom w:val="single" w:sz="4" w:space="0" w:color="auto"/>
              <w:right w:val="single" w:sz="4" w:space="0" w:color="auto"/>
            </w:tcBorders>
          </w:tcPr>
          <w:p w14:paraId="3A6BD3FA" w14:textId="77777777" w:rsidR="0013475D" w:rsidRDefault="0013475D" w:rsidP="003F3AA7">
            <w:r>
              <w:t>Defined by [FIPS 201] as a</w:t>
            </w:r>
            <w:r w:rsidRPr="0076606E">
              <w:t xml:space="preserve"> physical artifact (e.g., identity card, smart card) issued to </w:t>
            </w:r>
            <w:r w:rsidR="003F3AA7">
              <w:t>federal employees and contractors</w:t>
            </w:r>
            <w:r w:rsidRPr="0076606E">
              <w:t xml:space="preserve"> that contains stored credentials (e.g., photograph, cryptographic keys, digitized fingerprint representation) so that the claimed identity of the cardholder can be verified against the stored credentials by another person (human readable and verifiable) or an automated process (computer readable and verifiable)</w:t>
            </w:r>
            <w:r>
              <w:t xml:space="preserve">. </w:t>
            </w:r>
          </w:p>
        </w:tc>
      </w:tr>
      <w:tr w:rsidR="0013475D" w14:paraId="4B9ACDC6"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5BD69364" w14:textId="77777777" w:rsidR="0013475D" w:rsidRDefault="00D66361" w:rsidP="003D2CD3">
            <w:r>
              <w:t>Personally Identifiable Information (</w:t>
            </w:r>
            <w:r w:rsidR="0013475D">
              <w:t>PII</w:t>
            </w:r>
            <w:r>
              <w:t>)</w:t>
            </w:r>
          </w:p>
        </w:tc>
        <w:tc>
          <w:tcPr>
            <w:tcW w:w="8150" w:type="dxa"/>
            <w:tcBorders>
              <w:top w:val="single" w:sz="4" w:space="0" w:color="auto"/>
              <w:left w:val="single" w:sz="4" w:space="0" w:color="auto"/>
              <w:bottom w:val="single" w:sz="4" w:space="0" w:color="auto"/>
              <w:right w:val="single" w:sz="4" w:space="0" w:color="auto"/>
            </w:tcBorders>
          </w:tcPr>
          <w:p w14:paraId="51E14ED9" w14:textId="77777777" w:rsidR="0013475D" w:rsidRDefault="00D66361" w:rsidP="00021B40">
            <w:r>
              <w:t>Defined by GAO Report 08-536 as “</w:t>
            </w:r>
            <w:r w:rsidR="000244A9" w:rsidRPr="000244A9">
              <w:t>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r>
              <w:t>.”</w:t>
            </w:r>
          </w:p>
        </w:tc>
      </w:tr>
      <w:tr w:rsidR="0013475D" w14:paraId="77FA16E2"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0CD4F0D6" w14:textId="77777777" w:rsidR="0013475D" w:rsidRDefault="0013475D" w:rsidP="003D2CD3">
            <w:r>
              <w:t>Pharming</w:t>
            </w:r>
          </w:p>
        </w:tc>
        <w:tc>
          <w:tcPr>
            <w:tcW w:w="8150" w:type="dxa"/>
            <w:tcBorders>
              <w:top w:val="single" w:sz="4" w:space="0" w:color="auto"/>
              <w:left w:val="single" w:sz="4" w:space="0" w:color="auto"/>
              <w:bottom w:val="single" w:sz="4" w:space="0" w:color="auto"/>
              <w:right w:val="single" w:sz="4" w:space="0" w:color="auto"/>
            </w:tcBorders>
          </w:tcPr>
          <w:p w14:paraId="6027F54B" w14:textId="77777777" w:rsidR="0013475D" w:rsidRDefault="0013475D" w:rsidP="003D2CD3">
            <w:r>
              <w:t xml:space="preserve">An attack in which an Attacker corrupts an infrastructure service such as DNS (Domain Name Service) causing the Subscriber to be misdirected to a forged Verifier/RP, which could cause the Subscriber to reveal sensitive information, download harmful software or contribute to a fraudulent act. </w:t>
            </w:r>
          </w:p>
        </w:tc>
      </w:tr>
      <w:tr w:rsidR="0013475D" w14:paraId="3E43A087"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504CD7BC" w14:textId="77777777" w:rsidR="0013475D" w:rsidRDefault="0013475D" w:rsidP="003D2CD3">
            <w:r>
              <w:t>Phishing</w:t>
            </w:r>
          </w:p>
        </w:tc>
        <w:tc>
          <w:tcPr>
            <w:tcW w:w="8150" w:type="dxa"/>
            <w:tcBorders>
              <w:top w:val="single" w:sz="4" w:space="0" w:color="auto"/>
              <w:left w:val="single" w:sz="4" w:space="0" w:color="auto"/>
              <w:bottom w:val="single" w:sz="4" w:space="0" w:color="auto"/>
              <w:right w:val="single" w:sz="4" w:space="0" w:color="auto"/>
            </w:tcBorders>
          </w:tcPr>
          <w:p w14:paraId="2EFD160C" w14:textId="77777777" w:rsidR="0013475D" w:rsidRDefault="0013475D" w:rsidP="003D2CD3">
            <w:r w:rsidRPr="002C2EA8">
              <w:t xml:space="preserve">An attack in which the Subscriber is lured </w:t>
            </w:r>
            <w:r>
              <w:t xml:space="preserve">(usually through an email) </w:t>
            </w:r>
            <w:r w:rsidRPr="002C2EA8">
              <w:t xml:space="preserve">to interact with a </w:t>
            </w:r>
            <w:r>
              <w:t xml:space="preserve">counterfeit </w:t>
            </w:r>
            <w:r w:rsidRPr="002C2EA8">
              <w:t>Verifier</w:t>
            </w:r>
            <w:r>
              <w:t>/RP</w:t>
            </w:r>
            <w:r w:rsidRPr="002C2EA8">
              <w:t xml:space="preserve"> and tricked into revealing </w:t>
            </w:r>
            <w:r>
              <w:t>information</w:t>
            </w:r>
            <w:r w:rsidRPr="002C2EA8">
              <w:t xml:space="preserve"> that can be used to masquerade as th</w:t>
            </w:r>
            <w:r>
              <w:t>at</w:t>
            </w:r>
            <w:r w:rsidRPr="002C2EA8">
              <w:t xml:space="preserve"> Subscriber to the </w:t>
            </w:r>
            <w:r>
              <w:t xml:space="preserve">real </w:t>
            </w:r>
            <w:r w:rsidRPr="002C2EA8">
              <w:t>Verifier</w:t>
            </w:r>
            <w:r>
              <w:t>/RP.</w:t>
            </w:r>
          </w:p>
        </w:tc>
      </w:tr>
      <w:tr w:rsidR="0013475D" w14:paraId="7E34EEA8"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43723089" w14:textId="77777777" w:rsidR="0013475D" w:rsidRDefault="0013475D" w:rsidP="003D2CD3">
            <w:pPr>
              <w:pStyle w:val="Date"/>
              <w:rPr>
                <w:rFonts w:ascii="Times New Roman" w:hAnsi="Times New Roman"/>
              </w:rPr>
            </w:pPr>
            <w:r>
              <w:rPr>
                <w:rFonts w:ascii="Times New Roman" w:hAnsi="Times New Roman"/>
              </w:rPr>
              <w:t>Possession and control of a token</w:t>
            </w:r>
          </w:p>
        </w:tc>
        <w:tc>
          <w:tcPr>
            <w:tcW w:w="8150" w:type="dxa"/>
            <w:tcBorders>
              <w:top w:val="single" w:sz="4" w:space="0" w:color="auto"/>
              <w:left w:val="single" w:sz="4" w:space="0" w:color="auto"/>
              <w:bottom w:val="single" w:sz="4" w:space="0" w:color="auto"/>
              <w:right w:val="single" w:sz="4" w:space="0" w:color="auto"/>
            </w:tcBorders>
          </w:tcPr>
          <w:p w14:paraId="0EBCDB47" w14:textId="77777777" w:rsidR="0013475D" w:rsidRDefault="0013475D" w:rsidP="003D2CD3">
            <w:r>
              <w:t>The ability to activate and use the token in an authentication protocol.</w:t>
            </w:r>
          </w:p>
        </w:tc>
      </w:tr>
      <w:tr w:rsidR="0013475D" w14:paraId="19637967"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4FB4A841" w14:textId="77777777" w:rsidR="0013475D" w:rsidRDefault="0013475D" w:rsidP="003D2CD3">
            <w:r>
              <w:t>Practice Statement</w:t>
            </w:r>
          </w:p>
        </w:tc>
        <w:tc>
          <w:tcPr>
            <w:tcW w:w="8150" w:type="dxa"/>
            <w:tcBorders>
              <w:top w:val="single" w:sz="4" w:space="0" w:color="auto"/>
              <w:left w:val="single" w:sz="4" w:space="0" w:color="auto"/>
              <w:bottom w:val="single" w:sz="4" w:space="0" w:color="auto"/>
              <w:right w:val="single" w:sz="4" w:space="0" w:color="auto"/>
            </w:tcBorders>
          </w:tcPr>
          <w:p w14:paraId="60A79DF4" w14:textId="77777777" w:rsidR="0013475D" w:rsidRDefault="0013475D" w:rsidP="003D2CD3">
            <w:r>
              <w:t xml:space="preserve">A formal statement of the practices followed by the parties to an authentication process (i.e., RA, CSP, or Verifier).  It usually describes the policies and practices of the parties and can become legally binding. </w:t>
            </w:r>
          </w:p>
        </w:tc>
      </w:tr>
      <w:tr w:rsidR="000B2F15" w14:paraId="7E445504"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8351D24" w14:textId="77777777" w:rsidR="000B2F15" w:rsidRDefault="000B2F15" w:rsidP="003D2CD3">
            <w:r>
              <w:t>Private Credentials</w:t>
            </w:r>
          </w:p>
        </w:tc>
        <w:tc>
          <w:tcPr>
            <w:tcW w:w="8150" w:type="dxa"/>
            <w:tcBorders>
              <w:top w:val="single" w:sz="4" w:space="0" w:color="auto"/>
              <w:left w:val="single" w:sz="4" w:space="0" w:color="auto"/>
              <w:bottom w:val="single" w:sz="4" w:space="0" w:color="auto"/>
              <w:right w:val="single" w:sz="4" w:space="0" w:color="auto"/>
            </w:tcBorders>
          </w:tcPr>
          <w:p w14:paraId="48ABB4CF" w14:textId="77777777" w:rsidR="000B2F15" w:rsidRDefault="000B2F15" w:rsidP="00FD1F5A">
            <w:r w:rsidRPr="000B2F15">
              <w:t>Credentials that cannot be disclosed by the CSP because the contents can be used to compromise the token</w:t>
            </w:r>
            <w:r>
              <w:t>. (For more discussion, see Section</w:t>
            </w:r>
            <w:r w:rsidR="00FD1F5A">
              <w:t xml:space="preserve"> </w:t>
            </w:r>
            <w:r w:rsidR="00FD1F5A">
              <w:fldChar w:fldCharType="begin"/>
            </w:r>
            <w:r w:rsidR="00FD1F5A">
              <w:instrText xml:space="preserve"> REF _Ref303441554 \r \h </w:instrText>
            </w:r>
            <w:r w:rsidR="00FD1F5A">
              <w:fldChar w:fldCharType="separate"/>
            </w:r>
            <w:r w:rsidR="00756411">
              <w:t>7.1.1</w:t>
            </w:r>
            <w:r w:rsidR="00FD1F5A">
              <w:fldChar w:fldCharType="end"/>
            </w:r>
            <w:r>
              <w:t>.)</w:t>
            </w:r>
          </w:p>
        </w:tc>
      </w:tr>
      <w:tr w:rsidR="0013475D" w14:paraId="72B14B33"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E7E8945" w14:textId="77777777" w:rsidR="0013475D" w:rsidRDefault="0013475D" w:rsidP="003D2CD3">
            <w:r>
              <w:t>Private Key</w:t>
            </w:r>
          </w:p>
        </w:tc>
        <w:tc>
          <w:tcPr>
            <w:tcW w:w="8150" w:type="dxa"/>
            <w:tcBorders>
              <w:top w:val="single" w:sz="4" w:space="0" w:color="auto"/>
              <w:left w:val="single" w:sz="4" w:space="0" w:color="auto"/>
              <w:bottom w:val="single" w:sz="4" w:space="0" w:color="auto"/>
              <w:right w:val="single" w:sz="4" w:space="0" w:color="auto"/>
            </w:tcBorders>
          </w:tcPr>
          <w:p w14:paraId="7764D7A2" w14:textId="77777777" w:rsidR="0013475D" w:rsidRDefault="0013475D" w:rsidP="003D2CD3">
            <w:r>
              <w:t>The secret part of an asymmetric key pair that is used to digitally sign or decrypt data.</w:t>
            </w:r>
          </w:p>
        </w:tc>
      </w:tr>
      <w:tr w:rsidR="0013475D" w14:paraId="499770E1"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69ECC5B" w14:textId="77777777" w:rsidR="0013475D" w:rsidRDefault="0013475D" w:rsidP="003421D4">
            <w:r>
              <w:t>Protected Session</w:t>
            </w:r>
          </w:p>
        </w:tc>
        <w:tc>
          <w:tcPr>
            <w:tcW w:w="8150" w:type="dxa"/>
            <w:tcBorders>
              <w:top w:val="single" w:sz="4" w:space="0" w:color="auto"/>
              <w:left w:val="single" w:sz="4" w:space="0" w:color="auto"/>
              <w:bottom w:val="single" w:sz="4" w:space="0" w:color="auto"/>
              <w:right w:val="single" w:sz="4" w:space="0" w:color="auto"/>
            </w:tcBorders>
          </w:tcPr>
          <w:p w14:paraId="65127707" w14:textId="77777777" w:rsidR="0013475D" w:rsidRDefault="0013475D" w:rsidP="003D2CD3">
            <w:r>
              <w:t xml:space="preserve">A session wherein messages between two participants are encrypted and integrity is protected using a set of shared secrets called session keys. </w:t>
            </w:r>
          </w:p>
          <w:p w14:paraId="106D3BAF" w14:textId="77777777" w:rsidR="0013475D" w:rsidRDefault="0013475D" w:rsidP="002E3974">
            <w:r>
              <w:t xml:space="preserve">A participant is said to be </w:t>
            </w:r>
            <w:r w:rsidRPr="00B11840">
              <w:rPr>
                <w:i/>
              </w:rPr>
              <w:t>authenticated</w:t>
            </w:r>
            <w:r>
              <w:t xml:space="preserve"> if, during the session, he, she or it proves possession of a long term token in addition to the session keys, and if the other party can verify the identity associated with that token. If both participants are authenticated, the protected session is said to be </w:t>
            </w:r>
            <w:r w:rsidRPr="00B11840">
              <w:rPr>
                <w:i/>
              </w:rPr>
              <w:t>mutually authenticated</w:t>
            </w:r>
            <w:r>
              <w:t>.</w:t>
            </w:r>
          </w:p>
        </w:tc>
      </w:tr>
      <w:tr w:rsidR="0013475D" w14:paraId="0DB990E5"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51D24C71" w14:textId="77777777" w:rsidR="0013475D" w:rsidRDefault="0013475D" w:rsidP="003D2CD3">
            <w:r>
              <w:lastRenderedPageBreak/>
              <w:t>Pseudonym</w:t>
            </w:r>
          </w:p>
        </w:tc>
        <w:tc>
          <w:tcPr>
            <w:tcW w:w="8150" w:type="dxa"/>
            <w:tcBorders>
              <w:top w:val="single" w:sz="4" w:space="0" w:color="auto"/>
              <w:left w:val="single" w:sz="4" w:space="0" w:color="auto"/>
              <w:bottom w:val="single" w:sz="4" w:space="0" w:color="auto"/>
              <w:right w:val="single" w:sz="4" w:space="0" w:color="auto"/>
            </w:tcBorders>
          </w:tcPr>
          <w:p w14:paraId="0BCB69B0" w14:textId="77777777" w:rsidR="0013475D" w:rsidRDefault="0013475D" w:rsidP="0032193D">
            <w:r>
              <w:t>A false name.</w:t>
            </w:r>
          </w:p>
          <w:p w14:paraId="15A2483A" w14:textId="77777777" w:rsidR="0013475D" w:rsidRDefault="0013475D" w:rsidP="003D2CD3">
            <w:r>
              <w:t>In this document, all unverified names are assumed to be pseudonyms.</w:t>
            </w:r>
          </w:p>
        </w:tc>
      </w:tr>
      <w:tr w:rsidR="000B2F15" w14:paraId="37488619"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2F86108" w14:textId="77777777" w:rsidR="000B2F15" w:rsidRDefault="000B2F15" w:rsidP="003D2CD3">
            <w:r>
              <w:t>Public Credentials</w:t>
            </w:r>
          </w:p>
        </w:tc>
        <w:tc>
          <w:tcPr>
            <w:tcW w:w="8150" w:type="dxa"/>
            <w:tcBorders>
              <w:top w:val="single" w:sz="4" w:space="0" w:color="auto"/>
              <w:left w:val="single" w:sz="4" w:space="0" w:color="auto"/>
              <w:bottom w:val="single" w:sz="4" w:space="0" w:color="auto"/>
              <w:right w:val="single" w:sz="4" w:space="0" w:color="auto"/>
            </w:tcBorders>
          </w:tcPr>
          <w:p w14:paraId="2DAF4075" w14:textId="77777777" w:rsidR="000B2F15" w:rsidRDefault="000B2F15" w:rsidP="003D2CD3">
            <w:r w:rsidRPr="000B2F15">
              <w:t>Credentials that describe the binding in a way that does not compromise the token</w:t>
            </w:r>
            <w:r>
              <w:t>.</w:t>
            </w:r>
            <w:r w:rsidRPr="000B2F15">
              <w:t xml:space="preserve"> </w:t>
            </w:r>
            <w:r>
              <w:t xml:space="preserve">(For more discussion, </w:t>
            </w:r>
            <w:r w:rsidR="00FD1F5A">
              <w:t xml:space="preserve">see Section </w:t>
            </w:r>
            <w:r w:rsidR="00FD1F5A">
              <w:fldChar w:fldCharType="begin"/>
            </w:r>
            <w:r w:rsidR="00FD1F5A">
              <w:instrText xml:space="preserve"> REF _Ref303441554 \r \h </w:instrText>
            </w:r>
            <w:r w:rsidR="00FD1F5A">
              <w:fldChar w:fldCharType="separate"/>
            </w:r>
            <w:r w:rsidR="00756411">
              <w:t>7.1.1</w:t>
            </w:r>
            <w:r w:rsidR="00FD1F5A">
              <w:fldChar w:fldCharType="end"/>
            </w:r>
            <w:r w:rsidR="00FD1F5A">
              <w:t>.</w:t>
            </w:r>
            <w:r>
              <w:t>)</w:t>
            </w:r>
          </w:p>
        </w:tc>
      </w:tr>
      <w:tr w:rsidR="0013475D" w14:paraId="3C930AE0"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44D2C65" w14:textId="77777777" w:rsidR="0013475D" w:rsidRDefault="0013475D" w:rsidP="003D2CD3">
            <w:r>
              <w:t>Public Key</w:t>
            </w:r>
          </w:p>
        </w:tc>
        <w:tc>
          <w:tcPr>
            <w:tcW w:w="8150" w:type="dxa"/>
            <w:tcBorders>
              <w:top w:val="single" w:sz="4" w:space="0" w:color="auto"/>
              <w:left w:val="single" w:sz="4" w:space="0" w:color="auto"/>
              <w:bottom w:val="single" w:sz="4" w:space="0" w:color="auto"/>
              <w:right w:val="single" w:sz="4" w:space="0" w:color="auto"/>
            </w:tcBorders>
          </w:tcPr>
          <w:p w14:paraId="4FAD0B30" w14:textId="77777777" w:rsidR="0013475D" w:rsidRDefault="0013475D" w:rsidP="003D2CD3">
            <w:r>
              <w:t>The public part of an asymmetric key pair that is used to verify signatures or encrypt data.</w:t>
            </w:r>
          </w:p>
        </w:tc>
      </w:tr>
      <w:tr w:rsidR="0013475D" w14:paraId="4BFB68AF"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015166D" w14:textId="77777777" w:rsidR="0013475D" w:rsidRDefault="0013475D" w:rsidP="003D2CD3">
            <w:r>
              <w:t>Public Key Certificate</w:t>
            </w:r>
          </w:p>
        </w:tc>
        <w:tc>
          <w:tcPr>
            <w:tcW w:w="8150" w:type="dxa"/>
            <w:tcBorders>
              <w:top w:val="single" w:sz="4" w:space="0" w:color="auto"/>
              <w:left w:val="single" w:sz="4" w:space="0" w:color="auto"/>
              <w:bottom w:val="single" w:sz="4" w:space="0" w:color="auto"/>
              <w:right w:val="single" w:sz="4" w:space="0" w:color="auto"/>
            </w:tcBorders>
          </w:tcPr>
          <w:p w14:paraId="740A58BE" w14:textId="77777777" w:rsidR="0013475D" w:rsidRDefault="0013475D" w:rsidP="00375720">
            <w:r>
              <w:t xml:space="preserve">A digital document issued and digitally signed by the private key of a Certificate authority that binds the name of a Subscriber to a public key. </w:t>
            </w:r>
            <w:r>
              <w:rPr>
                <w:color w:val="000000"/>
              </w:rPr>
              <w:t xml:space="preserve">The certificate indicates that the Subscriber identified in the certificate has sole control and access to the private key. </w:t>
            </w:r>
            <w:r>
              <w:t xml:space="preserve">See </w:t>
            </w:r>
            <w:r w:rsidR="00375720">
              <w:t>also [</w:t>
            </w:r>
            <w:hyperlink w:anchor="RFC_5280" w:history="1">
              <w:r w:rsidR="00375720" w:rsidRPr="00375720">
                <w:rPr>
                  <w:rStyle w:val="Hyperlink"/>
                </w:rPr>
                <w:t>RFC 5280</w:t>
              </w:r>
            </w:hyperlink>
            <w:r w:rsidR="00375720">
              <w:t>].</w:t>
            </w:r>
          </w:p>
        </w:tc>
      </w:tr>
      <w:tr w:rsidR="0013475D" w14:paraId="43A47482"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06EBDE90" w14:textId="77777777" w:rsidR="0013475D" w:rsidRDefault="0013475D" w:rsidP="003D2CD3">
            <w:r>
              <w:t>Public Key Infrastructure (PKI)</w:t>
            </w:r>
          </w:p>
        </w:tc>
        <w:tc>
          <w:tcPr>
            <w:tcW w:w="8150" w:type="dxa"/>
            <w:tcBorders>
              <w:top w:val="single" w:sz="4" w:space="0" w:color="auto"/>
              <w:left w:val="single" w:sz="4" w:space="0" w:color="auto"/>
              <w:bottom w:val="single" w:sz="4" w:space="0" w:color="auto"/>
              <w:right w:val="single" w:sz="4" w:space="0" w:color="auto"/>
            </w:tcBorders>
          </w:tcPr>
          <w:p w14:paraId="21C5FDC0" w14:textId="77777777" w:rsidR="0013475D" w:rsidRDefault="0013475D" w:rsidP="003D2CD3">
            <w:r w:rsidRPr="0041170D">
              <w:t>A set of policies, processes, server platforms, softwar</w:t>
            </w:r>
            <w:r>
              <w:t xml:space="preserve">e and workstations used for the </w:t>
            </w:r>
            <w:r w:rsidRPr="0041170D">
              <w:t>purpose of administering certificates and public-private key pairs, including the ability</w:t>
            </w:r>
            <w:r>
              <w:t xml:space="preserve"> </w:t>
            </w:r>
            <w:r w:rsidRPr="0041170D">
              <w:t>to issue, maintain, and revoke public key certificates.</w:t>
            </w:r>
          </w:p>
        </w:tc>
      </w:tr>
      <w:tr w:rsidR="0013475D" w14:paraId="67AAE835"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7167D31" w14:textId="77777777" w:rsidR="0013475D" w:rsidRDefault="0013475D" w:rsidP="003D2CD3">
            <w:r>
              <w:t>Registration</w:t>
            </w:r>
          </w:p>
        </w:tc>
        <w:tc>
          <w:tcPr>
            <w:tcW w:w="8150" w:type="dxa"/>
            <w:tcBorders>
              <w:top w:val="single" w:sz="4" w:space="0" w:color="auto"/>
              <w:left w:val="single" w:sz="4" w:space="0" w:color="auto"/>
              <w:bottom w:val="single" w:sz="4" w:space="0" w:color="auto"/>
              <w:right w:val="single" w:sz="4" w:space="0" w:color="auto"/>
            </w:tcBorders>
          </w:tcPr>
          <w:p w14:paraId="54CD6BBC" w14:textId="77777777" w:rsidR="0013475D" w:rsidRDefault="0013475D" w:rsidP="003D2CD3">
            <w:r>
              <w:t>The process through which an Applicant applies to become a Subscriber of a CSP and an RA validates the identity of the Applicant on behalf of the CSP.</w:t>
            </w:r>
          </w:p>
        </w:tc>
      </w:tr>
      <w:tr w:rsidR="0013475D" w14:paraId="6698E598"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29B1C16" w14:textId="77777777" w:rsidR="0013475D" w:rsidRDefault="0013475D" w:rsidP="003D2CD3">
            <w:r>
              <w:t>Registration Authority (RA)</w:t>
            </w:r>
          </w:p>
        </w:tc>
        <w:tc>
          <w:tcPr>
            <w:tcW w:w="8150" w:type="dxa"/>
            <w:tcBorders>
              <w:top w:val="single" w:sz="4" w:space="0" w:color="auto"/>
              <w:left w:val="single" w:sz="4" w:space="0" w:color="auto"/>
              <w:bottom w:val="single" w:sz="4" w:space="0" w:color="auto"/>
              <w:right w:val="single" w:sz="4" w:space="0" w:color="auto"/>
            </w:tcBorders>
          </w:tcPr>
          <w:p w14:paraId="339141DF" w14:textId="77777777" w:rsidR="0013475D" w:rsidRDefault="0013475D" w:rsidP="003D2CD3">
            <w:r>
              <w:t>A trusted entity that establishes and vouches for the identity or attributes of a Subscriber to a CSP. The RA may be an integral part of a CSP, or it may be independent of a CSP, but it has a relationship to the CSP(s).</w:t>
            </w:r>
          </w:p>
        </w:tc>
      </w:tr>
      <w:tr w:rsidR="0013475D" w14:paraId="4B319EFF"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2ACF367" w14:textId="77777777" w:rsidR="0013475D" w:rsidRDefault="0013475D" w:rsidP="003D2CD3">
            <w:r>
              <w:t>Relying Party (RP)</w:t>
            </w:r>
          </w:p>
        </w:tc>
        <w:tc>
          <w:tcPr>
            <w:tcW w:w="8150" w:type="dxa"/>
            <w:tcBorders>
              <w:top w:val="single" w:sz="4" w:space="0" w:color="auto"/>
              <w:left w:val="single" w:sz="4" w:space="0" w:color="auto"/>
              <w:bottom w:val="single" w:sz="4" w:space="0" w:color="auto"/>
              <w:right w:val="single" w:sz="4" w:space="0" w:color="auto"/>
            </w:tcBorders>
          </w:tcPr>
          <w:p w14:paraId="10028193" w14:textId="77777777" w:rsidR="0013475D" w:rsidRDefault="0013475D" w:rsidP="003D2CD3">
            <w:r>
              <w:t xml:space="preserve">An entity that </w:t>
            </w:r>
            <w:r w:rsidRPr="00CB6FD3">
              <w:t xml:space="preserve">relies upon the Subscriber's </w:t>
            </w:r>
            <w:r>
              <w:t xml:space="preserve">token and </w:t>
            </w:r>
            <w:r w:rsidRPr="00CB6FD3">
              <w:t xml:space="preserve">credentials or </w:t>
            </w:r>
            <w:r>
              <w:t xml:space="preserve">a </w:t>
            </w:r>
            <w:r w:rsidRPr="00CB6FD3">
              <w:t>Verifier's assertion of a</w:t>
            </w:r>
            <w:r>
              <w:t xml:space="preserve"> Claimant’s</w:t>
            </w:r>
            <w:r w:rsidRPr="00CB6FD3">
              <w:t xml:space="preserve"> identity</w:t>
            </w:r>
            <w:r>
              <w:t xml:space="preserve">, typically to process a transaction or grant access to information or a system. </w:t>
            </w:r>
          </w:p>
        </w:tc>
      </w:tr>
      <w:tr w:rsidR="005A5F92" w14:paraId="1FAFA06C"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49AD7820" w14:textId="77777777" w:rsidR="005A5F92" w:rsidRDefault="005A5F92" w:rsidP="003D2CD3">
            <w:r>
              <w:t xml:space="preserve">Remote </w:t>
            </w:r>
          </w:p>
        </w:tc>
        <w:tc>
          <w:tcPr>
            <w:tcW w:w="8150" w:type="dxa"/>
            <w:tcBorders>
              <w:top w:val="single" w:sz="4" w:space="0" w:color="auto"/>
              <w:left w:val="single" w:sz="4" w:space="0" w:color="auto"/>
              <w:bottom w:val="single" w:sz="4" w:space="0" w:color="auto"/>
              <w:right w:val="single" w:sz="4" w:space="0" w:color="auto"/>
            </w:tcBorders>
          </w:tcPr>
          <w:p w14:paraId="1EE63526" w14:textId="77777777" w:rsidR="005A5F92" w:rsidRDefault="00C80EE8" w:rsidP="00C80EE8">
            <w:r>
              <w:t>(</w:t>
            </w:r>
            <w:r w:rsidRPr="00C80EE8">
              <w:rPr>
                <w:i/>
              </w:rPr>
              <w:t>As in remote authentication or remote transaction</w:t>
            </w:r>
            <w:r>
              <w:t>) An information exchange between network-connected devices where the information cannot be reliably protected</w:t>
            </w:r>
            <w:r w:rsidR="003C1890">
              <w:t xml:space="preserve"> end-to-end</w:t>
            </w:r>
            <w:r>
              <w:t xml:space="preserve"> by a single organization’s security controls.</w:t>
            </w:r>
          </w:p>
          <w:p w14:paraId="0091BE43" w14:textId="77777777" w:rsidR="0013656D" w:rsidRDefault="0013656D" w:rsidP="00C80EE8"/>
          <w:p w14:paraId="723CC071" w14:textId="77777777" w:rsidR="0013656D" w:rsidRPr="009E341C" w:rsidRDefault="004F47EA" w:rsidP="00C80EE8">
            <w:r>
              <w:t xml:space="preserve">Note:  </w:t>
            </w:r>
            <w:r w:rsidR="0013656D">
              <w:t>Any information exchange across the Internet is considered remote.</w:t>
            </w:r>
          </w:p>
        </w:tc>
      </w:tr>
      <w:tr w:rsidR="0013475D" w14:paraId="6BB584C6"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FAA0782" w14:textId="77777777" w:rsidR="0013475D" w:rsidRDefault="0013475D" w:rsidP="003D2CD3">
            <w:r>
              <w:t>Replay Attack</w:t>
            </w:r>
          </w:p>
        </w:tc>
        <w:tc>
          <w:tcPr>
            <w:tcW w:w="8150" w:type="dxa"/>
            <w:tcBorders>
              <w:top w:val="single" w:sz="4" w:space="0" w:color="auto"/>
              <w:left w:val="single" w:sz="4" w:space="0" w:color="auto"/>
              <w:bottom w:val="single" w:sz="4" w:space="0" w:color="auto"/>
              <w:right w:val="single" w:sz="4" w:space="0" w:color="auto"/>
            </w:tcBorders>
          </w:tcPr>
          <w:p w14:paraId="28EEC984" w14:textId="77777777" w:rsidR="0013475D" w:rsidRDefault="0013475D" w:rsidP="003D2CD3">
            <w:r w:rsidRPr="009E341C">
              <w:t xml:space="preserve">An attack in which the </w:t>
            </w:r>
            <w:r>
              <w:t>Attacker</w:t>
            </w:r>
            <w:r w:rsidRPr="009E341C">
              <w:t xml:space="preserve"> is able to replay previously captured messages (between a legitimate Claimant and a Verifier) to </w:t>
            </w:r>
            <w:r>
              <w:t>masquerade</w:t>
            </w:r>
            <w:r w:rsidRPr="009E341C">
              <w:t xml:space="preserve"> as that Claimant to the Verifier</w:t>
            </w:r>
            <w:r>
              <w:t xml:space="preserve"> or vice versa.</w:t>
            </w:r>
          </w:p>
        </w:tc>
      </w:tr>
      <w:tr w:rsidR="0013475D" w14:paraId="7F02D981"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DB38622" w14:textId="77777777" w:rsidR="0013475D" w:rsidRDefault="0013475D" w:rsidP="003D2CD3">
            <w:r>
              <w:t>Risk Assessment</w:t>
            </w:r>
          </w:p>
        </w:tc>
        <w:tc>
          <w:tcPr>
            <w:tcW w:w="8150" w:type="dxa"/>
            <w:tcBorders>
              <w:top w:val="single" w:sz="4" w:space="0" w:color="auto"/>
              <w:left w:val="single" w:sz="4" w:space="0" w:color="auto"/>
              <w:bottom w:val="single" w:sz="4" w:space="0" w:color="auto"/>
              <w:right w:val="single" w:sz="4" w:space="0" w:color="auto"/>
            </w:tcBorders>
          </w:tcPr>
          <w:p w14:paraId="5B2D96E6" w14:textId="77777777" w:rsidR="0013475D" w:rsidRPr="0041170D" w:rsidRDefault="0013475D" w:rsidP="003D2CD3">
            <w:pPr>
              <w:autoSpaceDE w:val="0"/>
              <w:autoSpaceDN w:val="0"/>
              <w:adjustRightInd w:val="0"/>
              <w:rPr>
                <w:rFonts w:ascii="TimesNewRoman" w:hAnsi="TimesNewRoman" w:cs="TimesNewRoman"/>
              </w:rPr>
            </w:pPr>
            <w:r>
              <w:rPr>
                <w:rFonts w:ascii="TimesNewRoman" w:hAnsi="TimesNewRoman" w:cs="TimesNewRoman"/>
              </w:rPr>
              <w:t>The process of identifying the risks to system security and determining the probability of occurrence, the resulting impact, and additional safeguards that would mitigate this impact. Part of Risk Management and synonymous with Risk Analysis.</w:t>
            </w:r>
          </w:p>
        </w:tc>
      </w:tr>
      <w:tr w:rsidR="0013475D" w14:paraId="6CC25BD1"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B5F35E8" w14:textId="77777777" w:rsidR="0013475D" w:rsidRDefault="0013475D" w:rsidP="003D2CD3">
            <w:r>
              <w:t>Salt</w:t>
            </w:r>
          </w:p>
        </w:tc>
        <w:tc>
          <w:tcPr>
            <w:tcW w:w="8150" w:type="dxa"/>
            <w:tcBorders>
              <w:top w:val="single" w:sz="4" w:space="0" w:color="auto"/>
              <w:left w:val="single" w:sz="4" w:space="0" w:color="auto"/>
              <w:bottom w:val="single" w:sz="4" w:space="0" w:color="auto"/>
              <w:right w:val="single" w:sz="4" w:space="0" w:color="auto"/>
            </w:tcBorders>
          </w:tcPr>
          <w:p w14:paraId="7EA3CB7C" w14:textId="77777777" w:rsidR="0013475D" w:rsidRDefault="0013475D" w:rsidP="003D2CD3">
            <w:r>
              <w:t>A non-secret value that is used in a cryptographic process, usually to ensure that the results of computations for one instance cannot be reused by an Attacker.</w:t>
            </w:r>
          </w:p>
        </w:tc>
      </w:tr>
      <w:tr w:rsidR="004602E0" w14:paraId="488E13E6"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7493FDB" w14:textId="77777777" w:rsidR="004602E0" w:rsidRDefault="004602E0" w:rsidP="003D2CD3">
            <w:r>
              <w:t>Secondary Authenticator</w:t>
            </w:r>
          </w:p>
        </w:tc>
        <w:tc>
          <w:tcPr>
            <w:tcW w:w="8150" w:type="dxa"/>
            <w:tcBorders>
              <w:top w:val="single" w:sz="4" w:space="0" w:color="auto"/>
              <w:left w:val="single" w:sz="4" w:space="0" w:color="auto"/>
              <w:bottom w:val="single" w:sz="4" w:space="0" w:color="auto"/>
              <w:right w:val="single" w:sz="4" w:space="0" w:color="auto"/>
            </w:tcBorders>
          </w:tcPr>
          <w:p w14:paraId="5023BA28" w14:textId="77777777" w:rsidR="00736333" w:rsidRDefault="004602E0" w:rsidP="003D2CD3">
            <w:r>
              <w:t xml:space="preserve">A temporary secret, issued by the Verifier to a successfully authenticated Subscriber as part of an assertion protocol. This secret is subsequently used, by the Subscriber, to authenticate to the RP. </w:t>
            </w:r>
          </w:p>
          <w:p w14:paraId="05A96547" w14:textId="77777777" w:rsidR="00736333" w:rsidRDefault="00736333" w:rsidP="003D2CD3"/>
          <w:p w14:paraId="4E9F18FA" w14:textId="77777777" w:rsidR="004602E0" w:rsidRDefault="004602E0" w:rsidP="003D2CD3">
            <w:r>
              <w:t>Examples of secondary authenticators include bearer assertions, assertion references, and Kerberos session keys.</w:t>
            </w:r>
          </w:p>
        </w:tc>
      </w:tr>
      <w:tr w:rsidR="0013475D" w14:paraId="35B96D51"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0D9E39AC" w14:textId="77777777" w:rsidR="0013475D" w:rsidRDefault="0013475D" w:rsidP="003D2CD3">
            <w:r>
              <w:t>Secure Sockets Layer (SSL)</w:t>
            </w:r>
          </w:p>
        </w:tc>
        <w:tc>
          <w:tcPr>
            <w:tcW w:w="8150" w:type="dxa"/>
            <w:tcBorders>
              <w:top w:val="single" w:sz="4" w:space="0" w:color="auto"/>
              <w:left w:val="single" w:sz="4" w:space="0" w:color="auto"/>
              <w:bottom w:val="single" w:sz="4" w:space="0" w:color="auto"/>
              <w:right w:val="single" w:sz="4" w:space="0" w:color="auto"/>
            </w:tcBorders>
          </w:tcPr>
          <w:p w14:paraId="0A172A2B" w14:textId="77777777" w:rsidR="0013475D" w:rsidRDefault="0013475D" w:rsidP="003D2CD3">
            <w:r>
              <w:t xml:space="preserve">An authentication and security protocol widely implemented in browsers and web servers. SSL has been superseded by the newer Transport Layer Security (TLS) protocol; TLS 1.0 is effectively SSL version 3.1. </w:t>
            </w:r>
          </w:p>
        </w:tc>
      </w:tr>
      <w:tr w:rsidR="0013475D" w14:paraId="72B0C7EA"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5A39106" w14:textId="77777777" w:rsidR="0013475D" w:rsidRDefault="0013475D" w:rsidP="003D2CD3">
            <w:r w:rsidRPr="00AC64C9">
              <w:t>Security Assertion Mark-up Language (SAML)</w:t>
            </w:r>
          </w:p>
        </w:tc>
        <w:tc>
          <w:tcPr>
            <w:tcW w:w="8150" w:type="dxa"/>
            <w:tcBorders>
              <w:top w:val="single" w:sz="4" w:space="0" w:color="auto"/>
              <w:left w:val="single" w:sz="4" w:space="0" w:color="auto"/>
              <w:bottom w:val="single" w:sz="4" w:space="0" w:color="auto"/>
              <w:right w:val="single" w:sz="4" w:space="0" w:color="auto"/>
            </w:tcBorders>
          </w:tcPr>
          <w:p w14:paraId="0EFF496E" w14:textId="77777777" w:rsidR="0013475D" w:rsidRDefault="0013475D" w:rsidP="003D2CD3">
            <w:r w:rsidRPr="00AC64C9">
              <w:t xml:space="preserve">An XML-based security specification developed by </w:t>
            </w:r>
            <w:r>
              <w:t xml:space="preserve">the </w:t>
            </w:r>
            <w:r w:rsidRPr="002F47CE">
              <w:rPr>
                <w:iCs/>
              </w:rPr>
              <w:t>Organization for the Advancement of Structured Information Standards</w:t>
            </w:r>
            <w:r w:rsidRPr="00AC64C9">
              <w:t xml:space="preserve"> </w:t>
            </w:r>
            <w:r>
              <w:t>(</w:t>
            </w:r>
            <w:r w:rsidRPr="00AC64C9">
              <w:t>OASIS</w:t>
            </w:r>
            <w:r>
              <w:t>)</w:t>
            </w:r>
            <w:r w:rsidRPr="00AC64C9">
              <w:t xml:space="preserve"> for exchanging authentication (and authorization) information between trusted entities over the Internet.</w:t>
            </w:r>
            <w:r w:rsidR="005F35C2">
              <w:t xml:space="preserve"> See [</w:t>
            </w:r>
            <w:hyperlink w:anchor="SAML" w:history="1">
              <w:r w:rsidR="005F35C2" w:rsidRPr="005F35C2">
                <w:rPr>
                  <w:rStyle w:val="Hyperlink"/>
                </w:rPr>
                <w:t>SAML</w:t>
              </w:r>
            </w:hyperlink>
            <w:r w:rsidR="005F35C2">
              <w:t>].</w:t>
            </w:r>
          </w:p>
        </w:tc>
      </w:tr>
      <w:tr w:rsidR="0013475D" w14:paraId="726F763F"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02F25CBD" w14:textId="77777777" w:rsidR="0013475D" w:rsidRPr="00AC64C9" w:rsidRDefault="0013475D" w:rsidP="003D2CD3">
            <w:r w:rsidRPr="00AC64C9">
              <w:lastRenderedPageBreak/>
              <w:t>SAML Authentication Assertion</w:t>
            </w:r>
          </w:p>
        </w:tc>
        <w:tc>
          <w:tcPr>
            <w:tcW w:w="8150" w:type="dxa"/>
            <w:tcBorders>
              <w:top w:val="single" w:sz="4" w:space="0" w:color="auto"/>
              <w:left w:val="single" w:sz="4" w:space="0" w:color="auto"/>
              <w:bottom w:val="single" w:sz="4" w:space="0" w:color="auto"/>
              <w:right w:val="single" w:sz="4" w:space="0" w:color="auto"/>
            </w:tcBorders>
          </w:tcPr>
          <w:p w14:paraId="26DC7489" w14:textId="77777777" w:rsidR="0013475D" w:rsidRPr="00284CAE" w:rsidRDefault="0013475D" w:rsidP="003D2CD3">
            <w:r w:rsidRPr="00AC64C9">
              <w:t>A SAML as</w:t>
            </w:r>
            <w:r w:rsidRPr="00284CAE">
              <w:t xml:space="preserve">sertion </w:t>
            </w:r>
            <w:r w:rsidRPr="00AC64C9">
              <w:t>that conveys information</w:t>
            </w:r>
            <w:r>
              <w:t xml:space="preserve"> from a Verifier to an RP</w:t>
            </w:r>
            <w:r w:rsidRPr="00AC64C9">
              <w:t xml:space="preserve"> about a successful act of</w:t>
            </w:r>
            <w:r>
              <w:t xml:space="preserve"> </w:t>
            </w:r>
            <w:r w:rsidRPr="00284CAE">
              <w:t xml:space="preserve">authentication </w:t>
            </w:r>
            <w:r w:rsidRPr="00AC64C9">
              <w:t xml:space="preserve">that took place </w:t>
            </w:r>
            <w:r>
              <w:t>between the Verifier and a Subscriber.</w:t>
            </w:r>
          </w:p>
        </w:tc>
      </w:tr>
      <w:tr w:rsidR="0002384E" w14:paraId="3CA57A84"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391854DC" w14:textId="77777777" w:rsidR="0002384E" w:rsidRDefault="0002384E" w:rsidP="003D2CD3">
            <w:r>
              <w:t>Session Hijack Attack</w:t>
            </w:r>
          </w:p>
        </w:tc>
        <w:tc>
          <w:tcPr>
            <w:tcW w:w="8150" w:type="dxa"/>
            <w:tcBorders>
              <w:top w:val="single" w:sz="4" w:space="0" w:color="auto"/>
              <w:left w:val="single" w:sz="4" w:space="0" w:color="auto"/>
              <w:bottom w:val="single" w:sz="4" w:space="0" w:color="auto"/>
              <w:right w:val="single" w:sz="4" w:space="0" w:color="auto"/>
            </w:tcBorders>
          </w:tcPr>
          <w:p w14:paraId="757C4D11" w14:textId="77777777" w:rsidR="0002384E" w:rsidRDefault="0002384E" w:rsidP="003D2CD3">
            <w:r w:rsidRPr="009E341C">
              <w:t xml:space="preserve">An attack in which the </w:t>
            </w:r>
            <w:r>
              <w:t>Attacker</w:t>
            </w:r>
            <w:r w:rsidRPr="009E341C">
              <w:t xml:space="preserve"> is able to insert himself or herself between a Claimant and a Verifier subsequent to a successful authentication exchange between the latter two parties. The </w:t>
            </w:r>
            <w:r>
              <w:t>Attacker</w:t>
            </w:r>
            <w:r w:rsidRPr="009E341C">
              <w:t xml:space="preserve"> is able to pose as a Subscriber to the Verifier or vice versa to control session data exchange</w:t>
            </w:r>
            <w:r>
              <w:t>.  Sessions between the Claimant and the Relying Party can also be similarly compromised.</w:t>
            </w:r>
          </w:p>
        </w:tc>
      </w:tr>
      <w:tr w:rsidR="0002384E" w14:paraId="4EE304E0"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3359DED0" w14:textId="77777777" w:rsidR="0002384E" w:rsidRDefault="0002384E" w:rsidP="003D2CD3">
            <w:r>
              <w:t>Shared Secret</w:t>
            </w:r>
          </w:p>
        </w:tc>
        <w:tc>
          <w:tcPr>
            <w:tcW w:w="8150" w:type="dxa"/>
            <w:tcBorders>
              <w:top w:val="single" w:sz="4" w:space="0" w:color="auto"/>
              <w:left w:val="single" w:sz="4" w:space="0" w:color="auto"/>
              <w:bottom w:val="single" w:sz="4" w:space="0" w:color="auto"/>
              <w:right w:val="single" w:sz="4" w:space="0" w:color="auto"/>
            </w:tcBorders>
          </w:tcPr>
          <w:p w14:paraId="19C5A8A2" w14:textId="77777777" w:rsidR="0002384E" w:rsidRDefault="0002384E" w:rsidP="003D2CD3">
            <w:r>
              <w:t>A secret used in authentication that is known to the Claimant and the Verifier.</w:t>
            </w:r>
          </w:p>
        </w:tc>
      </w:tr>
      <w:tr w:rsidR="0002384E" w14:paraId="05CC8E37"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63EDDCA" w14:textId="77777777" w:rsidR="0002384E" w:rsidRDefault="0002384E" w:rsidP="003D2CD3">
            <w:r>
              <w:t>Social Engineering</w:t>
            </w:r>
          </w:p>
        </w:tc>
        <w:tc>
          <w:tcPr>
            <w:tcW w:w="8150" w:type="dxa"/>
            <w:tcBorders>
              <w:top w:val="single" w:sz="4" w:space="0" w:color="auto"/>
              <w:left w:val="single" w:sz="4" w:space="0" w:color="auto"/>
              <w:bottom w:val="single" w:sz="4" w:space="0" w:color="auto"/>
              <w:right w:val="single" w:sz="4" w:space="0" w:color="auto"/>
            </w:tcBorders>
          </w:tcPr>
          <w:p w14:paraId="64CF751C" w14:textId="77777777" w:rsidR="0002384E" w:rsidRDefault="0002384E" w:rsidP="003D2CD3">
            <w:r>
              <w:t>The act of deceiving an individual into revealing sensitive information by associating with the individual to gain confidence and trust.</w:t>
            </w:r>
          </w:p>
        </w:tc>
      </w:tr>
      <w:tr w:rsidR="0002384E" w14:paraId="539457E7"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3787BB2" w14:textId="77777777" w:rsidR="0002384E" w:rsidRDefault="0002384E" w:rsidP="003D2CD3">
            <w:r>
              <w:t>Special Publication (SP)</w:t>
            </w:r>
          </w:p>
        </w:tc>
        <w:tc>
          <w:tcPr>
            <w:tcW w:w="8150" w:type="dxa"/>
            <w:tcBorders>
              <w:top w:val="single" w:sz="4" w:space="0" w:color="auto"/>
              <w:left w:val="single" w:sz="4" w:space="0" w:color="auto"/>
              <w:bottom w:val="single" w:sz="4" w:space="0" w:color="auto"/>
              <w:right w:val="single" w:sz="4" w:space="0" w:color="auto"/>
            </w:tcBorders>
          </w:tcPr>
          <w:p w14:paraId="102E197C" w14:textId="77777777" w:rsidR="007B3E94" w:rsidRDefault="0002384E" w:rsidP="005F5448">
            <w:r>
              <w:t>A type of publication issued by NIST</w:t>
            </w:r>
            <w:r w:rsidR="00C60686">
              <w:t>. Specifically, the</w:t>
            </w:r>
            <w:r w:rsidR="007B3E94" w:rsidRPr="007B3E94">
              <w:t xml:space="preserve"> </w:t>
            </w:r>
            <w:r w:rsidR="000722CF">
              <w:t>Special Publication 800-</w:t>
            </w:r>
            <w:r w:rsidR="00C922DB">
              <w:t xml:space="preserve">series reports on the Information </w:t>
            </w:r>
            <w:r w:rsidR="007B3E94" w:rsidRPr="007B3E94">
              <w:t>T</w:t>
            </w:r>
            <w:r w:rsidR="00C922DB">
              <w:t xml:space="preserve">echnology </w:t>
            </w:r>
            <w:r w:rsidR="007B3E94" w:rsidRPr="007B3E94">
              <w:t>L</w:t>
            </w:r>
            <w:r w:rsidR="00C922DB">
              <w:t>aboratory</w:t>
            </w:r>
            <w:r w:rsidR="007B3E94" w:rsidRPr="007B3E94">
              <w:t>'s research, guidelines, and outreach efforts in computer security, and its collaborative activities with industry, government, and academic organizations.</w:t>
            </w:r>
          </w:p>
        </w:tc>
      </w:tr>
      <w:tr w:rsidR="00642368" w14:paraId="473A4029"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7CFD190C" w14:textId="77777777" w:rsidR="00642368" w:rsidRDefault="00642368" w:rsidP="00642368">
            <w:r>
              <w:t>Strongly Bound Credentials</w:t>
            </w:r>
          </w:p>
        </w:tc>
        <w:tc>
          <w:tcPr>
            <w:tcW w:w="8150" w:type="dxa"/>
            <w:tcBorders>
              <w:top w:val="single" w:sz="4" w:space="0" w:color="auto"/>
              <w:left w:val="single" w:sz="4" w:space="0" w:color="auto"/>
              <w:bottom w:val="single" w:sz="4" w:space="0" w:color="auto"/>
              <w:right w:val="single" w:sz="4" w:space="0" w:color="auto"/>
            </w:tcBorders>
          </w:tcPr>
          <w:p w14:paraId="14B6E34A" w14:textId="77777777" w:rsidR="00642368" w:rsidRDefault="00642368" w:rsidP="00F851A0">
            <w:r w:rsidRPr="00642368">
              <w:t>Credentials that describe the binding between a user and token in a tamper-evident fashion</w:t>
            </w:r>
            <w:r>
              <w:t xml:space="preserve">. (For more discussion, </w:t>
            </w:r>
            <w:r w:rsidR="00FD1F5A">
              <w:t xml:space="preserve">see Section </w:t>
            </w:r>
            <w:r w:rsidR="00FD1F5A">
              <w:fldChar w:fldCharType="begin"/>
            </w:r>
            <w:r w:rsidR="00FD1F5A">
              <w:instrText xml:space="preserve"> REF _Ref303441554 \r \h </w:instrText>
            </w:r>
            <w:r w:rsidR="00FD1F5A">
              <w:fldChar w:fldCharType="separate"/>
            </w:r>
            <w:r w:rsidR="00756411">
              <w:t>7.1.1</w:t>
            </w:r>
            <w:r w:rsidR="00FD1F5A">
              <w:fldChar w:fldCharType="end"/>
            </w:r>
            <w:r w:rsidR="00FD1F5A">
              <w:t>.</w:t>
            </w:r>
            <w:r>
              <w:t>)</w:t>
            </w:r>
          </w:p>
        </w:tc>
      </w:tr>
      <w:tr w:rsidR="0002384E" w14:paraId="64E81F2E"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0BC3A2A" w14:textId="77777777" w:rsidR="0002384E" w:rsidRDefault="0002384E" w:rsidP="003D2CD3">
            <w:r>
              <w:t>Subscriber</w:t>
            </w:r>
          </w:p>
        </w:tc>
        <w:tc>
          <w:tcPr>
            <w:tcW w:w="8150" w:type="dxa"/>
            <w:tcBorders>
              <w:top w:val="single" w:sz="4" w:space="0" w:color="auto"/>
              <w:left w:val="single" w:sz="4" w:space="0" w:color="auto"/>
              <w:bottom w:val="single" w:sz="4" w:space="0" w:color="auto"/>
              <w:right w:val="single" w:sz="4" w:space="0" w:color="auto"/>
            </w:tcBorders>
          </w:tcPr>
          <w:p w14:paraId="70102BDB" w14:textId="77777777" w:rsidR="0002384E" w:rsidRDefault="0002384E" w:rsidP="003D2CD3">
            <w:r>
              <w:t xml:space="preserve">A party who has received a credential or token from a CSP. </w:t>
            </w:r>
          </w:p>
          <w:p w14:paraId="376F5F27" w14:textId="77777777" w:rsidR="00A97DB3" w:rsidRPr="00A97DB3" w:rsidRDefault="00A97DB3" w:rsidP="00A97DB3">
            <w:pPr>
              <w:rPr>
                <w:i/>
                <w:color w:val="345777"/>
              </w:rPr>
            </w:pPr>
            <w:r w:rsidRPr="00A97DB3">
              <w:rPr>
                <w:color w:val="345777"/>
              </w:rPr>
              <w:t>[</w:t>
            </w:r>
            <w:r w:rsidR="00A92E95">
              <w:rPr>
                <w:i/>
                <w:color w:val="345777"/>
              </w:rPr>
              <w:t>KI-IAF</w:t>
            </w:r>
            <w:r w:rsidRPr="00A97DB3">
              <w:rPr>
                <w:i/>
                <w:color w:val="345777"/>
              </w:rPr>
              <w:t>:  Kantara follows the model of ISO/IEC 29115 and ETSI TS 101 456,</w:t>
            </w:r>
            <w:r w:rsidR="00885564">
              <w:rPr>
                <w:i/>
                <w:color w:val="345777"/>
              </w:rPr>
              <w:t xml:space="preserve"> </w:t>
            </w:r>
            <w:r w:rsidR="007C25D6">
              <w:rPr>
                <w:i/>
                <w:color w:val="345777"/>
              </w:rPr>
              <w:t>TS </w:t>
            </w:r>
            <w:r w:rsidRPr="00A97DB3">
              <w:rPr>
                <w:i/>
                <w:color w:val="345777"/>
              </w:rPr>
              <w:t>102</w:t>
            </w:r>
            <w:r w:rsidR="007C25D6">
              <w:rPr>
                <w:i/>
                <w:color w:val="345777"/>
              </w:rPr>
              <w:t> </w:t>
            </w:r>
            <w:r w:rsidRPr="00A97DB3">
              <w:rPr>
                <w:i/>
                <w:color w:val="345777"/>
              </w:rPr>
              <w:t xml:space="preserve">042 &amp; </w:t>
            </w:r>
            <w:r w:rsidR="007C25D6">
              <w:rPr>
                <w:i/>
                <w:color w:val="345777"/>
              </w:rPr>
              <w:t xml:space="preserve">TS </w:t>
            </w:r>
            <w:r w:rsidRPr="00A97DB3">
              <w:rPr>
                <w:i/>
                <w:color w:val="345777"/>
              </w:rPr>
              <w:t>102 158 in distinguishing between  Subscriber and Subject in the following way:</w:t>
            </w:r>
            <w:r w:rsidRPr="00A97DB3">
              <w:rPr>
                <w:i/>
                <w:color w:val="345777"/>
              </w:rPr>
              <w:br/>
            </w:r>
          </w:p>
          <w:p w14:paraId="46A238E7" w14:textId="77777777" w:rsidR="00A97DB3" w:rsidRPr="00A97DB3" w:rsidRDefault="00A97DB3" w:rsidP="00A97DB3">
            <w:pPr>
              <w:ind w:left="954" w:hanging="954"/>
              <w:rPr>
                <w:i/>
                <w:color w:val="345777"/>
              </w:rPr>
            </w:pPr>
            <w:r w:rsidRPr="00A97DB3">
              <w:rPr>
                <w:color w:val="345777"/>
              </w:rPr>
              <w:t>Subscriber:  A party that has entered into an agreement to use an electronic trust service.  A Subscriber and a Subject can be the same entity</w:t>
            </w:r>
            <w:r w:rsidRPr="00A97DB3">
              <w:rPr>
                <w:i/>
                <w:color w:val="345777"/>
              </w:rPr>
              <w:t>.</w:t>
            </w:r>
          </w:p>
          <w:p w14:paraId="586DD8AC" w14:textId="77777777" w:rsidR="00A97DB3" w:rsidRPr="00A97DB3" w:rsidRDefault="00A97DB3" w:rsidP="00A97DB3">
            <w:pPr>
              <w:ind w:left="954" w:hanging="954"/>
              <w:rPr>
                <w:color w:val="345777"/>
                <w:sz w:val="20"/>
                <w:szCs w:val="20"/>
              </w:rPr>
            </w:pPr>
            <w:r w:rsidRPr="00A97DB3">
              <w:rPr>
                <w:rStyle w:val="highlight"/>
                <w:color w:val="345777"/>
              </w:rPr>
              <w:t>Subject</w:t>
            </w:r>
            <w:r w:rsidRPr="00A97DB3">
              <w:rPr>
                <w:color w:val="345777"/>
              </w:rPr>
              <w:t>:   An entity that is able to use an electronic trust service subject to agreement with an associated Subscriber.  A Subject and a Subscriber can be the same entity.</w:t>
            </w:r>
          </w:p>
          <w:p w14:paraId="091E27C3" w14:textId="77777777" w:rsidR="00A97DB3" w:rsidRDefault="00A97DB3" w:rsidP="00A97DB3">
            <w:r w:rsidRPr="00A97DB3">
              <w:rPr>
                <w:i/>
                <w:color w:val="345777"/>
              </w:rPr>
              <w:br/>
              <w:t>No attempt has been made to make any differentiation in the original NIST text which, by definition, effectively assumes the Kantara definition for ‘Subject’, but users of this alignment should be aware of the different implications of ‘Subscriber’ in each domain.  It is assumed that the Kantara phrase “</w:t>
            </w:r>
            <w:r w:rsidRPr="00A97DB3">
              <w:rPr>
                <w:color w:val="345777"/>
              </w:rPr>
              <w:t>able to use a ... service</w:t>
            </w:r>
            <w:r w:rsidRPr="00A97DB3">
              <w:rPr>
                <w:i/>
                <w:color w:val="345777"/>
              </w:rPr>
              <w:t>” implies that they have received a credential or token from the CSP providing the electronic trust service.</w:t>
            </w:r>
            <w:r w:rsidRPr="00A97DB3">
              <w:rPr>
                <w:color w:val="345777"/>
              </w:rPr>
              <w:t>]</w:t>
            </w:r>
          </w:p>
        </w:tc>
      </w:tr>
      <w:tr w:rsidR="0002384E" w14:paraId="7EFCDD78"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38012285" w14:textId="77777777" w:rsidR="0002384E" w:rsidRDefault="0002384E" w:rsidP="003D2CD3">
            <w:r>
              <w:t>Symmetric Key</w:t>
            </w:r>
          </w:p>
        </w:tc>
        <w:tc>
          <w:tcPr>
            <w:tcW w:w="8150" w:type="dxa"/>
            <w:tcBorders>
              <w:top w:val="single" w:sz="4" w:space="0" w:color="auto"/>
              <w:left w:val="single" w:sz="4" w:space="0" w:color="auto"/>
              <w:bottom w:val="single" w:sz="4" w:space="0" w:color="auto"/>
              <w:right w:val="single" w:sz="4" w:space="0" w:color="auto"/>
            </w:tcBorders>
          </w:tcPr>
          <w:p w14:paraId="1E9616FE" w14:textId="77777777" w:rsidR="0002384E" w:rsidRDefault="0002384E" w:rsidP="003D2CD3">
            <w:r>
              <w:t>A cryptographic key that is used to perform both the cryptographic operation and its inverse, for example to encrypt and decrypt, or create a message authentication code and to verify the code.</w:t>
            </w:r>
          </w:p>
        </w:tc>
      </w:tr>
      <w:tr w:rsidR="0002384E" w14:paraId="3E06EF60"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45C94492" w14:textId="77777777" w:rsidR="0002384E" w:rsidRDefault="0002384E" w:rsidP="003D2CD3">
            <w:r>
              <w:t>Token</w:t>
            </w:r>
          </w:p>
        </w:tc>
        <w:tc>
          <w:tcPr>
            <w:tcW w:w="8150" w:type="dxa"/>
            <w:tcBorders>
              <w:top w:val="single" w:sz="4" w:space="0" w:color="auto"/>
              <w:left w:val="single" w:sz="4" w:space="0" w:color="auto"/>
              <w:bottom w:val="single" w:sz="4" w:space="0" w:color="auto"/>
              <w:right w:val="single" w:sz="4" w:space="0" w:color="auto"/>
            </w:tcBorders>
          </w:tcPr>
          <w:p w14:paraId="5558782B" w14:textId="77777777" w:rsidR="0002384E" w:rsidRDefault="0002384E" w:rsidP="003D2CD3">
            <w:r>
              <w:t xml:space="preserve">Something that the Claimant possesses and controls (typically a cryptographic module or password) that is used to authenticate the Claimant’s identity. </w:t>
            </w:r>
          </w:p>
        </w:tc>
      </w:tr>
      <w:tr w:rsidR="0002384E" w14:paraId="7CABAD24"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B1A02FA" w14:textId="77777777" w:rsidR="0002384E" w:rsidRDefault="0002384E" w:rsidP="003D2CD3">
            <w:r>
              <w:t>Token Authenticator</w:t>
            </w:r>
          </w:p>
        </w:tc>
        <w:tc>
          <w:tcPr>
            <w:tcW w:w="8150" w:type="dxa"/>
            <w:tcBorders>
              <w:top w:val="single" w:sz="4" w:space="0" w:color="auto"/>
              <w:left w:val="single" w:sz="4" w:space="0" w:color="auto"/>
              <w:bottom w:val="single" w:sz="4" w:space="0" w:color="auto"/>
              <w:right w:val="single" w:sz="4" w:space="0" w:color="auto"/>
            </w:tcBorders>
          </w:tcPr>
          <w:p w14:paraId="1FF10724" w14:textId="77777777" w:rsidR="0002384E" w:rsidRDefault="0002384E" w:rsidP="003D2CD3">
            <w:r>
              <w:t>The output value generated by a token. The ability to generate valid token authenticators on demand proves that the Claimant possesses and controls the token. Protocol messages sent to the Verifier are dependent upon the token authenticator, but they may or may not explicitly contain it.</w:t>
            </w:r>
          </w:p>
        </w:tc>
      </w:tr>
      <w:tr w:rsidR="0002384E" w14:paraId="79863711"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611E3FB4" w14:textId="77777777" w:rsidR="0002384E" w:rsidRDefault="0002384E" w:rsidP="003D2CD3">
            <w:r>
              <w:t>Token Secret</w:t>
            </w:r>
          </w:p>
        </w:tc>
        <w:tc>
          <w:tcPr>
            <w:tcW w:w="8150" w:type="dxa"/>
            <w:tcBorders>
              <w:top w:val="single" w:sz="4" w:space="0" w:color="auto"/>
              <w:left w:val="single" w:sz="4" w:space="0" w:color="auto"/>
              <w:bottom w:val="single" w:sz="4" w:space="0" w:color="auto"/>
              <w:right w:val="single" w:sz="4" w:space="0" w:color="auto"/>
            </w:tcBorders>
          </w:tcPr>
          <w:p w14:paraId="607EBF85" w14:textId="77777777" w:rsidR="0002384E" w:rsidRDefault="0002384E" w:rsidP="00D63B11">
            <w:r>
              <w:t xml:space="preserve">The secret value, contained within a token, which is used to derive token authenticators. </w:t>
            </w:r>
          </w:p>
        </w:tc>
      </w:tr>
      <w:tr w:rsidR="0002384E" w14:paraId="05E4037F"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2CFB7AA4" w14:textId="77777777" w:rsidR="0002384E" w:rsidRDefault="0002384E" w:rsidP="003D2CD3">
            <w:r>
              <w:lastRenderedPageBreak/>
              <w:t>Transport Layer Security (TLS)</w:t>
            </w:r>
          </w:p>
        </w:tc>
        <w:tc>
          <w:tcPr>
            <w:tcW w:w="8150" w:type="dxa"/>
            <w:tcBorders>
              <w:top w:val="single" w:sz="4" w:space="0" w:color="auto"/>
              <w:left w:val="single" w:sz="4" w:space="0" w:color="auto"/>
              <w:bottom w:val="single" w:sz="4" w:space="0" w:color="auto"/>
              <w:right w:val="single" w:sz="4" w:space="0" w:color="auto"/>
            </w:tcBorders>
          </w:tcPr>
          <w:p w14:paraId="469CBBF8" w14:textId="77777777" w:rsidR="0002384E" w:rsidRDefault="0002384E" w:rsidP="00BD39E7">
            <w:r>
              <w:t>An authentication and security protocol widely implemented in browsers and web servers. TLS is defined by [</w:t>
            </w:r>
            <w:hyperlink w:anchor="_General_References" w:history="1">
              <w:r>
                <w:rPr>
                  <w:rStyle w:val="Hyperlink"/>
                </w:rPr>
                <w:t>RF</w:t>
              </w:r>
              <w:bookmarkStart w:id="18" w:name="_Hlt199732870"/>
              <w:r>
                <w:rPr>
                  <w:rStyle w:val="Hyperlink"/>
                </w:rPr>
                <w:t>C</w:t>
              </w:r>
              <w:bookmarkEnd w:id="18"/>
              <w:r>
                <w:rPr>
                  <w:rStyle w:val="Hyperlink"/>
                </w:rPr>
                <w:t xml:space="preserve"> 2246</w:t>
              </w:r>
            </w:hyperlink>
            <w:r>
              <w:t>], [</w:t>
            </w:r>
            <w:hyperlink w:anchor="_General_References" w:history="1">
              <w:r>
                <w:rPr>
                  <w:rStyle w:val="Hyperlink"/>
                </w:rPr>
                <w:t>RFC 3546</w:t>
              </w:r>
            </w:hyperlink>
            <w:r>
              <w:t>], and [</w:t>
            </w:r>
            <w:hyperlink w:anchor="RFC_5246" w:history="1">
              <w:r w:rsidRPr="003128D7">
                <w:rPr>
                  <w:rStyle w:val="Hyperlink"/>
                </w:rPr>
                <w:t>RFC 5246</w:t>
              </w:r>
            </w:hyperlink>
            <w:r>
              <w:t xml:space="preserve">]. TLS is similar to the older Secure Sockets Layer (SSL) protocol, and TLS 1.0 is effectively SSL version 3.1. NIST SP 800-52, </w:t>
            </w:r>
            <w:r w:rsidRPr="00FC1189">
              <w:rPr>
                <w:i/>
              </w:rPr>
              <w:t>Guidelines for the Selection and Use of Transport Layer Security (TLS) Implementations</w:t>
            </w:r>
            <w:r>
              <w:t xml:space="preserve"> specifies how TLS is to be used in government applications.</w:t>
            </w:r>
          </w:p>
        </w:tc>
      </w:tr>
      <w:tr w:rsidR="0002384E" w14:paraId="5149EF14"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766CFEB" w14:textId="77777777" w:rsidR="0002384E" w:rsidRDefault="0002384E" w:rsidP="003D2CD3">
            <w:r>
              <w:t>Trust Anchor</w:t>
            </w:r>
          </w:p>
        </w:tc>
        <w:tc>
          <w:tcPr>
            <w:tcW w:w="8150" w:type="dxa"/>
            <w:tcBorders>
              <w:top w:val="single" w:sz="4" w:space="0" w:color="auto"/>
              <w:left w:val="single" w:sz="4" w:space="0" w:color="auto"/>
              <w:bottom w:val="single" w:sz="4" w:space="0" w:color="auto"/>
              <w:right w:val="single" w:sz="4" w:space="0" w:color="auto"/>
            </w:tcBorders>
          </w:tcPr>
          <w:p w14:paraId="5E43275C" w14:textId="77777777" w:rsidR="0002384E" w:rsidRDefault="0002384E" w:rsidP="003D2CD3">
            <w:r>
              <w:t xml:space="preserve">A public or symmetric key that is trusted because it is </w:t>
            </w:r>
            <w:r>
              <w:rPr>
                <w:szCs w:val="20"/>
                <w:lang w:eastAsia="ja-JP"/>
              </w:rPr>
              <w:t>directly built into hardware or software, or securely provisioned via out-of-band means,</w:t>
            </w:r>
            <w:r>
              <w:t xml:space="preserve"> rather than because it is vouched for by another trusted entity (e.g. in a public key certificate). </w:t>
            </w:r>
          </w:p>
        </w:tc>
      </w:tr>
      <w:tr w:rsidR="0002384E" w14:paraId="5F8CD3B8"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C65B95F" w14:textId="77777777" w:rsidR="0002384E" w:rsidRDefault="0002384E" w:rsidP="003D2CD3">
            <w:r>
              <w:t>Unverified Name</w:t>
            </w:r>
          </w:p>
        </w:tc>
        <w:tc>
          <w:tcPr>
            <w:tcW w:w="8150" w:type="dxa"/>
            <w:tcBorders>
              <w:top w:val="single" w:sz="4" w:space="0" w:color="auto"/>
              <w:left w:val="single" w:sz="4" w:space="0" w:color="auto"/>
              <w:bottom w:val="single" w:sz="4" w:space="0" w:color="auto"/>
              <w:right w:val="single" w:sz="4" w:space="0" w:color="auto"/>
            </w:tcBorders>
          </w:tcPr>
          <w:p w14:paraId="05852298" w14:textId="77777777" w:rsidR="0002384E" w:rsidRDefault="0002384E" w:rsidP="003D2CD3">
            <w:r>
              <w:t>A Subscriber name that is not verified as meaningful by identity proofing.</w:t>
            </w:r>
          </w:p>
        </w:tc>
      </w:tr>
      <w:tr w:rsidR="0002384E" w14:paraId="35EE6071"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38A32405" w14:textId="77777777" w:rsidR="0002384E" w:rsidRDefault="0002384E" w:rsidP="003D2CD3">
            <w:r>
              <w:t>Valid</w:t>
            </w:r>
          </w:p>
        </w:tc>
        <w:tc>
          <w:tcPr>
            <w:tcW w:w="8150" w:type="dxa"/>
            <w:tcBorders>
              <w:top w:val="single" w:sz="4" w:space="0" w:color="auto"/>
              <w:left w:val="single" w:sz="4" w:space="0" w:color="auto"/>
              <w:bottom w:val="single" w:sz="4" w:space="0" w:color="auto"/>
              <w:right w:val="single" w:sz="4" w:space="0" w:color="auto"/>
            </w:tcBorders>
          </w:tcPr>
          <w:p w14:paraId="65A9960D" w14:textId="77777777" w:rsidR="0002384E" w:rsidRDefault="0002384E" w:rsidP="00BE0B7D">
            <w:r>
              <w:t>In reference to an ID, the quality of not being expired or revoked.</w:t>
            </w:r>
          </w:p>
        </w:tc>
      </w:tr>
      <w:tr w:rsidR="0002384E" w14:paraId="05D0ABA0"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4F6A239" w14:textId="77777777" w:rsidR="0002384E" w:rsidRDefault="0002384E" w:rsidP="003D2CD3">
            <w:r>
              <w:t>Verified Name</w:t>
            </w:r>
          </w:p>
        </w:tc>
        <w:tc>
          <w:tcPr>
            <w:tcW w:w="8150" w:type="dxa"/>
            <w:tcBorders>
              <w:top w:val="single" w:sz="4" w:space="0" w:color="auto"/>
              <w:left w:val="single" w:sz="4" w:space="0" w:color="auto"/>
              <w:bottom w:val="single" w:sz="4" w:space="0" w:color="auto"/>
              <w:right w:val="single" w:sz="4" w:space="0" w:color="auto"/>
            </w:tcBorders>
          </w:tcPr>
          <w:p w14:paraId="54BA3002" w14:textId="77777777" w:rsidR="0002384E" w:rsidRDefault="0002384E" w:rsidP="003D2CD3">
            <w:r>
              <w:t>A Subscriber name that has been verified by identity proofing.</w:t>
            </w:r>
          </w:p>
        </w:tc>
      </w:tr>
      <w:tr w:rsidR="0002384E" w14:paraId="6D287D68"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3154C602" w14:textId="77777777" w:rsidR="0002384E" w:rsidRDefault="0002384E" w:rsidP="003D2CD3">
            <w:r>
              <w:t>Verifier</w:t>
            </w:r>
          </w:p>
        </w:tc>
        <w:tc>
          <w:tcPr>
            <w:tcW w:w="8150" w:type="dxa"/>
            <w:tcBorders>
              <w:top w:val="single" w:sz="4" w:space="0" w:color="auto"/>
              <w:left w:val="single" w:sz="4" w:space="0" w:color="auto"/>
              <w:bottom w:val="single" w:sz="4" w:space="0" w:color="auto"/>
              <w:right w:val="single" w:sz="4" w:space="0" w:color="auto"/>
            </w:tcBorders>
          </w:tcPr>
          <w:p w14:paraId="1C3D0D00" w14:textId="77777777" w:rsidR="0002384E" w:rsidRDefault="0002384E" w:rsidP="003D2CD3">
            <w:r>
              <w:t>An entity that verifies the Claimant’s identity by verifying the Claimant’s possession and control of a token using an authentication protocol. To do this, the Verifier may also need to validate credentials that link the token and identity and check their status.</w:t>
            </w:r>
          </w:p>
        </w:tc>
      </w:tr>
      <w:tr w:rsidR="0002384E" w14:paraId="16A377D0"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455FF8C4" w14:textId="77777777" w:rsidR="0002384E" w:rsidRDefault="0002384E" w:rsidP="003D2CD3">
            <w:r>
              <w:t>Verifier Impersonation Attack</w:t>
            </w:r>
          </w:p>
        </w:tc>
        <w:tc>
          <w:tcPr>
            <w:tcW w:w="8150" w:type="dxa"/>
            <w:tcBorders>
              <w:top w:val="single" w:sz="4" w:space="0" w:color="auto"/>
              <w:left w:val="single" w:sz="4" w:space="0" w:color="auto"/>
              <w:bottom w:val="single" w:sz="4" w:space="0" w:color="auto"/>
              <w:right w:val="single" w:sz="4" w:space="0" w:color="auto"/>
            </w:tcBorders>
          </w:tcPr>
          <w:p w14:paraId="0DD745F5" w14:textId="77777777" w:rsidR="0002384E" w:rsidRDefault="0002384E" w:rsidP="003D2CD3">
            <w:r>
              <w:t xml:space="preserve">A scenario where the Attacker impersonates the Verifier in an authentication protocol, usually to capture information that can be used to masquerade as a Claimant to the real Verifier. </w:t>
            </w:r>
          </w:p>
        </w:tc>
      </w:tr>
      <w:tr w:rsidR="00642368" w14:paraId="689C6311"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183815B2" w14:textId="77777777" w:rsidR="00642368" w:rsidRDefault="00642368" w:rsidP="003D2CD3">
            <w:r>
              <w:t xml:space="preserve">Weakly Bound Credentials </w:t>
            </w:r>
          </w:p>
        </w:tc>
        <w:tc>
          <w:tcPr>
            <w:tcW w:w="8150" w:type="dxa"/>
            <w:tcBorders>
              <w:top w:val="single" w:sz="4" w:space="0" w:color="auto"/>
              <w:left w:val="single" w:sz="4" w:space="0" w:color="auto"/>
              <w:bottom w:val="single" w:sz="4" w:space="0" w:color="auto"/>
              <w:right w:val="single" w:sz="4" w:space="0" w:color="auto"/>
            </w:tcBorders>
          </w:tcPr>
          <w:p w14:paraId="3AA50ACE" w14:textId="77777777" w:rsidR="00642368" w:rsidRDefault="00642368" w:rsidP="00642368">
            <w:r>
              <w:t xml:space="preserve">Credentials that describe the binding between a user and token in a manner than can be modified without invalidating the credential. (For more discussion, </w:t>
            </w:r>
            <w:r w:rsidR="00FD1F5A">
              <w:t xml:space="preserve">see Section </w:t>
            </w:r>
            <w:r w:rsidR="00FD1F5A">
              <w:fldChar w:fldCharType="begin"/>
            </w:r>
            <w:r w:rsidR="00FD1F5A">
              <w:instrText xml:space="preserve"> REF _Ref303441554 \r \h </w:instrText>
            </w:r>
            <w:r w:rsidR="00FD1F5A">
              <w:fldChar w:fldCharType="separate"/>
            </w:r>
            <w:r w:rsidR="00756411">
              <w:t>7.1.1</w:t>
            </w:r>
            <w:r w:rsidR="00FD1F5A">
              <w:fldChar w:fldCharType="end"/>
            </w:r>
            <w:r w:rsidR="00FD1F5A">
              <w:t>.</w:t>
            </w:r>
            <w:r>
              <w:t>)</w:t>
            </w:r>
          </w:p>
        </w:tc>
      </w:tr>
      <w:tr w:rsidR="0002384E" w14:paraId="520C3FB0"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52916209" w14:textId="77777777" w:rsidR="0002384E" w:rsidRDefault="0002384E" w:rsidP="003D2CD3">
            <w:r>
              <w:t>Zeroize</w:t>
            </w:r>
          </w:p>
        </w:tc>
        <w:tc>
          <w:tcPr>
            <w:tcW w:w="8150" w:type="dxa"/>
            <w:tcBorders>
              <w:top w:val="single" w:sz="4" w:space="0" w:color="auto"/>
              <w:left w:val="single" w:sz="4" w:space="0" w:color="auto"/>
              <w:bottom w:val="single" w:sz="4" w:space="0" w:color="auto"/>
              <w:right w:val="single" w:sz="4" w:space="0" w:color="auto"/>
            </w:tcBorders>
          </w:tcPr>
          <w:p w14:paraId="2E6ACB76" w14:textId="77777777" w:rsidR="0002384E" w:rsidRDefault="0002384E" w:rsidP="003D2CD3">
            <w:r>
              <w:t>Overwrite a memory location with data consisting entirely of bits with the value zero</w:t>
            </w:r>
            <w:r w:rsidR="00BB797D">
              <w:t xml:space="preserve"> so that the data is destroyed and not recoverable</w:t>
            </w:r>
            <w:r>
              <w:t xml:space="preserve">. This is often contrasted with deletion methods that merely destroy reference to data within a file system rather than the data itself. </w:t>
            </w:r>
          </w:p>
        </w:tc>
      </w:tr>
      <w:tr w:rsidR="0002384E" w14:paraId="3DB98471" w14:textId="77777777" w:rsidTr="00AB030B">
        <w:trPr>
          <w:cantSplit/>
        </w:trPr>
        <w:tc>
          <w:tcPr>
            <w:tcW w:w="2340" w:type="dxa"/>
            <w:tcBorders>
              <w:top w:val="single" w:sz="4" w:space="0" w:color="auto"/>
              <w:left w:val="single" w:sz="4" w:space="0" w:color="auto"/>
              <w:bottom w:val="single" w:sz="4" w:space="0" w:color="auto"/>
              <w:right w:val="single" w:sz="4" w:space="0" w:color="auto"/>
            </w:tcBorders>
          </w:tcPr>
          <w:p w14:paraId="3AF42A44" w14:textId="77777777" w:rsidR="0002384E" w:rsidRDefault="0002384E" w:rsidP="003D2CD3">
            <w:r>
              <w:t>Zero-knowledge Password Protocol</w:t>
            </w:r>
          </w:p>
        </w:tc>
        <w:tc>
          <w:tcPr>
            <w:tcW w:w="8150" w:type="dxa"/>
            <w:tcBorders>
              <w:top w:val="single" w:sz="4" w:space="0" w:color="auto"/>
              <w:left w:val="single" w:sz="4" w:space="0" w:color="auto"/>
              <w:bottom w:val="single" w:sz="4" w:space="0" w:color="auto"/>
              <w:right w:val="single" w:sz="4" w:space="0" w:color="auto"/>
            </w:tcBorders>
          </w:tcPr>
          <w:p w14:paraId="440638B0" w14:textId="77777777" w:rsidR="0002384E" w:rsidRDefault="0002384E" w:rsidP="003D2CD3">
            <w:r>
              <w:t>A password based authentication protocol that allows a claimant to authenticate to a Verifier without revealing the password to the Verifier. Examples of such protocols are EKE, SPEKE and SRP.</w:t>
            </w:r>
          </w:p>
        </w:tc>
      </w:tr>
    </w:tbl>
    <w:p w14:paraId="111AA7FD" w14:textId="77777777" w:rsidR="003D2CD3" w:rsidRDefault="003D2CD3"/>
    <w:p w14:paraId="46AB4C95" w14:textId="77777777" w:rsidR="003D2CD3" w:rsidRDefault="003D2CD3">
      <w:pPr>
        <w:pStyle w:val="Heading1"/>
      </w:pPr>
      <w:bookmarkStart w:id="19" w:name="_Toc74456258"/>
      <w:r>
        <w:br w:type="page"/>
      </w:r>
      <w:bookmarkStart w:id="20" w:name="_Ref307838377"/>
      <w:bookmarkStart w:id="21" w:name="_Ref307838826"/>
      <w:bookmarkStart w:id="22" w:name="_Toc373982523"/>
      <w:r>
        <w:lastRenderedPageBreak/>
        <w:t>E-Authentication Model</w:t>
      </w:r>
      <w:bookmarkEnd w:id="19"/>
      <w:bookmarkEnd w:id="20"/>
      <w:bookmarkEnd w:id="21"/>
      <w:bookmarkEnd w:id="22"/>
    </w:p>
    <w:p w14:paraId="34A5C865" w14:textId="77777777" w:rsidR="00A97DB3" w:rsidRPr="00A97DB3" w:rsidRDefault="00A97DB3" w:rsidP="00A97DB3">
      <w:r>
        <w:rPr>
          <w:color w:val="28466A"/>
        </w:rPr>
        <w:t>[</w:t>
      </w:r>
      <w:r w:rsidR="00A92E95">
        <w:rPr>
          <w:i/>
          <w:color w:val="28466A"/>
        </w:rPr>
        <w:t>KI-IAF</w:t>
      </w:r>
      <w:r>
        <w:rPr>
          <w:i/>
          <w:color w:val="28466A"/>
        </w:rPr>
        <w:t>:  No mapping is undertaken in this section, which is considered to be discursive.</w:t>
      </w:r>
      <w:r>
        <w:rPr>
          <w:color w:val="28466A"/>
        </w:rPr>
        <w:t>]</w:t>
      </w:r>
    </w:p>
    <w:p w14:paraId="5705A37B" w14:textId="77777777" w:rsidR="003D2CD3" w:rsidRDefault="003D2CD3" w:rsidP="00627F03">
      <w:pPr>
        <w:pStyle w:val="Heading2"/>
      </w:pPr>
      <w:bookmarkStart w:id="23" w:name="_Ref302493956"/>
      <w:bookmarkStart w:id="24" w:name="_Toc373982524"/>
      <w:r>
        <w:t>Overview</w:t>
      </w:r>
      <w:bookmarkEnd w:id="23"/>
      <w:bookmarkEnd w:id="24"/>
    </w:p>
    <w:p w14:paraId="0E5D88E4" w14:textId="77777777" w:rsidR="003D2CD3" w:rsidRDefault="003D2CD3">
      <w:pPr>
        <w:pStyle w:val="BodyText2"/>
      </w:pPr>
      <w:r>
        <w:t xml:space="preserve">In accordance with </w:t>
      </w:r>
      <w:r w:rsidR="004560C9" w:rsidRPr="004560C9">
        <w:t>[</w:t>
      </w:r>
      <w:hyperlink w:anchor="OMB_0404" w:history="1">
        <w:r w:rsidR="00375720" w:rsidRPr="00375720">
          <w:rPr>
            <w:rStyle w:val="Hyperlink"/>
          </w:rPr>
          <w:t xml:space="preserve">OMB </w:t>
        </w:r>
        <w:r w:rsidR="004560C9" w:rsidRPr="00375720">
          <w:rPr>
            <w:rStyle w:val="Hyperlink"/>
          </w:rPr>
          <w:t>M-04-04</w:t>
        </w:r>
      </w:hyperlink>
      <w:r w:rsidR="004560C9" w:rsidRPr="004560C9">
        <w:t>]</w:t>
      </w:r>
      <w:r>
        <w:t xml:space="preserve">, </w:t>
      </w:r>
      <w:r w:rsidR="00C53F82">
        <w:t>e-authentication</w:t>
      </w:r>
      <w:r>
        <w:t xml:space="preserve"> is the process of establishing confidence in user identities electronically presented to an information system. Systems can use the authenticated identity to determine if that individual is authorized to perform an electronic transaction. In most cases, the authentication and transaction take place across an open network such as the Internet; however, in some cases access to the network may be limited and access control decisions may take this into account. </w:t>
      </w:r>
    </w:p>
    <w:p w14:paraId="35595930" w14:textId="77777777" w:rsidR="001255D1" w:rsidRDefault="00162292">
      <w:pPr>
        <w:pStyle w:val="BodyText2"/>
      </w:pPr>
      <w:r>
        <w:t xml:space="preserve">The </w:t>
      </w:r>
      <w:r w:rsidR="00F07D7A">
        <w:t xml:space="preserve">e-authentication </w:t>
      </w:r>
      <w:r>
        <w:t>model used in th</w:t>
      </w:r>
      <w:r w:rsidR="000415A8">
        <w:t>ese</w:t>
      </w:r>
      <w:r>
        <w:t xml:space="preserve"> </w:t>
      </w:r>
      <w:r w:rsidR="000415A8">
        <w:t>guidelines</w:t>
      </w:r>
      <w:r w:rsidR="00013C62">
        <w:t xml:space="preserve"> </w:t>
      </w:r>
      <w:r>
        <w:t>reflects current technologies and architectures used in government.  More complex models that separate functions</w:t>
      </w:r>
      <w:r w:rsidR="00AC6D0C">
        <w:t>, such as</w:t>
      </w:r>
      <w:r w:rsidR="00385296">
        <w:t xml:space="preserve"> issuing</w:t>
      </w:r>
      <w:r w:rsidR="00091815">
        <w:t xml:space="preserve"> </w:t>
      </w:r>
      <w:r w:rsidR="006F1418">
        <w:t>credential</w:t>
      </w:r>
      <w:r w:rsidR="00385296">
        <w:t xml:space="preserve">s and providing </w:t>
      </w:r>
      <w:r w:rsidR="00AC6D0C">
        <w:t>attribute</w:t>
      </w:r>
      <w:r w:rsidR="00385296">
        <w:t>s</w:t>
      </w:r>
      <w:r w:rsidR="00AC6D0C">
        <w:t>,</w:t>
      </w:r>
      <w:r>
        <w:t xml:space="preserve"> </w:t>
      </w:r>
      <w:r w:rsidR="00340482">
        <w:t xml:space="preserve">among </w:t>
      </w:r>
      <w:r>
        <w:t>larger number</w:t>
      </w:r>
      <w:r w:rsidR="00340482">
        <w:t>s</w:t>
      </w:r>
      <w:r>
        <w:t xml:space="preserve"> of parties are also possible and may have advantages in some classes of applications. </w:t>
      </w:r>
      <w:r w:rsidR="001255D1" w:rsidRPr="001255D1">
        <w:t xml:space="preserve">While a simpler model is used in this </w:t>
      </w:r>
      <w:r w:rsidR="007301F3">
        <w:t>document</w:t>
      </w:r>
      <w:r w:rsidR="001255D1" w:rsidRPr="001255D1">
        <w:t>, it does not preclude agencies from separating these functions.</w:t>
      </w:r>
    </w:p>
    <w:p w14:paraId="3FBF4F6B" w14:textId="77777777" w:rsidR="003D2CD3" w:rsidRDefault="003D2CD3">
      <w:pPr>
        <w:pStyle w:val="BodyText2"/>
      </w:pPr>
      <w:r>
        <w:t xml:space="preserve">E-authentication begins with </w:t>
      </w:r>
      <w:r>
        <w:rPr>
          <w:i/>
          <w:iCs/>
        </w:rPr>
        <w:t>registration</w:t>
      </w:r>
      <w:r>
        <w:t xml:space="preserve">. </w:t>
      </w:r>
      <w:r w:rsidR="009D55FF">
        <w:t>The</w:t>
      </w:r>
      <w:r w:rsidR="000671E8">
        <w:t xml:space="preserve"> usual </w:t>
      </w:r>
      <w:r w:rsidR="009D55FF">
        <w:t xml:space="preserve">sequence for registration proceeds as follows. </w:t>
      </w:r>
      <w:r>
        <w:t xml:space="preserve">An </w:t>
      </w:r>
      <w:r>
        <w:rPr>
          <w:i/>
          <w:iCs/>
        </w:rPr>
        <w:t>Applicant</w:t>
      </w:r>
      <w:r>
        <w:t xml:space="preserve"> applies to a </w:t>
      </w:r>
      <w:r>
        <w:rPr>
          <w:i/>
          <w:iCs/>
        </w:rPr>
        <w:t>Registration Authority (RA)</w:t>
      </w:r>
      <w:r>
        <w:t xml:space="preserve"> to become a </w:t>
      </w:r>
      <w:r>
        <w:rPr>
          <w:i/>
          <w:iCs/>
        </w:rPr>
        <w:t>Subscriber</w:t>
      </w:r>
      <w:r>
        <w:t xml:space="preserve"> of a </w:t>
      </w:r>
      <w:r>
        <w:rPr>
          <w:i/>
          <w:iCs/>
        </w:rPr>
        <w:t>Credential Service Provider (CSP)</w:t>
      </w:r>
      <w:r w:rsidRPr="00AC73D7">
        <w:rPr>
          <w:iCs/>
        </w:rPr>
        <w:t xml:space="preserve">. If approved, the Subscriber is issued a </w:t>
      </w:r>
      <w:r>
        <w:rPr>
          <w:i/>
          <w:iCs/>
        </w:rPr>
        <w:t xml:space="preserve">credential </w:t>
      </w:r>
      <w:r w:rsidRPr="00AC73D7">
        <w:rPr>
          <w:iCs/>
        </w:rPr>
        <w:t>by the CSP which binds a</w:t>
      </w:r>
      <w:r>
        <w:rPr>
          <w:i/>
          <w:iCs/>
        </w:rPr>
        <w:t xml:space="preserve"> token </w:t>
      </w:r>
      <w:r w:rsidRPr="00AC73D7">
        <w:rPr>
          <w:iCs/>
        </w:rPr>
        <w:t>to a</w:t>
      </w:r>
      <w:r w:rsidR="008262C5">
        <w:rPr>
          <w:iCs/>
        </w:rPr>
        <w:t>n identifier</w:t>
      </w:r>
      <w:r w:rsidRPr="00AC73D7">
        <w:rPr>
          <w:iCs/>
        </w:rPr>
        <w:t xml:space="preserve"> (and possibly </w:t>
      </w:r>
      <w:r w:rsidR="00CA33BA">
        <w:rPr>
          <w:iCs/>
        </w:rPr>
        <w:t>one or more</w:t>
      </w:r>
      <w:r w:rsidRPr="00AC73D7">
        <w:rPr>
          <w:iCs/>
        </w:rPr>
        <w:t xml:space="preserve"> attributes that the RA has verified).</w:t>
      </w:r>
      <w:r>
        <w:rPr>
          <w:iCs/>
        </w:rPr>
        <w:t xml:space="preserve">  The token </w:t>
      </w:r>
      <w:r>
        <w:t xml:space="preserve">may be issued by the CSP, generated directly by the Subscriber, or provided by a third party. The CSP registers the token by creating a </w:t>
      </w:r>
      <w:r>
        <w:rPr>
          <w:i/>
          <w:iCs/>
        </w:rPr>
        <w:t>credential</w:t>
      </w:r>
      <w:r>
        <w:t xml:space="preserve"> that binds the token to a</w:t>
      </w:r>
      <w:r w:rsidR="00613D9F">
        <w:t>n</w:t>
      </w:r>
      <w:r>
        <w:t xml:space="preserve"> </w:t>
      </w:r>
      <w:r w:rsidR="00613D9F">
        <w:t xml:space="preserve">identifier </w:t>
      </w:r>
      <w:r>
        <w:t xml:space="preserve">and possibly other attributes that the RA has verified.  The token and credential may be used in subsequent authentication events. </w:t>
      </w:r>
    </w:p>
    <w:p w14:paraId="29569291" w14:textId="77777777" w:rsidR="003D2CD3" w:rsidRDefault="003D2CD3">
      <w:pPr>
        <w:pStyle w:val="BodyText2"/>
      </w:pPr>
      <w:r>
        <w:t xml:space="preserve">The name specified in a credential may either be a </w:t>
      </w:r>
      <w:r>
        <w:rPr>
          <w:i/>
          <w:iCs/>
        </w:rPr>
        <w:t>verified name</w:t>
      </w:r>
      <w:r>
        <w:t xml:space="preserve"> or a</w:t>
      </w:r>
      <w:r w:rsidR="00FA7D35">
        <w:t>n</w:t>
      </w:r>
      <w:r>
        <w:t xml:space="preserve"> </w:t>
      </w:r>
      <w:r w:rsidR="00FA7D35">
        <w:rPr>
          <w:i/>
          <w:iCs/>
        </w:rPr>
        <w:t>unverified name</w:t>
      </w:r>
      <w:r>
        <w:t xml:space="preserve">. If the RA has determined that the name is officially associated with a real person and the Subscriber is the person who is entitled to use that identity, the name is considered a verified name.  If the RA has not verified the Subscriber’s name, or the name is known to differ from the official name, the name is considered a </w:t>
      </w:r>
      <w:r w:rsidRPr="00FA7D35">
        <w:rPr>
          <w:i/>
        </w:rPr>
        <w:t>pseudonym</w:t>
      </w:r>
      <w:r>
        <w:t>.  The process used to verify a Subscriber’s association with a name is called identity proofing, and is performed by an RA</w:t>
      </w:r>
      <w:r>
        <w:rPr>
          <w:i/>
          <w:iCs/>
        </w:rPr>
        <w:t xml:space="preserve"> </w:t>
      </w:r>
      <w:r>
        <w:t xml:space="preserve">that registers Subscribers with the CSP.  At Level 1, identity proofing is not required so names in credentials and assertions are assumed to be pseudonyms.  At Level 2, identity proofing is required, but the credential may assert the verified name or a pseudonym. </w:t>
      </w:r>
      <w:r w:rsidR="007036FB">
        <w:t>In the case of a pseudonym, the CSP shall retain the name verified during registration.</w:t>
      </w:r>
      <w:r w:rsidR="00A762E7">
        <w:t xml:space="preserve"> </w:t>
      </w:r>
      <w:r>
        <w:t xml:space="preserve">Level 2 credentials and assertions </w:t>
      </w:r>
      <w:r w:rsidR="00705AED">
        <w:t>shall</w:t>
      </w:r>
      <w:r>
        <w:t xml:space="preserve"> specify whether the name is a verified name or a pseudonym. This information assists </w:t>
      </w:r>
      <w:r>
        <w:rPr>
          <w:i/>
          <w:iCs/>
        </w:rPr>
        <w:t>Relying Parties (RPs)</w:t>
      </w:r>
      <w:r>
        <w:t xml:space="preserve"> in making access control or authorization decisions. </w:t>
      </w:r>
      <w:r w:rsidR="001F09DF">
        <w:t>In most cases</w:t>
      </w:r>
      <w:r w:rsidR="00425E2F">
        <w:t xml:space="preserve">, only </w:t>
      </w:r>
      <w:r>
        <w:t>verified names may be specified in credentials and assertions at Levels 3 and 4.</w:t>
      </w:r>
      <w:r w:rsidR="000B00B8">
        <w:rPr>
          <w:rStyle w:val="FootnoteReference"/>
        </w:rPr>
        <w:footnoteReference w:id="4"/>
      </w:r>
      <w:r w:rsidR="005322E0">
        <w:t xml:space="preserve"> (</w:t>
      </w:r>
      <w:r w:rsidR="00F76204">
        <w:t>T</w:t>
      </w:r>
      <w:r w:rsidR="00182CA8">
        <w:t xml:space="preserve">he required use of a verified </w:t>
      </w:r>
      <w:r w:rsidR="005322E0">
        <w:t xml:space="preserve">name </w:t>
      </w:r>
      <w:r w:rsidR="00AC2DB6">
        <w:t xml:space="preserve">at higher levels of assurance </w:t>
      </w:r>
      <w:r w:rsidR="00F76204">
        <w:t xml:space="preserve">is derived from OMB M-04-04 and </w:t>
      </w:r>
      <w:r w:rsidR="00182CA8">
        <w:t>is</w:t>
      </w:r>
      <w:r w:rsidR="001F4D3B">
        <w:t xml:space="preserve"> specific to</w:t>
      </w:r>
      <w:r w:rsidR="00182CA8">
        <w:t xml:space="preserve"> Federal IT systems</w:t>
      </w:r>
      <w:r w:rsidR="00311822">
        <w:t>,</w:t>
      </w:r>
      <w:r w:rsidR="00DF0042">
        <w:t xml:space="preserve"> </w:t>
      </w:r>
      <w:r w:rsidR="00F76204">
        <w:t>rather than a</w:t>
      </w:r>
      <w:r w:rsidR="001F4D3B">
        <w:t xml:space="preserve"> </w:t>
      </w:r>
      <w:r w:rsidR="00D77B72">
        <w:t xml:space="preserve">general </w:t>
      </w:r>
      <w:r w:rsidR="00067F97">
        <w:t>e-authentication</w:t>
      </w:r>
      <w:r w:rsidR="00F76204">
        <w:t xml:space="preserve"> requirement</w:t>
      </w:r>
      <w:r w:rsidR="005322E0" w:rsidRPr="005322E0">
        <w:t>.</w:t>
      </w:r>
      <w:r w:rsidR="00421B42">
        <w:t>)</w:t>
      </w:r>
    </w:p>
    <w:p w14:paraId="79417E38" w14:textId="77777777" w:rsidR="003D2CD3" w:rsidRDefault="003D2CD3">
      <w:pPr>
        <w:pStyle w:val="BodyText2"/>
      </w:pPr>
      <w:r>
        <w:t xml:space="preserve">In this document, the party to be authenticated is called a </w:t>
      </w:r>
      <w:r>
        <w:rPr>
          <w:i/>
          <w:iCs/>
        </w:rPr>
        <w:t>Claimant</w:t>
      </w:r>
      <w:r>
        <w:t xml:space="preserve"> and the party verifying that identity is called a </w:t>
      </w:r>
      <w:r>
        <w:rPr>
          <w:i/>
          <w:iCs/>
        </w:rPr>
        <w:t>Verifier</w:t>
      </w:r>
      <w:r>
        <w:t xml:space="preserve">. When a </w:t>
      </w:r>
      <w:r>
        <w:rPr>
          <w:i/>
          <w:iCs/>
        </w:rPr>
        <w:t>Claimant</w:t>
      </w:r>
      <w:r>
        <w:t xml:space="preserve"> successfully demonstrates possession and control of a token to a </w:t>
      </w:r>
      <w:r>
        <w:rPr>
          <w:i/>
          <w:iCs/>
        </w:rPr>
        <w:t>Verifier</w:t>
      </w:r>
      <w:r>
        <w:t xml:space="preserve"> through an </w:t>
      </w:r>
      <w:r>
        <w:rPr>
          <w:i/>
          <w:iCs/>
        </w:rPr>
        <w:t xml:space="preserve">authentication protocol, </w:t>
      </w:r>
      <w:r>
        <w:t xml:space="preserve">the Verifier can verify that the Claimant is the Subscriber named in the corresponding credential. The Verifier passes on an assertion about the identity of the Subscriber to the Relying Party (RP). That assertion includes identity information about a Subscriber, such as the Subscriber </w:t>
      </w:r>
      <w:r>
        <w:lastRenderedPageBreak/>
        <w:t>name, an identifier assigned at registration, or other Subscriber attributes that were verified in the registration process (subject to the policies of the CSP and the needs of the application). Where the Verifier is also the RP, the assertion may be implicit. The RP can use the authenticated information provided by the Verifier to make access control or authorization decisions.</w:t>
      </w:r>
    </w:p>
    <w:p w14:paraId="6094175D" w14:textId="77777777" w:rsidR="00F37BF2" w:rsidRDefault="003D2CD3">
      <w:pPr>
        <w:pStyle w:val="BodyText2"/>
      </w:pPr>
      <w:r>
        <w:t>Authentication establishes confidence in the Claimant’s identity, and in some cases in the Claimant’s personal attributes (for example the Subscriber is a US Citizen, is a student at a particular university, or is assigned a particular number or code by an agency or organization).  Authentication does not determine the Claimant’s authorizations or access privileges; this is a separate decision. RPs (e.g., government agencies) will use a Subscriber’s authenticated identity and attributes with other factors to make access control or authorization decisions.</w:t>
      </w:r>
      <w:r w:rsidRPr="00AD110B">
        <w:t xml:space="preserve"> </w:t>
      </w:r>
    </w:p>
    <w:p w14:paraId="2C512FB7" w14:textId="77777777" w:rsidR="003D2CD3" w:rsidRDefault="00F37BF2">
      <w:pPr>
        <w:pStyle w:val="BodyText2"/>
      </w:pPr>
      <w:r>
        <w:t>As part of authentication, mechanisms such as</w:t>
      </w:r>
      <w:r w:rsidR="00C610E1" w:rsidRPr="00C610E1">
        <w:t xml:space="preserve"> device identity or geo-location could be used to identify </w:t>
      </w:r>
      <w:r>
        <w:t xml:space="preserve">or prevent </w:t>
      </w:r>
      <w:r w:rsidR="00C610E1" w:rsidRPr="00C610E1">
        <w:t xml:space="preserve">possible </w:t>
      </w:r>
      <w:r>
        <w:t xml:space="preserve">authentication </w:t>
      </w:r>
      <w:r w:rsidR="00375720">
        <w:t>false positives.</w:t>
      </w:r>
      <w:r w:rsidR="00C610E1" w:rsidRPr="00C610E1">
        <w:t xml:space="preserve"> While these mechanisms do not </w:t>
      </w:r>
      <w:r>
        <w:t xml:space="preserve">directly </w:t>
      </w:r>
      <w:r w:rsidR="00C610E1" w:rsidRPr="00C610E1">
        <w:t>increase the assurance level for authentication, they can enforce security policies and mitigate risks</w:t>
      </w:r>
      <w:r w:rsidR="00C610E1">
        <w:t xml:space="preserve">. </w:t>
      </w:r>
      <w:r w:rsidR="003D2CD3" w:rsidRPr="00AD110B">
        <w:t xml:space="preserve">In many cases, the authentication process and services will be shared by many applications and agencies. However, </w:t>
      </w:r>
      <w:r w:rsidR="003D2CD3">
        <w:t xml:space="preserve">it is </w:t>
      </w:r>
      <w:r w:rsidR="003D2CD3" w:rsidRPr="00AD110B">
        <w:t xml:space="preserve">the individual agency or application </w:t>
      </w:r>
      <w:r w:rsidR="003D2CD3">
        <w:t xml:space="preserve">acting as the RP that </w:t>
      </w:r>
      <w:r w:rsidR="00705AED">
        <w:t>shall</w:t>
      </w:r>
      <w:r w:rsidR="003D2CD3" w:rsidRPr="00AD110B">
        <w:t xml:space="preserve"> make the decision to grant access or process a transaction based on the specific application requirements.</w:t>
      </w:r>
    </w:p>
    <w:p w14:paraId="41A04CA8" w14:textId="77777777" w:rsidR="003D2CD3" w:rsidRDefault="003D2CD3" w:rsidP="003D2CD3">
      <w:pPr>
        <w:pStyle w:val="BodyText2"/>
      </w:pPr>
      <w:r>
        <w:t xml:space="preserve">The various entities and interactions that comprise the </w:t>
      </w:r>
      <w:r w:rsidR="00C53F82">
        <w:t>e-authentication</w:t>
      </w:r>
      <w:r>
        <w:t xml:space="preserve"> model </w:t>
      </w:r>
      <w:r w:rsidR="00E400B9">
        <w:t xml:space="preserve">used here </w:t>
      </w:r>
      <w:r>
        <w:t xml:space="preserve">are illustrated below in Figure 1. The </w:t>
      </w:r>
      <w:r w:rsidR="002C511C">
        <w:t xml:space="preserve">shaded </w:t>
      </w:r>
      <w:r>
        <w:t>box on the left shows the r</w:t>
      </w:r>
      <w:r w:rsidRPr="00985BA7">
        <w:t xml:space="preserve">egistration, </w:t>
      </w:r>
      <w:r>
        <w:t>credential</w:t>
      </w:r>
      <w:r w:rsidRPr="00985BA7">
        <w:t xml:space="preserve"> </w:t>
      </w:r>
      <w:r>
        <w:t>i</w:t>
      </w:r>
      <w:r w:rsidRPr="00985BA7">
        <w:t xml:space="preserve">ssuance, </w:t>
      </w:r>
      <w:r>
        <w:t>m</w:t>
      </w:r>
      <w:r w:rsidRPr="00985BA7">
        <w:t>aintenance</w:t>
      </w:r>
      <w:r>
        <w:t xml:space="preserve"> activities, and the interactions between the Subscriber/Claimant, the RA and the CSP. The</w:t>
      </w:r>
      <w:r w:rsidR="00FD376D">
        <w:t xml:space="preserve"> usual sequence of</w:t>
      </w:r>
      <w:r>
        <w:t xml:space="preserve"> interactions </w:t>
      </w:r>
      <w:r w:rsidR="00FD376D">
        <w:t xml:space="preserve">is </w:t>
      </w:r>
      <w:r>
        <w:t>as follows:</w:t>
      </w:r>
      <w:r w:rsidR="00EA366D">
        <w:t xml:space="preserve"> </w:t>
      </w:r>
    </w:p>
    <w:p w14:paraId="3DA9A651" w14:textId="77777777" w:rsidR="003D2CD3" w:rsidRDefault="003D2CD3" w:rsidP="00050477">
      <w:pPr>
        <w:numPr>
          <w:ilvl w:val="0"/>
          <w:numId w:val="9"/>
        </w:numPr>
        <w:spacing w:after="120"/>
      </w:pPr>
      <w:r>
        <w:t>An individual Applicant applies to an RA through a registration process.</w:t>
      </w:r>
    </w:p>
    <w:p w14:paraId="305E50BC" w14:textId="77777777" w:rsidR="003D2CD3" w:rsidRDefault="003D2CD3" w:rsidP="00050477">
      <w:pPr>
        <w:numPr>
          <w:ilvl w:val="0"/>
          <w:numId w:val="9"/>
        </w:numPr>
        <w:spacing w:after="120"/>
      </w:pPr>
      <w:r>
        <w:t xml:space="preserve"> The RA identity proofs that Applicant. </w:t>
      </w:r>
    </w:p>
    <w:p w14:paraId="2D4C17F0" w14:textId="77777777" w:rsidR="00017FEA" w:rsidRDefault="003D2CD3" w:rsidP="00050477">
      <w:pPr>
        <w:numPr>
          <w:ilvl w:val="0"/>
          <w:numId w:val="9"/>
        </w:numPr>
        <w:spacing w:after="120"/>
      </w:pPr>
      <w:r>
        <w:t xml:space="preserve">On successful identity proofing, the RA sends the CSP a registration confirmation message. </w:t>
      </w:r>
    </w:p>
    <w:p w14:paraId="5B3F0B48" w14:textId="77777777" w:rsidR="003D2CD3" w:rsidRDefault="003D2CD3" w:rsidP="00050477">
      <w:pPr>
        <w:numPr>
          <w:ilvl w:val="0"/>
          <w:numId w:val="9"/>
        </w:numPr>
        <w:spacing w:after="120"/>
      </w:pPr>
      <w:r>
        <w:t>A secret token and a corresponding credential are established between the CSP and the new Subscriber.</w:t>
      </w:r>
    </w:p>
    <w:p w14:paraId="1CA0B2BC" w14:textId="77777777" w:rsidR="003D2CD3" w:rsidRDefault="003D2CD3" w:rsidP="00050477">
      <w:pPr>
        <w:numPr>
          <w:ilvl w:val="0"/>
          <w:numId w:val="9"/>
        </w:numPr>
        <w:spacing w:after="120"/>
      </w:pPr>
      <w:r>
        <w:t>The CSP maintains the credential, its status, and the registration data collected for the lifetime of the credential (at a minimum).</w:t>
      </w:r>
      <w:r>
        <w:rPr>
          <w:rStyle w:val="FootnoteReference"/>
        </w:rPr>
        <w:footnoteReference w:id="5"/>
      </w:r>
      <w:r>
        <w:t xml:space="preserve"> The Subscriber maintains his or her token. </w:t>
      </w:r>
    </w:p>
    <w:p w14:paraId="5BF58726" w14:textId="77777777" w:rsidR="00EA366D" w:rsidRDefault="00FD376D" w:rsidP="003D2CD3">
      <w:pPr>
        <w:pStyle w:val="BodyText2"/>
      </w:pPr>
      <w:r>
        <w:t>Other sequences are less common, but could also achieve the same functional requirements.</w:t>
      </w:r>
    </w:p>
    <w:p w14:paraId="754EA720" w14:textId="77777777" w:rsidR="003D2CD3" w:rsidRDefault="003D2CD3" w:rsidP="003D2CD3">
      <w:pPr>
        <w:pStyle w:val="BodyText2"/>
      </w:pPr>
      <w:r w:rsidRPr="00985BA7">
        <w:t>T</w:t>
      </w:r>
      <w:r>
        <w:t xml:space="preserve">he </w:t>
      </w:r>
      <w:r w:rsidR="005A0BDE">
        <w:t xml:space="preserve">shaded </w:t>
      </w:r>
      <w:r>
        <w:t>box on the right side of Figure 1 shows t</w:t>
      </w:r>
      <w:r w:rsidRPr="00985BA7">
        <w:t>he</w:t>
      </w:r>
      <w:r>
        <w:t xml:space="preserve"> entities and the interactions related to using a token and credential to perform </w:t>
      </w:r>
      <w:r w:rsidR="00C53F82">
        <w:t>e-authentication</w:t>
      </w:r>
      <w:r>
        <w:t>. When the Subscriber needs to authenticate to perform a transaction, he or she becomes a Claimant to a Verifier. The interactions are as follows:</w:t>
      </w:r>
    </w:p>
    <w:p w14:paraId="656E6D29" w14:textId="77777777" w:rsidR="003D2CD3" w:rsidRDefault="003D2CD3" w:rsidP="00050477">
      <w:pPr>
        <w:numPr>
          <w:ilvl w:val="0"/>
          <w:numId w:val="10"/>
        </w:numPr>
        <w:spacing w:after="120"/>
      </w:pPr>
      <w:r>
        <w:t xml:space="preserve">The Claimant proves to the Verifier that he or she possesses and controls the token through an authentication protocol. </w:t>
      </w:r>
    </w:p>
    <w:p w14:paraId="585EA585" w14:textId="77777777" w:rsidR="003D2CD3" w:rsidRPr="00CD7BC7" w:rsidRDefault="003D2CD3" w:rsidP="00050477">
      <w:pPr>
        <w:numPr>
          <w:ilvl w:val="0"/>
          <w:numId w:val="10"/>
        </w:numPr>
        <w:spacing w:after="120"/>
      </w:pPr>
      <w:r>
        <w:t xml:space="preserve">The Verifier interacts with the CSP to validate the credential that binds the Subscriber’s identity to his or her token. </w:t>
      </w:r>
    </w:p>
    <w:p w14:paraId="4200C12C" w14:textId="77777777" w:rsidR="003D2CD3" w:rsidRDefault="003D2CD3" w:rsidP="00050477">
      <w:pPr>
        <w:numPr>
          <w:ilvl w:val="0"/>
          <w:numId w:val="10"/>
        </w:numPr>
        <w:spacing w:after="120"/>
      </w:pPr>
      <w:r>
        <w:t>If the Verifier is separate from the RP (application), the Verifier provides</w:t>
      </w:r>
      <w:r w:rsidRPr="00EC5953">
        <w:rPr>
          <w:rStyle w:val="FootnoteReference"/>
          <w:sz w:val="20"/>
          <w:szCs w:val="20"/>
        </w:rPr>
        <w:footnoteReference w:id="6"/>
      </w:r>
      <w:r w:rsidRPr="00EC5953">
        <w:rPr>
          <w:rStyle w:val="FootnoteReference"/>
          <w:sz w:val="20"/>
          <w:szCs w:val="20"/>
        </w:rPr>
        <w:t xml:space="preserve"> </w:t>
      </w:r>
      <w:r>
        <w:t>an assertion about the Subscriber to the RP, which uses the information in the assertion to make an access control or authorization decision.</w:t>
      </w:r>
    </w:p>
    <w:p w14:paraId="31FF975E" w14:textId="77777777" w:rsidR="003D2CD3" w:rsidRDefault="003D2CD3" w:rsidP="00050477">
      <w:pPr>
        <w:numPr>
          <w:ilvl w:val="0"/>
          <w:numId w:val="10"/>
        </w:numPr>
        <w:spacing w:after="120"/>
      </w:pPr>
      <w:r>
        <w:lastRenderedPageBreak/>
        <w:t xml:space="preserve">An authenticated session is established between the Subscriber and the RP. </w:t>
      </w:r>
    </w:p>
    <w:p w14:paraId="355EB795" w14:textId="77777777" w:rsidR="003D2CD3" w:rsidRPr="00985BA7" w:rsidRDefault="003D2CD3" w:rsidP="00CE5579">
      <w:pPr>
        <w:pStyle w:val="BodyText2"/>
      </w:pPr>
      <w:r>
        <w:t>I</w:t>
      </w:r>
      <w:r w:rsidRPr="00985BA7">
        <w:t xml:space="preserve">n </w:t>
      </w:r>
      <w:r>
        <w:t xml:space="preserve">some cases </w:t>
      </w:r>
      <w:r w:rsidRPr="00985BA7">
        <w:t xml:space="preserve">the </w:t>
      </w:r>
      <w:r>
        <w:t xml:space="preserve">Verifier does not need to directly communicate with the </w:t>
      </w:r>
      <w:r w:rsidRPr="00985BA7">
        <w:t xml:space="preserve">CSP </w:t>
      </w:r>
      <w:r>
        <w:t xml:space="preserve">to complete the authentication activity (e.g., </w:t>
      </w:r>
      <w:r w:rsidR="00AD0F20">
        <w:t xml:space="preserve">some </w:t>
      </w:r>
      <w:r>
        <w:t>use</w:t>
      </w:r>
      <w:r w:rsidR="00AD0F20">
        <w:t>s</w:t>
      </w:r>
      <w:r>
        <w:t xml:space="preserve"> of digital certificates). </w:t>
      </w:r>
      <w:r w:rsidRPr="00985BA7">
        <w:t>The</w:t>
      </w:r>
      <w:r>
        <w:t>refore, the</w:t>
      </w:r>
      <w:r w:rsidRPr="00985BA7">
        <w:t xml:space="preserve"> dashed line between the </w:t>
      </w:r>
      <w:r>
        <w:t>Verifier</w:t>
      </w:r>
      <w:r w:rsidRPr="00985BA7">
        <w:t xml:space="preserve"> and the CSP represents a logical link between the two entities </w:t>
      </w:r>
      <w:r>
        <w:t xml:space="preserve">rather than a physical link. In some implementations, the Verifier, RP and the CSP functions may be distributed and separated as shown in Figure 1; however, if these functions reside on the same platform, the interactions between the components are local messages between applications running on the same system rather than protocols over shared untrusted networks. </w:t>
      </w:r>
    </w:p>
    <w:p w14:paraId="0DB59F15" w14:textId="77777777" w:rsidR="00CE5579" w:rsidRPr="00CF3919" w:rsidRDefault="00CE5579" w:rsidP="00CE5579">
      <w:pPr>
        <w:pStyle w:val="BodyText2"/>
      </w:pPr>
      <w:r>
        <w:t>As noted above, CSPs maintain status information about credentials they issue.  CSPs will generally assign a finite lifetime when issuing credentials to limit the maintenance period.  When the status changes, or when the credentials near expiration, credentials</w:t>
      </w:r>
      <w:r w:rsidRPr="00CF3919">
        <w:t xml:space="preserve"> </w:t>
      </w:r>
      <w:r>
        <w:t xml:space="preserve">may be renewed or </w:t>
      </w:r>
      <w:r w:rsidRPr="00CF3919">
        <w:t>re-issu</w:t>
      </w:r>
      <w:r>
        <w:t xml:space="preserve">ed; or, the credential may be revoked and/or destroyed. </w:t>
      </w:r>
      <w:r w:rsidRPr="00CF3919">
        <w:t xml:space="preserve">Typically, the Subscriber authenticates to the CSP using </w:t>
      </w:r>
      <w:r>
        <w:t>his or her</w:t>
      </w:r>
      <w:r w:rsidRPr="00CF3919">
        <w:t xml:space="preserve"> existing, unexpired </w:t>
      </w:r>
      <w:r>
        <w:t>token</w:t>
      </w:r>
      <w:r w:rsidRPr="00CF3919">
        <w:t xml:space="preserve"> and </w:t>
      </w:r>
      <w:r>
        <w:t>credential</w:t>
      </w:r>
      <w:r w:rsidRPr="00CF3919">
        <w:t xml:space="preserve"> in order to request re-issuance of a new </w:t>
      </w:r>
      <w:r>
        <w:t>token</w:t>
      </w:r>
      <w:r w:rsidRPr="00CF3919">
        <w:t xml:space="preserve"> and </w:t>
      </w:r>
      <w:r>
        <w:t>credential</w:t>
      </w:r>
      <w:r w:rsidRPr="00CF3919">
        <w:t xml:space="preserve">. </w:t>
      </w:r>
      <w:r>
        <w:t xml:space="preserve">If the Subscriber fails to request token and credential re-issuance prior to their expiration or revocation, he or she may be required to repeat the registration process to obtain a new token and credential. </w:t>
      </w:r>
      <w:r w:rsidRPr="00CC3B6A">
        <w:t xml:space="preserve">The CSP may choose to accept </w:t>
      </w:r>
      <w:r>
        <w:t xml:space="preserve">a </w:t>
      </w:r>
      <w:r w:rsidRPr="00CC3B6A">
        <w:t>request during a grace period after expiration.</w:t>
      </w:r>
    </w:p>
    <w:p w14:paraId="0BA494D7" w14:textId="77777777" w:rsidR="003D2CD3" w:rsidRDefault="003D2CD3" w:rsidP="003D2CD3">
      <w:pPr>
        <w:pStyle w:val="BodyText"/>
      </w:pPr>
    </w:p>
    <w:p w14:paraId="43EEB606" w14:textId="77777777" w:rsidR="00E90FCF" w:rsidRDefault="00C26DB8" w:rsidP="007C7330">
      <w:pPr>
        <w:pStyle w:val="BodyText"/>
        <w:jc w:val="center"/>
      </w:pPr>
      <w:r>
        <w:rPr>
          <w:noProof/>
        </w:rPr>
        <w:drawing>
          <wp:inline distT="0" distB="0" distL="0" distR="0" wp14:anchorId="4E36D1BB" wp14:editId="2818CFC6">
            <wp:extent cx="5547360" cy="2880360"/>
            <wp:effectExtent l="0" t="0" r="0" b="0"/>
            <wp:docPr id="1" name="Obje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14">
                      <a:extLst>
                        <a:ext uri="{28A0092B-C50C-407E-A947-70E740481C1C}">
                          <a14:useLocalDpi xmlns:a14="http://schemas.microsoft.com/office/drawing/2010/main" val="0"/>
                        </a:ext>
                      </a:extLst>
                    </a:blip>
                    <a:srcRect b="-4312"/>
                    <a:stretch>
                      <a:fillRect/>
                    </a:stretch>
                  </pic:blipFill>
                  <pic:spPr bwMode="auto">
                    <a:xfrm>
                      <a:off x="0" y="0"/>
                      <a:ext cx="5547360" cy="2880360"/>
                    </a:xfrm>
                    <a:prstGeom prst="rect">
                      <a:avLst/>
                    </a:prstGeom>
                    <a:noFill/>
                    <a:ln>
                      <a:noFill/>
                    </a:ln>
                  </pic:spPr>
                </pic:pic>
              </a:graphicData>
            </a:graphic>
          </wp:inline>
        </w:drawing>
      </w:r>
    </w:p>
    <w:p w14:paraId="37C9EDAE" w14:textId="77777777" w:rsidR="00E90FCF" w:rsidRPr="00C31BFC" w:rsidRDefault="00E90FCF" w:rsidP="003D2CD3">
      <w:pPr>
        <w:pStyle w:val="BodyText"/>
      </w:pPr>
    </w:p>
    <w:p w14:paraId="58AFFC75" w14:textId="77777777" w:rsidR="003D2CD3" w:rsidRDefault="003D2CD3" w:rsidP="003D2CD3">
      <w:bookmarkStart w:id="25" w:name="_Ref302323126"/>
      <w:r w:rsidRPr="00181D86">
        <w:t xml:space="preserve">Figure </w:t>
      </w:r>
      <w:fldSimple w:instr=" SEQ Figure \* ARABIC ">
        <w:r w:rsidR="00756411">
          <w:rPr>
            <w:noProof/>
          </w:rPr>
          <w:t>1</w:t>
        </w:r>
      </w:fldSimple>
      <w:bookmarkEnd w:id="25"/>
      <w:r w:rsidRPr="00181D86">
        <w:t xml:space="preserve"> - </w:t>
      </w:r>
      <w:r w:rsidR="006B7359" w:rsidRPr="00CE5579">
        <w:rPr>
          <w:rStyle w:val="Caption800-63Char"/>
        </w:rPr>
        <w:t xml:space="preserve">The </w:t>
      </w:r>
      <w:r w:rsidR="00827B6B" w:rsidRPr="00CE5579">
        <w:rPr>
          <w:rStyle w:val="Caption800-63Char"/>
        </w:rPr>
        <w:t xml:space="preserve">NIST SP 800-63-1 </w:t>
      </w:r>
      <w:r w:rsidRPr="00CE5579">
        <w:rPr>
          <w:rStyle w:val="Caption800-63Char"/>
        </w:rPr>
        <w:t>E-Authentication Architectural Model</w:t>
      </w:r>
    </w:p>
    <w:p w14:paraId="727502F2" w14:textId="77777777" w:rsidR="003D2CD3" w:rsidRDefault="003D2CD3" w:rsidP="003D2CD3">
      <w:pPr>
        <w:pStyle w:val="Caption"/>
        <w:keepNext/>
        <w:jc w:val="center"/>
      </w:pPr>
    </w:p>
    <w:p w14:paraId="0DFEF414" w14:textId="77777777" w:rsidR="003D2CD3" w:rsidRDefault="003D2CD3" w:rsidP="00627F03">
      <w:pPr>
        <w:pStyle w:val="Heading2"/>
      </w:pPr>
      <w:bookmarkStart w:id="26" w:name="_Toc74456259"/>
      <w:bookmarkStart w:id="27" w:name="_Toc373982525"/>
      <w:r>
        <w:t>Subscribers, Registration Authorities and Credential Service P</w:t>
      </w:r>
      <w:bookmarkEnd w:id="26"/>
      <w:r>
        <w:t>roviders</w:t>
      </w:r>
      <w:bookmarkEnd w:id="27"/>
    </w:p>
    <w:p w14:paraId="08E667FB" w14:textId="77777777" w:rsidR="003D2CD3" w:rsidRDefault="003D2CD3">
      <w:pPr>
        <w:pStyle w:val="BodyText2"/>
      </w:pPr>
      <w:r>
        <w:t xml:space="preserve">The previous section introduced the different participants in the conceptual </w:t>
      </w:r>
      <w:r w:rsidR="00C53F82">
        <w:t>e-authentication</w:t>
      </w:r>
      <w:r>
        <w:t xml:space="preserve"> model.  This section provides additional details regarding the relationships and responsibilities of the participants involved with Registration, Credential Issuance and Maintenance (see the box on the left hand side of Figure 1). </w:t>
      </w:r>
    </w:p>
    <w:p w14:paraId="0A2FAAF4" w14:textId="77777777" w:rsidR="003D2CD3" w:rsidRPr="002B4B00" w:rsidRDefault="003D2CD3" w:rsidP="003D2CD3">
      <w:pPr>
        <w:pStyle w:val="BodyText2"/>
      </w:pPr>
      <w:r>
        <w:lastRenderedPageBreak/>
        <w:t>A user may be referred to as the Applicant, Subscriber, or Claimant, depending on the stage in the</w:t>
      </w:r>
      <w:r w:rsidR="00752B1E">
        <w:t xml:space="preserve"> lifecycle of the credential.  </w:t>
      </w:r>
      <w:r>
        <w:t>An Applicant requests credentials from a CSP.  If the Applicant is approved and credentials are issued by a CSP, the user is then termed a Subscriber of that CSP.  A user may be a Subscriber of multiple CSPs to obtain appropriate credentials for different applications.  A Claimant participates in an authentication protocol with a Verifier to prove they are the Subscriber named in a particular credential.</w:t>
      </w:r>
    </w:p>
    <w:p w14:paraId="61BE10E8" w14:textId="77777777" w:rsidR="003D2CD3" w:rsidRDefault="003D2CD3">
      <w:pPr>
        <w:pStyle w:val="BodyText2"/>
      </w:pPr>
      <w:r>
        <w:t xml:space="preserve">The CSP establishes a mechanism to uniquely identify each Subscriber, register the Subscriber’s tokens, and track the credentials issued to that Subscriber for each token. The Subscriber may be given credentials to go with the token at the time of registration, or credentials may be generated later as needed. Subscribers have a duty to maintain control of their tokens and comply with the responsibilities to the CSP. The CSP </w:t>
      </w:r>
      <w:r w:rsidR="00697AE9">
        <w:t>(or the RA)</w:t>
      </w:r>
      <w:r>
        <w:t xml:space="preserve"> maintains registration records for each Subscriber to allow recovery of registration records.</w:t>
      </w:r>
    </w:p>
    <w:p w14:paraId="539B6BF2" w14:textId="77777777" w:rsidR="003D2CD3" w:rsidRDefault="003D2CD3">
      <w:pPr>
        <w:pStyle w:val="BodyText2"/>
      </w:pPr>
      <w:r>
        <w:t>There is always a relationship between the RA and CSP. In the simplest and perhaps the most common case, the RA and CSP are separate functions of the same entity. However, an RA might be part of a company or organization that registers Subscribers with an independent CSP, or several different CSPs. Therefore a CSP may have an integral RA, or it may have relationships with multiple independent RAs, and an RA may have relationships with different CSPs as well.</w:t>
      </w:r>
    </w:p>
    <w:p w14:paraId="0C8910B0" w14:textId="77777777" w:rsidR="000F2F3E" w:rsidRDefault="0047673F" w:rsidP="000B1622">
      <w:pPr>
        <w:pStyle w:val="BodyText2"/>
      </w:pPr>
      <w:r>
        <w:t xml:space="preserve">Section </w:t>
      </w:r>
      <w:r w:rsidR="00984FBB">
        <w:fldChar w:fldCharType="begin"/>
      </w:r>
      <w:r w:rsidR="00984FBB">
        <w:instrText xml:space="preserve"> REF _Ref307328346 \r \h </w:instrText>
      </w:r>
      <w:r w:rsidR="00984FBB">
        <w:fldChar w:fldCharType="separate"/>
      </w:r>
      <w:r w:rsidR="00756411">
        <w:t>5</w:t>
      </w:r>
      <w:r w:rsidR="00984FBB">
        <w:fldChar w:fldCharType="end"/>
      </w:r>
      <w:r>
        <w:t xml:space="preserve"> </w:t>
      </w:r>
      <w:r w:rsidR="003D2CD3">
        <w:t>specifies requirements for the registration, identity proofing and issuance processes.</w:t>
      </w:r>
    </w:p>
    <w:p w14:paraId="0151E763" w14:textId="77777777" w:rsidR="003D2CD3" w:rsidRDefault="003D2CD3" w:rsidP="00627F03">
      <w:pPr>
        <w:pStyle w:val="Heading2"/>
      </w:pPr>
      <w:bookmarkStart w:id="28" w:name="_Toc74456260"/>
      <w:bookmarkStart w:id="29" w:name="_Ref302662493"/>
      <w:bookmarkStart w:id="30" w:name="_Toc373982526"/>
      <w:r>
        <w:t>Tokens</w:t>
      </w:r>
      <w:bookmarkEnd w:id="28"/>
      <w:bookmarkEnd w:id="29"/>
      <w:bookmarkEnd w:id="30"/>
    </w:p>
    <w:p w14:paraId="3E268453" w14:textId="77777777" w:rsidR="003D2CD3" w:rsidRDefault="003D2CD3" w:rsidP="003D2CD3">
      <w:pPr>
        <w:pStyle w:val="BodyText2"/>
      </w:pPr>
      <w:r>
        <w:t>The classic paradigm for authentication systems identifies three factors as the cornerstone of authentication:</w:t>
      </w:r>
    </w:p>
    <w:p w14:paraId="66AF494E" w14:textId="77777777" w:rsidR="003D2CD3" w:rsidRDefault="003D2CD3" w:rsidP="0076017B">
      <w:pPr>
        <w:numPr>
          <w:ilvl w:val="0"/>
          <w:numId w:val="4"/>
        </w:numPr>
        <w:spacing w:after="120"/>
      </w:pPr>
      <w:r w:rsidRPr="00266701">
        <w:rPr>
          <w:i/>
        </w:rPr>
        <w:t>Something you know</w:t>
      </w:r>
      <w:r>
        <w:t xml:space="preserve"> (for example, a password)</w:t>
      </w:r>
    </w:p>
    <w:p w14:paraId="6D9C22E1" w14:textId="77777777" w:rsidR="003D2CD3" w:rsidRDefault="003D2CD3" w:rsidP="0076017B">
      <w:pPr>
        <w:numPr>
          <w:ilvl w:val="0"/>
          <w:numId w:val="4"/>
        </w:numPr>
        <w:spacing w:after="120"/>
      </w:pPr>
      <w:r w:rsidRPr="00266701">
        <w:rPr>
          <w:i/>
        </w:rPr>
        <w:t>Something you have</w:t>
      </w:r>
      <w:r>
        <w:t xml:space="preserve"> (for example, an ID badge or a cryptographic key)</w:t>
      </w:r>
    </w:p>
    <w:p w14:paraId="19F30102" w14:textId="77777777" w:rsidR="003D2CD3" w:rsidRDefault="003D2CD3" w:rsidP="0076017B">
      <w:pPr>
        <w:pStyle w:val="BodyText2"/>
        <w:numPr>
          <w:ilvl w:val="0"/>
          <w:numId w:val="4"/>
        </w:numPr>
      </w:pPr>
      <w:r w:rsidRPr="00266701">
        <w:rPr>
          <w:i/>
        </w:rPr>
        <w:t>Something you are</w:t>
      </w:r>
      <w:r>
        <w:t xml:space="preserve"> (for example, a fingerprint or other biometric data)</w:t>
      </w:r>
    </w:p>
    <w:p w14:paraId="1A7A7987" w14:textId="77777777" w:rsidR="003D2CD3" w:rsidRDefault="00DC1751" w:rsidP="00B553E2">
      <w:pPr>
        <w:pStyle w:val="BodyText2"/>
      </w:pPr>
      <w:r>
        <w:t xml:space="preserve">Multi-factor authentication refers to the use of more than one of the factors listed above. </w:t>
      </w:r>
      <w:r w:rsidR="003D2CD3">
        <w:t xml:space="preserve">The strength of </w:t>
      </w:r>
      <w:r w:rsidR="007B2E48">
        <w:t xml:space="preserve">authentication </w:t>
      </w:r>
      <w:r w:rsidR="003D2CD3">
        <w:t xml:space="preserve">systems is largely determined by the number of factors incorporated by the system. </w:t>
      </w:r>
      <w:r w:rsidR="006B5114">
        <w:t>Implementations that use</w:t>
      </w:r>
      <w:r w:rsidR="003D2CD3">
        <w:t xml:space="preserve"> two</w:t>
      </w:r>
      <w:r w:rsidR="00375720">
        <w:t xml:space="preserve"> </w:t>
      </w:r>
      <w:r w:rsidR="003D2CD3">
        <w:t xml:space="preserve">factors </w:t>
      </w:r>
      <w:r w:rsidR="00820ED6">
        <w:t>are</w:t>
      </w:r>
      <w:r w:rsidR="003D2CD3">
        <w:t xml:space="preserve"> </w:t>
      </w:r>
      <w:r w:rsidR="007007F9">
        <w:t xml:space="preserve">considered to be </w:t>
      </w:r>
      <w:r w:rsidR="003D2CD3">
        <w:t xml:space="preserve">stronger than </w:t>
      </w:r>
      <w:r w:rsidR="007B319D">
        <w:t xml:space="preserve">those </w:t>
      </w:r>
      <w:r w:rsidR="003D2CD3">
        <w:t>that use only one factor; systems that incorporate all three factors are stronger than systems that only incorporate two of the factors.</w:t>
      </w:r>
      <w:r w:rsidR="00721B8C">
        <w:t xml:space="preserve"> (As discussed in Section </w:t>
      </w:r>
      <w:r w:rsidR="00721B8C">
        <w:fldChar w:fldCharType="begin"/>
      </w:r>
      <w:r w:rsidR="00721B8C">
        <w:instrText xml:space="preserve"> REF _Ref302493956 \r \h </w:instrText>
      </w:r>
      <w:r w:rsidR="00B553E2">
        <w:instrText xml:space="preserve"> \* MERGEFORMAT </w:instrText>
      </w:r>
      <w:r w:rsidR="00721B8C">
        <w:fldChar w:fldCharType="separate"/>
      </w:r>
      <w:r w:rsidR="00756411">
        <w:t>4.1</w:t>
      </w:r>
      <w:r w:rsidR="00721B8C">
        <w:fldChar w:fldCharType="end"/>
      </w:r>
      <w:r w:rsidR="00721B8C">
        <w:t xml:space="preserve">, other types of information, such as location data or device identity, may be used by an RP or Verifier to reject or challenge a claimed identity, but </w:t>
      </w:r>
      <w:r w:rsidR="00066C35">
        <w:t xml:space="preserve">they </w:t>
      </w:r>
      <w:r w:rsidR="00721B8C">
        <w:t>are not considered authentication factors.)</w:t>
      </w:r>
      <w:r>
        <w:t xml:space="preserve"> </w:t>
      </w:r>
    </w:p>
    <w:p w14:paraId="6794F4AD" w14:textId="77777777" w:rsidR="003D2CD3" w:rsidRDefault="003D2CD3" w:rsidP="00B553E2">
      <w:pPr>
        <w:pStyle w:val="BodyText2"/>
      </w:pPr>
      <w:r>
        <w:t>In e-authentication, the base paradigm is slightly different: the Claimant possesses and controls a token that has been registered with the CSP and is used t</w:t>
      </w:r>
      <w:r w:rsidR="00375720">
        <w:t xml:space="preserve">o prove the bearer’s identity. </w:t>
      </w:r>
      <w:r>
        <w:t xml:space="preserve">The token contains a secret the Claimant can use to prove </w:t>
      </w:r>
      <w:r w:rsidR="00DE51EE">
        <w:t>that he or she is</w:t>
      </w:r>
      <w:r>
        <w:t xml:space="preserve"> the Subscriber named in a particular credential.</w:t>
      </w:r>
      <w:r>
        <w:rPr>
          <w:rStyle w:val="FootnoteReference"/>
        </w:rPr>
        <w:footnoteReference w:id="7"/>
      </w:r>
      <w:r>
        <w:t xml:space="preserve">  In </w:t>
      </w:r>
      <w:r w:rsidR="00C53F82">
        <w:t>e-authentication</w:t>
      </w:r>
      <w:r>
        <w:t xml:space="preserve">, the Claimant authenticates to a system or application over a network by proving that he or she has possession and control of a token. The token </w:t>
      </w:r>
      <w:r w:rsidR="00740AA2">
        <w:t xml:space="preserve">provides </w:t>
      </w:r>
      <w:r>
        <w:t>an output called a token authenticator</w:t>
      </w:r>
      <w:r w:rsidR="00740AA2">
        <w:t>.</w:t>
      </w:r>
      <w:r w:rsidR="002542BF">
        <w:t xml:space="preserve"> </w:t>
      </w:r>
      <w:r w:rsidR="001A5835">
        <w:t>T</w:t>
      </w:r>
      <w:r>
        <w:t>his output is used in the authentication process to prove that the Claimant possesses and controls</w:t>
      </w:r>
      <w:r w:rsidR="001B12B8">
        <w:t xml:space="preserve"> the token (refer to Section </w:t>
      </w:r>
      <w:r w:rsidR="001B12B8">
        <w:fldChar w:fldCharType="begin"/>
      </w:r>
      <w:r w:rsidR="001B12B8">
        <w:instrText xml:space="preserve"> REF _Ref307830394 \r \h </w:instrText>
      </w:r>
      <w:r w:rsidR="00B553E2">
        <w:instrText xml:space="preserve"> \* MERGEFORMAT </w:instrText>
      </w:r>
      <w:r w:rsidR="001B12B8">
        <w:fldChar w:fldCharType="separate"/>
      </w:r>
      <w:r w:rsidR="00756411">
        <w:t>6.1</w:t>
      </w:r>
      <w:r w:rsidR="001B12B8">
        <w:fldChar w:fldCharType="end"/>
      </w:r>
      <w:r>
        <w:t xml:space="preserve"> for more details), demonstrating that the Claimant is the </w:t>
      </w:r>
      <w:r w:rsidR="00992854" w:rsidRPr="00992854">
        <w:t>person to whom the token was issued</w:t>
      </w:r>
      <w:r>
        <w:t>.</w:t>
      </w:r>
      <w:r w:rsidR="002542BF">
        <w:t xml:space="preserve">  Depending on the type of token, </w:t>
      </w:r>
      <w:r w:rsidR="002542BF" w:rsidRPr="00740AA2">
        <w:t>this authenticator may or may not be unique for individual authentication operations.</w:t>
      </w:r>
    </w:p>
    <w:p w14:paraId="587B795F" w14:textId="77777777" w:rsidR="003D2CD3" w:rsidRDefault="003D2CD3" w:rsidP="00B553E2">
      <w:pPr>
        <w:pStyle w:val="BodyText2"/>
      </w:pPr>
      <w:r>
        <w:lastRenderedPageBreak/>
        <w:t xml:space="preserve">The secrets contained in tokens are based on either </w:t>
      </w:r>
      <w:r>
        <w:rPr>
          <w:i/>
          <w:iCs/>
        </w:rPr>
        <w:t>public key pairs</w:t>
      </w:r>
      <w:r>
        <w:t xml:space="preserve"> (asymmetric keys) or </w:t>
      </w:r>
      <w:r>
        <w:rPr>
          <w:i/>
          <w:iCs/>
        </w:rPr>
        <w:t>shared secrets</w:t>
      </w:r>
      <w:r>
        <w:t xml:space="preserve">. </w:t>
      </w:r>
    </w:p>
    <w:p w14:paraId="13EC1A44" w14:textId="77777777" w:rsidR="004F0903" w:rsidRPr="004F0903" w:rsidRDefault="003D2CD3" w:rsidP="00B553E2">
      <w:pPr>
        <w:pStyle w:val="BodyText2"/>
      </w:pPr>
      <w:r>
        <w:t xml:space="preserve">A </w:t>
      </w:r>
      <w:r>
        <w:rPr>
          <w:i/>
          <w:iCs/>
        </w:rPr>
        <w:t>public key</w:t>
      </w:r>
      <w:r>
        <w:t xml:space="preserve"> and a related private key comprise a public key pair. The </w:t>
      </w:r>
      <w:r>
        <w:rPr>
          <w:i/>
          <w:iCs/>
        </w:rPr>
        <w:t>private key</w:t>
      </w:r>
      <w:r>
        <w:t xml:space="preserve"> is stored on the token and is used by the Claimant to prove possession and control of the token.  A Verifier, knowing the Claimant’s public key through some credential (typically a </w:t>
      </w:r>
      <w:r>
        <w:rPr>
          <w:i/>
          <w:iCs/>
        </w:rPr>
        <w:t>public key certificate</w:t>
      </w:r>
      <w:r>
        <w:t xml:space="preserve">), can use an authentication protocol to verify the Claimant’s identity, by proving that the Claimant has possession and control of the associated private key token. </w:t>
      </w:r>
    </w:p>
    <w:p w14:paraId="63B853A1" w14:textId="77777777" w:rsidR="003D2CD3" w:rsidRDefault="003D2CD3" w:rsidP="00B553E2">
      <w:pPr>
        <w:pStyle w:val="BodyText2"/>
      </w:pPr>
      <w:r>
        <w:t xml:space="preserve">Shared secrets stored on tokens may be either </w:t>
      </w:r>
      <w:r>
        <w:rPr>
          <w:i/>
          <w:iCs/>
        </w:rPr>
        <w:t>symmetric keys</w:t>
      </w:r>
      <w:r>
        <w:t xml:space="preserve"> or passwords. While they can be used in similar protocols, one important difference between the two is how they relate to the subscriber. While symmetric keys are generally stored in hardware or software that the Subscriber controls, passwords tend to be memorized by the Subscriber. As such, keys are something the Subscriber has, while passwords are something he or she knows. Since passwords are committed to memory, they usually do not have as many possible values as cryptographic keys, and, in many protocols, are vulnerable to network attacks that are impractical for keys.  Moreover the entry of passwords into systems (usually through a keyboard) presents the opportunity for very simple keyboard logging attacks, and it may also allow those nearby to learn the password by watching it being entered. Therefore, keys and passwords demonstrate somewhat separate authentication properties (something you have rather than something you know).  However, when using either public key pairs or shared secrets, the Subscriber has a duty to maintain exclusive control of his or her token, since possession and control of the token is used to authenticate the Claimant’s identity.</w:t>
      </w:r>
      <w:r w:rsidR="00D80079">
        <w:t xml:space="preserve"> </w:t>
      </w:r>
      <w:r w:rsidR="00D80079" w:rsidRPr="00D80079">
        <w:t>Token threats are discussed more in Section</w:t>
      </w:r>
      <w:r w:rsidR="00D80079">
        <w:t xml:space="preserve"> </w:t>
      </w:r>
      <w:r w:rsidR="00D80079">
        <w:fldChar w:fldCharType="begin"/>
      </w:r>
      <w:r w:rsidR="00D80079">
        <w:instrText xml:space="preserve"> REF _Ref302663818 \r \h </w:instrText>
      </w:r>
      <w:r w:rsidR="00B553E2">
        <w:instrText xml:space="preserve"> \* MERGEFORMAT </w:instrText>
      </w:r>
      <w:r w:rsidR="00D80079">
        <w:fldChar w:fldCharType="separate"/>
      </w:r>
      <w:r w:rsidR="00756411">
        <w:t>6.2</w:t>
      </w:r>
      <w:r w:rsidR="00D80079">
        <w:fldChar w:fldCharType="end"/>
      </w:r>
      <w:r w:rsidR="00F34594">
        <w:t>.</w:t>
      </w:r>
    </w:p>
    <w:p w14:paraId="316D38C8" w14:textId="77777777" w:rsidR="003D2CD3" w:rsidRDefault="001A5835" w:rsidP="00B553E2">
      <w:pPr>
        <w:pStyle w:val="BodyText2"/>
      </w:pPr>
      <w:r w:rsidRPr="001A5835">
        <w:t>In this document, e-authentication tokens always contain a secret. So, some of the classic authentication factors do not apply directly to e-authentication.</w:t>
      </w:r>
      <w:r>
        <w:t xml:space="preserve"> </w:t>
      </w:r>
      <w:r w:rsidR="003D2CD3">
        <w:t xml:space="preserve">For example, an ID badge is </w:t>
      </w:r>
      <w:r w:rsidR="003D2CD3" w:rsidRPr="005C2FA8">
        <w:rPr>
          <w:i/>
        </w:rPr>
        <w:t>something you have</w:t>
      </w:r>
      <w:r w:rsidR="003D2CD3">
        <w:t>, and is useful when authenticating to a human (e.g., a guard), but is not a token for e</w:t>
      </w:r>
      <w:r w:rsidR="00066C35">
        <w:t>-authentication</w:t>
      </w:r>
      <w:r w:rsidR="003D2CD3">
        <w:t xml:space="preserve">.  Authentication factors classified as </w:t>
      </w:r>
      <w:r w:rsidR="003D2CD3" w:rsidRPr="005C2FA8">
        <w:rPr>
          <w:i/>
        </w:rPr>
        <w:t>something you know</w:t>
      </w:r>
      <w:r w:rsidR="003D2CD3">
        <w:t xml:space="preserve"> are not necessarily secrets, either.  Knowledge based authentication, where the claimant is prompted to answer questions that can be confirmed from public databases, also does</w:t>
      </w:r>
      <w:r w:rsidR="00406D3E">
        <w:t xml:space="preserve"> not</w:t>
      </w:r>
      <w:r w:rsidR="003D2CD3">
        <w:t xml:space="preserve"> constitute an acceptable secret for e</w:t>
      </w:r>
      <w:r w:rsidR="00066C35">
        <w:t>-authentication</w:t>
      </w:r>
      <w:r w:rsidR="003D2CD3">
        <w:t xml:space="preserve">.  More generally, </w:t>
      </w:r>
      <w:r w:rsidR="003D2CD3" w:rsidRPr="005C2FA8">
        <w:rPr>
          <w:i/>
        </w:rPr>
        <w:t>something you are</w:t>
      </w:r>
      <w:r w:rsidR="003D2CD3">
        <w:t xml:space="preserve"> does not generally constitute a secret.  Accordingly, this recommendation does not permit the use of biometrics as a token. </w:t>
      </w:r>
    </w:p>
    <w:p w14:paraId="46281CB5" w14:textId="77777777" w:rsidR="003D2CD3" w:rsidRDefault="003D2CD3" w:rsidP="00B553E2">
      <w:pPr>
        <w:pStyle w:val="BodyText2"/>
      </w:pPr>
      <w:r>
        <w:t xml:space="preserve">However, this recommendation does accept the </w:t>
      </w:r>
      <w:r w:rsidR="00F307CA">
        <w:t xml:space="preserve">notional model </w:t>
      </w:r>
      <w:r>
        <w:t xml:space="preserve">that authentication systems that incorporate all three factors </w:t>
      </w:r>
      <w:r w:rsidR="00F307CA">
        <w:t>offer better security than systems</w:t>
      </w:r>
      <w:r>
        <w:t xml:space="preserve"> that only incorporate two of the factors.  An e</w:t>
      </w:r>
      <w:r w:rsidR="00066C35">
        <w:t>-authentication</w:t>
      </w:r>
      <w:r>
        <w:t xml:space="preserve"> system may </w:t>
      </w:r>
      <w:r w:rsidR="00B01B74">
        <w:t>incorporate</w:t>
      </w:r>
      <w:r>
        <w:t xml:space="preserve"> multiple factors in either of two ways.  The system may be implemented so that multiple factors are presented to the Verifier, or some factors may be used to protect a secret that will be presented to the Verifier.  If multiple factors are presented to the Verifier, each will need to be a token (and therefore contain a secret).  If a single factor is presented to the Verifier, the additional factors are used to protect the token and need not themselves be tokens.</w:t>
      </w:r>
    </w:p>
    <w:p w14:paraId="0BE2339C" w14:textId="77777777" w:rsidR="003D2CD3" w:rsidRDefault="003D2CD3" w:rsidP="00B553E2">
      <w:pPr>
        <w:pStyle w:val="BodyText2"/>
      </w:pPr>
      <w:r>
        <w:t xml:space="preserve">For example, consider a piece of hardware (the token) which contains a cryptographic key (the token secret) where access </w:t>
      </w:r>
      <w:r w:rsidR="00692E1A">
        <w:t>i</w:t>
      </w:r>
      <w:r>
        <w:t>s protected with a fingerprint. When used with the biometric, the cryptographic key produces an output (the token authenticator) which is used in the authentication process to authenticate the Claimant. An impostor must steal the encrypted key (by stealing the hardware) and replicate the fingerprint to use the token. This specification considers such a device to effectively provide two factor authentication, although the actual authentication protocol between the Verifier and the Claimant simply proves possession of the key.</w:t>
      </w:r>
    </w:p>
    <w:p w14:paraId="7FE291B4" w14:textId="77777777" w:rsidR="003D2CD3" w:rsidRDefault="003D2CD3" w:rsidP="00B553E2">
      <w:pPr>
        <w:pStyle w:val="BodyText2"/>
      </w:pPr>
      <w:r>
        <w:t>As noted above, biometrics do not constitute acceptable secrets for e</w:t>
      </w:r>
      <w:r w:rsidR="00066C35">
        <w:t>-authentication</w:t>
      </w:r>
      <w:r>
        <w:t xml:space="preserve">, but they do have their place in this specification.  </w:t>
      </w:r>
      <w:r w:rsidRPr="00F63B1D">
        <w:t>Biometric</w:t>
      </w:r>
      <w:r>
        <w:t xml:space="preserve"> characteristic</w:t>
      </w:r>
      <w:r w:rsidRPr="00F63B1D">
        <w:t>s are unique personal attributes that can be used to verify the identity of a person</w:t>
      </w:r>
      <w:r>
        <w:t xml:space="preserve"> who is physically present at the point of verification.  </w:t>
      </w:r>
      <w:r w:rsidRPr="00F63B1D">
        <w:t xml:space="preserve">They include facial features, fingerprints, DNA, iris and retina scans, voiceprints and many other characteristics. This publication </w:t>
      </w:r>
      <w:r w:rsidRPr="00F63B1D">
        <w:lastRenderedPageBreak/>
        <w:t xml:space="preserve">recommends that biometrics be used in the registration process </w:t>
      </w:r>
      <w:r w:rsidR="000F24AF" w:rsidRPr="000F24AF">
        <w:t xml:space="preserve">for higher levels of assurance </w:t>
      </w:r>
      <w:r w:rsidRPr="00F63B1D">
        <w:t xml:space="preserve">to later </w:t>
      </w:r>
      <w:r w:rsidR="009469A2">
        <w:t xml:space="preserve">help </w:t>
      </w:r>
      <w:r w:rsidRPr="00F63B1D">
        <w:t xml:space="preserve">prevent a Subscriber who is registered from repudiating the registration, to help identify those who commit registration fraud, and to unlock tokens.  </w:t>
      </w:r>
    </w:p>
    <w:p w14:paraId="31FCA2C6" w14:textId="77777777" w:rsidR="003D2CD3" w:rsidRDefault="003D2CD3" w:rsidP="00B553E2">
      <w:pPr>
        <w:pStyle w:val="BodyText2"/>
      </w:pPr>
      <w:r>
        <w:t xml:space="preserve">Section </w:t>
      </w:r>
      <w:r w:rsidR="00A32EDA">
        <w:fldChar w:fldCharType="begin"/>
      </w:r>
      <w:r w:rsidR="00A32EDA">
        <w:instrText xml:space="preserve"> REF _Ref307328385 \r \h </w:instrText>
      </w:r>
      <w:r w:rsidR="00B553E2">
        <w:instrText xml:space="preserve"> \* MERGEFORMAT </w:instrText>
      </w:r>
      <w:r w:rsidR="00A32EDA">
        <w:fldChar w:fldCharType="separate"/>
      </w:r>
      <w:r w:rsidR="00756411">
        <w:t>6</w:t>
      </w:r>
      <w:r w:rsidR="00A32EDA">
        <w:fldChar w:fldCharType="end"/>
      </w:r>
      <w:r>
        <w:t xml:space="preserve"> provides guidelines on the various types of tokens that may be used for electronic authentication.</w:t>
      </w:r>
    </w:p>
    <w:p w14:paraId="43FD4D7C" w14:textId="77777777" w:rsidR="003D2CD3" w:rsidRDefault="003D2CD3" w:rsidP="00627F03">
      <w:pPr>
        <w:pStyle w:val="Heading2"/>
      </w:pPr>
      <w:bookmarkStart w:id="31" w:name="_Toc139354568"/>
      <w:bookmarkStart w:id="32" w:name="_Toc74456261"/>
      <w:bookmarkStart w:id="33" w:name="_Toc373982527"/>
      <w:bookmarkEnd w:id="31"/>
      <w:r>
        <w:t>Credentials</w:t>
      </w:r>
      <w:bookmarkEnd w:id="32"/>
      <w:bookmarkEnd w:id="33"/>
    </w:p>
    <w:p w14:paraId="679279CB" w14:textId="77777777" w:rsidR="003D2CD3" w:rsidRDefault="003D2CD3" w:rsidP="00B553E2">
      <w:pPr>
        <w:pStyle w:val="BodyText2"/>
      </w:pPr>
      <w:r w:rsidRPr="0099691C">
        <w:t>As described in the preceding sections, e</w:t>
      </w:r>
      <w:r w:rsidR="00066C35">
        <w:t>-authentication</w:t>
      </w:r>
      <w:r w:rsidRPr="0099691C">
        <w:t xml:space="preserve"> credentials bind a token to the Subscriber’s name as part of the issuance process.  Credentials are issued and maintained by the CSP; Verifiers use the credentials to authenticate the Claimant’s </w:t>
      </w:r>
      <w:r w:rsidR="00D33B1E">
        <w:t>identity</w:t>
      </w:r>
      <w:r w:rsidRPr="0099691C">
        <w:t xml:space="preserve"> based on possession and control of the corresponding token.  This section provides additional background regarding the relationship of credentials in the e</w:t>
      </w:r>
      <w:r w:rsidR="00066C35">
        <w:t>-authentication</w:t>
      </w:r>
      <w:r w:rsidRPr="0099691C">
        <w:t xml:space="preserve"> model with traditional (paper) credentials and describes common e</w:t>
      </w:r>
      <w:r w:rsidR="00066C35">
        <w:t>-authentication</w:t>
      </w:r>
      <w:r w:rsidRPr="0099691C">
        <w:t xml:space="preserve"> credentials.</w:t>
      </w:r>
    </w:p>
    <w:p w14:paraId="7957423A" w14:textId="77777777" w:rsidR="003D2CD3" w:rsidRDefault="003D2CD3" w:rsidP="00B553E2">
      <w:pPr>
        <w:pStyle w:val="BodyText2"/>
      </w:pPr>
      <w:r>
        <w:t xml:space="preserve">Paper credentials are documents that attest to the identity or other attributes of an individual or entity called the subject of the credentials. Some common paper credentials include passports, birth certificates, driver’s licenses, and employee identity cards. The authenticity of paper credentials is established in a variety of ways: traditionally perhaps by a signature or a seal, special papers and inks, high quality engraving, and today by more complex mechanisms, such as holograms, that make the credentials recognizable and difficult to copy or forge. In some cases, simple possession of the credentials is sufficient to establish that the physical holder of the credential is indeed the subject of the credentials. More commonly, the credentials contain information such as the subject’s description, a picture of the subject or the handwritten signature of the subject, which can be used to authenticate that the holder of the credentials is indeed the subject of the credentials. When these paper credentials are presented in-person, </w:t>
      </w:r>
      <w:r w:rsidR="00CE2B6B">
        <w:t>the information</w:t>
      </w:r>
      <w:r>
        <w:t xml:space="preserve"> contained in those credentials can be checked to verify that the physical holder of the credential is the subject. </w:t>
      </w:r>
    </w:p>
    <w:p w14:paraId="239490FA" w14:textId="77777777" w:rsidR="003D2CD3" w:rsidRDefault="00940586" w:rsidP="001A0053">
      <w:pPr>
        <w:pStyle w:val="BodyText2"/>
      </w:pPr>
      <w:r>
        <w:t>E</w:t>
      </w:r>
      <w:r w:rsidR="00066C35">
        <w:t>-authentication</w:t>
      </w:r>
      <w:r w:rsidR="003D2CD3" w:rsidRPr="0099691C">
        <w:t xml:space="preserve"> credentials may be considered the electronic analog to paper credentials.  In both cases, a valid credential authoritatively binds an identity to the necessary information for verifying that a person is en</w:t>
      </w:r>
      <w:r w:rsidR="00752B1E">
        <w:t xml:space="preserve">titled to claim that identity. </w:t>
      </w:r>
      <w:r w:rsidR="003D2CD3" w:rsidRPr="0099691C">
        <w:t xml:space="preserve"> However, the use cases differ in several significant aspects.</w:t>
      </w:r>
    </w:p>
    <w:p w14:paraId="158A7B7F" w14:textId="77777777" w:rsidR="003D2CD3" w:rsidRDefault="003D2CD3" w:rsidP="001A0053">
      <w:pPr>
        <w:pStyle w:val="BodyText2"/>
      </w:pPr>
      <w:r w:rsidRPr="0099691C">
        <w:t xml:space="preserve">The </w:t>
      </w:r>
      <w:r w:rsidR="00F17769">
        <w:t>S</w:t>
      </w:r>
      <w:r w:rsidR="00F17769" w:rsidRPr="0099691C">
        <w:t xml:space="preserve">ubject </w:t>
      </w:r>
      <w:r w:rsidRPr="0099691C">
        <w:t>simply possesses and presents the paper credentials in most authentication scenarios.  Since they are generally easy to copy, mere possession of a valid electronic credential is rarely a sufficient basis for successful authentication. The e</w:t>
      </w:r>
      <w:r w:rsidR="00066C35">
        <w:t>-authentication</w:t>
      </w:r>
      <w:r w:rsidRPr="0099691C">
        <w:t xml:space="preserve"> Claimant possesses a token and presents a token authenticator, but is not necessarily in possession of the electronic credentials.  For example, password database entries are considered to be credentials for the purpose of this document but are possessed by the Verifier.  X.509 public key certificates are a classic example of credentials the Claimant can (and often does) possess.</w:t>
      </w:r>
    </w:p>
    <w:p w14:paraId="7CB08535" w14:textId="77777777" w:rsidR="003D2CD3" w:rsidRDefault="003D2CD3" w:rsidP="001A0053">
      <w:pPr>
        <w:pStyle w:val="BodyText2"/>
      </w:pPr>
      <w:r>
        <w:t xml:space="preserve">As was the case for paper credentials, in order to authenticate a Claimant using an electronic credential, the Verifier </w:t>
      </w:r>
      <w:r w:rsidR="00705AED">
        <w:t>shall</w:t>
      </w:r>
      <w:r>
        <w:t xml:space="preserve"> also validate the credential itself (i.e. confirm that the credential was issued by an authorized CSP and has not subsequently expired or been revoked.) There are two ways this can be done: If the credential has been signed by the CSP, the verifier can validate it by checking the signature. Otherwise, validation may be done interactively by querying the CSP directly through a secure protocol.</w:t>
      </w:r>
    </w:p>
    <w:p w14:paraId="1AF34CCD" w14:textId="77777777" w:rsidR="003D2CD3" w:rsidRDefault="003D2CD3" w:rsidP="001A0053">
      <w:pPr>
        <w:pStyle w:val="BodyText2"/>
      </w:pPr>
      <w:r w:rsidRPr="0099691C">
        <w:t xml:space="preserve">In the remainder of this document, </w:t>
      </w:r>
      <w:r w:rsidR="0002329E">
        <w:t>the term “</w:t>
      </w:r>
      <w:r w:rsidRPr="0099691C">
        <w:t>credentials</w:t>
      </w:r>
      <w:r w:rsidR="0002329E">
        <w:t>”</w:t>
      </w:r>
      <w:r w:rsidRPr="0099691C">
        <w:t xml:space="preserve"> refers to electronic credentials unless explicitly noted.</w:t>
      </w:r>
      <w:r w:rsidR="00A32EDA">
        <w:t xml:space="preserve"> Section </w:t>
      </w:r>
      <w:r w:rsidR="00A32EDA">
        <w:fldChar w:fldCharType="begin"/>
      </w:r>
      <w:r w:rsidR="00A32EDA">
        <w:instrText xml:space="preserve"> REF _Ref307328396 \r \h </w:instrText>
      </w:r>
      <w:r w:rsidR="001A0053">
        <w:instrText xml:space="preserve"> \* MERGEFORMAT </w:instrText>
      </w:r>
      <w:r w:rsidR="00A32EDA">
        <w:fldChar w:fldCharType="separate"/>
      </w:r>
      <w:r w:rsidR="00756411">
        <w:t>7</w:t>
      </w:r>
      <w:r w:rsidR="00A32EDA">
        <w:fldChar w:fldCharType="end"/>
      </w:r>
      <w:r>
        <w:t xml:space="preserve"> provides guidelines for token and credential management activities that are applicable to electronic authentication.</w:t>
      </w:r>
    </w:p>
    <w:p w14:paraId="02D60268" w14:textId="77777777" w:rsidR="003D2CD3" w:rsidRDefault="003D2CD3" w:rsidP="00627F03">
      <w:pPr>
        <w:pStyle w:val="Heading2"/>
      </w:pPr>
      <w:bookmarkStart w:id="34" w:name="_Toc168278072"/>
      <w:bookmarkStart w:id="35" w:name="_Toc373982528"/>
      <w:bookmarkEnd w:id="34"/>
      <w:r>
        <w:lastRenderedPageBreak/>
        <w:t>Authentication Process</w:t>
      </w:r>
      <w:bookmarkEnd w:id="35"/>
    </w:p>
    <w:p w14:paraId="67271084" w14:textId="77777777" w:rsidR="003D2CD3" w:rsidRDefault="003D2CD3" w:rsidP="001A0053">
      <w:pPr>
        <w:pStyle w:val="BodyText2"/>
      </w:pPr>
      <w:r>
        <w:t xml:space="preserve">The authentication process begins with the Claimant demonstrating possession and control of a token that is bound to the asserted identity to the Verifier through an authentication protocol. Once possession and control has been demonstrated, the Verifier </w:t>
      </w:r>
      <w:r w:rsidR="00207439">
        <w:t xml:space="preserve">verifies </w:t>
      </w:r>
      <w:r>
        <w:t>that the credential remains valid</w:t>
      </w:r>
      <w:r w:rsidR="00207439">
        <w:t>, usually by interacting with the CSP</w:t>
      </w:r>
      <w:r>
        <w:t xml:space="preserve">. </w:t>
      </w:r>
    </w:p>
    <w:p w14:paraId="60B195C2" w14:textId="77777777" w:rsidR="003D2CD3" w:rsidRDefault="003D2CD3" w:rsidP="001A0053">
      <w:pPr>
        <w:pStyle w:val="BodyText2"/>
      </w:pPr>
      <w:r>
        <w:t>The exact nature of the interaction between the Verifier and the Claimant during the authentication protocol is extremely important in determining the overa</w:t>
      </w:r>
      <w:r w:rsidR="00A71AC8">
        <w:t>ll security of the system. Well</w:t>
      </w:r>
      <w:r w:rsidR="00A71AC8" w:rsidRPr="00A71AC8">
        <w:rPr>
          <w:color w:val="FF0000"/>
        </w:rPr>
        <w:t>-</w:t>
      </w:r>
      <w:r>
        <w:t>designed protocols can protect the integrity and confidentiality of traffic between the Claimant and the Verifier both during and after the authentication exchange, and it can help limit the damage that can be done by an Attacker masquerading as a legitimate Verifier. Additionally</w:t>
      </w:r>
      <w:r w:rsidR="007668AD">
        <w:t>,</w:t>
      </w:r>
      <w:r>
        <w:t xml:space="preserve"> mechanisms located at the Verifier can mitigate online guessing attacks against low</w:t>
      </w:r>
      <w:r w:rsidR="00D70C06">
        <w:t>er</w:t>
      </w:r>
      <w:r>
        <w:t xml:space="preserve"> entropy secrets like passwords and PINs by limiting the rate at which an Attacker can make authentication attempts</w:t>
      </w:r>
      <w:r w:rsidR="00111FF5" w:rsidRPr="00111FF5">
        <w:t xml:space="preserve"> </w:t>
      </w:r>
      <w:r w:rsidR="00111FF5" w:rsidRPr="002C2700">
        <w:t>or otherwise delaying incorrect attempts</w:t>
      </w:r>
      <w:r>
        <w:t>. (Generall</w:t>
      </w:r>
      <w:r w:rsidR="00AD1823">
        <w:t>y</w:t>
      </w:r>
      <w:r w:rsidR="00857F49">
        <w:t>,</w:t>
      </w:r>
      <w:r w:rsidR="00AD1823">
        <w:t xml:space="preserve"> this is done by keeping track </w:t>
      </w:r>
      <w:r>
        <w:t xml:space="preserve">of </w:t>
      </w:r>
      <w:r w:rsidR="00AD1823">
        <w:t xml:space="preserve">and limiting </w:t>
      </w:r>
      <w:r>
        <w:t>the number of unsuccessful attempts, since the premise of an online guessing attack is that most attempts will fail.)</w:t>
      </w:r>
    </w:p>
    <w:p w14:paraId="17CB2359" w14:textId="77777777" w:rsidR="003D2CD3" w:rsidRDefault="003D2CD3" w:rsidP="001A0053">
      <w:pPr>
        <w:pStyle w:val="BodyText2"/>
      </w:pPr>
      <w:r>
        <w:t>The Verifier is a functional role, but is frequently implemented in combinati</w:t>
      </w:r>
      <w:r w:rsidR="00752B1E">
        <w:t xml:space="preserve">on with the CSP and/or the RP. </w:t>
      </w:r>
      <w:r>
        <w:t xml:space="preserve"> If the Verifier is a separate entity from the CSP, it is often desirable to ensure that the Verifier does not learn the subscriber’s token secret in the process of authentication, or at least to ensure that the Verifier does not have unrestricted access to secrets stored by the CSP. </w:t>
      </w:r>
    </w:p>
    <w:p w14:paraId="6717C813" w14:textId="77777777" w:rsidR="003D2CD3" w:rsidRDefault="00A32EDA" w:rsidP="001A0053">
      <w:pPr>
        <w:pStyle w:val="BodyText2"/>
      </w:pPr>
      <w:r>
        <w:t xml:space="preserve">Section </w:t>
      </w:r>
      <w:r>
        <w:fldChar w:fldCharType="begin"/>
      </w:r>
      <w:r>
        <w:instrText xml:space="preserve"> REF _Ref307328409 \r \h </w:instrText>
      </w:r>
      <w:r w:rsidR="001A0053">
        <w:instrText xml:space="preserve"> \* MERGEFORMAT </w:instrText>
      </w:r>
      <w:r>
        <w:fldChar w:fldCharType="separate"/>
      </w:r>
      <w:r w:rsidR="00756411">
        <w:t>8</w:t>
      </w:r>
      <w:r>
        <w:fldChar w:fldCharType="end"/>
      </w:r>
      <w:r w:rsidR="003D2CD3">
        <w:t xml:space="preserve"> provides guidelines for the various types of protocols used by the Verifier to authenticate the Claimant/Subscriber within the </w:t>
      </w:r>
      <w:r w:rsidR="00C53F82">
        <w:t>e-authentication</w:t>
      </w:r>
      <w:r w:rsidR="003D2CD3">
        <w:t xml:space="preserve"> model.</w:t>
      </w:r>
    </w:p>
    <w:p w14:paraId="16636A54" w14:textId="77777777" w:rsidR="003D2CD3" w:rsidRDefault="003D2CD3" w:rsidP="00627F03">
      <w:pPr>
        <w:pStyle w:val="Heading2"/>
      </w:pPr>
      <w:bookmarkStart w:id="36" w:name="_Toc168278074"/>
      <w:bookmarkStart w:id="37" w:name="_Toc74456263"/>
      <w:bookmarkStart w:id="38" w:name="_Toc373982529"/>
      <w:bookmarkEnd w:id="36"/>
      <w:r>
        <w:t>Assertions</w:t>
      </w:r>
      <w:bookmarkEnd w:id="37"/>
      <w:bookmarkEnd w:id="38"/>
    </w:p>
    <w:p w14:paraId="7EF2E1CB" w14:textId="77777777" w:rsidR="003D2CD3" w:rsidRDefault="003D2CD3" w:rsidP="001A0053">
      <w:pPr>
        <w:pStyle w:val="BodyText2"/>
      </w:pPr>
      <w:r>
        <w:t xml:space="preserve">Upon completion of the authentication process, the Verifier generates an assertion containing the result of the authentication and provides it to the RP.  If the Verifier is implemented in combination with the RP, the assertion is implicit.  If the Verifier is a separate entity from the RP, the assertion is used to pass information about the Claimant or the authentication process from the Verifier to the RP.  Assertions may be communicated directly to the RP, or can be forwarded through the Claimant, which has further implications for system design. </w:t>
      </w:r>
    </w:p>
    <w:p w14:paraId="46CD1B50" w14:textId="77777777" w:rsidR="003D2CD3" w:rsidRDefault="003D2CD3" w:rsidP="001A0053">
      <w:pPr>
        <w:pStyle w:val="BodyText2"/>
      </w:pPr>
      <w:r>
        <w:t xml:space="preserve">An RP trusts an assertion based on the source, the time of creation, and attributes associated with the Claimant. The Verifier is responsible for </w:t>
      </w:r>
      <w:r w:rsidR="00272645">
        <w:t xml:space="preserve">providing a mechanism by which </w:t>
      </w:r>
      <w:r>
        <w:t>the integrity of the assertion</w:t>
      </w:r>
      <w:r w:rsidR="00272645">
        <w:t xml:space="preserve"> can be confirmed.</w:t>
      </w:r>
      <w:r>
        <w:t xml:space="preserve"> </w:t>
      </w:r>
      <w:r w:rsidR="00272645">
        <w:t xml:space="preserve">The </w:t>
      </w:r>
      <w:r>
        <w:t xml:space="preserve">RP is responsible for authenticating the source (the Verifier) and </w:t>
      </w:r>
      <w:r w:rsidR="00272645">
        <w:t xml:space="preserve">for confirming the </w:t>
      </w:r>
      <w:r>
        <w:t>integrity of the assertion.  When the Verifier passes the assertion through the Claimant,</w:t>
      </w:r>
      <w:r w:rsidR="00F12202">
        <w:t xml:space="preserve"> the Verifier </w:t>
      </w:r>
      <w:r w:rsidR="00705AED">
        <w:t>shall</w:t>
      </w:r>
      <w:r w:rsidR="00F12202">
        <w:t xml:space="preserve"> </w:t>
      </w:r>
      <w:r w:rsidR="00CC20BD">
        <w:t xml:space="preserve">protect the </w:t>
      </w:r>
      <w:r w:rsidR="00F12202">
        <w:t xml:space="preserve">integrity </w:t>
      </w:r>
      <w:r w:rsidR="00CC20BD">
        <w:t xml:space="preserve">of </w:t>
      </w:r>
      <w:r w:rsidR="00F12202">
        <w:t>the assertion in such a way that it cannot be modified by the Claimant.</w:t>
      </w:r>
      <w:r w:rsidR="001B5105">
        <w:t xml:space="preserve">  However, if </w:t>
      </w:r>
      <w:r w:rsidR="00C71B71" w:rsidRPr="005D3724">
        <w:t xml:space="preserve">the </w:t>
      </w:r>
      <w:r w:rsidR="001B5105">
        <w:t>V</w:t>
      </w:r>
      <w:r w:rsidR="00C71B71" w:rsidRPr="005D3724">
        <w:t xml:space="preserve">erifier </w:t>
      </w:r>
      <w:r w:rsidR="00C71B71">
        <w:t>and the RP communicate directly, a protected session may be used to provide the integrity protection.</w:t>
      </w:r>
      <w:r>
        <w:t xml:space="preserve">  When sending assertions across an open network, the Verifier is responsible for ensuring that any sensitive Subscriber information contained in the assertion can only be extracted by an RP that it trusts to maintain the information’s confidentiality.</w:t>
      </w:r>
    </w:p>
    <w:p w14:paraId="459D9B90" w14:textId="77777777" w:rsidR="003D2CD3" w:rsidRDefault="003D2CD3" w:rsidP="001A0053">
      <w:pPr>
        <w:pStyle w:val="BodyText2"/>
      </w:pPr>
      <w:r>
        <w:t>Examples of assertions include:</w:t>
      </w:r>
    </w:p>
    <w:p w14:paraId="4A65B270" w14:textId="77777777" w:rsidR="003D2CD3" w:rsidRDefault="003D2CD3" w:rsidP="006B4B5F">
      <w:pPr>
        <w:numPr>
          <w:ilvl w:val="0"/>
          <w:numId w:val="94"/>
        </w:numPr>
        <w:spacing w:after="120"/>
      </w:pPr>
      <w:r w:rsidRPr="00266701">
        <w:rPr>
          <w:i/>
        </w:rPr>
        <w:lastRenderedPageBreak/>
        <w:t>Cookies</w:t>
      </w:r>
      <w:r>
        <w:t xml:space="preserve"> </w:t>
      </w:r>
      <w:r w:rsidRPr="00641437">
        <w:t>–</w:t>
      </w:r>
      <w:r>
        <w:t xml:space="preserve"> Cookies are character strings, placed in memory, which are available to websites within the same Internet domain as the server that placed them in the web browser. Cookies are used for many purposes and may be assertions or may contain pointers to assertions.</w:t>
      </w:r>
      <w:r w:rsidRPr="00C16975">
        <w:rPr>
          <w:rStyle w:val="FootnoteReference"/>
          <w:sz w:val="20"/>
          <w:szCs w:val="20"/>
        </w:rPr>
        <w:footnoteReference w:id="8"/>
      </w:r>
    </w:p>
    <w:p w14:paraId="3A7B4556" w14:textId="77777777" w:rsidR="003D2CD3" w:rsidRDefault="003D2CD3" w:rsidP="006B4B5F">
      <w:pPr>
        <w:numPr>
          <w:ilvl w:val="0"/>
          <w:numId w:val="94"/>
        </w:numPr>
        <w:spacing w:after="120"/>
      </w:pPr>
      <w:r w:rsidRPr="00266701">
        <w:rPr>
          <w:i/>
        </w:rPr>
        <w:t xml:space="preserve">SAML </w:t>
      </w:r>
      <w:r>
        <w:rPr>
          <w:i/>
        </w:rPr>
        <w:t>A</w:t>
      </w:r>
      <w:r w:rsidRPr="00266701">
        <w:rPr>
          <w:i/>
        </w:rPr>
        <w:t>ssertions</w:t>
      </w:r>
      <w:r>
        <w:t xml:space="preserve"> </w:t>
      </w:r>
      <w:r w:rsidRPr="00641437">
        <w:t>–</w:t>
      </w:r>
      <w:r>
        <w:t xml:space="preserve"> SAML assertions are specified using a mark-up language intended for describing security assertions. They can be used by a Verifier to make a statement to an RP about the identity of a Claimant. SAML assertions may optionally be digitally signed.</w:t>
      </w:r>
    </w:p>
    <w:p w14:paraId="261FB522" w14:textId="77777777" w:rsidR="003D2CD3" w:rsidRDefault="003D2CD3" w:rsidP="006B4B5F">
      <w:pPr>
        <w:numPr>
          <w:ilvl w:val="0"/>
          <w:numId w:val="94"/>
        </w:numPr>
        <w:spacing w:after="120"/>
      </w:pPr>
      <w:r w:rsidRPr="00266701">
        <w:rPr>
          <w:i/>
        </w:rPr>
        <w:t xml:space="preserve">Kerberos </w:t>
      </w:r>
      <w:r>
        <w:rPr>
          <w:i/>
        </w:rPr>
        <w:t>T</w:t>
      </w:r>
      <w:r w:rsidRPr="00266701">
        <w:rPr>
          <w:i/>
        </w:rPr>
        <w:t>ickets</w:t>
      </w:r>
      <w:r>
        <w:t xml:space="preserve"> </w:t>
      </w:r>
      <w:r w:rsidRPr="00641437">
        <w:t>–</w:t>
      </w:r>
      <w:r>
        <w:t xml:space="preserve"> Kerberos Tickets allow a ticket granting authority to issue session keys to two authenticated parties using symmetric key based encapsulation schemes. </w:t>
      </w:r>
    </w:p>
    <w:p w14:paraId="2974985E" w14:textId="77777777" w:rsidR="001A0053" w:rsidRDefault="003D2CD3" w:rsidP="001A0053">
      <w:pPr>
        <w:pStyle w:val="BodyText2"/>
      </w:pPr>
      <w:r w:rsidRPr="00856680">
        <w:t xml:space="preserve">Section </w:t>
      </w:r>
      <w:r w:rsidR="00A32EDA">
        <w:fldChar w:fldCharType="begin"/>
      </w:r>
      <w:r w:rsidR="00A32EDA">
        <w:instrText xml:space="preserve"> REF _Ref302325571 \r \h </w:instrText>
      </w:r>
      <w:r w:rsidR="00A32EDA">
        <w:fldChar w:fldCharType="separate"/>
      </w:r>
      <w:r w:rsidR="00756411">
        <w:t>9</w:t>
      </w:r>
      <w:r w:rsidR="00A32EDA">
        <w:fldChar w:fldCharType="end"/>
      </w:r>
      <w:r w:rsidRPr="00856680">
        <w:t xml:space="preserve"> provides guid</w:t>
      </w:r>
      <w:r>
        <w:t>elines</w:t>
      </w:r>
      <w:r w:rsidRPr="00856680">
        <w:t xml:space="preserve"> </w:t>
      </w:r>
      <w:r>
        <w:t>for the use of assertions in authentication protocols</w:t>
      </w:r>
      <w:r w:rsidRPr="00856680">
        <w:t>.</w:t>
      </w:r>
    </w:p>
    <w:p w14:paraId="79061EC5" w14:textId="77777777" w:rsidR="003D2CD3" w:rsidRDefault="003D2CD3" w:rsidP="00627F03">
      <w:pPr>
        <w:pStyle w:val="Heading2"/>
      </w:pPr>
      <w:bookmarkStart w:id="39" w:name="_Toc168278076"/>
      <w:bookmarkStart w:id="40" w:name="_Toc74456264"/>
      <w:bookmarkStart w:id="41" w:name="_Toc373982530"/>
      <w:bookmarkEnd w:id="39"/>
      <w:r>
        <w:t>Relying Part</w:t>
      </w:r>
      <w:bookmarkEnd w:id="40"/>
      <w:r>
        <w:t>ies</w:t>
      </w:r>
      <w:bookmarkEnd w:id="41"/>
    </w:p>
    <w:p w14:paraId="7AD7567C" w14:textId="77777777" w:rsidR="003D2CD3" w:rsidRDefault="003D2CD3" w:rsidP="003D2CD3">
      <w:pPr>
        <w:pStyle w:val="BodyText2"/>
      </w:pPr>
      <w:r>
        <w:t xml:space="preserve">An RP relies on results of an </w:t>
      </w:r>
      <w:r w:rsidR="00DA3917">
        <w:t xml:space="preserve">electronic </w:t>
      </w:r>
      <w:r>
        <w:t>authentication</w:t>
      </w:r>
      <w:r w:rsidR="00081AE8">
        <w:t xml:space="preserve"> protocol</w:t>
      </w:r>
      <w:r>
        <w:t xml:space="preserve"> to establish confidence in the identity or attribute</w:t>
      </w:r>
      <w:r w:rsidR="00A84E9C">
        <w:t>s</w:t>
      </w:r>
      <w:r>
        <w:t xml:space="preserve"> of a Subscriber for the purpose of some transaction. RPs will use a Subscriber’s authenticated identity</w:t>
      </w:r>
      <w:r w:rsidR="00B436B2" w:rsidRPr="00B436B2">
        <w:t>, the overall authentication assurance level,</w:t>
      </w:r>
      <w:r>
        <w:t xml:space="preserve"> and other factors to make access control or authorization decisions. The Verifier and the RP may be the same entity, or they may be separate entities. If they are separate entities, the RP normally receives an assertion from the Verifier. The RP ensures that the assertion came from a Verifier trusted by the RP.  The RP also processes any additional information in the assertion, such as personal attributes or expiration times. </w:t>
      </w:r>
    </w:p>
    <w:p w14:paraId="321DDB0B" w14:textId="77777777" w:rsidR="002C3418" w:rsidRDefault="003D2CD3" w:rsidP="000B1622">
      <w:pPr>
        <w:pStyle w:val="BodyText2"/>
      </w:pPr>
      <w:r>
        <w:t xml:space="preserve">Section </w:t>
      </w:r>
      <w:r w:rsidR="00A32EDA">
        <w:fldChar w:fldCharType="begin"/>
      </w:r>
      <w:r w:rsidR="00A32EDA">
        <w:instrText xml:space="preserve"> REF _Ref302325571 \r \h </w:instrText>
      </w:r>
      <w:r w:rsidR="00A32EDA">
        <w:fldChar w:fldCharType="separate"/>
      </w:r>
      <w:r w:rsidR="00756411">
        <w:t>9</w:t>
      </w:r>
      <w:r w:rsidR="00A32EDA">
        <w:fldChar w:fldCharType="end"/>
      </w:r>
      <w:r>
        <w:t xml:space="preserve"> provides guidelines for the assertions that may be used by RPs to establish confidence in the identities of Claimants when the RP and the Verifier are not co-located. </w:t>
      </w:r>
    </w:p>
    <w:p w14:paraId="3E69028C" w14:textId="77777777" w:rsidR="003D2CD3" w:rsidRDefault="003D2CD3" w:rsidP="00627F03">
      <w:pPr>
        <w:pStyle w:val="Heading2"/>
      </w:pPr>
      <w:bookmarkStart w:id="42" w:name="_Toc168278078"/>
      <w:bookmarkStart w:id="43" w:name="_Toc133326850"/>
      <w:bookmarkStart w:id="44" w:name="_Toc373982531"/>
      <w:bookmarkEnd w:id="42"/>
      <w:r>
        <w:t>Calculating the Overall Authentication Assurance Level</w:t>
      </w:r>
      <w:bookmarkEnd w:id="44"/>
    </w:p>
    <w:p w14:paraId="5D938E9F" w14:textId="77777777" w:rsidR="003D2CD3" w:rsidRDefault="003D2CD3" w:rsidP="003D2CD3">
      <w:pPr>
        <w:pStyle w:val="BodyText2"/>
      </w:pPr>
      <w:r>
        <w:t xml:space="preserve">The overall authentication assurance level is based on the low watermark of the assurance levels for each of the components of the </w:t>
      </w:r>
      <w:r w:rsidR="00A90396">
        <w:t>architecture</w:t>
      </w:r>
      <w:r>
        <w:t>. For instance, to achieve an overall assurance level of 3:</w:t>
      </w:r>
    </w:p>
    <w:p w14:paraId="00D35AD5" w14:textId="77777777" w:rsidR="003D2CD3" w:rsidRDefault="003D2CD3" w:rsidP="006B4B5F">
      <w:pPr>
        <w:numPr>
          <w:ilvl w:val="0"/>
          <w:numId w:val="95"/>
        </w:numPr>
        <w:spacing w:after="120"/>
      </w:pPr>
      <w:r>
        <w:t>The registration and identity proofing process shall, at a minimum, use Level 3 processes or higher.</w:t>
      </w:r>
    </w:p>
    <w:p w14:paraId="47505487" w14:textId="77777777" w:rsidR="003D2CD3" w:rsidRDefault="003D2CD3" w:rsidP="006B4B5F">
      <w:pPr>
        <w:numPr>
          <w:ilvl w:val="0"/>
          <w:numId w:val="95"/>
        </w:numPr>
        <w:spacing w:after="120"/>
      </w:pPr>
      <w:r>
        <w:t>The token (or combination of tokens) used shall have an assurance level of 3 or higher.</w:t>
      </w:r>
    </w:p>
    <w:p w14:paraId="6FC78CE4" w14:textId="77777777" w:rsidR="00D43DCF" w:rsidRDefault="00D43DCF" w:rsidP="006B4B5F">
      <w:pPr>
        <w:numPr>
          <w:ilvl w:val="0"/>
          <w:numId w:val="95"/>
        </w:numPr>
        <w:spacing w:after="120"/>
      </w:pPr>
      <w:r w:rsidRPr="00D43DCF">
        <w:t xml:space="preserve">The binding between the identity proofing and the token(s), if proofing is done separately from token issuance, </w:t>
      </w:r>
      <w:r w:rsidR="00705AED">
        <w:t>shall</w:t>
      </w:r>
      <w:r w:rsidRPr="00D43DCF">
        <w:t xml:space="preserve"> be established at level 3.</w:t>
      </w:r>
    </w:p>
    <w:p w14:paraId="557507EE" w14:textId="77777777" w:rsidR="003D2CD3" w:rsidRDefault="003D2CD3" w:rsidP="006B4B5F">
      <w:pPr>
        <w:numPr>
          <w:ilvl w:val="0"/>
          <w:numId w:val="95"/>
        </w:numPr>
        <w:spacing w:after="120"/>
      </w:pPr>
      <w:r>
        <w:t>The authentication protocols used shall have a Level 3 assurance level or higher.</w:t>
      </w:r>
    </w:p>
    <w:p w14:paraId="05BE0E1B" w14:textId="77777777" w:rsidR="003D2CD3" w:rsidRDefault="003D2CD3" w:rsidP="006B4B5F">
      <w:pPr>
        <w:numPr>
          <w:ilvl w:val="0"/>
          <w:numId w:val="95"/>
        </w:numPr>
        <w:spacing w:after="120"/>
      </w:pPr>
      <w:r>
        <w:t>The token and credential management processes shall use a Level 3 assurance level or higher.</w:t>
      </w:r>
    </w:p>
    <w:p w14:paraId="672FD0B6" w14:textId="77777777" w:rsidR="003D2CD3" w:rsidRDefault="003D2CD3" w:rsidP="006B4B5F">
      <w:pPr>
        <w:numPr>
          <w:ilvl w:val="0"/>
          <w:numId w:val="95"/>
        </w:numPr>
        <w:spacing w:after="120"/>
      </w:pPr>
      <w:r>
        <w:t>A</w:t>
      </w:r>
      <w:r w:rsidR="00D34A09">
        <w:t>uthentication a</w:t>
      </w:r>
      <w:r>
        <w:t>ssertions (if used) shall have a Level 3 assurance or higher.</w:t>
      </w:r>
    </w:p>
    <w:p w14:paraId="3066CB15" w14:textId="77777777" w:rsidR="003D2CD3" w:rsidRDefault="00465EC3" w:rsidP="003D2CD3">
      <w:r>
        <w:t>The low watermark is the basis for the overall level because the lowest level will likely be the target of the Attacker. For example, i</w:t>
      </w:r>
      <w:r w:rsidR="003D2CD3">
        <w:t xml:space="preserve">f a system uses a token for authentication that has Level 2 assurance, but uses other mechanisms that have Level 3 assurance, the Attacker will likely focus on gaining access to the token since it is easier to attack a system component meeting assurance Level 2 rather than attacking those meeting assurance Level 3.  (See Sections </w:t>
      </w:r>
      <w:r w:rsidR="00A32EDA">
        <w:fldChar w:fldCharType="begin"/>
      </w:r>
      <w:r w:rsidR="00A32EDA">
        <w:instrText xml:space="preserve"> REF _Ref307328346 \r \h </w:instrText>
      </w:r>
      <w:r w:rsidR="00A32EDA">
        <w:fldChar w:fldCharType="separate"/>
      </w:r>
      <w:r w:rsidR="00756411">
        <w:t>5</w:t>
      </w:r>
      <w:r w:rsidR="00A32EDA">
        <w:fldChar w:fldCharType="end"/>
      </w:r>
      <w:r w:rsidR="003D2CD3">
        <w:t xml:space="preserve"> throu</w:t>
      </w:r>
      <w:r w:rsidR="00A32EDA">
        <w:t xml:space="preserve">gh </w:t>
      </w:r>
      <w:r w:rsidR="00A32EDA">
        <w:fldChar w:fldCharType="begin"/>
      </w:r>
      <w:r w:rsidR="00A32EDA">
        <w:instrText xml:space="preserve"> REF _Ref302325571 \r \h </w:instrText>
      </w:r>
      <w:r w:rsidR="00A32EDA">
        <w:fldChar w:fldCharType="separate"/>
      </w:r>
      <w:r w:rsidR="00756411">
        <w:t>9</w:t>
      </w:r>
      <w:r w:rsidR="00A32EDA">
        <w:fldChar w:fldCharType="end"/>
      </w:r>
      <w:r w:rsidR="003D2CD3">
        <w:t xml:space="preserve"> for information on assurance levels for each area.)</w:t>
      </w:r>
    </w:p>
    <w:p w14:paraId="7289ACDB" w14:textId="77777777" w:rsidR="00A97DB3" w:rsidRDefault="00A97DB3" w:rsidP="003D2CD3"/>
    <w:p w14:paraId="26B951A9" w14:textId="77777777" w:rsidR="008937C6" w:rsidRDefault="00A97DB3" w:rsidP="008937C6">
      <w:pPr>
        <w:spacing w:after="180"/>
        <w:rPr>
          <w:i/>
          <w:color w:val="28466A"/>
        </w:rPr>
      </w:pPr>
      <w:r>
        <w:rPr>
          <w:color w:val="28466A"/>
        </w:rPr>
        <w:t>[</w:t>
      </w:r>
      <w:r w:rsidR="00A92E95">
        <w:rPr>
          <w:i/>
          <w:color w:val="28466A"/>
        </w:rPr>
        <w:t>KI-IAF</w:t>
      </w:r>
      <w:r>
        <w:rPr>
          <w:i/>
          <w:color w:val="28466A"/>
        </w:rPr>
        <w:t>:  In the following extensions clear requirements from SP 800</w:t>
      </w:r>
      <w:r>
        <w:rPr>
          <w:i/>
          <w:color w:val="28466A"/>
        </w:rPr>
        <w:noBreakHyphen/>
        <w:t>63-2 are assessed for equivalence with the Service (CSP) Assessment Criteria v3</w:t>
      </w:r>
      <w:r w:rsidR="008937C6">
        <w:rPr>
          <w:i/>
          <w:color w:val="28466A"/>
        </w:rPr>
        <w:t>.</w:t>
      </w:r>
      <w:r>
        <w:rPr>
          <w:i/>
          <w:color w:val="28466A"/>
        </w:rPr>
        <w:t>0 of the Kantara Identity Assurance Framework</w:t>
      </w:r>
      <w:r w:rsidR="008937C6">
        <w:rPr>
          <w:i/>
          <w:color w:val="28466A"/>
        </w:rPr>
        <w:t xml:space="preserve"> (at the time of writing, in the expectation that there will be produced a SAC v4.0 containing, at least, revisions to reflect these mappings).</w:t>
      </w:r>
    </w:p>
    <w:p w14:paraId="2E7E7CDD" w14:textId="77777777" w:rsidR="00A97DB3" w:rsidRPr="00B108CE" w:rsidRDefault="00A97DB3" w:rsidP="008937C6">
      <w:pPr>
        <w:spacing w:after="180"/>
      </w:pPr>
      <w:r>
        <w:rPr>
          <w:i/>
          <w:color w:val="28466A"/>
        </w:rPr>
        <w:t xml:space="preserve">References to mapped (i.e. comparable) criteria are recorded with any commentary where required.  </w:t>
      </w:r>
      <w:r>
        <w:rPr>
          <w:color w:val="28466A"/>
        </w:rPr>
        <w:t>]</w:t>
      </w:r>
    </w:p>
    <w:bookmarkEnd w:id="43"/>
    <w:p w14:paraId="4588F42A" w14:textId="77777777" w:rsidR="003D2CD3" w:rsidRDefault="003D2CD3" w:rsidP="003D2CD3">
      <w:pPr>
        <w:pStyle w:val="Heading1"/>
      </w:pPr>
      <w:r>
        <w:br w:type="page"/>
      </w:r>
      <w:bookmarkStart w:id="45" w:name="_Toc74456265"/>
      <w:r w:rsidDel="002F5A66">
        <w:lastRenderedPageBreak/>
        <w:t xml:space="preserve"> </w:t>
      </w:r>
      <w:bookmarkStart w:id="46" w:name="_Toc139266044"/>
      <w:bookmarkStart w:id="47" w:name="_Toc139354575"/>
      <w:bookmarkStart w:id="48" w:name="_Toc139266052"/>
      <w:bookmarkStart w:id="49" w:name="_Toc139354583"/>
      <w:bookmarkStart w:id="50" w:name="_Toc139266054"/>
      <w:bookmarkStart w:id="51" w:name="_Toc139354585"/>
      <w:bookmarkStart w:id="52" w:name="_Toc139266055"/>
      <w:bookmarkStart w:id="53" w:name="_Toc139354586"/>
      <w:bookmarkStart w:id="54" w:name="_Toc139266056"/>
      <w:bookmarkStart w:id="55" w:name="_Toc139354587"/>
      <w:bookmarkStart w:id="56" w:name="_Toc139266067"/>
      <w:bookmarkStart w:id="57" w:name="_Toc139354598"/>
      <w:bookmarkStart w:id="58" w:name="_Toc139266070"/>
      <w:bookmarkStart w:id="59" w:name="_Toc139354601"/>
      <w:bookmarkStart w:id="60" w:name="_Toc139266072"/>
      <w:bookmarkStart w:id="61" w:name="_Toc139354603"/>
      <w:bookmarkStart w:id="62" w:name="_Toc139266074"/>
      <w:bookmarkStart w:id="63" w:name="_Toc139354605"/>
      <w:bookmarkStart w:id="64" w:name="_Ref74124422"/>
      <w:bookmarkStart w:id="65" w:name="_Toc74456268"/>
      <w:bookmarkStart w:id="66" w:name="_Ref307328346"/>
      <w:bookmarkStart w:id="67" w:name="_Toc37398253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 xml:space="preserve">Registration </w:t>
      </w:r>
      <w:bookmarkEnd w:id="64"/>
      <w:bookmarkEnd w:id="65"/>
      <w:r>
        <w:t>and Issuance</w:t>
      </w:r>
      <w:r w:rsidR="000C69DF">
        <w:t xml:space="preserve"> Processes</w:t>
      </w:r>
      <w:bookmarkEnd w:id="66"/>
      <w:bookmarkEnd w:id="67"/>
    </w:p>
    <w:p w14:paraId="320BCCD8" w14:textId="77777777" w:rsidR="003D2CD3" w:rsidRDefault="003D2CD3" w:rsidP="00627F03">
      <w:pPr>
        <w:pStyle w:val="Heading2"/>
      </w:pPr>
      <w:bookmarkStart w:id="68" w:name="_Toc373982533"/>
      <w:r>
        <w:t>Overview</w:t>
      </w:r>
      <w:bookmarkEnd w:id="68"/>
    </w:p>
    <w:p w14:paraId="09BE4F4B" w14:textId="77777777" w:rsidR="003D2CD3" w:rsidRDefault="003D2CD3" w:rsidP="0095550C">
      <w:pPr>
        <w:pStyle w:val="EZlevel3"/>
      </w:pPr>
      <w:r>
        <w:t xml:space="preserve">In </w:t>
      </w:r>
      <w:r w:rsidRPr="0095550C">
        <w:t>the</w:t>
      </w:r>
      <w:r>
        <w:t xml:space="preserve"> registration process, an Applicant undergoes identity proofing by a trusted RA. If the RA is able to verify the Applicant’s identity, the CSP registers or gives the Applicant a token and issues a credential as needed to bind that token to the identity or some related attribute. The Applicant is now a Subscriber of the CSP and may use the token as a Claimant in an authentication protocol. This section describes the requirements for registration and for token and credential issuance. </w:t>
      </w:r>
    </w:p>
    <w:p w14:paraId="64F49509" w14:textId="77777777" w:rsidR="003D2CD3" w:rsidRDefault="003D2CD3" w:rsidP="0095550C">
      <w:pPr>
        <w:pStyle w:val="EZlevel3"/>
      </w:pPr>
      <w:r>
        <w:t>The RA can be a part of the CSP, or the RA can be a separate and independent entity; however, a trusted relationship always exists between the RA and CSP.</w:t>
      </w:r>
      <w:r w:rsidR="00756411">
        <w:t xml:space="preserve">  Where the RA and CSP are separate entities, the </w:t>
      </w:r>
      <w:r w:rsidR="00410609">
        <w:t xml:space="preserve">trust </w:t>
      </w:r>
      <w:r w:rsidR="00756411">
        <w:t xml:space="preserve">relationship is </w:t>
      </w:r>
      <w:r w:rsidR="00932BBC">
        <w:t>often</w:t>
      </w:r>
      <w:r w:rsidR="00756411">
        <w:t xml:space="preserve"> contractual, </w:t>
      </w:r>
      <w:r w:rsidR="00AA4673">
        <w:t>but the trust relationship may also be based on laws and regulations</w:t>
      </w:r>
      <w:r w:rsidR="002B344E">
        <w:t>, such as when a notary performs the RA function.</w:t>
      </w:r>
      <w:r>
        <w:t xml:space="preserve"> The RA or CSP maintain records of the registration. The RA and CSP can provide services on behalf of an organization or may provide services to the public. The processes and mechanisms available to the RA for identity proofing may differ as a result. Where the RA operates on behalf of an organization, the identity proofing process may be able to leverage a pre-existing relationship (e.g., the Applicant is an employee or student). Where the RA provides services to the public, the identity proofing process is generally limited to confirming publicly available information and previously issued credentials.</w:t>
      </w:r>
    </w:p>
    <w:p w14:paraId="16065B3B" w14:textId="77777777" w:rsidR="003D2CD3" w:rsidRDefault="003D2CD3" w:rsidP="0095550C">
      <w:pPr>
        <w:pStyle w:val="EZlevel3"/>
      </w:pPr>
      <w:r>
        <w:t>The registration and identity proofing processes are designed based on the required assurance level, to ensure that the RA/CSP knows the true identity of the Applicant. Specifically, the requirements include measures to ensure that:</w:t>
      </w:r>
    </w:p>
    <w:p w14:paraId="0CE69B90" w14:textId="77777777" w:rsidR="003D2CD3" w:rsidRPr="0095550C" w:rsidRDefault="003D2CD3" w:rsidP="006B4B5F">
      <w:pPr>
        <w:numPr>
          <w:ilvl w:val="0"/>
          <w:numId w:val="13"/>
        </w:numPr>
        <w:spacing w:after="120"/>
        <w:rPr>
          <w:color w:val="006600"/>
        </w:rPr>
      </w:pPr>
      <w:r>
        <w:t>A person with the Applicant’s claimed attributes exists, and those attributes are sufficient to uniquely identify a single person;</w:t>
      </w:r>
    </w:p>
    <w:p w14:paraId="05EA8E7A" w14:textId="77777777" w:rsidR="003D2CD3" w:rsidRPr="0095550C" w:rsidRDefault="003D2CD3" w:rsidP="006B4B5F">
      <w:pPr>
        <w:numPr>
          <w:ilvl w:val="0"/>
          <w:numId w:val="13"/>
        </w:numPr>
        <w:spacing w:after="120"/>
        <w:rPr>
          <w:color w:val="006600"/>
        </w:rPr>
      </w:pPr>
      <w:r>
        <w:t>The Applicant whose token is registered is in fact the person who is entitled to the identity;</w:t>
      </w:r>
    </w:p>
    <w:p w14:paraId="1268836A" w14:textId="77777777" w:rsidR="003D2CD3" w:rsidRPr="0095550C" w:rsidRDefault="003D2CD3" w:rsidP="006B4B5F">
      <w:pPr>
        <w:numPr>
          <w:ilvl w:val="0"/>
          <w:numId w:val="13"/>
        </w:numPr>
        <w:spacing w:after="120"/>
        <w:rPr>
          <w:color w:val="006600"/>
        </w:rPr>
      </w:pPr>
      <w:r>
        <w:t>It is difficult for the Claimant to later repudiate the registration and dispute an authentication using the Subscriber’s token.</w:t>
      </w:r>
    </w:p>
    <w:p w14:paraId="4E86299C" w14:textId="77777777" w:rsidR="003D2CD3" w:rsidRDefault="003D2CD3" w:rsidP="0095550C">
      <w:pPr>
        <w:pStyle w:val="EZlevel3"/>
      </w:pPr>
      <w:r>
        <w:t xml:space="preserve">An Applicant may appear in person to register, or the Applicant may register remotely. Somewhat different processes and mechanisms apply to identity proofing in each case. Remote registration is limited to Levels 1 through 3. </w:t>
      </w:r>
    </w:p>
    <w:p w14:paraId="0BF7370B" w14:textId="77777777" w:rsidR="003D2CD3" w:rsidRDefault="003D2CD3" w:rsidP="0095550C">
      <w:pPr>
        <w:pStyle w:val="EZlevel3"/>
      </w:pPr>
      <w:r>
        <w:t>After successful identity proofing of the Applicant, the RA registers the Applicant, and then the CSP is responsible for token and credential issuance for the new Subscriber (additional CSP responsibilities ar</w:t>
      </w:r>
      <w:r w:rsidR="00A32EDA">
        <w:t xml:space="preserve">e discussed further in Section </w:t>
      </w:r>
      <w:r w:rsidR="00A32EDA">
        <w:fldChar w:fldCharType="begin"/>
      </w:r>
      <w:r w:rsidR="00A32EDA">
        <w:instrText xml:space="preserve"> REF _Ref307328396 \r \h </w:instrText>
      </w:r>
      <w:r w:rsidR="0095550C">
        <w:instrText xml:space="preserve"> \* MERGEFORMAT </w:instrText>
      </w:r>
      <w:r w:rsidR="00A32EDA">
        <w:fldChar w:fldCharType="separate"/>
      </w:r>
      <w:r w:rsidR="00756411">
        <w:t>7</w:t>
      </w:r>
      <w:r w:rsidR="00A32EDA">
        <w:fldChar w:fldCharType="end"/>
      </w:r>
      <w:r>
        <w:t>).  Issuance includes creation of the token.  Depending on the type of token being used, the CSP will either create a new token and supply the token to the Subscriber, or require the Subscriber to register a token that the Applicant already possesses or has newly created.  In either case, the mechanism for transporting the token from the token origination point to the Subscriber may need to be secured to ensure that the confidentiality and integrity of the newly established token is maintained</w:t>
      </w:r>
      <w:r w:rsidR="00897685">
        <w:t xml:space="preserve"> </w:t>
      </w:r>
      <w:r w:rsidR="00897685" w:rsidRPr="00897685">
        <w:t>and that token is in possession of correct Applicant</w:t>
      </w:r>
      <w:r>
        <w:t xml:space="preserve">. </w:t>
      </w:r>
    </w:p>
    <w:p w14:paraId="26074DA8" w14:textId="77777777" w:rsidR="003D2CD3" w:rsidRDefault="003D2CD3" w:rsidP="0095550C">
      <w:pPr>
        <w:pStyle w:val="EZlevel3"/>
      </w:pPr>
      <w:r>
        <w:t xml:space="preserve">The CSP is also responsible for the creation of a credential that binds the Subscriber’s identity to his or her token. Optionally, the CSP may </w:t>
      </w:r>
      <w:r w:rsidR="008A5CAB">
        <w:t xml:space="preserve">include </w:t>
      </w:r>
      <w:r>
        <w:t xml:space="preserve">other </w:t>
      </w:r>
      <w:r w:rsidR="008A5CAB">
        <w:t xml:space="preserve">verified </w:t>
      </w:r>
      <w:r>
        <w:t>attributes about the Subscriber within the credential, such as his or her organizational affiliation, policies, or constraints for token use.</w:t>
      </w:r>
    </w:p>
    <w:p w14:paraId="013AE367" w14:textId="77777777" w:rsidR="003D2CD3" w:rsidRDefault="003D2CD3" w:rsidP="0095550C">
      <w:pPr>
        <w:pStyle w:val="EZlevel3"/>
      </w:pPr>
      <w:r>
        <w:lastRenderedPageBreak/>
        <w:t xml:space="preserve">In models where the registration and identity proofing take place separately from credential issuance, the CSP is responsible for verifying </w:t>
      </w:r>
      <w:r w:rsidR="00024334" w:rsidRPr="006B498C">
        <w:rPr>
          <w:lang w:eastAsia="ja-JP"/>
        </w:rPr>
        <w:t xml:space="preserve">that the credential </w:t>
      </w:r>
      <w:r>
        <w:t xml:space="preserve">is being issued </w:t>
      </w:r>
      <w:r w:rsidR="00024334" w:rsidRPr="00024334">
        <w:t>to the same person who was identity proofed by the RA</w:t>
      </w:r>
      <w:r>
        <w:t>. In this model, issuance must be strongly bound to registration and identity proofing so that an Attacker cannot pose as a new</w:t>
      </w:r>
      <w:r w:rsidR="00FC4A70">
        <w:t>ly registered</w:t>
      </w:r>
      <w:r>
        <w:t xml:space="preserve"> Subscriber and attempt to collect a token/credential meant for the actual Subscriber. This attack, and similar attacks, can be thwarted by the methods described </w:t>
      </w:r>
      <w:r w:rsidR="00E30164">
        <w:t>in</w:t>
      </w:r>
      <w:r>
        <w:t xml:space="preserve"> Section </w:t>
      </w:r>
      <w:r w:rsidR="00ED36D8">
        <w:fldChar w:fldCharType="begin"/>
      </w:r>
      <w:r w:rsidR="00ED36D8">
        <w:instrText xml:space="preserve"> REF _Ref303441658 \r \h </w:instrText>
      </w:r>
      <w:r w:rsidR="00ED36D8">
        <w:fldChar w:fldCharType="separate"/>
      </w:r>
      <w:r w:rsidR="00756411">
        <w:t>5.3.1</w:t>
      </w:r>
      <w:r w:rsidR="00ED36D8">
        <w:fldChar w:fldCharType="end"/>
      </w:r>
      <w:r w:rsidR="00E30164">
        <w:t xml:space="preserve"> (below </w:t>
      </w:r>
      <w:r w:rsidR="00E30164">
        <w:fldChar w:fldCharType="begin"/>
      </w:r>
      <w:r w:rsidR="00E30164">
        <w:instrText xml:space="preserve"> REF _Ref296964318 \h </w:instrText>
      </w:r>
      <w:r w:rsidR="00E30164">
        <w:fldChar w:fldCharType="separate"/>
      </w:r>
      <w:r w:rsidR="00756411" w:rsidRPr="004410DA">
        <w:rPr>
          <w:bCs/>
        </w:rPr>
        <w:t xml:space="preserve">Table </w:t>
      </w:r>
      <w:r w:rsidR="00756411">
        <w:rPr>
          <w:bCs/>
          <w:noProof/>
        </w:rPr>
        <w:t>3</w:t>
      </w:r>
      <w:r w:rsidR="00E30164">
        <w:fldChar w:fldCharType="end"/>
      </w:r>
      <w:r w:rsidR="00E30164">
        <w:t>)</w:t>
      </w:r>
      <w:r>
        <w:t>, which describes which techniques are considered appropriate for establishing the necessary binding at the various assurance levels.</w:t>
      </w:r>
    </w:p>
    <w:p w14:paraId="4B3290D4" w14:textId="77777777" w:rsidR="003D2CD3" w:rsidRDefault="003D2CD3" w:rsidP="00627F03">
      <w:pPr>
        <w:pStyle w:val="Heading2"/>
      </w:pPr>
      <w:bookmarkStart w:id="69" w:name="_Toc168278083"/>
      <w:bookmarkStart w:id="70" w:name="_Toc74456269"/>
      <w:bookmarkStart w:id="71" w:name="_Toc373982534"/>
      <w:bookmarkEnd w:id="69"/>
      <w:r>
        <w:t>Registration and Issuance Threats</w:t>
      </w:r>
      <w:bookmarkEnd w:id="70"/>
      <w:bookmarkEnd w:id="71"/>
    </w:p>
    <w:p w14:paraId="6DEAE783" w14:textId="77777777" w:rsidR="0095550C" w:rsidRPr="00627F03" w:rsidRDefault="0095550C" w:rsidP="00627F03">
      <w:pPr>
        <w:pStyle w:val="header3"/>
      </w:pPr>
      <w:bookmarkStart w:id="72" w:name="_Toc373982535"/>
      <w:r w:rsidRPr="00627F03">
        <w:t>Overview</w:t>
      </w:r>
      <w:bookmarkEnd w:id="72"/>
    </w:p>
    <w:p w14:paraId="67C0715E" w14:textId="77777777" w:rsidR="00125FC5" w:rsidRDefault="003D2CD3" w:rsidP="00627F03">
      <w:pPr>
        <w:pStyle w:val="BodyText2"/>
      </w:pPr>
      <w:r>
        <w:t>There are two general categories of threats to the registration process: impersonation and either compromise or malfeasance of the infrastructure (RAs and CSPs). This recommendation concentrates on addressing impersonation threats. Infrastructure threats are addressed by normal computer security controls (e.g., separation of duties, record keeping, independent audits) and are outside the scope of this document</w:t>
      </w:r>
      <w:r>
        <w:rPr>
          <w:rStyle w:val="FootnoteReference"/>
        </w:rPr>
        <w:footnoteReference w:id="9"/>
      </w:r>
      <w:r>
        <w:t xml:space="preserve">. </w:t>
      </w:r>
      <w:r w:rsidR="0095550C">
        <w:br/>
      </w:r>
      <w:r w:rsidR="0095550C" w:rsidRPr="0095550C">
        <w:rPr>
          <w:color w:val="345777"/>
        </w:rPr>
        <w:t>[</w:t>
      </w:r>
      <w:r w:rsidR="00A92E95">
        <w:rPr>
          <w:i/>
          <w:color w:val="345777"/>
        </w:rPr>
        <w:t>KI-IAF</w:t>
      </w:r>
      <w:r w:rsidR="0095550C" w:rsidRPr="0095550C">
        <w:rPr>
          <w:i/>
          <w:color w:val="345777"/>
        </w:rPr>
        <w:t>:  similarly, it is considered that any attempt to map to NIST SP 800-</w:t>
      </w:r>
      <w:r w:rsidR="009D23D8">
        <w:rPr>
          <w:i/>
          <w:color w:val="345777"/>
        </w:rPr>
        <w:t>5</w:t>
      </w:r>
      <w:r w:rsidR="009D23D8" w:rsidRPr="0095550C">
        <w:rPr>
          <w:i/>
          <w:color w:val="345777"/>
        </w:rPr>
        <w:t xml:space="preserve">3 </w:t>
      </w:r>
      <w:r w:rsidR="0095550C" w:rsidRPr="0095550C">
        <w:rPr>
          <w:i/>
          <w:color w:val="345777"/>
        </w:rPr>
        <w:t>controls is out of scope</w:t>
      </w:r>
      <w:r w:rsidR="00627F03">
        <w:rPr>
          <w:i/>
          <w:color w:val="345777"/>
        </w:rPr>
        <w:t>.</w:t>
      </w:r>
      <w:r w:rsidR="0095550C" w:rsidRPr="0095550C">
        <w:rPr>
          <w:color w:val="345777"/>
        </w:rPr>
        <w:t>]</w:t>
      </w:r>
    </w:p>
    <w:p w14:paraId="5CCA08D3" w14:textId="77777777" w:rsidR="0095550C" w:rsidRPr="0095550C" w:rsidRDefault="0095550C" w:rsidP="00627F03">
      <w:pPr>
        <w:pStyle w:val="BodyText"/>
      </w:pPr>
      <w:r>
        <w:t xml:space="preserve">The threats to the issuance process include impersonation attacks and threats to the transport mechanism for the token and credential issuance. </w:t>
      </w:r>
      <w:r>
        <w:fldChar w:fldCharType="begin"/>
      </w:r>
      <w:r>
        <w:instrText xml:space="preserve"> REF _Ref296963528 \h </w:instrText>
      </w:r>
      <w:r>
        <w:fldChar w:fldCharType="separate"/>
      </w:r>
      <w:r w:rsidRPr="009A37EB">
        <w:t xml:space="preserve">Table </w:t>
      </w:r>
      <w:r>
        <w:rPr>
          <w:noProof/>
        </w:rPr>
        <w:t>1</w:t>
      </w:r>
      <w:r>
        <w:fldChar w:fldCharType="end"/>
      </w:r>
      <w:r w:rsidRPr="009E6EF5">
        <w:t xml:space="preserve"> lists the threats related to registration and issuance.</w:t>
      </w:r>
    </w:p>
    <w:p w14:paraId="4DC17326" w14:textId="77777777" w:rsidR="00DE0EE0" w:rsidRPr="009A37EB" w:rsidRDefault="0095550C" w:rsidP="00DE0EE0">
      <w:pPr>
        <w:pStyle w:val="Caption"/>
        <w:keepNext/>
        <w:jc w:val="center"/>
      </w:pPr>
      <w:bookmarkStart w:id="73" w:name="_Ref296963528"/>
      <w:r>
        <w:br/>
      </w:r>
      <w:r w:rsidR="00DE0EE0" w:rsidRPr="009A37EB">
        <w:t xml:space="preserve">Table </w:t>
      </w:r>
      <w:fldSimple w:instr=" SEQ Table \* ARABIC ">
        <w:r w:rsidR="00756411">
          <w:rPr>
            <w:noProof/>
          </w:rPr>
          <w:t>1</w:t>
        </w:r>
      </w:fldSimple>
      <w:bookmarkEnd w:id="73"/>
      <w:r w:rsidR="00DE0EE0" w:rsidRPr="009A37EB">
        <w:t xml:space="preserve"> - Registration and Issuance Threats</w:t>
      </w:r>
    </w:p>
    <w:tbl>
      <w:tblPr>
        <w:tblW w:w="7860" w:type="dxa"/>
        <w:jc w:val="center"/>
        <w:tblInd w:w="93" w:type="dxa"/>
        <w:tblLook w:val="0000" w:firstRow="0" w:lastRow="0" w:firstColumn="0" w:lastColumn="0" w:noHBand="0" w:noVBand="0"/>
      </w:tblPr>
      <w:tblGrid>
        <w:gridCol w:w="2120"/>
        <w:gridCol w:w="1620"/>
        <w:gridCol w:w="4120"/>
      </w:tblGrid>
      <w:tr w:rsidR="00DE0EE0" w14:paraId="7A384271" w14:textId="77777777" w:rsidTr="00CD15B7">
        <w:trPr>
          <w:trHeight w:val="255"/>
          <w:tblHeader/>
          <w:jc w:val="center"/>
        </w:trPr>
        <w:tc>
          <w:tcPr>
            <w:tcW w:w="2120" w:type="dxa"/>
            <w:tcBorders>
              <w:top w:val="single" w:sz="4" w:space="0" w:color="auto"/>
              <w:left w:val="single" w:sz="4" w:space="0" w:color="auto"/>
              <w:bottom w:val="single" w:sz="4" w:space="0" w:color="auto"/>
              <w:right w:val="single" w:sz="4" w:space="0" w:color="auto"/>
            </w:tcBorders>
            <w:shd w:val="clear" w:color="auto" w:fill="FFFF99"/>
            <w:vAlign w:val="bottom"/>
          </w:tcPr>
          <w:p w14:paraId="116B533F" w14:textId="77777777" w:rsidR="00DE0EE0" w:rsidRDefault="00DE0EE0" w:rsidP="00CD15B7">
            <w:pPr>
              <w:jc w:val="center"/>
              <w:rPr>
                <w:rFonts w:ascii="Arial" w:hAnsi="Arial" w:cs="Arial"/>
                <w:b/>
                <w:bCs/>
                <w:sz w:val="20"/>
                <w:szCs w:val="20"/>
              </w:rPr>
            </w:pPr>
            <w:r>
              <w:rPr>
                <w:rFonts w:ascii="Arial" w:hAnsi="Arial" w:cs="Arial"/>
                <w:b/>
                <w:bCs/>
                <w:sz w:val="20"/>
                <w:szCs w:val="20"/>
              </w:rPr>
              <w:t>Activity</w:t>
            </w:r>
          </w:p>
        </w:tc>
        <w:tc>
          <w:tcPr>
            <w:tcW w:w="1620" w:type="dxa"/>
            <w:tcBorders>
              <w:top w:val="single" w:sz="4" w:space="0" w:color="auto"/>
              <w:left w:val="nil"/>
              <w:bottom w:val="single" w:sz="4" w:space="0" w:color="auto"/>
              <w:right w:val="single" w:sz="4" w:space="0" w:color="auto"/>
            </w:tcBorders>
            <w:shd w:val="clear" w:color="auto" w:fill="FFFF99"/>
            <w:vAlign w:val="bottom"/>
          </w:tcPr>
          <w:p w14:paraId="5D655494" w14:textId="77777777" w:rsidR="00DE0EE0" w:rsidRDefault="00DE0EE0" w:rsidP="00CD15B7">
            <w:pPr>
              <w:jc w:val="center"/>
              <w:rPr>
                <w:rFonts w:ascii="Arial" w:hAnsi="Arial" w:cs="Arial"/>
                <w:b/>
                <w:bCs/>
                <w:sz w:val="20"/>
                <w:szCs w:val="20"/>
              </w:rPr>
            </w:pPr>
            <w:r>
              <w:rPr>
                <w:rFonts w:ascii="Arial" w:hAnsi="Arial" w:cs="Arial"/>
                <w:b/>
                <w:bCs/>
                <w:sz w:val="20"/>
                <w:szCs w:val="20"/>
              </w:rPr>
              <w:t>Threat/Attack</w:t>
            </w:r>
          </w:p>
        </w:tc>
        <w:tc>
          <w:tcPr>
            <w:tcW w:w="4120" w:type="dxa"/>
            <w:tcBorders>
              <w:top w:val="single" w:sz="4" w:space="0" w:color="auto"/>
              <w:left w:val="nil"/>
              <w:bottom w:val="single" w:sz="4" w:space="0" w:color="auto"/>
              <w:right w:val="single" w:sz="4" w:space="0" w:color="auto"/>
            </w:tcBorders>
            <w:shd w:val="clear" w:color="auto" w:fill="FFFF99"/>
            <w:vAlign w:val="bottom"/>
          </w:tcPr>
          <w:p w14:paraId="136A908E" w14:textId="77777777" w:rsidR="00DE0EE0" w:rsidRDefault="00DE0EE0" w:rsidP="00CD15B7">
            <w:pPr>
              <w:jc w:val="center"/>
              <w:rPr>
                <w:rFonts w:ascii="Arial" w:hAnsi="Arial" w:cs="Arial"/>
                <w:b/>
                <w:bCs/>
                <w:sz w:val="20"/>
                <w:szCs w:val="20"/>
              </w:rPr>
            </w:pPr>
            <w:r>
              <w:rPr>
                <w:rFonts w:ascii="Arial" w:hAnsi="Arial" w:cs="Arial"/>
                <w:b/>
                <w:bCs/>
                <w:sz w:val="20"/>
                <w:szCs w:val="20"/>
              </w:rPr>
              <w:t>Example</w:t>
            </w:r>
          </w:p>
        </w:tc>
      </w:tr>
      <w:tr w:rsidR="00DE0EE0" w14:paraId="6C82B137" w14:textId="77777777" w:rsidTr="00CD15B7">
        <w:trPr>
          <w:trHeight w:val="510"/>
          <w:jc w:val="center"/>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14:paraId="5B59E55B" w14:textId="77777777" w:rsidR="00DE0EE0" w:rsidRDefault="00DE0EE0" w:rsidP="00CD15B7">
            <w:pPr>
              <w:rPr>
                <w:rFonts w:ascii="Arial" w:hAnsi="Arial" w:cs="Arial"/>
                <w:sz w:val="20"/>
                <w:szCs w:val="20"/>
              </w:rPr>
            </w:pPr>
            <w:r>
              <w:rPr>
                <w:rFonts w:ascii="Arial" w:hAnsi="Arial" w:cs="Arial"/>
                <w:sz w:val="20"/>
                <w:szCs w:val="20"/>
              </w:rPr>
              <w:t>Registration</w:t>
            </w:r>
            <w:r>
              <w:rPr>
                <w:rStyle w:val="FootnoteReference"/>
                <w:rFonts w:ascii="Arial" w:hAnsi="Arial" w:cs="Arial"/>
                <w:sz w:val="20"/>
                <w:szCs w:val="20"/>
              </w:rPr>
              <w:footnoteReference w:id="10"/>
            </w:r>
          </w:p>
        </w:tc>
        <w:tc>
          <w:tcPr>
            <w:tcW w:w="1620" w:type="dxa"/>
            <w:tcBorders>
              <w:top w:val="single" w:sz="4" w:space="0" w:color="auto"/>
              <w:left w:val="nil"/>
              <w:bottom w:val="single" w:sz="4" w:space="0" w:color="auto"/>
              <w:right w:val="single" w:sz="4" w:space="0" w:color="auto"/>
            </w:tcBorders>
            <w:shd w:val="clear" w:color="auto" w:fill="auto"/>
          </w:tcPr>
          <w:p w14:paraId="22C0BB16" w14:textId="77777777" w:rsidR="00DE0EE0" w:rsidRDefault="00DE0EE0" w:rsidP="00CD15B7">
            <w:pPr>
              <w:rPr>
                <w:rFonts w:ascii="Arial" w:hAnsi="Arial" w:cs="Arial"/>
                <w:sz w:val="20"/>
                <w:szCs w:val="20"/>
              </w:rPr>
            </w:pPr>
            <w:r>
              <w:rPr>
                <w:rFonts w:ascii="Arial" w:hAnsi="Arial" w:cs="Arial"/>
                <w:sz w:val="20"/>
                <w:szCs w:val="20"/>
              </w:rPr>
              <w:t>Impersonation of claimed identity</w:t>
            </w:r>
          </w:p>
        </w:tc>
        <w:tc>
          <w:tcPr>
            <w:tcW w:w="4120" w:type="dxa"/>
            <w:tcBorders>
              <w:top w:val="single" w:sz="4" w:space="0" w:color="auto"/>
              <w:left w:val="nil"/>
              <w:bottom w:val="single" w:sz="4" w:space="0" w:color="auto"/>
              <w:right w:val="single" w:sz="4" w:space="0" w:color="auto"/>
            </w:tcBorders>
            <w:shd w:val="clear" w:color="auto" w:fill="auto"/>
          </w:tcPr>
          <w:p w14:paraId="56D60B77" w14:textId="77777777" w:rsidR="00DE0EE0" w:rsidRDefault="00DE0EE0" w:rsidP="00CD15B7">
            <w:pPr>
              <w:rPr>
                <w:rFonts w:ascii="Arial" w:hAnsi="Arial" w:cs="Arial"/>
                <w:sz w:val="20"/>
                <w:szCs w:val="20"/>
              </w:rPr>
            </w:pPr>
            <w:r>
              <w:rPr>
                <w:rFonts w:ascii="Arial" w:hAnsi="Arial" w:cs="Arial"/>
                <w:sz w:val="20"/>
                <w:szCs w:val="20"/>
              </w:rPr>
              <w:t>An Applicant claims an incorrect identity by using a forged driver's license.</w:t>
            </w:r>
          </w:p>
        </w:tc>
      </w:tr>
      <w:tr w:rsidR="00DE0EE0" w14:paraId="5CB3DEC3" w14:textId="77777777" w:rsidTr="00CD15B7">
        <w:trPr>
          <w:trHeight w:val="510"/>
          <w:jc w:val="center"/>
        </w:trPr>
        <w:tc>
          <w:tcPr>
            <w:tcW w:w="2120" w:type="dxa"/>
            <w:vMerge/>
            <w:tcBorders>
              <w:top w:val="single" w:sz="4" w:space="0" w:color="auto"/>
              <w:left w:val="single" w:sz="4" w:space="0" w:color="auto"/>
              <w:bottom w:val="single" w:sz="4" w:space="0" w:color="auto"/>
              <w:right w:val="single" w:sz="4" w:space="0" w:color="auto"/>
            </w:tcBorders>
          </w:tcPr>
          <w:p w14:paraId="6CD574C7" w14:textId="77777777" w:rsidR="00DE0EE0" w:rsidRDefault="00DE0EE0" w:rsidP="00CD15B7">
            <w:pP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auto"/>
          </w:tcPr>
          <w:p w14:paraId="53EDE26A" w14:textId="77777777" w:rsidR="00DE0EE0" w:rsidRDefault="00DE0EE0" w:rsidP="00627F03">
            <w:pPr>
              <w:rPr>
                <w:rFonts w:ascii="Arial" w:hAnsi="Arial" w:cs="Arial"/>
                <w:sz w:val="20"/>
                <w:szCs w:val="20"/>
              </w:rPr>
            </w:pPr>
            <w:r>
              <w:rPr>
                <w:rFonts w:ascii="Arial" w:hAnsi="Arial" w:cs="Arial"/>
                <w:sz w:val="20"/>
                <w:szCs w:val="20"/>
              </w:rPr>
              <w:t>Repudiation of registration</w:t>
            </w:r>
          </w:p>
        </w:tc>
        <w:tc>
          <w:tcPr>
            <w:tcW w:w="4120" w:type="dxa"/>
            <w:tcBorders>
              <w:top w:val="single" w:sz="4" w:space="0" w:color="auto"/>
              <w:left w:val="nil"/>
              <w:bottom w:val="single" w:sz="4" w:space="0" w:color="auto"/>
              <w:right w:val="single" w:sz="4" w:space="0" w:color="auto"/>
            </w:tcBorders>
            <w:shd w:val="clear" w:color="auto" w:fill="auto"/>
          </w:tcPr>
          <w:p w14:paraId="6813DA8A" w14:textId="77777777" w:rsidR="00DE0EE0" w:rsidRDefault="00DE0EE0" w:rsidP="00CD15B7">
            <w:pPr>
              <w:rPr>
                <w:rFonts w:ascii="Arial" w:hAnsi="Arial" w:cs="Arial"/>
                <w:sz w:val="20"/>
                <w:szCs w:val="20"/>
              </w:rPr>
            </w:pPr>
            <w:r>
              <w:rPr>
                <w:rFonts w:ascii="Arial" w:hAnsi="Arial" w:cs="Arial"/>
                <w:sz w:val="20"/>
                <w:szCs w:val="20"/>
              </w:rPr>
              <w:t>A Subscriber denies registration, claiming that he or she did not register that token.</w:t>
            </w:r>
          </w:p>
        </w:tc>
      </w:tr>
      <w:tr w:rsidR="00DE0EE0" w14:paraId="68FF643C" w14:textId="77777777" w:rsidTr="00CD15B7">
        <w:trPr>
          <w:trHeight w:val="255"/>
          <w:jc w:val="center"/>
        </w:trPr>
        <w:tc>
          <w:tcPr>
            <w:tcW w:w="2120" w:type="dxa"/>
            <w:tcBorders>
              <w:top w:val="single" w:sz="4" w:space="0" w:color="auto"/>
              <w:left w:val="single" w:sz="4" w:space="0" w:color="auto"/>
              <w:bottom w:val="single" w:sz="4" w:space="0" w:color="auto"/>
            </w:tcBorders>
            <w:shd w:val="clear" w:color="auto" w:fill="FFFF99"/>
          </w:tcPr>
          <w:p w14:paraId="7B75B7A0" w14:textId="77777777" w:rsidR="00DE0EE0" w:rsidRDefault="00DE0EE0" w:rsidP="00CD15B7">
            <w:pPr>
              <w:rPr>
                <w:rFonts w:ascii="Arial" w:hAnsi="Arial" w:cs="Arial"/>
                <w:sz w:val="20"/>
                <w:szCs w:val="20"/>
              </w:rPr>
            </w:pPr>
          </w:p>
        </w:tc>
        <w:tc>
          <w:tcPr>
            <w:tcW w:w="1620" w:type="dxa"/>
            <w:tcBorders>
              <w:top w:val="single" w:sz="4" w:space="0" w:color="auto"/>
              <w:bottom w:val="single" w:sz="4" w:space="0" w:color="auto"/>
            </w:tcBorders>
            <w:shd w:val="clear" w:color="auto" w:fill="FFFF99"/>
          </w:tcPr>
          <w:p w14:paraId="6E127EB1" w14:textId="77777777" w:rsidR="00DE0EE0" w:rsidRDefault="00DE0EE0" w:rsidP="00CD15B7">
            <w:pPr>
              <w:rPr>
                <w:rFonts w:ascii="Arial" w:hAnsi="Arial" w:cs="Arial"/>
                <w:sz w:val="20"/>
                <w:szCs w:val="20"/>
              </w:rPr>
            </w:pPr>
          </w:p>
        </w:tc>
        <w:tc>
          <w:tcPr>
            <w:tcW w:w="4120" w:type="dxa"/>
            <w:tcBorders>
              <w:top w:val="single" w:sz="4" w:space="0" w:color="auto"/>
              <w:bottom w:val="single" w:sz="4" w:space="0" w:color="auto"/>
              <w:right w:val="single" w:sz="4" w:space="0" w:color="auto"/>
            </w:tcBorders>
            <w:shd w:val="clear" w:color="auto" w:fill="FFFF99"/>
          </w:tcPr>
          <w:p w14:paraId="56933905" w14:textId="77777777" w:rsidR="00DE0EE0" w:rsidRDefault="00DE0EE0" w:rsidP="00CD15B7">
            <w:pPr>
              <w:rPr>
                <w:rFonts w:ascii="Arial" w:hAnsi="Arial" w:cs="Arial"/>
                <w:b/>
                <w:bCs/>
                <w:sz w:val="20"/>
                <w:szCs w:val="20"/>
              </w:rPr>
            </w:pPr>
          </w:p>
        </w:tc>
      </w:tr>
      <w:tr w:rsidR="00DE0EE0" w14:paraId="6F5B681F" w14:textId="77777777" w:rsidTr="00CD15B7">
        <w:trPr>
          <w:trHeight w:val="1020"/>
          <w:jc w:val="center"/>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14:paraId="28B52F76" w14:textId="77777777" w:rsidR="00DE0EE0" w:rsidRDefault="00DE0EE0" w:rsidP="00CD15B7">
            <w:pPr>
              <w:rPr>
                <w:rFonts w:ascii="Arial" w:hAnsi="Arial" w:cs="Arial"/>
                <w:sz w:val="20"/>
                <w:szCs w:val="20"/>
              </w:rPr>
            </w:pPr>
            <w:r>
              <w:rPr>
                <w:rFonts w:ascii="Arial" w:hAnsi="Arial" w:cs="Arial"/>
                <w:sz w:val="20"/>
                <w:szCs w:val="20"/>
              </w:rPr>
              <w:t>Issuance</w:t>
            </w:r>
          </w:p>
        </w:tc>
        <w:tc>
          <w:tcPr>
            <w:tcW w:w="1620" w:type="dxa"/>
            <w:tcBorders>
              <w:top w:val="single" w:sz="4" w:space="0" w:color="auto"/>
              <w:left w:val="nil"/>
              <w:bottom w:val="single" w:sz="4" w:space="0" w:color="auto"/>
              <w:right w:val="single" w:sz="4" w:space="0" w:color="auto"/>
            </w:tcBorders>
            <w:shd w:val="clear" w:color="auto" w:fill="auto"/>
          </w:tcPr>
          <w:p w14:paraId="49EA774A" w14:textId="77777777" w:rsidR="00DE0EE0" w:rsidRDefault="00DE0EE0" w:rsidP="00627F03">
            <w:pPr>
              <w:rPr>
                <w:rFonts w:ascii="Arial" w:hAnsi="Arial" w:cs="Arial"/>
                <w:sz w:val="20"/>
                <w:szCs w:val="20"/>
              </w:rPr>
            </w:pPr>
            <w:r>
              <w:rPr>
                <w:rFonts w:ascii="Arial" w:hAnsi="Arial" w:cs="Arial"/>
                <w:sz w:val="20"/>
                <w:szCs w:val="20"/>
              </w:rPr>
              <w:t>Disclosure</w:t>
            </w:r>
          </w:p>
        </w:tc>
        <w:tc>
          <w:tcPr>
            <w:tcW w:w="4120" w:type="dxa"/>
            <w:tcBorders>
              <w:top w:val="single" w:sz="4" w:space="0" w:color="auto"/>
              <w:left w:val="nil"/>
              <w:bottom w:val="single" w:sz="4" w:space="0" w:color="auto"/>
              <w:right w:val="single" w:sz="4" w:space="0" w:color="auto"/>
            </w:tcBorders>
            <w:shd w:val="clear" w:color="auto" w:fill="auto"/>
          </w:tcPr>
          <w:p w14:paraId="42EF3F47" w14:textId="77777777" w:rsidR="00DE0EE0" w:rsidRDefault="00DE0EE0" w:rsidP="001A4AAC">
            <w:pPr>
              <w:rPr>
                <w:rFonts w:ascii="Arial" w:hAnsi="Arial" w:cs="Arial"/>
                <w:sz w:val="20"/>
                <w:szCs w:val="20"/>
              </w:rPr>
            </w:pPr>
            <w:r>
              <w:rPr>
                <w:rFonts w:ascii="Arial" w:hAnsi="Arial" w:cs="Arial"/>
                <w:sz w:val="20"/>
                <w:szCs w:val="20"/>
              </w:rPr>
              <w:t xml:space="preserve">A </w:t>
            </w:r>
            <w:r w:rsidR="00114E19">
              <w:rPr>
                <w:rFonts w:ascii="Arial" w:hAnsi="Arial" w:cs="Arial"/>
                <w:sz w:val="20"/>
                <w:szCs w:val="20"/>
              </w:rPr>
              <w:t xml:space="preserve">key </w:t>
            </w:r>
            <w:r>
              <w:rPr>
                <w:rFonts w:ascii="Arial" w:hAnsi="Arial" w:cs="Arial"/>
                <w:sz w:val="20"/>
                <w:szCs w:val="20"/>
              </w:rPr>
              <w:t xml:space="preserve">created by the CSP for a Subscriber is copied by an </w:t>
            </w:r>
            <w:r w:rsidR="008C51F2">
              <w:rPr>
                <w:rFonts w:ascii="Arial" w:hAnsi="Arial" w:cs="Arial"/>
                <w:sz w:val="20"/>
                <w:szCs w:val="20"/>
              </w:rPr>
              <w:t>Attacker</w:t>
            </w:r>
            <w:r>
              <w:rPr>
                <w:rFonts w:ascii="Arial" w:hAnsi="Arial" w:cs="Arial"/>
                <w:sz w:val="20"/>
                <w:szCs w:val="20"/>
              </w:rPr>
              <w:t xml:space="preserve"> as it is transported from the CSP to the Subscriber during token </w:t>
            </w:r>
            <w:r w:rsidR="001A4AAC">
              <w:rPr>
                <w:rFonts w:ascii="Arial" w:hAnsi="Arial" w:cs="Arial"/>
                <w:sz w:val="20"/>
                <w:szCs w:val="20"/>
              </w:rPr>
              <w:t>issuance</w:t>
            </w:r>
            <w:r>
              <w:rPr>
                <w:rFonts w:ascii="Arial" w:hAnsi="Arial" w:cs="Arial"/>
                <w:sz w:val="20"/>
                <w:szCs w:val="20"/>
              </w:rPr>
              <w:t>.</w:t>
            </w:r>
          </w:p>
        </w:tc>
      </w:tr>
      <w:tr w:rsidR="00DE0EE0" w14:paraId="567055A3" w14:textId="77777777" w:rsidTr="00CD15B7">
        <w:trPr>
          <w:trHeight w:val="1020"/>
          <w:jc w:val="center"/>
        </w:trPr>
        <w:tc>
          <w:tcPr>
            <w:tcW w:w="2120" w:type="dxa"/>
            <w:vMerge/>
            <w:tcBorders>
              <w:top w:val="single" w:sz="4" w:space="0" w:color="auto"/>
              <w:left w:val="single" w:sz="4" w:space="0" w:color="auto"/>
              <w:bottom w:val="single" w:sz="4" w:space="0" w:color="auto"/>
              <w:right w:val="single" w:sz="4" w:space="0" w:color="auto"/>
            </w:tcBorders>
          </w:tcPr>
          <w:p w14:paraId="20B66B98" w14:textId="77777777" w:rsidR="00DE0EE0" w:rsidRDefault="00DE0EE0" w:rsidP="00CD15B7">
            <w:pP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auto"/>
          </w:tcPr>
          <w:p w14:paraId="114A634A" w14:textId="77777777" w:rsidR="00DE0EE0" w:rsidRDefault="00DE0EE0" w:rsidP="00627F03">
            <w:pPr>
              <w:rPr>
                <w:rFonts w:ascii="Arial" w:hAnsi="Arial" w:cs="Arial"/>
                <w:sz w:val="20"/>
                <w:szCs w:val="20"/>
              </w:rPr>
            </w:pPr>
            <w:r>
              <w:rPr>
                <w:rFonts w:ascii="Arial" w:hAnsi="Arial" w:cs="Arial"/>
                <w:sz w:val="20"/>
                <w:szCs w:val="20"/>
              </w:rPr>
              <w:t>Tampering</w:t>
            </w:r>
          </w:p>
        </w:tc>
        <w:tc>
          <w:tcPr>
            <w:tcW w:w="4120" w:type="dxa"/>
            <w:tcBorders>
              <w:top w:val="single" w:sz="4" w:space="0" w:color="auto"/>
              <w:left w:val="nil"/>
              <w:bottom w:val="single" w:sz="4" w:space="0" w:color="auto"/>
              <w:right w:val="single" w:sz="4" w:space="0" w:color="auto"/>
            </w:tcBorders>
            <w:shd w:val="clear" w:color="auto" w:fill="auto"/>
          </w:tcPr>
          <w:p w14:paraId="6DCFC2C8" w14:textId="77777777" w:rsidR="00DE0EE0" w:rsidRDefault="00DE0EE0" w:rsidP="00CD15B7">
            <w:pPr>
              <w:rPr>
                <w:rFonts w:ascii="Arial" w:hAnsi="Arial" w:cs="Arial"/>
                <w:sz w:val="20"/>
                <w:szCs w:val="20"/>
              </w:rPr>
            </w:pPr>
            <w:r>
              <w:rPr>
                <w:rFonts w:ascii="Arial" w:hAnsi="Arial" w:cs="Arial"/>
                <w:sz w:val="20"/>
                <w:szCs w:val="20"/>
              </w:rPr>
              <w:t xml:space="preserve">A new password created by the Subscriber is modified by an </w:t>
            </w:r>
            <w:r w:rsidR="008C51F2">
              <w:rPr>
                <w:rFonts w:ascii="Arial" w:hAnsi="Arial" w:cs="Arial"/>
                <w:sz w:val="20"/>
                <w:szCs w:val="20"/>
              </w:rPr>
              <w:t>Attacker</w:t>
            </w:r>
            <w:r>
              <w:rPr>
                <w:rFonts w:ascii="Arial" w:hAnsi="Arial" w:cs="Arial"/>
                <w:sz w:val="20"/>
                <w:szCs w:val="20"/>
              </w:rPr>
              <w:t xml:space="preserve"> as it is being submitted to the CSP during the credential issuance phase.</w:t>
            </w:r>
          </w:p>
        </w:tc>
      </w:tr>
      <w:tr w:rsidR="00DE0EE0" w14:paraId="441CCE9A" w14:textId="77777777" w:rsidTr="00CD15B7">
        <w:trPr>
          <w:trHeight w:val="765"/>
          <w:jc w:val="center"/>
        </w:trPr>
        <w:tc>
          <w:tcPr>
            <w:tcW w:w="2120" w:type="dxa"/>
            <w:vMerge/>
            <w:tcBorders>
              <w:top w:val="nil"/>
              <w:left w:val="single" w:sz="4" w:space="0" w:color="auto"/>
              <w:bottom w:val="nil"/>
              <w:right w:val="single" w:sz="4" w:space="0" w:color="auto"/>
            </w:tcBorders>
            <w:vAlign w:val="center"/>
          </w:tcPr>
          <w:p w14:paraId="2E92261B" w14:textId="77777777" w:rsidR="00DE0EE0" w:rsidRDefault="00DE0EE0" w:rsidP="00CD15B7">
            <w:pPr>
              <w:rPr>
                <w:rFonts w:ascii="Arial" w:hAnsi="Arial" w:cs="Arial"/>
                <w:sz w:val="20"/>
                <w:szCs w:val="20"/>
              </w:rPr>
            </w:pPr>
          </w:p>
        </w:tc>
        <w:tc>
          <w:tcPr>
            <w:tcW w:w="1620" w:type="dxa"/>
            <w:vMerge w:val="restart"/>
            <w:tcBorders>
              <w:top w:val="single" w:sz="4" w:space="0" w:color="auto"/>
              <w:left w:val="single" w:sz="4" w:space="0" w:color="auto"/>
              <w:right w:val="single" w:sz="4" w:space="0" w:color="auto"/>
            </w:tcBorders>
            <w:shd w:val="clear" w:color="auto" w:fill="auto"/>
          </w:tcPr>
          <w:p w14:paraId="37CCB61F" w14:textId="77777777" w:rsidR="00DE0EE0" w:rsidRDefault="00DE0EE0" w:rsidP="00627F03">
            <w:pPr>
              <w:rPr>
                <w:rFonts w:ascii="Arial" w:hAnsi="Arial" w:cs="Arial"/>
                <w:sz w:val="20"/>
                <w:szCs w:val="20"/>
              </w:rPr>
            </w:pPr>
            <w:r>
              <w:rPr>
                <w:rFonts w:ascii="Arial" w:hAnsi="Arial" w:cs="Arial"/>
                <w:sz w:val="20"/>
                <w:szCs w:val="20"/>
              </w:rPr>
              <w:t>Unauthorized issuance</w:t>
            </w:r>
          </w:p>
        </w:tc>
        <w:tc>
          <w:tcPr>
            <w:tcW w:w="4120" w:type="dxa"/>
            <w:vMerge w:val="restart"/>
            <w:tcBorders>
              <w:top w:val="single" w:sz="4" w:space="0" w:color="auto"/>
              <w:left w:val="single" w:sz="4" w:space="0" w:color="auto"/>
              <w:right w:val="single" w:sz="4" w:space="0" w:color="auto"/>
            </w:tcBorders>
            <w:shd w:val="clear" w:color="auto" w:fill="auto"/>
          </w:tcPr>
          <w:p w14:paraId="437394B5" w14:textId="77777777" w:rsidR="00DE0EE0" w:rsidRDefault="00DE0EE0" w:rsidP="00CD15B7">
            <w:pPr>
              <w:rPr>
                <w:rFonts w:ascii="Arial" w:hAnsi="Arial" w:cs="Arial"/>
                <w:sz w:val="20"/>
                <w:szCs w:val="20"/>
              </w:rPr>
            </w:pPr>
            <w:r>
              <w:rPr>
                <w:rFonts w:ascii="Arial" w:hAnsi="Arial" w:cs="Arial"/>
                <w:sz w:val="20"/>
                <w:szCs w:val="20"/>
              </w:rPr>
              <w:t>A person claiming to be the Subscriber (but in reality is not the Subscriber) is issued credentials for that Subscriber.</w:t>
            </w:r>
          </w:p>
        </w:tc>
      </w:tr>
      <w:tr w:rsidR="00DE0EE0" w14:paraId="6BB2388D" w14:textId="77777777" w:rsidTr="00CD15B7">
        <w:trPr>
          <w:trHeight w:val="66"/>
          <w:jc w:val="center"/>
        </w:trPr>
        <w:tc>
          <w:tcPr>
            <w:tcW w:w="2120" w:type="dxa"/>
            <w:tcBorders>
              <w:top w:val="nil"/>
              <w:left w:val="single" w:sz="4" w:space="0" w:color="auto"/>
              <w:bottom w:val="single" w:sz="4" w:space="0" w:color="auto"/>
              <w:right w:val="single" w:sz="4" w:space="0" w:color="auto"/>
            </w:tcBorders>
            <w:vAlign w:val="center"/>
          </w:tcPr>
          <w:p w14:paraId="202EC489" w14:textId="77777777" w:rsidR="00DE0EE0" w:rsidRDefault="00DE0EE0" w:rsidP="00CD15B7">
            <w:pPr>
              <w:rPr>
                <w:rFonts w:ascii="Arial" w:hAnsi="Arial" w:cs="Arial"/>
                <w:sz w:val="20"/>
                <w:szCs w:val="20"/>
              </w:rPr>
            </w:pPr>
          </w:p>
        </w:tc>
        <w:tc>
          <w:tcPr>
            <w:tcW w:w="1620" w:type="dxa"/>
            <w:vMerge/>
            <w:tcBorders>
              <w:left w:val="single" w:sz="4" w:space="0" w:color="auto"/>
              <w:bottom w:val="single" w:sz="4" w:space="0" w:color="auto"/>
              <w:right w:val="single" w:sz="4" w:space="0" w:color="auto"/>
            </w:tcBorders>
            <w:shd w:val="clear" w:color="auto" w:fill="auto"/>
          </w:tcPr>
          <w:p w14:paraId="3D368666" w14:textId="77777777" w:rsidR="00DE0EE0" w:rsidRDefault="00DE0EE0" w:rsidP="00CD15B7">
            <w:pPr>
              <w:rPr>
                <w:rFonts w:ascii="Arial" w:hAnsi="Arial" w:cs="Arial"/>
                <w:sz w:val="20"/>
                <w:szCs w:val="20"/>
              </w:rPr>
            </w:pPr>
          </w:p>
        </w:tc>
        <w:tc>
          <w:tcPr>
            <w:tcW w:w="4120" w:type="dxa"/>
            <w:vMerge/>
            <w:tcBorders>
              <w:left w:val="single" w:sz="4" w:space="0" w:color="auto"/>
              <w:bottom w:val="single" w:sz="4" w:space="0" w:color="auto"/>
              <w:right w:val="single" w:sz="4" w:space="0" w:color="auto"/>
            </w:tcBorders>
            <w:shd w:val="clear" w:color="auto" w:fill="auto"/>
          </w:tcPr>
          <w:p w14:paraId="6FCECD98" w14:textId="77777777" w:rsidR="00DE0EE0" w:rsidRDefault="00DE0EE0" w:rsidP="00CD15B7">
            <w:pPr>
              <w:rPr>
                <w:rFonts w:ascii="Arial" w:hAnsi="Arial" w:cs="Arial"/>
                <w:sz w:val="20"/>
                <w:szCs w:val="20"/>
              </w:rPr>
            </w:pPr>
          </w:p>
        </w:tc>
      </w:tr>
    </w:tbl>
    <w:p w14:paraId="2F306EA3" w14:textId="77777777" w:rsidR="002943CA" w:rsidRPr="0095550C" w:rsidRDefault="002943CA" w:rsidP="00627F03">
      <w:pPr>
        <w:pStyle w:val="header3"/>
      </w:pPr>
      <w:bookmarkStart w:id="74" w:name="_Toc373982536"/>
      <w:r w:rsidRPr="0095550C">
        <w:t>Threat Mitigation Strategies</w:t>
      </w:r>
      <w:bookmarkEnd w:id="74"/>
    </w:p>
    <w:p w14:paraId="70112EF7" w14:textId="77777777" w:rsidR="00DE0EE0" w:rsidRDefault="0041038D" w:rsidP="0041038D">
      <w:pPr>
        <w:pStyle w:val="BodyText"/>
        <w:ind w:right="0"/>
        <w:jc w:val="left"/>
      </w:pPr>
      <w:r>
        <w:t xml:space="preserve">Registration threats can be deterred by making </w:t>
      </w:r>
      <w:r w:rsidR="00C318F7" w:rsidRPr="00C318F7">
        <w:t>impersonation</w:t>
      </w:r>
      <w:r>
        <w:t xml:space="preserve"> more difficult to accomplish or increasing the likelihood of detection.  This recommendation deals primarily with methods for making impersonation more </w:t>
      </w:r>
      <w:r>
        <w:lastRenderedPageBreak/>
        <w:t xml:space="preserve">difficult; however, it does prescribe certain methods and procedures that may help to prove who carried out an impersonation. At each level, methods are employed to determine that a person with the claimed identity exists, that the Applicant is the person who is entitled to the claimed identity, and that the Applicant cannot later repudiate the registration. As the level of assurance increases, the methods employed provide increasing resistance to casual, systematic and insider impersonation. </w:t>
      </w:r>
      <w:r>
        <w:fldChar w:fldCharType="begin"/>
      </w:r>
      <w:r>
        <w:instrText xml:space="preserve"> REF _Ref296963972 \h </w:instrText>
      </w:r>
      <w:r>
        <w:fldChar w:fldCharType="separate"/>
      </w:r>
      <w:r w:rsidR="00756411">
        <w:t xml:space="preserve">Table </w:t>
      </w:r>
      <w:r w:rsidR="00756411">
        <w:rPr>
          <w:noProof/>
        </w:rPr>
        <w:t>2</w:t>
      </w:r>
      <w:r>
        <w:fldChar w:fldCharType="end"/>
      </w:r>
      <w:r>
        <w:t xml:space="preserve"> lists strategies for mitigating threats to the registration and issuance processes.</w:t>
      </w:r>
    </w:p>
    <w:p w14:paraId="5E43AC12" w14:textId="77777777" w:rsidR="00DE0EE0" w:rsidRDefault="00DE0EE0" w:rsidP="00DE0EE0">
      <w:pPr>
        <w:pStyle w:val="BodyText2"/>
      </w:pPr>
    </w:p>
    <w:p w14:paraId="652D0F92" w14:textId="77777777" w:rsidR="00DE0EE0" w:rsidRDefault="00DE0EE0" w:rsidP="00DE0EE0">
      <w:pPr>
        <w:pStyle w:val="Caption"/>
        <w:keepNext/>
        <w:jc w:val="center"/>
      </w:pPr>
      <w:bookmarkStart w:id="75" w:name="_Ref296963972"/>
      <w:r>
        <w:t xml:space="preserve">Table </w:t>
      </w:r>
      <w:fldSimple w:instr=" SEQ Table \* ARABIC ">
        <w:r w:rsidR="00756411">
          <w:rPr>
            <w:noProof/>
          </w:rPr>
          <w:t>2</w:t>
        </w:r>
      </w:fldSimple>
      <w:bookmarkEnd w:id="75"/>
      <w:r>
        <w:t xml:space="preserve"> - Registration and Issuance Threat Mitigation Strategies</w:t>
      </w:r>
    </w:p>
    <w:tbl>
      <w:tblPr>
        <w:tblW w:w="7860" w:type="dxa"/>
        <w:jc w:val="center"/>
        <w:tblLook w:val="0000" w:firstRow="0" w:lastRow="0" w:firstColumn="0" w:lastColumn="0" w:noHBand="0" w:noVBand="0"/>
      </w:tblPr>
      <w:tblGrid>
        <w:gridCol w:w="2120"/>
        <w:gridCol w:w="1620"/>
        <w:gridCol w:w="4120"/>
      </w:tblGrid>
      <w:tr w:rsidR="00DE0EE0" w14:paraId="2967F051" w14:textId="77777777" w:rsidTr="00CD15B7">
        <w:trPr>
          <w:trHeight w:val="255"/>
          <w:tblHeader/>
          <w:jc w:val="center"/>
        </w:trPr>
        <w:tc>
          <w:tcPr>
            <w:tcW w:w="2120" w:type="dxa"/>
            <w:tcBorders>
              <w:top w:val="single" w:sz="4" w:space="0" w:color="auto"/>
              <w:left w:val="single" w:sz="4" w:space="0" w:color="auto"/>
              <w:bottom w:val="single" w:sz="4" w:space="0" w:color="auto"/>
              <w:right w:val="single" w:sz="4" w:space="0" w:color="auto"/>
            </w:tcBorders>
            <w:shd w:val="clear" w:color="auto" w:fill="FFFF99"/>
            <w:vAlign w:val="bottom"/>
          </w:tcPr>
          <w:p w14:paraId="0CBB3680" w14:textId="77777777" w:rsidR="00DE0EE0" w:rsidRDefault="00DE0EE0" w:rsidP="00CD15B7">
            <w:pPr>
              <w:jc w:val="center"/>
              <w:rPr>
                <w:rFonts w:ascii="Arial" w:hAnsi="Arial" w:cs="Arial"/>
                <w:b/>
                <w:bCs/>
                <w:sz w:val="20"/>
                <w:szCs w:val="20"/>
              </w:rPr>
            </w:pPr>
            <w:r>
              <w:rPr>
                <w:rFonts w:ascii="Arial" w:hAnsi="Arial" w:cs="Arial"/>
                <w:b/>
                <w:bCs/>
                <w:sz w:val="20"/>
                <w:szCs w:val="20"/>
              </w:rPr>
              <w:t>Activity</w:t>
            </w:r>
          </w:p>
        </w:tc>
        <w:tc>
          <w:tcPr>
            <w:tcW w:w="1620" w:type="dxa"/>
            <w:tcBorders>
              <w:top w:val="single" w:sz="4" w:space="0" w:color="auto"/>
              <w:left w:val="nil"/>
              <w:bottom w:val="single" w:sz="4" w:space="0" w:color="auto"/>
              <w:right w:val="single" w:sz="4" w:space="0" w:color="auto"/>
            </w:tcBorders>
            <w:shd w:val="clear" w:color="auto" w:fill="FFFF99"/>
            <w:vAlign w:val="bottom"/>
          </w:tcPr>
          <w:p w14:paraId="0526738B" w14:textId="77777777" w:rsidR="00DE0EE0" w:rsidRDefault="00DE0EE0" w:rsidP="00CD15B7">
            <w:pPr>
              <w:jc w:val="center"/>
              <w:rPr>
                <w:rFonts w:ascii="Arial" w:hAnsi="Arial" w:cs="Arial"/>
                <w:b/>
                <w:bCs/>
                <w:sz w:val="20"/>
                <w:szCs w:val="20"/>
              </w:rPr>
            </w:pPr>
            <w:r>
              <w:rPr>
                <w:rFonts w:ascii="Arial" w:hAnsi="Arial" w:cs="Arial"/>
                <w:b/>
                <w:bCs/>
                <w:sz w:val="20"/>
                <w:szCs w:val="20"/>
              </w:rPr>
              <w:t>Threat/Attack</w:t>
            </w:r>
          </w:p>
        </w:tc>
        <w:tc>
          <w:tcPr>
            <w:tcW w:w="4120" w:type="dxa"/>
            <w:tcBorders>
              <w:top w:val="single" w:sz="4" w:space="0" w:color="auto"/>
              <w:left w:val="nil"/>
              <w:bottom w:val="single" w:sz="4" w:space="0" w:color="auto"/>
              <w:right w:val="single" w:sz="4" w:space="0" w:color="auto"/>
            </w:tcBorders>
            <w:shd w:val="clear" w:color="auto" w:fill="FFFF99"/>
            <w:vAlign w:val="bottom"/>
          </w:tcPr>
          <w:p w14:paraId="2F2B40F6" w14:textId="77777777" w:rsidR="00DE0EE0" w:rsidRDefault="00DE0EE0" w:rsidP="00CD15B7">
            <w:pPr>
              <w:jc w:val="center"/>
              <w:rPr>
                <w:rFonts w:ascii="Arial" w:hAnsi="Arial" w:cs="Arial"/>
                <w:b/>
                <w:bCs/>
                <w:sz w:val="20"/>
                <w:szCs w:val="20"/>
              </w:rPr>
            </w:pPr>
            <w:r>
              <w:rPr>
                <w:rFonts w:ascii="Arial" w:hAnsi="Arial" w:cs="Arial"/>
                <w:b/>
                <w:bCs/>
                <w:sz w:val="20"/>
                <w:szCs w:val="20"/>
              </w:rPr>
              <w:t>Mitigation Strategy</w:t>
            </w:r>
          </w:p>
        </w:tc>
      </w:tr>
      <w:tr w:rsidR="00DE0EE0" w14:paraId="59FE0E05" w14:textId="77777777" w:rsidTr="00CD15B7">
        <w:trPr>
          <w:trHeight w:val="1592"/>
          <w:jc w:val="center"/>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14:paraId="137B09D4" w14:textId="77777777" w:rsidR="00DE0EE0" w:rsidRDefault="00DE0EE0" w:rsidP="00CD15B7">
            <w:pPr>
              <w:rPr>
                <w:rFonts w:ascii="Arial" w:hAnsi="Arial" w:cs="Arial"/>
                <w:sz w:val="20"/>
                <w:szCs w:val="20"/>
              </w:rPr>
            </w:pPr>
            <w:r>
              <w:rPr>
                <w:rFonts w:ascii="Arial" w:hAnsi="Arial" w:cs="Arial"/>
                <w:sz w:val="20"/>
                <w:szCs w:val="20"/>
              </w:rPr>
              <w:t>Registration</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14:paraId="7234B88B" w14:textId="77777777" w:rsidR="00DE0EE0" w:rsidRDefault="00DE0EE0" w:rsidP="00CD15B7">
            <w:pPr>
              <w:rPr>
                <w:rFonts w:ascii="Arial" w:hAnsi="Arial" w:cs="Arial"/>
                <w:sz w:val="20"/>
                <w:szCs w:val="20"/>
              </w:rPr>
            </w:pPr>
            <w:r>
              <w:rPr>
                <w:rFonts w:ascii="Arial" w:hAnsi="Arial" w:cs="Arial"/>
                <w:sz w:val="20"/>
                <w:szCs w:val="20"/>
              </w:rPr>
              <w:t>Impersonation of claimed identity</w:t>
            </w:r>
          </w:p>
        </w:tc>
        <w:tc>
          <w:tcPr>
            <w:tcW w:w="4120" w:type="dxa"/>
            <w:tcBorders>
              <w:top w:val="nil"/>
              <w:left w:val="nil"/>
              <w:bottom w:val="single" w:sz="4" w:space="0" w:color="auto"/>
              <w:right w:val="single" w:sz="4" w:space="0" w:color="auto"/>
            </w:tcBorders>
            <w:shd w:val="clear" w:color="auto" w:fill="auto"/>
          </w:tcPr>
          <w:p w14:paraId="6B98A4FA" w14:textId="77777777" w:rsidR="00DE0EE0" w:rsidRDefault="00DE0EE0" w:rsidP="00627F03">
            <w:pPr>
              <w:rPr>
                <w:rFonts w:ascii="Arial" w:hAnsi="Arial" w:cs="Arial"/>
                <w:sz w:val="20"/>
                <w:szCs w:val="20"/>
              </w:rPr>
            </w:pPr>
            <w:r>
              <w:rPr>
                <w:rFonts w:ascii="Arial" w:hAnsi="Arial" w:cs="Arial"/>
                <w:sz w:val="20"/>
                <w:szCs w:val="20"/>
              </w:rPr>
              <w:t xml:space="preserve">RAs request documentation that provides a specified level of confidence (or assurance) in the identity of the Applicant and makes it more difficult for imposters to successfully pass the identity proofing step.  </w:t>
            </w:r>
            <w:r w:rsidR="00627F03">
              <w:rPr>
                <w:rFonts w:ascii="Arial" w:hAnsi="Arial" w:cs="Arial"/>
                <w:sz w:val="20"/>
                <w:szCs w:val="20"/>
              </w:rPr>
              <w:br/>
            </w:r>
            <w:r w:rsidR="00627F03">
              <w:rPr>
                <w:rFonts w:ascii="Arial" w:hAnsi="Arial" w:cs="Arial"/>
                <w:sz w:val="20"/>
                <w:szCs w:val="20"/>
              </w:rPr>
              <w:br/>
            </w:r>
            <w:r>
              <w:rPr>
                <w:rFonts w:ascii="Arial" w:hAnsi="Arial" w:cs="Arial"/>
                <w:sz w:val="20"/>
                <w:szCs w:val="20"/>
              </w:rPr>
              <w:t xml:space="preserve">Government issued documents such as driver’s licenses, and passports presented by the Applicant are often used to assert the identity of the Applicant. </w:t>
            </w:r>
          </w:p>
        </w:tc>
      </w:tr>
      <w:tr w:rsidR="00DE0EE0" w14:paraId="4F58C690" w14:textId="77777777" w:rsidTr="00CD15B7">
        <w:trPr>
          <w:trHeight w:val="1545"/>
          <w:jc w:val="center"/>
        </w:trPr>
        <w:tc>
          <w:tcPr>
            <w:tcW w:w="2120" w:type="dxa"/>
            <w:vMerge/>
            <w:tcBorders>
              <w:top w:val="single" w:sz="4" w:space="0" w:color="auto"/>
              <w:left w:val="single" w:sz="4" w:space="0" w:color="auto"/>
              <w:bottom w:val="single" w:sz="4" w:space="0" w:color="auto"/>
              <w:right w:val="single" w:sz="4" w:space="0" w:color="auto"/>
            </w:tcBorders>
          </w:tcPr>
          <w:p w14:paraId="026CB1C2" w14:textId="77777777" w:rsidR="00DE0EE0" w:rsidRDefault="00DE0EE0" w:rsidP="00CD15B7">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tcPr>
          <w:p w14:paraId="1EEC0E16" w14:textId="77777777" w:rsidR="00DE0EE0" w:rsidRDefault="00DE0EE0" w:rsidP="00CD15B7">
            <w:pPr>
              <w:rPr>
                <w:rFonts w:ascii="Arial" w:hAnsi="Arial" w:cs="Arial"/>
                <w:sz w:val="20"/>
                <w:szCs w:val="20"/>
              </w:rPr>
            </w:pPr>
          </w:p>
        </w:tc>
        <w:tc>
          <w:tcPr>
            <w:tcW w:w="4120" w:type="dxa"/>
            <w:tcBorders>
              <w:top w:val="nil"/>
              <w:left w:val="nil"/>
              <w:bottom w:val="nil"/>
              <w:right w:val="single" w:sz="4" w:space="0" w:color="auto"/>
            </w:tcBorders>
            <w:shd w:val="clear" w:color="auto" w:fill="auto"/>
          </w:tcPr>
          <w:p w14:paraId="60E514B8" w14:textId="77777777" w:rsidR="00DE0EE0" w:rsidRDefault="00DE0EE0" w:rsidP="00627F03">
            <w:pPr>
              <w:rPr>
                <w:rFonts w:ascii="Arial" w:hAnsi="Arial" w:cs="Arial"/>
                <w:sz w:val="20"/>
                <w:szCs w:val="20"/>
              </w:rPr>
            </w:pPr>
            <w:r>
              <w:rPr>
                <w:rFonts w:ascii="Arial" w:hAnsi="Arial" w:cs="Arial"/>
                <w:sz w:val="20"/>
                <w:szCs w:val="20"/>
              </w:rPr>
              <w:t>Have the Applicant provide non-government issued documentation (e.g. electricity bills in the name of the Applicant with the current address of the Applicant printed on the bill, or a credit card bill) to help in achieving a higher level of confidence in the identity of the Applicant.</w:t>
            </w:r>
          </w:p>
        </w:tc>
      </w:tr>
      <w:tr w:rsidR="00DE0EE0" w14:paraId="7BA89E50" w14:textId="77777777" w:rsidTr="00CD15B7">
        <w:trPr>
          <w:trHeight w:val="510"/>
          <w:jc w:val="center"/>
        </w:trPr>
        <w:tc>
          <w:tcPr>
            <w:tcW w:w="2120" w:type="dxa"/>
            <w:vMerge/>
            <w:tcBorders>
              <w:top w:val="single" w:sz="4" w:space="0" w:color="auto"/>
              <w:left w:val="single" w:sz="4" w:space="0" w:color="auto"/>
              <w:bottom w:val="single" w:sz="4" w:space="0" w:color="auto"/>
              <w:right w:val="single" w:sz="4" w:space="0" w:color="auto"/>
            </w:tcBorders>
          </w:tcPr>
          <w:p w14:paraId="1BC6557C" w14:textId="77777777" w:rsidR="00DE0EE0" w:rsidRDefault="00DE0EE0" w:rsidP="00CD15B7">
            <w:pP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auto"/>
          </w:tcPr>
          <w:p w14:paraId="22CA415A" w14:textId="77777777" w:rsidR="00DE0EE0" w:rsidRDefault="00DE0EE0" w:rsidP="00CD15B7">
            <w:pPr>
              <w:rPr>
                <w:rFonts w:ascii="Arial" w:hAnsi="Arial" w:cs="Arial"/>
                <w:sz w:val="20"/>
                <w:szCs w:val="20"/>
              </w:rPr>
            </w:pPr>
            <w:r>
              <w:rPr>
                <w:rFonts w:ascii="Arial" w:hAnsi="Arial" w:cs="Arial"/>
                <w:sz w:val="20"/>
                <w:szCs w:val="20"/>
              </w:rPr>
              <w:t>Repudiation of registration</w:t>
            </w:r>
          </w:p>
        </w:tc>
        <w:tc>
          <w:tcPr>
            <w:tcW w:w="4120" w:type="dxa"/>
            <w:tcBorders>
              <w:top w:val="single" w:sz="4" w:space="0" w:color="auto"/>
              <w:left w:val="nil"/>
              <w:bottom w:val="nil"/>
              <w:right w:val="single" w:sz="4" w:space="0" w:color="auto"/>
            </w:tcBorders>
            <w:shd w:val="clear" w:color="auto" w:fill="auto"/>
          </w:tcPr>
          <w:p w14:paraId="4439E23A" w14:textId="77777777" w:rsidR="00DE0EE0" w:rsidRPr="00F262C8" w:rsidRDefault="00DE0EE0" w:rsidP="00627F03">
            <w:pPr>
              <w:rPr>
                <w:rFonts w:ascii="Arial" w:hAnsi="Arial" w:cs="Arial"/>
                <w:bCs/>
                <w:sz w:val="20"/>
                <w:szCs w:val="20"/>
              </w:rPr>
            </w:pPr>
            <w:r w:rsidRPr="00F262C8">
              <w:rPr>
                <w:rFonts w:ascii="Arial" w:hAnsi="Arial" w:cs="Arial"/>
                <w:bCs/>
                <w:sz w:val="20"/>
                <w:szCs w:val="20"/>
              </w:rPr>
              <w:t xml:space="preserve">Have the </w:t>
            </w:r>
            <w:r>
              <w:rPr>
                <w:rFonts w:ascii="Arial" w:hAnsi="Arial" w:cs="Arial"/>
                <w:bCs/>
                <w:sz w:val="20"/>
                <w:szCs w:val="20"/>
              </w:rPr>
              <w:t>Applicant</w:t>
            </w:r>
            <w:r w:rsidRPr="00F262C8">
              <w:rPr>
                <w:rFonts w:ascii="Arial" w:hAnsi="Arial" w:cs="Arial"/>
                <w:bCs/>
                <w:sz w:val="20"/>
                <w:szCs w:val="20"/>
              </w:rPr>
              <w:t xml:space="preserve"> sign a form acknowledging </w:t>
            </w:r>
            <w:r>
              <w:rPr>
                <w:rFonts w:ascii="Arial" w:hAnsi="Arial" w:cs="Arial"/>
                <w:bCs/>
                <w:sz w:val="20"/>
                <w:szCs w:val="20"/>
              </w:rPr>
              <w:t xml:space="preserve">participation in </w:t>
            </w:r>
            <w:r w:rsidRPr="00F262C8">
              <w:rPr>
                <w:rFonts w:ascii="Arial" w:hAnsi="Arial" w:cs="Arial"/>
                <w:bCs/>
                <w:sz w:val="20"/>
                <w:szCs w:val="20"/>
              </w:rPr>
              <w:t xml:space="preserve">the registration activity. </w:t>
            </w:r>
          </w:p>
        </w:tc>
      </w:tr>
      <w:tr w:rsidR="00DE0EE0" w14:paraId="6E3F7B3A" w14:textId="77777777" w:rsidTr="00DE0EE0">
        <w:trPr>
          <w:trHeight w:val="255"/>
          <w:jc w:val="center"/>
        </w:trPr>
        <w:tc>
          <w:tcPr>
            <w:tcW w:w="2120" w:type="dxa"/>
            <w:tcBorders>
              <w:top w:val="single" w:sz="4" w:space="0" w:color="auto"/>
              <w:left w:val="single" w:sz="4" w:space="0" w:color="auto"/>
              <w:bottom w:val="single" w:sz="4" w:space="0" w:color="auto"/>
              <w:right w:val="nil"/>
            </w:tcBorders>
            <w:shd w:val="clear" w:color="auto" w:fill="FFFF99"/>
          </w:tcPr>
          <w:p w14:paraId="0ECE5BB3" w14:textId="77777777" w:rsidR="00DE0EE0" w:rsidRDefault="00DE0EE0" w:rsidP="00CD15B7">
            <w:pPr>
              <w:rPr>
                <w:rFonts w:ascii="Arial" w:hAnsi="Arial" w:cs="Arial"/>
                <w:b/>
                <w:bCs/>
                <w:sz w:val="20"/>
                <w:szCs w:val="20"/>
              </w:rPr>
            </w:pPr>
            <w:r>
              <w:rPr>
                <w:rFonts w:ascii="Arial" w:hAnsi="Arial" w:cs="Arial"/>
                <w:b/>
                <w:bCs/>
                <w:sz w:val="20"/>
                <w:szCs w:val="20"/>
              </w:rPr>
              <w:t> </w:t>
            </w:r>
          </w:p>
        </w:tc>
        <w:tc>
          <w:tcPr>
            <w:tcW w:w="1620" w:type="dxa"/>
            <w:tcBorders>
              <w:top w:val="single" w:sz="4" w:space="0" w:color="auto"/>
              <w:left w:val="nil"/>
              <w:bottom w:val="single" w:sz="4" w:space="0" w:color="auto"/>
              <w:right w:val="nil"/>
            </w:tcBorders>
            <w:shd w:val="clear" w:color="auto" w:fill="FFFF99"/>
          </w:tcPr>
          <w:p w14:paraId="1DA0A697" w14:textId="77777777" w:rsidR="00DE0EE0" w:rsidRDefault="00DE0EE0" w:rsidP="00CD15B7">
            <w:pPr>
              <w:rPr>
                <w:rFonts w:ascii="Arial" w:hAnsi="Arial" w:cs="Arial"/>
                <w:b/>
                <w:bCs/>
                <w:sz w:val="20"/>
                <w:szCs w:val="20"/>
              </w:rPr>
            </w:pPr>
            <w:r>
              <w:rPr>
                <w:rFonts w:ascii="Arial" w:hAnsi="Arial" w:cs="Arial"/>
                <w:b/>
                <w:bCs/>
                <w:sz w:val="20"/>
                <w:szCs w:val="20"/>
              </w:rPr>
              <w:t> </w:t>
            </w:r>
          </w:p>
        </w:tc>
        <w:tc>
          <w:tcPr>
            <w:tcW w:w="4120" w:type="dxa"/>
            <w:tcBorders>
              <w:top w:val="single" w:sz="4" w:space="0" w:color="auto"/>
              <w:left w:val="nil"/>
              <w:bottom w:val="single" w:sz="4" w:space="0" w:color="auto"/>
              <w:right w:val="single" w:sz="4" w:space="0" w:color="auto"/>
            </w:tcBorders>
            <w:shd w:val="clear" w:color="auto" w:fill="FFFF99"/>
          </w:tcPr>
          <w:p w14:paraId="3723AA0D" w14:textId="77777777" w:rsidR="00DE0EE0" w:rsidRDefault="00DE0EE0" w:rsidP="00CD15B7">
            <w:pPr>
              <w:rPr>
                <w:rFonts w:ascii="Arial" w:hAnsi="Arial" w:cs="Arial"/>
                <w:b/>
                <w:bCs/>
                <w:sz w:val="20"/>
                <w:szCs w:val="20"/>
              </w:rPr>
            </w:pPr>
            <w:r>
              <w:rPr>
                <w:rFonts w:ascii="Arial" w:hAnsi="Arial" w:cs="Arial"/>
                <w:b/>
                <w:bCs/>
                <w:sz w:val="20"/>
                <w:szCs w:val="20"/>
              </w:rPr>
              <w:t> </w:t>
            </w:r>
          </w:p>
        </w:tc>
      </w:tr>
      <w:tr w:rsidR="00DE0EE0" w14:paraId="207A9510" w14:textId="77777777" w:rsidTr="00DE0EE0">
        <w:trPr>
          <w:trHeight w:val="1160"/>
          <w:jc w:val="center"/>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14:paraId="14675D5A" w14:textId="77777777" w:rsidR="00DE0EE0" w:rsidRDefault="00DE0EE0" w:rsidP="00CD15B7">
            <w:pPr>
              <w:rPr>
                <w:rFonts w:ascii="Arial" w:hAnsi="Arial" w:cs="Arial"/>
                <w:sz w:val="20"/>
                <w:szCs w:val="20"/>
              </w:rPr>
            </w:pPr>
            <w:r>
              <w:rPr>
                <w:rFonts w:ascii="Arial" w:hAnsi="Arial" w:cs="Arial"/>
                <w:sz w:val="20"/>
                <w:szCs w:val="20"/>
              </w:rPr>
              <w:t>Issuance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751425" w14:textId="77777777" w:rsidR="00DE0EE0" w:rsidRDefault="00DE0EE0" w:rsidP="00CD15B7">
            <w:pPr>
              <w:rPr>
                <w:rFonts w:ascii="Arial" w:hAnsi="Arial" w:cs="Arial"/>
                <w:sz w:val="20"/>
                <w:szCs w:val="20"/>
              </w:rPr>
            </w:pPr>
            <w:r>
              <w:rPr>
                <w:rFonts w:ascii="Arial" w:hAnsi="Arial" w:cs="Arial"/>
                <w:sz w:val="20"/>
                <w:szCs w:val="20"/>
              </w:rPr>
              <w:t>Disclosure</w:t>
            </w:r>
          </w:p>
        </w:tc>
        <w:tc>
          <w:tcPr>
            <w:tcW w:w="4120" w:type="dxa"/>
            <w:tcBorders>
              <w:top w:val="single" w:sz="4" w:space="0" w:color="auto"/>
              <w:left w:val="single" w:sz="4" w:space="0" w:color="auto"/>
              <w:bottom w:val="single" w:sz="4" w:space="0" w:color="auto"/>
              <w:right w:val="single" w:sz="4" w:space="0" w:color="auto"/>
            </w:tcBorders>
            <w:shd w:val="clear" w:color="auto" w:fill="auto"/>
          </w:tcPr>
          <w:p w14:paraId="1292B01A" w14:textId="77777777" w:rsidR="00DE0EE0" w:rsidRDefault="00DE0EE0" w:rsidP="00627F03">
            <w:pPr>
              <w:rPr>
                <w:rFonts w:ascii="Arial" w:hAnsi="Arial" w:cs="Arial"/>
                <w:sz w:val="20"/>
                <w:szCs w:val="20"/>
              </w:rPr>
            </w:pPr>
            <w:r>
              <w:rPr>
                <w:rFonts w:ascii="Arial" w:hAnsi="Arial" w:cs="Arial"/>
                <w:sz w:val="20"/>
                <w:szCs w:val="20"/>
              </w:rPr>
              <w:t>Issue the token in person, physically mail it in a sealed envelope to a secure location, or use a protected session to send the token electronically.</w:t>
            </w:r>
          </w:p>
        </w:tc>
      </w:tr>
      <w:tr w:rsidR="00DE0EE0" w14:paraId="56BD5525" w14:textId="77777777" w:rsidTr="00DE0EE0">
        <w:trPr>
          <w:trHeight w:val="1020"/>
          <w:jc w:val="center"/>
        </w:trPr>
        <w:tc>
          <w:tcPr>
            <w:tcW w:w="2120" w:type="dxa"/>
            <w:vMerge/>
            <w:tcBorders>
              <w:left w:val="single" w:sz="4" w:space="0" w:color="auto"/>
              <w:bottom w:val="single" w:sz="4" w:space="0" w:color="auto"/>
              <w:right w:val="single" w:sz="4" w:space="0" w:color="auto"/>
            </w:tcBorders>
          </w:tcPr>
          <w:p w14:paraId="19B54275" w14:textId="77777777" w:rsidR="00DE0EE0" w:rsidRDefault="00DE0EE0" w:rsidP="00CD15B7">
            <w:pPr>
              <w:rPr>
                <w:rFonts w:ascii="Arial" w:hAnsi="Arial" w:cs="Arial"/>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14:paraId="59C34C75" w14:textId="77777777" w:rsidR="00DE0EE0" w:rsidRDefault="00DE0EE0" w:rsidP="00CD15B7">
            <w:pPr>
              <w:rPr>
                <w:rFonts w:ascii="Arial" w:hAnsi="Arial" w:cs="Arial"/>
                <w:sz w:val="20"/>
                <w:szCs w:val="20"/>
              </w:rPr>
            </w:pPr>
            <w:r>
              <w:rPr>
                <w:rFonts w:ascii="Arial" w:hAnsi="Arial" w:cs="Arial"/>
                <w:sz w:val="20"/>
                <w:szCs w:val="20"/>
              </w:rPr>
              <w:t>Tampering</w:t>
            </w:r>
          </w:p>
        </w:tc>
        <w:tc>
          <w:tcPr>
            <w:tcW w:w="4120" w:type="dxa"/>
            <w:tcBorders>
              <w:top w:val="single" w:sz="4" w:space="0" w:color="auto"/>
              <w:left w:val="single" w:sz="4" w:space="0" w:color="auto"/>
              <w:bottom w:val="single" w:sz="4" w:space="0" w:color="auto"/>
              <w:right w:val="single" w:sz="4" w:space="0" w:color="auto"/>
            </w:tcBorders>
            <w:shd w:val="clear" w:color="auto" w:fill="auto"/>
          </w:tcPr>
          <w:p w14:paraId="3459090F" w14:textId="77777777" w:rsidR="00DE0EE0" w:rsidRDefault="00DE0EE0" w:rsidP="00627F03">
            <w:pPr>
              <w:rPr>
                <w:rFonts w:ascii="Arial" w:hAnsi="Arial" w:cs="Arial"/>
                <w:sz w:val="20"/>
                <w:szCs w:val="20"/>
              </w:rPr>
            </w:pPr>
            <w:r>
              <w:rPr>
                <w:rFonts w:ascii="Arial" w:hAnsi="Arial" w:cs="Arial"/>
                <w:sz w:val="20"/>
                <w:szCs w:val="20"/>
              </w:rPr>
              <w:t>Issue credentials in person, physically mailing storage media in a sealed envelope, or through the use of a communication protocol that protects the integrity of the session data.</w:t>
            </w:r>
          </w:p>
        </w:tc>
      </w:tr>
      <w:tr w:rsidR="00DE0EE0" w14:paraId="57776C3E" w14:textId="77777777" w:rsidTr="00DE0EE0">
        <w:trPr>
          <w:trHeight w:val="510"/>
          <w:jc w:val="center"/>
        </w:trPr>
        <w:tc>
          <w:tcPr>
            <w:tcW w:w="2120" w:type="dxa"/>
            <w:vMerge/>
            <w:tcBorders>
              <w:left w:val="single" w:sz="4" w:space="0" w:color="auto"/>
              <w:bottom w:val="single" w:sz="4" w:space="0" w:color="auto"/>
              <w:right w:val="single" w:sz="4" w:space="0" w:color="auto"/>
            </w:tcBorders>
          </w:tcPr>
          <w:p w14:paraId="38785E55" w14:textId="77777777" w:rsidR="00DE0EE0" w:rsidRDefault="00DE0EE0" w:rsidP="00CD15B7">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tcPr>
          <w:p w14:paraId="7CC7C050" w14:textId="77777777" w:rsidR="00DE0EE0" w:rsidRDefault="00DE0EE0" w:rsidP="00CD15B7">
            <w:pPr>
              <w:rPr>
                <w:rFonts w:ascii="Arial" w:hAnsi="Arial" w:cs="Arial"/>
                <w:sz w:val="20"/>
                <w:szCs w:val="20"/>
              </w:rPr>
            </w:pPr>
          </w:p>
        </w:tc>
        <w:tc>
          <w:tcPr>
            <w:tcW w:w="4120" w:type="dxa"/>
            <w:tcBorders>
              <w:top w:val="single" w:sz="4" w:space="0" w:color="auto"/>
              <w:left w:val="single" w:sz="4" w:space="0" w:color="auto"/>
              <w:bottom w:val="single" w:sz="4" w:space="0" w:color="auto"/>
              <w:right w:val="single" w:sz="4" w:space="0" w:color="auto"/>
            </w:tcBorders>
            <w:shd w:val="clear" w:color="auto" w:fill="auto"/>
          </w:tcPr>
          <w:p w14:paraId="1629AA50" w14:textId="77777777" w:rsidR="00DE0EE0" w:rsidRDefault="00DE0EE0" w:rsidP="00627F03">
            <w:pPr>
              <w:rPr>
                <w:rFonts w:ascii="Arial" w:hAnsi="Arial" w:cs="Arial"/>
                <w:sz w:val="20"/>
                <w:szCs w:val="20"/>
              </w:rPr>
            </w:pPr>
            <w:r>
              <w:rPr>
                <w:rFonts w:ascii="Arial" w:hAnsi="Arial" w:cs="Arial"/>
                <w:sz w:val="20"/>
                <w:szCs w:val="20"/>
              </w:rPr>
              <w:t>Establish a procedure that allows the Subscriber to authenticate the CSP as the source of any token and credential data that he or she may receive.</w:t>
            </w:r>
          </w:p>
        </w:tc>
      </w:tr>
      <w:tr w:rsidR="00DE0EE0" w14:paraId="7167AC5D" w14:textId="77777777" w:rsidTr="00DE0EE0">
        <w:trPr>
          <w:trHeight w:val="462"/>
          <w:jc w:val="center"/>
        </w:trPr>
        <w:tc>
          <w:tcPr>
            <w:tcW w:w="2120" w:type="dxa"/>
            <w:vMerge/>
            <w:tcBorders>
              <w:left w:val="single" w:sz="4" w:space="0" w:color="auto"/>
              <w:bottom w:val="single" w:sz="4" w:space="0" w:color="auto"/>
              <w:right w:val="single" w:sz="4" w:space="0" w:color="auto"/>
            </w:tcBorders>
          </w:tcPr>
          <w:p w14:paraId="1B8074AC" w14:textId="77777777" w:rsidR="00DE0EE0" w:rsidRDefault="00DE0EE0" w:rsidP="00CD15B7">
            <w:pPr>
              <w:rPr>
                <w:rFonts w:ascii="Arial" w:hAnsi="Arial" w:cs="Arial"/>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14:paraId="2A089E69" w14:textId="77777777" w:rsidR="00DE0EE0" w:rsidRDefault="00DE0EE0" w:rsidP="00CD15B7">
            <w:pPr>
              <w:rPr>
                <w:rFonts w:ascii="Arial" w:hAnsi="Arial" w:cs="Arial"/>
                <w:sz w:val="20"/>
                <w:szCs w:val="20"/>
              </w:rPr>
            </w:pPr>
            <w:r>
              <w:rPr>
                <w:rFonts w:ascii="Arial" w:hAnsi="Arial" w:cs="Arial"/>
                <w:sz w:val="20"/>
                <w:szCs w:val="20"/>
              </w:rPr>
              <w:t>Unauthorized issuance</w:t>
            </w:r>
          </w:p>
        </w:tc>
        <w:tc>
          <w:tcPr>
            <w:tcW w:w="4120" w:type="dxa"/>
            <w:tcBorders>
              <w:top w:val="single" w:sz="4" w:space="0" w:color="auto"/>
              <w:left w:val="single" w:sz="4" w:space="0" w:color="auto"/>
              <w:bottom w:val="single" w:sz="4" w:space="0" w:color="auto"/>
              <w:right w:val="single" w:sz="4" w:space="0" w:color="auto"/>
            </w:tcBorders>
            <w:shd w:val="clear" w:color="auto" w:fill="auto"/>
          </w:tcPr>
          <w:p w14:paraId="27B1F744" w14:textId="77777777" w:rsidR="00DE0EE0" w:rsidRDefault="00DE0EE0" w:rsidP="00627F03">
            <w:pPr>
              <w:rPr>
                <w:rFonts w:ascii="Arial" w:hAnsi="Arial" w:cs="Arial"/>
                <w:sz w:val="20"/>
                <w:szCs w:val="20"/>
              </w:rPr>
            </w:pPr>
            <w:r>
              <w:rPr>
                <w:rFonts w:ascii="Arial" w:hAnsi="Arial" w:cs="Arial"/>
                <w:sz w:val="20"/>
                <w:szCs w:val="20"/>
              </w:rPr>
              <w:t>Establish procedures to ensure that the individual who receives the token is the same individual who participated in the registration procedure.</w:t>
            </w:r>
          </w:p>
        </w:tc>
      </w:tr>
      <w:tr w:rsidR="00DE0EE0" w14:paraId="1ED9A9FB" w14:textId="77777777" w:rsidTr="00DE0EE0">
        <w:trPr>
          <w:trHeight w:val="1392"/>
          <w:jc w:val="center"/>
        </w:trPr>
        <w:tc>
          <w:tcPr>
            <w:tcW w:w="2120" w:type="dxa"/>
            <w:vMerge/>
            <w:tcBorders>
              <w:left w:val="single" w:sz="4" w:space="0" w:color="auto"/>
              <w:bottom w:val="single" w:sz="4" w:space="0" w:color="auto"/>
              <w:right w:val="single" w:sz="4" w:space="0" w:color="auto"/>
            </w:tcBorders>
          </w:tcPr>
          <w:p w14:paraId="314C629F" w14:textId="77777777" w:rsidR="00DE0EE0" w:rsidRDefault="00DE0EE0" w:rsidP="00CD15B7">
            <w:pPr>
              <w:rPr>
                <w:rFonts w:ascii="Arial" w:hAnsi="Arial" w:cs="Arial"/>
                <w:sz w:val="20"/>
                <w:szCs w:val="20"/>
              </w:rPr>
            </w:pPr>
          </w:p>
        </w:tc>
        <w:tc>
          <w:tcPr>
            <w:tcW w:w="1620" w:type="dxa"/>
            <w:vMerge/>
            <w:tcBorders>
              <w:left w:val="single" w:sz="4" w:space="0" w:color="auto"/>
              <w:bottom w:val="single" w:sz="4" w:space="0" w:color="auto"/>
              <w:right w:val="single" w:sz="4" w:space="0" w:color="auto"/>
            </w:tcBorders>
            <w:shd w:val="clear" w:color="auto" w:fill="auto"/>
          </w:tcPr>
          <w:p w14:paraId="5A704AE5" w14:textId="77777777" w:rsidR="00DE0EE0" w:rsidRDefault="00DE0EE0" w:rsidP="00CD15B7">
            <w:pPr>
              <w:rPr>
                <w:rFonts w:ascii="Arial" w:hAnsi="Arial" w:cs="Arial"/>
                <w:sz w:val="20"/>
                <w:szCs w:val="20"/>
              </w:rPr>
            </w:pPr>
          </w:p>
        </w:tc>
        <w:tc>
          <w:tcPr>
            <w:tcW w:w="4120" w:type="dxa"/>
            <w:tcBorders>
              <w:top w:val="single" w:sz="4" w:space="0" w:color="auto"/>
              <w:left w:val="single" w:sz="4" w:space="0" w:color="auto"/>
              <w:bottom w:val="single" w:sz="4" w:space="0" w:color="auto"/>
              <w:right w:val="single" w:sz="4" w:space="0" w:color="auto"/>
            </w:tcBorders>
            <w:shd w:val="clear" w:color="auto" w:fill="auto"/>
          </w:tcPr>
          <w:p w14:paraId="20F62AEE" w14:textId="77777777" w:rsidR="00DE0EE0" w:rsidRDefault="00DE0EE0" w:rsidP="00627F03">
            <w:pPr>
              <w:rPr>
                <w:rFonts w:ascii="Arial" w:hAnsi="Arial" w:cs="Arial"/>
                <w:sz w:val="20"/>
                <w:szCs w:val="20"/>
              </w:rPr>
            </w:pPr>
            <w:r>
              <w:rPr>
                <w:rFonts w:ascii="Arial" w:hAnsi="Arial" w:cs="Arial"/>
                <w:sz w:val="20"/>
                <w:szCs w:val="20"/>
              </w:rPr>
              <w:t xml:space="preserve">Implement a dual-control issuance process that ensures two independent individuals </w:t>
            </w:r>
            <w:r w:rsidR="00705AED">
              <w:rPr>
                <w:rFonts w:ascii="Arial" w:hAnsi="Arial" w:cs="Arial"/>
                <w:sz w:val="20"/>
                <w:szCs w:val="20"/>
              </w:rPr>
              <w:t>shall</w:t>
            </w:r>
            <w:r>
              <w:rPr>
                <w:rFonts w:ascii="Arial" w:hAnsi="Arial" w:cs="Arial"/>
                <w:sz w:val="20"/>
                <w:szCs w:val="20"/>
              </w:rPr>
              <w:t xml:space="preserve"> cooperate in order to issue a token and/or credential. </w:t>
            </w:r>
          </w:p>
        </w:tc>
      </w:tr>
    </w:tbl>
    <w:p w14:paraId="1F5ABA88" w14:textId="77777777" w:rsidR="00DE0EE0" w:rsidRDefault="00DE0EE0" w:rsidP="0041038D">
      <w:pPr>
        <w:pStyle w:val="BodyText"/>
        <w:ind w:right="0"/>
        <w:jc w:val="left"/>
      </w:pPr>
    </w:p>
    <w:p w14:paraId="76B2BDA8" w14:textId="77777777" w:rsidR="00D6038F" w:rsidRDefault="00D6038F" w:rsidP="00627F03">
      <w:pPr>
        <w:pStyle w:val="Heading2"/>
      </w:pPr>
      <w:bookmarkStart w:id="76" w:name="_Toc373982537"/>
      <w:r>
        <w:lastRenderedPageBreak/>
        <w:t>Registration and Issuance Assurance Levels</w:t>
      </w:r>
      <w:bookmarkEnd w:id="76"/>
    </w:p>
    <w:p w14:paraId="4222D675" w14:textId="77777777" w:rsidR="0041038D" w:rsidRDefault="00D6038F" w:rsidP="00D6038F">
      <w:pPr>
        <w:pStyle w:val="BodyText"/>
        <w:ind w:right="0"/>
        <w:jc w:val="left"/>
      </w:pPr>
      <w:r>
        <w:t xml:space="preserve">The following sections list the NIST recommendations for registration and issuance for the four levels corresponding to the OMB guidance. As noted in the OMB guidance, Levels 1 and 2 recognize the use of pseudonymous credentials.  When </w:t>
      </w:r>
      <w:r w:rsidR="005633C7">
        <w:t xml:space="preserve">pseudonymous </w:t>
      </w:r>
      <w:r>
        <w:t xml:space="preserve">credentials are used to imply membership in a group, the level of proofing shall be consistent with the requirements for the </w:t>
      </w:r>
      <w:r w:rsidR="006F1418">
        <w:t>credential</w:t>
      </w:r>
      <w:r>
        <w:t xml:space="preserve"> of that level. Explicit requirements for registration processes for </w:t>
      </w:r>
      <w:r w:rsidR="00156C6C">
        <w:t>pseud</w:t>
      </w:r>
      <w:r>
        <w:t>onymous credentials are not specified, as they are unique to the membership criteria for each specific group.</w:t>
      </w:r>
    </w:p>
    <w:p w14:paraId="4D8A2D3B" w14:textId="77777777" w:rsidR="00F4348C" w:rsidRDefault="00F4348C" w:rsidP="00627F03">
      <w:pPr>
        <w:pStyle w:val="header3"/>
      </w:pPr>
      <w:bookmarkStart w:id="77" w:name="_Ref303441658"/>
      <w:bookmarkStart w:id="78" w:name="_Ref306631193"/>
      <w:bookmarkStart w:id="79" w:name="_Ref306632550"/>
      <w:bookmarkStart w:id="80" w:name="_Toc373982538"/>
      <w:r w:rsidRPr="0043756D">
        <w:t>General Requirements per Assurance Level</w:t>
      </w:r>
      <w:bookmarkEnd w:id="77"/>
      <w:bookmarkEnd w:id="78"/>
      <w:bookmarkEnd w:id="79"/>
      <w:bookmarkEnd w:id="80"/>
    </w:p>
    <w:p w14:paraId="48F60B65" w14:textId="77777777" w:rsidR="00E34E8B" w:rsidRPr="00E34E8B" w:rsidRDefault="00E34E8B" w:rsidP="00E34E8B">
      <w:pPr>
        <w:spacing w:after="180"/>
        <w:rPr>
          <w:i/>
          <w:color w:val="345777"/>
        </w:rPr>
      </w:pPr>
      <w:r w:rsidRPr="0095550C">
        <w:rPr>
          <w:color w:val="345777"/>
        </w:rPr>
        <w:t>[</w:t>
      </w:r>
      <w:r w:rsidR="00A92E95">
        <w:rPr>
          <w:i/>
          <w:color w:val="345777"/>
        </w:rPr>
        <w:t>KI-IAF</w:t>
      </w:r>
      <w:r w:rsidRPr="0095550C">
        <w:rPr>
          <w:i/>
          <w:color w:val="345777"/>
        </w:rPr>
        <w:t xml:space="preserve">:  </w:t>
      </w:r>
      <w:r>
        <w:rPr>
          <w:i/>
          <w:color w:val="345777"/>
        </w:rPr>
        <w:t xml:space="preserve">The treatment of requirements at the differing LoAs is very disjointed in this section </w:t>
      </w:r>
      <w:r w:rsidR="008937C6">
        <w:rPr>
          <w:i/>
          <w:color w:val="345777"/>
        </w:rPr>
        <w:t xml:space="preserve">of the original document </w:t>
      </w:r>
      <w:r>
        <w:rPr>
          <w:i/>
          <w:color w:val="345777"/>
        </w:rPr>
        <w:t xml:space="preserve">and therefore difficult to </w:t>
      </w:r>
      <w:r w:rsidRPr="00E34E8B">
        <w:rPr>
          <w:i/>
          <w:color w:val="345777"/>
        </w:rPr>
        <w:t>map.  To address this:</w:t>
      </w:r>
    </w:p>
    <w:p w14:paraId="22200F2A" w14:textId="77777777" w:rsidR="00E34E8B" w:rsidRPr="00E34E8B" w:rsidRDefault="00E34E8B" w:rsidP="006B4B5F">
      <w:pPr>
        <w:pStyle w:val="ListParagraph"/>
        <w:numPr>
          <w:ilvl w:val="0"/>
          <w:numId w:val="14"/>
        </w:numPr>
        <w:spacing w:after="180"/>
        <w:rPr>
          <w:i/>
        </w:rPr>
      </w:pPr>
      <w:r w:rsidRPr="00E34E8B">
        <w:rPr>
          <w:i/>
          <w:color w:val="345777"/>
        </w:rPr>
        <w:t>the text has been restructured to provide clear requirements for each level;</w:t>
      </w:r>
    </w:p>
    <w:p w14:paraId="42F28032" w14:textId="77777777" w:rsidR="00E34E8B" w:rsidRPr="00E34E8B" w:rsidRDefault="00E34E8B" w:rsidP="006B4B5F">
      <w:pPr>
        <w:pStyle w:val="ListParagraph"/>
        <w:numPr>
          <w:ilvl w:val="0"/>
          <w:numId w:val="14"/>
        </w:numPr>
        <w:spacing w:after="180"/>
        <w:rPr>
          <w:i/>
        </w:rPr>
      </w:pPr>
      <w:r w:rsidRPr="00E34E8B">
        <w:rPr>
          <w:i/>
          <w:color w:val="345777"/>
        </w:rPr>
        <w:t>re-phrasing has been applied to remove the explicit ‘at Level x’ qualifications, however;</w:t>
      </w:r>
    </w:p>
    <w:p w14:paraId="6C2CD202" w14:textId="77777777" w:rsidR="00C75195" w:rsidRPr="00C75195" w:rsidRDefault="00E34E8B" w:rsidP="006B4B5F">
      <w:pPr>
        <w:pStyle w:val="ListParagraph"/>
        <w:numPr>
          <w:ilvl w:val="0"/>
          <w:numId w:val="14"/>
        </w:numPr>
        <w:spacing w:after="180"/>
      </w:pPr>
      <w:r w:rsidRPr="00E34E8B">
        <w:rPr>
          <w:i/>
          <w:color w:val="345777"/>
        </w:rPr>
        <w:t xml:space="preserve">in this draft </w:t>
      </w:r>
      <w:r w:rsidR="00C75195">
        <w:rPr>
          <w:i/>
          <w:color w:val="345777"/>
        </w:rPr>
        <w:t xml:space="preserve">NIST’s </w:t>
      </w:r>
      <w:r w:rsidRPr="00E34E8B">
        <w:rPr>
          <w:i/>
          <w:color w:val="345777"/>
        </w:rPr>
        <w:t xml:space="preserve">original ‘level-qualifying’ text has been retained </w:t>
      </w:r>
      <w:r>
        <w:rPr>
          <w:i/>
          <w:color w:val="345777"/>
        </w:rPr>
        <w:t xml:space="preserve">in italics as a lead-in </w:t>
      </w:r>
      <w:r w:rsidRPr="00E34E8B">
        <w:rPr>
          <w:i/>
          <w:color w:val="345777"/>
        </w:rPr>
        <w:t>so as to illustrate the rationale for inclusion (or not) of any particular text from the original</w:t>
      </w:r>
      <w:r>
        <w:rPr>
          <w:i/>
          <w:color w:val="345777"/>
        </w:rPr>
        <w:t xml:space="preserve"> material</w:t>
      </w:r>
      <w:r w:rsidR="00C75195">
        <w:rPr>
          <w:i/>
          <w:color w:val="345777"/>
        </w:rPr>
        <w:t>;</w:t>
      </w:r>
    </w:p>
    <w:p w14:paraId="0E817A62" w14:textId="77777777" w:rsidR="00E34E8B" w:rsidRPr="00E34E8B" w:rsidRDefault="00C75195" w:rsidP="006B4B5F">
      <w:pPr>
        <w:pStyle w:val="ListParagraph"/>
        <w:numPr>
          <w:ilvl w:val="0"/>
          <w:numId w:val="14"/>
        </w:numPr>
        <w:spacing w:after="180"/>
      </w:pPr>
      <w:r>
        <w:rPr>
          <w:i/>
          <w:color w:val="345777"/>
        </w:rPr>
        <w:t xml:space="preserve">in order to maintain a one-one relationship throughout with sub-clause numbering, where higher ALs impose additional requirements, some sub-clauses </w:t>
      </w:r>
      <w:r w:rsidR="008937C6">
        <w:rPr>
          <w:i/>
          <w:color w:val="345777"/>
        </w:rPr>
        <w:t xml:space="preserve">at lower ALs </w:t>
      </w:r>
      <w:r>
        <w:rPr>
          <w:i/>
          <w:color w:val="345777"/>
        </w:rPr>
        <w:t>are void of meaningful requirements</w:t>
      </w:r>
      <w:r w:rsidR="00E34E8B" w:rsidRPr="00E34E8B">
        <w:rPr>
          <w:i/>
          <w:color w:val="345777"/>
        </w:rPr>
        <w:t>.</w:t>
      </w:r>
      <w:r w:rsidR="00E34E8B">
        <w:rPr>
          <w:color w:val="345777"/>
        </w:rPr>
        <w:t xml:space="preserve">  </w:t>
      </w:r>
      <w:r w:rsidR="00E34E8B" w:rsidRPr="00E34E8B">
        <w:rPr>
          <w:color w:val="345777"/>
        </w:rPr>
        <w:t>]</w:t>
      </w:r>
    </w:p>
    <w:p w14:paraId="1840CB8F" w14:textId="77777777" w:rsidR="00627F03" w:rsidRPr="00587128" w:rsidRDefault="00627F03" w:rsidP="00627F03">
      <w:pPr>
        <w:pStyle w:val="Heading4"/>
        <w:rPr>
          <w:color w:val="006600"/>
        </w:rPr>
      </w:pPr>
      <w:r w:rsidRPr="00587128">
        <w:rPr>
          <w:color w:val="006600"/>
        </w:rPr>
        <w:t>Registration and Issuance at Level 1</w:t>
      </w:r>
    </w:p>
    <w:p w14:paraId="08CDEB25" w14:textId="77777777" w:rsidR="00897D0A" w:rsidRDefault="00897D0A" w:rsidP="00897D0A">
      <w:pPr>
        <w:spacing w:after="180"/>
        <w:rPr>
          <w:color w:val="006600"/>
        </w:rPr>
      </w:pPr>
      <w:r w:rsidRPr="0002572F">
        <w:rPr>
          <w:color w:val="006600"/>
        </w:rPr>
        <w:t>5.3.1.</w:t>
      </w:r>
      <w:r>
        <w:rPr>
          <w:color w:val="006600"/>
        </w:rPr>
        <w:t>1</w:t>
      </w:r>
      <w:r w:rsidRPr="0002572F">
        <w:rPr>
          <w:color w:val="006600"/>
        </w:rPr>
        <w:t>.</w:t>
      </w:r>
      <w:r>
        <w:rPr>
          <w:color w:val="006600"/>
        </w:rPr>
        <w:t>1</w:t>
      </w:r>
      <w:r w:rsidR="00CE3FF1">
        <w:rPr>
          <w:color w:val="006600"/>
        </w:rPr>
        <w:t xml:space="preserve">  to  </w:t>
      </w:r>
      <w:r>
        <w:rPr>
          <w:color w:val="006600"/>
        </w:rPr>
        <w:t xml:space="preserve">5.3.1.1.4  </w:t>
      </w:r>
      <w:r w:rsidRPr="00AE2E5C">
        <w:t>No stipulation</w:t>
      </w:r>
      <w:r>
        <w:t>.</w:t>
      </w:r>
    </w:p>
    <w:p w14:paraId="5EC294C6" w14:textId="77777777" w:rsidR="0078575A" w:rsidRDefault="0002572F" w:rsidP="003A2730">
      <w:pPr>
        <w:spacing w:after="180"/>
      </w:pPr>
      <w:r w:rsidRPr="0002572F">
        <w:rPr>
          <w:color w:val="006600"/>
        </w:rPr>
        <w:t>5.3.1.1.</w:t>
      </w:r>
      <w:r w:rsidR="00AE2E5C">
        <w:rPr>
          <w:color w:val="006600"/>
        </w:rPr>
        <w:t>5</w:t>
      </w:r>
      <w:r w:rsidRPr="0002572F">
        <w:rPr>
          <w:color w:val="006600"/>
        </w:rPr>
        <w:tab/>
      </w:r>
      <w:r w:rsidR="00E34E8B" w:rsidRPr="00E34E8B">
        <w:rPr>
          <w:i/>
        </w:rPr>
        <w:t>All  ...</w:t>
      </w:r>
      <w:r w:rsidR="00E34E8B">
        <w:t xml:space="preserve">  </w:t>
      </w:r>
      <w:r w:rsidR="0078575A">
        <w:t>The CSP shall:</w:t>
      </w:r>
    </w:p>
    <w:p w14:paraId="69D261D2" w14:textId="77777777" w:rsidR="0078575A" w:rsidRPr="0078575A" w:rsidRDefault="0078575A" w:rsidP="0078575A">
      <w:pPr>
        <w:spacing w:after="180"/>
        <w:ind w:left="1134" w:hanging="425"/>
        <w:rPr>
          <w:color w:val="345777"/>
        </w:rPr>
      </w:pPr>
      <w:r w:rsidRPr="0078575A">
        <w:rPr>
          <w:color w:val="006600"/>
        </w:rPr>
        <w:t>a)</w:t>
      </w:r>
      <w:r w:rsidRPr="0078575A">
        <w:rPr>
          <w:color w:val="006600"/>
        </w:rPr>
        <w:tab/>
      </w:r>
      <w:r w:rsidR="000C7DA7">
        <w:t>be able to uniquely identify each Subscriber and the associated tokens and the credent</w:t>
      </w:r>
      <w:r>
        <w:t>ials issued to that Subscriber;</w:t>
      </w:r>
      <w:r w:rsidRPr="0078575A">
        <w:t xml:space="preserve"> </w:t>
      </w:r>
      <w:r w:rsidRPr="00F56322">
        <w:rPr>
          <w:i/>
          <w:color w:val="345777"/>
        </w:rPr>
        <w:br/>
      </w:r>
      <w:r w:rsidRPr="00866E67">
        <w:rPr>
          <w:color w:val="345777"/>
          <w:sz w:val="20"/>
          <w:szCs w:val="20"/>
        </w:rPr>
        <w:t>[</w:t>
      </w:r>
      <w:r w:rsidRPr="00866E67">
        <w:rPr>
          <w:i/>
          <w:color w:val="345777"/>
          <w:sz w:val="20"/>
          <w:szCs w:val="20"/>
        </w:rPr>
        <w:t xml:space="preserve">KI-IAF: </w:t>
      </w:r>
      <w:r w:rsidR="00F56322" w:rsidRPr="00866E67">
        <w:rPr>
          <w:i/>
          <w:color w:val="345777"/>
          <w:sz w:val="20"/>
          <w:szCs w:val="20"/>
        </w:rPr>
        <w:t xml:space="preserve">AL1_ID_POL#010, </w:t>
      </w:r>
      <w:r w:rsidR="00D95C60" w:rsidRPr="00866E67">
        <w:rPr>
          <w:i/>
          <w:color w:val="345777"/>
          <w:sz w:val="20"/>
          <w:szCs w:val="20"/>
        </w:rPr>
        <w:t xml:space="preserve"> </w:t>
      </w:r>
      <w:r w:rsidR="008937C6" w:rsidRPr="00866E67">
        <w:rPr>
          <w:i/>
          <w:color w:val="345777"/>
          <w:sz w:val="20"/>
          <w:szCs w:val="20"/>
        </w:rPr>
        <w:t>AL1_ID_</w:t>
      </w:r>
      <w:r w:rsidR="00F56322" w:rsidRPr="00866E67">
        <w:rPr>
          <w:i/>
          <w:color w:val="345777"/>
          <w:sz w:val="20"/>
          <w:szCs w:val="20"/>
        </w:rPr>
        <w:t>POL#020</w:t>
      </w:r>
      <w:r w:rsidR="00C07160">
        <w:rPr>
          <w:i/>
          <w:color w:val="345777"/>
          <w:sz w:val="20"/>
          <w:szCs w:val="20"/>
        </w:rPr>
        <w:t>,  AL1_CM_CRN#030</w:t>
      </w:r>
      <w:r w:rsidRPr="00866E67">
        <w:rPr>
          <w:color w:val="345777"/>
          <w:sz w:val="20"/>
          <w:szCs w:val="20"/>
        </w:rPr>
        <w:t>]</w:t>
      </w:r>
    </w:p>
    <w:p w14:paraId="46FF92B9" w14:textId="77777777" w:rsidR="0078575A" w:rsidRPr="00866E67" w:rsidRDefault="0078575A" w:rsidP="0078575A">
      <w:pPr>
        <w:spacing w:after="180"/>
        <w:ind w:left="1134" w:hanging="425"/>
        <w:rPr>
          <w:sz w:val="20"/>
          <w:szCs w:val="20"/>
        </w:rPr>
      </w:pPr>
      <w:r w:rsidRPr="0078575A">
        <w:rPr>
          <w:color w:val="006600"/>
        </w:rPr>
        <w:t>b)</w:t>
      </w:r>
      <w:r w:rsidRPr="0078575A">
        <w:rPr>
          <w:color w:val="006600"/>
        </w:rPr>
        <w:tab/>
      </w:r>
      <w:r w:rsidR="000C7DA7">
        <w:t>be capable of conveying</w:t>
      </w:r>
      <w:r>
        <w:t xml:space="preserve"> this information to Verifiers;</w:t>
      </w:r>
      <w:r w:rsidR="00F56322" w:rsidRPr="00F56322">
        <w:rPr>
          <w:i/>
          <w:color w:val="345777"/>
        </w:rPr>
        <w:t xml:space="preserve"> </w:t>
      </w:r>
      <w:r w:rsidR="00F56322" w:rsidRPr="00F56322">
        <w:rPr>
          <w:i/>
          <w:color w:val="345777"/>
        </w:rPr>
        <w:br/>
      </w:r>
      <w:r w:rsidR="00F56322" w:rsidRPr="00866E67">
        <w:rPr>
          <w:color w:val="345777"/>
          <w:sz w:val="20"/>
          <w:szCs w:val="20"/>
        </w:rPr>
        <w:t>[</w:t>
      </w:r>
      <w:r w:rsidR="00F56322" w:rsidRPr="00866E67">
        <w:rPr>
          <w:i/>
          <w:color w:val="345777"/>
          <w:sz w:val="20"/>
          <w:szCs w:val="20"/>
        </w:rPr>
        <w:t xml:space="preserve">KI-IAF: </w:t>
      </w:r>
      <w:r w:rsidR="009E7CB9">
        <w:rPr>
          <w:i/>
          <w:color w:val="345777"/>
          <w:sz w:val="20"/>
          <w:szCs w:val="20"/>
        </w:rPr>
        <w:t>AL1_ID_VRC#025</w:t>
      </w:r>
      <w:r w:rsidR="00C07160">
        <w:rPr>
          <w:i/>
          <w:color w:val="345777"/>
          <w:sz w:val="20"/>
          <w:szCs w:val="20"/>
        </w:rPr>
        <w:t xml:space="preserve">, </w:t>
      </w:r>
      <w:r w:rsidR="004E5FE2">
        <w:rPr>
          <w:i/>
          <w:color w:val="345777"/>
          <w:sz w:val="20"/>
          <w:szCs w:val="20"/>
        </w:rPr>
        <w:t>AL1_CM_CRN#-035</w:t>
      </w:r>
      <w:r w:rsidR="00F56322" w:rsidRPr="00866E67">
        <w:rPr>
          <w:color w:val="345777"/>
          <w:sz w:val="20"/>
          <w:szCs w:val="20"/>
        </w:rPr>
        <w:t>]</w:t>
      </w:r>
    </w:p>
    <w:p w14:paraId="55ACB074" w14:textId="77777777" w:rsidR="0002572F" w:rsidRPr="00866E67" w:rsidRDefault="0078575A" w:rsidP="0078575A">
      <w:pPr>
        <w:spacing w:after="180"/>
        <w:ind w:left="1134" w:hanging="425"/>
        <w:rPr>
          <w:sz w:val="20"/>
          <w:szCs w:val="20"/>
        </w:rPr>
      </w:pPr>
      <w:r w:rsidRPr="0078575A">
        <w:rPr>
          <w:color w:val="006600"/>
        </w:rPr>
        <w:t>c)</w:t>
      </w:r>
      <w:r w:rsidRPr="0078575A">
        <w:rPr>
          <w:color w:val="006600"/>
        </w:rPr>
        <w:tab/>
      </w:r>
      <w:r>
        <w:t>ensure that t</w:t>
      </w:r>
      <w:r w:rsidR="000C7DA7">
        <w:t>he name associated with the Subscriber is provided by the Applicant and accepted without verification.</w:t>
      </w:r>
      <w:r w:rsidR="00F56322" w:rsidRPr="00F56322">
        <w:rPr>
          <w:i/>
          <w:color w:val="345777"/>
        </w:rPr>
        <w:t xml:space="preserve"> </w:t>
      </w:r>
      <w:r w:rsidR="00F56322" w:rsidRPr="00F56322">
        <w:rPr>
          <w:i/>
          <w:color w:val="345777"/>
        </w:rPr>
        <w:br/>
      </w:r>
      <w:r w:rsidR="00F56322" w:rsidRPr="00866E67">
        <w:rPr>
          <w:color w:val="345777"/>
          <w:sz w:val="20"/>
          <w:szCs w:val="20"/>
        </w:rPr>
        <w:t>[</w:t>
      </w:r>
      <w:r w:rsidR="00F56322" w:rsidRPr="00866E67">
        <w:rPr>
          <w:i/>
          <w:color w:val="345777"/>
          <w:sz w:val="20"/>
          <w:szCs w:val="20"/>
        </w:rPr>
        <w:t>KI-IAF: AL1_ID_IPV#010,</w:t>
      </w:r>
      <w:r w:rsidR="00D95C60" w:rsidRPr="00866E67">
        <w:rPr>
          <w:i/>
          <w:color w:val="345777"/>
          <w:sz w:val="20"/>
          <w:szCs w:val="20"/>
        </w:rPr>
        <w:t xml:space="preserve"> </w:t>
      </w:r>
      <w:r w:rsidR="008937C6" w:rsidRPr="00866E67">
        <w:rPr>
          <w:i/>
          <w:color w:val="345777"/>
          <w:sz w:val="20"/>
          <w:szCs w:val="20"/>
        </w:rPr>
        <w:t>AL1_ID_</w:t>
      </w:r>
      <w:r w:rsidR="00F56322" w:rsidRPr="00866E67">
        <w:rPr>
          <w:i/>
          <w:color w:val="345777"/>
          <w:sz w:val="20"/>
          <w:szCs w:val="20"/>
        </w:rPr>
        <w:t>IPV#020</w:t>
      </w:r>
      <w:r w:rsidR="00F56322" w:rsidRPr="00866E67">
        <w:rPr>
          <w:color w:val="345777"/>
          <w:sz w:val="20"/>
          <w:szCs w:val="20"/>
        </w:rPr>
        <w:t>]</w:t>
      </w:r>
    </w:p>
    <w:p w14:paraId="5CFA2589" w14:textId="77777777" w:rsidR="00897D0A" w:rsidRDefault="00897D0A" w:rsidP="00897D0A">
      <w:pPr>
        <w:spacing w:after="180"/>
        <w:rPr>
          <w:color w:val="006600"/>
        </w:rPr>
      </w:pPr>
      <w:r w:rsidRPr="0002572F">
        <w:rPr>
          <w:color w:val="006600"/>
        </w:rPr>
        <w:t>5.3.1.</w:t>
      </w:r>
      <w:r>
        <w:rPr>
          <w:color w:val="006600"/>
        </w:rPr>
        <w:t>1</w:t>
      </w:r>
      <w:r w:rsidRPr="0002572F">
        <w:rPr>
          <w:color w:val="006600"/>
        </w:rPr>
        <w:t>.</w:t>
      </w:r>
      <w:r>
        <w:rPr>
          <w:color w:val="006600"/>
        </w:rPr>
        <w:t>6</w:t>
      </w:r>
      <w:r w:rsidR="00CE3FF1">
        <w:rPr>
          <w:color w:val="006600"/>
        </w:rPr>
        <w:t xml:space="preserve">  to  </w:t>
      </w:r>
      <w:r>
        <w:rPr>
          <w:color w:val="006600"/>
        </w:rPr>
        <w:t xml:space="preserve">5.3.1.1.8  </w:t>
      </w:r>
      <w:r w:rsidRPr="00AE2E5C">
        <w:t>No stipulation</w:t>
      </w:r>
      <w:r>
        <w:t>.</w:t>
      </w:r>
    </w:p>
    <w:p w14:paraId="037ED8FB" w14:textId="77777777" w:rsidR="003A2730" w:rsidRPr="00866E67" w:rsidRDefault="003A2730" w:rsidP="003A2730">
      <w:pPr>
        <w:spacing w:after="180"/>
        <w:rPr>
          <w:sz w:val="20"/>
          <w:szCs w:val="20"/>
        </w:rPr>
      </w:pPr>
      <w:r w:rsidRPr="003A2730">
        <w:rPr>
          <w:color w:val="006600"/>
        </w:rPr>
        <w:t>5.3.1.1.</w:t>
      </w:r>
      <w:r w:rsidR="00897D0A">
        <w:rPr>
          <w:color w:val="006600"/>
        </w:rPr>
        <w:t>9</w:t>
      </w:r>
      <w:r w:rsidRPr="003A2730">
        <w:rPr>
          <w:color w:val="006600"/>
        </w:rPr>
        <w:tab/>
      </w:r>
      <w:r w:rsidRPr="003A2730">
        <w:rPr>
          <w:i/>
        </w:rPr>
        <w:t>At all levels  ...</w:t>
      </w:r>
      <w:r>
        <w:t xml:space="preserve">  Personally identifiable information (PII) collected as part of the registration process shall be protected, and all privacy requirements shall be satisfied.</w:t>
      </w:r>
      <w:r w:rsidR="00F56322" w:rsidRPr="00F56322">
        <w:rPr>
          <w:i/>
          <w:color w:val="345777"/>
        </w:rPr>
        <w:t xml:space="preserve"> </w:t>
      </w:r>
      <w:r w:rsidR="00F56322" w:rsidRPr="00F56322">
        <w:rPr>
          <w:i/>
          <w:color w:val="345777"/>
        </w:rPr>
        <w:br/>
      </w:r>
      <w:r w:rsidR="00F56322" w:rsidRPr="00866E67">
        <w:rPr>
          <w:color w:val="345777"/>
          <w:sz w:val="20"/>
          <w:szCs w:val="20"/>
        </w:rPr>
        <w:t>[</w:t>
      </w:r>
      <w:r w:rsidR="00F56322" w:rsidRPr="00866E67">
        <w:rPr>
          <w:i/>
          <w:color w:val="345777"/>
          <w:sz w:val="20"/>
          <w:szCs w:val="20"/>
        </w:rPr>
        <w:t>KI-IAF: AL1_CO</w:t>
      </w:r>
      <w:r w:rsidR="00A22C50">
        <w:rPr>
          <w:i/>
          <w:color w:val="345777"/>
          <w:sz w:val="20"/>
          <w:szCs w:val="20"/>
        </w:rPr>
        <w:t>_</w:t>
      </w:r>
      <w:r w:rsidR="004E4118" w:rsidRPr="00866E67">
        <w:rPr>
          <w:i/>
          <w:color w:val="345777"/>
          <w:sz w:val="20"/>
          <w:szCs w:val="20"/>
        </w:rPr>
        <w:t xml:space="preserve">ESM#050,  </w:t>
      </w:r>
      <w:r w:rsidR="0025529B" w:rsidRPr="00866E67">
        <w:rPr>
          <w:i/>
          <w:color w:val="345777"/>
          <w:sz w:val="20"/>
          <w:szCs w:val="20"/>
        </w:rPr>
        <w:t xml:space="preserve"> </w:t>
      </w:r>
      <w:r w:rsidR="008937C6" w:rsidRPr="00866E67">
        <w:rPr>
          <w:i/>
          <w:color w:val="345777"/>
          <w:sz w:val="20"/>
          <w:szCs w:val="20"/>
        </w:rPr>
        <w:t>AL1_CO</w:t>
      </w:r>
      <w:r w:rsidR="008937C6">
        <w:rPr>
          <w:i/>
          <w:color w:val="345777"/>
          <w:sz w:val="20"/>
          <w:szCs w:val="20"/>
        </w:rPr>
        <w:t>_</w:t>
      </w:r>
      <w:r w:rsidR="004E4118" w:rsidRPr="00866E67">
        <w:rPr>
          <w:i/>
          <w:color w:val="345777"/>
          <w:sz w:val="20"/>
          <w:szCs w:val="20"/>
        </w:rPr>
        <w:t>ESM#055</w:t>
      </w:r>
      <w:r w:rsidR="00F56322" w:rsidRPr="00866E67">
        <w:rPr>
          <w:color w:val="345777"/>
          <w:sz w:val="20"/>
          <w:szCs w:val="20"/>
        </w:rPr>
        <w:t>]</w:t>
      </w:r>
    </w:p>
    <w:p w14:paraId="3456D15A" w14:textId="77777777" w:rsidR="00897D0A" w:rsidRDefault="00897D0A" w:rsidP="003A2730">
      <w:pPr>
        <w:spacing w:after="180"/>
      </w:pPr>
      <w:r w:rsidRPr="003A2730">
        <w:rPr>
          <w:color w:val="006600"/>
        </w:rPr>
        <w:t>5.3.1.1.</w:t>
      </w:r>
      <w:r>
        <w:rPr>
          <w:color w:val="006600"/>
        </w:rPr>
        <w:t>10</w:t>
      </w:r>
      <w:r w:rsidRPr="003A2730">
        <w:rPr>
          <w:color w:val="006600"/>
        </w:rPr>
        <w:tab/>
      </w:r>
      <w:r>
        <w:t>No further stipulations.</w:t>
      </w:r>
    </w:p>
    <w:p w14:paraId="01AA3E12" w14:textId="77777777" w:rsidR="00627F03" w:rsidRPr="00627F03" w:rsidRDefault="00627F03" w:rsidP="00627F03">
      <w:pPr>
        <w:ind w:hanging="1260"/>
      </w:pPr>
    </w:p>
    <w:p w14:paraId="7B1BD9E1" w14:textId="77777777" w:rsidR="00627F03" w:rsidRPr="00587128" w:rsidRDefault="00627F03" w:rsidP="00627F03">
      <w:pPr>
        <w:pStyle w:val="Heading4"/>
        <w:rPr>
          <w:color w:val="006600"/>
        </w:rPr>
      </w:pPr>
      <w:bookmarkStart w:id="81" w:name="_Ref352798932"/>
      <w:r w:rsidRPr="00587128">
        <w:rPr>
          <w:color w:val="006600"/>
        </w:rPr>
        <w:t>Registration and Issuance at Level 2</w:t>
      </w:r>
      <w:bookmarkEnd w:id="81"/>
    </w:p>
    <w:p w14:paraId="7682866C" w14:textId="77777777" w:rsidR="000C7DA7" w:rsidRPr="002C378F" w:rsidRDefault="00E34E8B" w:rsidP="00050477">
      <w:pPr>
        <w:pStyle w:val="ListParagraph"/>
        <w:numPr>
          <w:ilvl w:val="4"/>
          <w:numId w:val="7"/>
        </w:numPr>
        <w:tabs>
          <w:tab w:val="left" w:pos="1134"/>
        </w:tabs>
        <w:spacing w:after="180"/>
        <w:ind w:left="0" w:firstLine="0"/>
        <w:contextualSpacing w:val="0"/>
        <w:rPr>
          <w:color w:val="345777"/>
          <w:sz w:val="20"/>
          <w:szCs w:val="20"/>
          <w:lang w:val="it-IT"/>
        </w:rPr>
      </w:pPr>
      <w:r w:rsidRPr="00E34E8B">
        <w:rPr>
          <w:i/>
        </w:rPr>
        <w:t>For levels 2 and above  ...</w:t>
      </w:r>
      <w:r>
        <w:t xml:space="preserve">   </w:t>
      </w:r>
      <w:r w:rsidR="000C7DA7">
        <w:t xml:space="preserve">Records of registration shall be maintained either by the RA or by the CSP, depending on the context. Either the RA or the CSP shall maintain a record of each individual whose identity has been verified and the steps taken to verify his or her identity, including any information collected from the applicant in compliance with the sections below. </w:t>
      </w:r>
      <w:r w:rsidR="00866E67">
        <w:br/>
      </w:r>
      <w:r w:rsidR="00866E67" w:rsidRPr="002C378F">
        <w:rPr>
          <w:color w:val="345777"/>
          <w:sz w:val="20"/>
          <w:szCs w:val="20"/>
          <w:lang w:val="it-IT"/>
        </w:rPr>
        <w:t>[</w:t>
      </w:r>
      <w:r w:rsidR="00866E67" w:rsidRPr="002C378F">
        <w:rPr>
          <w:i/>
          <w:color w:val="345777"/>
          <w:sz w:val="20"/>
          <w:szCs w:val="20"/>
          <w:lang w:val="it-IT"/>
        </w:rPr>
        <w:t xml:space="preserve">KI-IAF: AL2_ID_VRC#010, </w:t>
      </w:r>
      <w:r w:rsidR="0090409E" w:rsidRPr="002C378F">
        <w:rPr>
          <w:i/>
          <w:color w:val="345777"/>
          <w:sz w:val="20"/>
          <w:szCs w:val="20"/>
          <w:lang w:val="it-IT"/>
        </w:rPr>
        <w:t xml:space="preserve"> AL2_ID_</w:t>
      </w:r>
      <w:r w:rsidR="00866E67" w:rsidRPr="002C378F">
        <w:rPr>
          <w:i/>
          <w:color w:val="345777"/>
          <w:sz w:val="20"/>
          <w:szCs w:val="20"/>
          <w:lang w:val="it-IT"/>
        </w:rPr>
        <w:t xml:space="preserve">VRC#020, </w:t>
      </w:r>
      <w:r w:rsidR="0090409E" w:rsidRPr="002C378F">
        <w:rPr>
          <w:i/>
          <w:color w:val="345777"/>
          <w:sz w:val="20"/>
          <w:szCs w:val="20"/>
          <w:lang w:val="it-IT"/>
        </w:rPr>
        <w:t xml:space="preserve"> AL2_ID_</w:t>
      </w:r>
      <w:r w:rsidR="00866E67" w:rsidRPr="002C378F">
        <w:rPr>
          <w:i/>
          <w:color w:val="345777"/>
          <w:sz w:val="20"/>
          <w:szCs w:val="20"/>
          <w:lang w:val="it-IT"/>
        </w:rPr>
        <w:t>VRC#030</w:t>
      </w:r>
      <w:r w:rsidR="00866E67" w:rsidRPr="002C378F">
        <w:rPr>
          <w:color w:val="345777"/>
          <w:sz w:val="20"/>
          <w:szCs w:val="20"/>
          <w:lang w:val="it-IT"/>
        </w:rPr>
        <w:t>]</w:t>
      </w:r>
    </w:p>
    <w:p w14:paraId="086BC204" w14:textId="77777777" w:rsidR="000C7DA7" w:rsidRPr="00FD1432" w:rsidRDefault="00E34E8B" w:rsidP="00050477">
      <w:pPr>
        <w:pStyle w:val="ListParagraph"/>
        <w:numPr>
          <w:ilvl w:val="4"/>
          <w:numId w:val="7"/>
        </w:numPr>
        <w:tabs>
          <w:tab w:val="left" w:pos="1134"/>
        </w:tabs>
        <w:spacing w:after="180"/>
        <w:ind w:left="0" w:firstLine="0"/>
        <w:contextualSpacing w:val="0"/>
        <w:rPr>
          <w:sz w:val="20"/>
          <w:szCs w:val="20"/>
        </w:rPr>
      </w:pPr>
      <w:r w:rsidRPr="00E34E8B">
        <w:rPr>
          <w:i/>
        </w:rPr>
        <w:lastRenderedPageBreak/>
        <w:t>For levels 2 and above  ...</w:t>
      </w:r>
      <w:r>
        <w:t xml:space="preserve">   </w:t>
      </w:r>
      <w:r w:rsidR="000C7DA7">
        <w:t>The CSP shall have the capability to provide records of identity proofing to RPs if required</w:t>
      </w:r>
      <w:r w:rsidR="000C7DA7" w:rsidRPr="00260524">
        <w:t>, to the extent permitted by applicable legislation and/or agreed by the Subscriber</w:t>
      </w:r>
      <w:r w:rsidR="000C7DA7">
        <w:rPr>
          <w:rStyle w:val="FootnoteReference"/>
        </w:rPr>
        <w:footnoteReference w:id="11"/>
      </w:r>
      <w:r w:rsidR="000C7DA7">
        <w:t>.</w:t>
      </w:r>
      <w:r w:rsidR="00FF5357">
        <w:br/>
      </w:r>
      <w:r w:rsidR="00FF5357" w:rsidRPr="00FD1432">
        <w:rPr>
          <w:color w:val="345777"/>
          <w:sz w:val="20"/>
          <w:szCs w:val="20"/>
        </w:rPr>
        <w:t>[</w:t>
      </w:r>
      <w:r w:rsidR="00FF5357" w:rsidRPr="00FD1432">
        <w:rPr>
          <w:i/>
          <w:color w:val="345777"/>
          <w:sz w:val="20"/>
          <w:szCs w:val="20"/>
        </w:rPr>
        <w:t xml:space="preserve">KI-IAF: </w:t>
      </w:r>
      <w:r w:rsidR="00731A0D" w:rsidRPr="00FD1432">
        <w:rPr>
          <w:i/>
          <w:color w:val="345777"/>
          <w:sz w:val="20"/>
          <w:szCs w:val="20"/>
        </w:rPr>
        <w:t xml:space="preserve"> </w:t>
      </w:r>
      <w:r w:rsidR="00FF5357" w:rsidRPr="00FD1432">
        <w:rPr>
          <w:i/>
          <w:color w:val="345777"/>
          <w:sz w:val="20"/>
          <w:szCs w:val="20"/>
        </w:rPr>
        <w:t xml:space="preserve">AL2_CO_ESM#050 </w:t>
      </w:r>
      <w:r w:rsidR="00731A0D" w:rsidRPr="00FD1432">
        <w:rPr>
          <w:i/>
          <w:color w:val="345777"/>
          <w:sz w:val="20"/>
          <w:szCs w:val="20"/>
        </w:rPr>
        <w:t>(</w:t>
      </w:r>
      <w:r w:rsidR="00FF5357" w:rsidRPr="00FD1432">
        <w:rPr>
          <w:i/>
          <w:color w:val="345777"/>
          <w:sz w:val="20"/>
          <w:szCs w:val="20"/>
        </w:rPr>
        <w:t xml:space="preserve">oblique </w:t>
      </w:r>
      <w:r w:rsidR="00731A0D" w:rsidRPr="00FD1432">
        <w:rPr>
          <w:i/>
          <w:color w:val="345777"/>
          <w:sz w:val="20"/>
          <w:szCs w:val="20"/>
        </w:rPr>
        <w:t>reference to understanding</w:t>
      </w:r>
      <w:r w:rsidR="00FF5357" w:rsidRPr="00FD1432">
        <w:rPr>
          <w:i/>
          <w:color w:val="345777"/>
          <w:sz w:val="20"/>
          <w:szCs w:val="20"/>
        </w:rPr>
        <w:t xml:space="preserve"> legislati</w:t>
      </w:r>
      <w:r w:rsidR="00731A0D" w:rsidRPr="00FD1432">
        <w:rPr>
          <w:i/>
          <w:color w:val="345777"/>
          <w:sz w:val="20"/>
          <w:szCs w:val="20"/>
        </w:rPr>
        <w:t>on), AL2_ID_VRC#025</w:t>
      </w:r>
      <w:r w:rsidR="00FF5357" w:rsidRPr="00FD1432">
        <w:rPr>
          <w:color w:val="345777"/>
          <w:sz w:val="20"/>
          <w:szCs w:val="20"/>
        </w:rPr>
        <w:t>]</w:t>
      </w:r>
    </w:p>
    <w:p w14:paraId="28FED2C5" w14:textId="77777777" w:rsidR="000C7DA7" w:rsidRPr="002C378F" w:rsidRDefault="00E34E8B" w:rsidP="00050477">
      <w:pPr>
        <w:pStyle w:val="ListParagraph"/>
        <w:numPr>
          <w:ilvl w:val="4"/>
          <w:numId w:val="7"/>
        </w:numPr>
        <w:tabs>
          <w:tab w:val="left" w:pos="1134"/>
        </w:tabs>
        <w:spacing w:after="180"/>
        <w:ind w:left="0" w:firstLine="0"/>
        <w:contextualSpacing w:val="0"/>
        <w:rPr>
          <w:lang w:val="it-IT"/>
        </w:rPr>
      </w:pPr>
      <w:r w:rsidRPr="00E34E8B">
        <w:rPr>
          <w:i/>
        </w:rPr>
        <w:t>For levels 2 and above  ...</w:t>
      </w:r>
      <w:r>
        <w:t xml:space="preserve">   </w:t>
      </w:r>
      <w:r w:rsidR="000C7DA7">
        <w:t xml:space="preserve">The identity proofing and registration processes shall be performed according to </w:t>
      </w:r>
      <w:r w:rsidR="00500E6B">
        <w:t xml:space="preserve">an </w:t>
      </w:r>
      <w:r w:rsidR="000C7DA7">
        <w:t xml:space="preserve">applicable written policy or </w:t>
      </w:r>
      <w:r w:rsidR="000C7DA7">
        <w:rPr>
          <w:i/>
          <w:iCs/>
        </w:rPr>
        <w:t>practice statement</w:t>
      </w:r>
      <w:r w:rsidR="000C7DA7">
        <w:t xml:space="preserve"> that specifies the particular steps taken to verify identities.</w:t>
      </w:r>
      <w:r w:rsidR="00FF5357" w:rsidRPr="00FF5357">
        <w:rPr>
          <w:i/>
          <w:color w:val="345777"/>
        </w:rPr>
        <w:t xml:space="preserve"> </w:t>
      </w:r>
      <w:r w:rsidR="00FF5357" w:rsidRPr="00D95C60">
        <w:rPr>
          <w:i/>
          <w:color w:val="345777"/>
        </w:rPr>
        <w:br/>
      </w:r>
      <w:r w:rsidR="00FF5357" w:rsidRPr="002C378F">
        <w:rPr>
          <w:color w:val="345777"/>
          <w:sz w:val="20"/>
          <w:szCs w:val="20"/>
          <w:lang w:val="it-IT"/>
        </w:rPr>
        <w:t>[</w:t>
      </w:r>
      <w:r w:rsidR="00FF5357" w:rsidRPr="002C378F">
        <w:rPr>
          <w:i/>
          <w:color w:val="345777"/>
          <w:sz w:val="20"/>
          <w:szCs w:val="20"/>
          <w:lang w:val="it-IT"/>
        </w:rPr>
        <w:t xml:space="preserve">KI-IAF: </w:t>
      </w:r>
      <w:r w:rsidR="00731A0D" w:rsidRPr="002C378F">
        <w:rPr>
          <w:i/>
          <w:color w:val="345777"/>
          <w:sz w:val="20"/>
          <w:szCs w:val="20"/>
          <w:lang w:val="it-IT"/>
        </w:rPr>
        <w:t>AL2_CO_NUI#020</w:t>
      </w:r>
      <w:r w:rsidR="005C6BE7">
        <w:rPr>
          <w:i/>
          <w:color w:val="345777"/>
          <w:sz w:val="20"/>
          <w:szCs w:val="20"/>
          <w:lang w:val="it-IT"/>
        </w:rPr>
        <w:t xml:space="preserve"> a)</w:t>
      </w:r>
      <w:r w:rsidR="00731A0D" w:rsidRPr="002C378F">
        <w:rPr>
          <w:i/>
          <w:color w:val="345777"/>
          <w:sz w:val="20"/>
          <w:szCs w:val="20"/>
          <w:lang w:val="it-IT"/>
        </w:rPr>
        <w:t xml:space="preserve">, </w:t>
      </w:r>
      <w:r w:rsidR="00667C86">
        <w:rPr>
          <w:i/>
          <w:color w:val="345777"/>
          <w:sz w:val="20"/>
          <w:szCs w:val="20"/>
          <w:lang w:val="it-IT"/>
        </w:rPr>
        <w:t xml:space="preserve"> </w:t>
      </w:r>
      <w:r w:rsidR="00FF5357" w:rsidRPr="002C378F">
        <w:rPr>
          <w:i/>
          <w:color w:val="345777"/>
          <w:sz w:val="20"/>
          <w:szCs w:val="20"/>
          <w:lang w:val="it-IT"/>
        </w:rPr>
        <w:t>AL2_ID_POL#0</w:t>
      </w:r>
      <w:r w:rsidR="00731A0D" w:rsidRPr="002C378F">
        <w:rPr>
          <w:i/>
          <w:color w:val="345777"/>
          <w:sz w:val="20"/>
          <w:szCs w:val="20"/>
          <w:lang w:val="it-IT"/>
        </w:rPr>
        <w:t>3</w:t>
      </w:r>
      <w:r w:rsidR="00FF5357" w:rsidRPr="002C378F">
        <w:rPr>
          <w:i/>
          <w:color w:val="345777"/>
          <w:sz w:val="20"/>
          <w:szCs w:val="20"/>
          <w:lang w:val="it-IT"/>
        </w:rPr>
        <w:t xml:space="preserve">0, </w:t>
      </w:r>
      <w:r w:rsidR="0090409E" w:rsidRPr="002C378F">
        <w:rPr>
          <w:i/>
          <w:color w:val="345777"/>
          <w:sz w:val="20"/>
          <w:szCs w:val="20"/>
          <w:lang w:val="it-IT"/>
        </w:rPr>
        <w:t xml:space="preserve"> AL2_ID_</w:t>
      </w:r>
      <w:r w:rsidR="001F351D" w:rsidRPr="002C378F">
        <w:rPr>
          <w:i/>
          <w:color w:val="345777"/>
          <w:sz w:val="20"/>
          <w:szCs w:val="20"/>
          <w:lang w:val="it-IT"/>
        </w:rPr>
        <w:t xml:space="preserve"> </w:t>
      </w:r>
      <w:r w:rsidR="00FF5357" w:rsidRPr="002C378F">
        <w:rPr>
          <w:i/>
          <w:color w:val="345777"/>
          <w:sz w:val="20"/>
          <w:szCs w:val="20"/>
          <w:lang w:val="it-IT"/>
        </w:rPr>
        <w:t>POL#0</w:t>
      </w:r>
      <w:r w:rsidR="00731A0D" w:rsidRPr="002C378F">
        <w:rPr>
          <w:i/>
          <w:color w:val="345777"/>
          <w:sz w:val="20"/>
          <w:szCs w:val="20"/>
          <w:lang w:val="it-IT"/>
        </w:rPr>
        <w:t>4</w:t>
      </w:r>
      <w:r w:rsidR="00FF5357" w:rsidRPr="002C378F">
        <w:rPr>
          <w:i/>
          <w:color w:val="345777"/>
          <w:sz w:val="20"/>
          <w:szCs w:val="20"/>
          <w:lang w:val="it-IT"/>
        </w:rPr>
        <w:t>0</w:t>
      </w:r>
      <w:r w:rsidR="00242810">
        <w:rPr>
          <w:i/>
          <w:color w:val="345777"/>
          <w:sz w:val="20"/>
          <w:szCs w:val="20"/>
          <w:lang w:val="it-IT"/>
        </w:rPr>
        <w:t>, AL2_ID_IDV#010</w:t>
      </w:r>
      <w:r w:rsidR="00FF5357" w:rsidRPr="002C378F">
        <w:rPr>
          <w:color w:val="345777"/>
          <w:sz w:val="20"/>
          <w:szCs w:val="20"/>
          <w:lang w:val="it-IT"/>
        </w:rPr>
        <w:t>]</w:t>
      </w:r>
    </w:p>
    <w:p w14:paraId="52E895B3" w14:textId="77777777" w:rsidR="000C7DA7" w:rsidRDefault="00E34E8B" w:rsidP="00050477">
      <w:pPr>
        <w:pStyle w:val="ListParagraph"/>
        <w:numPr>
          <w:ilvl w:val="4"/>
          <w:numId w:val="7"/>
        </w:numPr>
        <w:tabs>
          <w:tab w:val="left" w:pos="1134"/>
        </w:tabs>
        <w:spacing w:after="180"/>
        <w:ind w:left="0" w:firstLine="0"/>
        <w:contextualSpacing w:val="0"/>
      </w:pPr>
      <w:r w:rsidRPr="00E34E8B">
        <w:rPr>
          <w:i/>
        </w:rPr>
        <w:t>For levels 2 and above  ...</w:t>
      </w:r>
      <w:r>
        <w:t xml:space="preserve">   </w:t>
      </w:r>
      <w:r w:rsidR="000C7DA7">
        <w:t xml:space="preserve">If the RA and CSP are remotely located and communicate over a network, the entire registration transaction between the RA and </w:t>
      </w:r>
      <w:r w:rsidR="00ED0094">
        <w:t>CSP shall occur over a mutually</w:t>
      </w:r>
      <w:r w:rsidR="00ED0094" w:rsidRPr="00ED0094">
        <w:rPr>
          <w:color w:val="FF0000"/>
        </w:rPr>
        <w:t>-</w:t>
      </w:r>
      <w:r w:rsidR="000C7DA7">
        <w:t xml:space="preserve">authenticated protected session. </w:t>
      </w:r>
      <w:r w:rsidR="00ED0094">
        <w:t xml:space="preserve"> </w:t>
      </w:r>
      <w:r w:rsidR="000C7DA7" w:rsidRPr="000652C0">
        <w:rPr>
          <w:strike/>
          <w:color w:val="FF0000"/>
        </w:rPr>
        <w:t>Equivalently</w:t>
      </w:r>
      <w:r w:rsidR="00ED0094" w:rsidRPr="00ED0094">
        <w:rPr>
          <w:color w:val="345777"/>
        </w:rPr>
        <w:t>[</w:t>
      </w:r>
      <w:r w:rsidR="00A92E95">
        <w:rPr>
          <w:i/>
          <w:color w:val="345777"/>
        </w:rPr>
        <w:t>KI-IAF</w:t>
      </w:r>
      <w:r w:rsidR="00ED0094" w:rsidRPr="00ED0094">
        <w:rPr>
          <w:i/>
          <w:color w:val="345777"/>
        </w:rPr>
        <w:t>:  Alternatively?</w:t>
      </w:r>
      <w:r w:rsidR="00ED0094" w:rsidRPr="00ED0094">
        <w:rPr>
          <w:color w:val="345777"/>
        </w:rPr>
        <w:t>]</w:t>
      </w:r>
      <w:r w:rsidR="000C7DA7">
        <w:t xml:space="preserve">, the transaction may consist of time-stamped or sequenced messages signed by their source and encrypted for their recipient. </w:t>
      </w:r>
      <w:r w:rsidR="00ED0094">
        <w:t xml:space="preserve"> </w:t>
      </w:r>
      <w:r w:rsidR="000C7DA7">
        <w:t>In either case, approved cryptography is required.</w:t>
      </w:r>
      <w:r w:rsidR="00ED0094" w:rsidRPr="00ED0094">
        <w:rPr>
          <w:i/>
          <w:color w:val="345777"/>
        </w:rPr>
        <w:t xml:space="preserve"> </w:t>
      </w:r>
      <w:r w:rsidR="00ED0094" w:rsidRPr="00D95C60">
        <w:rPr>
          <w:i/>
          <w:color w:val="345777"/>
        </w:rPr>
        <w:br/>
      </w:r>
      <w:r w:rsidR="00ED0094" w:rsidRPr="00866E67">
        <w:rPr>
          <w:color w:val="345777"/>
          <w:sz w:val="20"/>
          <w:szCs w:val="20"/>
        </w:rPr>
        <w:t>[</w:t>
      </w:r>
      <w:r w:rsidR="00ED0094" w:rsidRPr="00866E67">
        <w:rPr>
          <w:i/>
          <w:color w:val="345777"/>
          <w:sz w:val="20"/>
          <w:szCs w:val="20"/>
        </w:rPr>
        <w:t xml:space="preserve">KI-IAF: </w:t>
      </w:r>
      <w:r w:rsidR="00ED0094">
        <w:rPr>
          <w:i/>
          <w:color w:val="345777"/>
          <w:sz w:val="20"/>
          <w:szCs w:val="20"/>
        </w:rPr>
        <w:t>AL2_CO_</w:t>
      </w:r>
      <w:r w:rsidR="00B95703">
        <w:rPr>
          <w:i/>
          <w:color w:val="345777"/>
          <w:sz w:val="20"/>
          <w:szCs w:val="20"/>
        </w:rPr>
        <w:t xml:space="preserve"> </w:t>
      </w:r>
      <w:r w:rsidR="00ED0094" w:rsidRPr="00866E67">
        <w:rPr>
          <w:color w:val="345777"/>
          <w:sz w:val="20"/>
          <w:szCs w:val="20"/>
        </w:rPr>
        <w:t>]</w:t>
      </w:r>
    </w:p>
    <w:p w14:paraId="3FC3CE77" w14:textId="77777777" w:rsidR="00AE2E5C" w:rsidRDefault="00E34E8B" w:rsidP="00050477">
      <w:pPr>
        <w:pStyle w:val="ListParagraph"/>
        <w:numPr>
          <w:ilvl w:val="4"/>
          <w:numId w:val="7"/>
        </w:numPr>
        <w:tabs>
          <w:tab w:val="left" w:pos="1134"/>
        </w:tabs>
        <w:spacing w:after="180"/>
        <w:ind w:left="0" w:firstLine="0"/>
        <w:contextualSpacing w:val="0"/>
      </w:pPr>
      <w:r w:rsidRPr="00E34E8B">
        <w:rPr>
          <w:i/>
        </w:rPr>
        <w:t>All  ...</w:t>
      </w:r>
      <w:r>
        <w:t xml:space="preserve">  </w:t>
      </w:r>
      <w:r w:rsidR="00D95C60">
        <w:t>The CSP shall:</w:t>
      </w:r>
    </w:p>
    <w:p w14:paraId="55D48E49" w14:textId="77777777" w:rsidR="00D95C60" w:rsidRPr="00D95C60" w:rsidRDefault="00D95C60" w:rsidP="00D95C60">
      <w:pPr>
        <w:spacing w:after="180"/>
        <w:ind w:left="1134" w:hanging="425"/>
        <w:rPr>
          <w:color w:val="345777"/>
        </w:rPr>
      </w:pPr>
      <w:r w:rsidRPr="00D95C60">
        <w:rPr>
          <w:color w:val="006600"/>
        </w:rPr>
        <w:t>a)</w:t>
      </w:r>
      <w:r w:rsidRPr="00D95C60">
        <w:rPr>
          <w:color w:val="006600"/>
        </w:rPr>
        <w:tab/>
      </w:r>
      <w:r>
        <w:t>be able to uniquely identify each Subscriber and the associated tokens and the credentials issued to that Subscriber;</w:t>
      </w:r>
      <w:r w:rsidRPr="0078575A">
        <w:t xml:space="preserve"> </w:t>
      </w:r>
      <w:r w:rsidRPr="00D95C60">
        <w:rPr>
          <w:i/>
          <w:color w:val="345777"/>
        </w:rPr>
        <w:br/>
      </w:r>
      <w:r w:rsidRPr="00866E67">
        <w:rPr>
          <w:color w:val="345777"/>
          <w:sz w:val="20"/>
          <w:szCs w:val="20"/>
        </w:rPr>
        <w:t>[</w:t>
      </w:r>
      <w:r w:rsidRPr="00866E67">
        <w:rPr>
          <w:i/>
          <w:color w:val="345777"/>
          <w:sz w:val="20"/>
          <w:szCs w:val="20"/>
        </w:rPr>
        <w:t xml:space="preserve">KI-IAF: AL2_ID_POL#010, </w:t>
      </w:r>
      <w:r w:rsidR="003A13BF" w:rsidRPr="003A13BF">
        <w:rPr>
          <w:i/>
          <w:color w:val="345777"/>
          <w:sz w:val="20"/>
          <w:szCs w:val="20"/>
        </w:rPr>
        <w:t xml:space="preserve"> </w:t>
      </w:r>
      <w:r w:rsidR="003A13BF" w:rsidRPr="00866E67">
        <w:rPr>
          <w:i/>
          <w:color w:val="345777"/>
          <w:sz w:val="20"/>
          <w:szCs w:val="20"/>
        </w:rPr>
        <w:t>AL2_ID_</w:t>
      </w:r>
      <w:r w:rsidRPr="00866E67">
        <w:rPr>
          <w:i/>
          <w:color w:val="345777"/>
          <w:sz w:val="20"/>
          <w:szCs w:val="20"/>
        </w:rPr>
        <w:t>POL#020</w:t>
      </w:r>
      <w:r w:rsidR="00C07160">
        <w:rPr>
          <w:i/>
          <w:color w:val="345777"/>
          <w:sz w:val="20"/>
          <w:szCs w:val="20"/>
        </w:rPr>
        <w:t xml:space="preserve">,  AL2_CM_CRN#020, </w:t>
      </w:r>
      <w:r w:rsidR="003A13BF" w:rsidRPr="003A13BF">
        <w:rPr>
          <w:i/>
          <w:color w:val="345777"/>
          <w:sz w:val="20"/>
          <w:szCs w:val="20"/>
        </w:rPr>
        <w:t xml:space="preserve"> </w:t>
      </w:r>
      <w:r w:rsidR="003A13BF">
        <w:rPr>
          <w:i/>
          <w:color w:val="345777"/>
          <w:sz w:val="20"/>
          <w:szCs w:val="20"/>
        </w:rPr>
        <w:t>AL2_CM_</w:t>
      </w:r>
      <w:r w:rsidR="00C07160">
        <w:rPr>
          <w:i/>
          <w:color w:val="345777"/>
          <w:sz w:val="20"/>
          <w:szCs w:val="20"/>
        </w:rPr>
        <w:t>CRN#030</w:t>
      </w:r>
      <w:r w:rsidRPr="00866E67">
        <w:rPr>
          <w:color w:val="345777"/>
          <w:sz w:val="20"/>
          <w:szCs w:val="20"/>
        </w:rPr>
        <w:t>]</w:t>
      </w:r>
    </w:p>
    <w:p w14:paraId="5663654E" w14:textId="77777777" w:rsidR="00D95C60" w:rsidRPr="002C378F" w:rsidRDefault="00D95C60" w:rsidP="00D95C60">
      <w:pPr>
        <w:spacing w:after="180"/>
        <w:ind w:left="1134" w:hanging="425"/>
        <w:rPr>
          <w:lang w:val="it-IT"/>
        </w:rPr>
      </w:pPr>
      <w:r w:rsidRPr="00D95C60">
        <w:rPr>
          <w:color w:val="006600"/>
        </w:rPr>
        <w:t>b)</w:t>
      </w:r>
      <w:r w:rsidRPr="00D95C60">
        <w:rPr>
          <w:color w:val="006600"/>
        </w:rPr>
        <w:tab/>
      </w:r>
      <w:r>
        <w:t>be capable of conveying this information to Verifiers</w:t>
      </w:r>
      <w:r w:rsidR="005B0B37">
        <w:t>.</w:t>
      </w:r>
      <w:r w:rsidRPr="00D95C60">
        <w:rPr>
          <w:i/>
          <w:color w:val="345777"/>
        </w:rPr>
        <w:t xml:space="preserve"> </w:t>
      </w:r>
      <w:r w:rsidR="00C07160" w:rsidRPr="00F56322">
        <w:rPr>
          <w:i/>
          <w:color w:val="345777"/>
        </w:rPr>
        <w:br/>
      </w:r>
      <w:r w:rsidR="00C07160" w:rsidRPr="002C378F">
        <w:rPr>
          <w:color w:val="345777"/>
          <w:sz w:val="20"/>
          <w:szCs w:val="20"/>
          <w:lang w:val="it-IT"/>
        </w:rPr>
        <w:t>[</w:t>
      </w:r>
      <w:r w:rsidR="00C07160" w:rsidRPr="002C378F">
        <w:rPr>
          <w:i/>
          <w:color w:val="345777"/>
          <w:sz w:val="20"/>
          <w:szCs w:val="20"/>
          <w:lang w:val="it-IT"/>
        </w:rPr>
        <w:t>KI-IAF: AL2_ID_VRC#025,  AL2_CM_CRN#035</w:t>
      </w:r>
      <w:r w:rsidR="00C07160" w:rsidRPr="002C378F">
        <w:rPr>
          <w:color w:val="345777"/>
          <w:sz w:val="20"/>
          <w:szCs w:val="20"/>
          <w:lang w:val="it-IT"/>
        </w:rPr>
        <w:t>]</w:t>
      </w:r>
    </w:p>
    <w:p w14:paraId="3E32328F" w14:textId="77777777" w:rsidR="00D95C60" w:rsidRDefault="00D95C60" w:rsidP="00D95C60">
      <w:pPr>
        <w:tabs>
          <w:tab w:val="left" w:pos="1134"/>
        </w:tabs>
        <w:spacing w:after="180"/>
        <w:ind w:left="1134" w:hanging="425"/>
      </w:pPr>
      <w:r w:rsidRPr="00A71AC8">
        <w:rPr>
          <w:strike/>
          <w:color w:val="FF0000"/>
        </w:rPr>
        <w:t>ensure that the name associated with the Subscriber is provided by the Applicant and accepted without verification.</w:t>
      </w:r>
      <w:r w:rsidRPr="00A71AC8">
        <w:rPr>
          <w:i/>
          <w:color w:val="FF0000"/>
        </w:rPr>
        <w:t xml:space="preserve"> </w:t>
      </w:r>
      <w:r w:rsidR="00A71AC8" w:rsidRPr="00A71AC8">
        <w:rPr>
          <w:i/>
          <w:color w:val="345777"/>
        </w:rPr>
        <w:br/>
      </w:r>
      <w:r w:rsidR="00A765EE" w:rsidRPr="00A71AC8">
        <w:rPr>
          <w:color w:val="345777"/>
        </w:rPr>
        <w:t>[</w:t>
      </w:r>
      <w:r w:rsidR="00A92E95">
        <w:rPr>
          <w:i/>
          <w:color w:val="345777"/>
        </w:rPr>
        <w:t>KI-IAF</w:t>
      </w:r>
      <w:r w:rsidR="00A765EE" w:rsidRPr="00A71AC8">
        <w:rPr>
          <w:i/>
          <w:color w:val="345777"/>
        </w:rPr>
        <w:t>:  this makes no sense at AL2 and above –63-2 need</w:t>
      </w:r>
      <w:r w:rsidR="00A71AC8" w:rsidRPr="00A71AC8">
        <w:rPr>
          <w:i/>
          <w:color w:val="345777"/>
        </w:rPr>
        <w:t>s</w:t>
      </w:r>
      <w:r w:rsidR="00A765EE" w:rsidRPr="00A71AC8">
        <w:rPr>
          <w:i/>
          <w:color w:val="345777"/>
        </w:rPr>
        <w:t xml:space="preserve"> to be modified</w:t>
      </w:r>
      <w:r w:rsidR="002C378F">
        <w:rPr>
          <w:i/>
          <w:color w:val="345777"/>
        </w:rPr>
        <w:t xml:space="preserve"> (Burr concurred on this point)</w:t>
      </w:r>
      <w:r w:rsidR="00A71AC8" w:rsidRPr="00A71AC8">
        <w:rPr>
          <w:i/>
          <w:color w:val="345777"/>
        </w:rPr>
        <w:t>]</w:t>
      </w:r>
    </w:p>
    <w:p w14:paraId="26CA6DE5" w14:textId="77777777" w:rsidR="0002572F" w:rsidRDefault="00E34E8B" w:rsidP="00050477">
      <w:pPr>
        <w:pStyle w:val="ListParagraph"/>
        <w:numPr>
          <w:ilvl w:val="4"/>
          <w:numId w:val="7"/>
        </w:numPr>
        <w:tabs>
          <w:tab w:val="left" w:pos="1134"/>
        </w:tabs>
        <w:spacing w:after="180"/>
        <w:ind w:left="0" w:firstLine="0"/>
        <w:contextualSpacing w:val="0"/>
      </w:pPr>
      <w:r w:rsidRPr="00E34E8B">
        <w:rPr>
          <w:i/>
        </w:rPr>
        <w:t>At Level 2 ...</w:t>
      </w:r>
      <w:r>
        <w:t xml:space="preserve"> </w:t>
      </w:r>
      <w:r w:rsidR="0002572F">
        <w:t>The identifier associated with the Subscriber may be pseudonymous but the RA or CSP shall retain the actual identity of the Subscriber.</w:t>
      </w:r>
      <w:r w:rsidR="00B43877" w:rsidRPr="00F56322">
        <w:rPr>
          <w:i/>
          <w:color w:val="345777"/>
        </w:rPr>
        <w:br/>
      </w:r>
      <w:r w:rsidR="00B43877" w:rsidRPr="00866E67">
        <w:rPr>
          <w:color w:val="345777"/>
          <w:sz w:val="20"/>
          <w:szCs w:val="20"/>
        </w:rPr>
        <w:t>[</w:t>
      </w:r>
      <w:r w:rsidR="00B43877" w:rsidRPr="00866E67">
        <w:rPr>
          <w:i/>
          <w:color w:val="345777"/>
          <w:sz w:val="20"/>
          <w:szCs w:val="20"/>
        </w:rPr>
        <w:t xml:space="preserve">KI-IAF: </w:t>
      </w:r>
      <w:r w:rsidR="00B43877">
        <w:rPr>
          <w:i/>
          <w:color w:val="345777"/>
          <w:sz w:val="20"/>
          <w:szCs w:val="20"/>
        </w:rPr>
        <w:t>AL2_CM_CRN#090</w:t>
      </w:r>
      <w:r w:rsidR="003A13BF">
        <w:rPr>
          <w:i/>
          <w:color w:val="345777"/>
          <w:sz w:val="20"/>
          <w:szCs w:val="20"/>
        </w:rPr>
        <w:t>, AL2_CM_CRN#09</w:t>
      </w:r>
      <w:r w:rsidR="005C6BE7">
        <w:rPr>
          <w:i/>
          <w:color w:val="345777"/>
          <w:sz w:val="20"/>
          <w:szCs w:val="20"/>
        </w:rPr>
        <w:t>5</w:t>
      </w:r>
      <w:r w:rsidR="00B43877" w:rsidRPr="00866E67">
        <w:rPr>
          <w:color w:val="345777"/>
          <w:sz w:val="20"/>
          <w:szCs w:val="20"/>
        </w:rPr>
        <w:t>]</w:t>
      </w:r>
    </w:p>
    <w:p w14:paraId="3EE6AAC8" w14:textId="77777777" w:rsidR="0002572F" w:rsidRDefault="00E34E8B" w:rsidP="00050477">
      <w:pPr>
        <w:pStyle w:val="ListParagraph"/>
        <w:numPr>
          <w:ilvl w:val="4"/>
          <w:numId w:val="7"/>
        </w:numPr>
        <w:tabs>
          <w:tab w:val="left" w:pos="1134"/>
        </w:tabs>
        <w:spacing w:after="180"/>
        <w:ind w:left="0" w:firstLine="0"/>
        <w:contextualSpacing w:val="0"/>
      </w:pPr>
      <w:r w:rsidRPr="00E34E8B">
        <w:rPr>
          <w:i/>
        </w:rPr>
        <w:t>At Level 2 ...</w:t>
      </w:r>
      <w:r>
        <w:t xml:space="preserve"> </w:t>
      </w:r>
      <w:r w:rsidR="0002572F">
        <w:t>Pseudonymous credentials shall be distinguishable from credentials that contain verified names.</w:t>
      </w:r>
      <w:r w:rsidR="00B43877" w:rsidRPr="00B43877">
        <w:rPr>
          <w:i/>
          <w:color w:val="345777"/>
        </w:rPr>
        <w:t xml:space="preserve"> </w:t>
      </w:r>
      <w:r w:rsidR="00B43877" w:rsidRPr="00F56322">
        <w:rPr>
          <w:i/>
          <w:color w:val="345777"/>
        </w:rPr>
        <w:br/>
      </w:r>
      <w:r w:rsidR="00B43877" w:rsidRPr="00866E67">
        <w:rPr>
          <w:color w:val="345777"/>
          <w:sz w:val="20"/>
          <w:szCs w:val="20"/>
        </w:rPr>
        <w:t>[</w:t>
      </w:r>
      <w:r w:rsidR="00B43877" w:rsidRPr="00866E67">
        <w:rPr>
          <w:i/>
          <w:color w:val="345777"/>
          <w:sz w:val="20"/>
          <w:szCs w:val="20"/>
        </w:rPr>
        <w:t xml:space="preserve">KI-IAF: </w:t>
      </w:r>
      <w:r w:rsidR="00B43877">
        <w:rPr>
          <w:i/>
          <w:color w:val="345777"/>
          <w:sz w:val="20"/>
          <w:szCs w:val="20"/>
        </w:rPr>
        <w:t>AL2_CM_CRN#090</w:t>
      </w:r>
      <w:r w:rsidR="003A13BF">
        <w:rPr>
          <w:i/>
          <w:color w:val="345777"/>
          <w:sz w:val="20"/>
          <w:szCs w:val="20"/>
        </w:rPr>
        <w:t>, AL2_CM_CRN#09</w:t>
      </w:r>
      <w:r w:rsidR="005C6BE7">
        <w:rPr>
          <w:i/>
          <w:color w:val="345777"/>
          <w:sz w:val="20"/>
          <w:szCs w:val="20"/>
        </w:rPr>
        <w:t>5</w:t>
      </w:r>
      <w:r w:rsidR="00B43877" w:rsidRPr="00866E67">
        <w:rPr>
          <w:color w:val="345777"/>
          <w:sz w:val="20"/>
          <w:szCs w:val="20"/>
        </w:rPr>
        <w:t>]</w:t>
      </w:r>
    </w:p>
    <w:p w14:paraId="32328429" w14:textId="77777777" w:rsidR="00AE2E5C" w:rsidRDefault="00AE2E5C" w:rsidP="00050477">
      <w:pPr>
        <w:pStyle w:val="ListParagraph"/>
        <w:numPr>
          <w:ilvl w:val="4"/>
          <w:numId w:val="7"/>
        </w:numPr>
        <w:tabs>
          <w:tab w:val="left" w:pos="1134"/>
        </w:tabs>
        <w:spacing w:after="180"/>
        <w:ind w:left="0" w:firstLine="0"/>
        <w:contextualSpacing w:val="0"/>
      </w:pPr>
      <w:r w:rsidRPr="00AE2E5C">
        <w:t>No stipulation</w:t>
      </w:r>
      <w:r>
        <w:t>.</w:t>
      </w:r>
    </w:p>
    <w:p w14:paraId="5704FA00" w14:textId="77777777" w:rsidR="003A2730" w:rsidRDefault="003A2730" w:rsidP="00050477">
      <w:pPr>
        <w:pStyle w:val="ListParagraph"/>
        <w:numPr>
          <w:ilvl w:val="4"/>
          <w:numId w:val="7"/>
        </w:numPr>
        <w:tabs>
          <w:tab w:val="left" w:pos="1134"/>
        </w:tabs>
        <w:spacing w:after="180"/>
        <w:ind w:left="0" w:firstLine="0"/>
        <w:contextualSpacing w:val="0"/>
      </w:pPr>
      <w:r w:rsidRPr="003A2730">
        <w:rPr>
          <w:i/>
        </w:rPr>
        <w:t>At all levels  ...</w:t>
      </w:r>
      <w:r>
        <w:t xml:space="preserve">  Personally identifiable information (PII) collected as part of the registration process shall be protected, and all privacy requirements shall be satisfied.</w:t>
      </w:r>
      <w:r w:rsidR="00D95C60" w:rsidRPr="00D95C60">
        <w:rPr>
          <w:i/>
          <w:color w:val="345777"/>
        </w:rPr>
        <w:t xml:space="preserve"> </w:t>
      </w:r>
      <w:r w:rsidR="00D95C60" w:rsidRPr="00F56322">
        <w:rPr>
          <w:i/>
          <w:color w:val="345777"/>
        </w:rPr>
        <w:br/>
      </w:r>
      <w:r w:rsidR="00D95C60" w:rsidRPr="00866E67">
        <w:rPr>
          <w:color w:val="345777"/>
          <w:sz w:val="20"/>
          <w:szCs w:val="20"/>
        </w:rPr>
        <w:t>[</w:t>
      </w:r>
      <w:r w:rsidR="00D95C60" w:rsidRPr="00866E67">
        <w:rPr>
          <w:i/>
          <w:color w:val="345777"/>
          <w:sz w:val="20"/>
          <w:szCs w:val="20"/>
        </w:rPr>
        <w:t>KI-IAF:  AL2_CO</w:t>
      </w:r>
      <w:r w:rsidR="00A22C50">
        <w:rPr>
          <w:i/>
          <w:color w:val="345777"/>
          <w:sz w:val="20"/>
          <w:szCs w:val="20"/>
        </w:rPr>
        <w:t>_</w:t>
      </w:r>
      <w:r w:rsidR="00D95C60" w:rsidRPr="00866E67">
        <w:rPr>
          <w:i/>
          <w:color w:val="345777"/>
          <w:sz w:val="20"/>
          <w:szCs w:val="20"/>
        </w:rPr>
        <w:t xml:space="preserve">ESM#050,  </w:t>
      </w:r>
      <w:r w:rsidR="003A13BF" w:rsidRPr="003A13BF">
        <w:rPr>
          <w:i/>
          <w:color w:val="345777"/>
          <w:sz w:val="20"/>
          <w:szCs w:val="20"/>
        </w:rPr>
        <w:t xml:space="preserve"> </w:t>
      </w:r>
      <w:r w:rsidR="003A13BF" w:rsidRPr="00866E67">
        <w:rPr>
          <w:i/>
          <w:color w:val="345777"/>
          <w:sz w:val="20"/>
          <w:szCs w:val="20"/>
        </w:rPr>
        <w:t>AL2</w:t>
      </w:r>
      <w:r w:rsidR="00176D58">
        <w:rPr>
          <w:i/>
          <w:color w:val="345777"/>
          <w:sz w:val="20"/>
          <w:szCs w:val="20"/>
        </w:rPr>
        <w:t>_</w:t>
      </w:r>
      <w:r w:rsidR="003A13BF" w:rsidRPr="00866E67">
        <w:rPr>
          <w:i/>
          <w:color w:val="345777"/>
          <w:sz w:val="20"/>
          <w:szCs w:val="20"/>
        </w:rPr>
        <w:t>CO</w:t>
      </w:r>
      <w:r w:rsidR="003A13BF">
        <w:rPr>
          <w:i/>
          <w:color w:val="345777"/>
          <w:sz w:val="20"/>
          <w:szCs w:val="20"/>
        </w:rPr>
        <w:t>_</w:t>
      </w:r>
      <w:r w:rsidR="00D95C60" w:rsidRPr="00866E67">
        <w:rPr>
          <w:i/>
          <w:color w:val="345777"/>
          <w:sz w:val="20"/>
          <w:szCs w:val="20"/>
        </w:rPr>
        <w:t>ESM#055</w:t>
      </w:r>
      <w:r w:rsidR="00D95C60" w:rsidRPr="00866E67">
        <w:rPr>
          <w:color w:val="345777"/>
          <w:sz w:val="20"/>
          <w:szCs w:val="20"/>
        </w:rPr>
        <w:t>]</w:t>
      </w:r>
    </w:p>
    <w:p w14:paraId="74F7BB6C" w14:textId="77777777" w:rsidR="0002572F" w:rsidRDefault="00E34E8B" w:rsidP="00050477">
      <w:pPr>
        <w:pStyle w:val="ListParagraph"/>
        <w:numPr>
          <w:ilvl w:val="4"/>
          <w:numId w:val="7"/>
        </w:numPr>
        <w:tabs>
          <w:tab w:val="left" w:pos="1134"/>
        </w:tabs>
        <w:spacing w:after="180"/>
        <w:ind w:left="0" w:firstLine="0"/>
        <w:contextualSpacing w:val="0"/>
      </w:pPr>
      <w:r w:rsidRPr="00E34E8B">
        <w:rPr>
          <w:i/>
        </w:rPr>
        <w:t>for Levels 2 and 3  ...</w:t>
      </w:r>
      <w:r>
        <w:t xml:space="preserve">  </w:t>
      </w:r>
      <w:r w:rsidR="0002572F">
        <w:t>Both in-person and remote registration are permitted.</w:t>
      </w:r>
      <w:r w:rsidR="000105C6" w:rsidRPr="000105C6">
        <w:rPr>
          <w:i/>
          <w:color w:val="345777"/>
        </w:rPr>
        <w:t xml:space="preserve"> </w:t>
      </w:r>
      <w:r w:rsidR="006B05EA">
        <w:rPr>
          <w:i/>
          <w:color w:val="345777"/>
        </w:rPr>
        <w:t xml:space="preserve"> </w:t>
      </w:r>
      <w:r w:rsidR="006B05EA" w:rsidRPr="00261BDA">
        <w:t>Remote registration requirements are designed to permit fully</w:t>
      </w:r>
      <w:r w:rsidR="006B05EA">
        <w:t>-</w:t>
      </w:r>
      <w:r w:rsidR="006B05EA" w:rsidRPr="00261BDA">
        <w:t>automated solutions.  However, implementations may also leverage call centers or online assistance as a substitute or complement for fully</w:t>
      </w:r>
      <w:r w:rsidR="006B05EA">
        <w:t>-</w:t>
      </w:r>
      <w:r w:rsidR="006B05EA" w:rsidRPr="00261BDA">
        <w:t>automated solutions.</w:t>
      </w:r>
      <w:r w:rsidR="000105C6" w:rsidRPr="00F56322">
        <w:rPr>
          <w:i/>
          <w:color w:val="345777"/>
        </w:rPr>
        <w:br/>
      </w:r>
      <w:r w:rsidR="000105C6" w:rsidRPr="00866E67">
        <w:rPr>
          <w:color w:val="345777"/>
          <w:sz w:val="20"/>
          <w:szCs w:val="20"/>
        </w:rPr>
        <w:t>[</w:t>
      </w:r>
      <w:r w:rsidR="000105C6" w:rsidRPr="00866E67">
        <w:rPr>
          <w:i/>
          <w:color w:val="345777"/>
          <w:sz w:val="20"/>
          <w:szCs w:val="20"/>
        </w:rPr>
        <w:t>KI-IAF:  AL2_</w:t>
      </w:r>
      <w:r w:rsidR="000105C6">
        <w:rPr>
          <w:i/>
          <w:color w:val="345777"/>
          <w:sz w:val="20"/>
          <w:szCs w:val="20"/>
        </w:rPr>
        <w:t xml:space="preserve">ID_IDV#000  -  </w:t>
      </w:r>
      <w:r w:rsidR="000105C6" w:rsidRPr="00485FCA">
        <w:rPr>
          <w:i/>
          <w:color w:val="345777"/>
          <w:sz w:val="20"/>
          <w:szCs w:val="20"/>
          <w:highlight w:val="yellow"/>
        </w:rPr>
        <w:t xml:space="preserve">NOTE – KI also allows ‘current relationship’ and ‘affiliation’ (both antecedent).  </w:t>
      </w:r>
      <w:r w:rsidR="00E52804">
        <w:rPr>
          <w:i/>
          <w:color w:val="345777"/>
          <w:sz w:val="20"/>
          <w:szCs w:val="20"/>
          <w:highlight w:val="yellow"/>
        </w:rPr>
        <w:t xml:space="preserve"> These are considered to be addressed by §5.3.2 and hence are US Profiling.</w:t>
      </w:r>
      <w:r w:rsidR="00131A88">
        <w:rPr>
          <w:i/>
          <w:color w:val="345777"/>
          <w:sz w:val="20"/>
          <w:szCs w:val="20"/>
        </w:rPr>
        <w:br/>
        <w:t>AL2_IDV_SCV#010</w:t>
      </w:r>
      <w:r w:rsidR="000105C6" w:rsidRPr="00866E67">
        <w:rPr>
          <w:color w:val="345777"/>
          <w:sz w:val="20"/>
          <w:szCs w:val="20"/>
        </w:rPr>
        <w:t>]</w:t>
      </w:r>
    </w:p>
    <w:p w14:paraId="5EDE0DE0" w14:textId="77777777" w:rsidR="00E15BA5" w:rsidRDefault="00897D0A" w:rsidP="00050477">
      <w:pPr>
        <w:pStyle w:val="ListParagraph"/>
        <w:numPr>
          <w:ilvl w:val="4"/>
          <w:numId w:val="7"/>
        </w:numPr>
        <w:tabs>
          <w:tab w:val="left" w:pos="1134"/>
        </w:tabs>
        <w:spacing w:after="180"/>
        <w:ind w:left="0" w:firstLine="0"/>
        <w:contextualSpacing w:val="0"/>
      </w:pPr>
      <w:bookmarkStart w:id="82" w:name="_Ref352797518"/>
      <w:r w:rsidRPr="00E15BA5">
        <w:rPr>
          <w:i/>
        </w:rPr>
        <w:lastRenderedPageBreak/>
        <w:t>At Level 2 and higher  ...</w:t>
      </w:r>
      <w:r>
        <w:t xml:space="preserve">  </w:t>
      </w:r>
      <w:r w:rsidR="00B6028F">
        <w:t xml:space="preserve">For an </w:t>
      </w:r>
      <w:r w:rsidR="00B6028F" w:rsidRPr="00260524">
        <w:rPr>
          <w:i/>
        </w:rPr>
        <w:t>ab initio</w:t>
      </w:r>
      <w:r w:rsidR="00B6028F">
        <w:t xml:space="preserve"> application, t</w:t>
      </w:r>
      <w:r>
        <w:t xml:space="preserve">he Applicant supplies his or her full legal name, an address of record, and date of birth, and may, subject to the policy of the RA or CSP, also supply other PII. </w:t>
      </w:r>
      <w:r w:rsidR="00E15BA5">
        <w:t>Specifically</w:t>
      </w:r>
      <w:r w:rsidR="00FD7AA4">
        <w:t>, at Assurance Level 2</w:t>
      </w:r>
      <w:r w:rsidR="00FD7AA4">
        <w:rPr>
          <w:rStyle w:val="FootnoteReference"/>
        </w:rPr>
        <w:footnoteReference w:id="12"/>
      </w:r>
      <w:r w:rsidR="001F4570">
        <w:t>:</w:t>
      </w:r>
      <w:r w:rsidR="001F4570">
        <w:br/>
      </w:r>
      <w:r w:rsidR="001F4570" w:rsidRPr="001F4570">
        <w:rPr>
          <w:color w:val="345777"/>
        </w:rPr>
        <w:t>[</w:t>
      </w:r>
      <w:r w:rsidR="00A92E95">
        <w:rPr>
          <w:i/>
          <w:color w:val="345777"/>
        </w:rPr>
        <w:t>KI-IAF</w:t>
      </w:r>
      <w:r w:rsidR="001F4570" w:rsidRPr="001F4570">
        <w:rPr>
          <w:i/>
          <w:color w:val="345777"/>
        </w:rPr>
        <w:t>:  from Table 3- Level 2</w:t>
      </w:r>
      <w:r w:rsidR="001F4570" w:rsidRPr="001F4570">
        <w:rPr>
          <w:color w:val="345777"/>
        </w:rPr>
        <w:t>]</w:t>
      </w:r>
      <w:bookmarkEnd w:id="82"/>
    </w:p>
    <w:p w14:paraId="07C73D18" w14:textId="77777777" w:rsidR="00E15BA5" w:rsidRPr="00E15BA5" w:rsidRDefault="00E15BA5" w:rsidP="006B4B5F">
      <w:pPr>
        <w:pStyle w:val="ListParagraph"/>
        <w:numPr>
          <w:ilvl w:val="0"/>
          <w:numId w:val="15"/>
        </w:numPr>
        <w:tabs>
          <w:tab w:val="left" w:pos="1134"/>
        </w:tabs>
        <w:spacing w:after="180"/>
      </w:pPr>
      <w:r w:rsidRPr="003F3F39">
        <w:t>For in-person</w:t>
      </w:r>
      <w:r w:rsidRPr="00E15BA5">
        <w:t xml:space="preserve"> identity-proofing the Applicant must provide:</w:t>
      </w:r>
    </w:p>
    <w:p w14:paraId="017F78B8" w14:textId="77777777" w:rsidR="00E15BA5" w:rsidRPr="00E15BA5" w:rsidRDefault="00E15BA5" w:rsidP="006B4B5F">
      <w:pPr>
        <w:pStyle w:val="ListParagraph"/>
        <w:numPr>
          <w:ilvl w:val="1"/>
          <w:numId w:val="16"/>
        </w:numPr>
        <w:tabs>
          <w:tab w:val="left" w:pos="1134"/>
        </w:tabs>
        <w:spacing w:after="180"/>
      </w:pPr>
      <w:r w:rsidRPr="00E15BA5">
        <w:t>valid current primary government picture ID</w:t>
      </w:r>
      <w:r w:rsidR="00FD7AA4">
        <w:rPr>
          <w:rStyle w:val="FootnoteReference"/>
        </w:rPr>
        <w:footnoteReference w:id="13"/>
      </w:r>
      <w:r w:rsidRPr="00E15BA5">
        <w:t xml:space="preserve"> that contains Applicant’s picture;  and</w:t>
      </w:r>
    </w:p>
    <w:p w14:paraId="1246EAC3" w14:textId="77777777" w:rsidR="004B2DBF" w:rsidRPr="004B2DBF" w:rsidRDefault="00E15BA5" w:rsidP="006B4B5F">
      <w:pPr>
        <w:pStyle w:val="ListParagraph"/>
        <w:numPr>
          <w:ilvl w:val="1"/>
          <w:numId w:val="16"/>
        </w:numPr>
        <w:tabs>
          <w:tab w:val="left" w:pos="1134"/>
        </w:tabs>
        <w:ind w:left="1843" w:hanging="425"/>
      </w:pPr>
      <w:r w:rsidRPr="00E15BA5">
        <w:t>either address of record or nationality of record (e.g., driver’s license or Passport)</w:t>
      </w:r>
      <w:r w:rsidR="00B6028F">
        <w:t>.</w:t>
      </w:r>
      <w:r w:rsidR="00443429" w:rsidRPr="00443429">
        <w:rPr>
          <w:i/>
          <w:color w:val="345777"/>
        </w:rPr>
        <w:t xml:space="preserve"> </w:t>
      </w:r>
    </w:p>
    <w:p w14:paraId="45A8EBFE" w14:textId="77777777" w:rsidR="00B6028F" w:rsidRPr="00E15BA5" w:rsidRDefault="00443429" w:rsidP="008D7C33">
      <w:pPr>
        <w:spacing w:after="180"/>
        <w:ind w:left="1134"/>
      </w:pPr>
      <w:r w:rsidRPr="004B2DBF">
        <w:rPr>
          <w:color w:val="345777"/>
          <w:sz w:val="20"/>
          <w:szCs w:val="20"/>
        </w:rPr>
        <w:t>[</w:t>
      </w:r>
      <w:r w:rsidRPr="004B2DBF">
        <w:rPr>
          <w:i/>
          <w:color w:val="345777"/>
          <w:sz w:val="20"/>
          <w:szCs w:val="20"/>
        </w:rPr>
        <w:t>KI-IAF: AL2_ID_IPV#</w:t>
      </w:r>
      <w:r w:rsidR="00E16256" w:rsidRPr="004B2DBF">
        <w:rPr>
          <w:i/>
          <w:color w:val="345777"/>
          <w:sz w:val="20"/>
          <w:szCs w:val="20"/>
        </w:rPr>
        <w:t>010</w:t>
      </w:r>
      <w:r w:rsidR="001E2A08" w:rsidRPr="004B2DBF">
        <w:rPr>
          <w:i/>
          <w:color w:val="C00000"/>
          <w:sz w:val="20"/>
          <w:szCs w:val="20"/>
        </w:rPr>
        <w:t>+US / EZP800-63-2 Profiling</w:t>
      </w:r>
      <w:r w:rsidR="004B2DBF">
        <w:rPr>
          <w:color w:val="345777"/>
          <w:sz w:val="20"/>
          <w:szCs w:val="20"/>
        </w:rPr>
        <w:t>]</w:t>
      </w:r>
      <w:r w:rsidR="004B2DBF">
        <w:rPr>
          <w:color w:val="345777"/>
          <w:sz w:val="20"/>
          <w:szCs w:val="20"/>
        </w:rPr>
        <w:br/>
      </w:r>
      <w:r w:rsidRPr="004B2DBF">
        <w:rPr>
          <w:color w:val="345777"/>
          <w:sz w:val="20"/>
          <w:szCs w:val="20"/>
        </w:rPr>
        <w:t>[</w:t>
      </w:r>
      <w:r w:rsidR="00A92E95">
        <w:rPr>
          <w:i/>
          <w:color w:val="345777"/>
          <w:sz w:val="20"/>
          <w:szCs w:val="20"/>
        </w:rPr>
        <w:t>KI-IAF</w:t>
      </w:r>
      <w:r w:rsidRPr="004B2DBF">
        <w:rPr>
          <w:i/>
          <w:color w:val="345777"/>
          <w:sz w:val="20"/>
          <w:szCs w:val="20"/>
        </w:rPr>
        <w:t>:  SP800-63-2 goes further than the KIAF requirements</w:t>
      </w:r>
      <w:r w:rsidR="004B2DBF">
        <w:rPr>
          <w:i/>
          <w:color w:val="345777"/>
          <w:sz w:val="20"/>
          <w:szCs w:val="20"/>
        </w:rPr>
        <w:t xml:space="preserve"> (which address a) i) only)</w:t>
      </w:r>
      <w:r w:rsidRPr="004B2DBF">
        <w:rPr>
          <w:i/>
          <w:color w:val="345777"/>
          <w:sz w:val="20"/>
          <w:szCs w:val="20"/>
        </w:rPr>
        <w:t>, but one has to ask whether it is reasonable to directly impose upon all parties such requirements deriv</w:t>
      </w:r>
      <w:r w:rsidR="00101381" w:rsidRPr="004B2DBF">
        <w:rPr>
          <w:i/>
          <w:color w:val="345777"/>
          <w:sz w:val="20"/>
          <w:szCs w:val="20"/>
        </w:rPr>
        <w:t>ed from 63-2 or whether it is preferable to re</w:t>
      </w:r>
      <w:r w:rsidRPr="004B2DBF">
        <w:rPr>
          <w:i/>
          <w:color w:val="345777"/>
          <w:sz w:val="20"/>
          <w:szCs w:val="20"/>
        </w:rPr>
        <w:t>gard them as a national-specific profiling, which is the approach taken in this draft</w:t>
      </w:r>
      <w:r w:rsidR="00101381" w:rsidRPr="004B2DBF">
        <w:rPr>
          <w:i/>
          <w:color w:val="345777"/>
          <w:sz w:val="20"/>
          <w:szCs w:val="20"/>
        </w:rPr>
        <w:t xml:space="preserve"> and which should be assumed from hereon whenever the phrase “</w:t>
      </w:r>
      <w:r w:rsidR="001E2A08" w:rsidRPr="004B2DBF">
        <w:rPr>
          <w:i/>
          <w:color w:val="C00000"/>
          <w:sz w:val="20"/>
          <w:szCs w:val="20"/>
        </w:rPr>
        <w:t>US / EZP800-63-2 Profiling</w:t>
      </w:r>
      <w:r w:rsidR="00101381" w:rsidRPr="004B2DBF">
        <w:rPr>
          <w:i/>
          <w:color w:val="345777"/>
          <w:sz w:val="20"/>
          <w:szCs w:val="20"/>
        </w:rPr>
        <w:t>” is encountered</w:t>
      </w:r>
      <w:r w:rsidR="00812029" w:rsidRPr="004B2DBF">
        <w:rPr>
          <w:i/>
          <w:color w:val="345777"/>
          <w:sz w:val="20"/>
          <w:szCs w:val="20"/>
        </w:rPr>
        <w:t>, i.e. services not seeking to meet US Federal requirements may employ alternative approaches which have equivalent rigour</w:t>
      </w:r>
      <w:r w:rsidRPr="004B2DBF">
        <w:rPr>
          <w:i/>
          <w:color w:val="345777"/>
          <w:sz w:val="20"/>
          <w:szCs w:val="20"/>
        </w:rPr>
        <w:t>.</w:t>
      </w:r>
      <w:r w:rsidRPr="004B2DBF">
        <w:rPr>
          <w:color w:val="345777"/>
          <w:sz w:val="20"/>
          <w:szCs w:val="20"/>
        </w:rPr>
        <w:t>]</w:t>
      </w:r>
    </w:p>
    <w:p w14:paraId="7C725A9B" w14:textId="77777777" w:rsidR="00E15BA5" w:rsidRPr="003F3F39" w:rsidRDefault="00E15BA5" w:rsidP="006B4B5F">
      <w:pPr>
        <w:pStyle w:val="ListParagraph"/>
        <w:numPr>
          <w:ilvl w:val="0"/>
          <w:numId w:val="15"/>
        </w:numPr>
        <w:tabs>
          <w:tab w:val="left" w:pos="1134"/>
        </w:tabs>
        <w:spacing w:after="180"/>
      </w:pPr>
      <w:r w:rsidRPr="003F3F39">
        <w:t xml:space="preserve">For in-person identity-proofing the RA </w:t>
      </w:r>
      <w:r w:rsidR="003F3F39" w:rsidRPr="003F3F39">
        <w:t>(</w:t>
      </w:r>
      <w:r w:rsidRPr="003F3F39">
        <w:t>or CSP</w:t>
      </w:r>
      <w:r w:rsidR="003F3F39" w:rsidRPr="003F3F39">
        <w:t>, as applicable)</w:t>
      </w:r>
      <w:r w:rsidRPr="003F3F39">
        <w:t xml:space="preserve"> must:</w:t>
      </w:r>
      <w:r w:rsidR="007D24AF" w:rsidRPr="007D24AF">
        <w:t xml:space="preserve"> </w:t>
      </w:r>
      <w:r w:rsidR="007D24AF">
        <w:br/>
      </w:r>
      <w:r w:rsidR="007D24AF" w:rsidRPr="00F13012">
        <w:rPr>
          <w:color w:val="345777"/>
          <w:sz w:val="20"/>
          <w:szCs w:val="20"/>
        </w:rPr>
        <w:t>[</w:t>
      </w:r>
      <w:r w:rsidR="007D24AF" w:rsidRPr="00F13012">
        <w:rPr>
          <w:i/>
          <w:color w:val="345777"/>
          <w:sz w:val="20"/>
          <w:szCs w:val="20"/>
        </w:rPr>
        <w:t>KI</w:t>
      </w:r>
      <w:r w:rsidR="007D24AF">
        <w:rPr>
          <w:i/>
          <w:color w:val="345777"/>
          <w:sz w:val="20"/>
          <w:szCs w:val="20"/>
        </w:rPr>
        <w:t>-IAF: AL2_ID_IDV#010</w:t>
      </w:r>
      <w:r w:rsidR="007D24AF" w:rsidRPr="003261E0">
        <w:rPr>
          <w:i/>
          <w:color w:val="345777"/>
          <w:sz w:val="20"/>
          <w:szCs w:val="20"/>
        </w:rPr>
        <w:t xml:space="preserve"> </w:t>
      </w:r>
      <w:r w:rsidR="007D24AF" w:rsidRPr="003261E0">
        <w:rPr>
          <w:i/>
          <w:color w:val="C00000"/>
          <w:sz w:val="20"/>
          <w:szCs w:val="20"/>
        </w:rPr>
        <w:t>+US /</w:t>
      </w:r>
      <w:r w:rsidR="007D24AF" w:rsidRPr="001E2A08">
        <w:rPr>
          <w:i/>
          <w:color w:val="C00000"/>
          <w:sz w:val="20"/>
          <w:szCs w:val="20"/>
        </w:rPr>
        <w:t xml:space="preserve"> EZP800-63-2 Profiling</w:t>
      </w:r>
      <w:r w:rsidR="007D24AF" w:rsidRPr="00F13012">
        <w:rPr>
          <w:color w:val="345777"/>
          <w:sz w:val="20"/>
          <w:szCs w:val="20"/>
        </w:rPr>
        <w:t>]</w:t>
      </w:r>
    </w:p>
    <w:p w14:paraId="4A0AE10C" w14:textId="77777777" w:rsidR="00E15BA5" w:rsidRPr="00E16256" w:rsidRDefault="003F3F39" w:rsidP="006B4B5F">
      <w:pPr>
        <w:pStyle w:val="ListParagraph"/>
        <w:numPr>
          <w:ilvl w:val="0"/>
          <w:numId w:val="17"/>
        </w:numPr>
        <w:tabs>
          <w:tab w:val="left" w:pos="1134"/>
        </w:tabs>
        <w:spacing w:after="180"/>
      </w:pPr>
      <w:r w:rsidRPr="003F3F39">
        <w:t xml:space="preserve">inspect photo-ID; compare picture to Applicant; and record the ID number, </w:t>
      </w:r>
      <w:r w:rsidR="001F4570">
        <w:t>address and date of birth (DoB)</w:t>
      </w:r>
      <w:r w:rsidRPr="003F3F39">
        <w:t>;</w:t>
      </w:r>
      <w:r w:rsidR="00443429" w:rsidRPr="00443429">
        <w:rPr>
          <w:i/>
          <w:color w:val="345777"/>
        </w:rPr>
        <w:t xml:space="preserve"> </w:t>
      </w:r>
      <w:r w:rsidR="00443429" w:rsidRPr="00F56322">
        <w:rPr>
          <w:i/>
          <w:color w:val="345777"/>
        </w:rPr>
        <w:br/>
      </w:r>
      <w:r w:rsidR="00443429" w:rsidRPr="00443429">
        <w:rPr>
          <w:color w:val="345777"/>
          <w:sz w:val="20"/>
          <w:szCs w:val="20"/>
        </w:rPr>
        <w:t>[</w:t>
      </w:r>
      <w:r w:rsidR="00443429" w:rsidRPr="00E16256">
        <w:rPr>
          <w:i/>
          <w:color w:val="345777"/>
          <w:sz w:val="20"/>
          <w:szCs w:val="20"/>
        </w:rPr>
        <w:t>KI-IAF: AL2_ID_IPV#020</w:t>
      </w:r>
      <w:r w:rsidR="009641E5">
        <w:rPr>
          <w:i/>
          <w:color w:val="345777"/>
          <w:sz w:val="20"/>
          <w:szCs w:val="20"/>
        </w:rPr>
        <w:t xml:space="preserve"> a, b)</w:t>
      </w:r>
      <w:r w:rsidR="00443429" w:rsidRPr="00E16256">
        <w:rPr>
          <w:i/>
          <w:color w:val="345777"/>
          <w:sz w:val="20"/>
          <w:szCs w:val="20"/>
        </w:rPr>
        <w:t xml:space="preserve"> </w:t>
      </w:r>
      <w:r w:rsidR="001E2A08" w:rsidRPr="00E16256">
        <w:rPr>
          <w:i/>
          <w:color w:val="C00000"/>
          <w:sz w:val="20"/>
          <w:szCs w:val="20"/>
        </w:rPr>
        <w:t>+US / EZP800-63-2 Profiling</w:t>
      </w:r>
      <w:r w:rsidR="00443429" w:rsidRPr="00E16256">
        <w:rPr>
          <w:color w:val="345777"/>
          <w:sz w:val="20"/>
          <w:szCs w:val="20"/>
        </w:rPr>
        <w:t xml:space="preserve">] </w:t>
      </w:r>
    </w:p>
    <w:p w14:paraId="1E686333" w14:textId="77777777" w:rsidR="003F3F39" w:rsidRPr="003F3F39" w:rsidRDefault="003F3F39" w:rsidP="006B4B5F">
      <w:pPr>
        <w:pStyle w:val="ListParagraph"/>
        <w:numPr>
          <w:ilvl w:val="0"/>
          <w:numId w:val="17"/>
        </w:numPr>
        <w:tabs>
          <w:tab w:val="left" w:pos="1134"/>
        </w:tabs>
        <w:ind w:left="1797" w:hanging="357"/>
      </w:pPr>
      <w:r w:rsidRPr="00E16256">
        <w:t>review any additionally-required</w:t>
      </w:r>
      <w:r w:rsidRPr="003F3F39">
        <w:t xml:space="preserve"> personal information in records </w:t>
      </w:r>
      <w:r w:rsidR="00812029">
        <w:t xml:space="preserve">necessary </w:t>
      </w:r>
      <w:r w:rsidRPr="003F3F39">
        <w:t>to support issuance process;</w:t>
      </w:r>
      <w:r w:rsidR="00101381" w:rsidRPr="00101381">
        <w:rPr>
          <w:i/>
          <w:color w:val="345777"/>
        </w:rPr>
        <w:t xml:space="preserve"> </w:t>
      </w:r>
      <w:r w:rsidR="00101381" w:rsidRPr="00F56322">
        <w:rPr>
          <w:i/>
          <w:color w:val="345777"/>
        </w:rPr>
        <w:br/>
      </w:r>
      <w:r w:rsidR="00101381" w:rsidRPr="00443429">
        <w:rPr>
          <w:color w:val="345777"/>
          <w:sz w:val="20"/>
          <w:szCs w:val="20"/>
        </w:rPr>
        <w:t>[</w:t>
      </w:r>
      <w:r w:rsidR="00101381" w:rsidRPr="00443429">
        <w:rPr>
          <w:i/>
          <w:color w:val="345777"/>
          <w:sz w:val="20"/>
          <w:szCs w:val="20"/>
        </w:rPr>
        <w:t>KI-</w:t>
      </w:r>
      <w:r w:rsidR="00101381" w:rsidRPr="00E16256">
        <w:rPr>
          <w:i/>
          <w:color w:val="345777"/>
          <w:sz w:val="20"/>
          <w:szCs w:val="20"/>
        </w:rPr>
        <w:t xml:space="preserve">IAF: AL2_ID_SCV#010 </w:t>
      </w:r>
      <w:r w:rsidR="001E2A08" w:rsidRPr="00E16256">
        <w:rPr>
          <w:i/>
          <w:color w:val="C00000"/>
          <w:sz w:val="20"/>
          <w:szCs w:val="20"/>
        </w:rPr>
        <w:t>+US</w:t>
      </w:r>
      <w:r w:rsidR="001E2A08" w:rsidRPr="001E2A08">
        <w:rPr>
          <w:i/>
          <w:color w:val="C00000"/>
          <w:sz w:val="20"/>
          <w:szCs w:val="20"/>
        </w:rPr>
        <w:t xml:space="preserve"> / EZP800-63-2 Profiling</w:t>
      </w:r>
      <w:r w:rsidR="00101381" w:rsidRPr="00443429">
        <w:rPr>
          <w:color w:val="345777"/>
          <w:sz w:val="20"/>
          <w:szCs w:val="20"/>
        </w:rPr>
        <w:t>]</w:t>
      </w:r>
    </w:p>
    <w:p w14:paraId="25B26D33" w14:textId="77777777" w:rsidR="003F3F39" w:rsidRDefault="003F3F39" w:rsidP="006B4B5F">
      <w:pPr>
        <w:numPr>
          <w:ilvl w:val="0"/>
          <w:numId w:val="17"/>
        </w:numPr>
      </w:pPr>
      <w:r>
        <w:t>issue a credential by performing one of the following actions:</w:t>
      </w:r>
    </w:p>
    <w:p w14:paraId="491416EB" w14:textId="77777777" w:rsidR="003F3F39" w:rsidRPr="003F3F39" w:rsidRDefault="003F3F39" w:rsidP="006B4B5F">
      <w:pPr>
        <w:numPr>
          <w:ilvl w:val="1"/>
          <w:numId w:val="18"/>
        </w:numPr>
      </w:pPr>
      <w:r>
        <w:t>i</w:t>
      </w:r>
      <w:r w:rsidRPr="003F3F39">
        <w:t>f personal information in records includes a telephone number or e-mail address, the</w:t>
      </w:r>
      <w:r w:rsidRPr="003F3F39">
        <w:rPr>
          <w:i/>
        </w:rPr>
        <w:t xml:space="preserve"> </w:t>
      </w:r>
      <w:r w:rsidRPr="003F3F39">
        <w:t>CSP issues credentials in a manner that confirms the ability of the Applicant to receive telephone communications or text message at phone number or e-mail address associate</w:t>
      </w:r>
      <w:r>
        <w:t>d with the Applicant in records;  o</w:t>
      </w:r>
      <w:r w:rsidRPr="003F3F39">
        <w:t>r</w:t>
      </w:r>
    </w:p>
    <w:p w14:paraId="22C00399" w14:textId="77777777" w:rsidR="003F3F39" w:rsidRPr="003F3F39" w:rsidRDefault="003F3F39" w:rsidP="006B4B5F">
      <w:pPr>
        <w:numPr>
          <w:ilvl w:val="1"/>
          <w:numId w:val="18"/>
        </w:numPr>
      </w:pPr>
      <w:r>
        <w:t>i</w:t>
      </w:r>
      <w:r w:rsidRPr="003F3F39">
        <w:t>f ID confirms address of record, RA authorizes or CSP issues credentials. Notice is sent to address of record</w:t>
      </w:r>
      <w:r w:rsidR="001F4570">
        <w:t>;</w:t>
      </w:r>
      <w:r w:rsidRPr="003F3F39">
        <w:t xml:space="preserve"> or</w:t>
      </w:r>
    </w:p>
    <w:p w14:paraId="3B56D056" w14:textId="77777777" w:rsidR="00F13012" w:rsidRPr="00F13012" w:rsidRDefault="003F3F39" w:rsidP="006B4B5F">
      <w:pPr>
        <w:pStyle w:val="ListParagraph"/>
        <w:numPr>
          <w:ilvl w:val="1"/>
          <w:numId w:val="18"/>
        </w:numPr>
        <w:tabs>
          <w:tab w:val="left" w:pos="1134"/>
        </w:tabs>
        <w:ind w:left="2517" w:hanging="357"/>
      </w:pPr>
      <w:r>
        <w:t>i</w:t>
      </w:r>
      <w:r w:rsidRPr="003F3F39">
        <w:t>f ID does not confirm address of record, CSP issues credentials in a manner that confirms the claimed address.</w:t>
      </w:r>
      <w:r w:rsidR="00101381" w:rsidRPr="00101381">
        <w:rPr>
          <w:i/>
          <w:color w:val="345777"/>
        </w:rPr>
        <w:t xml:space="preserve"> </w:t>
      </w:r>
    </w:p>
    <w:p w14:paraId="0C833F39" w14:textId="77777777" w:rsidR="00E15BA5" w:rsidRPr="009641E5" w:rsidRDefault="00101381" w:rsidP="00DD38B1">
      <w:pPr>
        <w:spacing w:after="180"/>
        <w:ind w:left="1843"/>
        <w:rPr>
          <w:lang w:val="it-IT"/>
        </w:rPr>
      </w:pPr>
      <w:r w:rsidRPr="009641E5">
        <w:rPr>
          <w:color w:val="345777"/>
          <w:sz w:val="20"/>
          <w:szCs w:val="20"/>
          <w:lang w:val="it-IT"/>
        </w:rPr>
        <w:t>[</w:t>
      </w:r>
      <w:r w:rsidRPr="009641E5">
        <w:rPr>
          <w:i/>
          <w:color w:val="345777"/>
          <w:sz w:val="20"/>
          <w:szCs w:val="20"/>
          <w:lang w:val="it-IT"/>
        </w:rPr>
        <w:t xml:space="preserve">KI-IAF: </w:t>
      </w:r>
      <w:r w:rsidR="009641E5" w:rsidRPr="009641E5">
        <w:rPr>
          <w:i/>
          <w:color w:val="345777"/>
          <w:sz w:val="20"/>
          <w:szCs w:val="20"/>
          <w:lang w:val="it-IT"/>
        </w:rPr>
        <w:t>AL2_ID_RPV#020 d, e</w:t>
      </w:r>
      <w:r w:rsidR="00812029">
        <w:rPr>
          <w:i/>
          <w:color w:val="345777"/>
          <w:sz w:val="20"/>
          <w:szCs w:val="20"/>
          <w:lang w:val="it-IT"/>
        </w:rPr>
        <w:t>, f</w:t>
      </w:r>
      <w:r w:rsidR="009641E5" w:rsidRPr="009641E5">
        <w:rPr>
          <w:i/>
          <w:color w:val="345777"/>
          <w:sz w:val="20"/>
          <w:szCs w:val="20"/>
          <w:lang w:val="it-IT"/>
        </w:rPr>
        <w:t xml:space="preserve">),  </w:t>
      </w:r>
      <w:r w:rsidRPr="009641E5">
        <w:rPr>
          <w:i/>
          <w:color w:val="345777"/>
          <w:sz w:val="20"/>
          <w:szCs w:val="20"/>
          <w:lang w:val="it-IT"/>
        </w:rPr>
        <w:t xml:space="preserve">AL2_CM_CRD#010 </w:t>
      </w:r>
      <w:r w:rsidR="001E2A08" w:rsidRPr="009641E5">
        <w:rPr>
          <w:i/>
          <w:color w:val="C00000"/>
          <w:sz w:val="20"/>
          <w:szCs w:val="20"/>
          <w:lang w:val="it-IT"/>
        </w:rPr>
        <w:t>+US / EZP800-63-2 Profiling</w:t>
      </w:r>
      <w:r w:rsidRPr="009641E5">
        <w:rPr>
          <w:color w:val="345777"/>
          <w:sz w:val="20"/>
          <w:szCs w:val="20"/>
          <w:lang w:val="it-IT"/>
        </w:rPr>
        <w:t>]</w:t>
      </w:r>
    </w:p>
    <w:p w14:paraId="221D283A" w14:textId="77777777" w:rsidR="003F3F39" w:rsidRPr="003723DB" w:rsidRDefault="003F3F39" w:rsidP="006B4B5F">
      <w:pPr>
        <w:pStyle w:val="ListParagraph"/>
        <w:numPr>
          <w:ilvl w:val="0"/>
          <w:numId w:val="15"/>
        </w:numPr>
        <w:tabs>
          <w:tab w:val="left" w:pos="1134"/>
        </w:tabs>
        <w:spacing w:after="180"/>
      </w:pPr>
      <w:r w:rsidRPr="003723DB">
        <w:t>For remote identity-proofing the Applicant must demonstrate:</w:t>
      </w:r>
    </w:p>
    <w:p w14:paraId="539D0D97" w14:textId="77777777" w:rsidR="003F3F39" w:rsidRPr="003723DB" w:rsidRDefault="003F3F39" w:rsidP="006B4B5F">
      <w:pPr>
        <w:pStyle w:val="ListParagraph"/>
        <w:numPr>
          <w:ilvl w:val="0"/>
          <w:numId w:val="19"/>
        </w:numPr>
        <w:tabs>
          <w:tab w:val="left" w:pos="1134"/>
        </w:tabs>
        <w:spacing w:after="180"/>
        <w:ind w:left="1985" w:hanging="567"/>
      </w:pPr>
      <w:r w:rsidRPr="003723DB">
        <w:t>possession of a valid current government ID</w:t>
      </w:r>
      <w:r w:rsidRPr="003723DB">
        <w:rPr>
          <w:rStyle w:val="FootnoteReference"/>
        </w:rPr>
        <w:footnoteReference w:id="14"/>
      </w:r>
      <w:r w:rsidRPr="003723DB">
        <w:t xml:space="preserve"> (e.g., a driver’s license or Passport) number;  and</w:t>
      </w:r>
    </w:p>
    <w:p w14:paraId="4B1F2F80" w14:textId="77777777" w:rsidR="00A8604F" w:rsidRPr="00A8604F" w:rsidRDefault="003F3F39" w:rsidP="006B4B5F">
      <w:pPr>
        <w:pStyle w:val="ListParagraph"/>
        <w:numPr>
          <w:ilvl w:val="0"/>
          <w:numId w:val="19"/>
        </w:numPr>
        <w:tabs>
          <w:tab w:val="left" w:pos="1134"/>
        </w:tabs>
        <w:ind w:left="1985" w:hanging="567"/>
      </w:pPr>
      <w:r w:rsidRPr="003723DB">
        <w:t xml:space="preserve">a financial or utility account number (e.g. checking account, </w:t>
      </w:r>
      <w:r w:rsidRPr="009C36F7">
        <w:t xml:space="preserve">savings account, utility account, </w:t>
      </w:r>
      <w:r w:rsidR="005D6B6B" w:rsidRPr="009C36F7">
        <w:t>loan or credit card, or tax ID)</w:t>
      </w:r>
      <w:r w:rsidR="00285EF2" w:rsidRPr="009C36F7">
        <w:t xml:space="preserve"> or a telephone service account</w:t>
      </w:r>
      <w:r w:rsidR="005D6B6B" w:rsidRPr="009C36F7">
        <w:t>;</w:t>
      </w:r>
      <w:r w:rsidR="006B150D" w:rsidRPr="003723DB">
        <w:rPr>
          <w:i/>
          <w:color w:val="345777"/>
        </w:rPr>
        <w:t xml:space="preserve"> </w:t>
      </w:r>
    </w:p>
    <w:p w14:paraId="066E0C95" w14:textId="77777777" w:rsidR="00F13012" w:rsidRPr="003723DB" w:rsidRDefault="00E52804" w:rsidP="008D7C33">
      <w:pPr>
        <w:ind w:left="1134"/>
      </w:pPr>
      <w:r w:rsidRPr="00A8604F">
        <w:rPr>
          <w:color w:val="345777"/>
          <w:sz w:val="20"/>
          <w:szCs w:val="20"/>
        </w:rPr>
        <w:t>[</w:t>
      </w:r>
      <w:r w:rsidRPr="00A8604F">
        <w:rPr>
          <w:i/>
          <w:color w:val="345777"/>
          <w:sz w:val="20"/>
          <w:szCs w:val="20"/>
        </w:rPr>
        <w:t xml:space="preserve">KI-IAF: AL2_ID_RPV#010 </w:t>
      </w:r>
      <w:r w:rsidRPr="00A8604F">
        <w:rPr>
          <w:i/>
          <w:color w:val="C00000"/>
          <w:sz w:val="20"/>
          <w:szCs w:val="20"/>
        </w:rPr>
        <w:t>+US / EZP800-63-2 Profiling</w:t>
      </w:r>
      <w:r w:rsidRPr="00A8604F">
        <w:rPr>
          <w:color w:val="345777"/>
          <w:sz w:val="20"/>
          <w:szCs w:val="20"/>
        </w:rPr>
        <w:t>]</w:t>
      </w:r>
      <w:r w:rsidRPr="00A8604F">
        <w:rPr>
          <w:color w:val="345777"/>
          <w:sz w:val="20"/>
          <w:szCs w:val="20"/>
        </w:rPr>
        <w:br/>
      </w:r>
    </w:p>
    <w:p w14:paraId="46E563C1" w14:textId="77777777" w:rsidR="003F3F39" w:rsidRPr="001F4570" w:rsidRDefault="003F3F39" w:rsidP="006B4B5F">
      <w:pPr>
        <w:pStyle w:val="ListParagraph"/>
        <w:numPr>
          <w:ilvl w:val="0"/>
          <w:numId w:val="15"/>
        </w:numPr>
        <w:tabs>
          <w:tab w:val="left" w:pos="1134"/>
        </w:tabs>
        <w:spacing w:after="180"/>
      </w:pPr>
      <w:r w:rsidRPr="003F3F39">
        <w:t xml:space="preserve">For </w:t>
      </w:r>
      <w:r w:rsidRPr="001F4570">
        <w:t>remote identity-proofing the RA (or CSP, as applicable) must:</w:t>
      </w:r>
      <w:r w:rsidR="007D24AF" w:rsidRPr="007D24AF">
        <w:t xml:space="preserve"> </w:t>
      </w:r>
      <w:r w:rsidR="007D24AF">
        <w:br/>
      </w:r>
      <w:r w:rsidR="007D24AF" w:rsidRPr="00F13012">
        <w:rPr>
          <w:color w:val="345777"/>
          <w:sz w:val="20"/>
          <w:szCs w:val="20"/>
        </w:rPr>
        <w:t>[</w:t>
      </w:r>
      <w:r w:rsidR="007D24AF" w:rsidRPr="00F13012">
        <w:rPr>
          <w:i/>
          <w:color w:val="345777"/>
          <w:sz w:val="20"/>
          <w:szCs w:val="20"/>
        </w:rPr>
        <w:t>KI</w:t>
      </w:r>
      <w:r w:rsidR="007D24AF">
        <w:rPr>
          <w:i/>
          <w:color w:val="345777"/>
          <w:sz w:val="20"/>
          <w:szCs w:val="20"/>
        </w:rPr>
        <w:t>-IAF: AL2_ID_IDV#010</w:t>
      </w:r>
      <w:r w:rsidR="007D24AF" w:rsidRPr="003261E0">
        <w:rPr>
          <w:i/>
          <w:color w:val="345777"/>
          <w:sz w:val="20"/>
          <w:szCs w:val="20"/>
        </w:rPr>
        <w:t xml:space="preserve"> </w:t>
      </w:r>
      <w:r w:rsidR="007D24AF" w:rsidRPr="003261E0">
        <w:rPr>
          <w:i/>
          <w:color w:val="C00000"/>
          <w:sz w:val="20"/>
          <w:szCs w:val="20"/>
        </w:rPr>
        <w:t>+US /</w:t>
      </w:r>
      <w:r w:rsidR="007D24AF" w:rsidRPr="001E2A08">
        <w:rPr>
          <w:i/>
          <w:color w:val="C00000"/>
          <w:sz w:val="20"/>
          <w:szCs w:val="20"/>
        </w:rPr>
        <w:t xml:space="preserve"> EZP800-63-2 Profiling</w:t>
      </w:r>
      <w:r w:rsidR="007D24AF" w:rsidRPr="00F13012">
        <w:rPr>
          <w:color w:val="345777"/>
          <w:sz w:val="20"/>
          <w:szCs w:val="20"/>
        </w:rPr>
        <w:t>]</w:t>
      </w:r>
    </w:p>
    <w:p w14:paraId="6930C2B8" w14:textId="77777777" w:rsidR="005D6B6B" w:rsidRDefault="005D6B6B" w:rsidP="006B4B5F">
      <w:pPr>
        <w:pStyle w:val="ListParagraph"/>
        <w:numPr>
          <w:ilvl w:val="2"/>
          <w:numId w:val="96"/>
        </w:numPr>
        <w:tabs>
          <w:tab w:val="left" w:pos="1134"/>
        </w:tabs>
        <w:spacing w:after="180"/>
        <w:ind w:left="1985" w:hanging="567"/>
      </w:pPr>
      <w:r>
        <w:lastRenderedPageBreak/>
        <w:t>confirm</w:t>
      </w:r>
      <w:r w:rsidRPr="003F3F39">
        <w:t xml:space="preserve"> via records either the go</w:t>
      </w:r>
      <w:r>
        <w:t>vernment ID or the account number;</w:t>
      </w:r>
      <w:r>
        <w:br/>
      </w:r>
      <w:r w:rsidRPr="003F3F39">
        <w:t>Note that confirmation of the financial or utility account may require supplemental</w:t>
      </w:r>
      <w:r>
        <w:t xml:space="preserve"> information from the applicant.</w:t>
      </w:r>
      <w:r w:rsidR="00E52804">
        <w:br/>
      </w:r>
      <w:r w:rsidR="00E52804" w:rsidRPr="002C378F">
        <w:rPr>
          <w:color w:val="345777"/>
          <w:sz w:val="20"/>
          <w:szCs w:val="20"/>
        </w:rPr>
        <w:t>[</w:t>
      </w:r>
      <w:r w:rsidR="00E52804" w:rsidRPr="002C378F">
        <w:rPr>
          <w:i/>
          <w:color w:val="345777"/>
          <w:sz w:val="20"/>
          <w:szCs w:val="20"/>
        </w:rPr>
        <w:t>KI-IAF: AL2_ID_RPV#020</w:t>
      </w:r>
      <w:r w:rsidR="009641E5">
        <w:rPr>
          <w:i/>
          <w:color w:val="345777"/>
          <w:sz w:val="20"/>
          <w:szCs w:val="20"/>
        </w:rPr>
        <w:t xml:space="preserve"> a, b)</w:t>
      </w:r>
      <w:r w:rsidR="00E52804" w:rsidRPr="002C378F">
        <w:rPr>
          <w:i/>
          <w:color w:val="345777"/>
          <w:sz w:val="20"/>
          <w:szCs w:val="20"/>
        </w:rPr>
        <w:t xml:space="preserve"> </w:t>
      </w:r>
      <w:r w:rsidR="00E52804" w:rsidRPr="002C378F">
        <w:rPr>
          <w:i/>
          <w:color w:val="C00000"/>
          <w:sz w:val="20"/>
          <w:szCs w:val="20"/>
        </w:rPr>
        <w:t>+US / EZP800-63-2 Profiling</w:t>
      </w:r>
      <w:r w:rsidR="00E52804" w:rsidRPr="002C378F">
        <w:rPr>
          <w:color w:val="345777"/>
          <w:sz w:val="20"/>
          <w:szCs w:val="20"/>
        </w:rPr>
        <w:t xml:space="preserve">,  </w:t>
      </w:r>
      <w:r w:rsidR="008937C6" w:rsidRPr="002C378F">
        <w:rPr>
          <w:i/>
          <w:color w:val="345777"/>
          <w:sz w:val="20"/>
          <w:szCs w:val="20"/>
        </w:rPr>
        <w:t>AL2_ID_</w:t>
      </w:r>
      <w:r w:rsidR="00E52804" w:rsidRPr="002C378F">
        <w:rPr>
          <w:color w:val="345777"/>
          <w:sz w:val="20"/>
          <w:szCs w:val="20"/>
        </w:rPr>
        <w:t>SCV#010]</w:t>
      </w:r>
      <w:r w:rsidR="00E52804">
        <w:rPr>
          <w:color w:val="345777"/>
          <w:sz w:val="20"/>
          <w:szCs w:val="20"/>
        </w:rPr>
        <w:br/>
      </w:r>
    </w:p>
    <w:p w14:paraId="0EAB045C" w14:textId="77777777" w:rsidR="00E52804" w:rsidRDefault="001F4570" w:rsidP="006B4B5F">
      <w:pPr>
        <w:pStyle w:val="ListParagraph"/>
        <w:numPr>
          <w:ilvl w:val="2"/>
          <w:numId w:val="96"/>
        </w:numPr>
        <w:tabs>
          <w:tab w:val="left" w:pos="1134"/>
        </w:tabs>
        <w:spacing w:after="180"/>
        <w:ind w:left="1985" w:hanging="567"/>
      </w:pPr>
      <w:r w:rsidRPr="001F4570">
        <w:t>inspect both ID number and account number supplied by Applicant (e.g., for correct format &amp; number of digits)</w:t>
      </w:r>
      <w:r w:rsidR="003F3F39" w:rsidRPr="001F4570">
        <w:t>;</w:t>
      </w:r>
      <w:r w:rsidR="00E52804" w:rsidRPr="00E52804">
        <w:t xml:space="preserve"> </w:t>
      </w:r>
      <w:r w:rsidR="00E52804">
        <w:br/>
      </w:r>
      <w:r w:rsidR="00E52804" w:rsidRPr="002C378F">
        <w:rPr>
          <w:color w:val="345777"/>
          <w:sz w:val="20"/>
          <w:szCs w:val="20"/>
        </w:rPr>
        <w:t>[</w:t>
      </w:r>
      <w:r w:rsidR="00E52804" w:rsidRPr="002C378F">
        <w:rPr>
          <w:i/>
          <w:color w:val="345777"/>
          <w:sz w:val="20"/>
          <w:szCs w:val="20"/>
        </w:rPr>
        <w:t xml:space="preserve">KI-IAF: AL2_ID_RPV#020 </w:t>
      </w:r>
      <w:r w:rsidR="00E52804" w:rsidRPr="002C378F">
        <w:rPr>
          <w:i/>
          <w:color w:val="C00000"/>
          <w:sz w:val="20"/>
          <w:szCs w:val="20"/>
        </w:rPr>
        <w:t>+US / EZP800-63-2 Profiling</w:t>
      </w:r>
      <w:r w:rsidR="00E52804" w:rsidRPr="002C378F">
        <w:rPr>
          <w:color w:val="345777"/>
          <w:sz w:val="20"/>
          <w:szCs w:val="20"/>
        </w:rPr>
        <w:t xml:space="preserve">,  </w:t>
      </w:r>
      <w:r w:rsidR="008937C6" w:rsidRPr="002C378F">
        <w:rPr>
          <w:i/>
          <w:color w:val="345777"/>
          <w:sz w:val="20"/>
          <w:szCs w:val="20"/>
        </w:rPr>
        <w:t>AL2_ID_</w:t>
      </w:r>
      <w:r w:rsidR="00E52804" w:rsidRPr="002C378F">
        <w:rPr>
          <w:color w:val="345777"/>
          <w:sz w:val="20"/>
          <w:szCs w:val="20"/>
        </w:rPr>
        <w:t>SCV#010]</w:t>
      </w:r>
      <w:r w:rsidR="00E52804">
        <w:rPr>
          <w:color w:val="345777"/>
          <w:sz w:val="20"/>
          <w:szCs w:val="20"/>
        </w:rPr>
        <w:br/>
      </w:r>
    </w:p>
    <w:p w14:paraId="51D2E608" w14:textId="77777777" w:rsidR="001F4570" w:rsidRPr="001F4570" w:rsidRDefault="001F4570" w:rsidP="006B4B5F">
      <w:pPr>
        <w:pStyle w:val="ListParagraph"/>
        <w:numPr>
          <w:ilvl w:val="2"/>
          <w:numId w:val="96"/>
        </w:numPr>
        <w:tabs>
          <w:tab w:val="left" w:pos="1134"/>
        </w:tabs>
        <w:spacing w:after="180"/>
        <w:ind w:left="1985" w:hanging="567"/>
      </w:pPr>
      <w:r w:rsidRPr="001F4570">
        <w:t>Verify information provided by Applicant including ID number OR account number through record checks either with the applicable agency or institution or through credit bureaus or similar databases;</w:t>
      </w:r>
      <w:r w:rsidR="00E52804" w:rsidRPr="00E52804">
        <w:t xml:space="preserve"> </w:t>
      </w:r>
      <w:r w:rsidR="00E52804">
        <w:br/>
      </w:r>
      <w:r w:rsidR="00E52804" w:rsidRPr="002C378F">
        <w:rPr>
          <w:color w:val="345777"/>
          <w:sz w:val="20"/>
          <w:szCs w:val="20"/>
        </w:rPr>
        <w:t>[</w:t>
      </w:r>
      <w:r w:rsidR="00E52804" w:rsidRPr="002C378F">
        <w:rPr>
          <w:i/>
          <w:color w:val="345777"/>
          <w:sz w:val="20"/>
          <w:szCs w:val="20"/>
        </w:rPr>
        <w:t>KI-IAF: AL2_ID_RPV#020</w:t>
      </w:r>
      <w:r w:rsidR="009641E5">
        <w:rPr>
          <w:i/>
          <w:color w:val="345777"/>
          <w:sz w:val="20"/>
          <w:szCs w:val="20"/>
        </w:rPr>
        <w:t xml:space="preserve"> a, b)</w:t>
      </w:r>
      <w:r w:rsidR="00E52804" w:rsidRPr="002C378F">
        <w:rPr>
          <w:i/>
          <w:color w:val="345777"/>
          <w:sz w:val="20"/>
          <w:szCs w:val="20"/>
        </w:rPr>
        <w:t xml:space="preserve"> </w:t>
      </w:r>
      <w:r w:rsidR="00E52804" w:rsidRPr="002C378F">
        <w:rPr>
          <w:i/>
          <w:color w:val="C00000"/>
          <w:sz w:val="20"/>
          <w:szCs w:val="20"/>
        </w:rPr>
        <w:t>+US / EZP800-63-2 Profiling</w:t>
      </w:r>
      <w:r w:rsidR="00E52804" w:rsidRPr="002C378F">
        <w:rPr>
          <w:color w:val="345777"/>
          <w:sz w:val="20"/>
          <w:szCs w:val="20"/>
        </w:rPr>
        <w:t xml:space="preserve">,  </w:t>
      </w:r>
      <w:r w:rsidR="008937C6" w:rsidRPr="002C378F">
        <w:rPr>
          <w:i/>
          <w:color w:val="345777"/>
          <w:sz w:val="20"/>
          <w:szCs w:val="20"/>
        </w:rPr>
        <w:t>AL2_ID_</w:t>
      </w:r>
      <w:r w:rsidR="00E52804" w:rsidRPr="002C378F">
        <w:rPr>
          <w:color w:val="345777"/>
          <w:sz w:val="20"/>
          <w:szCs w:val="20"/>
        </w:rPr>
        <w:t>SCV#010]</w:t>
      </w:r>
      <w:r w:rsidR="00E52804">
        <w:rPr>
          <w:color w:val="345777"/>
          <w:sz w:val="20"/>
          <w:szCs w:val="20"/>
        </w:rPr>
        <w:br/>
      </w:r>
    </w:p>
    <w:p w14:paraId="22CFABFB" w14:textId="77777777" w:rsidR="00F13012" w:rsidRPr="00F13012" w:rsidRDefault="001F4570" w:rsidP="006B4B5F">
      <w:pPr>
        <w:pStyle w:val="ListParagraph"/>
        <w:numPr>
          <w:ilvl w:val="2"/>
          <w:numId w:val="96"/>
        </w:numPr>
        <w:tabs>
          <w:tab w:val="left" w:pos="1134"/>
        </w:tabs>
        <w:ind w:left="1985" w:hanging="567"/>
      </w:pPr>
      <w:r w:rsidRPr="001F4570">
        <w:t>confirm</w:t>
      </w:r>
      <w:r w:rsidRPr="00E52804">
        <w:rPr>
          <w:strike/>
          <w:color w:val="FF0000"/>
        </w:rPr>
        <w:t>s</w:t>
      </w:r>
      <w:r w:rsidRPr="001F4570">
        <w:t xml:space="preserve"> that: name, DoB, address and other personal information in records are on balance consistent with the application and sufficient to identify a unique individual</w:t>
      </w:r>
      <w:r w:rsidR="003F3F39" w:rsidRPr="001F4570">
        <w:t>;</w:t>
      </w:r>
      <w:r w:rsidR="006B150D" w:rsidRPr="00E52804">
        <w:rPr>
          <w:i/>
          <w:color w:val="345777"/>
        </w:rPr>
        <w:t xml:space="preserve"> </w:t>
      </w:r>
      <w:r w:rsidR="00E52804">
        <w:br/>
      </w:r>
      <w:r w:rsidR="00E52804" w:rsidRPr="002C378F">
        <w:rPr>
          <w:color w:val="345777"/>
          <w:sz w:val="20"/>
          <w:szCs w:val="20"/>
        </w:rPr>
        <w:t>[</w:t>
      </w:r>
      <w:r w:rsidR="00E52804" w:rsidRPr="002C378F">
        <w:rPr>
          <w:i/>
          <w:color w:val="345777"/>
          <w:sz w:val="20"/>
          <w:szCs w:val="20"/>
        </w:rPr>
        <w:t>KI-IAF: AL2_ID_RPV#020</w:t>
      </w:r>
      <w:r w:rsidR="009641E5">
        <w:rPr>
          <w:i/>
          <w:color w:val="345777"/>
          <w:sz w:val="20"/>
          <w:szCs w:val="20"/>
        </w:rPr>
        <w:t xml:space="preserve"> a, b)</w:t>
      </w:r>
      <w:r w:rsidR="00E52804" w:rsidRPr="002C378F">
        <w:rPr>
          <w:i/>
          <w:color w:val="345777"/>
          <w:sz w:val="20"/>
          <w:szCs w:val="20"/>
        </w:rPr>
        <w:t xml:space="preserve"> </w:t>
      </w:r>
      <w:r w:rsidR="00E52804" w:rsidRPr="002C378F">
        <w:rPr>
          <w:i/>
          <w:color w:val="C00000"/>
          <w:sz w:val="20"/>
          <w:szCs w:val="20"/>
        </w:rPr>
        <w:t>+US / EZP800-63-2 Profiling</w:t>
      </w:r>
      <w:r w:rsidR="00E52804" w:rsidRPr="002C378F">
        <w:rPr>
          <w:color w:val="345777"/>
          <w:sz w:val="20"/>
          <w:szCs w:val="20"/>
        </w:rPr>
        <w:t xml:space="preserve">,  </w:t>
      </w:r>
      <w:r w:rsidR="008937C6" w:rsidRPr="002C378F">
        <w:rPr>
          <w:i/>
          <w:color w:val="345777"/>
          <w:sz w:val="20"/>
          <w:szCs w:val="20"/>
        </w:rPr>
        <w:t>AL2_ID_</w:t>
      </w:r>
      <w:r w:rsidR="00E52804" w:rsidRPr="002C378F">
        <w:rPr>
          <w:color w:val="345777"/>
          <w:sz w:val="20"/>
          <w:szCs w:val="20"/>
        </w:rPr>
        <w:t>SCV#010]</w:t>
      </w:r>
      <w:r w:rsidR="00E52804">
        <w:rPr>
          <w:color w:val="345777"/>
          <w:sz w:val="20"/>
          <w:szCs w:val="20"/>
        </w:rPr>
        <w:br/>
      </w:r>
    </w:p>
    <w:p w14:paraId="14058551" w14:textId="77777777" w:rsidR="00285EF2" w:rsidRPr="003723DB" w:rsidRDefault="009C36F7" w:rsidP="006B4B5F">
      <w:pPr>
        <w:pStyle w:val="ListParagraph"/>
        <w:numPr>
          <w:ilvl w:val="2"/>
          <w:numId w:val="96"/>
        </w:numPr>
        <w:tabs>
          <w:tab w:val="left" w:pos="1134"/>
        </w:tabs>
        <w:ind w:left="1985" w:hanging="567"/>
      </w:pPr>
      <w:r>
        <w:t>f</w:t>
      </w:r>
      <w:r w:rsidR="00285EF2" w:rsidRPr="003723DB">
        <w:t>or utility account numbers, confirmation shall be performed by verifying knowledge of recent account activity.  (This technique may also be applied to some financial accounts.);</w:t>
      </w:r>
      <w:r w:rsidR="00285EF2" w:rsidRPr="003723DB">
        <w:rPr>
          <w:i/>
          <w:color w:val="345777"/>
        </w:rPr>
        <w:t xml:space="preserve"> </w:t>
      </w:r>
      <w:r w:rsidR="00285EF2" w:rsidRPr="003723DB">
        <w:rPr>
          <w:i/>
          <w:color w:val="345777"/>
        </w:rPr>
        <w:br/>
      </w:r>
      <w:r w:rsidR="00285EF2" w:rsidRPr="003723DB">
        <w:rPr>
          <w:color w:val="345777"/>
          <w:sz w:val="20"/>
          <w:szCs w:val="20"/>
        </w:rPr>
        <w:t>[</w:t>
      </w:r>
      <w:r w:rsidR="00285EF2" w:rsidRPr="003723DB">
        <w:rPr>
          <w:i/>
          <w:color w:val="345777"/>
          <w:sz w:val="20"/>
          <w:szCs w:val="20"/>
        </w:rPr>
        <w:t xml:space="preserve">KI-IAF: </w:t>
      </w:r>
      <w:r w:rsidR="00285EF2" w:rsidRPr="002C378F">
        <w:rPr>
          <w:i/>
          <w:color w:val="345777"/>
          <w:sz w:val="20"/>
          <w:szCs w:val="20"/>
        </w:rPr>
        <w:t>AL2_ID_RPV#020</w:t>
      </w:r>
      <w:r w:rsidR="00285EF2">
        <w:rPr>
          <w:i/>
          <w:color w:val="345777"/>
          <w:sz w:val="20"/>
          <w:szCs w:val="20"/>
        </w:rPr>
        <w:t xml:space="preserve"> c)</w:t>
      </w:r>
      <w:r w:rsidR="00285EF2" w:rsidRPr="002C378F">
        <w:rPr>
          <w:i/>
          <w:color w:val="345777"/>
          <w:sz w:val="20"/>
          <w:szCs w:val="20"/>
        </w:rPr>
        <w:t xml:space="preserve"> </w:t>
      </w:r>
      <w:r w:rsidR="00285EF2" w:rsidRPr="003723DB">
        <w:rPr>
          <w:i/>
          <w:color w:val="C00000"/>
          <w:sz w:val="20"/>
          <w:szCs w:val="20"/>
        </w:rPr>
        <w:t>+US / EZP800-63-2 Profiling</w:t>
      </w:r>
      <w:r w:rsidR="00285EF2">
        <w:rPr>
          <w:i/>
          <w:color w:val="C00000"/>
          <w:sz w:val="20"/>
          <w:szCs w:val="20"/>
        </w:rPr>
        <w:t xml:space="preserve">,  </w:t>
      </w:r>
      <w:r w:rsidR="00285EF2" w:rsidRPr="003723DB">
        <w:rPr>
          <w:i/>
          <w:color w:val="345777"/>
          <w:sz w:val="20"/>
          <w:szCs w:val="20"/>
        </w:rPr>
        <w:t>AL2_ID_SCV#010</w:t>
      </w:r>
      <w:r w:rsidR="00285EF2" w:rsidRPr="003723DB">
        <w:rPr>
          <w:color w:val="345777"/>
          <w:sz w:val="20"/>
          <w:szCs w:val="20"/>
        </w:rPr>
        <w:t>]</w:t>
      </w:r>
      <w:r w:rsidR="00285EF2">
        <w:rPr>
          <w:color w:val="345777"/>
          <w:sz w:val="20"/>
          <w:szCs w:val="20"/>
        </w:rPr>
        <w:br/>
      </w:r>
    </w:p>
    <w:p w14:paraId="32D832B1" w14:textId="77777777" w:rsidR="00285EF2" w:rsidRPr="003723DB" w:rsidRDefault="009C36F7" w:rsidP="006B4B5F">
      <w:pPr>
        <w:pStyle w:val="ListParagraph"/>
        <w:numPr>
          <w:ilvl w:val="2"/>
          <w:numId w:val="96"/>
        </w:numPr>
        <w:tabs>
          <w:tab w:val="left" w:pos="1134"/>
        </w:tabs>
        <w:ind w:left="1985" w:hanging="567"/>
      </w:pPr>
      <w:r>
        <w:t>f</w:t>
      </w:r>
      <w:r w:rsidR="00285EF2" w:rsidRPr="003723DB">
        <w:t xml:space="preserve">or </w:t>
      </w:r>
      <w:r w:rsidR="00285EF2">
        <w:t>telephone service</w:t>
      </w:r>
      <w:r w:rsidR="00285EF2" w:rsidRPr="003723DB">
        <w:t xml:space="preserve"> account</w:t>
      </w:r>
      <w:r>
        <w:t>s</w:t>
      </w:r>
      <w:r w:rsidR="00285EF2" w:rsidRPr="003723DB">
        <w:t xml:space="preserve">, confirmation </w:t>
      </w:r>
      <w:r>
        <w:t xml:space="preserve">that the phone number </w:t>
      </w:r>
      <w:r w:rsidRPr="00CB06F4">
        <w:t>is associated in Records with the Applicant's name and address of record</w:t>
      </w:r>
      <w:r w:rsidRPr="003723DB">
        <w:t xml:space="preserve"> </w:t>
      </w:r>
      <w:r>
        <w:t>and</w:t>
      </w:r>
      <w:r w:rsidR="00285EF2" w:rsidRPr="003723DB">
        <w:t xml:space="preserve"> by </w:t>
      </w:r>
      <w:r w:rsidR="00285EF2">
        <w:t xml:space="preserve">having </w:t>
      </w:r>
      <w:r w:rsidR="00285EF2" w:rsidRPr="00CB06F4">
        <w:t>the applicant demonstrate that they are able to send or receive messages at the phone number</w:t>
      </w:r>
      <w:r w:rsidR="00285EF2">
        <w:t>;</w:t>
      </w:r>
      <w:r w:rsidR="00285EF2" w:rsidRPr="003723DB">
        <w:rPr>
          <w:i/>
          <w:color w:val="345777"/>
        </w:rPr>
        <w:br/>
      </w:r>
      <w:r w:rsidR="00285EF2" w:rsidRPr="003723DB">
        <w:rPr>
          <w:color w:val="345777"/>
          <w:sz w:val="20"/>
          <w:szCs w:val="20"/>
        </w:rPr>
        <w:t>[</w:t>
      </w:r>
      <w:r w:rsidR="00285EF2" w:rsidRPr="003723DB">
        <w:rPr>
          <w:i/>
          <w:color w:val="345777"/>
          <w:sz w:val="20"/>
          <w:szCs w:val="20"/>
        </w:rPr>
        <w:t xml:space="preserve">KI-IAF: </w:t>
      </w:r>
      <w:r w:rsidR="00285EF2" w:rsidRPr="002C378F">
        <w:rPr>
          <w:i/>
          <w:color w:val="345777"/>
          <w:sz w:val="20"/>
          <w:szCs w:val="20"/>
        </w:rPr>
        <w:t>AL2_ID_RPV#020</w:t>
      </w:r>
      <w:r w:rsidR="00285EF2">
        <w:rPr>
          <w:i/>
          <w:color w:val="345777"/>
          <w:sz w:val="20"/>
          <w:szCs w:val="20"/>
        </w:rPr>
        <w:t xml:space="preserve"> </w:t>
      </w:r>
      <w:r>
        <w:rPr>
          <w:i/>
          <w:color w:val="345777"/>
          <w:sz w:val="20"/>
          <w:szCs w:val="20"/>
        </w:rPr>
        <w:t>d</w:t>
      </w:r>
      <w:r w:rsidR="00285EF2" w:rsidRPr="003723DB">
        <w:rPr>
          <w:color w:val="345777"/>
          <w:sz w:val="20"/>
          <w:szCs w:val="20"/>
        </w:rPr>
        <w:t>]</w:t>
      </w:r>
      <w:r w:rsidR="00285EF2">
        <w:rPr>
          <w:color w:val="345777"/>
          <w:sz w:val="20"/>
          <w:szCs w:val="20"/>
        </w:rPr>
        <w:br/>
      </w:r>
    </w:p>
    <w:p w14:paraId="2B1D87F8" w14:textId="77777777" w:rsidR="003F3F39" w:rsidRPr="003723DB" w:rsidRDefault="001F4570" w:rsidP="006B4B5F">
      <w:pPr>
        <w:pStyle w:val="ListParagraph"/>
        <w:numPr>
          <w:ilvl w:val="2"/>
          <w:numId w:val="96"/>
        </w:numPr>
        <w:ind w:left="1985" w:hanging="567"/>
      </w:pPr>
      <w:r w:rsidRPr="003723DB">
        <w:t>Confirm address/phone number/email by issuing</w:t>
      </w:r>
      <w:r w:rsidR="003F3F39" w:rsidRPr="003723DB">
        <w:t xml:space="preserve"> a credential by performing one of the following actions</w:t>
      </w:r>
      <w:r w:rsidR="00FD7AA4" w:rsidRPr="003723DB">
        <w:rPr>
          <w:rStyle w:val="FootnoteReference"/>
        </w:rPr>
        <w:footnoteReference w:id="15"/>
      </w:r>
      <w:r w:rsidR="003F3F39" w:rsidRPr="003723DB">
        <w:t>:</w:t>
      </w:r>
    </w:p>
    <w:p w14:paraId="26F5FC81" w14:textId="77777777" w:rsidR="003F3F39" w:rsidRPr="003723DB" w:rsidRDefault="001F4570" w:rsidP="006B4B5F">
      <w:pPr>
        <w:numPr>
          <w:ilvl w:val="0"/>
          <w:numId w:val="83"/>
        </w:numPr>
      </w:pPr>
      <w:r w:rsidRPr="003723DB">
        <w:t xml:space="preserve">CSP issues credentials in a manner that confirms the ability of the </w:t>
      </w:r>
      <w:r w:rsidR="00FD7AA4" w:rsidRPr="003723DB">
        <w:t>A</w:t>
      </w:r>
      <w:r w:rsidRPr="003723DB">
        <w:t>pplicant to receive mail at a physical address associated with the Applicant in records</w:t>
      </w:r>
      <w:r w:rsidR="003F3F39" w:rsidRPr="003723DB">
        <w:t>;  or</w:t>
      </w:r>
    </w:p>
    <w:p w14:paraId="45E4984F" w14:textId="77777777" w:rsidR="003F3F39" w:rsidRPr="003723DB" w:rsidRDefault="001F4570" w:rsidP="006B4B5F">
      <w:pPr>
        <w:numPr>
          <w:ilvl w:val="0"/>
          <w:numId w:val="83"/>
        </w:numPr>
      </w:pPr>
      <w:r w:rsidRPr="003723DB">
        <w:t>If personal information in records includes a telephone number or e-mail address, the CSP issues credentials in a manner that confirms the ability of the Applicant to receive telephone communications or text message at phone number or e-mail address associated with the Applicant in records;</w:t>
      </w:r>
      <w:r w:rsidR="003F3F39" w:rsidRPr="003723DB">
        <w:t xml:space="preserve"> or</w:t>
      </w:r>
    </w:p>
    <w:p w14:paraId="6DB3F86C" w14:textId="77777777" w:rsidR="004677B9" w:rsidRPr="003723DB" w:rsidRDefault="001F4570" w:rsidP="006B4B5F">
      <w:pPr>
        <w:pStyle w:val="ListParagraph"/>
        <w:numPr>
          <w:ilvl w:val="0"/>
          <w:numId w:val="83"/>
        </w:numPr>
        <w:tabs>
          <w:tab w:val="left" w:pos="1134"/>
        </w:tabs>
      </w:pPr>
      <w:r w:rsidRPr="003723DB">
        <w:t>CSP issues credentials: RA or CSP sends notice to an address of record confirmed in the records check</w:t>
      </w:r>
      <w:r w:rsidR="003F3F39" w:rsidRPr="003723DB">
        <w:t>.</w:t>
      </w:r>
      <w:r w:rsidR="00FD7AA4" w:rsidRPr="003723DB">
        <w:rPr>
          <w:rStyle w:val="FootnoteReference"/>
        </w:rPr>
        <w:footnoteReference w:id="16"/>
      </w:r>
      <w:r w:rsidR="00744985" w:rsidRPr="003723DB">
        <w:rPr>
          <w:i/>
          <w:color w:val="345777"/>
        </w:rPr>
        <w:t xml:space="preserve"> </w:t>
      </w:r>
    </w:p>
    <w:p w14:paraId="2C4E2C64" w14:textId="77777777" w:rsidR="003F3F39" w:rsidRPr="004677B9" w:rsidRDefault="005A3923" w:rsidP="004677B9">
      <w:pPr>
        <w:spacing w:after="180"/>
        <w:ind w:left="1985"/>
        <w:rPr>
          <w:lang w:val="it-IT"/>
        </w:rPr>
      </w:pPr>
      <w:r w:rsidRPr="009E46D0">
        <w:rPr>
          <w:color w:val="345777"/>
          <w:sz w:val="20"/>
          <w:szCs w:val="20"/>
        </w:rPr>
        <w:t xml:space="preserve"> </w:t>
      </w:r>
      <w:r w:rsidR="00744985" w:rsidRPr="004677B9">
        <w:rPr>
          <w:color w:val="345777"/>
          <w:sz w:val="20"/>
          <w:szCs w:val="20"/>
          <w:lang w:val="it-IT"/>
        </w:rPr>
        <w:t>[</w:t>
      </w:r>
      <w:r w:rsidR="00744985" w:rsidRPr="004677B9">
        <w:rPr>
          <w:i/>
          <w:color w:val="345777"/>
          <w:sz w:val="20"/>
          <w:szCs w:val="20"/>
          <w:lang w:val="it-IT"/>
        </w:rPr>
        <w:t>KI-</w:t>
      </w:r>
      <w:r w:rsidR="00744985" w:rsidRPr="00E16256">
        <w:rPr>
          <w:i/>
          <w:color w:val="345777"/>
          <w:sz w:val="20"/>
          <w:szCs w:val="20"/>
          <w:lang w:val="it-IT"/>
        </w:rPr>
        <w:t xml:space="preserve">IAF: AL2_ID_RPV#020 </w:t>
      </w:r>
      <w:r w:rsidR="009641E5" w:rsidRPr="009641E5">
        <w:rPr>
          <w:i/>
          <w:color w:val="345777"/>
          <w:sz w:val="20"/>
          <w:szCs w:val="20"/>
          <w:lang w:val="it-IT"/>
        </w:rPr>
        <w:t xml:space="preserve"> e</w:t>
      </w:r>
      <w:r w:rsidR="00812029">
        <w:rPr>
          <w:i/>
          <w:color w:val="345777"/>
          <w:sz w:val="20"/>
          <w:szCs w:val="20"/>
          <w:lang w:val="it-IT"/>
        </w:rPr>
        <w:t>, f</w:t>
      </w:r>
      <w:r w:rsidR="009C36F7">
        <w:rPr>
          <w:i/>
          <w:color w:val="345777"/>
          <w:sz w:val="20"/>
          <w:szCs w:val="20"/>
          <w:lang w:val="it-IT"/>
        </w:rPr>
        <w:t>, g</w:t>
      </w:r>
      <w:r w:rsidR="009641E5" w:rsidRPr="009641E5">
        <w:rPr>
          <w:i/>
          <w:color w:val="345777"/>
          <w:sz w:val="20"/>
          <w:szCs w:val="20"/>
          <w:lang w:val="it-IT"/>
        </w:rPr>
        <w:t>)</w:t>
      </w:r>
      <w:r w:rsidR="00744985" w:rsidRPr="004677B9">
        <w:rPr>
          <w:color w:val="345777"/>
          <w:sz w:val="20"/>
          <w:szCs w:val="20"/>
          <w:lang w:val="it-IT"/>
        </w:rPr>
        <w:t>]</w:t>
      </w:r>
    </w:p>
    <w:p w14:paraId="4E09B432" w14:textId="77777777" w:rsidR="00E15BA5" w:rsidRDefault="003F3F39" w:rsidP="006B4B5F">
      <w:pPr>
        <w:numPr>
          <w:ilvl w:val="0"/>
          <w:numId w:val="106"/>
        </w:numPr>
        <w:spacing w:after="180"/>
        <w:ind w:left="1985" w:hanging="567"/>
      </w:pPr>
      <w:r w:rsidRPr="001F4570">
        <w:t xml:space="preserve">Any secret sent over </w:t>
      </w:r>
      <w:r w:rsidRPr="00FD7AA4">
        <w:t>an unprotected session shall be reset upon first use</w:t>
      </w:r>
      <w:r w:rsidR="00FD7AA4" w:rsidRPr="00FD7AA4">
        <w:t xml:space="preserve"> and shall be valid for a maximum lifetime of seven days</w:t>
      </w:r>
      <w:r w:rsidRPr="00FD7AA4">
        <w:t>.</w:t>
      </w:r>
      <w:r w:rsidR="00744985" w:rsidRPr="00744985">
        <w:rPr>
          <w:i/>
          <w:color w:val="345777"/>
        </w:rPr>
        <w:t xml:space="preserve"> </w:t>
      </w:r>
      <w:r w:rsidR="00744985" w:rsidRPr="00F56322">
        <w:rPr>
          <w:i/>
          <w:color w:val="345777"/>
        </w:rPr>
        <w:br/>
      </w:r>
      <w:r w:rsidR="00744985" w:rsidRPr="00744985">
        <w:rPr>
          <w:color w:val="345777"/>
          <w:sz w:val="20"/>
          <w:szCs w:val="20"/>
        </w:rPr>
        <w:t>[</w:t>
      </w:r>
      <w:r w:rsidR="00744985" w:rsidRPr="00744985">
        <w:rPr>
          <w:i/>
          <w:color w:val="345777"/>
          <w:sz w:val="20"/>
          <w:szCs w:val="20"/>
        </w:rPr>
        <w:t>KI-</w:t>
      </w:r>
      <w:r w:rsidR="00744985" w:rsidRPr="00E16256">
        <w:rPr>
          <w:i/>
          <w:color w:val="345777"/>
          <w:sz w:val="20"/>
          <w:szCs w:val="20"/>
        </w:rPr>
        <w:t xml:space="preserve">IAF: AL2_ID_RPV#020 </w:t>
      </w:r>
      <w:r w:rsidR="009C36F7">
        <w:rPr>
          <w:i/>
          <w:color w:val="345777"/>
          <w:sz w:val="20"/>
          <w:szCs w:val="20"/>
        </w:rPr>
        <w:t>h</w:t>
      </w:r>
      <w:r w:rsidR="00744985" w:rsidRPr="00E16256">
        <w:rPr>
          <w:i/>
          <w:color w:val="345777"/>
          <w:sz w:val="20"/>
          <w:szCs w:val="20"/>
        </w:rPr>
        <w:t>)</w:t>
      </w:r>
      <w:r w:rsidR="00744985" w:rsidRPr="00744985">
        <w:rPr>
          <w:color w:val="345777"/>
          <w:sz w:val="20"/>
          <w:szCs w:val="20"/>
        </w:rPr>
        <w:t>]</w:t>
      </w:r>
      <w:r w:rsidR="00812029">
        <w:rPr>
          <w:color w:val="345777"/>
          <w:sz w:val="20"/>
          <w:szCs w:val="20"/>
        </w:rPr>
        <w:br/>
      </w:r>
    </w:p>
    <w:p w14:paraId="6552C105" w14:textId="77777777" w:rsidR="00B6028F" w:rsidRPr="00B6028F" w:rsidRDefault="00B6028F" w:rsidP="00050477">
      <w:pPr>
        <w:pStyle w:val="ListParagraph"/>
        <w:numPr>
          <w:ilvl w:val="4"/>
          <w:numId w:val="7"/>
        </w:numPr>
        <w:tabs>
          <w:tab w:val="left" w:pos="1134"/>
        </w:tabs>
        <w:spacing w:after="180"/>
        <w:ind w:left="0" w:firstLine="0"/>
        <w:contextualSpacing w:val="0"/>
      </w:pPr>
      <w:r w:rsidRPr="00B6028F">
        <w:rPr>
          <w:i/>
        </w:rPr>
        <w:t>All  ...</w:t>
      </w:r>
      <w:r>
        <w:t xml:space="preserve">  </w:t>
      </w:r>
      <w:r w:rsidRPr="00952F17">
        <w:t>If a valid credential has al</w:t>
      </w:r>
      <w:r>
        <w:t>ready been issued</w:t>
      </w:r>
      <w:r w:rsidRPr="00B6028F">
        <w:t xml:space="preserve"> </w:t>
      </w:r>
      <w:r>
        <w:t>at Level 2 or higher, the CSP may issue</w:t>
      </w:r>
      <w:r w:rsidRPr="00952F17">
        <w:t xml:space="preserve"> another credential </w:t>
      </w:r>
      <w:r>
        <w:t>at Level 1 or 2. In this case, p</w:t>
      </w:r>
      <w:r w:rsidRPr="00952F17">
        <w:t xml:space="preserve">roof of possession and control of the original token may be </w:t>
      </w:r>
      <w:r w:rsidRPr="00952F17">
        <w:lastRenderedPageBreak/>
        <w:t xml:space="preserve">substituted for </w:t>
      </w:r>
      <w:r>
        <w:t xml:space="preserve">repeating </w:t>
      </w:r>
      <w:r w:rsidRPr="00952F17">
        <w:t xml:space="preserve">the identity proofing steps. </w:t>
      </w:r>
      <w:r w:rsidR="00744985">
        <w:t xml:space="preserve"> </w:t>
      </w:r>
      <w:r>
        <w:t xml:space="preserve">(This is a special case of a derived credential. See Section </w:t>
      </w:r>
      <w:r>
        <w:fldChar w:fldCharType="begin"/>
      </w:r>
      <w:r>
        <w:instrText xml:space="preserve"> REF _Ref303440347 \r \h </w:instrText>
      </w:r>
      <w:r>
        <w:fldChar w:fldCharType="separate"/>
      </w:r>
      <w:r>
        <w:t>5.3.5</w:t>
      </w:r>
      <w:r>
        <w:fldChar w:fldCharType="end"/>
      </w:r>
      <w:r>
        <w:t xml:space="preserve"> for procedures when the derived credential is issued by a different CSP.)</w:t>
      </w:r>
      <w:r w:rsidR="00744985">
        <w:t xml:space="preserve"> </w:t>
      </w:r>
      <w:r>
        <w:t xml:space="preserve"> </w:t>
      </w:r>
      <w:r w:rsidRPr="00952F17">
        <w:t xml:space="preserve">Any requirements for credential delivery </w:t>
      </w:r>
      <w:r>
        <w:t xml:space="preserve">defined at </w:t>
      </w:r>
      <w:r w:rsidR="00EE001D">
        <w:t>§</w:t>
      </w:r>
      <w:r>
        <w:fldChar w:fldCharType="begin"/>
      </w:r>
      <w:r>
        <w:instrText xml:space="preserve"> REF _Ref352797518 \r \h </w:instrText>
      </w:r>
      <w:r>
        <w:fldChar w:fldCharType="separate"/>
      </w:r>
      <w:r>
        <w:t>5.3.1.2.11</w:t>
      </w:r>
      <w:r>
        <w:fldChar w:fldCharType="end"/>
      </w:r>
      <w:r>
        <w:t xml:space="preserve"> b) or d) (as applicable)</w:t>
      </w:r>
      <w:r w:rsidRPr="00952F17">
        <w:t xml:space="preserve"> </w:t>
      </w:r>
      <w:r>
        <w:t>shall</w:t>
      </w:r>
      <w:r w:rsidRPr="00952F17">
        <w:t xml:space="preserve"> still be satisfied.</w:t>
      </w:r>
      <w:r w:rsidR="00744985" w:rsidRPr="00744985">
        <w:rPr>
          <w:i/>
          <w:color w:val="345777"/>
        </w:rPr>
        <w:t xml:space="preserve"> </w:t>
      </w:r>
      <w:r w:rsidR="00744985" w:rsidRPr="00F56322">
        <w:rPr>
          <w:i/>
          <w:color w:val="345777"/>
        </w:rPr>
        <w:br/>
      </w:r>
      <w:r w:rsidR="00744985" w:rsidRPr="00744985">
        <w:rPr>
          <w:color w:val="345777"/>
          <w:sz w:val="20"/>
          <w:szCs w:val="20"/>
        </w:rPr>
        <w:t>[</w:t>
      </w:r>
      <w:r w:rsidR="00744985" w:rsidRPr="00744985">
        <w:rPr>
          <w:i/>
          <w:color w:val="345777"/>
          <w:sz w:val="20"/>
          <w:szCs w:val="20"/>
        </w:rPr>
        <w:t>KI-</w:t>
      </w:r>
      <w:r w:rsidR="00744985" w:rsidRPr="00E16256">
        <w:rPr>
          <w:i/>
          <w:color w:val="345777"/>
          <w:sz w:val="20"/>
          <w:szCs w:val="20"/>
        </w:rPr>
        <w:t>IAF: AL2_ID_</w:t>
      </w:r>
      <w:r w:rsidR="00911DE9">
        <w:rPr>
          <w:i/>
          <w:color w:val="345777"/>
          <w:sz w:val="20"/>
          <w:szCs w:val="20"/>
        </w:rPr>
        <w:t>IDC#</w:t>
      </w:r>
      <w:r w:rsidR="00744985" w:rsidRPr="00E16256">
        <w:rPr>
          <w:i/>
          <w:color w:val="345777"/>
          <w:sz w:val="20"/>
          <w:szCs w:val="20"/>
        </w:rPr>
        <w:t xml:space="preserve">010 </w:t>
      </w:r>
      <w:r w:rsidR="001E2A08" w:rsidRPr="00E16256">
        <w:rPr>
          <w:i/>
          <w:color w:val="C00000"/>
          <w:sz w:val="20"/>
          <w:szCs w:val="20"/>
        </w:rPr>
        <w:t>+US /</w:t>
      </w:r>
      <w:r w:rsidR="001E2A08" w:rsidRPr="001E2A08">
        <w:rPr>
          <w:i/>
          <w:color w:val="C00000"/>
          <w:sz w:val="20"/>
          <w:szCs w:val="20"/>
        </w:rPr>
        <w:t xml:space="preserve"> EZP800-63-2 Profiling</w:t>
      </w:r>
      <w:r w:rsidR="00744985" w:rsidRPr="00744985">
        <w:rPr>
          <w:color w:val="345777"/>
          <w:sz w:val="20"/>
          <w:szCs w:val="20"/>
        </w:rPr>
        <w:t>)]</w:t>
      </w:r>
    </w:p>
    <w:p w14:paraId="32C3DB5F" w14:textId="77777777" w:rsidR="00E15BA5" w:rsidRPr="003723DB" w:rsidRDefault="00897D0A" w:rsidP="00050477">
      <w:pPr>
        <w:pStyle w:val="ListParagraph"/>
        <w:numPr>
          <w:ilvl w:val="4"/>
          <w:numId w:val="7"/>
        </w:numPr>
        <w:tabs>
          <w:tab w:val="left" w:pos="1134"/>
        </w:tabs>
        <w:spacing w:after="180"/>
        <w:ind w:left="0" w:firstLine="0"/>
        <w:contextualSpacing w:val="0"/>
      </w:pPr>
      <w:r w:rsidRPr="00E15BA5">
        <w:rPr>
          <w:i/>
        </w:rPr>
        <w:t xml:space="preserve">At Level 2 and </w:t>
      </w:r>
      <w:r w:rsidRPr="003723DB">
        <w:rPr>
          <w:i/>
        </w:rPr>
        <w:t>higher  ...</w:t>
      </w:r>
      <w:r w:rsidRPr="003723DB">
        <w:t xml:space="preserve">  Sensitive data collected during the registration and identity proofing stage shall be protected during transmission and storage so as to ensure their security and confidentiality.  </w:t>
      </w:r>
      <w:r w:rsidR="00744985" w:rsidRPr="003723DB">
        <w:rPr>
          <w:color w:val="345777"/>
        </w:rPr>
        <w:br/>
      </w:r>
      <w:r w:rsidR="00BC4201" w:rsidRPr="003723DB">
        <w:rPr>
          <w:color w:val="345777"/>
          <w:sz w:val="20"/>
          <w:szCs w:val="20"/>
        </w:rPr>
        <w:t>[KI-</w:t>
      </w:r>
      <w:r w:rsidR="00BC4201" w:rsidRPr="003723DB">
        <w:rPr>
          <w:i/>
          <w:color w:val="345777"/>
          <w:sz w:val="20"/>
          <w:szCs w:val="20"/>
        </w:rPr>
        <w:t>IAF: AL2</w:t>
      </w:r>
      <w:r w:rsidR="00802738" w:rsidRPr="003723DB">
        <w:rPr>
          <w:i/>
          <w:color w:val="345777"/>
          <w:sz w:val="20"/>
          <w:szCs w:val="20"/>
        </w:rPr>
        <w:t xml:space="preserve">_CO_ESM#050, </w:t>
      </w:r>
      <w:r w:rsidR="00176D58" w:rsidRPr="003723DB">
        <w:rPr>
          <w:i/>
          <w:color w:val="345777"/>
          <w:sz w:val="20"/>
          <w:szCs w:val="20"/>
        </w:rPr>
        <w:t>AL2_CO_</w:t>
      </w:r>
      <w:r w:rsidR="00802738" w:rsidRPr="003723DB">
        <w:rPr>
          <w:i/>
          <w:color w:val="345777"/>
          <w:sz w:val="20"/>
          <w:szCs w:val="20"/>
        </w:rPr>
        <w:t>SCO#010</w:t>
      </w:r>
      <w:r w:rsidR="00BC4201" w:rsidRPr="003723DB">
        <w:rPr>
          <w:color w:val="345777"/>
          <w:sz w:val="20"/>
          <w:szCs w:val="20"/>
        </w:rPr>
        <w:t>]</w:t>
      </w:r>
    </w:p>
    <w:p w14:paraId="1EC39D56" w14:textId="77777777" w:rsidR="00897D0A" w:rsidRPr="003723DB" w:rsidRDefault="00E15BA5" w:rsidP="00050477">
      <w:pPr>
        <w:pStyle w:val="ListParagraph"/>
        <w:numPr>
          <w:ilvl w:val="4"/>
          <w:numId w:val="7"/>
        </w:numPr>
        <w:tabs>
          <w:tab w:val="left" w:pos="1134"/>
        </w:tabs>
        <w:spacing w:after="180"/>
        <w:ind w:left="0" w:firstLine="0"/>
        <w:contextualSpacing w:val="0"/>
      </w:pPr>
      <w:r w:rsidRPr="003723DB">
        <w:rPr>
          <w:i/>
        </w:rPr>
        <w:t>At Level 2 and higher  ...</w:t>
      </w:r>
      <w:r w:rsidRPr="003723DB">
        <w:t xml:space="preserve">  </w:t>
      </w:r>
      <w:r w:rsidR="00897D0A" w:rsidRPr="003723DB">
        <w:t>Additionally, the results of the identity proofing step (which may include background investigations of the Applicant) have to be protected to ensure source</w:t>
      </w:r>
      <w:r w:rsidR="00A71AC8" w:rsidRPr="003723DB">
        <w:t xml:space="preserve"> </w:t>
      </w:r>
      <w:r w:rsidR="00572007" w:rsidRPr="003723DB">
        <w:rPr>
          <w:color w:val="FF0000"/>
        </w:rPr>
        <w:t>document</w:t>
      </w:r>
      <w:r w:rsidR="00897D0A" w:rsidRPr="003723DB">
        <w:rPr>
          <w:color w:val="FF0000"/>
        </w:rPr>
        <w:t xml:space="preserve"> </w:t>
      </w:r>
      <w:r w:rsidR="00897D0A" w:rsidRPr="003723DB">
        <w:t>authentication, confidentiality, and integrity.</w:t>
      </w:r>
      <w:r w:rsidR="00744985" w:rsidRPr="003723DB">
        <w:rPr>
          <w:i/>
          <w:color w:val="345777"/>
        </w:rPr>
        <w:t xml:space="preserve"> </w:t>
      </w:r>
      <w:r w:rsidR="00744985" w:rsidRPr="003723DB">
        <w:rPr>
          <w:i/>
          <w:color w:val="345777"/>
        </w:rPr>
        <w:br/>
      </w:r>
      <w:r w:rsidR="00BC4201" w:rsidRPr="003723DB">
        <w:rPr>
          <w:color w:val="345777"/>
          <w:sz w:val="20"/>
          <w:szCs w:val="20"/>
        </w:rPr>
        <w:t>[</w:t>
      </w:r>
      <w:r w:rsidR="00BC4201" w:rsidRPr="003723DB">
        <w:rPr>
          <w:i/>
          <w:color w:val="345777"/>
          <w:sz w:val="20"/>
          <w:szCs w:val="20"/>
        </w:rPr>
        <w:t>KI-</w:t>
      </w:r>
      <w:r w:rsidR="00BC4201" w:rsidRPr="003723DB">
        <w:rPr>
          <w:color w:val="345777"/>
          <w:sz w:val="20"/>
          <w:szCs w:val="20"/>
        </w:rPr>
        <w:t xml:space="preserve">IAF: </w:t>
      </w:r>
      <w:r w:rsidR="00BC4201" w:rsidRPr="003723DB">
        <w:rPr>
          <w:i/>
          <w:color w:val="345777"/>
          <w:sz w:val="20"/>
          <w:szCs w:val="20"/>
        </w:rPr>
        <w:t>AL2</w:t>
      </w:r>
      <w:r w:rsidR="00802738" w:rsidRPr="003723DB">
        <w:rPr>
          <w:i/>
          <w:color w:val="345777"/>
          <w:sz w:val="20"/>
          <w:szCs w:val="20"/>
        </w:rPr>
        <w:t xml:space="preserve">_CO_ESM#050, </w:t>
      </w:r>
      <w:r w:rsidR="00176D58" w:rsidRPr="003723DB">
        <w:rPr>
          <w:i/>
          <w:color w:val="345777"/>
          <w:sz w:val="20"/>
          <w:szCs w:val="20"/>
        </w:rPr>
        <w:t>AL2_CO_</w:t>
      </w:r>
      <w:r w:rsidR="00802738" w:rsidRPr="003723DB">
        <w:rPr>
          <w:i/>
          <w:color w:val="345777"/>
          <w:sz w:val="20"/>
          <w:szCs w:val="20"/>
        </w:rPr>
        <w:t>SCO#010</w:t>
      </w:r>
      <w:r w:rsidR="00BC4201" w:rsidRPr="003723DB">
        <w:rPr>
          <w:color w:val="345777"/>
          <w:sz w:val="20"/>
          <w:szCs w:val="20"/>
        </w:rPr>
        <w:t>]</w:t>
      </w:r>
    </w:p>
    <w:p w14:paraId="5177AD34" w14:textId="77777777" w:rsidR="00627F03" w:rsidRPr="00627F03" w:rsidRDefault="00627F03" w:rsidP="00627F03">
      <w:pPr>
        <w:ind w:hanging="1260"/>
      </w:pPr>
    </w:p>
    <w:p w14:paraId="773C903C" w14:textId="77777777" w:rsidR="00627F03" w:rsidRPr="00587128" w:rsidRDefault="00627F03" w:rsidP="00627F03">
      <w:pPr>
        <w:pStyle w:val="Heading4"/>
        <w:rPr>
          <w:color w:val="006600"/>
        </w:rPr>
      </w:pPr>
      <w:r w:rsidRPr="00587128">
        <w:rPr>
          <w:color w:val="006600"/>
        </w:rPr>
        <w:t>Registration and Issuance at Level 3</w:t>
      </w:r>
    </w:p>
    <w:p w14:paraId="697640A9" w14:textId="77777777" w:rsidR="00866E67" w:rsidRPr="009E46D0" w:rsidRDefault="00866E67" w:rsidP="00866E67">
      <w:pPr>
        <w:tabs>
          <w:tab w:val="left" w:pos="1134"/>
        </w:tabs>
        <w:spacing w:after="180"/>
        <w:rPr>
          <w:sz w:val="20"/>
          <w:szCs w:val="20"/>
        </w:rPr>
      </w:pPr>
      <w:r w:rsidRPr="0002572F">
        <w:rPr>
          <w:color w:val="006600"/>
        </w:rPr>
        <w:t>5.3.1.3.1</w:t>
      </w:r>
      <w:r>
        <w:rPr>
          <w:color w:val="006600"/>
        </w:rPr>
        <w:tab/>
      </w:r>
      <w:r>
        <w:t>As Level 2</w:t>
      </w:r>
      <w:r w:rsidR="005B0B37">
        <w:t xml:space="preserve"> (see 5.3.1.2.1)</w:t>
      </w:r>
      <w:r>
        <w:t>.</w:t>
      </w:r>
      <w:r w:rsidRPr="00866E67">
        <w:t xml:space="preserve"> </w:t>
      </w:r>
      <w:r>
        <w:br/>
      </w:r>
      <w:r w:rsidRPr="009E46D0">
        <w:rPr>
          <w:color w:val="345777"/>
          <w:sz w:val="20"/>
          <w:szCs w:val="20"/>
        </w:rPr>
        <w:t>[</w:t>
      </w:r>
      <w:r w:rsidRPr="009E46D0">
        <w:rPr>
          <w:i/>
          <w:color w:val="345777"/>
          <w:sz w:val="20"/>
          <w:szCs w:val="20"/>
        </w:rPr>
        <w:t xml:space="preserve">KI-IAF: AL3_ID_VRC#010, </w:t>
      </w:r>
      <w:r w:rsidR="003A13BF" w:rsidRPr="009E46D0">
        <w:rPr>
          <w:i/>
          <w:color w:val="345777"/>
          <w:sz w:val="20"/>
          <w:szCs w:val="20"/>
        </w:rPr>
        <w:t xml:space="preserve"> AL3_ID_</w:t>
      </w:r>
      <w:r w:rsidRPr="009E46D0">
        <w:rPr>
          <w:i/>
          <w:color w:val="345777"/>
          <w:sz w:val="20"/>
          <w:szCs w:val="20"/>
        </w:rPr>
        <w:t xml:space="preserve">VRC#020, </w:t>
      </w:r>
      <w:r w:rsidR="003A13BF" w:rsidRPr="009E46D0">
        <w:rPr>
          <w:i/>
          <w:color w:val="345777"/>
          <w:sz w:val="20"/>
          <w:szCs w:val="20"/>
        </w:rPr>
        <w:t xml:space="preserve"> AL3_ID_</w:t>
      </w:r>
      <w:r w:rsidRPr="009E46D0">
        <w:rPr>
          <w:i/>
          <w:color w:val="345777"/>
          <w:sz w:val="20"/>
          <w:szCs w:val="20"/>
        </w:rPr>
        <w:t>VRC#030</w:t>
      </w:r>
      <w:r w:rsidRPr="009E46D0">
        <w:rPr>
          <w:color w:val="345777"/>
          <w:sz w:val="20"/>
          <w:szCs w:val="20"/>
        </w:rPr>
        <w:t>]</w:t>
      </w:r>
    </w:p>
    <w:p w14:paraId="789B7EC3" w14:textId="77777777" w:rsidR="00866E67" w:rsidRPr="00DD38B1" w:rsidRDefault="00866E67" w:rsidP="00866E67">
      <w:pPr>
        <w:tabs>
          <w:tab w:val="left" w:pos="1134"/>
        </w:tabs>
        <w:spacing w:after="180"/>
        <w:rPr>
          <w:sz w:val="20"/>
          <w:szCs w:val="20"/>
        </w:rPr>
      </w:pPr>
      <w:r w:rsidRPr="0002572F">
        <w:rPr>
          <w:color w:val="006600"/>
        </w:rPr>
        <w:t>5.3.1.3.</w:t>
      </w:r>
      <w:r>
        <w:rPr>
          <w:color w:val="006600"/>
        </w:rPr>
        <w:t>2</w:t>
      </w:r>
      <w:r>
        <w:rPr>
          <w:color w:val="006600"/>
        </w:rPr>
        <w:tab/>
      </w:r>
      <w:r>
        <w:t>As Level 2</w:t>
      </w:r>
      <w:r w:rsidR="005B0B37">
        <w:t xml:space="preserve"> (see 5.3.1.2.2)</w:t>
      </w:r>
      <w:r>
        <w:t>.</w:t>
      </w:r>
      <w:r w:rsidR="00FF5357" w:rsidRPr="00FF5357">
        <w:t xml:space="preserve"> </w:t>
      </w:r>
      <w:r w:rsidR="00731A0D">
        <w:br/>
      </w:r>
      <w:r w:rsidR="00731A0D" w:rsidRPr="00DD38B1">
        <w:rPr>
          <w:color w:val="345777"/>
          <w:sz w:val="20"/>
          <w:szCs w:val="20"/>
        </w:rPr>
        <w:t>[</w:t>
      </w:r>
      <w:r w:rsidR="00731A0D" w:rsidRPr="00DD38B1">
        <w:rPr>
          <w:i/>
          <w:color w:val="345777"/>
          <w:sz w:val="20"/>
          <w:szCs w:val="20"/>
        </w:rPr>
        <w:t>KI-IAF:  AL3_CO_ESM#050 (oblique reference to understanding legislation), AL3_ID_VRC#025</w:t>
      </w:r>
      <w:r w:rsidR="00731A0D" w:rsidRPr="00DD38B1">
        <w:rPr>
          <w:color w:val="345777"/>
          <w:sz w:val="20"/>
          <w:szCs w:val="20"/>
        </w:rPr>
        <w:t>]</w:t>
      </w:r>
    </w:p>
    <w:p w14:paraId="005B0A36" w14:textId="77777777" w:rsidR="00866E67" w:rsidRPr="00F84D86" w:rsidRDefault="00866E67" w:rsidP="00866E67">
      <w:pPr>
        <w:tabs>
          <w:tab w:val="left" w:pos="1134"/>
        </w:tabs>
        <w:spacing w:after="180"/>
      </w:pPr>
      <w:r w:rsidRPr="0002572F">
        <w:rPr>
          <w:color w:val="006600"/>
        </w:rPr>
        <w:t>5.3.1.3.</w:t>
      </w:r>
      <w:r>
        <w:rPr>
          <w:color w:val="006600"/>
        </w:rPr>
        <w:t>3</w:t>
      </w:r>
      <w:r>
        <w:rPr>
          <w:color w:val="006600"/>
        </w:rPr>
        <w:tab/>
      </w:r>
      <w:r>
        <w:t>As Level 2</w:t>
      </w:r>
      <w:r w:rsidR="005B0B37">
        <w:t xml:space="preserve"> (see 5.3.1.2.3)</w:t>
      </w:r>
      <w:r>
        <w:t>.</w:t>
      </w:r>
      <w:r w:rsidR="00731A0D" w:rsidRPr="00731A0D">
        <w:rPr>
          <w:i/>
          <w:color w:val="345777"/>
        </w:rPr>
        <w:t xml:space="preserve"> </w:t>
      </w:r>
      <w:r w:rsidR="00731A0D" w:rsidRPr="00D95C60">
        <w:rPr>
          <w:i/>
          <w:color w:val="345777"/>
        </w:rPr>
        <w:br/>
      </w:r>
      <w:r w:rsidR="00731A0D" w:rsidRPr="00F84D86">
        <w:rPr>
          <w:color w:val="345777"/>
          <w:sz w:val="20"/>
          <w:szCs w:val="20"/>
        </w:rPr>
        <w:t>[</w:t>
      </w:r>
      <w:r w:rsidR="00731A0D" w:rsidRPr="00F84D86">
        <w:rPr>
          <w:i/>
          <w:color w:val="345777"/>
          <w:sz w:val="20"/>
          <w:szCs w:val="20"/>
        </w:rPr>
        <w:t>KI-IAF: AL3_CO_NUI#020</w:t>
      </w:r>
      <w:r w:rsidR="00667C86" w:rsidRPr="00F84D86">
        <w:rPr>
          <w:i/>
          <w:color w:val="345777"/>
          <w:sz w:val="20"/>
          <w:szCs w:val="20"/>
        </w:rPr>
        <w:t xml:space="preserve"> a)</w:t>
      </w:r>
      <w:r w:rsidR="00731A0D" w:rsidRPr="00F84D86">
        <w:rPr>
          <w:i/>
          <w:color w:val="345777"/>
          <w:sz w:val="20"/>
          <w:szCs w:val="20"/>
        </w:rPr>
        <w:t xml:space="preserve">, </w:t>
      </w:r>
      <w:r w:rsidR="00667C86" w:rsidRPr="00F84D86">
        <w:rPr>
          <w:i/>
          <w:color w:val="345777"/>
          <w:sz w:val="20"/>
          <w:szCs w:val="20"/>
        </w:rPr>
        <w:t xml:space="preserve"> </w:t>
      </w:r>
      <w:r w:rsidR="00731A0D" w:rsidRPr="00F84D86">
        <w:rPr>
          <w:i/>
          <w:color w:val="345777"/>
          <w:sz w:val="20"/>
          <w:szCs w:val="20"/>
        </w:rPr>
        <w:t xml:space="preserve">AL3_ID_POL#030, </w:t>
      </w:r>
      <w:r w:rsidR="003A13BF" w:rsidRPr="00F84D86">
        <w:rPr>
          <w:i/>
          <w:color w:val="345777"/>
          <w:sz w:val="20"/>
          <w:szCs w:val="20"/>
        </w:rPr>
        <w:t xml:space="preserve"> AL3_ID_</w:t>
      </w:r>
      <w:r w:rsidR="00731A0D" w:rsidRPr="00F84D86">
        <w:rPr>
          <w:i/>
          <w:color w:val="345777"/>
          <w:sz w:val="20"/>
          <w:szCs w:val="20"/>
        </w:rPr>
        <w:t>POL#040</w:t>
      </w:r>
      <w:r w:rsidR="00242810">
        <w:rPr>
          <w:i/>
          <w:color w:val="345777"/>
          <w:sz w:val="20"/>
          <w:szCs w:val="20"/>
          <w:lang w:val="it-IT"/>
        </w:rPr>
        <w:t>, AL</w:t>
      </w:r>
      <w:r w:rsidR="007D24AF">
        <w:rPr>
          <w:i/>
          <w:color w:val="345777"/>
          <w:sz w:val="20"/>
          <w:szCs w:val="20"/>
          <w:lang w:val="it-IT"/>
        </w:rPr>
        <w:t>3</w:t>
      </w:r>
      <w:r w:rsidR="00242810">
        <w:rPr>
          <w:i/>
          <w:color w:val="345777"/>
          <w:sz w:val="20"/>
          <w:szCs w:val="20"/>
          <w:lang w:val="it-IT"/>
        </w:rPr>
        <w:t>_ID_IDV#010</w:t>
      </w:r>
      <w:r w:rsidR="00731A0D" w:rsidRPr="00F84D86">
        <w:rPr>
          <w:color w:val="345777"/>
          <w:sz w:val="20"/>
          <w:szCs w:val="20"/>
        </w:rPr>
        <w:t>]</w:t>
      </w:r>
    </w:p>
    <w:p w14:paraId="3FA36766" w14:textId="77777777" w:rsidR="00866E67" w:rsidRPr="00F13012" w:rsidRDefault="00866E67" w:rsidP="00866E67">
      <w:pPr>
        <w:tabs>
          <w:tab w:val="left" w:pos="1134"/>
        </w:tabs>
        <w:spacing w:after="180"/>
      </w:pPr>
      <w:r w:rsidRPr="0002572F">
        <w:rPr>
          <w:color w:val="006600"/>
        </w:rPr>
        <w:t>5.3.1.3.</w:t>
      </w:r>
      <w:r>
        <w:rPr>
          <w:color w:val="006600"/>
        </w:rPr>
        <w:t>4</w:t>
      </w:r>
      <w:r>
        <w:rPr>
          <w:color w:val="006600"/>
        </w:rPr>
        <w:tab/>
      </w:r>
      <w:r>
        <w:t>As Level 2</w:t>
      </w:r>
      <w:r w:rsidR="005B0B37">
        <w:t xml:space="preserve"> (see 5.3.1.2.4)</w:t>
      </w:r>
      <w:r>
        <w:t>.</w:t>
      </w:r>
      <w:r w:rsidR="008A0917" w:rsidRPr="008A0917">
        <w:rPr>
          <w:i/>
          <w:color w:val="345777"/>
        </w:rPr>
        <w:t xml:space="preserve"> </w:t>
      </w:r>
      <w:r w:rsidR="008A0917" w:rsidRPr="00D95C60">
        <w:rPr>
          <w:i/>
          <w:color w:val="345777"/>
        </w:rPr>
        <w:br/>
      </w:r>
      <w:r w:rsidR="008A0917" w:rsidRPr="00F13012">
        <w:rPr>
          <w:color w:val="345777"/>
          <w:sz w:val="20"/>
          <w:szCs w:val="20"/>
        </w:rPr>
        <w:t>[</w:t>
      </w:r>
      <w:r w:rsidR="008A0917" w:rsidRPr="00F13012">
        <w:rPr>
          <w:i/>
          <w:color w:val="345777"/>
          <w:sz w:val="20"/>
          <w:szCs w:val="20"/>
        </w:rPr>
        <w:t>KI-IAF: AL3_CO_SCO#010</w:t>
      </w:r>
      <w:r w:rsidR="008A0917" w:rsidRPr="00F13012">
        <w:rPr>
          <w:color w:val="345777"/>
          <w:sz w:val="20"/>
          <w:szCs w:val="20"/>
        </w:rPr>
        <w:t>]</w:t>
      </w:r>
    </w:p>
    <w:p w14:paraId="7AC28D38" w14:textId="77777777" w:rsidR="00C07160" w:rsidRDefault="00B43877" w:rsidP="00B43877">
      <w:pPr>
        <w:tabs>
          <w:tab w:val="left" w:pos="1134"/>
        </w:tabs>
        <w:spacing w:after="180"/>
      </w:pPr>
      <w:r w:rsidRPr="0002572F">
        <w:rPr>
          <w:color w:val="006600"/>
        </w:rPr>
        <w:t>5.3.1.3.</w:t>
      </w:r>
      <w:r>
        <w:rPr>
          <w:color w:val="006600"/>
        </w:rPr>
        <w:t>5</w:t>
      </w:r>
      <w:r>
        <w:rPr>
          <w:color w:val="006600"/>
        </w:rPr>
        <w:tab/>
      </w:r>
      <w:r w:rsidR="00C07160" w:rsidRPr="00B43877">
        <w:rPr>
          <w:i/>
        </w:rPr>
        <w:t>All  ...</w:t>
      </w:r>
      <w:r w:rsidR="00C07160">
        <w:t xml:space="preserve">  The CSP shall:</w:t>
      </w:r>
    </w:p>
    <w:p w14:paraId="14B08B6B" w14:textId="77777777" w:rsidR="00C07160" w:rsidRPr="00D95C60" w:rsidRDefault="00C07160" w:rsidP="00C07160">
      <w:pPr>
        <w:spacing w:after="180"/>
        <w:ind w:left="1134" w:hanging="425"/>
        <w:rPr>
          <w:color w:val="345777"/>
        </w:rPr>
      </w:pPr>
      <w:r w:rsidRPr="00D95C60">
        <w:rPr>
          <w:color w:val="006600"/>
        </w:rPr>
        <w:t>a)</w:t>
      </w:r>
      <w:r w:rsidRPr="00D95C60">
        <w:rPr>
          <w:color w:val="006600"/>
        </w:rPr>
        <w:tab/>
      </w:r>
      <w:r>
        <w:t>be able to uniquely identify each Subscriber and the associated tokens and the credentials issued to that Subscriber;</w:t>
      </w:r>
      <w:r w:rsidRPr="0078575A">
        <w:t xml:space="preserve"> </w:t>
      </w:r>
      <w:r w:rsidRPr="00D95C60">
        <w:rPr>
          <w:i/>
          <w:color w:val="345777"/>
        </w:rPr>
        <w:br/>
      </w:r>
      <w:r w:rsidRPr="00866E67">
        <w:rPr>
          <w:color w:val="345777"/>
          <w:sz w:val="20"/>
          <w:szCs w:val="20"/>
        </w:rPr>
        <w:t>[</w:t>
      </w:r>
      <w:r w:rsidRPr="00866E67">
        <w:rPr>
          <w:i/>
          <w:color w:val="345777"/>
          <w:sz w:val="20"/>
          <w:szCs w:val="20"/>
        </w:rPr>
        <w:t>KI-IAF: AL</w:t>
      </w:r>
      <w:r w:rsidR="00B43877">
        <w:rPr>
          <w:i/>
          <w:color w:val="345777"/>
          <w:sz w:val="20"/>
          <w:szCs w:val="20"/>
        </w:rPr>
        <w:t>3</w:t>
      </w:r>
      <w:r w:rsidRPr="00866E67">
        <w:rPr>
          <w:i/>
          <w:color w:val="345777"/>
          <w:sz w:val="20"/>
          <w:szCs w:val="20"/>
        </w:rPr>
        <w:t xml:space="preserve">_ID_POL#010, </w:t>
      </w:r>
      <w:r w:rsidR="003A13BF" w:rsidRPr="003A13BF">
        <w:rPr>
          <w:i/>
          <w:color w:val="345777"/>
          <w:sz w:val="20"/>
          <w:szCs w:val="20"/>
        </w:rPr>
        <w:t xml:space="preserve"> </w:t>
      </w:r>
      <w:r w:rsidR="003A13BF" w:rsidRPr="00F13012">
        <w:rPr>
          <w:i/>
          <w:color w:val="345777"/>
          <w:sz w:val="20"/>
          <w:szCs w:val="20"/>
        </w:rPr>
        <w:t>AL3_ID_</w:t>
      </w:r>
      <w:r w:rsidRPr="00866E67">
        <w:rPr>
          <w:i/>
          <w:color w:val="345777"/>
          <w:sz w:val="20"/>
          <w:szCs w:val="20"/>
        </w:rPr>
        <w:t>POL#020</w:t>
      </w:r>
      <w:r>
        <w:rPr>
          <w:i/>
          <w:color w:val="345777"/>
          <w:sz w:val="20"/>
          <w:szCs w:val="20"/>
        </w:rPr>
        <w:t>,  AL</w:t>
      </w:r>
      <w:r w:rsidR="00B43877">
        <w:rPr>
          <w:i/>
          <w:color w:val="345777"/>
          <w:sz w:val="20"/>
          <w:szCs w:val="20"/>
        </w:rPr>
        <w:t>3</w:t>
      </w:r>
      <w:r>
        <w:rPr>
          <w:i/>
          <w:color w:val="345777"/>
          <w:sz w:val="20"/>
          <w:szCs w:val="20"/>
        </w:rPr>
        <w:t xml:space="preserve">_CM_CRN#020, </w:t>
      </w:r>
      <w:r w:rsidR="003A13BF" w:rsidRPr="003A13BF">
        <w:rPr>
          <w:i/>
          <w:color w:val="345777"/>
          <w:sz w:val="20"/>
          <w:szCs w:val="20"/>
        </w:rPr>
        <w:t xml:space="preserve"> </w:t>
      </w:r>
      <w:r w:rsidR="003A13BF">
        <w:rPr>
          <w:i/>
          <w:color w:val="345777"/>
          <w:sz w:val="20"/>
          <w:szCs w:val="20"/>
        </w:rPr>
        <w:t>AL3_CM_</w:t>
      </w:r>
      <w:r>
        <w:rPr>
          <w:i/>
          <w:color w:val="345777"/>
          <w:sz w:val="20"/>
          <w:szCs w:val="20"/>
        </w:rPr>
        <w:t>CRN#030</w:t>
      </w:r>
      <w:r w:rsidRPr="00866E67">
        <w:rPr>
          <w:color w:val="345777"/>
          <w:sz w:val="20"/>
          <w:szCs w:val="20"/>
        </w:rPr>
        <w:t>]</w:t>
      </w:r>
    </w:p>
    <w:p w14:paraId="53E134E7" w14:textId="77777777" w:rsidR="00C07160" w:rsidRPr="002C378F" w:rsidRDefault="00C07160" w:rsidP="00C07160">
      <w:pPr>
        <w:spacing w:after="180"/>
        <w:ind w:left="1134" w:hanging="425"/>
        <w:rPr>
          <w:lang w:val="it-IT"/>
        </w:rPr>
      </w:pPr>
      <w:r w:rsidRPr="00D95C60">
        <w:rPr>
          <w:color w:val="006600"/>
        </w:rPr>
        <w:t>b)</w:t>
      </w:r>
      <w:r w:rsidRPr="00D95C60">
        <w:rPr>
          <w:color w:val="006600"/>
        </w:rPr>
        <w:tab/>
      </w:r>
      <w:r>
        <w:t>be capable of conveying this information to Verifiers</w:t>
      </w:r>
      <w:r w:rsidR="000D16FA">
        <w:t>.</w:t>
      </w:r>
      <w:r w:rsidR="00DD38B1" w:rsidRPr="00DD38B1">
        <w:t xml:space="preserve"> </w:t>
      </w:r>
      <w:r w:rsidR="00DD38B1">
        <w:br/>
      </w:r>
      <w:r w:rsidR="00DD38B1" w:rsidRPr="002C378F">
        <w:rPr>
          <w:color w:val="345777"/>
          <w:sz w:val="20"/>
          <w:szCs w:val="20"/>
          <w:lang w:val="it-IT"/>
        </w:rPr>
        <w:t>[</w:t>
      </w:r>
      <w:r w:rsidR="00DD38B1" w:rsidRPr="002C378F">
        <w:rPr>
          <w:i/>
          <w:color w:val="345777"/>
          <w:sz w:val="20"/>
          <w:szCs w:val="20"/>
          <w:lang w:val="it-IT"/>
        </w:rPr>
        <w:t xml:space="preserve">KI-IAF:  AL3_CO_VRC#025,  </w:t>
      </w:r>
      <w:r w:rsidR="004E5FE2" w:rsidRPr="002C378F">
        <w:rPr>
          <w:i/>
          <w:color w:val="345777"/>
          <w:sz w:val="20"/>
          <w:szCs w:val="20"/>
          <w:lang w:val="it-IT"/>
        </w:rPr>
        <w:t>AL</w:t>
      </w:r>
      <w:r w:rsidR="004E5FE2">
        <w:rPr>
          <w:i/>
          <w:color w:val="345777"/>
          <w:sz w:val="20"/>
          <w:szCs w:val="20"/>
          <w:lang w:val="it-IT"/>
        </w:rPr>
        <w:t>3</w:t>
      </w:r>
      <w:r w:rsidR="00DD38B1" w:rsidRPr="002C378F">
        <w:rPr>
          <w:i/>
          <w:color w:val="345777"/>
          <w:sz w:val="20"/>
          <w:szCs w:val="20"/>
          <w:lang w:val="it-IT"/>
        </w:rPr>
        <w:t>_CM_CRN#035</w:t>
      </w:r>
      <w:r w:rsidR="00DD38B1" w:rsidRPr="002C378F">
        <w:rPr>
          <w:color w:val="345777"/>
          <w:sz w:val="20"/>
          <w:szCs w:val="20"/>
          <w:lang w:val="it-IT"/>
        </w:rPr>
        <w:t>]</w:t>
      </w:r>
      <w:r w:rsidRPr="002C378F">
        <w:rPr>
          <w:i/>
          <w:color w:val="345777"/>
          <w:lang w:val="it-IT"/>
        </w:rPr>
        <w:t xml:space="preserve"> </w:t>
      </w:r>
    </w:p>
    <w:p w14:paraId="01B76221" w14:textId="77777777" w:rsidR="00C07160" w:rsidRDefault="00C07160" w:rsidP="00C07160">
      <w:pPr>
        <w:tabs>
          <w:tab w:val="left" w:pos="1134"/>
        </w:tabs>
        <w:spacing w:after="180"/>
        <w:ind w:left="1134" w:hanging="425"/>
      </w:pPr>
      <w:r w:rsidRPr="00D95C60">
        <w:rPr>
          <w:color w:val="006600"/>
        </w:rPr>
        <w:t>c)</w:t>
      </w:r>
      <w:r w:rsidRPr="00D95C60">
        <w:rPr>
          <w:color w:val="006600"/>
        </w:rPr>
        <w:tab/>
      </w:r>
      <w:r w:rsidRPr="00A71AC8">
        <w:rPr>
          <w:strike/>
          <w:color w:val="FF0000"/>
        </w:rPr>
        <w:t>ensure that the name associated with the Subscriber is provided by the Applicant and accepted without verification.</w:t>
      </w:r>
      <w:r w:rsidRPr="00A71AC8">
        <w:rPr>
          <w:i/>
          <w:color w:val="FF0000"/>
        </w:rPr>
        <w:t xml:space="preserve">  </w:t>
      </w:r>
      <w:r w:rsidR="00A71AC8" w:rsidRPr="00A71AC8">
        <w:rPr>
          <w:i/>
          <w:color w:val="345777"/>
        </w:rPr>
        <w:br/>
      </w:r>
      <w:r w:rsidRPr="00A71AC8">
        <w:rPr>
          <w:color w:val="345777"/>
        </w:rPr>
        <w:t>[</w:t>
      </w:r>
      <w:r w:rsidR="00A92E95">
        <w:rPr>
          <w:i/>
          <w:color w:val="345777"/>
        </w:rPr>
        <w:t>KI-IAF</w:t>
      </w:r>
      <w:r w:rsidRPr="00A71AC8">
        <w:rPr>
          <w:i/>
          <w:color w:val="345777"/>
        </w:rPr>
        <w:t>:  this makes no sense at AL2 and above –</w:t>
      </w:r>
      <w:r w:rsidR="002C378F">
        <w:rPr>
          <w:i/>
          <w:color w:val="345777"/>
        </w:rPr>
        <w:t xml:space="preserve"> 800-</w:t>
      </w:r>
      <w:r w:rsidRPr="00A71AC8">
        <w:rPr>
          <w:i/>
          <w:color w:val="345777"/>
        </w:rPr>
        <w:t>63 need</w:t>
      </w:r>
      <w:r w:rsidR="00A71AC8" w:rsidRPr="00A71AC8">
        <w:rPr>
          <w:i/>
          <w:color w:val="345777"/>
        </w:rPr>
        <w:t>s</w:t>
      </w:r>
      <w:r w:rsidRPr="00A71AC8">
        <w:rPr>
          <w:i/>
          <w:color w:val="345777"/>
        </w:rPr>
        <w:t xml:space="preserve"> to be</w:t>
      </w:r>
      <w:r w:rsidR="00A71AC8" w:rsidRPr="00A71AC8">
        <w:rPr>
          <w:i/>
          <w:color w:val="345777"/>
        </w:rPr>
        <w:t xml:space="preserve"> modified</w:t>
      </w:r>
      <w:r w:rsidR="0095016C">
        <w:rPr>
          <w:i/>
          <w:color w:val="345777"/>
        </w:rPr>
        <w:t xml:space="preserve"> (Burr concurred on this point)</w:t>
      </w:r>
      <w:r w:rsidRPr="00A71AC8">
        <w:rPr>
          <w:color w:val="345777"/>
        </w:rPr>
        <w:t>]</w:t>
      </w:r>
    </w:p>
    <w:p w14:paraId="733C4827" w14:textId="77777777" w:rsidR="00AE2E5C" w:rsidRDefault="0002572F" w:rsidP="00821E90">
      <w:pPr>
        <w:tabs>
          <w:tab w:val="left" w:pos="1134"/>
        </w:tabs>
        <w:spacing w:after="180"/>
        <w:rPr>
          <w:color w:val="006600"/>
        </w:rPr>
      </w:pPr>
      <w:r w:rsidRPr="0002572F">
        <w:rPr>
          <w:color w:val="006600"/>
        </w:rPr>
        <w:t>5.3.1.3.</w:t>
      </w:r>
      <w:r w:rsidR="00AE2E5C">
        <w:rPr>
          <w:color w:val="006600"/>
        </w:rPr>
        <w:t>6</w:t>
      </w:r>
      <w:r w:rsidR="00CE3FF1">
        <w:rPr>
          <w:color w:val="006600"/>
        </w:rPr>
        <w:t xml:space="preserve">  to  </w:t>
      </w:r>
      <w:r w:rsidR="00AE2E5C">
        <w:rPr>
          <w:color w:val="006600"/>
        </w:rPr>
        <w:t xml:space="preserve">5.3.1.3.7  </w:t>
      </w:r>
      <w:r w:rsidR="00AE2E5C" w:rsidRPr="00AE2E5C">
        <w:t>No stipulation</w:t>
      </w:r>
      <w:r w:rsidR="00AE2E5C">
        <w:t>.</w:t>
      </w:r>
    </w:p>
    <w:p w14:paraId="6AA8FAE7" w14:textId="77777777" w:rsidR="003A2730" w:rsidRPr="002C378F" w:rsidRDefault="00AE2E5C" w:rsidP="00821E90">
      <w:pPr>
        <w:tabs>
          <w:tab w:val="left" w:pos="1134"/>
        </w:tabs>
        <w:spacing w:after="180"/>
        <w:rPr>
          <w:color w:val="345777"/>
          <w:sz w:val="20"/>
          <w:szCs w:val="20"/>
          <w:lang w:val="it-IT"/>
        </w:rPr>
      </w:pPr>
      <w:r>
        <w:rPr>
          <w:color w:val="006600"/>
        </w:rPr>
        <w:t>5.3.1.3.8</w:t>
      </w:r>
      <w:r>
        <w:rPr>
          <w:color w:val="006600"/>
        </w:rPr>
        <w:tab/>
      </w:r>
      <w:r w:rsidR="003A2730" w:rsidRPr="003A2730">
        <w:rPr>
          <w:i/>
        </w:rPr>
        <w:t>At Level 3 and above   ...</w:t>
      </w:r>
      <w:r w:rsidR="003A2730">
        <w:t xml:space="preserve">  </w:t>
      </w:r>
      <w:r>
        <w:t xml:space="preserve">The name associated with the Subscriber shall be verified. </w:t>
      </w:r>
      <w:r w:rsidR="006B6F63" w:rsidRPr="00F56322">
        <w:rPr>
          <w:i/>
          <w:color w:val="345777"/>
        </w:rPr>
        <w:br/>
      </w:r>
      <w:r w:rsidR="006B6F63" w:rsidRPr="002C378F">
        <w:rPr>
          <w:color w:val="345777"/>
          <w:sz w:val="20"/>
          <w:szCs w:val="20"/>
          <w:lang w:val="it-IT"/>
        </w:rPr>
        <w:t>[</w:t>
      </w:r>
      <w:r w:rsidR="006B6F63" w:rsidRPr="002C378F">
        <w:rPr>
          <w:i/>
          <w:color w:val="345777"/>
          <w:sz w:val="20"/>
          <w:szCs w:val="20"/>
          <w:lang w:val="it-IT"/>
        </w:rPr>
        <w:t xml:space="preserve">KI-IAF: AL3_ID_IPV#020,  </w:t>
      </w:r>
      <w:r w:rsidR="003A13BF" w:rsidRPr="002C378F">
        <w:rPr>
          <w:i/>
          <w:color w:val="345777"/>
          <w:sz w:val="20"/>
          <w:szCs w:val="20"/>
          <w:lang w:val="it-IT"/>
        </w:rPr>
        <w:t xml:space="preserve"> AL3_ID_</w:t>
      </w:r>
      <w:r w:rsidR="006B6F63" w:rsidRPr="002C378F">
        <w:rPr>
          <w:i/>
          <w:color w:val="345777"/>
          <w:sz w:val="20"/>
          <w:szCs w:val="20"/>
          <w:lang w:val="it-IT"/>
        </w:rPr>
        <w:t>RPV#020</w:t>
      </w:r>
      <w:r w:rsidR="00443429" w:rsidRPr="002C378F">
        <w:rPr>
          <w:i/>
          <w:color w:val="345777"/>
          <w:sz w:val="20"/>
          <w:szCs w:val="20"/>
          <w:lang w:val="it-IT"/>
        </w:rPr>
        <w:t xml:space="preserve">,  </w:t>
      </w:r>
      <w:r w:rsidR="003A13BF" w:rsidRPr="002C378F">
        <w:rPr>
          <w:i/>
          <w:color w:val="345777"/>
          <w:sz w:val="20"/>
          <w:szCs w:val="20"/>
          <w:lang w:val="it-IT"/>
        </w:rPr>
        <w:t xml:space="preserve"> AL3_ID_</w:t>
      </w:r>
      <w:r w:rsidR="00443429" w:rsidRPr="002C378F">
        <w:rPr>
          <w:i/>
          <w:color w:val="345777"/>
          <w:sz w:val="20"/>
          <w:szCs w:val="20"/>
          <w:lang w:val="it-IT"/>
        </w:rPr>
        <w:t>AFV#020</w:t>
      </w:r>
      <w:r w:rsidR="006B6F63" w:rsidRPr="002C378F">
        <w:rPr>
          <w:color w:val="345777"/>
          <w:sz w:val="20"/>
          <w:szCs w:val="20"/>
          <w:lang w:val="it-IT"/>
        </w:rPr>
        <w:t>]</w:t>
      </w:r>
    </w:p>
    <w:p w14:paraId="6FAE4EB3" w14:textId="77777777" w:rsidR="00897D0A" w:rsidRDefault="00897D0A" w:rsidP="00821E90">
      <w:pPr>
        <w:tabs>
          <w:tab w:val="left" w:pos="1134"/>
        </w:tabs>
        <w:spacing w:after="180"/>
      </w:pPr>
      <w:r w:rsidRPr="0002572F">
        <w:rPr>
          <w:color w:val="006600"/>
        </w:rPr>
        <w:t>5.3.1.3.</w:t>
      </w:r>
      <w:r>
        <w:rPr>
          <w:color w:val="006600"/>
        </w:rPr>
        <w:t>9</w:t>
      </w:r>
      <w:r w:rsidR="00D95C60">
        <w:rPr>
          <w:color w:val="006600"/>
        </w:rPr>
        <w:tab/>
      </w:r>
      <w:r w:rsidR="002C6EB6" w:rsidRPr="002C378F">
        <w:rPr>
          <w:i/>
        </w:rPr>
        <w:t>At all levels  ...</w:t>
      </w:r>
      <w:r w:rsidR="002C6EB6" w:rsidRPr="002C378F">
        <w:t xml:space="preserve">  Personally identifiable information (PII) collected as part of the registration process shall be protected, and all privacy requirements shall be satisfied.</w:t>
      </w:r>
      <w:r w:rsidR="002C6EB6" w:rsidRPr="002C378F">
        <w:rPr>
          <w:i/>
        </w:rPr>
        <w:t xml:space="preserve"> </w:t>
      </w:r>
      <w:r w:rsidR="002C6EB6" w:rsidRPr="002C378F">
        <w:rPr>
          <w:color w:val="345777"/>
          <w:sz w:val="20"/>
          <w:szCs w:val="20"/>
        </w:rPr>
        <w:br/>
      </w:r>
      <w:r w:rsidR="00D95C60" w:rsidRPr="00866E67">
        <w:rPr>
          <w:color w:val="345777"/>
          <w:sz w:val="20"/>
          <w:szCs w:val="20"/>
        </w:rPr>
        <w:t>[</w:t>
      </w:r>
      <w:r w:rsidR="00D95C60" w:rsidRPr="00866E67">
        <w:rPr>
          <w:i/>
          <w:color w:val="345777"/>
          <w:sz w:val="20"/>
          <w:szCs w:val="20"/>
        </w:rPr>
        <w:t>KI-IAF:  AL3_CO</w:t>
      </w:r>
      <w:r w:rsidR="00A22C50">
        <w:rPr>
          <w:i/>
          <w:color w:val="345777"/>
          <w:sz w:val="20"/>
          <w:szCs w:val="20"/>
        </w:rPr>
        <w:t>_</w:t>
      </w:r>
      <w:r w:rsidR="00D95C60" w:rsidRPr="00866E67">
        <w:rPr>
          <w:i/>
          <w:color w:val="345777"/>
          <w:sz w:val="20"/>
          <w:szCs w:val="20"/>
        </w:rPr>
        <w:t xml:space="preserve">ESM#050,  </w:t>
      </w:r>
      <w:r w:rsidR="003A13BF" w:rsidRPr="003A13BF">
        <w:rPr>
          <w:i/>
          <w:color w:val="345777"/>
          <w:sz w:val="20"/>
          <w:szCs w:val="20"/>
        </w:rPr>
        <w:t xml:space="preserve"> </w:t>
      </w:r>
      <w:r w:rsidR="003A13BF" w:rsidRPr="00866E67">
        <w:rPr>
          <w:i/>
          <w:color w:val="345777"/>
          <w:sz w:val="20"/>
          <w:szCs w:val="20"/>
        </w:rPr>
        <w:t>AL3_CO</w:t>
      </w:r>
      <w:r w:rsidR="003A13BF">
        <w:rPr>
          <w:i/>
          <w:color w:val="345777"/>
          <w:sz w:val="20"/>
          <w:szCs w:val="20"/>
        </w:rPr>
        <w:t>_</w:t>
      </w:r>
      <w:r w:rsidR="00D95C60" w:rsidRPr="00866E67">
        <w:rPr>
          <w:i/>
          <w:color w:val="345777"/>
          <w:sz w:val="20"/>
          <w:szCs w:val="20"/>
        </w:rPr>
        <w:t>ESM#055</w:t>
      </w:r>
      <w:r w:rsidR="00D95C60" w:rsidRPr="00866E67">
        <w:rPr>
          <w:color w:val="345777"/>
          <w:sz w:val="20"/>
          <w:szCs w:val="20"/>
        </w:rPr>
        <w:t>]</w:t>
      </w:r>
    </w:p>
    <w:p w14:paraId="0D0E209E" w14:textId="77777777" w:rsidR="00D95C60" w:rsidRDefault="00D95C60" w:rsidP="00D95C60">
      <w:pPr>
        <w:tabs>
          <w:tab w:val="left" w:pos="1134"/>
        </w:tabs>
        <w:spacing w:after="180"/>
      </w:pPr>
      <w:r w:rsidRPr="0002572F">
        <w:rPr>
          <w:color w:val="006600"/>
        </w:rPr>
        <w:t>5.3.1.3.</w:t>
      </w:r>
      <w:r>
        <w:rPr>
          <w:color w:val="006600"/>
        </w:rPr>
        <w:t>10</w:t>
      </w:r>
      <w:r>
        <w:rPr>
          <w:color w:val="006600"/>
        </w:rPr>
        <w:tab/>
      </w:r>
      <w:r>
        <w:t>As Level 2.</w:t>
      </w:r>
      <w:r w:rsidR="000105C6" w:rsidRPr="000105C6">
        <w:rPr>
          <w:i/>
          <w:color w:val="345777"/>
        </w:rPr>
        <w:t xml:space="preserve"> </w:t>
      </w:r>
      <w:r w:rsidR="000105C6" w:rsidRPr="00F56322">
        <w:rPr>
          <w:i/>
          <w:color w:val="345777"/>
        </w:rPr>
        <w:br/>
      </w:r>
      <w:r w:rsidR="000105C6" w:rsidRPr="00866E67">
        <w:rPr>
          <w:color w:val="345777"/>
          <w:sz w:val="20"/>
          <w:szCs w:val="20"/>
        </w:rPr>
        <w:t>[</w:t>
      </w:r>
      <w:r w:rsidR="000105C6" w:rsidRPr="00866E67">
        <w:rPr>
          <w:i/>
          <w:color w:val="345777"/>
          <w:sz w:val="20"/>
          <w:szCs w:val="20"/>
        </w:rPr>
        <w:t>KI-IAF:  AL</w:t>
      </w:r>
      <w:r w:rsidR="000105C6">
        <w:rPr>
          <w:i/>
          <w:color w:val="345777"/>
          <w:sz w:val="20"/>
          <w:szCs w:val="20"/>
        </w:rPr>
        <w:t>3</w:t>
      </w:r>
      <w:r w:rsidR="000105C6" w:rsidRPr="00866E67">
        <w:rPr>
          <w:i/>
          <w:color w:val="345777"/>
          <w:sz w:val="20"/>
          <w:szCs w:val="20"/>
        </w:rPr>
        <w:t>_</w:t>
      </w:r>
      <w:r w:rsidR="000105C6">
        <w:rPr>
          <w:i/>
          <w:color w:val="345777"/>
          <w:sz w:val="20"/>
          <w:szCs w:val="20"/>
        </w:rPr>
        <w:t xml:space="preserve">ID_IDV#000  -  </w:t>
      </w:r>
      <w:r w:rsidR="000105C6" w:rsidRPr="007C25D6">
        <w:rPr>
          <w:i/>
          <w:color w:val="345777"/>
          <w:sz w:val="20"/>
          <w:szCs w:val="20"/>
        </w:rPr>
        <w:t xml:space="preserve">NOTE – KI also allows </w:t>
      </w:r>
      <w:r w:rsidR="00131A88" w:rsidRPr="007C25D6">
        <w:rPr>
          <w:i/>
          <w:color w:val="345777"/>
          <w:sz w:val="20"/>
          <w:szCs w:val="20"/>
        </w:rPr>
        <w:t xml:space="preserve">‘current relationship’ and </w:t>
      </w:r>
      <w:r w:rsidR="000105C6" w:rsidRPr="007C25D6">
        <w:rPr>
          <w:i/>
          <w:color w:val="345777"/>
          <w:sz w:val="20"/>
          <w:szCs w:val="20"/>
        </w:rPr>
        <w:t>‘affiliation</w:t>
      </w:r>
      <w:r w:rsidR="00131A88" w:rsidRPr="007C25D6">
        <w:rPr>
          <w:i/>
          <w:color w:val="345777"/>
          <w:sz w:val="20"/>
          <w:szCs w:val="20"/>
        </w:rPr>
        <w:t>’</w:t>
      </w:r>
      <w:r w:rsidR="000105C6" w:rsidRPr="007C25D6">
        <w:rPr>
          <w:i/>
          <w:color w:val="345777"/>
          <w:sz w:val="20"/>
          <w:szCs w:val="20"/>
        </w:rPr>
        <w:t xml:space="preserve"> (antecedent).  </w:t>
      </w:r>
      <w:r w:rsidR="00131A88" w:rsidRPr="007C25D6">
        <w:rPr>
          <w:i/>
          <w:color w:val="345777"/>
          <w:sz w:val="20"/>
          <w:szCs w:val="20"/>
        </w:rPr>
        <w:t>These are considered to be addressed by §5.3.2 and hence are US Profiling</w:t>
      </w:r>
      <w:r w:rsidR="000105C6" w:rsidRPr="007C25D6">
        <w:rPr>
          <w:i/>
          <w:color w:val="345777"/>
          <w:sz w:val="20"/>
          <w:szCs w:val="20"/>
        </w:rPr>
        <w:t>.</w:t>
      </w:r>
      <w:r w:rsidR="00131A88">
        <w:rPr>
          <w:i/>
          <w:color w:val="345777"/>
          <w:sz w:val="20"/>
          <w:szCs w:val="20"/>
        </w:rPr>
        <w:br/>
        <w:t>AL3_IDV_SCV#010</w:t>
      </w:r>
      <w:r w:rsidR="000105C6" w:rsidRPr="00866E67">
        <w:rPr>
          <w:color w:val="345777"/>
          <w:sz w:val="20"/>
          <w:szCs w:val="20"/>
        </w:rPr>
        <w:t>]</w:t>
      </w:r>
    </w:p>
    <w:p w14:paraId="7205FCFA" w14:textId="77777777" w:rsidR="005D6B6B" w:rsidRDefault="005D6B6B" w:rsidP="00821E90">
      <w:pPr>
        <w:tabs>
          <w:tab w:val="left" w:pos="1134"/>
          <w:tab w:val="left" w:pos="1418"/>
        </w:tabs>
        <w:spacing w:after="180"/>
      </w:pPr>
      <w:r w:rsidRPr="0002572F">
        <w:rPr>
          <w:color w:val="006600"/>
        </w:rPr>
        <w:lastRenderedPageBreak/>
        <w:t>5.3.1.3.</w:t>
      </w:r>
      <w:r>
        <w:rPr>
          <w:color w:val="006600"/>
        </w:rPr>
        <w:t>11</w:t>
      </w:r>
      <w:r w:rsidRPr="0002572F">
        <w:rPr>
          <w:color w:val="006600"/>
        </w:rPr>
        <w:tab/>
      </w:r>
      <w:r w:rsidRPr="005D6B6B">
        <w:rPr>
          <w:i/>
        </w:rPr>
        <w:t>At Level 2 and higher  ...</w:t>
      </w:r>
      <w:r>
        <w:t xml:space="preserve">  </w:t>
      </w:r>
      <w:r w:rsidR="00587128">
        <w:t xml:space="preserve">For an </w:t>
      </w:r>
      <w:r w:rsidR="00587128" w:rsidRPr="00856179">
        <w:rPr>
          <w:i/>
        </w:rPr>
        <w:t>ab initio</w:t>
      </w:r>
      <w:r w:rsidR="00587128">
        <w:t xml:space="preserve"> application, the </w:t>
      </w:r>
      <w:r>
        <w:t>Applicant supplies his or her full legal name, an address of record, and date of birth, and may, subject to the policy of the RA or CSP, also supply other PII. Specifically</w:t>
      </w:r>
      <w:r w:rsidR="003723DB">
        <w:t>, at Assurance Level 3</w:t>
      </w:r>
      <w:r w:rsidR="003723DB" w:rsidRPr="003723DB">
        <w:rPr>
          <w:vertAlign w:val="superscript"/>
        </w:rPr>
        <w:t>12</w:t>
      </w:r>
      <w:r>
        <w:t>:</w:t>
      </w:r>
      <w:r>
        <w:br/>
      </w:r>
      <w:r w:rsidRPr="005D6B6B">
        <w:rPr>
          <w:color w:val="345777"/>
        </w:rPr>
        <w:t>[</w:t>
      </w:r>
      <w:r w:rsidR="00A92E95">
        <w:rPr>
          <w:i/>
          <w:color w:val="345777"/>
        </w:rPr>
        <w:t>KI-IAF</w:t>
      </w:r>
      <w:r w:rsidRPr="005D6B6B">
        <w:rPr>
          <w:i/>
          <w:color w:val="345777"/>
        </w:rPr>
        <w:t xml:space="preserve">:  from Table 3- Level </w:t>
      </w:r>
      <w:r>
        <w:rPr>
          <w:i/>
          <w:color w:val="345777"/>
        </w:rPr>
        <w:t>3</w:t>
      </w:r>
      <w:r w:rsidRPr="005D6B6B">
        <w:rPr>
          <w:color w:val="345777"/>
        </w:rPr>
        <w:t>]</w:t>
      </w:r>
    </w:p>
    <w:p w14:paraId="6AC6E9C5" w14:textId="77777777" w:rsidR="005D6B6B" w:rsidRPr="00E15BA5" w:rsidRDefault="005D6B6B" w:rsidP="006B4B5F">
      <w:pPr>
        <w:pStyle w:val="ListParagraph"/>
        <w:numPr>
          <w:ilvl w:val="0"/>
          <w:numId w:val="20"/>
        </w:numPr>
        <w:tabs>
          <w:tab w:val="left" w:pos="1134"/>
        </w:tabs>
        <w:spacing w:after="180"/>
      </w:pPr>
      <w:r w:rsidRPr="003F3F39">
        <w:t>For in-person</w:t>
      </w:r>
      <w:r w:rsidRPr="00E15BA5">
        <w:t xml:space="preserve"> identity-proofing the Applicant must provide:</w:t>
      </w:r>
    </w:p>
    <w:p w14:paraId="6C031A95" w14:textId="77777777" w:rsidR="00C333CC" w:rsidRDefault="005D6B6B" w:rsidP="006B4B5F">
      <w:pPr>
        <w:pStyle w:val="ListParagraph"/>
        <w:numPr>
          <w:ilvl w:val="0"/>
          <w:numId w:val="21"/>
        </w:numPr>
        <w:tabs>
          <w:tab w:val="left" w:pos="1134"/>
        </w:tabs>
        <w:spacing w:after="180"/>
        <w:ind w:left="1843" w:hanging="425"/>
      </w:pPr>
      <w:r w:rsidRPr="00E15BA5">
        <w:t>valid current primary government picture ID that contains Applicant’s picture;  and</w:t>
      </w:r>
    </w:p>
    <w:p w14:paraId="4E1FB53F" w14:textId="77777777" w:rsidR="00C333CC" w:rsidRPr="00C333CC" w:rsidRDefault="005D6B6B" w:rsidP="006B4B5F">
      <w:pPr>
        <w:pStyle w:val="ListParagraph"/>
        <w:numPr>
          <w:ilvl w:val="0"/>
          <w:numId w:val="21"/>
        </w:numPr>
        <w:tabs>
          <w:tab w:val="left" w:pos="1134"/>
        </w:tabs>
        <w:ind w:left="1843" w:hanging="425"/>
      </w:pPr>
      <w:r w:rsidRPr="00E15BA5">
        <w:t>either address of record or nationality of record (e.g., driver’s license or Passport</w:t>
      </w:r>
      <w:r>
        <w:t>.</w:t>
      </w:r>
      <w:r w:rsidR="004677B9" w:rsidRPr="00C333CC">
        <w:rPr>
          <w:i/>
          <w:color w:val="345777"/>
        </w:rPr>
        <w:t xml:space="preserve"> </w:t>
      </w:r>
    </w:p>
    <w:p w14:paraId="31791A1D" w14:textId="77777777" w:rsidR="005D6B6B" w:rsidRPr="00E15BA5" w:rsidRDefault="00E52804" w:rsidP="00C333CC">
      <w:pPr>
        <w:tabs>
          <w:tab w:val="left" w:pos="1134"/>
        </w:tabs>
        <w:spacing w:after="180"/>
        <w:ind w:left="1134"/>
      </w:pPr>
      <w:r w:rsidRPr="00C333CC">
        <w:rPr>
          <w:color w:val="345777"/>
          <w:sz w:val="20"/>
          <w:szCs w:val="20"/>
        </w:rPr>
        <w:t>[</w:t>
      </w:r>
      <w:r w:rsidRPr="00C333CC">
        <w:rPr>
          <w:i/>
          <w:color w:val="345777"/>
          <w:sz w:val="20"/>
          <w:szCs w:val="20"/>
        </w:rPr>
        <w:t xml:space="preserve">KI-IAF: AL3_ID_IPV#010 </w:t>
      </w:r>
      <w:r w:rsidRPr="00C333CC">
        <w:rPr>
          <w:i/>
          <w:color w:val="C00000"/>
          <w:sz w:val="20"/>
          <w:szCs w:val="20"/>
        </w:rPr>
        <w:t>+US / EZP800-63-2 Profiling</w:t>
      </w:r>
      <w:r w:rsidRPr="00C333CC">
        <w:rPr>
          <w:color w:val="345777"/>
          <w:sz w:val="20"/>
          <w:szCs w:val="20"/>
        </w:rPr>
        <w:t>]</w:t>
      </w:r>
    </w:p>
    <w:p w14:paraId="0DEB976A" w14:textId="77777777" w:rsidR="005D6B6B" w:rsidRPr="003F3F39" w:rsidRDefault="005D6B6B" w:rsidP="006B4B5F">
      <w:pPr>
        <w:pStyle w:val="ListParagraph"/>
        <w:numPr>
          <w:ilvl w:val="0"/>
          <w:numId w:val="20"/>
        </w:numPr>
        <w:tabs>
          <w:tab w:val="left" w:pos="1134"/>
        </w:tabs>
        <w:spacing w:after="180"/>
      </w:pPr>
      <w:r w:rsidRPr="003F3F39">
        <w:t>For in-person identity-proofing the RA (or CSP, as applicable) must:</w:t>
      </w:r>
      <w:r w:rsidR="007D24AF" w:rsidRPr="007D24AF">
        <w:t xml:space="preserve"> </w:t>
      </w:r>
      <w:r w:rsidR="007D24AF">
        <w:br/>
      </w:r>
      <w:r w:rsidR="007D24AF" w:rsidRPr="00F13012">
        <w:rPr>
          <w:color w:val="345777"/>
          <w:sz w:val="20"/>
          <w:szCs w:val="20"/>
        </w:rPr>
        <w:t>[</w:t>
      </w:r>
      <w:r w:rsidR="007D24AF" w:rsidRPr="00F13012">
        <w:rPr>
          <w:i/>
          <w:color w:val="345777"/>
          <w:sz w:val="20"/>
          <w:szCs w:val="20"/>
        </w:rPr>
        <w:t>KI</w:t>
      </w:r>
      <w:r w:rsidR="007D24AF">
        <w:rPr>
          <w:i/>
          <w:color w:val="345777"/>
          <w:sz w:val="20"/>
          <w:szCs w:val="20"/>
        </w:rPr>
        <w:t>-IAF: AL3_ID_IDV#010</w:t>
      </w:r>
      <w:r w:rsidR="007D24AF" w:rsidRPr="003261E0">
        <w:rPr>
          <w:i/>
          <w:color w:val="345777"/>
          <w:sz w:val="20"/>
          <w:szCs w:val="20"/>
        </w:rPr>
        <w:t xml:space="preserve"> </w:t>
      </w:r>
      <w:r w:rsidR="007D24AF" w:rsidRPr="003261E0">
        <w:rPr>
          <w:i/>
          <w:color w:val="C00000"/>
          <w:sz w:val="20"/>
          <w:szCs w:val="20"/>
        </w:rPr>
        <w:t>+US /</w:t>
      </w:r>
      <w:r w:rsidR="007D24AF" w:rsidRPr="001E2A08">
        <w:rPr>
          <w:i/>
          <w:color w:val="C00000"/>
          <w:sz w:val="20"/>
          <w:szCs w:val="20"/>
        </w:rPr>
        <w:t xml:space="preserve"> EZP800-63-2 Profiling</w:t>
      </w:r>
      <w:r w:rsidR="007D24AF" w:rsidRPr="00F13012">
        <w:rPr>
          <w:color w:val="345777"/>
          <w:sz w:val="20"/>
          <w:szCs w:val="20"/>
        </w:rPr>
        <w:t>]</w:t>
      </w:r>
    </w:p>
    <w:p w14:paraId="221C7EEC" w14:textId="77777777" w:rsidR="005D6B6B" w:rsidRPr="007148C8" w:rsidRDefault="005D6B6B" w:rsidP="006B4B5F">
      <w:pPr>
        <w:pStyle w:val="ListParagraph"/>
        <w:numPr>
          <w:ilvl w:val="0"/>
          <w:numId w:val="22"/>
        </w:numPr>
        <w:tabs>
          <w:tab w:val="left" w:pos="1134"/>
        </w:tabs>
        <w:spacing w:after="180"/>
        <w:ind w:left="1985" w:hanging="567"/>
      </w:pPr>
      <w:r w:rsidRPr="003F3F39">
        <w:t xml:space="preserve">inspect photo-ID; compare picture to Applicant; and record </w:t>
      </w:r>
      <w:r w:rsidRPr="007148C8">
        <w:t>the ID number</w:t>
      </w:r>
      <w:r w:rsidR="004677B9" w:rsidRPr="00A71AC8">
        <w:rPr>
          <w:color w:val="FF0000"/>
        </w:rPr>
        <w:t>, address and date of birth (DoB)</w:t>
      </w:r>
      <w:r w:rsidR="00C333CC">
        <w:rPr>
          <w:color w:val="FF0000"/>
        </w:rPr>
        <w:t xml:space="preserve">  </w:t>
      </w:r>
      <w:r w:rsidR="00C333CC" w:rsidRPr="00C333CC">
        <w:rPr>
          <w:color w:val="365F91" w:themeColor="accent1" w:themeShade="BF"/>
        </w:rPr>
        <w:t>[</w:t>
      </w:r>
      <w:r w:rsidR="00A92E95">
        <w:rPr>
          <w:i/>
          <w:color w:val="365F91" w:themeColor="accent1" w:themeShade="BF"/>
        </w:rPr>
        <w:t>KI-IAF</w:t>
      </w:r>
      <w:r w:rsidR="00C333CC" w:rsidRPr="00C333CC">
        <w:rPr>
          <w:i/>
          <w:color w:val="365F91" w:themeColor="accent1" w:themeShade="BF"/>
        </w:rPr>
        <w:t>:  This inclusion agreed by Burr to be an omission</w:t>
      </w:r>
      <w:r w:rsidR="00C333CC">
        <w:rPr>
          <w:i/>
          <w:color w:val="365F91" w:themeColor="accent1" w:themeShade="BF"/>
        </w:rPr>
        <w:t xml:space="preserve"> in 63-2</w:t>
      </w:r>
      <w:r w:rsidR="00C333CC" w:rsidRPr="00C333CC">
        <w:rPr>
          <w:color w:val="365F91" w:themeColor="accent1" w:themeShade="BF"/>
        </w:rPr>
        <w:t>]</w:t>
      </w:r>
      <w:r w:rsidR="007148C8" w:rsidRPr="007148C8">
        <w:t>;</w:t>
      </w:r>
      <w:r w:rsidR="00E52804">
        <w:rPr>
          <w:i/>
          <w:color w:val="345777"/>
        </w:rPr>
        <w:br/>
      </w:r>
      <w:r w:rsidR="00E52804" w:rsidRPr="00F13012">
        <w:rPr>
          <w:color w:val="345777"/>
          <w:sz w:val="20"/>
          <w:szCs w:val="20"/>
        </w:rPr>
        <w:t>[</w:t>
      </w:r>
      <w:r w:rsidR="00E52804" w:rsidRPr="00F13012">
        <w:rPr>
          <w:i/>
          <w:color w:val="345777"/>
          <w:sz w:val="20"/>
          <w:szCs w:val="20"/>
        </w:rPr>
        <w:t>KI-IAF</w:t>
      </w:r>
      <w:r w:rsidR="00E52804" w:rsidRPr="001E2A08">
        <w:rPr>
          <w:i/>
          <w:color w:val="345777"/>
          <w:sz w:val="20"/>
          <w:szCs w:val="20"/>
        </w:rPr>
        <w:t>: AL3_ID_IPV#020</w:t>
      </w:r>
      <w:r w:rsidR="00812029">
        <w:rPr>
          <w:i/>
          <w:color w:val="345777"/>
          <w:sz w:val="20"/>
          <w:szCs w:val="20"/>
        </w:rPr>
        <w:t xml:space="preserve"> a, b)</w:t>
      </w:r>
      <w:r w:rsidR="00E52804" w:rsidRPr="001E2A08">
        <w:rPr>
          <w:i/>
          <w:color w:val="345777"/>
          <w:sz w:val="20"/>
          <w:szCs w:val="20"/>
        </w:rPr>
        <w:t xml:space="preserve"> </w:t>
      </w:r>
      <w:r w:rsidR="00E52804" w:rsidRPr="001E2A08">
        <w:rPr>
          <w:i/>
          <w:color w:val="C00000"/>
          <w:sz w:val="20"/>
          <w:szCs w:val="20"/>
        </w:rPr>
        <w:t>+US / EZP800-63-2 Profiling</w:t>
      </w:r>
      <w:r w:rsidR="00E52804" w:rsidRPr="00F13012">
        <w:rPr>
          <w:color w:val="345777"/>
          <w:sz w:val="20"/>
          <w:szCs w:val="20"/>
        </w:rPr>
        <w:t>]</w:t>
      </w:r>
    </w:p>
    <w:p w14:paraId="3A3DED2A" w14:textId="77777777" w:rsidR="00F13012" w:rsidRPr="00F13012" w:rsidRDefault="007148C8" w:rsidP="006B4B5F">
      <w:pPr>
        <w:pStyle w:val="ListParagraph"/>
        <w:numPr>
          <w:ilvl w:val="0"/>
          <w:numId w:val="22"/>
        </w:numPr>
        <w:tabs>
          <w:tab w:val="left" w:pos="1134"/>
        </w:tabs>
        <w:ind w:left="1985" w:hanging="567"/>
      </w:pPr>
      <w:r w:rsidRPr="007148C8">
        <w:t xml:space="preserve">verify the photo-ID via the issuing government agency or through credit bureaus or similar databases.  Confirm that: </w:t>
      </w:r>
      <w:r w:rsidR="00F13012" w:rsidRPr="007148C8">
        <w:t>name, DoB, address and other personal information in record are consistent with the application;</w:t>
      </w:r>
      <w:r w:rsidR="00F13012" w:rsidRPr="00F13012">
        <w:rPr>
          <w:i/>
          <w:color w:val="345777"/>
        </w:rPr>
        <w:t xml:space="preserve"> </w:t>
      </w:r>
      <w:r w:rsidR="00E52804">
        <w:rPr>
          <w:i/>
          <w:color w:val="345777"/>
        </w:rPr>
        <w:br/>
      </w:r>
      <w:r w:rsidR="00E52804" w:rsidRPr="00F13012">
        <w:rPr>
          <w:color w:val="345777"/>
          <w:sz w:val="20"/>
          <w:szCs w:val="20"/>
        </w:rPr>
        <w:t>[</w:t>
      </w:r>
      <w:r w:rsidR="00E52804" w:rsidRPr="00F13012">
        <w:rPr>
          <w:i/>
          <w:color w:val="345777"/>
          <w:sz w:val="20"/>
          <w:szCs w:val="20"/>
        </w:rPr>
        <w:t>KI-IAF</w:t>
      </w:r>
      <w:r w:rsidR="00E52804" w:rsidRPr="001E2A08">
        <w:rPr>
          <w:i/>
          <w:color w:val="345777"/>
          <w:sz w:val="20"/>
          <w:szCs w:val="20"/>
        </w:rPr>
        <w:t xml:space="preserve">: AL3_ID_IPV#020 </w:t>
      </w:r>
      <w:r w:rsidR="00E52804" w:rsidRPr="001E2A08">
        <w:rPr>
          <w:i/>
          <w:color w:val="C00000"/>
          <w:sz w:val="20"/>
          <w:szCs w:val="20"/>
        </w:rPr>
        <w:t>+US / EZP800-63-2 Profiling</w:t>
      </w:r>
      <w:r w:rsidR="00E52804" w:rsidRPr="00F13012">
        <w:rPr>
          <w:color w:val="345777"/>
          <w:sz w:val="20"/>
          <w:szCs w:val="20"/>
        </w:rPr>
        <w:t>]</w:t>
      </w:r>
    </w:p>
    <w:p w14:paraId="74C03E65" w14:textId="77777777" w:rsidR="005D6B6B" w:rsidRDefault="005D6B6B" w:rsidP="006B4B5F">
      <w:pPr>
        <w:numPr>
          <w:ilvl w:val="0"/>
          <w:numId w:val="22"/>
        </w:numPr>
        <w:ind w:left="1985" w:hanging="567"/>
      </w:pPr>
      <w:r>
        <w:t>issue a credential by performing one of the following actions:</w:t>
      </w:r>
    </w:p>
    <w:p w14:paraId="0E26963D" w14:textId="77777777" w:rsidR="005D6B6B" w:rsidRPr="007148C8" w:rsidRDefault="005D6B6B" w:rsidP="006B4B5F">
      <w:pPr>
        <w:numPr>
          <w:ilvl w:val="0"/>
          <w:numId w:val="23"/>
        </w:numPr>
      </w:pPr>
      <w:r>
        <w:t>i</w:t>
      </w:r>
      <w:r w:rsidRPr="003F3F39">
        <w:t>f personal information in records includes a telephone number, the</w:t>
      </w:r>
      <w:r w:rsidRPr="003F3F39">
        <w:rPr>
          <w:i/>
        </w:rPr>
        <w:t xml:space="preserve"> </w:t>
      </w:r>
      <w:r w:rsidRPr="003F3F39">
        <w:t xml:space="preserve">CSP issues credentials in a manner that confirms the ability of the Applicant to receive telephone communications at </w:t>
      </w:r>
      <w:r w:rsidR="007148C8">
        <w:t>a</w:t>
      </w:r>
      <w:r w:rsidRPr="003F3F39">
        <w:t xml:space="preserve"> number associate</w:t>
      </w:r>
      <w:r>
        <w:t xml:space="preserve">d with the Applicant in </w:t>
      </w:r>
      <w:r w:rsidRPr="007148C8">
        <w:t>records</w:t>
      </w:r>
      <w:r w:rsidR="007148C8" w:rsidRPr="007148C8">
        <w:t>, while recording the Applicant’s voice or using alternative means that establish an equivalent level of non-repudiation</w:t>
      </w:r>
      <w:r w:rsidRPr="007148C8">
        <w:t>;  or</w:t>
      </w:r>
    </w:p>
    <w:p w14:paraId="795E6B36" w14:textId="77777777" w:rsidR="005D6B6B" w:rsidRPr="003F3F39" w:rsidRDefault="005D6B6B" w:rsidP="006B4B5F">
      <w:pPr>
        <w:numPr>
          <w:ilvl w:val="0"/>
          <w:numId w:val="23"/>
        </w:numPr>
      </w:pPr>
      <w:r w:rsidRPr="007148C8">
        <w:t>if ID confirms address of record, RA authorizes or CSP issues credentials</w:t>
      </w:r>
      <w:r w:rsidRPr="003F3F39">
        <w:t>. Notice is sent to address of record</w:t>
      </w:r>
      <w:r>
        <w:t>;</w:t>
      </w:r>
      <w:r w:rsidRPr="003F3F39">
        <w:t xml:space="preserve"> or</w:t>
      </w:r>
    </w:p>
    <w:p w14:paraId="3643FAA4" w14:textId="77777777" w:rsidR="00F13012" w:rsidRPr="00F13012" w:rsidRDefault="005D6B6B" w:rsidP="006B4B5F">
      <w:pPr>
        <w:pStyle w:val="ListParagraph"/>
        <w:numPr>
          <w:ilvl w:val="0"/>
          <w:numId w:val="23"/>
        </w:numPr>
        <w:tabs>
          <w:tab w:val="left" w:pos="1134"/>
        </w:tabs>
      </w:pPr>
      <w:r>
        <w:t>i</w:t>
      </w:r>
      <w:r w:rsidRPr="003F3F39">
        <w:t>f ID does not confirm address of record, CSP issues credentials in a manner that confirms the claimed address.</w:t>
      </w:r>
      <w:r w:rsidR="00F13012" w:rsidRPr="00F13012">
        <w:t xml:space="preserve"> </w:t>
      </w:r>
      <w:r w:rsidR="00D31C69">
        <w:tab/>
      </w:r>
    </w:p>
    <w:p w14:paraId="68F34183" w14:textId="77777777" w:rsidR="00F13012" w:rsidRDefault="00F13012" w:rsidP="009F6101">
      <w:pPr>
        <w:spacing w:after="180"/>
        <w:ind w:left="1985"/>
      </w:pPr>
      <w:r w:rsidRPr="00F13012">
        <w:rPr>
          <w:color w:val="345777"/>
          <w:sz w:val="20"/>
          <w:szCs w:val="20"/>
        </w:rPr>
        <w:t>[</w:t>
      </w:r>
      <w:r w:rsidRPr="00F13012">
        <w:rPr>
          <w:i/>
          <w:color w:val="345777"/>
          <w:sz w:val="20"/>
          <w:szCs w:val="20"/>
        </w:rPr>
        <w:t>KI-IAF</w:t>
      </w:r>
      <w:r w:rsidRPr="001E2A08">
        <w:rPr>
          <w:i/>
          <w:color w:val="345777"/>
          <w:sz w:val="20"/>
          <w:szCs w:val="20"/>
        </w:rPr>
        <w:t xml:space="preserve">: </w:t>
      </w:r>
      <w:r w:rsidR="00812029" w:rsidRPr="009641E5">
        <w:rPr>
          <w:i/>
          <w:color w:val="345777"/>
          <w:sz w:val="20"/>
          <w:szCs w:val="20"/>
          <w:lang w:val="it-IT"/>
        </w:rPr>
        <w:t>AL</w:t>
      </w:r>
      <w:r w:rsidR="00812029">
        <w:rPr>
          <w:i/>
          <w:color w:val="345777"/>
          <w:sz w:val="20"/>
          <w:szCs w:val="20"/>
          <w:lang w:val="it-IT"/>
        </w:rPr>
        <w:t>3</w:t>
      </w:r>
      <w:r w:rsidR="00812029" w:rsidRPr="009641E5">
        <w:rPr>
          <w:i/>
          <w:color w:val="345777"/>
          <w:sz w:val="20"/>
          <w:szCs w:val="20"/>
          <w:lang w:val="it-IT"/>
        </w:rPr>
        <w:t>_ID_RPV#020 d, e</w:t>
      </w:r>
      <w:r w:rsidR="00812029">
        <w:rPr>
          <w:i/>
          <w:color w:val="345777"/>
          <w:sz w:val="20"/>
          <w:szCs w:val="20"/>
          <w:lang w:val="it-IT"/>
        </w:rPr>
        <w:t>, f</w:t>
      </w:r>
      <w:r w:rsidR="00812029" w:rsidRPr="009641E5">
        <w:rPr>
          <w:i/>
          <w:color w:val="345777"/>
          <w:sz w:val="20"/>
          <w:szCs w:val="20"/>
          <w:lang w:val="it-IT"/>
        </w:rPr>
        <w:t xml:space="preserve">),  </w:t>
      </w:r>
      <w:r w:rsidRPr="001E2A08">
        <w:rPr>
          <w:i/>
          <w:color w:val="345777"/>
          <w:sz w:val="20"/>
          <w:szCs w:val="20"/>
        </w:rPr>
        <w:t xml:space="preserve">AL3_CM_CRD#010 </w:t>
      </w:r>
      <w:r w:rsidR="001E2A08" w:rsidRPr="001E2A08">
        <w:rPr>
          <w:i/>
          <w:color w:val="C00000"/>
          <w:sz w:val="20"/>
          <w:szCs w:val="20"/>
        </w:rPr>
        <w:t>+US / EZP800-63-2 Profiling</w:t>
      </w:r>
      <w:r w:rsidRPr="00F13012">
        <w:rPr>
          <w:color w:val="345777"/>
          <w:sz w:val="20"/>
          <w:szCs w:val="20"/>
        </w:rPr>
        <w:t>]</w:t>
      </w:r>
    </w:p>
    <w:p w14:paraId="572539EC" w14:textId="77777777" w:rsidR="005D6B6B" w:rsidRPr="00E15BA5" w:rsidRDefault="005D6B6B" w:rsidP="006B4B5F">
      <w:pPr>
        <w:pStyle w:val="ListParagraph"/>
        <w:numPr>
          <w:ilvl w:val="0"/>
          <w:numId w:val="20"/>
        </w:numPr>
        <w:tabs>
          <w:tab w:val="left" w:pos="1134"/>
        </w:tabs>
        <w:spacing w:after="180"/>
      </w:pPr>
      <w:r w:rsidRPr="003F3F39">
        <w:t>For remote</w:t>
      </w:r>
      <w:r w:rsidRPr="00E15BA5">
        <w:t xml:space="preserve"> identity-proofing the Applicant must </w:t>
      </w:r>
      <w:r>
        <w:t>demonstrate</w:t>
      </w:r>
      <w:r w:rsidRPr="00E15BA5">
        <w:t>:</w:t>
      </w:r>
    </w:p>
    <w:p w14:paraId="4A2BEBD3" w14:textId="77777777" w:rsidR="005D6B6B" w:rsidRPr="003F3F39" w:rsidRDefault="005D6B6B" w:rsidP="006B4B5F">
      <w:pPr>
        <w:pStyle w:val="ListParagraph"/>
        <w:numPr>
          <w:ilvl w:val="0"/>
          <w:numId w:val="99"/>
        </w:numPr>
        <w:tabs>
          <w:tab w:val="left" w:pos="1134"/>
        </w:tabs>
        <w:spacing w:after="180"/>
        <w:ind w:left="1985" w:hanging="567"/>
      </w:pPr>
      <w:r>
        <w:t>p</w:t>
      </w:r>
      <w:r w:rsidRPr="003F3F39">
        <w:t>ossession of a valid current government ID</w:t>
      </w:r>
      <w:r w:rsidRPr="003F3F39">
        <w:rPr>
          <w:rStyle w:val="FootnoteReference"/>
        </w:rPr>
        <w:footnoteReference w:id="17"/>
      </w:r>
      <w:r w:rsidRPr="003F3F39">
        <w:t xml:space="preserve"> (e.g., a driver’s license or Passport) number;  and</w:t>
      </w:r>
    </w:p>
    <w:p w14:paraId="1202D65F" w14:textId="77777777" w:rsidR="009F6101" w:rsidRDefault="005D6B6B" w:rsidP="006B4B5F">
      <w:pPr>
        <w:pStyle w:val="ListParagraph"/>
        <w:numPr>
          <w:ilvl w:val="0"/>
          <w:numId w:val="99"/>
        </w:numPr>
        <w:tabs>
          <w:tab w:val="left" w:pos="1134"/>
        </w:tabs>
        <w:ind w:left="1985" w:hanging="567"/>
        <w:contextualSpacing w:val="0"/>
      </w:pPr>
      <w:r w:rsidRPr="003F3F39">
        <w:t xml:space="preserve">a financial or utility account number (e.g. checking account, </w:t>
      </w:r>
      <w:r w:rsidRPr="009C36F7">
        <w:t>savings account, utility account, loan or credit card, or tax ID)</w:t>
      </w:r>
      <w:r w:rsidR="009C36F7" w:rsidRPr="009C36F7">
        <w:t xml:space="preserve"> or a telephone service account</w:t>
      </w:r>
      <w:r w:rsidRPr="009C36F7">
        <w:t>.</w:t>
      </w:r>
    </w:p>
    <w:p w14:paraId="11E6B063" w14:textId="77777777" w:rsidR="005D6B6B" w:rsidRPr="003F3F39" w:rsidRDefault="00F13012" w:rsidP="009F6101">
      <w:pPr>
        <w:tabs>
          <w:tab w:val="left" w:pos="1134"/>
        </w:tabs>
        <w:spacing w:after="180"/>
        <w:ind w:left="1134"/>
      </w:pPr>
      <w:r w:rsidRPr="009F6101">
        <w:rPr>
          <w:color w:val="345777"/>
          <w:sz w:val="20"/>
          <w:szCs w:val="20"/>
        </w:rPr>
        <w:t>[</w:t>
      </w:r>
      <w:r w:rsidRPr="009F6101">
        <w:rPr>
          <w:i/>
          <w:color w:val="345777"/>
          <w:sz w:val="20"/>
          <w:szCs w:val="20"/>
        </w:rPr>
        <w:t xml:space="preserve">KI-IAF: AL3_ID_RPV#010 </w:t>
      </w:r>
      <w:r w:rsidR="00303287" w:rsidRPr="009F6101">
        <w:rPr>
          <w:i/>
          <w:color w:val="345777"/>
          <w:sz w:val="20"/>
          <w:szCs w:val="20"/>
        </w:rPr>
        <w:t xml:space="preserve"> </w:t>
      </w:r>
      <w:r w:rsidR="001E2A08" w:rsidRPr="009F6101">
        <w:rPr>
          <w:i/>
          <w:color w:val="C00000"/>
          <w:sz w:val="20"/>
          <w:szCs w:val="20"/>
        </w:rPr>
        <w:t>+US / EZP800-63-2 Profiling</w:t>
      </w:r>
      <w:r w:rsidRPr="009F6101">
        <w:rPr>
          <w:color w:val="345777"/>
          <w:sz w:val="20"/>
          <w:szCs w:val="20"/>
        </w:rPr>
        <w:t>]</w:t>
      </w:r>
    </w:p>
    <w:p w14:paraId="5A099071" w14:textId="77777777" w:rsidR="005D6B6B" w:rsidRPr="001F4570" w:rsidRDefault="005D6B6B" w:rsidP="006B4B5F">
      <w:pPr>
        <w:pStyle w:val="ListParagraph"/>
        <w:numPr>
          <w:ilvl w:val="0"/>
          <w:numId w:val="20"/>
        </w:numPr>
        <w:tabs>
          <w:tab w:val="left" w:pos="1134"/>
        </w:tabs>
        <w:spacing w:after="180"/>
      </w:pPr>
      <w:r w:rsidRPr="003F3F39">
        <w:t xml:space="preserve">For </w:t>
      </w:r>
      <w:r w:rsidRPr="001F4570">
        <w:t>remote identity-proofing the RA (or CSP, as applicable) must:</w:t>
      </w:r>
      <w:r w:rsidR="007D24AF" w:rsidRPr="007D24AF">
        <w:t xml:space="preserve"> </w:t>
      </w:r>
      <w:r w:rsidR="007D24AF">
        <w:br/>
      </w:r>
      <w:r w:rsidR="007D24AF" w:rsidRPr="00F13012">
        <w:rPr>
          <w:color w:val="345777"/>
          <w:sz w:val="20"/>
          <w:szCs w:val="20"/>
        </w:rPr>
        <w:t>[</w:t>
      </w:r>
      <w:r w:rsidR="007D24AF" w:rsidRPr="00F13012">
        <w:rPr>
          <w:i/>
          <w:color w:val="345777"/>
          <w:sz w:val="20"/>
          <w:szCs w:val="20"/>
        </w:rPr>
        <w:t>KI</w:t>
      </w:r>
      <w:r w:rsidR="007D24AF">
        <w:rPr>
          <w:i/>
          <w:color w:val="345777"/>
          <w:sz w:val="20"/>
          <w:szCs w:val="20"/>
        </w:rPr>
        <w:t>-IAF: AL3_ID_IDV#010</w:t>
      </w:r>
      <w:r w:rsidR="007D24AF" w:rsidRPr="003261E0">
        <w:rPr>
          <w:i/>
          <w:color w:val="345777"/>
          <w:sz w:val="20"/>
          <w:szCs w:val="20"/>
        </w:rPr>
        <w:t xml:space="preserve"> </w:t>
      </w:r>
      <w:r w:rsidR="007D24AF" w:rsidRPr="003261E0">
        <w:rPr>
          <w:i/>
          <w:color w:val="C00000"/>
          <w:sz w:val="20"/>
          <w:szCs w:val="20"/>
        </w:rPr>
        <w:t>+US /</w:t>
      </w:r>
      <w:r w:rsidR="007D24AF" w:rsidRPr="001E2A08">
        <w:rPr>
          <w:i/>
          <w:color w:val="C00000"/>
          <w:sz w:val="20"/>
          <w:szCs w:val="20"/>
        </w:rPr>
        <w:t xml:space="preserve"> EZP800-63-2 Profiling</w:t>
      </w:r>
      <w:r w:rsidR="007D24AF" w:rsidRPr="00F13012">
        <w:rPr>
          <w:color w:val="345777"/>
          <w:sz w:val="20"/>
          <w:szCs w:val="20"/>
        </w:rPr>
        <w:t>]</w:t>
      </w:r>
    </w:p>
    <w:p w14:paraId="3BF72E05" w14:textId="77777777" w:rsidR="005D6B6B" w:rsidRDefault="005D6B6B" w:rsidP="006B4B5F">
      <w:pPr>
        <w:pStyle w:val="ListParagraph"/>
        <w:numPr>
          <w:ilvl w:val="0"/>
          <w:numId w:val="24"/>
        </w:numPr>
        <w:tabs>
          <w:tab w:val="left" w:pos="1134"/>
        </w:tabs>
        <w:spacing w:after="180"/>
        <w:ind w:left="1985" w:hanging="545"/>
      </w:pPr>
      <w:r>
        <w:t>confirm</w:t>
      </w:r>
      <w:r w:rsidRPr="003F3F39">
        <w:t xml:space="preserve"> via records </w:t>
      </w:r>
      <w:r w:rsidR="007148C8">
        <w:t>both</w:t>
      </w:r>
      <w:r w:rsidRPr="003F3F39">
        <w:t xml:space="preserve"> the go</w:t>
      </w:r>
      <w:r>
        <w:t>vernment ID or the account number;</w:t>
      </w:r>
      <w:r>
        <w:br/>
      </w:r>
      <w:r w:rsidRPr="003F3F39">
        <w:t>Note that confirmation of the financial or utility account may require supplemental</w:t>
      </w:r>
      <w:r>
        <w:t xml:space="preserve"> information from the </w:t>
      </w:r>
      <w:r w:rsidR="00303287">
        <w:t>A</w:t>
      </w:r>
      <w:r>
        <w:t>pplicant.</w:t>
      </w:r>
      <w:r w:rsidR="00303287">
        <w:t xml:space="preserve"> </w:t>
      </w:r>
      <w:r w:rsidR="00E52804">
        <w:br/>
      </w:r>
      <w:r w:rsidR="00E52804" w:rsidRPr="00F13012">
        <w:rPr>
          <w:color w:val="345777"/>
          <w:sz w:val="20"/>
          <w:szCs w:val="20"/>
        </w:rPr>
        <w:t>[</w:t>
      </w:r>
      <w:r w:rsidR="00E52804" w:rsidRPr="00F13012">
        <w:rPr>
          <w:i/>
          <w:color w:val="345777"/>
          <w:sz w:val="20"/>
          <w:szCs w:val="20"/>
        </w:rPr>
        <w:t>KI-</w:t>
      </w:r>
      <w:r w:rsidR="00E52804" w:rsidRPr="001E2A08">
        <w:rPr>
          <w:i/>
          <w:color w:val="345777"/>
          <w:sz w:val="20"/>
          <w:szCs w:val="20"/>
        </w:rPr>
        <w:t>IAF: AL3_ID_RPV#020</w:t>
      </w:r>
      <w:r w:rsidR="00303287">
        <w:rPr>
          <w:i/>
          <w:color w:val="345777"/>
          <w:sz w:val="20"/>
          <w:szCs w:val="20"/>
        </w:rPr>
        <w:t xml:space="preserve"> a, b)</w:t>
      </w:r>
      <w:r w:rsidR="00E52804" w:rsidRPr="001E2A08">
        <w:rPr>
          <w:i/>
          <w:color w:val="345777"/>
          <w:sz w:val="20"/>
          <w:szCs w:val="20"/>
        </w:rPr>
        <w:t xml:space="preserve"> </w:t>
      </w:r>
      <w:r w:rsidR="00E52804" w:rsidRPr="001E2A08">
        <w:rPr>
          <w:i/>
          <w:color w:val="C00000"/>
          <w:sz w:val="20"/>
          <w:szCs w:val="20"/>
        </w:rPr>
        <w:t>+US / EZP800-63-2 Profiling</w:t>
      </w:r>
      <w:r w:rsidR="00E52804" w:rsidRPr="00F13012">
        <w:rPr>
          <w:color w:val="345777"/>
          <w:sz w:val="20"/>
          <w:szCs w:val="20"/>
        </w:rPr>
        <w:t xml:space="preserve">,  </w:t>
      </w:r>
      <w:r w:rsidR="003A13BF" w:rsidRPr="003A13BF">
        <w:rPr>
          <w:i/>
          <w:color w:val="345777"/>
          <w:sz w:val="20"/>
          <w:szCs w:val="20"/>
        </w:rPr>
        <w:t xml:space="preserve"> </w:t>
      </w:r>
      <w:r w:rsidR="003A13BF" w:rsidRPr="001E2A08">
        <w:rPr>
          <w:i/>
          <w:color w:val="345777"/>
          <w:sz w:val="20"/>
          <w:szCs w:val="20"/>
        </w:rPr>
        <w:t>AL3_ID_</w:t>
      </w:r>
      <w:r w:rsidR="00E52804" w:rsidRPr="002C378F">
        <w:rPr>
          <w:i/>
          <w:color w:val="345777"/>
          <w:sz w:val="20"/>
          <w:szCs w:val="20"/>
        </w:rPr>
        <w:t>SCV#010</w:t>
      </w:r>
      <w:r w:rsidR="00E52804" w:rsidRPr="00F13012">
        <w:rPr>
          <w:color w:val="345777"/>
          <w:sz w:val="20"/>
          <w:szCs w:val="20"/>
        </w:rPr>
        <w:t>]</w:t>
      </w:r>
      <w:r w:rsidR="00E52804">
        <w:rPr>
          <w:color w:val="345777"/>
          <w:sz w:val="20"/>
          <w:szCs w:val="20"/>
        </w:rPr>
        <w:br/>
      </w:r>
    </w:p>
    <w:p w14:paraId="14AD5008" w14:textId="77777777" w:rsidR="00630207" w:rsidRPr="00D269C6" w:rsidRDefault="00630207" w:rsidP="006B4B5F">
      <w:pPr>
        <w:pStyle w:val="ListParagraph"/>
        <w:numPr>
          <w:ilvl w:val="0"/>
          <w:numId w:val="24"/>
        </w:numPr>
        <w:tabs>
          <w:tab w:val="left" w:pos="1134"/>
        </w:tabs>
        <w:spacing w:after="180"/>
        <w:ind w:left="1985" w:hanging="545"/>
        <w:rPr>
          <w:sz w:val="20"/>
          <w:szCs w:val="20"/>
        </w:rPr>
      </w:pPr>
      <w:r w:rsidRPr="00D269C6">
        <w:rPr>
          <w:color w:val="365F91" w:themeColor="accent1" w:themeShade="BF"/>
          <w:sz w:val="20"/>
          <w:szCs w:val="20"/>
        </w:rPr>
        <w:t>[</w:t>
      </w:r>
      <w:r w:rsidR="00A92E95">
        <w:rPr>
          <w:i/>
          <w:color w:val="365F91" w:themeColor="accent1" w:themeShade="BF"/>
          <w:sz w:val="20"/>
          <w:szCs w:val="20"/>
        </w:rPr>
        <w:t>KI-IAF</w:t>
      </w:r>
      <w:r w:rsidRPr="00D269C6">
        <w:rPr>
          <w:i/>
          <w:color w:val="365F91" w:themeColor="accent1" w:themeShade="BF"/>
          <w:sz w:val="20"/>
          <w:szCs w:val="20"/>
        </w:rPr>
        <w:t xml:space="preserve">:  Note that there is no requirement at AL3 which is equivalent to that at AL2 as expressed by §5.3.1.2.11 d) ii), although </w:t>
      </w:r>
      <w:r w:rsidR="00812029" w:rsidRPr="00D269C6">
        <w:rPr>
          <w:i/>
          <w:color w:val="365F91" w:themeColor="accent1" w:themeShade="BF"/>
          <w:sz w:val="20"/>
          <w:szCs w:val="20"/>
        </w:rPr>
        <w:t xml:space="preserve">in all good reason </w:t>
      </w:r>
      <w:r w:rsidRPr="00D269C6">
        <w:rPr>
          <w:i/>
          <w:color w:val="365F91" w:themeColor="accent1" w:themeShade="BF"/>
          <w:sz w:val="20"/>
          <w:szCs w:val="20"/>
        </w:rPr>
        <w:t>there should be.  This void clause is included here for the sake of alignment between AL2 and AL3 in the mapping with the Kantara SAC.</w:t>
      </w:r>
      <w:r w:rsidRPr="00D269C6">
        <w:rPr>
          <w:color w:val="365F91" w:themeColor="accent1" w:themeShade="BF"/>
          <w:sz w:val="20"/>
          <w:szCs w:val="20"/>
        </w:rPr>
        <w:t>]</w:t>
      </w:r>
      <w:r w:rsidRPr="00D269C6">
        <w:rPr>
          <w:color w:val="365F91" w:themeColor="accent1" w:themeShade="BF"/>
          <w:sz w:val="20"/>
          <w:szCs w:val="20"/>
        </w:rPr>
        <w:br/>
      </w:r>
    </w:p>
    <w:p w14:paraId="57E4110E" w14:textId="77777777" w:rsidR="00D548E8" w:rsidRDefault="00E52804" w:rsidP="006B4B5F">
      <w:pPr>
        <w:pStyle w:val="ListParagraph"/>
        <w:numPr>
          <w:ilvl w:val="0"/>
          <w:numId w:val="24"/>
        </w:numPr>
        <w:tabs>
          <w:tab w:val="left" w:pos="1134"/>
        </w:tabs>
        <w:spacing w:after="180"/>
        <w:ind w:left="1985" w:hanging="567"/>
      </w:pPr>
      <w:r>
        <w:lastRenderedPageBreak/>
        <w:t>v</w:t>
      </w:r>
      <w:r w:rsidR="005D6B6B" w:rsidRPr="001F4570">
        <w:t xml:space="preserve">erify information provided by Applicant including ID number </w:t>
      </w:r>
      <w:r w:rsidR="00821E90">
        <w:t>AND</w:t>
      </w:r>
      <w:r w:rsidR="005D6B6B" w:rsidRPr="001F4570">
        <w:t xml:space="preserve"> account number through record checks either with the applicable agency or institution or through credit bureaus or similar databases</w:t>
      </w:r>
      <w:r w:rsidR="00303287">
        <w:t xml:space="preserve">. </w:t>
      </w:r>
      <w:r w:rsidR="00303287" w:rsidRPr="00303287">
        <w:t xml:space="preserve"> At a minimum, the records check for both the ID number AND the account number should confirm the na</w:t>
      </w:r>
      <w:r w:rsidR="00303287">
        <w:t>me and address of the Applicant</w:t>
      </w:r>
      <w:r w:rsidR="005D6B6B" w:rsidRPr="001F4570">
        <w:t>;</w:t>
      </w:r>
      <w:r w:rsidRPr="00E52804">
        <w:t xml:space="preserve"> </w:t>
      </w:r>
      <w:r>
        <w:br/>
      </w:r>
      <w:r w:rsidRPr="00F13012">
        <w:rPr>
          <w:color w:val="345777"/>
          <w:sz w:val="20"/>
          <w:szCs w:val="20"/>
        </w:rPr>
        <w:t>[</w:t>
      </w:r>
      <w:r w:rsidRPr="00F13012">
        <w:rPr>
          <w:i/>
          <w:color w:val="345777"/>
          <w:sz w:val="20"/>
          <w:szCs w:val="20"/>
        </w:rPr>
        <w:t>KI-</w:t>
      </w:r>
      <w:r w:rsidRPr="001E2A08">
        <w:rPr>
          <w:i/>
          <w:color w:val="345777"/>
          <w:sz w:val="20"/>
          <w:szCs w:val="20"/>
        </w:rPr>
        <w:t xml:space="preserve">IAF: AL3_ID_RPV#020 </w:t>
      </w:r>
      <w:r w:rsidRPr="001E2A08">
        <w:rPr>
          <w:i/>
          <w:color w:val="C00000"/>
          <w:sz w:val="20"/>
          <w:szCs w:val="20"/>
        </w:rPr>
        <w:t>+US / EZP800-63-2 Profiling</w:t>
      </w:r>
      <w:r w:rsidRPr="00F13012">
        <w:rPr>
          <w:color w:val="345777"/>
          <w:sz w:val="20"/>
          <w:szCs w:val="20"/>
        </w:rPr>
        <w:t xml:space="preserve">,  </w:t>
      </w:r>
      <w:r w:rsidR="003A13BF" w:rsidRPr="003A13BF">
        <w:rPr>
          <w:i/>
          <w:color w:val="345777"/>
          <w:sz w:val="20"/>
          <w:szCs w:val="20"/>
        </w:rPr>
        <w:t xml:space="preserve"> </w:t>
      </w:r>
      <w:r w:rsidR="003A13BF" w:rsidRPr="001E2A08">
        <w:rPr>
          <w:i/>
          <w:color w:val="345777"/>
          <w:sz w:val="20"/>
          <w:szCs w:val="20"/>
        </w:rPr>
        <w:t>AL3_ID_</w:t>
      </w:r>
      <w:r w:rsidRPr="002C378F">
        <w:rPr>
          <w:i/>
          <w:color w:val="345777"/>
          <w:sz w:val="20"/>
          <w:szCs w:val="20"/>
        </w:rPr>
        <w:t>SCV#010</w:t>
      </w:r>
      <w:r w:rsidRPr="00F13012">
        <w:rPr>
          <w:color w:val="345777"/>
          <w:sz w:val="20"/>
          <w:szCs w:val="20"/>
        </w:rPr>
        <w:t>]</w:t>
      </w:r>
      <w:r>
        <w:rPr>
          <w:color w:val="345777"/>
          <w:sz w:val="20"/>
          <w:szCs w:val="20"/>
        </w:rPr>
        <w:br/>
      </w:r>
    </w:p>
    <w:p w14:paraId="636F313B" w14:textId="77777777" w:rsidR="005D6B6B" w:rsidRPr="001F4570" w:rsidRDefault="00D548E8" w:rsidP="006B4B5F">
      <w:pPr>
        <w:pStyle w:val="ListParagraph"/>
        <w:numPr>
          <w:ilvl w:val="0"/>
          <w:numId w:val="24"/>
        </w:numPr>
        <w:tabs>
          <w:tab w:val="left" w:pos="1134"/>
        </w:tabs>
        <w:spacing w:after="180"/>
        <w:ind w:left="1985" w:hanging="567"/>
      </w:pPr>
      <w:r w:rsidRPr="001F4570">
        <w:t>confirm</w:t>
      </w:r>
      <w:r w:rsidRPr="00F13012">
        <w:rPr>
          <w:strike/>
          <w:color w:val="FF0000"/>
        </w:rPr>
        <w:t>s</w:t>
      </w:r>
      <w:r w:rsidRPr="001F4570">
        <w:t xml:space="preserve"> that: name, DoB, address and other personal information in </w:t>
      </w:r>
      <w:r w:rsidRPr="00303287">
        <w:t>records are on balance consistent with the application and sufficient to identify a unique individual</w:t>
      </w:r>
      <w:r w:rsidR="00303287" w:rsidRPr="00303287">
        <w:t>.</w:t>
      </w:r>
      <w:r w:rsidRPr="001F4570">
        <w:t>;</w:t>
      </w:r>
      <w:r w:rsidR="00E52804">
        <w:br/>
      </w:r>
      <w:r w:rsidR="00E52804" w:rsidRPr="00F13012">
        <w:rPr>
          <w:color w:val="345777"/>
          <w:sz w:val="20"/>
          <w:szCs w:val="20"/>
        </w:rPr>
        <w:t>[</w:t>
      </w:r>
      <w:r w:rsidR="00E52804" w:rsidRPr="00F13012">
        <w:rPr>
          <w:i/>
          <w:color w:val="345777"/>
          <w:sz w:val="20"/>
          <w:szCs w:val="20"/>
        </w:rPr>
        <w:t>KI-</w:t>
      </w:r>
      <w:r w:rsidR="00E52804" w:rsidRPr="001E2A08">
        <w:rPr>
          <w:i/>
          <w:color w:val="345777"/>
          <w:sz w:val="20"/>
          <w:szCs w:val="20"/>
        </w:rPr>
        <w:t>IAF: AL3_ID_RPV#020</w:t>
      </w:r>
      <w:r w:rsidR="00812029" w:rsidRPr="00812029">
        <w:rPr>
          <w:i/>
          <w:color w:val="345777"/>
          <w:sz w:val="20"/>
          <w:szCs w:val="20"/>
        </w:rPr>
        <w:t xml:space="preserve"> </w:t>
      </w:r>
      <w:r w:rsidR="00812029">
        <w:rPr>
          <w:i/>
          <w:color w:val="345777"/>
          <w:sz w:val="20"/>
          <w:szCs w:val="20"/>
        </w:rPr>
        <w:t>a, b)</w:t>
      </w:r>
      <w:r w:rsidR="00812029" w:rsidRPr="002C378F">
        <w:rPr>
          <w:i/>
          <w:color w:val="345777"/>
          <w:sz w:val="20"/>
          <w:szCs w:val="20"/>
        </w:rPr>
        <w:t xml:space="preserve"> </w:t>
      </w:r>
      <w:r w:rsidR="00E52804" w:rsidRPr="001E2A08">
        <w:rPr>
          <w:i/>
          <w:color w:val="C00000"/>
          <w:sz w:val="20"/>
          <w:szCs w:val="20"/>
        </w:rPr>
        <w:t>+US / EZP800-63-2 Profiling</w:t>
      </w:r>
      <w:r w:rsidR="00E52804" w:rsidRPr="00F13012">
        <w:rPr>
          <w:color w:val="345777"/>
          <w:sz w:val="20"/>
          <w:szCs w:val="20"/>
        </w:rPr>
        <w:t xml:space="preserve">,  </w:t>
      </w:r>
      <w:r w:rsidR="003A13BF" w:rsidRPr="003A13BF">
        <w:rPr>
          <w:i/>
          <w:color w:val="345777"/>
          <w:sz w:val="20"/>
          <w:szCs w:val="20"/>
        </w:rPr>
        <w:t xml:space="preserve"> </w:t>
      </w:r>
      <w:r w:rsidR="003A13BF" w:rsidRPr="001E2A08">
        <w:rPr>
          <w:i/>
          <w:color w:val="345777"/>
          <w:sz w:val="20"/>
          <w:szCs w:val="20"/>
        </w:rPr>
        <w:t>AL3_ID_</w:t>
      </w:r>
      <w:r w:rsidR="00E52804" w:rsidRPr="002C378F">
        <w:rPr>
          <w:i/>
          <w:color w:val="345777"/>
          <w:sz w:val="20"/>
          <w:szCs w:val="20"/>
        </w:rPr>
        <w:t>SCV#010</w:t>
      </w:r>
      <w:r w:rsidR="00E52804" w:rsidRPr="00F13012">
        <w:rPr>
          <w:color w:val="345777"/>
          <w:sz w:val="20"/>
          <w:szCs w:val="20"/>
        </w:rPr>
        <w:t>]</w:t>
      </w:r>
      <w:r w:rsidR="00E52804">
        <w:rPr>
          <w:color w:val="345777"/>
          <w:sz w:val="20"/>
          <w:szCs w:val="20"/>
        </w:rPr>
        <w:br/>
      </w:r>
    </w:p>
    <w:p w14:paraId="3BC09AE5" w14:textId="77777777" w:rsidR="005D6B6B" w:rsidRPr="001F4570" w:rsidRDefault="005D6B6B" w:rsidP="006B4B5F">
      <w:pPr>
        <w:pStyle w:val="ListParagraph"/>
        <w:numPr>
          <w:ilvl w:val="0"/>
          <w:numId w:val="24"/>
        </w:numPr>
        <w:tabs>
          <w:tab w:val="left" w:pos="1134"/>
        </w:tabs>
        <w:ind w:left="1985" w:hanging="567"/>
      </w:pPr>
      <w:r w:rsidRPr="001F4570">
        <w:t>For utility account numbers, confirmation shall be performed by verifying knowledge of recent account activity.  (This technique may also be applied to some financial accounts.);</w:t>
      </w:r>
      <w:r w:rsidR="00F13012" w:rsidRPr="00F13012">
        <w:rPr>
          <w:i/>
          <w:color w:val="345777"/>
        </w:rPr>
        <w:t xml:space="preserve"> </w:t>
      </w:r>
      <w:r w:rsidR="00F13012" w:rsidRPr="00F56322">
        <w:rPr>
          <w:i/>
          <w:color w:val="345777"/>
        </w:rPr>
        <w:br/>
      </w:r>
      <w:r w:rsidR="00F13012" w:rsidRPr="00443429">
        <w:rPr>
          <w:color w:val="345777"/>
          <w:sz w:val="20"/>
          <w:szCs w:val="20"/>
        </w:rPr>
        <w:t>[</w:t>
      </w:r>
      <w:r w:rsidR="00F13012" w:rsidRPr="00443429">
        <w:rPr>
          <w:i/>
          <w:color w:val="345777"/>
          <w:sz w:val="20"/>
          <w:szCs w:val="20"/>
        </w:rPr>
        <w:t>KI-</w:t>
      </w:r>
      <w:r w:rsidR="00F13012" w:rsidRPr="001E2A08">
        <w:rPr>
          <w:i/>
          <w:color w:val="345777"/>
          <w:sz w:val="20"/>
          <w:szCs w:val="20"/>
        </w:rPr>
        <w:t xml:space="preserve">IAF: </w:t>
      </w:r>
      <w:r w:rsidR="00303287" w:rsidRPr="001E2A08">
        <w:rPr>
          <w:i/>
          <w:color w:val="345777"/>
          <w:sz w:val="20"/>
          <w:szCs w:val="20"/>
        </w:rPr>
        <w:t xml:space="preserve">AL3_ID_RPV#020 </w:t>
      </w:r>
      <w:r w:rsidR="00303287">
        <w:rPr>
          <w:i/>
          <w:color w:val="345777"/>
          <w:sz w:val="20"/>
          <w:szCs w:val="20"/>
        </w:rPr>
        <w:t xml:space="preserve">c) </w:t>
      </w:r>
      <w:r w:rsidR="001E2A08" w:rsidRPr="001E2A08">
        <w:rPr>
          <w:i/>
          <w:color w:val="C00000"/>
          <w:sz w:val="20"/>
          <w:szCs w:val="20"/>
        </w:rPr>
        <w:t>+US / EZP800-63-2 Profiling</w:t>
      </w:r>
      <w:r w:rsidR="00303287" w:rsidRPr="00F13012">
        <w:rPr>
          <w:color w:val="345777"/>
          <w:sz w:val="20"/>
          <w:szCs w:val="20"/>
        </w:rPr>
        <w:t xml:space="preserve">,  </w:t>
      </w:r>
      <w:r w:rsidR="00303287" w:rsidRPr="003A13BF">
        <w:rPr>
          <w:i/>
          <w:color w:val="345777"/>
          <w:sz w:val="20"/>
          <w:szCs w:val="20"/>
        </w:rPr>
        <w:t xml:space="preserve"> </w:t>
      </w:r>
      <w:r w:rsidR="00303287" w:rsidRPr="001E2A08">
        <w:rPr>
          <w:i/>
          <w:color w:val="345777"/>
          <w:sz w:val="20"/>
          <w:szCs w:val="20"/>
        </w:rPr>
        <w:t>AL3_ID_</w:t>
      </w:r>
      <w:r w:rsidR="00303287" w:rsidRPr="002C378F">
        <w:rPr>
          <w:i/>
          <w:color w:val="345777"/>
          <w:sz w:val="20"/>
          <w:szCs w:val="20"/>
        </w:rPr>
        <w:t>SCV#010</w:t>
      </w:r>
      <w:r w:rsidR="00F13012" w:rsidRPr="00443429">
        <w:rPr>
          <w:color w:val="345777"/>
          <w:sz w:val="20"/>
          <w:szCs w:val="20"/>
        </w:rPr>
        <w:t>]</w:t>
      </w:r>
      <w:r w:rsidR="00E52804">
        <w:rPr>
          <w:color w:val="345777"/>
          <w:sz w:val="20"/>
          <w:szCs w:val="20"/>
        </w:rPr>
        <w:br/>
      </w:r>
    </w:p>
    <w:p w14:paraId="670323B2" w14:textId="77777777" w:rsidR="009C36F7" w:rsidRDefault="009C36F7" w:rsidP="006B4B5F">
      <w:pPr>
        <w:numPr>
          <w:ilvl w:val="0"/>
          <w:numId w:val="24"/>
        </w:numPr>
        <w:ind w:left="1985" w:hanging="567"/>
      </w:pPr>
      <w:r>
        <w:t>f</w:t>
      </w:r>
      <w:r w:rsidRPr="003723DB">
        <w:t xml:space="preserve">or </w:t>
      </w:r>
      <w:r>
        <w:t>telephone service</w:t>
      </w:r>
      <w:r w:rsidRPr="003723DB">
        <w:t xml:space="preserve"> account</w:t>
      </w:r>
      <w:r>
        <w:t>s</w:t>
      </w:r>
      <w:r w:rsidRPr="003723DB">
        <w:t xml:space="preserve">, confirmation </w:t>
      </w:r>
      <w:r>
        <w:t xml:space="preserve">that the phone number </w:t>
      </w:r>
      <w:r w:rsidRPr="00CB06F4">
        <w:t>is associated in Records with the Applicant's name and address of record</w:t>
      </w:r>
      <w:r w:rsidRPr="003723DB">
        <w:t xml:space="preserve"> </w:t>
      </w:r>
      <w:r>
        <w:t>and</w:t>
      </w:r>
      <w:r w:rsidRPr="003723DB">
        <w:t xml:space="preserve"> by </w:t>
      </w:r>
      <w:r>
        <w:t xml:space="preserve">having </w:t>
      </w:r>
      <w:r w:rsidRPr="00CB06F4">
        <w:t>the applicant demonstrate that they are able to send or receive messages at the phone number</w:t>
      </w:r>
      <w:r>
        <w:t>;</w:t>
      </w:r>
      <w:r w:rsidRPr="003723DB">
        <w:rPr>
          <w:i/>
          <w:color w:val="345777"/>
        </w:rPr>
        <w:br/>
      </w:r>
      <w:r w:rsidRPr="003723DB">
        <w:rPr>
          <w:color w:val="345777"/>
          <w:sz w:val="20"/>
          <w:szCs w:val="20"/>
        </w:rPr>
        <w:t>[</w:t>
      </w:r>
      <w:r w:rsidRPr="003723DB">
        <w:rPr>
          <w:i/>
          <w:color w:val="345777"/>
          <w:sz w:val="20"/>
          <w:szCs w:val="20"/>
        </w:rPr>
        <w:t xml:space="preserve">KI-IAF: </w:t>
      </w:r>
      <w:r w:rsidRPr="002C378F">
        <w:rPr>
          <w:i/>
          <w:color w:val="345777"/>
          <w:sz w:val="20"/>
          <w:szCs w:val="20"/>
        </w:rPr>
        <w:t>AL</w:t>
      </w:r>
      <w:r>
        <w:rPr>
          <w:i/>
          <w:color w:val="345777"/>
          <w:sz w:val="20"/>
          <w:szCs w:val="20"/>
        </w:rPr>
        <w:t>3</w:t>
      </w:r>
      <w:r w:rsidRPr="002C378F">
        <w:rPr>
          <w:i/>
          <w:color w:val="345777"/>
          <w:sz w:val="20"/>
          <w:szCs w:val="20"/>
        </w:rPr>
        <w:t>_ID_RPV#020</w:t>
      </w:r>
      <w:r>
        <w:rPr>
          <w:i/>
          <w:color w:val="345777"/>
          <w:sz w:val="20"/>
          <w:szCs w:val="20"/>
        </w:rPr>
        <w:t xml:space="preserve"> d</w:t>
      </w:r>
      <w:r w:rsidRPr="003723DB">
        <w:rPr>
          <w:color w:val="345777"/>
          <w:sz w:val="20"/>
          <w:szCs w:val="20"/>
        </w:rPr>
        <w:t>]</w:t>
      </w:r>
      <w:r>
        <w:rPr>
          <w:color w:val="345777"/>
          <w:sz w:val="20"/>
          <w:szCs w:val="20"/>
        </w:rPr>
        <w:br/>
      </w:r>
    </w:p>
    <w:p w14:paraId="7E7D6211" w14:textId="77777777" w:rsidR="005D6B6B" w:rsidRPr="001F4570" w:rsidRDefault="005D6B6B" w:rsidP="006B4B5F">
      <w:pPr>
        <w:numPr>
          <w:ilvl w:val="0"/>
          <w:numId w:val="24"/>
        </w:numPr>
        <w:ind w:left="1985" w:hanging="567"/>
      </w:pPr>
      <w:r w:rsidRPr="001F4570">
        <w:t>Confirm address/phone number/email by issuing a credential by performing one of the following actions:</w:t>
      </w:r>
    </w:p>
    <w:p w14:paraId="2B28106D" w14:textId="77777777" w:rsidR="005D6B6B" w:rsidRPr="001F4570" w:rsidRDefault="005D6B6B" w:rsidP="006B4B5F">
      <w:pPr>
        <w:numPr>
          <w:ilvl w:val="0"/>
          <w:numId w:val="25"/>
        </w:numPr>
      </w:pPr>
      <w:r w:rsidRPr="001F4570">
        <w:t>CSP issues credentials in a manner that confirms the ability of the applicant to receive mail at a physical address associated with the Applicant in records;  or</w:t>
      </w:r>
      <w:r w:rsidR="00303287" w:rsidRPr="00303287">
        <w:rPr>
          <w:vertAlign w:val="superscript"/>
        </w:rPr>
        <w:t>15</w:t>
      </w:r>
    </w:p>
    <w:p w14:paraId="3B0AEEF4" w14:textId="77777777" w:rsidR="00F13012" w:rsidRPr="00F13012" w:rsidRDefault="005D6B6B" w:rsidP="006B4B5F">
      <w:pPr>
        <w:pStyle w:val="ListParagraph"/>
        <w:numPr>
          <w:ilvl w:val="0"/>
          <w:numId w:val="25"/>
        </w:numPr>
        <w:tabs>
          <w:tab w:val="left" w:pos="1134"/>
        </w:tabs>
      </w:pPr>
      <w:r w:rsidRPr="001F4570">
        <w:t xml:space="preserve">If personal information in records </w:t>
      </w:r>
      <w:r w:rsidRPr="000D7C94">
        <w:t xml:space="preserve">includes </w:t>
      </w:r>
      <w:r w:rsidR="000D7C94" w:rsidRPr="000D7C94">
        <w:t>both an electronic address and a physical address that are linked together with the Applicant’s name, and are consistent with the information provided by the applicant, then</w:t>
      </w:r>
      <w:r w:rsidRPr="000D7C94">
        <w:t>, the CSP</w:t>
      </w:r>
      <w:r w:rsidR="000D7C94" w:rsidRPr="000D7C94">
        <w:t xml:space="preserve"> may</w:t>
      </w:r>
      <w:r w:rsidRPr="000D7C94">
        <w:t xml:space="preserve"> issue credentials in a manner that confirms the ability of the Applicant to receive </w:t>
      </w:r>
      <w:r w:rsidR="000D7C94" w:rsidRPr="000D7C94">
        <w:t>messages (SMS, voice or e-mail) sent to the electronic address</w:t>
      </w:r>
      <w:r w:rsidR="00821E90">
        <w:t>.</w:t>
      </w:r>
      <w:r w:rsidR="00F13012" w:rsidRPr="00F13012">
        <w:t xml:space="preserve"> </w:t>
      </w:r>
    </w:p>
    <w:p w14:paraId="2D7DD9D0" w14:textId="77777777" w:rsidR="005D6B6B" w:rsidRPr="00812029" w:rsidRDefault="00F13012" w:rsidP="00E52804">
      <w:pPr>
        <w:tabs>
          <w:tab w:val="left" w:pos="1134"/>
        </w:tabs>
        <w:ind w:left="1985"/>
        <w:rPr>
          <w:lang w:val="it-IT"/>
        </w:rPr>
      </w:pPr>
      <w:r w:rsidRPr="00812029">
        <w:rPr>
          <w:color w:val="345777"/>
          <w:sz w:val="20"/>
          <w:szCs w:val="20"/>
          <w:lang w:val="it-IT"/>
        </w:rPr>
        <w:t>[</w:t>
      </w:r>
      <w:r w:rsidRPr="00812029">
        <w:rPr>
          <w:i/>
          <w:color w:val="345777"/>
          <w:sz w:val="20"/>
          <w:szCs w:val="20"/>
          <w:lang w:val="it-IT"/>
        </w:rPr>
        <w:t>KI-IAF: AL</w:t>
      </w:r>
      <w:r w:rsidR="004E6668" w:rsidRPr="00812029">
        <w:rPr>
          <w:i/>
          <w:color w:val="345777"/>
          <w:sz w:val="20"/>
          <w:szCs w:val="20"/>
          <w:lang w:val="it-IT"/>
        </w:rPr>
        <w:t>3</w:t>
      </w:r>
      <w:r w:rsidRPr="00812029">
        <w:rPr>
          <w:i/>
          <w:color w:val="345777"/>
          <w:sz w:val="20"/>
          <w:szCs w:val="20"/>
          <w:lang w:val="it-IT"/>
        </w:rPr>
        <w:t>_ID_RPV#020</w:t>
      </w:r>
      <w:r w:rsidR="00C333CC">
        <w:rPr>
          <w:i/>
          <w:color w:val="345777"/>
          <w:sz w:val="20"/>
          <w:szCs w:val="20"/>
          <w:lang w:val="it-IT"/>
        </w:rPr>
        <w:t xml:space="preserve"> </w:t>
      </w:r>
      <w:r w:rsidR="00812029" w:rsidRPr="009641E5">
        <w:rPr>
          <w:i/>
          <w:color w:val="345777"/>
          <w:sz w:val="20"/>
          <w:szCs w:val="20"/>
          <w:lang w:val="it-IT"/>
        </w:rPr>
        <w:t>e</w:t>
      </w:r>
      <w:r w:rsidR="00812029">
        <w:rPr>
          <w:i/>
          <w:color w:val="345777"/>
          <w:sz w:val="20"/>
          <w:szCs w:val="20"/>
          <w:lang w:val="it-IT"/>
        </w:rPr>
        <w:t>, f</w:t>
      </w:r>
      <w:r w:rsidR="009C36F7">
        <w:rPr>
          <w:i/>
          <w:color w:val="345777"/>
          <w:sz w:val="20"/>
          <w:szCs w:val="20"/>
          <w:lang w:val="it-IT"/>
        </w:rPr>
        <w:t>, g</w:t>
      </w:r>
      <w:r w:rsidR="00812029" w:rsidRPr="009641E5">
        <w:rPr>
          <w:i/>
          <w:color w:val="345777"/>
          <w:sz w:val="20"/>
          <w:szCs w:val="20"/>
          <w:lang w:val="it-IT"/>
        </w:rPr>
        <w:t>)</w:t>
      </w:r>
      <w:r w:rsidRPr="00812029">
        <w:rPr>
          <w:color w:val="345777"/>
          <w:sz w:val="20"/>
          <w:szCs w:val="20"/>
          <w:lang w:val="it-IT"/>
        </w:rPr>
        <w:t>]</w:t>
      </w:r>
      <w:r w:rsidR="00821E90" w:rsidRPr="00812029">
        <w:rPr>
          <w:lang w:val="it-IT"/>
        </w:rPr>
        <w:br/>
      </w:r>
    </w:p>
    <w:p w14:paraId="5019CBDD" w14:textId="77777777" w:rsidR="00B00712" w:rsidRDefault="00B00712" w:rsidP="006B4B5F">
      <w:pPr>
        <w:numPr>
          <w:ilvl w:val="0"/>
          <w:numId w:val="107"/>
        </w:numPr>
        <w:spacing w:after="180"/>
        <w:ind w:left="1985" w:hanging="567"/>
      </w:pPr>
      <w:r w:rsidRPr="001F4570">
        <w:t xml:space="preserve">Any secret sent over </w:t>
      </w:r>
      <w:r w:rsidRPr="00FD7AA4">
        <w:t>an unprotected session shall be reset upon first use and shall be valid for a maximum lifetime of seven days.</w:t>
      </w:r>
      <w:r w:rsidRPr="00744985">
        <w:rPr>
          <w:i/>
          <w:color w:val="345777"/>
        </w:rPr>
        <w:t xml:space="preserve"> </w:t>
      </w:r>
      <w:r w:rsidRPr="00F56322">
        <w:rPr>
          <w:i/>
          <w:color w:val="345777"/>
        </w:rPr>
        <w:br/>
      </w:r>
      <w:r w:rsidRPr="00744985">
        <w:rPr>
          <w:color w:val="345777"/>
          <w:sz w:val="20"/>
          <w:szCs w:val="20"/>
        </w:rPr>
        <w:t>[</w:t>
      </w:r>
      <w:r w:rsidRPr="00744985">
        <w:rPr>
          <w:i/>
          <w:color w:val="345777"/>
          <w:sz w:val="20"/>
          <w:szCs w:val="20"/>
        </w:rPr>
        <w:t>KI-</w:t>
      </w:r>
      <w:r w:rsidRPr="00E16256">
        <w:rPr>
          <w:i/>
          <w:color w:val="345777"/>
          <w:sz w:val="20"/>
          <w:szCs w:val="20"/>
        </w:rPr>
        <w:t>IAF: AL</w:t>
      </w:r>
      <w:r>
        <w:rPr>
          <w:i/>
          <w:color w:val="345777"/>
          <w:sz w:val="20"/>
          <w:szCs w:val="20"/>
        </w:rPr>
        <w:t>3</w:t>
      </w:r>
      <w:r w:rsidRPr="00E16256">
        <w:rPr>
          <w:i/>
          <w:color w:val="345777"/>
          <w:sz w:val="20"/>
          <w:szCs w:val="20"/>
        </w:rPr>
        <w:t xml:space="preserve">_ID_RPV#020 </w:t>
      </w:r>
      <w:r w:rsidR="009C36F7">
        <w:rPr>
          <w:i/>
          <w:color w:val="345777"/>
          <w:sz w:val="20"/>
          <w:szCs w:val="20"/>
        </w:rPr>
        <w:t>h</w:t>
      </w:r>
      <w:r w:rsidRPr="00E16256">
        <w:rPr>
          <w:i/>
          <w:color w:val="345777"/>
          <w:sz w:val="20"/>
          <w:szCs w:val="20"/>
        </w:rPr>
        <w:t>)</w:t>
      </w:r>
      <w:r w:rsidRPr="00744985">
        <w:rPr>
          <w:color w:val="345777"/>
          <w:sz w:val="20"/>
          <w:szCs w:val="20"/>
        </w:rPr>
        <w:t>]</w:t>
      </w:r>
    </w:p>
    <w:p w14:paraId="08AECC2F" w14:textId="77777777" w:rsidR="00B00712" w:rsidRPr="006A6FBA" w:rsidRDefault="00B00712" w:rsidP="00E52804">
      <w:pPr>
        <w:tabs>
          <w:tab w:val="left" w:pos="1134"/>
        </w:tabs>
        <w:ind w:left="1985"/>
      </w:pPr>
    </w:p>
    <w:p w14:paraId="34DBD3F5" w14:textId="77777777" w:rsidR="00587128" w:rsidRPr="00B6028F" w:rsidRDefault="005D6B6B" w:rsidP="00587128">
      <w:pPr>
        <w:tabs>
          <w:tab w:val="left" w:pos="1134"/>
        </w:tabs>
        <w:spacing w:after="180"/>
      </w:pPr>
      <w:r w:rsidRPr="00587128">
        <w:rPr>
          <w:color w:val="006600"/>
        </w:rPr>
        <w:t>5.3.1.3.12</w:t>
      </w:r>
      <w:r w:rsidRPr="00587128">
        <w:rPr>
          <w:color w:val="006600"/>
        </w:rPr>
        <w:tab/>
      </w:r>
      <w:r w:rsidR="00587128" w:rsidRPr="00587128">
        <w:rPr>
          <w:i/>
        </w:rPr>
        <w:t>All  ...</w:t>
      </w:r>
      <w:r w:rsidR="00587128">
        <w:t xml:space="preserve">  </w:t>
      </w:r>
      <w:r w:rsidR="00587128" w:rsidRPr="00952F17">
        <w:t>If a valid credential has al</w:t>
      </w:r>
      <w:r w:rsidR="00587128">
        <w:t>ready been issued</w:t>
      </w:r>
      <w:r w:rsidR="00587128" w:rsidRPr="00B6028F">
        <w:t xml:space="preserve"> </w:t>
      </w:r>
      <w:r w:rsidR="00587128">
        <w:t>at Level 3 or 4, the CSP may issue</w:t>
      </w:r>
      <w:r w:rsidR="00587128" w:rsidRPr="00952F17">
        <w:t xml:space="preserve"> another credential </w:t>
      </w:r>
      <w:r w:rsidR="00587128">
        <w:t>at Level 3 or below. In this case, p</w:t>
      </w:r>
      <w:r w:rsidR="00587128" w:rsidRPr="00952F17">
        <w:t xml:space="preserve">roof of possession and control of the original token may be substituted for </w:t>
      </w:r>
      <w:r w:rsidR="00587128">
        <w:t xml:space="preserve">repeating </w:t>
      </w:r>
      <w:r w:rsidR="00587128" w:rsidRPr="00952F17">
        <w:t xml:space="preserve">the identity proofing steps. </w:t>
      </w:r>
      <w:r w:rsidR="00587128">
        <w:t xml:space="preserve">(This is a special case of a derived credential. See Section </w:t>
      </w:r>
      <w:r w:rsidR="00587128">
        <w:fldChar w:fldCharType="begin"/>
      </w:r>
      <w:r w:rsidR="00587128">
        <w:instrText xml:space="preserve"> REF _Ref303440347 \r \h </w:instrText>
      </w:r>
      <w:r w:rsidR="00587128">
        <w:fldChar w:fldCharType="separate"/>
      </w:r>
      <w:r w:rsidR="00587128">
        <w:t>5.3.5</w:t>
      </w:r>
      <w:r w:rsidR="00587128">
        <w:fldChar w:fldCharType="end"/>
      </w:r>
      <w:r w:rsidR="00587128">
        <w:t xml:space="preserve"> for procedures when the derived credential is issued by a different CSP.) </w:t>
      </w:r>
      <w:r w:rsidR="00D548E8">
        <w:t xml:space="preserve"> </w:t>
      </w:r>
      <w:r w:rsidR="00587128" w:rsidRPr="00952F17">
        <w:t xml:space="preserve">Any requirements for credential delivery </w:t>
      </w:r>
      <w:r w:rsidR="00587128">
        <w:t xml:space="preserve">defined at </w:t>
      </w:r>
      <w:r w:rsidR="00EE001D">
        <w:t>§</w:t>
      </w:r>
      <w:r w:rsidR="00587128">
        <w:t>5.3.1.3.11 b) or d) (as applicable)</w:t>
      </w:r>
      <w:r w:rsidR="00587128" w:rsidRPr="00952F17">
        <w:t xml:space="preserve"> </w:t>
      </w:r>
      <w:r w:rsidR="00587128">
        <w:t>shall</w:t>
      </w:r>
      <w:r w:rsidR="00587128" w:rsidRPr="00952F17">
        <w:t xml:space="preserve"> still be satisfied.</w:t>
      </w:r>
      <w:r w:rsidR="004E6668" w:rsidRPr="004E6668">
        <w:rPr>
          <w:i/>
          <w:color w:val="345777"/>
        </w:rPr>
        <w:t xml:space="preserve"> </w:t>
      </w:r>
      <w:r w:rsidR="004E6668" w:rsidRPr="00F56322">
        <w:rPr>
          <w:i/>
          <w:color w:val="345777"/>
        </w:rPr>
        <w:br/>
      </w:r>
      <w:r w:rsidR="004E6668" w:rsidRPr="00744985">
        <w:rPr>
          <w:color w:val="345777"/>
          <w:sz w:val="20"/>
          <w:szCs w:val="20"/>
        </w:rPr>
        <w:t>[</w:t>
      </w:r>
      <w:r w:rsidR="004E6668" w:rsidRPr="00744985">
        <w:rPr>
          <w:i/>
          <w:color w:val="345777"/>
          <w:sz w:val="20"/>
          <w:szCs w:val="20"/>
        </w:rPr>
        <w:t>KI-</w:t>
      </w:r>
      <w:r w:rsidR="004E6668" w:rsidRPr="001E2A08">
        <w:rPr>
          <w:i/>
          <w:color w:val="345777"/>
          <w:sz w:val="20"/>
          <w:szCs w:val="20"/>
        </w:rPr>
        <w:t xml:space="preserve">IAF: </w:t>
      </w:r>
      <w:r w:rsidR="00673A11" w:rsidRPr="001E2A08">
        <w:rPr>
          <w:i/>
          <w:color w:val="345777"/>
          <w:sz w:val="20"/>
          <w:szCs w:val="20"/>
        </w:rPr>
        <w:t>AL</w:t>
      </w:r>
      <w:r w:rsidR="00673A11">
        <w:rPr>
          <w:i/>
          <w:color w:val="345777"/>
          <w:sz w:val="20"/>
          <w:szCs w:val="20"/>
        </w:rPr>
        <w:t>3</w:t>
      </w:r>
      <w:r w:rsidR="004E6668" w:rsidRPr="001E2A08">
        <w:rPr>
          <w:i/>
          <w:color w:val="345777"/>
          <w:sz w:val="20"/>
          <w:szCs w:val="20"/>
        </w:rPr>
        <w:t>_ID_</w:t>
      </w:r>
      <w:r w:rsidR="00911DE9">
        <w:rPr>
          <w:i/>
          <w:color w:val="345777"/>
          <w:sz w:val="20"/>
          <w:szCs w:val="20"/>
        </w:rPr>
        <w:t>IDC#</w:t>
      </w:r>
      <w:r w:rsidR="004E6668" w:rsidRPr="001E2A08">
        <w:rPr>
          <w:i/>
          <w:color w:val="345777"/>
          <w:sz w:val="20"/>
          <w:szCs w:val="20"/>
        </w:rPr>
        <w:t xml:space="preserve">010 </w:t>
      </w:r>
      <w:r w:rsidR="001E2A08" w:rsidRPr="001E2A08">
        <w:rPr>
          <w:i/>
          <w:color w:val="C00000"/>
          <w:sz w:val="20"/>
          <w:szCs w:val="20"/>
        </w:rPr>
        <w:t>+US / EZP800-63-2 Profiling</w:t>
      </w:r>
      <w:r w:rsidR="004E6668" w:rsidRPr="00744985">
        <w:rPr>
          <w:color w:val="345777"/>
          <w:sz w:val="20"/>
          <w:szCs w:val="20"/>
        </w:rPr>
        <w:t>)]</w:t>
      </w:r>
    </w:p>
    <w:p w14:paraId="705F3046" w14:textId="77777777" w:rsidR="005D6B6B" w:rsidRPr="000D7C94" w:rsidRDefault="00587128" w:rsidP="00821E90">
      <w:pPr>
        <w:tabs>
          <w:tab w:val="left" w:pos="1134"/>
          <w:tab w:val="left" w:pos="1418"/>
        </w:tabs>
        <w:spacing w:after="180"/>
      </w:pPr>
      <w:r w:rsidRPr="00587128">
        <w:rPr>
          <w:color w:val="006600"/>
        </w:rPr>
        <w:t>5.3.1.3.1</w:t>
      </w:r>
      <w:r>
        <w:rPr>
          <w:color w:val="006600"/>
        </w:rPr>
        <w:t>3</w:t>
      </w:r>
      <w:r w:rsidRPr="00587128">
        <w:rPr>
          <w:color w:val="006600"/>
        </w:rPr>
        <w:tab/>
      </w:r>
      <w:r w:rsidR="005D6B6B" w:rsidRPr="005D6B6B">
        <w:rPr>
          <w:i/>
        </w:rPr>
        <w:t>At Level 2 and higher  ...</w:t>
      </w:r>
      <w:r w:rsidR="005D6B6B">
        <w:t xml:space="preserve">  S</w:t>
      </w:r>
      <w:r w:rsidR="005D6B6B" w:rsidRPr="00FE7EAB">
        <w:t xml:space="preserve">ensitive data collected during the registration and identity proofing stage </w:t>
      </w:r>
      <w:r w:rsidR="005D6B6B">
        <w:t>shall</w:t>
      </w:r>
      <w:r w:rsidR="005D6B6B" w:rsidRPr="00FE7EAB">
        <w:t xml:space="preserve"> be protected </w:t>
      </w:r>
      <w:r w:rsidR="005D6B6B">
        <w:t>during</w:t>
      </w:r>
      <w:r w:rsidR="005D6B6B" w:rsidRPr="00FE7EAB">
        <w:t xml:space="preserve"> </w:t>
      </w:r>
      <w:r w:rsidR="005D6B6B" w:rsidRPr="000D7C94">
        <w:t xml:space="preserve">transmission and storage so as to ensure their security and confidentiality.  </w:t>
      </w:r>
      <w:r w:rsidR="004E6668" w:rsidRPr="000D7C94">
        <w:rPr>
          <w:i/>
          <w:color w:val="345777"/>
        </w:rPr>
        <w:br/>
      </w:r>
      <w:r w:rsidR="004E6668" w:rsidRPr="000D7C94">
        <w:rPr>
          <w:color w:val="345777"/>
          <w:sz w:val="20"/>
          <w:szCs w:val="20"/>
        </w:rPr>
        <w:t>[</w:t>
      </w:r>
      <w:r w:rsidR="004E6668" w:rsidRPr="000D7C94">
        <w:rPr>
          <w:i/>
          <w:color w:val="345777"/>
          <w:sz w:val="20"/>
          <w:szCs w:val="20"/>
        </w:rPr>
        <w:t>KI-IAF: AL</w:t>
      </w:r>
      <w:r w:rsidR="00BC4201" w:rsidRPr="000D7C94">
        <w:rPr>
          <w:i/>
          <w:color w:val="345777"/>
          <w:sz w:val="20"/>
          <w:szCs w:val="20"/>
        </w:rPr>
        <w:t>3</w:t>
      </w:r>
      <w:r w:rsidR="00802738" w:rsidRPr="000D7C94">
        <w:rPr>
          <w:i/>
          <w:color w:val="345777"/>
          <w:sz w:val="20"/>
          <w:szCs w:val="20"/>
        </w:rPr>
        <w:t xml:space="preserve">_CO_ESM#050, </w:t>
      </w:r>
      <w:r w:rsidR="006855AC">
        <w:rPr>
          <w:i/>
          <w:color w:val="345777"/>
          <w:sz w:val="20"/>
          <w:szCs w:val="20"/>
        </w:rPr>
        <w:t xml:space="preserve"> </w:t>
      </w:r>
      <w:r w:rsidR="00681630" w:rsidRPr="003723DB">
        <w:rPr>
          <w:i/>
          <w:color w:val="345777"/>
          <w:sz w:val="20"/>
          <w:szCs w:val="20"/>
        </w:rPr>
        <w:t>AL</w:t>
      </w:r>
      <w:r w:rsidR="00681630">
        <w:rPr>
          <w:i/>
          <w:color w:val="345777"/>
          <w:sz w:val="20"/>
          <w:szCs w:val="20"/>
        </w:rPr>
        <w:t>3</w:t>
      </w:r>
      <w:r w:rsidR="00681630" w:rsidRPr="003723DB">
        <w:rPr>
          <w:i/>
          <w:color w:val="345777"/>
          <w:sz w:val="20"/>
          <w:szCs w:val="20"/>
        </w:rPr>
        <w:t>_CO_SCO#010</w:t>
      </w:r>
      <w:r w:rsidR="00802738" w:rsidRPr="000D7C94">
        <w:rPr>
          <w:color w:val="345777"/>
          <w:sz w:val="20"/>
          <w:szCs w:val="20"/>
        </w:rPr>
        <w:t>]</w:t>
      </w:r>
    </w:p>
    <w:p w14:paraId="0ECBD835" w14:textId="77777777" w:rsidR="005D6B6B" w:rsidRDefault="005D6B6B" w:rsidP="00821E90">
      <w:pPr>
        <w:tabs>
          <w:tab w:val="left" w:pos="1134"/>
          <w:tab w:val="left" w:pos="1418"/>
        </w:tabs>
        <w:spacing w:after="180"/>
      </w:pPr>
      <w:r w:rsidRPr="000D7C94">
        <w:rPr>
          <w:color w:val="006600"/>
        </w:rPr>
        <w:t>5.3.1.3.1</w:t>
      </w:r>
      <w:r w:rsidR="00587128" w:rsidRPr="000D7C94">
        <w:rPr>
          <w:color w:val="006600"/>
        </w:rPr>
        <w:t>4</w:t>
      </w:r>
      <w:r w:rsidRPr="000D7C94">
        <w:rPr>
          <w:color w:val="006600"/>
        </w:rPr>
        <w:tab/>
      </w:r>
      <w:r w:rsidRPr="000D7C94">
        <w:rPr>
          <w:i/>
        </w:rPr>
        <w:t>At Level 2 and higher  ...</w:t>
      </w:r>
      <w:r w:rsidRPr="000D7C94">
        <w:t xml:space="preserve">  Additionally, the results of the identity proofing step (which may include background investigations of the Applicant) have to be protected to ensure source authentication, confidentiality, and integrity.</w:t>
      </w:r>
      <w:r w:rsidR="004E6668" w:rsidRPr="000D7C94">
        <w:t xml:space="preserve"> </w:t>
      </w:r>
      <w:r w:rsidR="004E6668" w:rsidRPr="000D7C94">
        <w:rPr>
          <w:i/>
          <w:color w:val="345777"/>
        </w:rPr>
        <w:br/>
      </w:r>
      <w:r w:rsidR="004E6668" w:rsidRPr="000D7C94">
        <w:rPr>
          <w:color w:val="345777"/>
          <w:sz w:val="20"/>
          <w:szCs w:val="20"/>
        </w:rPr>
        <w:t>[</w:t>
      </w:r>
      <w:r w:rsidR="004E6668" w:rsidRPr="000D7C94">
        <w:rPr>
          <w:i/>
          <w:color w:val="345777"/>
          <w:sz w:val="20"/>
          <w:szCs w:val="20"/>
        </w:rPr>
        <w:t>KI-IAF: AL</w:t>
      </w:r>
      <w:r w:rsidR="00BC4201" w:rsidRPr="000D7C94">
        <w:rPr>
          <w:i/>
          <w:color w:val="345777"/>
          <w:sz w:val="20"/>
          <w:szCs w:val="20"/>
        </w:rPr>
        <w:t>3</w:t>
      </w:r>
      <w:r w:rsidR="004E6668" w:rsidRPr="000D7C94">
        <w:rPr>
          <w:i/>
          <w:color w:val="345777"/>
          <w:sz w:val="20"/>
          <w:szCs w:val="20"/>
        </w:rPr>
        <w:t>_</w:t>
      </w:r>
      <w:r w:rsidR="00802738" w:rsidRPr="000D7C94">
        <w:rPr>
          <w:i/>
          <w:color w:val="345777"/>
          <w:sz w:val="20"/>
          <w:szCs w:val="20"/>
        </w:rPr>
        <w:t xml:space="preserve">CO_ESM#050, </w:t>
      </w:r>
      <w:r w:rsidR="006855AC">
        <w:rPr>
          <w:i/>
          <w:color w:val="345777"/>
          <w:sz w:val="20"/>
          <w:szCs w:val="20"/>
        </w:rPr>
        <w:t xml:space="preserve"> </w:t>
      </w:r>
      <w:r w:rsidR="00681630" w:rsidRPr="003723DB">
        <w:rPr>
          <w:i/>
          <w:color w:val="345777"/>
          <w:sz w:val="20"/>
          <w:szCs w:val="20"/>
        </w:rPr>
        <w:t>AL</w:t>
      </w:r>
      <w:r w:rsidR="00681630">
        <w:rPr>
          <w:i/>
          <w:color w:val="345777"/>
          <w:sz w:val="20"/>
          <w:szCs w:val="20"/>
        </w:rPr>
        <w:t>3</w:t>
      </w:r>
      <w:r w:rsidR="00681630" w:rsidRPr="003723DB">
        <w:rPr>
          <w:i/>
          <w:color w:val="345777"/>
          <w:sz w:val="20"/>
          <w:szCs w:val="20"/>
        </w:rPr>
        <w:t>_CO_SCO#010</w:t>
      </w:r>
      <w:r w:rsidR="00802738" w:rsidRPr="000D7C94">
        <w:rPr>
          <w:color w:val="345777"/>
          <w:sz w:val="20"/>
          <w:szCs w:val="20"/>
        </w:rPr>
        <w:t>]</w:t>
      </w:r>
    </w:p>
    <w:p w14:paraId="3D321696" w14:textId="77777777" w:rsidR="00225D23" w:rsidRDefault="00225D23" w:rsidP="00627F03">
      <w:pPr>
        <w:ind w:hanging="1260"/>
      </w:pPr>
    </w:p>
    <w:p w14:paraId="45994E36" w14:textId="77777777" w:rsidR="00627F03" w:rsidRPr="00587128" w:rsidRDefault="00627F03" w:rsidP="00627F03">
      <w:pPr>
        <w:pStyle w:val="Heading4"/>
        <w:rPr>
          <w:color w:val="006600"/>
        </w:rPr>
      </w:pPr>
      <w:r w:rsidRPr="00587128">
        <w:rPr>
          <w:color w:val="006600"/>
        </w:rPr>
        <w:t>Registration and Issuance at Level 4</w:t>
      </w:r>
    </w:p>
    <w:p w14:paraId="255A3FAA" w14:textId="77777777" w:rsidR="00866E67" w:rsidRPr="004F6D6D" w:rsidRDefault="00866E67" w:rsidP="00866E67">
      <w:pPr>
        <w:tabs>
          <w:tab w:val="left" w:pos="1134"/>
        </w:tabs>
        <w:spacing w:after="180"/>
      </w:pPr>
      <w:r w:rsidRPr="0002572F">
        <w:rPr>
          <w:color w:val="006600"/>
        </w:rPr>
        <w:t>5.3.1.</w:t>
      </w:r>
      <w:r>
        <w:rPr>
          <w:color w:val="006600"/>
        </w:rPr>
        <w:t>4</w:t>
      </w:r>
      <w:r w:rsidRPr="0002572F">
        <w:rPr>
          <w:color w:val="006600"/>
        </w:rPr>
        <w:t>.1</w:t>
      </w:r>
      <w:r>
        <w:rPr>
          <w:color w:val="006600"/>
        </w:rPr>
        <w:tab/>
      </w:r>
      <w:r>
        <w:t>As Level 3</w:t>
      </w:r>
      <w:r w:rsidR="005B0B37">
        <w:t xml:space="preserve"> (see 5.3.1.3.1)</w:t>
      </w:r>
      <w:r>
        <w:t>.</w:t>
      </w:r>
      <w:r w:rsidRPr="00866E67">
        <w:t xml:space="preserve"> </w:t>
      </w:r>
      <w:r>
        <w:br/>
      </w:r>
      <w:r w:rsidRPr="004F6D6D">
        <w:rPr>
          <w:color w:val="345777"/>
          <w:sz w:val="20"/>
          <w:szCs w:val="20"/>
        </w:rPr>
        <w:t>[</w:t>
      </w:r>
      <w:r w:rsidRPr="004F6D6D">
        <w:rPr>
          <w:i/>
          <w:color w:val="345777"/>
          <w:sz w:val="20"/>
          <w:szCs w:val="20"/>
        </w:rPr>
        <w:t>KI-IAF: AL4_ID</w:t>
      </w:r>
      <w:r w:rsidRPr="004F6D6D">
        <w:rPr>
          <w:i/>
          <w:color w:val="345777"/>
          <w:sz w:val="20"/>
        </w:rPr>
        <w:t xml:space="preserve">_VRC#010, </w:t>
      </w:r>
      <w:r w:rsidR="006855AC" w:rsidRPr="004F6D6D">
        <w:rPr>
          <w:i/>
          <w:color w:val="345777"/>
          <w:sz w:val="20"/>
        </w:rPr>
        <w:t xml:space="preserve"> </w:t>
      </w:r>
      <w:r w:rsidR="00F64113" w:rsidRPr="004F6D6D">
        <w:rPr>
          <w:i/>
          <w:color w:val="345777"/>
          <w:sz w:val="20"/>
        </w:rPr>
        <w:t>AL4_ID_</w:t>
      </w:r>
      <w:r w:rsidRPr="004F6D6D">
        <w:rPr>
          <w:i/>
          <w:color w:val="345777"/>
          <w:sz w:val="20"/>
        </w:rPr>
        <w:t xml:space="preserve">VRC#020, </w:t>
      </w:r>
      <w:r w:rsidR="006855AC" w:rsidRPr="004F6D6D">
        <w:rPr>
          <w:i/>
          <w:color w:val="345777"/>
          <w:sz w:val="20"/>
        </w:rPr>
        <w:t xml:space="preserve"> </w:t>
      </w:r>
      <w:r w:rsidR="00F64113" w:rsidRPr="004F6D6D">
        <w:rPr>
          <w:i/>
          <w:color w:val="345777"/>
          <w:sz w:val="20"/>
        </w:rPr>
        <w:t>AL4_ID_</w:t>
      </w:r>
      <w:r w:rsidRPr="004F6D6D">
        <w:rPr>
          <w:i/>
          <w:color w:val="345777"/>
          <w:sz w:val="20"/>
        </w:rPr>
        <w:t>VRC#030</w:t>
      </w:r>
      <w:r w:rsidRPr="004F6D6D">
        <w:rPr>
          <w:color w:val="345777"/>
        </w:rPr>
        <w:t>]</w:t>
      </w:r>
    </w:p>
    <w:p w14:paraId="124932A1" w14:textId="77777777" w:rsidR="00866E67" w:rsidRDefault="00866E67" w:rsidP="00866E67">
      <w:pPr>
        <w:tabs>
          <w:tab w:val="left" w:pos="1134"/>
        </w:tabs>
        <w:spacing w:after="180"/>
      </w:pPr>
      <w:r w:rsidRPr="0002572F">
        <w:rPr>
          <w:color w:val="006600"/>
        </w:rPr>
        <w:t>5.3.1.</w:t>
      </w:r>
      <w:r>
        <w:rPr>
          <w:color w:val="006600"/>
        </w:rPr>
        <w:t>4</w:t>
      </w:r>
      <w:r w:rsidRPr="0002572F">
        <w:rPr>
          <w:color w:val="006600"/>
        </w:rPr>
        <w:t>.</w:t>
      </w:r>
      <w:r>
        <w:rPr>
          <w:color w:val="006600"/>
        </w:rPr>
        <w:t>2</w:t>
      </w:r>
      <w:r>
        <w:rPr>
          <w:color w:val="006600"/>
        </w:rPr>
        <w:tab/>
      </w:r>
      <w:r>
        <w:t>As Level 3</w:t>
      </w:r>
      <w:r w:rsidR="005B0B37">
        <w:t xml:space="preserve"> (see 5.3.1.3.2)</w:t>
      </w:r>
      <w:r>
        <w:t>.</w:t>
      </w:r>
      <w:r w:rsidR="00FF5357" w:rsidRPr="00FF5357">
        <w:t xml:space="preserve"> </w:t>
      </w:r>
      <w:r w:rsidR="00731A0D">
        <w:br/>
      </w:r>
      <w:r w:rsidR="00731A0D" w:rsidRPr="00681630">
        <w:rPr>
          <w:color w:val="345777"/>
          <w:sz w:val="20"/>
          <w:szCs w:val="20"/>
        </w:rPr>
        <w:t>[</w:t>
      </w:r>
      <w:r w:rsidR="00731A0D" w:rsidRPr="00681630">
        <w:rPr>
          <w:i/>
          <w:color w:val="345777"/>
          <w:sz w:val="20"/>
          <w:szCs w:val="20"/>
        </w:rPr>
        <w:t>KI-IAF:  AL4_CO</w:t>
      </w:r>
      <w:r w:rsidR="00731A0D">
        <w:rPr>
          <w:i/>
          <w:color w:val="345777"/>
          <w:sz w:val="20"/>
        </w:rPr>
        <w:t>_ESM#050 (oblique reference to understanding legislation), AL4_ID_VRC#025</w:t>
      </w:r>
      <w:r w:rsidR="00731A0D" w:rsidRPr="00866E67">
        <w:rPr>
          <w:color w:val="345777"/>
        </w:rPr>
        <w:t>]</w:t>
      </w:r>
    </w:p>
    <w:p w14:paraId="1D28041C" w14:textId="77777777" w:rsidR="00866E67" w:rsidRPr="00F84D86" w:rsidRDefault="00866E67" w:rsidP="00866E67">
      <w:pPr>
        <w:tabs>
          <w:tab w:val="left" w:pos="1134"/>
        </w:tabs>
        <w:spacing w:after="180"/>
      </w:pPr>
      <w:r w:rsidRPr="0002572F">
        <w:rPr>
          <w:color w:val="006600"/>
        </w:rPr>
        <w:t>5.3.1.</w:t>
      </w:r>
      <w:r>
        <w:rPr>
          <w:color w:val="006600"/>
        </w:rPr>
        <w:t>4</w:t>
      </w:r>
      <w:r w:rsidRPr="0002572F">
        <w:rPr>
          <w:color w:val="006600"/>
        </w:rPr>
        <w:t>.</w:t>
      </w:r>
      <w:r>
        <w:rPr>
          <w:color w:val="006600"/>
        </w:rPr>
        <w:t>3</w:t>
      </w:r>
      <w:r>
        <w:rPr>
          <w:color w:val="006600"/>
        </w:rPr>
        <w:tab/>
      </w:r>
      <w:r>
        <w:t>As Level 3</w:t>
      </w:r>
      <w:r w:rsidR="005B0B37">
        <w:t xml:space="preserve"> (see 5.3.1.3.3)</w:t>
      </w:r>
      <w:r>
        <w:t>.</w:t>
      </w:r>
      <w:r w:rsidR="00731A0D" w:rsidRPr="00731A0D">
        <w:rPr>
          <w:i/>
          <w:color w:val="345777"/>
        </w:rPr>
        <w:t xml:space="preserve"> </w:t>
      </w:r>
      <w:r w:rsidR="00731A0D" w:rsidRPr="00D95C60">
        <w:rPr>
          <w:i/>
          <w:color w:val="345777"/>
        </w:rPr>
        <w:br/>
      </w:r>
      <w:r w:rsidR="00731A0D" w:rsidRPr="00F84D86">
        <w:rPr>
          <w:color w:val="345777"/>
          <w:sz w:val="20"/>
          <w:szCs w:val="20"/>
        </w:rPr>
        <w:t>[</w:t>
      </w:r>
      <w:r w:rsidR="00731A0D" w:rsidRPr="00F84D86">
        <w:rPr>
          <w:i/>
          <w:color w:val="345777"/>
          <w:sz w:val="20"/>
          <w:szCs w:val="20"/>
        </w:rPr>
        <w:t>KI-IAF: AL4_CO_NUI#020</w:t>
      </w:r>
      <w:r w:rsidR="00131554" w:rsidRPr="00F84D86">
        <w:rPr>
          <w:i/>
          <w:color w:val="345777"/>
          <w:sz w:val="20"/>
          <w:szCs w:val="20"/>
        </w:rPr>
        <w:t xml:space="preserve"> a)</w:t>
      </w:r>
      <w:r w:rsidR="00731A0D" w:rsidRPr="00F84D86">
        <w:rPr>
          <w:i/>
          <w:color w:val="345777"/>
          <w:sz w:val="20"/>
          <w:szCs w:val="20"/>
        </w:rPr>
        <w:t xml:space="preserve">, AL4_ID_POL#030, </w:t>
      </w:r>
      <w:r w:rsidR="00F64113" w:rsidRPr="00F84D86">
        <w:rPr>
          <w:i/>
          <w:color w:val="345777"/>
          <w:sz w:val="20"/>
          <w:szCs w:val="20"/>
        </w:rPr>
        <w:t>AL4_ID_</w:t>
      </w:r>
      <w:r w:rsidR="00731A0D" w:rsidRPr="00F84D86">
        <w:rPr>
          <w:i/>
          <w:color w:val="345777"/>
          <w:sz w:val="20"/>
          <w:szCs w:val="20"/>
        </w:rPr>
        <w:t>POL#040</w:t>
      </w:r>
      <w:r w:rsidR="007D24AF">
        <w:rPr>
          <w:i/>
          <w:color w:val="345777"/>
          <w:sz w:val="20"/>
          <w:szCs w:val="20"/>
          <w:lang w:val="it-IT"/>
        </w:rPr>
        <w:t>, AL3_ID_IDV#010</w:t>
      </w:r>
      <w:r w:rsidR="00731A0D" w:rsidRPr="00F84D86">
        <w:rPr>
          <w:color w:val="345777"/>
          <w:sz w:val="20"/>
          <w:szCs w:val="20"/>
        </w:rPr>
        <w:t>]</w:t>
      </w:r>
    </w:p>
    <w:p w14:paraId="233273CD" w14:textId="77777777" w:rsidR="00866E67" w:rsidRPr="00F13012" w:rsidRDefault="00866E67" w:rsidP="00866E67">
      <w:pPr>
        <w:tabs>
          <w:tab w:val="left" w:pos="1134"/>
        </w:tabs>
        <w:spacing w:after="180"/>
      </w:pPr>
      <w:r w:rsidRPr="0002572F">
        <w:rPr>
          <w:color w:val="006600"/>
        </w:rPr>
        <w:t>5.3.1.</w:t>
      </w:r>
      <w:r>
        <w:rPr>
          <w:color w:val="006600"/>
        </w:rPr>
        <w:t>4</w:t>
      </w:r>
      <w:r w:rsidRPr="0002572F">
        <w:rPr>
          <w:color w:val="006600"/>
        </w:rPr>
        <w:t>.</w:t>
      </w:r>
      <w:r>
        <w:rPr>
          <w:color w:val="006600"/>
        </w:rPr>
        <w:t>4</w:t>
      </w:r>
      <w:r>
        <w:rPr>
          <w:color w:val="006600"/>
        </w:rPr>
        <w:tab/>
      </w:r>
      <w:r>
        <w:t>As Level 3</w:t>
      </w:r>
      <w:r w:rsidR="002C6EB6">
        <w:t xml:space="preserve"> (see 5.3.1.</w:t>
      </w:r>
      <w:r w:rsidR="005B0B37">
        <w:t>3.4</w:t>
      </w:r>
      <w:r w:rsidR="002C6EB6">
        <w:t>)</w:t>
      </w:r>
      <w:r>
        <w:t>.</w:t>
      </w:r>
      <w:r w:rsidR="008A0917" w:rsidRPr="008A0917">
        <w:rPr>
          <w:i/>
          <w:color w:val="345777"/>
        </w:rPr>
        <w:t xml:space="preserve"> </w:t>
      </w:r>
      <w:r w:rsidR="008A0917" w:rsidRPr="00D95C60">
        <w:rPr>
          <w:i/>
          <w:color w:val="345777"/>
        </w:rPr>
        <w:br/>
      </w:r>
      <w:r w:rsidR="008A0917" w:rsidRPr="00F13012">
        <w:rPr>
          <w:color w:val="345777"/>
          <w:sz w:val="20"/>
          <w:szCs w:val="20"/>
        </w:rPr>
        <w:t>[</w:t>
      </w:r>
      <w:r w:rsidR="008A0917" w:rsidRPr="00F13012">
        <w:rPr>
          <w:i/>
          <w:color w:val="345777"/>
          <w:sz w:val="20"/>
          <w:szCs w:val="20"/>
        </w:rPr>
        <w:t>KI-IAF: AL4_CO_SCO#010</w:t>
      </w:r>
      <w:r w:rsidR="008A0917" w:rsidRPr="00F13012">
        <w:rPr>
          <w:color w:val="345777"/>
          <w:sz w:val="20"/>
          <w:szCs w:val="20"/>
        </w:rPr>
        <w:t>]</w:t>
      </w:r>
    </w:p>
    <w:p w14:paraId="619139D7" w14:textId="77777777" w:rsidR="00B43877" w:rsidRDefault="00B43877" w:rsidP="00B43877">
      <w:pPr>
        <w:tabs>
          <w:tab w:val="left" w:pos="1134"/>
        </w:tabs>
        <w:spacing w:after="180"/>
      </w:pPr>
      <w:r w:rsidRPr="0002572F">
        <w:rPr>
          <w:color w:val="006600"/>
        </w:rPr>
        <w:t>5.3.1.</w:t>
      </w:r>
      <w:r>
        <w:rPr>
          <w:color w:val="006600"/>
        </w:rPr>
        <w:t>4</w:t>
      </w:r>
      <w:r w:rsidRPr="0002572F">
        <w:rPr>
          <w:color w:val="006600"/>
        </w:rPr>
        <w:t>.</w:t>
      </w:r>
      <w:r>
        <w:rPr>
          <w:color w:val="006600"/>
        </w:rPr>
        <w:t>5</w:t>
      </w:r>
      <w:r>
        <w:rPr>
          <w:color w:val="006600"/>
        </w:rPr>
        <w:tab/>
      </w:r>
      <w:r w:rsidRPr="00B43877">
        <w:rPr>
          <w:i/>
        </w:rPr>
        <w:t>All  ...</w:t>
      </w:r>
      <w:r>
        <w:t xml:space="preserve">  The CSP shall:</w:t>
      </w:r>
    </w:p>
    <w:p w14:paraId="1B64DA0E" w14:textId="77777777" w:rsidR="00B43877" w:rsidRPr="00D95C60" w:rsidRDefault="00B43877" w:rsidP="00B43877">
      <w:pPr>
        <w:spacing w:after="180"/>
        <w:ind w:left="1134" w:hanging="425"/>
        <w:rPr>
          <w:color w:val="345777"/>
        </w:rPr>
      </w:pPr>
      <w:r w:rsidRPr="00D95C60">
        <w:rPr>
          <w:color w:val="006600"/>
        </w:rPr>
        <w:t>a)</w:t>
      </w:r>
      <w:r w:rsidRPr="00D95C60">
        <w:rPr>
          <w:color w:val="006600"/>
        </w:rPr>
        <w:tab/>
      </w:r>
      <w:r>
        <w:t>be able to uniquely identify each Subscriber and the associated tokens and the credentials issued to that Subscriber;</w:t>
      </w:r>
      <w:r w:rsidRPr="0078575A">
        <w:t xml:space="preserve"> </w:t>
      </w:r>
      <w:r w:rsidRPr="00D95C60">
        <w:rPr>
          <w:i/>
          <w:color w:val="345777"/>
        </w:rPr>
        <w:br/>
      </w:r>
      <w:r w:rsidRPr="00866E67">
        <w:rPr>
          <w:color w:val="345777"/>
          <w:sz w:val="20"/>
          <w:szCs w:val="20"/>
        </w:rPr>
        <w:t>[</w:t>
      </w:r>
      <w:r w:rsidRPr="00866E67">
        <w:rPr>
          <w:i/>
          <w:color w:val="345777"/>
          <w:sz w:val="20"/>
          <w:szCs w:val="20"/>
        </w:rPr>
        <w:t>KI-IAF: AL</w:t>
      </w:r>
      <w:r>
        <w:rPr>
          <w:i/>
          <w:color w:val="345777"/>
          <w:sz w:val="20"/>
          <w:szCs w:val="20"/>
        </w:rPr>
        <w:t>4</w:t>
      </w:r>
      <w:r w:rsidRPr="00866E67">
        <w:rPr>
          <w:i/>
          <w:color w:val="345777"/>
          <w:sz w:val="20"/>
          <w:szCs w:val="20"/>
        </w:rPr>
        <w:t>_ID_POL#010, ’POL#020</w:t>
      </w:r>
      <w:r>
        <w:rPr>
          <w:i/>
          <w:color w:val="345777"/>
          <w:sz w:val="20"/>
          <w:szCs w:val="20"/>
        </w:rPr>
        <w:t xml:space="preserve">,  AL4_CM_CRN#020, </w:t>
      </w:r>
      <w:r w:rsidR="006855AC">
        <w:rPr>
          <w:i/>
          <w:color w:val="345777"/>
          <w:sz w:val="20"/>
          <w:szCs w:val="20"/>
        </w:rPr>
        <w:t xml:space="preserve"> AL4_CM_CRN</w:t>
      </w:r>
      <w:r>
        <w:rPr>
          <w:i/>
          <w:color w:val="345777"/>
          <w:sz w:val="20"/>
          <w:szCs w:val="20"/>
        </w:rPr>
        <w:t>#030</w:t>
      </w:r>
      <w:r w:rsidRPr="00866E67">
        <w:rPr>
          <w:color w:val="345777"/>
          <w:sz w:val="20"/>
          <w:szCs w:val="20"/>
        </w:rPr>
        <w:t>]</w:t>
      </w:r>
    </w:p>
    <w:p w14:paraId="070E029D" w14:textId="77777777" w:rsidR="00B43877" w:rsidRPr="002C378F" w:rsidRDefault="00B43877" w:rsidP="00B43877">
      <w:pPr>
        <w:spacing w:after="180"/>
        <w:ind w:left="1134" w:hanging="425"/>
        <w:rPr>
          <w:lang w:val="it-IT"/>
        </w:rPr>
      </w:pPr>
      <w:r w:rsidRPr="00D95C60">
        <w:rPr>
          <w:color w:val="006600"/>
        </w:rPr>
        <w:t>b)</w:t>
      </w:r>
      <w:r w:rsidRPr="00D95C60">
        <w:rPr>
          <w:color w:val="006600"/>
        </w:rPr>
        <w:tab/>
      </w:r>
      <w:r>
        <w:t>be capable of conveying this information to Verifiers</w:t>
      </w:r>
      <w:r w:rsidR="000D16FA">
        <w:t>.</w:t>
      </w:r>
      <w:r w:rsidRPr="00D95C60">
        <w:rPr>
          <w:i/>
          <w:color w:val="345777"/>
        </w:rPr>
        <w:t xml:space="preserve"> </w:t>
      </w:r>
      <w:r w:rsidRPr="00F56322">
        <w:rPr>
          <w:i/>
          <w:color w:val="345777"/>
        </w:rPr>
        <w:br/>
      </w:r>
      <w:r w:rsidRPr="002C378F">
        <w:rPr>
          <w:color w:val="345777"/>
          <w:sz w:val="20"/>
          <w:szCs w:val="20"/>
          <w:lang w:val="it-IT"/>
        </w:rPr>
        <w:t>[</w:t>
      </w:r>
      <w:r w:rsidRPr="002C378F">
        <w:rPr>
          <w:i/>
          <w:color w:val="345777"/>
          <w:sz w:val="20"/>
          <w:szCs w:val="20"/>
          <w:lang w:val="it-IT"/>
        </w:rPr>
        <w:t>KI-IAF: AL4_ID_VRC#025,  AL4_CM_CRN#035</w:t>
      </w:r>
      <w:r w:rsidRPr="002C378F">
        <w:rPr>
          <w:color w:val="345777"/>
          <w:sz w:val="20"/>
          <w:szCs w:val="20"/>
          <w:lang w:val="it-IT"/>
        </w:rPr>
        <w:t>]</w:t>
      </w:r>
    </w:p>
    <w:p w14:paraId="3F86E500" w14:textId="77777777" w:rsidR="00B43877" w:rsidRDefault="00B43877" w:rsidP="00B43877">
      <w:pPr>
        <w:tabs>
          <w:tab w:val="left" w:pos="1134"/>
        </w:tabs>
        <w:spacing w:after="180"/>
        <w:ind w:left="1134" w:hanging="425"/>
      </w:pPr>
      <w:r w:rsidRPr="002C378F">
        <w:rPr>
          <w:strike/>
          <w:color w:val="FF0000"/>
        </w:rPr>
        <w:t>ensure that the name associated with the Subscriber is provided by the Applicant and accepted without verification.</w:t>
      </w:r>
      <w:r w:rsidRPr="002C378F">
        <w:rPr>
          <w:i/>
          <w:color w:val="FF0000"/>
        </w:rPr>
        <w:t xml:space="preserve">  </w:t>
      </w:r>
      <w:r w:rsidR="00D269C6" w:rsidRPr="00D269C6">
        <w:rPr>
          <w:color w:val="345777"/>
          <w:sz w:val="20"/>
          <w:szCs w:val="20"/>
        </w:rPr>
        <w:t>[</w:t>
      </w:r>
      <w:r w:rsidR="00A92E95">
        <w:rPr>
          <w:i/>
          <w:color w:val="345777"/>
          <w:sz w:val="20"/>
          <w:szCs w:val="20"/>
        </w:rPr>
        <w:t>KI-IAF</w:t>
      </w:r>
      <w:r w:rsidR="00D269C6" w:rsidRPr="00D269C6">
        <w:rPr>
          <w:i/>
          <w:color w:val="345777"/>
          <w:sz w:val="20"/>
          <w:szCs w:val="20"/>
        </w:rPr>
        <w:t>:  Burr confirms that the omission of this requirement in 800-63-2 is an error</w:t>
      </w:r>
      <w:r w:rsidR="00D269C6" w:rsidRPr="00D269C6">
        <w:rPr>
          <w:color w:val="345777"/>
          <w:sz w:val="20"/>
          <w:szCs w:val="20"/>
        </w:rPr>
        <w:t>]</w:t>
      </w:r>
    </w:p>
    <w:p w14:paraId="350C1208" w14:textId="77777777" w:rsidR="0034524A" w:rsidRDefault="0034524A" w:rsidP="0034524A">
      <w:pPr>
        <w:tabs>
          <w:tab w:val="left" w:pos="1134"/>
        </w:tabs>
        <w:spacing w:after="180"/>
      </w:pPr>
      <w:r w:rsidRPr="0002572F">
        <w:rPr>
          <w:color w:val="006600"/>
        </w:rPr>
        <w:t>5.3.1.</w:t>
      </w:r>
      <w:r>
        <w:rPr>
          <w:color w:val="006600"/>
        </w:rPr>
        <w:t>4</w:t>
      </w:r>
      <w:r w:rsidRPr="0002572F">
        <w:rPr>
          <w:color w:val="006600"/>
        </w:rPr>
        <w:t>.</w:t>
      </w:r>
      <w:r>
        <w:rPr>
          <w:color w:val="006600"/>
        </w:rPr>
        <w:t>9</w:t>
      </w:r>
      <w:r>
        <w:rPr>
          <w:color w:val="006600"/>
        </w:rPr>
        <w:tab/>
      </w:r>
      <w:r w:rsidR="002C6EB6" w:rsidRPr="002C378F">
        <w:rPr>
          <w:i/>
        </w:rPr>
        <w:t>At all levels  ...</w:t>
      </w:r>
      <w:r w:rsidR="002C6EB6" w:rsidRPr="002C378F">
        <w:t xml:space="preserve">  Personally identifiable information (PII) collected as part of the registration process shall be protected, and all privacy requirements shall be satisfied.</w:t>
      </w:r>
      <w:r w:rsidR="002C6EB6" w:rsidRPr="002C378F">
        <w:rPr>
          <w:i/>
        </w:rPr>
        <w:t xml:space="preserve"> </w:t>
      </w:r>
      <w:r w:rsidR="002C6EB6" w:rsidRPr="00F56322">
        <w:rPr>
          <w:i/>
          <w:color w:val="345777"/>
        </w:rPr>
        <w:br/>
      </w:r>
      <w:r w:rsidRPr="00866E67">
        <w:rPr>
          <w:color w:val="345777"/>
          <w:sz w:val="20"/>
          <w:szCs w:val="20"/>
        </w:rPr>
        <w:t>[</w:t>
      </w:r>
      <w:r w:rsidRPr="00866E67">
        <w:rPr>
          <w:i/>
          <w:color w:val="345777"/>
          <w:sz w:val="20"/>
          <w:szCs w:val="20"/>
        </w:rPr>
        <w:t>KI-IAF:  AL4_CO</w:t>
      </w:r>
      <w:r w:rsidR="00A22C50">
        <w:rPr>
          <w:i/>
          <w:color w:val="345777"/>
          <w:sz w:val="20"/>
          <w:szCs w:val="20"/>
        </w:rPr>
        <w:t>_</w:t>
      </w:r>
      <w:r w:rsidRPr="00866E67">
        <w:rPr>
          <w:i/>
          <w:color w:val="345777"/>
          <w:sz w:val="20"/>
          <w:szCs w:val="20"/>
        </w:rPr>
        <w:t xml:space="preserve">ESM#050,  </w:t>
      </w:r>
      <w:r w:rsidR="00F64113" w:rsidRPr="00866E67">
        <w:rPr>
          <w:i/>
          <w:color w:val="345777"/>
          <w:sz w:val="20"/>
          <w:szCs w:val="20"/>
        </w:rPr>
        <w:t>AL4_CO</w:t>
      </w:r>
      <w:r w:rsidR="00F64113">
        <w:rPr>
          <w:i/>
          <w:color w:val="345777"/>
          <w:sz w:val="20"/>
          <w:szCs w:val="20"/>
        </w:rPr>
        <w:t>_</w:t>
      </w:r>
      <w:r w:rsidRPr="00866E67">
        <w:rPr>
          <w:i/>
          <w:color w:val="345777"/>
          <w:sz w:val="20"/>
          <w:szCs w:val="20"/>
        </w:rPr>
        <w:t>ESM#055</w:t>
      </w:r>
      <w:r w:rsidRPr="00866E67">
        <w:rPr>
          <w:color w:val="345777"/>
          <w:sz w:val="20"/>
          <w:szCs w:val="20"/>
        </w:rPr>
        <w:t>]</w:t>
      </w:r>
    </w:p>
    <w:p w14:paraId="2B1C9F5D" w14:textId="77777777" w:rsidR="00627F03" w:rsidRDefault="0002572F" w:rsidP="00821E90">
      <w:pPr>
        <w:tabs>
          <w:tab w:val="left" w:pos="1134"/>
        </w:tabs>
        <w:spacing w:after="180"/>
      </w:pPr>
      <w:r w:rsidRPr="00AE2E5C">
        <w:rPr>
          <w:color w:val="006600"/>
        </w:rPr>
        <w:t>5.3.1.4.</w:t>
      </w:r>
      <w:r w:rsidR="00897D0A">
        <w:rPr>
          <w:color w:val="006600"/>
        </w:rPr>
        <w:t>10</w:t>
      </w:r>
      <w:r w:rsidRPr="00AE2E5C">
        <w:rPr>
          <w:color w:val="006600"/>
        </w:rPr>
        <w:tab/>
      </w:r>
      <w:r w:rsidR="003A2730" w:rsidRPr="003A2730">
        <w:rPr>
          <w:i/>
        </w:rPr>
        <w:t>At Level 4  ...</w:t>
      </w:r>
      <w:r w:rsidR="003A2730">
        <w:t xml:space="preserve">  </w:t>
      </w:r>
      <w:r w:rsidR="00AE2E5C" w:rsidRPr="00AE2E5C">
        <w:t>O</w:t>
      </w:r>
      <w:r>
        <w:t>nly in-person registration is permitted</w:t>
      </w:r>
      <w:r w:rsidR="00AE2E5C">
        <w:t>.</w:t>
      </w:r>
      <w:r w:rsidR="000105C6" w:rsidRPr="000105C6">
        <w:rPr>
          <w:i/>
          <w:color w:val="345777"/>
        </w:rPr>
        <w:t xml:space="preserve"> </w:t>
      </w:r>
      <w:r w:rsidR="000105C6" w:rsidRPr="00F56322">
        <w:rPr>
          <w:i/>
          <w:color w:val="345777"/>
        </w:rPr>
        <w:br/>
      </w:r>
      <w:r w:rsidR="000105C6" w:rsidRPr="00866E67">
        <w:rPr>
          <w:color w:val="345777"/>
          <w:sz w:val="20"/>
          <w:szCs w:val="20"/>
        </w:rPr>
        <w:t>[</w:t>
      </w:r>
      <w:r w:rsidR="000105C6" w:rsidRPr="00866E67">
        <w:rPr>
          <w:i/>
          <w:color w:val="345777"/>
          <w:sz w:val="20"/>
          <w:szCs w:val="20"/>
        </w:rPr>
        <w:t>KI-IAF:  AL4_</w:t>
      </w:r>
      <w:r w:rsidR="000105C6">
        <w:rPr>
          <w:i/>
          <w:color w:val="345777"/>
          <w:sz w:val="20"/>
          <w:szCs w:val="20"/>
        </w:rPr>
        <w:t>ID_IDV#000</w:t>
      </w:r>
      <w:r w:rsidR="00D269C6">
        <w:rPr>
          <w:i/>
          <w:color w:val="345777"/>
          <w:sz w:val="20"/>
          <w:szCs w:val="20"/>
        </w:rPr>
        <w:t>,  AL4_IDV_SCV#010</w:t>
      </w:r>
      <w:r w:rsidR="000105C6" w:rsidRPr="00866E67">
        <w:rPr>
          <w:color w:val="345777"/>
          <w:sz w:val="20"/>
          <w:szCs w:val="20"/>
        </w:rPr>
        <w:t>]</w:t>
      </w:r>
    </w:p>
    <w:p w14:paraId="041A8031" w14:textId="77777777" w:rsidR="00821E90" w:rsidRDefault="00821E90" w:rsidP="00821E90">
      <w:pPr>
        <w:tabs>
          <w:tab w:val="left" w:pos="1134"/>
          <w:tab w:val="left" w:pos="1418"/>
        </w:tabs>
        <w:spacing w:after="180"/>
      </w:pPr>
      <w:r w:rsidRPr="0002572F">
        <w:rPr>
          <w:color w:val="006600"/>
        </w:rPr>
        <w:t>5.3.1.</w:t>
      </w:r>
      <w:r>
        <w:rPr>
          <w:color w:val="006600"/>
        </w:rPr>
        <w:t>4</w:t>
      </w:r>
      <w:r w:rsidRPr="0002572F">
        <w:rPr>
          <w:color w:val="006600"/>
        </w:rPr>
        <w:t>.</w:t>
      </w:r>
      <w:r>
        <w:rPr>
          <w:color w:val="006600"/>
        </w:rPr>
        <w:t>11</w:t>
      </w:r>
      <w:r w:rsidRPr="0002572F">
        <w:rPr>
          <w:color w:val="006600"/>
        </w:rPr>
        <w:tab/>
      </w:r>
      <w:r w:rsidRPr="005D6B6B">
        <w:rPr>
          <w:i/>
        </w:rPr>
        <w:t>At Level 2 and higher  ...</w:t>
      </w:r>
      <w:r>
        <w:t xml:space="preserve">  The Applicant supplies his or her full legal name, an address of record, and date of birth, and may, subject to the policy of the RA or CSP, also supply other PII. Specifically</w:t>
      </w:r>
      <w:r w:rsidR="00A527B3">
        <w:t>, at Assurance Level 4</w:t>
      </w:r>
      <w:r w:rsidR="00A527B3" w:rsidRPr="00A527B3">
        <w:rPr>
          <w:vertAlign w:val="superscript"/>
        </w:rPr>
        <w:t>12</w:t>
      </w:r>
      <w:r>
        <w:t>:</w:t>
      </w:r>
      <w:r>
        <w:br/>
      </w:r>
      <w:r w:rsidRPr="005D6B6B">
        <w:rPr>
          <w:color w:val="345777"/>
        </w:rPr>
        <w:t>[</w:t>
      </w:r>
      <w:r w:rsidR="00A92E95">
        <w:rPr>
          <w:i/>
          <w:color w:val="345777"/>
        </w:rPr>
        <w:t>KI-IAF</w:t>
      </w:r>
      <w:r w:rsidRPr="005D6B6B">
        <w:rPr>
          <w:i/>
          <w:color w:val="345777"/>
        </w:rPr>
        <w:t xml:space="preserve">:  from Table 3- Level </w:t>
      </w:r>
      <w:r>
        <w:rPr>
          <w:i/>
          <w:color w:val="345777"/>
        </w:rPr>
        <w:t>4</w:t>
      </w:r>
      <w:r w:rsidRPr="005D6B6B">
        <w:rPr>
          <w:color w:val="345777"/>
        </w:rPr>
        <w:t>]</w:t>
      </w:r>
    </w:p>
    <w:p w14:paraId="07B47D45" w14:textId="77777777" w:rsidR="00821E90" w:rsidRPr="00E15BA5" w:rsidRDefault="00821E90" w:rsidP="006B4B5F">
      <w:pPr>
        <w:pStyle w:val="ListParagraph"/>
        <w:numPr>
          <w:ilvl w:val="0"/>
          <w:numId w:val="26"/>
        </w:numPr>
        <w:tabs>
          <w:tab w:val="left" w:pos="1134"/>
        </w:tabs>
        <w:spacing w:after="180"/>
      </w:pPr>
      <w:r>
        <w:t>The</w:t>
      </w:r>
      <w:r w:rsidRPr="003F3F39">
        <w:t xml:space="preserve"> in-person</w:t>
      </w:r>
      <w:r w:rsidRPr="00E15BA5">
        <w:t xml:space="preserve"> Applicant must provide:</w:t>
      </w:r>
      <w:r>
        <w:t xml:space="preserve"> </w:t>
      </w:r>
    </w:p>
    <w:p w14:paraId="32366CA6" w14:textId="77777777" w:rsidR="00821E90" w:rsidRPr="00E15BA5" w:rsidRDefault="00A527B3" w:rsidP="006B4B5F">
      <w:pPr>
        <w:pStyle w:val="ListParagraph"/>
        <w:numPr>
          <w:ilvl w:val="0"/>
          <w:numId w:val="27"/>
        </w:numPr>
        <w:tabs>
          <w:tab w:val="left" w:pos="1134"/>
        </w:tabs>
        <w:spacing w:after="180"/>
        <w:ind w:left="1843" w:hanging="425"/>
      </w:pPr>
      <w:r>
        <w:t>a</w:t>
      </w:r>
      <w:r w:rsidR="00821E90" w:rsidRPr="00E15BA5">
        <w:t xml:space="preserve"> current primary government picture ID that contains Applicant’s picture;  and</w:t>
      </w:r>
    </w:p>
    <w:p w14:paraId="6CF2F910" w14:textId="77777777" w:rsidR="002F52E7" w:rsidRDefault="00821E90" w:rsidP="006B4B5F">
      <w:pPr>
        <w:pStyle w:val="ListParagraph"/>
        <w:numPr>
          <w:ilvl w:val="0"/>
          <w:numId w:val="27"/>
        </w:numPr>
        <w:tabs>
          <w:tab w:val="left" w:pos="1134"/>
        </w:tabs>
        <w:spacing w:after="180"/>
        <w:ind w:left="1843" w:hanging="425"/>
      </w:pPr>
      <w:r w:rsidRPr="00E15BA5">
        <w:t>either address of record or nationality of record (e.g., driver’s license or Passport)</w:t>
      </w:r>
      <w:r w:rsidR="002F52E7">
        <w:t>;  and</w:t>
      </w:r>
    </w:p>
    <w:p w14:paraId="4049D612" w14:textId="77777777" w:rsidR="00D269C6" w:rsidRDefault="002F52E7" w:rsidP="006B4B5F">
      <w:pPr>
        <w:pStyle w:val="ListParagraph"/>
        <w:numPr>
          <w:ilvl w:val="0"/>
          <w:numId w:val="21"/>
        </w:numPr>
        <w:tabs>
          <w:tab w:val="left" w:pos="1134"/>
        </w:tabs>
        <w:ind w:left="1843" w:hanging="425"/>
      </w:pPr>
      <w:r w:rsidRPr="002F52E7">
        <w:t>either a second, independent Government ID document that contains current corroborating information (e.g., either address of record or nationality of record), OR verification of  a financial account number (e.g., checking account, savings account, loan or credit card) confirmed via records</w:t>
      </w:r>
      <w:r w:rsidR="00821E90">
        <w:t>.</w:t>
      </w:r>
      <w:r w:rsidR="00BC4201" w:rsidRPr="00BC4201">
        <w:t xml:space="preserve"> </w:t>
      </w:r>
    </w:p>
    <w:p w14:paraId="6BA642BC" w14:textId="77777777" w:rsidR="00BC4201" w:rsidRPr="00F13012" w:rsidRDefault="00744EA9" w:rsidP="00D269C6">
      <w:pPr>
        <w:spacing w:after="120"/>
        <w:ind w:left="1134"/>
      </w:pPr>
      <w:r w:rsidRPr="00D269C6">
        <w:rPr>
          <w:color w:val="345777"/>
          <w:sz w:val="20"/>
          <w:szCs w:val="20"/>
        </w:rPr>
        <w:t>[</w:t>
      </w:r>
      <w:r w:rsidRPr="00D269C6">
        <w:rPr>
          <w:i/>
          <w:color w:val="345777"/>
          <w:sz w:val="20"/>
          <w:szCs w:val="20"/>
        </w:rPr>
        <w:t xml:space="preserve">KI-IAF: AL4_ID_IPV#010 </w:t>
      </w:r>
      <w:r w:rsidRPr="00D269C6">
        <w:rPr>
          <w:i/>
          <w:color w:val="C00000"/>
          <w:sz w:val="20"/>
          <w:szCs w:val="20"/>
        </w:rPr>
        <w:t>+US / EZP800-63-2 Profiling</w:t>
      </w:r>
      <w:r w:rsidRPr="00D269C6">
        <w:rPr>
          <w:color w:val="345777"/>
          <w:sz w:val="20"/>
          <w:szCs w:val="20"/>
        </w:rPr>
        <w:t>]</w:t>
      </w:r>
    </w:p>
    <w:p w14:paraId="645B0A19" w14:textId="77777777" w:rsidR="00821E90" w:rsidRPr="003F3F39" w:rsidRDefault="002F52E7" w:rsidP="006B4B5F">
      <w:pPr>
        <w:pStyle w:val="ListParagraph"/>
        <w:numPr>
          <w:ilvl w:val="0"/>
          <w:numId w:val="26"/>
        </w:numPr>
        <w:tabs>
          <w:tab w:val="left" w:pos="1134"/>
        </w:tabs>
        <w:spacing w:after="180"/>
      </w:pPr>
      <w:r>
        <w:t>T</w:t>
      </w:r>
      <w:r w:rsidR="00821E90" w:rsidRPr="003F3F39">
        <w:t>he RA (or CSP, as applicable) must:</w:t>
      </w:r>
      <w:r w:rsidR="007D24AF">
        <w:br/>
      </w:r>
      <w:r w:rsidR="007D24AF" w:rsidRPr="00F13012">
        <w:rPr>
          <w:color w:val="345777"/>
          <w:sz w:val="20"/>
          <w:szCs w:val="20"/>
        </w:rPr>
        <w:t>[</w:t>
      </w:r>
      <w:r w:rsidR="007D24AF" w:rsidRPr="00F13012">
        <w:rPr>
          <w:i/>
          <w:color w:val="345777"/>
          <w:sz w:val="20"/>
          <w:szCs w:val="20"/>
        </w:rPr>
        <w:t>KI</w:t>
      </w:r>
      <w:r w:rsidR="007D24AF">
        <w:rPr>
          <w:i/>
          <w:color w:val="345777"/>
          <w:sz w:val="20"/>
          <w:szCs w:val="20"/>
        </w:rPr>
        <w:t>-IAF: AL4_ID_IDV#010</w:t>
      </w:r>
      <w:r w:rsidR="007D24AF" w:rsidRPr="003261E0">
        <w:rPr>
          <w:i/>
          <w:color w:val="345777"/>
          <w:sz w:val="20"/>
          <w:szCs w:val="20"/>
        </w:rPr>
        <w:t xml:space="preserve"> </w:t>
      </w:r>
      <w:r w:rsidR="007D24AF" w:rsidRPr="003261E0">
        <w:rPr>
          <w:i/>
          <w:color w:val="C00000"/>
          <w:sz w:val="20"/>
          <w:szCs w:val="20"/>
        </w:rPr>
        <w:t>+US /</w:t>
      </w:r>
      <w:r w:rsidR="007D24AF" w:rsidRPr="001E2A08">
        <w:rPr>
          <w:i/>
          <w:color w:val="C00000"/>
          <w:sz w:val="20"/>
          <w:szCs w:val="20"/>
        </w:rPr>
        <w:t xml:space="preserve"> EZP800-63-2 Profiling</w:t>
      </w:r>
      <w:r w:rsidR="007D24AF" w:rsidRPr="00F13012">
        <w:rPr>
          <w:color w:val="345777"/>
          <w:sz w:val="20"/>
          <w:szCs w:val="20"/>
        </w:rPr>
        <w:t>]</w:t>
      </w:r>
    </w:p>
    <w:p w14:paraId="139F5F30" w14:textId="77777777" w:rsidR="00821E90" w:rsidRPr="007148C8" w:rsidRDefault="00821E90" w:rsidP="006B4B5F">
      <w:pPr>
        <w:pStyle w:val="ListParagraph"/>
        <w:numPr>
          <w:ilvl w:val="0"/>
          <w:numId w:val="28"/>
        </w:numPr>
        <w:tabs>
          <w:tab w:val="left" w:pos="1134"/>
        </w:tabs>
        <w:spacing w:after="180"/>
        <w:ind w:left="1843" w:hanging="425"/>
      </w:pPr>
      <w:r w:rsidRPr="003F3F39">
        <w:t xml:space="preserve">inspect photo-ID; compare picture to Applicant; and record </w:t>
      </w:r>
      <w:r w:rsidRPr="007148C8">
        <w:t>the ID number</w:t>
      </w:r>
      <w:r w:rsidR="007022EC" w:rsidRPr="000652C0">
        <w:rPr>
          <w:color w:val="006600"/>
        </w:rPr>
        <w:t>, address and date of birth (DoB)</w:t>
      </w:r>
      <w:r w:rsidRPr="007148C8">
        <w:t>;</w:t>
      </w:r>
      <w:r w:rsidR="00CF18A7" w:rsidRPr="00CF18A7">
        <w:rPr>
          <w:color w:val="345777"/>
        </w:rPr>
        <w:t xml:space="preserve"> </w:t>
      </w:r>
      <w:r w:rsidR="00CF18A7" w:rsidRPr="00D269C6">
        <w:rPr>
          <w:color w:val="345777"/>
          <w:sz w:val="20"/>
          <w:szCs w:val="20"/>
        </w:rPr>
        <w:t>[</w:t>
      </w:r>
      <w:r w:rsidR="00A92E95">
        <w:rPr>
          <w:i/>
          <w:color w:val="345777"/>
          <w:sz w:val="20"/>
          <w:szCs w:val="20"/>
        </w:rPr>
        <w:t>KI-IAF</w:t>
      </w:r>
      <w:r w:rsidR="00CF18A7" w:rsidRPr="00D269C6">
        <w:rPr>
          <w:i/>
          <w:color w:val="345777"/>
          <w:sz w:val="20"/>
          <w:szCs w:val="20"/>
        </w:rPr>
        <w:t>:  Burr confirms that the omission of this requirement in 800-63-2 is an error</w:t>
      </w:r>
      <w:r w:rsidR="00CF18A7" w:rsidRPr="00D269C6">
        <w:rPr>
          <w:color w:val="345777"/>
          <w:sz w:val="20"/>
          <w:szCs w:val="20"/>
        </w:rPr>
        <w:t>]</w:t>
      </w:r>
      <w:r w:rsidR="00744EA9" w:rsidRPr="00744EA9">
        <w:rPr>
          <w:color w:val="345777"/>
          <w:sz w:val="20"/>
          <w:szCs w:val="20"/>
        </w:rPr>
        <w:t xml:space="preserve"> </w:t>
      </w:r>
      <w:r w:rsidR="00744EA9">
        <w:rPr>
          <w:color w:val="345777"/>
          <w:sz w:val="20"/>
          <w:szCs w:val="20"/>
        </w:rPr>
        <w:br/>
      </w:r>
      <w:r w:rsidR="00744EA9" w:rsidRPr="00F13012">
        <w:rPr>
          <w:color w:val="345777"/>
          <w:sz w:val="20"/>
          <w:szCs w:val="20"/>
        </w:rPr>
        <w:t>[</w:t>
      </w:r>
      <w:r w:rsidR="00744EA9" w:rsidRPr="00F13012">
        <w:rPr>
          <w:i/>
          <w:color w:val="345777"/>
          <w:sz w:val="20"/>
          <w:szCs w:val="20"/>
        </w:rPr>
        <w:t>KI</w:t>
      </w:r>
      <w:r w:rsidR="00744EA9" w:rsidRPr="003261E0">
        <w:rPr>
          <w:i/>
          <w:color w:val="345777"/>
          <w:sz w:val="20"/>
          <w:szCs w:val="20"/>
        </w:rPr>
        <w:t xml:space="preserve">-IAF: AL4_ID_IPV#030,  </w:t>
      </w:r>
      <w:r w:rsidR="00F64113" w:rsidRPr="003261E0">
        <w:rPr>
          <w:i/>
          <w:color w:val="345777"/>
          <w:sz w:val="20"/>
          <w:szCs w:val="20"/>
        </w:rPr>
        <w:t>AL4_ID_</w:t>
      </w:r>
      <w:r w:rsidR="00744EA9" w:rsidRPr="003261E0">
        <w:rPr>
          <w:i/>
          <w:color w:val="345777"/>
          <w:sz w:val="20"/>
          <w:szCs w:val="20"/>
        </w:rPr>
        <w:t xml:space="preserve">IPV#040 </w:t>
      </w:r>
      <w:r w:rsidR="00744EA9" w:rsidRPr="003261E0">
        <w:rPr>
          <w:i/>
          <w:color w:val="C00000"/>
          <w:sz w:val="20"/>
          <w:szCs w:val="20"/>
        </w:rPr>
        <w:t>+US /</w:t>
      </w:r>
      <w:r w:rsidR="00744EA9" w:rsidRPr="001E2A08">
        <w:rPr>
          <w:i/>
          <w:color w:val="C00000"/>
          <w:sz w:val="20"/>
          <w:szCs w:val="20"/>
        </w:rPr>
        <w:t xml:space="preserve"> EZP800-63-2 Profiling</w:t>
      </w:r>
      <w:r w:rsidR="00744EA9" w:rsidRPr="00F13012">
        <w:rPr>
          <w:color w:val="345777"/>
          <w:sz w:val="20"/>
          <w:szCs w:val="20"/>
        </w:rPr>
        <w:t>]</w:t>
      </w:r>
      <w:r w:rsidR="00744EA9">
        <w:rPr>
          <w:color w:val="345777"/>
          <w:sz w:val="20"/>
          <w:szCs w:val="20"/>
        </w:rPr>
        <w:br/>
      </w:r>
    </w:p>
    <w:p w14:paraId="641382D0" w14:textId="77777777" w:rsidR="00821E90" w:rsidRPr="00447E41" w:rsidRDefault="00821E90" w:rsidP="006B4B5F">
      <w:pPr>
        <w:pStyle w:val="ListParagraph"/>
        <w:numPr>
          <w:ilvl w:val="0"/>
          <w:numId w:val="28"/>
        </w:numPr>
        <w:tabs>
          <w:tab w:val="left" w:pos="1134"/>
        </w:tabs>
        <w:ind w:left="1843" w:hanging="425"/>
      </w:pPr>
      <w:r w:rsidRPr="007148C8">
        <w:lastRenderedPageBreak/>
        <w:t xml:space="preserve">verify the photo-ID via the issuing government agency or through credit bureaus or similar databases.  Confirm that: name, DoB, address and other personal information in record are </w:t>
      </w:r>
      <w:r w:rsidRPr="00447E41">
        <w:t>consistent with the application;</w:t>
      </w:r>
      <w:r w:rsidR="00744EA9" w:rsidRPr="00744EA9">
        <w:rPr>
          <w:color w:val="345777"/>
          <w:sz w:val="20"/>
          <w:szCs w:val="20"/>
        </w:rPr>
        <w:t xml:space="preserve"> </w:t>
      </w:r>
      <w:r w:rsidR="00744EA9">
        <w:rPr>
          <w:color w:val="345777"/>
          <w:sz w:val="20"/>
          <w:szCs w:val="20"/>
        </w:rPr>
        <w:br/>
      </w:r>
      <w:r w:rsidR="00744EA9" w:rsidRPr="00F13012">
        <w:rPr>
          <w:color w:val="345777"/>
          <w:sz w:val="20"/>
          <w:szCs w:val="20"/>
        </w:rPr>
        <w:t>[</w:t>
      </w:r>
      <w:r w:rsidR="00744EA9" w:rsidRPr="00F13012">
        <w:rPr>
          <w:i/>
          <w:color w:val="345777"/>
          <w:sz w:val="20"/>
          <w:szCs w:val="20"/>
        </w:rPr>
        <w:t>KI</w:t>
      </w:r>
      <w:r w:rsidR="00744EA9" w:rsidRPr="003261E0">
        <w:rPr>
          <w:i/>
          <w:color w:val="345777"/>
          <w:sz w:val="20"/>
          <w:szCs w:val="20"/>
        </w:rPr>
        <w:t xml:space="preserve">-IAF: AL4_ID_IPV#030,  </w:t>
      </w:r>
      <w:r w:rsidR="00F64113" w:rsidRPr="003261E0">
        <w:rPr>
          <w:i/>
          <w:color w:val="345777"/>
          <w:sz w:val="20"/>
          <w:szCs w:val="20"/>
        </w:rPr>
        <w:t>AL4_ID_</w:t>
      </w:r>
      <w:r w:rsidR="00744EA9" w:rsidRPr="003261E0">
        <w:rPr>
          <w:i/>
          <w:color w:val="345777"/>
          <w:sz w:val="20"/>
          <w:szCs w:val="20"/>
        </w:rPr>
        <w:t xml:space="preserve">IPV#040 </w:t>
      </w:r>
      <w:r w:rsidR="00744EA9" w:rsidRPr="003261E0">
        <w:rPr>
          <w:i/>
          <w:color w:val="C00000"/>
          <w:sz w:val="20"/>
          <w:szCs w:val="20"/>
        </w:rPr>
        <w:t>+US /</w:t>
      </w:r>
      <w:r w:rsidR="00744EA9" w:rsidRPr="001E2A08">
        <w:rPr>
          <w:i/>
          <w:color w:val="C00000"/>
          <w:sz w:val="20"/>
          <w:szCs w:val="20"/>
        </w:rPr>
        <w:t xml:space="preserve"> EZP800-63-2 Profiling</w:t>
      </w:r>
      <w:r w:rsidR="00744EA9" w:rsidRPr="00F13012">
        <w:rPr>
          <w:color w:val="345777"/>
          <w:sz w:val="20"/>
          <w:szCs w:val="20"/>
        </w:rPr>
        <w:t>]</w:t>
      </w:r>
      <w:r w:rsidR="00744EA9">
        <w:rPr>
          <w:color w:val="345777"/>
          <w:sz w:val="20"/>
          <w:szCs w:val="20"/>
        </w:rPr>
        <w:br/>
      </w:r>
    </w:p>
    <w:p w14:paraId="5B8E3F40" w14:textId="77777777" w:rsidR="00447E41" w:rsidRPr="00447E41" w:rsidRDefault="00447E41" w:rsidP="006B4B5F">
      <w:pPr>
        <w:pStyle w:val="ListParagraph"/>
        <w:numPr>
          <w:ilvl w:val="0"/>
          <w:numId w:val="28"/>
        </w:numPr>
        <w:tabs>
          <w:tab w:val="left" w:pos="1134"/>
        </w:tabs>
        <w:ind w:left="1843" w:hanging="425"/>
      </w:pPr>
      <w:r w:rsidRPr="00447E41">
        <w:t>inspect any secondary Government ID provided and if apparently valid, confirm that the identifying information is consistent with the primary Photo-ID;</w:t>
      </w:r>
      <w:r w:rsidR="00744EA9" w:rsidRPr="00744EA9">
        <w:rPr>
          <w:color w:val="345777"/>
          <w:sz w:val="20"/>
          <w:szCs w:val="20"/>
        </w:rPr>
        <w:t xml:space="preserve"> </w:t>
      </w:r>
      <w:r w:rsidR="00744EA9">
        <w:rPr>
          <w:color w:val="345777"/>
          <w:sz w:val="20"/>
          <w:szCs w:val="20"/>
        </w:rPr>
        <w:br/>
      </w:r>
      <w:r w:rsidR="00744EA9" w:rsidRPr="00F13012">
        <w:rPr>
          <w:color w:val="345777"/>
          <w:sz w:val="20"/>
          <w:szCs w:val="20"/>
        </w:rPr>
        <w:t>[</w:t>
      </w:r>
      <w:r w:rsidR="00744EA9" w:rsidRPr="00F13012">
        <w:rPr>
          <w:i/>
          <w:color w:val="345777"/>
          <w:sz w:val="20"/>
          <w:szCs w:val="20"/>
        </w:rPr>
        <w:t>KI</w:t>
      </w:r>
      <w:r w:rsidR="00744EA9" w:rsidRPr="003261E0">
        <w:rPr>
          <w:i/>
          <w:color w:val="345777"/>
          <w:sz w:val="20"/>
          <w:szCs w:val="20"/>
        </w:rPr>
        <w:t xml:space="preserve">-IAF: AL4_ID_IPV#030,  </w:t>
      </w:r>
      <w:r w:rsidR="00F64113" w:rsidRPr="003261E0">
        <w:rPr>
          <w:i/>
          <w:color w:val="345777"/>
          <w:sz w:val="20"/>
          <w:szCs w:val="20"/>
        </w:rPr>
        <w:t>AL4_ID_</w:t>
      </w:r>
      <w:r w:rsidR="00744EA9" w:rsidRPr="003261E0">
        <w:rPr>
          <w:i/>
          <w:color w:val="345777"/>
          <w:sz w:val="20"/>
          <w:szCs w:val="20"/>
        </w:rPr>
        <w:t xml:space="preserve">IPV#040 </w:t>
      </w:r>
      <w:r w:rsidR="00744EA9" w:rsidRPr="003261E0">
        <w:rPr>
          <w:i/>
          <w:color w:val="C00000"/>
          <w:sz w:val="20"/>
          <w:szCs w:val="20"/>
        </w:rPr>
        <w:t>+US /</w:t>
      </w:r>
      <w:r w:rsidR="00744EA9" w:rsidRPr="001E2A08">
        <w:rPr>
          <w:i/>
          <w:color w:val="C00000"/>
          <w:sz w:val="20"/>
          <w:szCs w:val="20"/>
        </w:rPr>
        <w:t xml:space="preserve"> EZP800-63-2 Profiling</w:t>
      </w:r>
      <w:r w:rsidR="00744EA9" w:rsidRPr="00F13012">
        <w:rPr>
          <w:color w:val="345777"/>
          <w:sz w:val="20"/>
          <w:szCs w:val="20"/>
        </w:rPr>
        <w:t>]</w:t>
      </w:r>
      <w:r w:rsidR="00744EA9">
        <w:rPr>
          <w:color w:val="345777"/>
          <w:sz w:val="20"/>
          <w:szCs w:val="20"/>
        </w:rPr>
        <w:br/>
      </w:r>
    </w:p>
    <w:p w14:paraId="7B1D6458" w14:textId="77777777" w:rsidR="00447E41" w:rsidRPr="005E77E5" w:rsidRDefault="00447E41" w:rsidP="006B4B5F">
      <w:pPr>
        <w:pStyle w:val="ListParagraph"/>
        <w:numPr>
          <w:ilvl w:val="0"/>
          <w:numId w:val="28"/>
        </w:numPr>
        <w:tabs>
          <w:tab w:val="left" w:pos="1134"/>
        </w:tabs>
        <w:ind w:left="1843" w:hanging="425"/>
      </w:pPr>
      <w:r w:rsidRPr="00447E41">
        <w:t>verify any financial account number supplied by Applicant through record checks or through credit bureaus or similar databases, and confirm that: name, DoB, address, and other personal information in records are on balance consistent with the application and sufficient to identify a unique individual;</w:t>
      </w:r>
      <w:r w:rsidR="00744EA9" w:rsidRPr="00744EA9">
        <w:rPr>
          <w:color w:val="345777"/>
          <w:sz w:val="20"/>
          <w:szCs w:val="20"/>
        </w:rPr>
        <w:t xml:space="preserve"> </w:t>
      </w:r>
      <w:r w:rsidR="00744EA9">
        <w:rPr>
          <w:color w:val="345777"/>
          <w:sz w:val="20"/>
          <w:szCs w:val="20"/>
        </w:rPr>
        <w:br/>
      </w:r>
      <w:r w:rsidR="00744EA9" w:rsidRPr="00F13012">
        <w:rPr>
          <w:color w:val="345777"/>
          <w:sz w:val="20"/>
          <w:szCs w:val="20"/>
        </w:rPr>
        <w:t>[</w:t>
      </w:r>
      <w:r w:rsidR="00744EA9" w:rsidRPr="00F13012">
        <w:rPr>
          <w:i/>
          <w:color w:val="345777"/>
          <w:sz w:val="20"/>
          <w:szCs w:val="20"/>
        </w:rPr>
        <w:t>KI</w:t>
      </w:r>
      <w:r w:rsidR="00744EA9" w:rsidRPr="003261E0">
        <w:rPr>
          <w:i/>
          <w:color w:val="345777"/>
          <w:sz w:val="20"/>
          <w:szCs w:val="20"/>
        </w:rPr>
        <w:t xml:space="preserve">-IAF: AL4_ID_IPV#030,  </w:t>
      </w:r>
      <w:r w:rsidR="00F64113" w:rsidRPr="003261E0">
        <w:rPr>
          <w:i/>
          <w:color w:val="345777"/>
          <w:sz w:val="20"/>
          <w:szCs w:val="20"/>
        </w:rPr>
        <w:t>AL4_ID_</w:t>
      </w:r>
      <w:r w:rsidR="00744EA9" w:rsidRPr="003261E0">
        <w:rPr>
          <w:i/>
          <w:color w:val="345777"/>
          <w:sz w:val="20"/>
          <w:szCs w:val="20"/>
        </w:rPr>
        <w:t xml:space="preserve">IPV#040 </w:t>
      </w:r>
      <w:r w:rsidR="00744EA9" w:rsidRPr="003261E0">
        <w:rPr>
          <w:i/>
          <w:color w:val="C00000"/>
          <w:sz w:val="20"/>
          <w:szCs w:val="20"/>
        </w:rPr>
        <w:t>+US /</w:t>
      </w:r>
      <w:r w:rsidR="00744EA9" w:rsidRPr="001E2A08">
        <w:rPr>
          <w:i/>
          <w:color w:val="C00000"/>
          <w:sz w:val="20"/>
          <w:szCs w:val="20"/>
        </w:rPr>
        <w:t xml:space="preserve"> EZP800-63-2 Profiling</w:t>
      </w:r>
      <w:r w:rsidR="00744EA9" w:rsidRPr="00F13012">
        <w:rPr>
          <w:color w:val="345777"/>
          <w:sz w:val="20"/>
          <w:szCs w:val="20"/>
        </w:rPr>
        <w:t>]</w:t>
      </w:r>
      <w:r w:rsidR="00744EA9">
        <w:rPr>
          <w:color w:val="345777"/>
          <w:sz w:val="20"/>
          <w:szCs w:val="20"/>
        </w:rPr>
        <w:br/>
      </w:r>
      <w:r w:rsidRPr="00A527B3">
        <w:rPr>
          <w:b/>
        </w:rPr>
        <w:t>Note:  Address of record shall be confirmed through validation of either the primary or secondary ID.</w:t>
      </w:r>
      <w:r w:rsidR="00744EA9">
        <w:br/>
      </w:r>
    </w:p>
    <w:p w14:paraId="319F8BF7" w14:textId="77777777" w:rsidR="00BC4201" w:rsidRPr="00F13012" w:rsidRDefault="00447E41" w:rsidP="006B4B5F">
      <w:pPr>
        <w:pStyle w:val="ListParagraph"/>
        <w:numPr>
          <w:ilvl w:val="0"/>
          <w:numId w:val="22"/>
        </w:numPr>
        <w:tabs>
          <w:tab w:val="left" w:pos="1134"/>
        </w:tabs>
        <w:ind w:left="1843" w:hanging="425"/>
      </w:pPr>
      <w:r w:rsidRPr="005E77E5">
        <w:t xml:space="preserve">RA </w:t>
      </w:r>
      <w:r w:rsidR="005E77E5">
        <w:t xml:space="preserve">shall </w:t>
      </w:r>
      <w:r w:rsidRPr="005E77E5">
        <w:t>record a current biometric (e.g., photograph or fingerprints) to ensure that Applica</w:t>
      </w:r>
      <w:r w:rsidR="005E77E5">
        <w:t>nt cannot repudiate application;</w:t>
      </w:r>
      <w:r w:rsidR="00BC4201" w:rsidRPr="00BC4201">
        <w:t xml:space="preserve"> </w:t>
      </w:r>
      <w:r w:rsidR="00744EA9">
        <w:rPr>
          <w:color w:val="345777"/>
          <w:sz w:val="20"/>
          <w:szCs w:val="20"/>
        </w:rPr>
        <w:br/>
      </w:r>
      <w:r w:rsidR="00744EA9" w:rsidRPr="00F13012">
        <w:rPr>
          <w:color w:val="345777"/>
          <w:sz w:val="20"/>
          <w:szCs w:val="20"/>
        </w:rPr>
        <w:t>[</w:t>
      </w:r>
      <w:r w:rsidR="00744EA9" w:rsidRPr="00F13012">
        <w:rPr>
          <w:i/>
          <w:color w:val="345777"/>
          <w:sz w:val="20"/>
          <w:szCs w:val="20"/>
        </w:rPr>
        <w:t>KI</w:t>
      </w:r>
      <w:r w:rsidR="00744EA9" w:rsidRPr="003261E0">
        <w:rPr>
          <w:i/>
          <w:color w:val="345777"/>
          <w:sz w:val="20"/>
          <w:szCs w:val="20"/>
        </w:rPr>
        <w:t>-IAF: AL4_ID_IPV#030,  ’</w:t>
      </w:r>
      <w:r w:rsidR="00F64113" w:rsidRPr="00F64113">
        <w:rPr>
          <w:i/>
          <w:color w:val="345777"/>
          <w:sz w:val="20"/>
          <w:szCs w:val="20"/>
        </w:rPr>
        <w:t xml:space="preserve"> </w:t>
      </w:r>
      <w:r w:rsidR="00F64113" w:rsidRPr="003261E0">
        <w:rPr>
          <w:i/>
          <w:color w:val="345777"/>
          <w:sz w:val="20"/>
          <w:szCs w:val="20"/>
        </w:rPr>
        <w:t xml:space="preserve">AL4_ID_ </w:t>
      </w:r>
      <w:r w:rsidR="00744EA9" w:rsidRPr="003261E0">
        <w:rPr>
          <w:i/>
          <w:color w:val="345777"/>
          <w:sz w:val="20"/>
          <w:szCs w:val="20"/>
        </w:rPr>
        <w:t xml:space="preserve">PV#040 </w:t>
      </w:r>
      <w:r w:rsidR="00744EA9" w:rsidRPr="003261E0">
        <w:rPr>
          <w:i/>
          <w:color w:val="C00000"/>
          <w:sz w:val="20"/>
          <w:szCs w:val="20"/>
        </w:rPr>
        <w:t>+US /</w:t>
      </w:r>
      <w:r w:rsidR="00744EA9" w:rsidRPr="001E2A08">
        <w:rPr>
          <w:i/>
          <w:color w:val="C00000"/>
          <w:sz w:val="20"/>
          <w:szCs w:val="20"/>
        </w:rPr>
        <w:t xml:space="preserve"> EZP800-63-2 Profiling</w:t>
      </w:r>
      <w:r w:rsidR="00744EA9" w:rsidRPr="00F13012">
        <w:rPr>
          <w:color w:val="345777"/>
          <w:sz w:val="20"/>
          <w:szCs w:val="20"/>
        </w:rPr>
        <w:t>]</w:t>
      </w:r>
      <w:r w:rsidR="00744EA9">
        <w:rPr>
          <w:color w:val="345777"/>
          <w:sz w:val="20"/>
          <w:szCs w:val="20"/>
        </w:rPr>
        <w:br/>
      </w:r>
    </w:p>
    <w:p w14:paraId="50C95048" w14:textId="77777777" w:rsidR="00BC4201" w:rsidRDefault="005E77E5" w:rsidP="006B4B5F">
      <w:pPr>
        <w:pStyle w:val="ListParagraph"/>
        <w:numPr>
          <w:ilvl w:val="0"/>
          <w:numId w:val="28"/>
        </w:numPr>
      </w:pPr>
      <w:r w:rsidRPr="005E77E5">
        <w:t>issue a</w:t>
      </w:r>
      <w:r w:rsidRPr="00447E41">
        <w:t xml:space="preserve"> credential</w:t>
      </w:r>
      <w:r>
        <w:t xml:space="preserve"> </w:t>
      </w:r>
      <w:r w:rsidRPr="003F3F39">
        <w:t>in a manner that confirms address</w:t>
      </w:r>
      <w:r w:rsidR="00A527B3">
        <w:t xml:space="preserve"> of record</w:t>
      </w:r>
      <w:r>
        <w:t>.</w:t>
      </w:r>
    </w:p>
    <w:p w14:paraId="5619B3EB" w14:textId="77777777" w:rsidR="00BC4201" w:rsidRDefault="00BC4201" w:rsidP="00BC4201">
      <w:pPr>
        <w:ind w:left="1843"/>
      </w:pPr>
      <w:r w:rsidRPr="00F13012">
        <w:rPr>
          <w:color w:val="345777"/>
          <w:sz w:val="20"/>
          <w:szCs w:val="20"/>
        </w:rPr>
        <w:t>[</w:t>
      </w:r>
      <w:r w:rsidRPr="00F13012">
        <w:rPr>
          <w:i/>
          <w:color w:val="345777"/>
          <w:sz w:val="20"/>
          <w:szCs w:val="20"/>
        </w:rPr>
        <w:t>KI-</w:t>
      </w:r>
      <w:r w:rsidRPr="003261E0">
        <w:rPr>
          <w:i/>
          <w:color w:val="345777"/>
          <w:sz w:val="20"/>
          <w:szCs w:val="20"/>
        </w:rPr>
        <w:t xml:space="preserve">IAF: AL4_CM_CRD#010 </w:t>
      </w:r>
      <w:r w:rsidR="001E2A08" w:rsidRPr="003261E0">
        <w:rPr>
          <w:i/>
          <w:color w:val="C00000"/>
          <w:sz w:val="20"/>
          <w:szCs w:val="20"/>
        </w:rPr>
        <w:t>+US / EZP800</w:t>
      </w:r>
      <w:r w:rsidR="001E2A08" w:rsidRPr="001E2A08">
        <w:rPr>
          <w:i/>
          <w:color w:val="C00000"/>
          <w:sz w:val="20"/>
          <w:szCs w:val="20"/>
        </w:rPr>
        <w:t>-63-2 Profiling</w:t>
      </w:r>
      <w:r w:rsidRPr="00F13012">
        <w:rPr>
          <w:color w:val="345777"/>
          <w:sz w:val="20"/>
          <w:szCs w:val="20"/>
        </w:rPr>
        <w:t>]</w:t>
      </w:r>
    </w:p>
    <w:p w14:paraId="33182F70" w14:textId="77777777" w:rsidR="00BC4201" w:rsidRPr="005E77E5" w:rsidRDefault="00BC4201" w:rsidP="00BC4201"/>
    <w:p w14:paraId="41E0B933" w14:textId="77777777" w:rsidR="00587128" w:rsidRPr="00B6028F" w:rsidRDefault="00821E90" w:rsidP="00587128">
      <w:pPr>
        <w:tabs>
          <w:tab w:val="left" w:pos="1134"/>
        </w:tabs>
        <w:spacing w:after="180"/>
      </w:pPr>
      <w:r w:rsidRPr="0002572F">
        <w:rPr>
          <w:color w:val="006600"/>
        </w:rPr>
        <w:t>5.3.1.</w:t>
      </w:r>
      <w:r>
        <w:rPr>
          <w:color w:val="006600"/>
        </w:rPr>
        <w:t>4</w:t>
      </w:r>
      <w:r w:rsidRPr="0002572F">
        <w:rPr>
          <w:color w:val="006600"/>
        </w:rPr>
        <w:t>.</w:t>
      </w:r>
      <w:r>
        <w:rPr>
          <w:color w:val="006600"/>
        </w:rPr>
        <w:t>12</w:t>
      </w:r>
      <w:r w:rsidRPr="0002572F">
        <w:rPr>
          <w:color w:val="006600"/>
        </w:rPr>
        <w:tab/>
      </w:r>
      <w:r w:rsidR="00587128" w:rsidRPr="00587128">
        <w:rPr>
          <w:i/>
        </w:rPr>
        <w:t>All  ...</w:t>
      </w:r>
      <w:r w:rsidR="00587128">
        <w:t xml:space="preserve">  </w:t>
      </w:r>
      <w:r w:rsidR="00587128" w:rsidRPr="00952F17">
        <w:t>If a valid credential has al</w:t>
      </w:r>
      <w:r w:rsidR="00587128">
        <w:t>ready been issued</w:t>
      </w:r>
      <w:r w:rsidR="00587128" w:rsidRPr="00587128">
        <w:t xml:space="preserve"> </w:t>
      </w:r>
      <w:r w:rsidR="00587128">
        <w:t>at Level 4, the CSP may issue</w:t>
      </w:r>
      <w:r w:rsidR="00587128" w:rsidRPr="00952F17">
        <w:t xml:space="preserve"> another credential </w:t>
      </w:r>
      <w:r w:rsidR="00587128">
        <w:t>at Level 4 or below. In this case, p</w:t>
      </w:r>
      <w:r w:rsidR="00587128" w:rsidRPr="00952F17">
        <w:t xml:space="preserve">roof of possession and control of the original token may be substituted for </w:t>
      </w:r>
      <w:r w:rsidR="00587128">
        <w:t xml:space="preserve">repeating </w:t>
      </w:r>
      <w:r w:rsidR="00587128" w:rsidRPr="00952F17">
        <w:t xml:space="preserve">the identity proofing steps. </w:t>
      </w:r>
      <w:r w:rsidR="00587128">
        <w:t xml:space="preserve">(This is a special case of a derived credential. See Section </w:t>
      </w:r>
      <w:r w:rsidR="00587128">
        <w:fldChar w:fldCharType="begin"/>
      </w:r>
      <w:r w:rsidR="00587128">
        <w:instrText xml:space="preserve"> REF _Ref303440347 \r \h </w:instrText>
      </w:r>
      <w:r w:rsidR="00587128">
        <w:fldChar w:fldCharType="separate"/>
      </w:r>
      <w:r w:rsidR="00587128">
        <w:t>5.3.5</w:t>
      </w:r>
      <w:r w:rsidR="00587128">
        <w:fldChar w:fldCharType="end"/>
      </w:r>
      <w:r w:rsidR="00587128">
        <w:t xml:space="preserve"> for procedures when the derived credential is issued by a different CSP.) </w:t>
      </w:r>
      <w:r w:rsidR="00FB657A">
        <w:t xml:space="preserve"> </w:t>
      </w:r>
      <w:r w:rsidR="00587128" w:rsidRPr="00952F17">
        <w:t xml:space="preserve">Any requirements for credential delivery </w:t>
      </w:r>
      <w:r w:rsidR="00587128">
        <w:t xml:space="preserve">defined at </w:t>
      </w:r>
      <w:r w:rsidR="00EE001D">
        <w:t>§</w:t>
      </w:r>
      <w:r w:rsidR="00587128">
        <w:t>5.3.1.4.11 b)</w:t>
      </w:r>
      <w:r w:rsidR="00587128" w:rsidRPr="00952F17">
        <w:t xml:space="preserve"> </w:t>
      </w:r>
      <w:r w:rsidR="00587128">
        <w:t>shall</w:t>
      </w:r>
      <w:r w:rsidR="00587128" w:rsidRPr="00952F17">
        <w:t xml:space="preserve"> still be satisfied.</w:t>
      </w:r>
      <w:r w:rsidR="00BC4201" w:rsidRPr="00BC4201">
        <w:rPr>
          <w:i/>
          <w:color w:val="345777"/>
        </w:rPr>
        <w:t xml:space="preserve"> </w:t>
      </w:r>
      <w:r w:rsidR="00BC4201" w:rsidRPr="00F56322">
        <w:rPr>
          <w:i/>
          <w:color w:val="345777"/>
        </w:rPr>
        <w:br/>
      </w:r>
      <w:r w:rsidR="00BC4201" w:rsidRPr="00744985">
        <w:rPr>
          <w:color w:val="345777"/>
          <w:sz w:val="20"/>
          <w:szCs w:val="20"/>
        </w:rPr>
        <w:t>[</w:t>
      </w:r>
      <w:r w:rsidR="00BC4201" w:rsidRPr="00744985">
        <w:rPr>
          <w:i/>
          <w:color w:val="345777"/>
          <w:sz w:val="20"/>
          <w:szCs w:val="20"/>
        </w:rPr>
        <w:t>KI-</w:t>
      </w:r>
      <w:r w:rsidR="00BC4201" w:rsidRPr="001E2A08">
        <w:rPr>
          <w:i/>
          <w:color w:val="345777"/>
          <w:sz w:val="20"/>
          <w:szCs w:val="20"/>
        </w:rPr>
        <w:t>IAF: AL4_ID_</w:t>
      </w:r>
      <w:r w:rsidR="00911DE9">
        <w:rPr>
          <w:i/>
          <w:color w:val="345777"/>
          <w:sz w:val="20"/>
          <w:szCs w:val="20"/>
        </w:rPr>
        <w:t>IDC#</w:t>
      </w:r>
      <w:r w:rsidR="00BC4201" w:rsidRPr="001E2A08">
        <w:rPr>
          <w:i/>
          <w:color w:val="345777"/>
          <w:sz w:val="20"/>
          <w:szCs w:val="20"/>
        </w:rPr>
        <w:t xml:space="preserve">010 </w:t>
      </w:r>
      <w:r w:rsidR="001E2A08" w:rsidRPr="001E2A08">
        <w:rPr>
          <w:i/>
          <w:color w:val="C00000"/>
          <w:sz w:val="20"/>
          <w:szCs w:val="20"/>
        </w:rPr>
        <w:t>+US / EZP800-63-2 Profiling</w:t>
      </w:r>
      <w:r w:rsidR="00BC4201" w:rsidRPr="00744985">
        <w:rPr>
          <w:color w:val="345777"/>
          <w:sz w:val="20"/>
          <w:szCs w:val="20"/>
        </w:rPr>
        <w:t>)]</w:t>
      </w:r>
    </w:p>
    <w:p w14:paraId="652DA760" w14:textId="77777777" w:rsidR="00821E90" w:rsidRPr="007C25D6" w:rsidRDefault="00587128" w:rsidP="00821E90">
      <w:pPr>
        <w:tabs>
          <w:tab w:val="left" w:pos="1134"/>
        </w:tabs>
        <w:spacing w:after="180"/>
      </w:pPr>
      <w:r w:rsidRPr="00587128">
        <w:rPr>
          <w:color w:val="006600"/>
        </w:rPr>
        <w:t>5.3.1.</w:t>
      </w:r>
      <w:r w:rsidR="0081129B">
        <w:rPr>
          <w:color w:val="006600"/>
        </w:rPr>
        <w:t>4</w:t>
      </w:r>
      <w:r w:rsidRPr="00587128">
        <w:rPr>
          <w:color w:val="006600"/>
        </w:rPr>
        <w:t>.1</w:t>
      </w:r>
      <w:r>
        <w:rPr>
          <w:color w:val="006600"/>
        </w:rPr>
        <w:t>3</w:t>
      </w:r>
      <w:r w:rsidRPr="00587128">
        <w:rPr>
          <w:color w:val="006600"/>
        </w:rPr>
        <w:tab/>
      </w:r>
      <w:r w:rsidR="00821E90" w:rsidRPr="005D6B6B">
        <w:rPr>
          <w:i/>
        </w:rPr>
        <w:t xml:space="preserve">At Level 2 </w:t>
      </w:r>
      <w:r w:rsidR="00821E90" w:rsidRPr="007C25D6">
        <w:rPr>
          <w:i/>
        </w:rPr>
        <w:t>and higher  ...</w:t>
      </w:r>
      <w:r w:rsidR="00821E90" w:rsidRPr="007C25D6">
        <w:t xml:space="preserve">  Sensitive data collected during the registration and identity proofing stage shall be protected during transmission and storage so as to ensure their security and confidentiality.  </w:t>
      </w:r>
      <w:r w:rsidR="00BC4201" w:rsidRPr="007C25D6">
        <w:br/>
      </w:r>
      <w:r w:rsidR="00BC4201" w:rsidRPr="007C25D6">
        <w:rPr>
          <w:color w:val="345777"/>
          <w:sz w:val="20"/>
          <w:szCs w:val="20"/>
        </w:rPr>
        <w:t>[</w:t>
      </w:r>
      <w:r w:rsidR="00BC4201" w:rsidRPr="007C25D6">
        <w:rPr>
          <w:i/>
          <w:color w:val="345777"/>
          <w:sz w:val="20"/>
          <w:szCs w:val="20"/>
        </w:rPr>
        <w:t>KI-IAF: AL4_</w:t>
      </w:r>
      <w:r w:rsidR="00802738" w:rsidRPr="007C25D6">
        <w:rPr>
          <w:i/>
          <w:color w:val="345777"/>
          <w:sz w:val="20"/>
          <w:szCs w:val="20"/>
        </w:rPr>
        <w:t>CO_ESM#050, ’SCO#010</w:t>
      </w:r>
      <w:r w:rsidR="00BC4201" w:rsidRPr="007C25D6">
        <w:rPr>
          <w:color w:val="345777"/>
          <w:sz w:val="20"/>
          <w:szCs w:val="20"/>
        </w:rPr>
        <w:t>]</w:t>
      </w:r>
    </w:p>
    <w:p w14:paraId="237B0384" w14:textId="77777777" w:rsidR="0002572F" w:rsidRDefault="00821E90" w:rsidP="005E77E5">
      <w:pPr>
        <w:tabs>
          <w:tab w:val="left" w:pos="1134"/>
        </w:tabs>
        <w:spacing w:after="180"/>
        <w:rPr>
          <w:b/>
          <w:i/>
          <w:color w:val="345777"/>
          <w:sz w:val="20"/>
          <w:szCs w:val="20"/>
        </w:rPr>
      </w:pPr>
      <w:r w:rsidRPr="007C25D6">
        <w:rPr>
          <w:color w:val="006600"/>
        </w:rPr>
        <w:t>5.3.1.4.1</w:t>
      </w:r>
      <w:r w:rsidR="00587128" w:rsidRPr="007C25D6">
        <w:rPr>
          <w:color w:val="006600"/>
        </w:rPr>
        <w:t>4</w:t>
      </w:r>
      <w:r w:rsidRPr="007C25D6">
        <w:rPr>
          <w:color w:val="006600"/>
        </w:rPr>
        <w:tab/>
      </w:r>
      <w:r w:rsidRPr="007C25D6">
        <w:rPr>
          <w:i/>
        </w:rPr>
        <w:t>At Level 2 and higher  ...</w:t>
      </w:r>
      <w:r w:rsidRPr="007C25D6">
        <w:t xml:space="preserve">  Additionally, the results of the identity proofing step (which may include background investigations of the Applicant) have to be protected to ensure source authentication, confidentiality</w:t>
      </w:r>
      <w:r w:rsidR="0095016C" w:rsidRPr="007C25D6">
        <w:t>.</w:t>
      </w:r>
      <w:r w:rsidRPr="007C25D6">
        <w:t xml:space="preserve"> </w:t>
      </w:r>
      <w:r w:rsidR="00BC4201" w:rsidRPr="007C25D6">
        <w:br/>
      </w:r>
      <w:r w:rsidR="00BC4201" w:rsidRPr="007C25D6">
        <w:rPr>
          <w:color w:val="345777"/>
          <w:sz w:val="20"/>
          <w:szCs w:val="20"/>
        </w:rPr>
        <w:t>[</w:t>
      </w:r>
      <w:r w:rsidR="00BC4201" w:rsidRPr="007C25D6">
        <w:rPr>
          <w:i/>
          <w:color w:val="345777"/>
          <w:sz w:val="20"/>
          <w:szCs w:val="20"/>
        </w:rPr>
        <w:t>KI-IAF: AL4_</w:t>
      </w:r>
      <w:r w:rsidR="00802738" w:rsidRPr="007C25D6">
        <w:rPr>
          <w:i/>
          <w:color w:val="345777"/>
          <w:sz w:val="20"/>
          <w:szCs w:val="20"/>
        </w:rPr>
        <w:t>CO_ESM#050, ’SCO#010</w:t>
      </w:r>
      <w:r w:rsidR="00BC4201" w:rsidRPr="007C25D6">
        <w:rPr>
          <w:color w:val="345777"/>
          <w:sz w:val="20"/>
          <w:szCs w:val="20"/>
        </w:rPr>
        <w:t>]</w:t>
      </w:r>
    </w:p>
    <w:p w14:paraId="4142992C" w14:textId="77777777" w:rsidR="0044793F" w:rsidRDefault="0044793F" w:rsidP="005E77E5">
      <w:pPr>
        <w:tabs>
          <w:tab w:val="left" w:pos="1134"/>
        </w:tabs>
        <w:spacing w:after="180"/>
        <w:rPr>
          <w:b/>
          <w:i/>
          <w:color w:val="345777"/>
          <w:sz w:val="20"/>
          <w:szCs w:val="20"/>
        </w:rPr>
      </w:pPr>
    </w:p>
    <w:p w14:paraId="32FB0BFF" w14:textId="77777777" w:rsidR="0044793F" w:rsidRDefault="0044793F" w:rsidP="0044793F">
      <w:pPr>
        <w:pStyle w:val="BodyText2"/>
        <w:rPr>
          <w:color w:val="345777"/>
        </w:rPr>
      </w:pPr>
      <w:r w:rsidRPr="0095550C">
        <w:rPr>
          <w:color w:val="345777"/>
        </w:rPr>
        <w:t>[</w:t>
      </w:r>
      <w:r w:rsidR="00A92E95">
        <w:rPr>
          <w:i/>
          <w:color w:val="345777"/>
        </w:rPr>
        <w:t>KI-IAF</w:t>
      </w:r>
      <w:r w:rsidRPr="0095550C">
        <w:rPr>
          <w:i/>
          <w:color w:val="345777"/>
        </w:rPr>
        <w:t xml:space="preserve">:  </w:t>
      </w:r>
      <w:r>
        <w:rPr>
          <w:i/>
          <w:color w:val="345777"/>
        </w:rPr>
        <w:t>The following paragraph appears in SP 800-63-2 §5.3.1 (pg.32) but presents no requirements and hence is not mapped.</w:t>
      </w:r>
      <w:r w:rsidRPr="00E34E8B">
        <w:rPr>
          <w:color w:val="345777"/>
        </w:rPr>
        <w:t>]</w:t>
      </w:r>
    </w:p>
    <w:p w14:paraId="6407F566" w14:textId="77777777" w:rsidR="0044793F" w:rsidRPr="00627F03" w:rsidRDefault="0044793F" w:rsidP="0044793F">
      <w:pPr>
        <w:pStyle w:val="BodyText2"/>
      </w:pPr>
      <w:r>
        <w:t xml:space="preserve">In some contexts, once an agency has met </w:t>
      </w:r>
      <w:r w:rsidRPr="009A0DD2">
        <w:t>the minimum registration requirements for an assurance level</w:t>
      </w:r>
      <w:r>
        <w:t>, the agency</w:t>
      </w:r>
      <w:r w:rsidRPr="009A0DD2">
        <w:t xml:space="preserve"> </w:t>
      </w:r>
      <w:r>
        <w:t>may choose to use additional knowledge based authentication methods to increase confidence in the registration process. For example, an Applicant could be asked to supply non-public information on his or her past dealing with the agency that could help confirm the Applicant’s identity.</w:t>
      </w:r>
    </w:p>
    <w:p w14:paraId="205E3A00" w14:textId="77777777" w:rsidR="00627F03" w:rsidRDefault="00627F03" w:rsidP="00627F03">
      <w:pPr>
        <w:ind w:hanging="1260"/>
      </w:pPr>
    </w:p>
    <w:p w14:paraId="59E3D3B6" w14:textId="77777777" w:rsidR="00BE494C" w:rsidRPr="00587128" w:rsidRDefault="00BE494C" w:rsidP="00BE494C">
      <w:pPr>
        <w:pStyle w:val="Heading4"/>
        <w:rPr>
          <w:color w:val="006600"/>
        </w:rPr>
      </w:pPr>
      <w:bookmarkStart w:id="83" w:name="_Toc213576494"/>
      <w:bookmarkStart w:id="84" w:name="_Toc213579457"/>
      <w:bookmarkStart w:id="85" w:name="_Toc214329540"/>
      <w:bookmarkStart w:id="86" w:name="_Toc214329663"/>
      <w:bookmarkStart w:id="87" w:name="_Toc214404994"/>
      <w:bookmarkStart w:id="88" w:name="_Toc168278086"/>
      <w:bookmarkEnd w:id="83"/>
      <w:bookmarkEnd w:id="84"/>
      <w:bookmarkEnd w:id="85"/>
      <w:bookmarkEnd w:id="86"/>
      <w:bookmarkEnd w:id="87"/>
      <w:bookmarkEnd w:id="88"/>
      <w:r w:rsidRPr="00587128">
        <w:rPr>
          <w:color w:val="006600"/>
        </w:rPr>
        <w:lastRenderedPageBreak/>
        <w:t>Applicant’s continuity</w:t>
      </w:r>
    </w:p>
    <w:p w14:paraId="143DD26C" w14:textId="77777777" w:rsidR="00BE494C" w:rsidRPr="00BE494C" w:rsidRDefault="00BE494C" w:rsidP="00BE494C">
      <w:pPr>
        <w:pStyle w:val="BodyText2"/>
      </w:pPr>
      <w:r w:rsidRPr="00BE494C">
        <w:rPr>
          <w:color w:val="006600"/>
        </w:rPr>
        <w:t>5.3.1.</w:t>
      </w:r>
      <w:r w:rsidR="007172FE">
        <w:rPr>
          <w:color w:val="006600"/>
        </w:rPr>
        <w:t>5</w:t>
      </w:r>
      <w:r w:rsidRPr="00BE494C">
        <w:rPr>
          <w:color w:val="006600"/>
        </w:rPr>
        <w:t>.1</w:t>
      </w:r>
      <w:r w:rsidRPr="00BE494C">
        <w:rPr>
          <w:color w:val="006600"/>
        </w:rPr>
        <w:tab/>
      </w:r>
      <w:r w:rsidR="00BD6502">
        <w:t>Registration, identity proofing</w:t>
      </w:r>
      <w:r w:rsidR="000C72FA">
        <w:t xml:space="preserve">, token creation/issuance, and credential issuance are separate processes that can be broken up into a number of separate physical encounters </w:t>
      </w:r>
      <w:r w:rsidR="00D61031">
        <w:t xml:space="preserve">or </w:t>
      </w:r>
      <w:r w:rsidR="000C72FA">
        <w:t xml:space="preserve">electronic transactions.  (Two electronic transactions are considered to be separate if they are not part of the same protected session.)  </w:t>
      </w:r>
    </w:p>
    <w:p w14:paraId="22BE42E4" w14:textId="77777777" w:rsidR="000C72FA" w:rsidRDefault="00BE494C" w:rsidP="001A6126">
      <w:pPr>
        <w:pStyle w:val="BodyText2"/>
      </w:pPr>
      <w:r w:rsidRPr="00BE494C">
        <w:rPr>
          <w:color w:val="006600"/>
        </w:rPr>
        <w:t>5.3.1.</w:t>
      </w:r>
      <w:r w:rsidR="007172FE">
        <w:rPr>
          <w:color w:val="006600"/>
        </w:rPr>
        <w:t>5</w:t>
      </w:r>
      <w:r w:rsidRPr="00BE494C">
        <w:rPr>
          <w:color w:val="006600"/>
        </w:rPr>
        <w:t>.</w:t>
      </w:r>
      <w:r>
        <w:rPr>
          <w:color w:val="006600"/>
        </w:rPr>
        <w:t>2</w:t>
      </w:r>
      <w:r w:rsidRPr="00BE494C">
        <w:rPr>
          <w:color w:val="006600"/>
        </w:rPr>
        <w:tab/>
      </w:r>
      <w:r>
        <w:t>T</w:t>
      </w:r>
      <w:r w:rsidR="000C72FA">
        <w:t>he following methods shall be used to ensure that the same party acts as Applicant throughout the processes:</w:t>
      </w:r>
    </w:p>
    <w:p w14:paraId="7818ED81" w14:textId="77777777" w:rsidR="000C72FA" w:rsidRPr="00784AB9" w:rsidRDefault="000C72FA" w:rsidP="006B4B5F">
      <w:pPr>
        <w:numPr>
          <w:ilvl w:val="0"/>
          <w:numId w:val="29"/>
        </w:numPr>
        <w:spacing w:after="120"/>
        <w:rPr>
          <w:color w:val="006600"/>
        </w:rPr>
      </w:pPr>
      <w:r>
        <w:t>At Level 1, there is no specific requirement</w:t>
      </w:r>
      <w:r w:rsidRPr="00A71AC8">
        <w:rPr>
          <w:strike/>
          <w:color w:val="FF0000"/>
        </w:rPr>
        <w:t>, however some effort should be made to uniquely identify and track applications</w:t>
      </w:r>
      <w:r w:rsidR="00784AB9">
        <w:t>;</w:t>
      </w:r>
      <w:r w:rsidR="005966EB">
        <w:br/>
      </w:r>
      <w:r w:rsidR="005966EB" w:rsidRPr="005344DB">
        <w:rPr>
          <w:color w:val="345777"/>
          <w:sz w:val="20"/>
          <w:szCs w:val="20"/>
        </w:rPr>
        <w:t>[</w:t>
      </w:r>
      <w:r w:rsidR="00A92E95">
        <w:rPr>
          <w:i/>
          <w:color w:val="345777"/>
          <w:sz w:val="20"/>
          <w:szCs w:val="20"/>
        </w:rPr>
        <w:t>KI-IAF</w:t>
      </w:r>
      <w:r w:rsidR="005966EB" w:rsidRPr="005344DB">
        <w:rPr>
          <w:i/>
          <w:color w:val="345777"/>
          <w:sz w:val="20"/>
          <w:szCs w:val="20"/>
        </w:rPr>
        <w:t>:  ‘some effort’ is not considered to be an assessable point of conformance</w:t>
      </w:r>
      <w:r w:rsidR="00EB2686" w:rsidRPr="005344DB">
        <w:rPr>
          <w:i/>
          <w:color w:val="345777"/>
          <w:sz w:val="20"/>
          <w:szCs w:val="20"/>
        </w:rPr>
        <w:t xml:space="preserve"> and of no value</w:t>
      </w:r>
      <w:r w:rsidR="005966EB" w:rsidRPr="005344DB">
        <w:rPr>
          <w:i/>
          <w:color w:val="345777"/>
          <w:sz w:val="20"/>
          <w:szCs w:val="20"/>
        </w:rPr>
        <w:t>, hence no mapping.</w:t>
      </w:r>
      <w:r w:rsidR="005966EB" w:rsidRPr="005344DB">
        <w:rPr>
          <w:color w:val="345777"/>
          <w:sz w:val="20"/>
          <w:szCs w:val="20"/>
        </w:rPr>
        <w:t>]</w:t>
      </w:r>
    </w:p>
    <w:p w14:paraId="6F5C7568" w14:textId="77777777" w:rsidR="005966EB" w:rsidRPr="005966EB" w:rsidRDefault="000C72FA" w:rsidP="006B4B5F">
      <w:pPr>
        <w:numPr>
          <w:ilvl w:val="0"/>
          <w:numId w:val="29"/>
        </w:numPr>
        <w:spacing w:after="120"/>
        <w:rPr>
          <w:color w:val="006600"/>
        </w:rPr>
      </w:pPr>
      <w:r>
        <w:t>At Level 2</w:t>
      </w:r>
      <w:r w:rsidR="001539DA">
        <w:t xml:space="preserve">:  </w:t>
      </w:r>
    </w:p>
    <w:p w14:paraId="49110740" w14:textId="77777777" w:rsidR="005966EB" w:rsidRPr="005344DB" w:rsidRDefault="00920284" w:rsidP="006B4B5F">
      <w:pPr>
        <w:numPr>
          <w:ilvl w:val="1"/>
          <w:numId w:val="84"/>
        </w:numPr>
        <w:spacing w:after="120"/>
        <w:ind w:hanging="425"/>
        <w:rPr>
          <w:color w:val="006600"/>
        </w:rPr>
      </w:pPr>
      <w:r>
        <w:t xml:space="preserve">For physical transactions, the Applicant shall identify himself/herself in person by either using a secret as described above, or </w:t>
      </w:r>
      <w:r w:rsidR="007172FE">
        <w:t>by</w:t>
      </w:r>
      <w:r w:rsidR="007172FE" w:rsidRPr="00D64096">
        <w:t xml:space="preserve"> </w:t>
      </w:r>
      <w:r w:rsidR="007172FE">
        <w:t xml:space="preserve">biometric </w:t>
      </w:r>
      <w:r w:rsidR="007172FE" w:rsidRPr="00D64096">
        <w:t>verification (comparing a captured biometric sample t</w:t>
      </w:r>
      <w:r w:rsidR="007172FE">
        <w:t xml:space="preserve">o a reference biometric sample that was </w:t>
      </w:r>
      <w:r w:rsidR="007172FE" w:rsidRPr="00D64096">
        <w:t>enrolled</w:t>
      </w:r>
      <w:r w:rsidR="007172FE">
        <w:t xml:space="preserve"> </w:t>
      </w:r>
      <w:r>
        <w:t>during a prior encounter</w:t>
      </w:r>
      <w:r w:rsidR="007172FE">
        <w:t>)</w:t>
      </w:r>
      <w:r>
        <w:t xml:space="preserve">; </w:t>
      </w:r>
      <w:r w:rsidRPr="00F56322">
        <w:rPr>
          <w:i/>
          <w:color w:val="345777"/>
        </w:rPr>
        <w:br/>
      </w:r>
      <w:r w:rsidRPr="00443429">
        <w:rPr>
          <w:color w:val="345777"/>
          <w:sz w:val="20"/>
          <w:szCs w:val="20"/>
        </w:rPr>
        <w:t>[</w:t>
      </w:r>
      <w:r w:rsidRPr="00443429">
        <w:rPr>
          <w:i/>
          <w:color w:val="345777"/>
          <w:sz w:val="20"/>
          <w:szCs w:val="20"/>
        </w:rPr>
        <w:t xml:space="preserve">KI-IAF: </w:t>
      </w:r>
      <w:r>
        <w:rPr>
          <w:color w:val="345777"/>
          <w:sz w:val="20"/>
          <w:szCs w:val="20"/>
        </w:rPr>
        <w:t>AL2_CM_CRD#015</w:t>
      </w:r>
      <w:r w:rsidRPr="00443429">
        <w:rPr>
          <w:color w:val="345777"/>
          <w:sz w:val="20"/>
          <w:szCs w:val="20"/>
        </w:rPr>
        <w:t>]</w:t>
      </w:r>
    </w:p>
    <w:p w14:paraId="2D4FEE74" w14:textId="77777777" w:rsidR="005344DB" w:rsidRPr="005344DB" w:rsidRDefault="005344DB" w:rsidP="006B4B5F">
      <w:pPr>
        <w:numPr>
          <w:ilvl w:val="1"/>
          <w:numId w:val="84"/>
        </w:numPr>
        <w:spacing w:after="120"/>
        <w:ind w:hanging="425"/>
        <w:rPr>
          <w:color w:val="006600"/>
        </w:rPr>
      </w:pPr>
      <w:r w:rsidRPr="00D269C6">
        <w:rPr>
          <w:color w:val="365F91" w:themeColor="accent1" w:themeShade="BF"/>
          <w:sz w:val="20"/>
          <w:szCs w:val="20"/>
        </w:rPr>
        <w:t>[</w:t>
      </w:r>
      <w:r w:rsidR="00A92E95">
        <w:rPr>
          <w:i/>
          <w:color w:val="365F91" w:themeColor="accent1" w:themeShade="BF"/>
          <w:sz w:val="20"/>
          <w:szCs w:val="20"/>
        </w:rPr>
        <w:t>KI-IAF</w:t>
      </w:r>
      <w:r w:rsidRPr="00D269C6">
        <w:rPr>
          <w:i/>
          <w:color w:val="365F91" w:themeColor="accent1" w:themeShade="BF"/>
          <w:sz w:val="20"/>
          <w:szCs w:val="20"/>
        </w:rPr>
        <w:t>:  Note that there is no requirement at AL3 which is equivalent to that at AL2 as expressed by §5.3.1.2.11 d) ii), although in all good reason there should be.  This void clause is included here for the sake of alignment between AL2 and AL3 in the mapping with the Kantara SAC.</w:t>
      </w:r>
      <w:r w:rsidRPr="00D269C6">
        <w:rPr>
          <w:color w:val="365F91" w:themeColor="accent1" w:themeShade="BF"/>
          <w:sz w:val="20"/>
          <w:szCs w:val="20"/>
        </w:rPr>
        <w:t>]</w:t>
      </w:r>
    </w:p>
    <w:p w14:paraId="6E7BA790" w14:textId="77777777" w:rsidR="000C72FA" w:rsidRPr="005344DB" w:rsidRDefault="005344DB" w:rsidP="006B4B5F">
      <w:pPr>
        <w:numPr>
          <w:ilvl w:val="1"/>
          <w:numId w:val="84"/>
        </w:numPr>
        <w:spacing w:after="120"/>
        <w:ind w:hanging="425"/>
        <w:rPr>
          <w:color w:val="006600"/>
        </w:rPr>
      </w:pPr>
      <w:r>
        <w:t xml:space="preserve">For electronic transactions, the Applicant shall identify himself/herself in any new transaction (beyond the first transaction or encounter) by presenting a temporary secret which was established during a prior transaction or encounter, or sent to the Applicant’s phone number, email address, or physical address of record. </w:t>
      </w:r>
      <w:r w:rsidRPr="00F56322">
        <w:rPr>
          <w:i/>
          <w:color w:val="345777"/>
        </w:rPr>
        <w:br/>
      </w:r>
      <w:r w:rsidRPr="00443429">
        <w:rPr>
          <w:color w:val="345777"/>
          <w:sz w:val="20"/>
          <w:szCs w:val="20"/>
        </w:rPr>
        <w:t>[</w:t>
      </w:r>
      <w:r w:rsidRPr="00443429">
        <w:rPr>
          <w:i/>
          <w:color w:val="345777"/>
          <w:sz w:val="20"/>
          <w:szCs w:val="20"/>
        </w:rPr>
        <w:t xml:space="preserve">KI-IAF: </w:t>
      </w:r>
      <w:r>
        <w:rPr>
          <w:color w:val="345777"/>
          <w:sz w:val="20"/>
          <w:szCs w:val="20"/>
        </w:rPr>
        <w:t>AL2_CM_CRD#016</w:t>
      </w:r>
      <w:r w:rsidRPr="00443429">
        <w:rPr>
          <w:color w:val="345777"/>
          <w:sz w:val="20"/>
          <w:szCs w:val="20"/>
        </w:rPr>
        <w:t>]</w:t>
      </w:r>
    </w:p>
    <w:p w14:paraId="18D82DD6" w14:textId="77777777" w:rsidR="00490C0B" w:rsidRPr="00490C0B" w:rsidRDefault="000C72FA" w:rsidP="006B4B5F">
      <w:pPr>
        <w:numPr>
          <w:ilvl w:val="0"/>
          <w:numId w:val="29"/>
        </w:numPr>
        <w:spacing w:after="120"/>
        <w:rPr>
          <w:color w:val="006600"/>
        </w:rPr>
      </w:pPr>
      <w:r>
        <w:t>At Level 3</w:t>
      </w:r>
      <w:r w:rsidR="001539DA">
        <w:t>:</w:t>
      </w:r>
      <w:r>
        <w:t xml:space="preserve"> </w:t>
      </w:r>
      <w:r w:rsidR="001539DA">
        <w:t xml:space="preserve"> </w:t>
      </w:r>
    </w:p>
    <w:p w14:paraId="38631B39" w14:textId="77777777" w:rsidR="00920284" w:rsidRPr="00490C0B" w:rsidRDefault="00920284" w:rsidP="006B4B5F">
      <w:pPr>
        <w:pStyle w:val="ListParagraph"/>
        <w:numPr>
          <w:ilvl w:val="0"/>
          <w:numId w:val="104"/>
        </w:numPr>
        <w:spacing w:after="120"/>
        <w:ind w:left="1418" w:hanging="425"/>
        <w:contextualSpacing w:val="0"/>
        <w:rPr>
          <w:color w:val="006600"/>
        </w:rPr>
      </w:pPr>
      <w:r w:rsidRPr="00490C0B">
        <w:t xml:space="preserve">For physical transactions, the Applicant shall identify himself/herself in person by either using a secret as described </w:t>
      </w:r>
      <w:r w:rsidR="00153829">
        <w:t xml:space="preserve">in §5.3.1.6.2 </w:t>
      </w:r>
      <w:r w:rsidRPr="00490C0B">
        <w:t>, or through the use of a biometric that was recorded during a prior encounter. Temporary secrets shall not be reused.</w:t>
      </w:r>
      <w:r w:rsidR="00A62F65" w:rsidRPr="00A62F65">
        <w:rPr>
          <w:i/>
          <w:color w:val="345777"/>
        </w:rPr>
        <w:t xml:space="preserve"> </w:t>
      </w:r>
      <w:r w:rsidR="00A62F65" w:rsidRPr="00F56322">
        <w:rPr>
          <w:i/>
          <w:color w:val="345777"/>
        </w:rPr>
        <w:br/>
      </w:r>
      <w:r w:rsidR="00A62F65" w:rsidRPr="00443429">
        <w:rPr>
          <w:color w:val="345777"/>
          <w:sz w:val="20"/>
          <w:szCs w:val="20"/>
        </w:rPr>
        <w:t>[</w:t>
      </w:r>
      <w:r w:rsidR="00A62F65" w:rsidRPr="00443429">
        <w:rPr>
          <w:i/>
          <w:color w:val="345777"/>
          <w:sz w:val="20"/>
          <w:szCs w:val="20"/>
        </w:rPr>
        <w:t xml:space="preserve">KI-IAF: </w:t>
      </w:r>
      <w:r w:rsidR="00A62F65">
        <w:rPr>
          <w:color w:val="345777"/>
          <w:sz w:val="20"/>
          <w:szCs w:val="20"/>
        </w:rPr>
        <w:t>AL3_CM_CRD#015</w:t>
      </w:r>
      <w:r w:rsidR="00A62F65" w:rsidRPr="00443429">
        <w:rPr>
          <w:color w:val="345777"/>
          <w:sz w:val="20"/>
          <w:szCs w:val="20"/>
        </w:rPr>
        <w:t>]</w:t>
      </w:r>
    </w:p>
    <w:p w14:paraId="4D182130" w14:textId="77777777" w:rsidR="00920284" w:rsidRPr="00153829" w:rsidRDefault="00920284" w:rsidP="006B4B5F">
      <w:pPr>
        <w:pStyle w:val="ListParagraph"/>
        <w:numPr>
          <w:ilvl w:val="0"/>
          <w:numId w:val="104"/>
        </w:numPr>
        <w:spacing w:after="120"/>
        <w:ind w:left="1418" w:hanging="425"/>
        <w:contextualSpacing w:val="0"/>
        <w:rPr>
          <w:color w:val="006600"/>
        </w:rPr>
      </w:pPr>
      <w:r w:rsidRPr="00490C0B">
        <w:t>If the CSP issues permanent secrets during a physical transaction, then they shall be loaded locally onto a physical device that is issued in person to the applicant</w:t>
      </w:r>
      <w:r w:rsidR="001206DA" w:rsidRPr="000652C0">
        <w:rPr>
          <w:color w:val="006600"/>
        </w:rPr>
        <w:t>;</w:t>
      </w:r>
      <w:r w:rsidRPr="000652C0">
        <w:rPr>
          <w:color w:val="006600"/>
        </w:rPr>
        <w:t xml:space="preserve"> </w:t>
      </w:r>
      <w:r w:rsidR="001206DA" w:rsidRPr="000652C0">
        <w:rPr>
          <w:color w:val="006600"/>
        </w:rPr>
        <w:t>when it is not a physical transaction permanent secrets must be</w:t>
      </w:r>
      <w:r w:rsidR="004E5FE2" w:rsidRPr="000652C0">
        <w:rPr>
          <w:rStyle w:val="FootnoteReference"/>
          <w:color w:val="006600"/>
        </w:rPr>
        <w:footnoteReference w:id="18"/>
      </w:r>
      <w:r w:rsidR="001206DA" w:rsidRPr="000652C0">
        <w:rPr>
          <w:color w:val="006600"/>
        </w:rPr>
        <w:t xml:space="preserve"> </w:t>
      </w:r>
      <w:r w:rsidRPr="00490C0B">
        <w:t>delivered in a manner that confirms the address of record;</w:t>
      </w:r>
      <w:r w:rsidR="00A62F65">
        <w:br/>
      </w:r>
      <w:r w:rsidR="00A62F65" w:rsidRPr="00443429">
        <w:rPr>
          <w:color w:val="345777"/>
          <w:sz w:val="20"/>
          <w:szCs w:val="20"/>
        </w:rPr>
        <w:t>[</w:t>
      </w:r>
      <w:r w:rsidR="00A62F65" w:rsidRPr="00443429">
        <w:rPr>
          <w:i/>
          <w:color w:val="345777"/>
          <w:sz w:val="20"/>
          <w:szCs w:val="20"/>
        </w:rPr>
        <w:t xml:space="preserve">KI-IAF: </w:t>
      </w:r>
      <w:r w:rsidR="00A62F65">
        <w:rPr>
          <w:color w:val="345777"/>
          <w:sz w:val="20"/>
          <w:szCs w:val="20"/>
        </w:rPr>
        <w:t>AL3_CM_CRD#017</w:t>
      </w:r>
      <w:r w:rsidR="00A62F65" w:rsidRPr="00443429">
        <w:rPr>
          <w:color w:val="345777"/>
          <w:sz w:val="20"/>
          <w:szCs w:val="20"/>
        </w:rPr>
        <w:t>]</w:t>
      </w:r>
    </w:p>
    <w:p w14:paraId="31BE1338" w14:textId="77777777" w:rsidR="00490C0B" w:rsidRPr="00490C0B" w:rsidRDefault="001539DA" w:rsidP="006B4B5F">
      <w:pPr>
        <w:numPr>
          <w:ilvl w:val="0"/>
          <w:numId w:val="104"/>
        </w:numPr>
        <w:spacing w:after="120"/>
        <w:ind w:left="1418" w:hanging="425"/>
        <w:rPr>
          <w:color w:val="006600"/>
        </w:rPr>
      </w:pPr>
      <w:r>
        <w:t xml:space="preserve">For electronic transactions, </w:t>
      </w:r>
      <w:r w:rsidR="000C72FA">
        <w:t>the Applicant shall identify himself/herself in each new electronic transaction by presenting a temporary secret which was established during a prior transaction or encounter, or sent to the Applican</w:t>
      </w:r>
      <w:r w:rsidR="00490C0B">
        <w:t xml:space="preserve">t’s </w:t>
      </w:r>
      <w:r w:rsidR="00447076" w:rsidRPr="00CB06F4">
        <w:t xml:space="preserve">phone number, email address, or </w:t>
      </w:r>
      <w:r w:rsidR="00490C0B">
        <w:t>physical address of record.</w:t>
      </w:r>
      <w:r w:rsidR="00FA47B6" w:rsidRPr="00FA47B6">
        <w:rPr>
          <w:i/>
          <w:color w:val="345777"/>
        </w:rPr>
        <w:t xml:space="preserve"> </w:t>
      </w:r>
      <w:r w:rsidR="00FA47B6" w:rsidRPr="00F56322">
        <w:rPr>
          <w:i/>
          <w:color w:val="345777"/>
        </w:rPr>
        <w:br/>
      </w:r>
      <w:r w:rsidR="00FA47B6" w:rsidRPr="00443429">
        <w:rPr>
          <w:color w:val="345777"/>
          <w:sz w:val="20"/>
          <w:szCs w:val="20"/>
        </w:rPr>
        <w:t>[</w:t>
      </w:r>
      <w:r w:rsidR="00FA47B6" w:rsidRPr="00443429">
        <w:rPr>
          <w:i/>
          <w:color w:val="345777"/>
          <w:sz w:val="20"/>
          <w:szCs w:val="20"/>
        </w:rPr>
        <w:t xml:space="preserve">KI-IAF: </w:t>
      </w:r>
      <w:r w:rsidR="00FA47B6">
        <w:rPr>
          <w:color w:val="345777"/>
          <w:sz w:val="20"/>
          <w:szCs w:val="20"/>
        </w:rPr>
        <w:t>AL3_CM_CRD#016</w:t>
      </w:r>
      <w:r w:rsidR="00FA47B6" w:rsidRPr="00443429">
        <w:rPr>
          <w:color w:val="345777"/>
          <w:sz w:val="20"/>
          <w:szCs w:val="20"/>
        </w:rPr>
        <w:t>]</w:t>
      </w:r>
    </w:p>
    <w:p w14:paraId="63F40A95" w14:textId="77777777" w:rsidR="00BC47C6" w:rsidRPr="00784AB9" w:rsidRDefault="001539DA" w:rsidP="006B4B5F">
      <w:pPr>
        <w:numPr>
          <w:ilvl w:val="0"/>
          <w:numId w:val="104"/>
        </w:numPr>
        <w:spacing w:after="120"/>
        <w:ind w:left="1418" w:hanging="425"/>
        <w:rPr>
          <w:color w:val="006600"/>
        </w:rPr>
      </w:pPr>
      <w:r>
        <w:t>Permanent secrets shall only be issued to the applicant within a protected session</w:t>
      </w:r>
      <w:r w:rsidR="00784AB9">
        <w:t>.</w:t>
      </w:r>
      <w:r w:rsidR="00FA47B6" w:rsidRPr="00FA47B6">
        <w:rPr>
          <w:i/>
          <w:color w:val="345777"/>
        </w:rPr>
        <w:t xml:space="preserve"> </w:t>
      </w:r>
      <w:r w:rsidR="00FA47B6" w:rsidRPr="00F56322">
        <w:rPr>
          <w:i/>
          <w:color w:val="345777"/>
        </w:rPr>
        <w:br/>
      </w:r>
      <w:r w:rsidR="00FA47B6" w:rsidRPr="00443429">
        <w:rPr>
          <w:color w:val="345777"/>
          <w:sz w:val="20"/>
          <w:szCs w:val="20"/>
        </w:rPr>
        <w:t>[</w:t>
      </w:r>
      <w:r w:rsidR="00FA47B6" w:rsidRPr="00443429">
        <w:rPr>
          <w:i/>
          <w:color w:val="345777"/>
          <w:sz w:val="20"/>
          <w:szCs w:val="20"/>
        </w:rPr>
        <w:t xml:space="preserve">KI-IAF: </w:t>
      </w:r>
      <w:r w:rsidR="00FA47B6">
        <w:rPr>
          <w:color w:val="345777"/>
          <w:sz w:val="20"/>
          <w:szCs w:val="20"/>
        </w:rPr>
        <w:t>AL3_CM_CRD#01</w:t>
      </w:r>
      <w:r w:rsidR="00A62F65">
        <w:rPr>
          <w:color w:val="345777"/>
          <w:sz w:val="20"/>
          <w:szCs w:val="20"/>
        </w:rPr>
        <w:t>8</w:t>
      </w:r>
      <w:r w:rsidR="00FA47B6" w:rsidRPr="00443429">
        <w:rPr>
          <w:color w:val="345777"/>
          <w:sz w:val="20"/>
          <w:szCs w:val="20"/>
        </w:rPr>
        <w:t>]</w:t>
      </w:r>
    </w:p>
    <w:p w14:paraId="2446DBA9" w14:textId="77777777" w:rsidR="00A62F65" w:rsidRPr="00A62F65" w:rsidRDefault="000C72FA" w:rsidP="006B4B5F">
      <w:pPr>
        <w:numPr>
          <w:ilvl w:val="0"/>
          <w:numId w:val="29"/>
        </w:numPr>
        <w:spacing w:after="120"/>
        <w:rPr>
          <w:color w:val="006600"/>
        </w:rPr>
      </w:pPr>
      <w:r>
        <w:t>At Level 4</w:t>
      </w:r>
      <w:r w:rsidR="00A62F65">
        <w:t>:</w:t>
      </w:r>
    </w:p>
    <w:p w14:paraId="4D659A97" w14:textId="77777777" w:rsidR="00A62F65" w:rsidRPr="00A62F65" w:rsidRDefault="00AE2A19" w:rsidP="006B4B5F">
      <w:pPr>
        <w:pStyle w:val="ListParagraph"/>
        <w:numPr>
          <w:ilvl w:val="0"/>
          <w:numId w:val="85"/>
        </w:numPr>
        <w:spacing w:after="120"/>
        <w:ind w:left="1417" w:hanging="425"/>
        <w:contextualSpacing w:val="0"/>
        <w:rPr>
          <w:color w:val="006600"/>
        </w:rPr>
      </w:pPr>
      <w:r>
        <w:t>Only p</w:t>
      </w:r>
      <w:r w:rsidR="00D95FD3">
        <w:t>hysical transactions apply. T</w:t>
      </w:r>
      <w:r w:rsidR="000C72FA">
        <w:t>he Applicant shall identify himself/herself in person</w:t>
      </w:r>
      <w:r w:rsidR="00D95FD3">
        <w:t xml:space="preserve"> in each new physical transaction</w:t>
      </w:r>
      <w:r w:rsidR="000C72FA">
        <w:t xml:space="preserve"> through the use of a biometric that was recorded during a prior </w:t>
      </w:r>
      <w:r w:rsidR="000C72FA">
        <w:lastRenderedPageBreak/>
        <w:t>encounter.</w:t>
      </w:r>
      <w:r w:rsidR="00684A8D">
        <w:rPr>
          <w:rStyle w:val="FootnoteReference"/>
        </w:rPr>
        <w:footnoteReference w:id="19"/>
      </w:r>
      <w:r w:rsidR="00A62F65" w:rsidRPr="00A62F65">
        <w:rPr>
          <w:i/>
          <w:color w:val="345777"/>
        </w:rPr>
        <w:t xml:space="preserve"> </w:t>
      </w:r>
      <w:r w:rsidR="004927D1" w:rsidRPr="00A62F65">
        <w:rPr>
          <w:i/>
          <w:color w:val="345777"/>
        </w:rPr>
        <w:br/>
      </w:r>
      <w:r w:rsidR="004927D1" w:rsidRPr="00A62F65">
        <w:rPr>
          <w:color w:val="345777"/>
          <w:sz w:val="20"/>
          <w:szCs w:val="20"/>
        </w:rPr>
        <w:t>[</w:t>
      </w:r>
      <w:r w:rsidR="004927D1" w:rsidRPr="00A62F65">
        <w:rPr>
          <w:i/>
          <w:color w:val="345777"/>
          <w:sz w:val="20"/>
          <w:szCs w:val="20"/>
        </w:rPr>
        <w:t xml:space="preserve">KI-IAF: </w:t>
      </w:r>
      <w:r w:rsidR="004927D1" w:rsidRPr="00A62F65">
        <w:rPr>
          <w:color w:val="345777"/>
          <w:sz w:val="20"/>
          <w:szCs w:val="20"/>
        </w:rPr>
        <w:t>AL4_CM_CRD#015]</w:t>
      </w:r>
    </w:p>
    <w:p w14:paraId="4DE87589" w14:textId="77777777" w:rsidR="000C72FA" w:rsidRPr="00A62F65" w:rsidRDefault="00D95FD3" w:rsidP="006B4B5F">
      <w:pPr>
        <w:pStyle w:val="ListParagraph"/>
        <w:numPr>
          <w:ilvl w:val="0"/>
          <w:numId w:val="85"/>
        </w:numPr>
        <w:spacing w:after="120"/>
        <w:ind w:left="1418" w:hanging="425"/>
        <w:rPr>
          <w:color w:val="006600"/>
        </w:rPr>
      </w:pPr>
      <w:r>
        <w:t xml:space="preserve">If the CSP issues permanent secrets, then they shall be loaded locally onto a physical device that is issued in person </w:t>
      </w:r>
      <w:r w:rsidR="00A62F65" w:rsidRPr="000652C0">
        <w:rPr>
          <w:color w:val="006600"/>
        </w:rPr>
        <w:t xml:space="preserve">to the applicant </w:t>
      </w:r>
      <w:r>
        <w:t>or delivered in a manner that confirms the address of record</w:t>
      </w:r>
      <w:r w:rsidR="00784AB9">
        <w:t>;</w:t>
      </w:r>
      <w:r w:rsidR="004927D1" w:rsidRPr="004927D1">
        <w:rPr>
          <w:i/>
          <w:color w:val="345777"/>
        </w:rPr>
        <w:t xml:space="preserve"> </w:t>
      </w:r>
      <w:r w:rsidR="004927D1" w:rsidRPr="00A62F65">
        <w:rPr>
          <w:i/>
          <w:color w:val="345777"/>
        </w:rPr>
        <w:br/>
      </w:r>
      <w:r w:rsidR="004927D1" w:rsidRPr="00A62F65">
        <w:rPr>
          <w:color w:val="345777"/>
          <w:sz w:val="20"/>
          <w:szCs w:val="20"/>
        </w:rPr>
        <w:t>[</w:t>
      </w:r>
      <w:r w:rsidR="004927D1" w:rsidRPr="00A62F65">
        <w:rPr>
          <w:i/>
          <w:color w:val="345777"/>
          <w:sz w:val="20"/>
          <w:szCs w:val="20"/>
        </w:rPr>
        <w:t xml:space="preserve">KI-IAF: </w:t>
      </w:r>
      <w:r w:rsidR="004927D1" w:rsidRPr="00A62F65">
        <w:rPr>
          <w:color w:val="345777"/>
          <w:sz w:val="20"/>
          <w:szCs w:val="20"/>
        </w:rPr>
        <w:t>AL4_CM_CRD#01</w:t>
      </w:r>
      <w:r w:rsidR="004927D1">
        <w:rPr>
          <w:color w:val="345777"/>
          <w:sz w:val="20"/>
          <w:szCs w:val="20"/>
        </w:rPr>
        <w:t>7</w:t>
      </w:r>
      <w:r w:rsidR="004927D1" w:rsidRPr="00A62F65">
        <w:rPr>
          <w:color w:val="345777"/>
          <w:sz w:val="20"/>
          <w:szCs w:val="20"/>
        </w:rPr>
        <w:t>]</w:t>
      </w:r>
    </w:p>
    <w:p w14:paraId="69F1EB13" w14:textId="77777777" w:rsidR="003D2CD3" w:rsidRDefault="00BE494C" w:rsidP="000C72FA">
      <w:pPr>
        <w:pStyle w:val="BodyText"/>
        <w:widowControl/>
        <w:autoSpaceDE w:val="0"/>
        <w:autoSpaceDN w:val="0"/>
        <w:adjustRightInd w:val="0"/>
        <w:spacing w:after="120"/>
        <w:ind w:right="0"/>
        <w:jc w:val="left"/>
        <w:rPr>
          <w:color w:val="345777"/>
          <w:sz w:val="20"/>
          <w:szCs w:val="20"/>
        </w:rPr>
      </w:pPr>
      <w:r w:rsidRPr="007C25D6">
        <w:rPr>
          <w:color w:val="006600"/>
        </w:rPr>
        <w:t>5.3.1.</w:t>
      </w:r>
      <w:r w:rsidR="007172FE" w:rsidRPr="007C25D6">
        <w:rPr>
          <w:color w:val="006600"/>
        </w:rPr>
        <w:t>5</w:t>
      </w:r>
      <w:r w:rsidRPr="007C25D6">
        <w:rPr>
          <w:color w:val="006600"/>
        </w:rPr>
        <w:t>.3</w:t>
      </w:r>
      <w:r w:rsidRPr="007C25D6">
        <w:rPr>
          <w:color w:val="006600"/>
        </w:rPr>
        <w:tab/>
      </w:r>
      <w:r w:rsidR="000C72FA" w:rsidRPr="007C25D6">
        <w:rPr>
          <w:rFonts w:ascii="Times New Roman" w:hAnsi="Times New Roman"/>
        </w:rPr>
        <w:t xml:space="preserve">A common reason for breaking up the registration process as described above is to allow the subscriber to register or </w:t>
      </w:r>
      <w:r w:rsidR="00171DE9" w:rsidRPr="007C25D6">
        <w:rPr>
          <w:rFonts w:ascii="Times New Roman" w:hAnsi="Times New Roman"/>
        </w:rPr>
        <w:t xml:space="preserve">obtain </w:t>
      </w:r>
      <w:r w:rsidR="000C72FA" w:rsidRPr="007C25D6">
        <w:rPr>
          <w:rFonts w:ascii="Times New Roman" w:hAnsi="Times New Roman"/>
        </w:rPr>
        <w:t xml:space="preserve">tokens </w:t>
      </w:r>
      <w:r w:rsidR="00171DE9" w:rsidRPr="007C25D6">
        <w:rPr>
          <w:rFonts w:ascii="Times New Roman" w:hAnsi="Times New Roman"/>
        </w:rPr>
        <w:t xml:space="preserve">for use </w:t>
      </w:r>
      <w:r w:rsidR="000C72FA" w:rsidRPr="007C25D6">
        <w:rPr>
          <w:rFonts w:ascii="Times New Roman" w:hAnsi="Times New Roman"/>
        </w:rPr>
        <w:t>in two or more environments. This is permissible as long as the tokens individually meet the appropriate assurance level. However, if the exact number of tokens to be issued is not agreed upon early in the registration process, then the tokens should be distinguishable so that Verifiers will be able to detect whether any suspicious activity occurs during the first few uses of a newly issued token.</w:t>
      </w:r>
      <w:r w:rsidR="004927D1" w:rsidRPr="007C25D6">
        <w:t>;</w:t>
      </w:r>
      <w:r w:rsidR="004927D1" w:rsidRPr="007C25D6">
        <w:rPr>
          <w:i/>
          <w:color w:val="345777"/>
        </w:rPr>
        <w:t xml:space="preserve"> </w:t>
      </w:r>
      <w:r w:rsidR="004927D1" w:rsidRPr="007C25D6">
        <w:rPr>
          <w:i/>
          <w:color w:val="345777"/>
        </w:rPr>
        <w:br/>
      </w:r>
      <w:r w:rsidR="004927D1" w:rsidRPr="007C25D6">
        <w:rPr>
          <w:color w:val="345777"/>
          <w:sz w:val="20"/>
          <w:szCs w:val="20"/>
        </w:rPr>
        <w:t>[</w:t>
      </w:r>
      <w:r w:rsidR="004927D1" w:rsidRPr="007C25D6">
        <w:rPr>
          <w:i/>
          <w:color w:val="345777"/>
          <w:sz w:val="20"/>
          <w:szCs w:val="20"/>
        </w:rPr>
        <w:t xml:space="preserve">KI-IAF: </w:t>
      </w:r>
      <w:r w:rsidR="004927D1" w:rsidRPr="007C25D6">
        <w:rPr>
          <w:color w:val="345777"/>
          <w:sz w:val="20"/>
          <w:szCs w:val="20"/>
        </w:rPr>
        <w:t>AL4_CM_CRD#017]</w:t>
      </w:r>
    </w:p>
    <w:p w14:paraId="00D41DBC" w14:textId="77777777" w:rsidR="007C25D6" w:rsidRDefault="007C25D6" w:rsidP="00CF18A7">
      <w:pPr>
        <w:pStyle w:val="CommentText"/>
      </w:pPr>
      <w:r>
        <w:rPr>
          <w:color w:val="345777"/>
          <w:sz w:val="20"/>
          <w:szCs w:val="20"/>
        </w:rPr>
        <w:t>[</w:t>
      </w:r>
      <w:r w:rsidR="00A92E95">
        <w:rPr>
          <w:i/>
          <w:color w:val="345777"/>
          <w:sz w:val="20"/>
          <w:szCs w:val="20"/>
        </w:rPr>
        <w:t>KI-IAF</w:t>
      </w:r>
      <w:r>
        <w:rPr>
          <w:i/>
          <w:color w:val="345777"/>
          <w:sz w:val="20"/>
          <w:szCs w:val="20"/>
        </w:rPr>
        <w:t xml:space="preserve">:  The above text is difficult to comprehend (e.g. how does knowing the exact number necessarily mitigate the risk identified?) and might present problems for implementers.  At the time of closure of this </w:t>
      </w:r>
      <w:r w:rsidR="00022328">
        <w:rPr>
          <w:i/>
          <w:color w:val="345777"/>
          <w:sz w:val="20"/>
          <w:szCs w:val="20"/>
        </w:rPr>
        <w:t>mapping no advice had been forthcoming from NIST</w:t>
      </w:r>
      <w:r w:rsidR="00CF18A7">
        <w:rPr>
          <w:i/>
          <w:color w:val="345777"/>
          <w:sz w:val="20"/>
          <w:szCs w:val="20"/>
        </w:rPr>
        <w:t>, neither formally or otherwise.  Implementors and assessors are advised by the Editor to exercise their own judgement – if risks have been identified, assessed and either accepted at face value or mitigated to an acceptable level, then maybe that works.</w:t>
      </w:r>
      <w:r>
        <w:rPr>
          <w:color w:val="345777"/>
          <w:sz w:val="20"/>
          <w:szCs w:val="20"/>
        </w:rPr>
        <w:t>]</w:t>
      </w:r>
    </w:p>
    <w:p w14:paraId="64856300" w14:textId="77777777" w:rsidR="00B1559E" w:rsidRPr="00C91985" w:rsidRDefault="00B1559E" w:rsidP="00627F03">
      <w:pPr>
        <w:pStyle w:val="header3"/>
      </w:pPr>
      <w:bookmarkStart w:id="89" w:name="_Toc373982539"/>
      <w:r w:rsidRPr="00C91985">
        <w:t>Requirements for Educational and Financial Institutions</w:t>
      </w:r>
      <w:r w:rsidR="00176A62">
        <w:t>,</w:t>
      </w:r>
      <w:r w:rsidRPr="00C91985">
        <w:t xml:space="preserve"> and </w:t>
      </w:r>
      <w:r w:rsidR="0036764D">
        <w:t>other Organizations</w:t>
      </w:r>
      <w:bookmarkEnd w:id="89"/>
      <w:r w:rsidRPr="00C91985">
        <w:t xml:space="preserve"> </w:t>
      </w:r>
    </w:p>
    <w:p w14:paraId="6C33EF8F" w14:textId="77777777" w:rsidR="0036764D" w:rsidRPr="0036764D" w:rsidRDefault="0036764D" w:rsidP="0036764D">
      <w:pPr>
        <w:pStyle w:val="BodyText2"/>
      </w:pPr>
      <w:r w:rsidRPr="0036764D">
        <w:t>The relationships of many organizations (e.g., corporations, healthcare organizations, educational institutions and financial institutions) to the individuals who are employees, affiliates, associates, students and customers are often regulated or supervised by government, while law and regulation place burdens on these organizations to know the identities of such individuals.  The strength of these relationships and the obligations of organizations to know identities vary considerably, for example employers have legal obligations to withhold and pay ta</w:t>
      </w:r>
      <w:r w:rsidR="00D92C98">
        <w:t>Employers</w:t>
      </w:r>
      <w:r w:rsidRPr="0036764D">
        <w:t>xes on employees and are regulated by a variety of local, state and Federal entities, but the certainty enforced in many employment situations is not high.  Retail stores are not broadly required to know their customers, but financial institutions are.  Healthcare organizations are regulated at many levels and are expected to know the identities and professional qualifications of their professional staff, as are legal and accounting firms.  This section identifies several areas where these organizations may leverage their existing relationships with individuals to act as CAs or CSPs for those individuals and issue credentials for use with Federal entities.</w:t>
      </w:r>
    </w:p>
    <w:p w14:paraId="1F7A3038" w14:textId="77777777" w:rsidR="00176A62" w:rsidRDefault="00176A62" w:rsidP="00176A62">
      <w:pPr>
        <w:pStyle w:val="Heading4"/>
        <w:rPr>
          <w:color w:val="006600"/>
        </w:rPr>
      </w:pPr>
      <w:r w:rsidRPr="00176A62">
        <w:rPr>
          <w:color w:val="006600"/>
        </w:rPr>
        <w:t>Employers and Educational Institutions</w:t>
      </w:r>
    </w:p>
    <w:p w14:paraId="2D98A425" w14:textId="77777777" w:rsidR="00614AF3" w:rsidRPr="00CE6D7C" w:rsidRDefault="00614AF3" w:rsidP="00614AF3">
      <w:pPr>
        <w:spacing w:after="120"/>
        <w:rPr>
          <w:sz w:val="20"/>
          <w:szCs w:val="20"/>
        </w:rPr>
      </w:pPr>
      <w:r w:rsidRPr="00CE6D7C">
        <w:rPr>
          <w:color w:val="345777"/>
          <w:sz w:val="20"/>
          <w:szCs w:val="20"/>
        </w:rPr>
        <w:t>[</w:t>
      </w:r>
      <w:r w:rsidR="00A92E95">
        <w:rPr>
          <w:i/>
          <w:color w:val="345777"/>
          <w:sz w:val="20"/>
          <w:szCs w:val="20"/>
        </w:rPr>
        <w:t>KI-IAF</w:t>
      </w:r>
      <w:r w:rsidRPr="00CE6D7C">
        <w:rPr>
          <w:i/>
          <w:color w:val="345777"/>
          <w:sz w:val="20"/>
          <w:szCs w:val="20"/>
        </w:rPr>
        <w:t xml:space="preserve">:  This is considered to be specific to </w:t>
      </w:r>
      <w:r w:rsidR="003261E0" w:rsidRPr="00CE6D7C">
        <w:rPr>
          <w:i/>
          <w:color w:val="C00000"/>
          <w:sz w:val="20"/>
          <w:szCs w:val="20"/>
        </w:rPr>
        <w:t>US / EZP800-63-2 Profiling</w:t>
      </w:r>
      <w:r w:rsidR="001951DE" w:rsidRPr="00CE6D7C">
        <w:rPr>
          <w:i/>
          <w:color w:val="345777"/>
          <w:sz w:val="20"/>
          <w:szCs w:val="20"/>
        </w:rPr>
        <w:t>, under ‘Current Relationship</w:t>
      </w:r>
      <w:r w:rsidR="000F47F1" w:rsidRPr="00CE6D7C">
        <w:rPr>
          <w:i/>
          <w:color w:val="345777"/>
          <w:sz w:val="20"/>
          <w:szCs w:val="20"/>
        </w:rPr>
        <w:t xml:space="preserve">’ or ‘Affiliated’ Id </w:t>
      </w:r>
      <w:r w:rsidR="001951DE" w:rsidRPr="00CE6D7C">
        <w:rPr>
          <w:i/>
          <w:color w:val="345777"/>
          <w:sz w:val="20"/>
          <w:szCs w:val="20"/>
        </w:rPr>
        <w:t>proofing</w:t>
      </w:r>
      <w:r w:rsidR="00DB16EE" w:rsidRPr="00CE6D7C">
        <w:rPr>
          <w:i/>
          <w:color w:val="345777"/>
          <w:sz w:val="20"/>
          <w:szCs w:val="20"/>
        </w:rPr>
        <w:t>.</w:t>
      </w:r>
      <w:r w:rsidRPr="00CE6D7C">
        <w:rPr>
          <w:color w:val="345777"/>
          <w:sz w:val="20"/>
          <w:szCs w:val="20"/>
        </w:rPr>
        <w:t>]</w:t>
      </w:r>
    </w:p>
    <w:p w14:paraId="53DDE413" w14:textId="77777777" w:rsidR="00EE001D" w:rsidRDefault="003D2CD3" w:rsidP="003D2CD3">
      <w:pPr>
        <w:pStyle w:val="BodyText2"/>
      </w:pPr>
      <w:r w:rsidRPr="00602364">
        <w:t xml:space="preserve">At Level 2, employers and educational institutions </w:t>
      </w:r>
      <w:r w:rsidR="00EE001D">
        <w:t>which</w:t>
      </w:r>
      <w:r w:rsidR="00EE001D" w:rsidRPr="00602364">
        <w:t xml:space="preserve"> elect to become an RA or CSP and issue credentials to employees or students, </w:t>
      </w:r>
      <w:r w:rsidR="00EE001D">
        <w:t>shall:</w:t>
      </w:r>
    </w:p>
    <w:p w14:paraId="0283956E" w14:textId="77777777" w:rsidR="00EE001D" w:rsidRPr="00AF533F" w:rsidRDefault="003D2CD3" w:rsidP="00260524">
      <w:pPr>
        <w:pStyle w:val="BodyText2"/>
        <w:numPr>
          <w:ilvl w:val="1"/>
          <w:numId w:val="5"/>
        </w:numPr>
      </w:pPr>
      <w:r w:rsidRPr="00602364">
        <w:t xml:space="preserve">verify the identity of their employees or students by means comparable to those stated </w:t>
      </w:r>
      <w:r w:rsidR="00EE001D">
        <w:t>in §</w:t>
      </w:r>
      <w:r w:rsidR="00EE001D">
        <w:fldChar w:fldCharType="begin"/>
      </w:r>
      <w:r w:rsidR="00EE001D">
        <w:instrText xml:space="preserve"> REF _Ref352798932 \r \h </w:instrText>
      </w:r>
      <w:r w:rsidR="00EE001D">
        <w:fldChar w:fldCharType="separate"/>
      </w:r>
      <w:r w:rsidR="00EE001D">
        <w:t>5.3.1.2</w:t>
      </w:r>
      <w:r w:rsidR="00EE001D">
        <w:fldChar w:fldCharType="end"/>
      </w:r>
      <w:r w:rsidR="00EE001D" w:rsidRPr="00602364">
        <w:t xml:space="preserve"> </w:t>
      </w:r>
      <w:r w:rsidRPr="00602364">
        <w:t>for Level 2</w:t>
      </w:r>
      <w:r w:rsidR="00EE001D">
        <w:t xml:space="preserve"> </w:t>
      </w:r>
      <w:r w:rsidRPr="00602364">
        <w:t>either in-person by inspection of a corporate</w:t>
      </w:r>
      <w:r w:rsidR="00EE001D">
        <w:t>-</w:t>
      </w:r>
      <w:r w:rsidRPr="00602364">
        <w:t xml:space="preserve"> or school</w:t>
      </w:r>
      <w:r w:rsidR="00EE001D">
        <w:t>-</w:t>
      </w:r>
      <w:r w:rsidRPr="00602364">
        <w:t xml:space="preserve">issued picture ID, or through </w:t>
      </w:r>
      <w:r w:rsidRPr="007D24AF">
        <w:rPr>
          <w:color w:val="006600"/>
        </w:rPr>
        <w:t>online</w:t>
      </w:r>
      <w:r w:rsidR="00DB16EE" w:rsidRPr="007D24AF">
        <w:rPr>
          <w:color w:val="006600"/>
        </w:rPr>
        <w:t xml:space="preserve"> (i.e. remote)</w:t>
      </w:r>
      <w:r w:rsidRPr="00602364">
        <w:t xml:space="preserve"> processes</w:t>
      </w:r>
      <w:r w:rsidR="00EE001D" w:rsidRPr="00AF533F">
        <w:t>;</w:t>
      </w:r>
    </w:p>
    <w:p w14:paraId="0D085F5A" w14:textId="77777777" w:rsidR="00221E69" w:rsidRDefault="00EE001D" w:rsidP="00221E69">
      <w:pPr>
        <w:pStyle w:val="BodyText2"/>
        <w:numPr>
          <w:ilvl w:val="1"/>
          <w:numId w:val="5"/>
        </w:numPr>
      </w:pPr>
      <w:r>
        <w:t>effect notification of the credential</w:t>
      </w:r>
      <w:r w:rsidRPr="00602364">
        <w:t xml:space="preserve"> </w:t>
      </w:r>
      <w:r w:rsidR="003D2CD3" w:rsidRPr="00602364">
        <w:t>via the distribution channels normally used for sensitive, personal communications.</w:t>
      </w:r>
    </w:p>
    <w:p w14:paraId="153EB0A1" w14:textId="77777777" w:rsidR="00221E69" w:rsidRPr="00221E69" w:rsidRDefault="00221E69" w:rsidP="007D24AF">
      <w:pPr>
        <w:pStyle w:val="BodyText"/>
        <w:spacing w:after="240"/>
        <w:jc w:val="left"/>
      </w:pPr>
      <w:r w:rsidRPr="00AF533F">
        <w:rPr>
          <w:color w:val="345777"/>
          <w:sz w:val="20"/>
          <w:szCs w:val="20"/>
        </w:rPr>
        <w:t>[</w:t>
      </w:r>
      <w:r w:rsidRPr="00AF533F">
        <w:rPr>
          <w:i/>
          <w:color w:val="345777"/>
          <w:sz w:val="20"/>
          <w:szCs w:val="20"/>
        </w:rPr>
        <w:t>KI-IAF:</w:t>
      </w:r>
      <w:r w:rsidRPr="00AF533F">
        <w:rPr>
          <w:i/>
          <w:color w:val="345777"/>
          <w:sz w:val="20"/>
        </w:rPr>
        <w:t xml:space="preserve"> </w:t>
      </w:r>
      <w:r w:rsidR="007D24AF" w:rsidRPr="00AF533F">
        <w:rPr>
          <w:i/>
          <w:color w:val="345777"/>
          <w:sz w:val="20"/>
          <w:szCs w:val="20"/>
        </w:rPr>
        <w:t>AL</w:t>
      </w:r>
      <w:r w:rsidR="007D24AF" w:rsidRPr="00AF533F">
        <w:rPr>
          <w:i/>
          <w:color w:val="345777"/>
          <w:sz w:val="20"/>
        </w:rPr>
        <w:t>2_ID</w:t>
      </w:r>
      <w:r w:rsidR="007D24AF">
        <w:rPr>
          <w:i/>
          <w:color w:val="345777"/>
          <w:sz w:val="20"/>
          <w:szCs w:val="20"/>
        </w:rPr>
        <w:t>_ID</w:t>
      </w:r>
      <w:r w:rsidR="007D24AF" w:rsidRPr="00AF533F">
        <w:rPr>
          <w:i/>
          <w:color w:val="345777"/>
          <w:sz w:val="20"/>
        </w:rPr>
        <w:t>V</w:t>
      </w:r>
      <w:r w:rsidR="007D24AF" w:rsidRPr="00AF533F">
        <w:rPr>
          <w:i/>
          <w:color w:val="345777"/>
          <w:sz w:val="20"/>
          <w:szCs w:val="20"/>
        </w:rPr>
        <w:t>#01</w:t>
      </w:r>
      <w:r w:rsidR="007D24AF" w:rsidRPr="00AF533F">
        <w:rPr>
          <w:i/>
          <w:color w:val="345777"/>
          <w:sz w:val="20"/>
        </w:rPr>
        <w:t>0</w:t>
      </w:r>
      <w:r w:rsidR="007D24AF">
        <w:rPr>
          <w:i/>
          <w:color w:val="345777"/>
          <w:sz w:val="20"/>
        </w:rPr>
        <w:t xml:space="preserve">,  </w:t>
      </w:r>
      <w:r w:rsidR="007D24AF" w:rsidRPr="00AF533F">
        <w:rPr>
          <w:i/>
          <w:color w:val="345777"/>
          <w:sz w:val="20"/>
          <w:szCs w:val="20"/>
        </w:rPr>
        <w:t>AL</w:t>
      </w:r>
      <w:r w:rsidR="007D24AF" w:rsidRPr="00AF533F">
        <w:rPr>
          <w:i/>
          <w:color w:val="345777"/>
          <w:sz w:val="20"/>
        </w:rPr>
        <w:t>2_ID</w:t>
      </w:r>
      <w:r w:rsidR="007D24AF" w:rsidRPr="00AF533F">
        <w:rPr>
          <w:i/>
          <w:color w:val="345777"/>
          <w:sz w:val="20"/>
          <w:szCs w:val="20"/>
        </w:rPr>
        <w:t>_CR</w:t>
      </w:r>
      <w:r w:rsidR="007D24AF" w:rsidRPr="00AF533F">
        <w:rPr>
          <w:i/>
          <w:color w:val="345777"/>
          <w:sz w:val="20"/>
        </w:rPr>
        <w:t>V</w:t>
      </w:r>
      <w:r w:rsidR="007D24AF" w:rsidRPr="00AF533F">
        <w:rPr>
          <w:i/>
          <w:color w:val="345777"/>
          <w:sz w:val="20"/>
          <w:szCs w:val="20"/>
        </w:rPr>
        <w:t>#01</w:t>
      </w:r>
      <w:r w:rsidR="007D24AF" w:rsidRPr="00AF533F">
        <w:rPr>
          <w:i/>
          <w:color w:val="345777"/>
          <w:sz w:val="20"/>
        </w:rPr>
        <w:t>0</w:t>
      </w:r>
      <w:r w:rsidR="007D24AF">
        <w:rPr>
          <w:i/>
          <w:color w:val="345777"/>
          <w:sz w:val="20"/>
        </w:rPr>
        <w:t xml:space="preserve">,  </w:t>
      </w:r>
      <w:r w:rsidRPr="00AF533F">
        <w:rPr>
          <w:i/>
          <w:color w:val="345777"/>
          <w:sz w:val="20"/>
          <w:szCs w:val="20"/>
        </w:rPr>
        <w:t>AL</w:t>
      </w:r>
      <w:r w:rsidRPr="00AF533F">
        <w:rPr>
          <w:i/>
          <w:color w:val="345777"/>
          <w:sz w:val="20"/>
        </w:rPr>
        <w:t>2_ID</w:t>
      </w:r>
      <w:r w:rsidRPr="00AF533F">
        <w:rPr>
          <w:i/>
          <w:color w:val="345777"/>
          <w:sz w:val="20"/>
          <w:szCs w:val="20"/>
        </w:rPr>
        <w:t>_CR</w:t>
      </w:r>
      <w:r w:rsidRPr="00AF533F">
        <w:rPr>
          <w:i/>
          <w:color w:val="345777"/>
          <w:sz w:val="20"/>
        </w:rPr>
        <w:t>V</w:t>
      </w:r>
      <w:r>
        <w:rPr>
          <w:i/>
          <w:color w:val="345777"/>
          <w:sz w:val="20"/>
        </w:rPr>
        <w:t>#02</w:t>
      </w:r>
      <w:r w:rsidRPr="00AF533F">
        <w:rPr>
          <w:i/>
          <w:color w:val="345777"/>
          <w:sz w:val="20"/>
        </w:rPr>
        <w:t>0</w:t>
      </w:r>
      <w:r w:rsidR="00DB16EE">
        <w:rPr>
          <w:i/>
          <w:color w:val="345777"/>
          <w:sz w:val="20"/>
        </w:rPr>
        <w:t>,  AL2_ID_SCV#010</w:t>
      </w:r>
      <w:r w:rsidR="007D24AF">
        <w:rPr>
          <w:i/>
          <w:color w:val="345777"/>
          <w:sz w:val="20"/>
        </w:rPr>
        <w:t>:</w:t>
      </w:r>
      <w:r w:rsidR="007D24AF">
        <w:rPr>
          <w:i/>
          <w:color w:val="345777"/>
          <w:sz w:val="20"/>
        </w:rPr>
        <w:br/>
      </w:r>
      <w:r w:rsidR="007D24AF">
        <w:rPr>
          <w:i/>
          <w:color w:val="345777"/>
          <w:sz w:val="20"/>
        </w:rPr>
        <w:lastRenderedPageBreak/>
        <w:t xml:space="preserve">additionally, </w:t>
      </w:r>
      <w:r w:rsidR="00DB16EE">
        <w:rPr>
          <w:i/>
          <w:color w:val="345777"/>
          <w:sz w:val="20"/>
        </w:rPr>
        <w:t>s</w:t>
      </w:r>
      <w:r w:rsidR="00DB16EE">
        <w:rPr>
          <w:i/>
          <w:color w:val="345777"/>
          <w:sz w:val="20"/>
          <w:szCs w:val="20"/>
        </w:rPr>
        <w:t>ee mappings in §5.3.1.2</w:t>
      </w:r>
      <w:r w:rsidRPr="00AF533F">
        <w:rPr>
          <w:color w:val="345777"/>
          <w:sz w:val="20"/>
          <w:szCs w:val="20"/>
        </w:rPr>
        <w:t>]</w:t>
      </w:r>
    </w:p>
    <w:p w14:paraId="210ACC0D" w14:textId="77777777" w:rsidR="00176A62" w:rsidRPr="00587128" w:rsidRDefault="00176A62" w:rsidP="00176A62">
      <w:pPr>
        <w:pStyle w:val="Heading4"/>
        <w:rPr>
          <w:color w:val="006600"/>
        </w:rPr>
      </w:pPr>
      <w:r>
        <w:rPr>
          <w:color w:val="006600"/>
        </w:rPr>
        <w:t>Professional Institutions</w:t>
      </w:r>
    </w:p>
    <w:p w14:paraId="3642C276" w14:textId="77777777" w:rsidR="00614AF3" w:rsidRPr="002E212E" w:rsidRDefault="00614AF3" w:rsidP="00614AF3">
      <w:pPr>
        <w:spacing w:after="120"/>
        <w:rPr>
          <w:color w:val="345777"/>
          <w:sz w:val="20"/>
          <w:szCs w:val="20"/>
        </w:rPr>
      </w:pPr>
      <w:r w:rsidRPr="002E212E">
        <w:rPr>
          <w:color w:val="345777"/>
          <w:sz w:val="20"/>
          <w:szCs w:val="20"/>
        </w:rPr>
        <w:t>[</w:t>
      </w:r>
      <w:r w:rsidR="00A92E95">
        <w:rPr>
          <w:i/>
          <w:color w:val="345777"/>
          <w:sz w:val="20"/>
          <w:szCs w:val="20"/>
        </w:rPr>
        <w:t>KI-IAF</w:t>
      </w:r>
      <w:r w:rsidRPr="002E212E">
        <w:rPr>
          <w:i/>
          <w:color w:val="345777"/>
          <w:sz w:val="20"/>
          <w:szCs w:val="20"/>
        </w:rPr>
        <w:t xml:space="preserve">:  This is considered to be specific to </w:t>
      </w:r>
      <w:r w:rsidR="003261E0" w:rsidRPr="002E212E">
        <w:rPr>
          <w:i/>
          <w:color w:val="C00000"/>
          <w:sz w:val="20"/>
          <w:szCs w:val="20"/>
        </w:rPr>
        <w:t>US / EZP800-63-2 Profiling</w:t>
      </w:r>
      <w:r w:rsidR="000F47F1" w:rsidRPr="002E212E">
        <w:rPr>
          <w:i/>
          <w:color w:val="345777"/>
          <w:sz w:val="20"/>
          <w:szCs w:val="20"/>
        </w:rPr>
        <w:t>, under ‘Current Relationship’ or ‘Affiliated’ Id proofing</w:t>
      </w:r>
      <w:r w:rsidRPr="002E212E">
        <w:rPr>
          <w:i/>
          <w:color w:val="345777"/>
          <w:sz w:val="20"/>
          <w:szCs w:val="20"/>
        </w:rPr>
        <w:t>.</w:t>
      </w:r>
      <w:r w:rsidR="00AF533F" w:rsidRPr="002E212E">
        <w:rPr>
          <w:i/>
          <w:color w:val="345777"/>
          <w:sz w:val="20"/>
          <w:szCs w:val="20"/>
        </w:rPr>
        <w:t xml:space="preserve">  It is recommended that such profiling is mapped against </w:t>
      </w:r>
      <w:r w:rsidR="007D24AF">
        <w:rPr>
          <w:i/>
          <w:color w:val="345777"/>
          <w:sz w:val="20"/>
          <w:szCs w:val="20"/>
        </w:rPr>
        <w:t>ALn_ID_ID</w:t>
      </w:r>
      <w:r w:rsidR="007D24AF" w:rsidRPr="002E212E">
        <w:rPr>
          <w:i/>
          <w:color w:val="345777"/>
          <w:sz w:val="20"/>
          <w:szCs w:val="20"/>
        </w:rPr>
        <w:t xml:space="preserve">V#010 </w:t>
      </w:r>
      <w:r w:rsidR="007D24AF">
        <w:rPr>
          <w:i/>
          <w:color w:val="345777"/>
          <w:sz w:val="20"/>
          <w:szCs w:val="20"/>
        </w:rPr>
        <w:t xml:space="preserve"> and </w:t>
      </w:r>
      <w:r w:rsidR="00AF533F" w:rsidRPr="002E212E">
        <w:rPr>
          <w:i/>
          <w:color w:val="345777"/>
          <w:sz w:val="20"/>
          <w:szCs w:val="20"/>
        </w:rPr>
        <w:t>ALn_ID_SCV#010 for the applicable Assurance Level, where the cited criteria do not fully encompass the 800-63-2 requirements or the service in question employs alternative means.</w:t>
      </w:r>
      <w:r w:rsidRPr="002E212E">
        <w:rPr>
          <w:color w:val="345777"/>
          <w:sz w:val="20"/>
          <w:szCs w:val="20"/>
        </w:rPr>
        <w:t>]</w:t>
      </w:r>
    </w:p>
    <w:p w14:paraId="3A2AFFBF" w14:textId="77777777" w:rsidR="00EE001D" w:rsidRDefault="00261BDA" w:rsidP="00261BDA">
      <w:pPr>
        <w:pStyle w:val="BodyText2"/>
      </w:pPr>
      <w:r>
        <w:t xml:space="preserve">Federal laws and regulation impose requirements for institutions in certain businesses to confirm the educational and licensing credentials for selected employees or affiliates.  For example, a health care organization that has accepted the Medicare "Conditions for Participation" is required to examine the credentials for each candidate for the medical staff.  </w:t>
      </w:r>
    </w:p>
    <w:p w14:paraId="1EA22080" w14:textId="77777777" w:rsidR="00261BDA" w:rsidRDefault="00770ED7" w:rsidP="00261BDA">
      <w:pPr>
        <w:pStyle w:val="BodyText2"/>
      </w:pPr>
      <w:r w:rsidRPr="00770ED7">
        <w:rPr>
          <w:color w:val="006600"/>
        </w:rPr>
        <w:t>5.3.2.2.1</w:t>
      </w:r>
      <w:r w:rsidRPr="00770ED7">
        <w:rPr>
          <w:color w:val="006600"/>
        </w:rPr>
        <w:tab/>
      </w:r>
      <w:r w:rsidR="00261BDA">
        <w:t>Where such institutions have satisfied these regulatory requirements through a</w:t>
      </w:r>
      <w:r w:rsidR="00EE001D">
        <w:t xml:space="preserve"> prior</w:t>
      </w:r>
      <w:r w:rsidR="00261BDA">
        <w:t xml:space="preserve"> in-person appearance by the candidate, with verification of:</w:t>
      </w:r>
    </w:p>
    <w:p w14:paraId="4CC5875F" w14:textId="77777777" w:rsidR="00261BDA" w:rsidRDefault="00261BDA" w:rsidP="006B4B5F">
      <w:pPr>
        <w:numPr>
          <w:ilvl w:val="0"/>
          <w:numId w:val="30"/>
        </w:numPr>
        <w:spacing w:after="120"/>
        <w:ind w:left="1134" w:hanging="425"/>
      </w:pPr>
      <w:r>
        <w:t>a current primary Government Picture ID that contains Applicant‚ picture, and either address of record or nationality of record (e.g., driver</w:t>
      </w:r>
      <w:r w:rsidR="009D23D8" w:rsidRPr="00A71AC8">
        <w:rPr>
          <w:color w:val="FF0000"/>
        </w:rPr>
        <w:t>’s</w:t>
      </w:r>
      <w:r w:rsidR="009D23D8">
        <w:t xml:space="preserve"> </w:t>
      </w:r>
      <w:r>
        <w:t>license or passport);</w:t>
      </w:r>
      <w:r w:rsidR="00221E69">
        <w:br/>
      </w:r>
      <w:r w:rsidR="00221E69" w:rsidRPr="00443429">
        <w:rPr>
          <w:color w:val="345777"/>
          <w:sz w:val="20"/>
          <w:szCs w:val="20"/>
        </w:rPr>
        <w:t>[</w:t>
      </w:r>
      <w:r w:rsidR="00221E69" w:rsidRPr="00443429">
        <w:rPr>
          <w:i/>
          <w:color w:val="345777"/>
          <w:sz w:val="20"/>
          <w:szCs w:val="20"/>
        </w:rPr>
        <w:t>KI</w:t>
      </w:r>
      <w:r w:rsidR="00221E69" w:rsidRPr="00E16256">
        <w:rPr>
          <w:i/>
          <w:color w:val="345777"/>
          <w:sz w:val="20"/>
          <w:szCs w:val="20"/>
        </w:rPr>
        <w:t>-IAF: AL2</w:t>
      </w:r>
      <w:r w:rsidR="00221E69">
        <w:rPr>
          <w:i/>
          <w:color w:val="345777"/>
          <w:sz w:val="20"/>
          <w:szCs w:val="20"/>
        </w:rPr>
        <w:t>/3/4</w:t>
      </w:r>
      <w:r w:rsidR="00221E69" w:rsidRPr="00E16256">
        <w:rPr>
          <w:i/>
          <w:color w:val="345777"/>
          <w:sz w:val="20"/>
          <w:szCs w:val="20"/>
        </w:rPr>
        <w:t>_ID_IPV#010</w:t>
      </w:r>
      <w:r w:rsidR="00221E69" w:rsidRPr="00E16256">
        <w:rPr>
          <w:i/>
          <w:color w:val="C00000"/>
          <w:sz w:val="20"/>
          <w:szCs w:val="20"/>
        </w:rPr>
        <w:t>+US / EZP800</w:t>
      </w:r>
      <w:r w:rsidR="00221E69" w:rsidRPr="001E2A08">
        <w:rPr>
          <w:i/>
          <w:color w:val="C00000"/>
          <w:sz w:val="20"/>
          <w:szCs w:val="20"/>
        </w:rPr>
        <w:t>-63-2 Profiling</w:t>
      </w:r>
      <w:r w:rsidR="00221E69" w:rsidRPr="00443429">
        <w:rPr>
          <w:color w:val="345777"/>
          <w:sz w:val="20"/>
          <w:szCs w:val="20"/>
        </w:rPr>
        <w:t>]</w:t>
      </w:r>
    </w:p>
    <w:p w14:paraId="50E71C2E" w14:textId="77777777" w:rsidR="00261BDA" w:rsidRDefault="0036764D" w:rsidP="006B4B5F">
      <w:pPr>
        <w:numPr>
          <w:ilvl w:val="0"/>
          <w:numId w:val="30"/>
        </w:numPr>
        <w:spacing w:after="120"/>
        <w:ind w:left="1134" w:hanging="425"/>
      </w:pPr>
      <w:r w:rsidRPr="00CB06F4">
        <w:t xml:space="preserve">post-secondary education/training of two or more years appropriate </w:t>
      </w:r>
      <w:r w:rsidR="00261BDA">
        <w:t>for the position (e.g., an appropriate medical degree); and</w:t>
      </w:r>
      <w:r w:rsidR="00221E69">
        <w:br/>
      </w:r>
      <w:r w:rsidR="00221E69" w:rsidRPr="00443429">
        <w:rPr>
          <w:color w:val="345777"/>
          <w:sz w:val="20"/>
          <w:szCs w:val="20"/>
        </w:rPr>
        <w:t>[</w:t>
      </w:r>
      <w:r w:rsidR="00221E69" w:rsidRPr="00443429">
        <w:rPr>
          <w:i/>
          <w:color w:val="345777"/>
          <w:sz w:val="20"/>
          <w:szCs w:val="20"/>
        </w:rPr>
        <w:t>KI-</w:t>
      </w:r>
      <w:r w:rsidR="00221E69" w:rsidRPr="00E16256">
        <w:rPr>
          <w:i/>
          <w:color w:val="345777"/>
          <w:sz w:val="20"/>
          <w:szCs w:val="20"/>
        </w:rPr>
        <w:t>IAF: AL2</w:t>
      </w:r>
      <w:r w:rsidR="00221E69">
        <w:rPr>
          <w:i/>
          <w:color w:val="345777"/>
          <w:sz w:val="20"/>
          <w:szCs w:val="20"/>
        </w:rPr>
        <w:t>/3/4</w:t>
      </w:r>
      <w:r w:rsidR="00221E69" w:rsidRPr="00E16256">
        <w:rPr>
          <w:i/>
          <w:color w:val="345777"/>
          <w:sz w:val="20"/>
          <w:szCs w:val="20"/>
        </w:rPr>
        <w:t xml:space="preserve">_ID_SCV#010 </w:t>
      </w:r>
      <w:r w:rsidR="00221E69" w:rsidRPr="00E16256">
        <w:rPr>
          <w:i/>
          <w:color w:val="C00000"/>
          <w:sz w:val="20"/>
          <w:szCs w:val="20"/>
        </w:rPr>
        <w:t>+US</w:t>
      </w:r>
      <w:r w:rsidR="00221E69" w:rsidRPr="001E2A08">
        <w:rPr>
          <w:i/>
          <w:color w:val="C00000"/>
          <w:sz w:val="20"/>
          <w:szCs w:val="20"/>
        </w:rPr>
        <w:t xml:space="preserve"> / EZP800-63-2 Profiling</w:t>
      </w:r>
      <w:r w:rsidR="00221E69" w:rsidRPr="00443429">
        <w:rPr>
          <w:color w:val="345777"/>
          <w:sz w:val="20"/>
          <w:szCs w:val="20"/>
        </w:rPr>
        <w:t>]</w:t>
      </w:r>
    </w:p>
    <w:p w14:paraId="4D30F44A" w14:textId="77777777" w:rsidR="00261BDA" w:rsidRDefault="00261BDA" w:rsidP="006B4B5F">
      <w:pPr>
        <w:numPr>
          <w:ilvl w:val="0"/>
          <w:numId w:val="30"/>
        </w:numPr>
        <w:spacing w:after="120"/>
        <w:ind w:left="1134" w:hanging="425"/>
      </w:pPr>
      <w:r>
        <w:t>state</w:t>
      </w:r>
      <w:r w:rsidR="0036764D">
        <w:t xml:space="preserve"> or federal</w:t>
      </w:r>
      <w:r>
        <w:t xml:space="preserve"> licensure (e.g., as a physician)</w:t>
      </w:r>
      <w:r w:rsidR="00221E69">
        <w:rPr>
          <w:color w:val="FF0000"/>
        </w:rPr>
        <w:t>.</w:t>
      </w:r>
      <w:r w:rsidR="00221E69" w:rsidRPr="00221E69">
        <w:t xml:space="preserve"> </w:t>
      </w:r>
      <w:r w:rsidR="00221E69">
        <w:br/>
      </w:r>
      <w:r w:rsidR="00221E69" w:rsidRPr="00443429">
        <w:rPr>
          <w:color w:val="345777"/>
          <w:sz w:val="20"/>
          <w:szCs w:val="20"/>
        </w:rPr>
        <w:t>[</w:t>
      </w:r>
      <w:r w:rsidR="00221E69" w:rsidRPr="00443429">
        <w:rPr>
          <w:i/>
          <w:color w:val="345777"/>
          <w:sz w:val="20"/>
          <w:szCs w:val="20"/>
        </w:rPr>
        <w:t>KI-</w:t>
      </w:r>
      <w:r w:rsidR="00221E69" w:rsidRPr="00E16256">
        <w:rPr>
          <w:i/>
          <w:color w:val="345777"/>
          <w:sz w:val="20"/>
          <w:szCs w:val="20"/>
        </w:rPr>
        <w:t>IAF: AL2</w:t>
      </w:r>
      <w:r w:rsidR="00221E69">
        <w:rPr>
          <w:i/>
          <w:color w:val="345777"/>
          <w:sz w:val="20"/>
          <w:szCs w:val="20"/>
        </w:rPr>
        <w:t>/3/4</w:t>
      </w:r>
      <w:r w:rsidR="00221E69" w:rsidRPr="00E16256">
        <w:rPr>
          <w:i/>
          <w:color w:val="345777"/>
          <w:sz w:val="20"/>
          <w:szCs w:val="20"/>
        </w:rPr>
        <w:t xml:space="preserve">_ID_SCV#010 </w:t>
      </w:r>
      <w:r w:rsidR="00221E69" w:rsidRPr="00E16256">
        <w:rPr>
          <w:i/>
          <w:color w:val="C00000"/>
          <w:sz w:val="20"/>
          <w:szCs w:val="20"/>
        </w:rPr>
        <w:t>+US</w:t>
      </w:r>
      <w:r w:rsidR="00221E69" w:rsidRPr="001E2A08">
        <w:rPr>
          <w:i/>
          <w:color w:val="C00000"/>
          <w:sz w:val="20"/>
          <w:szCs w:val="20"/>
        </w:rPr>
        <w:t xml:space="preserve"> / EZP800-63-2 Profiling</w:t>
      </w:r>
      <w:r w:rsidR="00221E69" w:rsidRPr="00443429">
        <w:rPr>
          <w:color w:val="345777"/>
          <w:sz w:val="20"/>
          <w:szCs w:val="20"/>
        </w:rPr>
        <w:t>]</w:t>
      </w:r>
    </w:p>
    <w:p w14:paraId="6A18A414" w14:textId="77777777" w:rsidR="00770ED7" w:rsidRDefault="00770ED7" w:rsidP="00261BDA">
      <w:pPr>
        <w:pStyle w:val="BodyText2"/>
      </w:pPr>
      <w:r w:rsidRPr="00F13012">
        <w:rPr>
          <w:color w:val="345777"/>
          <w:sz w:val="20"/>
        </w:rPr>
        <w:t>[</w:t>
      </w:r>
      <w:r w:rsidRPr="00F13012">
        <w:rPr>
          <w:i/>
          <w:color w:val="345777"/>
          <w:sz w:val="20"/>
        </w:rPr>
        <w:t>KI</w:t>
      </w:r>
      <w:r>
        <w:rPr>
          <w:i/>
          <w:color w:val="345777"/>
          <w:sz w:val="20"/>
        </w:rPr>
        <w:t>-IAF: AL3_ID_IDV#010</w:t>
      </w:r>
      <w:r w:rsidRPr="003261E0">
        <w:rPr>
          <w:i/>
          <w:color w:val="345777"/>
          <w:sz w:val="20"/>
        </w:rPr>
        <w:t xml:space="preserve"> </w:t>
      </w:r>
      <w:r w:rsidRPr="003261E0">
        <w:rPr>
          <w:i/>
          <w:color w:val="C00000"/>
          <w:sz w:val="20"/>
        </w:rPr>
        <w:t>+US /</w:t>
      </w:r>
      <w:r w:rsidRPr="001E2A08">
        <w:rPr>
          <w:i/>
          <w:color w:val="C00000"/>
          <w:sz w:val="20"/>
        </w:rPr>
        <w:t xml:space="preserve"> EZP800-63-2 Profiling</w:t>
      </w:r>
      <w:r w:rsidRPr="00F13012">
        <w:rPr>
          <w:color w:val="345777"/>
          <w:sz w:val="20"/>
        </w:rPr>
        <w:t>]</w:t>
      </w:r>
    </w:p>
    <w:p w14:paraId="4E5B945E" w14:textId="77777777" w:rsidR="00261BDA" w:rsidRDefault="00770ED7" w:rsidP="00261BDA">
      <w:pPr>
        <w:pStyle w:val="BodyText2"/>
      </w:pPr>
      <w:r>
        <w:rPr>
          <w:color w:val="006600"/>
        </w:rPr>
        <w:t>5.3.2.2.2</w:t>
      </w:r>
      <w:r w:rsidRPr="00770ED7">
        <w:rPr>
          <w:color w:val="006600"/>
        </w:rPr>
        <w:tab/>
      </w:r>
      <w:r>
        <w:rPr>
          <w:color w:val="006600"/>
        </w:rPr>
        <w:t xml:space="preserve">… </w:t>
      </w:r>
      <w:r w:rsidR="00261BDA">
        <w:t>then, that institution may issue e-authentication tokens and credentials to those employees and affiliates with verified credentials at Levels 2, 3, or 4 provided that</w:t>
      </w:r>
    </w:p>
    <w:p w14:paraId="2A57B2B7" w14:textId="77777777" w:rsidR="00261BDA" w:rsidRDefault="00261BDA" w:rsidP="006B4B5F">
      <w:pPr>
        <w:numPr>
          <w:ilvl w:val="0"/>
          <w:numId w:val="109"/>
        </w:numPr>
        <w:spacing w:after="120"/>
      </w:pPr>
      <w:r>
        <w:t xml:space="preserve">the issuance process is either </w:t>
      </w:r>
      <w:r w:rsidR="00F800B6">
        <w:t>:</w:t>
      </w:r>
    </w:p>
    <w:p w14:paraId="016FE4C9" w14:textId="77777777" w:rsidR="00261BDA" w:rsidRDefault="00261BDA" w:rsidP="006B4B5F">
      <w:pPr>
        <w:numPr>
          <w:ilvl w:val="0"/>
          <w:numId w:val="32"/>
        </w:numPr>
        <w:tabs>
          <w:tab w:val="clear" w:pos="1440"/>
          <w:tab w:val="num" w:pos="2268"/>
        </w:tabs>
        <w:spacing w:after="120"/>
        <w:ind w:left="2268" w:hanging="567"/>
      </w:pPr>
      <w:r>
        <w:t>in-person</w:t>
      </w:r>
      <w:r w:rsidR="00AD261C" w:rsidRPr="000652C0">
        <w:rPr>
          <w:color w:val="006600"/>
        </w:rPr>
        <w:t xml:space="preserve"> (mandatory at Level 4)</w:t>
      </w:r>
      <w:r w:rsidR="00F800B6">
        <w:t>;</w:t>
      </w:r>
      <w:r>
        <w:t xml:space="preserve"> or </w:t>
      </w:r>
      <w:r w:rsidR="00AF282C">
        <w:br/>
      </w:r>
      <w:r w:rsidR="00AF282C" w:rsidRPr="00AF282C">
        <w:rPr>
          <w:color w:val="345777"/>
          <w:sz w:val="20"/>
          <w:szCs w:val="20"/>
        </w:rPr>
        <w:t>[</w:t>
      </w:r>
      <w:r w:rsidR="00AF282C" w:rsidRPr="00AF282C">
        <w:rPr>
          <w:i/>
          <w:color w:val="345777"/>
          <w:sz w:val="20"/>
          <w:szCs w:val="20"/>
        </w:rPr>
        <w:t>KI-IAF:  AL2</w:t>
      </w:r>
      <w:r w:rsidR="002E212E">
        <w:rPr>
          <w:i/>
          <w:color w:val="345777"/>
          <w:sz w:val="20"/>
          <w:szCs w:val="20"/>
        </w:rPr>
        <w:t>/3</w:t>
      </w:r>
      <w:r w:rsidR="00E32C2F">
        <w:rPr>
          <w:i/>
          <w:color w:val="345777"/>
          <w:sz w:val="20"/>
          <w:szCs w:val="20"/>
        </w:rPr>
        <w:t>/4</w:t>
      </w:r>
      <w:r w:rsidR="00AF282C" w:rsidRPr="00AF282C">
        <w:rPr>
          <w:i/>
          <w:color w:val="345777"/>
          <w:sz w:val="20"/>
          <w:szCs w:val="20"/>
        </w:rPr>
        <w:t>_CM_CRD#01</w:t>
      </w:r>
      <w:r w:rsidR="00E32C2F">
        <w:rPr>
          <w:i/>
          <w:color w:val="345777"/>
          <w:sz w:val="20"/>
          <w:szCs w:val="20"/>
        </w:rPr>
        <w:t>5</w:t>
      </w:r>
      <w:r w:rsidR="00AF282C" w:rsidRPr="00AF282C">
        <w:rPr>
          <w:i/>
          <w:color w:val="345777"/>
          <w:sz w:val="20"/>
          <w:szCs w:val="20"/>
        </w:rPr>
        <w:t xml:space="preserve"> </w:t>
      </w:r>
      <w:r w:rsidR="00AF282C" w:rsidRPr="00AF282C">
        <w:rPr>
          <w:i/>
          <w:color w:val="C00000"/>
          <w:sz w:val="20"/>
          <w:szCs w:val="20"/>
        </w:rPr>
        <w:t>+US / EZP800-63-2 Profiling</w:t>
      </w:r>
      <w:r w:rsidR="00AF282C" w:rsidRPr="00AF282C">
        <w:rPr>
          <w:color w:val="345777"/>
          <w:sz w:val="20"/>
          <w:szCs w:val="20"/>
        </w:rPr>
        <w:t>]</w:t>
      </w:r>
    </w:p>
    <w:p w14:paraId="3CA89F61" w14:textId="77777777" w:rsidR="00F800B6" w:rsidRDefault="00261BDA" w:rsidP="006B4B5F">
      <w:pPr>
        <w:numPr>
          <w:ilvl w:val="0"/>
          <w:numId w:val="32"/>
        </w:numPr>
        <w:tabs>
          <w:tab w:val="clear" w:pos="1440"/>
          <w:tab w:val="num" w:pos="2268"/>
        </w:tabs>
        <w:spacing w:after="120"/>
        <w:ind w:left="2268" w:hanging="567"/>
      </w:pPr>
      <w:r>
        <w:t>for Levels 2 and 3, the remote issuance process incorporates the address/phone number confirmat</w:t>
      </w:r>
      <w:r w:rsidR="00F800B6">
        <w:t>ion appropriate for that level,</w:t>
      </w:r>
      <w:r w:rsidR="00AF282C">
        <w:br/>
      </w:r>
      <w:r w:rsidR="00AF282C" w:rsidRPr="00AF282C">
        <w:rPr>
          <w:color w:val="345777"/>
          <w:sz w:val="20"/>
          <w:szCs w:val="20"/>
        </w:rPr>
        <w:t>[</w:t>
      </w:r>
      <w:r w:rsidR="00AF282C" w:rsidRPr="00AF282C">
        <w:rPr>
          <w:i/>
          <w:color w:val="345777"/>
          <w:sz w:val="20"/>
          <w:szCs w:val="20"/>
        </w:rPr>
        <w:t>KI-IAF: AL2</w:t>
      </w:r>
      <w:r w:rsidR="00AF282C">
        <w:rPr>
          <w:i/>
          <w:color w:val="345777"/>
          <w:sz w:val="20"/>
          <w:szCs w:val="20"/>
        </w:rPr>
        <w:t>/3</w:t>
      </w:r>
      <w:r w:rsidR="00AF282C" w:rsidRPr="00AF282C">
        <w:rPr>
          <w:i/>
          <w:color w:val="345777"/>
          <w:sz w:val="20"/>
          <w:szCs w:val="20"/>
        </w:rPr>
        <w:t>_ID_RPV#020  e, f, g)</w:t>
      </w:r>
      <w:r w:rsidR="00AF282C" w:rsidRPr="00AF282C">
        <w:rPr>
          <w:color w:val="345777"/>
          <w:sz w:val="20"/>
          <w:szCs w:val="20"/>
        </w:rPr>
        <w:t>]</w:t>
      </w:r>
    </w:p>
    <w:p w14:paraId="2BF71419" w14:textId="77777777" w:rsidR="00261BDA" w:rsidRDefault="00261BDA" w:rsidP="00F800B6">
      <w:pPr>
        <w:spacing w:after="120"/>
        <w:ind w:left="709"/>
      </w:pPr>
      <w:r>
        <w:t>and</w:t>
      </w:r>
    </w:p>
    <w:p w14:paraId="40CAC971" w14:textId="77777777" w:rsidR="00261BDA" w:rsidRDefault="00261BDA" w:rsidP="006B4B5F">
      <w:pPr>
        <w:numPr>
          <w:ilvl w:val="0"/>
          <w:numId w:val="31"/>
        </w:numPr>
        <w:tabs>
          <w:tab w:val="clear" w:pos="1440"/>
          <w:tab w:val="num" w:pos="1701"/>
        </w:tabs>
        <w:spacing w:after="120"/>
        <w:ind w:left="1701" w:hanging="992"/>
      </w:pPr>
      <w:r>
        <w:t xml:space="preserve">they meet the corresponding provisions of Sections 6 through 9 for that Level.  </w:t>
      </w:r>
      <w:r w:rsidR="00DB16EE">
        <w:br/>
      </w:r>
      <w:r w:rsidR="00DB16EE" w:rsidRPr="00F13012">
        <w:rPr>
          <w:color w:val="345777"/>
          <w:sz w:val="20"/>
          <w:szCs w:val="20"/>
        </w:rPr>
        <w:t>[</w:t>
      </w:r>
      <w:r w:rsidR="00A92E95">
        <w:rPr>
          <w:i/>
          <w:color w:val="345777"/>
          <w:sz w:val="20"/>
          <w:szCs w:val="20"/>
        </w:rPr>
        <w:t>KI-IAF</w:t>
      </w:r>
      <w:r w:rsidR="00DB16EE">
        <w:rPr>
          <w:i/>
          <w:color w:val="345777"/>
          <w:sz w:val="20"/>
          <w:szCs w:val="20"/>
        </w:rPr>
        <w:t>:  See mappings in §6.3, §7.3,</w:t>
      </w:r>
      <w:r w:rsidR="00DB16EE" w:rsidRPr="00DB16EE">
        <w:rPr>
          <w:i/>
          <w:color w:val="345777"/>
          <w:sz w:val="20"/>
          <w:szCs w:val="20"/>
        </w:rPr>
        <w:t xml:space="preserve"> </w:t>
      </w:r>
      <w:r w:rsidR="00DB16EE">
        <w:rPr>
          <w:i/>
          <w:color w:val="345777"/>
          <w:sz w:val="20"/>
          <w:szCs w:val="20"/>
        </w:rPr>
        <w:t>§8.3,</w:t>
      </w:r>
      <w:r w:rsidR="00DB16EE" w:rsidRPr="00DB16EE">
        <w:rPr>
          <w:i/>
          <w:color w:val="345777"/>
          <w:sz w:val="20"/>
          <w:szCs w:val="20"/>
        </w:rPr>
        <w:t xml:space="preserve"> </w:t>
      </w:r>
      <w:r w:rsidR="00DB16EE">
        <w:rPr>
          <w:i/>
          <w:color w:val="345777"/>
          <w:sz w:val="20"/>
          <w:szCs w:val="20"/>
        </w:rPr>
        <w:t>§9.3, at the applicable Level</w:t>
      </w:r>
      <w:r w:rsidR="00DB16EE" w:rsidRPr="00F13012">
        <w:rPr>
          <w:color w:val="345777"/>
          <w:sz w:val="20"/>
          <w:szCs w:val="20"/>
        </w:rPr>
        <w:t>]</w:t>
      </w:r>
      <w:r w:rsidR="00DB16EE">
        <w:rPr>
          <w:color w:val="345777"/>
          <w:sz w:val="20"/>
          <w:szCs w:val="20"/>
        </w:rPr>
        <w:br/>
      </w:r>
    </w:p>
    <w:p w14:paraId="3E9EBD08" w14:textId="77777777" w:rsidR="00176A62" w:rsidRPr="00587128" w:rsidRDefault="00176A62" w:rsidP="00176A62">
      <w:pPr>
        <w:pStyle w:val="Heading4"/>
        <w:rPr>
          <w:color w:val="006600"/>
        </w:rPr>
      </w:pPr>
      <w:r>
        <w:rPr>
          <w:color w:val="006600"/>
        </w:rPr>
        <w:t>Customer Identification Programs</w:t>
      </w:r>
    </w:p>
    <w:p w14:paraId="6AC6B299" w14:textId="77777777" w:rsidR="002C197C" w:rsidRPr="002C197C" w:rsidRDefault="003D2CD3" w:rsidP="002C197C">
      <w:pPr>
        <w:pStyle w:val="BodyText2"/>
        <w:spacing w:after="120"/>
      </w:pPr>
      <w:r>
        <w:t>Federal law, including the Bank Secrecy Act and the USA P</w:t>
      </w:r>
      <w:r w:rsidR="00226684">
        <w:t>ATRIOT</w:t>
      </w:r>
      <w:r>
        <w:t xml:space="preserve"> Act, impose</w:t>
      </w:r>
      <w:r w:rsidR="0036764D">
        <w:t>s</w:t>
      </w:r>
      <w:r>
        <w:t xml:space="preserve"> a duty on financial institutions to “know their customers” and report suspicious transactions to help prevent money laundering and terrorist financing.  Many financial institutions are regulated by Federal </w:t>
      </w:r>
      <w:r w:rsidR="00BD1D07">
        <w:t>a</w:t>
      </w:r>
      <w:r>
        <w:t xml:space="preserve">gencies such as the Office of the Comptroller of the Currency (OCC) or other members of the </w:t>
      </w:r>
      <w:r w:rsidRPr="00D572F6">
        <w:t>Federal Financial Institutions Examination Council</w:t>
      </w:r>
      <w:r>
        <w:t xml:space="preserve"> (FFIEC) and the Securities and Exchanges Commission (SEC). These regulators normally require the institutions to implement a Customer Identification Program. </w:t>
      </w:r>
    </w:p>
    <w:p w14:paraId="63BE777D" w14:textId="77777777" w:rsidR="002C197C" w:rsidRPr="00E32C2F" w:rsidRDefault="002C197C" w:rsidP="002C197C">
      <w:pPr>
        <w:spacing w:after="240"/>
        <w:rPr>
          <w:sz w:val="20"/>
          <w:szCs w:val="20"/>
        </w:rPr>
      </w:pPr>
      <w:r w:rsidRPr="00E32C2F">
        <w:rPr>
          <w:color w:val="345777"/>
          <w:sz w:val="20"/>
          <w:szCs w:val="20"/>
        </w:rPr>
        <w:t>[</w:t>
      </w:r>
      <w:r w:rsidR="00A92E95">
        <w:rPr>
          <w:i/>
          <w:color w:val="345777"/>
          <w:sz w:val="20"/>
          <w:szCs w:val="20"/>
        </w:rPr>
        <w:t>KI-IAF</w:t>
      </w:r>
      <w:r w:rsidRPr="00E32C2F">
        <w:rPr>
          <w:i/>
          <w:color w:val="345777"/>
          <w:sz w:val="20"/>
          <w:szCs w:val="20"/>
        </w:rPr>
        <w:t xml:space="preserve">:  This is considered to be specific to </w:t>
      </w:r>
      <w:r w:rsidRPr="00E32C2F">
        <w:rPr>
          <w:i/>
          <w:color w:val="C00000"/>
          <w:sz w:val="20"/>
          <w:szCs w:val="20"/>
        </w:rPr>
        <w:t>US / EZP800-63-2 Profiling</w:t>
      </w:r>
      <w:r w:rsidRPr="00E32C2F">
        <w:rPr>
          <w:i/>
          <w:color w:val="345777"/>
          <w:sz w:val="20"/>
          <w:szCs w:val="20"/>
        </w:rPr>
        <w:t xml:space="preserve">, under ‘Current Relationship’ or ‘Affiliated’ Id proofing.  It </w:t>
      </w:r>
      <w:r w:rsidRPr="00E32C2F">
        <w:rPr>
          <w:i/>
          <w:color w:val="365F91" w:themeColor="accent1" w:themeShade="BF"/>
          <w:sz w:val="20"/>
          <w:szCs w:val="20"/>
        </w:rPr>
        <w:t>is recommended that such profiling is mapped against ALn_ID_</w:t>
      </w:r>
      <w:r>
        <w:rPr>
          <w:i/>
          <w:color w:val="365F91" w:themeColor="accent1" w:themeShade="BF"/>
          <w:sz w:val="20"/>
          <w:szCs w:val="20"/>
        </w:rPr>
        <w:t xml:space="preserve">CRV#nnn (using whichever criteria best meet the practices of the </w:t>
      </w:r>
      <w:r>
        <w:rPr>
          <w:i/>
          <w:color w:val="365F91" w:themeColor="accent1" w:themeShade="BF"/>
          <w:sz w:val="20"/>
          <w:szCs w:val="20"/>
        </w:rPr>
        <w:lastRenderedPageBreak/>
        <w:t xml:space="preserve">CSP), and where </w:t>
      </w:r>
      <w:r w:rsidRPr="00E32C2F">
        <w:rPr>
          <w:i/>
          <w:color w:val="345777"/>
          <w:sz w:val="20"/>
          <w:szCs w:val="20"/>
        </w:rPr>
        <w:t>the cited criteria do not fully encompass the 800-63-2 requirements or the service in question employs alternative means</w:t>
      </w:r>
      <w:r>
        <w:rPr>
          <w:i/>
          <w:color w:val="365F91" w:themeColor="accent1" w:themeShade="BF"/>
          <w:sz w:val="20"/>
          <w:szCs w:val="20"/>
        </w:rPr>
        <w:t xml:space="preserve">, the CSP employs the provisions of  </w:t>
      </w:r>
      <w:r w:rsidRPr="00E32C2F">
        <w:rPr>
          <w:i/>
          <w:color w:val="365F91" w:themeColor="accent1" w:themeShade="BF"/>
          <w:sz w:val="20"/>
          <w:szCs w:val="20"/>
        </w:rPr>
        <w:t>SCV#010 for the applicable Assurance Level.</w:t>
      </w:r>
      <w:r w:rsidRPr="00E32C2F">
        <w:rPr>
          <w:color w:val="345777"/>
          <w:sz w:val="20"/>
          <w:szCs w:val="20"/>
        </w:rPr>
        <w:t>]</w:t>
      </w:r>
    </w:p>
    <w:p w14:paraId="1CFAE36F" w14:textId="77777777" w:rsidR="003D2CD3" w:rsidRDefault="003D2CD3" w:rsidP="003D2CD3">
      <w:pPr>
        <w:pStyle w:val="BodyText2"/>
      </w:pPr>
      <w:r>
        <w:t>The following provisions apply to Federally</w:t>
      </w:r>
      <w:r w:rsidR="00587128">
        <w:t>-</w:t>
      </w:r>
      <w:r>
        <w:t>regulated financial institutions, brokerages and dealers subject to such Federal regulation that implement such a Customer Identification Program:</w:t>
      </w:r>
      <w:r w:rsidR="00770ED7" w:rsidRPr="00770ED7">
        <w:t xml:space="preserve"> </w:t>
      </w:r>
      <w:r w:rsidR="00770ED7">
        <w:br/>
      </w:r>
      <w:r w:rsidR="00770ED7" w:rsidRPr="00F13012">
        <w:rPr>
          <w:color w:val="345777"/>
          <w:sz w:val="20"/>
        </w:rPr>
        <w:t>[</w:t>
      </w:r>
      <w:r w:rsidR="00770ED7" w:rsidRPr="00F13012">
        <w:rPr>
          <w:i/>
          <w:color w:val="345777"/>
          <w:sz w:val="20"/>
        </w:rPr>
        <w:t>KI</w:t>
      </w:r>
      <w:r w:rsidR="00770ED7">
        <w:rPr>
          <w:i/>
          <w:color w:val="345777"/>
          <w:sz w:val="20"/>
        </w:rPr>
        <w:t>-IAF: AL3_ID_IDV#010</w:t>
      </w:r>
      <w:r w:rsidR="00770ED7" w:rsidRPr="003261E0">
        <w:rPr>
          <w:i/>
          <w:color w:val="345777"/>
          <w:sz w:val="20"/>
        </w:rPr>
        <w:t xml:space="preserve"> </w:t>
      </w:r>
      <w:r w:rsidR="00770ED7" w:rsidRPr="003261E0">
        <w:rPr>
          <w:i/>
          <w:color w:val="C00000"/>
          <w:sz w:val="20"/>
        </w:rPr>
        <w:t>+US /</w:t>
      </w:r>
      <w:r w:rsidR="00770ED7" w:rsidRPr="001E2A08">
        <w:rPr>
          <w:i/>
          <w:color w:val="C00000"/>
          <w:sz w:val="20"/>
        </w:rPr>
        <w:t xml:space="preserve"> EZP800-63-2 Profiling</w:t>
      </w:r>
      <w:r w:rsidR="00770ED7" w:rsidRPr="00F13012">
        <w:rPr>
          <w:color w:val="345777"/>
          <w:sz w:val="20"/>
        </w:rPr>
        <w:t>]</w:t>
      </w:r>
    </w:p>
    <w:p w14:paraId="5FF3D7D0" w14:textId="77777777" w:rsidR="003D2CD3" w:rsidRPr="00807763" w:rsidRDefault="003D2CD3" w:rsidP="006B4B5F">
      <w:pPr>
        <w:numPr>
          <w:ilvl w:val="0"/>
          <w:numId w:val="33"/>
        </w:numPr>
        <w:spacing w:after="120"/>
      </w:pPr>
      <w:r w:rsidRPr="00807763">
        <w:t>At Level 2</w:t>
      </w:r>
      <w:r>
        <w:t>,</w:t>
      </w:r>
      <w:r w:rsidRPr="00807763">
        <w:t xml:space="preserve"> such institutions may issue credentials to their customers via the mechanisms normally used for online banking or brokerage credentials and may use online banking or brokerage crede</w:t>
      </w:r>
      <w:r>
        <w:t xml:space="preserve">ntials and tokens as Level 2 </w:t>
      </w:r>
      <w:r w:rsidR="00C53F82">
        <w:t>e-authentication</w:t>
      </w:r>
      <w:r w:rsidRPr="00807763">
        <w:t xml:space="preserve"> credentials and tokens, provided they meet the provisions of Sections </w:t>
      </w:r>
      <w:r w:rsidR="00487739">
        <w:fldChar w:fldCharType="begin"/>
      </w:r>
      <w:r w:rsidR="00487739">
        <w:instrText xml:space="preserve"> REF _Ref307328385 \r \h </w:instrText>
      </w:r>
      <w:r w:rsidR="00487739">
        <w:fldChar w:fldCharType="separate"/>
      </w:r>
      <w:r w:rsidR="00756411">
        <w:t>6</w:t>
      </w:r>
      <w:r w:rsidR="00487739">
        <w:fldChar w:fldCharType="end"/>
      </w:r>
      <w:r w:rsidRPr="00807763">
        <w:t xml:space="preserve"> through </w:t>
      </w:r>
      <w:r w:rsidR="00487739">
        <w:fldChar w:fldCharType="begin"/>
      </w:r>
      <w:r w:rsidR="00487739">
        <w:instrText xml:space="preserve"> REF _Ref302325571 \r \h </w:instrText>
      </w:r>
      <w:r w:rsidR="00487739">
        <w:fldChar w:fldCharType="separate"/>
      </w:r>
      <w:r w:rsidR="00756411">
        <w:t>9</w:t>
      </w:r>
      <w:r w:rsidR="00487739">
        <w:fldChar w:fldCharType="end"/>
      </w:r>
      <w:r w:rsidRPr="00807763">
        <w:t xml:space="preserve"> for Level 2.</w:t>
      </w:r>
      <w:r w:rsidR="00B85D7F" w:rsidRPr="00B85D7F">
        <w:t xml:space="preserve"> </w:t>
      </w:r>
      <w:r w:rsidR="00B85D7F">
        <w:br/>
      </w:r>
      <w:r w:rsidR="00B85D7F" w:rsidRPr="00F13012">
        <w:rPr>
          <w:color w:val="345777"/>
          <w:sz w:val="20"/>
          <w:szCs w:val="20"/>
        </w:rPr>
        <w:t>[</w:t>
      </w:r>
      <w:r w:rsidR="005805F6">
        <w:rPr>
          <w:i/>
          <w:color w:val="345777"/>
          <w:sz w:val="20"/>
          <w:szCs w:val="20"/>
        </w:rPr>
        <w:t>KI-IAF</w:t>
      </w:r>
      <w:r w:rsidR="00B85D7F">
        <w:rPr>
          <w:i/>
          <w:color w:val="345777"/>
          <w:sz w:val="20"/>
          <w:szCs w:val="20"/>
        </w:rPr>
        <w:t xml:space="preserve">:  </w:t>
      </w:r>
      <w:r w:rsidR="005805F6">
        <w:rPr>
          <w:i/>
          <w:color w:val="345777"/>
          <w:sz w:val="20"/>
          <w:szCs w:val="20"/>
        </w:rPr>
        <w:t xml:space="preserve">AL2_ID_SCV#010 </w:t>
      </w:r>
      <w:r w:rsidR="005805F6" w:rsidRPr="00AF282C">
        <w:rPr>
          <w:i/>
          <w:color w:val="345777"/>
          <w:sz w:val="20"/>
          <w:szCs w:val="20"/>
        </w:rPr>
        <w:t xml:space="preserve"> </w:t>
      </w:r>
      <w:r w:rsidR="005805F6" w:rsidRPr="00AF282C">
        <w:rPr>
          <w:i/>
          <w:color w:val="C00000"/>
          <w:sz w:val="20"/>
          <w:szCs w:val="20"/>
        </w:rPr>
        <w:t>+US / EZP800-63-2 Profiling</w:t>
      </w:r>
      <w:r w:rsidR="005805F6">
        <w:rPr>
          <w:i/>
          <w:color w:val="345777"/>
          <w:sz w:val="20"/>
          <w:szCs w:val="20"/>
        </w:rPr>
        <w:t>.  In addition, s</w:t>
      </w:r>
      <w:r w:rsidR="00B85D7F">
        <w:rPr>
          <w:i/>
          <w:color w:val="345777"/>
          <w:sz w:val="20"/>
          <w:szCs w:val="20"/>
        </w:rPr>
        <w:t>ee mappings in §6.3, §7.3,</w:t>
      </w:r>
      <w:r w:rsidR="00B85D7F" w:rsidRPr="00DB16EE">
        <w:rPr>
          <w:i/>
          <w:color w:val="345777"/>
          <w:sz w:val="20"/>
          <w:szCs w:val="20"/>
        </w:rPr>
        <w:t xml:space="preserve"> </w:t>
      </w:r>
      <w:r w:rsidR="00B85D7F">
        <w:rPr>
          <w:i/>
          <w:color w:val="345777"/>
          <w:sz w:val="20"/>
          <w:szCs w:val="20"/>
        </w:rPr>
        <w:t>§8.3,</w:t>
      </w:r>
      <w:r w:rsidR="00B85D7F" w:rsidRPr="00DB16EE">
        <w:rPr>
          <w:i/>
          <w:color w:val="345777"/>
          <w:sz w:val="20"/>
          <w:szCs w:val="20"/>
        </w:rPr>
        <w:t xml:space="preserve"> </w:t>
      </w:r>
      <w:r w:rsidR="00B85D7F">
        <w:rPr>
          <w:i/>
          <w:color w:val="345777"/>
          <w:sz w:val="20"/>
          <w:szCs w:val="20"/>
        </w:rPr>
        <w:t>§9.3, at Level 2.</w:t>
      </w:r>
      <w:r w:rsidR="00B85D7F" w:rsidRPr="00F13012">
        <w:rPr>
          <w:color w:val="345777"/>
          <w:sz w:val="20"/>
          <w:szCs w:val="20"/>
        </w:rPr>
        <w:t>]</w:t>
      </w:r>
    </w:p>
    <w:p w14:paraId="28AB3323" w14:textId="77777777" w:rsidR="003D2CD3" w:rsidRDefault="003D2CD3" w:rsidP="006B4B5F">
      <w:pPr>
        <w:numPr>
          <w:ilvl w:val="0"/>
          <w:numId w:val="33"/>
        </w:numPr>
        <w:spacing w:after="120"/>
      </w:pPr>
      <w:r>
        <w:t xml:space="preserve">At Level 3, such institutions </w:t>
      </w:r>
      <w:r w:rsidRPr="00D572F6">
        <w:t xml:space="preserve">may issue credentials to their customers via the mechanisms normally used for online banking </w:t>
      </w:r>
      <w:r>
        <w:t xml:space="preserve">or brokerage </w:t>
      </w:r>
      <w:r w:rsidRPr="00D572F6">
        <w:t xml:space="preserve">credentials and may use online banking </w:t>
      </w:r>
      <w:r>
        <w:t xml:space="preserve">or brokerage </w:t>
      </w:r>
      <w:r w:rsidRPr="00D572F6">
        <w:t>credential</w:t>
      </w:r>
      <w:r>
        <w:t>s and tokens as Level 3</w:t>
      </w:r>
      <w:r w:rsidRPr="00D572F6">
        <w:t xml:space="preserve"> </w:t>
      </w:r>
      <w:r w:rsidR="005B0C16">
        <w:t>e</w:t>
      </w:r>
      <w:r>
        <w:t>-</w:t>
      </w:r>
      <w:r w:rsidR="00F3459C">
        <w:t>a</w:t>
      </w:r>
      <w:r>
        <w:t xml:space="preserve">uthentication </w:t>
      </w:r>
      <w:r w:rsidRPr="00D572F6">
        <w:t>credentials</w:t>
      </w:r>
      <w:r>
        <w:t xml:space="preserve"> and tokens, provided:</w:t>
      </w:r>
    </w:p>
    <w:p w14:paraId="4AD580C2" w14:textId="77777777" w:rsidR="003D2CD3" w:rsidRDefault="003D2CD3" w:rsidP="006B4B5F">
      <w:pPr>
        <w:numPr>
          <w:ilvl w:val="0"/>
          <w:numId w:val="34"/>
        </w:numPr>
        <w:tabs>
          <w:tab w:val="clear" w:pos="1440"/>
        </w:tabs>
        <w:spacing w:after="120"/>
        <w:ind w:left="2694" w:hanging="567"/>
      </w:pPr>
      <w:r>
        <w:t xml:space="preserve">The customers have been in good standing </w:t>
      </w:r>
      <w:r w:rsidR="00F3459C">
        <w:t xml:space="preserve">with the institution </w:t>
      </w:r>
      <w:r>
        <w:t xml:space="preserve">for a period of at least 1 year prior to the issuance of </w:t>
      </w:r>
      <w:r w:rsidR="00CD1044">
        <w:t>e-authentication</w:t>
      </w:r>
      <w:r>
        <w:t xml:space="preserve"> credentials, and</w:t>
      </w:r>
      <w:r w:rsidR="00B85D7F">
        <w:br/>
      </w:r>
      <w:r w:rsidR="00B85D7F" w:rsidRPr="00F13012">
        <w:rPr>
          <w:color w:val="345777"/>
          <w:sz w:val="20"/>
          <w:szCs w:val="20"/>
        </w:rPr>
        <w:t>[</w:t>
      </w:r>
      <w:r w:rsidR="005805F6">
        <w:rPr>
          <w:i/>
          <w:color w:val="345777"/>
          <w:sz w:val="20"/>
          <w:szCs w:val="20"/>
        </w:rPr>
        <w:t xml:space="preserve">KI-IAF:  </w:t>
      </w:r>
      <w:r w:rsidR="00E42AFA">
        <w:rPr>
          <w:i/>
          <w:color w:val="345777"/>
          <w:sz w:val="20"/>
          <w:szCs w:val="20"/>
        </w:rPr>
        <w:t xml:space="preserve">AL3_ID_SCV#010 </w:t>
      </w:r>
      <w:r w:rsidR="00E42AFA" w:rsidRPr="00AF282C">
        <w:rPr>
          <w:i/>
          <w:color w:val="345777"/>
          <w:sz w:val="20"/>
          <w:szCs w:val="20"/>
        </w:rPr>
        <w:t xml:space="preserve"> </w:t>
      </w:r>
      <w:r w:rsidR="00E42AFA">
        <w:rPr>
          <w:i/>
          <w:color w:val="C00000"/>
          <w:sz w:val="20"/>
          <w:szCs w:val="20"/>
        </w:rPr>
        <w:t>+ U</w:t>
      </w:r>
      <w:r w:rsidR="005805F6" w:rsidRPr="00AF282C">
        <w:rPr>
          <w:i/>
          <w:color w:val="C00000"/>
          <w:sz w:val="20"/>
          <w:szCs w:val="20"/>
        </w:rPr>
        <w:t>S / EZP800-63-2 Profiling</w:t>
      </w:r>
      <w:r w:rsidR="00E42AFA">
        <w:rPr>
          <w:i/>
          <w:color w:val="345777"/>
          <w:sz w:val="20"/>
          <w:szCs w:val="20"/>
        </w:rPr>
        <w:t xml:space="preserve">.  </w:t>
      </w:r>
      <w:r w:rsidR="00B85D7F">
        <w:rPr>
          <w:i/>
          <w:color w:val="345777"/>
          <w:sz w:val="20"/>
          <w:szCs w:val="20"/>
        </w:rPr>
        <w:t>Kantara has no such requirement.  It is unfortunate that 800-63 offers no further mechanisms which might compensate for the 1 year requirement if the institution undertook additional measures.</w:t>
      </w:r>
      <w:r w:rsidR="00B85D7F" w:rsidRPr="00F13012">
        <w:rPr>
          <w:color w:val="345777"/>
          <w:sz w:val="20"/>
          <w:szCs w:val="20"/>
        </w:rPr>
        <w:t>]</w:t>
      </w:r>
    </w:p>
    <w:p w14:paraId="7BB97168" w14:textId="77777777" w:rsidR="003D2CD3" w:rsidRDefault="003D2CD3" w:rsidP="006B4B5F">
      <w:pPr>
        <w:numPr>
          <w:ilvl w:val="0"/>
          <w:numId w:val="34"/>
        </w:numPr>
        <w:tabs>
          <w:tab w:val="clear" w:pos="1440"/>
        </w:tabs>
        <w:spacing w:after="120"/>
        <w:ind w:left="2694" w:hanging="567"/>
      </w:pPr>
      <w:r>
        <w:t>The credentials</w:t>
      </w:r>
      <w:r w:rsidRPr="00D572F6">
        <w:t xml:space="preserve"> </w:t>
      </w:r>
      <w:r>
        <w:t xml:space="preserve">and tokens </w:t>
      </w:r>
      <w:r w:rsidRPr="00D572F6">
        <w:t xml:space="preserve">meet the provisions of Sections </w:t>
      </w:r>
      <w:r w:rsidR="00FC504B">
        <w:fldChar w:fldCharType="begin"/>
      </w:r>
      <w:r w:rsidR="00FC504B">
        <w:instrText xml:space="preserve"> REF _Ref307328385 \r \h </w:instrText>
      </w:r>
      <w:r w:rsidR="00FC504B">
        <w:fldChar w:fldCharType="separate"/>
      </w:r>
      <w:r w:rsidR="00756411">
        <w:t>6</w:t>
      </w:r>
      <w:r w:rsidR="00FC504B">
        <w:fldChar w:fldCharType="end"/>
      </w:r>
      <w:r w:rsidRPr="00D572F6">
        <w:t xml:space="preserve"> through </w:t>
      </w:r>
      <w:r w:rsidR="00FC504B">
        <w:fldChar w:fldCharType="begin"/>
      </w:r>
      <w:r w:rsidR="00FC504B">
        <w:instrText xml:space="preserve"> REF _Ref302325571 \r \h </w:instrText>
      </w:r>
      <w:r w:rsidR="00FC504B">
        <w:fldChar w:fldCharType="separate"/>
      </w:r>
      <w:r w:rsidR="00756411">
        <w:t>9</w:t>
      </w:r>
      <w:r w:rsidR="00FC504B">
        <w:fldChar w:fldCharType="end"/>
      </w:r>
      <w:r>
        <w:t xml:space="preserve"> for Level 3</w:t>
      </w:r>
      <w:r w:rsidRPr="00D572F6">
        <w:t>.</w:t>
      </w:r>
      <w:r w:rsidR="00B85D7F" w:rsidRPr="00B85D7F">
        <w:t xml:space="preserve"> </w:t>
      </w:r>
      <w:r w:rsidR="00B85D7F">
        <w:br/>
      </w:r>
      <w:r w:rsidR="00B85D7F" w:rsidRPr="00F13012">
        <w:rPr>
          <w:color w:val="345777"/>
          <w:sz w:val="20"/>
          <w:szCs w:val="20"/>
        </w:rPr>
        <w:t>[</w:t>
      </w:r>
      <w:r w:rsidR="005805F6">
        <w:rPr>
          <w:i/>
          <w:color w:val="345777"/>
          <w:sz w:val="20"/>
          <w:szCs w:val="20"/>
        </w:rPr>
        <w:t xml:space="preserve">KI-IAF:  </w:t>
      </w:r>
      <w:r w:rsidR="00A92E95">
        <w:rPr>
          <w:i/>
          <w:color w:val="C00000"/>
          <w:sz w:val="20"/>
          <w:szCs w:val="20"/>
        </w:rPr>
        <w:t>+ U</w:t>
      </w:r>
      <w:r w:rsidR="005805F6" w:rsidRPr="00AF282C">
        <w:rPr>
          <w:i/>
          <w:color w:val="C00000"/>
          <w:sz w:val="20"/>
          <w:szCs w:val="20"/>
        </w:rPr>
        <w:t>S / EZP800-63-2 Profiling</w:t>
      </w:r>
      <w:r w:rsidR="00E42AFA">
        <w:rPr>
          <w:i/>
          <w:color w:val="345777"/>
          <w:sz w:val="20"/>
          <w:szCs w:val="20"/>
        </w:rPr>
        <w:t xml:space="preserve">.  </w:t>
      </w:r>
      <w:r w:rsidR="00B85D7F">
        <w:rPr>
          <w:i/>
          <w:color w:val="345777"/>
          <w:sz w:val="20"/>
          <w:szCs w:val="20"/>
        </w:rPr>
        <w:t>See mappings in §6.3, §7.3,</w:t>
      </w:r>
      <w:r w:rsidR="00B85D7F" w:rsidRPr="00DB16EE">
        <w:rPr>
          <w:i/>
          <w:color w:val="345777"/>
          <w:sz w:val="20"/>
          <w:szCs w:val="20"/>
        </w:rPr>
        <w:t xml:space="preserve"> </w:t>
      </w:r>
      <w:r w:rsidR="00B85D7F">
        <w:rPr>
          <w:i/>
          <w:color w:val="345777"/>
          <w:sz w:val="20"/>
          <w:szCs w:val="20"/>
        </w:rPr>
        <w:t>§8.3,</w:t>
      </w:r>
      <w:r w:rsidR="00B85D7F" w:rsidRPr="00DB16EE">
        <w:rPr>
          <w:i/>
          <w:color w:val="345777"/>
          <w:sz w:val="20"/>
          <w:szCs w:val="20"/>
        </w:rPr>
        <w:t xml:space="preserve"> </w:t>
      </w:r>
      <w:r w:rsidR="00B85D7F">
        <w:rPr>
          <w:i/>
          <w:color w:val="345777"/>
          <w:sz w:val="20"/>
          <w:szCs w:val="20"/>
        </w:rPr>
        <w:t>§9.3, at Level 3.</w:t>
      </w:r>
      <w:r w:rsidR="00B85D7F" w:rsidRPr="00F13012">
        <w:rPr>
          <w:color w:val="345777"/>
          <w:sz w:val="20"/>
          <w:szCs w:val="20"/>
        </w:rPr>
        <w:t>]</w:t>
      </w:r>
    </w:p>
    <w:p w14:paraId="1440A84E" w14:textId="77777777" w:rsidR="003D2CD3" w:rsidRPr="000652C0" w:rsidRDefault="003D2CD3" w:rsidP="006B4B5F">
      <w:pPr>
        <w:numPr>
          <w:ilvl w:val="0"/>
          <w:numId w:val="33"/>
        </w:numPr>
        <w:spacing w:after="120"/>
      </w:pPr>
      <w:r w:rsidRPr="000652C0">
        <w:t xml:space="preserve">At Level 4, such institutions may issue credentials to their customers via the mechanisms normally used for online banking or brokerage credentials and may use online banking or brokerage credentials and tokens as Level 4 </w:t>
      </w:r>
      <w:r w:rsidR="00C53F82" w:rsidRPr="000652C0">
        <w:t>e-authentication</w:t>
      </w:r>
      <w:r w:rsidRPr="000652C0">
        <w:t xml:space="preserve"> credentials, provided:</w:t>
      </w:r>
    </w:p>
    <w:p w14:paraId="0F858631" w14:textId="77777777" w:rsidR="003D2CD3" w:rsidRPr="000652C0" w:rsidRDefault="003D2CD3" w:rsidP="006B4B5F">
      <w:pPr>
        <w:numPr>
          <w:ilvl w:val="0"/>
          <w:numId w:val="35"/>
        </w:numPr>
        <w:tabs>
          <w:tab w:val="clear" w:pos="1440"/>
          <w:tab w:val="num" w:pos="2694"/>
        </w:tabs>
        <w:spacing w:after="120"/>
        <w:ind w:left="2694" w:hanging="567"/>
      </w:pPr>
      <w:r w:rsidRPr="000652C0">
        <w:t>The customers have appeared in-person before a representative of the financial institution, and the representative has inspected a Government issued primary Photo-ID and compared the picture to the customer</w:t>
      </w:r>
      <w:r w:rsidR="002C559D" w:rsidRPr="000652C0">
        <w:t>; and</w:t>
      </w:r>
      <w:r w:rsidR="00680D21" w:rsidRPr="000652C0">
        <w:br/>
      </w:r>
      <w:r w:rsidR="00680D21" w:rsidRPr="000652C0">
        <w:rPr>
          <w:color w:val="345777"/>
          <w:sz w:val="20"/>
          <w:szCs w:val="20"/>
        </w:rPr>
        <w:t>[</w:t>
      </w:r>
      <w:r w:rsidR="00680D21" w:rsidRPr="000652C0">
        <w:rPr>
          <w:i/>
          <w:color w:val="345777"/>
          <w:sz w:val="20"/>
          <w:szCs w:val="20"/>
        </w:rPr>
        <w:t xml:space="preserve">KI-IAF: AL4_ID_IPV#010,  AL4_ID_IPV#030,  AL4_ID_IPV#040,  AL4_ID_SCV#010  </w:t>
      </w:r>
      <w:r w:rsidR="00680D21" w:rsidRPr="000652C0">
        <w:rPr>
          <w:i/>
          <w:color w:val="C00000"/>
          <w:sz w:val="20"/>
          <w:szCs w:val="20"/>
        </w:rPr>
        <w:t>+US / EZP800-63-2 Profiling</w:t>
      </w:r>
      <w:r w:rsidR="00680D21" w:rsidRPr="000652C0">
        <w:rPr>
          <w:color w:val="345777"/>
          <w:sz w:val="20"/>
          <w:szCs w:val="20"/>
        </w:rPr>
        <w:t>]</w:t>
      </w:r>
    </w:p>
    <w:p w14:paraId="1079AEB7" w14:textId="77777777" w:rsidR="003D2CD3" w:rsidRDefault="003D2CD3" w:rsidP="006B4B5F">
      <w:pPr>
        <w:numPr>
          <w:ilvl w:val="0"/>
          <w:numId w:val="35"/>
        </w:numPr>
        <w:tabs>
          <w:tab w:val="clear" w:pos="1440"/>
        </w:tabs>
        <w:spacing w:after="120"/>
        <w:ind w:left="2694" w:hanging="567"/>
      </w:pPr>
      <w:r w:rsidRPr="000652C0">
        <w:t>The credentials and tokens meet all ad</w:t>
      </w:r>
      <w:r w:rsidR="00FC504B" w:rsidRPr="000652C0">
        <w:t xml:space="preserve">ditional provisions of Section </w:t>
      </w:r>
      <w:r w:rsidR="00FC504B" w:rsidRPr="000652C0">
        <w:fldChar w:fldCharType="begin"/>
      </w:r>
      <w:r w:rsidR="00FC504B" w:rsidRPr="000652C0">
        <w:instrText xml:space="preserve"> REF _Ref307328346 \r \h </w:instrText>
      </w:r>
      <w:r w:rsidR="00A315E4" w:rsidRPr="000652C0">
        <w:instrText xml:space="preserve"> \* MERGEFORMAT </w:instrText>
      </w:r>
      <w:r w:rsidR="00FC504B" w:rsidRPr="000652C0">
        <w:fldChar w:fldCharType="separate"/>
      </w:r>
      <w:r w:rsidR="00756411" w:rsidRPr="000652C0">
        <w:t>5</w:t>
      </w:r>
      <w:r w:rsidR="00FC504B" w:rsidRPr="000652C0">
        <w:fldChar w:fldCharType="end"/>
      </w:r>
      <w:r w:rsidRPr="000652C0">
        <w:t>, as well as all</w:t>
      </w:r>
      <w:r w:rsidRPr="00807763">
        <w:t xml:space="preserve"> provisions in Secti</w:t>
      </w:r>
      <w:r>
        <w:t xml:space="preserve">ons </w:t>
      </w:r>
      <w:r w:rsidR="00FC504B">
        <w:fldChar w:fldCharType="begin"/>
      </w:r>
      <w:r w:rsidR="00FC504B">
        <w:instrText xml:space="preserve"> REF _Ref307328385 \r \h </w:instrText>
      </w:r>
      <w:r w:rsidR="00FC504B">
        <w:fldChar w:fldCharType="separate"/>
      </w:r>
      <w:r w:rsidR="00756411">
        <w:t>6</w:t>
      </w:r>
      <w:r w:rsidR="00FC504B">
        <w:fldChar w:fldCharType="end"/>
      </w:r>
      <w:r w:rsidR="00FC504B">
        <w:t xml:space="preserve"> through </w:t>
      </w:r>
      <w:r w:rsidR="00FC504B">
        <w:fldChar w:fldCharType="begin"/>
      </w:r>
      <w:r w:rsidR="00FC504B">
        <w:instrText xml:space="preserve"> REF _Ref302325571 \r \h </w:instrText>
      </w:r>
      <w:r w:rsidR="00FC504B">
        <w:fldChar w:fldCharType="separate"/>
      </w:r>
      <w:r w:rsidR="00756411">
        <w:t>9</w:t>
      </w:r>
      <w:r w:rsidR="00FC504B">
        <w:fldChar w:fldCharType="end"/>
      </w:r>
      <w:r>
        <w:t xml:space="preserve"> for Level </w:t>
      </w:r>
      <w:r w:rsidRPr="00807763">
        <w:t>4</w:t>
      </w:r>
      <w:r>
        <w:t>,</w:t>
      </w:r>
      <w:r w:rsidRPr="00807763">
        <w:t xml:space="preserve"> as appropriate</w:t>
      </w:r>
      <w:r>
        <w:t>.</w:t>
      </w:r>
      <w:r w:rsidR="00B85D7F">
        <w:br/>
      </w:r>
      <w:r w:rsidR="00B85D7F" w:rsidRPr="00F13012">
        <w:rPr>
          <w:color w:val="345777"/>
          <w:sz w:val="20"/>
          <w:szCs w:val="20"/>
        </w:rPr>
        <w:t>[</w:t>
      </w:r>
      <w:r w:rsidR="00A92E95">
        <w:rPr>
          <w:i/>
          <w:color w:val="345777"/>
          <w:sz w:val="20"/>
          <w:szCs w:val="20"/>
        </w:rPr>
        <w:t>KI-IAF</w:t>
      </w:r>
      <w:r w:rsidR="00B85D7F">
        <w:rPr>
          <w:i/>
          <w:color w:val="345777"/>
          <w:sz w:val="20"/>
          <w:szCs w:val="20"/>
        </w:rPr>
        <w:t>:  (c) above allows use of ‘normal’ banking mechanisms for issuance: therefore all provisions (and mappings) of §5.3.4 apply, save those which directly address issuance.</w:t>
      </w:r>
      <w:r w:rsidR="00B85D7F">
        <w:rPr>
          <w:i/>
          <w:color w:val="345777"/>
          <w:sz w:val="20"/>
          <w:szCs w:val="20"/>
        </w:rPr>
        <w:br/>
        <w:t>Additionally, see mappings in §6.3, §7.3,</w:t>
      </w:r>
      <w:r w:rsidR="00B85D7F" w:rsidRPr="00DB16EE">
        <w:rPr>
          <w:i/>
          <w:color w:val="345777"/>
          <w:sz w:val="20"/>
          <w:szCs w:val="20"/>
        </w:rPr>
        <w:t xml:space="preserve"> </w:t>
      </w:r>
      <w:r w:rsidR="00B85D7F">
        <w:rPr>
          <w:i/>
          <w:color w:val="345777"/>
          <w:sz w:val="20"/>
          <w:szCs w:val="20"/>
        </w:rPr>
        <w:t>§8.3,</w:t>
      </w:r>
      <w:r w:rsidR="00B85D7F" w:rsidRPr="00DB16EE">
        <w:rPr>
          <w:i/>
          <w:color w:val="345777"/>
          <w:sz w:val="20"/>
          <w:szCs w:val="20"/>
        </w:rPr>
        <w:t xml:space="preserve"> </w:t>
      </w:r>
      <w:r w:rsidR="00B85D7F">
        <w:rPr>
          <w:i/>
          <w:color w:val="345777"/>
          <w:sz w:val="20"/>
          <w:szCs w:val="20"/>
        </w:rPr>
        <w:t>§9.3, at Level 4.</w:t>
      </w:r>
      <w:r w:rsidR="00B85D7F" w:rsidRPr="00F13012">
        <w:rPr>
          <w:color w:val="345777"/>
          <w:sz w:val="20"/>
          <w:szCs w:val="20"/>
        </w:rPr>
        <w:t>]</w:t>
      </w:r>
    </w:p>
    <w:p w14:paraId="27305CB4" w14:textId="77777777" w:rsidR="003D2CD3" w:rsidRDefault="003D2CD3" w:rsidP="00627F03">
      <w:pPr>
        <w:pStyle w:val="header3"/>
      </w:pPr>
      <w:bookmarkStart w:id="90" w:name="_Toc168278090"/>
      <w:bookmarkStart w:id="91" w:name="_Toc168278091"/>
      <w:bookmarkStart w:id="92" w:name="_Toc168278092"/>
      <w:bookmarkStart w:id="93" w:name="_Toc168278093"/>
      <w:bookmarkStart w:id="94" w:name="_Ref74015958"/>
      <w:bookmarkStart w:id="95" w:name="_Toc74456275"/>
      <w:bookmarkStart w:id="96" w:name="_Toc373982540"/>
      <w:bookmarkEnd w:id="90"/>
      <w:bookmarkEnd w:id="91"/>
      <w:bookmarkEnd w:id="92"/>
      <w:bookmarkEnd w:id="93"/>
      <w:r>
        <w:t>Requirements for Certificates Issued under FPKI and Mapped Policies</w:t>
      </w:r>
      <w:bookmarkEnd w:id="94"/>
      <w:bookmarkEnd w:id="95"/>
      <w:bookmarkEnd w:id="96"/>
    </w:p>
    <w:p w14:paraId="05611E0A" w14:textId="77777777" w:rsidR="00614AF3" w:rsidRPr="00A92E95" w:rsidRDefault="00614AF3" w:rsidP="00614AF3">
      <w:pPr>
        <w:spacing w:after="120"/>
        <w:rPr>
          <w:sz w:val="20"/>
          <w:szCs w:val="20"/>
        </w:rPr>
      </w:pPr>
      <w:r w:rsidRPr="00A92E95">
        <w:rPr>
          <w:color w:val="345777"/>
          <w:sz w:val="20"/>
          <w:szCs w:val="20"/>
        </w:rPr>
        <w:t>[</w:t>
      </w:r>
      <w:r w:rsidR="00A92E95">
        <w:rPr>
          <w:i/>
          <w:color w:val="345777"/>
          <w:sz w:val="20"/>
          <w:szCs w:val="20"/>
        </w:rPr>
        <w:t>KI-IAF</w:t>
      </w:r>
      <w:r w:rsidRPr="00A92E95">
        <w:rPr>
          <w:i/>
          <w:color w:val="345777"/>
          <w:sz w:val="20"/>
          <w:szCs w:val="20"/>
        </w:rPr>
        <w:t xml:space="preserve">:  This is considered to be specific to </w:t>
      </w:r>
      <w:r w:rsidRPr="00A92E95">
        <w:rPr>
          <w:i/>
          <w:color w:val="C00000"/>
          <w:sz w:val="20"/>
          <w:szCs w:val="20"/>
        </w:rPr>
        <w:t>US / EZP800-63-2 Profiling</w:t>
      </w:r>
      <w:r w:rsidR="00A92E95">
        <w:rPr>
          <w:i/>
          <w:color w:val="C00000"/>
          <w:sz w:val="20"/>
          <w:szCs w:val="20"/>
        </w:rPr>
        <w:t xml:space="preserve"> </w:t>
      </w:r>
      <w:r w:rsidR="00A92E95" w:rsidRPr="00A92E95">
        <w:rPr>
          <w:i/>
          <w:color w:val="365F91" w:themeColor="accent1" w:themeShade="BF"/>
          <w:sz w:val="20"/>
          <w:szCs w:val="20"/>
        </w:rPr>
        <w:t xml:space="preserve">and CSPs exercising their rights under a claim of compliance with SP 800-63-2 should develop a profile under </w:t>
      </w:r>
      <w:r w:rsidR="00A92E95">
        <w:rPr>
          <w:i/>
          <w:color w:val="365F91" w:themeColor="accent1" w:themeShade="BF"/>
          <w:sz w:val="20"/>
          <w:szCs w:val="20"/>
        </w:rPr>
        <w:t>the above</w:t>
      </w:r>
      <w:r w:rsidR="00A92E95" w:rsidRPr="00A92E95">
        <w:rPr>
          <w:i/>
          <w:color w:val="365F91" w:themeColor="accent1" w:themeShade="BF"/>
          <w:sz w:val="20"/>
          <w:szCs w:val="20"/>
        </w:rPr>
        <w:t xml:space="preserve"> heading</w:t>
      </w:r>
      <w:r w:rsidR="00A92E95">
        <w:rPr>
          <w:i/>
          <w:color w:val="365F91" w:themeColor="accent1" w:themeShade="BF"/>
          <w:sz w:val="20"/>
          <w:szCs w:val="20"/>
        </w:rPr>
        <w:t>,</w:t>
      </w:r>
      <w:r w:rsidR="00A92E95" w:rsidRPr="00A92E95">
        <w:rPr>
          <w:i/>
          <w:color w:val="365F91" w:themeColor="accent1" w:themeShade="BF"/>
          <w:sz w:val="20"/>
          <w:szCs w:val="20"/>
        </w:rPr>
        <w:t xml:space="preserve"> but for the SAC requirements mapped through the Assurance Level-specific mappings in the respective part of §5.3.1</w:t>
      </w:r>
      <w:r w:rsidRPr="00A92E95">
        <w:rPr>
          <w:i/>
          <w:color w:val="345777"/>
          <w:sz w:val="20"/>
          <w:szCs w:val="20"/>
        </w:rPr>
        <w:t>.</w:t>
      </w:r>
      <w:r w:rsidRPr="00A92E95">
        <w:rPr>
          <w:color w:val="345777"/>
          <w:sz w:val="20"/>
          <w:szCs w:val="20"/>
        </w:rPr>
        <w:t>]</w:t>
      </w:r>
    </w:p>
    <w:p w14:paraId="79CA2565" w14:textId="77777777" w:rsidR="006E53A5" w:rsidRDefault="006F1C1F" w:rsidP="006F1C1F">
      <w:pPr>
        <w:pStyle w:val="BodyText2"/>
        <w:tabs>
          <w:tab w:val="left" w:pos="993"/>
        </w:tabs>
      </w:pPr>
      <w:r w:rsidRPr="006F1C1F">
        <w:rPr>
          <w:color w:val="006600"/>
        </w:rPr>
        <w:t>5.3.3.1</w:t>
      </w:r>
      <w:r w:rsidRPr="006F1C1F">
        <w:rPr>
          <w:color w:val="006600"/>
        </w:rPr>
        <w:tab/>
      </w:r>
      <w:r w:rsidR="003D2CD3" w:rsidRPr="003F31CC">
        <w:t xml:space="preserve">The identity proofing and certificate issuance processes specified in the </w:t>
      </w:r>
      <w:r w:rsidR="003D2CD3">
        <w:t>Federal</w:t>
      </w:r>
      <w:r w:rsidR="003D2CD3" w:rsidRPr="003F31CC">
        <w:t xml:space="preserve"> PKI Certificate Policies [FB</w:t>
      </w:r>
      <w:r w:rsidR="003D2CD3">
        <w:t>C</w:t>
      </w:r>
      <w:r w:rsidR="003D2CD3" w:rsidRPr="003F31CC">
        <w:t>A1, FBCA2, FBCA3]</w:t>
      </w:r>
      <w:r w:rsidR="003D2CD3">
        <w:t xml:space="preserve"> are considered equivalent to the requirements </w:t>
      </w:r>
      <w:r w:rsidR="003D2CD3" w:rsidRPr="003F31CC">
        <w:t xml:space="preserve">specified in </w:t>
      </w:r>
      <w:r w:rsidR="00170E7F">
        <w:t>S</w:t>
      </w:r>
      <w:r w:rsidR="003D2CD3" w:rsidRPr="003F31CC">
        <w:t>ection</w:t>
      </w:r>
      <w:r w:rsidR="002D1008">
        <w:t xml:space="preserve"> </w:t>
      </w:r>
      <w:r w:rsidR="002D1008">
        <w:fldChar w:fldCharType="begin"/>
      </w:r>
      <w:r w:rsidR="002D1008">
        <w:instrText xml:space="preserve"> REF _Ref303441658 \r \h </w:instrText>
      </w:r>
      <w:r w:rsidR="006936A5">
        <w:instrText xml:space="preserve"> \* MERGEFORMAT </w:instrText>
      </w:r>
      <w:r w:rsidR="002D1008">
        <w:fldChar w:fldCharType="separate"/>
      </w:r>
      <w:r w:rsidR="00756411">
        <w:t>5.3.1</w:t>
      </w:r>
      <w:r w:rsidR="002D1008">
        <w:fldChar w:fldCharType="end"/>
      </w:r>
      <w:r w:rsidR="002D1008">
        <w:t xml:space="preserve"> in </w:t>
      </w:r>
      <w:r w:rsidR="003D2CD3">
        <w:t xml:space="preserve">accordance with </w:t>
      </w:r>
      <w:hyperlink w:anchor="_Appendix_B:_Mapping_of Federal PKI " w:history="1">
        <w:r w:rsidR="003D2CD3" w:rsidRPr="00D07476">
          <w:rPr>
            <w:rStyle w:val="Hyperlink"/>
          </w:rPr>
          <w:t>Appendix B</w:t>
        </w:r>
      </w:hyperlink>
      <w:r w:rsidR="003D2CD3">
        <w:t>.</w:t>
      </w:r>
    </w:p>
    <w:p w14:paraId="5B0983A2" w14:textId="77777777" w:rsidR="006F1C1F" w:rsidRDefault="006F1C1F" w:rsidP="006F1C1F">
      <w:pPr>
        <w:pStyle w:val="BodyText2"/>
        <w:tabs>
          <w:tab w:val="left" w:pos="993"/>
        </w:tabs>
        <w:rPr>
          <w:color w:val="000000"/>
        </w:rPr>
      </w:pPr>
      <w:r w:rsidRPr="006F1C1F">
        <w:rPr>
          <w:color w:val="006600"/>
        </w:rPr>
        <w:t>5.3.3.1</w:t>
      </w:r>
      <w:r w:rsidRPr="006F1C1F">
        <w:rPr>
          <w:color w:val="006600"/>
        </w:rPr>
        <w:tab/>
      </w:r>
      <w:r w:rsidR="00BE1813">
        <w:rPr>
          <w:color w:val="000000"/>
        </w:rPr>
        <w:t xml:space="preserve">At Level 2, agencies may rely on any CA whose policy satisfies the identity proofing and registration requirements specified for Level 2, in addition to any CA cross-certified with the Federal Bridge </w:t>
      </w:r>
      <w:r w:rsidR="00BE1813">
        <w:rPr>
          <w:color w:val="000000"/>
        </w:rPr>
        <w:lastRenderedPageBreak/>
        <w:t>CA under one of the certificate policies identified in Appendix B as a Level 2 certificate or a policy mapped to one of those polic</w:t>
      </w:r>
      <w:r>
        <w:rPr>
          <w:color w:val="000000"/>
        </w:rPr>
        <w:t>ies through cross-certificates.</w:t>
      </w:r>
    </w:p>
    <w:p w14:paraId="170BC614" w14:textId="77777777" w:rsidR="00BE1813" w:rsidRPr="006936A5" w:rsidRDefault="006F1C1F" w:rsidP="006F1C1F">
      <w:pPr>
        <w:pStyle w:val="BodyText2"/>
        <w:tabs>
          <w:tab w:val="left" w:pos="993"/>
        </w:tabs>
        <w:rPr>
          <w:color w:val="000000"/>
        </w:rPr>
      </w:pPr>
      <w:r w:rsidRPr="006F1C1F">
        <w:rPr>
          <w:color w:val="006600"/>
        </w:rPr>
        <w:t>5.3.3.</w:t>
      </w:r>
      <w:r>
        <w:rPr>
          <w:color w:val="006600"/>
        </w:rPr>
        <w:t>2</w:t>
      </w:r>
      <w:r w:rsidRPr="006F1C1F">
        <w:rPr>
          <w:color w:val="006600"/>
        </w:rPr>
        <w:tab/>
      </w:r>
      <w:r w:rsidR="00BE1813">
        <w:rPr>
          <w:color w:val="000000"/>
        </w:rPr>
        <w:t>For Levels 3 and 4, agencies shall only accept PKI certificates issued by a CA cross-certified with the Federal Bridge CA under one of the certificate policies identified in Appendix B as a Level 3 or Level 4 certificate or a policy mapped to one of those policies through cross-certificates.</w:t>
      </w:r>
    </w:p>
    <w:p w14:paraId="39BABA25" w14:textId="77777777" w:rsidR="00045D94" w:rsidRDefault="006F1C1F" w:rsidP="006F1C1F">
      <w:pPr>
        <w:pStyle w:val="BodyText2"/>
        <w:tabs>
          <w:tab w:val="left" w:pos="993"/>
        </w:tabs>
      </w:pPr>
      <w:r w:rsidRPr="006F1C1F">
        <w:rPr>
          <w:color w:val="006600"/>
        </w:rPr>
        <w:t>5.3.3.</w:t>
      </w:r>
      <w:r>
        <w:rPr>
          <w:color w:val="006600"/>
        </w:rPr>
        <w:t>3</w:t>
      </w:r>
      <w:r w:rsidRPr="006F1C1F">
        <w:rPr>
          <w:color w:val="006600"/>
        </w:rPr>
        <w:tab/>
      </w:r>
      <w:r w:rsidR="00CD504E" w:rsidRPr="00CD504E">
        <w:t>The identity proofing and certificate issuance processes specified in Federal Information Processing Standard (FIPS) 201, ‘Personal Identity Verification’ [FIPS201], meet and exceed the Level 4 requirements specified in the preceding section.</w:t>
      </w:r>
    </w:p>
    <w:p w14:paraId="4B83DEDA" w14:textId="77777777" w:rsidR="004068DA" w:rsidRDefault="004068DA" w:rsidP="00627F03">
      <w:pPr>
        <w:pStyle w:val="header3"/>
      </w:pPr>
      <w:bookmarkStart w:id="97" w:name="_Toc373982541"/>
      <w:r w:rsidRPr="00B1559E">
        <w:t xml:space="preserve">Requirements for </w:t>
      </w:r>
      <w:r>
        <w:t>One-Time Use</w:t>
      </w:r>
      <w:bookmarkEnd w:id="97"/>
    </w:p>
    <w:p w14:paraId="1D0940FE" w14:textId="77777777" w:rsidR="00614AF3" w:rsidRPr="00A92E95" w:rsidRDefault="00614AF3" w:rsidP="00614AF3">
      <w:pPr>
        <w:spacing w:after="120"/>
        <w:rPr>
          <w:sz w:val="20"/>
          <w:szCs w:val="20"/>
        </w:rPr>
      </w:pPr>
      <w:r w:rsidRPr="00A92E95">
        <w:rPr>
          <w:color w:val="345777"/>
          <w:sz w:val="20"/>
          <w:szCs w:val="20"/>
        </w:rPr>
        <w:t>[</w:t>
      </w:r>
      <w:r w:rsidR="00A92E95" w:rsidRPr="00A92E95">
        <w:rPr>
          <w:i/>
          <w:color w:val="345777"/>
          <w:sz w:val="20"/>
          <w:szCs w:val="20"/>
        </w:rPr>
        <w:t>KI-IAF</w:t>
      </w:r>
      <w:r w:rsidRPr="00A92E95">
        <w:rPr>
          <w:i/>
          <w:color w:val="345777"/>
          <w:sz w:val="20"/>
          <w:szCs w:val="20"/>
        </w:rPr>
        <w:t>:  This is not considered to be meaningful within a KI / Federation.</w:t>
      </w:r>
      <w:r w:rsidRPr="00A92E95">
        <w:rPr>
          <w:color w:val="345777"/>
          <w:sz w:val="20"/>
          <w:szCs w:val="20"/>
        </w:rPr>
        <w:t>]</w:t>
      </w:r>
    </w:p>
    <w:p w14:paraId="070F040D" w14:textId="77777777" w:rsidR="006F1C1F" w:rsidRDefault="006F1C1F" w:rsidP="006F1C1F">
      <w:pPr>
        <w:pStyle w:val="BodyText2"/>
        <w:tabs>
          <w:tab w:val="left" w:pos="993"/>
        </w:tabs>
        <w:spacing w:after="180"/>
      </w:pPr>
      <w:r w:rsidRPr="006F1C1F">
        <w:rPr>
          <w:color w:val="006600"/>
        </w:rPr>
        <w:t>5.3.</w:t>
      </w:r>
      <w:r>
        <w:rPr>
          <w:color w:val="006600"/>
        </w:rPr>
        <w:t>4</w:t>
      </w:r>
      <w:r w:rsidRPr="006F1C1F">
        <w:rPr>
          <w:color w:val="006600"/>
        </w:rPr>
        <w:t>.</w:t>
      </w:r>
      <w:r>
        <w:rPr>
          <w:color w:val="006600"/>
        </w:rPr>
        <w:t>1</w:t>
      </w:r>
      <w:r w:rsidRPr="006F1C1F">
        <w:rPr>
          <w:color w:val="006600"/>
        </w:rPr>
        <w:tab/>
      </w:r>
      <w:r w:rsidR="00B2619C">
        <w:t>For infrequently used applications, issuance and maintenance of credentials would be prohibitively expensive.  Claimants can be authenticated for immediate one-time access to an ap</w:t>
      </w:r>
      <w:r>
        <w:t>plication for Levels 1 thr</w:t>
      </w:r>
      <w:r w:rsidR="0036764D">
        <w:t>o</w:t>
      </w:r>
      <w:r>
        <w:t>u</w:t>
      </w:r>
      <w:r w:rsidR="0036764D">
        <w:t>gh</w:t>
      </w:r>
      <w:r>
        <w:t xml:space="preserve"> 3.</w:t>
      </w:r>
    </w:p>
    <w:p w14:paraId="661B2DE7" w14:textId="77777777" w:rsidR="006F1C1F" w:rsidRDefault="006F1C1F" w:rsidP="006F1C1F">
      <w:pPr>
        <w:pStyle w:val="BodyText2"/>
        <w:tabs>
          <w:tab w:val="left" w:pos="993"/>
        </w:tabs>
        <w:spacing w:after="180"/>
      </w:pPr>
      <w:r w:rsidRPr="006F1C1F">
        <w:rPr>
          <w:color w:val="006600"/>
        </w:rPr>
        <w:t>5.3.</w:t>
      </w:r>
      <w:r>
        <w:rPr>
          <w:color w:val="006600"/>
        </w:rPr>
        <w:t>4</w:t>
      </w:r>
      <w:r w:rsidRPr="006F1C1F">
        <w:rPr>
          <w:color w:val="006600"/>
        </w:rPr>
        <w:t>.</w:t>
      </w:r>
      <w:r>
        <w:rPr>
          <w:color w:val="006600"/>
        </w:rPr>
        <w:t>2</w:t>
      </w:r>
      <w:r w:rsidRPr="006F1C1F">
        <w:rPr>
          <w:color w:val="006600"/>
        </w:rPr>
        <w:tab/>
      </w:r>
      <w:r w:rsidR="00B2619C">
        <w:t xml:space="preserve">At </w:t>
      </w:r>
      <w:r w:rsidR="00352CB5">
        <w:t xml:space="preserve">Level </w:t>
      </w:r>
      <w:r w:rsidR="00B2619C">
        <w:t>1, there is no requirement for identity</w:t>
      </w:r>
      <w:r>
        <w:t>-proofing before one-time use.</w:t>
      </w:r>
    </w:p>
    <w:p w14:paraId="3BBCE630" w14:textId="77777777" w:rsidR="00B2619C" w:rsidRDefault="006F1C1F" w:rsidP="006F1C1F">
      <w:pPr>
        <w:pStyle w:val="BodyText2"/>
        <w:tabs>
          <w:tab w:val="left" w:pos="993"/>
        </w:tabs>
        <w:spacing w:after="180"/>
      </w:pPr>
      <w:r w:rsidRPr="006F1C1F">
        <w:rPr>
          <w:color w:val="006600"/>
        </w:rPr>
        <w:t>5.3.</w:t>
      </w:r>
      <w:r>
        <w:rPr>
          <w:color w:val="006600"/>
        </w:rPr>
        <w:t>4</w:t>
      </w:r>
      <w:r w:rsidRPr="006F1C1F">
        <w:rPr>
          <w:color w:val="006600"/>
        </w:rPr>
        <w:t>.</w:t>
      </w:r>
      <w:r>
        <w:rPr>
          <w:color w:val="006600"/>
        </w:rPr>
        <w:t>3</w:t>
      </w:r>
      <w:r w:rsidRPr="006F1C1F">
        <w:rPr>
          <w:color w:val="006600"/>
        </w:rPr>
        <w:tab/>
      </w:r>
      <w:r w:rsidR="00B2619C">
        <w:t xml:space="preserve">At </w:t>
      </w:r>
      <w:r w:rsidR="00096B2F">
        <w:t xml:space="preserve">Levels </w:t>
      </w:r>
      <w:r w:rsidR="00B2619C">
        <w:t>2 and 3, application owners act as the RA/CSP in the remote registration processes described</w:t>
      </w:r>
      <w:r w:rsidR="00E44F49">
        <w:t xml:space="preserve"> in Section </w:t>
      </w:r>
      <w:r w:rsidR="00E44F49">
        <w:fldChar w:fldCharType="begin"/>
      </w:r>
      <w:r w:rsidR="00E44F49">
        <w:instrText xml:space="preserve"> REF _Ref306631193 \r \h </w:instrText>
      </w:r>
      <w:r w:rsidR="000E6A39">
        <w:instrText xml:space="preserve"> \* MERGEFORMAT </w:instrText>
      </w:r>
      <w:r w:rsidR="00E44F49">
        <w:fldChar w:fldCharType="separate"/>
      </w:r>
      <w:r w:rsidR="00756411">
        <w:t>5.3.1</w:t>
      </w:r>
      <w:r w:rsidR="00E44F49">
        <w:fldChar w:fldCharType="end"/>
      </w:r>
      <w:r w:rsidR="00B2619C">
        <w:t>, using processes that do not require confirmation of the address of record and omitting credential issuance.</w:t>
      </w:r>
    </w:p>
    <w:p w14:paraId="58D78F29" w14:textId="77777777" w:rsidR="00B2619C" w:rsidRDefault="006F1C1F" w:rsidP="006F1C1F">
      <w:pPr>
        <w:tabs>
          <w:tab w:val="left" w:pos="993"/>
        </w:tabs>
        <w:spacing w:after="180"/>
      </w:pPr>
      <w:r w:rsidRPr="006F1C1F">
        <w:rPr>
          <w:color w:val="006600"/>
        </w:rPr>
        <w:t>5.3.</w:t>
      </w:r>
      <w:r>
        <w:rPr>
          <w:color w:val="006600"/>
        </w:rPr>
        <w:t>4</w:t>
      </w:r>
      <w:r w:rsidRPr="006F1C1F">
        <w:rPr>
          <w:color w:val="006600"/>
        </w:rPr>
        <w:t>.</w:t>
      </w:r>
      <w:r>
        <w:rPr>
          <w:color w:val="006600"/>
        </w:rPr>
        <w:t>4</w:t>
      </w:r>
      <w:r w:rsidRPr="006F1C1F">
        <w:rPr>
          <w:color w:val="006600"/>
        </w:rPr>
        <w:tab/>
      </w:r>
      <w:r w:rsidR="00B2619C">
        <w:t xml:space="preserve">For immediate one-time access at Level 2, application owners can use the registration processes specified in </w:t>
      </w:r>
      <w:r w:rsidR="00185195">
        <w:fldChar w:fldCharType="begin"/>
      </w:r>
      <w:r w:rsidR="00185195">
        <w:instrText xml:space="preserve"> REF _Ref296964318 \h </w:instrText>
      </w:r>
      <w:r w:rsidR="00185195">
        <w:fldChar w:fldCharType="separate"/>
      </w:r>
      <w:r w:rsidR="00756411" w:rsidRPr="004410DA">
        <w:rPr>
          <w:bCs/>
        </w:rPr>
        <w:t xml:space="preserve">Table </w:t>
      </w:r>
      <w:r w:rsidR="00756411">
        <w:rPr>
          <w:bCs/>
          <w:noProof/>
        </w:rPr>
        <w:t>3</w:t>
      </w:r>
      <w:r w:rsidR="00185195">
        <w:fldChar w:fldCharType="end"/>
      </w:r>
      <w:r w:rsidR="00185195">
        <w:t xml:space="preserve"> </w:t>
      </w:r>
      <w:r w:rsidR="00B2619C">
        <w:t xml:space="preserve">that: </w:t>
      </w:r>
    </w:p>
    <w:p w14:paraId="609BFBEC" w14:textId="77777777" w:rsidR="00B2619C" w:rsidRDefault="00B2619C" w:rsidP="006B4B5F">
      <w:pPr>
        <w:numPr>
          <w:ilvl w:val="0"/>
          <w:numId w:val="36"/>
        </w:numPr>
        <w:tabs>
          <w:tab w:val="clear" w:pos="1440"/>
          <w:tab w:val="num" w:pos="1560"/>
        </w:tabs>
        <w:spacing w:after="180"/>
        <w:ind w:left="1560" w:hanging="567"/>
      </w:pPr>
      <w:r>
        <w:t xml:space="preserve">Confirm "the ability of the Applicant </w:t>
      </w:r>
      <w:r w:rsidR="009E14F9" w:rsidRPr="009E14F9">
        <w:t>to receive telephone communications or text message at phone number or e-mail address associated with the Applicant in records</w:t>
      </w:r>
      <w:r w:rsidR="00AB10D4">
        <w:t xml:space="preserve">”; </w:t>
      </w:r>
      <w:r>
        <w:t xml:space="preserve">or </w:t>
      </w:r>
    </w:p>
    <w:p w14:paraId="5B1C7961" w14:textId="77777777" w:rsidR="00B2619C" w:rsidRDefault="00B2619C" w:rsidP="006B4B5F">
      <w:pPr>
        <w:numPr>
          <w:ilvl w:val="0"/>
          <w:numId w:val="36"/>
        </w:numPr>
        <w:tabs>
          <w:tab w:val="clear" w:pos="1440"/>
          <w:tab w:val="num" w:pos="1560"/>
        </w:tabs>
        <w:spacing w:after="180"/>
        <w:ind w:left="1560" w:hanging="567"/>
      </w:pPr>
      <w:r>
        <w:t>Subsequently send a “notice to an address of record confirmed in the records check.”</w:t>
      </w:r>
    </w:p>
    <w:p w14:paraId="6E69669C" w14:textId="77777777" w:rsidR="00B2619C" w:rsidRDefault="006F1C1F" w:rsidP="006F1C1F">
      <w:pPr>
        <w:tabs>
          <w:tab w:val="left" w:pos="993"/>
        </w:tabs>
        <w:spacing w:after="180"/>
      </w:pPr>
      <w:r w:rsidRPr="006F1C1F">
        <w:rPr>
          <w:color w:val="006600"/>
        </w:rPr>
        <w:t>5.3.</w:t>
      </w:r>
      <w:r>
        <w:rPr>
          <w:color w:val="006600"/>
        </w:rPr>
        <w:t>4</w:t>
      </w:r>
      <w:r w:rsidRPr="006F1C1F">
        <w:rPr>
          <w:color w:val="006600"/>
        </w:rPr>
        <w:t>.</w:t>
      </w:r>
      <w:r>
        <w:rPr>
          <w:color w:val="006600"/>
        </w:rPr>
        <w:t>5</w:t>
      </w:r>
      <w:r w:rsidRPr="006F1C1F">
        <w:rPr>
          <w:color w:val="006600"/>
        </w:rPr>
        <w:tab/>
      </w:r>
      <w:r w:rsidR="00B2619C">
        <w:t xml:space="preserve">For immediate one-time access at Level 3, application owners can use the registration process </w:t>
      </w:r>
      <w:r w:rsidR="00352CB5">
        <w:t xml:space="preserve">specified in </w:t>
      </w:r>
      <w:r w:rsidR="00352CB5">
        <w:fldChar w:fldCharType="begin"/>
      </w:r>
      <w:r w:rsidR="00352CB5">
        <w:instrText xml:space="preserve"> REF _Ref296964318 \h </w:instrText>
      </w:r>
      <w:r w:rsidR="00352CB5">
        <w:fldChar w:fldCharType="separate"/>
      </w:r>
      <w:r w:rsidR="00756411" w:rsidRPr="004410DA">
        <w:rPr>
          <w:bCs/>
        </w:rPr>
        <w:t xml:space="preserve">Table </w:t>
      </w:r>
      <w:r w:rsidR="00756411">
        <w:rPr>
          <w:bCs/>
          <w:noProof/>
        </w:rPr>
        <w:t>3</w:t>
      </w:r>
      <w:r w:rsidR="00352CB5">
        <w:fldChar w:fldCharType="end"/>
      </w:r>
      <w:r w:rsidR="00352CB5">
        <w:t xml:space="preserve"> </w:t>
      </w:r>
      <w:r w:rsidR="00B2619C">
        <w:t xml:space="preserve">that: </w:t>
      </w:r>
    </w:p>
    <w:p w14:paraId="5C926FD9" w14:textId="77777777" w:rsidR="00B2619C" w:rsidRDefault="00B2619C" w:rsidP="006B4B5F">
      <w:pPr>
        <w:numPr>
          <w:ilvl w:val="0"/>
          <w:numId w:val="84"/>
        </w:numPr>
        <w:spacing w:after="180"/>
      </w:pPr>
      <w:r>
        <w:t>Confirms "the ability of the Applicant to receive telephone communications at a phone number associated with the Applicant in records while recording the Applicant’s voice or using alternative means that establish an equivalent level of non-repudiation.”</w:t>
      </w:r>
    </w:p>
    <w:p w14:paraId="78D9B75D" w14:textId="77777777" w:rsidR="00EA2BC3" w:rsidRDefault="00EA2BC3" w:rsidP="00627F03">
      <w:pPr>
        <w:pStyle w:val="header3"/>
      </w:pPr>
      <w:bookmarkStart w:id="98" w:name="_Ref303440347"/>
      <w:bookmarkStart w:id="99" w:name="_Toc373982542"/>
      <w:r w:rsidRPr="00B1559E">
        <w:t xml:space="preserve">Requirements for </w:t>
      </w:r>
      <w:r>
        <w:t>Derived Credential</w:t>
      </w:r>
      <w:r w:rsidRPr="00B1559E">
        <w:t>s</w:t>
      </w:r>
      <w:bookmarkEnd w:id="98"/>
      <w:bookmarkEnd w:id="99"/>
      <w:r w:rsidRPr="00B1559E">
        <w:t xml:space="preserve"> </w:t>
      </w:r>
    </w:p>
    <w:p w14:paraId="535C5B54" w14:textId="77777777" w:rsidR="00680D21" w:rsidRPr="00AA00D4" w:rsidRDefault="00AA00D4" w:rsidP="00680D21">
      <w:pPr>
        <w:pStyle w:val="CommentText"/>
        <w:spacing w:after="240"/>
        <w:rPr>
          <w:i/>
          <w:color w:val="345777"/>
          <w:sz w:val="20"/>
          <w:szCs w:val="20"/>
        </w:rPr>
      </w:pPr>
      <w:r w:rsidRPr="00AA00D4">
        <w:rPr>
          <w:i/>
          <w:color w:val="345777"/>
          <w:sz w:val="20"/>
          <w:szCs w:val="20"/>
        </w:rPr>
        <w:t xml:space="preserve"> </w:t>
      </w:r>
      <w:r w:rsidR="00680D21" w:rsidRPr="00AA00D4">
        <w:rPr>
          <w:i/>
          <w:color w:val="345777"/>
          <w:sz w:val="20"/>
          <w:szCs w:val="20"/>
        </w:rPr>
        <w:t>[</w:t>
      </w:r>
      <w:r w:rsidR="00A92E95" w:rsidRPr="00AA00D4">
        <w:rPr>
          <w:i/>
          <w:color w:val="345777"/>
          <w:sz w:val="20"/>
          <w:szCs w:val="20"/>
        </w:rPr>
        <w:t>KI-IAF</w:t>
      </w:r>
      <w:r w:rsidR="00680D21" w:rsidRPr="00AA00D4">
        <w:rPr>
          <w:i/>
          <w:color w:val="345777"/>
          <w:sz w:val="20"/>
          <w:szCs w:val="20"/>
        </w:rPr>
        <w:t xml:space="preserve">:  Separation has been provided between these clauses and those addressing id proofing </w:t>
      </w:r>
      <w:r w:rsidR="00680D21" w:rsidRPr="00AA00D4">
        <w:rPr>
          <w:color w:val="345777"/>
          <w:sz w:val="20"/>
          <w:szCs w:val="20"/>
        </w:rPr>
        <w:t>per se</w:t>
      </w:r>
      <w:r w:rsidR="00680D21" w:rsidRPr="00AA00D4">
        <w:rPr>
          <w:i/>
          <w:color w:val="345777"/>
          <w:sz w:val="20"/>
          <w:szCs w:val="20"/>
        </w:rPr>
        <w:t>, because these substitute only for the proof of id but not for the overall credential issuance processes, the requirements for which must still be observed in their respective types and ALs.]</w:t>
      </w:r>
    </w:p>
    <w:p w14:paraId="192878C3" w14:textId="77777777" w:rsidR="003715F1" w:rsidRDefault="00D03709" w:rsidP="00D03709">
      <w:pPr>
        <w:pStyle w:val="BodyText2"/>
        <w:tabs>
          <w:tab w:val="left" w:pos="993"/>
        </w:tabs>
      </w:pPr>
      <w:r w:rsidRPr="00D03709">
        <w:rPr>
          <w:color w:val="006600"/>
        </w:rPr>
        <w:t>5.3.5.1</w:t>
      </w:r>
      <w:r w:rsidRPr="00D03709">
        <w:rPr>
          <w:color w:val="006600"/>
        </w:rPr>
        <w:tab/>
      </w:r>
      <w:r w:rsidR="00975014">
        <w:rPr>
          <w:color w:val="006600"/>
        </w:rPr>
        <w:t>[At all levels]</w:t>
      </w:r>
      <w:r w:rsidR="00680D21">
        <w:rPr>
          <w:color w:val="006600"/>
        </w:rPr>
        <w:t xml:space="preserve"> </w:t>
      </w:r>
      <w:r w:rsidR="00680D21">
        <w:t>wh</w:t>
      </w:r>
      <w:r w:rsidR="003715F1">
        <w:t xml:space="preserve">ere the Applicant already possesses recognized </w:t>
      </w:r>
      <w:r w:rsidR="0036764D">
        <w:t xml:space="preserve">authentication </w:t>
      </w:r>
      <w:r w:rsidR="003715F1" w:rsidRPr="00680D21">
        <w:t>credentials</w:t>
      </w:r>
      <w:r w:rsidR="003715F1">
        <w:t xml:space="preserve">, the CSP may choose to identity </w:t>
      </w:r>
      <w:r w:rsidR="0036764D">
        <w:t xml:space="preserve">proof the Claimant by verifying possession and control of the token associated with </w:t>
      </w:r>
      <w:r w:rsidR="003715F1">
        <w:t xml:space="preserve">the </w:t>
      </w:r>
      <w:r w:rsidR="0036764D">
        <w:t>credentials and issue a new derived credential</w:t>
      </w:r>
      <w:r w:rsidR="003D01F8" w:rsidRPr="000652C0">
        <w:rPr>
          <w:color w:val="006600"/>
        </w:rPr>
        <w:t>, subject to the following specific provisions</w:t>
      </w:r>
      <w:r w:rsidR="003715F1">
        <w:t xml:space="preserve">. </w:t>
      </w:r>
      <w:r w:rsidR="005577AA" w:rsidRPr="00A62F65">
        <w:rPr>
          <w:i/>
          <w:color w:val="345777"/>
        </w:rPr>
        <w:br/>
      </w:r>
      <w:r w:rsidR="005577AA" w:rsidRPr="00A62F65">
        <w:rPr>
          <w:color w:val="345777"/>
          <w:sz w:val="20"/>
        </w:rPr>
        <w:t>[</w:t>
      </w:r>
      <w:r w:rsidR="005577AA" w:rsidRPr="00321257">
        <w:rPr>
          <w:i/>
          <w:color w:val="345777"/>
          <w:sz w:val="20"/>
        </w:rPr>
        <w:t>KI-IAF: AL</w:t>
      </w:r>
      <w:r w:rsidR="00FE59B0" w:rsidRPr="00321257">
        <w:rPr>
          <w:i/>
          <w:color w:val="345777"/>
          <w:sz w:val="20"/>
        </w:rPr>
        <w:t>1/</w:t>
      </w:r>
      <w:r w:rsidR="003D01F8" w:rsidRPr="00321257">
        <w:rPr>
          <w:i/>
          <w:color w:val="345777"/>
          <w:sz w:val="20"/>
        </w:rPr>
        <w:t>2/3/4</w:t>
      </w:r>
      <w:r w:rsidR="005577AA" w:rsidRPr="00321257">
        <w:rPr>
          <w:i/>
          <w:color w:val="345777"/>
          <w:sz w:val="20"/>
        </w:rPr>
        <w:t>_</w:t>
      </w:r>
      <w:r w:rsidR="003D01F8" w:rsidRPr="00321257">
        <w:rPr>
          <w:i/>
          <w:color w:val="345777"/>
          <w:sz w:val="20"/>
        </w:rPr>
        <w:t>ID_IDV#000</w:t>
      </w:r>
      <w:r w:rsidR="00770ED7">
        <w:rPr>
          <w:i/>
          <w:color w:val="345777"/>
          <w:sz w:val="20"/>
        </w:rPr>
        <w:t xml:space="preserve">, </w:t>
      </w:r>
      <w:r w:rsidR="00770ED7" w:rsidRPr="00321257">
        <w:rPr>
          <w:i/>
          <w:color w:val="345777"/>
          <w:sz w:val="20"/>
        </w:rPr>
        <w:t>AL1/2/3/4_ID_IDV#0</w:t>
      </w:r>
      <w:r w:rsidR="00770ED7">
        <w:rPr>
          <w:i/>
          <w:color w:val="345777"/>
          <w:sz w:val="20"/>
        </w:rPr>
        <w:t>1</w:t>
      </w:r>
      <w:r w:rsidR="00770ED7" w:rsidRPr="00321257">
        <w:rPr>
          <w:i/>
          <w:color w:val="345777"/>
          <w:sz w:val="20"/>
        </w:rPr>
        <w:t>0</w:t>
      </w:r>
      <w:r w:rsidR="005577AA" w:rsidRPr="00A62F65">
        <w:rPr>
          <w:color w:val="345777"/>
          <w:sz w:val="20"/>
        </w:rPr>
        <w:t>]</w:t>
      </w:r>
    </w:p>
    <w:p w14:paraId="40ADA31D" w14:textId="77777777" w:rsidR="00013EB6" w:rsidRPr="00013EB6" w:rsidRDefault="00D03709" w:rsidP="00013EB6">
      <w:pPr>
        <w:pStyle w:val="CommentText"/>
        <w:tabs>
          <w:tab w:val="left" w:pos="993"/>
        </w:tabs>
        <w:rPr>
          <w:color w:val="345777"/>
          <w:sz w:val="20"/>
        </w:rPr>
      </w:pPr>
      <w:r w:rsidRPr="00D03709">
        <w:rPr>
          <w:color w:val="006600"/>
        </w:rPr>
        <w:t>5.3.5.</w:t>
      </w:r>
      <w:r>
        <w:rPr>
          <w:color w:val="006600"/>
        </w:rPr>
        <w:t>2</w:t>
      </w:r>
      <w:r w:rsidRPr="00D03709">
        <w:rPr>
          <w:color w:val="006600"/>
        </w:rPr>
        <w:tab/>
      </w:r>
      <w:r w:rsidR="00013EB6">
        <w:t xml:space="preserve">Before issuing any </w:t>
      </w:r>
      <w:r w:rsidR="003715F1">
        <w:t xml:space="preserve">derived credential the CSP shall verify </w:t>
      </w:r>
      <w:r w:rsidR="00013EB6">
        <w:t xml:space="preserve">the </w:t>
      </w:r>
      <w:r w:rsidR="003715F1">
        <w:t xml:space="preserve">original credential status and shall verify that the </w:t>
      </w:r>
      <w:r w:rsidR="00013EB6">
        <w:t xml:space="preserve">corresponding </w:t>
      </w:r>
      <w:r w:rsidR="003715F1">
        <w:t xml:space="preserve">token is possessed </w:t>
      </w:r>
      <w:r>
        <w:t>and controlled by the Claimant.</w:t>
      </w:r>
      <w:r w:rsidR="00D216E5" w:rsidRPr="00D216E5">
        <w:rPr>
          <w:i/>
          <w:color w:val="345777"/>
        </w:rPr>
        <w:t xml:space="preserve"> </w:t>
      </w:r>
      <w:r w:rsidR="00D216E5" w:rsidRPr="00A62F65">
        <w:rPr>
          <w:i/>
          <w:color w:val="345777"/>
        </w:rPr>
        <w:br/>
      </w:r>
      <w:r w:rsidR="00D216E5" w:rsidRPr="00334028">
        <w:rPr>
          <w:color w:val="345777"/>
          <w:sz w:val="20"/>
        </w:rPr>
        <w:lastRenderedPageBreak/>
        <w:t>[</w:t>
      </w:r>
      <w:r w:rsidR="00D216E5" w:rsidRPr="00334028">
        <w:rPr>
          <w:i/>
          <w:color w:val="345777"/>
          <w:sz w:val="20"/>
        </w:rPr>
        <w:t>KI-IAF: AL</w:t>
      </w:r>
      <w:r w:rsidR="00FE59B0" w:rsidRPr="00334028">
        <w:rPr>
          <w:i/>
          <w:color w:val="345777"/>
          <w:sz w:val="20"/>
        </w:rPr>
        <w:t>1/</w:t>
      </w:r>
      <w:r w:rsidR="00D216E5" w:rsidRPr="00334028">
        <w:rPr>
          <w:i/>
          <w:color w:val="345777"/>
          <w:sz w:val="20"/>
        </w:rPr>
        <w:t>2/3</w:t>
      </w:r>
      <w:r w:rsidR="00EB2686" w:rsidRPr="00334028">
        <w:rPr>
          <w:i/>
          <w:color w:val="345777"/>
          <w:sz w:val="20"/>
        </w:rPr>
        <w:t>/4</w:t>
      </w:r>
      <w:r w:rsidR="00D216E5" w:rsidRPr="00334028">
        <w:rPr>
          <w:i/>
          <w:color w:val="345777"/>
          <w:sz w:val="20"/>
        </w:rPr>
        <w:t>_ID_</w:t>
      </w:r>
      <w:r w:rsidR="00911DE9">
        <w:rPr>
          <w:i/>
          <w:color w:val="345777"/>
          <w:sz w:val="20"/>
        </w:rPr>
        <w:t>IDC#</w:t>
      </w:r>
      <w:r w:rsidR="00D216E5" w:rsidRPr="00334028">
        <w:rPr>
          <w:i/>
          <w:color w:val="345777"/>
          <w:sz w:val="20"/>
        </w:rPr>
        <w:t>010</w:t>
      </w:r>
      <w:r w:rsidR="00D216E5" w:rsidRPr="00334028">
        <w:rPr>
          <w:color w:val="345777"/>
          <w:sz w:val="20"/>
        </w:rPr>
        <w:t>]</w:t>
      </w:r>
      <w:r w:rsidR="00013EB6">
        <w:rPr>
          <w:color w:val="345777"/>
          <w:sz w:val="20"/>
        </w:rPr>
        <w:br/>
      </w:r>
    </w:p>
    <w:p w14:paraId="605753F1" w14:textId="77777777" w:rsidR="00D03709" w:rsidRDefault="00D03709" w:rsidP="00D03709">
      <w:pPr>
        <w:pStyle w:val="BodyText2"/>
        <w:tabs>
          <w:tab w:val="left" w:pos="993"/>
        </w:tabs>
      </w:pPr>
      <w:r w:rsidRPr="00D03709">
        <w:rPr>
          <w:color w:val="006600"/>
        </w:rPr>
        <w:t>5.3.5.</w:t>
      </w:r>
      <w:r w:rsidR="00013EB6">
        <w:rPr>
          <w:color w:val="006600"/>
        </w:rPr>
        <w:t>3</w:t>
      </w:r>
      <w:r w:rsidRPr="00D03709">
        <w:rPr>
          <w:color w:val="006600"/>
        </w:rPr>
        <w:tab/>
      </w:r>
      <w:r w:rsidR="003715F1">
        <w:t xml:space="preserve">The status of the original credential should be re-checked at a later date (e.g. after a week) to confirm that it was not compromised at the time of issuance of the derived credential. (This guards against the case where an </w:t>
      </w:r>
      <w:r w:rsidR="008C51F2">
        <w:t>Attacker</w:t>
      </w:r>
      <w:r w:rsidR="003715F1">
        <w:t xml:space="preserve"> requests the desired credential before revocation information can be updated.) </w:t>
      </w:r>
      <w:r w:rsidR="00D216E5">
        <w:br/>
      </w:r>
      <w:r w:rsidR="00D216E5" w:rsidRPr="00AA00D4">
        <w:rPr>
          <w:color w:val="345777"/>
          <w:sz w:val="20"/>
        </w:rPr>
        <w:t>[</w:t>
      </w:r>
      <w:r w:rsidR="00A92E95" w:rsidRPr="00AA00D4">
        <w:rPr>
          <w:i/>
          <w:color w:val="345777"/>
          <w:sz w:val="20"/>
        </w:rPr>
        <w:t>KI-IAF</w:t>
      </w:r>
      <w:r w:rsidR="00D216E5" w:rsidRPr="00AA00D4">
        <w:rPr>
          <w:i/>
          <w:color w:val="345777"/>
          <w:sz w:val="20"/>
        </w:rPr>
        <w:t xml:space="preserve">:  </w:t>
      </w:r>
      <w:r w:rsidR="003A13BF" w:rsidRPr="00AA00D4">
        <w:rPr>
          <w:i/>
          <w:color w:val="345777"/>
          <w:sz w:val="20"/>
        </w:rPr>
        <w:t>T</w:t>
      </w:r>
      <w:r w:rsidR="00D216E5" w:rsidRPr="00AA00D4">
        <w:rPr>
          <w:i/>
          <w:color w:val="345777"/>
          <w:sz w:val="20"/>
        </w:rPr>
        <w:t xml:space="preserve">his </w:t>
      </w:r>
      <w:r w:rsidR="00AA00D4">
        <w:rPr>
          <w:i/>
          <w:color w:val="345777"/>
          <w:sz w:val="20"/>
        </w:rPr>
        <w:t>clause</w:t>
      </w:r>
      <w:r w:rsidR="00D216E5" w:rsidRPr="00AA00D4">
        <w:rPr>
          <w:i/>
          <w:color w:val="345777"/>
          <w:sz w:val="20"/>
        </w:rPr>
        <w:t xml:space="preserve"> is recommended but not mandatory, and the SAC have a general practice of being definitive (not absolutely, but as a goal).  </w:t>
      </w:r>
      <w:r w:rsidR="00AA00D4">
        <w:rPr>
          <w:i/>
          <w:color w:val="345777"/>
          <w:sz w:val="20"/>
        </w:rPr>
        <w:t>Hence</w:t>
      </w:r>
      <w:r w:rsidR="00D216E5" w:rsidRPr="00AA00D4">
        <w:rPr>
          <w:i/>
          <w:color w:val="345777"/>
          <w:sz w:val="20"/>
        </w:rPr>
        <w:t xml:space="preserve"> this clause </w:t>
      </w:r>
      <w:r w:rsidR="00AA00D4">
        <w:rPr>
          <w:i/>
          <w:color w:val="345777"/>
          <w:sz w:val="20"/>
        </w:rPr>
        <w:t xml:space="preserve">has </w:t>
      </w:r>
      <w:r w:rsidR="00D216E5" w:rsidRPr="00AA00D4">
        <w:rPr>
          <w:i/>
          <w:color w:val="345777"/>
          <w:sz w:val="20"/>
        </w:rPr>
        <w:t>NOT be</w:t>
      </w:r>
      <w:r w:rsidR="00AA00D4">
        <w:rPr>
          <w:i/>
          <w:color w:val="345777"/>
          <w:sz w:val="20"/>
        </w:rPr>
        <w:t>en</w:t>
      </w:r>
      <w:r w:rsidR="00D216E5" w:rsidRPr="00AA00D4">
        <w:rPr>
          <w:i/>
          <w:color w:val="345777"/>
          <w:sz w:val="20"/>
        </w:rPr>
        <w:t xml:space="preserve"> realised as a new SAC</w:t>
      </w:r>
      <w:r w:rsidR="00334028" w:rsidRPr="00AA00D4">
        <w:rPr>
          <w:i/>
          <w:color w:val="345777"/>
          <w:sz w:val="20"/>
        </w:rPr>
        <w:t xml:space="preserve"> criterion </w:t>
      </w:r>
      <w:r w:rsidR="00900F27" w:rsidRPr="00AA00D4">
        <w:rPr>
          <w:i/>
          <w:color w:val="345777"/>
          <w:sz w:val="20"/>
        </w:rPr>
        <w:t>since it would force significant load on an issuer, plus become complicated when the issuer was not the verifier.</w:t>
      </w:r>
      <w:r w:rsidR="00D216E5" w:rsidRPr="00AA00D4">
        <w:rPr>
          <w:color w:val="345777"/>
          <w:sz w:val="20"/>
        </w:rPr>
        <w:t>]</w:t>
      </w:r>
    </w:p>
    <w:p w14:paraId="113C3E8A" w14:textId="77777777" w:rsidR="008A1801" w:rsidRDefault="008A1801" w:rsidP="008A1801">
      <w:pPr>
        <w:pStyle w:val="BodyText2"/>
        <w:tabs>
          <w:tab w:val="left" w:pos="993"/>
        </w:tabs>
      </w:pPr>
      <w:r w:rsidRPr="00D03709">
        <w:rPr>
          <w:color w:val="006600"/>
        </w:rPr>
        <w:t>5.3.5.</w:t>
      </w:r>
      <w:r w:rsidR="00013EB6">
        <w:rPr>
          <w:color w:val="006600"/>
        </w:rPr>
        <w:t>4</w:t>
      </w:r>
      <w:r w:rsidRPr="00D03709">
        <w:rPr>
          <w:color w:val="006600"/>
        </w:rPr>
        <w:tab/>
      </w:r>
      <w:r>
        <w:t>In some cases, there may be a desire to tightly</w:t>
      </w:r>
      <w:r w:rsidRPr="00770ED7">
        <w:rPr>
          <w:color w:val="006600"/>
        </w:rPr>
        <w:t>-</w:t>
      </w:r>
      <w:r>
        <w:t>couple the revocation status of the derived credential to the original. In this case, it is the responsibility of the CSP that issued the derived credential to ensure that a tight coupling is maintained. For example, the issuer of the derived credential could regularly monitor the status of the primary credential.</w:t>
      </w:r>
      <w:r>
        <w:rPr>
          <w:rStyle w:val="FootnoteReference"/>
        </w:rPr>
        <w:footnoteReference w:id="20"/>
      </w:r>
      <w:r>
        <w:t xml:space="preserve"> </w:t>
      </w:r>
      <w:r>
        <w:rPr>
          <w:rStyle w:val="FootnoteReference"/>
        </w:rPr>
        <w:footnoteReference w:id="21"/>
      </w:r>
      <w:r w:rsidR="00900F27">
        <w:t xml:space="preserve">.) </w:t>
      </w:r>
      <w:r w:rsidR="00900F27">
        <w:br/>
      </w:r>
      <w:r w:rsidR="00900F27" w:rsidRPr="00AA00D4">
        <w:rPr>
          <w:color w:val="345777"/>
          <w:sz w:val="20"/>
        </w:rPr>
        <w:t>[</w:t>
      </w:r>
      <w:r w:rsidR="00A92E95" w:rsidRPr="00AA00D4">
        <w:rPr>
          <w:i/>
          <w:color w:val="345777"/>
          <w:sz w:val="20"/>
        </w:rPr>
        <w:t>KI-IAF</w:t>
      </w:r>
      <w:r w:rsidR="00900F27" w:rsidRPr="00AA00D4">
        <w:rPr>
          <w:i/>
          <w:color w:val="345777"/>
          <w:sz w:val="20"/>
        </w:rPr>
        <w:t>:  As above.</w:t>
      </w:r>
      <w:r w:rsidR="00900F27" w:rsidRPr="00AA00D4">
        <w:rPr>
          <w:color w:val="345777"/>
          <w:sz w:val="20"/>
        </w:rPr>
        <w:t>]</w:t>
      </w:r>
    </w:p>
    <w:p w14:paraId="4F37DC85" w14:textId="77777777" w:rsidR="008A1801" w:rsidRPr="00AA00D4" w:rsidRDefault="008A1801" w:rsidP="008A1801">
      <w:pPr>
        <w:spacing w:after="120"/>
        <w:rPr>
          <w:sz w:val="20"/>
          <w:szCs w:val="20"/>
        </w:rPr>
      </w:pPr>
      <w:r w:rsidRPr="00AA00D4">
        <w:rPr>
          <w:color w:val="345777"/>
          <w:sz w:val="20"/>
          <w:szCs w:val="20"/>
        </w:rPr>
        <w:t>[</w:t>
      </w:r>
      <w:r w:rsidR="00A92E95" w:rsidRPr="00AA00D4">
        <w:rPr>
          <w:i/>
          <w:color w:val="345777"/>
          <w:sz w:val="20"/>
          <w:szCs w:val="20"/>
        </w:rPr>
        <w:t>KI-IAF</w:t>
      </w:r>
      <w:r w:rsidRPr="00AA00D4">
        <w:rPr>
          <w:i/>
          <w:color w:val="345777"/>
          <w:sz w:val="20"/>
          <w:szCs w:val="20"/>
        </w:rPr>
        <w:t>:  The above paragraph was previously at the end of §5.3.5 but has been placed here because of its relationship to the preceding paragraph and the fact that its original placement had nothing to do with the clauses now following.</w:t>
      </w:r>
      <w:r w:rsidRPr="00AA00D4">
        <w:rPr>
          <w:color w:val="345777"/>
          <w:sz w:val="20"/>
          <w:szCs w:val="20"/>
        </w:rPr>
        <w:t>]</w:t>
      </w:r>
    </w:p>
    <w:p w14:paraId="2D13B07C" w14:textId="77777777" w:rsidR="00D03709" w:rsidRDefault="00D03709" w:rsidP="00D03709">
      <w:pPr>
        <w:pStyle w:val="BodyText2"/>
        <w:tabs>
          <w:tab w:val="left" w:pos="993"/>
        </w:tabs>
        <w:rPr>
          <w:color w:val="345777"/>
          <w:sz w:val="20"/>
        </w:rPr>
      </w:pPr>
      <w:r w:rsidRPr="00D03709">
        <w:rPr>
          <w:color w:val="006600"/>
        </w:rPr>
        <w:t>5.3.5.</w:t>
      </w:r>
      <w:r w:rsidR="00446019">
        <w:rPr>
          <w:color w:val="006600"/>
        </w:rPr>
        <w:t>5</w:t>
      </w:r>
      <w:r w:rsidRPr="00D03709">
        <w:rPr>
          <w:color w:val="006600"/>
        </w:rPr>
        <w:tab/>
      </w:r>
      <w:r w:rsidR="003715F1">
        <w:t xml:space="preserve">Further, the CSP shall record the details of the original credential used as the basis for derived credential issuance. </w:t>
      </w:r>
      <w:r w:rsidR="00D216E5" w:rsidRPr="00A62F65">
        <w:rPr>
          <w:i/>
          <w:color w:val="345777"/>
        </w:rPr>
        <w:br/>
      </w:r>
      <w:r w:rsidR="00D216E5" w:rsidRPr="00A62F65">
        <w:rPr>
          <w:color w:val="345777"/>
          <w:sz w:val="20"/>
        </w:rPr>
        <w:t>[</w:t>
      </w:r>
      <w:r w:rsidR="00D216E5" w:rsidRPr="00321257">
        <w:rPr>
          <w:i/>
          <w:color w:val="345777"/>
          <w:sz w:val="20"/>
        </w:rPr>
        <w:t>KI-IAF: AL2/3</w:t>
      </w:r>
      <w:r w:rsidR="002248EF" w:rsidRPr="00321257">
        <w:rPr>
          <w:i/>
          <w:color w:val="345777"/>
          <w:sz w:val="20"/>
        </w:rPr>
        <w:t>/4</w:t>
      </w:r>
      <w:r w:rsidR="00D216E5" w:rsidRPr="00321257">
        <w:rPr>
          <w:i/>
          <w:color w:val="345777"/>
          <w:sz w:val="20"/>
        </w:rPr>
        <w:t>_ID_</w:t>
      </w:r>
      <w:r w:rsidR="00911DE9" w:rsidRPr="00321257">
        <w:rPr>
          <w:i/>
          <w:color w:val="345777"/>
          <w:sz w:val="20"/>
        </w:rPr>
        <w:t>IDC#</w:t>
      </w:r>
      <w:r w:rsidR="00D216E5" w:rsidRPr="00321257">
        <w:rPr>
          <w:i/>
          <w:color w:val="345777"/>
          <w:sz w:val="20"/>
        </w:rPr>
        <w:t>020</w:t>
      </w:r>
      <w:r w:rsidR="00D216E5" w:rsidRPr="00A62F65">
        <w:rPr>
          <w:color w:val="345777"/>
          <w:sz w:val="20"/>
        </w:rPr>
        <w:t>]</w:t>
      </w:r>
    </w:p>
    <w:p w14:paraId="67665A8A" w14:textId="77777777" w:rsidR="00323503" w:rsidRDefault="00446019" w:rsidP="00446019">
      <w:pPr>
        <w:pStyle w:val="BodyText"/>
        <w:tabs>
          <w:tab w:val="left" w:pos="993"/>
        </w:tabs>
        <w:spacing w:after="240"/>
        <w:rPr>
          <w:i/>
          <w:color w:val="345777"/>
        </w:rPr>
      </w:pPr>
      <w:r w:rsidRPr="00D03709">
        <w:rPr>
          <w:color w:val="006600"/>
        </w:rPr>
        <w:t>5.3.5.</w:t>
      </w:r>
      <w:r>
        <w:rPr>
          <w:color w:val="006600"/>
        </w:rPr>
        <w:t>6</w:t>
      </w:r>
      <w:r w:rsidRPr="00D03709">
        <w:rPr>
          <w:color w:val="006600"/>
        </w:rPr>
        <w:tab/>
      </w:r>
      <w:r>
        <w:t xml:space="preserve">The CSP may issue a Level 2 derived credential based on proof of possession of a Level 3 or 4 token.  </w:t>
      </w:r>
      <w:r w:rsidR="00323503">
        <w:t>Before issuing the derived credential, the CSP shall:</w:t>
      </w:r>
      <w:r w:rsidR="00323503" w:rsidRPr="00900F27">
        <w:rPr>
          <w:i/>
          <w:color w:val="345777"/>
        </w:rPr>
        <w:t xml:space="preserve"> </w:t>
      </w:r>
    </w:p>
    <w:p w14:paraId="5CAC43A3" w14:textId="77777777" w:rsidR="00323503" w:rsidRDefault="00323503" w:rsidP="006B4B5F">
      <w:pPr>
        <w:pStyle w:val="BodyText"/>
        <w:numPr>
          <w:ilvl w:val="0"/>
          <w:numId w:val="101"/>
        </w:numPr>
        <w:spacing w:after="240"/>
        <w:ind w:left="1418" w:hanging="425"/>
        <w:jc w:val="left"/>
      </w:pPr>
      <w:r>
        <w:t>For in-person issuance, ensure that the claimant is the Applicant;</w:t>
      </w:r>
      <w:r w:rsidR="00321257" w:rsidRPr="00321257">
        <w:rPr>
          <w:i/>
          <w:color w:val="345777"/>
        </w:rPr>
        <w:t xml:space="preserve"> </w:t>
      </w:r>
      <w:r w:rsidR="00321257" w:rsidRPr="00A62F65">
        <w:rPr>
          <w:i/>
          <w:color w:val="345777"/>
        </w:rPr>
        <w:br/>
      </w:r>
      <w:r w:rsidR="00321257" w:rsidRPr="00A62F65">
        <w:rPr>
          <w:color w:val="345777"/>
          <w:sz w:val="20"/>
        </w:rPr>
        <w:t>[</w:t>
      </w:r>
      <w:r w:rsidR="00321257" w:rsidRPr="00A62F65">
        <w:rPr>
          <w:i/>
          <w:color w:val="345777"/>
          <w:sz w:val="20"/>
        </w:rPr>
        <w:t>KI-</w:t>
      </w:r>
      <w:r w:rsidR="00321257" w:rsidRPr="002C378F">
        <w:rPr>
          <w:color w:val="345777"/>
          <w:sz w:val="20"/>
        </w:rPr>
        <w:t xml:space="preserve">IAF: </w:t>
      </w:r>
      <w:r w:rsidR="00321257" w:rsidRPr="00321257">
        <w:rPr>
          <w:i/>
          <w:color w:val="345777"/>
          <w:sz w:val="20"/>
        </w:rPr>
        <w:t>AL2_ID_IDC#030</w:t>
      </w:r>
      <w:r w:rsidR="00321257" w:rsidRPr="00A62F65">
        <w:rPr>
          <w:color w:val="345777"/>
          <w:sz w:val="20"/>
        </w:rPr>
        <w:t>]</w:t>
      </w:r>
    </w:p>
    <w:p w14:paraId="57ABA672" w14:textId="77777777" w:rsidR="00446019" w:rsidRDefault="00323503" w:rsidP="006B4B5F">
      <w:pPr>
        <w:pStyle w:val="BodyText"/>
        <w:numPr>
          <w:ilvl w:val="0"/>
          <w:numId w:val="101"/>
        </w:numPr>
        <w:spacing w:after="240"/>
        <w:ind w:left="1418" w:hanging="425"/>
        <w:jc w:val="left"/>
      </w:pPr>
      <w:r>
        <w:t>For remote issuance, either</w:t>
      </w:r>
      <w:r w:rsidR="00446019">
        <w:t xml:space="preserve"> electronically transmitted, or physically shipped with a token to a claimant, </w:t>
      </w:r>
      <w:r>
        <w:t>ensure that</w:t>
      </w:r>
      <w:r w:rsidR="00446019">
        <w:t xml:space="preserve"> token activation require</w:t>
      </w:r>
      <w:r>
        <w:t>s</w:t>
      </w:r>
      <w:r w:rsidR="00446019">
        <w:t xml:space="preserve"> proof of possession of both the derived token and the original Level 3 or Level 4 token.</w:t>
      </w:r>
      <w:r w:rsidR="00321257" w:rsidRPr="00321257">
        <w:rPr>
          <w:i/>
          <w:color w:val="345777"/>
        </w:rPr>
        <w:t xml:space="preserve"> </w:t>
      </w:r>
      <w:r w:rsidR="00321257" w:rsidRPr="00A62F65">
        <w:rPr>
          <w:i/>
          <w:color w:val="345777"/>
        </w:rPr>
        <w:br/>
      </w:r>
      <w:r w:rsidR="00321257" w:rsidRPr="00A62F65">
        <w:rPr>
          <w:color w:val="345777"/>
          <w:sz w:val="20"/>
        </w:rPr>
        <w:t>[</w:t>
      </w:r>
      <w:r w:rsidR="00321257" w:rsidRPr="00A62F65">
        <w:rPr>
          <w:i/>
          <w:color w:val="345777"/>
          <w:sz w:val="20"/>
        </w:rPr>
        <w:t>KI-</w:t>
      </w:r>
      <w:r w:rsidR="00321257" w:rsidRPr="002C378F">
        <w:rPr>
          <w:color w:val="345777"/>
          <w:sz w:val="20"/>
        </w:rPr>
        <w:t xml:space="preserve">IAF: </w:t>
      </w:r>
      <w:r w:rsidR="00321257" w:rsidRPr="00321257">
        <w:rPr>
          <w:i/>
          <w:color w:val="345777"/>
          <w:sz w:val="20"/>
        </w:rPr>
        <w:t>AL</w:t>
      </w:r>
      <w:r w:rsidR="00011232">
        <w:rPr>
          <w:i/>
          <w:color w:val="345777"/>
          <w:sz w:val="20"/>
        </w:rPr>
        <w:t>2</w:t>
      </w:r>
      <w:r w:rsidR="00321257" w:rsidRPr="00321257">
        <w:rPr>
          <w:i/>
          <w:color w:val="345777"/>
          <w:sz w:val="20"/>
        </w:rPr>
        <w:t>_ID_IDC#030</w:t>
      </w:r>
      <w:r w:rsidR="00321257" w:rsidRPr="00A62F65">
        <w:rPr>
          <w:color w:val="345777"/>
          <w:sz w:val="20"/>
        </w:rPr>
        <w:t>]</w:t>
      </w:r>
    </w:p>
    <w:p w14:paraId="6F1D4245" w14:textId="77777777" w:rsidR="00323503" w:rsidRDefault="00446019" w:rsidP="00446019">
      <w:pPr>
        <w:pStyle w:val="BodyText"/>
        <w:tabs>
          <w:tab w:val="left" w:pos="993"/>
        </w:tabs>
        <w:spacing w:after="240"/>
      </w:pPr>
      <w:r w:rsidRPr="00D03709">
        <w:rPr>
          <w:color w:val="006600"/>
        </w:rPr>
        <w:t>5.3.5.</w:t>
      </w:r>
      <w:r w:rsidR="00323503">
        <w:rPr>
          <w:color w:val="006600"/>
        </w:rPr>
        <w:t>7</w:t>
      </w:r>
      <w:r w:rsidRPr="00D03709">
        <w:rPr>
          <w:color w:val="006600"/>
        </w:rPr>
        <w:tab/>
      </w:r>
      <w:r>
        <w:t xml:space="preserve">The CSP may issue a Level 3 derived credential based on proof of possession of a Level 4 token.  </w:t>
      </w:r>
      <w:r w:rsidR="00323503">
        <w:t>Before issuing the derived credential, the CSP shall:</w:t>
      </w:r>
    </w:p>
    <w:p w14:paraId="50844F9F" w14:textId="77777777" w:rsidR="00323503" w:rsidRDefault="00323503" w:rsidP="006B4B5F">
      <w:pPr>
        <w:pStyle w:val="BodyText"/>
        <w:numPr>
          <w:ilvl w:val="0"/>
          <w:numId w:val="102"/>
        </w:numPr>
        <w:spacing w:after="240"/>
        <w:ind w:left="1418" w:hanging="425"/>
        <w:jc w:val="left"/>
      </w:pPr>
      <w:r>
        <w:t>For in-person issuance, ensure that the claimant is the Applicant;</w:t>
      </w:r>
      <w:r w:rsidR="00321257" w:rsidRPr="00321257">
        <w:rPr>
          <w:i/>
          <w:color w:val="345777"/>
        </w:rPr>
        <w:t xml:space="preserve"> </w:t>
      </w:r>
      <w:r w:rsidR="00321257" w:rsidRPr="00A62F65">
        <w:rPr>
          <w:i/>
          <w:color w:val="345777"/>
        </w:rPr>
        <w:br/>
      </w:r>
      <w:r w:rsidR="00321257" w:rsidRPr="00A62F65">
        <w:rPr>
          <w:color w:val="345777"/>
          <w:sz w:val="20"/>
        </w:rPr>
        <w:t>[</w:t>
      </w:r>
      <w:r w:rsidR="00321257" w:rsidRPr="00321257">
        <w:rPr>
          <w:i/>
          <w:color w:val="345777"/>
          <w:sz w:val="20"/>
        </w:rPr>
        <w:t>KI-IAF: AL</w:t>
      </w:r>
      <w:r w:rsidR="00321257">
        <w:rPr>
          <w:i/>
          <w:color w:val="345777"/>
          <w:sz w:val="20"/>
        </w:rPr>
        <w:t>3</w:t>
      </w:r>
      <w:r w:rsidR="00321257" w:rsidRPr="00321257">
        <w:rPr>
          <w:i/>
          <w:color w:val="345777"/>
          <w:sz w:val="20"/>
        </w:rPr>
        <w:t>_ID_IDC#030</w:t>
      </w:r>
      <w:r w:rsidR="00321257" w:rsidRPr="00A62F65">
        <w:rPr>
          <w:color w:val="345777"/>
          <w:sz w:val="20"/>
        </w:rPr>
        <w:t>]</w:t>
      </w:r>
    </w:p>
    <w:p w14:paraId="7EEF58A8" w14:textId="77777777" w:rsidR="00446019" w:rsidRPr="00446019" w:rsidRDefault="00323503" w:rsidP="006B4B5F">
      <w:pPr>
        <w:pStyle w:val="BodyText"/>
        <w:numPr>
          <w:ilvl w:val="0"/>
          <w:numId w:val="102"/>
        </w:numPr>
        <w:spacing w:after="240"/>
        <w:ind w:left="1418" w:hanging="425"/>
        <w:jc w:val="left"/>
      </w:pPr>
      <w:r>
        <w:t>For remote issuance, either electronically transmitted, or physically shipped with a token to a claimant, ensure that token activation requires proof of possession of both the derived token and the original Level 4 token</w:t>
      </w:r>
      <w:r w:rsidR="00446019">
        <w:t>.</w:t>
      </w:r>
      <w:r w:rsidR="00321257" w:rsidRPr="00321257">
        <w:rPr>
          <w:i/>
          <w:color w:val="345777"/>
        </w:rPr>
        <w:t xml:space="preserve"> </w:t>
      </w:r>
      <w:r w:rsidR="00321257" w:rsidRPr="00A62F65">
        <w:rPr>
          <w:i/>
          <w:color w:val="345777"/>
        </w:rPr>
        <w:br/>
      </w:r>
      <w:r w:rsidR="00321257" w:rsidRPr="00A62F65">
        <w:rPr>
          <w:color w:val="345777"/>
          <w:sz w:val="20"/>
        </w:rPr>
        <w:t>[</w:t>
      </w:r>
      <w:r w:rsidR="00321257" w:rsidRPr="00A62F65">
        <w:rPr>
          <w:i/>
          <w:color w:val="345777"/>
          <w:sz w:val="20"/>
        </w:rPr>
        <w:t>KI-</w:t>
      </w:r>
      <w:r w:rsidR="00321257" w:rsidRPr="002C378F">
        <w:rPr>
          <w:color w:val="345777"/>
          <w:sz w:val="20"/>
        </w:rPr>
        <w:t xml:space="preserve">IAF: </w:t>
      </w:r>
      <w:r w:rsidR="00321257" w:rsidRPr="00321257">
        <w:rPr>
          <w:i/>
          <w:color w:val="345777"/>
          <w:sz w:val="20"/>
        </w:rPr>
        <w:t>AL</w:t>
      </w:r>
      <w:r w:rsidR="00321257">
        <w:rPr>
          <w:i/>
          <w:color w:val="345777"/>
          <w:sz w:val="20"/>
        </w:rPr>
        <w:t>3</w:t>
      </w:r>
      <w:r w:rsidR="00321257" w:rsidRPr="00321257">
        <w:rPr>
          <w:i/>
          <w:color w:val="345777"/>
          <w:sz w:val="20"/>
        </w:rPr>
        <w:t>_ID_IDC#030</w:t>
      </w:r>
      <w:r w:rsidR="00321257" w:rsidRPr="00A62F65">
        <w:rPr>
          <w:color w:val="345777"/>
          <w:sz w:val="20"/>
        </w:rPr>
        <w:t>]</w:t>
      </w:r>
    </w:p>
    <w:p w14:paraId="3F291353" w14:textId="77777777" w:rsidR="00446019" w:rsidRDefault="00D03709" w:rsidP="00D03709">
      <w:pPr>
        <w:pStyle w:val="BodyText2"/>
        <w:tabs>
          <w:tab w:val="left" w:pos="993"/>
        </w:tabs>
        <w:rPr>
          <w:i/>
          <w:color w:val="345777"/>
        </w:rPr>
      </w:pPr>
      <w:r w:rsidRPr="00D03709">
        <w:rPr>
          <w:color w:val="006600"/>
        </w:rPr>
        <w:t>5.3.5.</w:t>
      </w:r>
      <w:r w:rsidR="008A1801">
        <w:rPr>
          <w:color w:val="006600"/>
        </w:rPr>
        <w:t>8</w:t>
      </w:r>
      <w:r w:rsidRPr="00D03709">
        <w:rPr>
          <w:color w:val="006600"/>
        </w:rPr>
        <w:tab/>
      </w:r>
      <w:r w:rsidR="00013EB6">
        <w:t>The CSP may issue a derived Level 4 credential for a suitable Level 4 capable token, based on an original Level 4 credential.  Before issuing the derived Level 4 credential</w:t>
      </w:r>
      <w:r w:rsidR="002248EF">
        <w:t xml:space="preserve"> </w:t>
      </w:r>
      <w:r w:rsidR="002248EF" w:rsidRPr="000652C0">
        <w:rPr>
          <w:color w:val="006600"/>
        </w:rPr>
        <w:t>in-person</w:t>
      </w:r>
      <w:r w:rsidR="00013EB6">
        <w:t>, the CSP shall</w:t>
      </w:r>
      <w:r w:rsidR="003715F1">
        <w:t>:</w:t>
      </w:r>
      <w:r w:rsidR="00900F27" w:rsidRPr="00900F27">
        <w:rPr>
          <w:i/>
          <w:color w:val="345777"/>
        </w:rPr>
        <w:t xml:space="preserve"> </w:t>
      </w:r>
    </w:p>
    <w:p w14:paraId="25D73F61" w14:textId="77777777" w:rsidR="00446019" w:rsidRDefault="00446019" w:rsidP="006B4B5F">
      <w:pPr>
        <w:pStyle w:val="BodyText2"/>
        <w:numPr>
          <w:ilvl w:val="0"/>
          <w:numId w:val="100"/>
        </w:numPr>
        <w:ind w:left="1418" w:hanging="425"/>
      </w:pPr>
      <w:r>
        <w:t xml:space="preserve">obtain and verify a copy of a biometric recorded when the original credential was issued.  If the biometric reference is not available from the Level 4 token (e.g. the signed biometric data object on a PIV card), it may be obtained from elsewhere, as long as its authenticity is </w:t>
      </w:r>
      <w:r w:rsidRPr="000652C0">
        <w:rPr>
          <w:color w:val="006600"/>
        </w:rPr>
        <w:lastRenderedPageBreak/>
        <w:t>established</w:t>
      </w:r>
      <w:r>
        <w:t>;</w:t>
      </w:r>
      <w:r w:rsidR="002248EF" w:rsidRPr="002248EF">
        <w:rPr>
          <w:i/>
          <w:color w:val="345777"/>
        </w:rPr>
        <w:t xml:space="preserve"> </w:t>
      </w:r>
      <w:r w:rsidR="002248EF" w:rsidRPr="00A62F65">
        <w:rPr>
          <w:i/>
          <w:color w:val="345777"/>
        </w:rPr>
        <w:br/>
      </w:r>
      <w:r w:rsidR="002248EF" w:rsidRPr="00A62F65">
        <w:rPr>
          <w:color w:val="345777"/>
          <w:sz w:val="20"/>
        </w:rPr>
        <w:t>[</w:t>
      </w:r>
      <w:r w:rsidR="002248EF" w:rsidRPr="00A62F65">
        <w:rPr>
          <w:i/>
          <w:color w:val="345777"/>
          <w:sz w:val="20"/>
        </w:rPr>
        <w:t>KI-</w:t>
      </w:r>
      <w:r w:rsidR="002248EF" w:rsidRPr="002C378F">
        <w:rPr>
          <w:color w:val="345777"/>
          <w:sz w:val="20"/>
        </w:rPr>
        <w:t xml:space="preserve">IAF: </w:t>
      </w:r>
      <w:r w:rsidR="002248EF" w:rsidRPr="00321257">
        <w:rPr>
          <w:i/>
          <w:color w:val="345777"/>
          <w:sz w:val="20"/>
        </w:rPr>
        <w:t>AL4_ID_IDC#020</w:t>
      </w:r>
      <w:r w:rsidR="002248EF" w:rsidRPr="00A62F65">
        <w:rPr>
          <w:color w:val="345777"/>
          <w:sz w:val="20"/>
        </w:rPr>
        <w:t>]</w:t>
      </w:r>
    </w:p>
    <w:p w14:paraId="4DA7391D" w14:textId="77777777" w:rsidR="00446019" w:rsidRDefault="00446019" w:rsidP="006B4B5F">
      <w:pPr>
        <w:pStyle w:val="BodyText2"/>
        <w:numPr>
          <w:ilvl w:val="0"/>
          <w:numId w:val="100"/>
        </w:numPr>
        <w:ind w:left="1418" w:hanging="425"/>
      </w:pPr>
      <w:r>
        <w:t xml:space="preserve">compare a fresh biometric sample obtained in-person from the Applicant to the reference biometric retained from the original Level 4 credential and determine that they match, and;  </w:t>
      </w:r>
      <w:r w:rsidR="00911DE9" w:rsidRPr="00A62F65">
        <w:rPr>
          <w:i/>
          <w:color w:val="345777"/>
        </w:rPr>
        <w:br/>
      </w:r>
      <w:r w:rsidR="00911DE9" w:rsidRPr="00A62F65">
        <w:rPr>
          <w:color w:val="345777"/>
          <w:sz w:val="20"/>
        </w:rPr>
        <w:t>[</w:t>
      </w:r>
      <w:r w:rsidR="00911DE9" w:rsidRPr="00A62F65">
        <w:rPr>
          <w:i/>
          <w:color w:val="345777"/>
          <w:sz w:val="20"/>
        </w:rPr>
        <w:t xml:space="preserve">KI-IAF: </w:t>
      </w:r>
      <w:r w:rsidR="00911DE9" w:rsidRPr="002C378F">
        <w:rPr>
          <w:i/>
          <w:color w:val="345777"/>
          <w:sz w:val="20"/>
        </w:rPr>
        <w:t>AL4_ID_</w:t>
      </w:r>
      <w:r w:rsidR="00911DE9">
        <w:rPr>
          <w:i/>
          <w:color w:val="345777"/>
          <w:sz w:val="20"/>
        </w:rPr>
        <w:t>IDC#</w:t>
      </w:r>
      <w:r w:rsidR="00911DE9" w:rsidRPr="002C378F">
        <w:rPr>
          <w:i/>
          <w:color w:val="345777"/>
          <w:sz w:val="20"/>
        </w:rPr>
        <w:t>0</w:t>
      </w:r>
      <w:r w:rsidR="00321257">
        <w:rPr>
          <w:i/>
          <w:color w:val="345777"/>
          <w:sz w:val="20"/>
        </w:rPr>
        <w:t>3</w:t>
      </w:r>
      <w:r w:rsidR="00911DE9" w:rsidRPr="002C378F">
        <w:rPr>
          <w:i/>
          <w:color w:val="345777"/>
          <w:sz w:val="20"/>
        </w:rPr>
        <w:t>0</w:t>
      </w:r>
      <w:r w:rsidR="00911DE9" w:rsidRPr="00A62F65">
        <w:rPr>
          <w:color w:val="345777"/>
          <w:sz w:val="20"/>
        </w:rPr>
        <w:t>]</w:t>
      </w:r>
    </w:p>
    <w:p w14:paraId="2346F550" w14:textId="77777777" w:rsidR="00446019" w:rsidRPr="00170C51" w:rsidRDefault="00446019" w:rsidP="006B4B5F">
      <w:pPr>
        <w:pStyle w:val="BodyText2"/>
        <w:numPr>
          <w:ilvl w:val="0"/>
          <w:numId w:val="100"/>
        </w:numPr>
        <w:ind w:left="1418" w:hanging="425"/>
      </w:pPr>
      <w:r>
        <w:t xml:space="preserve">determine that the token that contains the token secret associated with the derived credential meets the requirements of Table </w:t>
      </w:r>
      <w:r w:rsidRPr="000652C0">
        <w:rPr>
          <w:color w:val="006600"/>
        </w:rPr>
        <w:t>6-4</w:t>
      </w:r>
      <w:r>
        <w:t>.</w:t>
      </w:r>
    </w:p>
    <w:p w14:paraId="743DC77D" w14:textId="77777777" w:rsidR="00446019" w:rsidRDefault="00900F27" w:rsidP="00446019">
      <w:pPr>
        <w:pStyle w:val="BodyText2"/>
        <w:tabs>
          <w:tab w:val="left" w:pos="993"/>
        </w:tabs>
      </w:pPr>
      <w:r w:rsidRPr="00D03709">
        <w:rPr>
          <w:color w:val="006600"/>
        </w:rPr>
        <w:t>5.3.5.</w:t>
      </w:r>
      <w:r>
        <w:rPr>
          <w:color w:val="006600"/>
        </w:rPr>
        <w:t>9</w:t>
      </w:r>
      <w:r w:rsidRPr="00D03709">
        <w:rPr>
          <w:color w:val="006600"/>
        </w:rPr>
        <w:tab/>
      </w:r>
      <w:r w:rsidR="00446019">
        <w:t xml:space="preserve">If the derived credential is revoked, the CSP that issued the derived credential may notify the issuer of the original credential, if the reason for revocation </w:t>
      </w:r>
      <w:r w:rsidR="00446019" w:rsidRPr="00936D97">
        <w:t>might motivate action by the issuer of the original credential and applicable law, regulation, and agreements</w:t>
      </w:r>
      <w:r w:rsidR="00446019" w:rsidRPr="00013EB6">
        <w:t xml:space="preserve"> </w:t>
      </w:r>
      <w:r w:rsidR="00446019" w:rsidRPr="00936D97">
        <w:t>permit such notification</w:t>
      </w:r>
      <w:r w:rsidR="00446019">
        <w:t xml:space="preserve">. </w:t>
      </w:r>
      <w:r w:rsidR="00446019">
        <w:br/>
      </w:r>
      <w:r w:rsidR="00446019" w:rsidRPr="00AA00D4">
        <w:rPr>
          <w:color w:val="345777"/>
          <w:sz w:val="20"/>
        </w:rPr>
        <w:t>[</w:t>
      </w:r>
      <w:r w:rsidR="00A92E95" w:rsidRPr="00AA00D4">
        <w:rPr>
          <w:i/>
          <w:color w:val="345777"/>
          <w:sz w:val="20"/>
        </w:rPr>
        <w:t>KI-IAF</w:t>
      </w:r>
      <w:r w:rsidR="00446019" w:rsidRPr="00AA00D4">
        <w:rPr>
          <w:i/>
          <w:color w:val="345777"/>
          <w:sz w:val="20"/>
        </w:rPr>
        <w:t>:  As 5.3.5.3  above.</w:t>
      </w:r>
      <w:r w:rsidR="00446019" w:rsidRPr="00AA00D4">
        <w:rPr>
          <w:color w:val="345777"/>
          <w:sz w:val="20"/>
        </w:rPr>
        <w:t>]</w:t>
      </w:r>
    </w:p>
    <w:p w14:paraId="011B06EB" w14:textId="77777777" w:rsidR="00446019" w:rsidRPr="00446019" w:rsidRDefault="00446019" w:rsidP="00446019">
      <w:pPr>
        <w:pStyle w:val="BodyText"/>
      </w:pPr>
    </w:p>
    <w:p w14:paraId="04E50645" w14:textId="77777777" w:rsidR="003D2CD3" w:rsidRPr="008D60E9" w:rsidRDefault="003D2CD3" w:rsidP="008D60E9">
      <w:pPr>
        <w:pStyle w:val="Heading1"/>
      </w:pPr>
      <w:r>
        <w:br w:type="page"/>
      </w:r>
      <w:bookmarkStart w:id="100" w:name="_Ref307328385"/>
      <w:bookmarkStart w:id="101" w:name="_Toc373982543"/>
      <w:r w:rsidRPr="008D60E9">
        <w:lastRenderedPageBreak/>
        <w:t>Tokens</w:t>
      </w:r>
      <w:bookmarkEnd w:id="100"/>
      <w:bookmarkEnd w:id="101"/>
    </w:p>
    <w:p w14:paraId="612E2E93" w14:textId="77777777" w:rsidR="003D2CD3" w:rsidRPr="00DF2C89" w:rsidRDefault="003D2CD3" w:rsidP="003D2CD3">
      <w:r>
        <w:t xml:space="preserve">The concept of a token was introduced in Section </w:t>
      </w:r>
      <w:r w:rsidR="00995338">
        <w:fldChar w:fldCharType="begin"/>
      </w:r>
      <w:r w:rsidR="00995338">
        <w:instrText xml:space="preserve"> REF _Ref307838377 \r \h </w:instrText>
      </w:r>
      <w:r w:rsidR="00995338">
        <w:fldChar w:fldCharType="separate"/>
      </w:r>
      <w:r w:rsidR="00756411">
        <w:t>4</w:t>
      </w:r>
      <w:r w:rsidR="00995338">
        <w:fldChar w:fldCharType="end"/>
      </w:r>
      <w:r>
        <w:t>.  This section provides a more in-depth treatment of e</w:t>
      </w:r>
      <w:r w:rsidR="00066C35">
        <w:t>-authentication</w:t>
      </w:r>
      <w:r>
        <w:t xml:space="preserve"> tokens. Section </w:t>
      </w:r>
      <w:r w:rsidR="00995338">
        <w:fldChar w:fldCharType="begin"/>
      </w:r>
      <w:r w:rsidR="00995338">
        <w:instrText xml:space="preserve"> REF _Ref307838396 \r \h </w:instrText>
      </w:r>
      <w:r w:rsidR="00995338">
        <w:fldChar w:fldCharType="separate"/>
      </w:r>
      <w:r w:rsidR="00756411">
        <w:t>6.1</w:t>
      </w:r>
      <w:r w:rsidR="00995338">
        <w:fldChar w:fldCharType="end"/>
      </w:r>
      <w:r>
        <w:t xml:space="preserve"> describes classes of tokens recognized by this recommendation and how they can be combined in practice.  Section </w:t>
      </w:r>
      <w:r w:rsidR="005D4615">
        <w:fldChar w:fldCharType="begin"/>
      </w:r>
      <w:r w:rsidR="005D4615">
        <w:instrText xml:space="preserve"> REF _Ref302663818 \r \h </w:instrText>
      </w:r>
      <w:r w:rsidR="005D4615">
        <w:fldChar w:fldCharType="separate"/>
      </w:r>
      <w:r w:rsidR="00756411">
        <w:t>6.2</w:t>
      </w:r>
      <w:r w:rsidR="005D4615">
        <w:fldChar w:fldCharType="end"/>
      </w:r>
      <w:r w:rsidR="00995338">
        <w:t xml:space="preserve"> </w:t>
      </w:r>
      <w:r>
        <w:t xml:space="preserve">identifies threats and mitigation strategies applicable to tokens.  </w:t>
      </w:r>
      <w:r w:rsidR="005D4615">
        <w:t xml:space="preserve">Section </w:t>
      </w:r>
      <w:r w:rsidR="005D4615">
        <w:fldChar w:fldCharType="begin"/>
      </w:r>
      <w:r w:rsidR="005D4615">
        <w:instrText xml:space="preserve"> REF _Ref307838559 \r \h </w:instrText>
      </w:r>
      <w:r w:rsidR="005D4615">
        <w:fldChar w:fldCharType="separate"/>
      </w:r>
      <w:r w:rsidR="00756411">
        <w:t>6.3</w:t>
      </w:r>
      <w:r w:rsidR="005D4615">
        <w:fldChar w:fldCharType="end"/>
      </w:r>
      <w:r w:rsidR="005D4615">
        <w:t xml:space="preserve"> maps</w:t>
      </w:r>
      <w:r>
        <w:t xml:space="preserve"> recognized classes of tokens to assurance levels and identifies any required threat mitigation strategies.</w:t>
      </w:r>
    </w:p>
    <w:p w14:paraId="43BDBADD" w14:textId="77777777" w:rsidR="003D2CD3" w:rsidRPr="008D60E9" w:rsidRDefault="003D2CD3" w:rsidP="00627F03">
      <w:pPr>
        <w:pStyle w:val="Heading2"/>
      </w:pPr>
      <w:r w:rsidRPr="008D60E9">
        <w:t xml:space="preserve"> </w:t>
      </w:r>
      <w:bookmarkStart w:id="102" w:name="_Ref307830394"/>
      <w:bookmarkStart w:id="103" w:name="_Ref307838396"/>
      <w:bookmarkStart w:id="104" w:name="_Toc373982544"/>
      <w:r w:rsidRPr="008D60E9">
        <w:t>Overview</w:t>
      </w:r>
      <w:bookmarkEnd w:id="102"/>
      <w:bookmarkEnd w:id="103"/>
      <w:bookmarkEnd w:id="104"/>
    </w:p>
    <w:p w14:paraId="60B69BBB" w14:textId="77777777" w:rsidR="003D2CD3" w:rsidRDefault="003D2CD3" w:rsidP="00FC1B97">
      <w:pPr>
        <w:pStyle w:val="BodyText2"/>
      </w:pPr>
      <w:r>
        <w:t>In the e</w:t>
      </w:r>
      <w:r w:rsidR="00066C35">
        <w:t>-authentication</w:t>
      </w:r>
      <w:r>
        <w:t xml:space="preserve"> context, a token contains a secret to be used in authentication processes.  Tokens are possessed by a Claimant and controlled through one or more of the traditional authentication factors (</w:t>
      </w:r>
      <w:r w:rsidRPr="00907FE3">
        <w:rPr>
          <w:i/>
        </w:rPr>
        <w:t>something you know</w:t>
      </w:r>
      <w:r>
        <w:t xml:space="preserve">, </w:t>
      </w:r>
      <w:r w:rsidRPr="00907FE3">
        <w:rPr>
          <w:i/>
        </w:rPr>
        <w:t>have</w:t>
      </w:r>
      <w:r>
        <w:t xml:space="preserve">, or </w:t>
      </w:r>
      <w:r w:rsidRPr="00907FE3">
        <w:rPr>
          <w:i/>
        </w:rPr>
        <w:t>are</w:t>
      </w:r>
      <w:r w:rsidR="005C5A09">
        <w:t xml:space="preserve">).  </w:t>
      </w:r>
      <w:r w:rsidR="005C5A09">
        <w:fldChar w:fldCharType="begin"/>
      </w:r>
      <w:r w:rsidR="005C5A09">
        <w:instrText xml:space="preserve"> REF _Ref296982908 \h </w:instrText>
      </w:r>
      <w:r w:rsidR="00FC1B97">
        <w:instrText xml:space="preserve"> \* MERGEFORMAT </w:instrText>
      </w:r>
      <w:r w:rsidR="005C5A09">
        <w:fldChar w:fldCharType="separate"/>
      </w:r>
      <w:r w:rsidR="00756411">
        <w:t xml:space="preserve">Figure </w:t>
      </w:r>
      <w:r w:rsidR="00756411">
        <w:rPr>
          <w:noProof/>
        </w:rPr>
        <w:t>2</w:t>
      </w:r>
      <w:r w:rsidR="005C5A09">
        <w:fldChar w:fldCharType="end"/>
      </w:r>
      <w:r>
        <w:t xml:space="preserve"> depicts an abstract model for a token.</w:t>
      </w:r>
    </w:p>
    <w:p w14:paraId="588140E7" w14:textId="77777777" w:rsidR="003D2CD3" w:rsidRDefault="003D2CD3" w:rsidP="00FC1B97">
      <w:pPr>
        <w:pStyle w:val="BodyText2"/>
      </w:pPr>
      <w:r>
        <w:t xml:space="preserve">The outer box shown in </w:t>
      </w:r>
      <w:r w:rsidR="005B7213">
        <w:fldChar w:fldCharType="begin"/>
      </w:r>
      <w:r w:rsidR="005B7213">
        <w:instrText xml:space="preserve"> REF _Ref296982908 \h </w:instrText>
      </w:r>
      <w:r w:rsidR="00FC1B97">
        <w:instrText xml:space="preserve"> \* MERGEFORMAT </w:instrText>
      </w:r>
      <w:r w:rsidR="005B7213">
        <w:fldChar w:fldCharType="separate"/>
      </w:r>
      <w:r w:rsidR="00756411">
        <w:t xml:space="preserve">Figure </w:t>
      </w:r>
      <w:r w:rsidR="00756411">
        <w:rPr>
          <w:noProof/>
        </w:rPr>
        <w:t>2</w:t>
      </w:r>
      <w:r w:rsidR="005B7213">
        <w:fldChar w:fldCharType="end"/>
      </w:r>
      <w:r>
        <w:t xml:space="preserve"> is the token.  Tokens may </w:t>
      </w:r>
      <w:r w:rsidR="00482849">
        <w:t>exist in hardware</w:t>
      </w:r>
      <w:r>
        <w:t xml:space="preserve"> (e.g., a smart card), </w:t>
      </w:r>
      <w:r w:rsidR="00E97046">
        <w:t>software</w:t>
      </w:r>
      <w:r>
        <w:t xml:space="preserve"> (e.g., a software cryptographic module), or may only exist in human memory. The inner box represents the token secret that is stored within the token. The output of a token is the </w:t>
      </w:r>
      <w:r w:rsidRPr="00907FE3">
        <w:rPr>
          <w:i/>
        </w:rPr>
        <w:t>token</w:t>
      </w:r>
      <w:r>
        <w:t xml:space="preserve"> </w:t>
      </w:r>
      <w:r w:rsidRPr="00907FE3">
        <w:rPr>
          <w:i/>
        </w:rPr>
        <w:t>authenticator</w:t>
      </w:r>
      <w:r w:rsidRPr="00BD14C3">
        <w:t>, which</w:t>
      </w:r>
      <w:r w:rsidRPr="00907FE3">
        <w:rPr>
          <w:i/>
        </w:rPr>
        <w:t xml:space="preserve"> </w:t>
      </w:r>
      <w:r>
        <w:t>is the value that is provided to the protocol stack for transmission to the Verifier to prove that the Claimant possesses and controls the token. The token authenticator may be the token secret, or a transformation of the token secret.</w:t>
      </w:r>
    </w:p>
    <w:p w14:paraId="71A3D44D" w14:textId="77777777" w:rsidR="00511882" w:rsidRDefault="003D2CD3" w:rsidP="00FC1B97">
      <w:pPr>
        <w:pStyle w:val="BodyText2"/>
      </w:pPr>
      <w:r>
        <w:t xml:space="preserve">There are two optional inputs to the token: </w:t>
      </w:r>
      <w:r w:rsidRPr="00DF2C89">
        <w:rPr>
          <w:i/>
        </w:rPr>
        <w:t>token input data</w:t>
      </w:r>
      <w:r>
        <w:t xml:space="preserve">; and </w:t>
      </w:r>
      <w:r w:rsidRPr="00DF2C89">
        <w:rPr>
          <w:i/>
        </w:rPr>
        <w:t xml:space="preserve">token activation data.  </w:t>
      </w:r>
      <w:r>
        <w:t xml:space="preserve">Token input data, such as a challenge or nonce, may be required to generate the token authenticator. </w:t>
      </w:r>
      <w:r w:rsidR="00B73C2E" w:rsidRPr="00B73C2E">
        <w:t>Token input data may be supplied by the user or be a feature of the token itself (e.g. the clock in an OTP device).</w:t>
      </w:r>
      <w:r>
        <w:t xml:space="preserve"> Token activation data, such as a PIN or biometric, may be required to activate the token and permit generation of an authenticator.  Token activation data is needed when a Claimant controls the token through </w:t>
      </w:r>
      <w:r w:rsidRPr="005D5D6F">
        <w:rPr>
          <w:i/>
        </w:rPr>
        <w:t xml:space="preserve">something </w:t>
      </w:r>
      <w:r>
        <w:rPr>
          <w:i/>
        </w:rPr>
        <w:t>you</w:t>
      </w:r>
      <w:r w:rsidRPr="005D5D6F">
        <w:rPr>
          <w:i/>
        </w:rPr>
        <w:t xml:space="preserve"> know</w:t>
      </w:r>
      <w:r>
        <w:t xml:space="preserve"> or </w:t>
      </w:r>
      <w:r w:rsidRPr="005D5D6F">
        <w:rPr>
          <w:i/>
        </w:rPr>
        <w:t xml:space="preserve">something </w:t>
      </w:r>
      <w:r>
        <w:rPr>
          <w:i/>
        </w:rPr>
        <w:t>you</w:t>
      </w:r>
      <w:r w:rsidRPr="005D5D6F">
        <w:rPr>
          <w:i/>
        </w:rPr>
        <w:t xml:space="preserve"> are</w:t>
      </w:r>
      <w:r>
        <w:t>.  (Where the token is something you know, such as a password or memorized secret, token activation is implicit.)</w:t>
      </w:r>
    </w:p>
    <w:p w14:paraId="35148DE0" w14:textId="77777777" w:rsidR="00511882" w:rsidRDefault="00511882" w:rsidP="00FC1B97">
      <w:pPr>
        <w:pStyle w:val="BodyText2"/>
      </w:pPr>
      <w:r>
        <w:t xml:space="preserve">The </w:t>
      </w:r>
      <w:r w:rsidRPr="008E3740">
        <w:rPr>
          <w:i/>
        </w:rPr>
        <w:t>authenticator</w:t>
      </w:r>
      <w:r>
        <w:t xml:space="preserve"> is generated through the use of the token. In the general case, an authenticator is generated by performing a mathematical function using the token secret and one or more optional token input values (a nonce or challenge): </w:t>
      </w:r>
    </w:p>
    <w:p w14:paraId="7093A69C" w14:textId="77777777" w:rsidR="00511882" w:rsidRDefault="00511882" w:rsidP="00511882"/>
    <w:p w14:paraId="6B6B9F83" w14:textId="77777777" w:rsidR="00511882" w:rsidRPr="00B92F60" w:rsidRDefault="00511882" w:rsidP="00511882">
      <w:pPr>
        <w:ind w:firstLine="288"/>
        <w:rPr>
          <w:rFonts w:ascii="Arial" w:hAnsi="Arial" w:cs="Arial"/>
          <w:i/>
        </w:rPr>
      </w:pPr>
      <w:r>
        <w:tab/>
      </w:r>
      <w:r w:rsidRPr="00B92F60">
        <w:rPr>
          <w:rFonts w:ascii="Arial" w:hAnsi="Arial" w:cs="Arial"/>
          <w:i/>
        </w:rPr>
        <w:t>Authenticator = Function (&lt;token secret&gt; [, &lt;nonce&gt;] [, &lt;challenge&gt;]</w:t>
      </w:r>
      <w:r>
        <w:rPr>
          <w:rFonts w:ascii="Arial" w:hAnsi="Arial" w:cs="Arial"/>
          <w:i/>
        </w:rPr>
        <w:t xml:space="preserve"> </w:t>
      </w:r>
      <w:r w:rsidRPr="00B92F60">
        <w:rPr>
          <w:rFonts w:ascii="Arial" w:hAnsi="Arial" w:cs="Arial"/>
          <w:i/>
        </w:rPr>
        <w:t>)</w:t>
      </w:r>
    </w:p>
    <w:p w14:paraId="1AD353B6" w14:textId="77777777" w:rsidR="00511882" w:rsidRDefault="00511882" w:rsidP="00511882"/>
    <w:p w14:paraId="383F2EFB" w14:textId="77777777" w:rsidR="00511882" w:rsidRDefault="00511882" w:rsidP="00FC1B97">
      <w:pPr>
        <w:pStyle w:val="BodyText2"/>
        <w:rPr>
          <w:rFonts w:eastAsia="Cambria"/>
        </w:rPr>
      </w:pPr>
      <w:r w:rsidRPr="005D5D6F">
        <w:rPr>
          <w:rFonts w:eastAsia="Cambria"/>
        </w:rPr>
        <w:t xml:space="preserve">As noted above, in the trivial case, the authenticator may be the token secret itself (e.g., where the token is a password).  </w:t>
      </w:r>
    </w:p>
    <w:p w14:paraId="6AFA200F" w14:textId="77777777" w:rsidR="00053D9B" w:rsidRDefault="00053D9B" w:rsidP="00511882">
      <w:pPr>
        <w:rPr>
          <w:rFonts w:ascii="Cambria" w:eastAsia="Cambria" w:hAnsi="Cambria"/>
        </w:rPr>
      </w:pPr>
    </w:p>
    <w:p w14:paraId="18ACC73A" w14:textId="77777777" w:rsidR="00053D9B" w:rsidRDefault="00C26DB8" w:rsidP="00053D9B">
      <w:pPr>
        <w:jc w:val="center"/>
      </w:pPr>
      <w:r>
        <w:rPr>
          <w:noProof/>
        </w:rPr>
        <w:lastRenderedPageBreak/>
        <w:drawing>
          <wp:inline distT="0" distB="0" distL="0" distR="0" wp14:anchorId="5AE7946D" wp14:editId="01360DF7">
            <wp:extent cx="4274820" cy="20193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5">
                      <a:extLst>
                        <a:ext uri="{28A0092B-C50C-407E-A947-70E740481C1C}">
                          <a14:useLocalDpi xmlns:a14="http://schemas.microsoft.com/office/drawing/2010/main" val="0"/>
                        </a:ext>
                      </a:extLst>
                    </a:blip>
                    <a:srcRect t="-356" r="-1521" b="-356"/>
                    <a:stretch>
                      <a:fillRect/>
                    </a:stretch>
                  </pic:blipFill>
                  <pic:spPr bwMode="auto">
                    <a:xfrm>
                      <a:off x="0" y="0"/>
                      <a:ext cx="4274820" cy="2019300"/>
                    </a:xfrm>
                    <a:prstGeom prst="rect">
                      <a:avLst/>
                    </a:prstGeom>
                    <a:noFill/>
                    <a:ln>
                      <a:noFill/>
                    </a:ln>
                  </pic:spPr>
                </pic:pic>
              </a:graphicData>
            </a:graphic>
          </wp:inline>
        </w:drawing>
      </w:r>
    </w:p>
    <w:p w14:paraId="3763C593" w14:textId="77777777" w:rsidR="003D2CD3" w:rsidRDefault="003D2CD3" w:rsidP="00E339E9">
      <w:pPr>
        <w:ind w:rightChars="120" w:right="288"/>
      </w:pPr>
      <w:r>
        <w:t xml:space="preserve"> </w:t>
      </w:r>
    </w:p>
    <w:p w14:paraId="099F7983" w14:textId="77777777" w:rsidR="003D2CD3" w:rsidRPr="00A35218" w:rsidRDefault="003D2CD3" w:rsidP="00053D9B">
      <w:pPr>
        <w:pStyle w:val="Caption"/>
        <w:keepNext/>
        <w:jc w:val="left"/>
        <w:rPr>
          <w:rStyle w:val="Caption800-63Char"/>
        </w:rPr>
      </w:pPr>
      <w:bookmarkStart w:id="105" w:name="_Ref296982908"/>
      <w:r>
        <w:t xml:space="preserve">Figure </w:t>
      </w:r>
      <w:fldSimple w:instr=" SEQ Figure \* ARABIC ">
        <w:r w:rsidR="00756411">
          <w:rPr>
            <w:noProof/>
          </w:rPr>
          <w:t>2</w:t>
        </w:r>
      </w:fldSimple>
      <w:bookmarkEnd w:id="105"/>
      <w:r>
        <w:t xml:space="preserve"> - </w:t>
      </w:r>
      <w:r w:rsidRPr="00A35218">
        <w:rPr>
          <w:rStyle w:val="Caption800-63Char"/>
        </w:rPr>
        <w:t>Token Model</w:t>
      </w:r>
    </w:p>
    <w:p w14:paraId="460559A7" w14:textId="77777777" w:rsidR="003D2CD3" w:rsidRPr="00053D9B" w:rsidRDefault="003D2CD3" w:rsidP="003D2CD3">
      <w:pPr>
        <w:pStyle w:val="BodyText2"/>
      </w:pPr>
    </w:p>
    <w:p w14:paraId="564D24F2" w14:textId="77777777" w:rsidR="00C36A81" w:rsidRDefault="00C36A81" w:rsidP="00627F03">
      <w:pPr>
        <w:pStyle w:val="header3"/>
      </w:pPr>
      <w:bookmarkStart w:id="106" w:name="_Toc373982545"/>
      <w:r>
        <w:t>Single-factor versus Multi-factor Tokens</w:t>
      </w:r>
      <w:bookmarkEnd w:id="106"/>
    </w:p>
    <w:p w14:paraId="688F4A7A" w14:textId="77777777" w:rsidR="003D2CD3" w:rsidRDefault="003D2CD3" w:rsidP="003D79EA">
      <w:r>
        <w:t>Tokens are characterized by the number and types of authentication factors that they use.</w:t>
      </w:r>
      <w:r w:rsidR="00F62958">
        <w:t xml:space="preserve"> (See Section </w:t>
      </w:r>
      <w:r w:rsidR="00F62958">
        <w:fldChar w:fldCharType="begin"/>
      </w:r>
      <w:r w:rsidR="00F62958">
        <w:instrText xml:space="preserve"> REF _Ref302662493 \r \h </w:instrText>
      </w:r>
      <w:r w:rsidR="003D79EA">
        <w:instrText xml:space="preserve"> \* MERGEFORMAT </w:instrText>
      </w:r>
      <w:r w:rsidR="00F62958">
        <w:fldChar w:fldCharType="separate"/>
      </w:r>
      <w:r w:rsidR="00756411">
        <w:t>4.3</w:t>
      </w:r>
      <w:r w:rsidR="00F62958">
        <w:fldChar w:fldCharType="end"/>
      </w:r>
      <w:r w:rsidR="00F62958">
        <w:t xml:space="preserve"> for discussion on three types of authentication factors.)</w:t>
      </w:r>
      <w:r>
        <w:t xml:space="preserve"> For example, a password is something you know, a biometric is something you are, and a cryptographic identification device is something you have. Tokens may be single-factor or multi-factor tokens as described below:</w:t>
      </w:r>
    </w:p>
    <w:p w14:paraId="5C29201B" w14:textId="77777777" w:rsidR="003D2CD3" w:rsidRDefault="003D2CD3" w:rsidP="006B4B5F">
      <w:pPr>
        <w:numPr>
          <w:ilvl w:val="0"/>
          <w:numId w:val="37"/>
        </w:numPr>
        <w:spacing w:after="120"/>
      </w:pPr>
      <w:r w:rsidRPr="009F7C51">
        <w:rPr>
          <w:i/>
        </w:rPr>
        <w:t>Single-factor Token</w:t>
      </w:r>
      <w:r w:rsidRPr="00641437">
        <w:t xml:space="preserve"> – </w:t>
      </w:r>
      <w:r>
        <w:t xml:space="preserve">A </w:t>
      </w:r>
      <w:r w:rsidRPr="00641437">
        <w:t>token that uses one of</w:t>
      </w:r>
      <w:r>
        <w:t xml:space="preserve"> the three factors to achieve authentication.  Fo</w:t>
      </w:r>
      <w:r w:rsidR="00776C56">
        <w:t xml:space="preserve">r example, a password is </w:t>
      </w:r>
      <w:r w:rsidRPr="00BF08BC">
        <w:rPr>
          <w:i/>
        </w:rPr>
        <w:t>something you know</w:t>
      </w:r>
      <w:r>
        <w:t>.  There are no additional factors required to activate the token, so this is considered single factor.</w:t>
      </w:r>
    </w:p>
    <w:p w14:paraId="30C19A54" w14:textId="77777777" w:rsidR="003D2CD3" w:rsidRDefault="003D2CD3" w:rsidP="006B4B5F">
      <w:pPr>
        <w:numPr>
          <w:ilvl w:val="0"/>
          <w:numId w:val="37"/>
        </w:numPr>
        <w:spacing w:after="120"/>
      </w:pPr>
      <w:r w:rsidRPr="00641437">
        <w:rPr>
          <w:i/>
        </w:rPr>
        <w:t xml:space="preserve">Multi-factor </w:t>
      </w:r>
      <w:r>
        <w:rPr>
          <w:i/>
        </w:rPr>
        <w:t>T</w:t>
      </w:r>
      <w:r w:rsidRPr="00641437">
        <w:rPr>
          <w:i/>
        </w:rPr>
        <w:t>oken</w:t>
      </w:r>
      <w:r w:rsidRPr="00641437">
        <w:t xml:space="preserve"> –</w:t>
      </w:r>
      <w:r>
        <w:t xml:space="preserve"> A token that uses two or more factors to achieve authentication. For example, a private key on a smart card that is activated via PIN is a multi-fa</w:t>
      </w:r>
      <w:r w:rsidR="00776C56">
        <w:t>ctor token.  The smart card is</w:t>
      </w:r>
      <w:r>
        <w:t xml:space="preserve"> </w:t>
      </w:r>
      <w:r w:rsidRPr="00BF08BC">
        <w:rPr>
          <w:i/>
        </w:rPr>
        <w:t>something you have</w:t>
      </w:r>
      <w:r>
        <w:t xml:space="preserve">, and </w:t>
      </w:r>
      <w:r w:rsidRPr="00BF08BC">
        <w:rPr>
          <w:i/>
        </w:rPr>
        <w:t>something you know</w:t>
      </w:r>
      <w:r>
        <w:t xml:space="preserve"> (the PIN) is required to activate the token.</w:t>
      </w:r>
    </w:p>
    <w:p w14:paraId="0E4A5F49" w14:textId="77777777" w:rsidR="003D2CD3" w:rsidRDefault="003D2CD3" w:rsidP="003D2CD3">
      <w:pPr>
        <w:pStyle w:val="BodyText2"/>
      </w:pPr>
      <w:r>
        <w:t xml:space="preserve">This </w:t>
      </w:r>
      <w:r w:rsidR="007301F3">
        <w:t xml:space="preserve">document </w:t>
      </w:r>
      <w:r>
        <w:t xml:space="preserve">does not differentiate between tokens that require two factors and three factors, as two factors are sufficient to achieve the highest level recognized in this </w:t>
      </w:r>
      <w:r w:rsidR="007301F3">
        <w:t>document</w:t>
      </w:r>
      <w:r>
        <w:t xml:space="preserve">.  Other applications or environments may require such a differentiation. </w:t>
      </w:r>
    </w:p>
    <w:p w14:paraId="56363408" w14:textId="77777777" w:rsidR="003D79EA" w:rsidRDefault="003D79EA" w:rsidP="00627F03">
      <w:pPr>
        <w:pStyle w:val="header3"/>
      </w:pPr>
      <w:bookmarkStart w:id="107" w:name="_Toc373982546"/>
      <w:r>
        <w:t>Token Types</w:t>
      </w:r>
      <w:bookmarkEnd w:id="107"/>
    </w:p>
    <w:p w14:paraId="7876FFCE" w14:textId="77777777" w:rsidR="003D2CD3" w:rsidRPr="00985BA7" w:rsidRDefault="003D2CD3" w:rsidP="003D2CD3">
      <w:pPr>
        <w:pStyle w:val="BodyText2"/>
      </w:pPr>
      <w:r>
        <w:t xml:space="preserve">These guidelines recognize the following types of tokens for </w:t>
      </w:r>
      <w:r w:rsidR="00C53F82">
        <w:t>e-authentication</w:t>
      </w:r>
      <w:r>
        <w:t xml:space="preserve">. </w:t>
      </w:r>
    </w:p>
    <w:p w14:paraId="08406711" w14:textId="77777777" w:rsidR="003D2CD3" w:rsidRPr="00641437" w:rsidRDefault="003D2CD3" w:rsidP="006B4B5F">
      <w:pPr>
        <w:numPr>
          <w:ilvl w:val="0"/>
          <w:numId w:val="38"/>
        </w:numPr>
        <w:spacing w:after="120"/>
      </w:pPr>
      <w:r w:rsidRPr="00641437">
        <w:rPr>
          <w:i/>
        </w:rPr>
        <w:t>Memorized Secret Token</w:t>
      </w:r>
      <w:r w:rsidRPr="00641437">
        <w:t xml:space="preserve"> – </w:t>
      </w:r>
      <w:r w:rsidR="0049689D">
        <w:t>A</w:t>
      </w:r>
      <w:r w:rsidRPr="00641437">
        <w:t xml:space="preserve"> secret shared between the Subscriber and the CSP</w:t>
      </w:r>
      <w:r>
        <w:t>.</w:t>
      </w:r>
      <w:r w:rsidRPr="00641437">
        <w:t xml:space="preserve"> Memorized Secret Tokens are typically character strings (e.g.</w:t>
      </w:r>
      <w:r>
        <w:t>,</w:t>
      </w:r>
      <w:r w:rsidRPr="00641437">
        <w:t xml:space="preserve"> passwords and passphrases) or numerical strings (e.g.</w:t>
      </w:r>
      <w:r>
        <w:t>,</w:t>
      </w:r>
      <w:r w:rsidRPr="00641437">
        <w:t xml:space="preserve"> PINs</w:t>
      </w:r>
      <w:r>
        <w:t>.</w:t>
      </w:r>
      <w:r w:rsidRPr="00641437">
        <w:t xml:space="preserve">) </w:t>
      </w:r>
      <w:r>
        <w:t xml:space="preserve"> The token authenticator presented to the Verifier in an authentication process is the secret itself</w:t>
      </w:r>
      <w:r w:rsidR="00C1165F">
        <w:t xml:space="preserve"> (e.g. the password or passphrase itself)</w:t>
      </w:r>
      <w:r>
        <w:t>.</w:t>
      </w:r>
      <w:r w:rsidR="003A52AE">
        <w:t xml:space="preserve"> </w:t>
      </w:r>
      <w:r w:rsidR="00A864AA">
        <w:t xml:space="preserve"> </w:t>
      </w:r>
      <w:r w:rsidR="00A864AA" w:rsidRPr="00A864AA">
        <w:t xml:space="preserve">Memorized secret tokens are </w:t>
      </w:r>
      <w:r w:rsidR="00A864AA" w:rsidRPr="003A52AE">
        <w:rPr>
          <w:i/>
        </w:rPr>
        <w:t>something you know</w:t>
      </w:r>
      <w:r w:rsidR="00A864AA" w:rsidRPr="00A864AA">
        <w:t>.</w:t>
      </w:r>
    </w:p>
    <w:p w14:paraId="29BEB9F0" w14:textId="77777777" w:rsidR="003D2CD3" w:rsidRDefault="003D2CD3" w:rsidP="006B4B5F">
      <w:pPr>
        <w:numPr>
          <w:ilvl w:val="0"/>
          <w:numId w:val="38"/>
        </w:numPr>
        <w:spacing w:after="120"/>
      </w:pPr>
      <w:r w:rsidRPr="00641437">
        <w:rPr>
          <w:i/>
        </w:rPr>
        <w:t>Pre-registered Knowledge Token</w:t>
      </w:r>
      <w:r w:rsidRPr="00641437">
        <w:t xml:space="preserve"> – </w:t>
      </w:r>
      <w:r w:rsidR="0049689D">
        <w:t>A</w:t>
      </w:r>
      <w:r w:rsidR="00BC694E">
        <w:t xml:space="preserve"> series of </w:t>
      </w:r>
      <w:r>
        <w:t xml:space="preserve">responses to a set of prompts or challenges. </w:t>
      </w:r>
      <w:r w:rsidR="00E3788E">
        <w:t xml:space="preserve">These responses may be thought of as a set of shared secrets. </w:t>
      </w:r>
      <w:r w:rsidR="007A0CB8" w:rsidRPr="007A0CB8">
        <w:t>The set of prompts and responses are established by the Subscriber and CSP during the registration process. The token authenticator is</w:t>
      </w:r>
      <w:r w:rsidR="0077507C">
        <w:t xml:space="preserve"> </w:t>
      </w:r>
      <w:r w:rsidR="005B05B0">
        <w:t>the</w:t>
      </w:r>
      <w:r w:rsidR="0077507C">
        <w:t xml:space="preserve"> set of memorized responses to pre-registered prompts</w:t>
      </w:r>
      <w:r w:rsidR="007A0CB8" w:rsidRPr="007A0CB8">
        <w:t xml:space="preserve"> during a</w:t>
      </w:r>
      <w:r w:rsidR="00DA1F12">
        <w:t xml:space="preserve"> single ru</w:t>
      </w:r>
      <w:r w:rsidR="007A0CB8" w:rsidRPr="007A0CB8">
        <w:t xml:space="preserve">n </w:t>
      </w:r>
      <w:r w:rsidR="00DA1F12">
        <w:t xml:space="preserve">of the </w:t>
      </w:r>
      <w:r w:rsidR="007A0CB8" w:rsidRPr="007A0CB8">
        <w:t>authentication process.  An example of a Pre-registered Knowledge Token would be establishing</w:t>
      </w:r>
      <w:r w:rsidR="00E3788E">
        <w:t xml:space="preserve"> responses for</w:t>
      </w:r>
      <w:r w:rsidR="007A0CB8" w:rsidRPr="007A0CB8">
        <w:t xml:space="preserve"> prompts such as “W</w:t>
      </w:r>
      <w:r w:rsidR="009D3862">
        <w:t>hat was your first pet’s name?”</w:t>
      </w:r>
      <w:r w:rsidR="007A0CB8" w:rsidRPr="007A0CB8">
        <w:t xml:space="preserve">  During the authentication process, the Claimant is asked to provide the appropriate responses </w:t>
      </w:r>
      <w:r w:rsidR="007A0CB8" w:rsidRPr="007A0CB8">
        <w:lastRenderedPageBreak/>
        <w:t>to a subset of the prompts. Alternatively, a Subscriber might select and memorize an image during the registration process.  In an authentication process, the Claimant is prompted to identify the correct images from a set(s) of similar images.</w:t>
      </w:r>
      <w:r w:rsidR="003A52AE">
        <w:t xml:space="preserve"> </w:t>
      </w:r>
      <w:r w:rsidR="00A70845" w:rsidRPr="00A70845">
        <w:t>Transactions from previously authenticated sessions could be accepted as</w:t>
      </w:r>
      <w:r w:rsidR="00A70845">
        <w:t xml:space="preserve"> Pre-registered Knowledge Token</w:t>
      </w:r>
      <w:r w:rsidR="006F437B">
        <w:t>s</w:t>
      </w:r>
      <w:r w:rsidR="00A70845">
        <w:t>.</w:t>
      </w:r>
      <w:r w:rsidR="003A52AE">
        <w:t xml:space="preserve"> </w:t>
      </w:r>
      <w:r w:rsidR="003A52AE" w:rsidRPr="003A52AE">
        <w:t xml:space="preserve">Pre-registered Knowledge Tokens are </w:t>
      </w:r>
      <w:r w:rsidR="003A52AE" w:rsidRPr="003A52AE">
        <w:rPr>
          <w:i/>
        </w:rPr>
        <w:t>something you know</w:t>
      </w:r>
      <w:r w:rsidR="003A52AE">
        <w:t>.</w:t>
      </w:r>
    </w:p>
    <w:p w14:paraId="14EFFFF6" w14:textId="77777777" w:rsidR="003D2CD3" w:rsidRPr="002A6F39" w:rsidRDefault="003D2CD3" w:rsidP="006B4B5F">
      <w:pPr>
        <w:numPr>
          <w:ilvl w:val="0"/>
          <w:numId w:val="38"/>
        </w:numPr>
        <w:spacing w:after="120"/>
      </w:pPr>
      <w:r w:rsidRPr="00641437">
        <w:rPr>
          <w:i/>
        </w:rPr>
        <w:t>Look-up Secret Token</w:t>
      </w:r>
      <w:r w:rsidRPr="00641437">
        <w:t xml:space="preserve"> – </w:t>
      </w:r>
      <w:r w:rsidR="0049689D">
        <w:t>A</w:t>
      </w:r>
      <w:r>
        <w:t xml:space="preserve"> physical or electronic token that stores a set of </w:t>
      </w:r>
      <w:r w:rsidRPr="00641437">
        <w:t>secrets shared between the Claimant and the CSP. The Claimant uses the token to look up the appropriate secret(s) needed to respond to a prompt from the Verifier</w:t>
      </w:r>
      <w:r>
        <w:t xml:space="preserve"> (the token input)</w:t>
      </w:r>
      <w:r w:rsidRPr="00641437">
        <w:t>.</w:t>
      </w:r>
      <w:r>
        <w:t xml:space="preserve">  </w:t>
      </w:r>
      <w:r w:rsidRPr="00641437">
        <w:t>For example, a Claimant may be asked by the Verifier to provide a specific subset of the numeric or character strings printed on a card in table format.</w:t>
      </w:r>
      <w:r>
        <w:t xml:space="preserve"> The token authenticator is the secret(s) identified by the prompt.</w:t>
      </w:r>
      <w:r w:rsidR="000562F6">
        <w:t xml:space="preserve">  </w:t>
      </w:r>
      <w:r w:rsidR="000562F6" w:rsidRPr="000562F6">
        <w:t xml:space="preserve">Look-up secret tokens are </w:t>
      </w:r>
      <w:r w:rsidR="000562F6" w:rsidRPr="000562F6">
        <w:rPr>
          <w:i/>
        </w:rPr>
        <w:t>something you have</w:t>
      </w:r>
      <w:r w:rsidR="000562F6">
        <w:t>.</w:t>
      </w:r>
    </w:p>
    <w:p w14:paraId="563B36B0" w14:textId="77777777" w:rsidR="003D2CD3" w:rsidRPr="002A6F39" w:rsidRDefault="003D2CD3" w:rsidP="006B4B5F">
      <w:pPr>
        <w:numPr>
          <w:ilvl w:val="0"/>
          <w:numId w:val="38"/>
        </w:numPr>
        <w:spacing w:after="120"/>
      </w:pPr>
      <w:r w:rsidRPr="00641437">
        <w:rPr>
          <w:i/>
        </w:rPr>
        <w:t>Out of Band Token</w:t>
      </w:r>
      <w:r w:rsidRPr="00641437">
        <w:t xml:space="preserve"> – </w:t>
      </w:r>
      <w:r>
        <w:t>A physical token</w:t>
      </w:r>
      <w:r w:rsidRPr="00641437">
        <w:t xml:space="preserve"> </w:t>
      </w:r>
      <w:r>
        <w:t xml:space="preserve">that is uniquely addressable and can receive a Verifier-selected secret for one-time use. </w:t>
      </w:r>
      <w:r w:rsidRPr="00641437">
        <w:t xml:space="preserve">The device is </w:t>
      </w:r>
      <w:r>
        <w:t>possessed and</w:t>
      </w:r>
      <w:r w:rsidRPr="00641437">
        <w:t xml:space="preserve"> controlled by the Claimant and supports </w:t>
      </w:r>
      <w:r w:rsidR="003A3E85">
        <w:t xml:space="preserve">private </w:t>
      </w:r>
      <w:r w:rsidRPr="00641437">
        <w:t>communication</w:t>
      </w:r>
      <w:r w:rsidR="003A3E85">
        <w:rPr>
          <w:rStyle w:val="FootnoteReference"/>
        </w:rPr>
        <w:footnoteReference w:id="22"/>
      </w:r>
      <w:r w:rsidRPr="00641437">
        <w:t xml:space="preserve"> over a channel that is separate from the primary channel for </w:t>
      </w:r>
      <w:r w:rsidR="00C53F82">
        <w:t>e-authentication</w:t>
      </w:r>
      <w:r w:rsidRPr="00641437">
        <w:t xml:space="preserve">. </w:t>
      </w:r>
      <w:r>
        <w:t>The token authenticator is the received secret and is presented to the Verifier using the primary channel for e</w:t>
      </w:r>
      <w:r w:rsidR="00066C35">
        <w:t>-authentication</w:t>
      </w:r>
      <w:r>
        <w:t>.</w:t>
      </w:r>
      <w:r w:rsidRPr="00641437">
        <w:t xml:space="preserve"> For example, a Claimant attempts to log into a website and receives a text message on his or her cellular phone, PDA, pager, or land line (pre-registered with the CSP during the registration phase) with a random authenticator to be </w:t>
      </w:r>
      <w:r>
        <w:t>presented</w:t>
      </w:r>
      <w:r w:rsidRPr="00641437">
        <w:t xml:space="preserve"> as a part of the </w:t>
      </w:r>
      <w:r w:rsidR="00081AE8">
        <w:t>electronic</w:t>
      </w:r>
      <w:r w:rsidR="00081AE8" w:rsidRPr="00641437">
        <w:t xml:space="preserve"> authentication</w:t>
      </w:r>
      <w:r w:rsidRPr="00641437">
        <w:t xml:space="preserve"> protocol.</w:t>
      </w:r>
      <w:r>
        <w:t xml:space="preserve"> </w:t>
      </w:r>
      <w:r w:rsidR="000562F6">
        <w:t xml:space="preserve"> </w:t>
      </w:r>
      <w:r w:rsidR="000562F6" w:rsidRPr="000562F6">
        <w:t xml:space="preserve">Out of Band Tokens are </w:t>
      </w:r>
      <w:r w:rsidR="000562F6" w:rsidRPr="000562F6">
        <w:rPr>
          <w:i/>
        </w:rPr>
        <w:t>something you have</w:t>
      </w:r>
      <w:r w:rsidR="000562F6" w:rsidRPr="000562F6">
        <w:t>.</w:t>
      </w:r>
    </w:p>
    <w:p w14:paraId="38ADF23A" w14:textId="77777777" w:rsidR="003D2CD3" w:rsidRPr="00641437" w:rsidRDefault="003D2CD3" w:rsidP="006B4B5F">
      <w:pPr>
        <w:numPr>
          <w:ilvl w:val="0"/>
          <w:numId w:val="38"/>
        </w:numPr>
        <w:spacing w:after="120"/>
      </w:pPr>
      <w:r w:rsidRPr="00641437">
        <w:rPr>
          <w:i/>
        </w:rPr>
        <w:t>Single</w:t>
      </w:r>
      <w:r>
        <w:rPr>
          <w:i/>
        </w:rPr>
        <w:t>-</w:t>
      </w:r>
      <w:r w:rsidRPr="00641437">
        <w:rPr>
          <w:i/>
        </w:rPr>
        <w:t>factor (SF) One</w:t>
      </w:r>
      <w:r>
        <w:rPr>
          <w:i/>
        </w:rPr>
        <w:t>-</w:t>
      </w:r>
      <w:r w:rsidRPr="00641437">
        <w:rPr>
          <w:i/>
        </w:rPr>
        <w:t>Time Password (OTP) Device</w:t>
      </w:r>
      <w:r>
        <w:t xml:space="preserve"> – A hardware device that supports the spontaneous generation of one-time passwords. This device has an embedded secret that is used as the seed for generation of one-time passwords and does not require activation through a second factor. Authentication is accomplished by providing an acceptable one-time password and thereby proving possession and control of the device.</w:t>
      </w:r>
      <w:r w:rsidR="00B55957">
        <w:t xml:space="preserve">  The token authenticator is the one-time password.</w:t>
      </w:r>
      <w:r w:rsidR="009578C4">
        <w:t xml:space="preserve">  For example, </w:t>
      </w:r>
      <w:r w:rsidR="004670D2">
        <w:t xml:space="preserve">a </w:t>
      </w:r>
      <w:r w:rsidR="009578C4">
        <w:t>one-time password device may display 6 characters at a time.</w:t>
      </w:r>
      <w:r w:rsidR="000562F6">
        <w:t xml:space="preserve">  </w:t>
      </w:r>
      <w:r w:rsidR="000562F6" w:rsidRPr="000562F6">
        <w:t xml:space="preserve">SF OTP devices are </w:t>
      </w:r>
      <w:r w:rsidR="000562F6" w:rsidRPr="000562F6">
        <w:rPr>
          <w:i/>
        </w:rPr>
        <w:t>something you have</w:t>
      </w:r>
      <w:r w:rsidR="000562F6">
        <w:t>.</w:t>
      </w:r>
    </w:p>
    <w:p w14:paraId="04327151" w14:textId="77777777" w:rsidR="003D2CD3" w:rsidRPr="00641437" w:rsidRDefault="003D2CD3" w:rsidP="006B4B5F">
      <w:pPr>
        <w:numPr>
          <w:ilvl w:val="0"/>
          <w:numId w:val="38"/>
        </w:numPr>
        <w:spacing w:after="120"/>
      </w:pPr>
      <w:r w:rsidRPr="00641437">
        <w:rPr>
          <w:i/>
        </w:rPr>
        <w:t>Single</w:t>
      </w:r>
      <w:r>
        <w:rPr>
          <w:i/>
        </w:rPr>
        <w:t>-</w:t>
      </w:r>
      <w:r w:rsidRPr="00641437">
        <w:rPr>
          <w:i/>
        </w:rPr>
        <w:t>factor (SF) Cryptographic Device</w:t>
      </w:r>
      <w:r>
        <w:t xml:space="preserve"> – a hardware device that performs cryptographic operations on input provided to the device. This device does not require activation through a second factor of authentication. This device uses embedded symmetric or asymmetric cryptographic keys. Authentication is accomplished by proving possession of the device. </w:t>
      </w:r>
      <w:r w:rsidR="00714D06">
        <w:t>The token authenticator is highly dependent on the specific cryptographic device and protocol, but it is generally some type of signed message</w:t>
      </w:r>
      <w:r w:rsidR="002A67EA">
        <w:t>.</w:t>
      </w:r>
      <w:r w:rsidR="008A5F52">
        <w:t xml:space="preserve">  For example, in </w:t>
      </w:r>
      <w:r w:rsidR="00922135">
        <w:t xml:space="preserve"> </w:t>
      </w:r>
      <w:r w:rsidR="008A5F52">
        <w:t>, there</w:t>
      </w:r>
      <w:r w:rsidR="00EE5C6F">
        <w:t xml:space="preserve"> is a </w:t>
      </w:r>
      <w:r w:rsidR="00714D06">
        <w:t>“</w:t>
      </w:r>
      <w:r w:rsidR="00EE5C6F">
        <w:t>certificate verify</w:t>
      </w:r>
      <w:r w:rsidR="00714D06">
        <w:t>”</w:t>
      </w:r>
      <w:r w:rsidR="00EE5C6F">
        <w:t xml:space="preserve"> message.</w:t>
      </w:r>
      <w:r w:rsidR="002A67EA">
        <w:t xml:space="preserve"> </w:t>
      </w:r>
      <w:r w:rsidR="000562F6" w:rsidRPr="000562F6">
        <w:t xml:space="preserve">SF Cryptographic Devices are </w:t>
      </w:r>
      <w:r w:rsidR="000562F6" w:rsidRPr="000562F6">
        <w:rPr>
          <w:i/>
        </w:rPr>
        <w:t>something you have</w:t>
      </w:r>
      <w:r w:rsidR="000562F6">
        <w:t>.</w:t>
      </w:r>
    </w:p>
    <w:p w14:paraId="1E31E687" w14:textId="77777777" w:rsidR="003D2CD3" w:rsidRDefault="003D2CD3" w:rsidP="006B4B5F">
      <w:pPr>
        <w:numPr>
          <w:ilvl w:val="0"/>
          <w:numId w:val="38"/>
        </w:numPr>
        <w:spacing w:after="120"/>
      </w:pPr>
      <w:r w:rsidRPr="00D058B6">
        <w:rPr>
          <w:i/>
        </w:rPr>
        <w:t>Multi-factor (MF) Software Cryptographic Token</w:t>
      </w:r>
      <w:r>
        <w:t xml:space="preserve"> – A cryptographic key is stored on disk or some other “soft” media and requires activation through a second factor of authentication. Authentication is accomplished by proving possession and control of the key. </w:t>
      </w:r>
      <w:r w:rsidR="0080750B">
        <w:t>The token authenticator is highly dependent on t</w:t>
      </w:r>
      <w:r w:rsidR="00E7327B">
        <w:t xml:space="preserve">he specific cryptographic </w:t>
      </w:r>
      <w:r w:rsidR="0080750B">
        <w:t xml:space="preserve">protocol, but it is generally some type of signed message.  For example, in TLS, there is a “certificate verify” message. </w:t>
      </w:r>
      <w:r w:rsidR="00F93549" w:rsidRPr="00F93549">
        <w:t xml:space="preserve">The </w:t>
      </w:r>
      <w:r w:rsidR="00965C42">
        <w:t>MF</w:t>
      </w:r>
      <w:r w:rsidR="005C1523">
        <w:t xml:space="preserve"> </w:t>
      </w:r>
      <w:r w:rsidR="00F93549" w:rsidRPr="00F93549">
        <w:t xml:space="preserve">software cryptographic token is </w:t>
      </w:r>
      <w:r w:rsidR="00F93549" w:rsidRPr="00F93549">
        <w:rPr>
          <w:i/>
        </w:rPr>
        <w:t>something you have</w:t>
      </w:r>
      <w:r w:rsidR="00F93549" w:rsidRPr="00F93549">
        <w:t xml:space="preserve">, and it may be activated by either </w:t>
      </w:r>
      <w:r w:rsidR="00F93549" w:rsidRPr="00F93549">
        <w:rPr>
          <w:i/>
        </w:rPr>
        <w:t>something you know</w:t>
      </w:r>
      <w:r w:rsidR="00F93549" w:rsidRPr="00F93549">
        <w:t xml:space="preserve"> or </w:t>
      </w:r>
      <w:r w:rsidR="00F93549" w:rsidRPr="00F93549">
        <w:rPr>
          <w:i/>
        </w:rPr>
        <w:t>something you are</w:t>
      </w:r>
      <w:r w:rsidR="00F93549" w:rsidRPr="00F93549">
        <w:t>.</w:t>
      </w:r>
    </w:p>
    <w:p w14:paraId="7B65820F" w14:textId="77777777" w:rsidR="003D2CD3" w:rsidRPr="00C51C37" w:rsidRDefault="003D2CD3" w:rsidP="006B4B5F">
      <w:pPr>
        <w:numPr>
          <w:ilvl w:val="0"/>
          <w:numId w:val="38"/>
        </w:numPr>
        <w:spacing w:after="120"/>
      </w:pPr>
      <w:r w:rsidRPr="00D058B6">
        <w:rPr>
          <w:i/>
        </w:rPr>
        <w:t>Multi-factor (MF) One-Time Password (OTP) Device</w:t>
      </w:r>
      <w:r w:rsidRPr="00D058B6">
        <w:t xml:space="preserve"> </w:t>
      </w:r>
      <w:r>
        <w:t>–</w:t>
      </w:r>
      <w:r w:rsidRPr="00641437">
        <w:t xml:space="preserve"> </w:t>
      </w:r>
      <w:r>
        <w:t xml:space="preserve">A hardware device that generates one-time passwords for use in authentication and which requires activation through a second factor of authentication. The second factor of authentication may be achieved through some kind of integral entry pad, an integral biometric (e.g., fingerprint) reader or a direct computer interface </w:t>
      </w:r>
      <w:r>
        <w:lastRenderedPageBreak/>
        <w:t xml:space="preserve">(e.g., USB port). The one-time password is typically displayed on the device and manually input to the Verifier as a password, although direct electronic input from the device to a computer is also allowed. </w:t>
      </w:r>
      <w:r w:rsidR="00E56A4B">
        <w:t xml:space="preserve">The token authenticator is the one-time password.  For example, </w:t>
      </w:r>
      <w:r w:rsidR="004670D2">
        <w:t xml:space="preserve">a </w:t>
      </w:r>
      <w:r w:rsidR="00E56A4B">
        <w:t>one-time password device may display 6 characters at a time.</w:t>
      </w:r>
      <w:r w:rsidR="0052569A">
        <w:t xml:space="preserve"> </w:t>
      </w:r>
      <w:r w:rsidR="0052569A" w:rsidRPr="0052569A">
        <w:t>The</w:t>
      </w:r>
      <w:r w:rsidR="000C5540">
        <w:t xml:space="preserve"> MF</w:t>
      </w:r>
      <w:r w:rsidR="0052569A" w:rsidRPr="0052569A">
        <w:t xml:space="preserve"> OTP device is </w:t>
      </w:r>
      <w:r w:rsidR="0052569A" w:rsidRPr="0052569A">
        <w:rPr>
          <w:i/>
        </w:rPr>
        <w:t>something you have</w:t>
      </w:r>
      <w:r w:rsidR="0052569A" w:rsidRPr="0052569A">
        <w:t xml:space="preserve">, and it may be activated by either </w:t>
      </w:r>
      <w:r w:rsidR="0052569A" w:rsidRPr="0052569A">
        <w:rPr>
          <w:i/>
        </w:rPr>
        <w:t>something you know</w:t>
      </w:r>
      <w:r w:rsidR="0052569A" w:rsidRPr="0052569A">
        <w:t xml:space="preserve"> or </w:t>
      </w:r>
      <w:r w:rsidR="0052569A" w:rsidRPr="0052569A">
        <w:rPr>
          <w:i/>
        </w:rPr>
        <w:t>something you are</w:t>
      </w:r>
      <w:r w:rsidR="0052569A" w:rsidRPr="0052569A">
        <w:t>.</w:t>
      </w:r>
    </w:p>
    <w:p w14:paraId="003B826C" w14:textId="77777777" w:rsidR="003D2CD3" w:rsidRDefault="003D2CD3" w:rsidP="006B4B5F">
      <w:pPr>
        <w:numPr>
          <w:ilvl w:val="0"/>
          <w:numId w:val="38"/>
        </w:numPr>
        <w:spacing w:after="120"/>
      </w:pPr>
      <w:r w:rsidRPr="00641437">
        <w:rPr>
          <w:i/>
        </w:rPr>
        <w:t xml:space="preserve">Multi-factor (MF) </w:t>
      </w:r>
      <w:r>
        <w:rPr>
          <w:i/>
        </w:rPr>
        <w:t>C</w:t>
      </w:r>
      <w:r w:rsidRPr="00641437">
        <w:rPr>
          <w:i/>
        </w:rPr>
        <w:t xml:space="preserve">ryptographic </w:t>
      </w:r>
      <w:r>
        <w:rPr>
          <w:i/>
        </w:rPr>
        <w:t>D</w:t>
      </w:r>
      <w:r w:rsidRPr="00641437">
        <w:rPr>
          <w:i/>
        </w:rPr>
        <w:t>evice</w:t>
      </w:r>
      <w:r>
        <w:t xml:space="preserve"> – A hardware device that contains a protected cryptographic key that requires activation through a second authentication factor.  </w:t>
      </w:r>
      <w:r w:rsidRPr="00370E90">
        <w:t>Authentication</w:t>
      </w:r>
      <w:r>
        <w:t xml:space="preserve"> is accomplished by proving possession of the device and control of the key.</w:t>
      </w:r>
      <w:r w:rsidR="0052569A">
        <w:t xml:space="preserve"> </w:t>
      </w:r>
      <w:r w:rsidR="004670D2">
        <w:t>The token authenticator is highly dependent on the specific cryptographic device and protocol, but it is generally some type of signed message.  For example, in TLS, there is a “certificate verify” message.</w:t>
      </w:r>
      <w:r w:rsidR="0052569A">
        <w:t xml:space="preserve"> </w:t>
      </w:r>
      <w:r w:rsidR="0052569A" w:rsidRPr="0052569A">
        <w:t xml:space="preserve">The </w:t>
      </w:r>
      <w:r w:rsidR="009C30ED">
        <w:t xml:space="preserve">MF </w:t>
      </w:r>
      <w:r w:rsidR="0052569A" w:rsidRPr="0052569A">
        <w:t xml:space="preserve">Cryptographic device is </w:t>
      </w:r>
      <w:r w:rsidR="0052569A" w:rsidRPr="0052569A">
        <w:rPr>
          <w:i/>
        </w:rPr>
        <w:t>something you have</w:t>
      </w:r>
      <w:r w:rsidR="0052569A" w:rsidRPr="0052569A">
        <w:t xml:space="preserve">, and it may be activated by either </w:t>
      </w:r>
      <w:r w:rsidR="0052569A" w:rsidRPr="0052569A">
        <w:rPr>
          <w:i/>
        </w:rPr>
        <w:t>something you know</w:t>
      </w:r>
      <w:r w:rsidR="0052569A" w:rsidRPr="0052569A">
        <w:t xml:space="preserve"> or </w:t>
      </w:r>
      <w:r w:rsidR="0052569A" w:rsidRPr="0052569A">
        <w:rPr>
          <w:i/>
        </w:rPr>
        <w:t>something you are</w:t>
      </w:r>
      <w:r w:rsidR="0052569A" w:rsidRPr="0052569A">
        <w:t>.</w:t>
      </w:r>
    </w:p>
    <w:p w14:paraId="06071E36" w14:textId="77777777" w:rsidR="0013138D" w:rsidRDefault="0013138D" w:rsidP="0013138D">
      <w:pPr>
        <w:spacing w:after="120"/>
        <w:ind w:left="1080"/>
      </w:pPr>
    </w:p>
    <w:p w14:paraId="5A1EC134" w14:textId="77777777" w:rsidR="003D79EA" w:rsidRDefault="003D79EA" w:rsidP="00627F03">
      <w:pPr>
        <w:pStyle w:val="header3"/>
      </w:pPr>
      <w:bookmarkStart w:id="108" w:name="_Toc373982547"/>
      <w:r>
        <w:t>Token Usage</w:t>
      </w:r>
      <w:bookmarkEnd w:id="108"/>
    </w:p>
    <w:p w14:paraId="68E6C9F5" w14:textId="77777777" w:rsidR="003D2CD3" w:rsidRDefault="003D2CD3" w:rsidP="003D2CD3">
      <w:pPr>
        <w:pStyle w:val="BodyText2"/>
      </w:pPr>
      <w:r w:rsidRPr="002F5F1A">
        <w:t xml:space="preserve">An </w:t>
      </w:r>
      <w:r w:rsidR="004F2913">
        <w:t>a</w:t>
      </w:r>
      <w:r w:rsidRPr="002F5F1A">
        <w:t>uthentication process may involve a single token, or a combination of two or more tokens</w:t>
      </w:r>
      <w:r>
        <w:t>, as described below.</w:t>
      </w:r>
    </w:p>
    <w:p w14:paraId="78DE9C6F" w14:textId="77777777" w:rsidR="003D2CD3" w:rsidRDefault="003D2CD3" w:rsidP="006B4B5F">
      <w:pPr>
        <w:numPr>
          <w:ilvl w:val="0"/>
          <w:numId w:val="39"/>
        </w:numPr>
        <w:spacing w:after="120"/>
      </w:pPr>
      <w:r w:rsidRPr="006F2D90">
        <w:rPr>
          <w:i/>
        </w:rPr>
        <w:t>Single</w:t>
      </w:r>
      <w:r>
        <w:rPr>
          <w:i/>
        </w:rPr>
        <w:t>-</w:t>
      </w:r>
      <w:r w:rsidRPr="006F2D90">
        <w:rPr>
          <w:i/>
        </w:rPr>
        <w:t>token authentication</w:t>
      </w:r>
      <w:r w:rsidRPr="00641437">
        <w:t xml:space="preserve"> – </w:t>
      </w:r>
      <w:r>
        <w:t xml:space="preserve">The Claimant presents a single token authenticator to prove his or her identity to the Verifier.  </w:t>
      </w:r>
      <w:r w:rsidRPr="00641437">
        <w:t xml:space="preserve">For example, when a Claimant attempts to log into a password protected website, the Claimant </w:t>
      </w:r>
      <w:r>
        <w:t>enters</w:t>
      </w:r>
      <w:r w:rsidRPr="00641437">
        <w:t xml:space="preserve"> a username and password.</w:t>
      </w:r>
      <w:r>
        <w:t xml:space="preserve">  In this instance, only the password would be considered to be a token.</w:t>
      </w:r>
    </w:p>
    <w:p w14:paraId="0F2445C3" w14:textId="77777777" w:rsidR="003D2CD3" w:rsidRPr="003D79EA" w:rsidRDefault="003D2CD3" w:rsidP="006B4B5F">
      <w:pPr>
        <w:numPr>
          <w:ilvl w:val="0"/>
          <w:numId w:val="39"/>
        </w:numPr>
        <w:spacing w:after="120"/>
      </w:pPr>
      <w:r w:rsidRPr="006F2D90">
        <w:rPr>
          <w:i/>
        </w:rPr>
        <w:t>Multi-token authentication</w:t>
      </w:r>
      <w:r>
        <w:t xml:space="preserve"> – The Claimant presents token authenticators generated by two or more tokens to prove his or her identity to the Verifier.</w:t>
      </w:r>
      <w:r w:rsidRPr="00ED08C3">
        <w:t xml:space="preserve"> </w:t>
      </w:r>
      <w:r>
        <w:t>The combination of tokens is characterized by the combination of factors used by the tokens (both inherent in the manifestation of the tokens, and those used to activate the tokens). A Verifier that requires a Claimant to enter a password and use a single-factor cryptographic device is an example of</w:t>
      </w:r>
      <w:r w:rsidDel="00EA5DFB">
        <w:t xml:space="preserve"> </w:t>
      </w:r>
      <w:r>
        <w:t xml:space="preserve">multi-token authentication.  The combination is considered multi-factor, since the password is </w:t>
      </w:r>
      <w:r w:rsidRPr="00ED08C3">
        <w:rPr>
          <w:i/>
        </w:rPr>
        <w:t>something you know</w:t>
      </w:r>
      <w:r>
        <w:t xml:space="preserve"> and the cryptographic device is </w:t>
      </w:r>
      <w:r w:rsidRPr="00ED08C3">
        <w:rPr>
          <w:i/>
        </w:rPr>
        <w:t>something you have.</w:t>
      </w:r>
    </w:p>
    <w:p w14:paraId="7D9511FE" w14:textId="77777777" w:rsidR="003D79EA" w:rsidRDefault="003D79EA" w:rsidP="00627F03">
      <w:pPr>
        <w:pStyle w:val="header3"/>
      </w:pPr>
      <w:bookmarkStart w:id="109" w:name="_Toc373982548"/>
      <w:r>
        <w:t>Multi-Stage Authentication Using Tokens</w:t>
      </w:r>
      <w:bookmarkEnd w:id="109"/>
    </w:p>
    <w:p w14:paraId="5AE03A67" w14:textId="77777777" w:rsidR="003D2CD3" w:rsidRDefault="003D2CD3" w:rsidP="003D2CD3">
      <w:pPr>
        <w:pStyle w:val="BodyText2"/>
      </w:pPr>
      <w:r>
        <w:t xml:space="preserve">Multi-stage authentication processes, which use </w:t>
      </w:r>
      <w:r w:rsidR="00A45EB2">
        <w:t>a single-factor</w:t>
      </w:r>
      <w:r>
        <w:t xml:space="preserve"> token to</w:t>
      </w:r>
      <w:r w:rsidR="00A45EB2">
        <w:t xml:space="preserve"> obtain </w:t>
      </w:r>
      <w:r>
        <w:t xml:space="preserve">a second token, </w:t>
      </w:r>
      <w:r w:rsidR="00A45EB2">
        <w:t>do not constitute multi-factor authentication.</w:t>
      </w:r>
      <w:r>
        <w:t xml:space="preserve">  The</w:t>
      </w:r>
      <w:r w:rsidR="00A45EB2">
        <w:t xml:space="preserve"> level of assurance associated with the</w:t>
      </w:r>
      <w:r>
        <w:t xml:space="preserve"> compound solution is the assurance level</w:t>
      </w:r>
      <w:r w:rsidR="00A45EB2">
        <w:t xml:space="preserve"> of the weakest token</w:t>
      </w:r>
      <w:r>
        <w:t>.</w:t>
      </w:r>
    </w:p>
    <w:p w14:paraId="672D6871" w14:textId="77777777" w:rsidR="003D2CD3" w:rsidRDefault="003D2CD3" w:rsidP="003D2CD3">
      <w:pPr>
        <w:pStyle w:val="BodyText2"/>
      </w:pPr>
      <w:r>
        <w:t>For example, s</w:t>
      </w:r>
      <w:r w:rsidRPr="009C1019">
        <w:t xml:space="preserve">ome cryptographic mobility solutions </w:t>
      </w:r>
      <w:r>
        <w:t xml:space="preserve">allow full or partial cryptographic keys to be stored on an online server and downloaded to the Claimant’s local system after successful authentication using a password or passphrase. Subsequently, the Claimant can use the downloaded software cryptographic token to authenticate to a remote Verifier for </w:t>
      </w:r>
      <w:r w:rsidR="00C53F82">
        <w:t>e-authentication</w:t>
      </w:r>
      <w:r>
        <w:t xml:space="preserve">. This type of solution is considered only as strong as the password provided by the Claimant to obtain the cryptographic token. </w:t>
      </w:r>
    </w:p>
    <w:p w14:paraId="540CADE3" w14:textId="77777777" w:rsidR="0089104C" w:rsidRDefault="0089104C" w:rsidP="00627F03">
      <w:pPr>
        <w:pStyle w:val="header3"/>
      </w:pPr>
      <w:bookmarkStart w:id="110" w:name="_Toc373982549"/>
      <w:r>
        <w:t>Assurance Level Escalation</w:t>
      </w:r>
      <w:bookmarkEnd w:id="110"/>
    </w:p>
    <w:p w14:paraId="0577BA74" w14:textId="77777777" w:rsidR="003D2CD3" w:rsidRDefault="003D2CD3" w:rsidP="003D2CD3">
      <w:pPr>
        <w:pStyle w:val="BodyText2"/>
      </w:pPr>
      <w:r>
        <w:t xml:space="preserve">In certain circumstances, it may be desirable to raise the assurance level of an </w:t>
      </w:r>
      <w:r w:rsidR="00C53F82">
        <w:t>e-authentication</w:t>
      </w:r>
      <w:r>
        <w:t xml:space="preserve"> session between a Subscriber and an RP in the mid</w:t>
      </w:r>
      <w:r w:rsidR="00752B1E">
        <w:t>dle of the application session.</w:t>
      </w:r>
      <w:r>
        <w:t xml:space="preserve">  This guideline recognizes a</w:t>
      </w:r>
      <w:r w:rsidRPr="00015B6D">
        <w:t xml:space="preserve"> special case of multi-token</w:t>
      </w:r>
      <w:r>
        <w:t xml:space="preserve"> authentication, where a primary token </w:t>
      </w:r>
      <w:r w:rsidRPr="00015B6D">
        <w:t>is used to establish a secure session</w:t>
      </w:r>
      <w:r>
        <w:t xml:space="preserve">, and a </w:t>
      </w:r>
      <w:r>
        <w:lastRenderedPageBreak/>
        <w:t xml:space="preserve">secondary token is used later in the session to </w:t>
      </w:r>
      <w:r w:rsidRPr="00015B6D">
        <w:t xml:space="preserve">present a second token authenticator.  Even though </w:t>
      </w:r>
      <w:r>
        <w:t>the two tokens</w:t>
      </w:r>
      <w:r w:rsidRPr="00015B6D">
        <w:t xml:space="preserve"> were not used at the same time, this </w:t>
      </w:r>
      <w:r w:rsidR="007301F3">
        <w:t>document</w:t>
      </w:r>
      <w:r w:rsidRPr="00015B6D">
        <w:t xml:space="preserve"> recognizes the result as a mul</w:t>
      </w:r>
      <w:r>
        <w:t>ti-token authentication scheme (</w:t>
      </w:r>
      <w:r w:rsidRPr="00015B6D">
        <w:t xml:space="preserve">which may upgrade the overall level of </w:t>
      </w:r>
      <w:r>
        <w:t>assurance)</w:t>
      </w:r>
      <w:r w:rsidRPr="00015B6D">
        <w:t>.</w:t>
      </w:r>
      <w:r>
        <w:t xml:space="preserve"> In these authentication scenarios, the level of assurance achieved by the two stages in combination is the same as a multi-token authentication scheme using</w:t>
      </w:r>
      <w:r w:rsidR="00580DD5">
        <w:t xml:space="preserve"> the same set of tokens. </w:t>
      </w:r>
      <w:r w:rsidR="00580DD5">
        <w:fldChar w:fldCharType="begin"/>
      </w:r>
      <w:r w:rsidR="00580DD5">
        <w:instrText xml:space="preserve"> REF _Ref296983139 \h </w:instrText>
      </w:r>
      <w:r w:rsidR="00580DD5">
        <w:fldChar w:fldCharType="separate"/>
      </w:r>
      <w:r w:rsidR="00756411" w:rsidRPr="009A37EB">
        <w:t xml:space="preserve">Table </w:t>
      </w:r>
      <w:r w:rsidR="00756411">
        <w:rPr>
          <w:noProof/>
        </w:rPr>
        <w:t>7</w:t>
      </w:r>
      <w:r w:rsidR="00580DD5">
        <w:fldChar w:fldCharType="end"/>
      </w:r>
      <w:r>
        <w:t xml:space="preserve"> describes the highest level of assurance achievable through a combination of two token types.</w:t>
      </w:r>
    </w:p>
    <w:p w14:paraId="5D38B793" w14:textId="77777777" w:rsidR="003D2CD3" w:rsidRPr="008D06EF" w:rsidRDefault="003D2CD3" w:rsidP="00627F03">
      <w:pPr>
        <w:pStyle w:val="Heading2"/>
      </w:pPr>
      <w:bookmarkStart w:id="111" w:name="_Ref302663818"/>
      <w:bookmarkStart w:id="112" w:name="_Toc373982550"/>
      <w:r w:rsidRPr="008D06EF">
        <w:t>Token Threats</w:t>
      </w:r>
      <w:bookmarkEnd w:id="111"/>
      <w:bookmarkEnd w:id="112"/>
    </w:p>
    <w:p w14:paraId="63E76E86" w14:textId="77777777" w:rsidR="003D2CD3" w:rsidRDefault="003D2CD3" w:rsidP="003D2CD3">
      <w:pPr>
        <w:pStyle w:val="BodyText2"/>
      </w:pPr>
      <w:r>
        <w:t>An Attacker who can gain control of a token will be able to masquerade as the token’s owner. Threats to tokens can be categorized based on attacks on the types of authentication factors that comprise the token:</w:t>
      </w:r>
    </w:p>
    <w:p w14:paraId="4087E8A4" w14:textId="77777777" w:rsidR="003D2CD3" w:rsidRPr="00CD1157" w:rsidRDefault="003D2CD3" w:rsidP="006B4B5F">
      <w:pPr>
        <w:numPr>
          <w:ilvl w:val="0"/>
          <w:numId w:val="40"/>
        </w:numPr>
        <w:spacing w:after="120"/>
      </w:pPr>
      <w:r w:rsidRPr="006F2D90">
        <w:rPr>
          <w:i/>
        </w:rPr>
        <w:t>Something you have</w:t>
      </w:r>
      <w:r w:rsidRPr="00C16975">
        <w:t xml:space="preserve"> may be </w:t>
      </w:r>
      <w:r w:rsidR="00685215" w:rsidRPr="00685215">
        <w:t>lost, damaged,</w:t>
      </w:r>
      <w:r w:rsidR="00685215">
        <w:t xml:space="preserve"> </w:t>
      </w:r>
      <w:r w:rsidRPr="00C16975">
        <w:t>stolen from the</w:t>
      </w:r>
      <w:r>
        <w:t xml:space="preserve"> owner or cloned by the Attacker. For example, an Attacker who gains access to the owner’s computer might copy a software token. A hardware token might be stolen</w:t>
      </w:r>
      <w:r w:rsidR="00180114">
        <w:t>, tampered with,</w:t>
      </w:r>
      <w:r>
        <w:t xml:space="preserve"> or duplicated. </w:t>
      </w:r>
    </w:p>
    <w:p w14:paraId="38F4ACE0" w14:textId="77777777" w:rsidR="003D2CD3" w:rsidRPr="00CD1157" w:rsidRDefault="003D2CD3" w:rsidP="006B4B5F">
      <w:pPr>
        <w:numPr>
          <w:ilvl w:val="0"/>
          <w:numId w:val="40"/>
        </w:numPr>
        <w:spacing w:after="120"/>
      </w:pPr>
      <w:r w:rsidRPr="00C16975">
        <w:rPr>
          <w:i/>
        </w:rPr>
        <w:t>Something you know</w:t>
      </w:r>
      <w:r>
        <w:t xml:space="preserve"> </w:t>
      </w:r>
      <w:r w:rsidR="000A7CE3" w:rsidRPr="000A7CE3">
        <w:t xml:space="preserve">may be disclosed to an Attacker. The Attacker might guess a password or PIN. Where the token is a shared secret, the Attacker could gain access to the CSP or Verifier and obtain the secret value. An Attacker </w:t>
      </w:r>
      <w:r w:rsidR="00003912" w:rsidRPr="005E10C8">
        <w:t>may observe the entry of a PIN or passcode</w:t>
      </w:r>
      <w:r w:rsidR="00003912">
        <w:t>,</w:t>
      </w:r>
      <w:r w:rsidR="00003912" w:rsidRPr="005E10C8">
        <w:t xml:space="preserve"> find a written record or journal entry of a PIN or passcode</w:t>
      </w:r>
      <w:r w:rsidR="00003912">
        <w:t xml:space="preserve">, or </w:t>
      </w:r>
      <w:r w:rsidR="000A7CE3" w:rsidRPr="000A7CE3">
        <w:t>may install malicious software (e.g., a keyboard logger) to capture the secret.  Additionally, an Attacker may determine the secret through off-line attacks on network traffic from an authentication attempt.  Finally, an Attacker may be able to gain information about a Subscriber’s Pre-registered Knowledge researching the subscriber</w:t>
      </w:r>
      <w:r w:rsidR="00EF03D5">
        <w:t xml:space="preserve"> </w:t>
      </w:r>
      <w:r w:rsidR="00EF03D5" w:rsidRPr="00EF03D5">
        <w:t>or through other social engineering techniques</w:t>
      </w:r>
      <w:r w:rsidR="000A7CE3" w:rsidRPr="000A7CE3">
        <w:t xml:space="preserve">.  (For example, the subscriber might refer to </w:t>
      </w:r>
      <w:r w:rsidR="002D45C4">
        <w:t>his or her</w:t>
      </w:r>
      <w:r w:rsidR="000A7CE3" w:rsidRPr="000A7CE3">
        <w:t xml:space="preserve"> first pet in a conversation or blog</w:t>
      </w:r>
      <w:r>
        <w:t>.</w:t>
      </w:r>
      <w:r w:rsidR="000A7CE3">
        <w:t>)</w:t>
      </w:r>
    </w:p>
    <w:p w14:paraId="1D98EA4A" w14:textId="77777777" w:rsidR="003D2CD3" w:rsidRDefault="003D2CD3" w:rsidP="006B4B5F">
      <w:pPr>
        <w:numPr>
          <w:ilvl w:val="0"/>
          <w:numId w:val="40"/>
        </w:numPr>
        <w:spacing w:after="120"/>
      </w:pPr>
      <w:r w:rsidRPr="00C16975">
        <w:rPr>
          <w:i/>
        </w:rPr>
        <w:t>Something you are</w:t>
      </w:r>
      <w:r>
        <w:t xml:space="preserve"> may be replicated. An Attacker may obtain a copy of the token owner’s fingerprint and construct a replica</w:t>
      </w:r>
      <w:r w:rsidR="00003912">
        <w:t xml:space="preserve"> - assuming that the biom</w:t>
      </w:r>
      <w:r w:rsidR="00003912" w:rsidRPr="005E10C8">
        <w:t xml:space="preserve">etric system(s) employed do not </w:t>
      </w:r>
      <w:r w:rsidR="00003912">
        <w:t>block</w:t>
      </w:r>
      <w:r w:rsidR="00003912" w:rsidRPr="005E10C8">
        <w:t xml:space="preserve"> such attacks by employing robust liveness detection techniques</w:t>
      </w:r>
      <w:r>
        <w:t>.</w:t>
      </w:r>
    </w:p>
    <w:p w14:paraId="0E60D55A" w14:textId="77777777" w:rsidR="003D2CD3" w:rsidRDefault="003D2CD3" w:rsidP="003D2CD3">
      <w:r>
        <w:t xml:space="preserve">This document assumes that the Subscriber is not colluding with the Attacker who is attempting to falsely authenticate to the Verifier. With this assumption in mind, the threats to the token(s) used for </w:t>
      </w:r>
      <w:r w:rsidR="00C53F82">
        <w:t>e-authentication</w:t>
      </w:r>
      <w:r>
        <w:t xml:space="preserve"> are listed </w:t>
      </w:r>
      <w:r w:rsidR="002B78EE">
        <w:t xml:space="preserve">in </w:t>
      </w:r>
      <w:r w:rsidR="002B78EE">
        <w:fldChar w:fldCharType="begin"/>
      </w:r>
      <w:r w:rsidR="002B78EE">
        <w:instrText xml:space="preserve"> REF _Ref302701762 \h </w:instrText>
      </w:r>
      <w:r w:rsidR="002B78EE">
        <w:fldChar w:fldCharType="separate"/>
      </w:r>
      <w:r w:rsidR="00756411" w:rsidRPr="009237A8">
        <w:t xml:space="preserve">Table </w:t>
      </w:r>
      <w:r w:rsidR="00756411">
        <w:rPr>
          <w:noProof/>
        </w:rPr>
        <w:t>4</w:t>
      </w:r>
      <w:r w:rsidR="002B78EE">
        <w:fldChar w:fldCharType="end"/>
      </w:r>
      <w:r w:rsidR="002E0ECB">
        <w:t>,</w:t>
      </w:r>
      <w:r w:rsidR="002B78EE">
        <w:t xml:space="preserve"> </w:t>
      </w:r>
      <w:r>
        <w:t xml:space="preserve">along with some examples. </w:t>
      </w:r>
    </w:p>
    <w:p w14:paraId="33E5A793" w14:textId="77777777" w:rsidR="003D2CD3" w:rsidRDefault="003D2CD3" w:rsidP="003D2CD3">
      <w:pPr>
        <w:pStyle w:val="Caption"/>
        <w:keepNext/>
      </w:pPr>
    </w:p>
    <w:p w14:paraId="0C5A8FFE" w14:textId="77777777" w:rsidR="003D2CD3" w:rsidRPr="00C16975" w:rsidRDefault="003D2CD3" w:rsidP="003D2CD3">
      <w:pPr>
        <w:sectPr w:rsidR="003D2CD3" w:rsidRPr="00C16975" w:rsidSect="00DF302D">
          <w:type w:val="continuous"/>
          <w:pgSz w:w="12240" w:h="15840" w:code="1"/>
          <w:pgMar w:top="567" w:right="567" w:bottom="567" w:left="1134" w:header="567" w:footer="567" w:gutter="0"/>
          <w:lnNumType w:countBy="1" w:restart="continuous"/>
          <w:cols w:space="720"/>
          <w:docGrid w:linePitch="360"/>
        </w:sectPr>
      </w:pPr>
    </w:p>
    <w:p w14:paraId="0952B1BC" w14:textId="77777777" w:rsidR="003D2CD3" w:rsidRDefault="003D2CD3" w:rsidP="003D2CD3">
      <w:pPr>
        <w:pStyle w:val="Caption"/>
        <w:keepNext/>
      </w:pPr>
    </w:p>
    <w:p w14:paraId="44791E16" w14:textId="77777777" w:rsidR="003D2CD3" w:rsidRPr="009237A8" w:rsidRDefault="003D2CD3" w:rsidP="003D2CD3">
      <w:pPr>
        <w:pStyle w:val="Caption"/>
        <w:keepNext/>
        <w:jc w:val="center"/>
      </w:pPr>
      <w:bookmarkStart w:id="113" w:name="_Ref302701762"/>
      <w:r w:rsidRPr="009237A8">
        <w:t xml:space="preserve">Table </w:t>
      </w:r>
      <w:fldSimple w:instr=" SEQ Table \* ARABIC ">
        <w:r w:rsidR="00756411">
          <w:rPr>
            <w:noProof/>
          </w:rPr>
          <w:t>4</w:t>
        </w:r>
      </w:fldSimple>
      <w:bookmarkEnd w:id="113"/>
      <w:r w:rsidRPr="009237A8">
        <w:t xml:space="preserve"> </w:t>
      </w:r>
      <w:r>
        <w:t>–</w:t>
      </w:r>
      <w:r w:rsidRPr="009237A8">
        <w:t xml:space="preserve"> Token Threats</w:t>
      </w:r>
    </w:p>
    <w:tbl>
      <w:tblPr>
        <w:tblW w:w="11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3270"/>
        <w:gridCol w:w="5144"/>
      </w:tblGrid>
      <w:tr w:rsidR="003D2CD3" w:rsidRPr="00185195" w14:paraId="40E381E5" w14:textId="77777777" w:rsidTr="00AB030B">
        <w:trPr>
          <w:cantSplit/>
          <w:trHeight w:val="341"/>
          <w:jc w:val="center"/>
        </w:trPr>
        <w:tc>
          <w:tcPr>
            <w:tcW w:w="2690" w:type="dxa"/>
            <w:shd w:val="clear" w:color="auto" w:fill="FFFF99"/>
          </w:tcPr>
          <w:p w14:paraId="758412F2" w14:textId="77777777" w:rsidR="003D2CD3" w:rsidRPr="00185195" w:rsidRDefault="003D2CD3" w:rsidP="003D2CD3">
            <w:pPr>
              <w:jc w:val="center"/>
              <w:rPr>
                <w:rFonts w:ascii="Arial" w:hAnsi="Arial" w:cs="Arial"/>
                <w:b/>
                <w:sz w:val="20"/>
                <w:szCs w:val="20"/>
              </w:rPr>
            </w:pPr>
            <w:r w:rsidRPr="00185195">
              <w:rPr>
                <w:rFonts w:ascii="Arial" w:hAnsi="Arial" w:cs="Arial"/>
                <w:b/>
                <w:sz w:val="20"/>
                <w:szCs w:val="20"/>
              </w:rPr>
              <w:t>Token Threats/Attacks</w:t>
            </w:r>
          </w:p>
        </w:tc>
        <w:tc>
          <w:tcPr>
            <w:tcW w:w="3270" w:type="dxa"/>
            <w:shd w:val="clear" w:color="auto" w:fill="FFFF99"/>
          </w:tcPr>
          <w:p w14:paraId="66D7CFC3" w14:textId="77777777" w:rsidR="003D2CD3" w:rsidRPr="00185195" w:rsidRDefault="003D2CD3" w:rsidP="003D2CD3">
            <w:pPr>
              <w:tabs>
                <w:tab w:val="center" w:pos="1527"/>
                <w:tab w:val="right" w:pos="3054"/>
              </w:tabs>
              <w:rPr>
                <w:rFonts w:ascii="Arial" w:hAnsi="Arial" w:cs="Arial"/>
                <w:b/>
                <w:sz w:val="20"/>
                <w:szCs w:val="20"/>
              </w:rPr>
            </w:pPr>
            <w:r w:rsidRPr="00185195">
              <w:rPr>
                <w:rFonts w:ascii="Arial" w:hAnsi="Arial" w:cs="Arial"/>
                <w:b/>
                <w:sz w:val="20"/>
                <w:szCs w:val="20"/>
              </w:rPr>
              <w:tab/>
              <w:t>Description</w:t>
            </w:r>
            <w:r w:rsidRPr="00185195">
              <w:rPr>
                <w:rFonts w:ascii="Arial" w:hAnsi="Arial" w:cs="Arial"/>
                <w:b/>
                <w:sz w:val="20"/>
                <w:szCs w:val="20"/>
              </w:rPr>
              <w:tab/>
            </w:r>
          </w:p>
        </w:tc>
        <w:tc>
          <w:tcPr>
            <w:tcW w:w="5144" w:type="dxa"/>
            <w:shd w:val="clear" w:color="auto" w:fill="FFFF99"/>
          </w:tcPr>
          <w:p w14:paraId="004A63CE" w14:textId="77777777" w:rsidR="003D2CD3" w:rsidRPr="00185195" w:rsidRDefault="003D2CD3" w:rsidP="003D2CD3">
            <w:pPr>
              <w:jc w:val="center"/>
              <w:rPr>
                <w:rFonts w:ascii="Arial" w:hAnsi="Arial" w:cs="Arial"/>
                <w:b/>
                <w:sz w:val="20"/>
                <w:szCs w:val="20"/>
              </w:rPr>
            </w:pPr>
            <w:r w:rsidRPr="00185195">
              <w:rPr>
                <w:rFonts w:ascii="Arial" w:hAnsi="Arial" w:cs="Arial"/>
                <w:b/>
                <w:sz w:val="20"/>
                <w:szCs w:val="20"/>
              </w:rPr>
              <w:t>Examples</w:t>
            </w:r>
          </w:p>
        </w:tc>
      </w:tr>
      <w:tr w:rsidR="003D2CD3" w14:paraId="1CF87A3B" w14:textId="77777777" w:rsidTr="00AB030B">
        <w:trPr>
          <w:cantSplit/>
          <w:trHeight w:val="161"/>
          <w:jc w:val="center"/>
        </w:trPr>
        <w:tc>
          <w:tcPr>
            <w:tcW w:w="2690" w:type="dxa"/>
            <w:vMerge w:val="restart"/>
            <w:shd w:val="clear" w:color="auto" w:fill="auto"/>
          </w:tcPr>
          <w:p w14:paraId="72FB0089" w14:textId="77777777" w:rsidR="003D2CD3" w:rsidRDefault="003D2CD3" w:rsidP="003D2CD3">
            <w:pPr>
              <w:rPr>
                <w:rFonts w:ascii="Arial" w:hAnsi="Arial" w:cs="Arial"/>
                <w:sz w:val="20"/>
                <w:szCs w:val="20"/>
              </w:rPr>
            </w:pPr>
            <w:r>
              <w:rPr>
                <w:rFonts w:ascii="Arial" w:hAnsi="Arial" w:cs="Arial"/>
                <w:sz w:val="20"/>
                <w:szCs w:val="20"/>
              </w:rPr>
              <w:t>Theft</w:t>
            </w:r>
          </w:p>
        </w:tc>
        <w:tc>
          <w:tcPr>
            <w:tcW w:w="3270" w:type="dxa"/>
            <w:vMerge w:val="restart"/>
            <w:shd w:val="clear" w:color="auto" w:fill="auto"/>
          </w:tcPr>
          <w:p w14:paraId="225087E6" w14:textId="77777777" w:rsidR="003D2CD3" w:rsidRDefault="003D2CD3" w:rsidP="003D2CD3">
            <w:pPr>
              <w:rPr>
                <w:rFonts w:ascii="Arial" w:hAnsi="Arial" w:cs="Arial"/>
                <w:sz w:val="20"/>
                <w:szCs w:val="20"/>
              </w:rPr>
            </w:pPr>
            <w:r>
              <w:rPr>
                <w:rFonts w:ascii="Arial" w:hAnsi="Arial" w:cs="Arial"/>
                <w:sz w:val="20"/>
                <w:szCs w:val="20"/>
              </w:rPr>
              <w:t>A physical token is stolen by an Attacker.</w:t>
            </w:r>
          </w:p>
        </w:tc>
        <w:tc>
          <w:tcPr>
            <w:tcW w:w="5144" w:type="dxa"/>
            <w:shd w:val="clear" w:color="auto" w:fill="auto"/>
          </w:tcPr>
          <w:p w14:paraId="067A4D69" w14:textId="77777777" w:rsidR="003D2CD3" w:rsidRDefault="003D2CD3" w:rsidP="003D2CD3">
            <w:pPr>
              <w:rPr>
                <w:rFonts w:ascii="Arial" w:hAnsi="Arial" w:cs="Arial"/>
                <w:sz w:val="20"/>
                <w:szCs w:val="20"/>
              </w:rPr>
            </w:pPr>
            <w:r>
              <w:rPr>
                <w:rFonts w:ascii="Arial" w:hAnsi="Arial" w:cs="Arial"/>
                <w:sz w:val="20"/>
                <w:szCs w:val="20"/>
              </w:rPr>
              <w:t>A hardware cryptographic device is stolen.</w:t>
            </w:r>
          </w:p>
        </w:tc>
      </w:tr>
      <w:tr w:rsidR="003D2CD3" w14:paraId="1A3F6539" w14:textId="77777777" w:rsidTr="00AB030B">
        <w:trPr>
          <w:cantSplit/>
          <w:trHeight w:val="240"/>
          <w:jc w:val="center"/>
        </w:trPr>
        <w:tc>
          <w:tcPr>
            <w:tcW w:w="2690" w:type="dxa"/>
            <w:vMerge/>
            <w:shd w:val="clear" w:color="auto" w:fill="auto"/>
          </w:tcPr>
          <w:p w14:paraId="0375EF0C" w14:textId="77777777" w:rsidR="003D2CD3" w:rsidRDefault="003D2CD3" w:rsidP="003D2CD3">
            <w:pPr>
              <w:rPr>
                <w:rFonts w:ascii="Arial" w:hAnsi="Arial" w:cs="Arial"/>
                <w:sz w:val="20"/>
                <w:szCs w:val="20"/>
              </w:rPr>
            </w:pPr>
          </w:p>
        </w:tc>
        <w:tc>
          <w:tcPr>
            <w:tcW w:w="3270" w:type="dxa"/>
            <w:vMerge/>
            <w:shd w:val="clear" w:color="auto" w:fill="auto"/>
          </w:tcPr>
          <w:p w14:paraId="5E604905" w14:textId="77777777" w:rsidR="003D2CD3" w:rsidRDefault="003D2CD3" w:rsidP="003D2CD3">
            <w:pPr>
              <w:rPr>
                <w:rFonts w:ascii="Arial" w:hAnsi="Arial" w:cs="Arial"/>
                <w:sz w:val="20"/>
                <w:szCs w:val="20"/>
              </w:rPr>
            </w:pPr>
          </w:p>
        </w:tc>
        <w:tc>
          <w:tcPr>
            <w:tcW w:w="5144" w:type="dxa"/>
            <w:shd w:val="clear" w:color="auto" w:fill="auto"/>
          </w:tcPr>
          <w:p w14:paraId="2EDE1E5B" w14:textId="77777777" w:rsidR="003D2CD3" w:rsidRDefault="003D2CD3" w:rsidP="00003912">
            <w:pPr>
              <w:rPr>
                <w:rFonts w:ascii="Arial" w:hAnsi="Arial" w:cs="Arial"/>
                <w:sz w:val="20"/>
                <w:szCs w:val="20"/>
              </w:rPr>
            </w:pPr>
            <w:r>
              <w:rPr>
                <w:rFonts w:ascii="Arial" w:hAnsi="Arial" w:cs="Arial"/>
                <w:sz w:val="20"/>
                <w:szCs w:val="20"/>
              </w:rPr>
              <w:t>A One-</w:t>
            </w:r>
            <w:r w:rsidR="00003912">
              <w:rPr>
                <w:rFonts w:ascii="Arial" w:hAnsi="Arial" w:cs="Arial"/>
                <w:sz w:val="20"/>
                <w:szCs w:val="20"/>
              </w:rPr>
              <w:t>T</w:t>
            </w:r>
            <w:r>
              <w:rPr>
                <w:rFonts w:ascii="Arial" w:hAnsi="Arial" w:cs="Arial"/>
                <w:sz w:val="20"/>
                <w:szCs w:val="20"/>
              </w:rPr>
              <w:t xml:space="preserve">ime </w:t>
            </w:r>
            <w:r w:rsidR="00003912">
              <w:rPr>
                <w:rFonts w:ascii="Arial" w:hAnsi="Arial" w:cs="Arial"/>
                <w:sz w:val="20"/>
                <w:szCs w:val="20"/>
              </w:rPr>
              <w:t>P</w:t>
            </w:r>
            <w:r>
              <w:rPr>
                <w:rFonts w:ascii="Arial" w:hAnsi="Arial" w:cs="Arial"/>
                <w:sz w:val="20"/>
                <w:szCs w:val="20"/>
              </w:rPr>
              <w:t>assword device is stolen.</w:t>
            </w:r>
          </w:p>
        </w:tc>
      </w:tr>
      <w:tr w:rsidR="003D2CD3" w14:paraId="3C18AAE9" w14:textId="77777777" w:rsidTr="00AB030B">
        <w:trPr>
          <w:cantSplit/>
          <w:trHeight w:val="240"/>
          <w:jc w:val="center"/>
        </w:trPr>
        <w:tc>
          <w:tcPr>
            <w:tcW w:w="2690" w:type="dxa"/>
            <w:vMerge/>
            <w:shd w:val="clear" w:color="auto" w:fill="auto"/>
          </w:tcPr>
          <w:p w14:paraId="0D1AFF39" w14:textId="77777777" w:rsidR="003D2CD3" w:rsidRDefault="003D2CD3" w:rsidP="003D2CD3">
            <w:pPr>
              <w:rPr>
                <w:rFonts w:ascii="Arial" w:hAnsi="Arial" w:cs="Arial"/>
                <w:sz w:val="20"/>
                <w:szCs w:val="20"/>
              </w:rPr>
            </w:pPr>
          </w:p>
        </w:tc>
        <w:tc>
          <w:tcPr>
            <w:tcW w:w="3270" w:type="dxa"/>
            <w:vMerge/>
            <w:shd w:val="clear" w:color="auto" w:fill="auto"/>
          </w:tcPr>
          <w:p w14:paraId="5FBDD412" w14:textId="77777777" w:rsidR="003D2CD3" w:rsidRDefault="003D2CD3" w:rsidP="003D2CD3">
            <w:pPr>
              <w:rPr>
                <w:rFonts w:ascii="Arial" w:hAnsi="Arial" w:cs="Arial"/>
                <w:sz w:val="20"/>
                <w:szCs w:val="20"/>
              </w:rPr>
            </w:pPr>
          </w:p>
        </w:tc>
        <w:tc>
          <w:tcPr>
            <w:tcW w:w="5144" w:type="dxa"/>
            <w:shd w:val="clear" w:color="auto" w:fill="auto"/>
          </w:tcPr>
          <w:p w14:paraId="107D9062" w14:textId="77777777" w:rsidR="003D2CD3" w:rsidRDefault="003D2CD3" w:rsidP="003D2CD3">
            <w:pPr>
              <w:rPr>
                <w:rFonts w:ascii="Arial" w:hAnsi="Arial" w:cs="Arial"/>
                <w:sz w:val="20"/>
                <w:szCs w:val="20"/>
              </w:rPr>
            </w:pPr>
            <w:r>
              <w:rPr>
                <w:rFonts w:ascii="Arial" w:hAnsi="Arial" w:cs="Arial"/>
                <w:sz w:val="20"/>
                <w:szCs w:val="20"/>
              </w:rPr>
              <w:t xml:space="preserve">A </w:t>
            </w:r>
            <w:r w:rsidR="00ED1B1C">
              <w:rPr>
                <w:rFonts w:ascii="Arial" w:hAnsi="Arial" w:cs="Arial"/>
                <w:sz w:val="20"/>
                <w:szCs w:val="20"/>
              </w:rPr>
              <w:t>look-up</w:t>
            </w:r>
            <w:r>
              <w:rPr>
                <w:rFonts w:ascii="Arial" w:hAnsi="Arial" w:cs="Arial"/>
                <w:sz w:val="20"/>
                <w:szCs w:val="20"/>
              </w:rPr>
              <w:t xml:space="preserve"> secret token is stolen.</w:t>
            </w:r>
          </w:p>
        </w:tc>
      </w:tr>
      <w:tr w:rsidR="003D2CD3" w14:paraId="1A8FDACF" w14:textId="77777777" w:rsidTr="00AB030B">
        <w:trPr>
          <w:cantSplit/>
          <w:trHeight w:val="143"/>
          <w:jc w:val="center"/>
        </w:trPr>
        <w:tc>
          <w:tcPr>
            <w:tcW w:w="2690" w:type="dxa"/>
            <w:vMerge/>
            <w:shd w:val="clear" w:color="auto" w:fill="auto"/>
          </w:tcPr>
          <w:p w14:paraId="19618609" w14:textId="77777777" w:rsidR="003D2CD3" w:rsidRDefault="003D2CD3" w:rsidP="003D2CD3">
            <w:pPr>
              <w:rPr>
                <w:rFonts w:ascii="Arial" w:hAnsi="Arial" w:cs="Arial"/>
                <w:sz w:val="20"/>
                <w:szCs w:val="20"/>
              </w:rPr>
            </w:pPr>
          </w:p>
        </w:tc>
        <w:tc>
          <w:tcPr>
            <w:tcW w:w="3270" w:type="dxa"/>
            <w:vMerge/>
            <w:shd w:val="clear" w:color="auto" w:fill="auto"/>
          </w:tcPr>
          <w:p w14:paraId="4D5FD57F" w14:textId="77777777" w:rsidR="003D2CD3" w:rsidRDefault="003D2CD3" w:rsidP="003D2CD3">
            <w:pPr>
              <w:rPr>
                <w:rFonts w:ascii="Arial" w:hAnsi="Arial" w:cs="Arial"/>
                <w:sz w:val="20"/>
                <w:szCs w:val="20"/>
              </w:rPr>
            </w:pPr>
          </w:p>
        </w:tc>
        <w:tc>
          <w:tcPr>
            <w:tcW w:w="5144" w:type="dxa"/>
            <w:shd w:val="clear" w:color="auto" w:fill="auto"/>
          </w:tcPr>
          <w:p w14:paraId="708E34E3" w14:textId="77777777" w:rsidR="003D2CD3" w:rsidRDefault="003D2CD3" w:rsidP="00003912">
            <w:pPr>
              <w:rPr>
                <w:rFonts w:ascii="Arial" w:hAnsi="Arial" w:cs="Arial"/>
                <w:sz w:val="20"/>
                <w:szCs w:val="20"/>
              </w:rPr>
            </w:pPr>
            <w:r>
              <w:rPr>
                <w:rFonts w:ascii="Arial" w:hAnsi="Arial" w:cs="Arial"/>
                <w:sz w:val="20"/>
                <w:szCs w:val="20"/>
              </w:rPr>
              <w:t xml:space="preserve">A </w:t>
            </w:r>
            <w:r w:rsidR="00003912">
              <w:rPr>
                <w:rFonts w:ascii="Arial" w:hAnsi="Arial" w:cs="Arial"/>
                <w:sz w:val="20"/>
                <w:szCs w:val="20"/>
              </w:rPr>
              <w:t>c</w:t>
            </w:r>
            <w:r>
              <w:rPr>
                <w:rFonts w:ascii="Arial" w:hAnsi="Arial" w:cs="Arial"/>
                <w:sz w:val="20"/>
                <w:szCs w:val="20"/>
              </w:rPr>
              <w:t>ell phone is stolen.</w:t>
            </w:r>
          </w:p>
        </w:tc>
      </w:tr>
      <w:tr w:rsidR="003D2CD3" w14:paraId="65AB0C71" w14:textId="77777777" w:rsidTr="00AB030B">
        <w:trPr>
          <w:cantSplit/>
          <w:trHeight w:val="264"/>
          <w:jc w:val="center"/>
        </w:trPr>
        <w:tc>
          <w:tcPr>
            <w:tcW w:w="2690" w:type="dxa"/>
            <w:shd w:val="clear" w:color="auto" w:fill="auto"/>
          </w:tcPr>
          <w:p w14:paraId="1BC9F1DF" w14:textId="77777777" w:rsidR="003D2CD3" w:rsidRPr="008F6261" w:rsidRDefault="003D2CD3" w:rsidP="003D2CD3">
            <w:pPr>
              <w:rPr>
                <w:rFonts w:ascii="Arial" w:hAnsi="Arial" w:cs="Arial"/>
                <w:sz w:val="20"/>
                <w:szCs w:val="20"/>
              </w:rPr>
            </w:pPr>
            <w:r>
              <w:rPr>
                <w:rFonts w:ascii="Arial" w:hAnsi="Arial" w:cs="Arial"/>
                <w:sz w:val="20"/>
                <w:szCs w:val="20"/>
              </w:rPr>
              <w:t>Discovery</w:t>
            </w:r>
          </w:p>
        </w:tc>
        <w:tc>
          <w:tcPr>
            <w:tcW w:w="3270" w:type="dxa"/>
            <w:shd w:val="clear" w:color="auto" w:fill="auto"/>
          </w:tcPr>
          <w:p w14:paraId="2D50B41B" w14:textId="77777777" w:rsidR="003D2CD3" w:rsidRDefault="003D2CD3" w:rsidP="003D2CD3">
            <w:pPr>
              <w:rPr>
                <w:rFonts w:ascii="Arial" w:hAnsi="Arial" w:cs="Arial"/>
                <w:sz w:val="20"/>
                <w:szCs w:val="20"/>
              </w:rPr>
            </w:pPr>
            <w:r>
              <w:rPr>
                <w:rFonts w:ascii="Arial" w:hAnsi="Arial" w:cs="Arial"/>
                <w:sz w:val="20"/>
                <w:szCs w:val="20"/>
              </w:rPr>
              <w:t>The responses to token prompts are easily discovered through searching various data sources.</w:t>
            </w:r>
          </w:p>
        </w:tc>
        <w:tc>
          <w:tcPr>
            <w:tcW w:w="5144" w:type="dxa"/>
            <w:shd w:val="clear" w:color="auto" w:fill="auto"/>
          </w:tcPr>
          <w:p w14:paraId="0C1A3D37" w14:textId="77777777" w:rsidR="003D2CD3" w:rsidRDefault="003D2CD3" w:rsidP="003D2CD3">
            <w:pPr>
              <w:rPr>
                <w:rFonts w:ascii="Arial" w:hAnsi="Arial" w:cs="Arial"/>
                <w:sz w:val="20"/>
                <w:szCs w:val="20"/>
              </w:rPr>
            </w:pPr>
            <w:r>
              <w:rPr>
                <w:rFonts w:ascii="Arial" w:hAnsi="Arial" w:cs="Arial"/>
                <w:sz w:val="20"/>
                <w:szCs w:val="20"/>
              </w:rPr>
              <w:t>The question “</w:t>
            </w:r>
            <w:r w:rsidR="00000675">
              <w:rPr>
                <w:rFonts w:ascii="Arial" w:hAnsi="Arial" w:cs="Arial"/>
                <w:sz w:val="20"/>
                <w:szCs w:val="20"/>
              </w:rPr>
              <w:t>What high school did you attend?” is asked as a Pre-registered Knowledge Token, when the answer is commonly found on social media websites</w:t>
            </w:r>
            <w:r>
              <w:rPr>
                <w:rFonts w:ascii="Arial" w:hAnsi="Arial" w:cs="Arial"/>
                <w:sz w:val="20"/>
                <w:szCs w:val="20"/>
              </w:rPr>
              <w:t xml:space="preserve">. </w:t>
            </w:r>
          </w:p>
        </w:tc>
      </w:tr>
      <w:tr w:rsidR="003D2CD3" w14:paraId="22526909" w14:textId="77777777" w:rsidTr="00AB030B">
        <w:trPr>
          <w:cantSplit/>
          <w:trHeight w:val="288"/>
          <w:jc w:val="center"/>
        </w:trPr>
        <w:tc>
          <w:tcPr>
            <w:tcW w:w="2690" w:type="dxa"/>
            <w:vMerge w:val="restart"/>
            <w:shd w:val="clear" w:color="auto" w:fill="auto"/>
          </w:tcPr>
          <w:p w14:paraId="6E09445B" w14:textId="77777777" w:rsidR="003D2CD3" w:rsidRDefault="003D2CD3" w:rsidP="003D2CD3">
            <w:pPr>
              <w:rPr>
                <w:rFonts w:ascii="Arial" w:hAnsi="Arial" w:cs="Arial"/>
                <w:sz w:val="20"/>
                <w:szCs w:val="20"/>
              </w:rPr>
            </w:pPr>
            <w:r>
              <w:rPr>
                <w:rFonts w:ascii="Arial" w:hAnsi="Arial" w:cs="Arial"/>
                <w:sz w:val="20"/>
                <w:szCs w:val="20"/>
              </w:rPr>
              <w:t>Duplication</w:t>
            </w:r>
          </w:p>
        </w:tc>
        <w:tc>
          <w:tcPr>
            <w:tcW w:w="3270" w:type="dxa"/>
            <w:vMerge w:val="restart"/>
            <w:shd w:val="clear" w:color="auto" w:fill="auto"/>
          </w:tcPr>
          <w:p w14:paraId="74905A2E" w14:textId="77777777" w:rsidR="003D2CD3" w:rsidRDefault="003D2CD3" w:rsidP="003D2CD3">
            <w:pPr>
              <w:rPr>
                <w:rFonts w:ascii="Arial" w:hAnsi="Arial" w:cs="Arial"/>
                <w:sz w:val="20"/>
                <w:szCs w:val="20"/>
              </w:rPr>
            </w:pPr>
            <w:r>
              <w:rPr>
                <w:rFonts w:ascii="Arial" w:hAnsi="Arial" w:cs="Arial"/>
                <w:sz w:val="20"/>
                <w:szCs w:val="20"/>
              </w:rPr>
              <w:t>The Subscriber’s token has been copied with or without his or her knowledge.</w:t>
            </w:r>
          </w:p>
        </w:tc>
        <w:tc>
          <w:tcPr>
            <w:tcW w:w="5144" w:type="dxa"/>
            <w:shd w:val="clear" w:color="auto" w:fill="auto"/>
          </w:tcPr>
          <w:p w14:paraId="60E0921E" w14:textId="77777777" w:rsidR="003D2CD3" w:rsidRDefault="003D2CD3" w:rsidP="003D2CD3">
            <w:pPr>
              <w:rPr>
                <w:rFonts w:ascii="Arial" w:hAnsi="Arial" w:cs="Arial"/>
                <w:sz w:val="20"/>
                <w:szCs w:val="20"/>
              </w:rPr>
            </w:pPr>
            <w:r>
              <w:rPr>
                <w:rFonts w:ascii="Arial" w:hAnsi="Arial" w:cs="Arial"/>
                <w:sz w:val="20"/>
                <w:szCs w:val="20"/>
              </w:rPr>
              <w:t>Passwords written on paper are disclosed.</w:t>
            </w:r>
          </w:p>
        </w:tc>
      </w:tr>
      <w:tr w:rsidR="003D2CD3" w14:paraId="6637A0FE" w14:textId="77777777" w:rsidTr="00AB030B">
        <w:trPr>
          <w:cantSplit/>
          <w:trHeight w:val="264"/>
          <w:jc w:val="center"/>
        </w:trPr>
        <w:tc>
          <w:tcPr>
            <w:tcW w:w="2690" w:type="dxa"/>
            <w:vMerge/>
            <w:shd w:val="clear" w:color="auto" w:fill="auto"/>
          </w:tcPr>
          <w:p w14:paraId="4E943378" w14:textId="77777777" w:rsidR="003D2CD3" w:rsidRDefault="003D2CD3" w:rsidP="003D2CD3">
            <w:pPr>
              <w:rPr>
                <w:rFonts w:ascii="Arial" w:hAnsi="Arial" w:cs="Arial"/>
                <w:sz w:val="20"/>
                <w:szCs w:val="20"/>
              </w:rPr>
            </w:pPr>
          </w:p>
        </w:tc>
        <w:tc>
          <w:tcPr>
            <w:tcW w:w="3270" w:type="dxa"/>
            <w:vMerge/>
            <w:shd w:val="clear" w:color="auto" w:fill="auto"/>
          </w:tcPr>
          <w:p w14:paraId="26875B16" w14:textId="77777777" w:rsidR="003D2CD3" w:rsidRDefault="003D2CD3" w:rsidP="003D2CD3">
            <w:pPr>
              <w:rPr>
                <w:rFonts w:ascii="Arial" w:hAnsi="Arial" w:cs="Arial"/>
                <w:sz w:val="20"/>
                <w:szCs w:val="20"/>
              </w:rPr>
            </w:pPr>
          </w:p>
        </w:tc>
        <w:tc>
          <w:tcPr>
            <w:tcW w:w="5144" w:type="dxa"/>
            <w:shd w:val="clear" w:color="auto" w:fill="auto"/>
          </w:tcPr>
          <w:p w14:paraId="31BE2253" w14:textId="77777777" w:rsidR="003D2CD3" w:rsidRDefault="003D2CD3" w:rsidP="003D2CD3">
            <w:pPr>
              <w:rPr>
                <w:rFonts w:ascii="Arial" w:hAnsi="Arial" w:cs="Arial"/>
                <w:sz w:val="20"/>
                <w:szCs w:val="20"/>
              </w:rPr>
            </w:pPr>
            <w:r>
              <w:rPr>
                <w:rFonts w:ascii="Arial" w:hAnsi="Arial" w:cs="Arial"/>
                <w:sz w:val="20"/>
                <w:szCs w:val="20"/>
              </w:rPr>
              <w:t>Passwords stored in an electronic file are copied.</w:t>
            </w:r>
          </w:p>
        </w:tc>
      </w:tr>
      <w:tr w:rsidR="003D2CD3" w14:paraId="3C5D9C2D" w14:textId="77777777" w:rsidTr="00AB030B">
        <w:trPr>
          <w:cantSplit/>
          <w:trHeight w:val="264"/>
          <w:jc w:val="center"/>
        </w:trPr>
        <w:tc>
          <w:tcPr>
            <w:tcW w:w="2690" w:type="dxa"/>
            <w:vMerge/>
            <w:shd w:val="clear" w:color="auto" w:fill="auto"/>
          </w:tcPr>
          <w:p w14:paraId="7F281E1D" w14:textId="77777777" w:rsidR="003D2CD3" w:rsidRDefault="003D2CD3" w:rsidP="003D2CD3">
            <w:pPr>
              <w:rPr>
                <w:rFonts w:ascii="Arial" w:hAnsi="Arial" w:cs="Arial"/>
                <w:sz w:val="20"/>
                <w:szCs w:val="20"/>
              </w:rPr>
            </w:pPr>
          </w:p>
        </w:tc>
        <w:tc>
          <w:tcPr>
            <w:tcW w:w="3270" w:type="dxa"/>
            <w:vMerge/>
            <w:shd w:val="clear" w:color="auto" w:fill="auto"/>
          </w:tcPr>
          <w:p w14:paraId="411849AD" w14:textId="77777777" w:rsidR="003D2CD3" w:rsidRDefault="003D2CD3" w:rsidP="003D2CD3">
            <w:pPr>
              <w:rPr>
                <w:rFonts w:ascii="Arial" w:hAnsi="Arial" w:cs="Arial"/>
                <w:sz w:val="20"/>
                <w:szCs w:val="20"/>
              </w:rPr>
            </w:pPr>
          </w:p>
        </w:tc>
        <w:tc>
          <w:tcPr>
            <w:tcW w:w="5144" w:type="dxa"/>
            <w:shd w:val="clear" w:color="auto" w:fill="auto"/>
          </w:tcPr>
          <w:p w14:paraId="5BCF5786" w14:textId="77777777" w:rsidR="003D2CD3" w:rsidRDefault="003D2CD3" w:rsidP="003D2CD3">
            <w:pPr>
              <w:rPr>
                <w:rFonts w:ascii="Arial" w:hAnsi="Arial" w:cs="Arial"/>
                <w:sz w:val="20"/>
                <w:szCs w:val="20"/>
              </w:rPr>
            </w:pPr>
            <w:r>
              <w:rPr>
                <w:rFonts w:ascii="Arial" w:hAnsi="Arial" w:cs="Arial"/>
                <w:sz w:val="20"/>
                <w:szCs w:val="20"/>
              </w:rPr>
              <w:t>Software PKI token (private key) copied.</w:t>
            </w:r>
          </w:p>
        </w:tc>
      </w:tr>
      <w:tr w:rsidR="003D2CD3" w14:paraId="689D51E6" w14:textId="77777777" w:rsidTr="00AB030B">
        <w:trPr>
          <w:cantSplit/>
          <w:trHeight w:val="252"/>
          <w:jc w:val="center"/>
        </w:trPr>
        <w:tc>
          <w:tcPr>
            <w:tcW w:w="2690" w:type="dxa"/>
            <w:vMerge/>
            <w:shd w:val="clear" w:color="auto" w:fill="auto"/>
          </w:tcPr>
          <w:p w14:paraId="6E3D44C9" w14:textId="77777777" w:rsidR="003D2CD3" w:rsidRDefault="003D2CD3" w:rsidP="003D2CD3">
            <w:pPr>
              <w:rPr>
                <w:rFonts w:ascii="Arial" w:hAnsi="Arial" w:cs="Arial"/>
                <w:sz w:val="20"/>
                <w:szCs w:val="20"/>
              </w:rPr>
            </w:pPr>
          </w:p>
        </w:tc>
        <w:tc>
          <w:tcPr>
            <w:tcW w:w="3270" w:type="dxa"/>
            <w:vMerge/>
            <w:shd w:val="clear" w:color="auto" w:fill="auto"/>
          </w:tcPr>
          <w:p w14:paraId="3F84B613" w14:textId="77777777" w:rsidR="003D2CD3" w:rsidRDefault="003D2CD3" w:rsidP="003D2CD3">
            <w:pPr>
              <w:rPr>
                <w:rFonts w:ascii="Arial" w:hAnsi="Arial" w:cs="Arial"/>
                <w:sz w:val="20"/>
                <w:szCs w:val="20"/>
              </w:rPr>
            </w:pPr>
          </w:p>
        </w:tc>
        <w:tc>
          <w:tcPr>
            <w:tcW w:w="5144" w:type="dxa"/>
            <w:shd w:val="clear" w:color="auto" w:fill="auto"/>
          </w:tcPr>
          <w:p w14:paraId="6149D5D6" w14:textId="77777777" w:rsidR="003D2CD3" w:rsidRDefault="00ED1B1C" w:rsidP="003D2CD3">
            <w:pPr>
              <w:rPr>
                <w:rFonts w:ascii="Arial" w:hAnsi="Arial" w:cs="Arial"/>
                <w:sz w:val="20"/>
                <w:szCs w:val="20"/>
              </w:rPr>
            </w:pPr>
            <w:r>
              <w:rPr>
                <w:rFonts w:ascii="Arial" w:hAnsi="Arial" w:cs="Arial"/>
                <w:sz w:val="20"/>
                <w:szCs w:val="20"/>
              </w:rPr>
              <w:t>Look-up</w:t>
            </w:r>
            <w:r w:rsidR="003D2CD3">
              <w:rPr>
                <w:rFonts w:ascii="Arial" w:hAnsi="Arial" w:cs="Arial"/>
                <w:sz w:val="20"/>
                <w:szCs w:val="20"/>
              </w:rPr>
              <w:t xml:space="preserve"> token copied.</w:t>
            </w:r>
          </w:p>
        </w:tc>
      </w:tr>
      <w:tr w:rsidR="003D2CD3" w14:paraId="7E4B828A" w14:textId="77777777" w:rsidTr="00AB030B">
        <w:trPr>
          <w:cantSplit/>
          <w:trHeight w:val="288"/>
          <w:jc w:val="center"/>
        </w:trPr>
        <w:tc>
          <w:tcPr>
            <w:tcW w:w="2690" w:type="dxa"/>
            <w:vMerge w:val="restart"/>
            <w:shd w:val="clear" w:color="auto" w:fill="auto"/>
          </w:tcPr>
          <w:p w14:paraId="765BD89E" w14:textId="77777777" w:rsidR="003D2CD3" w:rsidRDefault="003D2CD3" w:rsidP="003D2CD3">
            <w:pPr>
              <w:rPr>
                <w:rFonts w:ascii="Arial" w:hAnsi="Arial" w:cs="Arial"/>
                <w:sz w:val="20"/>
                <w:szCs w:val="20"/>
              </w:rPr>
            </w:pPr>
            <w:r>
              <w:rPr>
                <w:rFonts w:ascii="Arial" w:hAnsi="Arial" w:cs="Arial"/>
                <w:sz w:val="20"/>
                <w:szCs w:val="20"/>
              </w:rPr>
              <w:t>Eavesdropping</w:t>
            </w:r>
          </w:p>
        </w:tc>
        <w:tc>
          <w:tcPr>
            <w:tcW w:w="3270" w:type="dxa"/>
            <w:vMerge w:val="restart"/>
            <w:shd w:val="clear" w:color="auto" w:fill="auto"/>
          </w:tcPr>
          <w:p w14:paraId="3C920D1A" w14:textId="77777777" w:rsidR="003D2CD3" w:rsidRDefault="003D2CD3" w:rsidP="003D2CD3">
            <w:pPr>
              <w:rPr>
                <w:rFonts w:ascii="Arial" w:hAnsi="Arial" w:cs="Arial"/>
                <w:sz w:val="20"/>
                <w:szCs w:val="20"/>
              </w:rPr>
            </w:pPr>
            <w:r>
              <w:rPr>
                <w:rFonts w:ascii="Arial" w:hAnsi="Arial" w:cs="Arial"/>
                <w:sz w:val="20"/>
                <w:szCs w:val="20"/>
              </w:rPr>
              <w:t>The token secret or authenticator is revealed to the Attacker as the Subscriber is submitting the token to send over the network.</w:t>
            </w:r>
          </w:p>
        </w:tc>
        <w:tc>
          <w:tcPr>
            <w:tcW w:w="5144" w:type="dxa"/>
            <w:shd w:val="clear" w:color="auto" w:fill="auto"/>
          </w:tcPr>
          <w:p w14:paraId="4A0D60E8" w14:textId="77777777" w:rsidR="003D2CD3" w:rsidRDefault="003D2CD3" w:rsidP="003D2CD3">
            <w:pPr>
              <w:rPr>
                <w:rFonts w:ascii="Arial" w:hAnsi="Arial" w:cs="Arial"/>
                <w:sz w:val="20"/>
                <w:szCs w:val="20"/>
              </w:rPr>
            </w:pPr>
            <w:r>
              <w:rPr>
                <w:rFonts w:ascii="Arial" w:hAnsi="Arial" w:cs="Arial"/>
                <w:sz w:val="20"/>
                <w:szCs w:val="20"/>
              </w:rPr>
              <w:t>Passwords are learned by watching keyboard entry.</w:t>
            </w:r>
          </w:p>
        </w:tc>
      </w:tr>
      <w:tr w:rsidR="003D2CD3" w14:paraId="4C6CCBAB" w14:textId="77777777" w:rsidTr="00AB030B">
        <w:trPr>
          <w:cantSplit/>
          <w:trHeight w:val="300"/>
          <w:jc w:val="center"/>
        </w:trPr>
        <w:tc>
          <w:tcPr>
            <w:tcW w:w="2690" w:type="dxa"/>
            <w:vMerge/>
            <w:shd w:val="clear" w:color="auto" w:fill="auto"/>
          </w:tcPr>
          <w:p w14:paraId="31DBD54E" w14:textId="77777777" w:rsidR="003D2CD3" w:rsidRDefault="003D2CD3" w:rsidP="003D2CD3">
            <w:pPr>
              <w:rPr>
                <w:rFonts w:ascii="Arial" w:hAnsi="Arial" w:cs="Arial"/>
                <w:sz w:val="20"/>
                <w:szCs w:val="20"/>
              </w:rPr>
            </w:pPr>
          </w:p>
        </w:tc>
        <w:tc>
          <w:tcPr>
            <w:tcW w:w="3270" w:type="dxa"/>
            <w:vMerge/>
            <w:shd w:val="clear" w:color="auto" w:fill="auto"/>
          </w:tcPr>
          <w:p w14:paraId="5992DDD6" w14:textId="77777777" w:rsidR="003D2CD3" w:rsidRDefault="003D2CD3" w:rsidP="003D2CD3">
            <w:pPr>
              <w:rPr>
                <w:rFonts w:ascii="Arial" w:hAnsi="Arial" w:cs="Arial"/>
                <w:sz w:val="20"/>
                <w:szCs w:val="20"/>
              </w:rPr>
            </w:pPr>
          </w:p>
        </w:tc>
        <w:tc>
          <w:tcPr>
            <w:tcW w:w="5144" w:type="dxa"/>
            <w:shd w:val="clear" w:color="auto" w:fill="auto"/>
          </w:tcPr>
          <w:p w14:paraId="72554609" w14:textId="77777777" w:rsidR="003D2CD3" w:rsidRDefault="003D2CD3" w:rsidP="00003912">
            <w:pPr>
              <w:rPr>
                <w:rFonts w:ascii="Arial" w:hAnsi="Arial" w:cs="Arial"/>
                <w:sz w:val="20"/>
                <w:szCs w:val="20"/>
              </w:rPr>
            </w:pPr>
            <w:r>
              <w:rPr>
                <w:rFonts w:ascii="Arial" w:hAnsi="Arial" w:cs="Arial"/>
                <w:sz w:val="20"/>
                <w:szCs w:val="20"/>
              </w:rPr>
              <w:t xml:space="preserve">Passwords are learned by </w:t>
            </w:r>
            <w:r w:rsidR="00003912">
              <w:rPr>
                <w:rFonts w:ascii="Arial" w:hAnsi="Arial" w:cs="Arial"/>
                <w:sz w:val="20"/>
                <w:szCs w:val="20"/>
              </w:rPr>
              <w:t>k</w:t>
            </w:r>
            <w:r>
              <w:rPr>
                <w:rFonts w:ascii="Arial" w:hAnsi="Arial" w:cs="Arial"/>
                <w:sz w:val="20"/>
                <w:szCs w:val="20"/>
              </w:rPr>
              <w:t>eystroke logging software.</w:t>
            </w:r>
          </w:p>
        </w:tc>
      </w:tr>
      <w:tr w:rsidR="00CE16B1" w14:paraId="2ACDD607" w14:textId="77777777" w:rsidTr="00AB030B">
        <w:trPr>
          <w:cantSplit/>
          <w:trHeight w:val="504"/>
          <w:jc w:val="center"/>
        </w:trPr>
        <w:tc>
          <w:tcPr>
            <w:tcW w:w="2690" w:type="dxa"/>
            <w:vMerge/>
            <w:shd w:val="clear" w:color="auto" w:fill="auto"/>
          </w:tcPr>
          <w:p w14:paraId="04CE3777" w14:textId="77777777" w:rsidR="00CE16B1" w:rsidRDefault="00CE16B1" w:rsidP="003D2CD3">
            <w:pPr>
              <w:rPr>
                <w:rFonts w:ascii="Arial" w:hAnsi="Arial" w:cs="Arial"/>
                <w:sz w:val="20"/>
                <w:szCs w:val="20"/>
              </w:rPr>
            </w:pPr>
          </w:p>
        </w:tc>
        <w:tc>
          <w:tcPr>
            <w:tcW w:w="3270" w:type="dxa"/>
            <w:vMerge/>
            <w:shd w:val="clear" w:color="auto" w:fill="auto"/>
          </w:tcPr>
          <w:p w14:paraId="7632899F" w14:textId="77777777" w:rsidR="00CE16B1" w:rsidRDefault="00CE16B1" w:rsidP="003D2CD3">
            <w:pPr>
              <w:rPr>
                <w:rFonts w:ascii="Arial" w:hAnsi="Arial" w:cs="Arial"/>
                <w:sz w:val="20"/>
                <w:szCs w:val="20"/>
              </w:rPr>
            </w:pPr>
          </w:p>
        </w:tc>
        <w:tc>
          <w:tcPr>
            <w:tcW w:w="5144" w:type="dxa"/>
            <w:shd w:val="clear" w:color="auto" w:fill="auto"/>
          </w:tcPr>
          <w:p w14:paraId="0BD69E36" w14:textId="77777777" w:rsidR="00CE16B1" w:rsidRDefault="00CE16B1" w:rsidP="003D2CD3">
            <w:pPr>
              <w:rPr>
                <w:rFonts w:ascii="Arial" w:hAnsi="Arial" w:cs="Arial"/>
                <w:sz w:val="20"/>
                <w:szCs w:val="20"/>
              </w:rPr>
            </w:pPr>
            <w:r>
              <w:rPr>
                <w:rFonts w:ascii="Arial" w:hAnsi="Arial" w:cs="Arial"/>
                <w:sz w:val="20"/>
                <w:szCs w:val="20"/>
              </w:rPr>
              <w:t>A PIN is captured from PIN pad device.</w:t>
            </w:r>
          </w:p>
          <w:p w14:paraId="4380446D" w14:textId="77777777" w:rsidR="00CE16B1" w:rsidRDefault="00CE16B1" w:rsidP="003D2CD3">
            <w:pPr>
              <w:rPr>
                <w:rFonts w:ascii="Arial" w:hAnsi="Arial" w:cs="Arial"/>
                <w:sz w:val="20"/>
                <w:szCs w:val="20"/>
              </w:rPr>
            </w:pPr>
          </w:p>
        </w:tc>
      </w:tr>
      <w:tr w:rsidR="003D2CD3" w14:paraId="6C767615" w14:textId="77777777" w:rsidTr="00AB030B">
        <w:trPr>
          <w:cantSplit/>
          <w:trHeight w:val="300"/>
          <w:jc w:val="center"/>
        </w:trPr>
        <w:tc>
          <w:tcPr>
            <w:tcW w:w="2690" w:type="dxa"/>
            <w:vMerge w:val="restart"/>
            <w:shd w:val="clear" w:color="auto" w:fill="auto"/>
          </w:tcPr>
          <w:p w14:paraId="35988882" w14:textId="77777777" w:rsidR="003D2CD3" w:rsidRDefault="003D2CD3" w:rsidP="003D2CD3">
            <w:pPr>
              <w:rPr>
                <w:rFonts w:ascii="Arial" w:hAnsi="Arial" w:cs="Arial"/>
                <w:sz w:val="20"/>
                <w:szCs w:val="20"/>
              </w:rPr>
            </w:pPr>
            <w:r>
              <w:rPr>
                <w:rFonts w:ascii="Arial" w:hAnsi="Arial" w:cs="Arial"/>
                <w:sz w:val="20"/>
                <w:szCs w:val="20"/>
              </w:rPr>
              <w:lastRenderedPageBreak/>
              <w:t>Offline cracking</w:t>
            </w:r>
          </w:p>
        </w:tc>
        <w:tc>
          <w:tcPr>
            <w:tcW w:w="3270" w:type="dxa"/>
            <w:vMerge w:val="restart"/>
            <w:shd w:val="clear" w:color="auto" w:fill="auto"/>
          </w:tcPr>
          <w:p w14:paraId="37B9C562" w14:textId="77777777" w:rsidR="003D2CD3" w:rsidRDefault="003D2CD3" w:rsidP="003D2CD3">
            <w:pPr>
              <w:rPr>
                <w:rFonts w:ascii="Arial" w:hAnsi="Arial" w:cs="Arial"/>
                <w:sz w:val="20"/>
                <w:szCs w:val="20"/>
              </w:rPr>
            </w:pPr>
            <w:r>
              <w:rPr>
                <w:rFonts w:ascii="Arial" w:hAnsi="Arial" w:cs="Arial"/>
                <w:sz w:val="20"/>
                <w:szCs w:val="20"/>
              </w:rPr>
              <w:t>The token is exposed using analytical methods outside the authentication mechanism.</w:t>
            </w:r>
          </w:p>
        </w:tc>
        <w:tc>
          <w:tcPr>
            <w:tcW w:w="5144" w:type="dxa"/>
            <w:shd w:val="clear" w:color="auto" w:fill="auto"/>
          </w:tcPr>
          <w:p w14:paraId="6CD6187D" w14:textId="77777777" w:rsidR="003D2CD3" w:rsidRDefault="003D2CD3" w:rsidP="003D2CD3">
            <w:pPr>
              <w:rPr>
                <w:rFonts w:ascii="Arial" w:hAnsi="Arial" w:cs="Arial"/>
                <w:sz w:val="20"/>
                <w:szCs w:val="20"/>
              </w:rPr>
            </w:pPr>
            <w:r>
              <w:rPr>
                <w:rFonts w:ascii="Arial" w:hAnsi="Arial" w:cs="Arial"/>
                <w:sz w:val="20"/>
                <w:szCs w:val="20"/>
              </w:rPr>
              <w:t>A key is extracted by differential power analysis on stolen hardware cryptographic token.</w:t>
            </w:r>
          </w:p>
        </w:tc>
      </w:tr>
      <w:tr w:rsidR="003D2CD3" w14:paraId="18AF0A18" w14:textId="77777777" w:rsidTr="00AB030B">
        <w:trPr>
          <w:cantSplit/>
          <w:trHeight w:val="449"/>
          <w:jc w:val="center"/>
        </w:trPr>
        <w:tc>
          <w:tcPr>
            <w:tcW w:w="2690" w:type="dxa"/>
            <w:vMerge/>
            <w:shd w:val="clear" w:color="auto" w:fill="auto"/>
          </w:tcPr>
          <w:p w14:paraId="179CFB71" w14:textId="77777777" w:rsidR="003D2CD3" w:rsidRDefault="003D2CD3" w:rsidP="003D2CD3">
            <w:pPr>
              <w:rPr>
                <w:rFonts w:ascii="Arial" w:hAnsi="Arial" w:cs="Arial"/>
                <w:sz w:val="20"/>
                <w:szCs w:val="20"/>
              </w:rPr>
            </w:pPr>
          </w:p>
        </w:tc>
        <w:tc>
          <w:tcPr>
            <w:tcW w:w="3270" w:type="dxa"/>
            <w:vMerge/>
            <w:shd w:val="clear" w:color="auto" w:fill="auto"/>
          </w:tcPr>
          <w:p w14:paraId="7C66E29B" w14:textId="77777777" w:rsidR="003D2CD3" w:rsidRDefault="003D2CD3" w:rsidP="003D2CD3">
            <w:pPr>
              <w:rPr>
                <w:rFonts w:ascii="Arial" w:hAnsi="Arial" w:cs="Arial"/>
                <w:sz w:val="20"/>
                <w:szCs w:val="20"/>
              </w:rPr>
            </w:pPr>
          </w:p>
        </w:tc>
        <w:tc>
          <w:tcPr>
            <w:tcW w:w="5144" w:type="dxa"/>
            <w:shd w:val="clear" w:color="auto" w:fill="auto"/>
          </w:tcPr>
          <w:p w14:paraId="12105C3B" w14:textId="77777777" w:rsidR="003D2CD3" w:rsidRDefault="003D2CD3" w:rsidP="003D2CD3">
            <w:pPr>
              <w:rPr>
                <w:rFonts w:ascii="Arial" w:hAnsi="Arial" w:cs="Arial"/>
                <w:sz w:val="20"/>
                <w:szCs w:val="20"/>
              </w:rPr>
            </w:pPr>
            <w:r>
              <w:rPr>
                <w:rFonts w:ascii="Arial" w:hAnsi="Arial" w:cs="Arial"/>
                <w:sz w:val="20"/>
                <w:szCs w:val="20"/>
              </w:rPr>
              <w:t>A software PKI token is subjected to dictionary attack to identify the correct password to use to decrypt the private key.</w:t>
            </w:r>
          </w:p>
        </w:tc>
      </w:tr>
      <w:tr w:rsidR="003D2CD3" w14:paraId="76FB0061" w14:textId="77777777" w:rsidTr="00AB030B">
        <w:trPr>
          <w:cantSplit/>
          <w:trHeight w:val="300"/>
          <w:jc w:val="center"/>
        </w:trPr>
        <w:tc>
          <w:tcPr>
            <w:tcW w:w="2690" w:type="dxa"/>
            <w:vMerge w:val="restart"/>
            <w:shd w:val="clear" w:color="auto" w:fill="auto"/>
          </w:tcPr>
          <w:p w14:paraId="0E22F936" w14:textId="77777777" w:rsidR="003D2CD3" w:rsidRDefault="003D2CD3" w:rsidP="003D2CD3">
            <w:pPr>
              <w:rPr>
                <w:rFonts w:ascii="Arial" w:hAnsi="Arial" w:cs="Arial"/>
                <w:sz w:val="20"/>
                <w:szCs w:val="20"/>
              </w:rPr>
            </w:pPr>
            <w:r>
              <w:rPr>
                <w:rFonts w:ascii="Arial" w:hAnsi="Arial" w:cs="Arial"/>
                <w:sz w:val="20"/>
                <w:szCs w:val="20"/>
              </w:rPr>
              <w:t>Phishing or pharming</w:t>
            </w:r>
          </w:p>
        </w:tc>
        <w:tc>
          <w:tcPr>
            <w:tcW w:w="3270" w:type="dxa"/>
            <w:vMerge w:val="restart"/>
            <w:shd w:val="clear" w:color="auto" w:fill="auto"/>
          </w:tcPr>
          <w:p w14:paraId="6EBF52D3" w14:textId="77777777" w:rsidR="003D2CD3" w:rsidRDefault="003D2CD3" w:rsidP="003D2CD3">
            <w:pPr>
              <w:rPr>
                <w:rFonts w:ascii="Arial" w:hAnsi="Arial" w:cs="Arial"/>
                <w:sz w:val="20"/>
                <w:szCs w:val="20"/>
              </w:rPr>
            </w:pPr>
            <w:r>
              <w:rPr>
                <w:rFonts w:ascii="Arial" w:hAnsi="Arial" w:cs="Arial"/>
                <w:sz w:val="20"/>
                <w:szCs w:val="20"/>
              </w:rPr>
              <w:t>The token secret or authenticator is captured by fooling the Subscriber into thinking the Attacker is a Verifier or RP.</w:t>
            </w:r>
          </w:p>
        </w:tc>
        <w:tc>
          <w:tcPr>
            <w:tcW w:w="5144" w:type="dxa"/>
            <w:shd w:val="clear" w:color="auto" w:fill="auto"/>
          </w:tcPr>
          <w:p w14:paraId="3CD94A0F" w14:textId="77777777" w:rsidR="003D2CD3" w:rsidRDefault="003D2CD3" w:rsidP="003D2CD3">
            <w:pPr>
              <w:rPr>
                <w:rFonts w:ascii="Arial" w:hAnsi="Arial" w:cs="Arial"/>
                <w:sz w:val="20"/>
                <w:szCs w:val="20"/>
              </w:rPr>
            </w:pPr>
            <w:r>
              <w:rPr>
                <w:rFonts w:ascii="Arial" w:hAnsi="Arial" w:cs="Arial"/>
                <w:sz w:val="20"/>
                <w:szCs w:val="20"/>
              </w:rPr>
              <w:t>A password is revealed by Subscriber to a website impersonating the Verifier.</w:t>
            </w:r>
          </w:p>
        </w:tc>
      </w:tr>
      <w:tr w:rsidR="003D2CD3" w14:paraId="5BDC44FC" w14:textId="77777777" w:rsidTr="00AB030B">
        <w:trPr>
          <w:cantSplit/>
          <w:trHeight w:val="312"/>
          <w:jc w:val="center"/>
        </w:trPr>
        <w:tc>
          <w:tcPr>
            <w:tcW w:w="2690" w:type="dxa"/>
            <w:vMerge/>
            <w:shd w:val="clear" w:color="auto" w:fill="auto"/>
          </w:tcPr>
          <w:p w14:paraId="164A8EC3" w14:textId="77777777" w:rsidR="003D2CD3" w:rsidRDefault="003D2CD3" w:rsidP="003D2CD3">
            <w:pPr>
              <w:rPr>
                <w:rFonts w:ascii="Arial" w:hAnsi="Arial" w:cs="Arial"/>
                <w:sz w:val="20"/>
                <w:szCs w:val="20"/>
              </w:rPr>
            </w:pPr>
          </w:p>
        </w:tc>
        <w:tc>
          <w:tcPr>
            <w:tcW w:w="3270" w:type="dxa"/>
            <w:vMerge/>
            <w:shd w:val="clear" w:color="auto" w:fill="auto"/>
          </w:tcPr>
          <w:p w14:paraId="45539CB1" w14:textId="77777777" w:rsidR="003D2CD3" w:rsidRDefault="003D2CD3" w:rsidP="003D2CD3">
            <w:pPr>
              <w:rPr>
                <w:rFonts w:ascii="Arial" w:hAnsi="Arial" w:cs="Arial"/>
                <w:sz w:val="20"/>
                <w:szCs w:val="20"/>
              </w:rPr>
            </w:pPr>
          </w:p>
        </w:tc>
        <w:tc>
          <w:tcPr>
            <w:tcW w:w="5144" w:type="dxa"/>
            <w:shd w:val="clear" w:color="auto" w:fill="auto"/>
          </w:tcPr>
          <w:p w14:paraId="33AF0193" w14:textId="77777777" w:rsidR="003D2CD3" w:rsidRDefault="003D2CD3" w:rsidP="003D2CD3">
            <w:pPr>
              <w:rPr>
                <w:rFonts w:ascii="Arial" w:hAnsi="Arial" w:cs="Arial"/>
                <w:sz w:val="20"/>
                <w:szCs w:val="20"/>
              </w:rPr>
            </w:pPr>
            <w:r>
              <w:rPr>
                <w:rFonts w:ascii="Arial" w:hAnsi="Arial" w:cs="Arial"/>
                <w:sz w:val="20"/>
                <w:szCs w:val="20"/>
              </w:rPr>
              <w:t>A password is revealed by a bank Subscriber in response to an email inquiry from a Phisher pretending to represent the bank.</w:t>
            </w:r>
          </w:p>
        </w:tc>
      </w:tr>
      <w:tr w:rsidR="003D2CD3" w14:paraId="4779C8AD" w14:textId="77777777" w:rsidTr="00AB030B">
        <w:trPr>
          <w:cantSplit/>
          <w:trHeight w:val="476"/>
          <w:jc w:val="center"/>
        </w:trPr>
        <w:tc>
          <w:tcPr>
            <w:tcW w:w="2690" w:type="dxa"/>
            <w:vMerge/>
            <w:shd w:val="clear" w:color="auto" w:fill="auto"/>
          </w:tcPr>
          <w:p w14:paraId="2C4F568F" w14:textId="77777777" w:rsidR="003D2CD3" w:rsidRDefault="003D2CD3" w:rsidP="003D2CD3">
            <w:pPr>
              <w:rPr>
                <w:rFonts w:ascii="Arial" w:hAnsi="Arial" w:cs="Arial"/>
                <w:sz w:val="20"/>
                <w:szCs w:val="20"/>
              </w:rPr>
            </w:pPr>
          </w:p>
        </w:tc>
        <w:tc>
          <w:tcPr>
            <w:tcW w:w="3270" w:type="dxa"/>
            <w:vMerge/>
            <w:shd w:val="clear" w:color="auto" w:fill="auto"/>
          </w:tcPr>
          <w:p w14:paraId="7AB86BB6" w14:textId="77777777" w:rsidR="003D2CD3" w:rsidRDefault="003D2CD3" w:rsidP="003D2CD3">
            <w:pPr>
              <w:rPr>
                <w:rFonts w:ascii="Arial" w:hAnsi="Arial" w:cs="Arial"/>
                <w:sz w:val="20"/>
                <w:szCs w:val="20"/>
              </w:rPr>
            </w:pPr>
          </w:p>
        </w:tc>
        <w:tc>
          <w:tcPr>
            <w:tcW w:w="5144" w:type="dxa"/>
            <w:shd w:val="clear" w:color="auto" w:fill="auto"/>
          </w:tcPr>
          <w:p w14:paraId="10091510" w14:textId="77777777" w:rsidR="003D2CD3" w:rsidRDefault="003D2CD3" w:rsidP="003D2CD3">
            <w:pPr>
              <w:rPr>
                <w:rFonts w:ascii="Arial" w:hAnsi="Arial" w:cs="Arial"/>
                <w:sz w:val="20"/>
                <w:szCs w:val="20"/>
              </w:rPr>
            </w:pPr>
            <w:r>
              <w:rPr>
                <w:rFonts w:ascii="Arial" w:hAnsi="Arial" w:cs="Arial"/>
                <w:sz w:val="20"/>
                <w:szCs w:val="20"/>
              </w:rPr>
              <w:t>A password is revealed by the Subscriber at a bogus Verifier website reached through DNS re-routing.</w:t>
            </w:r>
          </w:p>
        </w:tc>
      </w:tr>
      <w:tr w:rsidR="003D2CD3" w14:paraId="4B8AB1F5" w14:textId="77777777" w:rsidTr="00AB030B">
        <w:trPr>
          <w:cantSplit/>
          <w:trHeight w:val="312"/>
          <w:jc w:val="center"/>
        </w:trPr>
        <w:tc>
          <w:tcPr>
            <w:tcW w:w="2690" w:type="dxa"/>
            <w:vMerge w:val="restart"/>
            <w:shd w:val="clear" w:color="auto" w:fill="auto"/>
          </w:tcPr>
          <w:p w14:paraId="261461BA" w14:textId="77777777" w:rsidR="003D2CD3" w:rsidRDefault="003D2CD3" w:rsidP="003D2CD3">
            <w:pPr>
              <w:rPr>
                <w:rFonts w:ascii="Arial" w:hAnsi="Arial" w:cs="Arial"/>
                <w:sz w:val="20"/>
                <w:szCs w:val="20"/>
              </w:rPr>
            </w:pPr>
            <w:r>
              <w:rPr>
                <w:rFonts w:ascii="Arial" w:hAnsi="Arial" w:cs="Arial"/>
                <w:sz w:val="20"/>
                <w:szCs w:val="20"/>
              </w:rPr>
              <w:t>Social engineering</w:t>
            </w:r>
          </w:p>
        </w:tc>
        <w:tc>
          <w:tcPr>
            <w:tcW w:w="3270" w:type="dxa"/>
            <w:vMerge w:val="restart"/>
            <w:shd w:val="clear" w:color="auto" w:fill="auto"/>
          </w:tcPr>
          <w:p w14:paraId="76F5DDFB" w14:textId="77777777" w:rsidR="003D2CD3" w:rsidRDefault="003D2CD3" w:rsidP="003D2CD3">
            <w:pPr>
              <w:rPr>
                <w:rFonts w:ascii="Arial" w:hAnsi="Arial" w:cs="Arial"/>
                <w:sz w:val="20"/>
                <w:szCs w:val="20"/>
              </w:rPr>
            </w:pPr>
            <w:r>
              <w:rPr>
                <w:rFonts w:ascii="Arial" w:hAnsi="Arial" w:cs="Arial"/>
                <w:sz w:val="20"/>
                <w:szCs w:val="20"/>
              </w:rPr>
              <w:t>The Attacker establishes a level of trust with a Subscriber in order to convince the Subscriber to reveal his or her token or token secret.</w:t>
            </w:r>
          </w:p>
        </w:tc>
        <w:tc>
          <w:tcPr>
            <w:tcW w:w="5144" w:type="dxa"/>
            <w:shd w:val="clear" w:color="auto" w:fill="auto"/>
          </w:tcPr>
          <w:p w14:paraId="5151D5FA" w14:textId="77777777" w:rsidR="003D2CD3" w:rsidRDefault="003D2CD3" w:rsidP="003D2CD3">
            <w:pPr>
              <w:rPr>
                <w:rFonts w:ascii="Arial" w:hAnsi="Arial" w:cs="Arial"/>
                <w:sz w:val="20"/>
                <w:szCs w:val="20"/>
              </w:rPr>
            </w:pPr>
            <w:r>
              <w:rPr>
                <w:rFonts w:ascii="Arial" w:hAnsi="Arial" w:cs="Arial"/>
                <w:sz w:val="20"/>
                <w:szCs w:val="20"/>
              </w:rPr>
              <w:t>A password is revealed by the Subscriber to an officemate asking for the password on behalf of the Subscriber’s boss.</w:t>
            </w:r>
          </w:p>
        </w:tc>
      </w:tr>
      <w:tr w:rsidR="003D2CD3" w14:paraId="162DB626" w14:textId="77777777" w:rsidTr="00AB030B">
        <w:trPr>
          <w:cantSplit/>
          <w:trHeight w:val="504"/>
          <w:jc w:val="center"/>
        </w:trPr>
        <w:tc>
          <w:tcPr>
            <w:tcW w:w="2690" w:type="dxa"/>
            <w:vMerge/>
            <w:shd w:val="clear" w:color="auto" w:fill="auto"/>
          </w:tcPr>
          <w:p w14:paraId="22D9F18D" w14:textId="77777777" w:rsidR="003D2CD3" w:rsidRDefault="003D2CD3" w:rsidP="003D2CD3">
            <w:pPr>
              <w:rPr>
                <w:rFonts w:ascii="Arial" w:hAnsi="Arial" w:cs="Arial"/>
                <w:sz w:val="20"/>
                <w:szCs w:val="20"/>
              </w:rPr>
            </w:pPr>
          </w:p>
        </w:tc>
        <w:tc>
          <w:tcPr>
            <w:tcW w:w="3270" w:type="dxa"/>
            <w:vMerge/>
            <w:shd w:val="clear" w:color="auto" w:fill="auto"/>
          </w:tcPr>
          <w:p w14:paraId="1E147721" w14:textId="77777777" w:rsidR="003D2CD3" w:rsidRDefault="003D2CD3" w:rsidP="003D2CD3">
            <w:pPr>
              <w:rPr>
                <w:rFonts w:ascii="Arial" w:hAnsi="Arial" w:cs="Arial"/>
                <w:sz w:val="20"/>
                <w:szCs w:val="20"/>
              </w:rPr>
            </w:pPr>
          </w:p>
        </w:tc>
        <w:tc>
          <w:tcPr>
            <w:tcW w:w="5144" w:type="dxa"/>
            <w:shd w:val="clear" w:color="auto" w:fill="auto"/>
          </w:tcPr>
          <w:p w14:paraId="122AFCB7" w14:textId="77777777" w:rsidR="003D2CD3" w:rsidRDefault="003D2CD3" w:rsidP="003D2CD3">
            <w:pPr>
              <w:rPr>
                <w:rFonts w:ascii="Arial" w:hAnsi="Arial" w:cs="Arial"/>
                <w:sz w:val="20"/>
                <w:szCs w:val="20"/>
              </w:rPr>
            </w:pPr>
            <w:r>
              <w:rPr>
                <w:rFonts w:ascii="Arial" w:hAnsi="Arial" w:cs="Arial"/>
                <w:sz w:val="20"/>
                <w:szCs w:val="20"/>
              </w:rPr>
              <w:t>A password is revealed by a Subscriber in a telephone inquiry from an Attacker masquerading as a system administrator.</w:t>
            </w:r>
          </w:p>
        </w:tc>
      </w:tr>
      <w:tr w:rsidR="003D2CD3" w14:paraId="12628EC6" w14:textId="77777777" w:rsidTr="00AB030B">
        <w:trPr>
          <w:cantSplit/>
          <w:trHeight w:val="269"/>
          <w:jc w:val="center"/>
        </w:trPr>
        <w:tc>
          <w:tcPr>
            <w:tcW w:w="2690" w:type="dxa"/>
            <w:vMerge w:val="restart"/>
            <w:shd w:val="clear" w:color="auto" w:fill="auto"/>
          </w:tcPr>
          <w:p w14:paraId="72B19616" w14:textId="77777777" w:rsidR="003D2CD3" w:rsidRDefault="003D2CD3" w:rsidP="003D2CD3">
            <w:pPr>
              <w:rPr>
                <w:rFonts w:ascii="Arial" w:hAnsi="Arial" w:cs="Arial"/>
                <w:sz w:val="20"/>
                <w:szCs w:val="20"/>
              </w:rPr>
            </w:pPr>
            <w:r>
              <w:rPr>
                <w:rFonts w:ascii="Arial" w:hAnsi="Arial" w:cs="Arial"/>
                <w:sz w:val="20"/>
                <w:szCs w:val="20"/>
              </w:rPr>
              <w:t>Online guessing</w:t>
            </w:r>
          </w:p>
        </w:tc>
        <w:tc>
          <w:tcPr>
            <w:tcW w:w="3270" w:type="dxa"/>
            <w:vMerge w:val="restart"/>
            <w:shd w:val="clear" w:color="auto" w:fill="auto"/>
          </w:tcPr>
          <w:p w14:paraId="21D7B25F" w14:textId="77777777" w:rsidR="003D2CD3" w:rsidRDefault="003D2CD3" w:rsidP="003D2CD3">
            <w:pPr>
              <w:rPr>
                <w:rFonts w:ascii="Arial" w:hAnsi="Arial" w:cs="Arial"/>
                <w:sz w:val="20"/>
                <w:szCs w:val="20"/>
              </w:rPr>
            </w:pPr>
            <w:r>
              <w:rPr>
                <w:rFonts w:ascii="Arial" w:hAnsi="Arial" w:cs="Arial"/>
                <w:sz w:val="20"/>
                <w:szCs w:val="20"/>
              </w:rPr>
              <w:t>The Attacker connects to the Verifier online and attempts to guess a valid token authenticator in the context of that Verifier.</w:t>
            </w:r>
          </w:p>
        </w:tc>
        <w:tc>
          <w:tcPr>
            <w:tcW w:w="5144" w:type="dxa"/>
            <w:shd w:val="clear" w:color="auto" w:fill="auto"/>
          </w:tcPr>
          <w:p w14:paraId="6AE29B09" w14:textId="77777777" w:rsidR="003D2CD3" w:rsidRDefault="003D2CD3" w:rsidP="003D2CD3">
            <w:pPr>
              <w:rPr>
                <w:rFonts w:ascii="Arial" w:hAnsi="Arial" w:cs="Arial"/>
                <w:sz w:val="20"/>
                <w:szCs w:val="20"/>
              </w:rPr>
            </w:pPr>
            <w:r>
              <w:rPr>
                <w:rFonts w:ascii="Arial" w:hAnsi="Arial" w:cs="Arial"/>
                <w:sz w:val="20"/>
                <w:szCs w:val="20"/>
              </w:rPr>
              <w:t>Online dictionary attacks are used to guess passwords.</w:t>
            </w:r>
          </w:p>
        </w:tc>
      </w:tr>
      <w:tr w:rsidR="003D2CD3" w14:paraId="16C7F8EC" w14:textId="77777777" w:rsidTr="00AB030B">
        <w:trPr>
          <w:cantSplit/>
          <w:trHeight w:val="359"/>
          <w:jc w:val="center"/>
        </w:trPr>
        <w:tc>
          <w:tcPr>
            <w:tcW w:w="2690" w:type="dxa"/>
            <w:vMerge/>
            <w:shd w:val="clear" w:color="auto" w:fill="auto"/>
          </w:tcPr>
          <w:p w14:paraId="6A0C07FC" w14:textId="77777777" w:rsidR="003D2CD3" w:rsidRDefault="003D2CD3" w:rsidP="003D2CD3">
            <w:pPr>
              <w:rPr>
                <w:rFonts w:ascii="Arial" w:hAnsi="Arial" w:cs="Arial"/>
                <w:sz w:val="20"/>
                <w:szCs w:val="20"/>
              </w:rPr>
            </w:pPr>
          </w:p>
        </w:tc>
        <w:tc>
          <w:tcPr>
            <w:tcW w:w="3270" w:type="dxa"/>
            <w:vMerge/>
            <w:shd w:val="clear" w:color="auto" w:fill="auto"/>
          </w:tcPr>
          <w:p w14:paraId="6A9B4861" w14:textId="77777777" w:rsidR="003D2CD3" w:rsidRDefault="003D2CD3" w:rsidP="003D2CD3">
            <w:pPr>
              <w:rPr>
                <w:rFonts w:ascii="Arial" w:hAnsi="Arial" w:cs="Arial"/>
                <w:sz w:val="20"/>
                <w:szCs w:val="20"/>
              </w:rPr>
            </w:pPr>
          </w:p>
        </w:tc>
        <w:tc>
          <w:tcPr>
            <w:tcW w:w="5144" w:type="dxa"/>
            <w:shd w:val="clear" w:color="auto" w:fill="auto"/>
          </w:tcPr>
          <w:p w14:paraId="6234986A" w14:textId="77777777" w:rsidR="003D2CD3" w:rsidRDefault="003D2CD3" w:rsidP="003D2CD3">
            <w:pPr>
              <w:rPr>
                <w:rFonts w:ascii="Arial" w:hAnsi="Arial" w:cs="Arial"/>
                <w:sz w:val="20"/>
                <w:szCs w:val="20"/>
              </w:rPr>
            </w:pPr>
            <w:r>
              <w:rPr>
                <w:rFonts w:ascii="Arial" w:hAnsi="Arial" w:cs="Arial"/>
                <w:sz w:val="20"/>
                <w:szCs w:val="20"/>
              </w:rPr>
              <w:t>Online guessing is used to guess token authenticators for a one-time password token registered to a legitimate Claimant.</w:t>
            </w:r>
          </w:p>
        </w:tc>
      </w:tr>
    </w:tbl>
    <w:p w14:paraId="10A5241E" w14:textId="77777777" w:rsidR="003D2CD3" w:rsidRDefault="003D2CD3" w:rsidP="003D2CD3">
      <w:pPr>
        <w:spacing w:after="120"/>
        <w:sectPr w:rsidR="003D2CD3" w:rsidSect="00DF302D">
          <w:headerReference w:type="default" r:id="rId16"/>
          <w:footerReference w:type="default" r:id="rId17"/>
          <w:type w:val="continuous"/>
          <w:pgSz w:w="12240" w:h="15840" w:code="1"/>
          <w:pgMar w:top="567" w:right="567" w:bottom="567" w:left="1134" w:header="567" w:footer="567" w:gutter="0"/>
          <w:lnNumType w:countBy="1" w:restart="continuous"/>
          <w:cols w:space="720"/>
          <w:docGrid w:linePitch="360"/>
        </w:sectPr>
      </w:pPr>
    </w:p>
    <w:p w14:paraId="2A675716" w14:textId="77777777" w:rsidR="00C26A0E" w:rsidRDefault="00C26A0E" w:rsidP="00315B07">
      <w:pPr>
        <w:sectPr w:rsidR="00C26A0E" w:rsidSect="00DF302D">
          <w:headerReference w:type="even" r:id="rId18"/>
          <w:headerReference w:type="default" r:id="rId19"/>
          <w:footerReference w:type="default" r:id="rId20"/>
          <w:headerReference w:type="first" r:id="rId21"/>
          <w:footnotePr>
            <w:pos w:val="beneathText"/>
          </w:footnotePr>
          <w:type w:val="continuous"/>
          <w:pgSz w:w="12240" w:h="15840" w:code="1"/>
          <w:pgMar w:top="567" w:right="567" w:bottom="567" w:left="1134" w:header="567" w:footer="567" w:gutter="0"/>
          <w:lnNumType w:countBy="1" w:restart="continuous"/>
          <w:cols w:space="720"/>
          <w:docGrid w:linePitch="360"/>
        </w:sectPr>
      </w:pPr>
    </w:p>
    <w:p w14:paraId="5984A5B5" w14:textId="77777777" w:rsidR="00315B07" w:rsidRDefault="00315B07" w:rsidP="00315B07"/>
    <w:p w14:paraId="50D5EBDE" w14:textId="77777777" w:rsidR="00385385" w:rsidRDefault="00385385" w:rsidP="00627F03">
      <w:pPr>
        <w:pStyle w:val="header3"/>
      </w:pPr>
      <w:bookmarkStart w:id="114" w:name="_Toc373982551"/>
      <w:r>
        <w:t>Threat Mitigation Strategies</w:t>
      </w:r>
      <w:bookmarkEnd w:id="114"/>
    </w:p>
    <w:p w14:paraId="39C678B1" w14:textId="77777777" w:rsidR="00315B07" w:rsidRDefault="00315B07" w:rsidP="00315B07">
      <w:r>
        <w:t xml:space="preserve">Token related mechanisms that assist in mitigating the threats identified above are summarized in </w:t>
      </w:r>
      <w:r>
        <w:fldChar w:fldCharType="begin"/>
      </w:r>
      <w:r>
        <w:instrText xml:space="preserve"> REF _Ref296983185 \h </w:instrText>
      </w:r>
      <w:r>
        <w:fldChar w:fldCharType="separate"/>
      </w:r>
      <w:r w:rsidR="00756411" w:rsidRPr="009A37EB">
        <w:t xml:space="preserve">Table </w:t>
      </w:r>
      <w:r w:rsidR="00756411">
        <w:rPr>
          <w:noProof/>
        </w:rPr>
        <w:t>5</w:t>
      </w:r>
      <w:r>
        <w:fldChar w:fldCharType="end"/>
      </w:r>
      <w:r>
        <w:t>.</w:t>
      </w:r>
    </w:p>
    <w:p w14:paraId="0E10FE5D" w14:textId="77777777" w:rsidR="00315B07" w:rsidRDefault="00315B07" w:rsidP="00315B07"/>
    <w:p w14:paraId="3CFAE404" w14:textId="77777777" w:rsidR="003D2CD3" w:rsidRPr="009A37EB" w:rsidRDefault="003D2CD3" w:rsidP="003D2CD3">
      <w:pPr>
        <w:pStyle w:val="Caption"/>
        <w:keepNext/>
        <w:jc w:val="center"/>
      </w:pPr>
      <w:bookmarkStart w:id="115" w:name="_Ref296983185"/>
      <w:r w:rsidRPr="009A37EB">
        <w:t xml:space="preserve">Table </w:t>
      </w:r>
      <w:fldSimple w:instr=" SEQ Table \* ARABIC ">
        <w:r w:rsidR="00756411">
          <w:rPr>
            <w:noProof/>
          </w:rPr>
          <w:t>5</w:t>
        </w:r>
      </w:fldSimple>
      <w:bookmarkEnd w:id="115"/>
      <w:r w:rsidRPr="009A37EB">
        <w:t xml:space="preserve"> - Mitigating Token Threats</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688"/>
      </w:tblGrid>
      <w:tr w:rsidR="003D2CD3" w:rsidRPr="00CD4F19" w14:paraId="0CAB33B8" w14:textId="77777777">
        <w:trPr>
          <w:cantSplit/>
          <w:trHeight w:val="314"/>
          <w:jc w:val="center"/>
        </w:trPr>
        <w:tc>
          <w:tcPr>
            <w:tcW w:w="3168" w:type="dxa"/>
            <w:shd w:val="clear" w:color="auto" w:fill="FFFF99"/>
            <w:vAlign w:val="bottom"/>
          </w:tcPr>
          <w:p w14:paraId="000A4A12" w14:textId="77777777" w:rsidR="003D2CD3" w:rsidRPr="00185195" w:rsidRDefault="003D2CD3" w:rsidP="003D2CD3">
            <w:pPr>
              <w:jc w:val="center"/>
              <w:rPr>
                <w:rFonts w:ascii="Arial" w:hAnsi="Arial" w:cs="Arial"/>
                <w:b/>
                <w:sz w:val="20"/>
                <w:szCs w:val="20"/>
              </w:rPr>
            </w:pPr>
            <w:r w:rsidRPr="00185195">
              <w:rPr>
                <w:rFonts w:ascii="Arial" w:hAnsi="Arial" w:cs="Arial"/>
                <w:b/>
                <w:sz w:val="20"/>
                <w:szCs w:val="20"/>
              </w:rPr>
              <w:t>Token Threat/Attack</w:t>
            </w:r>
          </w:p>
        </w:tc>
        <w:tc>
          <w:tcPr>
            <w:tcW w:w="5688" w:type="dxa"/>
            <w:shd w:val="clear" w:color="auto" w:fill="FFFF99"/>
            <w:vAlign w:val="bottom"/>
          </w:tcPr>
          <w:p w14:paraId="25C83523" w14:textId="77777777" w:rsidR="003D2CD3" w:rsidRPr="00185195" w:rsidRDefault="003D2CD3" w:rsidP="003D2CD3">
            <w:pPr>
              <w:jc w:val="center"/>
              <w:rPr>
                <w:rFonts w:ascii="Arial" w:hAnsi="Arial" w:cs="Arial"/>
                <w:b/>
                <w:sz w:val="20"/>
                <w:szCs w:val="20"/>
              </w:rPr>
            </w:pPr>
            <w:r w:rsidRPr="00185195">
              <w:rPr>
                <w:rFonts w:ascii="Arial" w:hAnsi="Arial" w:cs="Arial"/>
                <w:b/>
                <w:sz w:val="20"/>
                <w:szCs w:val="20"/>
              </w:rPr>
              <w:t>Threat Mitigation Mechanisms</w:t>
            </w:r>
          </w:p>
        </w:tc>
      </w:tr>
      <w:tr w:rsidR="003D2CD3" w14:paraId="500BFD14" w14:textId="77777777">
        <w:trPr>
          <w:cantSplit/>
          <w:trHeight w:val="395"/>
          <w:jc w:val="center"/>
        </w:trPr>
        <w:tc>
          <w:tcPr>
            <w:tcW w:w="3168" w:type="dxa"/>
            <w:shd w:val="clear" w:color="auto" w:fill="auto"/>
          </w:tcPr>
          <w:p w14:paraId="1EEBDD35" w14:textId="77777777" w:rsidR="003D2CD3" w:rsidRPr="00185195" w:rsidRDefault="003D2CD3" w:rsidP="003D2CD3">
            <w:pPr>
              <w:rPr>
                <w:rFonts w:ascii="Arial" w:hAnsi="Arial" w:cs="Arial"/>
                <w:sz w:val="20"/>
                <w:szCs w:val="20"/>
              </w:rPr>
            </w:pPr>
            <w:r w:rsidRPr="00185195">
              <w:rPr>
                <w:rFonts w:ascii="Arial" w:hAnsi="Arial" w:cs="Arial"/>
                <w:sz w:val="20"/>
                <w:szCs w:val="20"/>
              </w:rPr>
              <w:t>Theft</w:t>
            </w:r>
          </w:p>
        </w:tc>
        <w:tc>
          <w:tcPr>
            <w:tcW w:w="5688" w:type="dxa"/>
            <w:shd w:val="clear" w:color="auto" w:fill="auto"/>
            <w:noWrap/>
          </w:tcPr>
          <w:p w14:paraId="5991F90B" w14:textId="77777777" w:rsidR="003D2CD3" w:rsidRPr="00185195" w:rsidRDefault="003D2CD3" w:rsidP="003D2CD3">
            <w:pPr>
              <w:rPr>
                <w:rFonts w:ascii="Arial" w:hAnsi="Arial" w:cs="Arial"/>
                <w:sz w:val="20"/>
                <w:szCs w:val="20"/>
              </w:rPr>
            </w:pPr>
            <w:r w:rsidRPr="00185195">
              <w:rPr>
                <w:rFonts w:ascii="Arial" w:hAnsi="Arial" w:cs="Arial"/>
                <w:sz w:val="20"/>
                <w:szCs w:val="20"/>
              </w:rPr>
              <w:t xml:space="preserve">- Use multi-factor tokens which need to be activated through a PIN or biometric. </w:t>
            </w:r>
          </w:p>
        </w:tc>
      </w:tr>
      <w:tr w:rsidR="003D2CD3" w14:paraId="7CDCAA28" w14:textId="77777777">
        <w:trPr>
          <w:cantSplit/>
          <w:trHeight w:val="377"/>
          <w:jc w:val="center"/>
        </w:trPr>
        <w:tc>
          <w:tcPr>
            <w:tcW w:w="3168" w:type="dxa"/>
            <w:shd w:val="clear" w:color="auto" w:fill="auto"/>
          </w:tcPr>
          <w:p w14:paraId="76F8B92F" w14:textId="77777777" w:rsidR="003D2CD3" w:rsidRPr="00185195" w:rsidRDefault="003D2CD3" w:rsidP="003D2CD3">
            <w:pPr>
              <w:rPr>
                <w:rFonts w:ascii="Arial" w:hAnsi="Arial" w:cs="Arial"/>
                <w:sz w:val="20"/>
                <w:szCs w:val="20"/>
              </w:rPr>
            </w:pPr>
            <w:r w:rsidRPr="00185195">
              <w:rPr>
                <w:rFonts w:ascii="Arial" w:hAnsi="Arial" w:cs="Arial"/>
                <w:sz w:val="20"/>
                <w:szCs w:val="20"/>
              </w:rPr>
              <w:t>Duplication</w:t>
            </w:r>
          </w:p>
        </w:tc>
        <w:tc>
          <w:tcPr>
            <w:tcW w:w="5688" w:type="dxa"/>
            <w:shd w:val="clear" w:color="auto" w:fill="auto"/>
            <w:noWrap/>
          </w:tcPr>
          <w:p w14:paraId="3EE546DF" w14:textId="77777777" w:rsidR="003D2CD3" w:rsidRPr="00185195" w:rsidRDefault="003D2CD3" w:rsidP="003D2CD3">
            <w:pPr>
              <w:rPr>
                <w:rFonts w:ascii="Arial" w:hAnsi="Arial" w:cs="Arial"/>
                <w:sz w:val="20"/>
                <w:szCs w:val="20"/>
              </w:rPr>
            </w:pPr>
            <w:r w:rsidRPr="00185195">
              <w:rPr>
                <w:rFonts w:ascii="Arial" w:hAnsi="Arial" w:cs="Arial"/>
                <w:sz w:val="20"/>
                <w:szCs w:val="20"/>
              </w:rPr>
              <w:t>- Use tokens that are difficult to duplicate, such as hardware cryptographic tokens.</w:t>
            </w:r>
          </w:p>
        </w:tc>
      </w:tr>
      <w:tr w:rsidR="003D2CD3" w14:paraId="55567214" w14:textId="77777777">
        <w:trPr>
          <w:cantSplit/>
          <w:trHeight w:val="377"/>
          <w:jc w:val="center"/>
        </w:trPr>
        <w:tc>
          <w:tcPr>
            <w:tcW w:w="3168" w:type="dxa"/>
            <w:shd w:val="clear" w:color="auto" w:fill="auto"/>
          </w:tcPr>
          <w:p w14:paraId="3878B5DF" w14:textId="77777777" w:rsidR="003D2CD3" w:rsidRPr="00185195" w:rsidRDefault="003D2CD3" w:rsidP="003D2CD3">
            <w:pPr>
              <w:rPr>
                <w:rFonts w:ascii="Arial" w:hAnsi="Arial" w:cs="Arial"/>
                <w:sz w:val="20"/>
                <w:szCs w:val="20"/>
              </w:rPr>
            </w:pPr>
            <w:r w:rsidRPr="00185195">
              <w:rPr>
                <w:rFonts w:ascii="Arial" w:hAnsi="Arial" w:cs="Arial"/>
                <w:sz w:val="20"/>
                <w:szCs w:val="20"/>
              </w:rPr>
              <w:t>Discovery</w:t>
            </w:r>
          </w:p>
        </w:tc>
        <w:tc>
          <w:tcPr>
            <w:tcW w:w="5688" w:type="dxa"/>
            <w:shd w:val="clear" w:color="auto" w:fill="auto"/>
            <w:noWrap/>
          </w:tcPr>
          <w:p w14:paraId="09E5F0E0" w14:textId="77777777" w:rsidR="003D2CD3" w:rsidRPr="00185195" w:rsidRDefault="003D2CD3" w:rsidP="003D2CD3">
            <w:pPr>
              <w:rPr>
                <w:rFonts w:ascii="Arial" w:hAnsi="Arial" w:cs="Arial"/>
                <w:sz w:val="20"/>
                <w:szCs w:val="20"/>
              </w:rPr>
            </w:pPr>
            <w:r w:rsidRPr="00185195">
              <w:rPr>
                <w:rFonts w:ascii="Arial" w:hAnsi="Arial" w:cs="Arial"/>
                <w:sz w:val="20"/>
                <w:szCs w:val="20"/>
              </w:rPr>
              <w:t xml:space="preserve">- Use methods in which the responses to prompts cannot be easily discovered. </w:t>
            </w:r>
          </w:p>
        </w:tc>
      </w:tr>
      <w:tr w:rsidR="003D2CD3" w14:paraId="2B9A8F4A" w14:textId="77777777">
        <w:trPr>
          <w:cantSplit/>
          <w:trHeight w:val="458"/>
          <w:jc w:val="center"/>
        </w:trPr>
        <w:tc>
          <w:tcPr>
            <w:tcW w:w="3168" w:type="dxa"/>
            <w:shd w:val="clear" w:color="auto" w:fill="auto"/>
          </w:tcPr>
          <w:p w14:paraId="706345A6" w14:textId="77777777" w:rsidR="003D2CD3" w:rsidRPr="00185195" w:rsidRDefault="003D2CD3" w:rsidP="003D2CD3">
            <w:pPr>
              <w:rPr>
                <w:rFonts w:ascii="Arial" w:hAnsi="Arial" w:cs="Arial"/>
                <w:sz w:val="20"/>
                <w:szCs w:val="20"/>
              </w:rPr>
            </w:pPr>
            <w:r w:rsidRPr="00185195">
              <w:rPr>
                <w:rFonts w:ascii="Arial" w:hAnsi="Arial" w:cs="Arial"/>
                <w:sz w:val="20"/>
                <w:szCs w:val="20"/>
              </w:rPr>
              <w:t>Eavesdropping</w:t>
            </w:r>
          </w:p>
        </w:tc>
        <w:tc>
          <w:tcPr>
            <w:tcW w:w="5688" w:type="dxa"/>
            <w:shd w:val="clear" w:color="auto" w:fill="auto"/>
            <w:noWrap/>
          </w:tcPr>
          <w:p w14:paraId="2B73F016" w14:textId="77777777" w:rsidR="003D2CD3" w:rsidRPr="00185195" w:rsidRDefault="003D2CD3" w:rsidP="003D2CD3">
            <w:pPr>
              <w:rPr>
                <w:rFonts w:ascii="Arial" w:hAnsi="Arial" w:cs="Arial"/>
                <w:sz w:val="20"/>
                <w:szCs w:val="20"/>
              </w:rPr>
            </w:pPr>
            <w:r w:rsidRPr="00185195">
              <w:rPr>
                <w:rFonts w:ascii="Arial" w:hAnsi="Arial" w:cs="Arial"/>
                <w:sz w:val="20"/>
                <w:szCs w:val="20"/>
              </w:rPr>
              <w:t>- Use tokens with dynamic authenticators where knowledge of one authenticator does not assist in deriving a subsequent authenticator.</w:t>
            </w:r>
          </w:p>
          <w:p w14:paraId="19CE3C5C" w14:textId="77777777" w:rsidR="003D2CD3" w:rsidRDefault="003D2CD3" w:rsidP="003D2CD3">
            <w:pPr>
              <w:rPr>
                <w:rFonts w:ascii="Arial" w:hAnsi="Arial" w:cs="Arial"/>
                <w:sz w:val="20"/>
                <w:szCs w:val="20"/>
              </w:rPr>
            </w:pPr>
            <w:r w:rsidRPr="00185195">
              <w:rPr>
                <w:rFonts w:ascii="Arial" w:hAnsi="Arial" w:cs="Arial"/>
                <w:sz w:val="20"/>
                <w:szCs w:val="20"/>
              </w:rPr>
              <w:t>- Use tokens that generate authenticators based on a token input value.</w:t>
            </w:r>
          </w:p>
          <w:p w14:paraId="17EE4A06" w14:textId="77777777" w:rsidR="006E7C70" w:rsidRPr="00185195" w:rsidRDefault="006E7C70" w:rsidP="003D2CD3">
            <w:pPr>
              <w:rPr>
                <w:rFonts w:ascii="Arial" w:hAnsi="Arial" w:cs="Arial"/>
                <w:sz w:val="20"/>
                <w:szCs w:val="20"/>
              </w:rPr>
            </w:pPr>
            <w:r>
              <w:rPr>
                <w:rFonts w:ascii="Arial" w:hAnsi="Arial" w:cs="Arial"/>
                <w:sz w:val="20"/>
                <w:szCs w:val="20"/>
              </w:rPr>
              <w:t>- Establish tokens through a separate channel.</w:t>
            </w:r>
          </w:p>
        </w:tc>
      </w:tr>
      <w:tr w:rsidR="003D2CD3" w14:paraId="32D04588" w14:textId="77777777">
        <w:trPr>
          <w:cantSplit/>
          <w:trHeight w:val="350"/>
          <w:jc w:val="center"/>
        </w:trPr>
        <w:tc>
          <w:tcPr>
            <w:tcW w:w="3168" w:type="dxa"/>
            <w:shd w:val="clear" w:color="auto" w:fill="auto"/>
          </w:tcPr>
          <w:p w14:paraId="6377CBD1" w14:textId="77777777" w:rsidR="003D2CD3" w:rsidRPr="00185195" w:rsidRDefault="003D2CD3" w:rsidP="003D2CD3">
            <w:pPr>
              <w:rPr>
                <w:rFonts w:ascii="Arial" w:hAnsi="Arial" w:cs="Arial"/>
                <w:sz w:val="20"/>
                <w:szCs w:val="20"/>
              </w:rPr>
            </w:pPr>
            <w:r w:rsidRPr="00185195">
              <w:rPr>
                <w:rFonts w:ascii="Arial" w:hAnsi="Arial" w:cs="Arial"/>
                <w:sz w:val="20"/>
                <w:szCs w:val="20"/>
              </w:rPr>
              <w:t>Offline cracking</w:t>
            </w:r>
          </w:p>
        </w:tc>
        <w:tc>
          <w:tcPr>
            <w:tcW w:w="5688" w:type="dxa"/>
            <w:shd w:val="clear" w:color="auto" w:fill="auto"/>
            <w:noWrap/>
          </w:tcPr>
          <w:p w14:paraId="05D30B23" w14:textId="77777777" w:rsidR="003D2CD3" w:rsidRPr="00185195" w:rsidRDefault="003D2CD3" w:rsidP="003D2CD3">
            <w:pPr>
              <w:rPr>
                <w:rFonts w:ascii="Arial" w:hAnsi="Arial" w:cs="Arial"/>
                <w:sz w:val="20"/>
                <w:szCs w:val="20"/>
              </w:rPr>
            </w:pPr>
            <w:r w:rsidRPr="00185195">
              <w:rPr>
                <w:rFonts w:ascii="Arial" w:hAnsi="Arial" w:cs="Arial"/>
                <w:sz w:val="20"/>
                <w:szCs w:val="20"/>
              </w:rPr>
              <w:t xml:space="preserve">- Use a token with a high entropy token secret </w:t>
            </w:r>
          </w:p>
          <w:p w14:paraId="0C5EFB02" w14:textId="77777777" w:rsidR="003D2CD3" w:rsidRPr="00185195" w:rsidRDefault="003D2CD3" w:rsidP="003D2CD3">
            <w:pPr>
              <w:rPr>
                <w:rFonts w:ascii="Arial" w:hAnsi="Arial" w:cs="Arial"/>
                <w:sz w:val="20"/>
                <w:szCs w:val="20"/>
              </w:rPr>
            </w:pPr>
            <w:r w:rsidRPr="00185195">
              <w:rPr>
                <w:rFonts w:ascii="Arial" w:hAnsi="Arial" w:cs="Arial"/>
                <w:sz w:val="20"/>
                <w:szCs w:val="20"/>
              </w:rPr>
              <w:t>- Use a token that locks up after a number of repeated failed activation attempts.</w:t>
            </w:r>
          </w:p>
        </w:tc>
      </w:tr>
      <w:tr w:rsidR="003D2CD3" w14:paraId="27D0241E" w14:textId="77777777">
        <w:trPr>
          <w:cantSplit/>
          <w:trHeight w:val="467"/>
          <w:jc w:val="center"/>
        </w:trPr>
        <w:tc>
          <w:tcPr>
            <w:tcW w:w="3168" w:type="dxa"/>
            <w:shd w:val="clear" w:color="auto" w:fill="auto"/>
          </w:tcPr>
          <w:p w14:paraId="7B084905" w14:textId="77777777" w:rsidR="003D2CD3" w:rsidRPr="00185195" w:rsidRDefault="003D2CD3" w:rsidP="003D2CD3">
            <w:pPr>
              <w:rPr>
                <w:rFonts w:ascii="Arial" w:hAnsi="Arial" w:cs="Arial"/>
                <w:sz w:val="20"/>
                <w:szCs w:val="20"/>
              </w:rPr>
            </w:pPr>
            <w:r w:rsidRPr="00185195">
              <w:rPr>
                <w:rFonts w:ascii="Arial" w:hAnsi="Arial" w:cs="Arial"/>
                <w:sz w:val="20"/>
                <w:szCs w:val="20"/>
              </w:rPr>
              <w:t>Phishing or pharming</w:t>
            </w:r>
          </w:p>
        </w:tc>
        <w:tc>
          <w:tcPr>
            <w:tcW w:w="5688" w:type="dxa"/>
            <w:shd w:val="clear" w:color="auto" w:fill="auto"/>
            <w:noWrap/>
          </w:tcPr>
          <w:p w14:paraId="07E64420" w14:textId="77777777" w:rsidR="003D2CD3" w:rsidRPr="00185195" w:rsidRDefault="003D2CD3" w:rsidP="003D2CD3">
            <w:pPr>
              <w:rPr>
                <w:rFonts w:ascii="Arial" w:hAnsi="Arial" w:cs="Arial"/>
                <w:sz w:val="20"/>
                <w:szCs w:val="20"/>
              </w:rPr>
            </w:pPr>
            <w:r w:rsidRPr="00185195">
              <w:rPr>
                <w:rFonts w:ascii="Arial" w:hAnsi="Arial" w:cs="Arial"/>
                <w:sz w:val="20"/>
                <w:szCs w:val="20"/>
              </w:rPr>
              <w:t>- Use tokens with dynamic authenticators where knowledge of one authenticator does not assist in deriving a subsequent authenticator.</w:t>
            </w:r>
          </w:p>
        </w:tc>
      </w:tr>
      <w:tr w:rsidR="003D2CD3" w14:paraId="07F9E2A2" w14:textId="77777777">
        <w:trPr>
          <w:cantSplit/>
          <w:trHeight w:val="467"/>
          <w:jc w:val="center"/>
        </w:trPr>
        <w:tc>
          <w:tcPr>
            <w:tcW w:w="3168" w:type="dxa"/>
            <w:shd w:val="clear" w:color="auto" w:fill="auto"/>
          </w:tcPr>
          <w:p w14:paraId="770657FB" w14:textId="77777777" w:rsidR="003D2CD3" w:rsidRPr="00185195" w:rsidRDefault="003D2CD3" w:rsidP="003D2CD3">
            <w:pPr>
              <w:rPr>
                <w:rFonts w:ascii="Arial" w:hAnsi="Arial" w:cs="Arial"/>
                <w:sz w:val="20"/>
                <w:szCs w:val="20"/>
              </w:rPr>
            </w:pPr>
            <w:r w:rsidRPr="00185195">
              <w:rPr>
                <w:rFonts w:ascii="Arial" w:hAnsi="Arial" w:cs="Arial"/>
                <w:sz w:val="20"/>
                <w:szCs w:val="20"/>
              </w:rPr>
              <w:t>Social engineering</w:t>
            </w:r>
          </w:p>
        </w:tc>
        <w:tc>
          <w:tcPr>
            <w:tcW w:w="5688" w:type="dxa"/>
            <w:shd w:val="clear" w:color="auto" w:fill="auto"/>
            <w:noWrap/>
          </w:tcPr>
          <w:p w14:paraId="496A2428" w14:textId="77777777" w:rsidR="003D2CD3" w:rsidRPr="00185195" w:rsidRDefault="003D2CD3" w:rsidP="007632D3">
            <w:pPr>
              <w:rPr>
                <w:rFonts w:ascii="Arial" w:hAnsi="Arial" w:cs="Arial"/>
                <w:sz w:val="20"/>
                <w:szCs w:val="20"/>
              </w:rPr>
            </w:pPr>
            <w:r w:rsidRPr="00185195">
              <w:rPr>
                <w:rFonts w:ascii="Arial" w:hAnsi="Arial" w:cs="Arial"/>
                <w:sz w:val="20"/>
                <w:szCs w:val="20"/>
              </w:rPr>
              <w:t>- Use tokens with dynamic authenticators where knowledge of one authenticator does not assist in deriving a subsequent authenticator.</w:t>
            </w:r>
          </w:p>
        </w:tc>
      </w:tr>
      <w:tr w:rsidR="003D2CD3" w14:paraId="58455718" w14:textId="77777777">
        <w:trPr>
          <w:cantSplit/>
          <w:trHeight w:val="152"/>
          <w:jc w:val="center"/>
        </w:trPr>
        <w:tc>
          <w:tcPr>
            <w:tcW w:w="3168" w:type="dxa"/>
            <w:shd w:val="clear" w:color="auto" w:fill="auto"/>
          </w:tcPr>
          <w:p w14:paraId="18781B00" w14:textId="77777777" w:rsidR="003D2CD3" w:rsidRPr="00185195" w:rsidRDefault="003D2CD3" w:rsidP="003D2CD3">
            <w:pPr>
              <w:rPr>
                <w:rFonts w:ascii="Arial" w:hAnsi="Arial" w:cs="Arial"/>
                <w:sz w:val="20"/>
                <w:szCs w:val="20"/>
              </w:rPr>
            </w:pPr>
            <w:r w:rsidRPr="00185195">
              <w:rPr>
                <w:rFonts w:ascii="Arial" w:hAnsi="Arial" w:cs="Arial"/>
                <w:sz w:val="20"/>
                <w:szCs w:val="20"/>
              </w:rPr>
              <w:t>Online guessing</w:t>
            </w:r>
          </w:p>
        </w:tc>
        <w:tc>
          <w:tcPr>
            <w:tcW w:w="5688" w:type="dxa"/>
            <w:shd w:val="clear" w:color="auto" w:fill="auto"/>
            <w:noWrap/>
          </w:tcPr>
          <w:p w14:paraId="52B080AD" w14:textId="77777777" w:rsidR="003D2CD3" w:rsidRPr="00185195" w:rsidRDefault="003D2CD3" w:rsidP="003D2CD3">
            <w:pPr>
              <w:rPr>
                <w:rFonts w:ascii="Arial" w:hAnsi="Arial" w:cs="Arial"/>
                <w:sz w:val="20"/>
                <w:szCs w:val="20"/>
              </w:rPr>
            </w:pPr>
            <w:r w:rsidRPr="00185195">
              <w:rPr>
                <w:rFonts w:ascii="Arial" w:hAnsi="Arial" w:cs="Arial"/>
                <w:sz w:val="20"/>
                <w:szCs w:val="20"/>
              </w:rPr>
              <w:t>- Use tokens that generate high entropy authenticators.</w:t>
            </w:r>
          </w:p>
        </w:tc>
      </w:tr>
    </w:tbl>
    <w:p w14:paraId="772B2349" w14:textId="77777777" w:rsidR="00FB3B07" w:rsidRDefault="00FB3B07" w:rsidP="003D2CD3"/>
    <w:p w14:paraId="4CF5931E" w14:textId="77777777" w:rsidR="00315B07" w:rsidRDefault="00315B07" w:rsidP="00315B07">
      <w:r>
        <w:lastRenderedPageBreak/>
        <w:t xml:space="preserve">There are several other strategies that may be applied to mitigate the threats described in </w:t>
      </w:r>
      <w:r>
        <w:fldChar w:fldCharType="begin"/>
      </w:r>
      <w:r>
        <w:instrText xml:space="preserve"> REF _Ref296983185 \h </w:instrText>
      </w:r>
      <w:r>
        <w:fldChar w:fldCharType="separate"/>
      </w:r>
      <w:r w:rsidR="00756411" w:rsidRPr="009A37EB">
        <w:t xml:space="preserve">Table </w:t>
      </w:r>
      <w:r w:rsidR="00756411">
        <w:rPr>
          <w:noProof/>
        </w:rPr>
        <w:t>5</w:t>
      </w:r>
      <w:r>
        <w:fldChar w:fldCharType="end"/>
      </w:r>
      <w:r>
        <w:t>:</w:t>
      </w:r>
      <w:r w:rsidR="00A424C7">
        <w:br/>
      </w:r>
    </w:p>
    <w:p w14:paraId="0419B973" w14:textId="77777777" w:rsidR="00315B07" w:rsidRPr="00C16975" w:rsidRDefault="00315B07" w:rsidP="006B4B5F">
      <w:pPr>
        <w:numPr>
          <w:ilvl w:val="0"/>
          <w:numId w:val="41"/>
        </w:numPr>
        <w:spacing w:after="120"/>
        <w:rPr>
          <w:szCs w:val="20"/>
        </w:rPr>
      </w:pPr>
      <w:r w:rsidRPr="00C16975">
        <w:rPr>
          <w:i/>
          <w:szCs w:val="20"/>
        </w:rPr>
        <w:t>Multiple factors</w:t>
      </w:r>
      <w:r w:rsidRPr="00C16975">
        <w:rPr>
          <w:szCs w:val="20"/>
        </w:rPr>
        <w:t xml:space="preserve"> </w:t>
      </w:r>
      <w:r w:rsidR="00003912">
        <w:rPr>
          <w:szCs w:val="20"/>
        </w:rPr>
        <w:t>make</w:t>
      </w:r>
      <w:r w:rsidRPr="00C16975">
        <w:rPr>
          <w:szCs w:val="20"/>
        </w:rPr>
        <w:t xml:space="preserve"> successful attacks</w:t>
      </w:r>
      <w:r w:rsidR="00003912" w:rsidRPr="00003912">
        <w:rPr>
          <w:szCs w:val="20"/>
        </w:rPr>
        <w:t xml:space="preserve"> </w:t>
      </w:r>
      <w:r w:rsidR="00003912" w:rsidRPr="004B52A7">
        <w:rPr>
          <w:szCs w:val="20"/>
        </w:rPr>
        <w:t>more difficult</w:t>
      </w:r>
      <w:r w:rsidR="00003912">
        <w:rPr>
          <w:szCs w:val="20"/>
        </w:rPr>
        <w:t xml:space="preserve"> to accomplish</w:t>
      </w:r>
      <w:r w:rsidRPr="00C16975">
        <w:rPr>
          <w:szCs w:val="20"/>
        </w:rPr>
        <w:t>.</w:t>
      </w:r>
      <w:r>
        <w:rPr>
          <w:szCs w:val="20"/>
        </w:rPr>
        <w:t xml:space="preserve"> </w:t>
      </w:r>
      <w:r w:rsidRPr="00C16975">
        <w:rPr>
          <w:szCs w:val="20"/>
        </w:rPr>
        <w:t xml:space="preserve">If an Attacker needs to steal a cryptographic token and guess a password, </w:t>
      </w:r>
      <w:r>
        <w:rPr>
          <w:szCs w:val="20"/>
        </w:rPr>
        <w:t xml:space="preserve">then </w:t>
      </w:r>
      <w:r w:rsidRPr="00C16975">
        <w:rPr>
          <w:szCs w:val="20"/>
        </w:rPr>
        <w:t>the work</w:t>
      </w:r>
      <w:r w:rsidR="002C33A8">
        <w:rPr>
          <w:szCs w:val="20"/>
        </w:rPr>
        <w:t xml:space="preserve"> to discover both</w:t>
      </w:r>
      <w:r w:rsidRPr="00C16975">
        <w:rPr>
          <w:szCs w:val="20"/>
        </w:rPr>
        <w:t xml:space="preserve"> factor</w:t>
      </w:r>
      <w:r w:rsidR="002C33A8">
        <w:rPr>
          <w:szCs w:val="20"/>
        </w:rPr>
        <w:t>s</w:t>
      </w:r>
      <w:r w:rsidRPr="00C16975">
        <w:rPr>
          <w:szCs w:val="20"/>
        </w:rPr>
        <w:t xml:space="preserve"> may be too high.</w:t>
      </w:r>
    </w:p>
    <w:p w14:paraId="69EC1231" w14:textId="77777777" w:rsidR="00315B07" w:rsidRPr="00C16975" w:rsidRDefault="00315B07" w:rsidP="006B4B5F">
      <w:pPr>
        <w:numPr>
          <w:ilvl w:val="0"/>
          <w:numId w:val="41"/>
        </w:numPr>
        <w:spacing w:after="120"/>
        <w:rPr>
          <w:szCs w:val="20"/>
        </w:rPr>
      </w:pPr>
      <w:r w:rsidRPr="00C16975">
        <w:rPr>
          <w:i/>
          <w:szCs w:val="20"/>
        </w:rPr>
        <w:t>Physical security mechanisms</w:t>
      </w:r>
      <w:r w:rsidRPr="00C16975">
        <w:rPr>
          <w:szCs w:val="20"/>
        </w:rPr>
        <w:t xml:space="preserve"> may be employed to protect a stolen token from duplication.</w:t>
      </w:r>
      <w:r>
        <w:rPr>
          <w:szCs w:val="20"/>
        </w:rPr>
        <w:t xml:space="preserve"> </w:t>
      </w:r>
      <w:r w:rsidRPr="00C16975">
        <w:rPr>
          <w:szCs w:val="20"/>
        </w:rPr>
        <w:t>Physical security mechanisms can provide tamper evidence, detection, and response.</w:t>
      </w:r>
    </w:p>
    <w:p w14:paraId="2082E274" w14:textId="77777777" w:rsidR="00315B07" w:rsidRPr="00C16975" w:rsidRDefault="00315B07" w:rsidP="006B4B5F">
      <w:pPr>
        <w:numPr>
          <w:ilvl w:val="0"/>
          <w:numId w:val="41"/>
        </w:numPr>
        <w:spacing w:after="120"/>
        <w:rPr>
          <w:szCs w:val="20"/>
        </w:rPr>
      </w:pPr>
      <w:r w:rsidRPr="00C16975">
        <w:rPr>
          <w:i/>
          <w:szCs w:val="20"/>
        </w:rPr>
        <w:t>Imposing password complexity rules</w:t>
      </w:r>
      <w:r w:rsidRPr="00C16975">
        <w:rPr>
          <w:szCs w:val="20"/>
        </w:rPr>
        <w:t xml:space="preserve"> may reduce the likelihood of a successful guessing attack.</w:t>
      </w:r>
      <w:r>
        <w:rPr>
          <w:szCs w:val="20"/>
        </w:rPr>
        <w:t xml:space="preserve"> </w:t>
      </w:r>
      <w:r w:rsidRPr="00C16975">
        <w:rPr>
          <w:szCs w:val="20"/>
        </w:rPr>
        <w:t>Requiring the use of long passwords that don’t appear in common dictionaries may force Attackers to try every possible password.</w:t>
      </w:r>
    </w:p>
    <w:p w14:paraId="58365142" w14:textId="77777777" w:rsidR="00315B07" w:rsidRPr="00C16975" w:rsidRDefault="00315B07" w:rsidP="006B4B5F">
      <w:pPr>
        <w:numPr>
          <w:ilvl w:val="0"/>
          <w:numId w:val="41"/>
        </w:numPr>
        <w:spacing w:after="120"/>
        <w:rPr>
          <w:szCs w:val="20"/>
        </w:rPr>
      </w:pPr>
      <w:r w:rsidRPr="00C16975">
        <w:rPr>
          <w:i/>
          <w:szCs w:val="20"/>
        </w:rPr>
        <w:t>System and network security controls</w:t>
      </w:r>
      <w:r w:rsidRPr="00C16975">
        <w:rPr>
          <w:szCs w:val="20"/>
        </w:rPr>
        <w:t xml:space="preserve"> may be employed to prevent an Attacker from gaining access to a system or installing malicious software.</w:t>
      </w:r>
    </w:p>
    <w:p w14:paraId="36D83801" w14:textId="77777777" w:rsidR="00315B07" w:rsidRDefault="00315B07" w:rsidP="006B4B5F">
      <w:pPr>
        <w:numPr>
          <w:ilvl w:val="0"/>
          <w:numId w:val="41"/>
        </w:numPr>
        <w:spacing w:after="120"/>
        <w:rPr>
          <w:szCs w:val="20"/>
        </w:rPr>
      </w:pPr>
      <w:r w:rsidRPr="00801FEC">
        <w:rPr>
          <w:i/>
          <w:szCs w:val="20"/>
        </w:rPr>
        <w:t>Periodic training</w:t>
      </w:r>
      <w:r w:rsidRPr="00801FEC">
        <w:rPr>
          <w:szCs w:val="20"/>
        </w:rPr>
        <w:t xml:space="preserve"> may be performed to ensure the Subscriber understands when and how to report compromise (or suspicion of compromise) or otherwise recognize patterns of behavior that may signify an </w:t>
      </w:r>
      <w:r w:rsidR="008C51F2">
        <w:rPr>
          <w:szCs w:val="20"/>
        </w:rPr>
        <w:t>Attacker</w:t>
      </w:r>
      <w:r w:rsidRPr="00801FEC">
        <w:rPr>
          <w:szCs w:val="20"/>
        </w:rPr>
        <w:t xml:space="preserve"> attempting to compromise the token.</w:t>
      </w:r>
    </w:p>
    <w:p w14:paraId="1FE94ED7" w14:textId="77777777" w:rsidR="003D2CD3" w:rsidRDefault="00315B07" w:rsidP="006B4B5F">
      <w:pPr>
        <w:numPr>
          <w:ilvl w:val="0"/>
          <w:numId w:val="41"/>
        </w:numPr>
        <w:spacing w:after="120"/>
        <w:rPr>
          <w:szCs w:val="20"/>
        </w:rPr>
      </w:pPr>
      <w:r w:rsidRPr="00315B07">
        <w:rPr>
          <w:i/>
          <w:szCs w:val="20"/>
        </w:rPr>
        <w:t>Out of band techniques</w:t>
      </w:r>
      <w:r w:rsidRPr="00315B07">
        <w:rPr>
          <w:szCs w:val="20"/>
        </w:rPr>
        <w:t xml:space="preserve"> may be employed to verify proof of possession of registered devices (e.g., cell phones).</w:t>
      </w:r>
    </w:p>
    <w:p w14:paraId="548244BA" w14:textId="77777777" w:rsidR="00E62C4E" w:rsidRPr="00315B07" w:rsidRDefault="00E62C4E" w:rsidP="00E62C4E">
      <w:pPr>
        <w:spacing w:after="120"/>
        <w:rPr>
          <w:szCs w:val="20"/>
        </w:rPr>
      </w:pPr>
    </w:p>
    <w:p w14:paraId="24937D5F" w14:textId="77777777" w:rsidR="003D2CD3" w:rsidRPr="00391080" w:rsidRDefault="003D2CD3" w:rsidP="00627F03">
      <w:pPr>
        <w:pStyle w:val="Heading2"/>
      </w:pPr>
      <w:bookmarkStart w:id="116" w:name="_Ref307838559"/>
      <w:bookmarkStart w:id="117" w:name="_Toc373982552"/>
      <w:r w:rsidRPr="00391080">
        <w:t>Token Assurance Levels</w:t>
      </w:r>
      <w:bookmarkEnd w:id="116"/>
      <w:bookmarkEnd w:id="117"/>
    </w:p>
    <w:p w14:paraId="493D6B45" w14:textId="77777777" w:rsidR="003D2CD3" w:rsidRDefault="003D2CD3" w:rsidP="003D2CD3">
      <w:r>
        <w:t>This section discusses the requirements for tokens used at various levels of assurance.</w:t>
      </w:r>
    </w:p>
    <w:p w14:paraId="54491407" w14:textId="77777777" w:rsidR="003D2CD3" w:rsidRPr="00BA38CF" w:rsidRDefault="003D2CD3" w:rsidP="00627F03">
      <w:pPr>
        <w:pStyle w:val="header3"/>
      </w:pPr>
      <w:bookmarkStart w:id="118" w:name="_Ref296989607"/>
      <w:bookmarkStart w:id="119" w:name="_Toc373982553"/>
      <w:r>
        <w:t>Requirements per Assurance Level</w:t>
      </w:r>
      <w:bookmarkEnd w:id="118"/>
      <w:bookmarkEnd w:id="119"/>
    </w:p>
    <w:p w14:paraId="129221D8" w14:textId="77777777" w:rsidR="00E62C4E" w:rsidRDefault="003D2CD3" w:rsidP="003D2CD3">
      <w:r>
        <w:t>The following sections list token requirements for single and multi-</w:t>
      </w:r>
      <w:r w:rsidR="002C33A8">
        <w:t>token</w:t>
      </w:r>
      <w:r>
        <w:t xml:space="preserve"> authentication.</w:t>
      </w:r>
    </w:p>
    <w:p w14:paraId="0B291205" w14:textId="77777777" w:rsidR="003D2CD3" w:rsidRPr="00391080" w:rsidRDefault="003D2CD3" w:rsidP="009154F2">
      <w:pPr>
        <w:pStyle w:val="Heading4"/>
        <w:spacing w:before="240"/>
        <w:ind w:left="1259" w:hanging="1259"/>
      </w:pPr>
      <w:r w:rsidRPr="00391080">
        <w:t>Single Token Authentication</w:t>
      </w:r>
    </w:p>
    <w:p w14:paraId="41A50649" w14:textId="77777777" w:rsidR="003D2CD3" w:rsidRDefault="009154F2" w:rsidP="003D2CD3">
      <w:r>
        <w:t xml:space="preserve">The following </w:t>
      </w:r>
      <w:r w:rsidR="00C5373E">
        <w:t>tables</w:t>
      </w:r>
      <w:r>
        <w:t xml:space="preserve"> </w:t>
      </w:r>
      <w:r w:rsidR="003D2CD3">
        <w:t xml:space="preserve">list the assurance levels that may be achieved by each of the token types when used in a single-token </w:t>
      </w:r>
      <w:r>
        <w:t>authenticatio</w:t>
      </w:r>
      <w:r w:rsidR="003D2CD3">
        <w:t xml:space="preserve">n scheme. </w:t>
      </w:r>
      <w:r>
        <w:rPr>
          <w:u w:val="words"/>
        </w:rPr>
        <w:t xml:space="preserve"> </w:t>
      </w:r>
      <w:r w:rsidRPr="009154F2">
        <w:t>For each assurance level</w:t>
      </w:r>
      <w:r>
        <w:rPr>
          <w:u w:val="words"/>
        </w:rPr>
        <w:t xml:space="preserve"> t</w:t>
      </w:r>
      <w:r w:rsidR="003D2CD3">
        <w:t xml:space="preserve">he requirements for each token are </w:t>
      </w:r>
      <w:r>
        <w:t>described as are the requirements for verification of that token type</w:t>
      </w:r>
      <w:r w:rsidR="003D2CD3">
        <w:t xml:space="preserve">. </w:t>
      </w:r>
      <w:r>
        <w:t xml:space="preserve"> </w:t>
      </w:r>
      <w:r w:rsidR="003D2CD3">
        <w:t xml:space="preserve">If token requirements are listed only at one assurance level, the token may be used at lower levels but </w:t>
      </w:r>
      <w:r w:rsidR="00705AED">
        <w:t>shall</w:t>
      </w:r>
      <w:r w:rsidR="003D2CD3">
        <w:t xml:space="preserve"> satisfy the requirements </w:t>
      </w:r>
      <w:r w:rsidR="008A7812">
        <w:t>given at whatever</w:t>
      </w:r>
      <w:r w:rsidR="003D2CD3">
        <w:t xml:space="preserve"> level</w:t>
      </w:r>
      <w:r w:rsidR="008A7812">
        <w:t xml:space="preserve"> is listed</w:t>
      </w:r>
      <w:r w:rsidR="003D2CD3">
        <w:t>.</w:t>
      </w:r>
      <w:r w:rsidR="00B37CDC">
        <w:t xml:space="preserve"> If there is more than one box under “Verifier Requirements” for a given token type, it is only necessary to satisfy the requirements in one box.</w:t>
      </w:r>
    </w:p>
    <w:p w14:paraId="72EEE865" w14:textId="77777777" w:rsidR="003D2CD3" w:rsidRPr="00011232" w:rsidRDefault="00472949" w:rsidP="003D2CD3">
      <w:pPr>
        <w:rPr>
          <w:color w:val="345777"/>
          <w:sz w:val="20"/>
          <w:szCs w:val="20"/>
        </w:rPr>
      </w:pPr>
      <w:r>
        <w:br w:type="page"/>
      </w:r>
      <w:r w:rsidR="000F47F1" w:rsidRPr="00011232">
        <w:rPr>
          <w:color w:val="345777"/>
          <w:sz w:val="20"/>
          <w:szCs w:val="20"/>
        </w:rPr>
        <w:lastRenderedPageBreak/>
        <w:t>[</w:t>
      </w:r>
      <w:r w:rsidR="00A92E95" w:rsidRPr="00011232">
        <w:rPr>
          <w:i/>
          <w:color w:val="345777"/>
          <w:sz w:val="20"/>
          <w:szCs w:val="20"/>
        </w:rPr>
        <w:t>KI-IAF</w:t>
      </w:r>
      <w:r w:rsidR="000F47F1" w:rsidRPr="00011232">
        <w:rPr>
          <w:i/>
          <w:color w:val="345777"/>
          <w:sz w:val="20"/>
          <w:szCs w:val="20"/>
        </w:rPr>
        <w:t xml:space="preserve">:  The following tables have been re-structured from their original ‘all-in-one’ format in the original NIST publication, with the intention of dealing with each AL discretely.  </w:t>
      </w:r>
      <w:r w:rsidR="00CF4A7C" w:rsidRPr="00011232">
        <w:rPr>
          <w:i/>
          <w:color w:val="345777"/>
          <w:sz w:val="20"/>
          <w:szCs w:val="20"/>
        </w:rPr>
        <w:t>References have been added for the purpose of uniquely identifying each clause but their sequence has no other intention or meaning.</w:t>
      </w:r>
      <w:r w:rsidR="00CF4A7C" w:rsidRPr="00011232">
        <w:rPr>
          <w:color w:val="345777"/>
          <w:sz w:val="20"/>
          <w:szCs w:val="20"/>
        </w:rPr>
        <w:t>]</w:t>
      </w:r>
    </w:p>
    <w:p w14:paraId="52566EA4" w14:textId="77777777" w:rsidR="00076E53" w:rsidRDefault="00076E53" w:rsidP="00076E53">
      <w:pPr>
        <w:pStyle w:val="Caption"/>
        <w:keepNext/>
        <w:spacing w:before="240" w:after="240"/>
        <w:jc w:val="center"/>
      </w:pPr>
      <w:r w:rsidRPr="009A37EB">
        <w:t xml:space="preserve">Table </w:t>
      </w:r>
      <w:fldSimple w:instr=" SEQ Table \* ARABIC ">
        <w:r>
          <w:rPr>
            <w:noProof/>
          </w:rPr>
          <w:t>6</w:t>
        </w:r>
      </w:fldSimple>
      <w:r w:rsidR="00C5373E">
        <w:t>-1</w:t>
      </w:r>
      <w:r w:rsidRPr="009A37EB">
        <w:t xml:space="preserve"> - Token Requirements </w:t>
      </w:r>
      <w:r>
        <w:t>for</w:t>
      </w:r>
      <w:r w:rsidRPr="009A37EB">
        <w:t xml:space="preserve"> Assurance Level</w:t>
      </w:r>
      <w:r>
        <w:t xml:space="preserve"> 1</w:t>
      </w:r>
    </w:p>
    <w:p w14:paraId="58DF5E78" w14:textId="77777777" w:rsidR="008628DB" w:rsidRDefault="008628DB" w:rsidP="00076E53">
      <w:pPr>
        <w:spacing w:after="180"/>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87"/>
      </w:tblGrid>
      <w:tr w:rsidR="00076E53" w14:paraId="33BA174F" w14:textId="77777777" w:rsidTr="00076E53">
        <w:trPr>
          <w:tblHeader/>
        </w:trPr>
        <w:tc>
          <w:tcPr>
            <w:tcW w:w="3402" w:type="dxa"/>
            <w:tcBorders>
              <w:left w:val="single" w:sz="4" w:space="0" w:color="auto"/>
              <w:right w:val="single" w:sz="4" w:space="0" w:color="auto"/>
            </w:tcBorders>
            <w:shd w:val="clear" w:color="auto" w:fill="FFFF99"/>
          </w:tcPr>
          <w:p w14:paraId="0C381A15" w14:textId="77777777" w:rsidR="00076E53" w:rsidRPr="00185195" w:rsidRDefault="00076E53" w:rsidP="005E6B24">
            <w:pPr>
              <w:jc w:val="center"/>
              <w:rPr>
                <w:rFonts w:ascii="Arial" w:hAnsi="Arial" w:cs="Arial"/>
                <w:b/>
                <w:sz w:val="20"/>
                <w:szCs w:val="20"/>
              </w:rPr>
            </w:pPr>
            <w:r w:rsidRPr="00185195">
              <w:rPr>
                <w:rFonts w:ascii="Arial" w:hAnsi="Arial" w:cs="Arial"/>
                <w:b/>
                <w:sz w:val="20"/>
                <w:szCs w:val="20"/>
              </w:rPr>
              <w:t>Token Requirements</w:t>
            </w:r>
          </w:p>
        </w:tc>
        <w:tc>
          <w:tcPr>
            <w:tcW w:w="7087" w:type="dxa"/>
            <w:tcBorders>
              <w:left w:val="single" w:sz="4" w:space="0" w:color="auto"/>
              <w:right w:val="single" w:sz="4" w:space="0" w:color="auto"/>
            </w:tcBorders>
            <w:shd w:val="clear" w:color="auto" w:fill="FFFF99"/>
          </w:tcPr>
          <w:p w14:paraId="5F4D4E1A" w14:textId="77777777" w:rsidR="00076E53" w:rsidRPr="00185195" w:rsidRDefault="00076E53" w:rsidP="005E6B24">
            <w:pPr>
              <w:jc w:val="center"/>
              <w:rPr>
                <w:rFonts w:ascii="Arial" w:hAnsi="Arial" w:cs="Arial"/>
                <w:b/>
                <w:sz w:val="20"/>
                <w:szCs w:val="20"/>
              </w:rPr>
            </w:pPr>
            <w:r w:rsidRPr="00185195">
              <w:rPr>
                <w:rFonts w:ascii="Arial" w:hAnsi="Arial" w:cs="Arial"/>
                <w:b/>
                <w:sz w:val="20"/>
                <w:szCs w:val="20"/>
              </w:rPr>
              <w:t>Verifier Requirements</w:t>
            </w:r>
          </w:p>
        </w:tc>
      </w:tr>
      <w:tr w:rsidR="00076E53" w:rsidRPr="00076E53" w14:paraId="448A533D" w14:textId="77777777" w:rsidTr="00076E53">
        <w:tc>
          <w:tcPr>
            <w:tcW w:w="10489" w:type="dxa"/>
            <w:gridSpan w:val="2"/>
          </w:tcPr>
          <w:p w14:paraId="051CFFB4" w14:textId="77777777" w:rsidR="00076E53" w:rsidRPr="00C5373E" w:rsidRDefault="00C5373E" w:rsidP="005E6B24">
            <w:pPr>
              <w:rPr>
                <w:sz w:val="22"/>
                <w:szCs w:val="22"/>
              </w:rPr>
            </w:pPr>
            <w:r w:rsidRPr="00C5373E">
              <w:rPr>
                <w:color w:val="006600"/>
                <w:sz w:val="22"/>
                <w:szCs w:val="22"/>
              </w:rPr>
              <w:t>6.3.1.1.1</w:t>
            </w:r>
            <w:r w:rsidRPr="00C5373E">
              <w:rPr>
                <w:color w:val="006600"/>
                <w:sz w:val="22"/>
                <w:szCs w:val="22"/>
              </w:rPr>
              <w:tab/>
            </w:r>
            <w:r w:rsidR="00076E53" w:rsidRPr="00C5373E">
              <w:rPr>
                <w:sz w:val="22"/>
                <w:szCs w:val="22"/>
              </w:rPr>
              <w:t>Memorized Secret Token</w:t>
            </w:r>
          </w:p>
        </w:tc>
      </w:tr>
      <w:tr w:rsidR="00076E53" w14:paraId="4734FBE0" w14:textId="77777777" w:rsidTr="00076E53">
        <w:tc>
          <w:tcPr>
            <w:tcW w:w="3402" w:type="dxa"/>
          </w:tcPr>
          <w:p w14:paraId="09A82381" w14:textId="77777777" w:rsidR="0072265D" w:rsidRPr="00DA7157" w:rsidRDefault="00076E53" w:rsidP="006B4B5F">
            <w:pPr>
              <w:pStyle w:val="ListParagraph"/>
              <w:numPr>
                <w:ilvl w:val="0"/>
                <w:numId w:val="42"/>
              </w:numPr>
              <w:ind w:left="317" w:hanging="317"/>
              <w:rPr>
                <w:rFonts w:ascii="Arial" w:hAnsi="Arial" w:cs="Arial"/>
                <w:color w:val="006600"/>
                <w:sz w:val="18"/>
                <w:szCs w:val="18"/>
                <w:lang w:val="it-IT"/>
              </w:rPr>
            </w:pPr>
            <w:r w:rsidRPr="00DA7157">
              <w:rPr>
                <w:rFonts w:ascii="Arial" w:hAnsi="Arial" w:cs="Arial"/>
                <w:sz w:val="18"/>
                <w:szCs w:val="18"/>
              </w:rPr>
              <w:t>The memorized secret may be a user chosen string consisting of 6 or more characters chosen from an alphabet of 90 or more characters, a randomly generated PIN consisting of 4 or more digits, or a secret with equivalent entropy.</w:t>
            </w:r>
            <w:r w:rsidRPr="00DA7157">
              <w:rPr>
                <w:rStyle w:val="FootnoteReference"/>
                <w:rFonts w:ascii="Arial" w:hAnsi="Arial" w:cs="Arial"/>
                <w:sz w:val="18"/>
                <w:szCs w:val="18"/>
              </w:rPr>
              <w:footnoteReference w:id="23"/>
            </w:r>
            <w:r w:rsidRPr="00DA7157">
              <w:rPr>
                <w:rFonts w:ascii="Arial" w:hAnsi="Arial" w:cs="Arial"/>
                <w:sz w:val="18"/>
                <w:szCs w:val="18"/>
              </w:rPr>
              <w:t xml:space="preserve"> </w:t>
            </w:r>
            <w:r w:rsidR="00825CEE" w:rsidRPr="00DA7157">
              <w:rPr>
                <w:rFonts w:ascii="Arial" w:hAnsi="Arial" w:cs="Arial"/>
                <w:sz w:val="18"/>
                <w:szCs w:val="18"/>
              </w:rPr>
              <w:br/>
            </w:r>
            <w:r w:rsidR="00825CEE" w:rsidRPr="00DA7157">
              <w:rPr>
                <w:rFonts w:ascii="Arial" w:hAnsi="Arial" w:cs="Arial"/>
                <w:color w:val="345777"/>
                <w:sz w:val="18"/>
                <w:szCs w:val="18"/>
              </w:rPr>
              <w:t>[</w:t>
            </w:r>
            <w:r w:rsidR="00A92E95" w:rsidRPr="00DA7157">
              <w:rPr>
                <w:rFonts w:ascii="Arial" w:hAnsi="Arial" w:cs="Arial"/>
                <w:i/>
                <w:color w:val="345777"/>
                <w:sz w:val="18"/>
                <w:szCs w:val="18"/>
              </w:rPr>
              <w:t>KI-IAF</w:t>
            </w:r>
            <w:r w:rsidR="00825CEE" w:rsidRPr="00DA7157">
              <w:rPr>
                <w:rFonts w:ascii="Arial" w:hAnsi="Arial" w:cs="Arial"/>
                <w:i/>
                <w:color w:val="345777"/>
                <w:sz w:val="18"/>
                <w:szCs w:val="18"/>
              </w:rPr>
              <w:t>:  by reference to Table A.1, the minimum entropy this can produce is 13</w:t>
            </w:r>
            <w:r w:rsidR="00544BAD" w:rsidRPr="00DA7157">
              <w:rPr>
                <w:rFonts w:ascii="Arial" w:hAnsi="Arial" w:cs="Arial"/>
                <w:i/>
                <w:color w:val="345777"/>
                <w:sz w:val="18"/>
                <w:szCs w:val="18"/>
              </w:rPr>
              <w:t>.3</w:t>
            </w:r>
            <w:r w:rsidR="00825CEE" w:rsidRPr="00DA7157">
              <w:rPr>
                <w:rFonts w:ascii="Arial" w:hAnsi="Arial" w:cs="Arial"/>
                <w:i/>
                <w:color w:val="345777"/>
                <w:sz w:val="18"/>
                <w:szCs w:val="18"/>
              </w:rPr>
              <w:t xml:space="preserve"> bits (random 4-digit pin).</w:t>
            </w:r>
            <w:r w:rsidR="00825CEE" w:rsidRPr="00DA7157">
              <w:rPr>
                <w:rFonts w:ascii="Arial" w:hAnsi="Arial" w:cs="Arial"/>
                <w:color w:val="345777"/>
                <w:sz w:val="18"/>
                <w:szCs w:val="18"/>
              </w:rPr>
              <w:t>]</w:t>
            </w:r>
            <w:r w:rsidR="0044119C" w:rsidRPr="00DA7157">
              <w:rPr>
                <w:rFonts w:ascii="Arial" w:hAnsi="Arial" w:cs="Arial"/>
                <w:color w:val="345777"/>
                <w:sz w:val="18"/>
                <w:szCs w:val="18"/>
              </w:rPr>
              <w:t xml:space="preserve"> </w:t>
            </w:r>
            <w:r w:rsidR="0044119C" w:rsidRPr="00DA7157">
              <w:rPr>
                <w:rFonts w:ascii="Arial" w:hAnsi="Arial" w:cs="Arial"/>
                <w:color w:val="345777"/>
                <w:sz w:val="18"/>
                <w:szCs w:val="18"/>
              </w:rPr>
              <w:br/>
            </w:r>
            <w:r w:rsidR="0044119C" w:rsidRPr="00DA7157">
              <w:rPr>
                <w:rFonts w:ascii="Arial" w:hAnsi="Arial" w:cs="Arial"/>
                <w:color w:val="345777"/>
                <w:sz w:val="18"/>
                <w:szCs w:val="18"/>
                <w:lang w:val="it-IT"/>
              </w:rPr>
              <w:t>[</w:t>
            </w:r>
            <w:r w:rsidR="0044119C" w:rsidRPr="00DA7157">
              <w:rPr>
                <w:i/>
                <w:color w:val="345777"/>
                <w:sz w:val="18"/>
                <w:szCs w:val="18"/>
                <w:lang w:val="it-IT"/>
              </w:rPr>
              <w:t>KI-IAF: AL1_CM_CTR#020</w:t>
            </w:r>
            <w:r w:rsidR="00D555EC" w:rsidRPr="00DA7157">
              <w:rPr>
                <w:i/>
                <w:color w:val="345777"/>
                <w:sz w:val="18"/>
                <w:szCs w:val="18"/>
                <w:lang w:val="it-IT"/>
              </w:rPr>
              <w:t xml:space="preserve"> a)</w:t>
            </w:r>
            <w:r w:rsidR="00AF23FA" w:rsidRPr="00DA7157">
              <w:rPr>
                <w:i/>
                <w:color w:val="345777"/>
                <w:sz w:val="18"/>
                <w:szCs w:val="18"/>
                <w:lang w:val="it-IT"/>
              </w:rPr>
              <w:t>, AL1_CM_CRN</w:t>
            </w:r>
            <w:r w:rsidR="0044119C" w:rsidRPr="00DA7157">
              <w:rPr>
                <w:i/>
                <w:color w:val="345777"/>
                <w:sz w:val="18"/>
                <w:szCs w:val="18"/>
                <w:lang w:val="it-IT"/>
              </w:rPr>
              <w:t>#040 a)</w:t>
            </w:r>
            <w:r w:rsidR="0044119C" w:rsidRPr="00DA7157">
              <w:rPr>
                <w:color w:val="345777"/>
                <w:sz w:val="18"/>
                <w:szCs w:val="18"/>
                <w:lang w:val="it-IT"/>
              </w:rPr>
              <w:t>]</w:t>
            </w:r>
            <w:r w:rsidR="0072265D" w:rsidRPr="00DA7157">
              <w:rPr>
                <w:rFonts w:ascii="Arial" w:hAnsi="Arial" w:cs="Arial"/>
                <w:sz w:val="18"/>
                <w:szCs w:val="18"/>
                <w:lang w:val="it-IT"/>
              </w:rPr>
              <w:br/>
            </w:r>
          </w:p>
          <w:p w14:paraId="1266C543" w14:textId="77777777" w:rsidR="00AF23FA" w:rsidRPr="00DA7157" w:rsidRDefault="0072265D" w:rsidP="006B4B5F">
            <w:pPr>
              <w:pStyle w:val="ListParagraph"/>
              <w:numPr>
                <w:ilvl w:val="0"/>
                <w:numId w:val="42"/>
              </w:numPr>
              <w:ind w:left="317" w:hanging="317"/>
              <w:rPr>
                <w:rFonts w:ascii="Arial" w:hAnsi="Arial" w:cs="Arial"/>
                <w:color w:val="006600"/>
                <w:sz w:val="18"/>
                <w:szCs w:val="18"/>
              </w:rPr>
            </w:pPr>
            <w:r w:rsidRPr="00DA7157">
              <w:rPr>
                <w:rFonts w:ascii="Arial" w:hAnsi="Arial" w:cs="Arial"/>
                <w:sz w:val="18"/>
                <w:szCs w:val="18"/>
              </w:rPr>
              <w:t>CSP implements dictionary or composition r</w:t>
            </w:r>
            <w:r w:rsidR="00E61BD6" w:rsidRPr="00DA7157">
              <w:rPr>
                <w:rFonts w:ascii="Arial" w:hAnsi="Arial" w:cs="Arial"/>
                <w:sz w:val="18"/>
                <w:szCs w:val="18"/>
              </w:rPr>
              <w:t>ule to constrain user-generated</w:t>
            </w:r>
            <w:r w:rsidR="00076E53" w:rsidRPr="00DA7157">
              <w:rPr>
                <w:rFonts w:ascii="Arial" w:hAnsi="Arial" w:cs="Arial"/>
                <w:sz w:val="18"/>
                <w:szCs w:val="18"/>
              </w:rPr>
              <w:t xml:space="preserve"> secret </w:t>
            </w:r>
            <w:r w:rsidRPr="00DA7157">
              <w:rPr>
                <w:rFonts w:ascii="Arial" w:hAnsi="Arial" w:cs="Arial"/>
                <w:color w:val="345777"/>
                <w:sz w:val="18"/>
                <w:szCs w:val="18"/>
              </w:rPr>
              <w:br/>
              <w:t>[</w:t>
            </w:r>
            <w:r w:rsidRPr="00DA7157">
              <w:rPr>
                <w:i/>
                <w:color w:val="345777"/>
                <w:sz w:val="18"/>
                <w:szCs w:val="18"/>
              </w:rPr>
              <w:t>KI-IAF: AL</w:t>
            </w:r>
            <w:r w:rsidR="004E390C" w:rsidRPr="00DA7157">
              <w:rPr>
                <w:i/>
                <w:color w:val="345777"/>
                <w:sz w:val="18"/>
                <w:szCs w:val="18"/>
              </w:rPr>
              <w:t>1</w:t>
            </w:r>
            <w:r w:rsidRPr="00DA7157">
              <w:rPr>
                <w:i/>
                <w:color w:val="345777"/>
                <w:sz w:val="18"/>
                <w:szCs w:val="18"/>
              </w:rPr>
              <w:t>_CM_CTR#020</w:t>
            </w:r>
            <w:r w:rsidR="00D555EC" w:rsidRPr="00DA7157">
              <w:rPr>
                <w:i/>
                <w:color w:val="345777"/>
                <w:sz w:val="18"/>
                <w:szCs w:val="18"/>
              </w:rPr>
              <w:t xml:space="preserve"> a)</w:t>
            </w:r>
            <w:r w:rsidRPr="00DA7157">
              <w:rPr>
                <w:i/>
                <w:color w:val="345777"/>
                <w:sz w:val="18"/>
                <w:szCs w:val="18"/>
              </w:rPr>
              <w:t>, AL</w:t>
            </w:r>
            <w:r w:rsidR="004E390C" w:rsidRPr="00DA7157">
              <w:rPr>
                <w:i/>
                <w:color w:val="345777"/>
                <w:sz w:val="18"/>
                <w:szCs w:val="18"/>
              </w:rPr>
              <w:t>1</w:t>
            </w:r>
            <w:r w:rsidR="00AF23FA" w:rsidRPr="00DA7157">
              <w:rPr>
                <w:i/>
                <w:color w:val="345777"/>
                <w:sz w:val="18"/>
                <w:szCs w:val="18"/>
              </w:rPr>
              <w:t>_CM_CRN</w:t>
            </w:r>
            <w:r w:rsidRPr="00DA7157">
              <w:rPr>
                <w:i/>
                <w:color w:val="345777"/>
                <w:sz w:val="18"/>
                <w:szCs w:val="18"/>
              </w:rPr>
              <w:t>#040</w:t>
            </w:r>
            <w:r w:rsidR="0044119C" w:rsidRPr="00DA7157">
              <w:rPr>
                <w:i/>
                <w:color w:val="345777"/>
                <w:sz w:val="18"/>
                <w:szCs w:val="18"/>
              </w:rPr>
              <w:t xml:space="preserve"> a)</w:t>
            </w:r>
            <w:r w:rsidRPr="00DA7157">
              <w:rPr>
                <w:color w:val="345777"/>
                <w:sz w:val="18"/>
                <w:szCs w:val="18"/>
              </w:rPr>
              <w:t>]</w:t>
            </w:r>
          </w:p>
        </w:tc>
        <w:tc>
          <w:tcPr>
            <w:tcW w:w="7087" w:type="dxa"/>
          </w:tcPr>
          <w:p w14:paraId="0BAA5410" w14:textId="77777777" w:rsidR="00076E53" w:rsidRPr="00DA7157" w:rsidRDefault="00076E53" w:rsidP="006B4B5F">
            <w:pPr>
              <w:pStyle w:val="ListParagraph"/>
              <w:numPr>
                <w:ilvl w:val="0"/>
                <w:numId w:val="86"/>
              </w:numPr>
              <w:ind w:left="459" w:hanging="425"/>
              <w:rPr>
                <w:rFonts w:ascii="Arial" w:hAnsi="Arial" w:cs="Arial"/>
                <w:color w:val="006600"/>
                <w:sz w:val="18"/>
                <w:szCs w:val="18"/>
              </w:rPr>
            </w:pPr>
            <w:r w:rsidRPr="00DA7157">
              <w:rPr>
                <w:rFonts w:ascii="Arial" w:hAnsi="Arial" w:cs="Arial"/>
                <w:sz w:val="18"/>
                <w:szCs w:val="18"/>
              </w:rPr>
              <w:t>The Verifier shall implement a throttling mechanism that effectively limits the number of failed authentication attempts an Attacker can make on the Subscriber’s account to 100 or fewer in any 30-day period.</w:t>
            </w:r>
            <w:r w:rsidR="00D1641D" w:rsidRPr="00DA7157">
              <w:rPr>
                <w:rFonts w:ascii="Arial" w:hAnsi="Arial" w:cs="Arial"/>
                <w:color w:val="345777"/>
                <w:sz w:val="18"/>
                <w:szCs w:val="18"/>
              </w:rPr>
              <w:t xml:space="preserve"> </w:t>
            </w:r>
            <w:r w:rsidR="00D1641D" w:rsidRPr="00DA7157">
              <w:rPr>
                <w:rFonts w:ascii="Arial" w:hAnsi="Arial" w:cs="Arial"/>
                <w:color w:val="345777"/>
                <w:sz w:val="18"/>
                <w:szCs w:val="18"/>
              </w:rPr>
              <w:br/>
              <w:t>[</w:t>
            </w:r>
            <w:r w:rsidR="00D1641D" w:rsidRPr="00DA7157">
              <w:rPr>
                <w:i/>
                <w:color w:val="345777"/>
                <w:sz w:val="18"/>
                <w:szCs w:val="18"/>
              </w:rPr>
              <w:t>KI-IAF: AL1_CM_</w:t>
            </w:r>
            <w:r w:rsidR="0010038D" w:rsidRPr="00DA7157">
              <w:rPr>
                <w:i/>
                <w:color w:val="345777"/>
                <w:sz w:val="18"/>
                <w:szCs w:val="18"/>
              </w:rPr>
              <w:t>ASS</w:t>
            </w:r>
            <w:r w:rsidR="00D1641D" w:rsidRPr="00DA7157">
              <w:rPr>
                <w:i/>
                <w:color w:val="345777"/>
                <w:sz w:val="18"/>
                <w:szCs w:val="18"/>
              </w:rPr>
              <w:t>#0</w:t>
            </w:r>
            <w:r w:rsidR="0010038D" w:rsidRPr="00DA7157">
              <w:rPr>
                <w:i/>
                <w:color w:val="345777"/>
                <w:sz w:val="18"/>
                <w:szCs w:val="18"/>
              </w:rPr>
              <w:t>35</w:t>
            </w:r>
            <w:r w:rsidR="00D1641D" w:rsidRPr="00DA7157">
              <w:rPr>
                <w:color w:val="345777"/>
                <w:sz w:val="18"/>
                <w:szCs w:val="18"/>
              </w:rPr>
              <w:t>]</w:t>
            </w:r>
          </w:p>
          <w:p w14:paraId="2067B08C" w14:textId="77777777" w:rsidR="00076E53" w:rsidRPr="00DA7157" w:rsidRDefault="00076E53" w:rsidP="005E6B24">
            <w:pPr>
              <w:rPr>
                <w:rFonts w:ascii="Arial" w:hAnsi="Arial" w:cs="Arial"/>
                <w:sz w:val="18"/>
                <w:szCs w:val="18"/>
              </w:rPr>
            </w:pPr>
          </w:p>
          <w:p w14:paraId="44ECB051" w14:textId="77777777" w:rsidR="00076E53" w:rsidRPr="00DA7157" w:rsidRDefault="00076E53" w:rsidP="005E6B24">
            <w:pPr>
              <w:rPr>
                <w:sz w:val="18"/>
                <w:szCs w:val="18"/>
              </w:rPr>
            </w:pPr>
            <w:r w:rsidRPr="00DA7157">
              <w:rPr>
                <w:rFonts w:ascii="Arial" w:hAnsi="Arial" w:cs="Arial"/>
                <w:sz w:val="18"/>
                <w:szCs w:val="18"/>
              </w:rPr>
              <w:t xml:space="preserve">Note: While an implementation that simply counted all failed authentication attempts in each calendar month and locked out the account when the limit was exceeded would technically meet the requirement, this is a poor choice for reasons of system availability. See Section </w:t>
            </w:r>
            <w:r w:rsidRPr="00DA7157">
              <w:rPr>
                <w:rFonts w:ascii="Arial" w:hAnsi="Arial" w:cs="Arial"/>
                <w:sz w:val="18"/>
                <w:szCs w:val="18"/>
              </w:rPr>
              <w:fldChar w:fldCharType="begin"/>
            </w:r>
            <w:r w:rsidRPr="00DA7157">
              <w:rPr>
                <w:rFonts w:ascii="Arial" w:hAnsi="Arial" w:cs="Arial"/>
                <w:sz w:val="18"/>
                <w:szCs w:val="18"/>
              </w:rPr>
              <w:instrText xml:space="preserve"> REF _Ref302670486 \r \h </w:instrText>
            </w:r>
            <w:r w:rsidR="00DA7157">
              <w:rPr>
                <w:rFonts w:ascii="Arial" w:hAnsi="Arial" w:cs="Arial"/>
                <w:sz w:val="18"/>
                <w:szCs w:val="18"/>
              </w:rPr>
              <w:instrText xml:space="preserve">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Fonts w:ascii="Arial" w:hAnsi="Arial" w:cs="Arial"/>
                <w:sz w:val="18"/>
                <w:szCs w:val="18"/>
              </w:rPr>
              <w:t>8.2.3</w:t>
            </w:r>
            <w:r w:rsidRPr="00DA7157">
              <w:rPr>
                <w:rFonts w:ascii="Arial" w:hAnsi="Arial" w:cs="Arial"/>
                <w:sz w:val="18"/>
                <w:szCs w:val="18"/>
              </w:rPr>
              <w:fldChar w:fldCharType="end"/>
            </w:r>
            <w:r w:rsidRPr="00DA7157">
              <w:rPr>
                <w:rFonts w:ascii="Arial" w:hAnsi="Arial" w:cs="Arial"/>
                <w:sz w:val="18"/>
                <w:szCs w:val="18"/>
              </w:rPr>
              <w:t xml:space="preserve"> for more detailed advice.</w:t>
            </w:r>
          </w:p>
        </w:tc>
      </w:tr>
      <w:tr w:rsidR="00076E53" w:rsidRPr="00076E53" w14:paraId="2AECB3F2" w14:textId="77777777" w:rsidTr="00076E53">
        <w:tc>
          <w:tcPr>
            <w:tcW w:w="10489" w:type="dxa"/>
            <w:gridSpan w:val="2"/>
          </w:tcPr>
          <w:p w14:paraId="56AFA228" w14:textId="77777777" w:rsidR="00076E53" w:rsidRPr="00C5373E" w:rsidRDefault="00C5373E" w:rsidP="00C5373E">
            <w:pPr>
              <w:rPr>
                <w:sz w:val="22"/>
                <w:szCs w:val="22"/>
              </w:rPr>
            </w:pPr>
            <w:r w:rsidRPr="00C5373E">
              <w:rPr>
                <w:color w:val="006600"/>
                <w:sz w:val="22"/>
                <w:szCs w:val="22"/>
              </w:rPr>
              <w:t>6.3.1.1.2</w:t>
            </w:r>
            <w:r w:rsidRPr="00C5373E">
              <w:rPr>
                <w:color w:val="006600"/>
                <w:sz w:val="22"/>
                <w:szCs w:val="22"/>
              </w:rPr>
              <w:tab/>
            </w:r>
            <w:r w:rsidR="00076E53" w:rsidRPr="00C5373E">
              <w:rPr>
                <w:sz w:val="22"/>
                <w:szCs w:val="22"/>
              </w:rPr>
              <w:t>Pre-Registered Knowledge Token</w:t>
            </w:r>
          </w:p>
        </w:tc>
      </w:tr>
      <w:tr w:rsidR="00076E53" w14:paraId="397057FD" w14:textId="77777777" w:rsidTr="00076E53">
        <w:tc>
          <w:tcPr>
            <w:tcW w:w="3402" w:type="dxa"/>
          </w:tcPr>
          <w:p w14:paraId="55C01577" w14:textId="77777777" w:rsidR="003E39F7" w:rsidRPr="00DA7157" w:rsidRDefault="00076E53" w:rsidP="006B4B5F">
            <w:pPr>
              <w:pStyle w:val="ListParagraph"/>
              <w:numPr>
                <w:ilvl w:val="0"/>
                <w:numId w:val="89"/>
              </w:numPr>
              <w:ind w:left="317" w:hanging="283"/>
              <w:rPr>
                <w:rFonts w:ascii="Arial" w:hAnsi="Arial" w:cs="Arial"/>
                <w:color w:val="006600"/>
                <w:sz w:val="18"/>
                <w:szCs w:val="18"/>
                <w:lang w:val="it-IT"/>
              </w:rPr>
            </w:pPr>
            <w:r w:rsidRPr="00DA7157">
              <w:rPr>
                <w:rFonts w:ascii="Arial" w:hAnsi="Arial" w:cs="Arial"/>
                <w:sz w:val="18"/>
                <w:szCs w:val="18"/>
              </w:rPr>
              <w:t>The secret provides at least 14 bits of entropy.</w:t>
            </w:r>
            <w:r w:rsidRPr="00DA7157">
              <w:rPr>
                <w:rFonts w:ascii="Arial" w:hAnsi="Arial" w:cs="Arial"/>
                <w:sz w:val="18"/>
                <w:szCs w:val="18"/>
              </w:rPr>
              <w:fldChar w:fldCharType="begin"/>
            </w:r>
            <w:r w:rsidRPr="00DA7157">
              <w:rPr>
                <w:rFonts w:ascii="Arial" w:hAnsi="Arial" w:cs="Arial"/>
                <w:sz w:val="18"/>
                <w:szCs w:val="18"/>
              </w:rPr>
              <w:instrText xml:space="preserve"> NOTEREF _Ref300562673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sz w:val="18"/>
                <w:szCs w:val="18"/>
              </w:rPr>
              <w:t>20</w:t>
            </w:r>
            <w:r w:rsidRPr="00DA7157">
              <w:rPr>
                <w:rFonts w:ascii="Arial" w:hAnsi="Arial" w:cs="Arial"/>
                <w:sz w:val="18"/>
                <w:szCs w:val="18"/>
              </w:rPr>
              <w:fldChar w:fldCharType="end"/>
            </w:r>
            <w:r w:rsidR="0072265D" w:rsidRPr="00DA7157">
              <w:rPr>
                <w:rFonts w:ascii="Arial" w:hAnsi="Arial" w:cs="Arial"/>
                <w:color w:val="345777"/>
                <w:sz w:val="18"/>
                <w:szCs w:val="18"/>
              </w:rPr>
              <w:br/>
            </w:r>
            <w:r w:rsidR="0072265D" w:rsidRPr="00DA7157">
              <w:rPr>
                <w:rFonts w:ascii="Arial" w:hAnsi="Arial" w:cs="Arial"/>
                <w:color w:val="345777"/>
                <w:sz w:val="18"/>
                <w:szCs w:val="18"/>
                <w:lang w:val="it-IT"/>
              </w:rPr>
              <w:t>[</w:t>
            </w:r>
            <w:r w:rsidR="0072265D" w:rsidRPr="00DA7157">
              <w:rPr>
                <w:i/>
                <w:color w:val="345777"/>
                <w:sz w:val="18"/>
                <w:szCs w:val="18"/>
                <w:lang w:val="it-IT"/>
              </w:rPr>
              <w:t>KI-IAF: AL</w:t>
            </w:r>
            <w:r w:rsidR="004E390C" w:rsidRPr="00DA7157">
              <w:rPr>
                <w:i/>
                <w:color w:val="345777"/>
                <w:sz w:val="18"/>
                <w:szCs w:val="18"/>
                <w:lang w:val="it-IT"/>
              </w:rPr>
              <w:t>1</w:t>
            </w:r>
            <w:r w:rsidR="0072265D" w:rsidRPr="00DA7157">
              <w:rPr>
                <w:i/>
                <w:color w:val="345777"/>
                <w:sz w:val="18"/>
                <w:szCs w:val="18"/>
                <w:lang w:val="it-IT"/>
              </w:rPr>
              <w:t>_CM_CTR#020</w:t>
            </w:r>
            <w:r w:rsidR="00D555EC" w:rsidRPr="00DA7157">
              <w:rPr>
                <w:i/>
                <w:color w:val="345777"/>
                <w:sz w:val="18"/>
                <w:szCs w:val="18"/>
                <w:lang w:val="it-IT"/>
              </w:rPr>
              <w:t xml:space="preserve"> a)</w:t>
            </w:r>
            <w:r w:rsidR="0072265D" w:rsidRPr="00DA7157">
              <w:rPr>
                <w:i/>
                <w:color w:val="345777"/>
                <w:sz w:val="18"/>
                <w:szCs w:val="18"/>
                <w:lang w:val="it-IT"/>
              </w:rPr>
              <w:t>, AL</w:t>
            </w:r>
            <w:r w:rsidR="004E390C" w:rsidRPr="00DA7157">
              <w:rPr>
                <w:i/>
                <w:color w:val="345777"/>
                <w:sz w:val="18"/>
                <w:szCs w:val="18"/>
                <w:lang w:val="it-IT"/>
              </w:rPr>
              <w:t>1</w:t>
            </w:r>
            <w:r w:rsidR="00AF23FA" w:rsidRPr="00DA7157">
              <w:rPr>
                <w:i/>
                <w:color w:val="345777"/>
                <w:sz w:val="18"/>
                <w:szCs w:val="18"/>
                <w:lang w:val="it-IT"/>
              </w:rPr>
              <w:t>_CM_CRN</w:t>
            </w:r>
            <w:r w:rsidR="0072265D" w:rsidRPr="00DA7157">
              <w:rPr>
                <w:i/>
                <w:color w:val="345777"/>
                <w:sz w:val="18"/>
                <w:szCs w:val="18"/>
                <w:lang w:val="it-IT"/>
              </w:rPr>
              <w:t>#040</w:t>
            </w:r>
            <w:r w:rsidR="0044119C" w:rsidRPr="00DA7157">
              <w:rPr>
                <w:i/>
                <w:color w:val="345777"/>
                <w:sz w:val="18"/>
                <w:szCs w:val="18"/>
                <w:lang w:val="it-IT"/>
              </w:rPr>
              <w:t xml:space="preserve"> b) i)</w:t>
            </w:r>
            <w:r w:rsidR="0072265D" w:rsidRPr="00DA7157">
              <w:rPr>
                <w:color w:val="345777"/>
                <w:sz w:val="18"/>
                <w:szCs w:val="18"/>
                <w:lang w:val="it-IT"/>
              </w:rPr>
              <w:t>]</w:t>
            </w:r>
          </w:p>
        </w:tc>
        <w:tc>
          <w:tcPr>
            <w:tcW w:w="7087" w:type="dxa"/>
          </w:tcPr>
          <w:p w14:paraId="45046C2B" w14:textId="77777777" w:rsidR="00076E53" w:rsidRPr="00DA7157" w:rsidRDefault="00076E53" w:rsidP="006B4B5F">
            <w:pPr>
              <w:pStyle w:val="ListParagraph"/>
              <w:numPr>
                <w:ilvl w:val="0"/>
                <w:numId w:val="89"/>
              </w:numPr>
              <w:ind w:left="459" w:hanging="459"/>
              <w:rPr>
                <w:rFonts w:ascii="Arial" w:hAnsi="Arial" w:cs="Arial"/>
                <w:color w:val="006600"/>
                <w:sz w:val="18"/>
                <w:szCs w:val="18"/>
              </w:rPr>
            </w:pPr>
            <w:r w:rsidRPr="00DA7157">
              <w:rPr>
                <w:rFonts w:ascii="Arial" w:hAnsi="Arial" w:cs="Arial"/>
                <w:sz w:val="18"/>
                <w:szCs w:val="18"/>
              </w:rPr>
              <w:t>The Verifier shall implement a throttling mechanism that effectively limits the number of failed authentication attempts an Attacker can make on the Subscriber’s account to 100 or fewer in any 30-day period.</w:t>
            </w:r>
            <w:r w:rsidR="0010038D" w:rsidRPr="00DA7157">
              <w:rPr>
                <w:rFonts w:ascii="Arial" w:hAnsi="Arial" w:cs="Arial"/>
                <w:color w:val="345777"/>
                <w:sz w:val="18"/>
                <w:szCs w:val="18"/>
              </w:rPr>
              <w:t xml:space="preserve"> </w:t>
            </w:r>
            <w:r w:rsidR="0010038D" w:rsidRPr="00DA7157">
              <w:rPr>
                <w:rFonts w:ascii="Arial" w:hAnsi="Arial" w:cs="Arial"/>
                <w:color w:val="345777"/>
                <w:sz w:val="18"/>
                <w:szCs w:val="18"/>
              </w:rPr>
              <w:br/>
              <w:t>[</w:t>
            </w:r>
            <w:r w:rsidR="0010038D" w:rsidRPr="00DA7157">
              <w:rPr>
                <w:i/>
                <w:color w:val="345777"/>
                <w:sz w:val="18"/>
                <w:szCs w:val="18"/>
              </w:rPr>
              <w:t>KI-IAF: AL1_CM</w:t>
            </w:r>
            <w:r w:rsidR="00A22C50" w:rsidRPr="00DA7157">
              <w:rPr>
                <w:i/>
                <w:color w:val="345777"/>
                <w:sz w:val="18"/>
                <w:szCs w:val="18"/>
              </w:rPr>
              <w:t>_</w:t>
            </w:r>
            <w:r w:rsidR="0010038D" w:rsidRPr="00DA7157">
              <w:rPr>
                <w:i/>
                <w:color w:val="345777"/>
                <w:sz w:val="18"/>
                <w:szCs w:val="18"/>
              </w:rPr>
              <w:t>ASS#035</w:t>
            </w:r>
            <w:r w:rsidR="0010038D" w:rsidRPr="00DA7157">
              <w:rPr>
                <w:color w:val="345777"/>
                <w:sz w:val="18"/>
                <w:szCs w:val="18"/>
              </w:rPr>
              <w:t>]</w:t>
            </w:r>
          </w:p>
          <w:p w14:paraId="55B683B6" w14:textId="77777777" w:rsidR="00076E53" w:rsidRPr="00DA7157" w:rsidRDefault="00076E53" w:rsidP="005E6B24">
            <w:pPr>
              <w:rPr>
                <w:rFonts w:ascii="Arial" w:hAnsi="Arial" w:cs="Arial"/>
                <w:sz w:val="18"/>
                <w:szCs w:val="18"/>
              </w:rPr>
            </w:pPr>
          </w:p>
          <w:p w14:paraId="55E7D201" w14:textId="77777777" w:rsidR="00076E53" w:rsidRPr="00DA7157" w:rsidRDefault="00076E53" w:rsidP="005E6B24">
            <w:pPr>
              <w:rPr>
                <w:sz w:val="18"/>
                <w:szCs w:val="18"/>
              </w:rPr>
            </w:pPr>
            <w:r w:rsidRPr="00DA7157">
              <w:rPr>
                <w:rFonts w:ascii="Arial" w:hAnsi="Arial" w:cs="Arial"/>
                <w:sz w:val="18"/>
                <w:szCs w:val="18"/>
              </w:rPr>
              <w:t xml:space="preserve">Note: While an implementation that simply counted all failed authentication attempts in each calendar month and locked out the account when the limit was exceeded would technically meet the requirement, this is a poor choice for reasons of system availability. See Section </w:t>
            </w:r>
            <w:r w:rsidRPr="00DA7157">
              <w:rPr>
                <w:rFonts w:ascii="Arial" w:hAnsi="Arial" w:cs="Arial"/>
                <w:sz w:val="18"/>
                <w:szCs w:val="18"/>
              </w:rPr>
              <w:fldChar w:fldCharType="begin"/>
            </w:r>
            <w:r w:rsidRPr="00DA7157">
              <w:rPr>
                <w:rFonts w:ascii="Arial" w:hAnsi="Arial" w:cs="Arial"/>
                <w:sz w:val="18"/>
                <w:szCs w:val="18"/>
              </w:rPr>
              <w:instrText xml:space="preserve"> REF _Ref302670486 \r \h </w:instrText>
            </w:r>
            <w:r w:rsidR="00DA7157">
              <w:rPr>
                <w:rFonts w:ascii="Arial" w:hAnsi="Arial" w:cs="Arial"/>
                <w:sz w:val="18"/>
                <w:szCs w:val="18"/>
              </w:rPr>
              <w:instrText xml:space="preserve">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Fonts w:ascii="Arial" w:hAnsi="Arial" w:cs="Arial"/>
                <w:sz w:val="18"/>
                <w:szCs w:val="18"/>
              </w:rPr>
              <w:t>8.2.3</w:t>
            </w:r>
            <w:r w:rsidRPr="00DA7157">
              <w:rPr>
                <w:rFonts w:ascii="Arial" w:hAnsi="Arial" w:cs="Arial"/>
                <w:sz w:val="18"/>
                <w:szCs w:val="18"/>
              </w:rPr>
              <w:fldChar w:fldCharType="end"/>
            </w:r>
            <w:r w:rsidRPr="00DA7157">
              <w:rPr>
                <w:rFonts w:ascii="Arial" w:hAnsi="Arial" w:cs="Arial"/>
                <w:sz w:val="18"/>
                <w:szCs w:val="18"/>
              </w:rPr>
              <w:t xml:space="preserve"> for more detailed advice.</w:t>
            </w:r>
          </w:p>
        </w:tc>
      </w:tr>
      <w:tr w:rsidR="00076E53" w14:paraId="18509986" w14:textId="77777777" w:rsidTr="00076E53">
        <w:tc>
          <w:tcPr>
            <w:tcW w:w="3402" w:type="dxa"/>
          </w:tcPr>
          <w:p w14:paraId="25EC66C5" w14:textId="77777777" w:rsidR="00076E53" w:rsidRPr="00DA7157" w:rsidRDefault="00076E53" w:rsidP="006B4B5F">
            <w:pPr>
              <w:pStyle w:val="ListParagraph"/>
              <w:numPr>
                <w:ilvl w:val="0"/>
                <w:numId w:val="89"/>
              </w:numPr>
              <w:ind w:left="459" w:hanging="459"/>
              <w:rPr>
                <w:rFonts w:ascii="Arial" w:hAnsi="Arial" w:cs="Arial"/>
                <w:color w:val="006600"/>
                <w:sz w:val="18"/>
                <w:szCs w:val="18"/>
                <w:lang w:val="it-IT"/>
              </w:rPr>
            </w:pPr>
            <w:r w:rsidRPr="00DA7157">
              <w:rPr>
                <w:rFonts w:ascii="Arial" w:hAnsi="Arial" w:cs="Arial"/>
                <w:sz w:val="18"/>
                <w:szCs w:val="18"/>
              </w:rPr>
              <w:t>The entropy in the secret cannot be directly calculated, e.g., user chosen or personal knowledge questions.</w:t>
            </w:r>
            <w:r w:rsidR="0044119C" w:rsidRPr="00DA7157">
              <w:rPr>
                <w:rFonts w:ascii="Arial" w:hAnsi="Arial" w:cs="Arial"/>
                <w:color w:val="345777"/>
                <w:sz w:val="18"/>
                <w:szCs w:val="18"/>
              </w:rPr>
              <w:t xml:space="preserve"> </w:t>
            </w:r>
            <w:r w:rsidR="0044119C" w:rsidRPr="00DA7157">
              <w:rPr>
                <w:rFonts w:ascii="Arial" w:hAnsi="Arial" w:cs="Arial"/>
                <w:color w:val="345777"/>
                <w:sz w:val="18"/>
                <w:szCs w:val="18"/>
              </w:rPr>
              <w:br/>
            </w:r>
            <w:r w:rsidR="0044119C" w:rsidRPr="00DA7157">
              <w:rPr>
                <w:rFonts w:ascii="Arial" w:hAnsi="Arial" w:cs="Arial"/>
                <w:color w:val="345777"/>
                <w:sz w:val="18"/>
                <w:szCs w:val="18"/>
                <w:lang w:val="it-IT"/>
              </w:rPr>
              <w:t>[</w:t>
            </w:r>
            <w:r w:rsidR="0044119C" w:rsidRPr="00DA7157">
              <w:rPr>
                <w:i/>
                <w:color w:val="345777"/>
                <w:sz w:val="18"/>
                <w:szCs w:val="18"/>
                <w:lang w:val="it-IT"/>
              </w:rPr>
              <w:t>KI-IAF: AL1_CM_CTR#020</w:t>
            </w:r>
            <w:r w:rsidR="00D555EC" w:rsidRPr="00DA7157">
              <w:rPr>
                <w:i/>
                <w:color w:val="345777"/>
                <w:sz w:val="18"/>
                <w:szCs w:val="18"/>
                <w:lang w:val="it-IT"/>
              </w:rPr>
              <w:t xml:space="preserve"> a)</w:t>
            </w:r>
            <w:r w:rsidR="00AF23FA" w:rsidRPr="00DA7157">
              <w:rPr>
                <w:i/>
                <w:color w:val="345777"/>
                <w:sz w:val="18"/>
                <w:szCs w:val="18"/>
                <w:lang w:val="it-IT"/>
              </w:rPr>
              <w:t>, AL1_CM_CRN</w:t>
            </w:r>
            <w:r w:rsidR="0044119C" w:rsidRPr="00DA7157">
              <w:rPr>
                <w:i/>
                <w:color w:val="345777"/>
                <w:sz w:val="18"/>
                <w:szCs w:val="18"/>
                <w:lang w:val="it-IT"/>
              </w:rPr>
              <w:t>#040 b) ii)</w:t>
            </w:r>
            <w:r w:rsidR="0044119C" w:rsidRPr="00DA7157">
              <w:rPr>
                <w:color w:val="345777"/>
                <w:sz w:val="18"/>
                <w:szCs w:val="18"/>
                <w:lang w:val="it-IT"/>
              </w:rPr>
              <w:t>]</w:t>
            </w:r>
          </w:p>
          <w:p w14:paraId="792F4F95" w14:textId="77777777" w:rsidR="00AF23FA" w:rsidRPr="00DA7157" w:rsidRDefault="00802263" w:rsidP="006B4B5F">
            <w:pPr>
              <w:pStyle w:val="ListParagraph"/>
              <w:numPr>
                <w:ilvl w:val="0"/>
                <w:numId w:val="89"/>
              </w:numPr>
              <w:ind w:left="459" w:hanging="459"/>
              <w:rPr>
                <w:rFonts w:ascii="Arial" w:hAnsi="Arial" w:cs="Arial"/>
                <w:color w:val="006600"/>
                <w:sz w:val="18"/>
                <w:szCs w:val="18"/>
                <w:lang w:val="it-IT"/>
              </w:rPr>
            </w:pPr>
            <w:r w:rsidRPr="00DA7157">
              <w:rPr>
                <w:rFonts w:ascii="Arial" w:hAnsi="Arial" w:cs="Arial"/>
                <w:sz w:val="18"/>
                <w:szCs w:val="18"/>
              </w:rPr>
              <w:t xml:space="preserve">If the questions are not supplied by the user, the user shall select prompts from a set of at least five questions.  </w:t>
            </w:r>
            <w:r w:rsidR="0044119C" w:rsidRPr="00DA7157">
              <w:rPr>
                <w:rFonts w:ascii="Arial" w:hAnsi="Arial" w:cs="Arial"/>
                <w:color w:val="345777"/>
                <w:sz w:val="18"/>
                <w:szCs w:val="18"/>
              </w:rPr>
              <w:br/>
            </w:r>
            <w:r w:rsidR="0044119C" w:rsidRPr="00DA7157">
              <w:rPr>
                <w:rFonts w:ascii="Arial" w:hAnsi="Arial" w:cs="Arial"/>
                <w:color w:val="345777"/>
                <w:sz w:val="18"/>
                <w:szCs w:val="18"/>
                <w:lang w:val="it-IT"/>
              </w:rPr>
              <w:t>[</w:t>
            </w:r>
            <w:r w:rsidR="0044119C" w:rsidRPr="00DA7157">
              <w:rPr>
                <w:i/>
                <w:color w:val="345777"/>
                <w:sz w:val="18"/>
                <w:szCs w:val="18"/>
                <w:lang w:val="it-IT"/>
              </w:rPr>
              <w:t>KI-IAF: AL1_CM_CTR#020</w:t>
            </w:r>
            <w:r w:rsidR="00D555EC" w:rsidRPr="00DA7157">
              <w:rPr>
                <w:i/>
                <w:color w:val="345777"/>
                <w:sz w:val="18"/>
                <w:szCs w:val="18"/>
                <w:lang w:val="it-IT"/>
              </w:rPr>
              <w:t xml:space="preserve"> a)</w:t>
            </w:r>
            <w:r w:rsidR="00AF23FA" w:rsidRPr="00DA7157">
              <w:rPr>
                <w:i/>
                <w:color w:val="345777"/>
                <w:sz w:val="18"/>
                <w:szCs w:val="18"/>
                <w:lang w:val="it-IT"/>
              </w:rPr>
              <w:t>, AL1_CM_CRN</w:t>
            </w:r>
            <w:r w:rsidR="0044119C" w:rsidRPr="00DA7157">
              <w:rPr>
                <w:i/>
                <w:color w:val="345777"/>
                <w:sz w:val="18"/>
                <w:szCs w:val="18"/>
                <w:lang w:val="it-IT"/>
              </w:rPr>
              <w:t>#040 b) iii)</w:t>
            </w:r>
            <w:r w:rsidR="0044119C" w:rsidRPr="00DA7157">
              <w:rPr>
                <w:color w:val="345777"/>
                <w:sz w:val="18"/>
                <w:szCs w:val="18"/>
                <w:lang w:val="it-IT"/>
              </w:rPr>
              <w:t>]</w:t>
            </w:r>
          </w:p>
        </w:tc>
        <w:tc>
          <w:tcPr>
            <w:tcW w:w="7087" w:type="dxa"/>
          </w:tcPr>
          <w:p w14:paraId="270CF3ED" w14:textId="77777777" w:rsidR="00076E53" w:rsidRPr="00DA7157" w:rsidRDefault="00076E53" w:rsidP="006B4B5F">
            <w:pPr>
              <w:pStyle w:val="ListParagraph"/>
              <w:numPr>
                <w:ilvl w:val="0"/>
                <w:numId w:val="89"/>
              </w:numPr>
              <w:ind w:left="459" w:hanging="459"/>
              <w:rPr>
                <w:rFonts w:ascii="Arial" w:hAnsi="Arial" w:cs="Arial"/>
                <w:color w:val="006600"/>
                <w:sz w:val="18"/>
                <w:szCs w:val="18"/>
                <w:lang w:val="it-IT"/>
              </w:rPr>
            </w:pPr>
            <w:r w:rsidRPr="00DA7157">
              <w:rPr>
                <w:rFonts w:ascii="Arial" w:hAnsi="Arial" w:cs="Arial"/>
                <w:sz w:val="18"/>
                <w:szCs w:val="18"/>
              </w:rPr>
              <w:t>For these purposes, an empty answer is prohibited.</w:t>
            </w:r>
            <w:r w:rsidR="00BA3E7F" w:rsidRPr="00DA7157">
              <w:rPr>
                <w:rFonts w:ascii="Arial" w:hAnsi="Arial" w:cs="Arial"/>
                <w:color w:val="345777"/>
                <w:sz w:val="18"/>
                <w:szCs w:val="18"/>
              </w:rPr>
              <w:t xml:space="preserve"> </w:t>
            </w:r>
            <w:r w:rsidR="00BA3E7F" w:rsidRPr="00DA7157">
              <w:rPr>
                <w:rFonts w:ascii="Arial" w:hAnsi="Arial" w:cs="Arial"/>
                <w:color w:val="345777"/>
                <w:sz w:val="18"/>
                <w:szCs w:val="18"/>
              </w:rPr>
              <w:br/>
            </w:r>
            <w:r w:rsidR="00BA3E7F" w:rsidRPr="00DA7157">
              <w:rPr>
                <w:rFonts w:ascii="Arial" w:hAnsi="Arial" w:cs="Arial"/>
                <w:color w:val="345777"/>
                <w:sz w:val="18"/>
                <w:szCs w:val="18"/>
                <w:lang w:val="it-IT"/>
              </w:rPr>
              <w:t>[</w:t>
            </w:r>
            <w:r w:rsidR="00BA3E7F" w:rsidRPr="00DA7157">
              <w:rPr>
                <w:i/>
                <w:color w:val="345777"/>
                <w:sz w:val="18"/>
                <w:szCs w:val="18"/>
                <w:lang w:val="it-IT"/>
              </w:rPr>
              <w:t>KI-IAF: AL1_CM_ CRN#040 b) ii &amp; iii</w:t>
            </w:r>
            <w:r w:rsidR="00BA3E7F" w:rsidRPr="00DA7157">
              <w:rPr>
                <w:color w:val="345777"/>
                <w:sz w:val="18"/>
                <w:szCs w:val="18"/>
                <w:lang w:val="it-IT"/>
              </w:rPr>
              <w:t>]</w:t>
            </w:r>
          </w:p>
          <w:p w14:paraId="36F69B0C" w14:textId="77777777" w:rsidR="00802263" w:rsidRPr="00DA7157" w:rsidRDefault="00802263" w:rsidP="006B4B5F">
            <w:pPr>
              <w:pStyle w:val="ListParagraph"/>
              <w:numPr>
                <w:ilvl w:val="0"/>
                <w:numId w:val="89"/>
              </w:numPr>
              <w:ind w:left="459" w:hanging="459"/>
              <w:rPr>
                <w:rFonts w:ascii="Arial" w:hAnsi="Arial" w:cs="Arial"/>
                <w:color w:val="006600"/>
                <w:sz w:val="18"/>
                <w:szCs w:val="18"/>
              </w:rPr>
            </w:pPr>
            <w:r w:rsidRPr="00DA7157">
              <w:rPr>
                <w:rFonts w:ascii="Arial" w:hAnsi="Arial" w:cs="Arial"/>
                <w:sz w:val="18"/>
                <w:szCs w:val="18"/>
              </w:rPr>
              <w:t>The Verifier shall verify the answers provided for at least three questions, and shall implement a throttling mechanism that effectively limits the number of failed authentication attempts an Attacker can make on the Subscriber’s account to 100 or fewer in any 30-day period.</w:t>
            </w:r>
            <w:r w:rsidR="003D6CA4" w:rsidRPr="00DA7157">
              <w:rPr>
                <w:rFonts w:ascii="Arial" w:hAnsi="Arial" w:cs="Arial"/>
                <w:color w:val="345777"/>
                <w:sz w:val="18"/>
                <w:szCs w:val="18"/>
              </w:rPr>
              <w:t xml:space="preserve"> </w:t>
            </w:r>
            <w:r w:rsidR="003D6CA4" w:rsidRPr="00DA7157">
              <w:rPr>
                <w:rFonts w:ascii="Arial" w:hAnsi="Arial" w:cs="Arial"/>
                <w:color w:val="345777"/>
                <w:sz w:val="18"/>
                <w:szCs w:val="18"/>
              </w:rPr>
              <w:br/>
              <w:t>[</w:t>
            </w:r>
            <w:r w:rsidR="003D6CA4" w:rsidRPr="00DA7157">
              <w:rPr>
                <w:i/>
                <w:color w:val="345777"/>
                <w:sz w:val="18"/>
                <w:szCs w:val="18"/>
              </w:rPr>
              <w:t>KI-IAF: AL1_CM</w:t>
            </w:r>
            <w:r w:rsidR="00A22C50" w:rsidRPr="00DA7157">
              <w:rPr>
                <w:i/>
                <w:color w:val="345777"/>
                <w:sz w:val="18"/>
                <w:szCs w:val="18"/>
              </w:rPr>
              <w:t>_</w:t>
            </w:r>
            <w:r w:rsidR="003D6CA4" w:rsidRPr="00DA7157">
              <w:rPr>
                <w:i/>
                <w:color w:val="345777"/>
                <w:sz w:val="18"/>
                <w:szCs w:val="18"/>
              </w:rPr>
              <w:t>ASS#035</w:t>
            </w:r>
            <w:r w:rsidR="003D6CA4" w:rsidRPr="00DA7157">
              <w:rPr>
                <w:color w:val="345777"/>
                <w:sz w:val="18"/>
                <w:szCs w:val="18"/>
              </w:rPr>
              <w:t>]</w:t>
            </w:r>
          </w:p>
          <w:p w14:paraId="2DA6EDEF" w14:textId="77777777" w:rsidR="00076E53" w:rsidRPr="00DA7157" w:rsidRDefault="00076E53" w:rsidP="005E6B24">
            <w:pPr>
              <w:rPr>
                <w:rFonts w:ascii="Arial" w:hAnsi="Arial" w:cs="Arial"/>
                <w:sz w:val="18"/>
                <w:szCs w:val="18"/>
              </w:rPr>
            </w:pPr>
          </w:p>
          <w:p w14:paraId="7802A3BE" w14:textId="77777777" w:rsidR="00076E53" w:rsidRPr="00DA7157" w:rsidRDefault="00076E53" w:rsidP="005E6B24">
            <w:pPr>
              <w:rPr>
                <w:rFonts w:ascii="Arial" w:hAnsi="Arial" w:cs="Arial"/>
                <w:sz w:val="18"/>
                <w:szCs w:val="18"/>
              </w:rPr>
            </w:pPr>
            <w:r w:rsidRPr="00DA7157">
              <w:rPr>
                <w:rFonts w:ascii="Arial" w:hAnsi="Arial" w:cs="Arial"/>
                <w:sz w:val="18"/>
                <w:szCs w:val="18"/>
              </w:rPr>
              <w:t xml:space="preserve">Note: While an implementation that simply counted all failed authentication attempts in each calendar month and locked out the account when the limit was exceeded would technically meet the requirement, this is a poor choice for reasons of system availability. See Section </w:t>
            </w:r>
            <w:r w:rsidRPr="00DA7157">
              <w:rPr>
                <w:rFonts w:ascii="Arial" w:hAnsi="Arial" w:cs="Arial"/>
                <w:sz w:val="18"/>
                <w:szCs w:val="18"/>
              </w:rPr>
              <w:fldChar w:fldCharType="begin"/>
            </w:r>
            <w:r w:rsidRPr="00DA7157">
              <w:rPr>
                <w:rFonts w:ascii="Arial" w:hAnsi="Arial" w:cs="Arial"/>
                <w:sz w:val="18"/>
                <w:szCs w:val="18"/>
              </w:rPr>
              <w:instrText xml:space="preserve"> REF _Ref302670486 \r \h </w:instrText>
            </w:r>
            <w:r w:rsidR="00DA7157">
              <w:rPr>
                <w:rFonts w:ascii="Arial" w:hAnsi="Arial" w:cs="Arial"/>
                <w:sz w:val="18"/>
                <w:szCs w:val="18"/>
              </w:rPr>
              <w:instrText xml:space="preserve">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Fonts w:ascii="Arial" w:hAnsi="Arial" w:cs="Arial"/>
                <w:sz w:val="18"/>
                <w:szCs w:val="18"/>
              </w:rPr>
              <w:t>8.2.3</w:t>
            </w:r>
            <w:r w:rsidRPr="00DA7157">
              <w:rPr>
                <w:rFonts w:ascii="Arial" w:hAnsi="Arial" w:cs="Arial"/>
                <w:sz w:val="18"/>
                <w:szCs w:val="18"/>
              </w:rPr>
              <w:fldChar w:fldCharType="end"/>
            </w:r>
            <w:r w:rsidRPr="00DA7157">
              <w:rPr>
                <w:rFonts w:ascii="Arial" w:hAnsi="Arial" w:cs="Arial"/>
                <w:sz w:val="18"/>
                <w:szCs w:val="18"/>
              </w:rPr>
              <w:t xml:space="preserve"> for more detailed advice.</w:t>
            </w:r>
          </w:p>
        </w:tc>
      </w:tr>
    </w:tbl>
    <w:p w14:paraId="671E79ED" w14:textId="77777777" w:rsidR="00076E53" w:rsidRDefault="00076E53" w:rsidP="00076E53">
      <w:pPr>
        <w:pStyle w:val="Caption"/>
        <w:keepNext/>
        <w:spacing w:before="240" w:after="240"/>
        <w:jc w:val="center"/>
      </w:pPr>
      <w:r w:rsidRPr="009A37EB">
        <w:t xml:space="preserve">Table </w:t>
      </w:r>
      <w:fldSimple w:instr=" SEQ Table \* ARABIC ">
        <w:r>
          <w:rPr>
            <w:noProof/>
          </w:rPr>
          <w:t>6</w:t>
        </w:r>
      </w:fldSimple>
      <w:r w:rsidR="00C5373E">
        <w:t>-2</w:t>
      </w:r>
      <w:r w:rsidRPr="009A37EB">
        <w:t xml:space="preserve"> - Token Requirements </w:t>
      </w:r>
      <w:r>
        <w:t>for</w:t>
      </w:r>
      <w:r w:rsidRPr="009A37EB">
        <w:t xml:space="preserve"> Assurance Level</w:t>
      </w:r>
      <w:r>
        <w:t xml:space="preserve"> 2</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87"/>
      </w:tblGrid>
      <w:tr w:rsidR="00076E53" w14:paraId="2CFC9B3F" w14:textId="77777777" w:rsidTr="00076E53">
        <w:trPr>
          <w:tblHeader/>
        </w:trPr>
        <w:tc>
          <w:tcPr>
            <w:tcW w:w="3402" w:type="dxa"/>
            <w:tcBorders>
              <w:left w:val="single" w:sz="4" w:space="0" w:color="auto"/>
              <w:right w:val="single" w:sz="4" w:space="0" w:color="auto"/>
            </w:tcBorders>
            <w:shd w:val="clear" w:color="auto" w:fill="FFFF99"/>
          </w:tcPr>
          <w:p w14:paraId="1738678B" w14:textId="77777777" w:rsidR="00076E53" w:rsidRPr="00185195" w:rsidRDefault="00076E53" w:rsidP="005E6B24">
            <w:pPr>
              <w:jc w:val="center"/>
              <w:rPr>
                <w:rFonts w:ascii="Arial" w:hAnsi="Arial" w:cs="Arial"/>
                <w:b/>
                <w:sz w:val="20"/>
                <w:szCs w:val="20"/>
              </w:rPr>
            </w:pPr>
            <w:r w:rsidRPr="00185195">
              <w:rPr>
                <w:rFonts w:ascii="Arial" w:hAnsi="Arial" w:cs="Arial"/>
                <w:b/>
                <w:sz w:val="20"/>
                <w:szCs w:val="20"/>
              </w:rPr>
              <w:t>Token Requirements</w:t>
            </w:r>
          </w:p>
        </w:tc>
        <w:tc>
          <w:tcPr>
            <w:tcW w:w="7087" w:type="dxa"/>
            <w:tcBorders>
              <w:left w:val="single" w:sz="4" w:space="0" w:color="auto"/>
              <w:right w:val="single" w:sz="4" w:space="0" w:color="auto"/>
            </w:tcBorders>
            <w:shd w:val="clear" w:color="auto" w:fill="FFFF99"/>
          </w:tcPr>
          <w:p w14:paraId="69E90F4B" w14:textId="77777777" w:rsidR="00076E53" w:rsidRPr="00185195" w:rsidRDefault="00076E53" w:rsidP="005E6B24">
            <w:pPr>
              <w:jc w:val="center"/>
              <w:rPr>
                <w:rFonts w:ascii="Arial" w:hAnsi="Arial" w:cs="Arial"/>
                <w:b/>
                <w:sz w:val="20"/>
                <w:szCs w:val="20"/>
              </w:rPr>
            </w:pPr>
            <w:r w:rsidRPr="00185195">
              <w:rPr>
                <w:rFonts w:ascii="Arial" w:hAnsi="Arial" w:cs="Arial"/>
                <w:b/>
                <w:sz w:val="20"/>
                <w:szCs w:val="20"/>
              </w:rPr>
              <w:t>Verifier Requirements</w:t>
            </w:r>
          </w:p>
        </w:tc>
      </w:tr>
      <w:tr w:rsidR="00076E53" w14:paraId="3375EF1C" w14:textId="77777777" w:rsidTr="00076E53">
        <w:tc>
          <w:tcPr>
            <w:tcW w:w="10489" w:type="dxa"/>
            <w:gridSpan w:val="2"/>
          </w:tcPr>
          <w:p w14:paraId="71DC820C" w14:textId="77777777" w:rsidR="00076E53" w:rsidRPr="00C5373E" w:rsidRDefault="00C5373E" w:rsidP="00802263">
            <w:pPr>
              <w:rPr>
                <w:sz w:val="22"/>
                <w:szCs w:val="22"/>
              </w:rPr>
            </w:pPr>
            <w:r w:rsidRPr="00C5373E">
              <w:rPr>
                <w:color w:val="006600"/>
                <w:sz w:val="22"/>
                <w:szCs w:val="22"/>
              </w:rPr>
              <w:t>6.3.1.</w:t>
            </w:r>
            <w:r w:rsidR="00802263">
              <w:rPr>
                <w:color w:val="006600"/>
                <w:sz w:val="22"/>
                <w:szCs w:val="22"/>
              </w:rPr>
              <w:t>2.1</w:t>
            </w:r>
            <w:r w:rsidRPr="00C5373E">
              <w:rPr>
                <w:color w:val="006600"/>
                <w:sz w:val="22"/>
                <w:szCs w:val="22"/>
              </w:rPr>
              <w:tab/>
            </w:r>
            <w:r w:rsidR="00076E53" w:rsidRPr="00C5373E">
              <w:rPr>
                <w:sz w:val="22"/>
                <w:szCs w:val="22"/>
              </w:rPr>
              <w:t>Memorized Secret Token</w:t>
            </w:r>
          </w:p>
        </w:tc>
      </w:tr>
      <w:tr w:rsidR="00076E53" w14:paraId="54EC41C6" w14:textId="77777777" w:rsidTr="00076E53">
        <w:tc>
          <w:tcPr>
            <w:tcW w:w="3402" w:type="dxa"/>
          </w:tcPr>
          <w:p w14:paraId="4E62DC9D" w14:textId="77777777" w:rsidR="00076E53" w:rsidRPr="00DA7157" w:rsidRDefault="00076E53" w:rsidP="006B4B5F">
            <w:pPr>
              <w:pStyle w:val="ListParagraph"/>
              <w:numPr>
                <w:ilvl w:val="0"/>
                <w:numId w:val="43"/>
              </w:numPr>
              <w:ind w:left="459" w:hanging="459"/>
              <w:rPr>
                <w:rFonts w:ascii="Arial" w:hAnsi="Arial" w:cs="Arial"/>
                <w:color w:val="006600"/>
                <w:sz w:val="18"/>
                <w:szCs w:val="18"/>
                <w:lang w:val="it-IT"/>
              </w:rPr>
            </w:pPr>
            <w:r w:rsidRPr="00DA7157">
              <w:rPr>
                <w:rFonts w:ascii="Arial" w:hAnsi="Arial" w:cs="Arial"/>
                <w:sz w:val="18"/>
                <w:szCs w:val="18"/>
              </w:rPr>
              <w:t xml:space="preserve">The memorized secret may be a randomly generated PIN consisting of 6 or more digits, a user generated string consisting </w:t>
            </w:r>
            <w:r w:rsidRPr="00DA7157">
              <w:rPr>
                <w:rFonts w:ascii="Arial" w:hAnsi="Arial" w:cs="Arial"/>
                <w:sz w:val="18"/>
                <w:szCs w:val="18"/>
              </w:rPr>
              <w:lastRenderedPageBreak/>
              <w:t>of 8 or more characters chosen from an alphabet of 90 or more characters, or a secret with equivalent entropy.</w:t>
            </w:r>
            <w:r w:rsidRPr="00DA7157">
              <w:rPr>
                <w:rFonts w:ascii="Arial" w:hAnsi="Arial" w:cs="Arial"/>
                <w:sz w:val="18"/>
                <w:szCs w:val="18"/>
              </w:rPr>
              <w:fldChar w:fldCharType="begin"/>
            </w:r>
            <w:r w:rsidRPr="00DA7157">
              <w:rPr>
                <w:rFonts w:ascii="Arial" w:hAnsi="Arial" w:cs="Arial"/>
                <w:sz w:val="18"/>
                <w:szCs w:val="18"/>
              </w:rPr>
              <w:instrText xml:space="preserve"> NOTEREF _Ref300562673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sz w:val="18"/>
                <w:szCs w:val="18"/>
              </w:rPr>
              <w:t>20</w:t>
            </w:r>
            <w:r w:rsidRPr="00DA7157">
              <w:rPr>
                <w:rFonts w:ascii="Arial" w:hAnsi="Arial" w:cs="Arial"/>
                <w:sz w:val="18"/>
                <w:szCs w:val="18"/>
              </w:rPr>
              <w:fldChar w:fldCharType="end"/>
            </w:r>
            <w:r w:rsidR="00F54B71" w:rsidRPr="00DA7157">
              <w:rPr>
                <w:rFonts w:ascii="Arial" w:hAnsi="Arial" w:cs="Arial"/>
                <w:i/>
                <w:color w:val="345777"/>
                <w:sz w:val="18"/>
                <w:szCs w:val="18"/>
              </w:rPr>
              <w:t>).</w:t>
            </w:r>
            <w:r w:rsidR="00F54B71" w:rsidRPr="00DA7157">
              <w:rPr>
                <w:rFonts w:ascii="Arial" w:hAnsi="Arial" w:cs="Arial"/>
                <w:color w:val="345777"/>
                <w:sz w:val="18"/>
                <w:szCs w:val="18"/>
              </w:rPr>
              <w:t xml:space="preserve">] </w:t>
            </w:r>
            <w:r w:rsidR="00F54B71" w:rsidRPr="00DA7157">
              <w:rPr>
                <w:rFonts w:ascii="Arial" w:hAnsi="Arial" w:cs="Arial"/>
                <w:color w:val="345777"/>
                <w:sz w:val="18"/>
                <w:szCs w:val="18"/>
              </w:rPr>
              <w:br/>
            </w:r>
            <w:r w:rsidR="00F54B71" w:rsidRPr="00DA7157">
              <w:rPr>
                <w:rFonts w:ascii="Arial" w:hAnsi="Arial" w:cs="Arial"/>
                <w:color w:val="345777"/>
                <w:sz w:val="18"/>
                <w:szCs w:val="18"/>
                <w:lang w:val="it-IT"/>
              </w:rPr>
              <w:t>[</w:t>
            </w:r>
            <w:r w:rsidR="00F54B71" w:rsidRPr="00DA7157">
              <w:rPr>
                <w:i/>
                <w:color w:val="345777"/>
                <w:sz w:val="18"/>
                <w:szCs w:val="18"/>
                <w:lang w:val="it-IT"/>
              </w:rPr>
              <w:t>KI-IAF: AL</w:t>
            </w:r>
            <w:r w:rsidR="009A54AD" w:rsidRPr="00DA7157">
              <w:rPr>
                <w:i/>
                <w:color w:val="345777"/>
                <w:sz w:val="18"/>
                <w:szCs w:val="18"/>
                <w:lang w:val="it-IT"/>
              </w:rPr>
              <w:t>2</w:t>
            </w:r>
            <w:r w:rsidR="00F54B71" w:rsidRPr="00DA7157">
              <w:rPr>
                <w:i/>
                <w:color w:val="345777"/>
                <w:sz w:val="18"/>
                <w:szCs w:val="18"/>
                <w:lang w:val="it-IT"/>
              </w:rPr>
              <w:t>_CM_CTR#020 a), AL</w:t>
            </w:r>
            <w:r w:rsidR="009A54AD" w:rsidRPr="00DA7157">
              <w:rPr>
                <w:i/>
                <w:color w:val="345777"/>
                <w:sz w:val="18"/>
                <w:szCs w:val="18"/>
                <w:lang w:val="it-IT"/>
              </w:rPr>
              <w:t>2</w:t>
            </w:r>
            <w:r w:rsidR="00AF23FA" w:rsidRPr="00DA7157">
              <w:rPr>
                <w:i/>
                <w:color w:val="345777"/>
                <w:sz w:val="18"/>
                <w:szCs w:val="18"/>
                <w:lang w:val="it-IT"/>
              </w:rPr>
              <w:t>_CM_CRN</w:t>
            </w:r>
            <w:r w:rsidR="00F54B71" w:rsidRPr="00DA7157">
              <w:rPr>
                <w:i/>
                <w:color w:val="345777"/>
                <w:sz w:val="18"/>
                <w:szCs w:val="18"/>
                <w:lang w:val="it-IT"/>
              </w:rPr>
              <w:t>#040 a), ’#050</w:t>
            </w:r>
            <w:r w:rsidR="00F54B71" w:rsidRPr="00DA7157">
              <w:rPr>
                <w:color w:val="345777"/>
                <w:sz w:val="18"/>
                <w:szCs w:val="18"/>
                <w:lang w:val="it-IT"/>
              </w:rPr>
              <w:t>]</w:t>
            </w:r>
          </w:p>
          <w:p w14:paraId="41B64BE6" w14:textId="77777777" w:rsidR="00AF23FA" w:rsidRPr="00DA7157" w:rsidRDefault="00802263" w:rsidP="006B4B5F">
            <w:pPr>
              <w:pStyle w:val="ListParagraph"/>
              <w:numPr>
                <w:ilvl w:val="0"/>
                <w:numId w:val="43"/>
              </w:numPr>
              <w:ind w:left="459" w:hanging="459"/>
              <w:rPr>
                <w:rFonts w:ascii="Arial" w:hAnsi="Arial" w:cs="Arial"/>
                <w:color w:val="006600"/>
                <w:sz w:val="18"/>
                <w:szCs w:val="18"/>
              </w:rPr>
            </w:pPr>
            <w:r w:rsidRPr="00DA7157">
              <w:rPr>
                <w:rFonts w:ascii="Arial" w:hAnsi="Arial" w:cs="Arial"/>
                <w:sz w:val="18"/>
                <w:szCs w:val="18"/>
              </w:rPr>
              <w:t>CSP implements dictionary or composition rule to constrain user-generated secrets.</w:t>
            </w:r>
            <w:r w:rsidR="0078106A" w:rsidRPr="00DA7157">
              <w:rPr>
                <w:rFonts w:ascii="Arial" w:hAnsi="Arial" w:cs="Arial"/>
                <w:sz w:val="18"/>
                <w:szCs w:val="18"/>
              </w:rPr>
              <w:br/>
            </w:r>
            <w:r w:rsidR="0078106A" w:rsidRPr="00DA7157">
              <w:rPr>
                <w:color w:val="345777"/>
                <w:sz w:val="18"/>
                <w:szCs w:val="18"/>
              </w:rPr>
              <w:t>[</w:t>
            </w:r>
            <w:r w:rsidR="00A92E95" w:rsidRPr="00DA7157">
              <w:rPr>
                <w:i/>
                <w:color w:val="345777"/>
                <w:sz w:val="18"/>
                <w:szCs w:val="18"/>
              </w:rPr>
              <w:t>KI-IAF</w:t>
            </w:r>
            <w:r w:rsidR="0078106A" w:rsidRPr="00DA7157">
              <w:rPr>
                <w:i/>
                <w:color w:val="345777"/>
                <w:sz w:val="18"/>
                <w:szCs w:val="18"/>
              </w:rPr>
              <w:t>:  The above clause requires at least 8 bits of entropy; this requires at least 24 ( the 'or' allows Kantara to wriggle away from 30)</w:t>
            </w:r>
            <w:r w:rsidR="0078106A" w:rsidRPr="00DA7157">
              <w:rPr>
                <w:color w:val="345777"/>
                <w:sz w:val="18"/>
                <w:szCs w:val="18"/>
              </w:rPr>
              <w:t>]</w:t>
            </w:r>
            <w:r w:rsidR="0097352D" w:rsidRPr="00DA7157">
              <w:rPr>
                <w:rFonts w:ascii="Arial" w:hAnsi="Arial" w:cs="Arial"/>
                <w:color w:val="345777"/>
                <w:sz w:val="18"/>
                <w:szCs w:val="18"/>
              </w:rPr>
              <w:br/>
              <w:t>[</w:t>
            </w:r>
            <w:r w:rsidR="0097352D" w:rsidRPr="00DA7157">
              <w:rPr>
                <w:i/>
                <w:color w:val="345777"/>
                <w:sz w:val="18"/>
                <w:szCs w:val="18"/>
              </w:rPr>
              <w:t>KI-IAF: AL2_CM_CTR#020 a), AL2</w:t>
            </w:r>
            <w:r w:rsidR="00AF23FA" w:rsidRPr="00DA7157">
              <w:rPr>
                <w:i/>
                <w:color w:val="345777"/>
                <w:sz w:val="18"/>
                <w:szCs w:val="18"/>
              </w:rPr>
              <w:t>_CM_CRN</w:t>
            </w:r>
            <w:r w:rsidR="0097352D" w:rsidRPr="00DA7157">
              <w:rPr>
                <w:i/>
                <w:color w:val="345777"/>
                <w:sz w:val="18"/>
                <w:szCs w:val="18"/>
              </w:rPr>
              <w:t xml:space="preserve">#040 a), </w:t>
            </w:r>
            <w:r w:rsidR="00F64113" w:rsidRPr="00DA7157">
              <w:rPr>
                <w:i/>
                <w:color w:val="345777"/>
                <w:sz w:val="18"/>
                <w:szCs w:val="18"/>
              </w:rPr>
              <w:t xml:space="preserve">AL2_CM_CRN </w:t>
            </w:r>
            <w:r w:rsidR="0097352D" w:rsidRPr="00DA7157">
              <w:rPr>
                <w:i/>
                <w:color w:val="345777"/>
                <w:sz w:val="18"/>
                <w:szCs w:val="18"/>
              </w:rPr>
              <w:t>#050</w:t>
            </w:r>
            <w:r w:rsidR="0097352D" w:rsidRPr="00DA7157">
              <w:rPr>
                <w:color w:val="345777"/>
                <w:sz w:val="18"/>
                <w:szCs w:val="18"/>
              </w:rPr>
              <w:t>]</w:t>
            </w:r>
          </w:p>
        </w:tc>
        <w:tc>
          <w:tcPr>
            <w:tcW w:w="7087" w:type="dxa"/>
          </w:tcPr>
          <w:p w14:paraId="098AA0BB" w14:textId="77777777" w:rsidR="00076E53" w:rsidRPr="00DA7157" w:rsidRDefault="00076E53" w:rsidP="006B4B5F">
            <w:pPr>
              <w:pStyle w:val="ListParagraph"/>
              <w:numPr>
                <w:ilvl w:val="0"/>
                <w:numId w:val="43"/>
              </w:numPr>
              <w:ind w:left="459" w:hanging="459"/>
              <w:rPr>
                <w:rFonts w:ascii="Arial" w:hAnsi="Arial" w:cs="Arial"/>
                <w:color w:val="006600"/>
                <w:sz w:val="18"/>
                <w:szCs w:val="18"/>
              </w:rPr>
            </w:pPr>
            <w:r w:rsidRPr="00DA7157">
              <w:rPr>
                <w:rFonts w:ascii="Arial" w:hAnsi="Arial" w:cs="Arial"/>
                <w:sz w:val="18"/>
                <w:szCs w:val="18"/>
              </w:rPr>
              <w:lastRenderedPageBreak/>
              <w:t>The Verifier shall implement a throttling mechanism that effectively limits the number of failed authentication attempts an Attacker can make on the Subscriber’s account to 100 or fewer in any 30-day period.</w:t>
            </w:r>
            <w:r w:rsidR="0010038D" w:rsidRPr="00DA7157">
              <w:rPr>
                <w:rFonts w:ascii="Arial" w:hAnsi="Arial" w:cs="Arial"/>
                <w:color w:val="345777"/>
                <w:sz w:val="18"/>
                <w:szCs w:val="18"/>
              </w:rPr>
              <w:t xml:space="preserve"> </w:t>
            </w:r>
            <w:r w:rsidR="0010038D" w:rsidRPr="00DA7157">
              <w:rPr>
                <w:rFonts w:ascii="Arial" w:hAnsi="Arial" w:cs="Arial"/>
                <w:color w:val="345777"/>
                <w:sz w:val="18"/>
                <w:szCs w:val="18"/>
              </w:rPr>
              <w:br/>
              <w:t>[</w:t>
            </w:r>
            <w:r w:rsidR="0010038D" w:rsidRPr="00DA7157">
              <w:rPr>
                <w:i/>
                <w:color w:val="345777"/>
                <w:sz w:val="18"/>
                <w:szCs w:val="18"/>
              </w:rPr>
              <w:t>KI-IAF: AL2_CM</w:t>
            </w:r>
            <w:r w:rsidR="00A22C50" w:rsidRPr="00DA7157">
              <w:rPr>
                <w:i/>
                <w:color w:val="345777"/>
                <w:sz w:val="18"/>
                <w:szCs w:val="18"/>
              </w:rPr>
              <w:t>_</w:t>
            </w:r>
            <w:r w:rsidR="0010038D" w:rsidRPr="00DA7157">
              <w:rPr>
                <w:i/>
                <w:color w:val="345777"/>
                <w:sz w:val="18"/>
                <w:szCs w:val="18"/>
              </w:rPr>
              <w:t>ASS#035</w:t>
            </w:r>
            <w:r w:rsidR="0010038D" w:rsidRPr="00DA7157">
              <w:rPr>
                <w:color w:val="345777"/>
                <w:sz w:val="18"/>
                <w:szCs w:val="18"/>
              </w:rPr>
              <w:t>]</w:t>
            </w:r>
          </w:p>
          <w:p w14:paraId="2644E82C" w14:textId="77777777" w:rsidR="00076E53" w:rsidRPr="00DA7157" w:rsidRDefault="00076E53" w:rsidP="005E6B24">
            <w:pPr>
              <w:rPr>
                <w:rFonts w:ascii="Arial" w:hAnsi="Arial" w:cs="Arial"/>
                <w:sz w:val="18"/>
                <w:szCs w:val="18"/>
              </w:rPr>
            </w:pPr>
          </w:p>
          <w:p w14:paraId="3C8BA957" w14:textId="77777777" w:rsidR="00076E53" w:rsidRPr="00DA7157" w:rsidRDefault="00076E53" w:rsidP="005E6B24">
            <w:pPr>
              <w:rPr>
                <w:sz w:val="18"/>
                <w:szCs w:val="18"/>
              </w:rPr>
            </w:pPr>
            <w:r w:rsidRPr="00DA7157">
              <w:rPr>
                <w:rFonts w:ascii="Arial" w:hAnsi="Arial" w:cs="Arial"/>
                <w:sz w:val="18"/>
                <w:szCs w:val="18"/>
              </w:rPr>
              <w:t xml:space="preserve">Note: While an implementation that simply counted all failed authentication attempts in each calendar month and locked out the account when the limit was exceeded would technically meet the requirement, this is a poor choice for reasons of system availability. See Section </w:t>
            </w:r>
            <w:r w:rsidRPr="00DA7157">
              <w:rPr>
                <w:rFonts w:ascii="Arial" w:hAnsi="Arial" w:cs="Arial"/>
                <w:sz w:val="18"/>
                <w:szCs w:val="18"/>
              </w:rPr>
              <w:fldChar w:fldCharType="begin"/>
            </w:r>
            <w:r w:rsidRPr="00DA7157">
              <w:rPr>
                <w:rFonts w:ascii="Arial" w:hAnsi="Arial" w:cs="Arial"/>
                <w:sz w:val="18"/>
                <w:szCs w:val="18"/>
              </w:rPr>
              <w:instrText xml:space="preserve"> REF _Ref302670486 \r \h </w:instrText>
            </w:r>
            <w:r w:rsidR="0057263B" w:rsidRPr="00DA7157">
              <w:rPr>
                <w:rFonts w:ascii="Arial" w:hAnsi="Arial" w:cs="Arial"/>
                <w:sz w:val="18"/>
                <w:szCs w:val="18"/>
              </w:rPr>
              <w:instrText xml:space="preserve">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Fonts w:ascii="Arial" w:hAnsi="Arial" w:cs="Arial"/>
                <w:sz w:val="18"/>
                <w:szCs w:val="18"/>
              </w:rPr>
              <w:t>8.2.3</w:t>
            </w:r>
            <w:r w:rsidRPr="00DA7157">
              <w:rPr>
                <w:rFonts w:ascii="Arial" w:hAnsi="Arial" w:cs="Arial"/>
                <w:sz w:val="18"/>
                <w:szCs w:val="18"/>
              </w:rPr>
              <w:fldChar w:fldCharType="end"/>
            </w:r>
            <w:r w:rsidRPr="00DA7157">
              <w:rPr>
                <w:rFonts w:ascii="Arial" w:hAnsi="Arial" w:cs="Arial"/>
                <w:sz w:val="18"/>
                <w:szCs w:val="18"/>
              </w:rPr>
              <w:t xml:space="preserve"> for more detailed advice.</w:t>
            </w:r>
          </w:p>
        </w:tc>
      </w:tr>
      <w:tr w:rsidR="00076E53" w14:paraId="6568C81C" w14:textId="77777777" w:rsidTr="00076E53">
        <w:tc>
          <w:tcPr>
            <w:tcW w:w="10489" w:type="dxa"/>
            <w:gridSpan w:val="2"/>
          </w:tcPr>
          <w:p w14:paraId="06A43A9A" w14:textId="77777777" w:rsidR="00076E53" w:rsidRPr="0057263B" w:rsidRDefault="00C5373E" w:rsidP="00802263">
            <w:pPr>
              <w:rPr>
                <w:sz w:val="18"/>
                <w:szCs w:val="18"/>
              </w:rPr>
            </w:pPr>
            <w:r w:rsidRPr="0057263B">
              <w:rPr>
                <w:color w:val="006600"/>
                <w:sz w:val="18"/>
                <w:szCs w:val="18"/>
              </w:rPr>
              <w:lastRenderedPageBreak/>
              <w:t>6.3.1.</w:t>
            </w:r>
            <w:r w:rsidR="00802263" w:rsidRPr="0057263B">
              <w:rPr>
                <w:color w:val="006600"/>
                <w:sz w:val="18"/>
                <w:szCs w:val="18"/>
              </w:rPr>
              <w:t>2.2</w:t>
            </w:r>
            <w:r w:rsidRPr="0057263B">
              <w:rPr>
                <w:color w:val="006600"/>
                <w:sz w:val="18"/>
                <w:szCs w:val="18"/>
              </w:rPr>
              <w:tab/>
            </w:r>
            <w:r w:rsidR="00076E53" w:rsidRPr="0057263B">
              <w:rPr>
                <w:sz w:val="18"/>
                <w:szCs w:val="18"/>
              </w:rPr>
              <w:t>Pre-Registered Knowledge Token</w:t>
            </w:r>
          </w:p>
        </w:tc>
      </w:tr>
      <w:tr w:rsidR="00076E53" w14:paraId="7AC70261" w14:textId="77777777" w:rsidTr="00076E53">
        <w:tc>
          <w:tcPr>
            <w:tcW w:w="3402" w:type="dxa"/>
          </w:tcPr>
          <w:p w14:paraId="7FD1D3C7" w14:textId="77777777" w:rsidR="00076E53" w:rsidRPr="00DA7157" w:rsidRDefault="00076E53" w:rsidP="006B4B5F">
            <w:pPr>
              <w:pStyle w:val="ListParagraph"/>
              <w:numPr>
                <w:ilvl w:val="0"/>
                <w:numId w:val="90"/>
              </w:numPr>
              <w:ind w:left="459" w:hanging="425"/>
              <w:rPr>
                <w:rFonts w:ascii="Arial" w:hAnsi="Arial" w:cs="Arial"/>
                <w:color w:val="006600"/>
                <w:sz w:val="18"/>
                <w:szCs w:val="18"/>
                <w:lang w:val="it-IT"/>
              </w:rPr>
            </w:pPr>
            <w:r w:rsidRPr="00DA7157">
              <w:rPr>
                <w:rFonts w:ascii="Arial" w:hAnsi="Arial" w:cs="Arial"/>
                <w:sz w:val="18"/>
                <w:szCs w:val="18"/>
              </w:rPr>
              <w:t>The secret provides at least 20 bits of entropy.</w:t>
            </w:r>
            <w:r w:rsidRPr="00DA7157">
              <w:rPr>
                <w:rFonts w:ascii="Arial" w:hAnsi="Arial" w:cs="Arial"/>
                <w:sz w:val="18"/>
                <w:szCs w:val="18"/>
              </w:rPr>
              <w:fldChar w:fldCharType="begin"/>
            </w:r>
            <w:r w:rsidRPr="00DA7157">
              <w:rPr>
                <w:rFonts w:ascii="Arial" w:hAnsi="Arial" w:cs="Arial"/>
                <w:sz w:val="18"/>
                <w:szCs w:val="18"/>
              </w:rPr>
              <w:instrText xml:space="preserve"> NOTEREF _Ref300562673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sz w:val="18"/>
                <w:szCs w:val="18"/>
              </w:rPr>
              <w:t>20</w:t>
            </w:r>
            <w:r w:rsidRPr="00DA7157">
              <w:rPr>
                <w:rFonts w:ascii="Arial" w:hAnsi="Arial" w:cs="Arial"/>
                <w:sz w:val="18"/>
                <w:szCs w:val="18"/>
              </w:rPr>
              <w:fldChar w:fldCharType="end"/>
            </w:r>
            <w:r w:rsidR="004E3419" w:rsidRPr="00DA7157">
              <w:rPr>
                <w:rFonts w:ascii="Arial" w:hAnsi="Arial" w:cs="Arial"/>
                <w:color w:val="345777"/>
                <w:sz w:val="18"/>
                <w:szCs w:val="18"/>
              </w:rPr>
              <w:br/>
            </w:r>
            <w:r w:rsidR="004E3419" w:rsidRPr="00DA7157">
              <w:rPr>
                <w:rFonts w:ascii="Arial" w:hAnsi="Arial" w:cs="Arial"/>
                <w:color w:val="345777"/>
                <w:sz w:val="18"/>
                <w:szCs w:val="18"/>
                <w:lang w:val="it-IT"/>
              </w:rPr>
              <w:t>[</w:t>
            </w:r>
            <w:r w:rsidR="004E3419" w:rsidRPr="00DA7157">
              <w:rPr>
                <w:i/>
                <w:color w:val="345777"/>
                <w:sz w:val="18"/>
                <w:szCs w:val="18"/>
                <w:lang w:val="it-IT"/>
              </w:rPr>
              <w:t>KI-IAF: AL2_CM_CTR#020 a), AL2</w:t>
            </w:r>
            <w:r w:rsidR="00AF23FA" w:rsidRPr="00DA7157">
              <w:rPr>
                <w:i/>
                <w:color w:val="345777"/>
                <w:sz w:val="18"/>
                <w:szCs w:val="18"/>
                <w:lang w:val="it-IT"/>
              </w:rPr>
              <w:t>_CM_CRN</w:t>
            </w:r>
            <w:r w:rsidR="004E3419" w:rsidRPr="00DA7157">
              <w:rPr>
                <w:i/>
                <w:color w:val="345777"/>
                <w:sz w:val="18"/>
                <w:szCs w:val="18"/>
                <w:lang w:val="it-IT"/>
              </w:rPr>
              <w:t xml:space="preserve">#040 b) i), </w:t>
            </w:r>
            <w:r w:rsidR="00F64113" w:rsidRPr="00DA7157">
              <w:rPr>
                <w:i/>
                <w:color w:val="345777"/>
                <w:sz w:val="18"/>
                <w:szCs w:val="18"/>
                <w:lang w:val="it-IT"/>
              </w:rPr>
              <w:t xml:space="preserve">AL2_CM_CRN </w:t>
            </w:r>
            <w:r w:rsidR="004E3419" w:rsidRPr="00DA7157">
              <w:rPr>
                <w:i/>
                <w:color w:val="345777"/>
                <w:sz w:val="18"/>
                <w:szCs w:val="18"/>
                <w:lang w:val="it-IT"/>
              </w:rPr>
              <w:t>#050</w:t>
            </w:r>
            <w:r w:rsidR="004E3419" w:rsidRPr="00DA7157">
              <w:rPr>
                <w:color w:val="345777"/>
                <w:sz w:val="18"/>
                <w:szCs w:val="18"/>
                <w:lang w:val="it-IT"/>
              </w:rPr>
              <w:t>]</w:t>
            </w:r>
          </w:p>
        </w:tc>
        <w:tc>
          <w:tcPr>
            <w:tcW w:w="7087" w:type="dxa"/>
          </w:tcPr>
          <w:p w14:paraId="2FB671EE" w14:textId="77777777" w:rsidR="00076E53" w:rsidRPr="00DA7157" w:rsidRDefault="00076E53" w:rsidP="006B4B5F">
            <w:pPr>
              <w:pStyle w:val="ListParagraph"/>
              <w:numPr>
                <w:ilvl w:val="0"/>
                <w:numId w:val="90"/>
              </w:numPr>
              <w:ind w:left="459" w:hanging="459"/>
              <w:rPr>
                <w:rFonts w:ascii="Arial" w:hAnsi="Arial" w:cs="Arial"/>
                <w:color w:val="006600"/>
                <w:sz w:val="18"/>
                <w:szCs w:val="18"/>
              </w:rPr>
            </w:pPr>
            <w:r w:rsidRPr="00DA7157">
              <w:rPr>
                <w:rFonts w:ascii="Arial" w:hAnsi="Arial" w:cs="Arial"/>
                <w:sz w:val="18"/>
                <w:szCs w:val="18"/>
              </w:rPr>
              <w:t>The Verifier shall implement a throttling mechanism that effectively limits the number of failed authentication attempts an Attacker can make on the Subscriber’s account to 100 or fewer in any 30-day period.</w:t>
            </w:r>
            <w:r w:rsidR="0010038D" w:rsidRPr="00DA7157">
              <w:rPr>
                <w:rFonts w:ascii="Arial" w:hAnsi="Arial" w:cs="Arial"/>
                <w:color w:val="345777"/>
                <w:sz w:val="18"/>
                <w:szCs w:val="18"/>
              </w:rPr>
              <w:t xml:space="preserve"> </w:t>
            </w:r>
            <w:r w:rsidR="0010038D" w:rsidRPr="00DA7157">
              <w:rPr>
                <w:rFonts w:ascii="Arial" w:hAnsi="Arial" w:cs="Arial"/>
                <w:color w:val="345777"/>
                <w:sz w:val="18"/>
                <w:szCs w:val="18"/>
              </w:rPr>
              <w:br/>
              <w:t>[</w:t>
            </w:r>
            <w:r w:rsidR="0010038D" w:rsidRPr="00DA7157">
              <w:rPr>
                <w:i/>
                <w:color w:val="345777"/>
                <w:sz w:val="18"/>
                <w:szCs w:val="18"/>
              </w:rPr>
              <w:t>KI-IAF: AL2_CM</w:t>
            </w:r>
            <w:r w:rsidR="00A22C50" w:rsidRPr="00DA7157">
              <w:rPr>
                <w:i/>
                <w:color w:val="345777"/>
                <w:sz w:val="18"/>
                <w:szCs w:val="18"/>
              </w:rPr>
              <w:t>_</w:t>
            </w:r>
            <w:r w:rsidR="0010038D" w:rsidRPr="00DA7157">
              <w:rPr>
                <w:i/>
                <w:color w:val="345777"/>
                <w:sz w:val="18"/>
                <w:szCs w:val="18"/>
              </w:rPr>
              <w:t>ASS#035</w:t>
            </w:r>
            <w:r w:rsidR="0010038D" w:rsidRPr="00DA7157">
              <w:rPr>
                <w:color w:val="345777"/>
                <w:sz w:val="18"/>
                <w:szCs w:val="18"/>
              </w:rPr>
              <w:t>]</w:t>
            </w:r>
          </w:p>
          <w:p w14:paraId="053D7C06" w14:textId="77777777" w:rsidR="00076E53" w:rsidRPr="00DA7157" w:rsidRDefault="00076E53" w:rsidP="005E6B24">
            <w:pPr>
              <w:rPr>
                <w:rFonts w:ascii="Arial" w:hAnsi="Arial" w:cs="Arial"/>
                <w:sz w:val="18"/>
                <w:szCs w:val="18"/>
              </w:rPr>
            </w:pPr>
          </w:p>
          <w:p w14:paraId="22CBAD60" w14:textId="77777777" w:rsidR="00076E53" w:rsidRPr="00DA7157" w:rsidRDefault="00076E53" w:rsidP="005E6B24">
            <w:pPr>
              <w:rPr>
                <w:sz w:val="18"/>
                <w:szCs w:val="18"/>
              </w:rPr>
            </w:pPr>
            <w:r w:rsidRPr="00DA7157">
              <w:rPr>
                <w:rFonts w:ascii="Arial" w:hAnsi="Arial" w:cs="Arial"/>
                <w:sz w:val="18"/>
                <w:szCs w:val="18"/>
              </w:rPr>
              <w:t xml:space="preserve">Note: While an implementation that simply counted all failed authentication attempts in each calendar month and locked out the account when the limit was exceeded would technically meet the requirement, this is a poor choice for reasons of system availability. See Section </w:t>
            </w:r>
            <w:r w:rsidRPr="00DA7157">
              <w:rPr>
                <w:rFonts w:ascii="Arial" w:hAnsi="Arial" w:cs="Arial"/>
                <w:sz w:val="18"/>
                <w:szCs w:val="18"/>
              </w:rPr>
              <w:fldChar w:fldCharType="begin"/>
            </w:r>
            <w:r w:rsidRPr="00DA7157">
              <w:rPr>
                <w:rFonts w:ascii="Arial" w:hAnsi="Arial" w:cs="Arial"/>
                <w:sz w:val="18"/>
                <w:szCs w:val="18"/>
              </w:rPr>
              <w:instrText xml:space="preserve"> REF _Ref302670486 \r \h </w:instrText>
            </w:r>
            <w:r w:rsidR="0057263B" w:rsidRPr="00DA7157">
              <w:rPr>
                <w:rFonts w:ascii="Arial" w:hAnsi="Arial" w:cs="Arial"/>
                <w:sz w:val="18"/>
                <w:szCs w:val="18"/>
              </w:rPr>
              <w:instrText xml:space="preserve">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Fonts w:ascii="Arial" w:hAnsi="Arial" w:cs="Arial"/>
                <w:sz w:val="18"/>
                <w:szCs w:val="18"/>
              </w:rPr>
              <w:t>8.2.3</w:t>
            </w:r>
            <w:r w:rsidRPr="00DA7157">
              <w:rPr>
                <w:rFonts w:ascii="Arial" w:hAnsi="Arial" w:cs="Arial"/>
                <w:sz w:val="18"/>
                <w:szCs w:val="18"/>
              </w:rPr>
              <w:fldChar w:fldCharType="end"/>
            </w:r>
            <w:r w:rsidRPr="00DA7157">
              <w:rPr>
                <w:rFonts w:ascii="Arial" w:hAnsi="Arial" w:cs="Arial"/>
                <w:sz w:val="18"/>
                <w:szCs w:val="18"/>
              </w:rPr>
              <w:t xml:space="preserve"> for more detailed advice.</w:t>
            </w:r>
          </w:p>
        </w:tc>
      </w:tr>
      <w:tr w:rsidR="00076E53" w14:paraId="4EF2A93A" w14:textId="77777777" w:rsidTr="00076E53">
        <w:tc>
          <w:tcPr>
            <w:tcW w:w="3402" w:type="dxa"/>
          </w:tcPr>
          <w:p w14:paraId="3FB34085" w14:textId="77777777" w:rsidR="00076E53" w:rsidRPr="00DA7157" w:rsidRDefault="00076E53" w:rsidP="006B4B5F">
            <w:pPr>
              <w:pStyle w:val="ListParagraph"/>
              <w:numPr>
                <w:ilvl w:val="0"/>
                <w:numId w:val="90"/>
              </w:numPr>
              <w:ind w:left="459" w:hanging="459"/>
              <w:rPr>
                <w:rFonts w:ascii="Arial" w:hAnsi="Arial" w:cs="Arial"/>
                <w:color w:val="006600"/>
                <w:sz w:val="18"/>
                <w:szCs w:val="18"/>
                <w:lang w:val="it-IT"/>
              </w:rPr>
            </w:pPr>
            <w:r w:rsidRPr="00DA7157">
              <w:rPr>
                <w:rFonts w:ascii="Arial" w:hAnsi="Arial" w:cs="Arial"/>
                <w:sz w:val="18"/>
                <w:szCs w:val="18"/>
              </w:rPr>
              <w:t>The entropy in the secret cannot be directly calculated, e.g., user chosen or personal knowledge questions.</w:t>
            </w:r>
            <w:r w:rsidR="004E3419" w:rsidRPr="00DA7157">
              <w:rPr>
                <w:rFonts w:ascii="Arial" w:hAnsi="Arial" w:cs="Arial"/>
                <w:color w:val="345777"/>
                <w:sz w:val="18"/>
                <w:szCs w:val="18"/>
              </w:rPr>
              <w:t xml:space="preserve"> </w:t>
            </w:r>
            <w:r w:rsidR="004E3419" w:rsidRPr="00DA7157">
              <w:rPr>
                <w:rFonts w:ascii="Arial" w:hAnsi="Arial" w:cs="Arial"/>
                <w:color w:val="345777"/>
                <w:sz w:val="18"/>
                <w:szCs w:val="18"/>
              </w:rPr>
              <w:br/>
            </w:r>
            <w:r w:rsidR="004E3419" w:rsidRPr="00DA7157">
              <w:rPr>
                <w:rFonts w:ascii="Arial" w:hAnsi="Arial" w:cs="Arial"/>
                <w:color w:val="345777"/>
                <w:sz w:val="18"/>
                <w:szCs w:val="18"/>
                <w:lang w:val="it-IT"/>
              </w:rPr>
              <w:t>[</w:t>
            </w:r>
            <w:r w:rsidR="004E3419" w:rsidRPr="00DA7157">
              <w:rPr>
                <w:i/>
                <w:color w:val="345777"/>
                <w:sz w:val="18"/>
                <w:szCs w:val="18"/>
                <w:lang w:val="it-IT"/>
              </w:rPr>
              <w:t>KI-IAF: AL2_CM_CTR#020 a), AL2</w:t>
            </w:r>
            <w:r w:rsidR="00AF23FA" w:rsidRPr="00DA7157">
              <w:rPr>
                <w:i/>
                <w:color w:val="345777"/>
                <w:sz w:val="18"/>
                <w:szCs w:val="18"/>
                <w:lang w:val="it-IT"/>
              </w:rPr>
              <w:t>_CM_CRN</w:t>
            </w:r>
            <w:r w:rsidR="004E3419" w:rsidRPr="00DA7157">
              <w:rPr>
                <w:i/>
                <w:color w:val="345777"/>
                <w:sz w:val="18"/>
                <w:szCs w:val="18"/>
                <w:lang w:val="it-IT"/>
              </w:rPr>
              <w:t xml:space="preserve">#040 b) ii), </w:t>
            </w:r>
            <w:r w:rsidR="00F64113" w:rsidRPr="00DA7157">
              <w:rPr>
                <w:i/>
                <w:color w:val="345777"/>
                <w:sz w:val="18"/>
                <w:szCs w:val="18"/>
                <w:lang w:val="it-IT"/>
              </w:rPr>
              <w:t xml:space="preserve">AL2_CM_CRN </w:t>
            </w:r>
            <w:r w:rsidR="004E3419" w:rsidRPr="00DA7157">
              <w:rPr>
                <w:i/>
                <w:color w:val="345777"/>
                <w:sz w:val="18"/>
                <w:szCs w:val="18"/>
                <w:lang w:val="it-IT"/>
              </w:rPr>
              <w:t>#050</w:t>
            </w:r>
            <w:r w:rsidR="004E3419" w:rsidRPr="00DA7157">
              <w:rPr>
                <w:color w:val="345777"/>
                <w:sz w:val="18"/>
                <w:szCs w:val="18"/>
                <w:lang w:val="it-IT"/>
              </w:rPr>
              <w:t>]</w:t>
            </w:r>
          </w:p>
          <w:p w14:paraId="5ABEFCC4" w14:textId="77777777" w:rsidR="00AF23FA" w:rsidRPr="00DA7157" w:rsidRDefault="00802263" w:rsidP="006B4B5F">
            <w:pPr>
              <w:pStyle w:val="ListParagraph"/>
              <w:numPr>
                <w:ilvl w:val="0"/>
                <w:numId w:val="90"/>
              </w:numPr>
              <w:ind w:left="459" w:hanging="459"/>
              <w:rPr>
                <w:rFonts w:ascii="Arial" w:hAnsi="Arial" w:cs="Arial"/>
                <w:color w:val="006600"/>
                <w:sz w:val="18"/>
                <w:szCs w:val="18"/>
                <w:lang w:val="it-IT"/>
              </w:rPr>
            </w:pPr>
            <w:r w:rsidRPr="00DA7157">
              <w:rPr>
                <w:rFonts w:ascii="Arial" w:hAnsi="Arial" w:cs="Arial"/>
                <w:sz w:val="18"/>
                <w:szCs w:val="18"/>
              </w:rPr>
              <w:t>If the questions are not supplied by the user, the user shall select prompts from a set of at least seven questions.</w:t>
            </w:r>
            <w:r w:rsidR="004E3419" w:rsidRPr="00DA7157">
              <w:rPr>
                <w:rFonts w:ascii="Arial" w:hAnsi="Arial" w:cs="Arial"/>
                <w:color w:val="345777"/>
                <w:sz w:val="18"/>
                <w:szCs w:val="18"/>
              </w:rPr>
              <w:t xml:space="preserve"> </w:t>
            </w:r>
            <w:r w:rsidR="004E3419" w:rsidRPr="00DA7157">
              <w:rPr>
                <w:rFonts w:ascii="Arial" w:hAnsi="Arial" w:cs="Arial"/>
                <w:color w:val="345777"/>
                <w:sz w:val="18"/>
                <w:szCs w:val="18"/>
              </w:rPr>
              <w:br/>
            </w:r>
            <w:r w:rsidR="004E3419" w:rsidRPr="00DA7157">
              <w:rPr>
                <w:rFonts w:ascii="Arial" w:hAnsi="Arial" w:cs="Arial"/>
                <w:color w:val="345777"/>
                <w:sz w:val="18"/>
                <w:szCs w:val="18"/>
                <w:lang w:val="it-IT"/>
              </w:rPr>
              <w:t>[</w:t>
            </w:r>
            <w:r w:rsidR="004E3419" w:rsidRPr="00DA7157">
              <w:rPr>
                <w:i/>
                <w:color w:val="345777"/>
                <w:sz w:val="18"/>
                <w:szCs w:val="18"/>
                <w:lang w:val="it-IT"/>
              </w:rPr>
              <w:t>KI-IAF: AL2_CM_CTR#020 a), AL2</w:t>
            </w:r>
            <w:r w:rsidR="00AF23FA" w:rsidRPr="00DA7157">
              <w:rPr>
                <w:i/>
                <w:color w:val="345777"/>
                <w:sz w:val="18"/>
                <w:szCs w:val="18"/>
                <w:lang w:val="it-IT"/>
              </w:rPr>
              <w:t>_CM_CRN</w:t>
            </w:r>
            <w:r w:rsidR="004E3419" w:rsidRPr="00DA7157">
              <w:rPr>
                <w:i/>
                <w:color w:val="345777"/>
                <w:sz w:val="18"/>
                <w:szCs w:val="18"/>
                <w:lang w:val="it-IT"/>
              </w:rPr>
              <w:t xml:space="preserve">#040 b) iii), </w:t>
            </w:r>
            <w:r w:rsidR="00F64113" w:rsidRPr="00DA7157">
              <w:rPr>
                <w:i/>
                <w:color w:val="345777"/>
                <w:sz w:val="18"/>
                <w:szCs w:val="18"/>
                <w:lang w:val="it-IT"/>
              </w:rPr>
              <w:t xml:space="preserve">AL2_CM_CRN </w:t>
            </w:r>
            <w:r w:rsidR="004E3419" w:rsidRPr="00DA7157">
              <w:rPr>
                <w:i/>
                <w:color w:val="345777"/>
                <w:sz w:val="18"/>
                <w:szCs w:val="18"/>
                <w:lang w:val="it-IT"/>
              </w:rPr>
              <w:t>#050</w:t>
            </w:r>
            <w:r w:rsidR="004E3419" w:rsidRPr="00DA7157">
              <w:rPr>
                <w:color w:val="345777"/>
                <w:sz w:val="18"/>
                <w:szCs w:val="18"/>
                <w:lang w:val="it-IT"/>
              </w:rPr>
              <w:t>]</w:t>
            </w:r>
          </w:p>
        </w:tc>
        <w:tc>
          <w:tcPr>
            <w:tcW w:w="7087" w:type="dxa"/>
          </w:tcPr>
          <w:p w14:paraId="6BF3CBDC" w14:textId="77777777" w:rsidR="00076E53" w:rsidRPr="00DA7157" w:rsidRDefault="00076E53" w:rsidP="006B4B5F">
            <w:pPr>
              <w:pStyle w:val="ListParagraph"/>
              <w:numPr>
                <w:ilvl w:val="0"/>
                <w:numId w:val="90"/>
              </w:numPr>
              <w:ind w:left="459" w:hanging="459"/>
              <w:rPr>
                <w:rFonts w:ascii="Arial" w:hAnsi="Arial" w:cs="Arial"/>
                <w:color w:val="006600"/>
                <w:sz w:val="18"/>
                <w:szCs w:val="18"/>
              </w:rPr>
            </w:pPr>
            <w:r w:rsidRPr="00DA7157">
              <w:rPr>
                <w:rFonts w:ascii="Arial" w:hAnsi="Arial" w:cs="Arial"/>
                <w:sz w:val="18"/>
                <w:szCs w:val="18"/>
              </w:rPr>
              <w:t>For these purposes, an empty answer is prohibited.</w:t>
            </w:r>
            <w:r w:rsidR="000657F5" w:rsidRPr="00DA7157">
              <w:rPr>
                <w:rFonts w:ascii="Arial" w:hAnsi="Arial" w:cs="Arial"/>
                <w:color w:val="345777"/>
                <w:sz w:val="18"/>
                <w:szCs w:val="18"/>
              </w:rPr>
              <w:t xml:space="preserve"> </w:t>
            </w:r>
            <w:r w:rsidR="000657F5" w:rsidRPr="00DA7157">
              <w:rPr>
                <w:rFonts w:ascii="Arial" w:hAnsi="Arial" w:cs="Arial"/>
                <w:color w:val="345777"/>
                <w:sz w:val="18"/>
                <w:szCs w:val="18"/>
              </w:rPr>
              <w:br/>
              <w:t>[</w:t>
            </w:r>
            <w:r w:rsidR="000657F5" w:rsidRPr="00DA7157">
              <w:rPr>
                <w:i/>
                <w:color w:val="345777"/>
                <w:sz w:val="18"/>
                <w:szCs w:val="18"/>
              </w:rPr>
              <w:t>KI-IAF: AL2_CM_ CRN#040 b) ii &amp; iii</w:t>
            </w:r>
            <w:r w:rsidR="000657F5" w:rsidRPr="00DA7157">
              <w:rPr>
                <w:color w:val="345777"/>
                <w:sz w:val="18"/>
                <w:szCs w:val="18"/>
              </w:rPr>
              <w:t>]</w:t>
            </w:r>
            <w:r w:rsidR="00384EFE" w:rsidRPr="00DA7157">
              <w:rPr>
                <w:color w:val="345777"/>
                <w:sz w:val="18"/>
                <w:szCs w:val="18"/>
              </w:rPr>
              <w:t xml:space="preserve"> – </w:t>
            </w:r>
            <w:r w:rsidR="00384EFE" w:rsidRPr="00DA7157">
              <w:rPr>
                <w:i/>
                <w:color w:val="345777"/>
                <w:sz w:val="18"/>
                <w:szCs w:val="18"/>
              </w:rPr>
              <w:t>Note:  this control needs to be applied at the time that the questions are established, not simply by the Verifier.</w:t>
            </w:r>
          </w:p>
          <w:p w14:paraId="02E09CE7" w14:textId="77777777" w:rsidR="00802263" w:rsidRPr="00DA7157" w:rsidRDefault="00802263" w:rsidP="006B4B5F">
            <w:pPr>
              <w:pStyle w:val="ListParagraph"/>
              <w:numPr>
                <w:ilvl w:val="0"/>
                <w:numId w:val="90"/>
              </w:numPr>
              <w:ind w:left="459" w:hanging="459"/>
              <w:rPr>
                <w:rFonts w:ascii="Arial" w:hAnsi="Arial" w:cs="Arial"/>
                <w:color w:val="006600"/>
                <w:sz w:val="18"/>
                <w:szCs w:val="18"/>
              </w:rPr>
            </w:pPr>
            <w:r w:rsidRPr="00DA7157">
              <w:rPr>
                <w:rFonts w:ascii="Arial" w:hAnsi="Arial" w:cs="Arial"/>
                <w:sz w:val="18"/>
                <w:szCs w:val="18"/>
              </w:rPr>
              <w:t>The Verifier shall verify the answers provided for at least five questions, and shall implement a throttling mechanism that effectively limits the number of failed authentication attempts an Attacker can make on the Subscriber’s account to 100 or fewer in any 30-day period.</w:t>
            </w:r>
            <w:r w:rsidR="004E3419" w:rsidRPr="00DA7157">
              <w:rPr>
                <w:rFonts w:ascii="Arial" w:hAnsi="Arial" w:cs="Arial"/>
                <w:color w:val="345777"/>
                <w:sz w:val="18"/>
                <w:szCs w:val="18"/>
              </w:rPr>
              <w:t xml:space="preserve"> </w:t>
            </w:r>
            <w:r w:rsidR="004E3419" w:rsidRPr="00DA7157">
              <w:rPr>
                <w:rFonts w:ascii="Arial" w:hAnsi="Arial" w:cs="Arial"/>
                <w:color w:val="345777"/>
                <w:sz w:val="18"/>
                <w:szCs w:val="18"/>
              </w:rPr>
              <w:br/>
              <w:t>[</w:t>
            </w:r>
            <w:r w:rsidR="004E3419" w:rsidRPr="00DA7157">
              <w:rPr>
                <w:i/>
                <w:color w:val="345777"/>
                <w:sz w:val="18"/>
                <w:szCs w:val="18"/>
              </w:rPr>
              <w:t>KI-IAF: AL2_CM</w:t>
            </w:r>
            <w:r w:rsidR="00A22C50" w:rsidRPr="00DA7157">
              <w:rPr>
                <w:i/>
                <w:color w:val="345777"/>
                <w:sz w:val="18"/>
                <w:szCs w:val="18"/>
              </w:rPr>
              <w:t>_</w:t>
            </w:r>
            <w:r w:rsidR="004E3419" w:rsidRPr="00DA7157">
              <w:rPr>
                <w:i/>
                <w:color w:val="345777"/>
                <w:sz w:val="18"/>
                <w:szCs w:val="18"/>
              </w:rPr>
              <w:t>ASS#035</w:t>
            </w:r>
            <w:r w:rsidR="004E3419" w:rsidRPr="00DA7157">
              <w:rPr>
                <w:color w:val="345777"/>
                <w:sz w:val="18"/>
                <w:szCs w:val="18"/>
              </w:rPr>
              <w:t>]</w:t>
            </w:r>
          </w:p>
          <w:p w14:paraId="7DF005A2" w14:textId="77777777" w:rsidR="00076E53" w:rsidRPr="00DA7157" w:rsidRDefault="00076E53" w:rsidP="005E6B24">
            <w:pPr>
              <w:rPr>
                <w:rFonts w:ascii="Arial" w:hAnsi="Arial" w:cs="Arial"/>
                <w:sz w:val="18"/>
                <w:szCs w:val="18"/>
              </w:rPr>
            </w:pPr>
          </w:p>
          <w:p w14:paraId="7C150F23" w14:textId="77777777" w:rsidR="00076E53" w:rsidRPr="00DA7157" w:rsidRDefault="00076E53" w:rsidP="005E6B24">
            <w:pPr>
              <w:rPr>
                <w:rFonts w:ascii="Arial" w:hAnsi="Arial" w:cs="Arial"/>
                <w:sz w:val="18"/>
                <w:szCs w:val="18"/>
              </w:rPr>
            </w:pPr>
            <w:r w:rsidRPr="00DA7157">
              <w:rPr>
                <w:rFonts w:ascii="Arial" w:hAnsi="Arial" w:cs="Arial"/>
                <w:sz w:val="18"/>
                <w:szCs w:val="18"/>
              </w:rPr>
              <w:t xml:space="preserve">Note: While an implementation that simply counted all failed authentication attempts in each calendar month and locked out the account when the limit was exceeded would technically meet the requirement, this is a poor choice for reasons of system availability. See Section </w:t>
            </w:r>
            <w:r w:rsidRPr="00DA7157">
              <w:rPr>
                <w:rFonts w:ascii="Arial" w:hAnsi="Arial" w:cs="Arial"/>
                <w:sz w:val="18"/>
                <w:szCs w:val="18"/>
              </w:rPr>
              <w:fldChar w:fldCharType="begin"/>
            </w:r>
            <w:r w:rsidRPr="00DA7157">
              <w:rPr>
                <w:rFonts w:ascii="Arial" w:hAnsi="Arial" w:cs="Arial"/>
                <w:sz w:val="18"/>
                <w:szCs w:val="18"/>
              </w:rPr>
              <w:instrText xml:space="preserve"> REF _Ref302670486 \r \h </w:instrText>
            </w:r>
            <w:r w:rsidR="0057263B" w:rsidRPr="00DA7157">
              <w:rPr>
                <w:rFonts w:ascii="Arial" w:hAnsi="Arial" w:cs="Arial"/>
                <w:sz w:val="18"/>
                <w:szCs w:val="18"/>
              </w:rPr>
              <w:instrText xml:space="preserve">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Fonts w:ascii="Arial" w:hAnsi="Arial" w:cs="Arial"/>
                <w:sz w:val="18"/>
                <w:szCs w:val="18"/>
              </w:rPr>
              <w:t>8.2.3</w:t>
            </w:r>
            <w:r w:rsidRPr="00DA7157">
              <w:rPr>
                <w:rFonts w:ascii="Arial" w:hAnsi="Arial" w:cs="Arial"/>
                <w:sz w:val="18"/>
                <w:szCs w:val="18"/>
              </w:rPr>
              <w:fldChar w:fldCharType="end"/>
            </w:r>
            <w:r w:rsidRPr="00DA7157">
              <w:rPr>
                <w:rFonts w:ascii="Arial" w:hAnsi="Arial" w:cs="Arial"/>
                <w:sz w:val="18"/>
                <w:szCs w:val="18"/>
              </w:rPr>
              <w:t xml:space="preserve"> for more detailed advice.</w:t>
            </w:r>
          </w:p>
        </w:tc>
      </w:tr>
      <w:tr w:rsidR="00076E53" w14:paraId="5D2CA1F0" w14:textId="77777777" w:rsidTr="00076E53">
        <w:tc>
          <w:tcPr>
            <w:tcW w:w="10489" w:type="dxa"/>
            <w:gridSpan w:val="2"/>
          </w:tcPr>
          <w:p w14:paraId="4E52E51E" w14:textId="77777777" w:rsidR="00076E53" w:rsidRPr="00C5373E" w:rsidRDefault="00C5373E" w:rsidP="00802263">
            <w:pPr>
              <w:rPr>
                <w:sz w:val="22"/>
                <w:szCs w:val="22"/>
              </w:rPr>
            </w:pPr>
            <w:r w:rsidRPr="00C5373E">
              <w:rPr>
                <w:color w:val="006600"/>
                <w:sz w:val="22"/>
                <w:szCs w:val="22"/>
              </w:rPr>
              <w:t>6.3.1.</w:t>
            </w:r>
            <w:r w:rsidR="00802263">
              <w:rPr>
                <w:color w:val="006600"/>
                <w:sz w:val="22"/>
                <w:szCs w:val="22"/>
              </w:rPr>
              <w:t>2.3</w:t>
            </w:r>
            <w:r w:rsidRPr="00C5373E">
              <w:rPr>
                <w:color w:val="006600"/>
                <w:sz w:val="22"/>
                <w:szCs w:val="22"/>
              </w:rPr>
              <w:tab/>
            </w:r>
            <w:r w:rsidR="00076E53" w:rsidRPr="00C5373E">
              <w:rPr>
                <w:sz w:val="22"/>
                <w:szCs w:val="22"/>
              </w:rPr>
              <w:t>Look-up Secret Token</w:t>
            </w:r>
          </w:p>
        </w:tc>
      </w:tr>
      <w:tr w:rsidR="00076E53" w14:paraId="7FB7C5C8" w14:textId="77777777" w:rsidTr="00076E53">
        <w:tc>
          <w:tcPr>
            <w:tcW w:w="3402" w:type="dxa"/>
          </w:tcPr>
          <w:p w14:paraId="144D5F90" w14:textId="77777777" w:rsidR="00AF23FA" w:rsidRPr="00DA7157" w:rsidRDefault="00076E53" w:rsidP="006B4B5F">
            <w:pPr>
              <w:pStyle w:val="ListParagraph"/>
              <w:numPr>
                <w:ilvl w:val="0"/>
                <w:numId w:val="91"/>
              </w:numPr>
              <w:ind w:left="459" w:hanging="425"/>
              <w:rPr>
                <w:rFonts w:ascii="Arial" w:hAnsi="Arial" w:cs="Arial"/>
                <w:color w:val="006600"/>
                <w:sz w:val="18"/>
                <w:szCs w:val="18"/>
              </w:rPr>
            </w:pPr>
            <w:r w:rsidRPr="00DA7157">
              <w:rPr>
                <w:rFonts w:ascii="Arial" w:hAnsi="Arial" w:cs="Arial"/>
                <w:sz w:val="18"/>
                <w:szCs w:val="18"/>
              </w:rPr>
              <w:t>The token authenticator has 64 bits of entropy.</w:t>
            </w:r>
            <w:r w:rsidRPr="00DA7157">
              <w:rPr>
                <w:rFonts w:ascii="Arial" w:hAnsi="Arial" w:cs="Arial"/>
                <w:sz w:val="18"/>
                <w:szCs w:val="18"/>
              </w:rPr>
              <w:fldChar w:fldCharType="begin"/>
            </w:r>
            <w:r w:rsidRPr="00DA7157">
              <w:rPr>
                <w:rFonts w:ascii="Arial" w:hAnsi="Arial" w:cs="Arial"/>
                <w:sz w:val="18"/>
                <w:szCs w:val="18"/>
              </w:rPr>
              <w:instrText xml:space="preserve"> NOTEREF _Ref300562673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sz w:val="18"/>
                <w:szCs w:val="18"/>
              </w:rPr>
              <w:t>20</w:t>
            </w:r>
            <w:r w:rsidRPr="00DA7157">
              <w:rPr>
                <w:rFonts w:ascii="Arial" w:hAnsi="Arial" w:cs="Arial"/>
                <w:sz w:val="18"/>
                <w:szCs w:val="18"/>
              </w:rPr>
              <w:fldChar w:fldCharType="end"/>
            </w:r>
            <w:r w:rsidR="00372B4B" w:rsidRPr="00DA7157">
              <w:rPr>
                <w:rFonts w:ascii="Arial" w:hAnsi="Arial" w:cs="Arial"/>
                <w:color w:val="345777"/>
                <w:sz w:val="18"/>
                <w:szCs w:val="18"/>
              </w:rPr>
              <w:br/>
              <w:t>[</w:t>
            </w:r>
            <w:r w:rsidR="00372B4B" w:rsidRPr="00DA7157">
              <w:rPr>
                <w:i/>
                <w:color w:val="345777"/>
                <w:sz w:val="18"/>
                <w:szCs w:val="18"/>
              </w:rPr>
              <w:t>KI-IAF: AL2</w:t>
            </w:r>
            <w:r w:rsidR="00607627" w:rsidRPr="00DA7157">
              <w:rPr>
                <w:i/>
                <w:color w:val="345777"/>
                <w:sz w:val="18"/>
                <w:szCs w:val="18"/>
              </w:rPr>
              <w:t>_CM_CRN</w:t>
            </w:r>
            <w:r w:rsidR="00372B4B" w:rsidRPr="00DA7157">
              <w:rPr>
                <w:i/>
                <w:color w:val="345777"/>
                <w:sz w:val="18"/>
                <w:szCs w:val="18"/>
              </w:rPr>
              <w:t>#040</w:t>
            </w:r>
            <w:r w:rsidR="00607627" w:rsidRPr="00DA7157">
              <w:rPr>
                <w:i/>
                <w:color w:val="345777"/>
                <w:sz w:val="18"/>
                <w:szCs w:val="18"/>
              </w:rPr>
              <w:t xml:space="preserve"> c</w:t>
            </w:r>
            <w:r w:rsidR="003261E0" w:rsidRPr="00DA7157">
              <w:rPr>
                <w:i/>
                <w:color w:val="345777"/>
                <w:sz w:val="18"/>
                <w:szCs w:val="18"/>
              </w:rPr>
              <w:t xml:space="preserve">) </w:t>
            </w:r>
            <w:r w:rsidR="003261E0" w:rsidRPr="00DA7157">
              <w:rPr>
                <w:i/>
                <w:color w:val="C00000"/>
                <w:sz w:val="18"/>
                <w:szCs w:val="18"/>
              </w:rPr>
              <w:t>+US / EZP800-63-2 Profiling</w:t>
            </w:r>
            <w:r w:rsidR="003261E0" w:rsidRPr="00DA7157">
              <w:rPr>
                <w:i/>
                <w:color w:val="345777"/>
                <w:sz w:val="18"/>
                <w:szCs w:val="18"/>
              </w:rPr>
              <w:t xml:space="preserve"> </w:t>
            </w:r>
            <w:r w:rsidR="00607627" w:rsidRPr="00DA7157">
              <w:rPr>
                <w:i/>
                <w:color w:val="345777"/>
                <w:sz w:val="18"/>
                <w:szCs w:val="18"/>
              </w:rPr>
              <w:t>(as a special instance of the requirement below)</w:t>
            </w:r>
            <w:r w:rsidR="00372B4B" w:rsidRPr="00DA7157">
              <w:rPr>
                <w:color w:val="345777"/>
                <w:sz w:val="18"/>
                <w:szCs w:val="18"/>
              </w:rPr>
              <w:t>]</w:t>
            </w:r>
          </w:p>
        </w:tc>
        <w:tc>
          <w:tcPr>
            <w:tcW w:w="7087" w:type="dxa"/>
          </w:tcPr>
          <w:p w14:paraId="7757D5F3" w14:textId="77777777" w:rsidR="00AF23FA" w:rsidRPr="00DA7157" w:rsidRDefault="00076E53" w:rsidP="006B4B5F">
            <w:pPr>
              <w:pStyle w:val="ListParagraph"/>
              <w:numPr>
                <w:ilvl w:val="0"/>
                <w:numId w:val="91"/>
              </w:numPr>
              <w:ind w:left="459" w:hanging="459"/>
              <w:rPr>
                <w:color w:val="006600"/>
                <w:sz w:val="18"/>
                <w:szCs w:val="18"/>
              </w:rPr>
            </w:pPr>
            <w:r w:rsidRPr="00DA7157">
              <w:rPr>
                <w:rFonts w:ascii="Arial" w:hAnsi="Arial" w:cs="Arial"/>
                <w:sz w:val="18"/>
                <w:szCs w:val="18"/>
              </w:rPr>
              <w:t>N/A</w:t>
            </w:r>
            <w:r w:rsidR="00AD2647" w:rsidRPr="00DA7157">
              <w:rPr>
                <w:rFonts w:ascii="Arial" w:hAnsi="Arial" w:cs="Arial"/>
                <w:color w:val="345777"/>
                <w:sz w:val="18"/>
                <w:szCs w:val="18"/>
              </w:rPr>
              <w:br/>
              <w:t>[</w:t>
            </w:r>
            <w:r w:rsidR="00AD2647" w:rsidRPr="00DA7157">
              <w:rPr>
                <w:i/>
                <w:color w:val="345777"/>
                <w:sz w:val="18"/>
                <w:szCs w:val="18"/>
              </w:rPr>
              <w:t>KI-IAF: AL2_CM</w:t>
            </w:r>
            <w:r w:rsidR="00A22C50" w:rsidRPr="00DA7157">
              <w:rPr>
                <w:i/>
                <w:color w:val="345777"/>
                <w:sz w:val="18"/>
                <w:szCs w:val="18"/>
              </w:rPr>
              <w:t>_</w:t>
            </w:r>
            <w:r w:rsidR="00AD2647" w:rsidRPr="00DA7157">
              <w:rPr>
                <w:i/>
                <w:color w:val="345777"/>
                <w:sz w:val="18"/>
                <w:szCs w:val="18"/>
              </w:rPr>
              <w:t>ASS#035</w:t>
            </w:r>
            <w:r w:rsidR="00AD2647" w:rsidRPr="00DA7157">
              <w:rPr>
                <w:color w:val="345777"/>
                <w:sz w:val="18"/>
                <w:szCs w:val="18"/>
              </w:rPr>
              <w:t>]</w:t>
            </w:r>
          </w:p>
        </w:tc>
      </w:tr>
      <w:tr w:rsidR="00076E53" w14:paraId="281CF48F" w14:textId="77777777" w:rsidTr="00076E53">
        <w:tc>
          <w:tcPr>
            <w:tcW w:w="3402" w:type="dxa"/>
          </w:tcPr>
          <w:p w14:paraId="482B8942" w14:textId="77777777" w:rsidR="00AF23FA" w:rsidRPr="00DA7157" w:rsidRDefault="00076E53" w:rsidP="006B4B5F">
            <w:pPr>
              <w:pStyle w:val="ListParagraph"/>
              <w:numPr>
                <w:ilvl w:val="0"/>
                <w:numId w:val="91"/>
              </w:numPr>
              <w:ind w:left="459" w:hanging="459"/>
              <w:rPr>
                <w:color w:val="006600"/>
                <w:sz w:val="18"/>
                <w:szCs w:val="18"/>
              </w:rPr>
            </w:pPr>
            <w:r w:rsidRPr="00DA7157">
              <w:rPr>
                <w:rFonts w:ascii="Arial" w:hAnsi="Arial" w:cs="Arial"/>
                <w:sz w:val="18"/>
                <w:szCs w:val="18"/>
              </w:rPr>
              <w:t>The token authenticator has at least 20 bits of entropy.</w:t>
            </w:r>
            <w:r w:rsidRPr="00DA7157">
              <w:rPr>
                <w:rFonts w:ascii="Arial" w:hAnsi="Arial" w:cs="Arial"/>
                <w:sz w:val="18"/>
                <w:szCs w:val="18"/>
              </w:rPr>
              <w:fldChar w:fldCharType="begin"/>
            </w:r>
            <w:r w:rsidRPr="00DA7157">
              <w:rPr>
                <w:rFonts w:ascii="Arial" w:hAnsi="Arial" w:cs="Arial"/>
                <w:sz w:val="18"/>
                <w:szCs w:val="18"/>
              </w:rPr>
              <w:instrText xml:space="preserve"> NOTEREF _Ref300562673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sz w:val="18"/>
                <w:szCs w:val="18"/>
              </w:rPr>
              <w:t>20</w:t>
            </w:r>
            <w:r w:rsidRPr="00DA7157">
              <w:rPr>
                <w:rFonts w:ascii="Arial" w:hAnsi="Arial" w:cs="Arial"/>
                <w:sz w:val="18"/>
                <w:szCs w:val="18"/>
              </w:rPr>
              <w:fldChar w:fldCharType="end"/>
            </w:r>
            <w:r w:rsidRPr="00DA7157">
              <w:rPr>
                <w:rFonts w:ascii="Arial" w:hAnsi="Arial" w:cs="Arial"/>
                <w:sz w:val="18"/>
                <w:szCs w:val="18"/>
              </w:rPr>
              <w:t xml:space="preserve"> </w:t>
            </w:r>
            <w:r w:rsidR="00607627" w:rsidRPr="00DA7157">
              <w:rPr>
                <w:rFonts w:ascii="Arial" w:hAnsi="Arial" w:cs="Arial"/>
                <w:color w:val="345777"/>
                <w:sz w:val="18"/>
                <w:szCs w:val="18"/>
              </w:rPr>
              <w:br/>
              <w:t>[</w:t>
            </w:r>
            <w:r w:rsidR="00607627" w:rsidRPr="00DA7157">
              <w:rPr>
                <w:i/>
                <w:color w:val="345777"/>
                <w:sz w:val="18"/>
                <w:szCs w:val="18"/>
              </w:rPr>
              <w:t>KI-IAF: AL2_CM_CRN#040 c)</w:t>
            </w:r>
            <w:r w:rsidR="00607627" w:rsidRPr="00DA7157">
              <w:rPr>
                <w:color w:val="345777"/>
                <w:sz w:val="18"/>
                <w:szCs w:val="18"/>
              </w:rPr>
              <w:t>]</w:t>
            </w:r>
          </w:p>
        </w:tc>
        <w:tc>
          <w:tcPr>
            <w:tcW w:w="7087" w:type="dxa"/>
          </w:tcPr>
          <w:p w14:paraId="493D8FB4" w14:textId="77777777" w:rsidR="00076E53" w:rsidRPr="00DA7157" w:rsidRDefault="00076E53" w:rsidP="006B4B5F">
            <w:pPr>
              <w:pStyle w:val="ListParagraph"/>
              <w:numPr>
                <w:ilvl w:val="0"/>
                <w:numId w:val="91"/>
              </w:numPr>
              <w:ind w:left="459" w:hanging="459"/>
              <w:rPr>
                <w:rFonts w:ascii="Arial" w:hAnsi="Arial" w:cs="Arial"/>
                <w:color w:val="006600"/>
                <w:sz w:val="18"/>
                <w:szCs w:val="18"/>
              </w:rPr>
            </w:pPr>
            <w:r w:rsidRPr="00DA7157">
              <w:rPr>
                <w:rFonts w:ascii="Arial" w:hAnsi="Arial" w:cs="Arial"/>
                <w:sz w:val="18"/>
                <w:szCs w:val="18"/>
              </w:rPr>
              <w:t>The Verifier shall implement a throttling mechanism that effectively limits the number of failed authentication attempts an Attacker can make on the Subscriber’s account to 100 or fewer in any 30-day period.</w:t>
            </w:r>
            <w:r w:rsidR="00AD2647" w:rsidRPr="00DA7157">
              <w:rPr>
                <w:rFonts w:ascii="Arial" w:hAnsi="Arial" w:cs="Arial"/>
                <w:color w:val="345777"/>
                <w:sz w:val="18"/>
                <w:szCs w:val="18"/>
              </w:rPr>
              <w:t xml:space="preserve"> </w:t>
            </w:r>
            <w:r w:rsidR="00AD2647" w:rsidRPr="00DA7157">
              <w:rPr>
                <w:rFonts w:ascii="Arial" w:hAnsi="Arial" w:cs="Arial"/>
                <w:color w:val="345777"/>
                <w:sz w:val="18"/>
                <w:szCs w:val="18"/>
              </w:rPr>
              <w:br/>
              <w:t>[</w:t>
            </w:r>
            <w:r w:rsidR="00AD2647" w:rsidRPr="00DA7157">
              <w:rPr>
                <w:i/>
                <w:color w:val="345777"/>
                <w:sz w:val="18"/>
                <w:szCs w:val="18"/>
              </w:rPr>
              <w:t>KI-IAF: AL2_CM</w:t>
            </w:r>
            <w:r w:rsidR="00A22C50" w:rsidRPr="00DA7157">
              <w:rPr>
                <w:i/>
                <w:color w:val="345777"/>
                <w:sz w:val="18"/>
                <w:szCs w:val="18"/>
              </w:rPr>
              <w:t>_</w:t>
            </w:r>
            <w:r w:rsidR="00AD2647" w:rsidRPr="00DA7157">
              <w:rPr>
                <w:i/>
                <w:color w:val="345777"/>
                <w:sz w:val="18"/>
                <w:szCs w:val="18"/>
              </w:rPr>
              <w:t>ASS#035</w:t>
            </w:r>
            <w:r w:rsidR="00AD2647" w:rsidRPr="00DA7157">
              <w:rPr>
                <w:color w:val="345777"/>
                <w:sz w:val="18"/>
                <w:szCs w:val="18"/>
              </w:rPr>
              <w:t>]</w:t>
            </w:r>
          </w:p>
          <w:p w14:paraId="59BEC75A" w14:textId="77777777" w:rsidR="00076E53" w:rsidRPr="00DA7157" w:rsidRDefault="00076E53" w:rsidP="005E6B24">
            <w:pPr>
              <w:rPr>
                <w:rFonts w:ascii="Arial" w:hAnsi="Arial" w:cs="Arial"/>
                <w:sz w:val="18"/>
                <w:szCs w:val="18"/>
              </w:rPr>
            </w:pPr>
          </w:p>
          <w:p w14:paraId="06F2B52B" w14:textId="77777777" w:rsidR="00076E53" w:rsidRPr="00DA7157" w:rsidRDefault="00076E53" w:rsidP="005E6B24">
            <w:pPr>
              <w:rPr>
                <w:sz w:val="18"/>
                <w:szCs w:val="18"/>
              </w:rPr>
            </w:pPr>
            <w:r w:rsidRPr="00DA7157">
              <w:rPr>
                <w:rFonts w:ascii="Arial" w:hAnsi="Arial" w:cs="Arial"/>
                <w:sz w:val="18"/>
                <w:szCs w:val="18"/>
              </w:rPr>
              <w:t xml:space="preserve">Note: While an implementation that simply counted all failed authentication attempts in each calendar month and locked out the account when the limit was exceeded would technically meet the requirement, this is a poor choice for reasons of system availability. See Section </w:t>
            </w:r>
            <w:r w:rsidRPr="00DA7157">
              <w:rPr>
                <w:rFonts w:ascii="Arial" w:hAnsi="Arial" w:cs="Arial"/>
                <w:sz w:val="18"/>
                <w:szCs w:val="18"/>
              </w:rPr>
              <w:fldChar w:fldCharType="begin"/>
            </w:r>
            <w:r w:rsidRPr="00DA7157">
              <w:rPr>
                <w:rFonts w:ascii="Arial" w:hAnsi="Arial" w:cs="Arial"/>
                <w:sz w:val="18"/>
                <w:szCs w:val="18"/>
              </w:rPr>
              <w:instrText xml:space="preserve"> REF _Ref302670486 \r \h </w:instrText>
            </w:r>
            <w:r w:rsidR="00A424C7" w:rsidRPr="00DA7157">
              <w:rPr>
                <w:rFonts w:ascii="Arial" w:hAnsi="Arial" w:cs="Arial"/>
                <w:sz w:val="18"/>
                <w:szCs w:val="18"/>
              </w:rPr>
              <w:instrText xml:space="preserve">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Fonts w:ascii="Arial" w:hAnsi="Arial" w:cs="Arial"/>
                <w:sz w:val="18"/>
                <w:szCs w:val="18"/>
              </w:rPr>
              <w:t>8.2.3</w:t>
            </w:r>
            <w:r w:rsidRPr="00DA7157">
              <w:rPr>
                <w:rFonts w:ascii="Arial" w:hAnsi="Arial" w:cs="Arial"/>
                <w:sz w:val="18"/>
                <w:szCs w:val="18"/>
              </w:rPr>
              <w:fldChar w:fldCharType="end"/>
            </w:r>
            <w:r w:rsidRPr="00DA7157">
              <w:rPr>
                <w:rFonts w:ascii="Arial" w:hAnsi="Arial" w:cs="Arial"/>
                <w:sz w:val="18"/>
                <w:szCs w:val="18"/>
              </w:rPr>
              <w:t xml:space="preserve"> for more detailed advice.</w:t>
            </w:r>
          </w:p>
        </w:tc>
      </w:tr>
      <w:tr w:rsidR="00076E53" w14:paraId="77228066" w14:textId="77777777" w:rsidTr="00076E53">
        <w:tc>
          <w:tcPr>
            <w:tcW w:w="10489" w:type="dxa"/>
            <w:gridSpan w:val="2"/>
          </w:tcPr>
          <w:p w14:paraId="79DEE5CA" w14:textId="77777777" w:rsidR="00076E53" w:rsidRPr="00C5373E" w:rsidRDefault="00C5373E" w:rsidP="00802263">
            <w:pPr>
              <w:rPr>
                <w:sz w:val="22"/>
                <w:szCs w:val="22"/>
              </w:rPr>
            </w:pPr>
            <w:r w:rsidRPr="00C5373E">
              <w:rPr>
                <w:color w:val="006600"/>
                <w:sz w:val="22"/>
                <w:szCs w:val="22"/>
              </w:rPr>
              <w:t>6.3.1.</w:t>
            </w:r>
            <w:r w:rsidR="00802263">
              <w:rPr>
                <w:color w:val="006600"/>
                <w:sz w:val="22"/>
                <w:szCs w:val="22"/>
              </w:rPr>
              <w:t>2.4</w:t>
            </w:r>
            <w:r w:rsidRPr="00C5373E">
              <w:rPr>
                <w:color w:val="006600"/>
                <w:sz w:val="22"/>
                <w:szCs w:val="22"/>
              </w:rPr>
              <w:tab/>
            </w:r>
            <w:r w:rsidR="00076E53" w:rsidRPr="00C5373E">
              <w:rPr>
                <w:sz w:val="22"/>
                <w:szCs w:val="22"/>
              </w:rPr>
              <w:t>Out of Band Token</w:t>
            </w:r>
          </w:p>
        </w:tc>
      </w:tr>
      <w:tr w:rsidR="00C5373E" w14:paraId="2C56BDED" w14:textId="77777777" w:rsidTr="005E6B24">
        <w:tc>
          <w:tcPr>
            <w:tcW w:w="3402" w:type="dxa"/>
          </w:tcPr>
          <w:p w14:paraId="01A4B960" w14:textId="77777777" w:rsidR="00AF23FA" w:rsidRPr="00DA7157" w:rsidRDefault="00C5373E" w:rsidP="006B4B5F">
            <w:pPr>
              <w:pStyle w:val="ListParagraph"/>
              <w:numPr>
                <w:ilvl w:val="0"/>
                <w:numId w:val="92"/>
              </w:numPr>
              <w:ind w:left="459" w:hanging="425"/>
              <w:rPr>
                <w:color w:val="006600"/>
                <w:sz w:val="18"/>
                <w:szCs w:val="18"/>
              </w:rPr>
            </w:pPr>
            <w:r w:rsidRPr="00DA7157">
              <w:rPr>
                <w:rFonts w:ascii="Arial" w:hAnsi="Arial" w:cs="Arial"/>
                <w:sz w:val="18"/>
                <w:szCs w:val="18"/>
              </w:rPr>
              <w:t>The token is uniquely addressable and supports communication over a channel that is separate from the primary channel for e-authentication.</w:t>
            </w:r>
            <w:r w:rsidR="007718D6" w:rsidRPr="00DA7157">
              <w:rPr>
                <w:rFonts w:ascii="Arial" w:hAnsi="Arial" w:cs="Arial"/>
                <w:color w:val="345777"/>
                <w:sz w:val="18"/>
                <w:szCs w:val="18"/>
              </w:rPr>
              <w:t xml:space="preserve"> </w:t>
            </w:r>
            <w:r w:rsidR="007718D6" w:rsidRPr="00DA7157">
              <w:rPr>
                <w:rFonts w:ascii="Arial" w:hAnsi="Arial" w:cs="Arial"/>
                <w:color w:val="345777"/>
                <w:sz w:val="18"/>
                <w:szCs w:val="18"/>
              </w:rPr>
              <w:br/>
              <w:t>[</w:t>
            </w:r>
            <w:r w:rsidR="007718D6" w:rsidRPr="00DA7157">
              <w:rPr>
                <w:i/>
                <w:color w:val="345777"/>
                <w:sz w:val="18"/>
                <w:szCs w:val="18"/>
              </w:rPr>
              <w:t>KI-IAF: AL2_CM_CRN#040 d)</w:t>
            </w:r>
            <w:r w:rsidR="007718D6" w:rsidRPr="00DA7157">
              <w:rPr>
                <w:color w:val="345777"/>
                <w:sz w:val="18"/>
                <w:szCs w:val="18"/>
              </w:rPr>
              <w:t>]</w:t>
            </w:r>
          </w:p>
        </w:tc>
        <w:tc>
          <w:tcPr>
            <w:tcW w:w="7087" w:type="dxa"/>
          </w:tcPr>
          <w:p w14:paraId="27685624" w14:textId="77777777" w:rsidR="00C5373E" w:rsidRPr="00DA7157" w:rsidRDefault="00C5373E" w:rsidP="006B4B5F">
            <w:pPr>
              <w:pStyle w:val="ListParagraph"/>
              <w:numPr>
                <w:ilvl w:val="0"/>
                <w:numId w:val="92"/>
              </w:numPr>
              <w:ind w:left="459" w:hanging="459"/>
              <w:rPr>
                <w:rFonts w:ascii="Arial" w:hAnsi="Arial" w:cs="Arial"/>
                <w:color w:val="006600"/>
                <w:sz w:val="18"/>
                <w:szCs w:val="18"/>
              </w:rPr>
            </w:pPr>
            <w:r w:rsidRPr="00DA7157">
              <w:rPr>
                <w:rFonts w:ascii="Arial" w:hAnsi="Arial" w:cs="Arial"/>
                <w:sz w:val="18"/>
                <w:szCs w:val="18"/>
              </w:rPr>
              <w:t>The Verifier generated secret shall have at least 64 bits of entropy</w:t>
            </w:r>
            <w:r w:rsidRPr="00DA7157">
              <w:rPr>
                <w:rFonts w:ascii="Arial" w:hAnsi="Arial" w:cs="Arial"/>
                <w:sz w:val="18"/>
                <w:szCs w:val="18"/>
              </w:rPr>
              <w:fldChar w:fldCharType="begin"/>
            </w:r>
            <w:r w:rsidRPr="00DA7157">
              <w:rPr>
                <w:rFonts w:ascii="Arial" w:hAnsi="Arial" w:cs="Arial"/>
                <w:sz w:val="18"/>
                <w:szCs w:val="18"/>
              </w:rPr>
              <w:instrText xml:space="preserve"> NOTEREF _Ref300562673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sz w:val="18"/>
                <w:szCs w:val="18"/>
              </w:rPr>
              <w:t>20</w:t>
            </w:r>
            <w:r w:rsidRPr="00DA7157">
              <w:rPr>
                <w:rFonts w:ascii="Arial" w:hAnsi="Arial" w:cs="Arial"/>
                <w:sz w:val="18"/>
                <w:szCs w:val="18"/>
              </w:rPr>
              <w:fldChar w:fldCharType="end"/>
            </w:r>
            <w:r w:rsidRPr="00DA7157">
              <w:rPr>
                <w:rFonts w:ascii="Arial" w:hAnsi="Arial" w:cs="Arial"/>
                <w:sz w:val="18"/>
                <w:szCs w:val="18"/>
              </w:rPr>
              <w:t xml:space="preserve"> OR</w:t>
            </w:r>
            <w:r w:rsidR="00332EBC" w:rsidRPr="00DA7157">
              <w:rPr>
                <w:rFonts w:ascii="Arial" w:hAnsi="Arial" w:cs="Arial"/>
                <w:color w:val="345777"/>
                <w:sz w:val="18"/>
                <w:szCs w:val="18"/>
              </w:rPr>
              <w:br/>
              <w:t>[</w:t>
            </w:r>
            <w:r w:rsidR="00332EBC" w:rsidRPr="00DA7157">
              <w:rPr>
                <w:i/>
                <w:color w:val="345777"/>
                <w:sz w:val="18"/>
                <w:szCs w:val="18"/>
              </w:rPr>
              <w:t>KI-IAF: AL2_CM</w:t>
            </w:r>
            <w:r w:rsidR="00A22C50" w:rsidRPr="00DA7157">
              <w:rPr>
                <w:i/>
                <w:color w:val="345777"/>
                <w:sz w:val="18"/>
                <w:szCs w:val="18"/>
              </w:rPr>
              <w:t>_</w:t>
            </w:r>
            <w:r w:rsidR="00332EBC" w:rsidRPr="00DA7157">
              <w:rPr>
                <w:i/>
                <w:color w:val="345777"/>
                <w:sz w:val="18"/>
                <w:szCs w:val="18"/>
              </w:rPr>
              <w:t>AGC#010</w:t>
            </w:r>
            <w:r w:rsidR="003261E0" w:rsidRPr="00DA7157">
              <w:rPr>
                <w:i/>
                <w:color w:val="C00000"/>
                <w:sz w:val="18"/>
                <w:szCs w:val="18"/>
              </w:rPr>
              <w:t>+US / EZP800-63-2 Profiling</w:t>
            </w:r>
            <w:r w:rsidR="00332EBC" w:rsidRPr="00DA7157">
              <w:rPr>
                <w:color w:val="345777"/>
                <w:sz w:val="18"/>
                <w:szCs w:val="18"/>
              </w:rPr>
              <w:t>]</w:t>
            </w:r>
          </w:p>
          <w:p w14:paraId="68BD7ABE" w14:textId="77777777" w:rsidR="00332EBC" w:rsidRPr="00DA7157" w:rsidRDefault="00802263" w:rsidP="006B4B5F">
            <w:pPr>
              <w:pStyle w:val="ListParagraph"/>
              <w:numPr>
                <w:ilvl w:val="0"/>
                <w:numId w:val="92"/>
              </w:numPr>
              <w:ind w:left="459" w:hanging="459"/>
              <w:rPr>
                <w:rFonts w:ascii="Arial" w:hAnsi="Arial" w:cs="Arial"/>
                <w:color w:val="006600"/>
                <w:sz w:val="18"/>
                <w:szCs w:val="18"/>
              </w:rPr>
            </w:pPr>
            <w:r w:rsidRPr="00DA7157">
              <w:rPr>
                <w:rFonts w:ascii="Arial" w:hAnsi="Arial" w:cs="Arial"/>
                <w:sz w:val="18"/>
                <w:szCs w:val="18"/>
              </w:rPr>
              <w:t>The Verifier-generated secret shall have at least 20 bits of entropy</w:t>
            </w:r>
            <w:r w:rsidRPr="00DA7157">
              <w:rPr>
                <w:rFonts w:ascii="Arial" w:hAnsi="Arial" w:cs="Arial"/>
                <w:sz w:val="18"/>
                <w:szCs w:val="18"/>
              </w:rPr>
              <w:fldChar w:fldCharType="begin"/>
            </w:r>
            <w:r w:rsidRPr="00DA7157">
              <w:rPr>
                <w:rFonts w:ascii="Arial" w:hAnsi="Arial" w:cs="Arial"/>
                <w:sz w:val="18"/>
                <w:szCs w:val="18"/>
              </w:rPr>
              <w:instrText xml:space="preserve"> NOTEREF _Ref300562673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sz w:val="18"/>
                <w:szCs w:val="18"/>
              </w:rPr>
              <w:t>20</w:t>
            </w:r>
            <w:r w:rsidRPr="00DA7157">
              <w:rPr>
                <w:rFonts w:ascii="Arial" w:hAnsi="Arial" w:cs="Arial"/>
                <w:sz w:val="18"/>
                <w:szCs w:val="18"/>
              </w:rPr>
              <w:fldChar w:fldCharType="end"/>
            </w:r>
            <w:r w:rsidRPr="00DA7157">
              <w:rPr>
                <w:rFonts w:ascii="Arial" w:hAnsi="Arial" w:cs="Arial"/>
                <w:sz w:val="18"/>
                <w:szCs w:val="18"/>
              </w:rPr>
              <w:t xml:space="preserve"> </w:t>
            </w:r>
            <w:r w:rsidR="00332EBC" w:rsidRPr="00DA7157">
              <w:rPr>
                <w:rFonts w:ascii="Arial" w:hAnsi="Arial" w:cs="Arial"/>
                <w:sz w:val="18"/>
                <w:szCs w:val="18"/>
              </w:rPr>
              <w:t>and</w:t>
            </w:r>
            <w:r w:rsidR="00332EBC" w:rsidRPr="00DA7157">
              <w:rPr>
                <w:rFonts w:ascii="Arial" w:hAnsi="Arial" w:cs="Arial"/>
                <w:color w:val="345777"/>
                <w:sz w:val="18"/>
                <w:szCs w:val="18"/>
              </w:rPr>
              <w:br/>
              <w:t>[</w:t>
            </w:r>
            <w:r w:rsidR="00332EBC" w:rsidRPr="00DA7157">
              <w:rPr>
                <w:i/>
                <w:color w:val="345777"/>
                <w:sz w:val="18"/>
                <w:szCs w:val="18"/>
              </w:rPr>
              <w:t>KI-IAF: AL2_CM</w:t>
            </w:r>
            <w:r w:rsidR="00A22C50" w:rsidRPr="00DA7157">
              <w:rPr>
                <w:i/>
                <w:color w:val="345777"/>
                <w:sz w:val="18"/>
                <w:szCs w:val="18"/>
              </w:rPr>
              <w:t>_</w:t>
            </w:r>
            <w:r w:rsidR="00332EBC" w:rsidRPr="00DA7157">
              <w:rPr>
                <w:i/>
                <w:color w:val="345777"/>
                <w:sz w:val="18"/>
                <w:szCs w:val="18"/>
              </w:rPr>
              <w:t>AGC#010</w:t>
            </w:r>
            <w:r w:rsidR="003261E0" w:rsidRPr="00DA7157">
              <w:rPr>
                <w:i/>
                <w:color w:val="C00000"/>
                <w:sz w:val="18"/>
                <w:szCs w:val="18"/>
              </w:rPr>
              <w:t>+US / EZP800-63-2 Profiling</w:t>
            </w:r>
            <w:r w:rsidR="00332EBC" w:rsidRPr="00DA7157">
              <w:rPr>
                <w:color w:val="345777"/>
                <w:sz w:val="18"/>
                <w:szCs w:val="18"/>
              </w:rPr>
              <w:t>]</w:t>
            </w:r>
          </w:p>
          <w:p w14:paraId="481AC44B" w14:textId="77777777" w:rsidR="00802263" w:rsidRPr="00DA7157" w:rsidRDefault="00332EBC" w:rsidP="006B4B5F">
            <w:pPr>
              <w:pStyle w:val="ListParagraph"/>
              <w:numPr>
                <w:ilvl w:val="0"/>
                <w:numId w:val="92"/>
              </w:numPr>
              <w:ind w:left="459" w:hanging="459"/>
              <w:rPr>
                <w:rFonts w:ascii="Arial" w:hAnsi="Arial" w:cs="Arial"/>
                <w:color w:val="006600"/>
                <w:sz w:val="18"/>
                <w:szCs w:val="18"/>
              </w:rPr>
            </w:pPr>
            <w:r w:rsidRPr="00DA7157">
              <w:rPr>
                <w:rFonts w:ascii="Arial" w:hAnsi="Arial" w:cs="Arial"/>
                <w:sz w:val="18"/>
                <w:szCs w:val="18"/>
              </w:rPr>
              <w:t>T</w:t>
            </w:r>
            <w:r w:rsidR="00802263" w:rsidRPr="00DA7157">
              <w:rPr>
                <w:rFonts w:ascii="Arial" w:hAnsi="Arial" w:cs="Arial"/>
                <w:sz w:val="18"/>
                <w:szCs w:val="18"/>
              </w:rPr>
              <w:t>he Verifier shall implement a throttling mechanism that effectively limits the number of failed authentication attempts an Attacker can make on the Subscriber’s account to 100 or fewer in any 30-day period.</w:t>
            </w:r>
            <w:r w:rsidRPr="00DA7157">
              <w:rPr>
                <w:rFonts w:ascii="Arial" w:hAnsi="Arial" w:cs="Arial"/>
                <w:color w:val="345777"/>
                <w:sz w:val="18"/>
                <w:szCs w:val="18"/>
              </w:rPr>
              <w:t xml:space="preserve"> </w:t>
            </w:r>
            <w:r w:rsidRPr="00DA7157">
              <w:rPr>
                <w:rFonts w:ascii="Arial" w:hAnsi="Arial" w:cs="Arial"/>
                <w:color w:val="345777"/>
                <w:sz w:val="18"/>
                <w:szCs w:val="18"/>
              </w:rPr>
              <w:br/>
            </w:r>
            <w:r w:rsidRPr="00DA7157">
              <w:rPr>
                <w:rFonts w:ascii="Arial" w:hAnsi="Arial" w:cs="Arial"/>
                <w:color w:val="345777"/>
                <w:sz w:val="18"/>
                <w:szCs w:val="18"/>
              </w:rPr>
              <w:lastRenderedPageBreak/>
              <w:t>[</w:t>
            </w:r>
            <w:r w:rsidRPr="00DA7157">
              <w:rPr>
                <w:i/>
                <w:color w:val="345777"/>
                <w:sz w:val="18"/>
                <w:szCs w:val="18"/>
              </w:rPr>
              <w:t>KI-IAF: AL2_CM</w:t>
            </w:r>
            <w:r w:rsidR="00A22C50" w:rsidRPr="00DA7157">
              <w:rPr>
                <w:i/>
                <w:color w:val="345777"/>
                <w:sz w:val="18"/>
                <w:szCs w:val="18"/>
              </w:rPr>
              <w:t>_</w:t>
            </w:r>
            <w:r w:rsidRPr="00DA7157">
              <w:rPr>
                <w:i/>
                <w:color w:val="345777"/>
                <w:sz w:val="18"/>
                <w:szCs w:val="18"/>
              </w:rPr>
              <w:t>ASS#035</w:t>
            </w:r>
            <w:r w:rsidR="003261E0" w:rsidRPr="00DA7157">
              <w:rPr>
                <w:i/>
                <w:color w:val="C00000"/>
                <w:sz w:val="18"/>
                <w:szCs w:val="18"/>
              </w:rPr>
              <w:t>+US / EZP800-63-2 Profiling</w:t>
            </w:r>
            <w:r w:rsidRPr="00DA7157">
              <w:rPr>
                <w:color w:val="345777"/>
                <w:sz w:val="18"/>
                <w:szCs w:val="18"/>
              </w:rPr>
              <w:t>]</w:t>
            </w:r>
          </w:p>
          <w:p w14:paraId="45E95DBE" w14:textId="77777777" w:rsidR="00C5373E" w:rsidRPr="00DA7157" w:rsidRDefault="00C5373E" w:rsidP="005E6B24">
            <w:pPr>
              <w:rPr>
                <w:rFonts w:ascii="Arial" w:hAnsi="Arial" w:cs="Arial"/>
                <w:sz w:val="18"/>
                <w:szCs w:val="18"/>
              </w:rPr>
            </w:pPr>
          </w:p>
          <w:p w14:paraId="24BE1C77" w14:textId="77777777" w:rsidR="00C5373E" w:rsidRPr="00DA7157" w:rsidRDefault="00C5373E" w:rsidP="005E6B24">
            <w:pPr>
              <w:rPr>
                <w:rFonts w:ascii="Arial" w:hAnsi="Arial" w:cs="Arial"/>
                <w:sz w:val="18"/>
                <w:szCs w:val="18"/>
              </w:rPr>
            </w:pPr>
            <w:r w:rsidRPr="00DA7157">
              <w:rPr>
                <w:rFonts w:ascii="Arial" w:hAnsi="Arial" w:cs="Arial"/>
                <w:sz w:val="18"/>
                <w:szCs w:val="18"/>
              </w:rPr>
              <w:t xml:space="preserve">Note: While an implementation that simply counted all failed authentication attempts in each calendar month and locked out the account when the limit was exceeded would technically meet the requirement, this is a poor choice for reasons of system availability. See Section </w:t>
            </w:r>
            <w:r w:rsidRPr="00DA7157">
              <w:rPr>
                <w:rFonts w:ascii="Arial" w:hAnsi="Arial" w:cs="Arial"/>
                <w:sz w:val="18"/>
                <w:szCs w:val="18"/>
              </w:rPr>
              <w:fldChar w:fldCharType="begin"/>
            </w:r>
            <w:r w:rsidRPr="00DA7157">
              <w:rPr>
                <w:rFonts w:ascii="Arial" w:hAnsi="Arial" w:cs="Arial"/>
                <w:sz w:val="18"/>
                <w:szCs w:val="18"/>
              </w:rPr>
              <w:instrText xml:space="preserve"> REF _Ref302670486 \r \h </w:instrText>
            </w:r>
            <w:r w:rsidR="00A424C7" w:rsidRPr="00DA7157">
              <w:rPr>
                <w:rFonts w:ascii="Arial" w:hAnsi="Arial" w:cs="Arial"/>
                <w:sz w:val="18"/>
                <w:szCs w:val="18"/>
              </w:rPr>
              <w:instrText xml:space="preserve">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Fonts w:ascii="Arial" w:hAnsi="Arial" w:cs="Arial"/>
                <w:sz w:val="18"/>
                <w:szCs w:val="18"/>
              </w:rPr>
              <w:t>8.2.3</w:t>
            </w:r>
            <w:r w:rsidRPr="00DA7157">
              <w:rPr>
                <w:rFonts w:ascii="Arial" w:hAnsi="Arial" w:cs="Arial"/>
                <w:sz w:val="18"/>
                <w:szCs w:val="18"/>
              </w:rPr>
              <w:fldChar w:fldCharType="end"/>
            </w:r>
            <w:r w:rsidRPr="00DA7157">
              <w:rPr>
                <w:rFonts w:ascii="Arial" w:hAnsi="Arial" w:cs="Arial"/>
                <w:sz w:val="18"/>
                <w:szCs w:val="18"/>
              </w:rPr>
              <w:t xml:space="preserve"> for more detailed advice.</w:t>
            </w:r>
          </w:p>
        </w:tc>
      </w:tr>
      <w:tr w:rsidR="00C5373E" w14:paraId="0131F08B" w14:textId="77777777" w:rsidTr="00076E53">
        <w:tc>
          <w:tcPr>
            <w:tcW w:w="10489" w:type="dxa"/>
            <w:gridSpan w:val="2"/>
          </w:tcPr>
          <w:p w14:paraId="16C0E586" w14:textId="77777777" w:rsidR="00C5373E" w:rsidRPr="00C5373E" w:rsidRDefault="00C5373E" w:rsidP="00802263">
            <w:pPr>
              <w:rPr>
                <w:sz w:val="22"/>
                <w:szCs w:val="22"/>
              </w:rPr>
            </w:pPr>
            <w:r w:rsidRPr="00C5373E">
              <w:rPr>
                <w:color w:val="006600"/>
                <w:sz w:val="22"/>
                <w:szCs w:val="22"/>
              </w:rPr>
              <w:lastRenderedPageBreak/>
              <w:t>6.3.1.</w:t>
            </w:r>
            <w:r w:rsidR="00802263">
              <w:rPr>
                <w:color w:val="006600"/>
                <w:sz w:val="22"/>
                <w:szCs w:val="22"/>
              </w:rPr>
              <w:t>2.5</w:t>
            </w:r>
            <w:r w:rsidRPr="00C5373E">
              <w:rPr>
                <w:color w:val="006600"/>
                <w:sz w:val="22"/>
                <w:szCs w:val="22"/>
              </w:rPr>
              <w:tab/>
            </w:r>
            <w:r w:rsidRPr="00C5373E">
              <w:rPr>
                <w:sz w:val="22"/>
                <w:szCs w:val="22"/>
              </w:rPr>
              <w:t>SF One-Time Password Device</w:t>
            </w:r>
          </w:p>
        </w:tc>
      </w:tr>
      <w:tr w:rsidR="00C5373E" w14:paraId="7D34A3F4" w14:textId="77777777" w:rsidTr="00076E53">
        <w:tc>
          <w:tcPr>
            <w:tcW w:w="3402" w:type="dxa"/>
          </w:tcPr>
          <w:p w14:paraId="73E5B413" w14:textId="77777777" w:rsidR="00C5373E" w:rsidRPr="00DA7157" w:rsidRDefault="00C5373E" w:rsidP="006B4B5F">
            <w:pPr>
              <w:pStyle w:val="ListParagraph"/>
              <w:numPr>
                <w:ilvl w:val="0"/>
                <w:numId w:val="93"/>
              </w:numPr>
              <w:ind w:left="459" w:hanging="425"/>
              <w:rPr>
                <w:rFonts w:ascii="Arial" w:hAnsi="Arial" w:cs="Arial"/>
                <w:color w:val="006600"/>
                <w:sz w:val="18"/>
                <w:szCs w:val="18"/>
              </w:rPr>
            </w:pPr>
            <w:r w:rsidRPr="00DA7157">
              <w:rPr>
                <w:rFonts w:ascii="Arial" w:hAnsi="Arial" w:cs="Arial"/>
                <w:sz w:val="18"/>
                <w:szCs w:val="18"/>
              </w:rPr>
              <w:t xml:space="preserve">Shall use Approved block cipher or hash function to combine a symmetric key stored on device with a nonce to generate a one-time password. </w:t>
            </w:r>
            <w:r w:rsidR="007718D6" w:rsidRPr="00DA7157">
              <w:rPr>
                <w:rFonts w:ascii="Arial" w:hAnsi="Arial" w:cs="Arial"/>
                <w:color w:val="345777"/>
                <w:sz w:val="18"/>
                <w:szCs w:val="18"/>
              </w:rPr>
              <w:br/>
              <w:t>[</w:t>
            </w:r>
            <w:r w:rsidR="007718D6" w:rsidRPr="00DA7157">
              <w:rPr>
                <w:i/>
                <w:color w:val="345777"/>
                <w:sz w:val="18"/>
                <w:szCs w:val="18"/>
              </w:rPr>
              <w:t>KI-IAF: AL2_CM_CRN#040 e)</w:t>
            </w:r>
            <w:r w:rsidR="007718D6" w:rsidRPr="00DA7157">
              <w:rPr>
                <w:color w:val="345777"/>
                <w:sz w:val="18"/>
                <w:szCs w:val="18"/>
              </w:rPr>
              <w:t>]</w:t>
            </w:r>
          </w:p>
          <w:p w14:paraId="4E3A23DB" w14:textId="77777777" w:rsidR="00AF23FA" w:rsidRPr="00DA7157" w:rsidRDefault="00802263" w:rsidP="006B4B5F">
            <w:pPr>
              <w:pStyle w:val="ListParagraph"/>
              <w:numPr>
                <w:ilvl w:val="0"/>
                <w:numId w:val="93"/>
              </w:numPr>
              <w:ind w:left="459" w:hanging="459"/>
              <w:rPr>
                <w:rFonts w:ascii="Arial" w:hAnsi="Arial" w:cs="Arial"/>
                <w:color w:val="006600"/>
                <w:sz w:val="18"/>
                <w:szCs w:val="18"/>
              </w:rPr>
            </w:pPr>
            <w:r w:rsidRPr="00DA7157">
              <w:rPr>
                <w:rFonts w:ascii="Arial" w:hAnsi="Arial" w:cs="Arial"/>
                <w:sz w:val="18"/>
                <w:szCs w:val="18"/>
              </w:rPr>
              <w:t>The nonce may be a date and time, or a counter generated on the device.</w:t>
            </w:r>
            <w:r w:rsidR="007718D6" w:rsidRPr="00DA7157">
              <w:rPr>
                <w:rFonts w:ascii="Arial" w:hAnsi="Arial" w:cs="Arial"/>
                <w:color w:val="345777"/>
                <w:sz w:val="18"/>
                <w:szCs w:val="18"/>
              </w:rPr>
              <w:t xml:space="preserve"> </w:t>
            </w:r>
            <w:r w:rsidR="007718D6" w:rsidRPr="00DA7157">
              <w:rPr>
                <w:rFonts w:ascii="Arial" w:hAnsi="Arial" w:cs="Arial"/>
                <w:color w:val="345777"/>
                <w:sz w:val="18"/>
                <w:szCs w:val="18"/>
              </w:rPr>
              <w:br/>
              <w:t>[</w:t>
            </w:r>
            <w:r w:rsidR="007718D6" w:rsidRPr="00DA7157">
              <w:rPr>
                <w:i/>
                <w:color w:val="345777"/>
                <w:sz w:val="18"/>
                <w:szCs w:val="18"/>
              </w:rPr>
              <w:t>KI-IAF: AL2_CM_CRN#040 e)</w:t>
            </w:r>
            <w:r w:rsidR="007718D6" w:rsidRPr="00DA7157">
              <w:rPr>
                <w:color w:val="345777"/>
                <w:sz w:val="18"/>
                <w:szCs w:val="18"/>
              </w:rPr>
              <w:t>]</w:t>
            </w:r>
          </w:p>
        </w:tc>
        <w:tc>
          <w:tcPr>
            <w:tcW w:w="7087" w:type="dxa"/>
          </w:tcPr>
          <w:p w14:paraId="277E5D9B" w14:textId="77777777" w:rsidR="00C5373E" w:rsidRPr="00DA7157" w:rsidRDefault="00C5373E" w:rsidP="006B4B5F">
            <w:pPr>
              <w:pStyle w:val="ListParagraph"/>
              <w:numPr>
                <w:ilvl w:val="0"/>
                <w:numId w:val="93"/>
              </w:numPr>
              <w:ind w:left="459" w:hanging="459"/>
              <w:rPr>
                <w:rFonts w:ascii="Arial" w:hAnsi="Arial" w:cs="Arial"/>
                <w:color w:val="006600"/>
                <w:sz w:val="18"/>
                <w:szCs w:val="18"/>
              </w:rPr>
            </w:pPr>
            <w:r w:rsidRPr="00DA7157">
              <w:rPr>
                <w:rFonts w:ascii="Arial" w:hAnsi="Arial" w:cs="Arial"/>
                <w:color w:val="000000"/>
                <w:sz w:val="18"/>
                <w:szCs w:val="18"/>
              </w:rPr>
              <w:t>The one-time password shall have a limited lifetime, on the order of minutes.</w:t>
            </w:r>
            <w:r w:rsidR="00332EBC" w:rsidRPr="00DA7157">
              <w:rPr>
                <w:rFonts w:ascii="Arial" w:hAnsi="Arial" w:cs="Arial"/>
                <w:color w:val="345777"/>
                <w:sz w:val="18"/>
                <w:szCs w:val="18"/>
              </w:rPr>
              <w:t xml:space="preserve"> </w:t>
            </w:r>
            <w:r w:rsidR="00332EBC" w:rsidRPr="00DA7157">
              <w:rPr>
                <w:rFonts w:ascii="Arial" w:hAnsi="Arial" w:cs="Arial"/>
                <w:color w:val="345777"/>
                <w:sz w:val="18"/>
                <w:szCs w:val="18"/>
              </w:rPr>
              <w:br/>
              <w:t>[</w:t>
            </w:r>
            <w:r w:rsidR="00332EBC" w:rsidRPr="00DA7157">
              <w:rPr>
                <w:i/>
                <w:color w:val="345777"/>
                <w:sz w:val="18"/>
                <w:szCs w:val="18"/>
              </w:rPr>
              <w:t>KI-IAF: AL2_CM</w:t>
            </w:r>
            <w:r w:rsidR="00A22C50" w:rsidRPr="00DA7157">
              <w:rPr>
                <w:i/>
                <w:color w:val="345777"/>
                <w:sz w:val="18"/>
                <w:szCs w:val="18"/>
              </w:rPr>
              <w:t>_</w:t>
            </w:r>
            <w:r w:rsidR="00332EBC" w:rsidRPr="00DA7157">
              <w:rPr>
                <w:i/>
                <w:color w:val="345777"/>
                <w:sz w:val="18"/>
                <w:szCs w:val="18"/>
              </w:rPr>
              <w:t>CRN#055</w:t>
            </w:r>
            <w:r w:rsidR="00332EBC" w:rsidRPr="00DA7157">
              <w:rPr>
                <w:color w:val="345777"/>
                <w:sz w:val="18"/>
                <w:szCs w:val="18"/>
              </w:rPr>
              <w:t>]</w:t>
            </w:r>
          </w:p>
          <w:p w14:paraId="35D9BD01" w14:textId="77777777" w:rsidR="00AF23FA" w:rsidRPr="00DA7157" w:rsidRDefault="00802263" w:rsidP="006B4B5F">
            <w:pPr>
              <w:pStyle w:val="ListParagraph"/>
              <w:numPr>
                <w:ilvl w:val="0"/>
                <w:numId w:val="93"/>
              </w:numPr>
              <w:ind w:left="459" w:hanging="459"/>
              <w:rPr>
                <w:rFonts w:ascii="Arial" w:hAnsi="Arial" w:cs="Arial"/>
                <w:color w:val="006600"/>
                <w:sz w:val="18"/>
                <w:szCs w:val="18"/>
              </w:rPr>
            </w:pPr>
            <w:r w:rsidRPr="00DA7157">
              <w:rPr>
                <w:rFonts w:ascii="Arial" w:hAnsi="Arial" w:cs="Arial"/>
                <w:sz w:val="18"/>
                <w:szCs w:val="18"/>
              </w:rPr>
              <w:t>The cryptographic module performing the verifier function shall be validated at FIPS 140-2 Level 1 or higher.</w:t>
            </w:r>
            <w:r w:rsidRPr="00DA7157">
              <w:rPr>
                <w:rStyle w:val="FootnoteReference"/>
                <w:rFonts w:ascii="Arial" w:hAnsi="Arial" w:cs="Arial"/>
                <w:color w:val="000000"/>
                <w:sz w:val="18"/>
                <w:szCs w:val="18"/>
              </w:rPr>
              <w:footnoteReference w:id="24"/>
            </w:r>
            <w:r w:rsidR="00332EBC" w:rsidRPr="00DA7157">
              <w:rPr>
                <w:rFonts w:ascii="Arial" w:hAnsi="Arial" w:cs="Arial"/>
                <w:color w:val="345777"/>
                <w:sz w:val="18"/>
                <w:szCs w:val="18"/>
              </w:rPr>
              <w:t xml:space="preserve"> </w:t>
            </w:r>
            <w:r w:rsidR="00332EBC" w:rsidRPr="00DA7157">
              <w:rPr>
                <w:rFonts w:ascii="Arial" w:hAnsi="Arial" w:cs="Arial"/>
                <w:color w:val="345777"/>
                <w:sz w:val="18"/>
                <w:szCs w:val="18"/>
              </w:rPr>
              <w:br/>
              <w:t>[</w:t>
            </w:r>
            <w:r w:rsidR="00332EBC" w:rsidRPr="00DA7157">
              <w:rPr>
                <w:i/>
                <w:color w:val="345777"/>
                <w:sz w:val="18"/>
                <w:szCs w:val="18"/>
              </w:rPr>
              <w:t>KI-IAF: AL2_CM</w:t>
            </w:r>
            <w:r w:rsidR="00A22C50" w:rsidRPr="00DA7157">
              <w:rPr>
                <w:i/>
                <w:color w:val="345777"/>
                <w:sz w:val="18"/>
                <w:szCs w:val="18"/>
              </w:rPr>
              <w:t>_</w:t>
            </w:r>
            <w:r w:rsidR="00332EBC" w:rsidRPr="00DA7157">
              <w:rPr>
                <w:i/>
                <w:color w:val="345777"/>
                <w:sz w:val="18"/>
                <w:szCs w:val="18"/>
              </w:rPr>
              <w:t>CRN#0</w:t>
            </w:r>
            <w:r w:rsidR="006A6FBA" w:rsidRPr="00DA7157">
              <w:rPr>
                <w:i/>
                <w:color w:val="345777"/>
                <w:sz w:val="18"/>
                <w:szCs w:val="18"/>
              </w:rPr>
              <w:t>7</w:t>
            </w:r>
            <w:r w:rsidR="00332EBC" w:rsidRPr="00DA7157">
              <w:rPr>
                <w:i/>
                <w:color w:val="345777"/>
                <w:sz w:val="18"/>
                <w:szCs w:val="18"/>
              </w:rPr>
              <w:t>0</w:t>
            </w:r>
            <w:r w:rsidR="00332EBC" w:rsidRPr="00DA7157">
              <w:rPr>
                <w:color w:val="345777"/>
                <w:sz w:val="18"/>
                <w:szCs w:val="18"/>
              </w:rPr>
              <w:t>]</w:t>
            </w:r>
          </w:p>
        </w:tc>
      </w:tr>
      <w:tr w:rsidR="00C5373E" w14:paraId="1FA3D65C" w14:textId="77777777" w:rsidTr="00076E53">
        <w:tc>
          <w:tcPr>
            <w:tcW w:w="10489" w:type="dxa"/>
            <w:gridSpan w:val="2"/>
          </w:tcPr>
          <w:p w14:paraId="6782CA9D" w14:textId="77777777" w:rsidR="00C5373E" w:rsidRPr="00C5373E" w:rsidRDefault="00C5373E" w:rsidP="00802263">
            <w:pPr>
              <w:rPr>
                <w:color w:val="000000"/>
                <w:sz w:val="22"/>
                <w:szCs w:val="22"/>
              </w:rPr>
            </w:pPr>
            <w:r w:rsidRPr="00C5373E">
              <w:rPr>
                <w:color w:val="006600"/>
                <w:sz w:val="22"/>
                <w:szCs w:val="22"/>
              </w:rPr>
              <w:t>6.3.1.</w:t>
            </w:r>
            <w:r w:rsidR="00802263">
              <w:rPr>
                <w:color w:val="006600"/>
                <w:sz w:val="22"/>
                <w:szCs w:val="22"/>
              </w:rPr>
              <w:t>2.6</w:t>
            </w:r>
            <w:r w:rsidRPr="00C5373E">
              <w:rPr>
                <w:color w:val="006600"/>
                <w:sz w:val="22"/>
                <w:szCs w:val="22"/>
              </w:rPr>
              <w:tab/>
            </w:r>
            <w:r w:rsidRPr="00C5373E">
              <w:rPr>
                <w:sz w:val="22"/>
                <w:szCs w:val="22"/>
              </w:rPr>
              <w:t>SF Cryptographic Device</w:t>
            </w:r>
          </w:p>
        </w:tc>
      </w:tr>
      <w:tr w:rsidR="00C5373E" w14:paraId="5CC07EC5" w14:textId="77777777" w:rsidTr="00076E53">
        <w:tc>
          <w:tcPr>
            <w:tcW w:w="3402" w:type="dxa"/>
          </w:tcPr>
          <w:p w14:paraId="6B633B6B" w14:textId="77777777" w:rsidR="00AF23FA" w:rsidRPr="00DA7157" w:rsidRDefault="00C5373E" w:rsidP="006B4B5F">
            <w:pPr>
              <w:pStyle w:val="ListParagraph"/>
              <w:numPr>
                <w:ilvl w:val="0"/>
                <w:numId w:val="108"/>
              </w:numPr>
              <w:rPr>
                <w:rFonts w:ascii="Arial" w:hAnsi="Arial" w:cs="Arial"/>
                <w:color w:val="006600"/>
                <w:sz w:val="18"/>
                <w:szCs w:val="18"/>
                <w:lang w:val="it-IT"/>
              </w:rPr>
            </w:pPr>
            <w:r w:rsidRPr="00DA7157">
              <w:rPr>
                <w:rFonts w:ascii="Arial" w:hAnsi="Arial" w:cs="Arial"/>
                <w:sz w:val="18"/>
                <w:szCs w:val="18"/>
              </w:rPr>
              <w:t>The cryptographic module shall be validated at FIPS 140-2 Level 1 or higher.</w:t>
            </w:r>
            <w:r w:rsidRPr="00DA7157">
              <w:rPr>
                <w:rFonts w:ascii="Arial" w:hAnsi="Arial" w:cs="Arial"/>
                <w:sz w:val="18"/>
                <w:szCs w:val="18"/>
              </w:rPr>
              <w:fldChar w:fldCharType="begin"/>
            </w:r>
            <w:r w:rsidRPr="00DA7157">
              <w:rPr>
                <w:rFonts w:ascii="Arial" w:hAnsi="Arial" w:cs="Arial"/>
                <w:sz w:val="18"/>
                <w:szCs w:val="18"/>
              </w:rPr>
              <w:instrText xml:space="preserve"> NOTEREF _Ref303427272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rFonts w:ascii="Arial" w:hAnsi="Arial" w:cs="Arial"/>
                <w:sz w:val="18"/>
                <w:szCs w:val="18"/>
              </w:rPr>
              <w:t>21</w:t>
            </w:r>
            <w:r w:rsidRPr="00DA7157">
              <w:rPr>
                <w:rFonts w:ascii="Arial" w:hAnsi="Arial" w:cs="Arial"/>
                <w:sz w:val="18"/>
                <w:szCs w:val="18"/>
              </w:rPr>
              <w:fldChar w:fldCharType="end"/>
            </w:r>
            <w:r w:rsidRPr="00DA7157">
              <w:rPr>
                <w:rFonts w:ascii="Arial" w:hAnsi="Arial" w:cs="Arial"/>
                <w:sz w:val="18"/>
                <w:szCs w:val="18"/>
              </w:rPr>
              <w:t xml:space="preserve"> </w:t>
            </w:r>
            <w:r w:rsidR="007718D6" w:rsidRPr="00DA7157">
              <w:rPr>
                <w:rFonts w:ascii="Arial" w:hAnsi="Arial" w:cs="Arial"/>
                <w:color w:val="345777"/>
                <w:sz w:val="18"/>
                <w:szCs w:val="18"/>
              </w:rPr>
              <w:br/>
            </w:r>
            <w:r w:rsidR="007718D6" w:rsidRPr="00DA7157">
              <w:rPr>
                <w:rFonts w:ascii="Arial" w:hAnsi="Arial" w:cs="Arial"/>
                <w:color w:val="345777"/>
                <w:sz w:val="18"/>
                <w:szCs w:val="18"/>
                <w:lang w:val="it-IT"/>
              </w:rPr>
              <w:t>[</w:t>
            </w:r>
            <w:r w:rsidR="007718D6" w:rsidRPr="00DA7157">
              <w:rPr>
                <w:i/>
                <w:color w:val="345777"/>
                <w:sz w:val="18"/>
                <w:szCs w:val="18"/>
                <w:lang w:val="it-IT"/>
              </w:rPr>
              <w:t>KI-IAF: AL2_CM_CRN#0</w:t>
            </w:r>
            <w:r w:rsidR="006A6FBA" w:rsidRPr="00DA7157">
              <w:rPr>
                <w:i/>
                <w:color w:val="345777"/>
                <w:sz w:val="18"/>
                <w:szCs w:val="18"/>
                <w:lang w:val="it-IT"/>
              </w:rPr>
              <w:t>4</w:t>
            </w:r>
            <w:r w:rsidR="007718D6" w:rsidRPr="00DA7157">
              <w:rPr>
                <w:i/>
                <w:color w:val="345777"/>
                <w:sz w:val="18"/>
                <w:szCs w:val="18"/>
                <w:lang w:val="it-IT"/>
              </w:rPr>
              <w:t>0 f)</w:t>
            </w:r>
            <w:r w:rsidR="006A6FBA" w:rsidRPr="00DA7157">
              <w:rPr>
                <w:i/>
                <w:color w:val="345777"/>
                <w:sz w:val="18"/>
                <w:szCs w:val="18"/>
                <w:lang w:val="it-IT"/>
              </w:rPr>
              <w:t xml:space="preserve">, </w:t>
            </w:r>
            <w:r w:rsidR="00F64113" w:rsidRPr="00DA7157">
              <w:rPr>
                <w:i/>
                <w:color w:val="345777"/>
                <w:sz w:val="18"/>
                <w:szCs w:val="18"/>
                <w:lang w:val="it-IT"/>
              </w:rPr>
              <w:t>AL2_CM_CRN</w:t>
            </w:r>
            <w:r w:rsidR="006A6FBA" w:rsidRPr="00DA7157">
              <w:rPr>
                <w:i/>
                <w:color w:val="345777"/>
                <w:sz w:val="18"/>
                <w:szCs w:val="18"/>
                <w:lang w:val="it-IT"/>
              </w:rPr>
              <w:t>#060</w:t>
            </w:r>
            <w:r w:rsidR="007718D6" w:rsidRPr="00DA7157">
              <w:rPr>
                <w:color w:val="345777"/>
                <w:sz w:val="18"/>
                <w:szCs w:val="18"/>
                <w:lang w:val="it-IT"/>
              </w:rPr>
              <w:t>]</w:t>
            </w:r>
          </w:p>
        </w:tc>
        <w:tc>
          <w:tcPr>
            <w:tcW w:w="7087" w:type="dxa"/>
          </w:tcPr>
          <w:p w14:paraId="58EB7A52" w14:textId="77777777" w:rsidR="00AF23FA" w:rsidRPr="00DA7157" w:rsidRDefault="00C5373E" w:rsidP="006B4B5F">
            <w:pPr>
              <w:pStyle w:val="ListParagraph"/>
              <w:numPr>
                <w:ilvl w:val="0"/>
                <w:numId w:val="108"/>
              </w:numPr>
              <w:ind w:left="459" w:hanging="459"/>
              <w:rPr>
                <w:rFonts w:ascii="Arial" w:hAnsi="Arial" w:cs="Arial"/>
                <w:color w:val="006600"/>
                <w:sz w:val="18"/>
                <w:szCs w:val="18"/>
              </w:rPr>
            </w:pPr>
            <w:r w:rsidRPr="00DA7157">
              <w:rPr>
                <w:rFonts w:ascii="Arial" w:hAnsi="Arial" w:cs="Arial"/>
                <w:sz w:val="18"/>
                <w:szCs w:val="18"/>
              </w:rPr>
              <w:t>Verifier generated token input (e.g., a nonce or challenge) has at least 64 bits of entropy.</w:t>
            </w:r>
            <w:r w:rsidRPr="00DA7157">
              <w:rPr>
                <w:rFonts w:ascii="Arial" w:hAnsi="Arial" w:cs="Arial"/>
                <w:sz w:val="18"/>
                <w:szCs w:val="18"/>
              </w:rPr>
              <w:fldChar w:fldCharType="begin"/>
            </w:r>
            <w:r w:rsidRPr="00DA7157">
              <w:rPr>
                <w:rFonts w:ascii="Arial" w:hAnsi="Arial" w:cs="Arial"/>
                <w:sz w:val="18"/>
                <w:szCs w:val="18"/>
              </w:rPr>
              <w:instrText xml:space="preserve"> NOTEREF _Ref300562673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sz w:val="18"/>
                <w:szCs w:val="18"/>
              </w:rPr>
              <w:t>20</w:t>
            </w:r>
            <w:r w:rsidRPr="00DA7157">
              <w:rPr>
                <w:rFonts w:ascii="Arial" w:hAnsi="Arial" w:cs="Arial"/>
                <w:sz w:val="18"/>
                <w:szCs w:val="18"/>
              </w:rPr>
              <w:fldChar w:fldCharType="end"/>
            </w:r>
            <w:r w:rsidR="00332EBC" w:rsidRPr="00DA7157">
              <w:rPr>
                <w:rFonts w:ascii="Arial" w:hAnsi="Arial" w:cs="Arial"/>
                <w:color w:val="345777"/>
                <w:sz w:val="18"/>
                <w:szCs w:val="18"/>
              </w:rPr>
              <w:br/>
              <w:t>[</w:t>
            </w:r>
            <w:r w:rsidR="00332EBC" w:rsidRPr="00DA7157">
              <w:rPr>
                <w:i/>
                <w:color w:val="345777"/>
                <w:sz w:val="18"/>
                <w:szCs w:val="18"/>
              </w:rPr>
              <w:t>KI-IAF: AL2_CM</w:t>
            </w:r>
            <w:r w:rsidR="00A22C50" w:rsidRPr="00DA7157">
              <w:rPr>
                <w:i/>
                <w:color w:val="345777"/>
                <w:sz w:val="18"/>
                <w:szCs w:val="18"/>
              </w:rPr>
              <w:t>_</w:t>
            </w:r>
            <w:r w:rsidR="00885C68" w:rsidRPr="00DA7157">
              <w:rPr>
                <w:i/>
                <w:color w:val="345777"/>
                <w:sz w:val="18"/>
                <w:szCs w:val="18"/>
              </w:rPr>
              <w:t>AGC#010</w:t>
            </w:r>
            <w:r w:rsidR="003261E0" w:rsidRPr="00DA7157">
              <w:rPr>
                <w:i/>
                <w:color w:val="C00000"/>
                <w:sz w:val="18"/>
                <w:szCs w:val="18"/>
              </w:rPr>
              <w:t>+US / EZP800-63-2 Profiling</w:t>
            </w:r>
            <w:r w:rsidR="00332EBC" w:rsidRPr="00DA7157">
              <w:rPr>
                <w:color w:val="345777"/>
                <w:sz w:val="18"/>
                <w:szCs w:val="18"/>
              </w:rPr>
              <w:t>]</w:t>
            </w:r>
          </w:p>
        </w:tc>
      </w:tr>
    </w:tbl>
    <w:p w14:paraId="5FCC2361" w14:textId="77777777" w:rsidR="004960B9" w:rsidRDefault="004960B9" w:rsidP="004960B9">
      <w:pPr>
        <w:spacing w:after="180"/>
      </w:pPr>
    </w:p>
    <w:p w14:paraId="35763BF2" w14:textId="77777777" w:rsidR="00076E53" w:rsidRDefault="00076E53" w:rsidP="00076E53">
      <w:pPr>
        <w:pStyle w:val="Caption"/>
        <w:keepNext/>
        <w:spacing w:before="240" w:after="240"/>
        <w:jc w:val="center"/>
      </w:pPr>
      <w:r w:rsidRPr="009A37EB">
        <w:t xml:space="preserve">Table </w:t>
      </w:r>
      <w:fldSimple w:instr=" SEQ Table \* ARABIC ">
        <w:r>
          <w:rPr>
            <w:noProof/>
          </w:rPr>
          <w:t>6</w:t>
        </w:r>
      </w:fldSimple>
      <w:r w:rsidR="00C5373E">
        <w:t>-3</w:t>
      </w:r>
      <w:r w:rsidRPr="009A37EB">
        <w:t xml:space="preserve"> - Token Requirements </w:t>
      </w:r>
      <w:r>
        <w:t>for</w:t>
      </w:r>
      <w:r w:rsidRPr="009A37EB">
        <w:t xml:space="preserve"> Assurance Level</w:t>
      </w:r>
      <w:r>
        <w:t xml:space="preserve"> 3</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87"/>
      </w:tblGrid>
      <w:tr w:rsidR="00076E53" w14:paraId="6714F9A4" w14:textId="77777777" w:rsidTr="00076E53">
        <w:trPr>
          <w:tblHeader/>
        </w:trPr>
        <w:tc>
          <w:tcPr>
            <w:tcW w:w="3402" w:type="dxa"/>
            <w:tcBorders>
              <w:left w:val="single" w:sz="4" w:space="0" w:color="auto"/>
              <w:right w:val="single" w:sz="4" w:space="0" w:color="auto"/>
            </w:tcBorders>
            <w:shd w:val="clear" w:color="auto" w:fill="FFFF99"/>
          </w:tcPr>
          <w:p w14:paraId="13E6887C" w14:textId="77777777" w:rsidR="00076E53" w:rsidRPr="00185195" w:rsidRDefault="00076E53" w:rsidP="005E6B24">
            <w:pPr>
              <w:jc w:val="center"/>
              <w:rPr>
                <w:rFonts w:ascii="Arial" w:hAnsi="Arial" w:cs="Arial"/>
                <w:b/>
                <w:sz w:val="20"/>
                <w:szCs w:val="20"/>
              </w:rPr>
            </w:pPr>
            <w:r w:rsidRPr="00185195">
              <w:rPr>
                <w:rFonts w:ascii="Arial" w:hAnsi="Arial" w:cs="Arial"/>
                <w:b/>
                <w:sz w:val="20"/>
                <w:szCs w:val="20"/>
              </w:rPr>
              <w:t>Token Requirements</w:t>
            </w:r>
          </w:p>
        </w:tc>
        <w:tc>
          <w:tcPr>
            <w:tcW w:w="7087" w:type="dxa"/>
            <w:tcBorders>
              <w:left w:val="single" w:sz="4" w:space="0" w:color="auto"/>
              <w:right w:val="single" w:sz="4" w:space="0" w:color="auto"/>
            </w:tcBorders>
            <w:shd w:val="clear" w:color="auto" w:fill="FFFF99"/>
          </w:tcPr>
          <w:p w14:paraId="0E0EC129" w14:textId="77777777" w:rsidR="00076E53" w:rsidRPr="00185195" w:rsidRDefault="00076E53" w:rsidP="005E6B24">
            <w:pPr>
              <w:jc w:val="center"/>
              <w:rPr>
                <w:rFonts w:ascii="Arial" w:hAnsi="Arial" w:cs="Arial"/>
                <w:b/>
                <w:sz w:val="20"/>
                <w:szCs w:val="20"/>
              </w:rPr>
            </w:pPr>
            <w:r w:rsidRPr="00185195">
              <w:rPr>
                <w:rFonts w:ascii="Arial" w:hAnsi="Arial" w:cs="Arial"/>
                <w:b/>
                <w:sz w:val="20"/>
                <w:szCs w:val="20"/>
              </w:rPr>
              <w:t>Verifier Requirements</w:t>
            </w:r>
          </w:p>
        </w:tc>
      </w:tr>
      <w:tr w:rsidR="00076E53" w14:paraId="38FEEB3B" w14:textId="77777777" w:rsidTr="00076E53">
        <w:tc>
          <w:tcPr>
            <w:tcW w:w="10489" w:type="dxa"/>
            <w:gridSpan w:val="2"/>
          </w:tcPr>
          <w:p w14:paraId="2AB9E7D0" w14:textId="77777777" w:rsidR="00076E53" w:rsidRPr="00CD32D0" w:rsidRDefault="00802263" w:rsidP="00802263">
            <w:pPr>
              <w:rPr>
                <w:sz w:val="22"/>
                <w:szCs w:val="22"/>
              </w:rPr>
            </w:pPr>
            <w:r w:rsidRPr="00CD32D0">
              <w:rPr>
                <w:color w:val="006600"/>
                <w:sz w:val="22"/>
                <w:szCs w:val="22"/>
              </w:rPr>
              <w:t>6.3.1.3.1</w:t>
            </w:r>
            <w:r w:rsidRPr="00CD32D0">
              <w:rPr>
                <w:color w:val="006600"/>
                <w:sz w:val="22"/>
                <w:szCs w:val="22"/>
              </w:rPr>
              <w:tab/>
            </w:r>
            <w:r w:rsidR="00076E53" w:rsidRPr="00CD32D0">
              <w:rPr>
                <w:sz w:val="22"/>
                <w:szCs w:val="22"/>
              </w:rPr>
              <w:t>MF Software Cryptographic Token</w:t>
            </w:r>
          </w:p>
        </w:tc>
      </w:tr>
      <w:tr w:rsidR="00076E53" w14:paraId="344BC79F" w14:textId="77777777" w:rsidTr="00076E53">
        <w:trPr>
          <w:trHeight w:val="2042"/>
        </w:trPr>
        <w:tc>
          <w:tcPr>
            <w:tcW w:w="3402" w:type="dxa"/>
          </w:tcPr>
          <w:p w14:paraId="26931A04" w14:textId="77777777" w:rsidR="00AF23FA" w:rsidRPr="00DA7157" w:rsidRDefault="00076E53" w:rsidP="006B4B5F">
            <w:pPr>
              <w:pStyle w:val="ListParagraph"/>
              <w:numPr>
                <w:ilvl w:val="0"/>
                <w:numId w:val="44"/>
              </w:numPr>
              <w:ind w:left="459" w:hanging="459"/>
              <w:rPr>
                <w:color w:val="006600"/>
                <w:sz w:val="18"/>
                <w:szCs w:val="18"/>
              </w:rPr>
            </w:pPr>
            <w:r w:rsidRPr="00DA7157">
              <w:rPr>
                <w:rFonts w:ascii="Arial" w:hAnsi="Arial" w:cs="Arial"/>
                <w:sz w:val="18"/>
                <w:szCs w:val="18"/>
              </w:rPr>
              <w:t>The cryptographic module shall be validated at FIPS 140-2 Level 1 or higher.</w:t>
            </w:r>
            <w:r w:rsidRPr="00DA7157">
              <w:rPr>
                <w:rFonts w:ascii="Arial" w:hAnsi="Arial" w:cs="Arial"/>
                <w:sz w:val="18"/>
                <w:szCs w:val="18"/>
              </w:rPr>
              <w:fldChar w:fldCharType="begin"/>
            </w:r>
            <w:r w:rsidRPr="00DA7157">
              <w:rPr>
                <w:rFonts w:ascii="Arial" w:hAnsi="Arial" w:cs="Arial"/>
                <w:sz w:val="18"/>
                <w:szCs w:val="18"/>
              </w:rPr>
              <w:instrText xml:space="preserve"> NOTEREF _Ref303427272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rFonts w:ascii="Arial" w:hAnsi="Arial" w:cs="Arial"/>
                <w:sz w:val="18"/>
                <w:szCs w:val="18"/>
              </w:rPr>
              <w:t>21</w:t>
            </w:r>
            <w:r w:rsidRPr="00DA7157">
              <w:rPr>
                <w:rFonts w:ascii="Arial" w:hAnsi="Arial" w:cs="Arial"/>
                <w:sz w:val="18"/>
                <w:szCs w:val="18"/>
              </w:rPr>
              <w:fldChar w:fldCharType="end"/>
            </w:r>
            <w:r w:rsidRPr="00DA7157">
              <w:rPr>
                <w:rFonts w:ascii="Arial" w:hAnsi="Arial" w:cs="Arial"/>
                <w:sz w:val="18"/>
                <w:szCs w:val="18"/>
              </w:rPr>
              <w:t xml:space="preserve"> Each authentication shall require entry of the password or other activation data and the unencrypted copy of the authentication key shall be erased after each authentication.</w:t>
            </w:r>
            <w:r w:rsidR="006A6FBA" w:rsidRPr="00DA7157">
              <w:rPr>
                <w:rFonts w:ascii="Arial" w:hAnsi="Arial" w:cs="Arial"/>
                <w:sz w:val="18"/>
                <w:szCs w:val="18"/>
              </w:rPr>
              <w:br/>
            </w:r>
            <w:r w:rsidR="006A6FBA" w:rsidRPr="00DA7157">
              <w:rPr>
                <w:rFonts w:ascii="Arial" w:hAnsi="Arial" w:cs="Arial"/>
                <w:color w:val="345777"/>
                <w:sz w:val="18"/>
                <w:szCs w:val="18"/>
              </w:rPr>
              <w:t>[</w:t>
            </w:r>
            <w:r w:rsidR="006A6FBA" w:rsidRPr="00DA7157">
              <w:rPr>
                <w:i/>
                <w:color w:val="345777"/>
                <w:sz w:val="18"/>
                <w:szCs w:val="18"/>
              </w:rPr>
              <w:t>KI-IAF: AL3_CM_CRN#060</w:t>
            </w:r>
            <w:r w:rsidR="006A6FBA" w:rsidRPr="00DA7157">
              <w:rPr>
                <w:color w:val="345777"/>
                <w:sz w:val="18"/>
                <w:szCs w:val="18"/>
              </w:rPr>
              <w:t>]</w:t>
            </w:r>
          </w:p>
        </w:tc>
        <w:tc>
          <w:tcPr>
            <w:tcW w:w="7087" w:type="dxa"/>
          </w:tcPr>
          <w:p w14:paraId="7459CE49" w14:textId="77777777" w:rsidR="00AF23FA" w:rsidRPr="00DA7157" w:rsidRDefault="00076E53" w:rsidP="006B4B5F">
            <w:pPr>
              <w:pStyle w:val="ListParagraph"/>
              <w:numPr>
                <w:ilvl w:val="0"/>
                <w:numId w:val="44"/>
              </w:numPr>
              <w:ind w:left="459" w:hanging="459"/>
              <w:rPr>
                <w:rFonts w:ascii="Arial" w:hAnsi="Arial" w:cs="Arial"/>
                <w:color w:val="006600"/>
                <w:sz w:val="18"/>
                <w:szCs w:val="18"/>
              </w:rPr>
            </w:pPr>
            <w:r w:rsidRPr="00DA7157">
              <w:rPr>
                <w:rFonts w:ascii="Arial" w:hAnsi="Arial" w:cs="Arial"/>
                <w:sz w:val="18"/>
                <w:szCs w:val="18"/>
              </w:rPr>
              <w:t>Verifier generated token input (e.g., a nonce or challenge) has at least 64 bits of entropy.</w:t>
            </w:r>
            <w:r w:rsidRPr="00DA7157">
              <w:rPr>
                <w:rFonts w:ascii="Arial" w:hAnsi="Arial" w:cs="Arial"/>
                <w:sz w:val="18"/>
                <w:szCs w:val="18"/>
              </w:rPr>
              <w:fldChar w:fldCharType="begin"/>
            </w:r>
            <w:r w:rsidRPr="00DA7157">
              <w:rPr>
                <w:rFonts w:ascii="Arial" w:hAnsi="Arial" w:cs="Arial"/>
                <w:sz w:val="18"/>
                <w:szCs w:val="18"/>
              </w:rPr>
              <w:instrText xml:space="preserve"> NOTEREF _Ref300562673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sz w:val="18"/>
                <w:szCs w:val="18"/>
              </w:rPr>
              <w:t>20</w:t>
            </w:r>
            <w:r w:rsidRPr="00DA7157">
              <w:rPr>
                <w:rFonts w:ascii="Arial" w:hAnsi="Arial" w:cs="Arial"/>
                <w:sz w:val="18"/>
                <w:szCs w:val="18"/>
              </w:rPr>
              <w:fldChar w:fldCharType="end"/>
            </w:r>
            <w:r w:rsidR="006A6FBA" w:rsidRPr="00DA7157">
              <w:rPr>
                <w:rFonts w:ascii="Arial" w:hAnsi="Arial" w:cs="Arial"/>
                <w:sz w:val="18"/>
                <w:szCs w:val="18"/>
              </w:rPr>
              <w:br/>
            </w:r>
            <w:r w:rsidR="006A6FBA" w:rsidRPr="00DA7157">
              <w:rPr>
                <w:rFonts w:ascii="Arial" w:hAnsi="Arial" w:cs="Arial"/>
                <w:color w:val="345777"/>
                <w:sz w:val="18"/>
                <w:szCs w:val="18"/>
              </w:rPr>
              <w:t>[</w:t>
            </w:r>
            <w:r w:rsidR="006A6FBA" w:rsidRPr="00DA7157">
              <w:rPr>
                <w:i/>
                <w:color w:val="345777"/>
                <w:sz w:val="18"/>
                <w:szCs w:val="18"/>
              </w:rPr>
              <w:t>KI-IAF: AL3_CM</w:t>
            </w:r>
            <w:r w:rsidR="00A22C50" w:rsidRPr="00DA7157">
              <w:rPr>
                <w:i/>
                <w:color w:val="345777"/>
                <w:sz w:val="18"/>
                <w:szCs w:val="18"/>
              </w:rPr>
              <w:t>_</w:t>
            </w:r>
            <w:r w:rsidR="00885C68" w:rsidRPr="00DA7157">
              <w:rPr>
                <w:i/>
                <w:color w:val="345777"/>
                <w:sz w:val="18"/>
                <w:szCs w:val="18"/>
              </w:rPr>
              <w:t>AGC#010</w:t>
            </w:r>
            <w:r w:rsidR="003261E0" w:rsidRPr="00DA7157">
              <w:rPr>
                <w:i/>
                <w:color w:val="C00000"/>
                <w:sz w:val="18"/>
                <w:szCs w:val="18"/>
              </w:rPr>
              <w:t>+US / EZP800-63-2 Profiling</w:t>
            </w:r>
            <w:r w:rsidR="006A6FBA" w:rsidRPr="00DA7157">
              <w:rPr>
                <w:color w:val="345777"/>
                <w:sz w:val="18"/>
                <w:szCs w:val="18"/>
              </w:rPr>
              <w:t>]</w:t>
            </w:r>
          </w:p>
        </w:tc>
      </w:tr>
    </w:tbl>
    <w:p w14:paraId="5A35F767" w14:textId="77777777" w:rsidR="00076E53" w:rsidRDefault="00076E53" w:rsidP="00076E53">
      <w:pPr>
        <w:pStyle w:val="Caption"/>
        <w:keepNext/>
        <w:spacing w:before="240" w:after="240"/>
        <w:jc w:val="center"/>
      </w:pPr>
      <w:r w:rsidRPr="009A37EB">
        <w:t xml:space="preserve">Table </w:t>
      </w:r>
      <w:fldSimple w:instr=" SEQ Table \* ARABIC ">
        <w:r>
          <w:rPr>
            <w:noProof/>
          </w:rPr>
          <w:t>6</w:t>
        </w:r>
      </w:fldSimple>
      <w:r w:rsidR="00C5373E">
        <w:t>-4</w:t>
      </w:r>
      <w:r w:rsidRPr="009A37EB">
        <w:t xml:space="preserve"> - Token Requirements </w:t>
      </w:r>
      <w:r>
        <w:t>for</w:t>
      </w:r>
      <w:r w:rsidRPr="009A37EB">
        <w:t xml:space="preserve"> Assurance Level</w:t>
      </w:r>
      <w:r>
        <w:t xml:space="preserve"> 4</w:t>
      </w:r>
    </w:p>
    <w:p w14:paraId="6360FFAF" w14:textId="77777777" w:rsidR="003D2CD3" w:rsidRDefault="003D2CD3" w:rsidP="00076E53">
      <w:pPr>
        <w:pStyle w:val="Caption"/>
        <w:keepNext/>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87"/>
      </w:tblGrid>
      <w:tr w:rsidR="00076E53" w14:paraId="639CC485" w14:textId="77777777" w:rsidTr="00076E53">
        <w:trPr>
          <w:tblHeader/>
        </w:trPr>
        <w:tc>
          <w:tcPr>
            <w:tcW w:w="3402" w:type="dxa"/>
            <w:tcBorders>
              <w:left w:val="single" w:sz="4" w:space="0" w:color="auto"/>
              <w:right w:val="single" w:sz="4" w:space="0" w:color="auto"/>
            </w:tcBorders>
            <w:shd w:val="clear" w:color="auto" w:fill="FFFF99"/>
          </w:tcPr>
          <w:p w14:paraId="1B3DD18A" w14:textId="77777777" w:rsidR="00076E53" w:rsidRPr="00185195" w:rsidRDefault="00076E53" w:rsidP="00185195">
            <w:pPr>
              <w:jc w:val="center"/>
              <w:rPr>
                <w:rFonts w:ascii="Arial" w:hAnsi="Arial" w:cs="Arial"/>
                <w:b/>
                <w:sz w:val="20"/>
                <w:szCs w:val="20"/>
              </w:rPr>
            </w:pPr>
            <w:r w:rsidRPr="00185195">
              <w:rPr>
                <w:rFonts w:ascii="Arial" w:hAnsi="Arial" w:cs="Arial"/>
                <w:b/>
                <w:sz w:val="20"/>
                <w:szCs w:val="20"/>
              </w:rPr>
              <w:t>Token Requirements</w:t>
            </w:r>
          </w:p>
        </w:tc>
        <w:tc>
          <w:tcPr>
            <w:tcW w:w="7087" w:type="dxa"/>
            <w:tcBorders>
              <w:left w:val="single" w:sz="4" w:space="0" w:color="auto"/>
              <w:right w:val="single" w:sz="4" w:space="0" w:color="auto"/>
            </w:tcBorders>
            <w:shd w:val="clear" w:color="auto" w:fill="FFFF99"/>
          </w:tcPr>
          <w:p w14:paraId="2D9C635D" w14:textId="77777777" w:rsidR="00076E53" w:rsidRPr="00185195" w:rsidRDefault="00076E53" w:rsidP="00185195">
            <w:pPr>
              <w:jc w:val="center"/>
              <w:rPr>
                <w:rFonts w:ascii="Arial" w:hAnsi="Arial" w:cs="Arial"/>
                <w:b/>
                <w:sz w:val="20"/>
                <w:szCs w:val="20"/>
              </w:rPr>
            </w:pPr>
            <w:r w:rsidRPr="00185195">
              <w:rPr>
                <w:rFonts w:ascii="Arial" w:hAnsi="Arial" w:cs="Arial"/>
                <w:b/>
                <w:sz w:val="20"/>
                <w:szCs w:val="20"/>
              </w:rPr>
              <w:t>Verifier Requirements</w:t>
            </w:r>
          </w:p>
        </w:tc>
      </w:tr>
      <w:tr w:rsidR="00076E53" w14:paraId="03CB6CD1" w14:textId="77777777" w:rsidTr="00076E53">
        <w:tc>
          <w:tcPr>
            <w:tcW w:w="10489" w:type="dxa"/>
            <w:gridSpan w:val="2"/>
          </w:tcPr>
          <w:p w14:paraId="102C0513" w14:textId="77777777" w:rsidR="00076E53" w:rsidRPr="00CD32D0" w:rsidRDefault="00802263" w:rsidP="00802263">
            <w:pPr>
              <w:rPr>
                <w:sz w:val="22"/>
                <w:szCs w:val="22"/>
              </w:rPr>
            </w:pPr>
            <w:r w:rsidRPr="00CD32D0">
              <w:rPr>
                <w:color w:val="006600"/>
                <w:sz w:val="22"/>
                <w:szCs w:val="22"/>
              </w:rPr>
              <w:t>6.3.1.4.1</w:t>
            </w:r>
            <w:r w:rsidRPr="00CD32D0">
              <w:rPr>
                <w:color w:val="006600"/>
                <w:sz w:val="22"/>
                <w:szCs w:val="22"/>
              </w:rPr>
              <w:tab/>
            </w:r>
            <w:r w:rsidR="00076E53" w:rsidRPr="00CD32D0">
              <w:rPr>
                <w:sz w:val="22"/>
                <w:szCs w:val="22"/>
              </w:rPr>
              <w:t>MF OTP Hardware Token</w:t>
            </w:r>
          </w:p>
        </w:tc>
      </w:tr>
      <w:tr w:rsidR="00076E53" w14:paraId="79D35569" w14:textId="77777777" w:rsidTr="00076E53">
        <w:tc>
          <w:tcPr>
            <w:tcW w:w="3402" w:type="dxa"/>
          </w:tcPr>
          <w:p w14:paraId="2E1A4945" w14:textId="77777777" w:rsidR="00076E53" w:rsidRPr="00DA7157" w:rsidRDefault="00076E53" w:rsidP="006B4B5F">
            <w:pPr>
              <w:pStyle w:val="ListParagraph"/>
              <w:numPr>
                <w:ilvl w:val="0"/>
                <w:numId w:val="45"/>
              </w:numPr>
              <w:ind w:left="459" w:hanging="459"/>
              <w:rPr>
                <w:rFonts w:ascii="Arial" w:hAnsi="Arial" w:cs="Arial"/>
                <w:color w:val="006600"/>
                <w:sz w:val="18"/>
                <w:szCs w:val="18"/>
              </w:rPr>
            </w:pPr>
            <w:r w:rsidRPr="00DA7157">
              <w:rPr>
                <w:rFonts w:ascii="Arial" w:hAnsi="Arial" w:cs="Arial"/>
                <w:sz w:val="18"/>
                <w:szCs w:val="18"/>
              </w:rPr>
              <w:t>Cryptographic module shall be FIPS 140-2 validated Level 2 or higher; with physical security at FIPS 140-2 Level 3 or higher.</w:t>
            </w:r>
            <w:r w:rsidRPr="00DA7157">
              <w:rPr>
                <w:rFonts w:ascii="Arial" w:hAnsi="Arial" w:cs="Arial"/>
                <w:sz w:val="18"/>
                <w:szCs w:val="18"/>
              </w:rPr>
              <w:fldChar w:fldCharType="begin"/>
            </w:r>
            <w:r w:rsidRPr="00DA7157">
              <w:rPr>
                <w:rFonts w:ascii="Arial" w:hAnsi="Arial" w:cs="Arial"/>
                <w:sz w:val="18"/>
                <w:szCs w:val="18"/>
              </w:rPr>
              <w:instrText xml:space="preserve"> NOTEREF _Ref303427272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rFonts w:ascii="Arial" w:hAnsi="Arial" w:cs="Arial"/>
                <w:sz w:val="18"/>
                <w:szCs w:val="18"/>
              </w:rPr>
              <w:t>21</w:t>
            </w:r>
            <w:r w:rsidRPr="00DA7157">
              <w:rPr>
                <w:rFonts w:ascii="Arial" w:hAnsi="Arial" w:cs="Arial"/>
                <w:sz w:val="18"/>
                <w:szCs w:val="18"/>
              </w:rPr>
              <w:fldChar w:fldCharType="end"/>
            </w:r>
            <w:r w:rsidRPr="00DA7157">
              <w:rPr>
                <w:rFonts w:ascii="Arial" w:hAnsi="Arial" w:cs="Arial"/>
                <w:sz w:val="18"/>
                <w:szCs w:val="18"/>
              </w:rPr>
              <w:t xml:space="preserve"> </w:t>
            </w:r>
          </w:p>
          <w:p w14:paraId="4179B083" w14:textId="77777777" w:rsidR="00CD32D0" w:rsidRPr="00DA7157" w:rsidRDefault="00CD32D0" w:rsidP="006B4B5F">
            <w:pPr>
              <w:pStyle w:val="ListParagraph"/>
              <w:numPr>
                <w:ilvl w:val="0"/>
                <w:numId w:val="45"/>
              </w:numPr>
              <w:ind w:left="459" w:hanging="459"/>
              <w:rPr>
                <w:rFonts w:ascii="Arial" w:hAnsi="Arial" w:cs="Arial"/>
                <w:color w:val="006600"/>
                <w:sz w:val="18"/>
                <w:szCs w:val="18"/>
              </w:rPr>
            </w:pPr>
            <w:r w:rsidRPr="00DA7157">
              <w:rPr>
                <w:rFonts w:ascii="Arial" w:hAnsi="Arial" w:cs="Arial"/>
                <w:sz w:val="18"/>
                <w:szCs w:val="18"/>
              </w:rPr>
              <w:t>The one-time password shall be generated by using an Approved block cipher or hash function to combine a symmetric key stored on a personal hardware device with a nonce to generate a one-time password.</w:t>
            </w:r>
            <w:r w:rsidR="00784928" w:rsidRPr="00DA7157">
              <w:rPr>
                <w:rFonts w:ascii="Arial" w:hAnsi="Arial" w:cs="Arial"/>
                <w:sz w:val="18"/>
                <w:szCs w:val="18"/>
              </w:rPr>
              <w:t xml:space="preserve"> </w:t>
            </w:r>
          </w:p>
          <w:p w14:paraId="74756043" w14:textId="77777777" w:rsidR="00784928" w:rsidRPr="00DA7157" w:rsidRDefault="00CD32D0" w:rsidP="006B4B5F">
            <w:pPr>
              <w:pStyle w:val="ListParagraph"/>
              <w:numPr>
                <w:ilvl w:val="0"/>
                <w:numId w:val="45"/>
              </w:numPr>
              <w:ind w:left="459" w:hanging="459"/>
              <w:rPr>
                <w:rFonts w:ascii="Arial" w:hAnsi="Arial" w:cs="Arial"/>
                <w:color w:val="006600"/>
                <w:sz w:val="18"/>
                <w:szCs w:val="18"/>
              </w:rPr>
            </w:pPr>
            <w:r w:rsidRPr="00DA7157">
              <w:rPr>
                <w:rFonts w:ascii="Arial" w:hAnsi="Arial" w:cs="Arial"/>
                <w:sz w:val="18"/>
                <w:szCs w:val="18"/>
              </w:rPr>
              <w:t>The nonce may be a date and time</w:t>
            </w:r>
            <w:r w:rsidRPr="00DA7157">
              <w:rPr>
                <w:rFonts w:ascii="Arial" w:hAnsi="Arial" w:cs="Arial"/>
                <w:strike/>
                <w:color w:val="FF0000"/>
                <w:sz w:val="18"/>
                <w:szCs w:val="18"/>
              </w:rPr>
              <w:t>,</w:t>
            </w:r>
            <w:r w:rsidRPr="00DA7157">
              <w:rPr>
                <w:rFonts w:ascii="Arial" w:hAnsi="Arial" w:cs="Arial"/>
                <w:color w:val="FF0000"/>
                <w:sz w:val="18"/>
                <w:szCs w:val="18"/>
              </w:rPr>
              <w:t xml:space="preserve"> </w:t>
            </w:r>
            <w:r w:rsidR="00A71AC8" w:rsidRPr="00DA7157">
              <w:rPr>
                <w:rFonts w:ascii="Arial" w:hAnsi="Arial" w:cs="Arial"/>
                <w:color w:val="FF0000"/>
                <w:sz w:val="18"/>
                <w:szCs w:val="18"/>
              </w:rPr>
              <w:t xml:space="preserve">or </w:t>
            </w:r>
            <w:r w:rsidRPr="00DA7157">
              <w:rPr>
                <w:rFonts w:ascii="Arial" w:hAnsi="Arial" w:cs="Arial"/>
                <w:sz w:val="18"/>
                <w:szCs w:val="18"/>
              </w:rPr>
              <w:t xml:space="preserve">a counter generated on </w:t>
            </w:r>
            <w:r w:rsidRPr="00DA7157">
              <w:rPr>
                <w:rFonts w:ascii="Arial" w:hAnsi="Arial" w:cs="Arial"/>
                <w:sz w:val="18"/>
                <w:szCs w:val="18"/>
              </w:rPr>
              <w:lastRenderedPageBreak/>
              <w:t xml:space="preserve">the device. </w:t>
            </w:r>
          </w:p>
          <w:p w14:paraId="55FADFE7" w14:textId="77777777" w:rsidR="000300AF" w:rsidRPr="00DA7157" w:rsidRDefault="00CD32D0" w:rsidP="006B4B5F">
            <w:pPr>
              <w:pStyle w:val="ListParagraph"/>
              <w:numPr>
                <w:ilvl w:val="0"/>
                <w:numId w:val="45"/>
              </w:numPr>
              <w:ind w:left="459" w:hanging="459"/>
              <w:rPr>
                <w:rFonts w:ascii="Arial" w:hAnsi="Arial" w:cs="Arial"/>
                <w:color w:val="006600"/>
                <w:sz w:val="18"/>
                <w:szCs w:val="18"/>
              </w:rPr>
            </w:pPr>
            <w:r w:rsidRPr="00DA7157">
              <w:rPr>
                <w:rFonts w:ascii="Arial" w:hAnsi="Arial" w:cs="Arial"/>
                <w:sz w:val="18"/>
                <w:szCs w:val="18"/>
              </w:rPr>
              <w:t>Each authentication shall require entry of a password or other activation data through an integrated input mechanism.</w:t>
            </w:r>
            <w:r w:rsidR="00784928" w:rsidRPr="00DA7157">
              <w:rPr>
                <w:rFonts w:ascii="Arial" w:hAnsi="Arial" w:cs="Arial"/>
                <w:sz w:val="18"/>
                <w:szCs w:val="18"/>
              </w:rPr>
              <w:t xml:space="preserve"> </w:t>
            </w:r>
          </w:p>
          <w:p w14:paraId="146C7A9C" w14:textId="77777777" w:rsidR="00AF23FA" w:rsidRPr="00DA7157" w:rsidRDefault="00784928" w:rsidP="000300AF">
            <w:pPr>
              <w:rPr>
                <w:rFonts w:ascii="Arial" w:hAnsi="Arial" w:cs="Arial"/>
                <w:color w:val="006600"/>
                <w:sz w:val="18"/>
                <w:szCs w:val="18"/>
              </w:rPr>
            </w:pPr>
            <w:r w:rsidRPr="00DA7157">
              <w:rPr>
                <w:rFonts w:ascii="Arial" w:hAnsi="Arial" w:cs="Arial"/>
                <w:color w:val="345777"/>
                <w:sz w:val="18"/>
                <w:szCs w:val="18"/>
              </w:rPr>
              <w:t>[</w:t>
            </w:r>
            <w:r w:rsidRPr="00DA7157">
              <w:rPr>
                <w:i/>
                <w:color w:val="345777"/>
                <w:sz w:val="18"/>
                <w:szCs w:val="18"/>
              </w:rPr>
              <w:t>KI-IAF: AL4_CM_CRN#070</w:t>
            </w:r>
            <w:r w:rsidR="000300AF" w:rsidRPr="00DA7157">
              <w:rPr>
                <w:i/>
                <w:color w:val="345777"/>
                <w:sz w:val="18"/>
                <w:szCs w:val="18"/>
              </w:rPr>
              <w:t xml:space="preserve">  </w:t>
            </w:r>
            <w:r w:rsidR="003261E0" w:rsidRPr="00DA7157">
              <w:rPr>
                <w:i/>
                <w:color w:val="C00000"/>
                <w:sz w:val="18"/>
                <w:szCs w:val="18"/>
              </w:rPr>
              <w:t>+US / EZP800-63-2 Profiling</w:t>
            </w:r>
            <w:r w:rsidR="003261E0" w:rsidRPr="00DA7157">
              <w:rPr>
                <w:color w:val="345777"/>
                <w:sz w:val="18"/>
                <w:szCs w:val="18"/>
              </w:rPr>
              <w:t xml:space="preserve"> </w:t>
            </w:r>
            <w:r w:rsidR="009B1E94" w:rsidRPr="00DA7157">
              <w:rPr>
                <w:color w:val="345777"/>
                <w:sz w:val="18"/>
                <w:szCs w:val="18"/>
              </w:rPr>
              <w:t>(for all above sub-clauses</w:t>
            </w:r>
            <w:r w:rsidRPr="00DA7157">
              <w:rPr>
                <w:color w:val="345777"/>
                <w:sz w:val="18"/>
                <w:szCs w:val="18"/>
              </w:rPr>
              <w:t>)]</w:t>
            </w:r>
          </w:p>
        </w:tc>
        <w:tc>
          <w:tcPr>
            <w:tcW w:w="7087" w:type="dxa"/>
          </w:tcPr>
          <w:p w14:paraId="20A87669" w14:textId="77777777" w:rsidR="00AF23FA" w:rsidRPr="00DA7157" w:rsidRDefault="00076E53" w:rsidP="006B4B5F">
            <w:pPr>
              <w:pStyle w:val="ListParagraph"/>
              <w:numPr>
                <w:ilvl w:val="0"/>
                <w:numId w:val="45"/>
              </w:numPr>
              <w:ind w:left="459" w:hanging="459"/>
              <w:rPr>
                <w:rFonts w:ascii="Arial" w:hAnsi="Arial" w:cs="Arial"/>
                <w:color w:val="006600"/>
                <w:sz w:val="18"/>
                <w:szCs w:val="18"/>
              </w:rPr>
            </w:pPr>
            <w:r w:rsidRPr="00DA7157">
              <w:rPr>
                <w:rFonts w:ascii="Arial" w:hAnsi="Arial" w:cs="Arial"/>
                <w:color w:val="000000"/>
                <w:sz w:val="18"/>
                <w:szCs w:val="18"/>
              </w:rPr>
              <w:lastRenderedPageBreak/>
              <w:t>The one-time password shall have a limited lifetime of less than 2 minutes.</w:t>
            </w:r>
            <w:r w:rsidR="001031C9" w:rsidRPr="00DA7157">
              <w:rPr>
                <w:rFonts w:ascii="Arial" w:hAnsi="Arial" w:cs="Arial"/>
                <w:sz w:val="18"/>
                <w:szCs w:val="18"/>
              </w:rPr>
              <w:t xml:space="preserve"> </w:t>
            </w:r>
            <w:r w:rsidR="001031C9" w:rsidRPr="00DA7157">
              <w:rPr>
                <w:rFonts w:ascii="Arial" w:hAnsi="Arial" w:cs="Arial"/>
                <w:sz w:val="18"/>
                <w:szCs w:val="18"/>
              </w:rPr>
              <w:br/>
            </w:r>
            <w:r w:rsidR="001031C9" w:rsidRPr="00DA7157">
              <w:rPr>
                <w:rFonts w:ascii="Arial" w:hAnsi="Arial" w:cs="Arial"/>
                <w:color w:val="345777"/>
                <w:sz w:val="18"/>
                <w:szCs w:val="18"/>
              </w:rPr>
              <w:t>[</w:t>
            </w:r>
            <w:r w:rsidR="001031C9" w:rsidRPr="00DA7157">
              <w:rPr>
                <w:i/>
                <w:color w:val="345777"/>
                <w:sz w:val="18"/>
                <w:szCs w:val="18"/>
              </w:rPr>
              <w:t>KI-IAF: AL4_CM</w:t>
            </w:r>
            <w:r w:rsidR="00A22C50" w:rsidRPr="00DA7157">
              <w:rPr>
                <w:i/>
                <w:color w:val="345777"/>
                <w:sz w:val="18"/>
                <w:szCs w:val="18"/>
              </w:rPr>
              <w:t>_</w:t>
            </w:r>
            <w:r w:rsidR="001031C9" w:rsidRPr="00DA7157">
              <w:rPr>
                <w:i/>
                <w:color w:val="345777"/>
                <w:sz w:val="18"/>
                <w:szCs w:val="18"/>
              </w:rPr>
              <w:t>AGC#020</w:t>
            </w:r>
            <w:r w:rsidR="001031C9" w:rsidRPr="00DA7157">
              <w:rPr>
                <w:color w:val="345777"/>
                <w:sz w:val="18"/>
                <w:szCs w:val="18"/>
              </w:rPr>
              <w:t>]</w:t>
            </w:r>
          </w:p>
        </w:tc>
      </w:tr>
      <w:tr w:rsidR="00076E53" w14:paraId="4E46E67E" w14:textId="77777777" w:rsidTr="00076E53">
        <w:tc>
          <w:tcPr>
            <w:tcW w:w="10489" w:type="dxa"/>
            <w:gridSpan w:val="2"/>
          </w:tcPr>
          <w:p w14:paraId="3B8090FC" w14:textId="77777777" w:rsidR="00076E53" w:rsidRPr="00CD32D0" w:rsidRDefault="00802263" w:rsidP="00802263">
            <w:pPr>
              <w:rPr>
                <w:color w:val="000000"/>
                <w:sz w:val="22"/>
                <w:szCs w:val="22"/>
              </w:rPr>
            </w:pPr>
            <w:r w:rsidRPr="00CD32D0">
              <w:rPr>
                <w:color w:val="006600"/>
                <w:sz w:val="22"/>
                <w:szCs w:val="22"/>
              </w:rPr>
              <w:lastRenderedPageBreak/>
              <w:t>6.3.1.4.2</w:t>
            </w:r>
            <w:r w:rsidRPr="00CD32D0">
              <w:rPr>
                <w:color w:val="006600"/>
                <w:sz w:val="22"/>
                <w:szCs w:val="22"/>
              </w:rPr>
              <w:tab/>
            </w:r>
            <w:r w:rsidR="00076E53" w:rsidRPr="00CD32D0">
              <w:rPr>
                <w:sz w:val="22"/>
                <w:szCs w:val="22"/>
              </w:rPr>
              <w:t>MF Hardware Cryptographic Token</w:t>
            </w:r>
          </w:p>
        </w:tc>
      </w:tr>
      <w:tr w:rsidR="00076E53" w14:paraId="3BE10E9A" w14:textId="77777777" w:rsidTr="00076E53">
        <w:tc>
          <w:tcPr>
            <w:tcW w:w="3402" w:type="dxa"/>
          </w:tcPr>
          <w:p w14:paraId="11054C8A" w14:textId="77777777" w:rsidR="00784928" w:rsidRPr="00DA7157" w:rsidRDefault="00076E53" w:rsidP="006B4B5F">
            <w:pPr>
              <w:pStyle w:val="ListParagraph"/>
              <w:numPr>
                <w:ilvl w:val="0"/>
                <w:numId w:val="46"/>
              </w:numPr>
              <w:ind w:left="459" w:hanging="459"/>
              <w:rPr>
                <w:rFonts w:ascii="Arial" w:hAnsi="Arial" w:cs="Arial"/>
                <w:color w:val="006600"/>
                <w:sz w:val="18"/>
                <w:szCs w:val="18"/>
              </w:rPr>
            </w:pPr>
            <w:r w:rsidRPr="00DA7157">
              <w:rPr>
                <w:rFonts w:ascii="Arial" w:hAnsi="Arial" w:cs="Arial"/>
                <w:sz w:val="18"/>
                <w:szCs w:val="18"/>
              </w:rPr>
              <w:t xml:space="preserve">Cryptographic module shall be FIPS 140-2 validated, Level 2 or higher; </w:t>
            </w:r>
          </w:p>
          <w:p w14:paraId="1355F8AB" w14:textId="77777777" w:rsidR="00784928" w:rsidRPr="00DA7157" w:rsidRDefault="00076E53" w:rsidP="006B4B5F">
            <w:pPr>
              <w:pStyle w:val="ListParagraph"/>
              <w:numPr>
                <w:ilvl w:val="0"/>
                <w:numId w:val="46"/>
              </w:numPr>
              <w:ind w:left="459" w:hanging="459"/>
              <w:rPr>
                <w:rFonts w:ascii="Arial" w:hAnsi="Arial" w:cs="Arial"/>
                <w:color w:val="006600"/>
                <w:sz w:val="18"/>
                <w:szCs w:val="18"/>
              </w:rPr>
            </w:pPr>
            <w:r w:rsidRPr="00DA7157">
              <w:rPr>
                <w:rFonts w:ascii="Arial" w:hAnsi="Arial" w:cs="Arial"/>
                <w:sz w:val="18"/>
                <w:szCs w:val="18"/>
              </w:rPr>
              <w:t>with physical security at FIPS 140-2 Level 3 or higher.</w:t>
            </w:r>
            <w:r w:rsidRPr="00DA7157">
              <w:rPr>
                <w:rFonts w:ascii="Arial" w:hAnsi="Arial" w:cs="Arial"/>
                <w:sz w:val="18"/>
                <w:szCs w:val="18"/>
              </w:rPr>
              <w:fldChar w:fldCharType="begin"/>
            </w:r>
            <w:r w:rsidRPr="00DA7157">
              <w:rPr>
                <w:rFonts w:ascii="Arial" w:hAnsi="Arial" w:cs="Arial"/>
                <w:sz w:val="18"/>
                <w:szCs w:val="18"/>
              </w:rPr>
              <w:instrText xml:space="preserve"> NOTEREF _Ref303427272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rFonts w:ascii="Arial" w:hAnsi="Arial" w:cs="Arial"/>
                <w:sz w:val="18"/>
                <w:szCs w:val="18"/>
              </w:rPr>
              <w:t>21</w:t>
            </w:r>
            <w:r w:rsidRPr="00DA7157">
              <w:rPr>
                <w:rFonts w:ascii="Arial" w:hAnsi="Arial" w:cs="Arial"/>
                <w:sz w:val="18"/>
                <w:szCs w:val="18"/>
              </w:rPr>
              <w:fldChar w:fldCharType="end"/>
            </w:r>
            <w:r w:rsidRPr="00DA7157">
              <w:rPr>
                <w:rFonts w:ascii="Arial" w:hAnsi="Arial" w:cs="Arial"/>
                <w:sz w:val="18"/>
                <w:szCs w:val="18"/>
              </w:rPr>
              <w:t xml:space="preserve"> </w:t>
            </w:r>
          </w:p>
          <w:p w14:paraId="643163E1" w14:textId="77777777" w:rsidR="00784928" w:rsidRPr="00DA7157" w:rsidRDefault="00076E53" w:rsidP="006B4B5F">
            <w:pPr>
              <w:pStyle w:val="ListParagraph"/>
              <w:numPr>
                <w:ilvl w:val="0"/>
                <w:numId w:val="46"/>
              </w:numPr>
              <w:ind w:left="459" w:hanging="459"/>
              <w:rPr>
                <w:rFonts w:ascii="Arial" w:hAnsi="Arial" w:cs="Arial"/>
                <w:color w:val="006600"/>
                <w:sz w:val="18"/>
                <w:szCs w:val="18"/>
              </w:rPr>
            </w:pPr>
            <w:r w:rsidRPr="00DA7157">
              <w:rPr>
                <w:rFonts w:ascii="Arial" w:hAnsi="Arial" w:cs="Arial"/>
                <w:sz w:val="18"/>
                <w:szCs w:val="18"/>
              </w:rPr>
              <w:t xml:space="preserve">Shall require the entry of a password, PIN, or biometric to activate the authentication key. </w:t>
            </w:r>
          </w:p>
          <w:p w14:paraId="55D18B93" w14:textId="77777777" w:rsidR="000300AF" w:rsidRPr="00DA7157" w:rsidRDefault="00076E53" w:rsidP="006B4B5F">
            <w:pPr>
              <w:pStyle w:val="ListParagraph"/>
              <w:numPr>
                <w:ilvl w:val="0"/>
                <w:numId w:val="46"/>
              </w:numPr>
              <w:ind w:left="459" w:hanging="459"/>
              <w:rPr>
                <w:rFonts w:ascii="Arial" w:hAnsi="Arial" w:cs="Arial"/>
                <w:color w:val="006600"/>
                <w:sz w:val="18"/>
                <w:szCs w:val="18"/>
              </w:rPr>
            </w:pPr>
            <w:r w:rsidRPr="00DA7157">
              <w:rPr>
                <w:rFonts w:ascii="Arial" w:hAnsi="Arial" w:cs="Arial"/>
                <w:sz w:val="18"/>
                <w:szCs w:val="18"/>
              </w:rPr>
              <w:t>Shall not allow the export of authentication keys.</w:t>
            </w:r>
            <w:r w:rsidR="009B1E94" w:rsidRPr="00DA7157">
              <w:rPr>
                <w:rFonts w:ascii="Arial" w:hAnsi="Arial" w:cs="Arial"/>
                <w:sz w:val="18"/>
                <w:szCs w:val="18"/>
              </w:rPr>
              <w:t xml:space="preserve"> </w:t>
            </w:r>
          </w:p>
          <w:p w14:paraId="62E46243" w14:textId="77777777" w:rsidR="00AF23FA" w:rsidRPr="00DA7157" w:rsidRDefault="009B1E94" w:rsidP="000300AF">
            <w:pPr>
              <w:rPr>
                <w:rFonts w:ascii="Arial" w:hAnsi="Arial" w:cs="Arial"/>
                <w:color w:val="006600"/>
                <w:sz w:val="18"/>
                <w:szCs w:val="18"/>
              </w:rPr>
            </w:pPr>
            <w:r w:rsidRPr="00DA7157">
              <w:rPr>
                <w:rFonts w:ascii="Arial" w:hAnsi="Arial" w:cs="Arial"/>
                <w:color w:val="345777"/>
                <w:sz w:val="18"/>
                <w:szCs w:val="18"/>
              </w:rPr>
              <w:t>[</w:t>
            </w:r>
            <w:r w:rsidRPr="00DA7157">
              <w:rPr>
                <w:i/>
                <w:color w:val="345777"/>
                <w:sz w:val="18"/>
                <w:szCs w:val="18"/>
              </w:rPr>
              <w:t xml:space="preserve">KI-IAF: AL4_CM_CRN#075 </w:t>
            </w:r>
            <w:r w:rsidR="000300AF" w:rsidRPr="00DA7157">
              <w:rPr>
                <w:i/>
                <w:color w:val="345777"/>
                <w:sz w:val="18"/>
                <w:szCs w:val="18"/>
              </w:rPr>
              <w:t xml:space="preserve">  </w:t>
            </w:r>
            <w:r w:rsidR="000300AF" w:rsidRPr="00DA7157">
              <w:rPr>
                <w:i/>
                <w:color w:val="C00000"/>
                <w:sz w:val="18"/>
                <w:szCs w:val="18"/>
              </w:rPr>
              <w:t>+US / EZP800-63-2 Profiling</w:t>
            </w:r>
            <w:r w:rsidR="000300AF" w:rsidRPr="00DA7157">
              <w:rPr>
                <w:color w:val="345777"/>
                <w:sz w:val="18"/>
                <w:szCs w:val="18"/>
              </w:rPr>
              <w:t xml:space="preserve"> (</w:t>
            </w:r>
            <w:r w:rsidRPr="00DA7157">
              <w:rPr>
                <w:color w:val="345777"/>
                <w:sz w:val="18"/>
                <w:szCs w:val="18"/>
              </w:rPr>
              <w:t>for all above sub-clauses)]</w:t>
            </w:r>
          </w:p>
        </w:tc>
        <w:tc>
          <w:tcPr>
            <w:tcW w:w="7087" w:type="dxa"/>
          </w:tcPr>
          <w:p w14:paraId="6E9A98B3" w14:textId="77777777" w:rsidR="00AF23FA" w:rsidRPr="00DA7157" w:rsidRDefault="00076E53" w:rsidP="006B4B5F">
            <w:pPr>
              <w:pStyle w:val="ListParagraph"/>
              <w:numPr>
                <w:ilvl w:val="0"/>
                <w:numId w:val="46"/>
              </w:numPr>
              <w:ind w:left="459" w:hanging="459"/>
              <w:rPr>
                <w:rFonts w:ascii="Arial" w:hAnsi="Arial" w:cs="Arial"/>
                <w:color w:val="006600"/>
                <w:sz w:val="18"/>
                <w:szCs w:val="18"/>
              </w:rPr>
            </w:pPr>
            <w:r w:rsidRPr="00DA7157">
              <w:rPr>
                <w:rFonts w:ascii="Arial" w:hAnsi="Arial" w:cs="Arial"/>
                <w:sz w:val="18"/>
                <w:szCs w:val="18"/>
              </w:rPr>
              <w:t>Verifier generated token input (e.g., a nonce or challenge) has at least 64 bits of entropy.</w:t>
            </w:r>
            <w:r w:rsidRPr="00DA7157">
              <w:rPr>
                <w:rFonts w:ascii="Arial" w:hAnsi="Arial" w:cs="Arial"/>
                <w:sz w:val="18"/>
                <w:szCs w:val="18"/>
              </w:rPr>
              <w:fldChar w:fldCharType="begin"/>
            </w:r>
            <w:r w:rsidRPr="00DA7157">
              <w:rPr>
                <w:rFonts w:ascii="Arial" w:hAnsi="Arial" w:cs="Arial"/>
                <w:sz w:val="18"/>
                <w:szCs w:val="18"/>
              </w:rPr>
              <w:instrText xml:space="preserve"> NOTEREF _Ref300562673 \f \h  \* MERGEFORMAT </w:instrText>
            </w:r>
            <w:r w:rsidRPr="00DA7157">
              <w:rPr>
                <w:rFonts w:ascii="Arial" w:hAnsi="Arial" w:cs="Arial"/>
                <w:sz w:val="18"/>
                <w:szCs w:val="18"/>
              </w:rPr>
            </w:r>
            <w:r w:rsidRPr="00DA7157">
              <w:rPr>
                <w:rFonts w:ascii="Arial" w:hAnsi="Arial" w:cs="Arial"/>
                <w:sz w:val="18"/>
                <w:szCs w:val="18"/>
              </w:rPr>
              <w:fldChar w:fldCharType="separate"/>
            </w:r>
            <w:r w:rsidRPr="00DA7157">
              <w:rPr>
                <w:rStyle w:val="FootnoteReference"/>
                <w:rFonts w:ascii="Arial" w:hAnsi="Arial" w:cs="Arial"/>
                <w:sz w:val="18"/>
                <w:szCs w:val="18"/>
              </w:rPr>
              <w:t>20</w:t>
            </w:r>
            <w:r w:rsidRPr="00DA7157">
              <w:rPr>
                <w:rFonts w:ascii="Arial" w:hAnsi="Arial" w:cs="Arial"/>
                <w:sz w:val="18"/>
                <w:szCs w:val="18"/>
              </w:rPr>
              <w:fldChar w:fldCharType="end"/>
            </w:r>
            <w:r w:rsidR="001031C9" w:rsidRPr="00DA7157">
              <w:rPr>
                <w:rFonts w:ascii="Arial" w:hAnsi="Arial" w:cs="Arial"/>
                <w:sz w:val="18"/>
                <w:szCs w:val="18"/>
              </w:rPr>
              <w:br/>
            </w:r>
            <w:r w:rsidR="001031C9" w:rsidRPr="00DA7157">
              <w:rPr>
                <w:rFonts w:ascii="Arial" w:hAnsi="Arial" w:cs="Arial"/>
                <w:color w:val="345777"/>
                <w:sz w:val="18"/>
                <w:szCs w:val="18"/>
              </w:rPr>
              <w:t>[</w:t>
            </w:r>
            <w:r w:rsidR="001031C9" w:rsidRPr="00DA7157">
              <w:rPr>
                <w:i/>
                <w:color w:val="345777"/>
                <w:sz w:val="18"/>
                <w:szCs w:val="18"/>
              </w:rPr>
              <w:t>KI-IAF: AL4_CM</w:t>
            </w:r>
            <w:r w:rsidR="00A22C50" w:rsidRPr="00DA7157">
              <w:rPr>
                <w:i/>
                <w:color w:val="345777"/>
                <w:sz w:val="18"/>
                <w:szCs w:val="18"/>
              </w:rPr>
              <w:t>_</w:t>
            </w:r>
            <w:r w:rsidR="001031C9" w:rsidRPr="00DA7157">
              <w:rPr>
                <w:i/>
                <w:color w:val="345777"/>
                <w:sz w:val="18"/>
                <w:szCs w:val="18"/>
              </w:rPr>
              <w:t>AGC#010</w:t>
            </w:r>
            <w:r w:rsidR="003261E0" w:rsidRPr="00DA7157">
              <w:rPr>
                <w:i/>
                <w:color w:val="C00000"/>
                <w:sz w:val="18"/>
                <w:szCs w:val="18"/>
              </w:rPr>
              <w:t>+US / EZP800-63-2 Profiling</w:t>
            </w:r>
            <w:r w:rsidR="001031C9" w:rsidRPr="00DA7157">
              <w:rPr>
                <w:color w:val="345777"/>
                <w:sz w:val="18"/>
                <w:szCs w:val="18"/>
              </w:rPr>
              <w:t>]</w:t>
            </w:r>
          </w:p>
        </w:tc>
      </w:tr>
    </w:tbl>
    <w:p w14:paraId="43FA0249" w14:textId="77777777" w:rsidR="003D2CD3" w:rsidRDefault="003D2CD3" w:rsidP="003D2CD3"/>
    <w:p w14:paraId="69368A47" w14:textId="77777777" w:rsidR="00C26A0E" w:rsidRDefault="00C26A0E" w:rsidP="00627F03">
      <w:pPr>
        <w:pStyle w:val="Heading4"/>
        <w:sectPr w:rsidR="00C26A0E" w:rsidSect="00DF302D">
          <w:footnotePr>
            <w:pos w:val="beneathText"/>
          </w:footnotePr>
          <w:type w:val="continuous"/>
          <w:pgSz w:w="12240" w:h="15840" w:code="1"/>
          <w:pgMar w:top="567" w:right="567" w:bottom="567" w:left="1134" w:header="567" w:footer="567" w:gutter="0"/>
          <w:lnNumType w:countBy="1" w:restart="continuous"/>
          <w:cols w:space="720"/>
          <w:docGrid w:linePitch="360"/>
        </w:sectPr>
      </w:pPr>
    </w:p>
    <w:p w14:paraId="6C63A4E0" w14:textId="77777777" w:rsidR="00EE5403" w:rsidRPr="004C4411" w:rsidRDefault="00EE5403" w:rsidP="00627F03">
      <w:pPr>
        <w:pStyle w:val="Heading4"/>
      </w:pPr>
      <w:r w:rsidRPr="004C4411">
        <w:lastRenderedPageBreak/>
        <w:t xml:space="preserve">Multi-Token Authentication </w:t>
      </w:r>
    </w:p>
    <w:p w14:paraId="45B91278" w14:textId="77777777" w:rsidR="00EE5403" w:rsidRDefault="00EE5403" w:rsidP="00EE5403">
      <w:r>
        <w:t xml:space="preserve">When two of the token types are combined for a </w:t>
      </w:r>
      <w:r w:rsidRPr="008D0BCF">
        <w:t>multi-token authentication scheme,</w:t>
      </w:r>
      <w:r>
        <w:t xml:space="preserve"> </w:t>
      </w:r>
      <w:r>
        <w:fldChar w:fldCharType="begin"/>
      </w:r>
      <w:r>
        <w:instrText xml:space="preserve"> REF _Ref296983139 \h </w:instrText>
      </w:r>
      <w:r>
        <w:fldChar w:fldCharType="separate"/>
      </w:r>
      <w:r w:rsidR="00756411" w:rsidRPr="009A37EB">
        <w:t xml:space="preserve">Table </w:t>
      </w:r>
      <w:r w:rsidR="00756411">
        <w:rPr>
          <w:noProof/>
        </w:rPr>
        <w:t>7</w:t>
      </w:r>
      <w:r>
        <w:fldChar w:fldCharType="end"/>
      </w:r>
      <w:r>
        <w:t xml:space="preserve"> shows the highest possible assurance level that can be achieved by the combination.</w:t>
      </w:r>
      <w:r>
        <w:rPr>
          <w:rStyle w:val="FootnoteReference"/>
        </w:rPr>
        <w:footnoteReference w:id="25"/>
      </w:r>
    </w:p>
    <w:p w14:paraId="6806716A" w14:textId="77777777" w:rsidR="00EE5403" w:rsidRDefault="00EE5403" w:rsidP="003D2CD3">
      <w:pPr>
        <w:rPr>
          <w:iCs/>
        </w:rPr>
      </w:pPr>
    </w:p>
    <w:p w14:paraId="5A39D7F5" w14:textId="77777777" w:rsidR="003D2CD3" w:rsidRPr="005A2FAA" w:rsidRDefault="003D2CD3" w:rsidP="003D2CD3">
      <w:pPr>
        <w:pStyle w:val="Caption"/>
        <w:keepNext/>
        <w:jc w:val="center"/>
        <w:rPr>
          <w:sz w:val="20"/>
          <w:szCs w:val="20"/>
        </w:rPr>
      </w:pPr>
      <w:bookmarkStart w:id="120" w:name="_Ref296983139"/>
      <w:r w:rsidRPr="009A37EB">
        <w:t xml:space="preserve">Table </w:t>
      </w:r>
      <w:fldSimple w:instr=" SEQ Table \* ARABIC ">
        <w:r w:rsidR="00756411">
          <w:rPr>
            <w:noProof/>
          </w:rPr>
          <w:t>7</w:t>
        </w:r>
      </w:fldSimple>
      <w:bookmarkEnd w:id="120"/>
      <w:r w:rsidRPr="009A37EB">
        <w:t xml:space="preserve"> - Assurance Levels for Multi-Token E-Authentication Schemes</w:t>
      </w:r>
      <w:r w:rsidR="00372424">
        <w:rPr>
          <w:rStyle w:val="FootnoteReference"/>
        </w:rPr>
        <w:footnoteReference w:id="26"/>
      </w:r>
    </w:p>
    <w:tbl>
      <w:tblPr>
        <w:tblW w:w="12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241"/>
        <w:gridCol w:w="1236"/>
        <w:gridCol w:w="1237"/>
        <w:gridCol w:w="1237"/>
        <w:gridCol w:w="1237"/>
        <w:gridCol w:w="1237"/>
        <w:gridCol w:w="1237"/>
        <w:gridCol w:w="1237"/>
        <w:gridCol w:w="1237"/>
      </w:tblGrid>
      <w:tr w:rsidR="00E82351" w14:paraId="69D8A914" w14:textId="77777777" w:rsidTr="00372424">
        <w:trPr>
          <w:trHeight w:val="972"/>
          <w:jc w:val="center"/>
        </w:trPr>
        <w:tc>
          <w:tcPr>
            <w:tcW w:w="1753" w:type="dxa"/>
            <w:tcBorders>
              <w:top w:val="nil"/>
              <w:left w:val="nil"/>
              <w:bottom w:val="single" w:sz="4" w:space="0" w:color="auto"/>
              <w:right w:val="single" w:sz="4" w:space="0" w:color="auto"/>
            </w:tcBorders>
            <w:shd w:val="clear" w:color="auto" w:fill="auto"/>
            <w:vAlign w:val="bottom"/>
          </w:tcPr>
          <w:p w14:paraId="781EB3C8" w14:textId="77777777" w:rsidR="00E82351" w:rsidRPr="00372424" w:rsidRDefault="00E82351" w:rsidP="001E2A08">
            <w:pPr>
              <w:jc w:val="center"/>
              <w:rPr>
                <w:rFonts w:ascii="Arial" w:hAnsi="Arial" w:cs="Arial"/>
                <w:b/>
                <w:sz w:val="20"/>
                <w:szCs w:val="20"/>
              </w:rPr>
            </w:pPr>
            <w:r w:rsidRPr="00372424">
              <w:rPr>
                <w:rFonts w:ascii="Arial" w:hAnsi="Arial" w:cs="Arial"/>
                <w:b/>
                <w:sz w:val="20"/>
                <w:szCs w:val="20"/>
              </w:rPr>
              <w:t> </w:t>
            </w:r>
          </w:p>
        </w:tc>
        <w:tc>
          <w:tcPr>
            <w:tcW w:w="1241" w:type="dxa"/>
            <w:tcBorders>
              <w:left w:val="single" w:sz="4" w:space="0" w:color="auto"/>
            </w:tcBorders>
            <w:shd w:val="clear" w:color="auto" w:fill="FFFF99"/>
            <w:vAlign w:val="bottom"/>
          </w:tcPr>
          <w:p w14:paraId="4CE4016E" w14:textId="77777777" w:rsidR="00E82351" w:rsidRPr="005A2FAA" w:rsidRDefault="00E82351" w:rsidP="001E2A08">
            <w:pPr>
              <w:jc w:val="center"/>
              <w:rPr>
                <w:rFonts w:ascii="Arial" w:hAnsi="Arial" w:cs="Arial"/>
                <w:b/>
                <w:sz w:val="19"/>
                <w:szCs w:val="19"/>
              </w:rPr>
            </w:pPr>
            <w:r w:rsidRPr="005A2FAA">
              <w:rPr>
                <w:rFonts w:ascii="Arial" w:hAnsi="Arial" w:cs="Arial"/>
                <w:b/>
                <w:sz w:val="19"/>
                <w:szCs w:val="19"/>
              </w:rPr>
              <w:t>MF Cryptographic Device</w:t>
            </w:r>
          </w:p>
        </w:tc>
        <w:tc>
          <w:tcPr>
            <w:tcW w:w="1236" w:type="dxa"/>
            <w:shd w:val="clear" w:color="auto" w:fill="FFFF99"/>
            <w:vAlign w:val="bottom"/>
          </w:tcPr>
          <w:p w14:paraId="6217C9E0" w14:textId="77777777" w:rsidR="00E82351" w:rsidRPr="005A2FAA" w:rsidRDefault="00E82351" w:rsidP="001E2A08">
            <w:pPr>
              <w:jc w:val="center"/>
              <w:rPr>
                <w:rFonts w:ascii="Arial" w:hAnsi="Arial" w:cs="Arial"/>
                <w:b/>
                <w:sz w:val="19"/>
                <w:szCs w:val="19"/>
              </w:rPr>
            </w:pPr>
            <w:r w:rsidRPr="005A2FAA">
              <w:rPr>
                <w:rFonts w:ascii="Arial" w:hAnsi="Arial" w:cs="Arial"/>
                <w:b/>
                <w:sz w:val="19"/>
                <w:szCs w:val="19"/>
              </w:rPr>
              <w:t>MF OTP Device</w:t>
            </w:r>
          </w:p>
        </w:tc>
        <w:tc>
          <w:tcPr>
            <w:tcW w:w="1237" w:type="dxa"/>
            <w:shd w:val="clear" w:color="auto" w:fill="FFFF99"/>
            <w:vAlign w:val="bottom"/>
          </w:tcPr>
          <w:p w14:paraId="45A88C50" w14:textId="77777777" w:rsidR="00E82351" w:rsidRPr="005A2FAA" w:rsidRDefault="00E82351" w:rsidP="001E2A08">
            <w:pPr>
              <w:jc w:val="center"/>
              <w:rPr>
                <w:rFonts w:ascii="Arial" w:hAnsi="Arial" w:cs="Arial"/>
                <w:b/>
                <w:sz w:val="19"/>
                <w:szCs w:val="19"/>
              </w:rPr>
            </w:pPr>
            <w:r w:rsidRPr="005A2FAA">
              <w:rPr>
                <w:rFonts w:ascii="Arial" w:hAnsi="Arial" w:cs="Arial"/>
                <w:b/>
                <w:sz w:val="19"/>
                <w:szCs w:val="19"/>
              </w:rPr>
              <w:t>MF Software Cryptographic Token</w:t>
            </w:r>
          </w:p>
        </w:tc>
        <w:tc>
          <w:tcPr>
            <w:tcW w:w="1237" w:type="dxa"/>
            <w:shd w:val="clear" w:color="auto" w:fill="FFFF99"/>
            <w:vAlign w:val="bottom"/>
          </w:tcPr>
          <w:p w14:paraId="6E1BAF27" w14:textId="77777777" w:rsidR="00E82351" w:rsidRPr="005A2FAA" w:rsidRDefault="00E82351" w:rsidP="001E2A08">
            <w:pPr>
              <w:jc w:val="center"/>
              <w:rPr>
                <w:rFonts w:ascii="Arial" w:hAnsi="Arial" w:cs="Arial"/>
                <w:b/>
                <w:sz w:val="19"/>
                <w:szCs w:val="19"/>
              </w:rPr>
            </w:pPr>
            <w:r w:rsidRPr="005A2FAA">
              <w:rPr>
                <w:rFonts w:ascii="Arial" w:hAnsi="Arial" w:cs="Arial"/>
                <w:b/>
                <w:sz w:val="19"/>
                <w:szCs w:val="19"/>
              </w:rPr>
              <w:t>SF Cryptographic Device</w:t>
            </w:r>
          </w:p>
        </w:tc>
        <w:tc>
          <w:tcPr>
            <w:tcW w:w="1237" w:type="dxa"/>
            <w:shd w:val="clear" w:color="auto" w:fill="FFFF99"/>
            <w:vAlign w:val="bottom"/>
          </w:tcPr>
          <w:p w14:paraId="371B600F" w14:textId="77777777" w:rsidR="00E82351" w:rsidRPr="005A2FAA" w:rsidRDefault="00E82351" w:rsidP="001E2A08">
            <w:pPr>
              <w:jc w:val="center"/>
              <w:rPr>
                <w:rFonts w:ascii="Arial" w:hAnsi="Arial" w:cs="Arial"/>
                <w:b/>
                <w:sz w:val="19"/>
                <w:szCs w:val="19"/>
              </w:rPr>
            </w:pPr>
            <w:r w:rsidRPr="005A2FAA">
              <w:rPr>
                <w:rFonts w:ascii="Arial" w:hAnsi="Arial" w:cs="Arial"/>
                <w:b/>
                <w:sz w:val="19"/>
                <w:szCs w:val="19"/>
              </w:rPr>
              <w:t>SF OTP Device</w:t>
            </w:r>
          </w:p>
        </w:tc>
        <w:tc>
          <w:tcPr>
            <w:tcW w:w="1237" w:type="dxa"/>
            <w:shd w:val="clear" w:color="auto" w:fill="FFFF99"/>
            <w:vAlign w:val="bottom"/>
          </w:tcPr>
          <w:p w14:paraId="3040E0B7" w14:textId="77777777" w:rsidR="00E82351" w:rsidRPr="005A2FAA" w:rsidRDefault="00E82351" w:rsidP="001E2A08">
            <w:pPr>
              <w:jc w:val="center"/>
              <w:rPr>
                <w:rFonts w:ascii="Arial" w:hAnsi="Arial" w:cs="Arial"/>
                <w:b/>
                <w:sz w:val="19"/>
                <w:szCs w:val="19"/>
              </w:rPr>
            </w:pPr>
            <w:r w:rsidRPr="005A2FAA">
              <w:rPr>
                <w:rFonts w:ascii="Arial" w:hAnsi="Arial" w:cs="Arial"/>
                <w:b/>
                <w:sz w:val="19"/>
                <w:szCs w:val="19"/>
              </w:rPr>
              <w:t>Out of Band Token</w:t>
            </w:r>
          </w:p>
        </w:tc>
        <w:tc>
          <w:tcPr>
            <w:tcW w:w="1237" w:type="dxa"/>
            <w:shd w:val="clear" w:color="auto" w:fill="FFFF99"/>
            <w:vAlign w:val="bottom"/>
          </w:tcPr>
          <w:p w14:paraId="43F987F9" w14:textId="77777777" w:rsidR="00E82351" w:rsidRPr="005A2FAA" w:rsidRDefault="00E82351" w:rsidP="001E2A08">
            <w:pPr>
              <w:jc w:val="center"/>
              <w:rPr>
                <w:rFonts w:ascii="Arial" w:hAnsi="Arial" w:cs="Arial"/>
                <w:b/>
                <w:sz w:val="19"/>
                <w:szCs w:val="19"/>
              </w:rPr>
            </w:pPr>
            <w:r w:rsidRPr="005A2FAA">
              <w:rPr>
                <w:rFonts w:ascii="Arial" w:hAnsi="Arial" w:cs="Arial"/>
                <w:b/>
                <w:sz w:val="19"/>
                <w:szCs w:val="19"/>
              </w:rPr>
              <w:t>Look-up Secret Token</w:t>
            </w:r>
          </w:p>
        </w:tc>
        <w:tc>
          <w:tcPr>
            <w:tcW w:w="1237" w:type="dxa"/>
            <w:shd w:val="clear" w:color="auto" w:fill="FFFF99"/>
            <w:vAlign w:val="bottom"/>
          </w:tcPr>
          <w:p w14:paraId="56E23DD6" w14:textId="77777777" w:rsidR="00E82351" w:rsidRPr="005A2FAA" w:rsidDel="00B47FBB" w:rsidRDefault="00E82351" w:rsidP="001E2A08">
            <w:pPr>
              <w:jc w:val="center"/>
              <w:rPr>
                <w:rFonts w:ascii="Arial" w:hAnsi="Arial" w:cs="Arial"/>
                <w:b/>
                <w:sz w:val="19"/>
                <w:szCs w:val="19"/>
              </w:rPr>
            </w:pPr>
            <w:r w:rsidRPr="005A2FAA">
              <w:rPr>
                <w:rFonts w:ascii="Arial" w:hAnsi="Arial" w:cs="Arial"/>
                <w:b/>
                <w:sz w:val="19"/>
                <w:szCs w:val="19"/>
              </w:rPr>
              <w:t>Pre-registered Knowledge Token</w:t>
            </w:r>
          </w:p>
        </w:tc>
        <w:tc>
          <w:tcPr>
            <w:tcW w:w="1237" w:type="dxa"/>
            <w:tcBorders>
              <w:bottom w:val="single" w:sz="4" w:space="0" w:color="auto"/>
            </w:tcBorders>
            <w:shd w:val="clear" w:color="auto" w:fill="FFFF99"/>
            <w:vAlign w:val="bottom"/>
          </w:tcPr>
          <w:p w14:paraId="406B278A" w14:textId="77777777" w:rsidR="00E82351" w:rsidRPr="005A2FAA" w:rsidRDefault="00E82351" w:rsidP="001E2A08">
            <w:pPr>
              <w:jc w:val="center"/>
              <w:rPr>
                <w:rFonts w:ascii="Arial" w:hAnsi="Arial" w:cs="Arial"/>
                <w:b/>
                <w:sz w:val="19"/>
                <w:szCs w:val="19"/>
              </w:rPr>
            </w:pPr>
            <w:r w:rsidRPr="005A2FAA">
              <w:rPr>
                <w:rFonts w:ascii="Arial" w:hAnsi="Arial" w:cs="Arial"/>
                <w:b/>
                <w:sz w:val="19"/>
                <w:szCs w:val="19"/>
              </w:rPr>
              <w:t>Memorized Secret Token</w:t>
            </w:r>
          </w:p>
        </w:tc>
      </w:tr>
      <w:tr w:rsidR="00E82351" w14:paraId="3A9FA70F" w14:textId="77777777" w:rsidTr="00372424">
        <w:trPr>
          <w:trHeight w:val="395"/>
          <w:jc w:val="center"/>
        </w:trPr>
        <w:tc>
          <w:tcPr>
            <w:tcW w:w="1753" w:type="dxa"/>
            <w:tcBorders>
              <w:top w:val="single" w:sz="4" w:space="0" w:color="auto"/>
            </w:tcBorders>
            <w:shd w:val="clear" w:color="auto" w:fill="FFFF99"/>
            <w:vAlign w:val="bottom"/>
          </w:tcPr>
          <w:p w14:paraId="37DB5D33" w14:textId="77777777" w:rsidR="00E82351" w:rsidRPr="00372424" w:rsidRDefault="00E82351" w:rsidP="001E2A08">
            <w:pPr>
              <w:jc w:val="center"/>
              <w:rPr>
                <w:rFonts w:ascii="Arial" w:hAnsi="Arial" w:cs="Arial"/>
                <w:b/>
                <w:sz w:val="19"/>
                <w:szCs w:val="19"/>
              </w:rPr>
            </w:pPr>
            <w:r w:rsidRPr="00372424">
              <w:rPr>
                <w:rFonts w:ascii="Arial" w:hAnsi="Arial" w:cs="Arial"/>
                <w:b/>
                <w:sz w:val="19"/>
                <w:szCs w:val="19"/>
              </w:rPr>
              <w:t>Memorized Secret Token</w:t>
            </w:r>
          </w:p>
        </w:tc>
        <w:tc>
          <w:tcPr>
            <w:tcW w:w="1241" w:type="dxa"/>
            <w:shd w:val="clear" w:color="auto" w:fill="FF3300"/>
            <w:vAlign w:val="bottom"/>
          </w:tcPr>
          <w:p w14:paraId="75934DCF"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shd w:val="clear" w:color="auto" w:fill="FF3300"/>
            <w:vAlign w:val="bottom"/>
          </w:tcPr>
          <w:p w14:paraId="2F1CE7B3" w14:textId="77777777" w:rsidR="00E82351" w:rsidRDefault="00E82351" w:rsidP="001E2A08">
            <w:pPr>
              <w:jc w:val="center"/>
              <w:rPr>
                <w:rFonts w:ascii="Arial" w:hAnsi="Arial" w:cs="Arial"/>
                <w:sz w:val="20"/>
                <w:szCs w:val="20"/>
              </w:rPr>
            </w:pPr>
            <w:r>
              <w:rPr>
                <w:rFonts w:ascii="Arial" w:hAnsi="Arial" w:cs="Arial"/>
                <w:sz w:val="20"/>
                <w:szCs w:val="20"/>
              </w:rPr>
              <w:t xml:space="preserve"> Level 4</w:t>
            </w:r>
          </w:p>
        </w:tc>
        <w:tc>
          <w:tcPr>
            <w:tcW w:w="1237" w:type="dxa"/>
            <w:shd w:val="clear" w:color="auto" w:fill="E36C0A" w:themeFill="accent6" w:themeFillShade="BF"/>
            <w:vAlign w:val="bottom"/>
          </w:tcPr>
          <w:p w14:paraId="02F18E48"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shd w:val="clear" w:color="auto" w:fill="E36C0A" w:themeFill="accent6" w:themeFillShade="BF"/>
            <w:vAlign w:val="bottom"/>
          </w:tcPr>
          <w:p w14:paraId="07EC01E1"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shd w:val="clear" w:color="auto" w:fill="E36C0A" w:themeFill="accent6" w:themeFillShade="BF"/>
            <w:vAlign w:val="bottom"/>
          </w:tcPr>
          <w:p w14:paraId="0410BE2E"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shd w:val="clear" w:color="auto" w:fill="E36C0A" w:themeFill="accent6" w:themeFillShade="BF"/>
            <w:vAlign w:val="bottom"/>
          </w:tcPr>
          <w:p w14:paraId="115C9FFB"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shd w:val="clear" w:color="auto" w:fill="E36C0A" w:themeFill="accent6" w:themeFillShade="BF"/>
            <w:vAlign w:val="bottom"/>
          </w:tcPr>
          <w:p w14:paraId="29720A06"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bottom w:val="single" w:sz="4" w:space="0" w:color="auto"/>
            </w:tcBorders>
            <w:shd w:val="clear" w:color="auto" w:fill="FFC000"/>
            <w:vAlign w:val="bottom"/>
          </w:tcPr>
          <w:p w14:paraId="16F750B7" w14:textId="77777777"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bottom w:val="single" w:sz="4" w:space="0" w:color="auto"/>
            </w:tcBorders>
            <w:shd w:val="clear" w:color="auto" w:fill="FFC000"/>
            <w:noWrap/>
            <w:vAlign w:val="bottom"/>
          </w:tcPr>
          <w:p w14:paraId="28E0295D" w14:textId="77777777" w:rsidR="00E82351" w:rsidRDefault="00E82351" w:rsidP="001E2A08">
            <w:pPr>
              <w:jc w:val="center"/>
              <w:rPr>
                <w:rFonts w:ascii="Arial" w:hAnsi="Arial" w:cs="Arial"/>
                <w:sz w:val="20"/>
                <w:szCs w:val="20"/>
              </w:rPr>
            </w:pPr>
            <w:r>
              <w:rPr>
                <w:rFonts w:ascii="Arial" w:hAnsi="Arial" w:cs="Arial"/>
                <w:sz w:val="20"/>
                <w:szCs w:val="20"/>
              </w:rPr>
              <w:t>Level 2</w:t>
            </w:r>
          </w:p>
        </w:tc>
      </w:tr>
      <w:tr w:rsidR="00E82351" w14:paraId="5F70A6EE" w14:textId="77777777" w:rsidTr="00E82351">
        <w:trPr>
          <w:trHeight w:val="377"/>
          <w:jc w:val="center"/>
        </w:trPr>
        <w:tc>
          <w:tcPr>
            <w:tcW w:w="1753" w:type="dxa"/>
            <w:tcBorders>
              <w:right w:val="nil"/>
            </w:tcBorders>
            <w:shd w:val="clear" w:color="auto" w:fill="FFFF99"/>
            <w:vAlign w:val="bottom"/>
          </w:tcPr>
          <w:p w14:paraId="19D8AEDD" w14:textId="77777777" w:rsidR="00E82351" w:rsidRPr="00372424" w:rsidRDefault="00E82351" w:rsidP="001E2A08">
            <w:pPr>
              <w:jc w:val="center"/>
              <w:rPr>
                <w:rFonts w:ascii="Arial" w:hAnsi="Arial" w:cs="Arial"/>
                <w:b/>
                <w:sz w:val="19"/>
                <w:szCs w:val="19"/>
              </w:rPr>
            </w:pPr>
            <w:r w:rsidRPr="00372424">
              <w:rPr>
                <w:rFonts w:ascii="Arial" w:hAnsi="Arial" w:cs="Arial"/>
                <w:b/>
                <w:sz w:val="19"/>
                <w:szCs w:val="19"/>
              </w:rPr>
              <w:t xml:space="preserve">Pre-registered Knowledge Token </w:t>
            </w:r>
          </w:p>
        </w:tc>
        <w:tc>
          <w:tcPr>
            <w:tcW w:w="1241" w:type="dxa"/>
            <w:tcBorders>
              <w:right w:val="nil"/>
            </w:tcBorders>
            <w:shd w:val="clear" w:color="auto" w:fill="FF3300"/>
            <w:vAlign w:val="bottom"/>
          </w:tcPr>
          <w:p w14:paraId="28B9018B"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right w:val="nil"/>
            </w:tcBorders>
            <w:shd w:val="clear" w:color="auto" w:fill="FF3300"/>
            <w:vAlign w:val="bottom"/>
          </w:tcPr>
          <w:p w14:paraId="5C7D003F" w14:textId="77777777" w:rsidR="00E82351" w:rsidRDefault="00E82351" w:rsidP="001E2A08">
            <w:pPr>
              <w:jc w:val="center"/>
              <w:rPr>
                <w:rFonts w:ascii="Arial" w:hAnsi="Arial" w:cs="Arial"/>
                <w:sz w:val="20"/>
                <w:szCs w:val="20"/>
              </w:rPr>
            </w:pPr>
            <w:r>
              <w:rPr>
                <w:rFonts w:ascii="Arial" w:hAnsi="Arial" w:cs="Arial"/>
                <w:sz w:val="20"/>
                <w:szCs w:val="20"/>
              </w:rPr>
              <w:t xml:space="preserve"> Level 4</w:t>
            </w:r>
          </w:p>
        </w:tc>
        <w:tc>
          <w:tcPr>
            <w:tcW w:w="1237" w:type="dxa"/>
            <w:tcBorders>
              <w:right w:val="nil"/>
            </w:tcBorders>
            <w:shd w:val="clear" w:color="auto" w:fill="E36C0A" w:themeFill="accent6" w:themeFillShade="BF"/>
            <w:vAlign w:val="bottom"/>
          </w:tcPr>
          <w:p w14:paraId="427F470E" w14:textId="77777777" w:rsidR="00E82351" w:rsidRDefault="00E82351" w:rsidP="001E2A08">
            <w:pPr>
              <w:jc w:val="center"/>
              <w:rPr>
                <w:rFonts w:ascii="Arial" w:hAnsi="Arial" w:cs="Arial"/>
                <w:sz w:val="20"/>
                <w:szCs w:val="20"/>
              </w:rPr>
            </w:pPr>
            <w:r>
              <w:rPr>
                <w:rFonts w:ascii="Arial" w:hAnsi="Arial" w:cs="Arial"/>
                <w:sz w:val="20"/>
                <w:szCs w:val="20"/>
              </w:rPr>
              <w:t xml:space="preserve"> Level 3</w:t>
            </w:r>
          </w:p>
        </w:tc>
        <w:tc>
          <w:tcPr>
            <w:tcW w:w="1237" w:type="dxa"/>
            <w:tcBorders>
              <w:right w:val="nil"/>
            </w:tcBorders>
            <w:shd w:val="clear" w:color="auto" w:fill="E36C0A" w:themeFill="accent6" w:themeFillShade="BF"/>
            <w:vAlign w:val="bottom"/>
          </w:tcPr>
          <w:p w14:paraId="27D5B995"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right w:val="nil"/>
            </w:tcBorders>
            <w:shd w:val="clear" w:color="auto" w:fill="E36C0A" w:themeFill="accent6" w:themeFillShade="BF"/>
            <w:vAlign w:val="bottom"/>
          </w:tcPr>
          <w:p w14:paraId="4D3D4645"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right w:val="nil"/>
            </w:tcBorders>
            <w:shd w:val="clear" w:color="auto" w:fill="E36C0A" w:themeFill="accent6" w:themeFillShade="BF"/>
            <w:vAlign w:val="bottom"/>
          </w:tcPr>
          <w:p w14:paraId="42BDA74C"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bottom w:val="single" w:sz="4" w:space="0" w:color="auto"/>
              <w:right w:val="nil"/>
            </w:tcBorders>
            <w:shd w:val="clear" w:color="auto" w:fill="E36C0A" w:themeFill="accent6" w:themeFillShade="BF"/>
            <w:vAlign w:val="bottom"/>
          </w:tcPr>
          <w:p w14:paraId="00C7ED79"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bottom w:val="single" w:sz="4" w:space="0" w:color="auto"/>
              <w:right w:val="single" w:sz="4" w:space="0" w:color="auto"/>
            </w:tcBorders>
            <w:shd w:val="clear" w:color="auto" w:fill="FFC000"/>
            <w:vAlign w:val="bottom"/>
          </w:tcPr>
          <w:p w14:paraId="10EDECCA" w14:textId="77777777"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top w:val="single" w:sz="4" w:space="0" w:color="auto"/>
              <w:left w:val="single" w:sz="4" w:space="0" w:color="auto"/>
              <w:bottom w:val="nil"/>
              <w:right w:val="nil"/>
            </w:tcBorders>
            <w:shd w:val="clear" w:color="auto" w:fill="auto"/>
            <w:noWrap/>
            <w:vAlign w:val="bottom"/>
          </w:tcPr>
          <w:p w14:paraId="12A1ACD8" w14:textId="77777777" w:rsidR="00E82351" w:rsidRDefault="00E82351" w:rsidP="001E2A08">
            <w:pPr>
              <w:jc w:val="center"/>
              <w:rPr>
                <w:rFonts w:ascii="Arial" w:hAnsi="Arial" w:cs="Arial"/>
                <w:sz w:val="20"/>
                <w:szCs w:val="20"/>
              </w:rPr>
            </w:pPr>
          </w:p>
        </w:tc>
      </w:tr>
      <w:tr w:rsidR="00E82351" w14:paraId="541DE1FE" w14:textId="77777777" w:rsidTr="00E82351">
        <w:trPr>
          <w:trHeight w:val="458"/>
          <w:jc w:val="center"/>
        </w:trPr>
        <w:tc>
          <w:tcPr>
            <w:tcW w:w="1753" w:type="dxa"/>
            <w:tcBorders>
              <w:right w:val="nil"/>
            </w:tcBorders>
            <w:shd w:val="clear" w:color="auto" w:fill="FFFF99"/>
            <w:vAlign w:val="bottom"/>
          </w:tcPr>
          <w:p w14:paraId="7FC0F374" w14:textId="77777777" w:rsidR="00E82351" w:rsidRPr="00372424" w:rsidRDefault="00E82351" w:rsidP="001E2A08">
            <w:pPr>
              <w:jc w:val="center"/>
              <w:rPr>
                <w:rFonts w:ascii="Arial" w:hAnsi="Arial" w:cs="Arial"/>
                <w:b/>
                <w:sz w:val="19"/>
                <w:szCs w:val="19"/>
              </w:rPr>
            </w:pPr>
            <w:r w:rsidRPr="00372424">
              <w:rPr>
                <w:rFonts w:ascii="Arial" w:hAnsi="Arial" w:cs="Arial"/>
                <w:b/>
                <w:sz w:val="19"/>
                <w:szCs w:val="19"/>
              </w:rPr>
              <w:t>Look-up Secret Token</w:t>
            </w:r>
          </w:p>
        </w:tc>
        <w:tc>
          <w:tcPr>
            <w:tcW w:w="1241" w:type="dxa"/>
            <w:tcBorders>
              <w:right w:val="nil"/>
            </w:tcBorders>
            <w:shd w:val="clear" w:color="auto" w:fill="FF3300"/>
            <w:vAlign w:val="bottom"/>
          </w:tcPr>
          <w:p w14:paraId="28489C62"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right w:val="nil"/>
            </w:tcBorders>
            <w:shd w:val="clear" w:color="auto" w:fill="FF3300"/>
            <w:vAlign w:val="bottom"/>
          </w:tcPr>
          <w:p w14:paraId="04A41D2B"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7" w:type="dxa"/>
            <w:tcBorders>
              <w:right w:val="nil"/>
            </w:tcBorders>
            <w:shd w:val="clear" w:color="auto" w:fill="E36C0A" w:themeFill="accent6" w:themeFillShade="BF"/>
            <w:vAlign w:val="bottom"/>
          </w:tcPr>
          <w:p w14:paraId="26FFABA0"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right w:val="nil"/>
            </w:tcBorders>
            <w:shd w:val="clear" w:color="auto" w:fill="FFC000"/>
            <w:vAlign w:val="bottom"/>
          </w:tcPr>
          <w:p w14:paraId="3967EB06" w14:textId="77777777" w:rsidR="00E82351" w:rsidRDefault="00E82351" w:rsidP="001E2A08">
            <w:pPr>
              <w:jc w:val="center"/>
              <w:rPr>
                <w:rFonts w:ascii="Arial" w:hAnsi="Arial" w:cs="Arial"/>
                <w:sz w:val="20"/>
                <w:szCs w:val="20"/>
              </w:rPr>
            </w:pPr>
            <w:r>
              <w:rPr>
                <w:rFonts w:ascii="Arial" w:hAnsi="Arial" w:cs="Arial"/>
                <w:sz w:val="20"/>
                <w:szCs w:val="20"/>
              </w:rPr>
              <w:t xml:space="preserve"> Level 2</w:t>
            </w:r>
          </w:p>
        </w:tc>
        <w:tc>
          <w:tcPr>
            <w:tcW w:w="1237" w:type="dxa"/>
            <w:tcBorders>
              <w:right w:val="nil"/>
            </w:tcBorders>
            <w:shd w:val="clear" w:color="auto" w:fill="FFC000"/>
            <w:vAlign w:val="bottom"/>
          </w:tcPr>
          <w:p w14:paraId="62B00D1C" w14:textId="77777777" w:rsidR="00E82351" w:rsidRDefault="00E82351" w:rsidP="001E2A08">
            <w:pPr>
              <w:jc w:val="center"/>
              <w:rPr>
                <w:rFonts w:ascii="Arial" w:hAnsi="Arial" w:cs="Arial"/>
                <w:sz w:val="20"/>
                <w:szCs w:val="20"/>
              </w:rPr>
            </w:pPr>
            <w:r>
              <w:rPr>
                <w:rFonts w:ascii="Arial" w:hAnsi="Arial" w:cs="Arial"/>
                <w:sz w:val="20"/>
                <w:szCs w:val="20"/>
              </w:rPr>
              <w:t xml:space="preserve"> Level 2</w:t>
            </w:r>
          </w:p>
        </w:tc>
        <w:tc>
          <w:tcPr>
            <w:tcW w:w="1237" w:type="dxa"/>
            <w:tcBorders>
              <w:bottom w:val="single" w:sz="4" w:space="0" w:color="auto"/>
              <w:right w:val="nil"/>
            </w:tcBorders>
            <w:shd w:val="clear" w:color="auto" w:fill="FFC000"/>
            <w:vAlign w:val="bottom"/>
          </w:tcPr>
          <w:p w14:paraId="16F3D366" w14:textId="77777777" w:rsidR="00E82351" w:rsidRDefault="00E82351" w:rsidP="001E2A08">
            <w:pPr>
              <w:jc w:val="center"/>
              <w:rPr>
                <w:rFonts w:ascii="Arial" w:hAnsi="Arial" w:cs="Arial"/>
                <w:sz w:val="20"/>
                <w:szCs w:val="20"/>
              </w:rPr>
            </w:pPr>
            <w:r>
              <w:rPr>
                <w:rFonts w:ascii="Arial" w:hAnsi="Arial" w:cs="Arial"/>
                <w:sz w:val="20"/>
                <w:szCs w:val="20"/>
              </w:rPr>
              <w:t xml:space="preserve"> Level 2</w:t>
            </w:r>
          </w:p>
        </w:tc>
        <w:tc>
          <w:tcPr>
            <w:tcW w:w="1237" w:type="dxa"/>
            <w:tcBorders>
              <w:bottom w:val="single" w:sz="4" w:space="0" w:color="auto"/>
              <w:right w:val="single" w:sz="4" w:space="0" w:color="auto"/>
            </w:tcBorders>
            <w:shd w:val="clear" w:color="auto" w:fill="FFC000"/>
            <w:vAlign w:val="bottom"/>
          </w:tcPr>
          <w:p w14:paraId="2301BCEF" w14:textId="77777777"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top w:val="single" w:sz="4" w:space="0" w:color="auto"/>
              <w:left w:val="single" w:sz="4" w:space="0" w:color="auto"/>
              <w:bottom w:val="nil"/>
              <w:right w:val="nil"/>
            </w:tcBorders>
            <w:vAlign w:val="bottom"/>
          </w:tcPr>
          <w:p w14:paraId="14B9DE3D"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14:paraId="398F9397" w14:textId="77777777" w:rsidR="00E82351" w:rsidRDefault="00E82351" w:rsidP="001E2A08">
            <w:pPr>
              <w:jc w:val="center"/>
              <w:rPr>
                <w:rFonts w:ascii="Arial" w:hAnsi="Arial" w:cs="Arial"/>
                <w:sz w:val="20"/>
                <w:szCs w:val="20"/>
              </w:rPr>
            </w:pPr>
          </w:p>
        </w:tc>
      </w:tr>
      <w:tr w:rsidR="00E82351" w14:paraId="50D3B484" w14:textId="77777777" w:rsidTr="00E82351">
        <w:trPr>
          <w:trHeight w:val="467"/>
          <w:jc w:val="center"/>
        </w:trPr>
        <w:tc>
          <w:tcPr>
            <w:tcW w:w="1753" w:type="dxa"/>
            <w:tcBorders>
              <w:right w:val="nil"/>
            </w:tcBorders>
            <w:shd w:val="clear" w:color="auto" w:fill="FFFF99"/>
            <w:vAlign w:val="bottom"/>
          </w:tcPr>
          <w:p w14:paraId="1973BAD2" w14:textId="77777777" w:rsidR="00E82351" w:rsidRPr="00372424" w:rsidRDefault="00E82351" w:rsidP="001E2A08">
            <w:pPr>
              <w:jc w:val="center"/>
              <w:rPr>
                <w:rFonts w:ascii="Arial" w:hAnsi="Arial" w:cs="Arial"/>
                <w:b/>
                <w:sz w:val="19"/>
                <w:szCs w:val="19"/>
              </w:rPr>
            </w:pPr>
            <w:r w:rsidRPr="00372424">
              <w:rPr>
                <w:rFonts w:ascii="Arial" w:hAnsi="Arial" w:cs="Arial"/>
                <w:b/>
                <w:sz w:val="19"/>
                <w:szCs w:val="19"/>
              </w:rPr>
              <w:t>Out of Band Token</w:t>
            </w:r>
          </w:p>
        </w:tc>
        <w:tc>
          <w:tcPr>
            <w:tcW w:w="1241" w:type="dxa"/>
            <w:tcBorders>
              <w:right w:val="nil"/>
            </w:tcBorders>
            <w:shd w:val="clear" w:color="auto" w:fill="FF3300"/>
            <w:vAlign w:val="bottom"/>
          </w:tcPr>
          <w:p w14:paraId="07D2D333"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right w:val="nil"/>
            </w:tcBorders>
            <w:shd w:val="clear" w:color="auto" w:fill="FF3300"/>
            <w:vAlign w:val="bottom"/>
          </w:tcPr>
          <w:p w14:paraId="3DFCF4E3" w14:textId="77777777" w:rsidR="00E82351" w:rsidRDefault="00E82351" w:rsidP="001E2A08">
            <w:pPr>
              <w:jc w:val="center"/>
              <w:rPr>
                <w:rFonts w:ascii="Arial" w:hAnsi="Arial" w:cs="Arial"/>
                <w:sz w:val="20"/>
                <w:szCs w:val="20"/>
              </w:rPr>
            </w:pPr>
            <w:r>
              <w:rPr>
                <w:rFonts w:ascii="Arial" w:hAnsi="Arial" w:cs="Arial"/>
                <w:sz w:val="20"/>
                <w:szCs w:val="20"/>
              </w:rPr>
              <w:t xml:space="preserve"> Level 4</w:t>
            </w:r>
          </w:p>
        </w:tc>
        <w:tc>
          <w:tcPr>
            <w:tcW w:w="1237" w:type="dxa"/>
            <w:tcBorders>
              <w:right w:val="nil"/>
            </w:tcBorders>
            <w:shd w:val="clear" w:color="auto" w:fill="E36C0A" w:themeFill="accent6" w:themeFillShade="BF"/>
            <w:vAlign w:val="bottom"/>
          </w:tcPr>
          <w:p w14:paraId="2C4B8C7F" w14:textId="77777777" w:rsidR="00E82351" w:rsidRDefault="00E82351" w:rsidP="001E2A08">
            <w:pPr>
              <w:jc w:val="center"/>
              <w:rPr>
                <w:rFonts w:ascii="Arial" w:hAnsi="Arial" w:cs="Arial"/>
                <w:sz w:val="20"/>
                <w:szCs w:val="20"/>
              </w:rPr>
            </w:pPr>
            <w:r>
              <w:rPr>
                <w:rFonts w:ascii="Arial" w:hAnsi="Arial" w:cs="Arial"/>
                <w:sz w:val="20"/>
                <w:szCs w:val="20"/>
              </w:rPr>
              <w:t xml:space="preserve"> Level 3</w:t>
            </w:r>
          </w:p>
        </w:tc>
        <w:tc>
          <w:tcPr>
            <w:tcW w:w="1237" w:type="dxa"/>
            <w:tcBorders>
              <w:right w:val="nil"/>
            </w:tcBorders>
            <w:shd w:val="clear" w:color="auto" w:fill="FFC000"/>
            <w:vAlign w:val="bottom"/>
          </w:tcPr>
          <w:p w14:paraId="6959AA6B" w14:textId="77777777"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bottom w:val="single" w:sz="4" w:space="0" w:color="auto"/>
              <w:right w:val="nil"/>
            </w:tcBorders>
            <w:shd w:val="clear" w:color="auto" w:fill="FFC000"/>
            <w:vAlign w:val="bottom"/>
          </w:tcPr>
          <w:p w14:paraId="2FEBB33F" w14:textId="77777777"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bottom w:val="single" w:sz="4" w:space="0" w:color="auto"/>
              <w:right w:val="single" w:sz="4" w:space="0" w:color="auto"/>
            </w:tcBorders>
            <w:shd w:val="clear" w:color="auto" w:fill="FFC000"/>
            <w:vAlign w:val="bottom"/>
          </w:tcPr>
          <w:p w14:paraId="004852B4" w14:textId="77777777"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top w:val="single" w:sz="4" w:space="0" w:color="auto"/>
              <w:left w:val="single" w:sz="4" w:space="0" w:color="auto"/>
              <w:bottom w:val="nil"/>
              <w:right w:val="nil"/>
            </w:tcBorders>
            <w:vAlign w:val="bottom"/>
          </w:tcPr>
          <w:p w14:paraId="71997C8F"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284C6A7F"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14:paraId="169E4542" w14:textId="77777777" w:rsidR="00E82351" w:rsidRDefault="00E82351" w:rsidP="001E2A08">
            <w:pPr>
              <w:jc w:val="center"/>
              <w:rPr>
                <w:rFonts w:ascii="Arial" w:hAnsi="Arial" w:cs="Arial"/>
                <w:sz w:val="20"/>
                <w:szCs w:val="20"/>
              </w:rPr>
            </w:pPr>
          </w:p>
        </w:tc>
      </w:tr>
      <w:tr w:rsidR="00E82351" w14:paraId="690BEC32" w14:textId="77777777" w:rsidTr="00E82351">
        <w:trPr>
          <w:trHeight w:val="458"/>
          <w:jc w:val="center"/>
        </w:trPr>
        <w:tc>
          <w:tcPr>
            <w:tcW w:w="1753" w:type="dxa"/>
            <w:tcBorders>
              <w:right w:val="nil"/>
            </w:tcBorders>
            <w:shd w:val="clear" w:color="auto" w:fill="FFFF99"/>
            <w:vAlign w:val="bottom"/>
          </w:tcPr>
          <w:p w14:paraId="64C106FD" w14:textId="77777777" w:rsidR="00E82351" w:rsidRPr="00372424" w:rsidRDefault="00E82351" w:rsidP="001E2A08">
            <w:pPr>
              <w:jc w:val="center"/>
              <w:rPr>
                <w:rFonts w:ascii="Arial" w:hAnsi="Arial" w:cs="Arial"/>
                <w:b/>
                <w:sz w:val="19"/>
                <w:szCs w:val="19"/>
              </w:rPr>
            </w:pPr>
            <w:r w:rsidRPr="00372424">
              <w:rPr>
                <w:rFonts w:ascii="Arial" w:hAnsi="Arial" w:cs="Arial"/>
                <w:b/>
                <w:sz w:val="19"/>
                <w:szCs w:val="19"/>
              </w:rPr>
              <w:t>SF OTP Device</w:t>
            </w:r>
          </w:p>
        </w:tc>
        <w:tc>
          <w:tcPr>
            <w:tcW w:w="1241" w:type="dxa"/>
            <w:tcBorders>
              <w:right w:val="nil"/>
            </w:tcBorders>
            <w:shd w:val="clear" w:color="auto" w:fill="FF3300"/>
            <w:vAlign w:val="bottom"/>
          </w:tcPr>
          <w:p w14:paraId="5C360C59"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right w:val="nil"/>
            </w:tcBorders>
            <w:shd w:val="clear" w:color="auto" w:fill="FF3300"/>
            <w:vAlign w:val="bottom"/>
          </w:tcPr>
          <w:p w14:paraId="20849683"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7" w:type="dxa"/>
            <w:tcBorders>
              <w:right w:val="nil"/>
            </w:tcBorders>
            <w:shd w:val="clear" w:color="auto" w:fill="E36C0A" w:themeFill="accent6" w:themeFillShade="BF"/>
            <w:vAlign w:val="bottom"/>
          </w:tcPr>
          <w:p w14:paraId="198EF3D0"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bottom w:val="single" w:sz="4" w:space="0" w:color="auto"/>
              <w:right w:val="nil"/>
            </w:tcBorders>
            <w:shd w:val="clear" w:color="auto" w:fill="FFC000"/>
            <w:vAlign w:val="bottom"/>
          </w:tcPr>
          <w:p w14:paraId="1C2C2C56" w14:textId="77777777"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bottom w:val="single" w:sz="4" w:space="0" w:color="auto"/>
              <w:right w:val="single" w:sz="4" w:space="0" w:color="auto"/>
            </w:tcBorders>
            <w:shd w:val="clear" w:color="auto" w:fill="FFC000"/>
            <w:vAlign w:val="bottom"/>
          </w:tcPr>
          <w:p w14:paraId="65AD9470" w14:textId="77777777"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top w:val="single" w:sz="4" w:space="0" w:color="auto"/>
              <w:left w:val="single" w:sz="4" w:space="0" w:color="auto"/>
              <w:bottom w:val="nil"/>
              <w:right w:val="nil"/>
            </w:tcBorders>
            <w:vAlign w:val="bottom"/>
          </w:tcPr>
          <w:p w14:paraId="4F248B8A"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480A1AD4"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46B40DDC"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14:paraId="04847868" w14:textId="77777777" w:rsidR="00E82351" w:rsidRDefault="00E82351" w:rsidP="001E2A08">
            <w:pPr>
              <w:jc w:val="center"/>
              <w:rPr>
                <w:rFonts w:ascii="Arial" w:hAnsi="Arial" w:cs="Arial"/>
                <w:sz w:val="20"/>
                <w:szCs w:val="20"/>
              </w:rPr>
            </w:pPr>
          </w:p>
        </w:tc>
      </w:tr>
      <w:tr w:rsidR="00E82351" w14:paraId="3AB7DF95" w14:textId="77777777" w:rsidTr="00E82351">
        <w:trPr>
          <w:trHeight w:val="350"/>
          <w:jc w:val="center"/>
        </w:trPr>
        <w:tc>
          <w:tcPr>
            <w:tcW w:w="1753" w:type="dxa"/>
            <w:tcBorders>
              <w:right w:val="nil"/>
            </w:tcBorders>
            <w:shd w:val="clear" w:color="auto" w:fill="FFFF99"/>
            <w:vAlign w:val="bottom"/>
          </w:tcPr>
          <w:p w14:paraId="09711FC5" w14:textId="77777777" w:rsidR="00E82351" w:rsidRPr="00372424" w:rsidRDefault="00E82351" w:rsidP="001E2A08">
            <w:pPr>
              <w:jc w:val="center"/>
              <w:rPr>
                <w:rFonts w:ascii="Arial" w:hAnsi="Arial" w:cs="Arial"/>
                <w:b/>
                <w:sz w:val="19"/>
                <w:szCs w:val="19"/>
              </w:rPr>
            </w:pPr>
            <w:r w:rsidRPr="00372424">
              <w:rPr>
                <w:rFonts w:ascii="Arial" w:hAnsi="Arial" w:cs="Arial"/>
                <w:b/>
                <w:sz w:val="19"/>
                <w:szCs w:val="19"/>
              </w:rPr>
              <w:t>SF Cryptographic Device</w:t>
            </w:r>
          </w:p>
        </w:tc>
        <w:tc>
          <w:tcPr>
            <w:tcW w:w="1241" w:type="dxa"/>
            <w:tcBorders>
              <w:right w:val="nil"/>
            </w:tcBorders>
            <w:shd w:val="clear" w:color="auto" w:fill="FF3300"/>
            <w:vAlign w:val="bottom"/>
          </w:tcPr>
          <w:p w14:paraId="53DC87BB"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right w:val="nil"/>
            </w:tcBorders>
            <w:shd w:val="clear" w:color="auto" w:fill="FF3300"/>
            <w:vAlign w:val="bottom"/>
          </w:tcPr>
          <w:p w14:paraId="4E4FEF7E"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7" w:type="dxa"/>
            <w:tcBorders>
              <w:bottom w:val="single" w:sz="4" w:space="0" w:color="auto"/>
              <w:right w:val="nil"/>
            </w:tcBorders>
            <w:shd w:val="clear" w:color="auto" w:fill="E36C0A" w:themeFill="accent6" w:themeFillShade="BF"/>
            <w:vAlign w:val="bottom"/>
          </w:tcPr>
          <w:p w14:paraId="6BA39774"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bottom w:val="single" w:sz="4" w:space="0" w:color="auto"/>
              <w:right w:val="single" w:sz="4" w:space="0" w:color="auto"/>
            </w:tcBorders>
            <w:shd w:val="clear" w:color="auto" w:fill="FFC000"/>
            <w:vAlign w:val="bottom"/>
          </w:tcPr>
          <w:p w14:paraId="7DF61F71" w14:textId="77777777"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top w:val="single" w:sz="4" w:space="0" w:color="auto"/>
              <w:left w:val="single" w:sz="4" w:space="0" w:color="auto"/>
              <w:bottom w:val="nil"/>
              <w:right w:val="nil"/>
            </w:tcBorders>
            <w:vAlign w:val="bottom"/>
          </w:tcPr>
          <w:p w14:paraId="66213E3D"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245DA4AC"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37830D49"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39A18934"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14:paraId="05196803" w14:textId="77777777" w:rsidR="00E82351" w:rsidRDefault="00E82351" w:rsidP="001E2A08">
            <w:pPr>
              <w:jc w:val="center"/>
              <w:rPr>
                <w:rFonts w:ascii="Arial" w:hAnsi="Arial" w:cs="Arial"/>
                <w:sz w:val="20"/>
                <w:szCs w:val="20"/>
              </w:rPr>
            </w:pPr>
          </w:p>
        </w:tc>
      </w:tr>
      <w:tr w:rsidR="00E82351" w14:paraId="3D9479DB" w14:textId="77777777" w:rsidTr="00E82351">
        <w:trPr>
          <w:trHeight w:val="350"/>
          <w:jc w:val="center"/>
        </w:trPr>
        <w:tc>
          <w:tcPr>
            <w:tcW w:w="1753" w:type="dxa"/>
            <w:tcBorders>
              <w:right w:val="nil"/>
            </w:tcBorders>
            <w:shd w:val="clear" w:color="auto" w:fill="FFFF99"/>
            <w:vAlign w:val="bottom"/>
          </w:tcPr>
          <w:p w14:paraId="3B091C37" w14:textId="77777777" w:rsidR="00E82351" w:rsidRPr="00372424" w:rsidRDefault="00E82351" w:rsidP="001E2A08">
            <w:pPr>
              <w:jc w:val="center"/>
              <w:rPr>
                <w:rFonts w:ascii="Arial" w:hAnsi="Arial" w:cs="Arial"/>
                <w:b/>
                <w:sz w:val="19"/>
                <w:szCs w:val="19"/>
              </w:rPr>
            </w:pPr>
            <w:r w:rsidRPr="00372424">
              <w:rPr>
                <w:rFonts w:ascii="Arial" w:hAnsi="Arial" w:cs="Arial"/>
                <w:b/>
                <w:sz w:val="19"/>
                <w:szCs w:val="19"/>
              </w:rPr>
              <w:t>MF Software Cryptographic Token</w:t>
            </w:r>
          </w:p>
        </w:tc>
        <w:tc>
          <w:tcPr>
            <w:tcW w:w="1241" w:type="dxa"/>
            <w:tcBorders>
              <w:right w:val="nil"/>
            </w:tcBorders>
            <w:shd w:val="clear" w:color="auto" w:fill="FF3300"/>
            <w:vAlign w:val="bottom"/>
          </w:tcPr>
          <w:p w14:paraId="678C2F96"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bottom w:val="single" w:sz="4" w:space="0" w:color="auto"/>
              <w:right w:val="nil"/>
            </w:tcBorders>
            <w:shd w:val="clear" w:color="auto" w:fill="FF3300"/>
            <w:vAlign w:val="bottom"/>
          </w:tcPr>
          <w:p w14:paraId="080A83E2" w14:textId="77777777" w:rsidR="00E82351" w:rsidRDefault="00E82351" w:rsidP="001E2A08">
            <w:pPr>
              <w:jc w:val="center"/>
              <w:rPr>
                <w:rFonts w:ascii="Arial" w:hAnsi="Arial" w:cs="Arial"/>
                <w:sz w:val="20"/>
                <w:szCs w:val="20"/>
              </w:rPr>
            </w:pPr>
            <w:r>
              <w:rPr>
                <w:rFonts w:ascii="Arial" w:hAnsi="Arial" w:cs="Arial"/>
                <w:sz w:val="20"/>
                <w:szCs w:val="20"/>
              </w:rPr>
              <w:t xml:space="preserve"> Level 4</w:t>
            </w:r>
          </w:p>
        </w:tc>
        <w:tc>
          <w:tcPr>
            <w:tcW w:w="1237" w:type="dxa"/>
            <w:tcBorders>
              <w:bottom w:val="single" w:sz="4" w:space="0" w:color="auto"/>
              <w:right w:val="single" w:sz="4" w:space="0" w:color="auto"/>
            </w:tcBorders>
            <w:shd w:val="clear" w:color="auto" w:fill="E36C0A" w:themeFill="accent6" w:themeFillShade="BF"/>
            <w:vAlign w:val="bottom"/>
          </w:tcPr>
          <w:p w14:paraId="16722848" w14:textId="77777777"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top w:val="single" w:sz="4" w:space="0" w:color="auto"/>
              <w:left w:val="single" w:sz="4" w:space="0" w:color="auto"/>
              <w:bottom w:val="nil"/>
              <w:right w:val="nil"/>
            </w:tcBorders>
            <w:vAlign w:val="bottom"/>
          </w:tcPr>
          <w:p w14:paraId="348007F5"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2EBE0584"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4AE665AE"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03D79E0E"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01D72A66"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14:paraId="36823E15" w14:textId="77777777" w:rsidR="00E82351" w:rsidRDefault="00E82351" w:rsidP="001E2A08">
            <w:pPr>
              <w:jc w:val="center"/>
              <w:rPr>
                <w:rFonts w:ascii="Arial" w:hAnsi="Arial" w:cs="Arial"/>
                <w:sz w:val="20"/>
                <w:szCs w:val="20"/>
              </w:rPr>
            </w:pPr>
          </w:p>
        </w:tc>
      </w:tr>
      <w:tr w:rsidR="00E82351" w14:paraId="0EEF9E5A" w14:textId="77777777" w:rsidTr="00E82351">
        <w:trPr>
          <w:trHeight w:val="458"/>
          <w:jc w:val="center"/>
        </w:trPr>
        <w:tc>
          <w:tcPr>
            <w:tcW w:w="1753" w:type="dxa"/>
            <w:tcBorders>
              <w:right w:val="nil"/>
            </w:tcBorders>
            <w:shd w:val="clear" w:color="auto" w:fill="FFFF99"/>
            <w:vAlign w:val="bottom"/>
          </w:tcPr>
          <w:p w14:paraId="0413A951" w14:textId="77777777" w:rsidR="00E82351" w:rsidRPr="00372424" w:rsidRDefault="00E82351" w:rsidP="001E2A08">
            <w:pPr>
              <w:jc w:val="center"/>
              <w:rPr>
                <w:rFonts w:ascii="Arial" w:hAnsi="Arial" w:cs="Arial"/>
                <w:b/>
                <w:sz w:val="19"/>
                <w:szCs w:val="19"/>
              </w:rPr>
            </w:pPr>
            <w:r w:rsidRPr="00372424">
              <w:rPr>
                <w:rFonts w:ascii="Arial" w:hAnsi="Arial" w:cs="Arial"/>
                <w:b/>
                <w:sz w:val="19"/>
                <w:szCs w:val="19"/>
              </w:rPr>
              <w:t>MF OTP Device</w:t>
            </w:r>
          </w:p>
        </w:tc>
        <w:tc>
          <w:tcPr>
            <w:tcW w:w="1241" w:type="dxa"/>
            <w:tcBorders>
              <w:bottom w:val="single" w:sz="4" w:space="0" w:color="auto"/>
              <w:right w:val="nil"/>
            </w:tcBorders>
            <w:shd w:val="clear" w:color="auto" w:fill="FF3300"/>
            <w:vAlign w:val="bottom"/>
          </w:tcPr>
          <w:p w14:paraId="01534B57"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bottom w:val="single" w:sz="4" w:space="0" w:color="auto"/>
              <w:right w:val="single" w:sz="4" w:space="0" w:color="auto"/>
            </w:tcBorders>
            <w:shd w:val="clear" w:color="auto" w:fill="FF3300"/>
            <w:vAlign w:val="bottom"/>
          </w:tcPr>
          <w:p w14:paraId="737E03F2"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7" w:type="dxa"/>
            <w:tcBorders>
              <w:top w:val="single" w:sz="4" w:space="0" w:color="auto"/>
              <w:left w:val="single" w:sz="4" w:space="0" w:color="auto"/>
              <w:bottom w:val="nil"/>
              <w:right w:val="nil"/>
            </w:tcBorders>
            <w:vAlign w:val="bottom"/>
          </w:tcPr>
          <w:p w14:paraId="446A55B9"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3E67747F"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21ED0142"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1C5601A4"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2A89C10E"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01BFECB6"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14:paraId="3AE8C58E" w14:textId="77777777" w:rsidR="00E82351" w:rsidRDefault="00E82351" w:rsidP="001E2A08">
            <w:pPr>
              <w:jc w:val="center"/>
              <w:rPr>
                <w:rFonts w:ascii="Arial" w:hAnsi="Arial" w:cs="Arial"/>
                <w:sz w:val="20"/>
                <w:szCs w:val="20"/>
              </w:rPr>
            </w:pPr>
          </w:p>
        </w:tc>
      </w:tr>
      <w:tr w:rsidR="00E82351" w14:paraId="3282C652" w14:textId="77777777" w:rsidTr="00E82351">
        <w:trPr>
          <w:trHeight w:val="332"/>
          <w:jc w:val="center"/>
        </w:trPr>
        <w:tc>
          <w:tcPr>
            <w:tcW w:w="1753" w:type="dxa"/>
            <w:tcBorders>
              <w:right w:val="nil"/>
            </w:tcBorders>
            <w:shd w:val="clear" w:color="auto" w:fill="FFFF99"/>
            <w:vAlign w:val="bottom"/>
          </w:tcPr>
          <w:p w14:paraId="199A8AEF" w14:textId="77777777" w:rsidR="00E82351" w:rsidRPr="00372424" w:rsidRDefault="00E82351" w:rsidP="001E2A08">
            <w:pPr>
              <w:jc w:val="center"/>
              <w:rPr>
                <w:rFonts w:ascii="Arial" w:hAnsi="Arial" w:cs="Arial"/>
                <w:b/>
                <w:sz w:val="19"/>
                <w:szCs w:val="19"/>
              </w:rPr>
            </w:pPr>
            <w:r w:rsidRPr="00372424">
              <w:rPr>
                <w:rFonts w:ascii="Arial" w:hAnsi="Arial" w:cs="Arial"/>
                <w:b/>
                <w:sz w:val="19"/>
                <w:szCs w:val="19"/>
              </w:rPr>
              <w:t>MF Cryptographic Device</w:t>
            </w:r>
          </w:p>
        </w:tc>
        <w:tc>
          <w:tcPr>
            <w:tcW w:w="1241" w:type="dxa"/>
            <w:tcBorders>
              <w:right w:val="single" w:sz="4" w:space="0" w:color="auto"/>
            </w:tcBorders>
            <w:shd w:val="clear" w:color="auto" w:fill="FF3300"/>
            <w:vAlign w:val="bottom"/>
          </w:tcPr>
          <w:p w14:paraId="58D0BB0E" w14:textId="77777777"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top w:val="single" w:sz="4" w:space="0" w:color="auto"/>
              <w:left w:val="single" w:sz="4" w:space="0" w:color="auto"/>
              <w:bottom w:val="nil"/>
              <w:right w:val="nil"/>
            </w:tcBorders>
            <w:vAlign w:val="bottom"/>
          </w:tcPr>
          <w:p w14:paraId="5AA4E5D2"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03118C0C"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53366B45"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69BE17C6"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3CA2F261"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523938D9"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14:paraId="7846ACDA" w14:textId="77777777"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14:paraId="4A622719" w14:textId="77777777" w:rsidR="00E82351" w:rsidRDefault="00E82351" w:rsidP="001E2A08">
            <w:pPr>
              <w:jc w:val="center"/>
              <w:rPr>
                <w:rFonts w:ascii="Arial" w:hAnsi="Arial" w:cs="Arial"/>
                <w:sz w:val="20"/>
                <w:szCs w:val="20"/>
              </w:rPr>
            </w:pPr>
          </w:p>
        </w:tc>
      </w:tr>
    </w:tbl>
    <w:p w14:paraId="5DFF0244" w14:textId="77777777" w:rsidR="006F36D0" w:rsidRDefault="006F36D0" w:rsidP="003D2CD3"/>
    <w:p w14:paraId="1B06D9AD" w14:textId="77777777" w:rsidR="006F36D0" w:rsidRDefault="00771676" w:rsidP="003D2CD3">
      <w:pPr>
        <w:sectPr w:rsidR="006F36D0" w:rsidSect="00DF302D">
          <w:footnotePr>
            <w:pos w:val="beneathText"/>
          </w:footnotePr>
          <w:type w:val="continuous"/>
          <w:pgSz w:w="12240" w:h="15840" w:code="1"/>
          <w:pgMar w:top="567" w:right="567" w:bottom="567" w:left="1134" w:header="567" w:footer="567" w:gutter="0"/>
          <w:lnNumType w:countBy="1" w:restart="continuous"/>
          <w:cols w:space="720"/>
          <w:docGrid w:linePitch="360"/>
        </w:sectPr>
      </w:pPr>
      <w:r w:rsidRPr="00607627">
        <w:rPr>
          <w:rFonts w:ascii="Arial" w:hAnsi="Arial" w:cs="Arial"/>
          <w:color w:val="345777"/>
          <w:sz w:val="18"/>
          <w:szCs w:val="18"/>
        </w:rPr>
        <w:lastRenderedPageBreak/>
        <w:t>[</w:t>
      </w:r>
      <w:r w:rsidRPr="00607627">
        <w:rPr>
          <w:i/>
          <w:color w:val="345777"/>
          <w:sz w:val="20"/>
          <w:szCs w:val="20"/>
        </w:rPr>
        <w:t xml:space="preserve">KI-IAF: </w:t>
      </w:r>
      <w:r w:rsidRPr="00607627">
        <w:rPr>
          <w:i/>
          <w:color w:val="345777"/>
          <w:sz w:val="20"/>
        </w:rPr>
        <w:t>AL</w:t>
      </w:r>
      <w:r>
        <w:rPr>
          <w:i/>
          <w:color w:val="345777"/>
          <w:sz w:val="20"/>
        </w:rPr>
        <w:t>2/3/4</w:t>
      </w:r>
      <w:r w:rsidRPr="00607627">
        <w:rPr>
          <w:i/>
          <w:color w:val="345777"/>
          <w:sz w:val="20"/>
        </w:rPr>
        <w:t>_CM_</w:t>
      </w:r>
      <w:r>
        <w:rPr>
          <w:i/>
          <w:color w:val="345777"/>
          <w:sz w:val="20"/>
        </w:rPr>
        <w:t>MFA#010</w:t>
      </w:r>
      <w:r w:rsidR="003261E0" w:rsidRPr="001E2A08">
        <w:rPr>
          <w:i/>
          <w:color w:val="C00000"/>
          <w:sz w:val="20"/>
          <w:szCs w:val="20"/>
        </w:rPr>
        <w:t>+US / EZP800-63-2 Profiling</w:t>
      </w:r>
      <w:r>
        <w:rPr>
          <w:color w:val="345777"/>
          <w:sz w:val="20"/>
        </w:rPr>
        <w:t>]</w:t>
      </w:r>
    </w:p>
    <w:p w14:paraId="70D975B2" w14:textId="77777777" w:rsidR="000D4765" w:rsidRDefault="000D4765" w:rsidP="003D2CD3">
      <w:pPr>
        <w:pStyle w:val="BodyText2"/>
        <w:sectPr w:rsidR="000D4765" w:rsidSect="00DF302D">
          <w:headerReference w:type="even" r:id="rId22"/>
          <w:headerReference w:type="default" r:id="rId23"/>
          <w:footerReference w:type="default" r:id="rId24"/>
          <w:headerReference w:type="first" r:id="rId25"/>
          <w:type w:val="continuous"/>
          <w:pgSz w:w="12240" w:h="15840" w:code="1"/>
          <w:pgMar w:top="567" w:right="567" w:bottom="567" w:left="1134" w:header="567" w:footer="567" w:gutter="0"/>
          <w:lnNumType w:countBy="1" w:restart="continuous"/>
          <w:cols w:space="720"/>
          <w:docGrid w:linePitch="360"/>
        </w:sectPr>
      </w:pPr>
    </w:p>
    <w:p w14:paraId="6185222D" w14:textId="77777777" w:rsidR="00F310DA" w:rsidRDefault="003D2CD3" w:rsidP="003D2CD3">
      <w:pPr>
        <w:pStyle w:val="BodyText2"/>
      </w:pPr>
      <w:r>
        <w:lastRenderedPageBreak/>
        <w:t xml:space="preserve">The principles used in generating </w:t>
      </w:r>
      <w:r w:rsidR="00614EF8">
        <w:fldChar w:fldCharType="begin"/>
      </w:r>
      <w:r w:rsidR="00614EF8">
        <w:instrText xml:space="preserve"> REF _Ref296983139 \h </w:instrText>
      </w:r>
      <w:r w:rsidR="00614EF8">
        <w:fldChar w:fldCharType="separate"/>
      </w:r>
      <w:r w:rsidR="00756411" w:rsidRPr="009A37EB">
        <w:t xml:space="preserve">Table </w:t>
      </w:r>
      <w:r w:rsidR="00756411">
        <w:rPr>
          <w:noProof/>
        </w:rPr>
        <w:t>7</w:t>
      </w:r>
      <w:r w:rsidR="00614EF8">
        <w:fldChar w:fldCharType="end"/>
      </w:r>
      <w:r w:rsidR="00614EF8">
        <w:t xml:space="preserve"> </w:t>
      </w:r>
      <w:r>
        <w:t xml:space="preserve">are as follows. </w:t>
      </w:r>
      <w:r w:rsidR="00752F71">
        <w:t xml:space="preserve">Level 3 can be achieved using two tokens rated at Level 2 that represent two different factors of authentication. </w:t>
      </w:r>
      <w:r w:rsidR="00F310DA">
        <w:t xml:space="preserve">Since this specification does not </w:t>
      </w:r>
      <w:r w:rsidR="00F73D7F">
        <w:t>address the use of</w:t>
      </w:r>
      <w:r w:rsidR="00F310DA">
        <w:t xml:space="preserve"> biometrics as a stand-alone token for remote authentication, achieving Level 3 with separate </w:t>
      </w:r>
      <w:r w:rsidR="006D567D">
        <w:t xml:space="preserve">Level 2 </w:t>
      </w:r>
      <w:r w:rsidR="00F310DA">
        <w:t xml:space="preserve">tokens implies </w:t>
      </w:r>
      <w:r w:rsidR="00F310DA">
        <w:rPr>
          <w:i/>
        </w:rPr>
        <w:t>something you have</w:t>
      </w:r>
      <w:r w:rsidR="00F310DA">
        <w:t xml:space="preserve"> and </w:t>
      </w:r>
      <w:r w:rsidR="00F310DA">
        <w:rPr>
          <w:i/>
        </w:rPr>
        <w:t xml:space="preserve">something you </w:t>
      </w:r>
      <w:r w:rsidR="00F310DA" w:rsidRPr="00805431">
        <w:rPr>
          <w:i/>
        </w:rPr>
        <w:t>know</w:t>
      </w:r>
      <w:r w:rsidR="00F310DA">
        <w:t>:</w:t>
      </w:r>
    </w:p>
    <w:p w14:paraId="4B7D0392" w14:textId="77777777" w:rsidR="00F310DA" w:rsidRPr="00F310DA" w:rsidRDefault="00F310DA" w:rsidP="00F310DA">
      <w:pPr>
        <w:pStyle w:val="BodyText2"/>
        <w:jc w:val="center"/>
        <w:rPr>
          <w:sz w:val="20"/>
        </w:rPr>
      </w:pPr>
      <w:r w:rsidRPr="00F310DA">
        <w:rPr>
          <w:sz w:val="20"/>
        </w:rPr>
        <w:t xml:space="preserve">Token (Level 2, </w:t>
      </w:r>
      <w:r w:rsidRPr="00F310DA">
        <w:rPr>
          <w:i/>
          <w:sz w:val="20"/>
        </w:rPr>
        <w:t>something you have</w:t>
      </w:r>
      <w:r w:rsidRPr="00F310DA">
        <w:rPr>
          <w:sz w:val="20"/>
        </w:rPr>
        <w:t xml:space="preserve">) + Token (Level 2, </w:t>
      </w:r>
      <w:r w:rsidRPr="00F310DA">
        <w:rPr>
          <w:i/>
          <w:sz w:val="20"/>
        </w:rPr>
        <w:t>something you know</w:t>
      </w:r>
      <w:r w:rsidRPr="00F310DA">
        <w:rPr>
          <w:sz w:val="20"/>
        </w:rPr>
        <w:t xml:space="preserve">) </w:t>
      </w:r>
      <w:r w:rsidR="00D4195D">
        <w:rPr>
          <w:sz w:val="20"/>
        </w:rPr>
        <w:t>→</w:t>
      </w:r>
      <w:r w:rsidRPr="00F310DA">
        <w:rPr>
          <w:sz w:val="20"/>
        </w:rPr>
        <w:t xml:space="preserve"> Token(Level 3)</w:t>
      </w:r>
    </w:p>
    <w:p w14:paraId="15FECF1C" w14:textId="77777777" w:rsidR="00BB3D8D" w:rsidRDefault="00752F71" w:rsidP="003D2CD3">
      <w:pPr>
        <w:pStyle w:val="BodyText2"/>
      </w:pPr>
      <w:r w:rsidRPr="00F310DA">
        <w:t>In</w:t>
      </w:r>
      <w:r>
        <w:t xml:space="preserve"> all other cases, combinations of tokens are considered to a</w:t>
      </w:r>
      <w:r w:rsidR="00771676">
        <w:t>chieve the Level of the highest-</w:t>
      </w:r>
      <w:r>
        <w:t>rated token.</w:t>
      </w:r>
      <w:r w:rsidR="00F310DA">
        <w:t xml:space="preserve"> </w:t>
      </w:r>
    </w:p>
    <w:p w14:paraId="6B5C1B31" w14:textId="77777777" w:rsidR="003D2CD3" w:rsidRDefault="003D2CD3" w:rsidP="003D2CD3">
      <w:pPr>
        <w:pStyle w:val="BodyText2"/>
      </w:pPr>
      <w:r>
        <w:t xml:space="preserve">For example, a Memorized Secret Token combined with a </w:t>
      </w:r>
      <w:r w:rsidR="00ED1B1C">
        <w:t>Look-up</w:t>
      </w:r>
      <w:r>
        <w:t xml:space="preserve"> Secret Token can be used to achieve Level 3 authentication, since the </w:t>
      </w:r>
      <w:r w:rsidR="00ED1B1C">
        <w:t>look-up</w:t>
      </w:r>
      <w:r>
        <w:t xml:space="preserve"> secret token is “something you have” and the Memorized Secret Token is “something you know”. However, combining a MF software cryptographic token (which is rated at Level 3) and a Memorized Secret Token (which is rated at Level 2) achieves an overall level of 3, since the addition of the Memorized Secret Token does not increase the assurance of the combination. </w:t>
      </w:r>
    </w:p>
    <w:p w14:paraId="478C2594" w14:textId="77777777" w:rsidR="003D2CD3" w:rsidRDefault="003D2CD3" w:rsidP="003D2CD3">
      <w:pPr>
        <w:pStyle w:val="BodyText2"/>
      </w:pPr>
      <w:r>
        <w:t>It should be noted that to achieve Level 4 with a single token or token combination, one of the tokens needs to be usable with an authentication process that strongly resists man-in-the-middle attacks. While it is possible to meet this requirement with a wide variety of token types, certain choices of tokens may complicate the task of designing a protocol that meets Level 4 requirements for authentication pr</w:t>
      </w:r>
      <w:r w:rsidR="00D20885">
        <w:t xml:space="preserve">ocess (as described in Section </w:t>
      </w:r>
      <w:r w:rsidR="00D20885">
        <w:fldChar w:fldCharType="begin"/>
      </w:r>
      <w:r w:rsidR="00D20885">
        <w:instrText xml:space="preserve"> REF _Ref307328409 \r \h </w:instrText>
      </w:r>
      <w:r w:rsidR="00D20885">
        <w:fldChar w:fldCharType="separate"/>
      </w:r>
      <w:r w:rsidR="00756411">
        <w:t>8</w:t>
      </w:r>
      <w:r w:rsidR="00D20885">
        <w:fldChar w:fldCharType="end"/>
      </w:r>
      <w:r>
        <w:t xml:space="preserve"> of this document). In particular, one-time password devices that rely exclusively on the human user for input and output may be especially problematic and may need to be supplemented with a software cryptographic token to provide strong man-in-the-middle resistance.</w:t>
      </w:r>
    </w:p>
    <w:p w14:paraId="668A857E" w14:textId="77777777" w:rsidR="003D2CD3" w:rsidRPr="004C4411" w:rsidRDefault="00E16F9A" w:rsidP="004C4411">
      <w:pPr>
        <w:pStyle w:val="Heading1"/>
      </w:pPr>
      <w:bookmarkStart w:id="121" w:name="_Toc293921599"/>
      <w:bookmarkStart w:id="122" w:name="_Toc293921606"/>
      <w:bookmarkStart w:id="123" w:name="_Toc293921608"/>
      <w:bookmarkStart w:id="124" w:name="_Toc293921612"/>
      <w:bookmarkStart w:id="125" w:name="_Toc151955698"/>
      <w:bookmarkStart w:id="126" w:name="_Toc151956017"/>
      <w:bookmarkStart w:id="127" w:name="_Toc151956654"/>
      <w:bookmarkStart w:id="128" w:name="_Toc151956962"/>
      <w:bookmarkStart w:id="129" w:name="_Toc151957269"/>
      <w:bookmarkStart w:id="130" w:name="_Toc151957577"/>
      <w:bookmarkStart w:id="131" w:name="_Toc151957884"/>
      <w:bookmarkStart w:id="132" w:name="_Toc151959703"/>
      <w:bookmarkStart w:id="133" w:name="_Toc151961318"/>
      <w:bookmarkStart w:id="134" w:name="_Toc151961625"/>
      <w:bookmarkStart w:id="135" w:name="_Toc151961931"/>
      <w:bookmarkStart w:id="136" w:name="_Toc151962238"/>
      <w:bookmarkStart w:id="137" w:name="_Toc151962545"/>
      <w:bookmarkStart w:id="138" w:name="_Toc146904480"/>
      <w:bookmarkStart w:id="139" w:name="_Toc146903902"/>
      <w:bookmarkStart w:id="140" w:name="_Toc146904046"/>
      <w:bookmarkStart w:id="141" w:name="_Toc146904191"/>
      <w:bookmarkStart w:id="142" w:name="_Toc146904337"/>
      <w:bookmarkStart w:id="143" w:name="_Toc146904481"/>
      <w:bookmarkStart w:id="144" w:name="_Toc293921617"/>
      <w:bookmarkStart w:id="145" w:name="_Toc293921629"/>
      <w:bookmarkStart w:id="146" w:name="_Toc293921636"/>
      <w:bookmarkStart w:id="147" w:name="_Toc293921639"/>
      <w:bookmarkStart w:id="148" w:name="_Toc164226188"/>
      <w:bookmarkStart w:id="149" w:name="_Toc151955701"/>
      <w:bookmarkStart w:id="150" w:name="_Toc151956020"/>
      <w:bookmarkStart w:id="151" w:name="_Toc151956657"/>
      <w:bookmarkStart w:id="152" w:name="_Toc151956965"/>
      <w:bookmarkStart w:id="153" w:name="_Toc151957272"/>
      <w:bookmarkStart w:id="154" w:name="_Toc151957580"/>
      <w:bookmarkStart w:id="155" w:name="_Toc151957887"/>
      <w:bookmarkStart w:id="156" w:name="_Toc151959706"/>
      <w:bookmarkStart w:id="157" w:name="_Toc151960400"/>
      <w:bookmarkStart w:id="158" w:name="_Toc151960707"/>
      <w:bookmarkStart w:id="159" w:name="_Toc151961013"/>
      <w:bookmarkStart w:id="160" w:name="_Toc151961321"/>
      <w:bookmarkStart w:id="161" w:name="_Toc151961628"/>
      <w:bookmarkStart w:id="162" w:name="_Toc151961934"/>
      <w:bookmarkStart w:id="163" w:name="_Toc151962241"/>
      <w:bookmarkStart w:id="164" w:name="_Toc151962548"/>
      <w:bookmarkStart w:id="165" w:name="_Toc293921643"/>
      <w:bookmarkStart w:id="166" w:name="_Toc293921649"/>
      <w:bookmarkStart w:id="167" w:name="_Toc293921650"/>
      <w:bookmarkStart w:id="168" w:name="_Toc293921658"/>
      <w:bookmarkStart w:id="169" w:name="_Toc293921661"/>
      <w:bookmarkStart w:id="170" w:name="_Toc293921664"/>
      <w:bookmarkStart w:id="171" w:name="_Toc293921673"/>
      <w:bookmarkStart w:id="172" w:name="_Toc293921676"/>
      <w:bookmarkStart w:id="173" w:name="_Toc293921679"/>
      <w:bookmarkStart w:id="174" w:name="_Toc293921685"/>
      <w:bookmarkStart w:id="175" w:name="_Toc293921688"/>
      <w:bookmarkStart w:id="176" w:name="_Toc293921691"/>
      <w:bookmarkStart w:id="177" w:name="_Toc293921697"/>
      <w:bookmarkStart w:id="178" w:name="_Toc293921703"/>
      <w:bookmarkStart w:id="179" w:name="_Toc293921706"/>
      <w:bookmarkStart w:id="180" w:name="_Toc293921712"/>
      <w:bookmarkStart w:id="181" w:name="_Toc293921718"/>
      <w:bookmarkStart w:id="182" w:name="_Toc293921722"/>
      <w:bookmarkStart w:id="183" w:name="_Toc293921724"/>
      <w:bookmarkStart w:id="184" w:name="_Toc293921748"/>
      <w:bookmarkStart w:id="185" w:name="_Toc151952363"/>
      <w:bookmarkStart w:id="186" w:name="_Toc151952591"/>
      <w:bookmarkStart w:id="187" w:name="_Toc151952818"/>
      <w:bookmarkStart w:id="188" w:name="_Toc151953045"/>
      <w:bookmarkStart w:id="189" w:name="_Toc151953270"/>
      <w:bookmarkStart w:id="190" w:name="_Toc151953496"/>
      <w:bookmarkStart w:id="191" w:name="_Toc151954464"/>
      <w:bookmarkStart w:id="192" w:name="_Toc151955704"/>
      <w:bookmarkStart w:id="193" w:name="_Toc151956023"/>
      <w:bookmarkStart w:id="194" w:name="_Toc151956660"/>
      <w:bookmarkStart w:id="195" w:name="_Toc151956968"/>
      <w:bookmarkStart w:id="196" w:name="_Toc151957275"/>
      <w:bookmarkStart w:id="197" w:name="_Toc151957583"/>
      <w:bookmarkStart w:id="198" w:name="_Toc151957890"/>
      <w:bookmarkStart w:id="199" w:name="_Toc151959709"/>
      <w:bookmarkStart w:id="200" w:name="_Toc151960403"/>
      <w:bookmarkStart w:id="201" w:name="_Toc151960710"/>
      <w:bookmarkStart w:id="202" w:name="_Toc151961016"/>
      <w:bookmarkStart w:id="203" w:name="_Toc151961324"/>
      <w:bookmarkStart w:id="204" w:name="_Toc151961631"/>
      <w:bookmarkStart w:id="205" w:name="_Toc151961937"/>
      <w:bookmarkStart w:id="206" w:name="_Toc151962244"/>
      <w:bookmarkStart w:id="207" w:name="_Toc151962551"/>
      <w:bookmarkStart w:id="208" w:name="_Toc293921756"/>
      <w:bookmarkStart w:id="209" w:name="_Toc293921758"/>
      <w:bookmarkStart w:id="210" w:name="_Toc151954466"/>
      <w:bookmarkStart w:id="211" w:name="_Toc151955706"/>
      <w:bookmarkStart w:id="212" w:name="_Toc151956025"/>
      <w:bookmarkStart w:id="213" w:name="_Toc151956662"/>
      <w:bookmarkStart w:id="214" w:name="_Toc151956970"/>
      <w:bookmarkStart w:id="215" w:name="_Toc151957277"/>
      <w:bookmarkStart w:id="216" w:name="_Toc151957585"/>
      <w:bookmarkStart w:id="217" w:name="_Toc151957892"/>
      <w:bookmarkStart w:id="218" w:name="_Toc151959711"/>
      <w:bookmarkStart w:id="219" w:name="_Toc151960405"/>
      <w:bookmarkStart w:id="220" w:name="_Toc151960712"/>
      <w:bookmarkStart w:id="221" w:name="_Toc151961018"/>
      <w:bookmarkStart w:id="222" w:name="_Toc151961326"/>
      <w:bookmarkStart w:id="223" w:name="_Toc151961633"/>
      <w:bookmarkStart w:id="224" w:name="_Toc151961939"/>
      <w:bookmarkStart w:id="225" w:name="_Toc151962246"/>
      <w:bookmarkStart w:id="226" w:name="_Toc151962553"/>
      <w:bookmarkStart w:id="227" w:name="_Toc151954469"/>
      <w:bookmarkStart w:id="228" w:name="_Toc151955709"/>
      <w:bookmarkStart w:id="229" w:name="_Toc151956028"/>
      <w:bookmarkStart w:id="230" w:name="_Toc151956665"/>
      <w:bookmarkStart w:id="231" w:name="_Toc151956973"/>
      <w:bookmarkStart w:id="232" w:name="_Toc151957280"/>
      <w:bookmarkStart w:id="233" w:name="_Toc151957588"/>
      <w:bookmarkStart w:id="234" w:name="_Toc151957895"/>
      <w:bookmarkStart w:id="235" w:name="_Toc151959714"/>
      <w:bookmarkStart w:id="236" w:name="_Toc151960408"/>
      <w:bookmarkStart w:id="237" w:name="_Toc151960715"/>
      <w:bookmarkStart w:id="238" w:name="_Toc151961021"/>
      <w:bookmarkStart w:id="239" w:name="_Toc151961329"/>
      <w:bookmarkStart w:id="240" w:name="_Toc151961636"/>
      <w:bookmarkStart w:id="241" w:name="_Toc151961942"/>
      <w:bookmarkStart w:id="242" w:name="_Toc151962249"/>
      <w:bookmarkStart w:id="243" w:name="_Toc151962556"/>
      <w:bookmarkStart w:id="244" w:name="_Toc151954470"/>
      <w:bookmarkStart w:id="245" w:name="_Toc151955710"/>
      <w:bookmarkStart w:id="246" w:name="_Toc151956029"/>
      <w:bookmarkStart w:id="247" w:name="_Toc151956666"/>
      <w:bookmarkStart w:id="248" w:name="_Toc151956974"/>
      <w:bookmarkStart w:id="249" w:name="_Toc151957281"/>
      <w:bookmarkStart w:id="250" w:name="_Toc151957589"/>
      <w:bookmarkStart w:id="251" w:name="_Toc151957896"/>
      <w:bookmarkStart w:id="252" w:name="_Toc151959715"/>
      <w:bookmarkStart w:id="253" w:name="_Toc151960409"/>
      <w:bookmarkStart w:id="254" w:name="_Toc151960716"/>
      <w:bookmarkStart w:id="255" w:name="_Toc151961022"/>
      <w:bookmarkStart w:id="256" w:name="_Toc151961330"/>
      <w:bookmarkStart w:id="257" w:name="_Toc151961637"/>
      <w:bookmarkStart w:id="258" w:name="_Toc151961943"/>
      <w:bookmarkStart w:id="259" w:name="_Toc151962250"/>
      <w:bookmarkStart w:id="260" w:name="_Toc151962557"/>
      <w:bookmarkStart w:id="261" w:name="_Toc151954476"/>
      <w:bookmarkStart w:id="262" w:name="_Toc151955716"/>
      <w:bookmarkStart w:id="263" w:name="_Toc151956035"/>
      <w:bookmarkStart w:id="264" w:name="_Toc151956672"/>
      <w:bookmarkStart w:id="265" w:name="_Toc151956980"/>
      <w:bookmarkStart w:id="266" w:name="_Toc151957287"/>
      <w:bookmarkStart w:id="267" w:name="_Toc151957595"/>
      <w:bookmarkStart w:id="268" w:name="_Toc151957902"/>
      <w:bookmarkStart w:id="269" w:name="_Toc151959721"/>
      <w:bookmarkStart w:id="270" w:name="_Toc151960415"/>
      <w:bookmarkStart w:id="271" w:name="_Toc151960722"/>
      <w:bookmarkStart w:id="272" w:name="_Toc151961028"/>
      <w:bookmarkStart w:id="273" w:name="_Toc151961336"/>
      <w:bookmarkStart w:id="274" w:name="_Toc151961643"/>
      <w:bookmarkStart w:id="275" w:name="_Toc151961949"/>
      <w:bookmarkStart w:id="276" w:name="_Toc151962256"/>
      <w:bookmarkStart w:id="277" w:name="_Toc151962563"/>
      <w:bookmarkStart w:id="278" w:name="_Toc151952593"/>
      <w:bookmarkStart w:id="279" w:name="_Toc151953498"/>
      <w:bookmarkStart w:id="280" w:name="_Toc151954556"/>
      <w:bookmarkStart w:id="281" w:name="_Toc151955796"/>
      <w:bookmarkStart w:id="282" w:name="_Toc151956115"/>
      <w:bookmarkStart w:id="283" w:name="_Toc151956752"/>
      <w:bookmarkStart w:id="284" w:name="_Toc151957060"/>
      <w:bookmarkStart w:id="285" w:name="_Toc151957367"/>
      <w:bookmarkStart w:id="286" w:name="_Toc151957675"/>
      <w:bookmarkStart w:id="287" w:name="_Toc151957982"/>
      <w:bookmarkStart w:id="288" w:name="_Toc151959801"/>
      <w:bookmarkStart w:id="289" w:name="_Toc151960495"/>
      <w:bookmarkStart w:id="290" w:name="_Toc151960802"/>
      <w:bookmarkStart w:id="291" w:name="_Toc151961108"/>
      <w:bookmarkStart w:id="292" w:name="_Toc151961416"/>
      <w:bookmarkStart w:id="293" w:name="_Toc151961723"/>
      <w:bookmarkStart w:id="294" w:name="_Toc151962029"/>
      <w:bookmarkStart w:id="295" w:name="_Toc151962336"/>
      <w:bookmarkStart w:id="296" w:name="_Toc151962643"/>
      <w:bookmarkStart w:id="297" w:name="_Toc293921760"/>
      <w:bookmarkStart w:id="298" w:name="_Toc293921762"/>
      <w:bookmarkStart w:id="299" w:name="_Toc293921764"/>
      <w:bookmarkStart w:id="300" w:name="_Toc293921766"/>
      <w:bookmarkStart w:id="301" w:name="_Toc293921864"/>
      <w:bookmarkStart w:id="302" w:name="_Toc293921865"/>
      <w:bookmarkStart w:id="303" w:name="_Toc293921866"/>
      <w:bookmarkStart w:id="304" w:name="_Toc293921868"/>
      <w:bookmarkStart w:id="305" w:name="_Toc235722051"/>
      <w:bookmarkStart w:id="306" w:name="_Ref307328396"/>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br w:type="page"/>
      </w:r>
      <w:bookmarkStart w:id="307" w:name="_Toc373982554"/>
      <w:r w:rsidR="003D2CD3" w:rsidRPr="004C4411">
        <w:lastRenderedPageBreak/>
        <w:t>Token and Credential Management</w:t>
      </w:r>
      <w:bookmarkEnd w:id="305"/>
      <w:bookmarkEnd w:id="306"/>
      <w:bookmarkEnd w:id="307"/>
    </w:p>
    <w:p w14:paraId="6B300DBC" w14:textId="77777777" w:rsidR="003D2CD3" w:rsidRPr="00146263" w:rsidRDefault="003D2CD3" w:rsidP="00627F03">
      <w:pPr>
        <w:pStyle w:val="Heading2"/>
      </w:pPr>
      <w:bookmarkStart w:id="308" w:name="_Toc235722052"/>
      <w:bookmarkStart w:id="309" w:name="_Toc373982555"/>
      <w:r w:rsidRPr="00146263">
        <w:t>Overview</w:t>
      </w:r>
      <w:bookmarkEnd w:id="308"/>
      <w:bookmarkEnd w:id="309"/>
    </w:p>
    <w:p w14:paraId="2D8BD2C5" w14:textId="77777777" w:rsidR="003D2CD3" w:rsidRDefault="003D2CD3" w:rsidP="003D2CD3">
      <w:pPr>
        <w:pStyle w:val="BodyText2"/>
      </w:pPr>
      <w:r>
        <w:t>As introduced in Section</w:t>
      </w:r>
      <w:r w:rsidR="00D20885">
        <w:t xml:space="preserve"> </w:t>
      </w:r>
      <w:r w:rsidR="00D20885">
        <w:fldChar w:fldCharType="begin"/>
      </w:r>
      <w:r w:rsidR="00D20885">
        <w:instrText xml:space="preserve"> REF _Ref307838826 \r \h </w:instrText>
      </w:r>
      <w:r w:rsidR="00D20885">
        <w:fldChar w:fldCharType="separate"/>
      </w:r>
      <w:r w:rsidR="00756411">
        <w:t>4</w:t>
      </w:r>
      <w:r w:rsidR="00D20885">
        <w:fldChar w:fldCharType="end"/>
      </w:r>
      <w:r>
        <w:t>, credentials are objects that bind identity to a token.  To maintain the level of assurance provided by an e</w:t>
      </w:r>
      <w:r w:rsidR="00066C35">
        <w:t>-authentication</w:t>
      </w:r>
      <w:r>
        <w:t xml:space="preserve"> solution, credentials and token</w:t>
      </w:r>
      <w:r w:rsidR="00436349">
        <w:t>s</w:t>
      </w:r>
      <w:r>
        <w:t xml:space="preserve"> </w:t>
      </w:r>
      <w:r w:rsidR="00CC179B">
        <w:t>shall</w:t>
      </w:r>
      <w:r>
        <w:t xml:space="preserve"> be managed to reflect any changes in that binding. This section discusses token and credential management activities performed by the CSP subsequent to the registration, identity proofing and issuance activities described in Section</w:t>
      </w:r>
      <w:r w:rsidR="007532A2">
        <w:t xml:space="preserve"> </w:t>
      </w:r>
      <w:r w:rsidR="007532A2">
        <w:fldChar w:fldCharType="begin"/>
      </w:r>
      <w:r w:rsidR="007532A2">
        <w:instrText xml:space="preserve"> REF _Ref307328346 \r \h </w:instrText>
      </w:r>
      <w:r w:rsidR="007532A2">
        <w:fldChar w:fldCharType="separate"/>
      </w:r>
      <w:r w:rsidR="00756411">
        <w:t>5</w:t>
      </w:r>
      <w:r w:rsidR="007532A2">
        <w:fldChar w:fldCharType="end"/>
      </w:r>
      <w:r>
        <w:t>. This includes the lifecycle management activities for the token and credential. The activities that must be performed by the CSP depend in part upon the nature of the credentials and the token</w:t>
      </w:r>
      <w:r w:rsidR="008F093F" w:rsidRPr="000652C0">
        <w:rPr>
          <w:color w:val="006600"/>
        </w:rPr>
        <w:t>s themselves</w:t>
      </w:r>
      <w:r w:rsidRPr="000652C0">
        <w:rPr>
          <w:strike/>
          <w:color w:val="FF0000"/>
        </w:rPr>
        <w:t>itself</w:t>
      </w:r>
      <w:r>
        <w:t xml:space="preserve">. </w:t>
      </w:r>
    </w:p>
    <w:p w14:paraId="68219193" w14:textId="77777777" w:rsidR="00AD0EA4" w:rsidRDefault="00AD0EA4" w:rsidP="00627F03">
      <w:pPr>
        <w:pStyle w:val="header3"/>
      </w:pPr>
      <w:bookmarkStart w:id="310" w:name="_Ref303441554"/>
      <w:bookmarkStart w:id="311" w:name="_Toc373982556"/>
      <w:r>
        <w:t>Categorizing Credentials</w:t>
      </w:r>
      <w:bookmarkEnd w:id="310"/>
      <w:bookmarkEnd w:id="311"/>
    </w:p>
    <w:p w14:paraId="6ADAB594" w14:textId="77777777" w:rsidR="003D2CD3" w:rsidRDefault="003D2CD3" w:rsidP="003D2CD3">
      <w:pPr>
        <w:pStyle w:val="BodyText2"/>
      </w:pPr>
      <w:r>
        <w:t>This specification categorizes credentials according to</w:t>
      </w:r>
      <w:r w:rsidR="00752B1E">
        <w:t xml:space="preserve"> two orthogonal perspectives.  </w:t>
      </w:r>
      <w:r>
        <w:t>Some classes of credentials can be distributed to relying parties, while others cannot be disclosed by the CSP without compromising the token itself.  Another classification indicates whether the binding represented in the credential is tamper-evident.</w:t>
      </w:r>
    </w:p>
    <w:p w14:paraId="6374CE4C" w14:textId="77777777" w:rsidR="003D2CD3" w:rsidRDefault="003D2CD3" w:rsidP="003D2CD3">
      <w:pPr>
        <w:pStyle w:val="BodyText2"/>
      </w:pPr>
      <w:r>
        <w:t>Credentials that</w:t>
      </w:r>
      <w:r w:rsidRPr="002B38D9">
        <w:t xml:space="preserve"> </w:t>
      </w:r>
      <w:r>
        <w:t xml:space="preserve">describe the binding in a way that does not compromise the token are referred to as </w:t>
      </w:r>
      <w:r w:rsidRPr="00842A02">
        <w:rPr>
          <w:i/>
        </w:rPr>
        <w:t>Public Credentials</w:t>
      </w:r>
      <w:r>
        <w:t xml:space="preserve">.  The classic example of a Public Credential is a public key certificate; it is mathematically infeasible to calculate the user’s private key even with knowledge of the corresponding public key.  Credentials that cannot be disclosed by the CSP because the contents can be used to compromise the token are considered </w:t>
      </w:r>
      <w:r w:rsidRPr="00CC6BDF">
        <w:rPr>
          <w:i/>
        </w:rPr>
        <w:t>Private Credentials</w:t>
      </w:r>
      <w:r>
        <w:t>. The classic example of a Private Credential is the hashed value of a password, since this hash can be used to perform an offline attack on the password.</w:t>
      </w:r>
    </w:p>
    <w:p w14:paraId="131B2A3B" w14:textId="77777777" w:rsidR="003D2CD3" w:rsidRPr="002B38D9" w:rsidRDefault="003D2CD3" w:rsidP="003D2CD3">
      <w:pPr>
        <w:pStyle w:val="BodyText2"/>
      </w:pPr>
      <w:r>
        <w:t xml:space="preserve">Credentials that describe the binding between a user and token in a tamper-evident fashion are considered </w:t>
      </w:r>
      <w:r w:rsidRPr="00CC6BDF">
        <w:rPr>
          <w:i/>
        </w:rPr>
        <w:t>Strongly Bound Credentials</w:t>
      </w:r>
      <w:r w:rsidRPr="00CC6BDF">
        <w:t xml:space="preserve">.  </w:t>
      </w:r>
      <w:r>
        <w:t xml:space="preserve">For example, modification of a digitally signed credential (such as a public key certificate) can be easily detected through signature verification. The binding between a user and token can be modified in </w:t>
      </w:r>
      <w:r w:rsidRPr="00EA532A">
        <w:rPr>
          <w:i/>
        </w:rPr>
        <w:t>Weakly Bound Credentials</w:t>
      </w:r>
      <w:r>
        <w:t xml:space="preserve"> without invalidating the credentials. Weakly bound credentials require supplemental integrity protection and/or access controls to ensure that the binding represented by the credential remains accurate. </w:t>
      </w:r>
      <w:r w:rsidRPr="002B38D9">
        <w:t xml:space="preserve">For example, </w:t>
      </w:r>
      <w:r>
        <w:t>replacing the value of a hashed password in a</w:t>
      </w:r>
      <w:r w:rsidRPr="002B38D9">
        <w:t xml:space="preserve"> password file </w:t>
      </w:r>
      <w:r>
        <w:t>associates the user with a new password, so access to this file is restricted to system users and processes.</w:t>
      </w:r>
    </w:p>
    <w:p w14:paraId="142FCD23" w14:textId="77777777" w:rsidR="003D2CD3" w:rsidRDefault="003D2CD3" w:rsidP="003D2CD3">
      <w:pPr>
        <w:pStyle w:val="BodyText2"/>
      </w:pPr>
      <w:r>
        <w:t xml:space="preserve">Strongly bound credential mechanisms require little or no additional integrity protection, whereas weakly bound credentials require additional integrity protection or access controls to ensure that unauthorized parties cannot spoof or tamper with the binding of the identity to the token representation within the credential. </w:t>
      </w:r>
    </w:p>
    <w:p w14:paraId="08DD77EF" w14:textId="77777777" w:rsidR="003D2CD3" w:rsidRDefault="003D2CD3" w:rsidP="003D2CD3">
      <w:pPr>
        <w:pStyle w:val="BodyText2"/>
      </w:pPr>
      <w:r w:rsidRPr="002B38D9">
        <w:t xml:space="preserve">Unencrypted password files are private credentials that are weakly bound, and hence need to be afforded confidentiality as well as integrity protection. </w:t>
      </w:r>
      <w:r>
        <w:t xml:space="preserve"> </w:t>
      </w:r>
      <w:r w:rsidRPr="002B38D9">
        <w:t>Signed password files are private credentials that are strongly bound</w:t>
      </w:r>
      <w:r w:rsidR="00813030">
        <w:t xml:space="preserve"> and therefore require confidentiality protection but no additional integrity protection</w:t>
      </w:r>
      <w:r w:rsidRPr="002B38D9">
        <w:t xml:space="preserve">. An unsigned pairing of a public key and the name of its owner </w:t>
      </w:r>
      <w:r w:rsidR="002E60F9">
        <w:t xml:space="preserve">or a self-signed certificate </w:t>
      </w:r>
      <w:r w:rsidRPr="002B38D9">
        <w:t xml:space="preserve">is an example of a public credential that is weakly bound. Finally, a </w:t>
      </w:r>
      <w:r w:rsidR="002E60F9">
        <w:t>CA-</w:t>
      </w:r>
      <w:r w:rsidRPr="002B38D9">
        <w:t>signed public key certificate represents a public credential that is strongly bound.</w:t>
      </w:r>
      <w:r>
        <w:t xml:space="preserve"> </w:t>
      </w:r>
      <w:r w:rsidRPr="002B38D9">
        <w:t xml:space="preserve"> </w:t>
      </w:r>
    </w:p>
    <w:p w14:paraId="334EB27D" w14:textId="77777777" w:rsidR="003D2CD3" w:rsidRDefault="003D2CD3" w:rsidP="003D2CD3">
      <w:pPr>
        <w:pStyle w:val="BodyText2"/>
      </w:pPr>
      <w:r>
        <w:t>CSPs and Verifiers are trusted to obey the requirements in t</w:t>
      </w:r>
      <w:r w:rsidR="007532A2">
        <w:t xml:space="preserve">his section as well as Section </w:t>
      </w:r>
      <w:r w:rsidR="007532A2">
        <w:fldChar w:fldCharType="begin"/>
      </w:r>
      <w:r w:rsidR="007532A2">
        <w:instrText xml:space="preserve"> REF _Ref307328409 \r \h </w:instrText>
      </w:r>
      <w:r w:rsidR="007532A2">
        <w:fldChar w:fldCharType="separate"/>
      </w:r>
      <w:r w:rsidR="00756411">
        <w:t>8</w:t>
      </w:r>
      <w:r w:rsidR="007532A2">
        <w:fldChar w:fldCharType="end"/>
      </w:r>
      <w:r>
        <w:t xml:space="preserve">. </w:t>
      </w:r>
    </w:p>
    <w:p w14:paraId="6D2234C2" w14:textId="77777777" w:rsidR="008513F6" w:rsidRDefault="008513F6" w:rsidP="00627F03">
      <w:pPr>
        <w:pStyle w:val="header3"/>
      </w:pPr>
      <w:bookmarkStart w:id="312" w:name="_Toc373982557"/>
      <w:r w:rsidRPr="008513F6">
        <w:t>Token and Credential Management Activities</w:t>
      </w:r>
      <w:bookmarkEnd w:id="312"/>
      <w:r w:rsidRPr="008513F6">
        <w:t xml:space="preserve"> </w:t>
      </w:r>
    </w:p>
    <w:p w14:paraId="544EDE07" w14:textId="77777777" w:rsidR="003D2CD3" w:rsidRPr="00586BC9" w:rsidRDefault="003D2CD3" w:rsidP="003D2CD3">
      <w:pPr>
        <w:pStyle w:val="BodyText2"/>
      </w:pPr>
      <w:r>
        <w:t xml:space="preserve">The CSP manages tokens and credentials. </w:t>
      </w:r>
      <w:r w:rsidR="00F05A9A">
        <w:t>T</w:t>
      </w:r>
      <w:r>
        <w:t xml:space="preserve">he RA establishes the Applicant’s identity, </w:t>
      </w:r>
      <w:r w:rsidR="00F05A9A">
        <w:t xml:space="preserve">and </w:t>
      </w:r>
      <w:r>
        <w:t xml:space="preserve">the CSP is responsible for generating credentials and supplying the Subscriber with a token or allowing the Subscriber </w:t>
      </w:r>
      <w:r>
        <w:lastRenderedPageBreak/>
        <w:t>to register his or her own</w:t>
      </w:r>
      <w:r w:rsidR="00815C84">
        <w:t xml:space="preserve"> token as described in Section </w:t>
      </w:r>
      <w:r w:rsidR="00815C84">
        <w:fldChar w:fldCharType="begin"/>
      </w:r>
      <w:r w:rsidR="00815C84">
        <w:instrText xml:space="preserve"> REF _Ref307328346 \r \h </w:instrText>
      </w:r>
      <w:r w:rsidR="00815C84">
        <w:fldChar w:fldCharType="separate"/>
      </w:r>
      <w:r w:rsidR="00756411">
        <w:t>5</w:t>
      </w:r>
      <w:r w:rsidR="00815C84">
        <w:fldChar w:fldCharType="end"/>
      </w:r>
      <w:r>
        <w:t>. The CSP is responsible for some or all of the following token and credential management activities following issuance of the token and credential:</w:t>
      </w:r>
    </w:p>
    <w:p w14:paraId="70A88D94" w14:textId="77777777" w:rsidR="003D2CD3" w:rsidRPr="002B38D9" w:rsidRDefault="003D2CD3" w:rsidP="006B4B5F">
      <w:pPr>
        <w:numPr>
          <w:ilvl w:val="0"/>
          <w:numId w:val="47"/>
        </w:numPr>
        <w:spacing w:after="120"/>
        <w:rPr>
          <w:szCs w:val="20"/>
        </w:rPr>
      </w:pPr>
      <w:r w:rsidRPr="002B38D9">
        <w:rPr>
          <w:i/>
          <w:szCs w:val="20"/>
        </w:rPr>
        <w:t xml:space="preserve">Credential </w:t>
      </w:r>
      <w:r>
        <w:rPr>
          <w:i/>
          <w:szCs w:val="20"/>
        </w:rPr>
        <w:t>s</w:t>
      </w:r>
      <w:r w:rsidRPr="002B38D9">
        <w:rPr>
          <w:i/>
          <w:szCs w:val="20"/>
        </w:rPr>
        <w:t>torage</w:t>
      </w:r>
      <w:r>
        <w:rPr>
          <w:szCs w:val="20"/>
        </w:rPr>
        <w:t xml:space="preserve"> </w:t>
      </w:r>
      <w:r w:rsidRPr="00641437">
        <w:t>–</w:t>
      </w:r>
      <w:r>
        <w:rPr>
          <w:szCs w:val="20"/>
        </w:rPr>
        <w:t xml:space="preserve"> </w:t>
      </w:r>
      <w:r w:rsidRPr="002B38D9">
        <w:rPr>
          <w:szCs w:val="20"/>
        </w:rPr>
        <w:t>After the credential has been created, the CSP may be responsible for maintaining the credentials in storage. In cases where the credentials are stored by the CSP, the level of security afforded to the credential will depend on the type of credential issued.</w:t>
      </w:r>
      <w:r>
        <w:rPr>
          <w:szCs w:val="20"/>
        </w:rPr>
        <w:t xml:space="preserve"> </w:t>
      </w:r>
      <w:r w:rsidRPr="002B38D9">
        <w:rPr>
          <w:szCs w:val="20"/>
        </w:rPr>
        <w:t xml:space="preserve">For private credentials, additional confidentiality mechanisms are required in storage, whereas for public credentials, this is not necessary. Similarly, for weakly bound credentials, additional integrity protection is needed in storage, unlike strongly bound credentials. Finally, credentials need to be available to allow CSPs and Verifiers to determine the identity of the corresponding token owner. </w:t>
      </w:r>
    </w:p>
    <w:p w14:paraId="0D4C5B35" w14:textId="77777777" w:rsidR="003D2CD3" w:rsidRPr="002B38D9" w:rsidRDefault="003D2CD3" w:rsidP="006B4B5F">
      <w:pPr>
        <w:numPr>
          <w:ilvl w:val="0"/>
          <w:numId w:val="47"/>
        </w:numPr>
        <w:spacing w:after="120"/>
        <w:rPr>
          <w:szCs w:val="20"/>
        </w:rPr>
      </w:pPr>
      <w:r w:rsidRPr="002B38D9">
        <w:rPr>
          <w:i/>
          <w:szCs w:val="20"/>
        </w:rPr>
        <w:t>Token and</w:t>
      </w:r>
      <w:r>
        <w:rPr>
          <w:i/>
          <w:szCs w:val="20"/>
        </w:rPr>
        <w:t xml:space="preserve"> c</w:t>
      </w:r>
      <w:r w:rsidRPr="002B38D9">
        <w:rPr>
          <w:i/>
          <w:szCs w:val="20"/>
        </w:rPr>
        <w:t xml:space="preserve">redential </w:t>
      </w:r>
      <w:r>
        <w:rPr>
          <w:i/>
          <w:szCs w:val="20"/>
        </w:rPr>
        <w:t>v</w:t>
      </w:r>
      <w:r w:rsidRPr="002B38D9">
        <w:rPr>
          <w:i/>
          <w:szCs w:val="20"/>
        </w:rPr>
        <w:t xml:space="preserve">erification </w:t>
      </w:r>
      <w:r>
        <w:rPr>
          <w:i/>
          <w:szCs w:val="20"/>
        </w:rPr>
        <w:t>s</w:t>
      </w:r>
      <w:r w:rsidRPr="002B38D9">
        <w:rPr>
          <w:i/>
          <w:szCs w:val="20"/>
        </w:rPr>
        <w:t>ervices</w:t>
      </w:r>
      <w:r>
        <w:rPr>
          <w:szCs w:val="20"/>
        </w:rPr>
        <w:t xml:space="preserve"> </w:t>
      </w:r>
      <w:r w:rsidRPr="00641437">
        <w:t>–</w:t>
      </w:r>
      <w:r w:rsidRPr="002B38D9">
        <w:rPr>
          <w:szCs w:val="20"/>
        </w:rPr>
        <w:t xml:space="preserve"> In many </w:t>
      </w:r>
      <w:r w:rsidR="00C53F82">
        <w:rPr>
          <w:szCs w:val="20"/>
        </w:rPr>
        <w:t>e-authentication</w:t>
      </w:r>
      <w:r w:rsidRPr="002B38D9">
        <w:rPr>
          <w:szCs w:val="20"/>
        </w:rPr>
        <w:t xml:space="preserve"> scenarios, the Verifier and the CSP are</w:t>
      </w:r>
      <w:r w:rsidR="00BF6EBD">
        <w:rPr>
          <w:szCs w:val="20"/>
        </w:rPr>
        <w:t xml:space="preserve"> not</w:t>
      </w:r>
      <w:r w:rsidRPr="002B38D9">
        <w:rPr>
          <w:szCs w:val="20"/>
        </w:rPr>
        <w:t xml:space="preserve"> part of the same entity.</w:t>
      </w:r>
      <w:r>
        <w:rPr>
          <w:szCs w:val="20"/>
        </w:rPr>
        <w:t xml:space="preserve"> </w:t>
      </w:r>
      <w:r w:rsidRPr="002B38D9">
        <w:rPr>
          <w:szCs w:val="20"/>
        </w:rPr>
        <w:t xml:space="preserve">In these cases, the CSP is responsible for providing the Verifier with the information needed to facilitate the token and credential verification process. The CSP may provide token and credential verification services to Verifiers. For example, the Verifier may request the CSP to </w:t>
      </w:r>
      <w:r>
        <w:rPr>
          <w:szCs w:val="20"/>
        </w:rPr>
        <w:t>verify</w:t>
      </w:r>
      <w:r w:rsidRPr="002B38D9">
        <w:rPr>
          <w:szCs w:val="20"/>
        </w:rPr>
        <w:t xml:space="preserve"> the password submitted by the Claimant against the CSP’s local password database.</w:t>
      </w:r>
      <w:r>
        <w:rPr>
          <w:szCs w:val="20"/>
        </w:rPr>
        <w:t xml:space="preserve"> </w:t>
      </w:r>
    </w:p>
    <w:p w14:paraId="4553BE38" w14:textId="77777777" w:rsidR="003D2CD3" w:rsidRDefault="003D2CD3" w:rsidP="006B4B5F">
      <w:pPr>
        <w:numPr>
          <w:ilvl w:val="0"/>
          <w:numId w:val="47"/>
        </w:numPr>
        <w:spacing w:after="120"/>
      </w:pPr>
      <w:r w:rsidRPr="002B38D9">
        <w:rPr>
          <w:i/>
          <w:szCs w:val="20"/>
        </w:rPr>
        <w:t xml:space="preserve">Token and </w:t>
      </w:r>
      <w:r>
        <w:rPr>
          <w:i/>
          <w:szCs w:val="20"/>
        </w:rPr>
        <w:t>c</w:t>
      </w:r>
      <w:r w:rsidRPr="002B38D9">
        <w:rPr>
          <w:i/>
          <w:szCs w:val="20"/>
        </w:rPr>
        <w:t xml:space="preserve">redential </w:t>
      </w:r>
      <w:r>
        <w:rPr>
          <w:i/>
          <w:szCs w:val="20"/>
        </w:rPr>
        <w:t>r</w:t>
      </w:r>
      <w:r w:rsidRPr="002B38D9">
        <w:rPr>
          <w:i/>
          <w:szCs w:val="20"/>
        </w:rPr>
        <w:t>enewal /</w:t>
      </w:r>
      <w:r>
        <w:rPr>
          <w:i/>
          <w:szCs w:val="20"/>
        </w:rPr>
        <w:t>r</w:t>
      </w:r>
      <w:r w:rsidRPr="002B38D9">
        <w:rPr>
          <w:i/>
          <w:szCs w:val="20"/>
        </w:rPr>
        <w:t>e-issuance</w:t>
      </w:r>
      <w:r>
        <w:rPr>
          <w:i/>
          <w:szCs w:val="20"/>
        </w:rPr>
        <w:t xml:space="preserve"> </w:t>
      </w:r>
      <w:r w:rsidRPr="00641437">
        <w:t>–</w:t>
      </w:r>
      <w:r>
        <w:rPr>
          <w:szCs w:val="20"/>
        </w:rPr>
        <w:t xml:space="preserve"> </w:t>
      </w:r>
      <w:r w:rsidRPr="002B38D9">
        <w:rPr>
          <w:szCs w:val="20"/>
        </w:rPr>
        <w:t>Certain types of tokens and credentials may support the process of renewal or re-issuance.</w:t>
      </w:r>
      <w:r>
        <w:rPr>
          <w:szCs w:val="20"/>
        </w:rPr>
        <w:t xml:space="preserve"> </w:t>
      </w:r>
      <w:r w:rsidRPr="002B38D9">
        <w:rPr>
          <w:szCs w:val="20"/>
        </w:rPr>
        <w:t>During renewal, the usage or validity period of the token and credential is extended without changing the Subscriber’s identity or token. During re-issuance, a new credential is created for a Subscriber with a new identity and/or a new token.</w:t>
      </w:r>
      <w:r>
        <w:rPr>
          <w:szCs w:val="20"/>
        </w:rPr>
        <w:t xml:space="preserve"> </w:t>
      </w:r>
    </w:p>
    <w:p w14:paraId="38B54C80" w14:textId="77777777" w:rsidR="003D2CD3" w:rsidRDefault="003D2CD3" w:rsidP="003D2CD3">
      <w:pPr>
        <w:pStyle w:val="BodyText2"/>
        <w:ind w:left="1080"/>
      </w:pPr>
      <w:r>
        <w:t>The CSP establishes suitable policies for renewal and re-issuance of tokens and credentials. The CSP may establ</w:t>
      </w:r>
      <w:r w:rsidRPr="002B38D9">
        <w:t>i</w:t>
      </w:r>
      <w:r>
        <w:t xml:space="preserve">sh a time period prior to the expiration of the credential, when the Subscriber can request renewal or re-issuance following successful authentication using his or her existing, unexpired token and credential. For example, a </w:t>
      </w:r>
      <w:r w:rsidR="006B1D02">
        <w:t xml:space="preserve">CSP may allow a </w:t>
      </w:r>
      <w:r>
        <w:t xml:space="preserve">digital certificate </w:t>
      </w:r>
      <w:r w:rsidR="006B1D02">
        <w:t xml:space="preserve">to </w:t>
      </w:r>
      <w:r>
        <w:t xml:space="preserve">be renewed for another year prior to the expiry of the current certificate by proving possession and control of the existing token (i.e., the private key). </w:t>
      </w:r>
    </w:p>
    <w:p w14:paraId="1E44A265" w14:textId="77777777" w:rsidR="003D2CD3" w:rsidRDefault="003D2CD3" w:rsidP="003D2CD3">
      <w:pPr>
        <w:pStyle w:val="BodyText2"/>
        <w:ind w:left="1080"/>
      </w:pPr>
      <w:r>
        <w:t>Once</w:t>
      </w:r>
      <w:r w:rsidRPr="003311AB">
        <w:t xml:space="preserve"> the </w:t>
      </w:r>
      <w:r>
        <w:t>Subscriber</w:t>
      </w:r>
      <w:r w:rsidRPr="003311AB">
        <w:t xml:space="preserve">’s </w:t>
      </w:r>
      <w:r>
        <w:t>credentials have expired</w:t>
      </w:r>
      <w:r w:rsidRPr="003311AB">
        <w:t xml:space="preserve">, </w:t>
      </w:r>
      <w:r>
        <w:t>the Subscriber</w:t>
      </w:r>
      <w:r w:rsidRPr="003311AB">
        <w:t xml:space="preserve"> </w:t>
      </w:r>
      <w:r>
        <w:t xml:space="preserve">may be required to re-establish his or her identity with the CSP; this is typically the case with CSPs that issue digital certificates. Conversely, the CSP may establish a grace period for the renewal or re-issuance of an expired credential, such that the Subscriber can request renewal/re-issuance of his or her credential even after it has expired without the need to re-establish his or her identity with the CSP. For example, if a Claimant attempts to login to a username/password based system on which his or her password has already expired, and the system supports a grace period, the user may be prompted to create a new password and supply the last password for verification purposes. The use of expired tokens or credentials to invoke renewal/re-issuance is more practical when the Verifier and CSP are part of the same entity. </w:t>
      </w:r>
    </w:p>
    <w:p w14:paraId="4A16B2A4" w14:textId="77777777" w:rsidR="003D2CD3" w:rsidRDefault="003D2CD3" w:rsidP="003D2CD3">
      <w:pPr>
        <w:pStyle w:val="BodyText2"/>
        <w:ind w:left="1080"/>
      </w:pPr>
      <w:r>
        <w:t xml:space="preserve">The public key certificate for a Subscriber may be renewed with the same public key, or may be re-issued with a new public key. Passwords are seldom renewed so that the life of the existing password is extended for another period. Usually the account name/password credential for a Subscriber is renewed by having the Subscriber select a new password. </w:t>
      </w:r>
    </w:p>
    <w:p w14:paraId="63D00F06" w14:textId="77777777" w:rsidR="003D2CD3" w:rsidRDefault="003D2CD3" w:rsidP="006B4B5F">
      <w:pPr>
        <w:numPr>
          <w:ilvl w:val="0"/>
          <w:numId w:val="47"/>
        </w:numPr>
        <w:spacing w:after="120"/>
      </w:pPr>
      <w:r w:rsidRPr="002B38D9">
        <w:rPr>
          <w:i/>
          <w:szCs w:val="20"/>
        </w:rPr>
        <w:t xml:space="preserve">Token and </w:t>
      </w:r>
      <w:r>
        <w:rPr>
          <w:i/>
          <w:szCs w:val="20"/>
        </w:rPr>
        <w:t>c</w:t>
      </w:r>
      <w:r w:rsidRPr="002B38D9">
        <w:rPr>
          <w:i/>
          <w:szCs w:val="20"/>
        </w:rPr>
        <w:t xml:space="preserve">redential </w:t>
      </w:r>
      <w:r>
        <w:rPr>
          <w:i/>
          <w:szCs w:val="20"/>
        </w:rPr>
        <w:t>r</w:t>
      </w:r>
      <w:r w:rsidRPr="002B38D9">
        <w:rPr>
          <w:i/>
          <w:szCs w:val="20"/>
        </w:rPr>
        <w:t xml:space="preserve">evocation and </w:t>
      </w:r>
      <w:r>
        <w:rPr>
          <w:i/>
          <w:szCs w:val="20"/>
        </w:rPr>
        <w:t>d</w:t>
      </w:r>
      <w:r w:rsidRPr="002B38D9">
        <w:rPr>
          <w:i/>
          <w:szCs w:val="20"/>
        </w:rPr>
        <w:t>estruction</w:t>
      </w:r>
      <w:r>
        <w:rPr>
          <w:szCs w:val="20"/>
        </w:rPr>
        <w:t xml:space="preserve"> </w:t>
      </w:r>
      <w:r w:rsidRPr="00641437">
        <w:t>–</w:t>
      </w:r>
      <w:r>
        <w:rPr>
          <w:szCs w:val="20"/>
        </w:rPr>
        <w:t xml:space="preserve"> </w:t>
      </w:r>
      <w:r w:rsidRPr="002B38D9">
        <w:rPr>
          <w:szCs w:val="20"/>
        </w:rPr>
        <w:t>The CSP is responsible for maintaining the revocation status of credentials and destroying the credential at the end of its life.</w:t>
      </w:r>
      <w:r>
        <w:rPr>
          <w:szCs w:val="20"/>
        </w:rPr>
        <w:t xml:space="preserve"> </w:t>
      </w:r>
      <w:r w:rsidRPr="002B38D9">
        <w:rPr>
          <w:szCs w:val="20"/>
        </w:rPr>
        <w:t xml:space="preserve">Explicit and elaborate revocation mechanisms may be required for “public credentials” since these </w:t>
      </w:r>
      <w:r w:rsidRPr="002B38D9">
        <w:rPr>
          <w:szCs w:val="20"/>
        </w:rPr>
        <w:lastRenderedPageBreak/>
        <w:t xml:space="preserve">credentials are disseminated widely, possibly with a preset validity period. For example, public key certificates are revoked using Certificate Revocation Lists (CRLs) after the certificates are distributed. </w:t>
      </w:r>
    </w:p>
    <w:p w14:paraId="3FDD4407" w14:textId="77777777" w:rsidR="003D2CD3" w:rsidRDefault="003D2CD3" w:rsidP="003D2CD3">
      <w:pPr>
        <w:pStyle w:val="BodyText2"/>
        <w:ind w:left="1080"/>
      </w:pPr>
      <w:r>
        <w:t>“Private credentials” are held closely by the CSP, and hence the revocation and destruction of these credentials is implemented easily through an update of the CSP’s local credential stores. Credentials that bind usernames/passwords are instantaneously revoked and destroyed if the CSP deletes its mapping between the username and the password. Certain types of tokens may need to be explicitly deleted or zeroized at the end of the credential life in order to permanently disable the token and prevent its unauthorized reuse. For example, a Multi-factor Hardware Cryptographic Token may need to be zeroized to ensure that all of the information pertaining to the Subscriber is deleted from the token.</w:t>
      </w:r>
    </w:p>
    <w:p w14:paraId="26879B22" w14:textId="77777777" w:rsidR="003D2CD3" w:rsidRDefault="003D2CD3" w:rsidP="003D2CD3">
      <w:pPr>
        <w:pStyle w:val="BodyText2"/>
        <w:ind w:left="1080"/>
      </w:pPr>
      <w:r>
        <w:t xml:space="preserve">The CSP may be responsible for ensuring that hardware tokens are collected and cleared of any data when the Subscriber no longer has a need for its use. The CSP may establish policies for token collection to avoid the possibility of unauthorized use of the token after it is considered out of use. The CSP may destroy such collected tokens, or zeroize them to ensure that there are no remnants of information that can be used by an Attacker to derive the token value. For example, a Subscriber who is issued a hardware OTP token by a CSP may be required by policy to return the token to the CSP at the end of its life, or when the Subscriber’s association with that CSP terminates. </w:t>
      </w:r>
    </w:p>
    <w:p w14:paraId="3B5731FB" w14:textId="77777777" w:rsidR="000D4929" w:rsidRDefault="003D2CD3" w:rsidP="006B4B5F">
      <w:pPr>
        <w:numPr>
          <w:ilvl w:val="0"/>
          <w:numId w:val="47"/>
        </w:numPr>
        <w:spacing w:after="120"/>
        <w:rPr>
          <w:szCs w:val="20"/>
        </w:rPr>
      </w:pPr>
      <w:r w:rsidRPr="002B38D9">
        <w:rPr>
          <w:i/>
          <w:szCs w:val="20"/>
        </w:rPr>
        <w:t xml:space="preserve">Records </w:t>
      </w:r>
      <w:r>
        <w:rPr>
          <w:i/>
          <w:szCs w:val="20"/>
        </w:rPr>
        <w:t>r</w:t>
      </w:r>
      <w:r w:rsidRPr="002B38D9">
        <w:rPr>
          <w:i/>
          <w:szCs w:val="20"/>
        </w:rPr>
        <w:t>etention</w:t>
      </w:r>
      <w:r w:rsidRPr="002B38D9">
        <w:rPr>
          <w:szCs w:val="20"/>
        </w:rPr>
        <w:t xml:space="preserve"> – The CSP or its representative is responsible for maintaining a record of the registration, history, and status of each token and credential, including revocation.</w:t>
      </w:r>
      <w:r>
        <w:rPr>
          <w:szCs w:val="20"/>
        </w:rPr>
        <w:t xml:space="preserve"> </w:t>
      </w:r>
      <w:r w:rsidRPr="002B38D9">
        <w:rPr>
          <w:szCs w:val="20"/>
        </w:rPr>
        <w:t>CSPs operated by or on behalf of executive branch agencies shall also follow either the General Records Schedule established by the National Archives and Records Administration or an agency-specific schedule as applicable. All other entities shall comply with their respective records retention policies in accordance with whatever laws apply to those entities. A minimum record retention period is required at Level 2 and above.</w:t>
      </w:r>
    </w:p>
    <w:p w14:paraId="1B2540BA" w14:textId="77777777" w:rsidR="00C22449" w:rsidRDefault="004704C3" w:rsidP="006B4B5F">
      <w:pPr>
        <w:numPr>
          <w:ilvl w:val="0"/>
          <w:numId w:val="47"/>
        </w:numPr>
        <w:spacing w:after="120"/>
        <w:rPr>
          <w:szCs w:val="20"/>
        </w:rPr>
      </w:pPr>
      <w:r>
        <w:rPr>
          <w:i/>
          <w:szCs w:val="20"/>
        </w:rPr>
        <w:t>Security controls</w:t>
      </w:r>
      <w:r w:rsidR="00C22449" w:rsidRPr="00C22449">
        <w:rPr>
          <w:szCs w:val="20"/>
        </w:rPr>
        <w:t xml:space="preserve"> – The CSP is responsible for implementing and maintaining appropriate security controls contained in NIST SP 800-53.  The security control baseline for CSPs is specified in terms of a FIPS 200 impact level for each assurance level. (See Section</w:t>
      </w:r>
      <w:r w:rsidR="00815C84">
        <w:rPr>
          <w:szCs w:val="20"/>
        </w:rPr>
        <w:t xml:space="preserve"> </w:t>
      </w:r>
      <w:r w:rsidR="00815C84">
        <w:rPr>
          <w:szCs w:val="20"/>
        </w:rPr>
        <w:fldChar w:fldCharType="begin"/>
      </w:r>
      <w:r w:rsidR="00815C84">
        <w:rPr>
          <w:szCs w:val="20"/>
        </w:rPr>
        <w:instrText xml:space="preserve"> REF _Ref307839040 \r \h </w:instrText>
      </w:r>
      <w:r w:rsidR="00815C84">
        <w:rPr>
          <w:szCs w:val="20"/>
        </w:rPr>
      </w:r>
      <w:r w:rsidR="00815C84">
        <w:rPr>
          <w:szCs w:val="20"/>
        </w:rPr>
        <w:fldChar w:fldCharType="separate"/>
      </w:r>
      <w:r w:rsidR="00756411">
        <w:rPr>
          <w:szCs w:val="20"/>
        </w:rPr>
        <w:t>7.3</w:t>
      </w:r>
      <w:r w:rsidR="00815C84">
        <w:rPr>
          <w:szCs w:val="20"/>
        </w:rPr>
        <w:fldChar w:fldCharType="end"/>
      </w:r>
      <w:r w:rsidR="00C22449" w:rsidRPr="00C22449">
        <w:rPr>
          <w:szCs w:val="20"/>
        </w:rPr>
        <w:t>, below.)</w:t>
      </w:r>
    </w:p>
    <w:p w14:paraId="7F30F18A" w14:textId="77777777" w:rsidR="004704C3" w:rsidRPr="000D4929" w:rsidRDefault="004704C3" w:rsidP="00C22449">
      <w:pPr>
        <w:spacing w:after="120"/>
        <w:ind w:left="1080"/>
        <w:rPr>
          <w:szCs w:val="20"/>
        </w:rPr>
      </w:pPr>
    </w:p>
    <w:p w14:paraId="13AF3066" w14:textId="77777777" w:rsidR="003D2CD3" w:rsidRPr="00146263" w:rsidRDefault="003D2CD3" w:rsidP="00627F03">
      <w:pPr>
        <w:pStyle w:val="Heading2"/>
      </w:pPr>
      <w:bookmarkStart w:id="313" w:name="_Toc235722054"/>
      <w:bookmarkStart w:id="314" w:name="_Toc373982558"/>
      <w:r w:rsidRPr="00146263">
        <w:t>Token and Credential Management Threats</w:t>
      </w:r>
      <w:bookmarkEnd w:id="313"/>
      <w:bookmarkEnd w:id="314"/>
    </w:p>
    <w:p w14:paraId="42E076DF" w14:textId="77777777" w:rsidR="003D2CD3" w:rsidRDefault="003D2CD3" w:rsidP="003D2CD3">
      <w:pPr>
        <w:pStyle w:val="BodyText2"/>
      </w:pPr>
      <w:r>
        <w:t xml:space="preserve">Tokens and credentials can only be as strong as the strength of the management mechanisms used to secure them. The CSP is responsible for mitigating threats to the management operations described in the last section. </w:t>
      </w:r>
      <w:r w:rsidRPr="00A86C25">
        <w:t xml:space="preserve">Token and credential management threats </w:t>
      </w:r>
      <w:r>
        <w:t>are described below; they are categorized in accordance with the management activity to which they apply.</w:t>
      </w:r>
    </w:p>
    <w:p w14:paraId="383D1D3B" w14:textId="77777777" w:rsidR="003D2CD3" w:rsidRDefault="003D2CD3" w:rsidP="003D2CD3">
      <w:pPr>
        <w:pStyle w:val="BodyText2"/>
      </w:pPr>
      <w:r>
        <w:t xml:space="preserve">These threats represent the potential to breach the confidentiality, integrity and availability of tokens and credentials during the CSP activities, and are listed below. </w:t>
      </w:r>
    </w:p>
    <w:p w14:paraId="1B974092" w14:textId="77777777" w:rsidR="003D2CD3" w:rsidRDefault="003D2CD3" w:rsidP="003D2CD3"/>
    <w:p w14:paraId="1494D63E" w14:textId="77777777" w:rsidR="003D2CD3" w:rsidRDefault="003D2CD3" w:rsidP="003D2CD3"/>
    <w:p w14:paraId="2CEBBAA7" w14:textId="77777777" w:rsidR="003D2CD3" w:rsidRDefault="007201FE" w:rsidP="003D2CD3">
      <w:r>
        <w:br w:type="page"/>
      </w:r>
    </w:p>
    <w:p w14:paraId="6A645FFF" w14:textId="77777777" w:rsidR="003D2CD3" w:rsidRDefault="003D2CD3" w:rsidP="003D2CD3">
      <w:pPr>
        <w:pStyle w:val="Caption"/>
        <w:keepNext/>
        <w:jc w:val="center"/>
      </w:pPr>
      <w:r>
        <w:lastRenderedPageBreak/>
        <w:t xml:space="preserve">Table </w:t>
      </w:r>
      <w:fldSimple w:instr=" SEQ Table \* ARABIC ">
        <w:r w:rsidR="00756411">
          <w:rPr>
            <w:noProof/>
          </w:rPr>
          <w:t>8</w:t>
        </w:r>
      </w:fldSimple>
      <w:r>
        <w:t xml:space="preserve"> - </w:t>
      </w:r>
      <w:r w:rsidRPr="0012575F">
        <w:t>Token and Credential Management Threats</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3096"/>
        <w:gridCol w:w="3031"/>
      </w:tblGrid>
      <w:tr w:rsidR="003D2CD3" w:rsidRPr="00321179" w14:paraId="42784CB0" w14:textId="77777777">
        <w:trPr>
          <w:cantSplit/>
          <w:trHeight w:val="510"/>
          <w:tblHeader/>
          <w:jc w:val="center"/>
        </w:trPr>
        <w:tc>
          <w:tcPr>
            <w:tcW w:w="2528" w:type="dxa"/>
            <w:shd w:val="clear" w:color="auto" w:fill="FFFF99"/>
            <w:vAlign w:val="bottom"/>
          </w:tcPr>
          <w:p w14:paraId="27C3B6D8" w14:textId="77777777" w:rsidR="003D2CD3" w:rsidRPr="00321179" w:rsidRDefault="003D2CD3">
            <w:pPr>
              <w:jc w:val="center"/>
              <w:rPr>
                <w:rFonts w:ascii="Arial" w:hAnsi="Arial" w:cs="Arial"/>
                <w:b/>
                <w:bCs/>
                <w:sz w:val="20"/>
                <w:szCs w:val="20"/>
              </w:rPr>
            </w:pPr>
            <w:r w:rsidRPr="00321179">
              <w:rPr>
                <w:rFonts w:ascii="Arial" w:hAnsi="Arial" w:cs="Arial"/>
                <w:b/>
                <w:bCs/>
                <w:sz w:val="20"/>
                <w:szCs w:val="20"/>
              </w:rPr>
              <w:t>Token and Credential Management Activity</w:t>
            </w:r>
          </w:p>
        </w:tc>
        <w:tc>
          <w:tcPr>
            <w:tcW w:w="3096" w:type="dxa"/>
            <w:shd w:val="clear" w:color="auto" w:fill="FFFF99"/>
            <w:vAlign w:val="bottom"/>
          </w:tcPr>
          <w:p w14:paraId="1A4A43F4" w14:textId="77777777" w:rsidR="003D2CD3" w:rsidRPr="00321179" w:rsidRDefault="003D2CD3">
            <w:pPr>
              <w:jc w:val="center"/>
              <w:rPr>
                <w:rFonts w:ascii="Arial" w:hAnsi="Arial" w:cs="Arial"/>
                <w:b/>
                <w:bCs/>
                <w:sz w:val="20"/>
                <w:szCs w:val="20"/>
              </w:rPr>
            </w:pPr>
            <w:r w:rsidRPr="00321179">
              <w:rPr>
                <w:rFonts w:ascii="Arial" w:hAnsi="Arial" w:cs="Arial"/>
                <w:b/>
                <w:bCs/>
                <w:sz w:val="20"/>
                <w:szCs w:val="20"/>
              </w:rPr>
              <w:t>Threat/Attack</w:t>
            </w:r>
          </w:p>
        </w:tc>
        <w:tc>
          <w:tcPr>
            <w:tcW w:w="3031" w:type="dxa"/>
            <w:shd w:val="clear" w:color="auto" w:fill="FFFF99"/>
            <w:vAlign w:val="bottom"/>
          </w:tcPr>
          <w:p w14:paraId="2E1DA60F" w14:textId="77777777" w:rsidR="003D2CD3" w:rsidRPr="00321179" w:rsidRDefault="003D2CD3">
            <w:pPr>
              <w:jc w:val="center"/>
              <w:rPr>
                <w:rFonts w:ascii="Arial" w:hAnsi="Arial" w:cs="Arial"/>
                <w:b/>
                <w:bCs/>
                <w:sz w:val="20"/>
                <w:szCs w:val="20"/>
              </w:rPr>
            </w:pPr>
            <w:r w:rsidRPr="00321179">
              <w:rPr>
                <w:rFonts w:ascii="Arial" w:hAnsi="Arial" w:cs="Arial"/>
                <w:b/>
                <w:bCs/>
                <w:sz w:val="20"/>
                <w:szCs w:val="20"/>
              </w:rPr>
              <w:t>Example</w:t>
            </w:r>
          </w:p>
        </w:tc>
      </w:tr>
      <w:tr w:rsidR="003D2CD3" w14:paraId="2364C01F" w14:textId="77777777">
        <w:trPr>
          <w:trHeight w:val="510"/>
          <w:jc w:val="center"/>
        </w:trPr>
        <w:tc>
          <w:tcPr>
            <w:tcW w:w="2528" w:type="dxa"/>
            <w:vMerge w:val="restart"/>
            <w:shd w:val="clear" w:color="auto" w:fill="auto"/>
          </w:tcPr>
          <w:p w14:paraId="1C22E178" w14:textId="77777777" w:rsidR="003D2CD3" w:rsidRDefault="0067698E" w:rsidP="003D2CD3">
            <w:pPr>
              <w:rPr>
                <w:rFonts w:ascii="Arial" w:hAnsi="Arial" w:cs="Arial"/>
                <w:sz w:val="20"/>
                <w:szCs w:val="20"/>
              </w:rPr>
            </w:pPr>
            <w:r>
              <w:rPr>
                <w:rFonts w:ascii="Arial" w:hAnsi="Arial" w:cs="Arial"/>
                <w:sz w:val="20"/>
                <w:szCs w:val="20"/>
              </w:rPr>
              <w:t xml:space="preserve"> </w:t>
            </w:r>
            <w:r w:rsidR="003D2CD3">
              <w:rPr>
                <w:rFonts w:ascii="Arial" w:hAnsi="Arial" w:cs="Arial"/>
                <w:sz w:val="20"/>
                <w:szCs w:val="20"/>
              </w:rPr>
              <w:t>Credential storage</w:t>
            </w:r>
          </w:p>
        </w:tc>
        <w:tc>
          <w:tcPr>
            <w:tcW w:w="3096" w:type="dxa"/>
            <w:shd w:val="clear" w:color="auto" w:fill="auto"/>
          </w:tcPr>
          <w:p w14:paraId="013070CB" w14:textId="77777777" w:rsidR="003D2CD3" w:rsidRDefault="003D2CD3" w:rsidP="003D2CD3">
            <w:pPr>
              <w:rPr>
                <w:rFonts w:ascii="Arial" w:hAnsi="Arial" w:cs="Arial"/>
                <w:sz w:val="20"/>
                <w:szCs w:val="20"/>
              </w:rPr>
            </w:pPr>
            <w:r>
              <w:rPr>
                <w:rFonts w:ascii="Arial" w:hAnsi="Arial" w:cs="Arial"/>
                <w:sz w:val="20"/>
                <w:szCs w:val="20"/>
              </w:rPr>
              <w:t>Disclosure</w:t>
            </w:r>
          </w:p>
        </w:tc>
        <w:tc>
          <w:tcPr>
            <w:tcW w:w="3031" w:type="dxa"/>
            <w:shd w:val="clear" w:color="auto" w:fill="auto"/>
          </w:tcPr>
          <w:p w14:paraId="3A63D810" w14:textId="77777777" w:rsidR="003D2CD3" w:rsidRDefault="003D2CD3" w:rsidP="003D2CD3">
            <w:pPr>
              <w:rPr>
                <w:rFonts w:ascii="Arial" w:hAnsi="Arial" w:cs="Arial"/>
                <w:sz w:val="20"/>
                <w:szCs w:val="20"/>
              </w:rPr>
            </w:pPr>
            <w:r>
              <w:rPr>
                <w:rFonts w:ascii="Arial" w:hAnsi="Arial" w:cs="Arial"/>
                <w:sz w:val="20"/>
                <w:szCs w:val="20"/>
              </w:rPr>
              <w:t>Usernames and passwords stored in a system file are revealed.</w:t>
            </w:r>
          </w:p>
        </w:tc>
      </w:tr>
      <w:tr w:rsidR="003D2CD3" w14:paraId="61704EB4" w14:textId="77777777">
        <w:trPr>
          <w:trHeight w:val="1275"/>
          <w:jc w:val="center"/>
        </w:trPr>
        <w:tc>
          <w:tcPr>
            <w:tcW w:w="2528" w:type="dxa"/>
            <w:vMerge/>
            <w:tcBorders>
              <w:bottom w:val="single" w:sz="4" w:space="0" w:color="auto"/>
            </w:tcBorders>
          </w:tcPr>
          <w:p w14:paraId="6B2B3030" w14:textId="77777777" w:rsidR="003D2CD3" w:rsidRDefault="003D2CD3" w:rsidP="003D2CD3">
            <w:pPr>
              <w:rPr>
                <w:rFonts w:ascii="Arial" w:hAnsi="Arial" w:cs="Arial"/>
                <w:sz w:val="20"/>
                <w:szCs w:val="20"/>
              </w:rPr>
            </w:pPr>
          </w:p>
        </w:tc>
        <w:tc>
          <w:tcPr>
            <w:tcW w:w="3096" w:type="dxa"/>
            <w:tcBorders>
              <w:bottom w:val="single" w:sz="4" w:space="0" w:color="auto"/>
            </w:tcBorders>
            <w:shd w:val="clear" w:color="auto" w:fill="auto"/>
          </w:tcPr>
          <w:p w14:paraId="72E493DA" w14:textId="77777777" w:rsidR="003D2CD3" w:rsidRDefault="003D2CD3" w:rsidP="009E4228">
            <w:pPr>
              <w:rPr>
                <w:rFonts w:ascii="Arial" w:hAnsi="Arial" w:cs="Arial"/>
                <w:sz w:val="20"/>
                <w:szCs w:val="20"/>
              </w:rPr>
            </w:pPr>
            <w:r>
              <w:rPr>
                <w:rFonts w:ascii="Arial" w:hAnsi="Arial" w:cs="Arial"/>
                <w:sz w:val="20"/>
                <w:szCs w:val="20"/>
              </w:rPr>
              <w:t>Tampering</w:t>
            </w:r>
          </w:p>
        </w:tc>
        <w:tc>
          <w:tcPr>
            <w:tcW w:w="3031" w:type="dxa"/>
            <w:tcBorders>
              <w:bottom w:val="single" w:sz="4" w:space="0" w:color="auto"/>
            </w:tcBorders>
            <w:shd w:val="clear" w:color="auto" w:fill="auto"/>
          </w:tcPr>
          <w:p w14:paraId="4608FA1F" w14:textId="77777777" w:rsidR="003D2CD3" w:rsidRDefault="003D2CD3" w:rsidP="004C3C84">
            <w:pPr>
              <w:rPr>
                <w:rFonts w:ascii="Arial" w:hAnsi="Arial" w:cs="Arial"/>
                <w:sz w:val="20"/>
                <w:szCs w:val="20"/>
              </w:rPr>
            </w:pPr>
            <w:r>
              <w:rPr>
                <w:rFonts w:ascii="Arial" w:hAnsi="Arial" w:cs="Arial"/>
                <w:sz w:val="20"/>
                <w:szCs w:val="20"/>
              </w:rPr>
              <w:t xml:space="preserve">The file that maps usernames to passwords within the CSP is hacked so that the mappings are modified, and existing passwords are </w:t>
            </w:r>
            <w:r w:rsidR="004C3C84">
              <w:rPr>
                <w:rFonts w:ascii="Arial" w:hAnsi="Arial" w:cs="Arial"/>
                <w:sz w:val="20"/>
                <w:szCs w:val="20"/>
              </w:rPr>
              <w:t>replaced by</w:t>
            </w:r>
            <w:r>
              <w:rPr>
                <w:rFonts w:ascii="Arial" w:hAnsi="Arial" w:cs="Arial"/>
                <w:sz w:val="20"/>
                <w:szCs w:val="20"/>
              </w:rPr>
              <w:t xml:space="preserve"> passwords known to the </w:t>
            </w:r>
            <w:r w:rsidR="006B1D02">
              <w:rPr>
                <w:rFonts w:ascii="Arial" w:hAnsi="Arial" w:cs="Arial"/>
                <w:sz w:val="20"/>
                <w:szCs w:val="20"/>
              </w:rPr>
              <w:t>Attacker</w:t>
            </w:r>
            <w:r>
              <w:rPr>
                <w:rFonts w:ascii="Arial" w:hAnsi="Arial" w:cs="Arial"/>
                <w:sz w:val="20"/>
                <w:szCs w:val="20"/>
              </w:rPr>
              <w:t>.</w:t>
            </w:r>
          </w:p>
        </w:tc>
      </w:tr>
      <w:tr w:rsidR="003D2CD3" w14:paraId="29CD0F1E" w14:textId="77777777">
        <w:trPr>
          <w:trHeight w:val="255"/>
          <w:jc w:val="center"/>
        </w:trPr>
        <w:tc>
          <w:tcPr>
            <w:tcW w:w="2528" w:type="dxa"/>
            <w:tcBorders>
              <w:top w:val="single" w:sz="4" w:space="0" w:color="auto"/>
              <w:left w:val="single" w:sz="4" w:space="0" w:color="auto"/>
              <w:bottom w:val="single" w:sz="4" w:space="0" w:color="auto"/>
              <w:right w:val="nil"/>
            </w:tcBorders>
            <w:shd w:val="clear" w:color="auto" w:fill="FFFF99"/>
          </w:tcPr>
          <w:p w14:paraId="2C882842" w14:textId="77777777" w:rsidR="003D2CD3" w:rsidRDefault="003D2CD3" w:rsidP="003D2CD3">
            <w:pPr>
              <w:rPr>
                <w:rFonts w:ascii="Arial" w:hAnsi="Arial" w:cs="Arial"/>
                <w:sz w:val="20"/>
                <w:szCs w:val="20"/>
              </w:rPr>
            </w:pPr>
          </w:p>
        </w:tc>
        <w:tc>
          <w:tcPr>
            <w:tcW w:w="3096" w:type="dxa"/>
            <w:tcBorders>
              <w:top w:val="single" w:sz="4" w:space="0" w:color="auto"/>
              <w:left w:val="nil"/>
              <w:bottom w:val="single" w:sz="4" w:space="0" w:color="auto"/>
              <w:right w:val="nil"/>
            </w:tcBorders>
            <w:shd w:val="clear" w:color="auto" w:fill="FFFF99"/>
          </w:tcPr>
          <w:p w14:paraId="7E7D2FC8" w14:textId="77777777" w:rsidR="003D2CD3" w:rsidRDefault="003D2CD3" w:rsidP="003D2CD3">
            <w:pPr>
              <w:rPr>
                <w:rFonts w:ascii="Arial" w:hAnsi="Arial" w:cs="Arial"/>
                <w:sz w:val="20"/>
                <w:szCs w:val="20"/>
              </w:rPr>
            </w:pPr>
          </w:p>
        </w:tc>
        <w:tc>
          <w:tcPr>
            <w:tcW w:w="3031" w:type="dxa"/>
            <w:tcBorders>
              <w:top w:val="single" w:sz="4" w:space="0" w:color="auto"/>
              <w:left w:val="nil"/>
              <w:bottom w:val="single" w:sz="4" w:space="0" w:color="auto"/>
              <w:right w:val="single" w:sz="4" w:space="0" w:color="auto"/>
            </w:tcBorders>
            <w:shd w:val="clear" w:color="auto" w:fill="FFFF99"/>
          </w:tcPr>
          <w:p w14:paraId="239F1A9F" w14:textId="77777777" w:rsidR="003D2CD3" w:rsidRDefault="003D2CD3" w:rsidP="003D2CD3">
            <w:pPr>
              <w:rPr>
                <w:rFonts w:ascii="Arial" w:hAnsi="Arial" w:cs="Arial"/>
                <w:sz w:val="20"/>
                <w:szCs w:val="20"/>
              </w:rPr>
            </w:pPr>
          </w:p>
        </w:tc>
      </w:tr>
      <w:tr w:rsidR="003D2CD3" w14:paraId="4688FC3F" w14:textId="77777777">
        <w:trPr>
          <w:trHeight w:val="765"/>
          <w:jc w:val="center"/>
        </w:trPr>
        <w:tc>
          <w:tcPr>
            <w:tcW w:w="2528" w:type="dxa"/>
            <w:vMerge w:val="restart"/>
            <w:tcBorders>
              <w:top w:val="single" w:sz="4" w:space="0" w:color="auto"/>
            </w:tcBorders>
            <w:shd w:val="clear" w:color="auto" w:fill="auto"/>
          </w:tcPr>
          <w:p w14:paraId="3AC9C512" w14:textId="77777777" w:rsidR="003D2CD3" w:rsidRDefault="003D2CD3" w:rsidP="003D2CD3">
            <w:pPr>
              <w:rPr>
                <w:rFonts w:ascii="Arial" w:hAnsi="Arial" w:cs="Arial"/>
                <w:sz w:val="20"/>
                <w:szCs w:val="20"/>
              </w:rPr>
            </w:pPr>
            <w:r>
              <w:rPr>
                <w:rFonts w:ascii="Arial" w:hAnsi="Arial" w:cs="Arial"/>
                <w:sz w:val="20"/>
                <w:szCs w:val="20"/>
              </w:rPr>
              <w:t>Token and credential verification services</w:t>
            </w:r>
          </w:p>
        </w:tc>
        <w:tc>
          <w:tcPr>
            <w:tcW w:w="3096" w:type="dxa"/>
            <w:tcBorders>
              <w:top w:val="single" w:sz="4" w:space="0" w:color="auto"/>
            </w:tcBorders>
            <w:shd w:val="clear" w:color="auto" w:fill="auto"/>
          </w:tcPr>
          <w:p w14:paraId="699A0ED7" w14:textId="77777777" w:rsidR="003D2CD3" w:rsidRDefault="003D2CD3" w:rsidP="009E4228">
            <w:pPr>
              <w:rPr>
                <w:rFonts w:ascii="Arial" w:hAnsi="Arial" w:cs="Arial"/>
                <w:sz w:val="20"/>
                <w:szCs w:val="20"/>
              </w:rPr>
            </w:pPr>
            <w:r>
              <w:rPr>
                <w:rFonts w:ascii="Arial" w:hAnsi="Arial" w:cs="Arial"/>
                <w:sz w:val="20"/>
                <w:szCs w:val="20"/>
              </w:rPr>
              <w:t>Disclosure</w:t>
            </w:r>
          </w:p>
        </w:tc>
        <w:tc>
          <w:tcPr>
            <w:tcW w:w="3031" w:type="dxa"/>
            <w:tcBorders>
              <w:top w:val="single" w:sz="4" w:space="0" w:color="auto"/>
            </w:tcBorders>
            <w:shd w:val="clear" w:color="auto" w:fill="auto"/>
          </w:tcPr>
          <w:p w14:paraId="56383D00" w14:textId="77777777" w:rsidR="003D2CD3" w:rsidRDefault="003D2CD3" w:rsidP="003D2CD3">
            <w:pPr>
              <w:rPr>
                <w:rFonts w:ascii="Arial" w:hAnsi="Arial" w:cs="Arial"/>
                <w:sz w:val="20"/>
                <w:szCs w:val="20"/>
              </w:rPr>
            </w:pPr>
            <w:r>
              <w:rPr>
                <w:rFonts w:ascii="Arial" w:hAnsi="Arial" w:cs="Arial"/>
                <w:sz w:val="20"/>
                <w:szCs w:val="20"/>
              </w:rPr>
              <w:t xml:space="preserve">An </w:t>
            </w:r>
            <w:r w:rsidR="006B1D02">
              <w:rPr>
                <w:rFonts w:ascii="Arial" w:hAnsi="Arial" w:cs="Arial"/>
                <w:sz w:val="20"/>
                <w:szCs w:val="20"/>
              </w:rPr>
              <w:t>Attacker</w:t>
            </w:r>
            <w:r>
              <w:rPr>
                <w:rFonts w:ascii="Arial" w:hAnsi="Arial" w:cs="Arial"/>
                <w:sz w:val="20"/>
                <w:szCs w:val="20"/>
              </w:rPr>
              <w:t xml:space="preserve"> is able to view requests and responses between the CSP and the Verifier.</w:t>
            </w:r>
          </w:p>
        </w:tc>
      </w:tr>
      <w:tr w:rsidR="003D2CD3" w14:paraId="7D6A18C0" w14:textId="77777777">
        <w:trPr>
          <w:trHeight w:val="765"/>
          <w:jc w:val="center"/>
        </w:trPr>
        <w:tc>
          <w:tcPr>
            <w:tcW w:w="2528" w:type="dxa"/>
            <w:vMerge/>
          </w:tcPr>
          <w:p w14:paraId="1041CF29" w14:textId="77777777" w:rsidR="003D2CD3" w:rsidRDefault="003D2CD3" w:rsidP="003D2CD3">
            <w:pPr>
              <w:rPr>
                <w:rFonts w:ascii="Arial" w:hAnsi="Arial" w:cs="Arial"/>
                <w:sz w:val="20"/>
                <w:szCs w:val="20"/>
              </w:rPr>
            </w:pPr>
          </w:p>
        </w:tc>
        <w:tc>
          <w:tcPr>
            <w:tcW w:w="3096" w:type="dxa"/>
            <w:shd w:val="clear" w:color="auto" w:fill="auto"/>
          </w:tcPr>
          <w:p w14:paraId="47B51C4E" w14:textId="77777777" w:rsidR="003D2CD3" w:rsidRDefault="003D2CD3" w:rsidP="009E4228">
            <w:pPr>
              <w:rPr>
                <w:rFonts w:ascii="Arial" w:hAnsi="Arial" w:cs="Arial"/>
                <w:sz w:val="20"/>
                <w:szCs w:val="20"/>
              </w:rPr>
            </w:pPr>
            <w:r>
              <w:rPr>
                <w:rFonts w:ascii="Arial" w:hAnsi="Arial" w:cs="Arial"/>
                <w:sz w:val="20"/>
                <w:szCs w:val="20"/>
              </w:rPr>
              <w:t>Tampering</w:t>
            </w:r>
          </w:p>
        </w:tc>
        <w:tc>
          <w:tcPr>
            <w:tcW w:w="3031" w:type="dxa"/>
            <w:shd w:val="clear" w:color="auto" w:fill="auto"/>
          </w:tcPr>
          <w:p w14:paraId="0A0BAFF6" w14:textId="77777777" w:rsidR="003D2CD3" w:rsidRDefault="003D2CD3" w:rsidP="003D2CD3">
            <w:pPr>
              <w:rPr>
                <w:rFonts w:ascii="Arial" w:hAnsi="Arial" w:cs="Arial"/>
                <w:sz w:val="20"/>
                <w:szCs w:val="20"/>
              </w:rPr>
            </w:pPr>
            <w:r>
              <w:rPr>
                <w:rFonts w:ascii="Arial" w:hAnsi="Arial" w:cs="Arial"/>
                <w:sz w:val="20"/>
                <w:szCs w:val="20"/>
              </w:rPr>
              <w:t xml:space="preserve">An </w:t>
            </w:r>
            <w:r w:rsidR="006B1D02">
              <w:rPr>
                <w:rFonts w:ascii="Arial" w:hAnsi="Arial" w:cs="Arial"/>
                <w:sz w:val="20"/>
                <w:szCs w:val="20"/>
              </w:rPr>
              <w:t>Attacker</w:t>
            </w:r>
            <w:r>
              <w:rPr>
                <w:rFonts w:ascii="Arial" w:hAnsi="Arial" w:cs="Arial"/>
                <w:sz w:val="20"/>
                <w:szCs w:val="20"/>
              </w:rPr>
              <w:t xml:space="preserve"> is able to masquerade as the CSP and provide bogus responses to the Verifier’s password verification requests.</w:t>
            </w:r>
          </w:p>
        </w:tc>
      </w:tr>
      <w:tr w:rsidR="003D2CD3" w14:paraId="66F7CB36" w14:textId="77777777">
        <w:trPr>
          <w:trHeight w:val="765"/>
          <w:jc w:val="center"/>
        </w:trPr>
        <w:tc>
          <w:tcPr>
            <w:tcW w:w="2528" w:type="dxa"/>
            <w:vMerge/>
          </w:tcPr>
          <w:p w14:paraId="6A447A47" w14:textId="77777777" w:rsidR="003D2CD3" w:rsidRDefault="003D2CD3" w:rsidP="003D2CD3">
            <w:pPr>
              <w:rPr>
                <w:rFonts w:ascii="Arial" w:hAnsi="Arial" w:cs="Arial"/>
                <w:sz w:val="20"/>
                <w:szCs w:val="20"/>
              </w:rPr>
            </w:pPr>
          </w:p>
        </w:tc>
        <w:tc>
          <w:tcPr>
            <w:tcW w:w="3096" w:type="dxa"/>
            <w:vMerge w:val="restart"/>
            <w:shd w:val="clear" w:color="auto" w:fill="auto"/>
          </w:tcPr>
          <w:p w14:paraId="6013F1CC" w14:textId="77777777" w:rsidR="003D2CD3" w:rsidRDefault="003D2CD3" w:rsidP="009E4228">
            <w:pPr>
              <w:rPr>
                <w:rFonts w:ascii="Arial" w:hAnsi="Arial" w:cs="Arial"/>
                <w:sz w:val="20"/>
                <w:szCs w:val="20"/>
              </w:rPr>
            </w:pPr>
            <w:r>
              <w:rPr>
                <w:rFonts w:ascii="Arial" w:hAnsi="Arial" w:cs="Arial"/>
                <w:sz w:val="20"/>
                <w:szCs w:val="20"/>
              </w:rPr>
              <w:t>Unavailability</w:t>
            </w:r>
          </w:p>
        </w:tc>
        <w:tc>
          <w:tcPr>
            <w:tcW w:w="3031" w:type="dxa"/>
            <w:shd w:val="clear" w:color="auto" w:fill="auto"/>
          </w:tcPr>
          <w:p w14:paraId="7830108C" w14:textId="77777777" w:rsidR="003D2CD3" w:rsidRDefault="003D2CD3" w:rsidP="003D2CD3">
            <w:pPr>
              <w:rPr>
                <w:rFonts w:ascii="Arial" w:hAnsi="Arial" w:cs="Arial"/>
                <w:sz w:val="20"/>
                <w:szCs w:val="20"/>
              </w:rPr>
            </w:pPr>
            <w:r>
              <w:rPr>
                <w:rFonts w:ascii="Arial" w:hAnsi="Arial" w:cs="Arial"/>
                <w:sz w:val="20"/>
                <w:szCs w:val="20"/>
              </w:rPr>
              <w:t>The password file or the CSP is unavailable to provide password and username mappings.</w:t>
            </w:r>
          </w:p>
        </w:tc>
      </w:tr>
      <w:tr w:rsidR="003D2CD3" w14:paraId="5DE285B3" w14:textId="77777777">
        <w:trPr>
          <w:trHeight w:val="765"/>
          <w:jc w:val="center"/>
        </w:trPr>
        <w:tc>
          <w:tcPr>
            <w:tcW w:w="2528" w:type="dxa"/>
            <w:vMerge/>
            <w:tcBorders>
              <w:bottom w:val="single" w:sz="4" w:space="0" w:color="auto"/>
            </w:tcBorders>
          </w:tcPr>
          <w:p w14:paraId="4B3BB64D" w14:textId="77777777" w:rsidR="003D2CD3" w:rsidRDefault="003D2CD3" w:rsidP="003D2CD3">
            <w:pPr>
              <w:rPr>
                <w:rFonts w:ascii="Arial" w:hAnsi="Arial" w:cs="Arial"/>
                <w:sz w:val="20"/>
                <w:szCs w:val="20"/>
              </w:rPr>
            </w:pPr>
          </w:p>
        </w:tc>
        <w:tc>
          <w:tcPr>
            <w:tcW w:w="3096" w:type="dxa"/>
            <w:vMerge/>
            <w:tcBorders>
              <w:bottom w:val="single" w:sz="4" w:space="0" w:color="auto"/>
            </w:tcBorders>
          </w:tcPr>
          <w:p w14:paraId="4CCD8016" w14:textId="77777777" w:rsidR="003D2CD3" w:rsidRDefault="003D2CD3" w:rsidP="003D2CD3">
            <w:pPr>
              <w:rPr>
                <w:rFonts w:ascii="Arial" w:hAnsi="Arial" w:cs="Arial"/>
                <w:sz w:val="20"/>
                <w:szCs w:val="20"/>
              </w:rPr>
            </w:pPr>
          </w:p>
        </w:tc>
        <w:tc>
          <w:tcPr>
            <w:tcW w:w="3031" w:type="dxa"/>
            <w:tcBorders>
              <w:bottom w:val="single" w:sz="4" w:space="0" w:color="auto"/>
            </w:tcBorders>
            <w:shd w:val="clear" w:color="auto" w:fill="auto"/>
          </w:tcPr>
          <w:p w14:paraId="02B7BD37" w14:textId="77777777" w:rsidR="003D2CD3" w:rsidRDefault="003D2CD3" w:rsidP="003D2CD3">
            <w:pPr>
              <w:rPr>
                <w:rFonts w:ascii="Arial" w:hAnsi="Arial" w:cs="Arial"/>
                <w:sz w:val="20"/>
                <w:szCs w:val="20"/>
              </w:rPr>
            </w:pPr>
            <w:r>
              <w:rPr>
                <w:rFonts w:ascii="Arial" w:hAnsi="Arial" w:cs="Arial"/>
                <w:sz w:val="20"/>
                <w:szCs w:val="20"/>
              </w:rPr>
              <w:t>Public key certificates for Claimants are unavailable to the Verifier because the directory systems are down (for example for maintenance or as a result of a denial of service attack).</w:t>
            </w:r>
          </w:p>
        </w:tc>
      </w:tr>
      <w:tr w:rsidR="003D2CD3" w14:paraId="06016E71" w14:textId="77777777">
        <w:trPr>
          <w:trHeight w:val="255"/>
          <w:jc w:val="center"/>
        </w:trPr>
        <w:tc>
          <w:tcPr>
            <w:tcW w:w="2528" w:type="dxa"/>
            <w:tcBorders>
              <w:top w:val="single" w:sz="4" w:space="0" w:color="auto"/>
              <w:left w:val="single" w:sz="4" w:space="0" w:color="auto"/>
              <w:bottom w:val="single" w:sz="4" w:space="0" w:color="auto"/>
              <w:right w:val="nil"/>
            </w:tcBorders>
            <w:shd w:val="clear" w:color="auto" w:fill="FFFF99"/>
          </w:tcPr>
          <w:p w14:paraId="56301000" w14:textId="77777777" w:rsidR="003D2CD3" w:rsidRDefault="003D2CD3" w:rsidP="003D2CD3">
            <w:pPr>
              <w:rPr>
                <w:rFonts w:ascii="Arial" w:hAnsi="Arial" w:cs="Arial"/>
                <w:sz w:val="20"/>
                <w:szCs w:val="20"/>
              </w:rPr>
            </w:pPr>
          </w:p>
        </w:tc>
        <w:tc>
          <w:tcPr>
            <w:tcW w:w="3096" w:type="dxa"/>
            <w:tcBorders>
              <w:top w:val="single" w:sz="4" w:space="0" w:color="auto"/>
              <w:left w:val="nil"/>
              <w:bottom w:val="single" w:sz="4" w:space="0" w:color="auto"/>
              <w:right w:val="nil"/>
            </w:tcBorders>
            <w:shd w:val="clear" w:color="auto" w:fill="FFFF99"/>
          </w:tcPr>
          <w:p w14:paraId="0CE2B708" w14:textId="77777777" w:rsidR="003D2CD3" w:rsidRDefault="003D2CD3" w:rsidP="003D2CD3">
            <w:pPr>
              <w:rPr>
                <w:rFonts w:ascii="Arial" w:hAnsi="Arial" w:cs="Arial"/>
                <w:sz w:val="20"/>
                <w:szCs w:val="20"/>
              </w:rPr>
            </w:pPr>
          </w:p>
        </w:tc>
        <w:tc>
          <w:tcPr>
            <w:tcW w:w="3031" w:type="dxa"/>
            <w:tcBorders>
              <w:top w:val="single" w:sz="4" w:space="0" w:color="auto"/>
              <w:left w:val="nil"/>
              <w:bottom w:val="single" w:sz="4" w:space="0" w:color="auto"/>
              <w:right w:val="single" w:sz="4" w:space="0" w:color="auto"/>
            </w:tcBorders>
            <w:shd w:val="clear" w:color="auto" w:fill="FFFF99"/>
          </w:tcPr>
          <w:p w14:paraId="70945803" w14:textId="77777777" w:rsidR="003D2CD3" w:rsidRDefault="003D2CD3" w:rsidP="003D2CD3">
            <w:pPr>
              <w:rPr>
                <w:rFonts w:ascii="Arial" w:hAnsi="Arial" w:cs="Arial"/>
                <w:sz w:val="20"/>
                <w:szCs w:val="20"/>
              </w:rPr>
            </w:pPr>
          </w:p>
        </w:tc>
      </w:tr>
      <w:tr w:rsidR="003D2CD3" w14:paraId="4A37B9A1" w14:textId="77777777">
        <w:trPr>
          <w:trHeight w:val="1020"/>
          <w:jc w:val="center"/>
        </w:trPr>
        <w:tc>
          <w:tcPr>
            <w:tcW w:w="2528" w:type="dxa"/>
            <w:vMerge w:val="restart"/>
            <w:tcBorders>
              <w:top w:val="single" w:sz="4" w:space="0" w:color="auto"/>
            </w:tcBorders>
            <w:shd w:val="clear" w:color="auto" w:fill="auto"/>
          </w:tcPr>
          <w:p w14:paraId="7FF6A88F" w14:textId="77777777" w:rsidR="003D2CD3" w:rsidRDefault="003D2CD3" w:rsidP="003D2CD3">
            <w:pPr>
              <w:rPr>
                <w:rFonts w:ascii="Arial" w:hAnsi="Arial" w:cs="Arial"/>
                <w:sz w:val="20"/>
                <w:szCs w:val="20"/>
              </w:rPr>
            </w:pPr>
            <w:r>
              <w:rPr>
                <w:rFonts w:ascii="Arial" w:hAnsi="Arial" w:cs="Arial"/>
                <w:sz w:val="20"/>
                <w:szCs w:val="20"/>
              </w:rPr>
              <w:t xml:space="preserve">Token and credential </w:t>
            </w:r>
            <w:r w:rsidR="000C69DF">
              <w:rPr>
                <w:rFonts w:ascii="Arial" w:hAnsi="Arial" w:cs="Arial"/>
                <w:sz w:val="20"/>
                <w:szCs w:val="20"/>
              </w:rPr>
              <w:t>issuance/</w:t>
            </w:r>
            <w:r>
              <w:rPr>
                <w:rFonts w:ascii="Arial" w:hAnsi="Arial" w:cs="Arial"/>
                <w:sz w:val="20"/>
                <w:szCs w:val="20"/>
              </w:rPr>
              <w:t>renewal/re-issuance</w:t>
            </w:r>
          </w:p>
        </w:tc>
        <w:tc>
          <w:tcPr>
            <w:tcW w:w="3096" w:type="dxa"/>
            <w:tcBorders>
              <w:top w:val="single" w:sz="4" w:space="0" w:color="auto"/>
            </w:tcBorders>
            <w:shd w:val="clear" w:color="auto" w:fill="auto"/>
          </w:tcPr>
          <w:p w14:paraId="34AD690A" w14:textId="77777777" w:rsidR="003D2CD3" w:rsidRDefault="003D2CD3" w:rsidP="009E4228">
            <w:pPr>
              <w:rPr>
                <w:rFonts w:ascii="Arial" w:hAnsi="Arial" w:cs="Arial"/>
                <w:sz w:val="20"/>
                <w:szCs w:val="20"/>
              </w:rPr>
            </w:pPr>
            <w:r>
              <w:rPr>
                <w:rFonts w:ascii="Arial" w:hAnsi="Arial" w:cs="Arial"/>
                <w:sz w:val="20"/>
                <w:szCs w:val="20"/>
              </w:rPr>
              <w:t>Disclosure</w:t>
            </w:r>
          </w:p>
        </w:tc>
        <w:tc>
          <w:tcPr>
            <w:tcW w:w="3031" w:type="dxa"/>
            <w:tcBorders>
              <w:top w:val="single" w:sz="4" w:space="0" w:color="auto"/>
            </w:tcBorders>
            <w:shd w:val="clear" w:color="auto" w:fill="auto"/>
          </w:tcPr>
          <w:p w14:paraId="7BA37E78" w14:textId="77777777" w:rsidR="003D2CD3" w:rsidRDefault="003D2CD3" w:rsidP="003D2CD3">
            <w:pPr>
              <w:rPr>
                <w:rFonts w:ascii="Arial" w:hAnsi="Arial" w:cs="Arial"/>
                <w:sz w:val="20"/>
                <w:szCs w:val="20"/>
              </w:rPr>
            </w:pPr>
            <w:r>
              <w:rPr>
                <w:rFonts w:ascii="Arial" w:hAnsi="Arial" w:cs="Arial"/>
                <w:sz w:val="20"/>
                <w:szCs w:val="20"/>
              </w:rPr>
              <w:t xml:space="preserve">Password renewed by the CSP for a Subscriber is copied by an </w:t>
            </w:r>
            <w:r w:rsidR="006B1D02">
              <w:rPr>
                <w:rFonts w:ascii="Arial" w:hAnsi="Arial" w:cs="Arial"/>
                <w:sz w:val="20"/>
                <w:szCs w:val="20"/>
              </w:rPr>
              <w:t>Attacker</w:t>
            </w:r>
            <w:r>
              <w:rPr>
                <w:rFonts w:ascii="Arial" w:hAnsi="Arial" w:cs="Arial"/>
                <w:sz w:val="20"/>
                <w:szCs w:val="20"/>
              </w:rPr>
              <w:t xml:space="preserve"> as it is transported from the CSP to the Subscriber.</w:t>
            </w:r>
          </w:p>
        </w:tc>
      </w:tr>
      <w:tr w:rsidR="003D2CD3" w14:paraId="1A6F876F" w14:textId="77777777">
        <w:trPr>
          <w:trHeight w:val="765"/>
          <w:jc w:val="center"/>
        </w:trPr>
        <w:tc>
          <w:tcPr>
            <w:tcW w:w="2528" w:type="dxa"/>
            <w:vMerge/>
          </w:tcPr>
          <w:p w14:paraId="56D92F07" w14:textId="77777777" w:rsidR="003D2CD3" w:rsidRDefault="003D2CD3" w:rsidP="003D2CD3">
            <w:pPr>
              <w:rPr>
                <w:rFonts w:ascii="Arial" w:hAnsi="Arial" w:cs="Arial"/>
                <w:sz w:val="20"/>
                <w:szCs w:val="20"/>
              </w:rPr>
            </w:pPr>
          </w:p>
        </w:tc>
        <w:tc>
          <w:tcPr>
            <w:tcW w:w="3096" w:type="dxa"/>
            <w:shd w:val="clear" w:color="auto" w:fill="auto"/>
          </w:tcPr>
          <w:p w14:paraId="64EDFBB4" w14:textId="77777777" w:rsidR="003D2CD3" w:rsidRDefault="003D2CD3" w:rsidP="009E4228">
            <w:pPr>
              <w:rPr>
                <w:rFonts w:ascii="Arial" w:hAnsi="Arial" w:cs="Arial"/>
                <w:sz w:val="20"/>
                <w:szCs w:val="20"/>
              </w:rPr>
            </w:pPr>
            <w:r>
              <w:rPr>
                <w:rFonts w:ascii="Arial" w:hAnsi="Arial" w:cs="Arial"/>
                <w:sz w:val="20"/>
                <w:szCs w:val="20"/>
              </w:rPr>
              <w:t>Tampering</w:t>
            </w:r>
          </w:p>
        </w:tc>
        <w:tc>
          <w:tcPr>
            <w:tcW w:w="3031" w:type="dxa"/>
            <w:shd w:val="clear" w:color="auto" w:fill="auto"/>
          </w:tcPr>
          <w:p w14:paraId="18DE1244" w14:textId="77777777" w:rsidR="003D2CD3" w:rsidRDefault="003D2CD3" w:rsidP="003D2CD3">
            <w:pPr>
              <w:rPr>
                <w:rFonts w:ascii="Arial" w:hAnsi="Arial" w:cs="Arial"/>
                <w:sz w:val="20"/>
                <w:szCs w:val="20"/>
              </w:rPr>
            </w:pPr>
            <w:r>
              <w:rPr>
                <w:rFonts w:ascii="Arial" w:hAnsi="Arial" w:cs="Arial"/>
                <w:sz w:val="20"/>
                <w:szCs w:val="20"/>
              </w:rPr>
              <w:t xml:space="preserve">New password created by the Subscriber is modified by an </w:t>
            </w:r>
            <w:r w:rsidR="006B1D02">
              <w:rPr>
                <w:rFonts w:ascii="Arial" w:hAnsi="Arial" w:cs="Arial"/>
                <w:sz w:val="20"/>
                <w:szCs w:val="20"/>
              </w:rPr>
              <w:t>Attacker</w:t>
            </w:r>
            <w:r>
              <w:rPr>
                <w:rFonts w:ascii="Arial" w:hAnsi="Arial" w:cs="Arial"/>
                <w:sz w:val="20"/>
                <w:szCs w:val="20"/>
              </w:rPr>
              <w:t xml:space="preserve"> as it is being submitted to the CSP to replace an expired password.</w:t>
            </w:r>
          </w:p>
        </w:tc>
      </w:tr>
      <w:tr w:rsidR="000C69DF" w14:paraId="711D479A" w14:textId="77777777">
        <w:trPr>
          <w:trHeight w:val="1275"/>
          <w:jc w:val="center"/>
        </w:trPr>
        <w:tc>
          <w:tcPr>
            <w:tcW w:w="2528" w:type="dxa"/>
            <w:vMerge/>
          </w:tcPr>
          <w:p w14:paraId="43AB60CD" w14:textId="77777777" w:rsidR="000C69DF" w:rsidRDefault="000C69DF" w:rsidP="003D2CD3">
            <w:pPr>
              <w:rPr>
                <w:rFonts w:ascii="Arial" w:hAnsi="Arial" w:cs="Arial"/>
                <w:sz w:val="20"/>
                <w:szCs w:val="20"/>
              </w:rPr>
            </w:pPr>
          </w:p>
        </w:tc>
        <w:tc>
          <w:tcPr>
            <w:tcW w:w="3096" w:type="dxa"/>
            <w:shd w:val="clear" w:color="auto" w:fill="auto"/>
          </w:tcPr>
          <w:p w14:paraId="20AD6A26" w14:textId="77777777" w:rsidR="000C69DF" w:rsidRDefault="000C69DF" w:rsidP="009E4228">
            <w:pPr>
              <w:rPr>
                <w:rFonts w:ascii="Arial" w:hAnsi="Arial" w:cs="Arial"/>
                <w:sz w:val="20"/>
                <w:szCs w:val="20"/>
              </w:rPr>
            </w:pPr>
            <w:r>
              <w:rPr>
                <w:rFonts w:ascii="Arial" w:hAnsi="Arial" w:cs="Arial"/>
                <w:sz w:val="20"/>
                <w:szCs w:val="20"/>
              </w:rPr>
              <w:t>Unauthorized issuance</w:t>
            </w:r>
          </w:p>
        </w:tc>
        <w:tc>
          <w:tcPr>
            <w:tcW w:w="3031" w:type="dxa"/>
            <w:shd w:val="clear" w:color="auto" w:fill="auto"/>
          </w:tcPr>
          <w:p w14:paraId="37CDE6D5" w14:textId="77777777" w:rsidR="000C69DF" w:rsidRDefault="000C69DF" w:rsidP="003D2CD3">
            <w:pPr>
              <w:rPr>
                <w:rFonts w:ascii="Arial" w:hAnsi="Arial" w:cs="Arial"/>
                <w:sz w:val="20"/>
                <w:szCs w:val="20"/>
              </w:rPr>
            </w:pPr>
            <w:r w:rsidRPr="000C69DF">
              <w:rPr>
                <w:rFonts w:ascii="Arial" w:hAnsi="Arial" w:cs="Arial"/>
                <w:sz w:val="20"/>
                <w:szCs w:val="20"/>
              </w:rPr>
              <w:t>The CSP is compromised through unauthorized physical or logical access resulting in issuance of fraudulent credentials.</w:t>
            </w:r>
          </w:p>
        </w:tc>
      </w:tr>
      <w:tr w:rsidR="003D2CD3" w14:paraId="73A4CB1C" w14:textId="77777777">
        <w:trPr>
          <w:trHeight w:val="1275"/>
          <w:jc w:val="center"/>
        </w:trPr>
        <w:tc>
          <w:tcPr>
            <w:tcW w:w="2528" w:type="dxa"/>
            <w:vMerge/>
          </w:tcPr>
          <w:p w14:paraId="0B50D111" w14:textId="77777777" w:rsidR="003D2CD3" w:rsidRDefault="003D2CD3" w:rsidP="003D2CD3">
            <w:pPr>
              <w:rPr>
                <w:rFonts w:ascii="Arial" w:hAnsi="Arial" w:cs="Arial"/>
                <w:sz w:val="20"/>
                <w:szCs w:val="20"/>
              </w:rPr>
            </w:pPr>
          </w:p>
        </w:tc>
        <w:tc>
          <w:tcPr>
            <w:tcW w:w="3096" w:type="dxa"/>
            <w:vMerge w:val="restart"/>
            <w:shd w:val="clear" w:color="auto" w:fill="auto"/>
          </w:tcPr>
          <w:p w14:paraId="36711EDE" w14:textId="77777777" w:rsidR="003D2CD3" w:rsidRDefault="003D2CD3" w:rsidP="009E4228">
            <w:pPr>
              <w:rPr>
                <w:rFonts w:ascii="Arial" w:hAnsi="Arial" w:cs="Arial"/>
                <w:sz w:val="20"/>
                <w:szCs w:val="20"/>
              </w:rPr>
            </w:pPr>
            <w:r>
              <w:rPr>
                <w:rFonts w:ascii="Arial" w:hAnsi="Arial" w:cs="Arial"/>
                <w:sz w:val="20"/>
                <w:szCs w:val="20"/>
              </w:rPr>
              <w:t>Unauthorized renewal/re-issuance</w:t>
            </w:r>
          </w:p>
        </w:tc>
        <w:tc>
          <w:tcPr>
            <w:tcW w:w="3031" w:type="dxa"/>
            <w:shd w:val="clear" w:color="auto" w:fill="auto"/>
          </w:tcPr>
          <w:p w14:paraId="2CB9EC23" w14:textId="77777777" w:rsidR="003D2CD3" w:rsidRDefault="003D2CD3" w:rsidP="003D2CD3">
            <w:pPr>
              <w:rPr>
                <w:rFonts w:ascii="Arial" w:hAnsi="Arial" w:cs="Arial"/>
                <w:sz w:val="20"/>
                <w:szCs w:val="20"/>
              </w:rPr>
            </w:pPr>
            <w:r>
              <w:rPr>
                <w:rFonts w:ascii="Arial" w:hAnsi="Arial" w:cs="Arial"/>
                <w:sz w:val="20"/>
                <w:szCs w:val="20"/>
              </w:rPr>
              <w:t xml:space="preserve">Attacker fools the CSP into re-issuing the credential for a current Subscriber – the new credential binds the current Subscriber’s identity with a token provided by the </w:t>
            </w:r>
            <w:r w:rsidR="006B1D02">
              <w:rPr>
                <w:rFonts w:ascii="Arial" w:hAnsi="Arial" w:cs="Arial"/>
                <w:sz w:val="20"/>
                <w:szCs w:val="20"/>
              </w:rPr>
              <w:t>Attacker</w:t>
            </w:r>
            <w:r>
              <w:rPr>
                <w:rFonts w:ascii="Arial" w:hAnsi="Arial" w:cs="Arial"/>
                <w:sz w:val="20"/>
                <w:szCs w:val="20"/>
              </w:rPr>
              <w:t xml:space="preserve">. </w:t>
            </w:r>
          </w:p>
        </w:tc>
      </w:tr>
      <w:tr w:rsidR="003D2CD3" w14:paraId="4100F822" w14:textId="77777777">
        <w:trPr>
          <w:trHeight w:val="1020"/>
          <w:jc w:val="center"/>
        </w:trPr>
        <w:tc>
          <w:tcPr>
            <w:tcW w:w="2528" w:type="dxa"/>
            <w:vMerge/>
            <w:tcBorders>
              <w:bottom w:val="single" w:sz="4" w:space="0" w:color="auto"/>
            </w:tcBorders>
          </w:tcPr>
          <w:p w14:paraId="1410ED8E" w14:textId="77777777" w:rsidR="003D2CD3" w:rsidRDefault="003D2CD3" w:rsidP="003D2CD3">
            <w:pPr>
              <w:rPr>
                <w:rFonts w:ascii="Arial" w:hAnsi="Arial" w:cs="Arial"/>
                <w:sz w:val="20"/>
                <w:szCs w:val="20"/>
              </w:rPr>
            </w:pPr>
          </w:p>
        </w:tc>
        <w:tc>
          <w:tcPr>
            <w:tcW w:w="3096" w:type="dxa"/>
            <w:vMerge/>
            <w:tcBorders>
              <w:bottom w:val="single" w:sz="4" w:space="0" w:color="auto"/>
            </w:tcBorders>
          </w:tcPr>
          <w:p w14:paraId="68762824" w14:textId="77777777" w:rsidR="003D2CD3" w:rsidRDefault="003D2CD3" w:rsidP="003D2CD3">
            <w:pPr>
              <w:rPr>
                <w:rFonts w:ascii="Arial" w:hAnsi="Arial" w:cs="Arial"/>
                <w:sz w:val="20"/>
                <w:szCs w:val="20"/>
              </w:rPr>
            </w:pPr>
          </w:p>
        </w:tc>
        <w:tc>
          <w:tcPr>
            <w:tcW w:w="3031" w:type="dxa"/>
            <w:tcBorders>
              <w:bottom w:val="single" w:sz="4" w:space="0" w:color="auto"/>
            </w:tcBorders>
            <w:shd w:val="clear" w:color="auto" w:fill="auto"/>
          </w:tcPr>
          <w:p w14:paraId="17EED8D4" w14:textId="77777777" w:rsidR="003D2CD3" w:rsidRDefault="006B1D02" w:rsidP="003D2CD3">
            <w:pPr>
              <w:rPr>
                <w:rFonts w:ascii="Arial" w:hAnsi="Arial" w:cs="Arial"/>
                <w:sz w:val="20"/>
                <w:szCs w:val="20"/>
              </w:rPr>
            </w:pPr>
            <w:r>
              <w:rPr>
                <w:rFonts w:ascii="Arial" w:hAnsi="Arial" w:cs="Arial"/>
                <w:sz w:val="20"/>
                <w:szCs w:val="20"/>
              </w:rPr>
              <w:t>Attacker</w:t>
            </w:r>
            <w:r w:rsidR="003D2CD3">
              <w:rPr>
                <w:rFonts w:ascii="Arial" w:hAnsi="Arial" w:cs="Arial"/>
                <w:sz w:val="20"/>
                <w:szCs w:val="20"/>
              </w:rPr>
              <w:t xml:space="preserve"> is able to take advantage of a weak credential renewal protocol to extend the credential validity period for a current Subscriber.</w:t>
            </w:r>
          </w:p>
        </w:tc>
      </w:tr>
      <w:tr w:rsidR="003D2CD3" w14:paraId="55B12734" w14:textId="77777777">
        <w:trPr>
          <w:trHeight w:val="255"/>
          <w:jc w:val="center"/>
        </w:trPr>
        <w:tc>
          <w:tcPr>
            <w:tcW w:w="2528" w:type="dxa"/>
            <w:tcBorders>
              <w:top w:val="single" w:sz="4" w:space="0" w:color="auto"/>
              <w:left w:val="single" w:sz="4" w:space="0" w:color="auto"/>
              <w:bottom w:val="single" w:sz="4" w:space="0" w:color="auto"/>
              <w:right w:val="nil"/>
            </w:tcBorders>
            <w:shd w:val="clear" w:color="auto" w:fill="FFFF99"/>
          </w:tcPr>
          <w:p w14:paraId="5D3C1641" w14:textId="77777777" w:rsidR="003D2CD3" w:rsidRDefault="003D2CD3" w:rsidP="003D2CD3">
            <w:pPr>
              <w:rPr>
                <w:rFonts w:ascii="Arial" w:hAnsi="Arial" w:cs="Arial"/>
                <w:sz w:val="20"/>
                <w:szCs w:val="20"/>
              </w:rPr>
            </w:pPr>
          </w:p>
        </w:tc>
        <w:tc>
          <w:tcPr>
            <w:tcW w:w="3096" w:type="dxa"/>
            <w:tcBorders>
              <w:top w:val="single" w:sz="4" w:space="0" w:color="auto"/>
              <w:left w:val="nil"/>
              <w:bottom w:val="single" w:sz="4" w:space="0" w:color="auto"/>
              <w:right w:val="nil"/>
            </w:tcBorders>
            <w:shd w:val="clear" w:color="auto" w:fill="FFFF99"/>
          </w:tcPr>
          <w:p w14:paraId="652E96A6" w14:textId="77777777" w:rsidR="003D2CD3" w:rsidRDefault="003D2CD3" w:rsidP="003D2CD3">
            <w:pPr>
              <w:rPr>
                <w:rFonts w:ascii="Arial" w:hAnsi="Arial" w:cs="Arial"/>
                <w:sz w:val="20"/>
                <w:szCs w:val="20"/>
              </w:rPr>
            </w:pPr>
          </w:p>
        </w:tc>
        <w:tc>
          <w:tcPr>
            <w:tcW w:w="3031" w:type="dxa"/>
            <w:tcBorders>
              <w:top w:val="single" w:sz="4" w:space="0" w:color="auto"/>
              <w:left w:val="nil"/>
              <w:bottom w:val="single" w:sz="4" w:space="0" w:color="auto"/>
              <w:right w:val="single" w:sz="4" w:space="0" w:color="auto"/>
            </w:tcBorders>
            <w:shd w:val="clear" w:color="auto" w:fill="FFFF99"/>
          </w:tcPr>
          <w:p w14:paraId="475652BE" w14:textId="77777777" w:rsidR="003D2CD3" w:rsidRDefault="003D2CD3" w:rsidP="003D2CD3">
            <w:pPr>
              <w:rPr>
                <w:rFonts w:ascii="Arial" w:hAnsi="Arial" w:cs="Arial"/>
                <w:sz w:val="20"/>
                <w:szCs w:val="20"/>
              </w:rPr>
            </w:pPr>
          </w:p>
        </w:tc>
      </w:tr>
      <w:tr w:rsidR="003D2CD3" w14:paraId="2D5DE30C" w14:textId="77777777">
        <w:trPr>
          <w:trHeight w:val="765"/>
          <w:jc w:val="center"/>
        </w:trPr>
        <w:tc>
          <w:tcPr>
            <w:tcW w:w="2528" w:type="dxa"/>
            <w:vMerge w:val="restart"/>
            <w:tcBorders>
              <w:top w:val="single" w:sz="4" w:space="0" w:color="auto"/>
            </w:tcBorders>
            <w:shd w:val="clear" w:color="auto" w:fill="auto"/>
          </w:tcPr>
          <w:p w14:paraId="0839CA1D" w14:textId="77777777" w:rsidR="003D2CD3" w:rsidRDefault="003D2CD3" w:rsidP="003D2CD3">
            <w:pPr>
              <w:rPr>
                <w:rFonts w:ascii="Arial" w:hAnsi="Arial" w:cs="Arial"/>
                <w:sz w:val="20"/>
                <w:szCs w:val="20"/>
              </w:rPr>
            </w:pPr>
            <w:r>
              <w:rPr>
                <w:rFonts w:ascii="Arial" w:hAnsi="Arial" w:cs="Arial"/>
                <w:sz w:val="20"/>
                <w:szCs w:val="20"/>
              </w:rPr>
              <w:t>Token and credential revocation/destruction</w:t>
            </w:r>
          </w:p>
        </w:tc>
        <w:tc>
          <w:tcPr>
            <w:tcW w:w="3096" w:type="dxa"/>
            <w:vMerge w:val="restart"/>
            <w:tcBorders>
              <w:top w:val="single" w:sz="4" w:space="0" w:color="auto"/>
            </w:tcBorders>
            <w:shd w:val="clear" w:color="auto" w:fill="auto"/>
          </w:tcPr>
          <w:p w14:paraId="2C0B744E" w14:textId="77777777" w:rsidR="003D2CD3" w:rsidRDefault="003D2CD3" w:rsidP="009E4228">
            <w:pPr>
              <w:rPr>
                <w:rFonts w:ascii="Arial" w:hAnsi="Arial" w:cs="Arial"/>
                <w:sz w:val="20"/>
                <w:szCs w:val="20"/>
              </w:rPr>
            </w:pPr>
            <w:r>
              <w:rPr>
                <w:rFonts w:ascii="Arial" w:hAnsi="Arial" w:cs="Arial"/>
                <w:sz w:val="20"/>
                <w:szCs w:val="20"/>
              </w:rPr>
              <w:t>Delayed revocation/destruction of credentials</w:t>
            </w:r>
          </w:p>
        </w:tc>
        <w:tc>
          <w:tcPr>
            <w:tcW w:w="3031" w:type="dxa"/>
            <w:tcBorders>
              <w:top w:val="single" w:sz="4" w:space="0" w:color="auto"/>
            </w:tcBorders>
            <w:shd w:val="clear" w:color="auto" w:fill="auto"/>
          </w:tcPr>
          <w:p w14:paraId="4E79AFE6" w14:textId="77777777" w:rsidR="003D2CD3" w:rsidRDefault="003D2CD3" w:rsidP="003D2CD3">
            <w:pPr>
              <w:rPr>
                <w:rFonts w:ascii="Arial" w:hAnsi="Arial" w:cs="Arial"/>
                <w:sz w:val="20"/>
                <w:szCs w:val="20"/>
              </w:rPr>
            </w:pPr>
            <w:r>
              <w:rPr>
                <w:rFonts w:ascii="Arial" w:hAnsi="Arial" w:cs="Arial"/>
                <w:sz w:val="20"/>
                <w:szCs w:val="20"/>
              </w:rPr>
              <w:t xml:space="preserve">Stale CRLs allow accounts (that should have been locked as a result of credential revocation) to be used by an </w:t>
            </w:r>
            <w:r w:rsidR="008C51F2">
              <w:rPr>
                <w:rFonts w:ascii="Arial" w:hAnsi="Arial" w:cs="Arial"/>
                <w:sz w:val="20"/>
                <w:szCs w:val="20"/>
              </w:rPr>
              <w:t>Attacker</w:t>
            </w:r>
            <w:r>
              <w:rPr>
                <w:rFonts w:ascii="Arial" w:hAnsi="Arial" w:cs="Arial"/>
                <w:sz w:val="20"/>
                <w:szCs w:val="20"/>
              </w:rPr>
              <w:t>.</w:t>
            </w:r>
          </w:p>
        </w:tc>
      </w:tr>
      <w:tr w:rsidR="003D2CD3" w14:paraId="30B14384" w14:textId="77777777">
        <w:trPr>
          <w:trHeight w:val="1020"/>
          <w:jc w:val="center"/>
        </w:trPr>
        <w:tc>
          <w:tcPr>
            <w:tcW w:w="2528" w:type="dxa"/>
            <w:vMerge/>
          </w:tcPr>
          <w:p w14:paraId="05DC0AB2" w14:textId="77777777" w:rsidR="003D2CD3" w:rsidRDefault="003D2CD3" w:rsidP="003D2CD3">
            <w:pPr>
              <w:rPr>
                <w:rFonts w:ascii="Arial" w:hAnsi="Arial" w:cs="Arial"/>
                <w:sz w:val="20"/>
                <w:szCs w:val="20"/>
              </w:rPr>
            </w:pPr>
          </w:p>
        </w:tc>
        <w:tc>
          <w:tcPr>
            <w:tcW w:w="3096" w:type="dxa"/>
            <w:vMerge/>
          </w:tcPr>
          <w:p w14:paraId="6592FF24" w14:textId="77777777" w:rsidR="003D2CD3" w:rsidRDefault="003D2CD3" w:rsidP="003D2CD3">
            <w:pPr>
              <w:rPr>
                <w:rFonts w:ascii="Arial" w:hAnsi="Arial" w:cs="Arial"/>
                <w:sz w:val="20"/>
                <w:szCs w:val="20"/>
              </w:rPr>
            </w:pPr>
          </w:p>
        </w:tc>
        <w:tc>
          <w:tcPr>
            <w:tcW w:w="3031" w:type="dxa"/>
            <w:shd w:val="clear" w:color="auto" w:fill="auto"/>
          </w:tcPr>
          <w:p w14:paraId="5352F5EC" w14:textId="77777777" w:rsidR="003D2CD3" w:rsidRDefault="003D2CD3" w:rsidP="003D2CD3">
            <w:pPr>
              <w:rPr>
                <w:rFonts w:ascii="Arial" w:hAnsi="Arial" w:cs="Arial"/>
                <w:sz w:val="20"/>
                <w:szCs w:val="20"/>
              </w:rPr>
            </w:pPr>
            <w:r>
              <w:rPr>
                <w:rFonts w:ascii="Arial" w:hAnsi="Arial" w:cs="Arial"/>
                <w:sz w:val="20"/>
                <w:szCs w:val="20"/>
              </w:rPr>
              <w:t>User accounts are not deleted when employees leave a company leading to a possible use of the old accounts by unauthorized persons.</w:t>
            </w:r>
          </w:p>
        </w:tc>
      </w:tr>
      <w:tr w:rsidR="003D2CD3" w14:paraId="1A617796" w14:textId="77777777">
        <w:trPr>
          <w:trHeight w:val="765"/>
          <w:jc w:val="center"/>
        </w:trPr>
        <w:tc>
          <w:tcPr>
            <w:tcW w:w="2528" w:type="dxa"/>
            <w:vMerge/>
          </w:tcPr>
          <w:p w14:paraId="1B77DE32" w14:textId="77777777" w:rsidR="003D2CD3" w:rsidRDefault="003D2CD3" w:rsidP="003D2CD3">
            <w:pPr>
              <w:rPr>
                <w:rFonts w:ascii="Arial" w:hAnsi="Arial" w:cs="Arial"/>
                <w:sz w:val="20"/>
                <w:szCs w:val="20"/>
              </w:rPr>
            </w:pPr>
          </w:p>
        </w:tc>
        <w:tc>
          <w:tcPr>
            <w:tcW w:w="3096" w:type="dxa"/>
            <w:shd w:val="clear" w:color="auto" w:fill="auto"/>
          </w:tcPr>
          <w:p w14:paraId="6093E354" w14:textId="77777777" w:rsidR="003D2CD3" w:rsidRDefault="003D2CD3" w:rsidP="009E4228">
            <w:pPr>
              <w:rPr>
                <w:rFonts w:ascii="Arial" w:hAnsi="Arial" w:cs="Arial"/>
                <w:sz w:val="20"/>
                <w:szCs w:val="20"/>
              </w:rPr>
            </w:pPr>
            <w:r>
              <w:rPr>
                <w:rFonts w:ascii="Arial" w:hAnsi="Arial" w:cs="Arial"/>
                <w:sz w:val="20"/>
                <w:szCs w:val="20"/>
              </w:rPr>
              <w:t>Token use after decommissioning</w:t>
            </w:r>
          </w:p>
        </w:tc>
        <w:tc>
          <w:tcPr>
            <w:tcW w:w="3031" w:type="dxa"/>
            <w:shd w:val="clear" w:color="auto" w:fill="auto"/>
          </w:tcPr>
          <w:p w14:paraId="2484EC14" w14:textId="77777777" w:rsidR="003D2CD3" w:rsidRDefault="003D2CD3" w:rsidP="003D2CD3">
            <w:pPr>
              <w:rPr>
                <w:rFonts w:ascii="Arial" w:hAnsi="Arial" w:cs="Arial"/>
                <w:sz w:val="20"/>
                <w:szCs w:val="20"/>
              </w:rPr>
            </w:pPr>
            <w:r>
              <w:rPr>
                <w:rFonts w:ascii="Arial" w:hAnsi="Arial" w:cs="Arial"/>
                <w:sz w:val="20"/>
                <w:szCs w:val="20"/>
              </w:rPr>
              <w:t>A hardware token is used after the corresponding credential was revoked or expired.</w:t>
            </w:r>
          </w:p>
        </w:tc>
      </w:tr>
    </w:tbl>
    <w:p w14:paraId="28357170" w14:textId="77777777" w:rsidR="003D2CD3" w:rsidRDefault="003D2CD3" w:rsidP="003D2CD3">
      <w:pPr>
        <w:pStyle w:val="BodyText"/>
      </w:pPr>
    </w:p>
    <w:p w14:paraId="254D9527" w14:textId="77777777" w:rsidR="00A279F3" w:rsidRDefault="00A279F3" w:rsidP="00627F03">
      <w:pPr>
        <w:pStyle w:val="header3"/>
      </w:pPr>
      <w:bookmarkStart w:id="315" w:name="_Toc373982559"/>
      <w:r w:rsidRPr="00A279F3">
        <w:t>Threat Mitigation Strategie</w:t>
      </w:r>
      <w:r>
        <w:t>s</w:t>
      </w:r>
      <w:bookmarkEnd w:id="315"/>
    </w:p>
    <w:p w14:paraId="2C5FCD3D" w14:textId="77777777" w:rsidR="003D2CD3" w:rsidRDefault="003D2CD3" w:rsidP="003D2CD3">
      <w:r>
        <w:t>Token and credential management related mechanisms that assist in mitigating the threats identified above are summarized in</w:t>
      </w:r>
      <w:r w:rsidR="007201FE">
        <w:t xml:space="preserve"> </w:t>
      </w:r>
      <w:r w:rsidR="007201FE">
        <w:fldChar w:fldCharType="begin"/>
      </w:r>
      <w:r w:rsidR="007201FE">
        <w:instrText xml:space="preserve"> REF _Ref296985435 \h </w:instrText>
      </w:r>
      <w:r w:rsidR="007201FE">
        <w:fldChar w:fldCharType="separate"/>
      </w:r>
      <w:r w:rsidR="00756411">
        <w:t xml:space="preserve">Table </w:t>
      </w:r>
      <w:r w:rsidR="00756411">
        <w:rPr>
          <w:noProof/>
        </w:rPr>
        <w:t>9</w:t>
      </w:r>
      <w:r w:rsidR="007201FE">
        <w:fldChar w:fldCharType="end"/>
      </w:r>
      <w:r>
        <w:t xml:space="preserve">. </w:t>
      </w:r>
    </w:p>
    <w:p w14:paraId="72516F5B" w14:textId="77777777" w:rsidR="007201FE" w:rsidRPr="00F401E6" w:rsidRDefault="007201FE" w:rsidP="00627F03">
      <w:pPr>
        <w:pStyle w:val="Heading2"/>
      </w:pPr>
      <w:bookmarkStart w:id="316" w:name="_Toc235722056"/>
      <w:bookmarkStart w:id="317" w:name="_Ref307838412"/>
      <w:bookmarkStart w:id="318" w:name="_Ref307839040"/>
      <w:bookmarkStart w:id="319" w:name="_Toc373982560"/>
      <w:r w:rsidRPr="00F401E6">
        <w:t>Token and Credential Management Assurance Levels</w:t>
      </w:r>
      <w:bookmarkEnd w:id="316"/>
      <w:bookmarkEnd w:id="317"/>
      <w:bookmarkEnd w:id="318"/>
      <w:bookmarkEnd w:id="319"/>
    </w:p>
    <w:p w14:paraId="3929D9DD" w14:textId="77777777" w:rsidR="007201FE" w:rsidRDefault="00333FBC" w:rsidP="00627F03">
      <w:pPr>
        <w:pStyle w:val="header3"/>
      </w:pPr>
      <w:bookmarkStart w:id="320" w:name="_Toc235722057"/>
      <w:bookmarkStart w:id="321" w:name="_Toc373982561"/>
      <w:r>
        <w:t>Requirements per Assurance Level</w:t>
      </w:r>
      <w:bookmarkEnd w:id="320"/>
      <w:bookmarkEnd w:id="321"/>
    </w:p>
    <w:p w14:paraId="1597CB07" w14:textId="77777777" w:rsidR="007201FE" w:rsidRPr="00BA38CF" w:rsidRDefault="007201FE" w:rsidP="007201FE">
      <w:pPr>
        <w:pStyle w:val="BodyText2"/>
      </w:pPr>
      <w:r>
        <w:t xml:space="preserve">The stipulations for management of tokens and credentials by the CSP and Verifier are described below for each assurance level. The stipulations described at each level in this section are incremental in nature; requirements stipulated at lower levels are implicitly included at higher levels. </w:t>
      </w:r>
    </w:p>
    <w:p w14:paraId="7B5499EA" w14:textId="77777777" w:rsidR="003D2CD3" w:rsidRDefault="007201FE" w:rsidP="007201FE">
      <w:r>
        <w:br w:type="page"/>
      </w:r>
    </w:p>
    <w:p w14:paraId="77A1A60F" w14:textId="77777777" w:rsidR="003D2CD3" w:rsidRDefault="003D2CD3" w:rsidP="003D2CD3">
      <w:pPr>
        <w:pStyle w:val="Caption"/>
        <w:keepNext/>
        <w:jc w:val="center"/>
      </w:pPr>
      <w:bookmarkStart w:id="322" w:name="_Ref296985435"/>
      <w:r>
        <w:lastRenderedPageBreak/>
        <w:t xml:space="preserve">Table </w:t>
      </w:r>
      <w:fldSimple w:instr=" SEQ Table \* ARABIC ">
        <w:r w:rsidR="00756411">
          <w:rPr>
            <w:noProof/>
          </w:rPr>
          <w:t>9</w:t>
        </w:r>
      </w:fldSimple>
      <w:bookmarkEnd w:id="322"/>
      <w:r>
        <w:t xml:space="preserve"> - Token and Credential Threat Mitigation Strategies</w:t>
      </w:r>
    </w:p>
    <w:tbl>
      <w:tblPr>
        <w:tblW w:w="8662" w:type="dxa"/>
        <w:jc w:val="center"/>
        <w:tblLook w:val="0000" w:firstRow="0" w:lastRow="0" w:firstColumn="0" w:lastColumn="0" w:noHBand="0" w:noVBand="0"/>
      </w:tblPr>
      <w:tblGrid>
        <w:gridCol w:w="2542"/>
        <w:gridCol w:w="2340"/>
        <w:gridCol w:w="3780"/>
      </w:tblGrid>
      <w:tr w:rsidR="003D2CD3" w:rsidRPr="00321179" w14:paraId="2B3DC624" w14:textId="77777777">
        <w:trPr>
          <w:cantSplit/>
          <w:trHeight w:val="510"/>
          <w:tblHeader/>
          <w:jc w:val="center"/>
        </w:trPr>
        <w:tc>
          <w:tcPr>
            <w:tcW w:w="2542" w:type="dxa"/>
            <w:tcBorders>
              <w:top w:val="single" w:sz="4" w:space="0" w:color="auto"/>
              <w:left w:val="single" w:sz="4" w:space="0" w:color="auto"/>
              <w:bottom w:val="single" w:sz="4" w:space="0" w:color="auto"/>
              <w:right w:val="single" w:sz="4" w:space="0" w:color="auto"/>
            </w:tcBorders>
            <w:shd w:val="clear" w:color="auto" w:fill="FFFF99"/>
            <w:vAlign w:val="bottom"/>
          </w:tcPr>
          <w:p w14:paraId="0F6C77A0" w14:textId="77777777" w:rsidR="003D2CD3" w:rsidRPr="00321179" w:rsidRDefault="003D2CD3">
            <w:pPr>
              <w:jc w:val="center"/>
              <w:rPr>
                <w:rFonts w:ascii="Arial" w:hAnsi="Arial" w:cs="Arial"/>
                <w:b/>
                <w:bCs/>
                <w:sz w:val="20"/>
                <w:szCs w:val="20"/>
              </w:rPr>
            </w:pPr>
            <w:r w:rsidRPr="00321179">
              <w:rPr>
                <w:rFonts w:ascii="Arial" w:hAnsi="Arial" w:cs="Arial"/>
                <w:b/>
                <w:bCs/>
                <w:sz w:val="20"/>
                <w:szCs w:val="20"/>
              </w:rPr>
              <w:t>Token and Credential Management Activity</w:t>
            </w:r>
          </w:p>
        </w:tc>
        <w:tc>
          <w:tcPr>
            <w:tcW w:w="2340" w:type="dxa"/>
            <w:tcBorders>
              <w:top w:val="single" w:sz="4" w:space="0" w:color="auto"/>
              <w:left w:val="single" w:sz="4" w:space="0" w:color="auto"/>
              <w:bottom w:val="single" w:sz="4" w:space="0" w:color="auto"/>
              <w:right w:val="single" w:sz="4" w:space="0" w:color="auto"/>
            </w:tcBorders>
            <w:shd w:val="clear" w:color="auto" w:fill="FFFF99"/>
            <w:vAlign w:val="bottom"/>
          </w:tcPr>
          <w:p w14:paraId="4F35F770" w14:textId="77777777" w:rsidR="003D2CD3" w:rsidRPr="00321179" w:rsidRDefault="003D2CD3">
            <w:pPr>
              <w:jc w:val="center"/>
              <w:rPr>
                <w:rFonts w:ascii="Arial" w:hAnsi="Arial" w:cs="Arial"/>
                <w:b/>
                <w:bCs/>
                <w:sz w:val="20"/>
                <w:szCs w:val="20"/>
              </w:rPr>
            </w:pPr>
            <w:r w:rsidRPr="00321179">
              <w:rPr>
                <w:rFonts w:ascii="Arial" w:hAnsi="Arial" w:cs="Arial"/>
                <w:b/>
                <w:bCs/>
                <w:sz w:val="20"/>
                <w:szCs w:val="20"/>
              </w:rPr>
              <w:t>Threat/Attack</w:t>
            </w:r>
          </w:p>
        </w:tc>
        <w:tc>
          <w:tcPr>
            <w:tcW w:w="3780" w:type="dxa"/>
            <w:tcBorders>
              <w:top w:val="single" w:sz="4" w:space="0" w:color="auto"/>
              <w:left w:val="nil"/>
              <w:bottom w:val="single" w:sz="4" w:space="0" w:color="auto"/>
              <w:right w:val="single" w:sz="4" w:space="0" w:color="auto"/>
            </w:tcBorders>
            <w:shd w:val="clear" w:color="auto" w:fill="FFFF99"/>
            <w:vAlign w:val="bottom"/>
          </w:tcPr>
          <w:p w14:paraId="64625402" w14:textId="77777777" w:rsidR="003D2CD3" w:rsidRPr="00321179" w:rsidRDefault="003D2CD3">
            <w:pPr>
              <w:jc w:val="center"/>
              <w:rPr>
                <w:rFonts w:ascii="Arial" w:hAnsi="Arial" w:cs="Arial"/>
                <w:b/>
                <w:bCs/>
                <w:sz w:val="20"/>
                <w:szCs w:val="20"/>
              </w:rPr>
            </w:pPr>
            <w:r w:rsidRPr="00321179">
              <w:rPr>
                <w:rFonts w:ascii="Arial" w:hAnsi="Arial" w:cs="Arial"/>
                <w:b/>
                <w:bCs/>
                <w:sz w:val="20"/>
                <w:szCs w:val="20"/>
              </w:rPr>
              <w:t>Mitigation Strategy</w:t>
            </w:r>
          </w:p>
        </w:tc>
      </w:tr>
      <w:tr w:rsidR="003D2CD3" w14:paraId="77255DCF" w14:textId="77777777">
        <w:trPr>
          <w:trHeight w:val="683"/>
          <w:jc w:val="center"/>
        </w:trPr>
        <w:tc>
          <w:tcPr>
            <w:tcW w:w="2542" w:type="dxa"/>
            <w:vMerge w:val="restart"/>
            <w:tcBorders>
              <w:top w:val="single" w:sz="4" w:space="0" w:color="auto"/>
              <w:left w:val="single" w:sz="4" w:space="0" w:color="auto"/>
              <w:bottom w:val="single" w:sz="4" w:space="0" w:color="auto"/>
              <w:right w:val="single" w:sz="4" w:space="0" w:color="auto"/>
            </w:tcBorders>
            <w:shd w:val="clear" w:color="auto" w:fill="auto"/>
          </w:tcPr>
          <w:p w14:paraId="7BE71EC1" w14:textId="77777777" w:rsidR="003D2CD3" w:rsidRDefault="003D2CD3" w:rsidP="003D2CD3">
            <w:pPr>
              <w:rPr>
                <w:rFonts w:ascii="Arial" w:hAnsi="Arial" w:cs="Arial"/>
                <w:sz w:val="20"/>
                <w:szCs w:val="20"/>
              </w:rPr>
            </w:pPr>
            <w:r>
              <w:rPr>
                <w:rFonts w:ascii="Arial" w:hAnsi="Arial" w:cs="Arial"/>
                <w:sz w:val="20"/>
                <w:szCs w:val="20"/>
              </w:rPr>
              <w:t>Credential storage</w:t>
            </w:r>
          </w:p>
        </w:tc>
        <w:tc>
          <w:tcPr>
            <w:tcW w:w="2340" w:type="dxa"/>
            <w:tcBorders>
              <w:top w:val="nil"/>
              <w:left w:val="single" w:sz="4" w:space="0" w:color="auto"/>
              <w:bottom w:val="single" w:sz="4" w:space="0" w:color="auto"/>
              <w:right w:val="single" w:sz="4" w:space="0" w:color="auto"/>
            </w:tcBorders>
            <w:shd w:val="clear" w:color="auto" w:fill="auto"/>
          </w:tcPr>
          <w:p w14:paraId="6C93BD7C" w14:textId="77777777" w:rsidR="003D2CD3" w:rsidRDefault="003D2CD3" w:rsidP="0078575A">
            <w:pPr>
              <w:rPr>
                <w:rFonts w:ascii="Arial" w:hAnsi="Arial" w:cs="Arial"/>
                <w:sz w:val="20"/>
                <w:szCs w:val="20"/>
              </w:rPr>
            </w:pPr>
            <w:r>
              <w:rPr>
                <w:rFonts w:ascii="Arial" w:hAnsi="Arial" w:cs="Arial"/>
                <w:sz w:val="20"/>
                <w:szCs w:val="20"/>
              </w:rPr>
              <w:t>Disclosure</w:t>
            </w:r>
          </w:p>
        </w:tc>
        <w:tc>
          <w:tcPr>
            <w:tcW w:w="3780" w:type="dxa"/>
            <w:tcBorders>
              <w:top w:val="nil"/>
              <w:left w:val="nil"/>
              <w:bottom w:val="single" w:sz="4" w:space="0" w:color="auto"/>
              <w:right w:val="single" w:sz="4" w:space="0" w:color="auto"/>
            </w:tcBorders>
            <w:shd w:val="clear" w:color="auto" w:fill="auto"/>
          </w:tcPr>
          <w:p w14:paraId="7AD9231F" w14:textId="77777777" w:rsidR="003D2CD3" w:rsidRDefault="003D2CD3" w:rsidP="003D2CD3">
            <w:pPr>
              <w:rPr>
                <w:rFonts w:ascii="Arial" w:hAnsi="Arial" w:cs="Arial"/>
                <w:sz w:val="20"/>
                <w:szCs w:val="20"/>
              </w:rPr>
            </w:pPr>
            <w:r>
              <w:rPr>
                <w:rFonts w:ascii="Arial" w:hAnsi="Arial" w:cs="Arial"/>
                <w:sz w:val="20"/>
                <w:szCs w:val="20"/>
              </w:rPr>
              <w:t>Use access control mechanisms that protect against unauthorized disclosure of credentials held in storage.</w:t>
            </w:r>
          </w:p>
        </w:tc>
      </w:tr>
      <w:tr w:rsidR="003D2CD3" w14:paraId="494D6B75" w14:textId="77777777">
        <w:trPr>
          <w:trHeight w:val="530"/>
          <w:jc w:val="center"/>
        </w:trPr>
        <w:tc>
          <w:tcPr>
            <w:tcW w:w="2542" w:type="dxa"/>
            <w:vMerge/>
            <w:tcBorders>
              <w:top w:val="single" w:sz="4" w:space="0" w:color="auto"/>
              <w:left w:val="single" w:sz="4" w:space="0" w:color="auto"/>
              <w:bottom w:val="single" w:sz="4" w:space="0" w:color="auto"/>
              <w:right w:val="single" w:sz="4" w:space="0" w:color="auto"/>
            </w:tcBorders>
          </w:tcPr>
          <w:p w14:paraId="6F8CD0A6" w14:textId="77777777" w:rsidR="003D2CD3" w:rsidRDefault="003D2CD3" w:rsidP="003D2CD3">
            <w:pPr>
              <w:rPr>
                <w:rFonts w:ascii="Arial" w:hAnsi="Arial" w:cs="Arial"/>
                <w:sz w:val="20"/>
                <w:szCs w:val="20"/>
              </w:rPr>
            </w:pPr>
          </w:p>
        </w:tc>
        <w:tc>
          <w:tcPr>
            <w:tcW w:w="2340" w:type="dxa"/>
            <w:tcBorders>
              <w:top w:val="nil"/>
              <w:left w:val="single" w:sz="4" w:space="0" w:color="auto"/>
              <w:bottom w:val="single" w:sz="4" w:space="0" w:color="auto"/>
              <w:right w:val="single" w:sz="4" w:space="0" w:color="auto"/>
            </w:tcBorders>
            <w:shd w:val="clear" w:color="auto" w:fill="auto"/>
          </w:tcPr>
          <w:p w14:paraId="082D534A" w14:textId="77777777" w:rsidR="003D2CD3" w:rsidRDefault="003D2CD3" w:rsidP="003D2CD3">
            <w:pPr>
              <w:rPr>
                <w:rFonts w:ascii="Arial" w:hAnsi="Arial" w:cs="Arial"/>
                <w:sz w:val="20"/>
                <w:szCs w:val="20"/>
              </w:rPr>
            </w:pPr>
            <w:r>
              <w:rPr>
                <w:rFonts w:ascii="Arial" w:hAnsi="Arial" w:cs="Arial"/>
                <w:sz w:val="20"/>
                <w:szCs w:val="20"/>
              </w:rPr>
              <w:t>Tampering</w:t>
            </w:r>
          </w:p>
        </w:tc>
        <w:tc>
          <w:tcPr>
            <w:tcW w:w="3780" w:type="dxa"/>
            <w:tcBorders>
              <w:top w:val="nil"/>
              <w:left w:val="nil"/>
              <w:bottom w:val="single" w:sz="4" w:space="0" w:color="auto"/>
              <w:right w:val="single" w:sz="4" w:space="0" w:color="auto"/>
            </w:tcBorders>
            <w:shd w:val="clear" w:color="auto" w:fill="auto"/>
          </w:tcPr>
          <w:p w14:paraId="4DE0EF69" w14:textId="77777777" w:rsidR="003D2CD3" w:rsidRDefault="003D2CD3" w:rsidP="009E4228">
            <w:pPr>
              <w:rPr>
                <w:rFonts w:ascii="Arial" w:hAnsi="Arial" w:cs="Arial"/>
                <w:sz w:val="20"/>
                <w:szCs w:val="20"/>
              </w:rPr>
            </w:pPr>
            <w:r>
              <w:rPr>
                <w:rFonts w:ascii="Arial" w:hAnsi="Arial" w:cs="Arial"/>
                <w:sz w:val="20"/>
                <w:szCs w:val="20"/>
              </w:rPr>
              <w:t>Use access control mechanisms that protect against unauthorized tampering of credentials and tokens.</w:t>
            </w:r>
          </w:p>
        </w:tc>
      </w:tr>
      <w:tr w:rsidR="003D2CD3" w14:paraId="36002B9C" w14:textId="77777777">
        <w:trPr>
          <w:trHeight w:val="255"/>
          <w:jc w:val="center"/>
        </w:trPr>
        <w:tc>
          <w:tcPr>
            <w:tcW w:w="2542" w:type="dxa"/>
            <w:tcBorders>
              <w:top w:val="single" w:sz="4" w:space="0" w:color="auto"/>
              <w:left w:val="single" w:sz="4" w:space="0" w:color="auto"/>
              <w:bottom w:val="single" w:sz="4" w:space="0" w:color="auto"/>
            </w:tcBorders>
            <w:shd w:val="clear" w:color="auto" w:fill="FFFF99"/>
          </w:tcPr>
          <w:p w14:paraId="3A2038F4" w14:textId="77777777" w:rsidR="003D2CD3" w:rsidRDefault="003D2CD3" w:rsidP="003D2CD3">
            <w:pPr>
              <w:rPr>
                <w:rFonts w:ascii="Arial" w:hAnsi="Arial" w:cs="Arial"/>
                <w:sz w:val="20"/>
                <w:szCs w:val="20"/>
              </w:rPr>
            </w:pPr>
          </w:p>
        </w:tc>
        <w:tc>
          <w:tcPr>
            <w:tcW w:w="2340" w:type="dxa"/>
            <w:tcBorders>
              <w:top w:val="single" w:sz="4" w:space="0" w:color="auto"/>
              <w:bottom w:val="single" w:sz="4" w:space="0" w:color="auto"/>
            </w:tcBorders>
            <w:shd w:val="clear" w:color="auto" w:fill="FFFF99"/>
          </w:tcPr>
          <w:p w14:paraId="0135AD21" w14:textId="77777777" w:rsidR="003D2CD3" w:rsidRDefault="003D2CD3" w:rsidP="003D2CD3">
            <w:pPr>
              <w:rPr>
                <w:rFonts w:ascii="Arial" w:hAnsi="Arial" w:cs="Arial"/>
                <w:sz w:val="20"/>
                <w:szCs w:val="20"/>
              </w:rPr>
            </w:pPr>
          </w:p>
        </w:tc>
        <w:tc>
          <w:tcPr>
            <w:tcW w:w="3780" w:type="dxa"/>
            <w:tcBorders>
              <w:top w:val="single" w:sz="4" w:space="0" w:color="auto"/>
              <w:bottom w:val="single" w:sz="4" w:space="0" w:color="auto"/>
              <w:right w:val="single" w:sz="4" w:space="0" w:color="auto"/>
            </w:tcBorders>
            <w:shd w:val="clear" w:color="auto" w:fill="FFFF99"/>
          </w:tcPr>
          <w:p w14:paraId="033F7F38" w14:textId="77777777" w:rsidR="003D2CD3" w:rsidRDefault="003D2CD3" w:rsidP="003D2CD3">
            <w:pPr>
              <w:rPr>
                <w:rFonts w:ascii="Arial" w:hAnsi="Arial" w:cs="Arial"/>
                <w:sz w:val="20"/>
                <w:szCs w:val="20"/>
              </w:rPr>
            </w:pPr>
          </w:p>
        </w:tc>
      </w:tr>
      <w:tr w:rsidR="003D2CD3" w14:paraId="32D85A06" w14:textId="77777777">
        <w:trPr>
          <w:trHeight w:val="240"/>
          <w:jc w:val="center"/>
        </w:trPr>
        <w:tc>
          <w:tcPr>
            <w:tcW w:w="2542" w:type="dxa"/>
            <w:vMerge w:val="restart"/>
            <w:tcBorders>
              <w:top w:val="single" w:sz="4" w:space="0" w:color="auto"/>
              <w:left w:val="single" w:sz="4" w:space="0" w:color="auto"/>
              <w:bottom w:val="single" w:sz="4" w:space="0" w:color="auto"/>
              <w:right w:val="single" w:sz="4" w:space="0" w:color="auto"/>
            </w:tcBorders>
            <w:shd w:val="clear" w:color="auto" w:fill="auto"/>
          </w:tcPr>
          <w:p w14:paraId="3F95E1B7" w14:textId="77777777" w:rsidR="003D2CD3" w:rsidRDefault="003D2CD3" w:rsidP="003D2CD3">
            <w:pPr>
              <w:rPr>
                <w:rFonts w:ascii="Arial" w:hAnsi="Arial" w:cs="Arial"/>
                <w:sz w:val="20"/>
                <w:szCs w:val="20"/>
              </w:rPr>
            </w:pPr>
            <w:r>
              <w:rPr>
                <w:rFonts w:ascii="Arial" w:hAnsi="Arial" w:cs="Arial"/>
                <w:sz w:val="20"/>
                <w:szCs w:val="20"/>
              </w:rPr>
              <w:t>Token and credential verification services</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14:paraId="7400F322" w14:textId="77777777" w:rsidR="003D2CD3" w:rsidRDefault="003D2CD3" w:rsidP="003D2CD3">
            <w:pPr>
              <w:rPr>
                <w:rFonts w:ascii="Arial" w:hAnsi="Arial" w:cs="Arial"/>
                <w:sz w:val="20"/>
                <w:szCs w:val="20"/>
              </w:rPr>
            </w:pPr>
            <w:r>
              <w:rPr>
                <w:rFonts w:ascii="Arial" w:hAnsi="Arial" w:cs="Arial"/>
                <w:sz w:val="20"/>
                <w:szCs w:val="20"/>
              </w:rPr>
              <w:t>Disclosure</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tcPr>
          <w:p w14:paraId="637C4E65" w14:textId="77777777" w:rsidR="003D2CD3" w:rsidRDefault="003D2CD3" w:rsidP="009E4228">
            <w:pPr>
              <w:rPr>
                <w:rFonts w:ascii="Arial" w:hAnsi="Arial" w:cs="Arial"/>
                <w:sz w:val="20"/>
                <w:szCs w:val="20"/>
              </w:rPr>
            </w:pPr>
            <w:r>
              <w:rPr>
                <w:rFonts w:ascii="Arial" w:hAnsi="Arial" w:cs="Arial"/>
                <w:sz w:val="20"/>
                <w:szCs w:val="20"/>
              </w:rPr>
              <w:t>Use a communication protocol that offers confidentiality protection.</w:t>
            </w:r>
          </w:p>
        </w:tc>
      </w:tr>
      <w:tr w:rsidR="003D2CD3" w14:paraId="17F888A2" w14:textId="77777777">
        <w:trPr>
          <w:trHeight w:val="240"/>
          <w:jc w:val="center"/>
        </w:trPr>
        <w:tc>
          <w:tcPr>
            <w:tcW w:w="2542" w:type="dxa"/>
            <w:vMerge/>
            <w:tcBorders>
              <w:top w:val="single" w:sz="4" w:space="0" w:color="auto"/>
              <w:left w:val="single" w:sz="4" w:space="0" w:color="auto"/>
              <w:bottom w:val="single" w:sz="4" w:space="0" w:color="auto"/>
              <w:right w:val="single" w:sz="4" w:space="0" w:color="auto"/>
            </w:tcBorders>
          </w:tcPr>
          <w:p w14:paraId="31027026" w14:textId="77777777" w:rsidR="003D2CD3" w:rsidRDefault="003D2CD3" w:rsidP="003D2CD3">
            <w:pPr>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14:paraId="45951EB9" w14:textId="77777777" w:rsidR="003D2CD3" w:rsidRDefault="003D2CD3" w:rsidP="003D2CD3">
            <w:pP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14:paraId="04C86C89" w14:textId="77777777" w:rsidR="003D2CD3" w:rsidRDefault="003D2CD3" w:rsidP="003D2CD3">
            <w:pPr>
              <w:rPr>
                <w:rFonts w:ascii="Arial" w:hAnsi="Arial" w:cs="Arial"/>
                <w:sz w:val="20"/>
                <w:szCs w:val="20"/>
              </w:rPr>
            </w:pPr>
          </w:p>
        </w:tc>
      </w:tr>
      <w:tr w:rsidR="003D2CD3" w14:paraId="1B4B2FBE" w14:textId="77777777">
        <w:trPr>
          <w:trHeight w:val="692"/>
          <w:jc w:val="center"/>
        </w:trPr>
        <w:tc>
          <w:tcPr>
            <w:tcW w:w="2542" w:type="dxa"/>
            <w:vMerge/>
            <w:tcBorders>
              <w:top w:val="single" w:sz="4" w:space="0" w:color="auto"/>
              <w:left w:val="single" w:sz="4" w:space="0" w:color="auto"/>
              <w:bottom w:val="single" w:sz="4" w:space="0" w:color="auto"/>
              <w:right w:val="single" w:sz="4" w:space="0" w:color="auto"/>
            </w:tcBorders>
          </w:tcPr>
          <w:p w14:paraId="349E5F8E" w14:textId="77777777" w:rsidR="003D2CD3" w:rsidRDefault="003D2CD3" w:rsidP="003D2CD3">
            <w:pPr>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14:paraId="3AC4A6F9" w14:textId="77777777" w:rsidR="003D2CD3" w:rsidRDefault="003D2CD3" w:rsidP="003D2CD3">
            <w:pPr>
              <w:rPr>
                <w:rFonts w:ascii="Arial" w:hAnsi="Arial" w:cs="Arial"/>
                <w:sz w:val="20"/>
                <w:szCs w:val="20"/>
              </w:rPr>
            </w:pPr>
            <w:r>
              <w:rPr>
                <w:rFonts w:ascii="Arial" w:hAnsi="Arial" w:cs="Arial"/>
                <w:sz w:val="20"/>
                <w:szCs w:val="20"/>
              </w:rPr>
              <w:t>Tampering</w:t>
            </w:r>
          </w:p>
        </w:tc>
        <w:tc>
          <w:tcPr>
            <w:tcW w:w="3780" w:type="dxa"/>
            <w:tcBorders>
              <w:top w:val="single" w:sz="4" w:space="0" w:color="auto"/>
              <w:left w:val="nil"/>
              <w:bottom w:val="single" w:sz="4" w:space="0" w:color="auto"/>
              <w:right w:val="single" w:sz="4" w:space="0" w:color="auto"/>
            </w:tcBorders>
            <w:shd w:val="clear" w:color="auto" w:fill="auto"/>
          </w:tcPr>
          <w:p w14:paraId="254676E0" w14:textId="77777777" w:rsidR="003D2CD3" w:rsidRDefault="003D2CD3" w:rsidP="009E4228">
            <w:pPr>
              <w:rPr>
                <w:rFonts w:ascii="Arial" w:hAnsi="Arial" w:cs="Arial"/>
                <w:sz w:val="20"/>
                <w:szCs w:val="20"/>
              </w:rPr>
            </w:pPr>
            <w:r>
              <w:rPr>
                <w:rFonts w:ascii="Arial" w:hAnsi="Arial" w:cs="Arial"/>
                <w:sz w:val="20"/>
                <w:szCs w:val="20"/>
              </w:rPr>
              <w:t>Ensure that Verifiers authenticate the CSP prior to accepting a verification response from that CSP.</w:t>
            </w:r>
          </w:p>
        </w:tc>
      </w:tr>
      <w:tr w:rsidR="003D2CD3" w14:paraId="50022C24" w14:textId="77777777">
        <w:trPr>
          <w:trHeight w:val="350"/>
          <w:jc w:val="center"/>
        </w:trPr>
        <w:tc>
          <w:tcPr>
            <w:tcW w:w="2542" w:type="dxa"/>
            <w:vMerge/>
            <w:tcBorders>
              <w:top w:val="nil"/>
              <w:left w:val="single" w:sz="4" w:space="0" w:color="auto"/>
              <w:bottom w:val="single" w:sz="4" w:space="0" w:color="auto"/>
              <w:right w:val="single" w:sz="4" w:space="0" w:color="auto"/>
            </w:tcBorders>
          </w:tcPr>
          <w:p w14:paraId="2E7340A0" w14:textId="77777777" w:rsidR="003D2CD3" w:rsidRDefault="003D2CD3" w:rsidP="003D2CD3">
            <w:pPr>
              <w:rPr>
                <w:rFonts w:ascii="Arial" w:hAnsi="Arial" w:cs="Arial"/>
                <w:sz w:val="20"/>
                <w:szCs w:val="20"/>
              </w:rPr>
            </w:pPr>
          </w:p>
        </w:tc>
        <w:tc>
          <w:tcPr>
            <w:tcW w:w="2340" w:type="dxa"/>
            <w:vMerge/>
            <w:tcBorders>
              <w:top w:val="nil"/>
              <w:left w:val="single" w:sz="4" w:space="0" w:color="auto"/>
              <w:bottom w:val="single" w:sz="4" w:space="0" w:color="auto"/>
              <w:right w:val="single" w:sz="4" w:space="0" w:color="auto"/>
            </w:tcBorders>
          </w:tcPr>
          <w:p w14:paraId="1683013C" w14:textId="77777777" w:rsidR="003D2CD3" w:rsidRDefault="003D2CD3" w:rsidP="003D2CD3">
            <w:pPr>
              <w:rPr>
                <w:rFonts w:ascii="Arial" w:hAnsi="Arial" w:cs="Arial"/>
                <w:sz w:val="20"/>
                <w:szCs w:val="20"/>
              </w:rPr>
            </w:pPr>
          </w:p>
        </w:tc>
        <w:tc>
          <w:tcPr>
            <w:tcW w:w="3780" w:type="dxa"/>
            <w:tcBorders>
              <w:top w:val="nil"/>
              <w:left w:val="nil"/>
              <w:bottom w:val="single" w:sz="4" w:space="0" w:color="auto"/>
              <w:right w:val="single" w:sz="4" w:space="0" w:color="auto"/>
            </w:tcBorders>
            <w:shd w:val="clear" w:color="auto" w:fill="auto"/>
          </w:tcPr>
          <w:p w14:paraId="3AD31CBC" w14:textId="77777777" w:rsidR="003D2CD3" w:rsidRDefault="003D2CD3" w:rsidP="009E4228">
            <w:pPr>
              <w:rPr>
                <w:rFonts w:ascii="Arial" w:hAnsi="Arial" w:cs="Arial"/>
                <w:sz w:val="20"/>
                <w:szCs w:val="20"/>
              </w:rPr>
            </w:pPr>
            <w:r>
              <w:rPr>
                <w:rFonts w:ascii="Arial" w:hAnsi="Arial" w:cs="Arial"/>
                <w:sz w:val="20"/>
                <w:szCs w:val="20"/>
              </w:rPr>
              <w:t>Use a communication protocol that offers integrity protection.</w:t>
            </w:r>
          </w:p>
        </w:tc>
      </w:tr>
      <w:tr w:rsidR="003D2CD3" w14:paraId="5FEAE49F" w14:textId="77777777">
        <w:trPr>
          <w:trHeight w:val="557"/>
          <w:jc w:val="center"/>
        </w:trPr>
        <w:tc>
          <w:tcPr>
            <w:tcW w:w="2542" w:type="dxa"/>
            <w:vMerge/>
            <w:tcBorders>
              <w:top w:val="nil"/>
              <w:left w:val="single" w:sz="4" w:space="0" w:color="auto"/>
              <w:bottom w:val="single" w:sz="4" w:space="0" w:color="auto"/>
              <w:right w:val="single" w:sz="4" w:space="0" w:color="auto"/>
            </w:tcBorders>
          </w:tcPr>
          <w:p w14:paraId="7E6444BB" w14:textId="77777777" w:rsidR="003D2CD3" w:rsidRDefault="003D2CD3" w:rsidP="003D2CD3">
            <w:pPr>
              <w:rPr>
                <w:rFonts w:ascii="Arial" w:hAnsi="Arial" w:cs="Arial"/>
                <w:sz w:val="20"/>
                <w:szCs w:val="20"/>
              </w:rPr>
            </w:pPr>
          </w:p>
        </w:tc>
        <w:tc>
          <w:tcPr>
            <w:tcW w:w="2340" w:type="dxa"/>
            <w:tcBorders>
              <w:top w:val="nil"/>
              <w:left w:val="nil"/>
              <w:bottom w:val="nil"/>
              <w:right w:val="single" w:sz="4" w:space="0" w:color="auto"/>
            </w:tcBorders>
            <w:shd w:val="clear" w:color="auto" w:fill="auto"/>
          </w:tcPr>
          <w:p w14:paraId="67ADAA19" w14:textId="77777777" w:rsidR="003D2CD3" w:rsidRDefault="003D2CD3" w:rsidP="003D2CD3">
            <w:pPr>
              <w:rPr>
                <w:rFonts w:ascii="Arial" w:hAnsi="Arial" w:cs="Arial"/>
                <w:sz w:val="20"/>
                <w:szCs w:val="20"/>
              </w:rPr>
            </w:pPr>
            <w:r>
              <w:rPr>
                <w:rFonts w:ascii="Arial" w:hAnsi="Arial" w:cs="Arial"/>
                <w:sz w:val="20"/>
                <w:szCs w:val="20"/>
              </w:rPr>
              <w:t>Unavailability</w:t>
            </w:r>
          </w:p>
        </w:tc>
        <w:tc>
          <w:tcPr>
            <w:tcW w:w="3780" w:type="dxa"/>
            <w:tcBorders>
              <w:top w:val="nil"/>
              <w:left w:val="nil"/>
              <w:bottom w:val="nil"/>
              <w:right w:val="single" w:sz="4" w:space="0" w:color="auto"/>
            </w:tcBorders>
            <w:shd w:val="clear" w:color="auto" w:fill="auto"/>
          </w:tcPr>
          <w:p w14:paraId="0C637E24" w14:textId="77777777" w:rsidR="003D2CD3" w:rsidRDefault="003D2CD3" w:rsidP="009E4228">
            <w:pPr>
              <w:rPr>
                <w:rFonts w:ascii="Arial" w:hAnsi="Arial" w:cs="Arial"/>
                <w:sz w:val="20"/>
                <w:szCs w:val="20"/>
              </w:rPr>
            </w:pPr>
            <w:r>
              <w:rPr>
                <w:rFonts w:ascii="Arial" w:hAnsi="Arial" w:cs="Arial"/>
                <w:sz w:val="20"/>
                <w:szCs w:val="20"/>
              </w:rPr>
              <w:t>Ensure that the CSP has a well developed and tested Contingency Plan.</w:t>
            </w:r>
          </w:p>
        </w:tc>
      </w:tr>
      <w:tr w:rsidR="003D2CD3" w14:paraId="70434783" w14:textId="77777777">
        <w:trPr>
          <w:trHeight w:val="255"/>
          <w:jc w:val="center"/>
        </w:trPr>
        <w:tc>
          <w:tcPr>
            <w:tcW w:w="2542" w:type="dxa"/>
            <w:tcBorders>
              <w:top w:val="single" w:sz="4" w:space="0" w:color="auto"/>
              <w:left w:val="single" w:sz="4" w:space="0" w:color="auto"/>
              <w:bottom w:val="single" w:sz="4" w:space="0" w:color="auto"/>
              <w:right w:val="nil"/>
            </w:tcBorders>
            <w:shd w:val="clear" w:color="auto" w:fill="FFFF99"/>
          </w:tcPr>
          <w:p w14:paraId="515194C8" w14:textId="77777777" w:rsidR="003D2CD3" w:rsidRDefault="003D2CD3" w:rsidP="003D2CD3">
            <w:pPr>
              <w:rPr>
                <w:rFonts w:ascii="Arial" w:hAnsi="Arial" w:cs="Arial"/>
                <w:sz w:val="20"/>
                <w:szCs w:val="20"/>
              </w:rPr>
            </w:pPr>
            <w:r>
              <w:rPr>
                <w:rFonts w:ascii="Arial" w:hAnsi="Arial" w:cs="Arial"/>
                <w:sz w:val="20"/>
                <w:szCs w:val="20"/>
              </w:rPr>
              <w:t> </w:t>
            </w:r>
          </w:p>
        </w:tc>
        <w:tc>
          <w:tcPr>
            <w:tcW w:w="2340" w:type="dxa"/>
            <w:tcBorders>
              <w:top w:val="single" w:sz="4" w:space="0" w:color="auto"/>
              <w:left w:val="nil"/>
              <w:bottom w:val="single" w:sz="4" w:space="0" w:color="auto"/>
              <w:right w:val="nil"/>
            </w:tcBorders>
            <w:shd w:val="clear" w:color="auto" w:fill="FFFF99"/>
          </w:tcPr>
          <w:p w14:paraId="41C5A183" w14:textId="77777777" w:rsidR="003D2CD3" w:rsidRDefault="003D2CD3" w:rsidP="003D2CD3">
            <w:pPr>
              <w:rPr>
                <w:rFonts w:ascii="Arial" w:hAnsi="Arial" w:cs="Arial"/>
                <w:sz w:val="20"/>
                <w:szCs w:val="20"/>
              </w:rPr>
            </w:pPr>
            <w:r>
              <w:rPr>
                <w:rFonts w:ascii="Arial" w:hAnsi="Arial" w:cs="Arial"/>
                <w:sz w:val="20"/>
                <w:szCs w:val="20"/>
              </w:rPr>
              <w:t> </w:t>
            </w:r>
          </w:p>
        </w:tc>
        <w:tc>
          <w:tcPr>
            <w:tcW w:w="3780" w:type="dxa"/>
            <w:tcBorders>
              <w:top w:val="single" w:sz="4" w:space="0" w:color="auto"/>
              <w:left w:val="nil"/>
              <w:bottom w:val="single" w:sz="4" w:space="0" w:color="auto"/>
              <w:right w:val="single" w:sz="4" w:space="0" w:color="auto"/>
            </w:tcBorders>
            <w:shd w:val="clear" w:color="auto" w:fill="FFFF99"/>
          </w:tcPr>
          <w:p w14:paraId="55D1E4CC" w14:textId="77777777" w:rsidR="003D2CD3" w:rsidRDefault="003D2CD3" w:rsidP="003D2CD3">
            <w:pPr>
              <w:rPr>
                <w:rFonts w:ascii="Arial" w:hAnsi="Arial" w:cs="Arial"/>
                <w:sz w:val="20"/>
                <w:szCs w:val="20"/>
              </w:rPr>
            </w:pPr>
            <w:r>
              <w:rPr>
                <w:rFonts w:ascii="Arial" w:hAnsi="Arial" w:cs="Arial"/>
                <w:sz w:val="20"/>
                <w:szCs w:val="20"/>
              </w:rPr>
              <w:t> </w:t>
            </w:r>
          </w:p>
        </w:tc>
      </w:tr>
      <w:tr w:rsidR="003D2CD3" w14:paraId="2191AB3F" w14:textId="77777777">
        <w:trPr>
          <w:trHeight w:val="332"/>
          <w:jc w:val="center"/>
        </w:trPr>
        <w:tc>
          <w:tcPr>
            <w:tcW w:w="2542" w:type="dxa"/>
            <w:vMerge w:val="restart"/>
            <w:tcBorders>
              <w:top w:val="single" w:sz="4" w:space="0" w:color="auto"/>
              <w:left w:val="single" w:sz="4" w:space="0" w:color="auto"/>
              <w:bottom w:val="single" w:sz="4" w:space="0" w:color="auto"/>
              <w:right w:val="nil"/>
            </w:tcBorders>
            <w:shd w:val="clear" w:color="auto" w:fill="auto"/>
          </w:tcPr>
          <w:p w14:paraId="601B71E3" w14:textId="77777777" w:rsidR="003D2CD3" w:rsidRDefault="003D2CD3" w:rsidP="003D2CD3">
            <w:pPr>
              <w:rPr>
                <w:rFonts w:ascii="Arial" w:hAnsi="Arial" w:cs="Arial"/>
                <w:sz w:val="20"/>
                <w:szCs w:val="20"/>
              </w:rPr>
            </w:pPr>
            <w:r>
              <w:rPr>
                <w:rFonts w:ascii="Arial" w:hAnsi="Arial" w:cs="Arial"/>
                <w:sz w:val="20"/>
                <w:szCs w:val="20"/>
              </w:rPr>
              <w:t xml:space="preserve">Token and credential </w:t>
            </w:r>
            <w:r w:rsidR="000C69DF">
              <w:rPr>
                <w:rFonts w:ascii="Arial" w:hAnsi="Arial" w:cs="Arial"/>
                <w:sz w:val="20"/>
                <w:szCs w:val="20"/>
              </w:rPr>
              <w:t>issuance/</w:t>
            </w:r>
            <w:r>
              <w:rPr>
                <w:rFonts w:ascii="Arial" w:hAnsi="Arial" w:cs="Arial"/>
                <w:sz w:val="20"/>
                <w:szCs w:val="20"/>
              </w:rPr>
              <w:t>renewal/re-issuance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7ECF0B4" w14:textId="77777777" w:rsidR="003D2CD3" w:rsidRDefault="003D2CD3" w:rsidP="003D2CD3">
            <w:pPr>
              <w:rPr>
                <w:rFonts w:ascii="Arial" w:hAnsi="Arial" w:cs="Arial"/>
                <w:sz w:val="20"/>
                <w:szCs w:val="20"/>
              </w:rPr>
            </w:pPr>
            <w:r>
              <w:rPr>
                <w:rFonts w:ascii="Arial" w:hAnsi="Arial" w:cs="Arial"/>
                <w:sz w:val="20"/>
                <w:szCs w:val="20"/>
              </w:rPr>
              <w:t>Disclosure</w:t>
            </w:r>
          </w:p>
        </w:tc>
        <w:tc>
          <w:tcPr>
            <w:tcW w:w="3780" w:type="dxa"/>
            <w:tcBorders>
              <w:top w:val="nil"/>
              <w:left w:val="nil"/>
              <w:bottom w:val="single" w:sz="4" w:space="0" w:color="auto"/>
              <w:right w:val="single" w:sz="4" w:space="0" w:color="auto"/>
            </w:tcBorders>
            <w:shd w:val="clear" w:color="auto" w:fill="auto"/>
          </w:tcPr>
          <w:p w14:paraId="77DAD7B1" w14:textId="77777777" w:rsidR="003D2CD3" w:rsidRDefault="003D2CD3" w:rsidP="009E4228">
            <w:pPr>
              <w:rPr>
                <w:rFonts w:ascii="Arial" w:hAnsi="Arial" w:cs="Arial"/>
                <w:sz w:val="20"/>
                <w:szCs w:val="20"/>
              </w:rPr>
            </w:pPr>
            <w:r>
              <w:rPr>
                <w:rFonts w:ascii="Arial" w:hAnsi="Arial" w:cs="Arial"/>
                <w:sz w:val="20"/>
                <w:szCs w:val="20"/>
              </w:rPr>
              <w:t>Use a communication protocol that provides confidentiality protection of session data.</w:t>
            </w:r>
          </w:p>
        </w:tc>
      </w:tr>
      <w:tr w:rsidR="003D2CD3" w14:paraId="09CDBE31" w14:textId="77777777">
        <w:trPr>
          <w:trHeight w:val="510"/>
          <w:jc w:val="center"/>
        </w:trPr>
        <w:tc>
          <w:tcPr>
            <w:tcW w:w="2542" w:type="dxa"/>
            <w:vMerge/>
            <w:tcBorders>
              <w:top w:val="single" w:sz="4" w:space="0" w:color="auto"/>
              <w:left w:val="single" w:sz="4" w:space="0" w:color="auto"/>
              <w:bottom w:val="single" w:sz="4" w:space="0" w:color="auto"/>
              <w:right w:val="nil"/>
            </w:tcBorders>
          </w:tcPr>
          <w:p w14:paraId="6C6352CC" w14:textId="77777777" w:rsidR="003D2CD3" w:rsidRDefault="003D2CD3" w:rsidP="003D2CD3">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6C3DD1" w14:textId="77777777" w:rsidR="003D2CD3" w:rsidRDefault="003D2CD3" w:rsidP="003D2CD3">
            <w:pPr>
              <w:rPr>
                <w:rFonts w:ascii="Arial" w:hAnsi="Arial" w:cs="Arial"/>
                <w:sz w:val="20"/>
                <w:szCs w:val="20"/>
              </w:rPr>
            </w:pPr>
            <w:r>
              <w:rPr>
                <w:rFonts w:ascii="Arial" w:hAnsi="Arial" w:cs="Arial"/>
                <w:sz w:val="20"/>
                <w:szCs w:val="20"/>
              </w:rPr>
              <w:t>Tampering</w:t>
            </w:r>
          </w:p>
        </w:tc>
        <w:tc>
          <w:tcPr>
            <w:tcW w:w="3780" w:type="dxa"/>
            <w:tcBorders>
              <w:top w:val="nil"/>
              <w:left w:val="nil"/>
              <w:bottom w:val="single" w:sz="4" w:space="0" w:color="auto"/>
              <w:right w:val="single" w:sz="4" w:space="0" w:color="auto"/>
            </w:tcBorders>
            <w:shd w:val="clear" w:color="auto" w:fill="auto"/>
          </w:tcPr>
          <w:p w14:paraId="088C4F60" w14:textId="77777777" w:rsidR="003D2CD3" w:rsidRDefault="003D2CD3" w:rsidP="009E4228">
            <w:pPr>
              <w:rPr>
                <w:rFonts w:ascii="Arial" w:hAnsi="Arial" w:cs="Arial"/>
                <w:sz w:val="20"/>
                <w:szCs w:val="20"/>
              </w:rPr>
            </w:pPr>
            <w:r>
              <w:rPr>
                <w:rFonts w:ascii="Arial" w:hAnsi="Arial" w:cs="Arial"/>
                <w:sz w:val="20"/>
                <w:szCs w:val="20"/>
              </w:rPr>
              <w:t>Use a communication protocol that allows the Subscriber to authenticate the CSP prior to engaging in token re-issuance activities and protects the integrity of the data passed.</w:t>
            </w:r>
          </w:p>
        </w:tc>
      </w:tr>
      <w:tr w:rsidR="000C69DF" w14:paraId="59FB8D31" w14:textId="77777777">
        <w:trPr>
          <w:trHeight w:val="765"/>
          <w:jc w:val="center"/>
        </w:trPr>
        <w:tc>
          <w:tcPr>
            <w:tcW w:w="2542" w:type="dxa"/>
            <w:vMerge/>
            <w:tcBorders>
              <w:top w:val="single" w:sz="4" w:space="0" w:color="auto"/>
              <w:left w:val="single" w:sz="4" w:space="0" w:color="auto"/>
              <w:bottom w:val="single" w:sz="4" w:space="0" w:color="auto"/>
              <w:right w:val="single" w:sz="4" w:space="0" w:color="auto"/>
            </w:tcBorders>
          </w:tcPr>
          <w:p w14:paraId="350606A3" w14:textId="77777777" w:rsidR="000C69DF" w:rsidRDefault="000C69DF" w:rsidP="003D2CD3">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33974D4" w14:textId="77777777" w:rsidR="000C69DF" w:rsidRDefault="000C69DF" w:rsidP="003D2CD3">
            <w:pPr>
              <w:rPr>
                <w:rFonts w:ascii="Arial" w:hAnsi="Arial" w:cs="Arial"/>
                <w:sz w:val="20"/>
                <w:szCs w:val="20"/>
              </w:rPr>
            </w:pPr>
            <w:r>
              <w:rPr>
                <w:rFonts w:ascii="Arial" w:hAnsi="Arial" w:cs="Arial"/>
                <w:sz w:val="20"/>
                <w:szCs w:val="20"/>
              </w:rPr>
              <w:t>Unauthorized issuance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E43CC26" w14:textId="77777777" w:rsidR="000C69DF" w:rsidRDefault="000C69DF" w:rsidP="009E4228">
            <w:pPr>
              <w:rPr>
                <w:rFonts w:ascii="Arial" w:hAnsi="Arial" w:cs="Arial"/>
                <w:sz w:val="20"/>
                <w:szCs w:val="20"/>
              </w:rPr>
            </w:pPr>
            <w:r w:rsidRPr="000C69DF">
              <w:rPr>
                <w:rFonts w:ascii="Arial" w:hAnsi="Arial" w:cs="Arial"/>
                <w:sz w:val="20"/>
                <w:szCs w:val="20"/>
              </w:rPr>
              <w:t>Implement physical and logical access controls to prevent compromise of the CSP. See [FISMA] for details on security controls</w:t>
            </w:r>
            <w:r>
              <w:rPr>
                <w:rFonts w:ascii="Arial" w:hAnsi="Arial" w:cs="Arial"/>
                <w:sz w:val="20"/>
                <w:szCs w:val="20"/>
              </w:rPr>
              <w:t>.</w:t>
            </w:r>
          </w:p>
        </w:tc>
      </w:tr>
      <w:tr w:rsidR="003D2CD3" w14:paraId="72929626" w14:textId="77777777">
        <w:trPr>
          <w:trHeight w:val="765"/>
          <w:jc w:val="center"/>
        </w:trPr>
        <w:tc>
          <w:tcPr>
            <w:tcW w:w="2542" w:type="dxa"/>
            <w:vMerge/>
            <w:tcBorders>
              <w:top w:val="single" w:sz="4" w:space="0" w:color="auto"/>
              <w:left w:val="single" w:sz="4" w:space="0" w:color="auto"/>
              <w:bottom w:val="single" w:sz="4" w:space="0" w:color="auto"/>
              <w:right w:val="single" w:sz="4" w:space="0" w:color="auto"/>
            </w:tcBorders>
          </w:tcPr>
          <w:p w14:paraId="22648444" w14:textId="77777777" w:rsidR="003D2CD3" w:rsidRDefault="003D2CD3" w:rsidP="003D2CD3">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14:paraId="0532FB06" w14:textId="77777777" w:rsidR="003D2CD3" w:rsidRDefault="003D2CD3" w:rsidP="003D2CD3">
            <w:pPr>
              <w:rPr>
                <w:rFonts w:ascii="Arial" w:hAnsi="Arial" w:cs="Arial"/>
                <w:sz w:val="20"/>
                <w:szCs w:val="20"/>
              </w:rPr>
            </w:pPr>
            <w:r>
              <w:rPr>
                <w:rFonts w:ascii="Arial" w:hAnsi="Arial" w:cs="Arial"/>
                <w:sz w:val="20"/>
                <w:szCs w:val="20"/>
              </w:rPr>
              <w:t>Unauthorized renewal/re-issuance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FD4D240" w14:textId="77777777" w:rsidR="003D2CD3" w:rsidRDefault="003D2CD3" w:rsidP="009E4228">
            <w:pPr>
              <w:rPr>
                <w:rFonts w:ascii="Arial" w:hAnsi="Arial" w:cs="Arial"/>
                <w:sz w:val="20"/>
                <w:szCs w:val="20"/>
              </w:rPr>
            </w:pPr>
            <w:r>
              <w:rPr>
                <w:rFonts w:ascii="Arial" w:hAnsi="Arial" w:cs="Arial"/>
                <w:sz w:val="20"/>
                <w:szCs w:val="20"/>
              </w:rPr>
              <w:t xml:space="preserve">Establish policy that Subscriber </w:t>
            </w:r>
            <w:r w:rsidR="00CC179B">
              <w:rPr>
                <w:rFonts w:ascii="Arial" w:hAnsi="Arial" w:cs="Arial"/>
                <w:sz w:val="20"/>
                <w:szCs w:val="20"/>
              </w:rPr>
              <w:t>shall</w:t>
            </w:r>
            <w:r>
              <w:rPr>
                <w:rFonts w:ascii="Arial" w:hAnsi="Arial" w:cs="Arial"/>
                <w:sz w:val="20"/>
                <w:szCs w:val="20"/>
              </w:rPr>
              <w:t xml:space="preserve"> prove possession of the old token to successfully negotiate the re-issuance process. Any attempt to negotiate the re-issuance process using an expired or revoked token should fail.</w:t>
            </w:r>
          </w:p>
        </w:tc>
      </w:tr>
      <w:tr w:rsidR="003D2CD3" w14:paraId="744FD652" w14:textId="77777777">
        <w:trPr>
          <w:trHeight w:val="255"/>
          <w:jc w:val="center"/>
        </w:trPr>
        <w:tc>
          <w:tcPr>
            <w:tcW w:w="2542" w:type="dxa"/>
            <w:tcBorders>
              <w:top w:val="single" w:sz="4" w:space="0" w:color="auto"/>
              <w:left w:val="single" w:sz="4" w:space="0" w:color="auto"/>
              <w:bottom w:val="single" w:sz="4" w:space="0" w:color="auto"/>
            </w:tcBorders>
            <w:shd w:val="clear" w:color="auto" w:fill="FFFF99"/>
          </w:tcPr>
          <w:p w14:paraId="7C9712C8" w14:textId="77777777" w:rsidR="003D2CD3" w:rsidRDefault="003D2CD3" w:rsidP="003D2CD3">
            <w:pPr>
              <w:rPr>
                <w:rFonts w:ascii="Arial" w:hAnsi="Arial" w:cs="Arial"/>
                <w:sz w:val="20"/>
                <w:szCs w:val="20"/>
              </w:rPr>
            </w:pPr>
          </w:p>
        </w:tc>
        <w:tc>
          <w:tcPr>
            <w:tcW w:w="2340" w:type="dxa"/>
            <w:tcBorders>
              <w:top w:val="single" w:sz="4" w:space="0" w:color="auto"/>
              <w:bottom w:val="single" w:sz="4" w:space="0" w:color="auto"/>
            </w:tcBorders>
            <w:shd w:val="clear" w:color="auto" w:fill="FFFF99"/>
          </w:tcPr>
          <w:p w14:paraId="4AB880E9" w14:textId="77777777" w:rsidR="003D2CD3" w:rsidRDefault="003D2CD3" w:rsidP="003D2CD3">
            <w:pPr>
              <w:rPr>
                <w:rFonts w:ascii="Arial" w:hAnsi="Arial" w:cs="Arial"/>
                <w:sz w:val="20"/>
                <w:szCs w:val="20"/>
              </w:rPr>
            </w:pPr>
          </w:p>
        </w:tc>
        <w:tc>
          <w:tcPr>
            <w:tcW w:w="3780" w:type="dxa"/>
            <w:tcBorders>
              <w:top w:val="single" w:sz="4" w:space="0" w:color="auto"/>
              <w:bottom w:val="single" w:sz="4" w:space="0" w:color="auto"/>
              <w:right w:val="single" w:sz="4" w:space="0" w:color="auto"/>
            </w:tcBorders>
            <w:shd w:val="clear" w:color="auto" w:fill="FFFF99"/>
          </w:tcPr>
          <w:p w14:paraId="23364708" w14:textId="77777777" w:rsidR="003D2CD3" w:rsidRDefault="003D2CD3" w:rsidP="003D2CD3">
            <w:pPr>
              <w:rPr>
                <w:rFonts w:ascii="Arial" w:hAnsi="Arial" w:cs="Arial"/>
                <w:sz w:val="20"/>
                <w:szCs w:val="20"/>
              </w:rPr>
            </w:pPr>
          </w:p>
        </w:tc>
      </w:tr>
      <w:tr w:rsidR="003D2CD3" w14:paraId="6507B882" w14:textId="77777777">
        <w:trPr>
          <w:trHeight w:val="780"/>
          <w:jc w:val="center"/>
        </w:trPr>
        <w:tc>
          <w:tcPr>
            <w:tcW w:w="2542" w:type="dxa"/>
            <w:vMerge w:val="restart"/>
            <w:tcBorders>
              <w:top w:val="single" w:sz="4" w:space="0" w:color="auto"/>
              <w:left w:val="single" w:sz="4" w:space="0" w:color="auto"/>
              <w:bottom w:val="single" w:sz="4" w:space="0" w:color="auto"/>
              <w:right w:val="single" w:sz="4" w:space="0" w:color="auto"/>
            </w:tcBorders>
            <w:shd w:val="clear" w:color="auto" w:fill="auto"/>
          </w:tcPr>
          <w:p w14:paraId="35DDEE84" w14:textId="77777777" w:rsidR="003D2CD3" w:rsidRDefault="003D2CD3" w:rsidP="003D2CD3">
            <w:pPr>
              <w:rPr>
                <w:rFonts w:ascii="Arial" w:hAnsi="Arial" w:cs="Arial"/>
                <w:sz w:val="20"/>
                <w:szCs w:val="20"/>
              </w:rPr>
            </w:pPr>
            <w:r>
              <w:rPr>
                <w:rFonts w:ascii="Arial" w:hAnsi="Arial" w:cs="Arial"/>
                <w:sz w:val="20"/>
                <w:szCs w:val="20"/>
              </w:rPr>
              <w:t>Credential revocation/destruction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1418FE" w14:textId="77777777" w:rsidR="003D2CD3" w:rsidRDefault="003D2CD3" w:rsidP="003D2CD3">
            <w:pPr>
              <w:rPr>
                <w:rFonts w:ascii="Arial" w:hAnsi="Arial" w:cs="Arial"/>
                <w:sz w:val="20"/>
                <w:szCs w:val="20"/>
              </w:rPr>
            </w:pPr>
            <w:r>
              <w:rPr>
                <w:rFonts w:ascii="Arial" w:hAnsi="Arial" w:cs="Arial"/>
                <w:sz w:val="20"/>
                <w:szCs w:val="20"/>
              </w:rPr>
              <w:t>Delayed revocation/destruction of credentials</w:t>
            </w:r>
          </w:p>
        </w:tc>
        <w:tc>
          <w:tcPr>
            <w:tcW w:w="3780" w:type="dxa"/>
            <w:tcBorders>
              <w:top w:val="single" w:sz="4" w:space="0" w:color="auto"/>
              <w:left w:val="nil"/>
              <w:bottom w:val="single" w:sz="4" w:space="0" w:color="auto"/>
              <w:right w:val="single" w:sz="4" w:space="0" w:color="auto"/>
            </w:tcBorders>
            <w:shd w:val="clear" w:color="auto" w:fill="auto"/>
          </w:tcPr>
          <w:p w14:paraId="040F965A" w14:textId="77777777" w:rsidR="003D2CD3" w:rsidRDefault="003D2CD3" w:rsidP="009E4228">
            <w:pPr>
              <w:rPr>
                <w:rFonts w:ascii="Arial" w:hAnsi="Arial" w:cs="Arial"/>
                <w:sz w:val="20"/>
                <w:szCs w:val="20"/>
              </w:rPr>
            </w:pPr>
            <w:r>
              <w:rPr>
                <w:rFonts w:ascii="Arial" w:hAnsi="Arial" w:cs="Arial"/>
                <w:sz w:val="20"/>
                <w:szCs w:val="20"/>
              </w:rPr>
              <w:t>Revoke/Destroy credentials as soon as notification that the credentials should be revoked or destroyed.</w:t>
            </w:r>
          </w:p>
        </w:tc>
      </w:tr>
      <w:tr w:rsidR="003D2CD3" w14:paraId="40E42D69" w14:textId="77777777">
        <w:trPr>
          <w:trHeight w:val="525"/>
          <w:jc w:val="center"/>
        </w:trPr>
        <w:tc>
          <w:tcPr>
            <w:tcW w:w="2542" w:type="dxa"/>
            <w:vMerge/>
            <w:tcBorders>
              <w:top w:val="single" w:sz="4" w:space="0" w:color="auto"/>
              <w:left w:val="single" w:sz="4" w:space="0" w:color="auto"/>
              <w:bottom w:val="single" w:sz="4" w:space="0" w:color="auto"/>
              <w:right w:val="single" w:sz="4" w:space="0" w:color="auto"/>
            </w:tcBorders>
          </w:tcPr>
          <w:p w14:paraId="743E4DCE" w14:textId="77777777" w:rsidR="003D2CD3" w:rsidRDefault="003D2CD3" w:rsidP="003D2CD3">
            <w:pPr>
              <w:rPr>
                <w:rFonts w:ascii="Arial" w:hAnsi="Arial" w:cs="Arial"/>
                <w:sz w:val="20"/>
                <w:szCs w:val="20"/>
              </w:rPr>
            </w:pPr>
          </w:p>
        </w:tc>
        <w:tc>
          <w:tcPr>
            <w:tcW w:w="2340" w:type="dxa"/>
            <w:tcBorders>
              <w:top w:val="single" w:sz="4" w:space="0" w:color="auto"/>
              <w:left w:val="nil"/>
              <w:bottom w:val="single" w:sz="4" w:space="0" w:color="auto"/>
              <w:right w:val="single" w:sz="4" w:space="0" w:color="auto"/>
            </w:tcBorders>
            <w:shd w:val="clear" w:color="auto" w:fill="auto"/>
          </w:tcPr>
          <w:p w14:paraId="153BDE56" w14:textId="77777777" w:rsidR="003D2CD3" w:rsidRDefault="003D2CD3" w:rsidP="003D2CD3">
            <w:pPr>
              <w:rPr>
                <w:rFonts w:ascii="Arial" w:hAnsi="Arial" w:cs="Arial"/>
                <w:sz w:val="20"/>
                <w:szCs w:val="20"/>
              </w:rPr>
            </w:pPr>
            <w:r>
              <w:rPr>
                <w:rFonts w:ascii="Arial" w:hAnsi="Arial" w:cs="Arial"/>
                <w:sz w:val="20"/>
                <w:szCs w:val="20"/>
              </w:rPr>
              <w:t>Token use after decommissioning</w:t>
            </w:r>
          </w:p>
        </w:tc>
        <w:tc>
          <w:tcPr>
            <w:tcW w:w="3780" w:type="dxa"/>
            <w:tcBorders>
              <w:top w:val="nil"/>
              <w:left w:val="nil"/>
              <w:bottom w:val="single" w:sz="4" w:space="0" w:color="auto"/>
              <w:right w:val="single" w:sz="4" w:space="0" w:color="auto"/>
            </w:tcBorders>
            <w:shd w:val="clear" w:color="auto" w:fill="auto"/>
          </w:tcPr>
          <w:p w14:paraId="34CD3E84" w14:textId="77777777" w:rsidR="003D2CD3" w:rsidRDefault="003D2CD3" w:rsidP="009E4228">
            <w:pPr>
              <w:rPr>
                <w:rFonts w:ascii="Arial" w:hAnsi="Arial" w:cs="Arial"/>
                <w:sz w:val="20"/>
                <w:szCs w:val="20"/>
              </w:rPr>
            </w:pPr>
            <w:r>
              <w:rPr>
                <w:rFonts w:ascii="Arial" w:hAnsi="Arial" w:cs="Arial"/>
                <w:sz w:val="20"/>
                <w:szCs w:val="20"/>
              </w:rPr>
              <w:t>Destroy tokens after their corresponding credentials have been revoked.</w:t>
            </w:r>
          </w:p>
        </w:tc>
      </w:tr>
    </w:tbl>
    <w:p w14:paraId="0CAEFEB9" w14:textId="77777777" w:rsidR="003D2CD3" w:rsidRDefault="003D2CD3" w:rsidP="003D2CD3"/>
    <w:p w14:paraId="306EB010" w14:textId="77777777" w:rsidR="007201FE" w:rsidRPr="00146263" w:rsidRDefault="007201FE" w:rsidP="00627F03">
      <w:pPr>
        <w:pStyle w:val="Heading4"/>
      </w:pPr>
      <w:r w:rsidRPr="00146263">
        <w:t>Level 1</w:t>
      </w:r>
    </w:p>
    <w:p w14:paraId="216519C6" w14:textId="77777777" w:rsidR="007201FE" w:rsidRPr="009B69CD" w:rsidRDefault="007201FE" w:rsidP="007201FE">
      <w:pPr>
        <w:pStyle w:val="BodyText2"/>
      </w:pPr>
      <w:r>
        <w:t>At Level 1, the</w:t>
      </w:r>
      <w:r w:rsidRPr="009B69CD">
        <w:t xml:space="preserve"> following </w:t>
      </w:r>
      <w:r>
        <w:t>shall be</w:t>
      </w:r>
      <w:r w:rsidRPr="009B69CD">
        <w:t xml:space="preserve"> required:</w:t>
      </w:r>
    </w:p>
    <w:p w14:paraId="3E9A911A" w14:textId="77777777" w:rsidR="009968EA" w:rsidRPr="00A424C7" w:rsidRDefault="007201FE" w:rsidP="006B4B5F">
      <w:pPr>
        <w:numPr>
          <w:ilvl w:val="0"/>
          <w:numId w:val="48"/>
        </w:numPr>
        <w:spacing w:after="120"/>
        <w:rPr>
          <w:color w:val="345777"/>
        </w:rPr>
      </w:pPr>
      <w:r w:rsidRPr="00A424C7">
        <w:rPr>
          <w:i/>
        </w:rPr>
        <w:t xml:space="preserve">Credential storage </w:t>
      </w:r>
      <w:r w:rsidRPr="00A424C7">
        <w:t xml:space="preserve">– </w:t>
      </w:r>
    </w:p>
    <w:p w14:paraId="4ABD79EC" w14:textId="77777777" w:rsidR="009968EA" w:rsidRPr="00A424C7" w:rsidRDefault="009968EA" w:rsidP="006B4B5F">
      <w:pPr>
        <w:numPr>
          <w:ilvl w:val="0"/>
          <w:numId w:val="87"/>
        </w:numPr>
        <w:tabs>
          <w:tab w:val="clear" w:pos="1440"/>
        </w:tabs>
        <w:spacing w:after="120"/>
        <w:ind w:left="1843" w:hanging="425"/>
        <w:rPr>
          <w:color w:val="345777"/>
        </w:rPr>
      </w:pPr>
      <w:r w:rsidRPr="00A424C7">
        <w:t>Files of shared secrets used by Verifiers at Level 1 authentication shall be protected by access controls that limit access to administrators and only to those applications that require access.</w:t>
      </w:r>
      <w:r w:rsidRPr="00A424C7">
        <w:rPr>
          <w:color w:val="345777"/>
        </w:rPr>
        <w:t xml:space="preserve"> </w:t>
      </w:r>
      <w:r w:rsidRPr="00A424C7">
        <w:rPr>
          <w:color w:val="345777"/>
        </w:rPr>
        <w:br/>
      </w:r>
      <w:r w:rsidRPr="002C59FD">
        <w:rPr>
          <w:color w:val="345777"/>
          <w:sz w:val="20"/>
          <w:szCs w:val="20"/>
        </w:rPr>
        <w:t>[</w:t>
      </w:r>
      <w:r w:rsidRPr="002C59FD">
        <w:rPr>
          <w:i/>
          <w:color w:val="345777"/>
          <w:sz w:val="20"/>
          <w:szCs w:val="20"/>
        </w:rPr>
        <w:t>KI-IAF: AL1_CO_SCO#020</w:t>
      </w:r>
      <w:r w:rsidR="00C1661E" w:rsidRPr="002C59FD">
        <w:rPr>
          <w:i/>
          <w:color w:val="345777"/>
          <w:sz w:val="20"/>
          <w:szCs w:val="20"/>
        </w:rPr>
        <w:t xml:space="preserve"> </w:t>
      </w:r>
      <w:r w:rsidRPr="002C59FD">
        <w:rPr>
          <w:i/>
          <w:color w:val="345777"/>
          <w:sz w:val="20"/>
          <w:szCs w:val="20"/>
        </w:rPr>
        <w:t>a)</w:t>
      </w:r>
      <w:r w:rsidRPr="002C59FD">
        <w:rPr>
          <w:color w:val="345777"/>
          <w:sz w:val="20"/>
          <w:szCs w:val="20"/>
        </w:rPr>
        <w:t>]</w:t>
      </w:r>
    </w:p>
    <w:p w14:paraId="61FB26A7" w14:textId="77777777" w:rsidR="009968EA" w:rsidRPr="00A424C7" w:rsidRDefault="007201FE" w:rsidP="006B4B5F">
      <w:pPr>
        <w:numPr>
          <w:ilvl w:val="0"/>
          <w:numId w:val="87"/>
        </w:numPr>
        <w:tabs>
          <w:tab w:val="clear" w:pos="1440"/>
        </w:tabs>
        <w:spacing w:after="120"/>
        <w:ind w:left="1843" w:hanging="425"/>
        <w:rPr>
          <w:color w:val="345777"/>
        </w:rPr>
      </w:pPr>
      <w:r w:rsidRPr="00A424C7">
        <w:lastRenderedPageBreak/>
        <w:t>Such shared secret files shall not contain the plaintext passwords; typically they contain a one-way hash or “inversion” of the password.</w:t>
      </w:r>
      <w:r w:rsidR="009968EA" w:rsidRPr="00A424C7">
        <w:rPr>
          <w:color w:val="345777"/>
        </w:rPr>
        <w:t xml:space="preserve"> </w:t>
      </w:r>
      <w:r w:rsidR="009968EA" w:rsidRPr="00A424C7">
        <w:rPr>
          <w:color w:val="345777"/>
        </w:rPr>
        <w:br/>
      </w:r>
      <w:r w:rsidR="009968EA" w:rsidRPr="002C59FD">
        <w:rPr>
          <w:color w:val="345777"/>
          <w:sz w:val="20"/>
          <w:szCs w:val="20"/>
        </w:rPr>
        <w:t>[</w:t>
      </w:r>
      <w:r w:rsidR="009968EA" w:rsidRPr="002C59FD">
        <w:rPr>
          <w:i/>
          <w:color w:val="345777"/>
          <w:sz w:val="20"/>
          <w:szCs w:val="20"/>
        </w:rPr>
        <w:t>KI-IAF: AL1_CO_SCO#020</w:t>
      </w:r>
      <w:r w:rsidR="00C1661E" w:rsidRPr="002C59FD">
        <w:rPr>
          <w:i/>
          <w:color w:val="345777"/>
          <w:sz w:val="20"/>
          <w:szCs w:val="20"/>
        </w:rPr>
        <w:t xml:space="preserve"> b</w:t>
      </w:r>
      <w:r w:rsidR="009968EA" w:rsidRPr="002C59FD">
        <w:rPr>
          <w:i/>
          <w:color w:val="345777"/>
          <w:sz w:val="20"/>
          <w:szCs w:val="20"/>
        </w:rPr>
        <w:t>)</w:t>
      </w:r>
      <w:r w:rsidR="009968EA" w:rsidRPr="002C59FD">
        <w:rPr>
          <w:color w:val="345777"/>
          <w:sz w:val="20"/>
          <w:szCs w:val="20"/>
        </w:rPr>
        <w:t>]</w:t>
      </w:r>
    </w:p>
    <w:p w14:paraId="7B06BF4A" w14:textId="77777777" w:rsidR="007201FE" w:rsidRPr="00A424C7" w:rsidRDefault="007201FE" w:rsidP="006B4B5F">
      <w:pPr>
        <w:numPr>
          <w:ilvl w:val="0"/>
          <w:numId w:val="87"/>
        </w:numPr>
        <w:tabs>
          <w:tab w:val="clear" w:pos="1440"/>
        </w:tabs>
        <w:spacing w:after="120"/>
        <w:ind w:left="1843" w:hanging="425"/>
        <w:rPr>
          <w:color w:val="345777"/>
        </w:rPr>
      </w:pPr>
      <w:r w:rsidRPr="00A424C7">
        <w:t xml:space="preserve">In addition, any method allowed for the protection of long-term shared secrets at Level 2 or </w:t>
      </w:r>
      <w:r w:rsidR="002757A8" w:rsidRPr="00A424C7">
        <w:t>above</w:t>
      </w:r>
      <w:r w:rsidRPr="00A424C7">
        <w:t xml:space="preserve"> may be used at Level 1.</w:t>
      </w:r>
      <w:r w:rsidR="009968EA" w:rsidRPr="00A424C7">
        <w:t xml:space="preserve"> </w:t>
      </w:r>
      <w:r w:rsidR="009968EA" w:rsidRPr="00A424C7">
        <w:rPr>
          <w:color w:val="345777"/>
        </w:rPr>
        <w:br/>
      </w:r>
      <w:r w:rsidR="009968EA" w:rsidRPr="002C59FD">
        <w:rPr>
          <w:color w:val="345777"/>
          <w:sz w:val="20"/>
          <w:szCs w:val="20"/>
        </w:rPr>
        <w:t>[</w:t>
      </w:r>
      <w:r w:rsidR="009968EA" w:rsidRPr="002C59FD">
        <w:rPr>
          <w:i/>
          <w:color w:val="345777"/>
          <w:sz w:val="20"/>
          <w:szCs w:val="20"/>
        </w:rPr>
        <w:t>KI-IAF: Implicit</w:t>
      </w:r>
      <w:r w:rsidR="009968EA" w:rsidRPr="002C59FD">
        <w:rPr>
          <w:color w:val="345777"/>
          <w:sz w:val="20"/>
          <w:szCs w:val="20"/>
        </w:rPr>
        <w:t>]</w:t>
      </w:r>
    </w:p>
    <w:p w14:paraId="4CE565EE" w14:textId="77777777" w:rsidR="009968EA" w:rsidRPr="00A424C7" w:rsidRDefault="007201FE" w:rsidP="006B4B5F">
      <w:pPr>
        <w:numPr>
          <w:ilvl w:val="0"/>
          <w:numId w:val="48"/>
        </w:numPr>
        <w:spacing w:after="120"/>
        <w:rPr>
          <w:color w:val="345777"/>
        </w:rPr>
      </w:pPr>
      <w:r w:rsidRPr="00A424C7">
        <w:rPr>
          <w:i/>
        </w:rPr>
        <w:t>Token and credential verification services</w:t>
      </w:r>
      <w:r w:rsidRPr="00A424C7">
        <w:t xml:space="preserve"> – Long term token secrets should not be shared with other parties unless absolutely necessary. </w:t>
      </w:r>
      <w:r w:rsidR="009228B8" w:rsidRPr="00A424C7">
        <w:rPr>
          <w:color w:val="345777"/>
        </w:rPr>
        <w:br/>
      </w:r>
      <w:r w:rsidR="009228B8" w:rsidRPr="002C378F">
        <w:rPr>
          <w:color w:val="345777"/>
          <w:sz w:val="20"/>
          <w:szCs w:val="20"/>
        </w:rPr>
        <w:t>[</w:t>
      </w:r>
      <w:r w:rsidR="009228B8" w:rsidRPr="009968EA">
        <w:rPr>
          <w:i/>
          <w:color w:val="345777"/>
          <w:sz w:val="20"/>
          <w:szCs w:val="20"/>
        </w:rPr>
        <w:t>KI-IAF</w:t>
      </w:r>
      <w:r w:rsidR="009228B8" w:rsidRPr="002C378F">
        <w:rPr>
          <w:i/>
          <w:color w:val="345777"/>
          <w:sz w:val="20"/>
          <w:szCs w:val="20"/>
        </w:rPr>
        <w:t xml:space="preserve">: </w:t>
      </w:r>
      <w:r w:rsidR="00C1661E">
        <w:rPr>
          <w:i/>
          <w:color w:val="345777"/>
          <w:sz w:val="20"/>
          <w:szCs w:val="20"/>
        </w:rPr>
        <w:t>T</w:t>
      </w:r>
      <w:r w:rsidR="009228B8">
        <w:rPr>
          <w:i/>
          <w:color w:val="345777"/>
          <w:sz w:val="20"/>
          <w:szCs w:val="20"/>
        </w:rPr>
        <w:t>he requirement is conditional in two terms, leading to subjectivity which, at AL1, does not justify a specific criterion</w:t>
      </w:r>
      <w:r w:rsidR="009228B8" w:rsidRPr="002C378F">
        <w:rPr>
          <w:color w:val="345777"/>
          <w:sz w:val="20"/>
          <w:szCs w:val="20"/>
        </w:rPr>
        <w:t>]</w:t>
      </w:r>
    </w:p>
    <w:p w14:paraId="1784329B" w14:textId="77777777" w:rsidR="007201FE" w:rsidRPr="002B38D9" w:rsidRDefault="007201FE" w:rsidP="006B4B5F">
      <w:pPr>
        <w:numPr>
          <w:ilvl w:val="0"/>
          <w:numId w:val="48"/>
        </w:numPr>
        <w:spacing w:after="120"/>
        <w:rPr>
          <w:szCs w:val="20"/>
        </w:rPr>
      </w:pPr>
      <w:r w:rsidRPr="002B38D9">
        <w:rPr>
          <w:i/>
          <w:szCs w:val="20"/>
        </w:rPr>
        <w:t xml:space="preserve">Token and </w:t>
      </w:r>
      <w:r>
        <w:rPr>
          <w:i/>
          <w:szCs w:val="20"/>
        </w:rPr>
        <w:t>c</w:t>
      </w:r>
      <w:r w:rsidRPr="002B38D9">
        <w:rPr>
          <w:i/>
          <w:szCs w:val="20"/>
        </w:rPr>
        <w:t xml:space="preserve">redential </w:t>
      </w:r>
      <w:r>
        <w:rPr>
          <w:i/>
          <w:szCs w:val="20"/>
        </w:rPr>
        <w:t>r</w:t>
      </w:r>
      <w:r w:rsidRPr="002B38D9">
        <w:rPr>
          <w:i/>
          <w:szCs w:val="20"/>
        </w:rPr>
        <w:t xml:space="preserve">enewal / </w:t>
      </w:r>
      <w:r>
        <w:rPr>
          <w:i/>
          <w:szCs w:val="20"/>
        </w:rPr>
        <w:t>r</w:t>
      </w:r>
      <w:r w:rsidRPr="002B38D9">
        <w:rPr>
          <w:i/>
          <w:szCs w:val="20"/>
        </w:rPr>
        <w:t>e-issuance</w:t>
      </w:r>
      <w:r>
        <w:rPr>
          <w:szCs w:val="20"/>
        </w:rPr>
        <w:t xml:space="preserve"> </w:t>
      </w:r>
      <w:r w:rsidRPr="00641437">
        <w:t>–</w:t>
      </w:r>
      <w:r>
        <w:t xml:space="preserve"> </w:t>
      </w:r>
      <w:r w:rsidRPr="002B38D9">
        <w:rPr>
          <w:szCs w:val="20"/>
        </w:rPr>
        <w:t>No stipulation</w:t>
      </w:r>
    </w:p>
    <w:p w14:paraId="4596214D" w14:textId="77777777" w:rsidR="00B36927" w:rsidRDefault="007201FE" w:rsidP="006B4B5F">
      <w:pPr>
        <w:numPr>
          <w:ilvl w:val="0"/>
          <w:numId w:val="48"/>
        </w:numPr>
        <w:spacing w:after="120"/>
        <w:rPr>
          <w:szCs w:val="20"/>
        </w:rPr>
      </w:pPr>
      <w:r w:rsidRPr="00B36927">
        <w:rPr>
          <w:i/>
          <w:szCs w:val="20"/>
        </w:rPr>
        <w:t>Token and credential revocation and destruction</w:t>
      </w:r>
      <w:r w:rsidRPr="00B36927">
        <w:rPr>
          <w:szCs w:val="20"/>
        </w:rPr>
        <w:t xml:space="preserve"> </w:t>
      </w:r>
      <w:r w:rsidRPr="00641437">
        <w:t>–</w:t>
      </w:r>
      <w:r w:rsidRPr="00B36927">
        <w:rPr>
          <w:szCs w:val="20"/>
        </w:rPr>
        <w:t xml:space="preserve"> No stipulation</w:t>
      </w:r>
    </w:p>
    <w:p w14:paraId="2B885B45" w14:textId="77777777" w:rsidR="003D2CD3" w:rsidRDefault="007201FE" w:rsidP="006B4B5F">
      <w:pPr>
        <w:numPr>
          <w:ilvl w:val="0"/>
          <w:numId w:val="48"/>
        </w:numPr>
        <w:spacing w:after="120"/>
        <w:rPr>
          <w:szCs w:val="20"/>
        </w:rPr>
      </w:pPr>
      <w:r w:rsidRPr="00B36927">
        <w:rPr>
          <w:i/>
          <w:szCs w:val="20"/>
        </w:rPr>
        <w:t>Records retention</w:t>
      </w:r>
      <w:r w:rsidRPr="00B36927">
        <w:rPr>
          <w:szCs w:val="20"/>
        </w:rPr>
        <w:t xml:space="preserve"> </w:t>
      </w:r>
      <w:r w:rsidRPr="00641437">
        <w:t>–</w:t>
      </w:r>
      <w:r w:rsidRPr="00B36927">
        <w:rPr>
          <w:szCs w:val="20"/>
        </w:rPr>
        <w:t xml:space="preserve"> No </w:t>
      </w:r>
      <w:r w:rsidR="000D71AB">
        <w:rPr>
          <w:szCs w:val="20"/>
        </w:rPr>
        <w:t>s</w:t>
      </w:r>
      <w:r w:rsidR="000D71AB" w:rsidRPr="00B36927">
        <w:rPr>
          <w:szCs w:val="20"/>
        </w:rPr>
        <w:t>tipulation</w:t>
      </w:r>
    </w:p>
    <w:p w14:paraId="292226CE" w14:textId="77777777" w:rsidR="000D71AB" w:rsidRDefault="000D71AB" w:rsidP="006B4B5F">
      <w:pPr>
        <w:numPr>
          <w:ilvl w:val="0"/>
          <w:numId w:val="48"/>
        </w:numPr>
        <w:spacing w:after="120"/>
        <w:rPr>
          <w:szCs w:val="20"/>
        </w:rPr>
      </w:pPr>
      <w:r>
        <w:rPr>
          <w:i/>
          <w:szCs w:val="20"/>
        </w:rPr>
        <w:t xml:space="preserve">Security controls </w:t>
      </w:r>
      <w:r>
        <w:rPr>
          <w:szCs w:val="20"/>
        </w:rPr>
        <w:t>– No stipulation</w:t>
      </w:r>
    </w:p>
    <w:p w14:paraId="1E378448" w14:textId="77777777" w:rsidR="00B248AA" w:rsidRPr="00B36927" w:rsidRDefault="00B248AA" w:rsidP="00B248AA">
      <w:pPr>
        <w:spacing w:after="120"/>
        <w:rPr>
          <w:szCs w:val="20"/>
        </w:rPr>
      </w:pPr>
    </w:p>
    <w:p w14:paraId="52DA70A8" w14:textId="77777777" w:rsidR="003D2CD3" w:rsidRPr="002C3891" w:rsidRDefault="003D2CD3" w:rsidP="00627F03">
      <w:pPr>
        <w:pStyle w:val="Heading4"/>
      </w:pPr>
      <w:r w:rsidRPr="002C3891">
        <w:t>Level 2</w:t>
      </w:r>
    </w:p>
    <w:p w14:paraId="2120C735" w14:textId="77777777" w:rsidR="003D2CD3" w:rsidRPr="009B69CD" w:rsidRDefault="003D2CD3" w:rsidP="003D2CD3">
      <w:pPr>
        <w:pStyle w:val="BodyText2"/>
      </w:pPr>
      <w:r w:rsidRPr="009B69CD">
        <w:t xml:space="preserve">At Level 2, the following </w:t>
      </w:r>
      <w:r>
        <w:t>shall be</w:t>
      </w:r>
      <w:r w:rsidRPr="009B69CD">
        <w:t xml:space="preserve"> required:</w:t>
      </w:r>
      <w:r>
        <w:t xml:space="preserve"> </w:t>
      </w:r>
    </w:p>
    <w:p w14:paraId="0186FE7F" w14:textId="77777777" w:rsidR="008C08D6" w:rsidRDefault="003D2CD3" w:rsidP="006B4B5F">
      <w:pPr>
        <w:numPr>
          <w:ilvl w:val="0"/>
          <w:numId w:val="49"/>
        </w:numPr>
        <w:spacing w:after="120"/>
        <w:rPr>
          <w:szCs w:val="20"/>
        </w:rPr>
      </w:pPr>
      <w:r w:rsidRPr="002B38D9">
        <w:rPr>
          <w:i/>
          <w:szCs w:val="20"/>
        </w:rPr>
        <w:t xml:space="preserve">Credential </w:t>
      </w:r>
      <w:r>
        <w:rPr>
          <w:i/>
          <w:szCs w:val="20"/>
        </w:rPr>
        <w:t>s</w:t>
      </w:r>
      <w:r w:rsidRPr="002B38D9">
        <w:rPr>
          <w:i/>
          <w:szCs w:val="20"/>
        </w:rPr>
        <w:t>torage</w:t>
      </w:r>
      <w:r>
        <w:rPr>
          <w:szCs w:val="20"/>
        </w:rPr>
        <w:t xml:space="preserve"> </w:t>
      </w:r>
      <w:r w:rsidRPr="00641437">
        <w:t>–</w:t>
      </w:r>
      <w:r w:rsidRPr="002B38D9">
        <w:rPr>
          <w:szCs w:val="20"/>
        </w:rPr>
        <w:t xml:space="preserve"> </w:t>
      </w:r>
    </w:p>
    <w:p w14:paraId="32DDF121" w14:textId="77777777" w:rsidR="008C08D6" w:rsidRDefault="003D2CD3" w:rsidP="006B4B5F">
      <w:pPr>
        <w:numPr>
          <w:ilvl w:val="1"/>
          <w:numId w:val="49"/>
        </w:numPr>
        <w:spacing w:after="120"/>
        <w:ind w:left="1985" w:hanging="567"/>
        <w:rPr>
          <w:szCs w:val="20"/>
        </w:rPr>
      </w:pPr>
      <w:r w:rsidRPr="002B38D9">
        <w:rPr>
          <w:szCs w:val="20"/>
        </w:rPr>
        <w:t>Files of shared secrets used by CSPs at Level 2 shall be protected by access controls that limit access to administrators and only to those applications that require access.</w:t>
      </w:r>
      <w:r w:rsidR="00C1661E" w:rsidRPr="00C1661E">
        <w:rPr>
          <w:color w:val="345777"/>
          <w:sz w:val="20"/>
          <w:szCs w:val="20"/>
        </w:rPr>
        <w:t xml:space="preserve"> </w:t>
      </w:r>
      <w:r w:rsidR="00C1661E" w:rsidRPr="002C378F">
        <w:rPr>
          <w:color w:val="345777"/>
          <w:sz w:val="20"/>
          <w:szCs w:val="20"/>
        </w:rPr>
        <w:br/>
        <w:t>[</w:t>
      </w:r>
      <w:r w:rsidR="00C1661E" w:rsidRPr="009968EA">
        <w:rPr>
          <w:i/>
          <w:color w:val="345777"/>
          <w:sz w:val="20"/>
          <w:szCs w:val="20"/>
        </w:rPr>
        <w:t>KI-IAF</w:t>
      </w:r>
      <w:r w:rsidR="00C1661E" w:rsidRPr="002C378F">
        <w:rPr>
          <w:i/>
          <w:color w:val="345777"/>
          <w:sz w:val="20"/>
          <w:szCs w:val="20"/>
        </w:rPr>
        <w:t>: AL</w:t>
      </w:r>
      <w:r w:rsidR="00C1661E">
        <w:rPr>
          <w:i/>
          <w:color w:val="345777"/>
          <w:sz w:val="20"/>
          <w:szCs w:val="20"/>
        </w:rPr>
        <w:t>2</w:t>
      </w:r>
      <w:r w:rsidR="00C1661E" w:rsidRPr="002C378F">
        <w:rPr>
          <w:i/>
          <w:color w:val="345777"/>
          <w:sz w:val="20"/>
          <w:szCs w:val="20"/>
        </w:rPr>
        <w:t>_CO_SCO#020</w:t>
      </w:r>
      <w:r w:rsidR="00C1661E">
        <w:rPr>
          <w:i/>
          <w:color w:val="345777"/>
          <w:sz w:val="20"/>
          <w:szCs w:val="20"/>
        </w:rPr>
        <w:t xml:space="preserve"> </w:t>
      </w:r>
      <w:r w:rsidR="00C1661E" w:rsidRPr="002C378F">
        <w:rPr>
          <w:i/>
          <w:color w:val="345777"/>
          <w:sz w:val="20"/>
          <w:szCs w:val="20"/>
        </w:rPr>
        <w:t>a)</w:t>
      </w:r>
      <w:r w:rsidR="00C1661E" w:rsidRPr="002C378F">
        <w:rPr>
          <w:color w:val="345777"/>
          <w:sz w:val="20"/>
          <w:szCs w:val="20"/>
        </w:rPr>
        <w:t>]</w:t>
      </w:r>
    </w:p>
    <w:p w14:paraId="0778522A" w14:textId="77777777" w:rsidR="003D2CD3" w:rsidRPr="002B38D9" w:rsidRDefault="003D2CD3" w:rsidP="006B4B5F">
      <w:pPr>
        <w:numPr>
          <w:ilvl w:val="1"/>
          <w:numId w:val="49"/>
        </w:numPr>
        <w:spacing w:after="120"/>
        <w:ind w:left="1985" w:hanging="567"/>
        <w:rPr>
          <w:szCs w:val="20"/>
        </w:rPr>
      </w:pPr>
      <w:r w:rsidRPr="002B38D9">
        <w:rPr>
          <w:szCs w:val="20"/>
        </w:rPr>
        <w:t>Such shared secret files shall not contain the plaintext passwords or secrets; two alternative methods may be used to protect the shared secret:</w:t>
      </w:r>
      <w:r w:rsidR="00C1661E" w:rsidRPr="00C1661E">
        <w:rPr>
          <w:szCs w:val="20"/>
        </w:rPr>
        <w:t xml:space="preserve"> </w:t>
      </w:r>
      <w:r w:rsidR="00C1661E" w:rsidRPr="002C378F">
        <w:rPr>
          <w:color w:val="345777"/>
          <w:sz w:val="20"/>
          <w:szCs w:val="20"/>
        </w:rPr>
        <w:br/>
        <w:t>[</w:t>
      </w:r>
      <w:r w:rsidR="00C1661E" w:rsidRPr="009968EA">
        <w:rPr>
          <w:i/>
          <w:color w:val="345777"/>
          <w:sz w:val="20"/>
          <w:szCs w:val="20"/>
        </w:rPr>
        <w:t>KI-IAF</w:t>
      </w:r>
      <w:r w:rsidR="00C1661E" w:rsidRPr="002C378F">
        <w:rPr>
          <w:i/>
          <w:color w:val="345777"/>
          <w:sz w:val="20"/>
          <w:szCs w:val="20"/>
        </w:rPr>
        <w:t>: AL</w:t>
      </w:r>
      <w:r w:rsidR="00E34510">
        <w:rPr>
          <w:i/>
          <w:color w:val="345777"/>
          <w:sz w:val="20"/>
          <w:szCs w:val="20"/>
        </w:rPr>
        <w:t>2</w:t>
      </w:r>
      <w:r w:rsidR="00C1661E" w:rsidRPr="002C378F">
        <w:rPr>
          <w:i/>
          <w:color w:val="345777"/>
          <w:sz w:val="20"/>
          <w:szCs w:val="20"/>
        </w:rPr>
        <w:t>_CO_SCO#020</w:t>
      </w:r>
      <w:r w:rsidR="00C1661E">
        <w:rPr>
          <w:i/>
          <w:color w:val="345777"/>
          <w:sz w:val="20"/>
          <w:szCs w:val="20"/>
        </w:rPr>
        <w:t xml:space="preserve"> b)</w:t>
      </w:r>
      <w:r w:rsidR="003261E0" w:rsidRPr="003261E0">
        <w:rPr>
          <w:i/>
          <w:color w:val="C00000"/>
          <w:sz w:val="20"/>
          <w:szCs w:val="20"/>
        </w:rPr>
        <w:t xml:space="preserve"> </w:t>
      </w:r>
      <w:r w:rsidR="003261E0" w:rsidRPr="001E2A08">
        <w:rPr>
          <w:i/>
          <w:color w:val="C00000"/>
          <w:sz w:val="20"/>
          <w:szCs w:val="20"/>
        </w:rPr>
        <w:t>+US / EZP800-63-2 Profiling</w:t>
      </w:r>
      <w:r w:rsidR="00C1661E">
        <w:rPr>
          <w:color w:val="345777"/>
          <w:sz w:val="20"/>
          <w:szCs w:val="20"/>
        </w:rPr>
        <w:t>]</w:t>
      </w:r>
    </w:p>
    <w:p w14:paraId="2DF4C5B3" w14:textId="77777777" w:rsidR="003D2CD3" w:rsidRPr="009B69CD" w:rsidRDefault="003D2CD3" w:rsidP="006B4B5F">
      <w:pPr>
        <w:pStyle w:val="BodyText2"/>
        <w:numPr>
          <w:ilvl w:val="2"/>
          <w:numId w:val="58"/>
        </w:numPr>
      </w:pPr>
      <w:r w:rsidRPr="009B69CD">
        <w:t xml:space="preserve">Passwords may be concatenated to a </w:t>
      </w:r>
      <w:r>
        <w:t xml:space="preserve">variable </w:t>
      </w:r>
      <w:r w:rsidRPr="009B69CD">
        <w:t xml:space="preserve">salt </w:t>
      </w:r>
      <w:r>
        <w:t xml:space="preserve">(variable across a group of passwords that are stored together) </w:t>
      </w:r>
      <w:r w:rsidRPr="009B69CD">
        <w:t xml:space="preserve">and then hashed with an Approved algorithm so that the computations used to conduct a dictionary or exhaustion attack on a stolen password file are not useful to attack other similar password files. The hashed passwords are then stored in the password file. </w:t>
      </w:r>
      <w:r>
        <w:t xml:space="preserve">The variable salt may be composed using a global salt (common to a group of passwords) and the username (unique per password) or some other technique to ensure uniqueness of the salt within the group of passwords. </w:t>
      </w:r>
    </w:p>
    <w:p w14:paraId="22513B35" w14:textId="77777777" w:rsidR="003D2CD3" w:rsidRDefault="003D2CD3" w:rsidP="006B4B5F">
      <w:pPr>
        <w:pStyle w:val="BodyText2"/>
        <w:numPr>
          <w:ilvl w:val="2"/>
          <w:numId w:val="58"/>
        </w:numPr>
      </w:pPr>
      <w:r>
        <w:t>S</w:t>
      </w:r>
      <w:r w:rsidRPr="009B69CD">
        <w:t xml:space="preserve">hared secrets </w:t>
      </w:r>
      <w:r>
        <w:t xml:space="preserve">may be </w:t>
      </w:r>
      <w:r w:rsidR="00F80708">
        <w:t xml:space="preserve">encrypted and </w:t>
      </w:r>
      <w:r>
        <w:t>stored</w:t>
      </w:r>
      <w:r w:rsidRPr="009B69CD">
        <w:t xml:space="preserve"> using Approved encryption algorithms and modes</w:t>
      </w:r>
      <w:r>
        <w:t>,</w:t>
      </w:r>
      <w:r w:rsidRPr="009B69CD">
        <w:t xml:space="preserve"> and the needed secret </w:t>
      </w:r>
      <w:r>
        <w:t xml:space="preserve">decrypted </w:t>
      </w:r>
      <w:r w:rsidRPr="009B69CD">
        <w:t>only when immediately required for authentication. In addition</w:t>
      </w:r>
      <w:r>
        <w:t>,</w:t>
      </w:r>
      <w:r w:rsidRPr="009B69CD">
        <w:t xml:space="preserve"> any method allowed to protect shared secrets at Level 3 or 4 may be used at Level 2.</w:t>
      </w:r>
    </w:p>
    <w:p w14:paraId="215933EA" w14:textId="77777777" w:rsidR="009E4228" w:rsidRDefault="003D2CD3" w:rsidP="006B4B5F">
      <w:pPr>
        <w:numPr>
          <w:ilvl w:val="0"/>
          <w:numId w:val="49"/>
        </w:numPr>
        <w:spacing w:after="120"/>
        <w:rPr>
          <w:szCs w:val="20"/>
        </w:rPr>
      </w:pPr>
      <w:r w:rsidRPr="002B38D9">
        <w:rPr>
          <w:i/>
          <w:szCs w:val="20"/>
        </w:rPr>
        <w:t xml:space="preserve">Token and </w:t>
      </w:r>
      <w:r>
        <w:rPr>
          <w:i/>
          <w:szCs w:val="20"/>
        </w:rPr>
        <w:t>c</w:t>
      </w:r>
      <w:r w:rsidRPr="002B38D9">
        <w:rPr>
          <w:i/>
          <w:szCs w:val="20"/>
        </w:rPr>
        <w:t>redential</w:t>
      </w:r>
      <w:r>
        <w:rPr>
          <w:i/>
          <w:szCs w:val="20"/>
        </w:rPr>
        <w:t xml:space="preserve"> v</w:t>
      </w:r>
      <w:r w:rsidRPr="002B38D9">
        <w:rPr>
          <w:i/>
          <w:szCs w:val="20"/>
        </w:rPr>
        <w:t xml:space="preserve">erification </w:t>
      </w:r>
      <w:r>
        <w:rPr>
          <w:i/>
          <w:szCs w:val="20"/>
        </w:rPr>
        <w:t>s</w:t>
      </w:r>
      <w:r w:rsidRPr="002B38D9">
        <w:rPr>
          <w:i/>
          <w:szCs w:val="20"/>
        </w:rPr>
        <w:t>ervices</w:t>
      </w:r>
      <w:r>
        <w:rPr>
          <w:szCs w:val="20"/>
        </w:rPr>
        <w:t xml:space="preserve"> </w:t>
      </w:r>
      <w:r w:rsidRPr="00641437">
        <w:t>–</w:t>
      </w:r>
      <w:r w:rsidRPr="002B38D9">
        <w:rPr>
          <w:szCs w:val="20"/>
        </w:rPr>
        <w:t xml:space="preserve"> </w:t>
      </w:r>
    </w:p>
    <w:p w14:paraId="7629570F" w14:textId="77777777" w:rsidR="00EB41BD" w:rsidRDefault="003D2CD3" w:rsidP="006B4B5F">
      <w:pPr>
        <w:numPr>
          <w:ilvl w:val="1"/>
          <w:numId w:val="49"/>
        </w:numPr>
        <w:spacing w:after="120"/>
        <w:ind w:left="1985" w:hanging="567"/>
        <w:rPr>
          <w:szCs w:val="20"/>
        </w:rPr>
      </w:pPr>
      <w:r w:rsidRPr="002B38D9">
        <w:rPr>
          <w:szCs w:val="20"/>
        </w:rPr>
        <w:t>Long term shared authentication secrets, if used</w:t>
      </w:r>
      <w:r w:rsidR="00EB41BD">
        <w:rPr>
          <w:szCs w:val="20"/>
        </w:rPr>
        <w:t>:</w:t>
      </w:r>
    </w:p>
    <w:p w14:paraId="2AFDC1BD" w14:textId="77777777" w:rsidR="00EB41BD" w:rsidRDefault="003D2CD3" w:rsidP="006B4B5F">
      <w:pPr>
        <w:numPr>
          <w:ilvl w:val="2"/>
          <w:numId w:val="88"/>
        </w:numPr>
        <w:spacing w:after="120"/>
        <w:ind w:left="2552" w:hanging="572"/>
        <w:rPr>
          <w:szCs w:val="20"/>
        </w:rPr>
      </w:pPr>
      <w:r w:rsidRPr="002B38D9">
        <w:rPr>
          <w:szCs w:val="20"/>
        </w:rPr>
        <w:t>shall never be revealed to any</w:t>
      </w:r>
      <w:r w:rsidR="00DF48AF">
        <w:rPr>
          <w:szCs w:val="20"/>
        </w:rPr>
        <w:t xml:space="preserve"> other</w:t>
      </w:r>
      <w:r w:rsidRPr="002B38D9">
        <w:rPr>
          <w:szCs w:val="20"/>
        </w:rPr>
        <w:t xml:space="preserve"> party except Verifiers operated </w:t>
      </w:r>
      <w:r w:rsidR="00A909D7">
        <w:rPr>
          <w:szCs w:val="20"/>
        </w:rPr>
        <w:t>by</w:t>
      </w:r>
      <w:r w:rsidRPr="002B38D9">
        <w:rPr>
          <w:szCs w:val="20"/>
        </w:rPr>
        <w:t xml:space="preserve"> the CSP;</w:t>
      </w:r>
      <w:r w:rsidR="00EB41BD" w:rsidRPr="00EB41BD">
        <w:rPr>
          <w:szCs w:val="20"/>
        </w:rPr>
        <w:t xml:space="preserve"> </w:t>
      </w:r>
      <w:r w:rsidR="00EB41BD" w:rsidRPr="002B38D9">
        <w:rPr>
          <w:szCs w:val="20"/>
        </w:rPr>
        <w:t>however,</w:t>
      </w:r>
      <w:r w:rsidR="00EB41BD" w:rsidRPr="00EB41BD">
        <w:rPr>
          <w:color w:val="345777"/>
          <w:sz w:val="20"/>
          <w:szCs w:val="20"/>
        </w:rPr>
        <w:t xml:space="preserve"> </w:t>
      </w:r>
      <w:r w:rsidR="00EB41BD" w:rsidRPr="002C378F">
        <w:rPr>
          <w:color w:val="345777"/>
          <w:sz w:val="20"/>
          <w:szCs w:val="20"/>
        </w:rPr>
        <w:br/>
        <w:t>[</w:t>
      </w:r>
      <w:r w:rsidR="00EB41BD" w:rsidRPr="009968EA">
        <w:rPr>
          <w:i/>
          <w:color w:val="345777"/>
          <w:sz w:val="20"/>
          <w:szCs w:val="20"/>
        </w:rPr>
        <w:t>KI-IAF</w:t>
      </w:r>
      <w:r w:rsidR="00EB41BD" w:rsidRPr="002C378F">
        <w:rPr>
          <w:i/>
          <w:color w:val="345777"/>
          <w:sz w:val="20"/>
          <w:szCs w:val="20"/>
        </w:rPr>
        <w:t>: AL</w:t>
      </w:r>
      <w:r w:rsidR="00A55874">
        <w:rPr>
          <w:i/>
          <w:color w:val="345777"/>
          <w:sz w:val="20"/>
          <w:szCs w:val="20"/>
        </w:rPr>
        <w:t>2</w:t>
      </w:r>
      <w:r w:rsidR="00EB41BD" w:rsidRPr="002C378F">
        <w:rPr>
          <w:i/>
          <w:color w:val="345777"/>
          <w:sz w:val="20"/>
          <w:szCs w:val="20"/>
        </w:rPr>
        <w:t>_CO_SCO#020</w:t>
      </w:r>
      <w:r w:rsidR="00EB41BD">
        <w:rPr>
          <w:i/>
          <w:color w:val="345777"/>
          <w:sz w:val="20"/>
          <w:szCs w:val="20"/>
        </w:rPr>
        <w:t xml:space="preserve"> c</w:t>
      </w:r>
      <w:r w:rsidR="00EB41BD" w:rsidRPr="009968EA">
        <w:rPr>
          <w:i/>
          <w:color w:val="345777"/>
          <w:sz w:val="20"/>
          <w:szCs w:val="20"/>
        </w:rPr>
        <w:t>)</w:t>
      </w:r>
      <w:r w:rsidR="00EB41BD" w:rsidRPr="009968EA">
        <w:rPr>
          <w:color w:val="345777"/>
          <w:sz w:val="20"/>
          <w:szCs w:val="20"/>
        </w:rPr>
        <w:t>]</w:t>
      </w:r>
    </w:p>
    <w:p w14:paraId="63FE4574" w14:textId="77777777" w:rsidR="009E4228" w:rsidRDefault="003D2CD3" w:rsidP="006B4B5F">
      <w:pPr>
        <w:numPr>
          <w:ilvl w:val="2"/>
          <w:numId w:val="88"/>
        </w:numPr>
        <w:spacing w:after="120"/>
        <w:ind w:left="2552" w:hanging="572"/>
        <w:rPr>
          <w:szCs w:val="20"/>
        </w:rPr>
      </w:pPr>
      <w:r w:rsidRPr="002B38D9">
        <w:rPr>
          <w:szCs w:val="20"/>
        </w:rPr>
        <w:lastRenderedPageBreak/>
        <w:t>session (temporary) shared secrets may be provided by the CSP to independent Verifiers.</w:t>
      </w:r>
      <w:r w:rsidR="00EB41BD" w:rsidRPr="00EB41BD">
        <w:rPr>
          <w:color w:val="345777"/>
          <w:sz w:val="20"/>
          <w:szCs w:val="20"/>
        </w:rPr>
        <w:t xml:space="preserve"> </w:t>
      </w:r>
      <w:r w:rsidR="00EB41BD" w:rsidRPr="002C378F">
        <w:rPr>
          <w:color w:val="345777"/>
          <w:sz w:val="20"/>
          <w:szCs w:val="20"/>
        </w:rPr>
        <w:br/>
        <w:t>[</w:t>
      </w:r>
      <w:r w:rsidR="00EB41BD" w:rsidRPr="009968EA">
        <w:rPr>
          <w:i/>
          <w:color w:val="345777"/>
          <w:sz w:val="20"/>
          <w:szCs w:val="20"/>
        </w:rPr>
        <w:t>KI-IAF</w:t>
      </w:r>
      <w:r w:rsidR="00EB41BD" w:rsidRPr="002C378F">
        <w:rPr>
          <w:i/>
          <w:color w:val="345777"/>
          <w:sz w:val="20"/>
          <w:szCs w:val="20"/>
        </w:rPr>
        <w:t>: AL</w:t>
      </w:r>
      <w:r w:rsidR="00E34510">
        <w:rPr>
          <w:i/>
          <w:color w:val="345777"/>
          <w:sz w:val="20"/>
          <w:szCs w:val="20"/>
        </w:rPr>
        <w:t>2</w:t>
      </w:r>
      <w:r w:rsidR="00EB41BD" w:rsidRPr="002C378F">
        <w:rPr>
          <w:i/>
          <w:color w:val="345777"/>
          <w:sz w:val="20"/>
          <w:szCs w:val="20"/>
        </w:rPr>
        <w:t>_CO_SCO#020</w:t>
      </w:r>
      <w:r w:rsidR="00EB41BD">
        <w:rPr>
          <w:i/>
          <w:color w:val="345777"/>
          <w:sz w:val="20"/>
          <w:szCs w:val="20"/>
        </w:rPr>
        <w:t xml:space="preserve"> c</w:t>
      </w:r>
      <w:r w:rsidR="00EB41BD" w:rsidRPr="009968EA">
        <w:rPr>
          <w:i/>
          <w:color w:val="345777"/>
          <w:sz w:val="20"/>
          <w:szCs w:val="20"/>
        </w:rPr>
        <w:t>)</w:t>
      </w:r>
      <w:r w:rsidR="00EB41BD">
        <w:rPr>
          <w:i/>
          <w:color w:val="345777"/>
          <w:sz w:val="20"/>
          <w:szCs w:val="20"/>
        </w:rPr>
        <w:t xml:space="preserve"> – this would be the case if the Verifier was a separate Kantara-Approved CSP</w:t>
      </w:r>
      <w:r w:rsidR="00EB41BD" w:rsidRPr="009968EA">
        <w:rPr>
          <w:color w:val="345777"/>
          <w:sz w:val="20"/>
          <w:szCs w:val="20"/>
        </w:rPr>
        <w:t>]</w:t>
      </w:r>
    </w:p>
    <w:p w14:paraId="2CBB4C28" w14:textId="77777777" w:rsidR="008C08D6" w:rsidRDefault="009E4228" w:rsidP="006B4B5F">
      <w:pPr>
        <w:numPr>
          <w:ilvl w:val="1"/>
          <w:numId w:val="49"/>
        </w:numPr>
        <w:spacing w:after="120"/>
        <w:ind w:left="1985" w:hanging="567"/>
        <w:rPr>
          <w:szCs w:val="20"/>
        </w:rPr>
      </w:pPr>
      <w:r w:rsidRPr="002B38D9">
        <w:rPr>
          <w:szCs w:val="20"/>
        </w:rPr>
        <w:t>Cryptographic protections are required for all messages between the CSP and Verifier which contain private credentials or assert the validity of weakly bound or p</w:t>
      </w:r>
      <w:r w:rsidR="008C08D6">
        <w:rPr>
          <w:szCs w:val="20"/>
        </w:rPr>
        <w:t>otentially revoked credentials.</w:t>
      </w:r>
      <w:r w:rsidR="00E34510" w:rsidRPr="00E34510">
        <w:rPr>
          <w:color w:val="345777"/>
          <w:sz w:val="20"/>
          <w:szCs w:val="20"/>
        </w:rPr>
        <w:t xml:space="preserve"> </w:t>
      </w:r>
      <w:r w:rsidR="00E34510" w:rsidRPr="002C378F">
        <w:rPr>
          <w:color w:val="345777"/>
          <w:sz w:val="20"/>
          <w:szCs w:val="20"/>
        </w:rPr>
        <w:br/>
        <w:t>[</w:t>
      </w:r>
      <w:r w:rsidR="00E34510" w:rsidRPr="009968EA">
        <w:rPr>
          <w:i/>
          <w:color w:val="345777"/>
          <w:sz w:val="20"/>
          <w:szCs w:val="20"/>
        </w:rPr>
        <w:t>KI-IAF</w:t>
      </w:r>
      <w:r w:rsidR="00E34510" w:rsidRPr="002C378F">
        <w:rPr>
          <w:i/>
          <w:color w:val="345777"/>
          <w:sz w:val="20"/>
          <w:szCs w:val="20"/>
        </w:rPr>
        <w:t>: AL</w:t>
      </w:r>
      <w:r w:rsidR="00E34510">
        <w:rPr>
          <w:i/>
          <w:color w:val="345777"/>
          <w:sz w:val="20"/>
          <w:szCs w:val="20"/>
        </w:rPr>
        <w:t>2</w:t>
      </w:r>
      <w:r w:rsidR="00E34510" w:rsidRPr="002C378F">
        <w:rPr>
          <w:i/>
          <w:color w:val="345777"/>
          <w:sz w:val="20"/>
          <w:szCs w:val="20"/>
        </w:rPr>
        <w:t>_CO_SCO#0</w:t>
      </w:r>
      <w:r w:rsidR="00E34510">
        <w:rPr>
          <w:i/>
          <w:color w:val="345777"/>
          <w:sz w:val="20"/>
          <w:szCs w:val="20"/>
        </w:rPr>
        <w:t>1</w:t>
      </w:r>
      <w:r w:rsidR="00E34510" w:rsidRPr="002C378F">
        <w:rPr>
          <w:i/>
          <w:color w:val="345777"/>
          <w:sz w:val="20"/>
          <w:szCs w:val="20"/>
        </w:rPr>
        <w:t>0</w:t>
      </w:r>
      <w:r w:rsidR="00E34510" w:rsidRPr="009968EA">
        <w:rPr>
          <w:color w:val="345777"/>
          <w:sz w:val="20"/>
          <w:szCs w:val="20"/>
        </w:rPr>
        <w:t>]</w:t>
      </w:r>
    </w:p>
    <w:p w14:paraId="28656C48" w14:textId="77777777" w:rsidR="009E4228" w:rsidRDefault="009E4228" w:rsidP="006B4B5F">
      <w:pPr>
        <w:numPr>
          <w:ilvl w:val="1"/>
          <w:numId w:val="49"/>
        </w:numPr>
        <w:spacing w:after="120"/>
        <w:ind w:left="1985" w:hanging="567"/>
        <w:rPr>
          <w:szCs w:val="20"/>
        </w:rPr>
      </w:pPr>
      <w:r w:rsidRPr="002B38D9">
        <w:rPr>
          <w:szCs w:val="20"/>
        </w:rPr>
        <w:t xml:space="preserve">Private credentials shall only be sent through a protected </w:t>
      </w:r>
      <w:r>
        <w:rPr>
          <w:szCs w:val="20"/>
        </w:rPr>
        <w:t>session</w:t>
      </w:r>
      <w:r w:rsidRPr="002B38D9">
        <w:rPr>
          <w:szCs w:val="20"/>
        </w:rPr>
        <w:t xml:space="preserve"> to an authenticated party to ensure confidentiality and tamper protection.</w:t>
      </w:r>
      <w:r w:rsidR="00E34510" w:rsidRPr="00E34510">
        <w:rPr>
          <w:color w:val="345777"/>
          <w:sz w:val="20"/>
          <w:szCs w:val="20"/>
        </w:rPr>
        <w:t xml:space="preserve"> </w:t>
      </w:r>
      <w:r w:rsidR="00E34510" w:rsidRPr="002C378F">
        <w:rPr>
          <w:color w:val="345777"/>
          <w:sz w:val="20"/>
          <w:szCs w:val="20"/>
        </w:rPr>
        <w:br/>
        <w:t>[</w:t>
      </w:r>
      <w:r w:rsidR="00E34510" w:rsidRPr="009968EA">
        <w:rPr>
          <w:i/>
          <w:color w:val="345777"/>
          <w:sz w:val="20"/>
          <w:szCs w:val="20"/>
        </w:rPr>
        <w:t>KI-IAF</w:t>
      </w:r>
      <w:r w:rsidR="00E34510" w:rsidRPr="002C378F">
        <w:rPr>
          <w:i/>
          <w:color w:val="345777"/>
          <w:sz w:val="20"/>
          <w:szCs w:val="20"/>
        </w:rPr>
        <w:t>: AL</w:t>
      </w:r>
      <w:r w:rsidR="00E34510">
        <w:rPr>
          <w:i/>
          <w:color w:val="345777"/>
          <w:sz w:val="20"/>
          <w:szCs w:val="20"/>
        </w:rPr>
        <w:t>2</w:t>
      </w:r>
      <w:r w:rsidR="00E34510" w:rsidRPr="002C378F">
        <w:rPr>
          <w:i/>
          <w:color w:val="345777"/>
          <w:sz w:val="20"/>
          <w:szCs w:val="20"/>
        </w:rPr>
        <w:t>_CO_SCO#0</w:t>
      </w:r>
      <w:r w:rsidR="00CD0FC4">
        <w:rPr>
          <w:i/>
          <w:color w:val="345777"/>
          <w:sz w:val="20"/>
          <w:szCs w:val="20"/>
        </w:rPr>
        <w:t>1</w:t>
      </w:r>
      <w:r w:rsidR="00E34510" w:rsidRPr="002C378F">
        <w:rPr>
          <w:i/>
          <w:color w:val="345777"/>
          <w:sz w:val="20"/>
          <w:szCs w:val="20"/>
        </w:rPr>
        <w:t>0</w:t>
      </w:r>
      <w:r w:rsidR="00E34510" w:rsidRPr="009968EA">
        <w:rPr>
          <w:color w:val="345777"/>
          <w:sz w:val="20"/>
          <w:szCs w:val="20"/>
        </w:rPr>
        <w:t>]</w:t>
      </w:r>
    </w:p>
    <w:p w14:paraId="55F7C026" w14:textId="77777777" w:rsidR="008C08D6" w:rsidRDefault="009E4228" w:rsidP="006B4B5F">
      <w:pPr>
        <w:numPr>
          <w:ilvl w:val="1"/>
          <w:numId w:val="49"/>
        </w:numPr>
        <w:spacing w:after="120"/>
        <w:ind w:left="1985" w:hanging="567"/>
        <w:rPr>
          <w:szCs w:val="20"/>
        </w:rPr>
      </w:pPr>
      <w:r w:rsidRPr="002B38D9">
        <w:rPr>
          <w:szCs w:val="20"/>
        </w:rPr>
        <w:t>The CSP may send the Verifier a message</w:t>
      </w:r>
      <w:r>
        <w:rPr>
          <w:szCs w:val="20"/>
        </w:rPr>
        <w:t xml:space="preserve"> that</w:t>
      </w:r>
      <w:r w:rsidRPr="002B38D9">
        <w:rPr>
          <w:szCs w:val="20"/>
        </w:rPr>
        <w:t xml:space="preserve"> either asserts that a weakly bound credential is valid, or that a strongly bound credential has not been subsequently revoked. In this case, the message shall be logically bound to the credential, and the message, the logical binding, and the credential shall all be transmitted within a single integrity</w:t>
      </w:r>
      <w:r w:rsidR="00E34510">
        <w:rPr>
          <w:szCs w:val="20"/>
        </w:rPr>
        <w:t>-</w:t>
      </w:r>
      <w:r w:rsidRPr="002B38D9">
        <w:rPr>
          <w:szCs w:val="20"/>
        </w:rPr>
        <w:t>protected session between the Veri</w:t>
      </w:r>
      <w:r w:rsidR="008C08D6">
        <w:rPr>
          <w:szCs w:val="20"/>
        </w:rPr>
        <w:t>fier and the authenticated CSP.</w:t>
      </w:r>
      <w:r w:rsidR="00E34510" w:rsidRPr="00E34510">
        <w:rPr>
          <w:color w:val="345777"/>
          <w:sz w:val="20"/>
          <w:szCs w:val="20"/>
        </w:rPr>
        <w:t xml:space="preserve"> </w:t>
      </w:r>
      <w:r w:rsidR="00E34510" w:rsidRPr="002C378F">
        <w:rPr>
          <w:color w:val="345777"/>
          <w:sz w:val="20"/>
          <w:szCs w:val="20"/>
        </w:rPr>
        <w:br/>
        <w:t>[</w:t>
      </w:r>
      <w:r w:rsidR="00E34510" w:rsidRPr="009968EA">
        <w:rPr>
          <w:i/>
          <w:color w:val="345777"/>
          <w:sz w:val="20"/>
          <w:szCs w:val="20"/>
        </w:rPr>
        <w:t>KI-IAF</w:t>
      </w:r>
      <w:r w:rsidR="00E34510" w:rsidRPr="002C378F">
        <w:rPr>
          <w:i/>
          <w:color w:val="345777"/>
          <w:sz w:val="20"/>
          <w:szCs w:val="20"/>
        </w:rPr>
        <w:t>: AL</w:t>
      </w:r>
      <w:r w:rsidR="00E34510">
        <w:rPr>
          <w:i/>
          <w:color w:val="345777"/>
          <w:sz w:val="20"/>
          <w:szCs w:val="20"/>
        </w:rPr>
        <w:t>2</w:t>
      </w:r>
      <w:r w:rsidR="00E34510" w:rsidRPr="002C378F">
        <w:rPr>
          <w:i/>
          <w:color w:val="345777"/>
          <w:sz w:val="20"/>
          <w:szCs w:val="20"/>
        </w:rPr>
        <w:t>_CO_SCO#0</w:t>
      </w:r>
      <w:r w:rsidR="00E34510">
        <w:rPr>
          <w:i/>
          <w:color w:val="345777"/>
          <w:sz w:val="20"/>
          <w:szCs w:val="20"/>
        </w:rPr>
        <w:t>15</w:t>
      </w:r>
      <w:r w:rsidR="00E34510" w:rsidRPr="009968EA">
        <w:rPr>
          <w:color w:val="345777"/>
          <w:sz w:val="20"/>
          <w:szCs w:val="20"/>
        </w:rPr>
        <w:t>]</w:t>
      </w:r>
    </w:p>
    <w:p w14:paraId="1C936246" w14:textId="77777777" w:rsidR="003D2CD3" w:rsidRPr="002B38D9" w:rsidRDefault="009E4228" w:rsidP="006B4B5F">
      <w:pPr>
        <w:numPr>
          <w:ilvl w:val="1"/>
          <w:numId w:val="49"/>
        </w:numPr>
        <w:spacing w:after="120"/>
        <w:ind w:left="1985" w:hanging="567"/>
        <w:rPr>
          <w:szCs w:val="20"/>
        </w:rPr>
      </w:pPr>
      <w:r w:rsidRPr="002B38D9">
        <w:rPr>
          <w:szCs w:val="20"/>
        </w:rPr>
        <w:t xml:space="preserve">If revocation is </w:t>
      </w:r>
      <w:r w:rsidR="008C08D6">
        <w:rPr>
          <w:szCs w:val="20"/>
        </w:rPr>
        <w:t>required</w:t>
      </w:r>
      <w:r w:rsidRPr="002B38D9">
        <w:rPr>
          <w:szCs w:val="20"/>
        </w:rPr>
        <w:t>, the integrity</w:t>
      </w:r>
      <w:ins w:id="323" w:author="ZYG_RGW" w:date="2013-11-18T23:33:00Z">
        <w:r w:rsidR="008F093F">
          <w:rPr>
            <w:szCs w:val="20"/>
          </w:rPr>
          <w:t>-</w:t>
        </w:r>
      </w:ins>
      <w:r w:rsidRPr="002B38D9">
        <w:rPr>
          <w:szCs w:val="20"/>
        </w:rPr>
        <w:t>protected messages shall either be time stamped, or the session keys shall expire with an expiration time no longer than that of the revocation list. Alternatively, the time</w:t>
      </w:r>
      <w:ins w:id="324" w:author="ZYG_RGW" w:date="2013-11-18T23:33:00Z">
        <w:r w:rsidR="008F093F">
          <w:rPr>
            <w:szCs w:val="20"/>
          </w:rPr>
          <w:t>-</w:t>
        </w:r>
      </w:ins>
      <w:r w:rsidRPr="002B38D9">
        <w:rPr>
          <w:szCs w:val="20"/>
        </w:rPr>
        <w:t>stamped message, binding, and credential may all be signed by the CSP, although, in this case, the three in combination would comprise a strongly bound credential with no need for revocation.</w:t>
      </w:r>
      <w:r w:rsidR="00E34510" w:rsidRPr="002C378F">
        <w:rPr>
          <w:color w:val="345777"/>
          <w:sz w:val="20"/>
          <w:szCs w:val="20"/>
        </w:rPr>
        <w:br/>
        <w:t>[</w:t>
      </w:r>
      <w:r w:rsidR="00E34510" w:rsidRPr="009968EA">
        <w:rPr>
          <w:i/>
          <w:color w:val="345777"/>
          <w:sz w:val="20"/>
          <w:szCs w:val="20"/>
        </w:rPr>
        <w:t>KI-IAF</w:t>
      </w:r>
      <w:r w:rsidR="00E34510" w:rsidRPr="002C378F">
        <w:rPr>
          <w:i/>
          <w:color w:val="345777"/>
          <w:sz w:val="20"/>
          <w:szCs w:val="20"/>
        </w:rPr>
        <w:t>: AL</w:t>
      </w:r>
      <w:r w:rsidR="00E34510">
        <w:rPr>
          <w:i/>
          <w:color w:val="345777"/>
          <w:sz w:val="20"/>
          <w:szCs w:val="20"/>
        </w:rPr>
        <w:t>2</w:t>
      </w:r>
      <w:r w:rsidR="00E34510" w:rsidRPr="002C378F">
        <w:rPr>
          <w:i/>
          <w:color w:val="345777"/>
          <w:sz w:val="20"/>
          <w:szCs w:val="20"/>
        </w:rPr>
        <w:t>_C</w:t>
      </w:r>
      <w:r w:rsidR="00804C88">
        <w:rPr>
          <w:i/>
          <w:color w:val="345777"/>
          <w:sz w:val="20"/>
          <w:szCs w:val="20"/>
        </w:rPr>
        <w:t>M</w:t>
      </w:r>
      <w:r w:rsidR="00E34510" w:rsidRPr="002C378F">
        <w:rPr>
          <w:i/>
          <w:color w:val="345777"/>
          <w:sz w:val="20"/>
          <w:szCs w:val="20"/>
        </w:rPr>
        <w:t>_</w:t>
      </w:r>
      <w:r w:rsidR="00804C88">
        <w:rPr>
          <w:i/>
          <w:color w:val="345777"/>
          <w:sz w:val="20"/>
          <w:szCs w:val="20"/>
        </w:rPr>
        <w:t>RVP#045</w:t>
      </w:r>
      <w:r w:rsidR="00E34510" w:rsidRPr="009968EA">
        <w:rPr>
          <w:color w:val="345777"/>
          <w:sz w:val="20"/>
          <w:szCs w:val="20"/>
        </w:rPr>
        <w:t>]</w:t>
      </w:r>
    </w:p>
    <w:p w14:paraId="5D2DE38E" w14:textId="77777777" w:rsidR="008C08D6" w:rsidRDefault="003D2CD3" w:rsidP="006B4B5F">
      <w:pPr>
        <w:numPr>
          <w:ilvl w:val="0"/>
          <w:numId w:val="49"/>
        </w:numPr>
        <w:spacing w:after="120"/>
        <w:rPr>
          <w:szCs w:val="20"/>
        </w:rPr>
      </w:pPr>
      <w:r w:rsidRPr="002B38D9">
        <w:rPr>
          <w:i/>
          <w:szCs w:val="20"/>
        </w:rPr>
        <w:t xml:space="preserve">Token and </w:t>
      </w:r>
      <w:r>
        <w:rPr>
          <w:i/>
          <w:szCs w:val="20"/>
        </w:rPr>
        <w:t>c</w:t>
      </w:r>
      <w:r w:rsidRPr="002B38D9">
        <w:rPr>
          <w:i/>
          <w:szCs w:val="20"/>
        </w:rPr>
        <w:t xml:space="preserve">redential </w:t>
      </w:r>
      <w:r>
        <w:rPr>
          <w:i/>
          <w:szCs w:val="20"/>
        </w:rPr>
        <w:t>r</w:t>
      </w:r>
      <w:r w:rsidRPr="002B38D9">
        <w:rPr>
          <w:i/>
          <w:szCs w:val="20"/>
        </w:rPr>
        <w:t>enewal/</w:t>
      </w:r>
      <w:r>
        <w:rPr>
          <w:i/>
          <w:szCs w:val="20"/>
        </w:rPr>
        <w:t>r</w:t>
      </w:r>
      <w:r w:rsidRPr="002B38D9">
        <w:rPr>
          <w:i/>
          <w:szCs w:val="20"/>
        </w:rPr>
        <w:t>e-issuance</w:t>
      </w:r>
      <w:r>
        <w:rPr>
          <w:i/>
          <w:szCs w:val="20"/>
        </w:rPr>
        <w:t xml:space="preserve"> </w:t>
      </w:r>
      <w:r w:rsidRPr="00641437">
        <w:t>–</w:t>
      </w:r>
      <w:r w:rsidRPr="002B38D9">
        <w:rPr>
          <w:szCs w:val="20"/>
        </w:rPr>
        <w:t xml:space="preserve"> </w:t>
      </w:r>
    </w:p>
    <w:p w14:paraId="447FAD68" w14:textId="77777777" w:rsidR="003D2411" w:rsidRPr="003D2411" w:rsidRDefault="003D2CD3" w:rsidP="006B4B5F">
      <w:pPr>
        <w:numPr>
          <w:ilvl w:val="1"/>
          <w:numId w:val="49"/>
        </w:numPr>
        <w:spacing w:after="120"/>
        <w:ind w:left="1985" w:hanging="567"/>
        <w:rPr>
          <w:szCs w:val="20"/>
          <w:lang w:val="it-IT"/>
        </w:rPr>
      </w:pPr>
      <w:r w:rsidRPr="002B38D9">
        <w:rPr>
          <w:szCs w:val="20"/>
        </w:rPr>
        <w:t xml:space="preserve">The CSP shall establish suitable policies for renewal and re-issuance of tokens and credentials. </w:t>
      </w:r>
      <w:r w:rsidR="003D2411" w:rsidRPr="002C378F">
        <w:rPr>
          <w:color w:val="345777"/>
          <w:sz w:val="20"/>
          <w:szCs w:val="20"/>
        </w:rPr>
        <w:br/>
      </w:r>
      <w:r w:rsidR="003D2411" w:rsidRPr="002C378F">
        <w:rPr>
          <w:color w:val="345777"/>
          <w:sz w:val="20"/>
          <w:szCs w:val="20"/>
          <w:lang w:val="it-IT"/>
        </w:rPr>
        <w:t>[</w:t>
      </w:r>
      <w:r w:rsidR="003D2411" w:rsidRPr="003D2411">
        <w:rPr>
          <w:i/>
          <w:color w:val="345777"/>
          <w:sz w:val="20"/>
          <w:szCs w:val="20"/>
          <w:lang w:val="it-IT"/>
        </w:rPr>
        <w:t>KI-IAF</w:t>
      </w:r>
      <w:r w:rsidR="003D2411" w:rsidRPr="002C378F">
        <w:rPr>
          <w:i/>
          <w:color w:val="345777"/>
          <w:sz w:val="20"/>
          <w:szCs w:val="20"/>
          <w:lang w:val="it-IT"/>
        </w:rPr>
        <w:t>: AL</w:t>
      </w:r>
      <w:r w:rsidR="00E26253">
        <w:rPr>
          <w:i/>
          <w:color w:val="345777"/>
          <w:sz w:val="20"/>
          <w:szCs w:val="20"/>
          <w:lang w:val="it-IT"/>
        </w:rPr>
        <w:t>2</w:t>
      </w:r>
      <w:r w:rsidR="003D2411" w:rsidRPr="003D2411">
        <w:rPr>
          <w:i/>
          <w:color w:val="345777"/>
          <w:sz w:val="20"/>
          <w:szCs w:val="20"/>
          <w:lang w:val="it-IT"/>
        </w:rPr>
        <w:t>_CO_NUI</w:t>
      </w:r>
      <w:r w:rsidR="003D2411" w:rsidRPr="002C378F">
        <w:rPr>
          <w:i/>
          <w:color w:val="345777"/>
          <w:sz w:val="20"/>
          <w:szCs w:val="20"/>
          <w:lang w:val="it-IT"/>
        </w:rPr>
        <w:t>#020</w:t>
      </w:r>
      <w:r w:rsidR="003D2411" w:rsidRPr="003D2411">
        <w:rPr>
          <w:i/>
          <w:color w:val="345777"/>
          <w:sz w:val="20"/>
          <w:szCs w:val="20"/>
          <w:lang w:val="it-IT"/>
        </w:rPr>
        <w:t xml:space="preserve"> a)</w:t>
      </w:r>
      <w:r w:rsidR="003D2411" w:rsidRPr="003D2411">
        <w:rPr>
          <w:color w:val="345777"/>
          <w:sz w:val="20"/>
          <w:szCs w:val="20"/>
          <w:lang w:val="it-IT"/>
        </w:rPr>
        <w:t>]</w:t>
      </w:r>
    </w:p>
    <w:p w14:paraId="712C3B0E" w14:textId="77777777" w:rsidR="008C08D6" w:rsidRPr="003D2411" w:rsidRDefault="003D2CD3" w:rsidP="006B4B5F">
      <w:pPr>
        <w:numPr>
          <w:ilvl w:val="1"/>
          <w:numId w:val="49"/>
        </w:numPr>
        <w:spacing w:after="120"/>
        <w:ind w:left="1985" w:hanging="567"/>
        <w:rPr>
          <w:sz w:val="20"/>
          <w:szCs w:val="20"/>
        </w:rPr>
      </w:pPr>
      <w:r w:rsidRPr="002B38D9">
        <w:rPr>
          <w:szCs w:val="20"/>
        </w:rPr>
        <w:t>Proof-of-possession of the unexpired current token shall be demonstrated by the Claimant prior to the CSP al</w:t>
      </w:r>
      <w:r w:rsidR="008C08D6">
        <w:rPr>
          <w:szCs w:val="20"/>
        </w:rPr>
        <w:t>lowing renewal and re-issuance.</w:t>
      </w:r>
      <w:r w:rsidR="003D2411" w:rsidRPr="003D2411">
        <w:rPr>
          <w:color w:val="345777"/>
          <w:sz w:val="20"/>
          <w:szCs w:val="20"/>
        </w:rPr>
        <w:t xml:space="preserve"> </w:t>
      </w:r>
      <w:r w:rsidR="003D2411" w:rsidRPr="002C378F">
        <w:rPr>
          <w:color w:val="345777"/>
          <w:sz w:val="20"/>
          <w:szCs w:val="20"/>
        </w:rPr>
        <w:br/>
        <w:t>[</w:t>
      </w:r>
      <w:r w:rsidR="003D2411" w:rsidRPr="003D2411">
        <w:rPr>
          <w:i/>
          <w:color w:val="345777"/>
          <w:sz w:val="20"/>
          <w:szCs w:val="20"/>
        </w:rPr>
        <w:t>KI-IAF</w:t>
      </w:r>
      <w:r w:rsidR="003D2411" w:rsidRPr="002C378F">
        <w:rPr>
          <w:i/>
          <w:color w:val="345777"/>
          <w:sz w:val="20"/>
          <w:szCs w:val="20"/>
        </w:rPr>
        <w:t>: AL</w:t>
      </w:r>
      <w:r w:rsidR="003D2411" w:rsidRPr="003D2411">
        <w:rPr>
          <w:i/>
          <w:color w:val="345777"/>
          <w:sz w:val="20"/>
          <w:szCs w:val="20"/>
        </w:rPr>
        <w:t>2</w:t>
      </w:r>
      <w:r w:rsidR="00A22C50">
        <w:rPr>
          <w:i/>
          <w:color w:val="345777"/>
          <w:sz w:val="20"/>
          <w:szCs w:val="20"/>
        </w:rPr>
        <w:t>_</w:t>
      </w:r>
      <w:r w:rsidR="003D2411" w:rsidRPr="003D2411">
        <w:rPr>
          <w:i/>
          <w:color w:val="345777"/>
          <w:sz w:val="20"/>
          <w:szCs w:val="20"/>
        </w:rPr>
        <w:t>CM_RNR#020</w:t>
      </w:r>
      <w:r w:rsidR="003D2411" w:rsidRPr="003D2411">
        <w:rPr>
          <w:color w:val="345777"/>
          <w:sz w:val="20"/>
          <w:szCs w:val="20"/>
        </w:rPr>
        <w:t>]</w:t>
      </w:r>
    </w:p>
    <w:p w14:paraId="48E284D7" w14:textId="77777777" w:rsidR="008C08D6" w:rsidRDefault="003D2CD3" w:rsidP="006B4B5F">
      <w:pPr>
        <w:numPr>
          <w:ilvl w:val="1"/>
          <w:numId w:val="49"/>
        </w:numPr>
        <w:spacing w:after="120"/>
        <w:ind w:left="1985" w:hanging="567"/>
        <w:rPr>
          <w:szCs w:val="20"/>
        </w:rPr>
      </w:pPr>
      <w:r w:rsidRPr="002B38D9">
        <w:rPr>
          <w:szCs w:val="20"/>
        </w:rPr>
        <w:t>Passwords shall not be renewed; they shall be re-issued. After expiry of current token</w:t>
      </w:r>
      <w:r w:rsidR="000A27C2">
        <w:rPr>
          <w:szCs w:val="20"/>
        </w:rPr>
        <w:t xml:space="preserve"> and any grace period</w:t>
      </w:r>
      <w:r w:rsidRPr="002B38D9">
        <w:rPr>
          <w:szCs w:val="20"/>
        </w:rPr>
        <w:t xml:space="preserve">, renewal and re-issuance shall not be allowed. </w:t>
      </w:r>
      <w:r w:rsidR="00A82426">
        <w:rPr>
          <w:szCs w:val="20"/>
        </w:rPr>
        <w:t xml:space="preserve">Upon </w:t>
      </w:r>
      <w:r w:rsidR="00A82426">
        <w:rPr>
          <w:szCs w:val="20"/>
          <w:lang w:eastAsia="ja-JP"/>
        </w:rPr>
        <w:t>re-issuance, token secrets shall not be set to a d</w:t>
      </w:r>
      <w:r w:rsidR="008C08D6">
        <w:rPr>
          <w:szCs w:val="20"/>
          <w:lang w:eastAsia="ja-JP"/>
        </w:rPr>
        <w:t>efault or reused in any manner.</w:t>
      </w:r>
      <w:r w:rsidR="003D2411" w:rsidRPr="003D2411">
        <w:rPr>
          <w:color w:val="345777"/>
          <w:sz w:val="20"/>
          <w:szCs w:val="20"/>
        </w:rPr>
        <w:t xml:space="preserve"> </w:t>
      </w:r>
      <w:r w:rsidR="003D2411" w:rsidRPr="002C378F">
        <w:rPr>
          <w:color w:val="345777"/>
          <w:sz w:val="20"/>
          <w:szCs w:val="20"/>
        </w:rPr>
        <w:br/>
        <w:t>[</w:t>
      </w:r>
      <w:r w:rsidR="003D2411" w:rsidRPr="003D2411">
        <w:rPr>
          <w:i/>
          <w:color w:val="345777"/>
          <w:sz w:val="20"/>
          <w:szCs w:val="20"/>
        </w:rPr>
        <w:t>KI-IAF</w:t>
      </w:r>
      <w:r w:rsidR="003D2411" w:rsidRPr="002C378F">
        <w:rPr>
          <w:i/>
          <w:color w:val="345777"/>
          <w:sz w:val="20"/>
          <w:szCs w:val="20"/>
        </w:rPr>
        <w:t>: AL</w:t>
      </w:r>
      <w:r w:rsidR="003D2411" w:rsidRPr="003D2411">
        <w:rPr>
          <w:i/>
          <w:color w:val="345777"/>
          <w:sz w:val="20"/>
          <w:szCs w:val="20"/>
        </w:rPr>
        <w:t>2</w:t>
      </w:r>
      <w:r w:rsidR="00A22C50">
        <w:rPr>
          <w:i/>
          <w:color w:val="345777"/>
          <w:sz w:val="20"/>
          <w:szCs w:val="20"/>
        </w:rPr>
        <w:t>_</w:t>
      </w:r>
      <w:r w:rsidR="003D2411" w:rsidRPr="003D2411">
        <w:rPr>
          <w:i/>
          <w:color w:val="345777"/>
          <w:sz w:val="20"/>
          <w:szCs w:val="20"/>
        </w:rPr>
        <w:t>CM_RNR#0</w:t>
      </w:r>
      <w:r w:rsidR="003D2411">
        <w:rPr>
          <w:i/>
          <w:color w:val="345777"/>
          <w:sz w:val="20"/>
          <w:szCs w:val="20"/>
        </w:rPr>
        <w:t>3</w:t>
      </w:r>
      <w:r w:rsidR="003D2411" w:rsidRPr="003D2411">
        <w:rPr>
          <w:i/>
          <w:color w:val="345777"/>
          <w:sz w:val="20"/>
          <w:szCs w:val="20"/>
        </w:rPr>
        <w:t>0</w:t>
      </w:r>
      <w:r w:rsidR="003D2411">
        <w:rPr>
          <w:i/>
          <w:color w:val="345777"/>
          <w:sz w:val="20"/>
          <w:szCs w:val="20"/>
        </w:rPr>
        <w:t xml:space="preserve"> a), b), c)</w:t>
      </w:r>
      <w:r w:rsidR="003D2411" w:rsidRPr="003D2411">
        <w:rPr>
          <w:color w:val="345777"/>
          <w:sz w:val="20"/>
          <w:szCs w:val="20"/>
        </w:rPr>
        <w:t>]</w:t>
      </w:r>
    </w:p>
    <w:p w14:paraId="350F1694" w14:textId="77777777" w:rsidR="003D2CD3" w:rsidRPr="002B38D9" w:rsidRDefault="003D2CD3" w:rsidP="006B4B5F">
      <w:pPr>
        <w:numPr>
          <w:ilvl w:val="1"/>
          <w:numId w:val="49"/>
        </w:numPr>
        <w:spacing w:after="120"/>
        <w:ind w:left="1985" w:hanging="567"/>
        <w:rPr>
          <w:szCs w:val="20"/>
        </w:rPr>
      </w:pPr>
      <w:r w:rsidRPr="002B38D9">
        <w:rPr>
          <w:szCs w:val="20"/>
        </w:rPr>
        <w:t xml:space="preserve">All interactions shall occur over a protected </w:t>
      </w:r>
      <w:r w:rsidR="002E3974">
        <w:rPr>
          <w:szCs w:val="20"/>
        </w:rPr>
        <w:t>session</w:t>
      </w:r>
      <w:r w:rsidRPr="002B38D9">
        <w:rPr>
          <w:szCs w:val="20"/>
        </w:rPr>
        <w:t xml:space="preserve"> such as SSL/TLS. </w:t>
      </w:r>
      <w:r w:rsidR="003D2411" w:rsidRPr="002C378F">
        <w:rPr>
          <w:color w:val="345777"/>
          <w:sz w:val="20"/>
          <w:szCs w:val="20"/>
        </w:rPr>
        <w:br/>
        <w:t>[</w:t>
      </w:r>
      <w:r w:rsidR="003D2411" w:rsidRPr="003D2411">
        <w:rPr>
          <w:i/>
          <w:color w:val="345777"/>
          <w:sz w:val="20"/>
          <w:szCs w:val="20"/>
        </w:rPr>
        <w:t>KI-IAF</w:t>
      </w:r>
      <w:r w:rsidR="003D2411" w:rsidRPr="002C378F">
        <w:rPr>
          <w:i/>
          <w:color w:val="345777"/>
          <w:sz w:val="20"/>
          <w:szCs w:val="20"/>
        </w:rPr>
        <w:t>: AL</w:t>
      </w:r>
      <w:r w:rsidR="003D2411" w:rsidRPr="003D2411">
        <w:rPr>
          <w:i/>
          <w:color w:val="345777"/>
          <w:sz w:val="20"/>
          <w:szCs w:val="20"/>
        </w:rPr>
        <w:t>2</w:t>
      </w:r>
      <w:r w:rsidR="00A22C50">
        <w:rPr>
          <w:i/>
          <w:color w:val="345777"/>
          <w:sz w:val="20"/>
          <w:szCs w:val="20"/>
        </w:rPr>
        <w:t>_</w:t>
      </w:r>
      <w:r w:rsidR="003D2411" w:rsidRPr="003D2411">
        <w:rPr>
          <w:i/>
          <w:color w:val="345777"/>
          <w:sz w:val="20"/>
          <w:szCs w:val="20"/>
        </w:rPr>
        <w:t>CM_RNR#0</w:t>
      </w:r>
      <w:r w:rsidR="003D2411">
        <w:rPr>
          <w:i/>
          <w:color w:val="345777"/>
          <w:sz w:val="20"/>
          <w:szCs w:val="20"/>
        </w:rPr>
        <w:t>3</w:t>
      </w:r>
      <w:r w:rsidR="003D2411" w:rsidRPr="003D2411">
        <w:rPr>
          <w:i/>
          <w:color w:val="345777"/>
          <w:sz w:val="20"/>
          <w:szCs w:val="20"/>
        </w:rPr>
        <w:t>0</w:t>
      </w:r>
      <w:r w:rsidR="003D2411">
        <w:rPr>
          <w:i/>
          <w:color w:val="345777"/>
          <w:sz w:val="20"/>
          <w:szCs w:val="20"/>
        </w:rPr>
        <w:t xml:space="preserve"> d)</w:t>
      </w:r>
      <w:r w:rsidR="003D2411" w:rsidRPr="003D2411">
        <w:rPr>
          <w:color w:val="345777"/>
          <w:sz w:val="20"/>
          <w:szCs w:val="20"/>
        </w:rPr>
        <w:t>]</w:t>
      </w:r>
    </w:p>
    <w:p w14:paraId="1EE209E1" w14:textId="77777777" w:rsidR="009E4228" w:rsidRDefault="003D2CD3" w:rsidP="006B4B5F">
      <w:pPr>
        <w:numPr>
          <w:ilvl w:val="0"/>
          <w:numId w:val="49"/>
        </w:numPr>
        <w:spacing w:after="120"/>
        <w:rPr>
          <w:szCs w:val="20"/>
        </w:rPr>
      </w:pPr>
      <w:r w:rsidRPr="002B38D9">
        <w:rPr>
          <w:i/>
          <w:szCs w:val="20"/>
        </w:rPr>
        <w:t xml:space="preserve">Token and </w:t>
      </w:r>
      <w:r>
        <w:rPr>
          <w:i/>
          <w:szCs w:val="20"/>
        </w:rPr>
        <w:t>c</w:t>
      </w:r>
      <w:r w:rsidRPr="002B38D9">
        <w:rPr>
          <w:i/>
          <w:szCs w:val="20"/>
        </w:rPr>
        <w:t xml:space="preserve">redential </w:t>
      </w:r>
      <w:r>
        <w:rPr>
          <w:i/>
          <w:szCs w:val="20"/>
        </w:rPr>
        <w:t>r</w:t>
      </w:r>
      <w:r w:rsidRPr="002B38D9">
        <w:rPr>
          <w:i/>
          <w:szCs w:val="20"/>
        </w:rPr>
        <w:t xml:space="preserve">evocation and </w:t>
      </w:r>
      <w:r>
        <w:rPr>
          <w:i/>
          <w:szCs w:val="20"/>
        </w:rPr>
        <w:t>d</w:t>
      </w:r>
      <w:r w:rsidRPr="002B38D9">
        <w:rPr>
          <w:i/>
          <w:szCs w:val="20"/>
        </w:rPr>
        <w:t>estruction</w:t>
      </w:r>
      <w:r>
        <w:rPr>
          <w:i/>
          <w:szCs w:val="20"/>
        </w:rPr>
        <w:t xml:space="preserve"> </w:t>
      </w:r>
      <w:r w:rsidRPr="00641437">
        <w:t>–</w:t>
      </w:r>
      <w:r w:rsidRPr="002B38D9">
        <w:rPr>
          <w:szCs w:val="20"/>
        </w:rPr>
        <w:t xml:space="preserve"> </w:t>
      </w:r>
    </w:p>
    <w:p w14:paraId="60A1B59B" w14:textId="77777777" w:rsidR="009E4228" w:rsidRPr="003D2411" w:rsidRDefault="008C08D6" w:rsidP="006B4B5F">
      <w:pPr>
        <w:numPr>
          <w:ilvl w:val="1"/>
          <w:numId w:val="57"/>
        </w:numPr>
        <w:spacing w:after="120"/>
        <w:ind w:left="1985" w:hanging="567"/>
        <w:rPr>
          <w:color w:val="345777"/>
          <w:szCs w:val="20"/>
        </w:rPr>
      </w:pPr>
      <w:r w:rsidRPr="002B38D9">
        <w:rPr>
          <w:szCs w:val="20"/>
        </w:rPr>
        <w:t xml:space="preserve">CSPs shall </w:t>
      </w:r>
      <w:r w:rsidR="003D2CD3" w:rsidRPr="002B38D9">
        <w:rPr>
          <w:szCs w:val="20"/>
        </w:rPr>
        <w:t>revoke or destroy credentials and tokens within 72 hours after being notified that a credential is no longer valid or a token is compromised to ensure that a Claimant using the token cannot successfully be authenticated.</w:t>
      </w:r>
      <w:r w:rsidR="003D2411" w:rsidRPr="003D2411">
        <w:rPr>
          <w:color w:val="345777"/>
          <w:sz w:val="20"/>
          <w:szCs w:val="20"/>
        </w:rPr>
        <w:t xml:space="preserve"> </w:t>
      </w:r>
      <w:r w:rsidR="003D2411" w:rsidRPr="002C378F">
        <w:rPr>
          <w:color w:val="345777"/>
          <w:sz w:val="20"/>
          <w:szCs w:val="20"/>
        </w:rPr>
        <w:br/>
      </w:r>
      <w:r w:rsidR="003D2411" w:rsidRPr="003D2411">
        <w:rPr>
          <w:color w:val="345777"/>
          <w:sz w:val="20"/>
          <w:szCs w:val="20"/>
        </w:rPr>
        <w:t>[</w:t>
      </w:r>
      <w:r w:rsidR="003D2411" w:rsidRPr="003D2411">
        <w:rPr>
          <w:i/>
          <w:color w:val="345777"/>
          <w:sz w:val="20"/>
          <w:szCs w:val="20"/>
        </w:rPr>
        <w:t xml:space="preserve">KI-IAF: </w:t>
      </w:r>
      <w:r w:rsidR="003D2411" w:rsidRPr="003D2411">
        <w:rPr>
          <w:i/>
          <w:color w:val="345777"/>
          <w:sz w:val="20"/>
        </w:rPr>
        <w:t>AL2_CM</w:t>
      </w:r>
      <w:r w:rsidR="00A22C50">
        <w:rPr>
          <w:i/>
          <w:color w:val="345777"/>
          <w:sz w:val="20"/>
        </w:rPr>
        <w:t>_</w:t>
      </w:r>
      <w:r w:rsidR="003D2411" w:rsidRPr="003D2411">
        <w:rPr>
          <w:i/>
          <w:color w:val="345777"/>
          <w:sz w:val="20"/>
        </w:rPr>
        <w:t>RVP#030</w:t>
      </w:r>
      <w:r w:rsidR="003D2411" w:rsidRPr="003D2411">
        <w:rPr>
          <w:color w:val="345777"/>
          <w:sz w:val="20"/>
          <w:szCs w:val="20"/>
        </w:rPr>
        <w:t>]</w:t>
      </w:r>
    </w:p>
    <w:p w14:paraId="36C0F657" w14:textId="77777777" w:rsidR="009E4228" w:rsidRDefault="003D2CD3" w:rsidP="006B4B5F">
      <w:pPr>
        <w:numPr>
          <w:ilvl w:val="1"/>
          <w:numId w:val="57"/>
        </w:numPr>
        <w:spacing w:after="120"/>
        <w:ind w:left="1985" w:hanging="567"/>
        <w:rPr>
          <w:szCs w:val="20"/>
        </w:rPr>
      </w:pPr>
      <w:r w:rsidRPr="002B38D9">
        <w:rPr>
          <w:szCs w:val="20"/>
        </w:rPr>
        <w:t>If the CSP issues credentials that expire automatically within 72 hours (e.g.</w:t>
      </w:r>
      <w:r>
        <w:rPr>
          <w:szCs w:val="20"/>
        </w:rPr>
        <w:t>,</w:t>
      </w:r>
      <w:r w:rsidRPr="002B38D9">
        <w:rPr>
          <w:szCs w:val="20"/>
        </w:rPr>
        <w:t xml:space="preserve"> issues fresh certificates with a 24 hour validity period each day) then the CSP is not required to provide an explicit mechanism to revoke the credentials.</w:t>
      </w:r>
      <w:r w:rsidR="003D2411" w:rsidRPr="003D2411">
        <w:rPr>
          <w:color w:val="345777"/>
          <w:sz w:val="20"/>
          <w:szCs w:val="20"/>
        </w:rPr>
        <w:t xml:space="preserve"> </w:t>
      </w:r>
      <w:r w:rsidR="003D2411" w:rsidRPr="002C378F">
        <w:rPr>
          <w:color w:val="345777"/>
          <w:sz w:val="20"/>
          <w:szCs w:val="20"/>
        </w:rPr>
        <w:br/>
      </w:r>
      <w:r w:rsidR="003D2411" w:rsidRPr="003D2411">
        <w:rPr>
          <w:color w:val="345777"/>
          <w:sz w:val="20"/>
          <w:szCs w:val="20"/>
        </w:rPr>
        <w:t>[</w:t>
      </w:r>
      <w:r w:rsidR="003D2411" w:rsidRPr="003D2411">
        <w:rPr>
          <w:i/>
          <w:color w:val="345777"/>
          <w:sz w:val="20"/>
          <w:szCs w:val="20"/>
        </w:rPr>
        <w:t xml:space="preserve">KI-IAF: </w:t>
      </w:r>
      <w:r w:rsidR="003D2411" w:rsidRPr="003D2411">
        <w:rPr>
          <w:i/>
          <w:color w:val="345777"/>
          <w:sz w:val="20"/>
        </w:rPr>
        <w:t>AL2_CM</w:t>
      </w:r>
      <w:r w:rsidR="00A22C50">
        <w:rPr>
          <w:i/>
          <w:color w:val="345777"/>
          <w:sz w:val="20"/>
        </w:rPr>
        <w:t>_</w:t>
      </w:r>
      <w:r w:rsidR="003D2411" w:rsidRPr="003D2411">
        <w:rPr>
          <w:i/>
          <w:color w:val="345777"/>
          <w:sz w:val="20"/>
        </w:rPr>
        <w:t>RVP#030</w:t>
      </w:r>
      <w:r w:rsidR="003D2411" w:rsidRPr="003D2411">
        <w:rPr>
          <w:color w:val="345777"/>
          <w:sz w:val="20"/>
          <w:szCs w:val="20"/>
        </w:rPr>
        <w:t>]</w:t>
      </w:r>
    </w:p>
    <w:p w14:paraId="23B74B30" w14:textId="77777777" w:rsidR="009E4228" w:rsidRDefault="003D2CD3" w:rsidP="006B4B5F">
      <w:pPr>
        <w:numPr>
          <w:ilvl w:val="1"/>
          <w:numId w:val="57"/>
        </w:numPr>
        <w:spacing w:after="120"/>
        <w:ind w:left="1985" w:hanging="567"/>
        <w:rPr>
          <w:szCs w:val="20"/>
        </w:rPr>
      </w:pPr>
      <w:r w:rsidRPr="002B38D9">
        <w:rPr>
          <w:szCs w:val="20"/>
        </w:rPr>
        <w:lastRenderedPageBreak/>
        <w:t>CSPs that register passwords shall ensure that the revocation or de-registration of the password can be accompl</w:t>
      </w:r>
      <w:r w:rsidR="009E4228">
        <w:rPr>
          <w:szCs w:val="20"/>
        </w:rPr>
        <w:t>ished in no more than 72 hours.</w:t>
      </w:r>
      <w:r w:rsidR="003D2411" w:rsidRPr="003D2411">
        <w:rPr>
          <w:color w:val="345777"/>
          <w:sz w:val="20"/>
          <w:szCs w:val="20"/>
        </w:rPr>
        <w:t xml:space="preserve"> </w:t>
      </w:r>
      <w:r w:rsidR="0084415D" w:rsidRPr="002C378F">
        <w:rPr>
          <w:color w:val="345777"/>
          <w:sz w:val="20"/>
          <w:szCs w:val="20"/>
        </w:rPr>
        <w:br/>
      </w:r>
      <w:r w:rsidR="0084415D" w:rsidRPr="003D2411">
        <w:rPr>
          <w:color w:val="345777"/>
          <w:sz w:val="20"/>
          <w:szCs w:val="20"/>
        </w:rPr>
        <w:t>[</w:t>
      </w:r>
      <w:r w:rsidR="0084415D" w:rsidRPr="003D2411">
        <w:rPr>
          <w:i/>
          <w:color w:val="345777"/>
          <w:sz w:val="20"/>
          <w:szCs w:val="20"/>
        </w:rPr>
        <w:t xml:space="preserve">KI-IAF: </w:t>
      </w:r>
      <w:r w:rsidR="0084415D" w:rsidRPr="003D2411">
        <w:rPr>
          <w:i/>
          <w:color w:val="345777"/>
          <w:sz w:val="20"/>
        </w:rPr>
        <w:t>AL2_CM</w:t>
      </w:r>
      <w:r w:rsidR="0084415D">
        <w:rPr>
          <w:i/>
          <w:color w:val="345777"/>
          <w:sz w:val="20"/>
        </w:rPr>
        <w:t>_</w:t>
      </w:r>
      <w:r w:rsidR="0084415D" w:rsidRPr="003D2411">
        <w:rPr>
          <w:i/>
          <w:color w:val="345777"/>
          <w:sz w:val="20"/>
        </w:rPr>
        <w:t>RVP#030</w:t>
      </w:r>
      <w:r w:rsidR="0084415D" w:rsidRPr="003D2411">
        <w:rPr>
          <w:color w:val="345777"/>
          <w:sz w:val="20"/>
          <w:szCs w:val="20"/>
        </w:rPr>
        <w:t>]</w:t>
      </w:r>
    </w:p>
    <w:p w14:paraId="49CC3346" w14:textId="77777777" w:rsidR="003D2CD3" w:rsidRPr="002B38D9" w:rsidRDefault="003D2CD3" w:rsidP="006B4B5F">
      <w:pPr>
        <w:numPr>
          <w:ilvl w:val="1"/>
          <w:numId w:val="57"/>
        </w:numPr>
        <w:spacing w:after="120"/>
        <w:ind w:left="1985" w:hanging="567"/>
        <w:rPr>
          <w:szCs w:val="20"/>
        </w:rPr>
      </w:pPr>
      <w:r w:rsidRPr="002B38D9">
        <w:rPr>
          <w:szCs w:val="20"/>
        </w:rPr>
        <w:t xml:space="preserve">CAs cross-certified with the Federal Bridge CA at the Citizen and Commerce Class Basic, Medium and High or Common Certificate Policy levels are considered to meet credential status and revocation provisions of this level. </w:t>
      </w:r>
      <w:r w:rsidR="003D2411" w:rsidRPr="002C378F">
        <w:rPr>
          <w:color w:val="345777"/>
          <w:sz w:val="20"/>
          <w:szCs w:val="20"/>
        </w:rPr>
        <w:br/>
      </w:r>
      <w:r w:rsidR="003D2411" w:rsidRPr="003D2411">
        <w:rPr>
          <w:color w:val="345777"/>
          <w:sz w:val="20"/>
          <w:szCs w:val="20"/>
        </w:rPr>
        <w:t>[</w:t>
      </w:r>
      <w:r w:rsidR="003D2411" w:rsidRPr="003D2411">
        <w:rPr>
          <w:i/>
          <w:color w:val="345777"/>
          <w:sz w:val="20"/>
          <w:szCs w:val="20"/>
        </w:rPr>
        <w:t xml:space="preserve">KI-IAF: </w:t>
      </w:r>
      <w:r w:rsidR="003D2411">
        <w:rPr>
          <w:i/>
          <w:color w:val="345777"/>
          <w:sz w:val="20"/>
        </w:rPr>
        <w:t>Therefore the above mappings apply.</w:t>
      </w:r>
      <w:r w:rsidR="003D2411" w:rsidRPr="003D2411">
        <w:rPr>
          <w:color w:val="345777"/>
          <w:sz w:val="20"/>
          <w:szCs w:val="20"/>
        </w:rPr>
        <w:t>]</w:t>
      </w:r>
    </w:p>
    <w:p w14:paraId="39D7DF2B" w14:textId="77777777" w:rsidR="008C08D6" w:rsidRPr="008C08D6" w:rsidRDefault="003D2CD3" w:rsidP="006B4B5F">
      <w:pPr>
        <w:numPr>
          <w:ilvl w:val="0"/>
          <w:numId w:val="49"/>
        </w:numPr>
        <w:spacing w:after="120"/>
      </w:pPr>
      <w:r w:rsidRPr="002B38D9">
        <w:rPr>
          <w:i/>
          <w:szCs w:val="20"/>
        </w:rPr>
        <w:t xml:space="preserve">Records </w:t>
      </w:r>
      <w:r>
        <w:rPr>
          <w:i/>
          <w:szCs w:val="20"/>
        </w:rPr>
        <w:t>r</w:t>
      </w:r>
      <w:r w:rsidRPr="002B38D9">
        <w:rPr>
          <w:i/>
          <w:szCs w:val="20"/>
        </w:rPr>
        <w:t>etention</w:t>
      </w:r>
      <w:r>
        <w:rPr>
          <w:szCs w:val="20"/>
        </w:rPr>
        <w:t xml:space="preserve"> </w:t>
      </w:r>
      <w:r w:rsidRPr="00641437">
        <w:t>–</w:t>
      </w:r>
      <w:r w:rsidRPr="002B38D9">
        <w:rPr>
          <w:szCs w:val="20"/>
        </w:rPr>
        <w:t xml:space="preserve"> </w:t>
      </w:r>
    </w:p>
    <w:p w14:paraId="29994D30" w14:textId="77777777" w:rsidR="008C08D6" w:rsidRPr="008C08D6" w:rsidRDefault="003D2CD3" w:rsidP="006B4B5F">
      <w:pPr>
        <w:numPr>
          <w:ilvl w:val="1"/>
          <w:numId w:val="49"/>
        </w:numPr>
        <w:spacing w:after="120"/>
        <w:ind w:left="1985" w:hanging="567"/>
      </w:pPr>
      <w:r w:rsidRPr="002B38D9">
        <w:rPr>
          <w:szCs w:val="20"/>
        </w:rPr>
        <w:t>A record of the registration, history, and status of each token and credential (including revocation) shall be maintained by</w:t>
      </w:r>
      <w:r w:rsidR="008C08D6">
        <w:rPr>
          <w:szCs w:val="20"/>
        </w:rPr>
        <w:t xml:space="preserve"> the CSP or its representative.</w:t>
      </w:r>
      <w:r w:rsidR="003D2411" w:rsidRPr="003D2411">
        <w:rPr>
          <w:color w:val="345777"/>
          <w:sz w:val="20"/>
          <w:szCs w:val="20"/>
        </w:rPr>
        <w:t xml:space="preserve"> </w:t>
      </w:r>
      <w:r w:rsidR="003D2411" w:rsidRPr="002C378F">
        <w:rPr>
          <w:color w:val="345777"/>
          <w:sz w:val="20"/>
          <w:szCs w:val="20"/>
        </w:rPr>
        <w:br/>
      </w:r>
      <w:r w:rsidR="003D2411" w:rsidRPr="003D2411">
        <w:rPr>
          <w:color w:val="345777"/>
          <w:sz w:val="20"/>
          <w:szCs w:val="20"/>
        </w:rPr>
        <w:t>[</w:t>
      </w:r>
      <w:r w:rsidR="003D2411" w:rsidRPr="003D2411">
        <w:rPr>
          <w:i/>
          <w:color w:val="345777"/>
          <w:sz w:val="20"/>
          <w:szCs w:val="20"/>
        </w:rPr>
        <w:t xml:space="preserve">KI-IAF: </w:t>
      </w:r>
      <w:r w:rsidR="003D2411" w:rsidRPr="003D2411">
        <w:rPr>
          <w:i/>
          <w:color w:val="345777"/>
          <w:sz w:val="20"/>
        </w:rPr>
        <w:t>AL2_CM_CSM#0</w:t>
      </w:r>
      <w:r w:rsidR="003D2411">
        <w:rPr>
          <w:i/>
          <w:color w:val="345777"/>
          <w:sz w:val="20"/>
        </w:rPr>
        <w:t>1</w:t>
      </w:r>
      <w:r w:rsidR="003D2411" w:rsidRPr="003D2411">
        <w:rPr>
          <w:i/>
          <w:color w:val="345777"/>
          <w:sz w:val="20"/>
        </w:rPr>
        <w:t>0</w:t>
      </w:r>
      <w:r w:rsidR="003D2411">
        <w:rPr>
          <w:i/>
          <w:color w:val="345777"/>
          <w:sz w:val="20"/>
        </w:rPr>
        <w:t xml:space="preserve">, </w:t>
      </w:r>
      <w:r w:rsidR="003D2411" w:rsidRPr="003D2411">
        <w:rPr>
          <w:i/>
          <w:color w:val="345777"/>
          <w:sz w:val="20"/>
        </w:rPr>
        <w:t>AL2_CM</w:t>
      </w:r>
      <w:r w:rsidR="00A22C50">
        <w:rPr>
          <w:i/>
          <w:color w:val="345777"/>
          <w:sz w:val="20"/>
        </w:rPr>
        <w:t>_</w:t>
      </w:r>
      <w:r w:rsidR="003D2411" w:rsidRPr="003D2411">
        <w:rPr>
          <w:i/>
          <w:color w:val="345777"/>
          <w:sz w:val="20"/>
        </w:rPr>
        <w:t>RVP#0</w:t>
      </w:r>
      <w:r w:rsidR="003D2411">
        <w:rPr>
          <w:i/>
          <w:color w:val="345777"/>
          <w:sz w:val="20"/>
        </w:rPr>
        <w:t>5</w:t>
      </w:r>
      <w:r w:rsidR="003D2411" w:rsidRPr="003D2411">
        <w:rPr>
          <w:i/>
          <w:color w:val="345777"/>
          <w:sz w:val="20"/>
        </w:rPr>
        <w:t>0</w:t>
      </w:r>
      <w:r w:rsidR="003D2411" w:rsidRPr="003D2411">
        <w:rPr>
          <w:color w:val="345777"/>
          <w:sz w:val="20"/>
          <w:szCs w:val="20"/>
        </w:rPr>
        <w:t>]</w:t>
      </w:r>
    </w:p>
    <w:p w14:paraId="7932F8BC" w14:textId="77777777" w:rsidR="00F54389" w:rsidRPr="00F54389" w:rsidRDefault="008C08D6" w:rsidP="006B4B5F">
      <w:pPr>
        <w:numPr>
          <w:ilvl w:val="1"/>
          <w:numId w:val="49"/>
        </w:numPr>
        <w:spacing w:after="120"/>
        <w:ind w:left="1985" w:hanging="567"/>
        <w:rPr>
          <w:lang w:val="it-IT"/>
        </w:rPr>
      </w:pPr>
      <w:r w:rsidRPr="002B38D9">
        <w:rPr>
          <w:szCs w:val="20"/>
        </w:rPr>
        <w:t xml:space="preserve">The record retention period of data for Level 2 credentials is seven years and six months beyond the expiration or revocation (whichever is later) of the credential. </w:t>
      </w:r>
      <w:r w:rsidR="00F54389" w:rsidRPr="002C378F">
        <w:rPr>
          <w:color w:val="345777"/>
          <w:sz w:val="20"/>
          <w:szCs w:val="20"/>
        </w:rPr>
        <w:br/>
      </w:r>
      <w:r w:rsidR="00F54389" w:rsidRPr="00F54389">
        <w:rPr>
          <w:color w:val="345777"/>
          <w:sz w:val="20"/>
          <w:szCs w:val="20"/>
          <w:lang w:val="it-IT"/>
        </w:rPr>
        <w:t>[</w:t>
      </w:r>
      <w:r w:rsidR="00F54389" w:rsidRPr="00F54389">
        <w:rPr>
          <w:i/>
          <w:color w:val="345777"/>
          <w:sz w:val="20"/>
          <w:szCs w:val="20"/>
          <w:lang w:val="it-IT"/>
        </w:rPr>
        <w:t xml:space="preserve">KI-IAF: </w:t>
      </w:r>
      <w:r w:rsidR="00F54389" w:rsidRPr="00F54389">
        <w:rPr>
          <w:i/>
          <w:color w:val="345777"/>
          <w:sz w:val="20"/>
          <w:lang w:val="it-IT"/>
        </w:rPr>
        <w:t>AL2</w:t>
      </w:r>
      <w:r w:rsidR="00A22C50">
        <w:rPr>
          <w:i/>
          <w:color w:val="345777"/>
          <w:sz w:val="20"/>
          <w:lang w:val="it-IT"/>
        </w:rPr>
        <w:t>_</w:t>
      </w:r>
      <w:r w:rsidR="00944ECC" w:rsidRPr="00944ECC">
        <w:rPr>
          <w:i/>
          <w:color w:val="345777"/>
          <w:sz w:val="20"/>
          <w:lang w:val="it-IT"/>
        </w:rPr>
        <w:t>ID_VRC#030</w:t>
      </w:r>
      <w:r w:rsidR="00F54389" w:rsidRPr="00F54389">
        <w:rPr>
          <w:i/>
          <w:color w:val="345777"/>
          <w:sz w:val="20"/>
          <w:lang w:val="it-IT"/>
        </w:rPr>
        <w:t>, AL2_CM</w:t>
      </w:r>
      <w:r w:rsidR="00A22C50">
        <w:rPr>
          <w:i/>
          <w:color w:val="345777"/>
          <w:sz w:val="20"/>
          <w:lang w:val="it-IT"/>
        </w:rPr>
        <w:t>_</w:t>
      </w:r>
      <w:r w:rsidR="00EB78EB">
        <w:rPr>
          <w:i/>
          <w:color w:val="345777"/>
          <w:sz w:val="20"/>
          <w:lang w:val="it-IT"/>
        </w:rPr>
        <w:t>RNR#050</w:t>
      </w:r>
      <w:r w:rsidR="00F54389" w:rsidRPr="00F54389">
        <w:rPr>
          <w:i/>
          <w:color w:val="345777"/>
          <w:sz w:val="20"/>
          <w:lang w:val="it-IT"/>
        </w:rPr>
        <w:t>, AL2_CM</w:t>
      </w:r>
      <w:r w:rsidR="00A22C50">
        <w:rPr>
          <w:i/>
          <w:color w:val="345777"/>
          <w:sz w:val="20"/>
          <w:lang w:val="it-IT"/>
        </w:rPr>
        <w:t>_</w:t>
      </w:r>
      <w:r w:rsidR="00F54389" w:rsidRPr="00F54389">
        <w:rPr>
          <w:i/>
          <w:color w:val="345777"/>
          <w:sz w:val="20"/>
          <w:lang w:val="it-IT"/>
        </w:rPr>
        <w:t>RVP#0</w:t>
      </w:r>
      <w:r w:rsidR="00944ECC">
        <w:rPr>
          <w:i/>
          <w:color w:val="345777"/>
          <w:sz w:val="20"/>
          <w:lang w:val="it-IT"/>
        </w:rPr>
        <w:t>6</w:t>
      </w:r>
      <w:r w:rsidR="00F54389" w:rsidRPr="00F54389">
        <w:rPr>
          <w:i/>
          <w:color w:val="345777"/>
          <w:sz w:val="20"/>
          <w:lang w:val="it-IT"/>
        </w:rPr>
        <w:t>0</w:t>
      </w:r>
      <w:r w:rsidR="00F54389" w:rsidRPr="00F54389">
        <w:rPr>
          <w:color w:val="345777"/>
          <w:sz w:val="20"/>
          <w:szCs w:val="20"/>
          <w:lang w:val="it-IT"/>
        </w:rPr>
        <w:t>]</w:t>
      </w:r>
    </w:p>
    <w:p w14:paraId="337D3D62" w14:textId="77777777" w:rsidR="003D2CD3" w:rsidRPr="000D71AB" w:rsidRDefault="008C08D6" w:rsidP="006B4B5F">
      <w:pPr>
        <w:numPr>
          <w:ilvl w:val="1"/>
          <w:numId w:val="49"/>
        </w:numPr>
        <w:spacing w:after="120"/>
        <w:ind w:left="1985" w:hanging="567"/>
      </w:pPr>
      <w:r w:rsidRPr="002B38D9">
        <w:rPr>
          <w:szCs w:val="20"/>
        </w:rPr>
        <w:t>CSPs operated by or on behalf of executive branch agencies shall also follow either the General Records Schedule established by the National Archives and Records Administration or an agency-specific schedule as applicable. All other entities shall comply with their respective records retention policies in accordance with whatever laws apply to those entities.</w:t>
      </w:r>
      <w:r w:rsidR="00F54389" w:rsidRPr="00F54389">
        <w:rPr>
          <w:color w:val="345777"/>
          <w:sz w:val="20"/>
          <w:szCs w:val="20"/>
        </w:rPr>
        <w:t xml:space="preserve"> </w:t>
      </w:r>
      <w:r w:rsidR="00F54389" w:rsidRPr="002C378F">
        <w:rPr>
          <w:color w:val="345777"/>
          <w:sz w:val="20"/>
          <w:szCs w:val="20"/>
        </w:rPr>
        <w:br/>
      </w:r>
      <w:r w:rsidR="00F54389" w:rsidRPr="003D2411">
        <w:rPr>
          <w:color w:val="345777"/>
          <w:sz w:val="20"/>
          <w:szCs w:val="20"/>
        </w:rPr>
        <w:t>[</w:t>
      </w:r>
      <w:r w:rsidR="00F54389" w:rsidRPr="003D2411">
        <w:rPr>
          <w:i/>
          <w:color w:val="345777"/>
          <w:sz w:val="20"/>
          <w:szCs w:val="20"/>
        </w:rPr>
        <w:t xml:space="preserve">KI-IAF: </w:t>
      </w:r>
      <w:r w:rsidR="00F54389" w:rsidRPr="003D2411">
        <w:rPr>
          <w:i/>
          <w:color w:val="345777"/>
          <w:sz w:val="20"/>
        </w:rPr>
        <w:t>AL2_</w:t>
      </w:r>
      <w:r w:rsidR="00F54389">
        <w:rPr>
          <w:i/>
          <w:color w:val="345777"/>
          <w:sz w:val="20"/>
        </w:rPr>
        <w:t>CO_ESM</w:t>
      </w:r>
      <w:r w:rsidR="00F54389" w:rsidRPr="003D2411">
        <w:rPr>
          <w:i/>
          <w:color w:val="345777"/>
          <w:sz w:val="20"/>
        </w:rPr>
        <w:t>#0</w:t>
      </w:r>
      <w:r w:rsidR="005871AD">
        <w:rPr>
          <w:i/>
          <w:color w:val="345777"/>
          <w:sz w:val="20"/>
        </w:rPr>
        <w:t>3</w:t>
      </w:r>
      <w:r w:rsidR="00F54389">
        <w:rPr>
          <w:i/>
          <w:color w:val="345777"/>
          <w:sz w:val="20"/>
        </w:rPr>
        <w:t>0, ’ESM#0</w:t>
      </w:r>
      <w:r w:rsidR="005871AD">
        <w:rPr>
          <w:i/>
          <w:color w:val="345777"/>
          <w:sz w:val="20"/>
        </w:rPr>
        <w:t>5</w:t>
      </w:r>
      <w:r w:rsidR="00F54389">
        <w:rPr>
          <w:i/>
          <w:color w:val="345777"/>
          <w:sz w:val="20"/>
        </w:rPr>
        <w:t>0</w:t>
      </w:r>
      <w:r w:rsidR="003261E0" w:rsidRPr="001E2A08">
        <w:rPr>
          <w:i/>
          <w:color w:val="C00000"/>
          <w:sz w:val="20"/>
          <w:szCs w:val="20"/>
        </w:rPr>
        <w:t>+US / EZP800-63-2 Profiling</w:t>
      </w:r>
      <w:r w:rsidR="003261E0">
        <w:rPr>
          <w:i/>
          <w:color w:val="345777"/>
          <w:sz w:val="20"/>
          <w:szCs w:val="20"/>
        </w:rPr>
        <w:t xml:space="preserve"> </w:t>
      </w:r>
      <w:r w:rsidR="00F54389">
        <w:rPr>
          <w:i/>
          <w:color w:val="345777"/>
          <w:sz w:val="20"/>
          <w:szCs w:val="20"/>
        </w:rPr>
        <w:t>(in each case)</w:t>
      </w:r>
      <w:r w:rsidR="00F54389" w:rsidRPr="003D2411">
        <w:rPr>
          <w:color w:val="345777"/>
          <w:sz w:val="20"/>
          <w:szCs w:val="20"/>
        </w:rPr>
        <w:t>]</w:t>
      </w:r>
    </w:p>
    <w:p w14:paraId="66A8A075" w14:textId="77777777" w:rsidR="000D71AB" w:rsidRPr="000D71AB" w:rsidRDefault="000D71AB" w:rsidP="006B4B5F">
      <w:pPr>
        <w:numPr>
          <w:ilvl w:val="0"/>
          <w:numId w:val="49"/>
        </w:numPr>
        <w:spacing w:after="120"/>
        <w:rPr>
          <w:szCs w:val="20"/>
        </w:rPr>
      </w:pPr>
      <w:r>
        <w:rPr>
          <w:i/>
          <w:szCs w:val="20"/>
        </w:rPr>
        <w:t xml:space="preserve">Security controls </w:t>
      </w:r>
      <w:r>
        <w:rPr>
          <w:szCs w:val="20"/>
        </w:rPr>
        <w:t xml:space="preserve">– </w:t>
      </w:r>
      <w:r w:rsidR="00306010" w:rsidRPr="00306010">
        <w:rPr>
          <w:szCs w:val="20"/>
        </w:rPr>
        <w:t>Th</w:t>
      </w:r>
      <w:r w:rsidR="008877D3">
        <w:rPr>
          <w:szCs w:val="20"/>
        </w:rPr>
        <w:t>e CSP must employ appropriately</w:t>
      </w:r>
      <w:ins w:id="325" w:author="ZYG_RGW" w:date="2013-10-04T21:01:00Z">
        <w:r w:rsidR="008877D3">
          <w:rPr>
            <w:szCs w:val="20"/>
          </w:rPr>
          <w:t>-</w:t>
        </w:r>
      </w:ins>
      <w:r w:rsidR="00306010" w:rsidRPr="00306010">
        <w:rPr>
          <w:szCs w:val="20"/>
        </w:rPr>
        <w:t xml:space="preserve">tailored security controls from the low baseline of security controls defined in </w:t>
      </w:r>
      <w:r w:rsidR="00306010">
        <w:rPr>
          <w:szCs w:val="20"/>
        </w:rPr>
        <w:t>[</w:t>
      </w:r>
      <w:hyperlink w:anchor="SP_800_53" w:history="1">
        <w:r w:rsidR="00306010" w:rsidRPr="00A67476">
          <w:rPr>
            <w:rStyle w:val="Hyperlink"/>
            <w:szCs w:val="20"/>
          </w:rPr>
          <w:t>SP 800-53</w:t>
        </w:r>
      </w:hyperlink>
      <w:r w:rsidR="00306010">
        <w:rPr>
          <w:szCs w:val="20"/>
        </w:rPr>
        <w:t>]</w:t>
      </w:r>
      <w:r w:rsidR="00306010" w:rsidRPr="00306010">
        <w:rPr>
          <w:szCs w:val="20"/>
        </w:rPr>
        <w:t xml:space="preserve"> and must ensure that the minimum assurance requirements associated with the low baseline are satisfied. </w:t>
      </w:r>
      <w:r w:rsidR="00944ECC" w:rsidRPr="002C378F">
        <w:rPr>
          <w:color w:val="345777"/>
          <w:sz w:val="20"/>
          <w:szCs w:val="20"/>
        </w:rPr>
        <w:br/>
      </w:r>
      <w:r w:rsidR="00944ECC" w:rsidRPr="003D2411">
        <w:rPr>
          <w:color w:val="345777"/>
          <w:sz w:val="20"/>
          <w:szCs w:val="20"/>
        </w:rPr>
        <w:t>[</w:t>
      </w:r>
      <w:r w:rsidR="00944ECC" w:rsidRPr="003D2411">
        <w:rPr>
          <w:i/>
          <w:color w:val="345777"/>
          <w:sz w:val="20"/>
          <w:szCs w:val="20"/>
        </w:rPr>
        <w:t xml:space="preserve">KI-IAF: </w:t>
      </w:r>
      <w:r w:rsidR="00944ECC" w:rsidRPr="003D2411">
        <w:rPr>
          <w:i/>
          <w:color w:val="345777"/>
          <w:sz w:val="20"/>
        </w:rPr>
        <w:t>AL2_</w:t>
      </w:r>
      <w:r w:rsidR="00944ECC">
        <w:rPr>
          <w:i/>
          <w:color w:val="345777"/>
          <w:sz w:val="20"/>
        </w:rPr>
        <w:t>CO</w:t>
      </w:r>
      <w:r w:rsidR="00A22C50">
        <w:rPr>
          <w:i/>
          <w:color w:val="345777"/>
          <w:sz w:val="20"/>
        </w:rPr>
        <w:t>_</w:t>
      </w:r>
      <w:r w:rsidR="00F64113">
        <w:rPr>
          <w:i/>
          <w:color w:val="345777"/>
          <w:sz w:val="20"/>
        </w:rPr>
        <w:t>ISM</w:t>
      </w:r>
      <w:r w:rsidR="00944ECC" w:rsidRPr="003D2411">
        <w:rPr>
          <w:i/>
          <w:color w:val="345777"/>
          <w:sz w:val="20"/>
        </w:rPr>
        <w:t>#0</w:t>
      </w:r>
      <w:r w:rsidR="00944ECC">
        <w:rPr>
          <w:i/>
          <w:color w:val="345777"/>
          <w:sz w:val="20"/>
        </w:rPr>
        <w:t>30,</w:t>
      </w:r>
      <w:r w:rsidR="00944ECC" w:rsidRPr="00944ECC">
        <w:rPr>
          <w:i/>
          <w:color w:val="345777"/>
          <w:sz w:val="20"/>
        </w:rPr>
        <w:t xml:space="preserve"> </w:t>
      </w:r>
      <w:r w:rsidR="00F64113" w:rsidRPr="003D2411">
        <w:rPr>
          <w:i/>
          <w:color w:val="345777"/>
          <w:sz w:val="20"/>
        </w:rPr>
        <w:t>AL2_</w:t>
      </w:r>
      <w:r w:rsidR="00F64113">
        <w:rPr>
          <w:i/>
          <w:color w:val="345777"/>
          <w:sz w:val="20"/>
        </w:rPr>
        <w:t>CO_</w:t>
      </w:r>
      <w:r w:rsidR="00944ECC">
        <w:rPr>
          <w:i/>
          <w:color w:val="345777"/>
          <w:sz w:val="20"/>
        </w:rPr>
        <w:t>ISM</w:t>
      </w:r>
      <w:r w:rsidR="00944ECC" w:rsidRPr="003D2411">
        <w:rPr>
          <w:i/>
          <w:color w:val="345777"/>
          <w:sz w:val="20"/>
        </w:rPr>
        <w:t>#0</w:t>
      </w:r>
      <w:r w:rsidR="00944ECC">
        <w:rPr>
          <w:i/>
          <w:color w:val="345777"/>
          <w:sz w:val="20"/>
        </w:rPr>
        <w:t xml:space="preserve">70, </w:t>
      </w:r>
      <w:r w:rsidR="00F64113" w:rsidRPr="003D2411">
        <w:rPr>
          <w:i/>
          <w:color w:val="345777"/>
          <w:sz w:val="20"/>
        </w:rPr>
        <w:t>AL2_</w:t>
      </w:r>
      <w:r w:rsidR="00F64113">
        <w:rPr>
          <w:i/>
          <w:color w:val="345777"/>
          <w:sz w:val="20"/>
        </w:rPr>
        <w:t>CO_</w:t>
      </w:r>
      <w:r w:rsidR="00944ECC">
        <w:rPr>
          <w:i/>
          <w:color w:val="345777"/>
          <w:sz w:val="20"/>
        </w:rPr>
        <w:t>ISM</w:t>
      </w:r>
      <w:r w:rsidR="00944ECC" w:rsidRPr="003D2411">
        <w:rPr>
          <w:i/>
          <w:color w:val="345777"/>
          <w:sz w:val="20"/>
        </w:rPr>
        <w:t>#0</w:t>
      </w:r>
      <w:r w:rsidR="00944ECC">
        <w:rPr>
          <w:i/>
          <w:color w:val="345777"/>
          <w:sz w:val="20"/>
        </w:rPr>
        <w:t xml:space="preserve">80, </w:t>
      </w:r>
      <w:r w:rsidR="00F64113" w:rsidRPr="003D2411">
        <w:rPr>
          <w:i/>
          <w:color w:val="345777"/>
          <w:sz w:val="20"/>
        </w:rPr>
        <w:t>AL2_</w:t>
      </w:r>
      <w:r w:rsidR="00F64113">
        <w:rPr>
          <w:i/>
          <w:color w:val="345777"/>
          <w:sz w:val="20"/>
        </w:rPr>
        <w:t>CO_</w:t>
      </w:r>
      <w:r w:rsidR="00944ECC">
        <w:rPr>
          <w:i/>
          <w:color w:val="345777"/>
          <w:sz w:val="20"/>
        </w:rPr>
        <w:t xml:space="preserve">SER#010, </w:t>
      </w:r>
      <w:r w:rsidR="00F64113" w:rsidRPr="003D2411">
        <w:rPr>
          <w:i/>
          <w:color w:val="345777"/>
          <w:sz w:val="20"/>
        </w:rPr>
        <w:t>AL2_</w:t>
      </w:r>
      <w:r w:rsidR="00F64113">
        <w:rPr>
          <w:i/>
          <w:color w:val="345777"/>
          <w:sz w:val="20"/>
        </w:rPr>
        <w:t>CO_</w:t>
      </w:r>
      <w:r w:rsidR="00944ECC">
        <w:rPr>
          <w:i/>
          <w:color w:val="345777"/>
          <w:sz w:val="20"/>
        </w:rPr>
        <w:t xml:space="preserve">OPN#010, </w:t>
      </w:r>
      <w:r w:rsidR="00F64113" w:rsidRPr="003D2411">
        <w:rPr>
          <w:i/>
          <w:color w:val="345777"/>
          <w:sz w:val="20"/>
        </w:rPr>
        <w:t>AL2_</w:t>
      </w:r>
      <w:r w:rsidR="00F64113">
        <w:rPr>
          <w:i/>
          <w:color w:val="345777"/>
          <w:sz w:val="20"/>
        </w:rPr>
        <w:t>CO_</w:t>
      </w:r>
      <w:r w:rsidR="00944ECC">
        <w:rPr>
          <w:i/>
          <w:color w:val="345777"/>
          <w:sz w:val="20"/>
        </w:rPr>
        <w:t>SCO#020</w:t>
      </w:r>
      <w:r w:rsidR="00D809B5">
        <w:rPr>
          <w:i/>
          <w:color w:val="345777"/>
          <w:sz w:val="20"/>
        </w:rPr>
        <w:t xml:space="preserve">  </w:t>
      </w:r>
      <w:r w:rsidR="003261E0" w:rsidRPr="001E2A08">
        <w:rPr>
          <w:i/>
          <w:color w:val="C00000"/>
          <w:sz w:val="20"/>
          <w:szCs w:val="20"/>
        </w:rPr>
        <w:t>+US / EZP800-63-2 Profiling</w:t>
      </w:r>
      <w:r w:rsidR="003261E0">
        <w:rPr>
          <w:i/>
          <w:color w:val="345777"/>
          <w:sz w:val="20"/>
          <w:szCs w:val="20"/>
        </w:rPr>
        <w:t xml:space="preserve"> </w:t>
      </w:r>
      <w:r w:rsidR="00944ECC">
        <w:rPr>
          <w:i/>
          <w:color w:val="345777"/>
          <w:sz w:val="20"/>
          <w:szCs w:val="20"/>
        </w:rPr>
        <w:t>(in each case)</w:t>
      </w:r>
      <w:r w:rsidR="00944ECC" w:rsidRPr="003D2411">
        <w:rPr>
          <w:color w:val="345777"/>
          <w:sz w:val="20"/>
          <w:szCs w:val="20"/>
        </w:rPr>
        <w:t>]</w:t>
      </w:r>
    </w:p>
    <w:p w14:paraId="6E2089C2" w14:textId="77777777" w:rsidR="003D2CD3" w:rsidRPr="00BA38CF" w:rsidRDefault="003D2CD3" w:rsidP="00627F03">
      <w:pPr>
        <w:pStyle w:val="Heading4"/>
      </w:pPr>
      <w:r w:rsidRPr="00BA38CF">
        <w:t>Level 3</w:t>
      </w:r>
    </w:p>
    <w:p w14:paraId="7151CED6" w14:textId="77777777" w:rsidR="003D2CD3" w:rsidRDefault="003D2CD3" w:rsidP="003D2CD3">
      <w:r>
        <w:t xml:space="preserve">At Level 3, the following </w:t>
      </w:r>
      <w:r w:rsidRPr="0078575A">
        <w:rPr>
          <w:strike/>
          <w:color w:val="FF0000"/>
        </w:rPr>
        <w:t>is</w:t>
      </w:r>
      <w:r w:rsidR="0078575A" w:rsidRPr="0078575A">
        <w:rPr>
          <w:color w:val="FF0000"/>
        </w:rPr>
        <w:t xml:space="preserve"> </w:t>
      </w:r>
      <w:r w:rsidR="0078575A" w:rsidRPr="00242810">
        <w:rPr>
          <w:color w:val="006600"/>
        </w:rPr>
        <w:t>shall be</w:t>
      </w:r>
      <w:r w:rsidRPr="00242810">
        <w:rPr>
          <w:color w:val="006600"/>
        </w:rPr>
        <w:t xml:space="preserve"> </w:t>
      </w:r>
      <w:r>
        <w:t>required:</w:t>
      </w:r>
    </w:p>
    <w:p w14:paraId="6A78CF37" w14:textId="77777777" w:rsidR="005E6B24" w:rsidRDefault="003D2CD3" w:rsidP="006B4B5F">
      <w:pPr>
        <w:numPr>
          <w:ilvl w:val="0"/>
          <w:numId w:val="50"/>
        </w:numPr>
        <w:spacing w:after="120"/>
        <w:rPr>
          <w:szCs w:val="20"/>
        </w:rPr>
      </w:pPr>
      <w:r w:rsidRPr="0030144A">
        <w:rPr>
          <w:i/>
          <w:szCs w:val="20"/>
        </w:rPr>
        <w:t xml:space="preserve">Credential </w:t>
      </w:r>
      <w:r>
        <w:rPr>
          <w:i/>
          <w:szCs w:val="20"/>
        </w:rPr>
        <w:t>s</w:t>
      </w:r>
      <w:r w:rsidRPr="0030144A">
        <w:rPr>
          <w:i/>
          <w:szCs w:val="20"/>
        </w:rPr>
        <w:t>torage</w:t>
      </w:r>
      <w:r w:rsidR="00262787">
        <w:rPr>
          <w:rStyle w:val="FootnoteReference"/>
          <w:i/>
          <w:szCs w:val="20"/>
        </w:rPr>
        <w:footnoteReference w:id="27"/>
      </w:r>
      <w:r>
        <w:rPr>
          <w:szCs w:val="20"/>
        </w:rPr>
        <w:t xml:space="preserve"> </w:t>
      </w:r>
      <w:r w:rsidRPr="00641437">
        <w:t>–</w:t>
      </w:r>
      <w:r w:rsidRPr="0030144A">
        <w:rPr>
          <w:szCs w:val="20"/>
        </w:rPr>
        <w:t xml:space="preserve"> </w:t>
      </w:r>
    </w:p>
    <w:p w14:paraId="37B26B57" w14:textId="77777777" w:rsidR="00AE3470" w:rsidRDefault="003D2CD3" w:rsidP="006B4B5F">
      <w:pPr>
        <w:numPr>
          <w:ilvl w:val="1"/>
          <w:numId w:val="59"/>
        </w:numPr>
        <w:spacing w:after="120"/>
        <w:ind w:left="1985" w:hanging="567"/>
        <w:rPr>
          <w:szCs w:val="20"/>
        </w:rPr>
      </w:pPr>
      <w:r w:rsidRPr="0030144A">
        <w:rPr>
          <w:szCs w:val="20"/>
        </w:rPr>
        <w:t>Files of long-term shared secrets used by CSPs or Verifiers at Level 3 shall be protected by access controls that limit access to administrators and only to those applications that require access.</w:t>
      </w:r>
      <w:r>
        <w:rPr>
          <w:szCs w:val="20"/>
        </w:rPr>
        <w:t xml:space="preserve"> </w:t>
      </w:r>
      <w:r w:rsidR="00AE3470" w:rsidRPr="002C378F">
        <w:rPr>
          <w:color w:val="345777"/>
          <w:sz w:val="20"/>
          <w:szCs w:val="20"/>
        </w:rPr>
        <w:br/>
        <w:t>[</w:t>
      </w:r>
      <w:r w:rsidR="00AE3470" w:rsidRPr="009968EA">
        <w:rPr>
          <w:i/>
          <w:color w:val="345777"/>
          <w:sz w:val="20"/>
          <w:szCs w:val="20"/>
        </w:rPr>
        <w:t>KI-IAF</w:t>
      </w:r>
      <w:r w:rsidR="00AE3470" w:rsidRPr="002C378F">
        <w:rPr>
          <w:i/>
          <w:color w:val="345777"/>
          <w:sz w:val="20"/>
          <w:szCs w:val="20"/>
        </w:rPr>
        <w:t>: AL</w:t>
      </w:r>
      <w:r w:rsidR="00AE3470">
        <w:rPr>
          <w:i/>
          <w:color w:val="345777"/>
          <w:sz w:val="20"/>
          <w:szCs w:val="20"/>
        </w:rPr>
        <w:t>3</w:t>
      </w:r>
      <w:r w:rsidR="00AE3470" w:rsidRPr="002C378F">
        <w:rPr>
          <w:i/>
          <w:color w:val="345777"/>
          <w:sz w:val="20"/>
          <w:szCs w:val="20"/>
        </w:rPr>
        <w:t>_CO_SCO#020</w:t>
      </w:r>
      <w:r w:rsidR="00AE3470">
        <w:rPr>
          <w:i/>
          <w:color w:val="345777"/>
          <w:sz w:val="20"/>
          <w:szCs w:val="20"/>
        </w:rPr>
        <w:t xml:space="preserve"> </w:t>
      </w:r>
      <w:r w:rsidR="00AE3470" w:rsidRPr="002C378F">
        <w:rPr>
          <w:i/>
          <w:color w:val="345777"/>
          <w:sz w:val="20"/>
          <w:szCs w:val="20"/>
        </w:rPr>
        <w:t>a)</w:t>
      </w:r>
      <w:r w:rsidR="00AE3470">
        <w:rPr>
          <w:i/>
          <w:color w:val="345777"/>
          <w:sz w:val="20"/>
          <w:szCs w:val="20"/>
        </w:rPr>
        <w:t>, c)</w:t>
      </w:r>
      <w:r w:rsidR="00AE3470" w:rsidRPr="002C378F">
        <w:rPr>
          <w:color w:val="345777"/>
          <w:sz w:val="20"/>
          <w:szCs w:val="20"/>
        </w:rPr>
        <w:t>]</w:t>
      </w:r>
    </w:p>
    <w:p w14:paraId="52CCB3D5" w14:textId="77777777" w:rsidR="003D2CD3" w:rsidRPr="0030144A" w:rsidRDefault="003D2CD3" w:rsidP="006B4B5F">
      <w:pPr>
        <w:numPr>
          <w:ilvl w:val="1"/>
          <w:numId w:val="59"/>
        </w:numPr>
        <w:spacing w:after="120"/>
        <w:ind w:left="1985" w:hanging="567"/>
        <w:rPr>
          <w:szCs w:val="20"/>
        </w:rPr>
      </w:pPr>
      <w:r w:rsidRPr="0030144A">
        <w:rPr>
          <w:szCs w:val="20"/>
        </w:rPr>
        <w:t>Such shared secret files shall be encrypted so that:</w:t>
      </w:r>
      <w:r w:rsidR="00AE3470" w:rsidRPr="00C1661E">
        <w:rPr>
          <w:color w:val="345777"/>
          <w:sz w:val="20"/>
          <w:szCs w:val="20"/>
        </w:rPr>
        <w:t xml:space="preserve"> </w:t>
      </w:r>
      <w:r w:rsidR="00744EA9">
        <w:rPr>
          <w:color w:val="345777"/>
          <w:sz w:val="20"/>
          <w:szCs w:val="20"/>
        </w:rPr>
        <w:br/>
      </w:r>
      <w:r w:rsidR="00744EA9" w:rsidRPr="002C378F">
        <w:rPr>
          <w:color w:val="345777"/>
          <w:sz w:val="20"/>
          <w:szCs w:val="20"/>
        </w:rPr>
        <w:t>[</w:t>
      </w:r>
      <w:r w:rsidR="00744EA9" w:rsidRPr="00744EA9">
        <w:rPr>
          <w:i/>
          <w:color w:val="345777"/>
          <w:sz w:val="20"/>
          <w:szCs w:val="20"/>
        </w:rPr>
        <w:t>KI-IAF</w:t>
      </w:r>
      <w:r w:rsidR="00744EA9" w:rsidRPr="002C378F">
        <w:rPr>
          <w:i/>
          <w:color w:val="345777"/>
          <w:sz w:val="20"/>
          <w:szCs w:val="20"/>
        </w:rPr>
        <w:t>: AL</w:t>
      </w:r>
      <w:r w:rsidR="00744EA9" w:rsidRPr="00744EA9">
        <w:rPr>
          <w:i/>
          <w:color w:val="345777"/>
          <w:sz w:val="20"/>
          <w:szCs w:val="20"/>
        </w:rPr>
        <w:t>3</w:t>
      </w:r>
      <w:r w:rsidR="00744EA9" w:rsidRPr="002C378F">
        <w:rPr>
          <w:i/>
          <w:color w:val="345777"/>
          <w:sz w:val="20"/>
          <w:szCs w:val="20"/>
        </w:rPr>
        <w:t>_CO_SCO#020</w:t>
      </w:r>
      <w:r w:rsidR="00744EA9" w:rsidRPr="00744EA9">
        <w:rPr>
          <w:i/>
          <w:color w:val="345777"/>
          <w:sz w:val="20"/>
          <w:szCs w:val="20"/>
        </w:rPr>
        <w:t xml:space="preserve"> b i) &amp; ii)</w:t>
      </w:r>
      <w:r w:rsidR="00744EA9" w:rsidRPr="002C378F">
        <w:rPr>
          <w:i/>
          <w:color w:val="345777"/>
          <w:sz w:val="20"/>
          <w:szCs w:val="20"/>
        </w:rPr>
        <w:t>)</w:t>
      </w:r>
      <w:r w:rsidR="00744EA9" w:rsidRPr="002C378F">
        <w:rPr>
          <w:color w:val="345777"/>
          <w:sz w:val="20"/>
          <w:szCs w:val="20"/>
        </w:rPr>
        <w:t>]</w:t>
      </w:r>
    </w:p>
    <w:p w14:paraId="121BDA4F" w14:textId="77777777" w:rsidR="003D2CD3" w:rsidRPr="009B69CD" w:rsidRDefault="003D2CD3" w:rsidP="006B4B5F">
      <w:pPr>
        <w:pStyle w:val="BodyText2"/>
        <w:numPr>
          <w:ilvl w:val="1"/>
          <w:numId w:val="60"/>
        </w:numPr>
        <w:spacing w:after="0"/>
        <w:ind w:left="2410" w:hanging="425"/>
      </w:pPr>
      <w:r w:rsidRPr="009B69CD">
        <w:t>The encryption key for the shared secret file is encrypted under a key held in a FIPS 140-2 Level 2 or higher validated hardware cryptographic module or any FIPS 140-2 Level 3 or 4 cryptographic module and decrypted only as immediately required for an authentication operation</w:t>
      </w:r>
      <w:r w:rsidR="00E86010">
        <w:t>;</w:t>
      </w:r>
    </w:p>
    <w:p w14:paraId="5192B9B4" w14:textId="77777777" w:rsidR="003D2CD3" w:rsidRDefault="003D2CD3" w:rsidP="006B4B5F">
      <w:pPr>
        <w:pStyle w:val="BodyText2"/>
        <w:numPr>
          <w:ilvl w:val="1"/>
          <w:numId w:val="60"/>
        </w:numPr>
        <w:spacing w:after="120"/>
        <w:ind w:left="2410" w:hanging="425"/>
      </w:pPr>
      <w:r w:rsidRPr="009B69CD">
        <w:t>Shared secrets are protected as a key within the boundary of a FIPS 140-2 Level 2 or higher validated hardware cryptographic module or any FIPS 140-2 Level 3 or 4 cryptographic module and is not exported in plaintext from the module.</w:t>
      </w:r>
      <w:r>
        <w:t xml:space="preserve"> </w:t>
      </w:r>
      <w:r w:rsidRPr="009B69CD">
        <w:t xml:space="preserve"> </w:t>
      </w:r>
    </w:p>
    <w:p w14:paraId="04EB004B" w14:textId="77777777" w:rsidR="003D2CD3" w:rsidRDefault="003D2CD3" w:rsidP="006B4B5F">
      <w:pPr>
        <w:pStyle w:val="BodyText"/>
        <w:numPr>
          <w:ilvl w:val="0"/>
          <w:numId w:val="59"/>
        </w:numPr>
        <w:ind w:left="1985" w:right="0" w:hanging="567"/>
        <w:jc w:val="left"/>
        <w:rPr>
          <w:rFonts w:ascii="Times New Roman" w:hAnsi="Times New Roman"/>
        </w:rPr>
      </w:pPr>
      <w:r>
        <w:rPr>
          <w:rFonts w:ascii="Times New Roman" w:hAnsi="Times New Roman"/>
        </w:rPr>
        <w:t xml:space="preserve">Strongly bound credentials support tamper detection mechanisms such as digital signatures, but weakly bound credentials can be protected against tampering using access control mechanisms as described above. </w:t>
      </w:r>
      <w:r w:rsidR="00AE3470" w:rsidRPr="002C378F">
        <w:rPr>
          <w:rFonts w:ascii="Times New Roman" w:hAnsi="Times New Roman"/>
          <w:color w:val="345777"/>
          <w:sz w:val="20"/>
          <w:szCs w:val="20"/>
        </w:rPr>
        <w:br/>
      </w:r>
      <w:r w:rsidR="00AE3470" w:rsidRPr="002C378F">
        <w:rPr>
          <w:rFonts w:ascii="Times New Roman" w:hAnsi="Times New Roman"/>
          <w:color w:val="345777"/>
          <w:sz w:val="20"/>
          <w:szCs w:val="20"/>
        </w:rPr>
        <w:lastRenderedPageBreak/>
        <w:t>[</w:t>
      </w:r>
      <w:r w:rsidR="00A92E95">
        <w:rPr>
          <w:i/>
          <w:color w:val="345777"/>
          <w:sz w:val="20"/>
          <w:szCs w:val="20"/>
        </w:rPr>
        <w:t>KI-IAF</w:t>
      </w:r>
      <w:r w:rsidR="00AE3470" w:rsidRPr="002C378F">
        <w:rPr>
          <w:rFonts w:ascii="Times New Roman" w:hAnsi="Times New Roman"/>
          <w:i/>
          <w:color w:val="345777"/>
          <w:sz w:val="20"/>
          <w:szCs w:val="20"/>
        </w:rPr>
        <w:t xml:space="preserve">: </w:t>
      </w:r>
      <w:r w:rsidR="00AE3470">
        <w:rPr>
          <w:i/>
          <w:color w:val="345777"/>
          <w:sz w:val="20"/>
          <w:szCs w:val="20"/>
        </w:rPr>
        <w:t>given the absence of any imperative requirement, this is considered tutorial.</w:t>
      </w:r>
      <w:r w:rsidR="00AE3470" w:rsidRPr="002C378F">
        <w:rPr>
          <w:rFonts w:ascii="Times New Roman" w:hAnsi="Times New Roman"/>
          <w:color w:val="345777"/>
          <w:sz w:val="20"/>
          <w:szCs w:val="20"/>
        </w:rPr>
        <w:t>]</w:t>
      </w:r>
    </w:p>
    <w:p w14:paraId="4676DED0" w14:textId="77777777" w:rsidR="003D2CD3" w:rsidRPr="0034767B" w:rsidRDefault="003D2CD3" w:rsidP="003D2CD3">
      <w:pPr>
        <w:pStyle w:val="BodyText"/>
      </w:pPr>
    </w:p>
    <w:p w14:paraId="594EB9C9" w14:textId="77777777" w:rsidR="00182296" w:rsidRDefault="003D2CD3" w:rsidP="006B4B5F">
      <w:pPr>
        <w:numPr>
          <w:ilvl w:val="0"/>
          <w:numId w:val="50"/>
        </w:numPr>
        <w:spacing w:after="120"/>
        <w:rPr>
          <w:szCs w:val="20"/>
        </w:rPr>
      </w:pPr>
      <w:r w:rsidRPr="0030144A">
        <w:rPr>
          <w:i/>
          <w:szCs w:val="20"/>
        </w:rPr>
        <w:t xml:space="preserve">Token and </w:t>
      </w:r>
      <w:r>
        <w:rPr>
          <w:i/>
          <w:szCs w:val="20"/>
        </w:rPr>
        <w:t>c</w:t>
      </w:r>
      <w:r w:rsidRPr="0030144A">
        <w:rPr>
          <w:i/>
          <w:szCs w:val="20"/>
        </w:rPr>
        <w:t xml:space="preserve">redential </w:t>
      </w:r>
      <w:r>
        <w:rPr>
          <w:i/>
          <w:szCs w:val="20"/>
        </w:rPr>
        <w:t>v</w:t>
      </w:r>
      <w:r w:rsidRPr="0030144A">
        <w:rPr>
          <w:i/>
          <w:szCs w:val="20"/>
        </w:rPr>
        <w:t xml:space="preserve">erification </w:t>
      </w:r>
      <w:r>
        <w:rPr>
          <w:i/>
          <w:szCs w:val="20"/>
        </w:rPr>
        <w:t>s</w:t>
      </w:r>
      <w:r w:rsidRPr="0030144A">
        <w:rPr>
          <w:i/>
          <w:szCs w:val="20"/>
        </w:rPr>
        <w:t>ervices</w:t>
      </w:r>
      <w:r>
        <w:rPr>
          <w:szCs w:val="20"/>
        </w:rPr>
        <w:t xml:space="preserve"> </w:t>
      </w:r>
      <w:r w:rsidRPr="00641437">
        <w:t>–</w:t>
      </w:r>
      <w:r w:rsidRPr="0030144A">
        <w:rPr>
          <w:szCs w:val="20"/>
        </w:rPr>
        <w:t xml:space="preserve"> </w:t>
      </w:r>
    </w:p>
    <w:p w14:paraId="3C3A4743" w14:textId="77777777" w:rsidR="00AE3470" w:rsidRDefault="003D2CD3" w:rsidP="006B4B5F">
      <w:pPr>
        <w:numPr>
          <w:ilvl w:val="1"/>
          <w:numId w:val="50"/>
        </w:numPr>
        <w:spacing w:after="120"/>
        <w:ind w:left="1985" w:hanging="567"/>
        <w:rPr>
          <w:szCs w:val="20"/>
        </w:rPr>
      </w:pPr>
      <w:r w:rsidRPr="0030144A">
        <w:rPr>
          <w:szCs w:val="20"/>
        </w:rPr>
        <w:t xml:space="preserve">CSPs shall provide a secure mechanism to allow Verifiers or </w:t>
      </w:r>
      <w:r>
        <w:rPr>
          <w:szCs w:val="20"/>
        </w:rPr>
        <w:t>RPs</w:t>
      </w:r>
      <w:r w:rsidRPr="0030144A">
        <w:rPr>
          <w:szCs w:val="20"/>
        </w:rPr>
        <w:t xml:space="preserve"> to ensure that the credentials are valid. </w:t>
      </w:r>
      <w:r w:rsidR="00E671AB" w:rsidRPr="002C378F">
        <w:rPr>
          <w:color w:val="345777"/>
          <w:sz w:val="20"/>
          <w:szCs w:val="20"/>
        </w:rPr>
        <w:br/>
        <w:t>[</w:t>
      </w:r>
      <w:r w:rsidR="00E671AB" w:rsidRPr="009968EA">
        <w:rPr>
          <w:i/>
          <w:color w:val="345777"/>
          <w:sz w:val="20"/>
          <w:szCs w:val="20"/>
        </w:rPr>
        <w:t>KI-IAF</w:t>
      </w:r>
      <w:r w:rsidR="00E671AB" w:rsidRPr="002C378F">
        <w:rPr>
          <w:i/>
          <w:color w:val="345777"/>
          <w:sz w:val="20"/>
          <w:szCs w:val="20"/>
        </w:rPr>
        <w:t>: AL</w:t>
      </w:r>
      <w:r w:rsidR="00E671AB">
        <w:rPr>
          <w:i/>
          <w:color w:val="345777"/>
          <w:sz w:val="20"/>
          <w:szCs w:val="20"/>
        </w:rPr>
        <w:t>3_</w:t>
      </w:r>
      <w:r w:rsidR="001E2A08">
        <w:rPr>
          <w:i/>
          <w:color w:val="345777"/>
          <w:sz w:val="20"/>
          <w:szCs w:val="20"/>
        </w:rPr>
        <w:t>CM_ASS</w:t>
      </w:r>
      <w:r w:rsidR="00E671AB">
        <w:rPr>
          <w:i/>
          <w:color w:val="345777"/>
          <w:sz w:val="20"/>
          <w:szCs w:val="20"/>
        </w:rPr>
        <w:t>#010</w:t>
      </w:r>
      <w:r w:rsidR="001E2A08">
        <w:rPr>
          <w:i/>
          <w:color w:val="345777"/>
          <w:sz w:val="20"/>
          <w:szCs w:val="20"/>
        </w:rPr>
        <w:t xml:space="preserve">, </w:t>
      </w:r>
      <w:r w:rsidR="00F64113" w:rsidRPr="002C378F">
        <w:rPr>
          <w:i/>
          <w:color w:val="345777"/>
          <w:sz w:val="20"/>
          <w:szCs w:val="20"/>
        </w:rPr>
        <w:t>AL</w:t>
      </w:r>
      <w:r w:rsidR="00F64113">
        <w:rPr>
          <w:i/>
          <w:color w:val="345777"/>
          <w:sz w:val="20"/>
          <w:szCs w:val="20"/>
        </w:rPr>
        <w:t xml:space="preserve">3_CM_ASS </w:t>
      </w:r>
      <w:r w:rsidR="001E2A08">
        <w:rPr>
          <w:i/>
          <w:color w:val="345777"/>
          <w:sz w:val="20"/>
          <w:szCs w:val="20"/>
        </w:rPr>
        <w:t>#015</w:t>
      </w:r>
    </w:p>
    <w:p w14:paraId="22CC96C1" w14:textId="77777777" w:rsidR="003D2CD3" w:rsidRDefault="003D2CD3" w:rsidP="006B4B5F">
      <w:pPr>
        <w:numPr>
          <w:ilvl w:val="1"/>
          <w:numId w:val="50"/>
        </w:numPr>
        <w:spacing w:after="120"/>
        <w:ind w:left="1985" w:hanging="567"/>
        <w:rPr>
          <w:szCs w:val="20"/>
        </w:rPr>
      </w:pPr>
      <w:r w:rsidRPr="0030144A">
        <w:rPr>
          <w:szCs w:val="20"/>
        </w:rPr>
        <w:t>Such mechanisms may include on-line validation servers or the involvement of CSP servers that have access to status records in authentication transactions.</w:t>
      </w:r>
      <w:r w:rsidR="00E671AB" w:rsidRPr="00E671AB">
        <w:rPr>
          <w:color w:val="345777"/>
          <w:sz w:val="20"/>
          <w:szCs w:val="20"/>
        </w:rPr>
        <w:t xml:space="preserve"> </w:t>
      </w:r>
      <w:r w:rsidR="00E671AB" w:rsidRPr="002C378F">
        <w:rPr>
          <w:color w:val="345777"/>
          <w:sz w:val="20"/>
          <w:szCs w:val="20"/>
        </w:rPr>
        <w:br/>
        <w:t>[</w:t>
      </w:r>
      <w:r w:rsidR="00E671AB" w:rsidRPr="009968EA">
        <w:rPr>
          <w:i/>
          <w:color w:val="345777"/>
          <w:sz w:val="20"/>
          <w:szCs w:val="20"/>
        </w:rPr>
        <w:t>KI-IAF</w:t>
      </w:r>
      <w:r w:rsidR="00E671AB" w:rsidRPr="002C378F">
        <w:rPr>
          <w:i/>
          <w:color w:val="345777"/>
          <w:sz w:val="20"/>
          <w:szCs w:val="20"/>
        </w:rPr>
        <w:t xml:space="preserve">: </w:t>
      </w:r>
      <w:r w:rsidR="001E2A08">
        <w:rPr>
          <w:i/>
          <w:color w:val="345777"/>
          <w:sz w:val="20"/>
          <w:szCs w:val="20"/>
        </w:rPr>
        <w:t xml:space="preserve">Implicit, in that </w:t>
      </w:r>
      <w:r w:rsidR="00FA1942">
        <w:rPr>
          <w:i/>
          <w:color w:val="345777"/>
          <w:sz w:val="20"/>
          <w:szCs w:val="20"/>
        </w:rPr>
        <w:t xml:space="preserve">Kantara recognizes </w:t>
      </w:r>
      <w:r w:rsidR="001E2A08">
        <w:rPr>
          <w:i/>
          <w:color w:val="345777"/>
          <w:sz w:val="20"/>
          <w:szCs w:val="20"/>
        </w:rPr>
        <w:t xml:space="preserve">CSPs </w:t>
      </w:r>
      <w:r w:rsidR="00FA1942">
        <w:rPr>
          <w:i/>
          <w:color w:val="345777"/>
          <w:sz w:val="20"/>
          <w:szCs w:val="20"/>
        </w:rPr>
        <w:t xml:space="preserve">which may </w:t>
      </w:r>
      <w:r w:rsidR="001E2A08">
        <w:rPr>
          <w:i/>
          <w:color w:val="345777"/>
          <w:sz w:val="20"/>
          <w:szCs w:val="20"/>
        </w:rPr>
        <w:t xml:space="preserve">not </w:t>
      </w:r>
      <w:r w:rsidR="00FA1942">
        <w:rPr>
          <w:i/>
          <w:color w:val="345777"/>
          <w:sz w:val="20"/>
          <w:szCs w:val="20"/>
        </w:rPr>
        <w:t xml:space="preserve">be </w:t>
      </w:r>
      <w:r w:rsidR="001E2A08">
        <w:rPr>
          <w:i/>
          <w:color w:val="345777"/>
          <w:sz w:val="20"/>
          <w:szCs w:val="20"/>
        </w:rPr>
        <w:t>fulfilling all 100% of SAC at any given AL(s)</w:t>
      </w:r>
      <w:r w:rsidR="001E2A08">
        <w:rPr>
          <w:color w:val="345777"/>
          <w:sz w:val="20"/>
          <w:szCs w:val="20"/>
        </w:rPr>
        <w:t>]</w:t>
      </w:r>
    </w:p>
    <w:p w14:paraId="1DC0338C" w14:textId="77777777" w:rsidR="00182296" w:rsidRDefault="00182296" w:rsidP="006B4B5F">
      <w:pPr>
        <w:numPr>
          <w:ilvl w:val="1"/>
          <w:numId w:val="50"/>
        </w:numPr>
        <w:spacing w:after="120"/>
        <w:ind w:left="1985" w:hanging="567"/>
        <w:rPr>
          <w:szCs w:val="20"/>
        </w:rPr>
      </w:pPr>
      <w:r w:rsidRPr="0030144A">
        <w:rPr>
          <w:szCs w:val="20"/>
        </w:rPr>
        <w:t>Temporary session authentication keys may be generated from long-term shared secret keys by CSPs and distributed to third party Verifiers, as a part of the verification services offered by the CSP, but long-term shared secrets shall not be shared with any third parties, including third party Verifiers.</w:t>
      </w:r>
      <w:r w:rsidR="00AE3470" w:rsidRPr="00AE3470">
        <w:rPr>
          <w:color w:val="345777"/>
          <w:sz w:val="20"/>
          <w:szCs w:val="20"/>
        </w:rPr>
        <w:t xml:space="preserve"> </w:t>
      </w:r>
      <w:r w:rsidR="001E2A08">
        <w:rPr>
          <w:color w:val="345777"/>
          <w:sz w:val="20"/>
          <w:szCs w:val="20"/>
        </w:rPr>
        <w:br/>
      </w:r>
      <w:r w:rsidR="001E2A08" w:rsidRPr="002C378F">
        <w:rPr>
          <w:color w:val="345777"/>
          <w:sz w:val="20"/>
          <w:szCs w:val="20"/>
        </w:rPr>
        <w:t>[</w:t>
      </w:r>
      <w:r w:rsidR="001E2A08" w:rsidRPr="009968EA">
        <w:rPr>
          <w:i/>
          <w:color w:val="345777"/>
          <w:sz w:val="20"/>
          <w:szCs w:val="20"/>
        </w:rPr>
        <w:t>KI-IAF</w:t>
      </w:r>
      <w:r w:rsidR="001E2A08" w:rsidRPr="002C378F">
        <w:rPr>
          <w:i/>
          <w:color w:val="345777"/>
          <w:sz w:val="20"/>
          <w:szCs w:val="20"/>
        </w:rPr>
        <w:t xml:space="preserve">: </w:t>
      </w:r>
      <w:r w:rsidR="00B92EEE" w:rsidRPr="00B66161">
        <w:rPr>
          <w:i/>
          <w:color w:val="345777"/>
          <w:sz w:val="20"/>
          <w:szCs w:val="20"/>
        </w:rPr>
        <w:t>AL</w:t>
      </w:r>
      <w:r w:rsidR="00B92EEE">
        <w:rPr>
          <w:i/>
          <w:color w:val="345777"/>
          <w:sz w:val="20"/>
          <w:szCs w:val="20"/>
        </w:rPr>
        <w:t>3</w:t>
      </w:r>
      <w:r w:rsidR="00B92EEE" w:rsidRPr="00B66161">
        <w:rPr>
          <w:i/>
          <w:color w:val="345777"/>
          <w:sz w:val="20"/>
          <w:szCs w:val="20"/>
        </w:rPr>
        <w:t>_CO_SCO#0</w:t>
      </w:r>
      <w:r w:rsidR="00B92EEE">
        <w:rPr>
          <w:i/>
          <w:color w:val="345777"/>
          <w:sz w:val="20"/>
          <w:szCs w:val="20"/>
        </w:rPr>
        <w:t xml:space="preserve">20 a).  Kantara does not fully enforce the above clause  – see </w:t>
      </w:r>
      <w:r w:rsidR="001E2A08" w:rsidRPr="002C378F">
        <w:rPr>
          <w:i/>
          <w:color w:val="345777"/>
          <w:sz w:val="20"/>
          <w:szCs w:val="20"/>
        </w:rPr>
        <w:t>AL</w:t>
      </w:r>
      <w:r w:rsidR="001E2A08">
        <w:rPr>
          <w:i/>
          <w:color w:val="345777"/>
          <w:sz w:val="20"/>
          <w:szCs w:val="20"/>
        </w:rPr>
        <w:t>3</w:t>
      </w:r>
      <w:r w:rsidR="001E2A08" w:rsidRPr="002C378F">
        <w:rPr>
          <w:i/>
          <w:color w:val="345777"/>
          <w:sz w:val="20"/>
          <w:szCs w:val="20"/>
        </w:rPr>
        <w:t>_CO_SCO#</w:t>
      </w:r>
      <w:r w:rsidR="00B92EEE" w:rsidRPr="002C378F">
        <w:rPr>
          <w:i/>
          <w:color w:val="345777"/>
          <w:sz w:val="20"/>
          <w:szCs w:val="20"/>
        </w:rPr>
        <w:t>0</w:t>
      </w:r>
      <w:r w:rsidR="00B92EEE">
        <w:rPr>
          <w:i/>
          <w:color w:val="345777"/>
          <w:sz w:val="20"/>
          <w:szCs w:val="20"/>
        </w:rPr>
        <w:t xml:space="preserve">20  c). </w:t>
      </w:r>
      <w:r w:rsidR="00B92EEE" w:rsidRPr="001E2A08">
        <w:rPr>
          <w:i/>
          <w:color w:val="C00000"/>
          <w:sz w:val="20"/>
          <w:szCs w:val="20"/>
        </w:rPr>
        <w:t>US / EZP800-63-2 Profiling</w:t>
      </w:r>
      <w:r w:rsidR="00B92EEE">
        <w:rPr>
          <w:i/>
          <w:color w:val="345777"/>
          <w:sz w:val="20"/>
          <w:szCs w:val="20"/>
        </w:rPr>
        <w:t xml:space="preserve">  would be required to ensure compliance (application of this limitation would not conflict with </w:t>
      </w:r>
      <w:r w:rsidR="00B92EEE" w:rsidRPr="0099087A">
        <w:rPr>
          <w:i/>
          <w:color w:val="345777"/>
          <w:sz w:val="20"/>
          <w:szCs w:val="20"/>
        </w:rPr>
        <w:t>AL</w:t>
      </w:r>
      <w:r w:rsidR="00B92EEE">
        <w:rPr>
          <w:i/>
          <w:color w:val="345777"/>
          <w:sz w:val="20"/>
          <w:szCs w:val="20"/>
        </w:rPr>
        <w:t>3</w:t>
      </w:r>
      <w:r w:rsidR="00B92EEE" w:rsidRPr="0099087A">
        <w:rPr>
          <w:i/>
          <w:color w:val="345777"/>
          <w:sz w:val="20"/>
          <w:szCs w:val="20"/>
        </w:rPr>
        <w:t>_CO_SCO#0</w:t>
      </w:r>
      <w:r w:rsidR="00B92EEE">
        <w:rPr>
          <w:i/>
          <w:color w:val="345777"/>
          <w:sz w:val="20"/>
          <w:szCs w:val="20"/>
        </w:rPr>
        <w:t>20 and c)).</w:t>
      </w:r>
      <w:r w:rsidR="001E2A08" w:rsidRPr="009968EA">
        <w:rPr>
          <w:color w:val="345777"/>
          <w:sz w:val="20"/>
          <w:szCs w:val="20"/>
        </w:rPr>
        <w:t>]</w:t>
      </w:r>
      <w:r w:rsidR="001E2A08">
        <w:rPr>
          <w:color w:val="345777"/>
          <w:sz w:val="20"/>
          <w:szCs w:val="20"/>
        </w:rPr>
        <w:br/>
      </w:r>
      <w:r w:rsidR="00AE3470" w:rsidRPr="002C378F">
        <w:rPr>
          <w:color w:val="345777"/>
          <w:sz w:val="20"/>
          <w:szCs w:val="20"/>
        </w:rPr>
        <w:br/>
        <w:t>[</w:t>
      </w:r>
      <w:r w:rsidR="00A92E95">
        <w:rPr>
          <w:i/>
          <w:color w:val="345777"/>
          <w:sz w:val="20"/>
          <w:szCs w:val="20"/>
        </w:rPr>
        <w:t>KI-IAF</w:t>
      </w:r>
      <w:r w:rsidR="00AE3470" w:rsidRPr="002C378F">
        <w:rPr>
          <w:i/>
          <w:color w:val="345777"/>
          <w:sz w:val="20"/>
          <w:szCs w:val="20"/>
        </w:rPr>
        <w:t xml:space="preserve">: </w:t>
      </w:r>
      <w:r w:rsidR="00AE3470">
        <w:rPr>
          <w:i/>
          <w:color w:val="345777"/>
          <w:sz w:val="20"/>
          <w:szCs w:val="20"/>
        </w:rPr>
        <w:t>the following paragraph is considered tutorial.</w:t>
      </w:r>
      <w:r w:rsidR="00AE3470" w:rsidRPr="002C378F">
        <w:rPr>
          <w:color w:val="345777"/>
          <w:sz w:val="20"/>
          <w:szCs w:val="20"/>
        </w:rPr>
        <w:t>]</w:t>
      </w:r>
      <w:r w:rsidR="00AE3470">
        <w:rPr>
          <w:szCs w:val="20"/>
        </w:rPr>
        <w:br/>
      </w:r>
      <w:r w:rsidRPr="0030144A">
        <w:rPr>
          <w:szCs w:val="20"/>
        </w:rPr>
        <w:t>This type of third-party (or delegated) verification is used in the realm of GSM (Global System for Mobile Communications) roaming; the locally available network authenticates the “roaming” Subscriber using a temporary session authentication key received from the Base Station. Such temporary session authentication keys are typically created by cryptographically combining the long term shared secret with a nonce challenge, to generate a session key.</w:t>
      </w:r>
      <w:r>
        <w:rPr>
          <w:szCs w:val="20"/>
        </w:rPr>
        <w:t xml:space="preserve"> </w:t>
      </w:r>
      <w:r w:rsidRPr="0030144A">
        <w:rPr>
          <w:szCs w:val="20"/>
        </w:rPr>
        <w:t>The challenge and session key are securely transmitted to the Verifier.</w:t>
      </w:r>
      <w:r>
        <w:rPr>
          <w:szCs w:val="20"/>
        </w:rPr>
        <w:t xml:space="preserve"> </w:t>
      </w:r>
      <w:r w:rsidRPr="0030144A">
        <w:rPr>
          <w:szCs w:val="20"/>
        </w:rPr>
        <w:t>The Verifier in turn sends only the challenge to the Claimant, and the Claimant applies the challenge to the long-term shared secret to generate the session key.</w:t>
      </w:r>
      <w:r>
        <w:rPr>
          <w:szCs w:val="20"/>
        </w:rPr>
        <w:t xml:space="preserve"> </w:t>
      </w:r>
      <w:r w:rsidRPr="0030144A">
        <w:rPr>
          <w:szCs w:val="20"/>
        </w:rPr>
        <w:t>Both Claimant and Verifier now share a session key, which can be used for authentication.</w:t>
      </w:r>
      <w:r>
        <w:rPr>
          <w:szCs w:val="20"/>
        </w:rPr>
        <w:t xml:space="preserve"> </w:t>
      </w:r>
      <w:r w:rsidRPr="0030144A">
        <w:rPr>
          <w:szCs w:val="20"/>
        </w:rPr>
        <w:t xml:space="preserve">Such verification schemes are permitted at this level provided that </w:t>
      </w:r>
      <w:r>
        <w:rPr>
          <w:szCs w:val="20"/>
        </w:rPr>
        <w:t>A</w:t>
      </w:r>
      <w:r w:rsidRPr="0030144A">
        <w:rPr>
          <w:szCs w:val="20"/>
        </w:rPr>
        <w:t>pproved cryptographic algorithms are used for all operations.</w:t>
      </w:r>
    </w:p>
    <w:p w14:paraId="718635A2" w14:textId="77777777" w:rsidR="00182296" w:rsidRPr="0030144A" w:rsidRDefault="00182296" w:rsidP="006B4B5F">
      <w:pPr>
        <w:numPr>
          <w:ilvl w:val="1"/>
          <w:numId w:val="50"/>
        </w:numPr>
        <w:spacing w:after="120"/>
        <w:ind w:left="1985" w:hanging="567"/>
        <w:rPr>
          <w:szCs w:val="20"/>
        </w:rPr>
      </w:pPr>
      <w:r w:rsidRPr="0030144A">
        <w:rPr>
          <w:szCs w:val="20"/>
        </w:rPr>
        <w:t>Token and credential verification services categorized as FIPS 199 “Moderate” or “High” for availability shall be protected in accordance with the Contingency Planning (CP) controls specified in NIST SP 800-53 to provide an adequate level of availability needed for the service.</w:t>
      </w:r>
      <w:r w:rsidR="00AE3470" w:rsidRPr="00AE3470">
        <w:rPr>
          <w:color w:val="345777"/>
          <w:sz w:val="20"/>
          <w:szCs w:val="20"/>
        </w:rPr>
        <w:t xml:space="preserve"> </w:t>
      </w:r>
      <w:r w:rsidR="00AE3470" w:rsidRPr="002C378F">
        <w:rPr>
          <w:color w:val="345777"/>
          <w:sz w:val="20"/>
          <w:szCs w:val="20"/>
        </w:rPr>
        <w:br/>
      </w:r>
      <w:r w:rsidR="00AE3470" w:rsidRPr="003D2411">
        <w:rPr>
          <w:color w:val="345777"/>
          <w:sz w:val="20"/>
          <w:szCs w:val="20"/>
        </w:rPr>
        <w:t>[</w:t>
      </w:r>
      <w:r w:rsidR="00AE3470" w:rsidRPr="003D2411">
        <w:rPr>
          <w:i/>
          <w:color w:val="345777"/>
          <w:sz w:val="20"/>
          <w:szCs w:val="20"/>
        </w:rPr>
        <w:t xml:space="preserve">KI-IAF: </w:t>
      </w:r>
      <w:r w:rsidR="00AE3470" w:rsidRPr="003D2411">
        <w:rPr>
          <w:i/>
          <w:color w:val="345777"/>
          <w:sz w:val="20"/>
        </w:rPr>
        <w:t>AL</w:t>
      </w:r>
      <w:r w:rsidR="001E2A08">
        <w:rPr>
          <w:i/>
          <w:color w:val="345777"/>
          <w:sz w:val="20"/>
        </w:rPr>
        <w:t>3</w:t>
      </w:r>
      <w:r w:rsidR="00AE3470" w:rsidRPr="003D2411">
        <w:rPr>
          <w:i/>
          <w:color w:val="345777"/>
          <w:sz w:val="20"/>
        </w:rPr>
        <w:t>_</w:t>
      </w:r>
      <w:r w:rsidR="00AE3470">
        <w:rPr>
          <w:i/>
          <w:color w:val="345777"/>
          <w:sz w:val="20"/>
        </w:rPr>
        <w:t>CO</w:t>
      </w:r>
      <w:r w:rsidR="00A22C50">
        <w:rPr>
          <w:i/>
          <w:color w:val="345777"/>
          <w:sz w:val="20"/>
        </w:rPr>
        <w:t>_</w:t>
      </w:r>
      <w:r w:rsidR="00AE3470">
        <w:rPr>
          <w:i/>
          <w:color w:val="345777"/>
          <w:sz w:val="20"/>
        </w:rPr>
        <w:t>ISM</w:t>
      </w:r>
      <w:r w:rsidR="00AE3470" w:rsidRPr="003D2411">
        <w:rPr>
          <w:i/>
          <w:color w:val="345777"/>
          <w:sz w:val="20"/>
        </w:rPr>
        <w:t>#0</w:t>
      </w:r>
      <w:r w:rsidR="00AE3470">
        <w:rPr>
          <w:i/>
          <w:color w:val="345777"/>
          <w:sz w:val="20"/>
        </w:rPr>
        <w:t>30,</w:t>
      </w:r>
      <w:r w:rsidR="00AE3470" w:rsidRPr="00944ECC">
        <w:rPr>
          <w:i/>
          <w:color w:val="345777"/>
          <w:sz w:val="20"/>
        </w:rPr>
        <w:t xml:space="preserve"> </w:t>
      </w:r>
      <w:r w:rsidR="00F64113" w:rsidRPr="003D2411">
        <w:rPr>
          <w:i/>
          <w:color w:val="345777"/>
          <w:sz w:val="20"/>
        </w:rPr>
        <w:t>AL</w:t>
      </w:r>
      <w:r w:rsidR="00F64113">
        <w:rPr>
          <w:i/>
          <w:color w:val="345777"/>
          <w:sz w:val="20"/>
        </w:rPr>
        <w:t>3</w:t>
      </w:r>
      <w:r w:rsidR="00F64113" w:rsidRPr="003D2411">
        <w:rPr>
          <w:i/>
          <w:color w:val="345777"/>
          <w:sz w:val="20"/>
        </w:rPr>
        <w:t>_</w:t>
      </w:r>
      <w:r w:rsidR="00F64113">
        <w:rPr>
          <w:i/>
          <w:color w:val="345777"/>
          <w:sz w:val="20"/>
        </w:rPr>
        <w:t>CO_</w:t>
      </w:r>
      <w:r w:rsidR="00AE3470">
        <w:rPr>
          <w:i/>
          <w:color w:val="345777"/>
          <w:sz w:val="20"/>
        </w:rPr>
        <w:t>ISM</w:t>
      </w:r>
      <w:r w:rsidR="00AE3470" w:rsidRPr="003D2411">
        <w:rPr>
          <w:i/>
          <w:color w:val="345777"/>
          <w:sz w:val="20"/>
        </w:rPr>
        <w:t>#0</w:t>
      </w:r>
      <w:r w:rsidR="00AE3470">
        <w:rPr>
          <w:i/>
          <w:color w:val="345777"/>
          <w:sz w:val="20"/>
        </w:rPr>
        <w:t xml:space="preserve">70, </w:t>
      </w:r>
      <w:r w:rsidR="00F64113" w:rsidRPr="003D2411">
        <w:rPr>
          <w:i/>
          <w:color w:val="345777"/>
          <w:sz w:val="20"/>
        </w:rPr>
        <w:t>AL</w:t>
      </w:r>
      <w:r w:rsidR="00F64113">
        <w:rPr>
          <w:i/>
          <w:color w:val="345777"/>
          <w:sz w:val="20"/>
        </w:rPr>
        <w:t>3</w:t>
      </w:r>
      <w:r w:rsidR="00F64113" w:rsidRPr="003D2411">
        <w:rPr>
          <w:i/>
          <w:color w:val="345777"/>
          <w:sz w:val="20"/>
        </w:rPr>
        <w:t>_</w:t>
      </w:r>
      <w:r w:rsidR="00F64113">
        <w:rPr>
          <w:i/>
          <w:color w:val="345777"/>
          <w:sz w:val="20"/>
        </w:rPr>
        <w:t>CO_</w:t>
      </w:r>
      <w:r w:rsidR="00AE3470">
        <w:rPr>
          <w:i/>
          <w:color w:val="345777"/>
          <w:sz w:val="20"/>
        </w:rPr>
        <w:t>ISM</w:t>
      </w:r>
      <w:r w:rsidR="00AE3470" w:rsidRPr="003D2411">
        <w:rPr>
          <w:i/>
          <w:color w:val="345777"/>
          <w:sz w:val="20"/>
        </w:rPr>
        <w:t>#0</w:t>
      </w:r>
      <w:r w:rsidR="00AE3470">
        <w:rPr>
          <w:i/>
          <w:color w:val="345777"/>
          <w:sz w:val="20"/>
        </w:rPr>
        <w:t xml:space="preserve">80, </w:t>
      </w:r>
      <w:r w:rsidR="003261E0">
        <w:rPr>
          <w:i/>
          <w:color w:val="345777"/>
          <w:sz w:val="20"/>
        </w:rPr>
        <w:t xml:space="preserve"> </w:t>
      </w:r>
      <w:r w:rsidR="00F64113" w:rsidRPr="003D2411">
        <w:rPr>
          <w:i/>
          <w:color w:val="345777"/>
          <w:sz w:val="20"/>
        </w:rPr>
        <w:t>AL</w:t>
      </w:r>
      <w:r w:rsidR="00F64113">
        <w:rPr>
          <w:i/>
          <w:color w:val="345777"/>
          <w:sz w:val="20"/>
        </w:rPr>
        <w:t>3</w:t>
      </w:r>
      <w:r w:rsidR="00F64113" w:rsidRPr="003D2411">
        <w:rPr>
          <w:i/>
          <w:color w:val="345777"/>
          <w:sz w:val="20"/>
        </w:rPr>
        <w:t>_</w:t>
      </w:r>
      <w:r w:rsidR="00F64113">
        <w:rPr>
          <w:i/>
          <w:color w:val="345777"/>
          <w:sz w:val="20"/>
        </w:rPr>
        <w:t>CO_</w:t>
      </w:r>
      <w:r w:rsidR="003261E0">
        <w:rPr>
          <w:i/>
          <w:color w:val="345777"/>
          <w:sz w:val="20"/>
        </w:rPr>
        <w:t>OPN#010</w:t>
      </w:r>
      <w:r w:rsidR="00E86010">
        <w:rPr>
          <w:i/>
          <w:color w:val="345777"/>
          <w:sz w:val="20"/>
        </w:rPr>
        <w:t xml:space="preserve">  </w:t>
      </w:r>
      <w:r w:rsidR="00AE3470" w:rsidRPr="001E2A08">
        <w:rPr>
          <w:i/>
          <w:color w:val="C00000"/>
          <w:sz w:val="20"/>
          <w:szCs w:val="20"/>
        </w:rPr>
        <w:t xml:space="preserve">+US / EZP800-63-2 Profiling </w:t>
      </w:r>
      <w:r w:rsidR="00AE3470">
        <w:rPr>
          <w:i/>
          <w:color w:val="345777"/>
          <w:sz w:val="20"/>
          <w:szCs w:val="20"/>
        </w:rPr>
        <w:t>(in each case)</w:t>
      </w:r>
      <w:r w:rsidR="00AE3470" w:rsidRPr="003D2411">
        <w:rPr>
          <w:color w:val="345777"/>
          <w:sz w:val="20"/>
          <w:szCs w:val="20"/>
        </w:rPr>
        <w:t>]</w:t>
      </w:r>
    </w:p>
    <w:p w14:paraId="44C47566" w14:textId="77777777" w:rsidR="00182296" w:rsidRDefault="003D2CD3" w:rsidP="006B4B5F">
      <w:pPr>
        <w:numPr>
          <w:ilvl w:val="0"/>
          <w:numId w:val="50"/>
        </w:numPr>
        <w:spacing w:after="120"/>
        <w:rPr>
          <w:szCs w:val="20"/>
        </w:rPr>
      </w:pPr>
      <w:r w:rsidRPr="0030144A">
        <w:rPr>
          <w:i/>
          <w:szCs w:val="20"/>
        </w:rPr>
        <w:t>Token and</w:t>
      </w:r>
      <w:r>
        <w:rPr>
          <w:i/>
          <w:szCs w:val="20"/>
        </w:rPr>
        <w:t xml:space="preserve"> c</w:t>
      </w:r>
      <w:r w:rsidRPr="0030144A">
        <w:rPr>
          <w:i/>
          <w:szCs w:val="20"/>
        </w:rPr>
        <w:t xml:space="preserve">redential </w:t>
      </w:r>
      <w:r>
        <w:rPr>
          <w:i/>
          <w:szCs w:val="20"/>
        </w:rPr>
        <w:t>r</w:t>
      </w:r>
      <w:r w:rsidRPr="0030144A">
        <w:rPr>
          <w:i/>
          <w:szCs w:val="20"/>
        </w:rPr>
        <w:t>enewa</w:t>
      </w:r>
      <w:r>
        <w:rPr>
          <w:i/>
          <w:szCs w:val="20"/>
        </w:rPr>
        <w:t>l</w:t>
      </w:r>
      <w:r w:rsidRPr="0030144A">
        <w:rPr>
          <w:i/>
          <w:szCs w:val="20"/>
        </w:rPr>
        <w:t xml:space="preserve"> /</w:t>
      </w:r>
      <w:r>
        <w:rPr>
          <w:i/>
          <w:szCs w:val="20"/>
        </w:rPr>
        <w:t>r</w:t>
      </w:r>
      <w:r w:rsidRPr="0030144A">
        <w:rPr>
          <w:i/>
          <w:szCs w:val="20"/>
        </w:rPr>
        <w:t>e-issuance</w:t>
      </w:r>
      <w:r>
        <w:rPr>
          <w:szCs w:val="20"/>
        </w:rPr>
        <w:t xml:space="preserve"> </w:t>
      </w:r>
      <w:r w:rsidRPr="00641437">
        <w:t>–</w:t>
      </w:r>
      <w:r w:rsidRPr="0030144A">
        <w:rPr>
          <w:szCs w:val="20"/>
        </w:rPr>
        <w:t xml:space="preserve"> </w:t>
      </w:r>
    </w:p>
    <w:p w14:paraId="3FD8931C" w14:textId="77777777" w:rsidR="006D1511" w:rsidRPr="006D1511" w:rsidRDefault="00DB2B70" w:rsidP="006B4B5F">
      <w:pPr>
        <w:numPr>
          <w:ilvl w:val="1"/>
          <w:numId w:val="50"/>
        </w:numPr>
        <w:spacing w:after="120"/>
        <w:ind w:left="1985" w:hanging="567"/>
        <w:rPr>
          <w:szCs w:val="20"/>
        </w:rPr>
      </w:pPr>
      <w:r w:rsidRPr="002B38D9">
        <w:rPr>
          <w:szCs w:val="20"/>
        </w:rPr>
        <w:t xml:space="preserve">The CSP shall establish suitable policies for renewal and re-issuance of tokens and credentials. </w:t>
      </w:r>
      <w:r w:rsidRPr="002C378F">
        <w:rPr>
          <w:color w:val="345777"/>
          <w:sz w:val="20"/>
          <w:szCs w:val="20"/>
        </w:rPr>
        <w:br/>
      </w:r>
      <w:r w:rsidRPr="006D1511">
        <w:rPr>
          <w:color w:val="345777"/>
          <w:sz w:val="20"/>
          <w:szCs w:val="20"/>
        </w:rPr>
        <w:t>[</w:t>
      </w:r>
      <w:r w:rsidRPr="006D1511">
        <w:rPr>
          <w:i/>
          <w:color w:val="345777"/>
          <w:sz w:val="20"/>
          <w:szCs w:val="20"/>
        </w:rPr>
        <w:t>KI-IAF: AL</w:t>
      </w:r>
      <w:r>
        <w:rPr>
          <w:i/>
          <w:color w:val="345777"/>
          <w:sz w:val="20"/>
          <w:szCs w:val="20"/>
        </w:rPr>
        <w:t>3</w:t>
      </w:r>
      <w:r w:rsidRPr="006D1511">
        <w:rPr>
          <w:i/>
          <w:color w:val="345777"/>
          <w:sz w:val="20"/>
          <w:szCs w:val="20"/>
        </w:rPr>
        <w:t>_CO_NUI#020 a)</w:t>
      </w:r>
      <w:r>
        <w:rPr>
          <w:i/>
          <w:color w:val="345777"/>
          <w:sz w:val="20"/>
          <w:szCs w:val="20"/>
        </w:rPr>
        <w:t xml:space="preserve">    </w:t>
      </w:r>
      <w:r w:rsidRPr="006D1511">
        <w:rPr>
          <w:i/>
          <w:color w:val="345777"/>
          <w:sz w:val="20"/>
          <w:szCs w:val="20"/>
        </w:rPr>
        <w:t>NOTE – SP 800-63-2 has no explicit requirement such as this at AL3, which seems an oversight.</w:t>
      </w:r>
      <w:r w:rsidRPr="006D1511">
        <w:rPr>
          <w:color w:val="345777"/>
          <w:sz w:val="20"/>
          <w:szCs w:val="20"/>
        </w:rPr>
        <w:t>]</w:t>
      </w:r>
    </w:p>
    <w:p w14:paraId="729076D4" w14:textId="77777777" w:rsidR="00182296" w:rsidRDefault="003D2CD3" w:rsidP="006B4B5F">
      <w:pPr>
        <w:numPr>
          <w:ilvl w:val="1"/>
          <w:numId w:val="50"/>
        </w:numPr>
        <w:spacing w:after="120"/>
        <w:ind w:left="1985" w:hanging="567"/>
        <w:rPr>
          <w:szCs w:val="20"/>
        </w:rPr>
      </w:pPr>
      <w:r w:rsidRPr="0030144A">
        <w:rPr>
          <w:szCs w:val="20"/>
        </w:rPr>
        <w:t xml:space="preserve">Renewal and re-issuance shall only occur prior to expiration of the current credential. Claimants shall </w:t>
      </w:r>
      <w:r w:rsidR="003261E0" w:rsidRPr="00242810">
        <w:rPr>
          <w:color w:val="006600"/>
          <w:szCs w:val="20"/>
        </w:rPr>
        <w:t xml:space="preserve">be </w:t>
      </w:r>
      <w:r w:rsidRPr="0030144A">
        <w:rPr>
          <w:szCs w:val="20"/>
        </w:rPr>
        <w:t>authenticate</w:t>
      </w:r>
      <w:r w:rsidR="003261E0" w:rsidRPr="00242810">
        <w:rPr>
          <w:color w:val="006600"/>
          <w:szCs w:val="20"/>
        </w:rPr>
        <w:t>d by</w:t>
      </w:r>
      <w:r w:rsidRPr="00A71AC8">
        <w:rPr>
          <w:strike/>
          <w:color w:val="FF0000"/>
          <w:szCs w:val="20"/>
        </w:rPr>
        <w:t>to</w:t>
      </w:r>
      <w:r w:rsidRPr="0030144A">
        <w:rPr>
          <w:szCs w:val="20"/>
        </w:rPr>
        <w:t xml:space="preserve"> the CSP using the existing token and credential in order to renew or re-issue the credential. </w:t>
      </w:r>
      <w:r w:rsidR="004D6546" w:rsidRPr="002C378F">
        <w:rPr>
          <w:color w:val="345777"/>
          <w:sz w:val="20"/>
          <w:szCs w:val="20"/>
        </w:rPr>
        <w:br/>
        <w:t>[</w:t>
      </w:r>
      <w:r w:rsidR="004D6546" w:rsidRPr="003D2411">
        <w:rPr>
          <w:i/>
          <w:color w:val="345777"/>
          <w:sz w:val="20"/>
          <w:szCs w:val="20"/>
        </w:rPr>
        <w:t>KI-IAF</w:t>
      </w:r>
      <w:r w:rsidR="004D6546" w:rsidRPr="002C378F">
        <w:rPr>
          <w:i/>
          <w:color w:val="345777"/>
          <w:sz w:val="20"/>
          <w:szCs w:val="20"/>
        </w:rPr>
        <w:t>: AL</w:t>
      </w:r>
      <w:r w:rsidR="004D6546">
        <w:rPr>
          <w:i/>
          <w:color w:val="345777"/>
          <w:sz w:val="20"/>
          <w:szCs w:val="20"/>
        </w:rPr>
        <w:t>3</w:t>
      </w:r>
      <w:r w:rsidR="00A22C50">
        <w:rPr>
          <w:i/>
          <w:color w:val="345777"/>
          <w:sz w:val="20"/>
          <w:szCs w:val="20"/>
        </w:rPr>
        <w:t>_</w:t>
      </w:r>
      <w:r w:rsidR="004D6546" w:rsidRPr="003D2411">
        <w:rPr>
          <w:i/>
          <w:color w:val="345777"/>
          <w:sz w:val="20"/>
          <w:szCs w:val="20"/>
        </w:rPr>
        <w:t>CM_RNR#020</w:t>
      </w:r>
      <w:r w:rsidR="004D6546" w:rsidRPr="003D2411">
        <w:rPr>
          <w:color w:val="345777"/>
          <w:sz w:val="20"/>
          <w:szCs w:val="20"/>
        </w:rPr>
        <w:t>]</w:t>
      </w:r>
    </w:p>
    <w:p w14:paraId="2B2BA52B" w14:textId="77777777" w:rsidR="003D2CD3" w:rsidRPr="0030144A" w:rsidRDefault="003D2CD3" w:rsidP="006B4B5F">
      <w:pPr>
        <w:numPr>
          <w:ilvl w:val="1"/>
          <w:numId w:val="50"/>
        </w:numPr>
        <w:spacing w:after="120"/>
        <w:ind w:left="1985" w:hanging="567"/>
        <w:rPr>
          <w:szCs w:val="20"/>
        </w:rPr>
      </w:pPr>
      <w:r w:rsidRPr="0030144A">
        <w:rPr>
          <w:szCs w:val="20"/>
        </w:rPr>
        <w:t xml:space="preserve">All interactions shall occur over a protected </w:t>
      </w:r>
      <w:r w:rsidR="002E3974">
        <w:rPr>
          <w:szCs w:val="20"/>
        </w:rPr>
        <w:t>session</w:t>
      </w:r>
      <w:r w:rsidRPr="0030144A">
        <w:rPr>
          <w:szCs w:val="20"/>
        </w:rPr>
        <w:t xml:space="preserve"> such as SSL/TLS. </w:t>
      </w:r>
      <w:r w:rsidR="003261E0" w:rsidRPr="002C378F">
        <w:rPr>
          <w:color w:val="345777"/>
          <w:sz w:val="20"/>
          <w:szCs w:val="20"/>
        </w:rPr>
        <w:br/>
        <w:t>[</w:t>
      </w:r>
      <w:r w:rsidR="003261E0" w:rsidRPr="003D2411">
        <w:rPr>
          <w:i/>
          <w:color w:val="345777"/>
          <w:sz w:val="20"/>
          <w:szCs w:val="20"/>
        </w:rPr>
        <w:t>KI-IAF</w:t>
      </w:r>
      <w:r w:rsidR="003261E0" w:rsidRPr="002C378F">
        <w:rPr>
          <w:i/>
          <w:color w:val="345777"/>
          <w:sz w:val="20"/>
          <w:szCs w:val="20"/>
        </w:rPr>
        <w:t>: AL</w:t>
      </w:r>
      <w:r w:rsidR="003261E0">
        <w:rPr>
          <w:i/>
          <w:color w:val="345777"/>
          <w:sz w:val="20"/>
          <w:szCs w:val="20"/>
        </w:rPr>
        <w:t>3</w:t>
      </w:r>
      <w:r w:rsidR="00A22C50">
        <w:rPr>
          <w:i/>
          <w:color w:val="345777"/>
          <w:sz w:val="20"/>
          <w:szCs w:val="20"/>
        </w:rPr>
        <w:t>_</w:t>
      </w:r>
      <w:r w:rsidR="003261E0" w:rsidRPr="003D2411">
        <w:rPr>
          <w:i/>
          <w:color w:val="345777"/>
          <w:sz w:val="20"/>
          <w:szCs w:val="20"/>
        </w:rPr>
        <w:t>CM_RNR#0</w:t>
      </w:r>
      <w:r w:rsidR="003261E0">
        <w:rPr>
          <w:i/>
          <w:color w:val="345777"/>
          <w:sz w:val="20"/>
          <w:szCs w:val="20"/>
        </w:rPr>
        <w:t>3</w:t>
      </w:r>
      <w:r w:rsidR="003261E0" w:rsidRPr="003D2411">
        <w:rPr>
          <w:i/>
          <w:color w:val="345777"/>
          <w:sz w:val="20"/>
          <w:szCs w:val="20"/>
        </w:rPr>
        <w:t>0</w:t>
      </w:r>
      <w:r w:rsidR="003261E0">
        <w:rPr>
          <w:i/>
          <w:color w:val="345777"/>
          <w:sz w:val="20"/>
          <w:szCs w:val="20"/>
        </w:rPr>
        <w:t xml:space="preserve"> d)</w:t>
      </w:r>
      <w:r w:rsidR="003261E0" w:rsidRPr="003D2411">
        <w:rPr>
          <w:color w:val="345777"/>
          <w:sz w:val="20"/>
          <w:szCs w:val="20"/>
        </w:rPr>
        <w:t>]</w:t>
      </w:r>
    </w:p>
    <w:p w14:paraId="446C29BA" w14:textId="77777777" w:rsidR="00182296" w:rsidRDefault="003D2CD3" w:rsidP="006B4B5F">
      <w:pPr>
        <w:numPr>
          <w:ilvl w:val="0"/>
          <w:numId w:val="50"/>
        </w:numPr>
        <w:spacing w:after="120"/>
        <w:rPr>
          <w:szCs w:val="20"/>
        </w:rPr>
      </w:pPr>
      <w:r w:rsidRPr="0030144A">
        <w:rPr>
          <w:i/>
          <w:szCs w:val="20"/>
        </w:rPr>
        <w:t xml:space="preserve">Credential </w:t>
      </w:r>
      <w:r>
        <w:rPr>
          <w:i/>
          <w:szCs w:val="20"/>
        </w:rPr>
        <w:t>r</w:t>
      </w:r>
      <w:r w:rsidRPr="0030144A">
        <w:rPr>
          <w:i/>
          <w:szCs w:val="20"/>
        </w:rPr>
        <w:t xml:space="preserve">evocation and </w:t>
      </w:r>
      <w:r>
        <w:rPr>
          <w:i/>
          <w:szCs w:val="20"/>
        </w:rPr>
        <w:t>d</w:t>
      </w:r>
      <w:r w:rsidRPr="0030144A">
        <w:rPr>
          <w:i/>
          <w:szCs w:val="20"/>
        </w:rPr>
        <w:t>estruction</w:t>
      </w:r>
      <w:r>
        <w:rPr>
          <w:szCs w:val="20"/>
        </w:rPr>
        <w:t xml:space="preserve"> </w:t>
      </w:r>
      <w:r w:rsidRPr="00641437">
        <w:t>–</w:t>
      </w:r>
      <w:r w:rsidRPr="0030144A">
        <w:rPr>
          <w:szCs w:val="20"/>
        </w:rPr>
        <w:t xml:space="preserve"> </w:t>
      </w:r>
    </w:p>
    <w:p w14:paraId="0489ACE0" w14:textId="77777777" w:rsidR="00917BE7" w:rsidRDefault="003D2CD3" w:rsidP="006B4B5F">
      <w:pPr>
        <w:numPr>
          <w:ilvl w:val="1"/>
          <w:numId w:val="50"/>
        </w:numPr>
        <w:spacing w:after="120"/>
        <w:ind w:left="1985" w:hanging="567"/>
        <w:rPr>
          <w:szCs w:val="20"/>
        </w:rPr>
      </w:pPr>
      <w:r w:rsidRPr="0030144A">
        <w:rPr>
          <w:szCs w:val="20"/>
        </w:rPr>
        <w:lastRenderedPageBreak/>
        <w:t xml:space="preserve">CSPs shall </w:t>
      </w:r>
      <w:r w:rsidRPr="00A71AC8">
        <w:rPr>
          <w:strike/>
          <w:color w:val="FF0000"/>
          <w:szCs w:val="20"/>
        </w:rPr>
        <w:t>have a procedure to</w:t>
      </w:r>
      <w:r w:rsidRPr="00A71AC8">
        <w:rPr>
          <w:color w:val="FF0000"/>
          <w:szCs w:val="20"/>
        </w:rPr>
        <w:t xml:space="preserve"> </w:t>
      </w:r>
      <w:r w:rsidRPr="0030144A">
        <w:rPr>
          <w:szCs w:val="20"/>
        </w:rPr>
        <w:t>revoke credentials and tokens within 24 hours.</w:t>
      </w:r>
      <w:r>
        <w:rPr>
          <w:szCs w:val="20"/>
        </w:rPr>
        <w:t xml:space="preserve"> </w:t>
      </w:r>
      <w:r w:rsidR="00917BE7" w:rsidRPr="002C378F">
        <w:rPr>
          <w:color w:val="345777"/>
          <w:sz w:val="20"/>
          <w:szCs w:val="20"/>
        </w:rPr>
        <w:br/>
      </w:r>
      <w:r w:rsidR="00917BE7" w:rsidRPr="003D2411">
        <w:rPr>
          <w:color w:val="345777"/>
          <w:sz w:val="20"/>
          <w:szCs w:val="20"/>
        </w:rPr>
        <w:t>[</w:t>
      </w:r>
      <w:r w:rsidR="00917BE7" w:rsidRPr="003D2411">
        <w:rPr>
          <w:i/>
          <w:color w:val="345777"/>
          <w:sz w:val="20"/>
          <w:szCs w:val="20"/>
        </w:rPr>
        <w:t xml:space="preserve">KI-IAF: </w:t>
      </w:r>
      <w:r w:rsidR="00917BE7" w:rsidRPr="003D2411">
        <w:rPr>
          <w:i/>
          <w:color w:val="345777"/>
          <w:sz w:val="20"/>
        </w:rPr>
        <w:t>AL</w:t>
      </w:r>
      <w:r w:rsidR="00917BE7">
        <w:rPr>
          <w:i/>
          <w:color w:val="345777"/>
          <w:sz w:val="20"/>
        </w:rPr>
        <w:t>3</w:t>
      </w:r>
      <w:r w:rsidR="00917BE7" w:rsidRPr="003D2411">
        <w:rPr>
          <w:i/>
          <w:color w:val="345777"/>
          <w:sz w:val="20"/>
        </w:rPr>
        <w:t>_CM</w:t>
      </w:r>
      <w:r w:rsidR="00A22C50">
        <w:rPr>
          <w:i/>
          <w:color w:val="345777"/>
          <w:sz w:val="20"/>
        </w:rPr>
        <w:t>_</w:t>
      </w:r>
      <w:r w:rsidR="00917BE7" w:rsidRPr="003D2411">
        <w:rPr>
          <w:i/>
          <w:color w:val="345777"/>
          <w:sz w:val="20"/>
        </w:rPr>
        <w:t>RVP#030</w:t>
      </w:r>
      <w:r w:rsidR="00917BE7" w:rsidRPr="003D2411">
        <w:rPr>
          <w:color w:val="345777"/>
          <w:sz w:val="20"/>
          <w:szCs w:val="20"/>
        </w:rPr>
        <w:t>]</w:t>
      </w:r>
    </w:p>
    <w:p w14:paraId="30B9BADC" w14:textId="77777777" w:rsidR="00182296" w:rsidRDefault="003D2CD3" w:rsidP="006B4B5F">
      <w:pPr>
        <w:numPr>
          <w:ilvl w:val="1"/>
          <w:numId w:val="50"/>
        </w:numPr>
        <w:spacing w:after="120"/>
        <w:ind w:left="1985" w:hanging="567"/>
        <w:rPr>
          <w:szCs w:val="20"/>
        </w:rPr>
      </w:pPr>
      <w:r w:rsidRPr="0030144A">
        <w:rPr>
          <w:szCs w:val="20"/>
        </w:rPr>
        <w:t xml:space="preserve">The certificate status provisions of CAs cross-certified with the Federal Bridge CA at the Basic, Medium, High or Common Certificate Policy levels are considered to meet credential status and revocation provisions of this level. </w:t>
      </w:r>
      <w:r w:rsidR="00917BE7" w:rsidRPr="002C378F">
        <w:rPr>
          <w:color w:val="345777"/>
          <w:sz w:val="20"/>
          <w:szCs w:val="20"/>
        </w:rPr>
        <w:br/>
      </w:r>
      <w:r w:rsidR="00917BE7" w:rsidRPr="003D2411">
        <w:rPr>
          <w:color w:val="345777"/>
          <w:sz w:val="20"/>
          <w:szCs w:val="20"/>
        </w:rPr>
        <w:t>[</w:t>
      </w:r>
      <w:r w:rsidR="00917BE7" w:rsidRPr="003D2411">
        <w:rPr>
          <w:i/>
          <w:color w:val="345777"/>
          <w:sz w:val="20"/>
          <w:szCs w:val="20"/>
        </w:rPr>
        <w:t xml:space="preserve">KI-IAF: </w:t>
      </w:r>
      <w:r w:rsidR="00917BE7">
        <w:rPr>
          <w:i/>
          <w:color w:val="345777"/>
          <w:sz w:val="20"/>
        </w:rPr>
        <w:t>Therefore the above mappings apply.</w:t>
      </w:r>
      <w:r w:rsidR="00917BE7" w:rsidRPr="003D2411">
        <w:rPr>
          <w:color w:val="345777"/>
          <w:sz w:val="20"/>
          <w:szCs w:val="20"/>
        </w:rPr>
        <w:t>]</w:t>
      </w:r>
    </w:p>
    <w:p w14:paraId="60424736" w14:textId="77777777" w:rsidR="00182296" w:rsidRDefault="003D2CD3" w:rsidP="006B4B5F">
      <w:pPr>
        <w:numPr>
          <w:ilvl w:val="1"/>
          <w:numId w:val="50"/>
        </w:numPr>
        <w:spacing w:after="120"/>
        <w:ind w:left="1985" w:hanging="567"/>
        <w:rPr>
          <w:szCs w:val="20"/>
        </w:rPr>
      </w:pPr>
      <w:r w:rsidRPr="0030144A">
        <w:rPr>
          <w:szCs w:val="20"/>
        </w:rPr>
        <w:t xml:space="preserve">Verifiers shall ensure that the tokens they rely upon are either freshly issued (within 24 hours) or still valid. </w:t>
      </w:r>
      <w:r w:rsidR="0003247C" w:rsidRPr="002C378F">
        <w:rPr>
          <w:color w:val="345777"/>
          <w:sz w:val="20"/>
          <w:szCs w:val="20"/>
        </w:rPr>
        <w:br/>
        <w:t>[</w:t>
      </w:r>
      <w:r w:rsidR="0003247C" w:rsidRPr="003D2411">
        <w:rPr>
          <w:i/>
          <w:color w:val="345777"/>
          <w:sz w:val="20"/>
          <w:szCs w:val="20"/>
        </w:rPr>
        <w:t>KI-IAF</w:t>
      </w:r>
      <w:r w:rsidR="0003247C" w:rsidRPr="002C378F">
        <w:rPr>
          <w:i/>
          <w:color w:val="345777"/>
          <w:sz w:val="20"/>
          <w:szCs w:val="20"/>
        </w:rPr>
        <w:t>: AL</w:t>
      </w:r>
      <w:r w:rsidR="0003247C">
        <w:rPr>
          <w:i/>
          <w:color w:val="345777"/>
          <w:sz w:val="20"/>
          <w:szCs w:val="20"/>
        </w:rPr>
        <w:t>3</w:t>
      </w:r>
      <w:r w:rsidR="00A22C50">
        <w:rPr>
          <w:i/>
          <w:color w:val="345777"/>
          <w:sz w:val="20"/>
          <w:szCs w:val="20"/>
        </w:rPr>
        <w:t>_</w:t>
      </w:r>
      <w:r w:rsidR="0003247C" w:rsidRPr="003D2411">
        <w:rPr>
          <w:i/>
          <w:color w:val="345777"/>
          <w:sz w:val="20"/>
          <w:szCs w:val="20"/>
        </w:rPr>
        <w:t>CM_</w:t>
      </w:r>
      <w:r w:rsidR="0003247C">
        <w:rPr>
          <w:i/>
          <w:color w:val="345777"/>
          <w:sz w:val="20"/>
          <w:szCs w:val="20"/>
        </w:rPr>
        <w:t>ASS#018</w:t>
      </w:r>
      <w:r w:rsidR="0003247C" w:rsidRPr="003D2411">
        <w:rPr>
          <w:color w:val="345777"/>
          <w:sz w:val="20"/>
          <w:szCs w:val="20"/>
        </w:rPr>
        <w:t>]</w:t>
      </w:r>
    </w:p>
    <w:p w14:paraId="69B2D2C8" w14:textId="77777777" w:rsidR="003D2CD3" w:rsidRPr="0030144A" w:rsidRDefault="003D2CD3" w:rsidP="006B4B5F">
      <w:pPr>
        <w:numPr>
          <w:ilvl w:val="1"/>
          <w:numId w:val="50"/>
        </w:numPr>
        <w:spacing w:after="120"/>
        <w:ind w:left="1985" w:hanging="567"/>
        <w:rPr>
          <w:szCs w:val="20"/>
        </w:rPr>
      </w:pPr>
      <w:r w:rsidRPr="0030144A">
        <w:rPr>
          <w:szCs w:val="20"/>
        </w:rPr>
        <w:t>Shared secret</w:t>
      </w:r>
      <w:r w:rsidR="00917BE7">
        <w:rPr>
          <w:szCs w:val="20"/>
        </w:rPr>
        <w:t>-</w:t>
      </w:r>
      <w:r w:rsidRPr="0030144A">
        <w:rPr>
          <w:szCs w:val="20"/>
        </w:rPr>
        <w:t xml:space="preserve">based authentication systems may simply remove revoked Subscribers from the verification database. </w:t>
      </w:r>
      <w:r w:rsidR="0003247C" w:rsidRPr="002C378F">
        <w:rPr>
          <w:color w:val="345777"/>
          <w:sz w:val="20"/>
          <w:szCs w:val="20"/>
        </w:rPr>
        <w:br/>
      </w:r>
      <w:r w:rsidR="0003247C" w:rsidRPr="003D2411">
        <w:rPr>
          <w:color w:val="345777"/>
          <w:sz w:val="20"/>
          <w:szCs w:val="20"/>
        </w:rPr>
        <w:t>[</w:t>
      </w:r>
      <w:r w:rsidR="0003247C" w:rsidRPr="003D2411">
        <w:rPr>
          <w:i/>
          <w:color w:val="345777"/>
          <w:sz w:val="20"/>
          <w:szCs w:val="20"/>
        </w:rPr>
        <w:t xml:space="preserve">KI-IAF: </w:t>
      </w:r>
      <w:r w:rsidR="0003247C">
        <w:rPr>
          <w:i/>
          <w:color w:val="345777"/>
          <w:sz w:val="20"/>
        </w:rPr>
        <w:t>This is effectively an option, hence no criterion applies.</w:t>
      </w:r>
      <w:r w:rsidR="0003247C" w:rsidRPr="003D2411">
        <w:rPr>
          <w:color w:val="345777"/>
          <w:sz w:val="20"/>
          <w:szCs w:val="20"/>
        </w:rPr>
        <w:t>]</w:t>
      </w:r>
    </w:p>
    <w:p w14:paraId="0C4D3FA4" w14:textId="77777777" w:rsidR="000D71AB" w:rsidRPr="00182296" w:rsidRDefault="003D2CD3" w:rsidP="006B4B5F">
      <w:pPr>
        <w:numPr>
          <w:ilvl w:val="0"/>
          <w:numId w:val="50"/>
        </w:numPr>
        <w:spacing w:after="120"/>
        <w:rPr>
          <w:szCs w:val="20"/>
        </w:rPr>
      </w:pPr>
      <w:r w:rsidRPr="0030144A">
        <w:rPr>
          <w:i/>
        </w:rPr>
        <w:t xml:space="preserve">Records </w:t>
      </w:r>
      <w:r>
        <w:rPr>
          <w:i/>
        </w:rPr>
        <w:t>r</w:t>
      </w:r>
      <w:r w:rsidRPr="0030144A">
        <w:rPr>
          <w:i/>
        </w:rPr>
        <w:t>etention</w:t>
      </w:r>
      <w:r>
        <w:rPr>
          <w:i/>
        </w:rPr>
        <w:t xml:space="preserve"> </w:t>
      </w:r>
      <w:r w:rsidRPr="00641437">
        <w:t>–</w:t>
      </w:r>
      <w:r w:rsidRPr="0030144A">
        <w:t xml:space="preserve"> </w:t>
      </w:r>
    </w:p>
    <w:p w14:paraId="0A8F2929" w14:textId="77777777" w:rsidR="00182296" w:rsidRPr="008C08D6" w:rsidRDefault="00182296" w:rsidP="006B4B5F">
      <w:pPr>
        <w:numPr>
          <w:ilvl w:val="1"/>
          <w:numId w:val="50"/>
        </w:numPr>
        <w:spacing w:after="120"/>
        <w:ind w:left="1843"/>
      </w:pPr>
      <w:r w:rsidRPr="002B38D9">
        <w:rPr>
          <w:szCs w:val="20"/>
        </w:rPr>
        <w:t>A record of the registration, history, and status of each token and credential (including revocation) shall be maintained by</w:t>
      </w:r>
      <w:r>
        <w:rPr>
          <w:szCs w:val="20"/>
        </w:rPr>
        <w:t xml:space="preserve"> the CSP or its representative.</w:t>
      </w:r>
      <w:r w:rsidR="0003247C" w:rsidRPr="0003247C">
        <w:rPr>
          <w:color w:val="345777"/>
          <w:sz w:val="20"/>
          <w:szCs w:val="20"/>
        </w:rPr>
        <w:t xml:space="preserve"> </w:t>
      </w:r>
      <w:r w:rsidR="0003247C" w:rsidRPr="002C378F">
        <w:rPr>
          <w:color w:val="345777"/>
          <w:sz w:val="20"/>
          <w:szCs w:val="20"/>
        </w:rPr>
        <w:br/>
      </w:r>
      <w:r w:rsidR="0003247C" w:rsidRPr="003D2411">
        <w:rPr>
          <w:color w:val="345777"/>
          <w:sz w:val="20"/>
          <w:szCs w:val="20"/>
        </w:rPr>
        <w:t>[</w:t>
      </w:r>
      <w:r w:rsidR="0003247C" w:rsidRPr="003D2411">
        <w:rPr>
          <w:i/>
          <w:color w:val="345777"/>
          <w:sz w:val="20"/>
          <w:szCs w:val="20"/>
        </w:rPr>
        <w:t xml:space="preserve">KI-IAF: </w:t>
      </w:r>
      <w:r w:rsidR="0003247C" w:rsidRPr="003D2411">
        <w:rPr>
          <w:i/>
          <w:color w:val="345777"/>
          <w:sz w:val="20"/>
        </w:rPr>
        <w:t>AL</w:t>
      </w:r>
      <w:r w:rsidR="0003247C">
        <w:rPr>
          <w:i/>
          <w:color w:val="345777"/>
          <w:sz w:val="20"/>
        </w:rPr>
        <w:t>3</w:t>
      </w:r>
      <w:r w:rsidR="0003247C" w:rsidRPr="003D2411">
        <w:rPr>
          <w:i/>
          <w:color w:val="345777"/>
          <w:sz w:val="20"/>
        </w:rPr>
        <w:t>_CM_CSM#0</w:t>
      </w:r>
      <w:r w:rsidR="0003247C">
        <w:rPr>
          <w:i/>
          <w:color w:val="345777"/>
          <w:sz w:val="20"/>
        </w:rPr>
        <w:t>1</w:t>
      </w:r>
      <w:r w:rsidR="0003247C" w:rsidRPr="003D2411">
        <w:rPr>
          <w:i/>
          <w:color w:val="345777"/>
          <w:sz w:val="20"/>
        </w:rPr>
        <w:t>0</w:t>
      </w:r>
      <w:r w:rsidR="0003247C">
        <w:rPr>
          <w:i/>
          <w:color w:val="345777"/>
          <w:sz w:val="20"/>
        </w:rPr>
        <w:t xml:space="preserve">, </w:t>
      </w:r>
      <w:r w:rsidR="0003247C" w:rsidRPr="003D2411">
        <w:rPr>
          <w:i/>
          <w:color w:val="345777"/>
          <w:sz w:val="20"/>
        </w:rPr>
        <w:t>AL</w:t>
      </w:r>
      <w:r w:rsidR="005871AD">
        <w:rPr>
          <w:i/>
          <w:color w:val="345777"/>
          <w:sz w:val="20"/>
        </w:rPr>
        <w:t>3</w:t>
      </w:r>
      <w:r w:rsidR="0003247C" w:rsidRPr="003D2411">
        <w:rPr>
          <w:i/>
          <w:color w:val="345777"/>
          <w:sz w:val="20"/>
        </w:rPr>
        <w:t>_CM</w:t>
      </w:r>
      <w:r w:rsidR="00A22C50">
        <w:rPr>
          <w:i/>
          <w:color w:val="345777"/>
          <w:sz w:val="20"/>
        </w:rPr>
        <w:t>_</w:t>
      </w:r>
      <w:r w:rsidR="0003247C" w:rsidRPr="003D2411">
        <w:rPr>
          <w:i/>
          <w:color w:val="345777"/>
          <w:sz w:val="20"/>
        </w:rPr>
        <w:t>RVP#0</w:t>
      </w:r>
      <w:r w:rsidR="0003247C">
        <w:rPr>
          <w:i/>
          <w:color w:val="345777"/>
          <w:sz w:val="20"/>
        </w:rPr>
        <w:t>5</w:t>
      </w:r>
      <w:r w:rsidR="0003247C" w:rsidRPr="003D2411">
        <w:rPr>
          <w:i/>
          <w:color w:val="345777"/>
          <w:sz w:val="20"/>
        </w:rPr>
        <w:t>0</w:t>
      </w:r>
      <w:r w:rsidR="0003247C" w:rsidRPr="003D2411">
        <w:rPr>
          <w:color w:val="345777"/>
          <w:sz w:val="20"/>
          <w:szCs w:val="20"/>
        </w:rPr>
        <w:t>]</w:t>
      </w:r>
    </w:p>
    <w:p w14:paraId="312AAE50" w14:textId="77777777" w:rsidR="005871AD" w:rsidRPr="005871AD" w:rsidRDefault="00182296" w:rsidP="006B4B5F">
      <w:pPr>
        <w:numPr>
          <w:ilvl w:val="1"/>
          <w:numId w:val="50"/>
        </w:numPr>
        <w:spacing w:after="120"/>
        <w:ind w:left="1843"/>
        <w:rPr>
          <w:lang w:val="it-IT"/>
        </w:rPr>
      </w:pPr>
      <w:r w:rsidRPr="002B38D9">
        <w:rPr>
          <w:szCs w:val="20"/>
        </w:rPr>
        <w:t xml:space="preserve">The record retention period of data for Level </w:t>
      </w:r>
      <w:r w:rsidR="005871AD">
        <w:rPr>
          <w:szCs w:val="20"/>
        </w:rPr>
        <w:t>3</w:t>
      </w:r>
      <w:r w:rsidR="00105A69">
        <w:rPr>
          <w:szCs w:val="20"/>
        </w:rPr>
        <w:t xml:space="preserve"> </w:t>
      </w:r>
      <w:r w:rsidRPr="002B38D9">
        <w:rPr>
          <w:szCs w:val="20"/>
        </w:rPr>
        <w:t xml:space="preserve">credentials is seven years and six months beyond the expiration or revocation (whichever is later) of the credential. </w:t>
      </w:r>
      <w:r w:rsidR="005871AD" w:rsidRPr="002C378F">
        <w:rPr>
          <w:color w:val="345777"/>
          <w:sz w:val="20"/>
          <w:szCs w:val="20"/>
        </w:rPr>
        <w:br/>
      </w:r>
      <w:r w:rsidR="005871AD" w:rsidRPr="00F54389">
        <w:rPr>
          <w:color w:val="345777"/>
          <w:sz w:val="20"/>
          <w:szCs w:val="20"/>
          <w:lang w:val="it-IT"/>
        </w:rPr>
        <w:t>[</w:t>
      </w:r>
      <w:r w:rsidR="005871AD" w:rsidRPr="00F54389">
        <w:rPr>
          <w:i/>
          <w:color w:val="345777"/>
          <w:sz w:val="20"/>
          <w:szCs w:val="20"/>
          <w:lang w:val="it-IT"/>
        </w:rPr>
        <w:t xml:space="preserve">KI-IAF: </w:t>
      </w:r>
      <w:r w:rsidR="005871AD" w:rsidRPr="00F54389">
        <w:rPr>
          <w:i/>
          <w:color w:val="345777"/>
          <w:sz w:val="20"/>
          <w:lang w:val="it-IT"/>
        </w:rPr>
        <w:t>AL</w:t>
      </w:r>
      <w:r w:rsidR="005871AD">
        <w:rPr>
          <w:i/>
          <w:color w:val="345777"/>
          <w:sz w:val="20"/>
          <w:lang w:val="it-IT"/>
        </w:rPr>
        <w:t>3</w:t>
      </w:r>
      <w:r w:rsidR="00A22C50">
        <w:rPr>
          <w:i/>
          <w:color w:val="345777"/>
          <w:sz w:val="20"/>
          <w:lang w:val="it-IT"/>
        </w:rPr>
        <w:t>_</w:t>
      </w:r>
      <w:r w:rsidR="005871AD" w:rsidRPr="00944ECC">
        <w:rPr>
          <w:i/>
          <w:color w:val="345777"/>
          <w:sz w:val="20"/>
          <w:lang w:val="it-IT"/>
        </w:rPr>
        <w:t>ID_VRC#030</w:t>
      </w:r>
      <w:r w:rsidR="005871AD" w:rsidRPr="00F54389">
        <w:rPr>
          <w:i/>
          <w:color w:val="345777"/>
          <w:sz w:val="20"/>
          <w:lang w:val="it-IT"/>
        </w:rPr>
        <w:t>, AL</w:t>
      </w:r>
      <w:r w:rsidR="005871AD">
        <w:rPr>
          <w:i/>
          <w:color w:val="345777"/>
          <w:sz w:val="20"/>
          <w:lang w:val="it-IT"/>
        </w:rPr>
        <w:t>3</w:t>
      </w:r>
      <w:r w:rsidR="005871AD" w:rsidRPr="00F54389">
        <w:rPr>
          <w:i/>
          <w:color w:val="345777"/>
          <w:sz w:val="20"/>
          <w:lang w:val="it-IT"/>
        </w:rPr>
        <w:t>_CM</w:t>
      </w:r>
      <w:r w:rsidR="00A22C50">
        <w:rPr>
          <w:i/>
          <w:color w:val="345777"/>
          <w:sz w:val="20"/>
          <w:lang w:val="it-IT"/>
        </w:rPr>
        <w:t>_</w:t>
      </w:r>
      <w:r w:rsidR="00EB78EB">
        <w:rPr>
          <w:i/>
          <w:color w:val="345777"/>
          <w:sz w:val="20"/>
          <w:lang w:val="it-IT"/>
        </w:rPr>
        <w:t>RNR#050</w:t>
      </w:r>
      <w:r w:rsidR="005871AD" w:rsidRPr="00F54389">
        <w:rPr>
          <w:i/>
          <w:color w:val="345777"/>
          <w:sz w:val="20"/>
          <w:lang w:val="it-IT"/>
        </w:rPr>
        <w:t>, AL</w:t>
      </w:r>
      <w:r w:rsidR="005871AD">
        <w:rPr>
          <w:i/>
          <w:color w:val="345777"/>
          <w:sz w:val="20"/>
          <w:lang w:val="it-IT"/>
        </w:rPr>
        <w:t>3</w:t>
      </w:r>
      <w:r w:rsidR="005871AD" w:rsidRPr="00F54389">
        <w:rPr>
          <w:i/>
          <w:color w:val="345777"/>
          <w:sz w:val="20"/>
          <w:lang w:val="it-IT"/>
        </w:rPr>
        <w:t>_CM</w:t>
      </w:r>
      <w:r w:rsidR="00A22C50">
        <w:rPr>
          <w:i/>
          <w:color w:val="345777"/>
          <w:sz w:val="20"/>
          <w:lang w:val="it-IT"/>
        </w:rPr>
        <w:t>_</w:t>
      </w:r>
      <w:r w:rsidR="005871AD" w:rsidRPr="00F54389">
        <w:rPr>
          <w:i/>
          <w:color w:val="345777"/>
          <w:sz w:val="20"/>
          <w:lang w:val="it-IT"/>
        </w:rPr>
        <w:t>RVP#0</w:t>
      </w:r>
      <w:r w:rsidR="005871AD">
        <w:rPr>
          <w:i/>
          <w:color w:val="345777"/>
          <w:sz w:val="20"/>
          <w:lang w:val="it-IT"/>
        </w:rPr>
        <w:t>6</w:t>
      </w:r>
      <w:r w:rsidR="005871AD" w:rsidRPr="00F54389">
        <w:rPr>
          <w:i/>
          <w:color w:val="345777"/>
          <w:sz w:val="20"/>
          <w:lang w:val="it-IT"/>
        </w:rPr>
        <w:t>0</w:t>
      </w:r>
      <w:r w:rsidR="005871AD" w:rsidRPr="00F54389">
        <w:rPr>
          <w:color w:val="345777"/>
          <w:sz w:val="20"/>
          <w:szCs w:val="20"/>
          <w:lang w:val="it-IT"/>
        </w:rPr>
        <w:t>]</w:t>
      </w:r>
    </w:p>
    <w:p w14:paraId="4D6DF12D" w14:textId="77777777" w:rsidR="00182296" w:rsidRPr="000D71AB" w:rsidRDefault="00182296" w:rsidP="006B4B5F">
      <w:pPr>
        <w:numPr>
          <w:ilvl w:val="1"/>
          <w:numId w:val="50"/>
        </w:numPr>
        <w:spacing w:after="120"/>
        <w:ind w:left="1843"/>
      </w:pPr>
      <w:r w:rsidRPr="002B38D9">
        <w:rPr>
          <w:szCs w:val="20"/>
        </w:rPr>
        <w:t>CSPs operated by or on behalf of executive branch agencies shall also follow either the General Records Schedule established by the National Archives and Records Administration or an agency-specific schedule as applicable. All other entities shall comply with their respective records retention policies in accordance with whatever laws apply to those entities.</w:t>
      </w:r>
      <w:r w:rsidR="005871AD" w:rsidRPr="005871AD">
        <w:rPr>
          <w:color w:val="345777"/>
          <w:sz w:val="20"/>
          <w:szCs w:val="20"/>
        </w:rPr>
        <w:t xml:space="preserve"> </w:t>
      </w:r>
      <w:r w:rsidR="005871AD" w:rsidRPr="002C378F">
        <w:rPr>
          <w:color w:val="345777"/>
          <w:sz w:val="20"/>
          <w:szCs w:val="20"/>
        </w:rPr>
        <w:br/>
      </w:r>
      <w:r w:rsidR="005871AD" w:rsidRPr="003D2411">
        <w:rPr>
          <w:color w:val="345777"/>
          <w:sz w:val="20"/>
          <w:szCs w:val="20"/>
        </w:rPr>
        <w:t>[</w:t>
      </w:r>
      <w:r w:rsidR="005871AD" w:rsidRPr="003D2411">
        <w:rPr>
          <w:i/>
          <w:color w:val="345777"/>
          <w:sz w:val="20"/>
          <w:szCs w:val="20"/>
        </w:rPr>
        <w:t xml:space="preserve">KI-IAF: </w:t>
      </w:r>
      <w:r w:rsidR="005871AD" w:rsidRPr="003D2411">
        <w:rPr>
          <w:i/>
          <w:color w:val="345777"/>
          <w:sz w:val="20"/>
        </w:rPr>
        <w:t>AL</w:t>
      </w:r>
      <w:r w:rsidR="005871AD">
        <w:rPr>
          <w:i/>
          <w:color w:val="345777"/>
          <w:sz w:val="20"/>
        </w:rPr>
        <w:t>3</w:t>
      </w:r>
      <w:r w:rsidR="005871AD" w:rsidRPr="003D2411">
        <w:rPr>
          <w:i/>
          <w:color w:val="345777"/>
          <w:sz w:val="20"/>
        </w:rPr>
        <w:t>_</w:t>
      </w:r>
      <w:r w:rsidR="005871AD">
        <w:rPr>
          <w:i/>
          <w:color w:val="345777"/>
          <w:sz w:val="20"/>
        </w:rPr>
        <w:t>CO_ESM</w:t>
      </w:r>
      <w:r w:rsidR="005871AD" w:rsidRPr="003D2411">
        <w:rPr>
          <w:i/>
          <w:color w:val="345777"/>
          <w:sz w:val="20"/>
        </w:rPr>
        <w:t>#0</w:t>
      </w:r>
      <w:r w:rsidR="005871AD">
        <w:rPr>
          <w:i/>
          <w:color w:val="345777"/>
          <w:sz w:val="20"/>
        </w:rPr>
        <w:t xml:space="preserve">30, </w:t>
      </w:r>
      <w:r w:rsidR="00F64113" w:rsidRPr="003D2411">
        <w:rPr>
          <w:i/>
          <w:color w:val="345777"/>
          <w:sz w:val="20"/>
        </w:rPr>
        <w:t>AL</w:t>
      </w:r>
      <w:r w:rsidR="00F64113">
        <w:rPr>
          <w:i/>
          <w:color w:val="345777"/>
          <w:sz w:val="20"/>
        </w:rPr>
        <w:t>3</w:t>
      </w:r>
      <w:r w:rsidR="00F64113" w:rsidRPr="003D2411">
        <w:rPr>
          <w:i/>
          <w:color w:val="345777"/>
          <w:sz w:val="20"/>
        </w:rPr>
        <w:t>_</w:t>
      </w:r>
      <w:r w:rsidR="00F64113">
        <w:rPr>
          <w:i/>
          <w:color w:val="345777"/>
          <w:sz w:val="20"/>
        </w:rPr>
        <w:t>CO_</w:t>
      </w:r>
      <w:r w:rsidR="005871AD">
        <w:rPr>
          <w:i/>
          <w:color w:val="345777"/>
          <w:sz w:val="20"/>
        </w:rPr>
        <w:t xml:space="preserve">ESM#050, </w:t>
      </w:r>
      <w:r w:rsidR="005871AD" w:rsidRPr="005871AD">
        <w:rPr>
          <w:i/>
          <w:color w:val="345777"/>
          <w:sz w:val="20"/>
        </w:rPr>
        <w:t>AL3_CM</w:t>
      </w:r>
      <w:r w:rsidR="00A22C50">
        <w:rPr>
          <w:i/>
          <w:color w:val="345777"/>
          <w:sz w:val="20"/>
        </w:rPr>
        <w:t>_</w:t>
      </w:r>
      <w:r w:rsidR="005871AD" w:rsidRPr="005871AD">
        <w:rPr>
          <w:i/>
          <w:color w:val="345777"/>
          <w:sz w:val="20"/>
        </w:rPr>
        <w:t>RVP#060</w:t>
      </w:r>
      <w:r w:rsidR="005871AD" w:rsidRPr="001E2A08">
        <w:rPr>
          <w:i/>
          <w:color w:val="C00000"/>
          <w:sz w:val="20"/>
          <w:szCs w:val="20"/>
        </w:rPr>
        <w:t>+US / EZP800-63-2 Profiling</w:t>
      </w:r>
      <w:r w:rsidR="005871AD">
        <w:rPr>
          <w:i/>
          <w:color w:val="345777"/>
          <w:sz w:val="20"/>
          <w:szCs w:val="20"/>
        </w:rPr>
        <w:t xml:space="preserve"> (in each case)</w:t>
      </w:r>
      <w:r w:rsidR="005871AD" w:rsidRPr="003D2411">
        <w:rPr>
          <w:color w:val="345777"/>
          <w:sz w:val="20"/>
          <w:szCs w:val="20"/>
        </w:rPr>
        <w:t>]</w:t>
      </w:r>
    </w:p>
    <w:p w14:paraId="0DCA3B72" w14:textId="77777777" w:rsidR="000D71AB" w:rsidRPr="000D71AB" w:rsidRDefault="000D71AB" w:rsidP="006B4B5F">
      <w:pPr>
        <w:numPr>
          <w:ilvl w:val="0"/>
          <w:numId w:val="50"/>
        </w:numPr>
        <w:spacing w:after="120"/>
        <w:rPr>
          <w:szCs w:val="20"/>
        </w:rPr>
      </w:pPr>
      <w:r>
        <w:rPr>
          <w:i/>
          <w:szCs w:val="20"/>
        </w:rPr>
        <w:t xml:space="preserve">Security controls </w:t>
      </w:r>
      <w:r>
        <w:rPr>
          <w:szCs w:val="20"/>
        </w:rPr>
        <w:t xml:space="preserve">– </w:t>
      </w:r>
      <w:r w:rsidR="00306010" w:rsidRPr="00306010">
        <w:rPr>
          <w:szCs w:val="20"/>
        </w:rPr>
        <w:t>The CSP must employ appropriately</w:t>
      </w:r>
      <w:ins w:id="326" w:author="ZYG_RGW" w:date="2013-10-04T21:01:00Z">
        <w:r w:rsidR="008877D3">
          <w:rPr>
            <w:szCs w:val="20"/>
          </w:rPr>
          <w:t>-</w:t>
        </w:r>
      </w:ins>
      <w:r w:rsidR="00306010" w:rsidRPr="00306010">
        <w:rPr>
          <w:szCs w:val="20"/>
        </w:rPr>
        <w:t xml:space="preserve">tailored security controls from the moderate baseline of security controls defined in </w:t>
      </w:r>
      <w:r w:rsidR="00306010">
        <w:rPr>
          <w:szCs w:val="20"/>
        </w:rPr>
        <w:t>[</w:t>
      </w:r>
      <w:hyperlink w:anchor="SP_800_53" w:history="1">
        <w:r w:rsidR="00306010" w:rsidRPr="00A67476">
          <w:rPr>
            <w:rStyle w:val="Hyperlink"/>
            <w:szCs w:val="20"/>
          </w:rPr>
          <w:t>SP 800-53</w:t>
        </w:r>
      </w:hyperlink>
      <w:r w:rsidR="00306010">
        <w:rPr>
          <w:szCs w:val="20"/>
        </w:rPr>
        <w:t>]</w:t>
      </w:r>
      <w:r w:rsidR="00306010" w:rsidRPr="00306010">
        <w:rPr>
          <w:szCs w:val="20"/>
        </w:rPr>
        <w:t xml:space="preserve"> and must ensure that the minimum assurance requirements associated with the moderate baseline are satisfied. </w:t>
      </w:r>
      <w:r w:rsidR="00092CB1" w:rsidRPr="002C378F">
        <w:rPr>
          <w:color w:val="345777"/>
          <w:sz w:val="20"/>
          <w:szCs w:val="20"/>
        </w:rPr>
        <w:br/>
      </w:r>
      <w:r w:rsidR="00092CB1" w:rsidRPr="003D2411">
        <w:rPr>
          <w:color w:val="345777"/>
          <w:sz w:val="20"/>
          <w:szCs w:val="20"/>
        </w:rPr>
        <w:t>[</w:t>
      </w:r>
      <w:r w:rsidR="00092CB1" w:rsidRPr="003D2411">
        <w:rPr>
          <w:i/>
          <w:color w:val="345777"/>
          <w:sz w:val="20"/>
          <w:szCs w:val="20"/>
        </w:rPr>
        <w:t xml:space="preserve">KI-IAF: </w:t>
      </w:r>
      <w:r w:rsidR="00092CB1" w:rsidRPr="003D2411">
        <w:rPr>
          <w:i/>
          <w:color w:val="345777"/>
          <w:sz w:val="20"/>
        </w:rPr>
        <w:t>AL</w:t>
      </w:r>
      <w:r w:rsidR="00092CB1">
        <w:rPr>
          <w:i/>
          <w:color w:val="345777"/>
          <w:sz w:val="20"/>
        </w:rPr>
        <w:t>3</w:t>
      </w:r>
      <w:r w:rsidR="00092CB1" w:rsidRPr="003D2411">
        <w:rPr>
          <w:i/>
          <w:color w:val="345777"/>
          <w:sz w:val="20"/>
        </w:rPr>
        <w:t>_</w:t>
      </w:r>
      <w:r w:rsidR="00092CB1">
        <w:rPr>
          <w:i/>
          <w:color w:val="345777"/>
          <w:sz w:val="20"/>
        </w:rPr>
        <w:t>CO</w:t>
      </w:r>
      <w:r w:rsidR="00A22C50">
        <w:rPr>
          <w:i/>
          <w:color w:val="345777"/>
          <w:sz w:val="20"/>
        </w:rPr>
        <w:t>_</w:t>
      </w:r>
      <w:r w:rsidR="00092CB1">
        <w:rPr>
          <w:i/>
          <w:color w:val="345777"/>
          <w:sz w:val="20"/>
        </w:rPr>
        <w:t>ISM</w:t>
      </w:r>
      <w:r w:rsidR="00092CB1" w:rsidRPr="003D2411">
        <w:rPr>
          <w:i/>
          <w:color w:val="345777"/>
          <w:sz w:val="20"/>
        </w:rPr>
        <w:t>#0</w:t>
      </w:r>
      <w:r w:rsidR="00092CB1">
        <w:rPr>
          <w:i/>
          <w:color w:val="345777"/>
          <w:sz w:val="20"/>
        </w:rPr>
        <w:t>30,</w:t>
      </w:r>
      <w:r w:rsidR="00092CB1" w:rsidRPr="00944ECC">
        <w:rPr>
          <w:i/>
          <w:color w:val="345777"/>
          <w:sz w:val="20"/>
        </w:rPr>
        <w:t xml:space="preserve"> </w:t>
      </w:r>
      <w:r w:rsidR="00F64113" w:rsidRPr="003D2411">
        <w:rPr>
          <w:i/>
          <w:color w:val="345777"/>
          <w:sz w:val="20"/>
        </w:rPr>
        <w:t>AL</w:t>
      </w:r>
      <w:r w:rsidR="00F64113">
        <w:rPr>
          <w:i/>
          <w:color w:val="345777"/>
          <w:sz w:val="20"/>
        </w:rPr>
        <w:t>3</w:t>
      </w:r>
      <w:r w:rsidR="00F64113" w:rsidRPr="003D2411">
        <w:rPr>
          <w:i/>
          <w:color w:val="345777"/>
          <w:sz w:val="20"/>
        </w:rPr>
        <w:t>_</w:t>
      </w:r>
      <w:r w:rsidR="00F64113">
        <w:rPr>
          <w:i/>
          <w:color w:val="345777"/>
          <w:sz w:val="20"/>
        </w:rPr>
        <w:t>CO_</w:t>
      </w:r>
      <w:r w:rsidR="00092CB1">
        <w:rPr>
          <w:i/>
          <w:color w:val="345777"/>
          <w:sz w:val="20"/>
        </w:rPr>
        <w:t>ISM</w:t>
      </w:r>
      <w:r w:rsidR="00092CB1" w:rsidRPr="003D2411">
        <w:rPr>
          <w:i/>
          <w:color w:val="345777"/>
          <w:sz w:val="20"/>
        </w:rPr>
        <w:t>#0</w:t>
      </w:r>
      <w:r w:rsidR="00092CB1">
        <w:rPr>
          <w:i/>
          <w:color w:val="345777"/>
          <w:sz w:val="20"/>
        </w:rPr>
        <w:t xml:space="preserve">70, </w:t>
      </w:r>
      <w:r w:rsidR="00F64113" w:rsidRPr="003D2411">
        <w:rPr>
          <w:i/>
          <w:color w:val="345777"/>
          <w:sz w:val="20"/>
        </w:rPr>
        <w:t>AL</w:t>
      </w:r>
      <w:r w:rsidR="00F64113">
        <w:rPr>
          <w:i/>
          <w:color w:val="345777"/>
          <w:sz w:val="20"/>
        </w:rPr>
        <w:t>3</w:t>
      </w:r>
      <w:r w:rsidR="00F64113" w:rsidRPr="003D2411">
        <w:rPr>
          <w:i/>
          <w:color w:val="345777"/>
          <w:sz w:val="20"/>
        </w:rPr>
        <w:t>_</w:t>
      </w:r>
      <w:r w:rsidR="00F64113">
        <w:rPr>
          <w:i/>
          <w:color w:val="345777"/>
          <w:sz w:val="20"/>
        </w:rPr>
        <w:t>CO_</w:t>
      </w:r>
      <w:r w:rsidR="00092CB1">
        <w:rPr>
          <w:i/>
          <w:color w:val="345777"/>
          <w:sz w:val="20"/>
        </w:rPr>
        <w:t>ISM</w:t>
      </w:r>
      <w:r w:rsidR="00092CB1" w:rsidRPr="003D2411">
        <w:rPr>
          <w:i/>
          <w:color w:val="345777"/>
          <w:sz w:val="20"/>
        </w:rPr>
        <w:t>#0</w:t>
      </w:r>
      <w:r w:rsidR="00092CB1">
        <w:rPr>
          <w:i/>
          <w:color w:val="345777"/>
          <w:sz w:val="20"/>
        </w:rPr>
        <w:t xml:space="preserve">80, </w:t>
      </w:r>
      <w:r w:rsidR="00F64113" w:rsidRPr="003D2411">
        <w:rPr>
          <w:i/>
          <w:color w:val="345777"/>
          <w:sz w:val="20"/>
        </w:rPr>
        <w:t>AL</w:t>
      </w:r>
      <w:r w:rsidR="00F64113">
        <w:rPr>
          <w:i/>
          <w:color w:val="345777"/>
          <w:sz w:val="20"/>
        </w:rPr>
        <w:t>3</w:t>
      </w:r>
      <w:r w:rsidR="00F64113" w:rsidRPr="003D2411">
        <w:rPr>
          <w:i/>
          <w:color w:val="345777"/>
          <w:sz w:val="20"/>
        </w:rPr>
        <w:t>_</w:t>
      </w:r>
      <w:r w:rsidR="00F64113">
        <w:rPr>
          <w:i/>
          <w:color w:val="345777"/>
          <w:sz w:val="20"/>
        </w:rPr>
        <w:t>CO_</w:t>
      </w:r>
      <w:r w:rsidR="00092CB1">
        <w:rPr>
          <w:i/>
          <w:color w:val="345777"/>
          <w:sz w:val="20"/>
        </w:rPr>
        <w:t xml:space="preserve">SER#010, </w:t>
      </w:r>
      <w:r w:rsidR="00F64113" w:rsidRPr="003D2411">
        <w:rPr>
          <w:i/>
          <w:color w:val="345777"/>
          <w:sz w:val="20"/>
        </w:rPr>
        <w:t>AL</w:t>
      </w:r>
      <w:r w:rsidR="00F64113">
        <w:rPr>
          <w:i/>
          <w:color w:val="345777"/>
          <w:sz w:val="20"/>
        </w:rPr>
        <w:t>3</w:t>
      </w:r>
      <w:r w:rsidR="00F64113" w:rsidRPr="003D2411">
        <w:rPr>
          <w:i/>
          <w:color w:val="345777"/>
          <w:sz w:val="20"/>
        </w:rPr>
        <w:t>_</w:t>
      </w:r>
      <w:r w:rsidR="00F64113">
        <w:rPr>
          <w:i/>
          <w:color w:val="345777"/>
          <w:sz w:val="20"/>
        </w:rPr>
        <w:t>CO_</w:t>
      </w:r>
      <w:r w:rsidR="00092CB1">
        <w:rPr>
          <w:i/>
          <w:color w:val="345777"/>
          <w:sz w:val="20"/>
        </w:rPr>
        <w:t xml:space="preserve">OPN#010, </w:t>
      </w:r>
      <w:r w:rsidR="00F64113" w:rsidRPr="003D2411">
        <w:rPr>
          <w:i/>
          <w:color w:val="345777"/>
          <w:sz w:val="20"/>
        </w:rPr>
        <w:t>AL</w:t>
      </w:r>
      <w:r w:rsidR="00F64113">
        <w:rPr>
          <w:i/>
          <w:color w:val="345777"/>
          <w:sz w:val="20"/>
        </w:rPr>
        <w:t>3</w:t>
      </w:r>
      <w:r w:rsidR="00F64113" w:rsidRPr="003D2411">
        <w:rPr>
          <w:i/>
          <w:color w:val="345777"/>
          <w:sz w:val="20"/>
        </w:rPr>
        <w:t>_</w:t>
      </w:r>
      <w:r w:rsidR="00F64113">
        <w:rPr>
          <w:i/>
          <w:color w:val="345777"/>
          <w:sz w:val="20"/>
        </w:rPr>
        <w:t>CO_</w:t>
      </w:r>
      <w:r w:rsidR="00092CB1">
        <w:rPr>
          <w:i/>
          <w:color w:val="345777"/>
          <w:sz w:val="20"/>
        </w:rPr>
        <w:t>SCO#020</w:t>
      </w:r>
      <w:r w:rsidR="00092CB1" w:rsidRPr="001E2A08">
        <w:rPr>
          <w:i/>
          <w:color w:val="C00000"/>
          <w:sz w:val="20"/>
          <w:szCs w:val="20"/>
        </w:rPr>
        <w:t>+US / EZP800-63-2 Profiling</w:t>
      </w:r>
      <w:r w:rsidR="00092CB1">
        <w:rPr>
          <w:i/>
          <w:color w:val="345777"/>
          <w:sz w:val="20"/>
          <w:szCs w:val="20"/>
        </w:rPr>
        <w:t xml:space="preserve"> (in each case)</w:t>
      </w:r>
      <w:r w:rsidR="00092CB1" w:rsidRPr="003D2411">
        <w:rPr>
          <w:color w:val="345777"/>
          <w:sz w:val="20"/>
          <w:szCs w:val="20"/>
        </w:rPr>
        <w:t>]</w:t>
      </w:r>
    </w:p>
    <w:p w14:paraId="22572DB4" w14:textId="77777777" w:rsidR="003D2CD3" w:rsidRDefault="003D2CD3" w:rsidP="00627F03">
      <w:pPr>
        <w:pStyle w:val="Heading4"/>
      </w:pPr>
      <w:r w:rsidRPr="00BA38CF">
        <w:t>Level 4</w:t>
      </w:r>
    </w:p>
    <w:p w14:paraId="05810918" w14:textId="77777777" w:rsidR="003D2CD3" w:rsidRDefault="003D2CD3" w:rsidP="003D2CD3">
      <w:pPr>
        <w:pStyle w:val="BodyText2"/>
      </w:pPr>
      <w:r>
        <w:t xml:space="preserve">At Level 4, the following </w:t>
      </w:r>
      <w:r w:rsidR="0078575A" w:rsidRPr="0078575A">
        <w:rPr>
          <w:strike/>
          <w:color w:val="FF0000"/>
        </w:rPr>
        <w:t>is</w:t>
      </w:r>
      <w:r w:rsidR="0078575A" w:rsidRPr="0078575A">
        <w:rPr>
          <w:color w:val="FF0000"/>
        </w:rPr>
        <w:t xml:space="preserve"> </w:t>
      </w:r>
      <w:r w:rsidR="0078575A" w:rsidRPr="00242810">
        <w:rPr>
          <w:color w:val="006600"/>
        </w:rPr>
        <w:t xml:space="preserve">shall be </w:t>
      </w:r>
      <w:r>
        <w:t>required:</w:t>
      </w:r>
    </w:p>
    <w:p w14:paraId="424681C2" w14:textId="77777777" w:rsidR="003D2CD3" w:rsidRPr="0030144A" w:rsidRDefault="003D2CD3" w:rsidP="006B4B5F">
      <w:pPr>
        <w:numPr>
          <w:ilvl w:val="0"/>
          <w:numId w:val="51"/>
        </w:numPr>
        <w:spacing w:after="120"/>
        <w:rPr>
          <w:szCs w:val="20"/>
        </w:rPr>
      </w:pPr>
      <w:r w:rsidRPr="0030144A">
        <w:rPr>
          <w:i/>
          <w:szCs w:val="20"/>
        </w:rPr>
        <w:t xml:space="preserve">Credential </w:t>
      </w:r>
      <w:r>
        <w:rPr>
          <w:i/>
          <w:szCs w:val="20"/>
        </w:rPr>
        <w:t>s</w:t>
      </w:r>
      <w:r w:rsidRPr="0030144A">
        <w:rPr>
          <w:i/>
          <w:szCs w:val="20"/>
        </w:rPr>
        <w:t>torag</w:t>
      </w:r>
      <w:r>
        <w:rPr>
          <w:i/>
          <w:szCs w:val="20"/>
        </w:rPr>
        <w:t xml:space="preserve">e </w:t>
      </w:r>
      <w:r w:rsidRPr="00641437">
        <w:t>–</w:t>
      </w:r>
      <w:r w:rsidRPr="0030144A">
        <w:rPr>
          <w:szCs w:val="20"/>
        </w:rPr>
        <w:t xml:space="preserve"> </w:t>
      </w:r>
      <w:r w:rsidR="00BE4463">
        <w:rPr>
          <w:szCs w:val="20"/>
        </w:rPr>
        <w:t>All stipulations from Level 3 apply</w:t>
      </w:r>
      <w:r w:rsidRPr="0030144A">
        <w:rPr>
          <w:szCs w:val="20"/>
        </w:rPr>
        <w:t>.</w:t>
      </w:r>
      <w:r>
        <w:rPr>
          <w:szCs w:val="20"/>
        </w:rPr>
        <w:t xml:space="preserve"> </w:t>
      </w:r>
      <w:r w:rsidRPr="0030144A">
        <w:rPr>
          <w:szCs w:val="20"/>
        </w:rPr>
        <w:t xml:space="preserve"> </w:t>
      </w:r>
      <w:r w:rsidR="00092CB1" w:rsidRPr="002C378F">
        <w:rPr>
          <w:color w:val="345777"/>
          <w:sz w:val="20"/>
          <w:szCs w:val="20"/>
        </w:rPr>
        <w:br/>
        <w:t>[</w:t>
      </w:r>
      <w:r w:rsidR="00092CB1" w:rsidRPr="009968EA">
        <w:rPr>
          <w:i/>
          <w:color w:val="345777"/>
          <w:sz w:val="20"/>
          <w:szCs w:val="20"/>
        </w:rPr>
        <w:t>KI-IAF</w:t>
      </w:r>
      <w:r w:rsidR="00092CB1" w:rsidRPr="002C378F">
        <w:rPr>
          <w:i/>
          <w:color w:val="345777"/>
          <w:sz w:val="20"/>
          <w:szCs w:val="20"/>
        </w:rPr>
        <w:t xml:space="preserve">: </w:t>
      </w:r>
      <w:r w:rsidR="00092CB1">
        <w:rPr>
          <w:i/>
          <w:color w:val="345777"/>
          <w:sz w:val="20"/>
          <w:szCs w:val="20"/>
        </w:rPr>
        <w:t>All mappings at AL3 apply, save amendment to refer to AL4... criteria</w:t>
      </w:r>
      <w:r w:rsidR="00092CB1">
        <w:rPr>
          <w:color w:val="345777"/>
          <w:sz w:val="20"/>
          <w:szCs w:val="20"/>
        </w:rPr>
        <w:t>]</w:t>
      </w:r>
    </w:p>
    <w:p w14:paraId="25ECD77B" w14:textId="77777777" w:rsidR="003D2CD3" w:rsidRPr="0030144A" w:rsidRDefault="003D2CD3" w:rsidP="006B4B5F">
      <w:pPr>
        <w:numPr>
          <w:ilvl w:val="0"/>
          <w:numId w:val="51"/>
        </w:numPr>
        <w:spacing w:after="120"/>
        <w:rPr>
          <w:szCs w:val="20"/>
        </w:rPr>
      </w:pPr>
      <w:r w:rsidRPr="0030144A">
        <w:rPr>
          <w:i/>
          <w:szCs w:val="20"/>
        </w:rPr>
        <w:t xml:space="preserve">Token and </w:t>
      </w:r>
      <w:r>
        <w:rPr>
          <w:i/>
          <w:szCs w:val="20"/>
        </w:rPr>
        <w:t>c</w:t>
      </w:r>
      <w:r w:rsidRPr="0030144A">
        <w:rPr>
          <w:i/>
          <w:szCs w:val="20"/>
        </w:rPr>
        <w:t xml:space="preserve">redential </w:t>
      </w:r>
      <w:r>
        <w:rPr>
          <w:i/>
          <w:szCs w:val="20"/>
        </w:rPr>
        <w:t>v</w:t>
      </w:r>
      <w:r w:rsidRPr="0030144A">
        <w:rPr>
          <w:i/>
          <w:szCs w:val="20"/>
        </w:rPr>
        <w:t xml:space="preserve">erification </w:t>
      </w:r>
      <w:r>
        <w:rPr>
          <w:i/>
          <w:szCs w:val="20"/>
        </w:rPr>
        <w:t>s</w:t>
      </w:r>
      <w:r w:rsidRPr="0030144A">
        <w:rPr>
          <w:i/>
          <w:szCs w:val="20"/>
        </w:rPr>
        <w:t>ervices</w:t>
      </w:r>
      <w:r>
        <w:rPr>
          <w:szCs w:val="20"/>
        </w:rPr>
        <w:t xml:space="preserve"> </w:t>
      </w:r>
      <w:r w:rsidRPr="00641437">
        <w:t>–</w:t>
      </w:r>
      <w:r w:rsidRPr="0030144A">
        <w:rPr>
          <w:szCs w:val="20"/>
        </w:rPr>
        <w:t xml:space="preserve"> </w:t>
      </w:r>
      <w:r w:rsidR="00BE4463">
        <w:rPr>
          <w:szCs w:val="20"/>
        </w:rPr>
        <w:t>All stipulations from Level 3 apply</w:t>
      </w:r>
      <w:r w:rsidRPr="0030144A">
        <w:rPr>
          <w:szCs w:val="20"/>
        </w:rPr>
        <w:t>.</w:t>
      </w:r>
      <w:r>
        <w:rPr>
          <w:szCs w:val="20"/>
        </w:rPr>
        <w:t xml:space="preserve"> </w:t>
      </w:r>
      <w:r w:rsidRPr="0030144A">
        <w:rPr>
          <w:szCs w:val="20"/>
        </w:rPr>
        <w:t xml:space="preserve"> </w:t>
      </w:r>
      <w:r w:rsidR="00092CB1" w:rsidRPr="002C378F">
        <w:rPr>
          <w:color w:val="345777"/>
          <w:sz w:val="20"/>
          <w:szCs w:val="20"/>
        </w:rPr>
        <w:br/>
        <w:t>[</w:t>
      </w:r>
      <w:r w:rsidR="00092CB1" w:rsidRPr="009968EA">
        <w:rPr>
          <w:i/>
          <w:color w:val="345777"/>
          <w:sz w:val="20"/>
          <w:szCs w:val="20"/>
        </w:rPr>
        <w:t>KI-IAF</w:t>
      </w:r>
      <w:r w:rsidR="00092CB1" w:rsidRPr="002C378F">
        <w:rPr>
          <w:i/>
          <w:color w:val="345777"/>
          <w:sz w:val="20"/>
          <w:szCs w:val="20"/>
        </w:rPr>
        <w:t xml:space="preserve">: </w:t>
      </w:r>
      <w:r w:rsidR="00092CB1">
        <w:rPr>
          <w:i/>
          <w:color w:val="345777"/>
          <w:sz w:val="20"/>
          <w:szCs w:val="20"/>
        </w:rPr>
        <w:t>All mappings at AL3 apply, save amendment to refer to AL4... criteria</w:t>
      </w:r>
      <w:r w:rsidR="00092CB1">
        <w:rPr>
          <w:color w:val="345777"/>
          <w:sz w:val="20"/>
          <w:szCs w:val="20"/>
        </w:rPr>
        <w:t>]</w:t>
      </w:r>
    </w:p>
    <w:p w14:paraId="0A1341A9" w14:textId="77777777" w:rsidR="00182296" w:rsidRDefault="003D2CD3" w:rsidP="006B4B5F">
      <w:pPr>
        <w:numPr>
          <w:ilvl w:val="0"/>
          <w:numId w:val="51"/>
        </w:numPr>
        <w:spacing w:after="120"/>
        <w:rPr>
          <w:szCs w:val="20"/>
        </w:rPr>
      </w:pPr>
      <w:r w:rsidRPr="0030144A">
        <w:rPr>
          <w:i/>
          <w:szCs w:val="20"/>
        </w:rPr>
        <w:t xml:space="preserve">Token and </w:t>
      </w:r>
      <w:r>
        <w:rPr>
          <w:i/>
          <w:szCs w:val="20"/>
        </w:rPr>
        <w:t>c</w:t>
      </w:r>
      <w:r w:rsidRPr="0030144A">
        <w:rPr>
          <w:i/>
          <w:szCs w:val="20"/>
        </w:rPr>
        <w:t xml:space="preserve">redential </w:t>
      </w:r>
      <w:r>
        <w:rPr>
          <w:i/>
          <w:szCs w:val="20"/>
        </w:rPr>
        <w:t>r</w:t>
      </w:r>
      <w:r w:rsidRPr="0030144A">
        <w:rPr>
          <w:i/>
          <w:szCs w:val="20"/>
        </w:rPr>
        <w:t>enewa</w:t>
      </w:r>
      <w:r>
        <w:rPr>
          <w:i/>
          <w:szCs w:val="20"/>
        </w:rPr>
        <w:t>l</w:t>
      </w:r>
      <w:r w:rsidRPr="0030144A">
        <w:rPr>
          <w:i/>
          <w:szCs w:val="20"/>
        </w:rPr>
        <w:t>/</w:t>
      </w:r>
      <w:r>
        <w:rPr>
          <w:i/>
          <w:szCs w:val="20"/>
        </w:rPr>
        <w:t>r</w:t>
      </w:r>
      <w:r w:rsidRPr="0030144A">
        <w:rPr>
          <w:i/>
          <w:szCs w:val="20"/>
        </w:rPr>
        <w:t>e-issuance</w:t>
      </w:r>
      <w:r>
        <w:rPr>
          <w:szCs w:val="20"/>
        </w:rPr>
        <w:t xml:space="preserve"> </w:t>
      </w:r>
      <w:r w:rsidRPr="00641437">
        <w:t>–</w:t>
      </w:r>
      <w:r w:rsidRPr="0030144A">
        <w:rPr>
          <w:szCs w:val="20"/>
        </w:rPr>
        <w:t xml:space="preserve"> </w:t>
      </w:r>
    </w:p>
    <w:p w14:paraId="1FCA97CF" w14:textId="77777777" w:rsidR="006D1511" w:rsidRPr="006D1511" w:rsidRDefault="006D1511" w:rsidP="006B4B5F">
      <w:pPr>
        <w:numPr>
          <w:ilvl w:val="1"/>
          <w:numId w:val="51"/>
        </w:numPr>
        <w:spacing w:after="120"/>
        <w:ind w:left="1985" w:hanging="567"/>
        <w:rPr>
          <w:szCs w:val="20"/>
        </w:rPr>
      </w:pPr>
      <w:r w:rsidRPr="002B38D9">
        <w:rPr>
          <w:szCs w:val="20"/>
        </w:rPr>
        <w:t xml:space="preserve">The CSP shall establish suitable policies for renewal and re-issuance of tokens and credentials. </w:t>
      </w:r>
      <w:r w:rsidRPr="002C378F">
        <w:rPr>
          <w:color w:val="345777"/>
          <w:sz w:val="20"/>
          <w:szCs w:val="20"/>
        </w:rPr>
        <w:br/>
      </w:r>
      <w:r w:rsidRPr="006D1511">
        <w:rPr>
          <w:color w:val="345777"/>
          <w:sz w:val="20"/>
          <w:szCs w:val="20"/>
        </w:rPr>
        <w:t>[</w:t>
      </w:r>
      <w:r w:rsidRPr="006D1511">
        <w:rPr>
          <w:i/>
          <w:color w:val="345777"/>
          <w:sz w:val="20"/>
          <w:szCs w:val="20"/>
        </w:rPr>
        <w:t>KI-IAF: AL</w:t>
      </w:r>
      <w:r>
        <w:rPr>
          <w:i/>
          <w:color w:val="345777"/>
          <w:sz w:val="20"/>
          <w:szCs w:val="20"/>
        </w:rPr>
        <w:t>4</w:t>
      </w:r>
      <w:r w:rsidRPr="006D1511">
        <w:rPr>
          <w:i/>
          <w:color w:val="345777"/>
          <w:sz w:val="20"/>
          <w:szCs w:val="20"/>
        </w:rPr>
        <w:t>_CO_NUI#020 a)</w:t>
      </w:r>
      <w:r>
        <w:rPr>
          <w:i/>
          <w:color w:val="345777"/>
          <w:sz w:val="20"/>
          <w:szCs w:val="20"/>
        </w:rPr>
        <w:t xml:space="preserve">    </w:t>
      </w:r>
      <w:r w:rsidRPr="006D1511">
        <w:rPr>
          <w:i/>
          <w:color w:val="345777"/>
          <w:sz w:val="20"/>
          <w:szCs w:val="20"/>
        </w:rPr>
        <w:t>NOTE – SP 800-63-2 has no explicit requirement such as this at AL3, which seems an oversight.</w:t>
      </w:r>
      <w:r w:rsidRPr="006D1511">
        <w:rPr>
          <w:color w:val="345777"/>
          <w:sz w:val="20"/>
          <w:szCs w:val="20"/>
        </w:rPr>
        <w:t>]</w:t>
      </w:r>
    </w:p>
    <w:p w14:paraId="3A2EA881" w14:textId="77777777" w:rsidR="00182296" w:rsidRDefault="003D2CD3" w:rsidP="006B4B5F">
      <w:pPr>
        <w:numPr>
          <w:ilvl w:val="1"/>
          <w:numId w:val="51"/>
        </w:numPr>
        <w:spacing w:after="120"/>
        <w:ind w:left="1985" w:hanging="567"/>
        <w:rPr>
          <w:szCs w:val="20"/>
        </w:rPr>
      </w:pPr>
      <w:r w:rsidRPr="0030144A">
        <w:rPr>
          <w:szCs w:val="20"/>
        </w:rPr>
        <w:t xml:space="preserve">Sensitive data transfers shall be cryptographically authenticated using keys bound to the authentication process. </w:t>
      </w:r>
      <w:r w:rsidR="00EB78EB" w:rsidRPr="002C378F">
        <w:rPr>
          <w:color w:val="345777"/>
          <w:sz w:val="20"/>
          <w:szCs w:val="20"/>
        </w:rPr>
        <w:br/>
        <w:t>[</w:t>
      </w:r>
      <w:r w:rsidR="00EB78EB" w:rsidRPr="003D2411">
        <w:rPr>
          <w:i/>
          <w:color w:val="345777"/>
          <w:sz w:val="20"/>
          <w:szCs w:val="20"/>
        </w:rPr>
        <w:t>KI-IAF</w:t>
      </w:r>
      <w:r w:rsidR="00EB78EB" w:rsidRPr="002C378F">
        <w:rPr>
          <w:i/>
          <w:color w:val="345777"/>
          <w:sz w:val="20"/>
          <w:szCs w:val="20"/>
        </w:rPr>
        <w:t>: AL</w:t>
      </w:r>
      <w:r w:rsidR="002A00F6">
        <w:rPr>
          <w:i/>
          <w:color w:val="345777"/>
          <w:sz w:val="20"/>
          <w:szCs w:val="20"/>
        </w:rPr>
        <w:t>4</w:t>
      </w:r>
      <w:r w:rsidR="00A22C50">
        <w:rPr>
          <w:i/>
          <w:color w:val="345777"/>
          <w:sz w:val="20"/>
          <w:szCs w:val="20"/>
        </w:rPr>
        <w:t>_</w:t>
      </w:r>
      <w:r w:rsidR="00425C34" w:rsidRPr="00425C34">
        <w:rPr>
          <w:i/>
          <w:color w:val="345777"/>
          <w:sz w:val="20"/>
        </w:rPr>
        <w:t xml:space="preserve"> </w:t>
      </w:r>
      <w:r w:rsidR="00425C34" w:rsidRPr="003D2411">
        <w:rPr>
          <w:i/>
          <w:color w:val="345777"/>
          <w:sz w:val="20"/>
        </w:rPr>
        <w:t>CM_</w:t>
      </w:r>
      <w:r w:rsidR="00425C34">
        <w:rPr>
          <w:i/>
          <w:color w:val="345777"/>
          <w:sz w:val="20"/>
        </w:rPr>
        <w:t>CTR#0</w:t>
      </w:r>
      <w:r w:rsidR="004063BC">
        <w:rPr>
          <w:i/>
          <w:color w:val="345777"/>
          <w:sz w:val="20"/>
        </w:rPr>
        <w:t>3</w:t>
      </w:r>
      <w:r w:rsidR="00425C34">
        <w:rPr>
          <w:i/>
          <w:color w:val="345777"/>
          <w:sz w:val="20"/>
        </w:rPr>
        <w:t xml:space="preserve">0 </w:t>
      </w:r>
      <w:r w:rsidR="00EB78EB">
        <w:rPr>
          <w:i/>
          <w:color w:val="345777"/>
          <w:sz w:val="20"/>
          <w:szCs w:val="20"/>
        </w:rPr>
        <w:t>d)</w:t>
      </w:r>
      <w:r w:rsidR="00EB78EB" w:rsidRPr="003D2411">
        <w:rPr>
          <w:color w:val="345777"/>
          <w:sz w:val="20"/>
          <w:szCs w:val="20"/>
        </w:rPr>
        <w:t>]</w:t>
      </w:r>
    </w:p>
    <w:p w14:paraId="2B034192" w14:textId="77777777" w:rsidR="003D2CD3" w:rsidRPr="0030144A" w:rsidRDefault="003D2CD3" w:rsidP="006B4B5F">
      <w:pPr>
        <w:numPr>
          <w:ilvl w:val="1"/>
          <w:numId w:val="51"/>
        </w:numPr>
        <w:spacing w:after="120"/>
        <w:ind w:left="1985" w:hanging="567"/>
        <w:rPr>
          <w:szCs w:val="20"/>
        </w:rPr>
      </w:pPr>
      <w:r w:rsidRPr="0030144A">
        <w:rPr>
          <w:szCs w:val="20"/>
        </w:rPr>
        <w:lastRenderedPageBreak/>
        <w:t xml:space="preserve">All temporary or short-term keys derived during the </w:t>
      </w:r>
      <w:r w:rsidR="00EB78EB" w:rsidRPr="00242810">
        <w:rPr>
          <w:color w:val="006600"/>
          <w:szCs w:val="20"/>
        </w:rPr>
        <w:t xml:space="preserve">initial </w:t>
      </w:r>
      <w:r w:rsidRPr="00A71AC8">
        <w:rPr>
          <w:strike/>
          <w:color w:val="FF0000"/>
          <w:szCs w:val="20"/>
        </w:rPr>
        <w:t>original</w:t>
      </w:r>
      <w:r w:rsidRPr="00A71AC8">
        <w:rPr>
          <w:color w:val="FF0000"/>
          <w:szCs w:val="20"/>
        </w:rPr>
        <w:t xml:space="preserve"> </w:t>
      </w:r>
      <w:r w:rsidRPr="0030144A">
        <w:rPr>
          <w:szCs w:val="20"/>
        </w:rPr>
        <w:t>authentication operation shall expire and re-authentication shall be required after not more than 24 hours from the initial authentication.</w:t>
      </w:r>
      <w:r w:rsidR="00EB78EB" w:rsidRPr="00EB78EB">
        <w:rPr>
          <w:color w:val="345777"/>
          <w:sz w:val="20"/>
          <w:szCs w:val="20"/>
        </w:rPr>
        <w:t xml:space="preserve"> </w:t>
      </w:r>
      <w:r w:rsidR="00EB78EB" w:rsidRPr="002C378F">
        <w:rPr>
          <w:color w:val="345777"/>
          <w:sz w:val="20"/>
          <w:szCs w:val="20"/>
        </w:rPr>
        <w:br/>
        <w:t>[</w:t>
      </w:r>
      <w:r w:rsidR="00EB78EB" w:rsidRPr="003D2411">
        <w:rPr>
          <w:i/>
          <w:color w:val="345777"/>
          <w:sz w:val="20"/>
          <w:szCs w:val="20"/>
        </w:rPr>
        <w:t>KI-IAF</w:t>
      </w:r>
      <w:r w:rsidR="00EB78EB" w:rsidRPr="002C378F">
        <w:rPr>
          <w:i/>
          <w:color w:val="345777"/>
          <w:sz w:val="20"/>
          <w:szCs w:val="20"/>
        </w:rPr>
        <w:t>: AL</w:t>
      </w:r>
      <w:r w:rsidR="002A00F6">
        <w:rPr>
          <w:i/>
          <w:color w:val="345777"/>
          <w:sz w:val="20"/>
          <w:szCs w:val="20"/>
        </w:rPr>
        <w:t>4</w:t>
      </w:r>
      <w:r w:rsidR="00A22C50">
        <w:rPr>
          <w:i/>
          <w:color w:val="345777"/>
          <w:sz w:val="20"/>
          <w:szCs w:val="20"/>
        </w:rPr>
        <w:t>_</w:t>
      </w:r>
      <w:r w:rsidR="00EB78EB" w:rsidRPr="003D2411">
        <w:rPr>
          <w:i/>
          <w:color w:val="345777"/>
          <w:sz w:val="20"/>
          <w:szCs w:val="20"/>
        </w:rPr>
        <w:t>CM_RNR#0</w:t>
      </w:r>
      <w:r w:rsidR="00EB78EB">
        <w:rPr>
          <w:i/>
          <w:color w:val="345777"/>
          <w:sz w:val="20"/>
          <w:szCs w:val="20"/>
        </w:rPr>
        <w:t>4</w:t>
      </w:r>
      <w:r w:rsidR="00EB78EB" w:rsidRPr="003D2411">
        <w:rPr>
          <w:i/>
          <w:color w:val="345777"/>
          <w:sz w:val="20"/>
          <w:szCs w:val="20"/>
        </w:rPr>
        <w:t>0</w:t>
      </w:r>
      <w:r w:rsidR="00EB78EB" w:rsidRPr="003D2411">
        <w:rPr>
          <w:color w:val="345777"/>
          <w:sz w:val="20"/>
          <w:szCs w:val="20"/>
        </w:rPr>
        <w:t>]</w:t>
      </w:r>
    </w:p>
    <w:p w14:paraId="36F73650" w14:textId="77777777" w:rsidR="00182296" w:rsidRDefault="003D2CD3" w:rsidP="006B4B5F">
      <w:pPr>
        <w:numPr>
          <w:ilvl w:val="0"/>
          <w:numId w:val="51"/>
        </w:numPr>
        <w:spacing w:after="120"/>
        <w:rPr>
          <w:szCs w:val="20"/>
        </w:rPr>
      </w:pPr>
      <w:r w:rsidRPr="0030144A">
        <w:rPr>
          <w:i/>
          <w:szCs w:val="20"/>
        </w:rPr>
        <w:t xml:space="preserve">Token and </w:t>
      </w:r>
      <w:r>
        <w:rPr>
          <w:i/>
          <w:szCs w:val="20"/>
        </w:rPr>
        <w:t>c</w:t>
      </w:r>
      <w:r w:rsidRPr="0030144A">
        <w:rPr>
          <w:i/>
          <w:szCs w:val="20"/>
        </w:rPr>
        <w:t xml:space="preserve">redential </w:t>
      </w:r>
      <w:r>
        <w:rPr>
          <w:i/>
          <w:szCs w:val="20"/>
        </w:rPr>
        <w:t>r</w:t>
      </w:r>
      <w:r w:rsidRPr="0030144A">
        <w:rPr>
          <w:i/>
          <w:szCs w:val="20"/>
        </w:rPr>
        <w:t xml:space="preserve">evocation and </w:t>
      </w:r>
      <w:r>
        <w:rPr>
          <w:i/>
          <w:szCs w:val="20"/>
        </w:rPr>
        <w:t>d</w:t>
      </w:r>
      <w:r w:rsidRPr="0030144A">
        <w:rPr>
          <w:i/>
          <w:szCs w:val="20"/>
        </w:rPr>
        <w:t>estruction</w:t>
      </w:r>
      <w:r>
        <w:rPr>
          <w:szCs w:val="20"/>
        </w:rPr>
        <w:t xml:space="preserve"> </w:t>
      </w:r>
      <w:r w:rsidRPr="00641437">
        <w:t>–</w:t>
      </w:r>
      <w:r>
        <w:rPr>
          <w:szCs w:val="20"/>
        </w:rPr>
        <w:t xml:space="preserve"> </w:t>
      </w:r>
    </w:p>
    <w:p w14:paraId="44EB5E59" w14:textId="77777777" w:rsidR="00182296" w:rsidRDefault="003D2CD3" w:rsidP="006B4B5F">
      <w:pPr>
        <w:numPr>
          <w:ilvl w:val="1"/>
          <w:numId w:val="51"/>
        </w:numPr>
        <w:spacing w:after="120"/>
        <w:ind w:left="1985" w:hanging="567"/>
        <w:rPr>
          <w:szCs w:val="20"/>
        </w:rPr>
      </w:pPr>
      <w:r w:rsidRPr="0030144A">
        <w:rPr>
          <w:szCs w:val="20"/>
        </w:rPr>
        <w:t xml:space="preserve">CSPs shall </w:t>
      </w:r>
      <w:r w:rsidRPr="00A71AC8">
        <w:rPr>
          <w:strike/>
          <w:color w:val="FF0000"/>
          <w:szCs w:val="20"/>
        </w:rPr>
        <w:t>have a procedure to</w:t>
      </w:r>
      <w:r w:rsidRPr="00A71AC8">
        <w:rPr>
          <w:color w:val="FF0000"/>
          <w:szCs w:val="20"/>
        </w:rPr>
        <w:t xml:space="preserve"> </w:t>
      </w:r>
      <w:r w:rsidRPr="0030144A">
        <w:rPr>
          <w:szCs w:val="20"/>
        </w:rPr>
        <w:t xml:space="preserve">revoke credentials within 24 hours. </w:t>
      </w:r>
      <w:r w:rsidR="00EB78EB" w:rsidRPr="002C378F">
        <w:rPr>
          <w:color w:val="345777"/>
          <w:sz w:val="20"/>
          <w:szCs w:val="20"/>
        </w:rPr>
        <w:br/>
      </w:r>
      <w:r w:rsidR="00EB78EB" w:rsidRPr="003D2411">
        <w:rPr>
          <w:color w:val="345777"/>
          <w:sz w:val="20"/>
          <w:szCs w:val="20"/>
        </w:rPr>
        <w:t>[</w:t>
      </w:r>
      <w:r w:rsidR="00EB78EB" w:rsidRPr="003D2411">
        <w:rPr>
          <w:i/>
          <w:color w:val="345777"/>
          <w:sz w:val="20"/>
          <w:szCs w:val="20"/>
        </w:rPr>
        <w:t xml:space="preserve">KI-IAF: </w:t>
      </w:r>
      <w:r w:rsidR="00EB78EB" w:rsidRPr="003D2411">
        <w:rPr>
          <w:i/>
          <w:color w:val="345777"/>
          <w:sz w:val="20"/>
        </w:rPr>
        <w:t>AL</w:t>
      </w:r>
      <w:r w:rsidR="00105A69">
        <w:rPr>
          <w:i/>
          <w:color w:val="345777"/>
          <w:sz w:val="20"/>
        </w:rPr>
        <w:t>4_CM</w:t>
      </w:r>
      <w:r w:rsidR="00A22C50">
        <w:rPr>
          <w:i/>
          <w:color w:val="345777"/>
          <w:sz w:val="20"/>
        </w:rPr>
        <w:t>_</w:t>
      </w:r>
      <w:r w:rsidR="00105A69">
        <w:rPr>
          <w:i/>
          <w:color w:val="345777"/>
          <w:sz w:val="20"/>
        </w:rPr>
        <w:t>RVP#030</w:t>
      </w:r>
      <w:r w:rsidR="00EB78EB" w:rsidRPr="003D2411">
        <w:rPr>
          <w:color w:val="345777"/>
          <w:sz w:val="20"/>
          <w:szCs w:val="20"/>
        </w:rPr>
        <w:t>]</w:t>
      </w:r>
    </w:p>
    <w:p w14:paraId="148F5A85" w14:textId="77777777" w:rsidR="00EB78EB" w:rsidRDefault="00EB78EB" w:rsidP="006B4B5F">
      <w:pPr>
        <w:numPr>
          <w:ilvl w:val="1"/>
          <w:numId w:val="51"/>
        </w:numPr>
        <w:spacing w:after="120"/>
        <w:ind w:left="1985" w:hanging="567"/>
        <w:rPr>
          <w:szCs w:val="20"/>
        </w:rPr>
      </w:pPr>
      <w:r w:rsidRPr="0030144A">
        <w:rPr>
          <w:szCs w:val="20"/>
        </w:rPr>
        <w:t>The certificate status provisions of CAs cross-certified with the Federal Bridge CA at the High and Common Certificate Policies shall be considered to meet credential status provisions of Level 4.</w:t>
      </w:r>
      <w:r>
        <w:rPr>
          <w:szCs w:val="20"/>
        </w:rPr>
        <w:t xml:space="preserve"> </w:t>
      </w:r>
      <w:r w:rsidRPr="0030144A">
        <w:rPr>
          <w:szCs w:val="20"/>
        </w:rPr>
        <w:t>[</w:t>
      </w:r>
      <w:hyperlink w:anchor="_Certificate_Policies" w:history="1">
        <w:r w:rsidRPr="0030144A">
          <w:rPr>
            <w:szCs w:val="20"/>
          </w:rPr>
          <w:t>FBCA1</w:t>
        </w:r>
      </w:hyperlink>
      <w:r w:rsidRPr="0030144A">
        <w:rPr>
          <w:szCs w:val="20"/>
        </w:rPr>
        <w:t>]</w:t>
      </w:r>
      <w:r w:rsidR="00105A69" w:rsidRPr="00105A69">
        <w:rPr>
          <w:color w:val="345777"/>
          <w:sz w:val="20"/>
          <w:szCs w:val="20"/>
        </w:rPr>
        <w:t xml:space="preserve"> </w:t>
      </w:r>
      <w:r w:rsidR="00105A69" w:rsidRPr="002C378F">
        <w:rPr>
          <w:color w:val="345777"/>
          <w:sz w:val="20"/>
          <w:szCs w:val="20"/>
        </w:rPr>
        <w:br/>
      </w:r>
      <w:r w:rsidR="00105A69" w:rsidRPr="003D2411">
        <w:rPr>
          <w:color w:val="345777"/>
          <w:sz w:val="20"/>
          <w:szCs w:val="20"/>
        </w:rPr>
        <w:t>[</w:t>
      </w:r>
      <w:r w:rsidR="00105A69" w:rsidRPr="003D2411">
        <w:rPr>
          <w:i/>
          <w:color w:val="345777"/>
          <w:sz w:val="20"/>
          <w:szCs w:val="20"/>
        </w:rPr>
        <w:t xml:space="preserve">KI-IAF: </w:t>
      </w:r>
      <w:r w:rsidR="00105A69">
        <w:rPr>
          <w:i/>
          <w:color w:val="345777"/>
          <w:sz w:val="20"/>
        </w:rPr>
        <w:t>Therefore the above mappings apply.</w:t>
      </w:r>
      <w:r w:rsidR="00105A69" w:rsidRPr="003D2411">
        <w:rPr>
          <w:color w:val="345777"/>
          <w:sz w:val="20"/>
          <w:szCs w:val="20"/>
        </w:rPr>
        <w:t>]</w:t>
      </w:r>
    </w:p>
    <w:p w14:paraId="5A906027" w14:textId="77777777" w:rsidR="00182296" w:rsidRDefault="003D2CD3" w:rsidP="006B4B5F">
      <w:pPr>
        <w:numPr>
          <w:ilvl w:val="1"/>
          <w:numId w:val="51"/>
        </w:numPr>
        <w:spacing w:after="120"/>
        <w:ind w:left="1985" w:hanging="567"/>
        <w:rPr>
          <w:szCs w:val="20"/>
        </w:rPr>
      </w:pPr>
      <w:r w:rsidRPr="0030144A">
        <w:rPr>
          <w:szCs w:val="20"/>
        </w:rPr>
        <w:t xml:space="preserve">Verifiers or </w:t>
      </w:r>
      <w:r>
        <w:rPr>
          <w:szCs w:val="20"/>
        </w:rPr>
        <w:t>RPs</w:t>
      </w:r>
      <w:r w:rsidRPr="0030144A">
        <w:rPr>
          <w:szCs w:val="20"/>
        </w:rPr>
        <w:t xml:space="preserve"> shall ensure that the credentials they rely upon are either freshly issued (within 24 hours) or still valid. </w:t>
      </w:r>
      <w:r w:rsidR="00105A69" w:rsidRPr="002C378F">
        <w:rPr>
          <w:color w:val="345777"/>
          <w:sz w:val="20"/>
          <w:szCs w:val="20"/>
        </w:rPr>
        <w:br/>
        <w:t>[</w:t>
      </w:r>
      <w:r w:rsidR="00105A69" w:rsidRPr="003D2411">
        <w:rPr>
          <w:i/>
          <w:color w:val="345777"/>
          <w:sz w:val="20"/>
          <w:szCs w:val="20"/>
        </w:rPr>
        <w:t>KI-IAF</w:t>
      </w:r>
      <w:r w:rsidR="00105A69" w:rsidRPr="002C378F">
        <w:rPr>
          <w:i/>
          <w:color w:val="345777"/>
          <w:sz w:val="20"/>
          <w:szCs w:val="20"/>
        </w:rPr>
        <w:t>: AL</w:t>
      </w:r>
      <w:r w:rsidR="00105A69">
        <w:rPr>
          <w:i/>
          <w:color w:val="345777"/>
          <w:sz w:val="20"/>
          <w:szCs w:val="20"/>
        </w:rPr>
        <w:t>4</w:t>
      </w:r>
      <w:r w:rsidR="00A22C50">
        <w:rPr>
          <w:i/>
          <w:color w:val="345777"/>
          <w:sz w:val="20"/>
          <w:szCs w:val="20"/>
        </w:rPr>
        <w:t>_</w:t>
      </w:r>
      <w:r w:rsidR="00105A69" w:rsidRPr="003D2411">
        <w:rPr>
          <w:i/>
          <w:color w:val="345777"/>
          <w:sz w:val="20"/>
          <w:szCs w:val="20"/>
        </w:rPr>
        <w:t>CM_</w:t>
      </w:r>
      <w:r w:rsidR="00105A69">
        <w:rPr>
          <w:i/>
          <w:color w:val="345777"/>
          <w:sz w:val="20"/>
          <w:szCs w:val="20"/>
        </w:rPr>
        <w:t>ASS#018</w:t>
      </w:r>
      <w:r w:rsidR="00105A69" w:rsidRPr="003D2411">
        <w:rPr>
          <w:color w:val="345777"/>
          <w:sz w:val="20"/>
          <w:szCs w:val="20"/>
        </w:rPr>
        <w:t>]</w:t>
      </w:r>
    </w:p>
    <w:p w14:paraId="6FC5AF14" w14:textId="77777777" w:rsidR="00182296" w:rsidRPr="0030144A" w:rsidRDefault="00182296" w:rsidP="006B4B5F">
      <w:pPr>
        <w:numPr>
          <w:ilvl w:val="1"/>
          <w:numId w:val="51"/>
        </w:numPr>
        <w:spacing w:after="120"/>
        <w:ind w:left="1985" w:hanging="567"/>
        <w:rPr>
          <w:szCs w:val="20"/>
        </w:rPr>
      </w:pPr>
      <w:r w:rsidRPr="0030144A">
        <w:rPr>
          <w:szCs w:val="20"/>
        </w:rPr>
        <w:t>It is generally good practice to destroy a token within 48 hours of the end of its life or the end of the Subscriber’s association with the CSP.</w:t>
      </w:r>
      <w:r>
        <w:rPr>
          <w:szCs w:val="20"/>
        </w:rPr>
        <w:t xml:space="preserve"> </w:t>
      </w:r>
      <w:r w:rsidRPr="0030144A">
        <w:rPr>
          <w:szCs w:val="20"/>
        </w:rPr>
        <w:t>Destroying includes either the physical destruction of the token or cleansing it of all information related to the Subscriber.</w:t>
      </w:r>
      <w:r w:rsidR="00105A69" w:rsidRPr="00105A69">
        <w:rPr>
          <w:color w:val="345777"/>
          <w:sz w:val="20"/>
          <w:szCs w:val="20"/>
        </w:rPr>
        <w:t xml:space="preserve"> </w:t>
      </w:r>
      <w:r w:rsidR="00105A69" w:rsidRPr="002C378F">
        <w:rPr>
          <w:color w:val="345777"/>
          <w:sz w:val="20"/>
          <w:szCs w:val="20"/>
        </w:rPr>
        <w:br/>
      </w:r>
      <w:r w:rsidR="00105A69" w:rsidRPr="003D2411">
        <w:rPr>
          <w:color w:val="345777"/>
          <w:sz w:val="20"/>
          <w:szCs w:val="20"/>
        </w:rPr>
        <w:t>[</w:t>
      </w:r>
      <w:r w:rsidR="00105A69" w:rsidRPr="003D2411">
        <w:rPr>
          <w:i/>
          <w:color w:val="345777"/>
          <w:sz w:val="20"/>
          <w:szCs w:val="20"/>
        </w:rPr>
        <w:t xml:space="preserve">KI-IAF: </w:t>
      </w:r>
      <w:r w:rsidR="00105A69">
        <w:rPr>
          <w:i/>
          <w:color w:val="345777"/>
          <w:sz w:val="20"/>
        </w:rPr>
        <w:t>This is effectively an option/tutorial, hence no criterion applies.</w:t>
      </w:r>
      <w:r w:rsidR="00105A69" w:rsidRPr="003D2411">
        <w:rPr>
          <w:color w:val="345777"/>
          <w:sz w:val="20"/>
          <w:szCs w:val="20"/>
        </w:rPr>
        <w:t>]</w:t>
      </w:r>
    </w:p>
    <w:p w14:paraId="0DDA7639" w14:textId="77777777" w:rsidR="00182296" w:rsidRPr="00182296" w:rsidRDefault="003D2CD3" w:rsidP="006B4B5F">
      <w:pPr>
        <w:numPr>
          <w:ilvl w:val="0"/>
          <w:numId w:val="51"/>
        </w:numPr>
        <w:spacing w:after="120"/>
      </w:pPr>
      <w:r w:rsidRPr="0030144A">
        <w:rPr>
          <w:i/>
          <w:szCs w:val="20"/>
        </w:rPr>
        <w:t xml:space="preserve">Records </w:t>
      </w:r>
      <w:r>
        <w:rPr>
          <w:i/>
          <w:szCs w:val="20"/>
        </w:rPr>
        <w:t>r</w:t>
      </w:r>
      <w:r w:rsidRPr="0030144A">
        <w:rPr>
          <w:i/>
          <w:szCs w:val="20"/>
        </w:rPr>
        <w:t>etention</w:t>
      </w:r>
      <w:r>
        <w:rPr>
          <w:szCs w:val="20"/>
        </w:rPr>
        <w:t xml:space="preserve"> </w:t>
      </w:r>
      <w:r w:rsidRPr="00641437">
        <w:t>–</w:t>
      </w:r>
      <w:r w:rsidRPr="0030144A">
        <w:rPr>
          <w:szCs w:val="20"/>
        </w:rPr>
        <w:t xml:space="preserve"> </w:t>
      </w:r>
    </w:p>
    <w:p w14:paraId="10F6282D" w14:textId="77777777" w:rsidR="00182296" w:rsidRPr="008C08D6" w:rsidRDefault="00182296" w:rsidP="006B4B5F">
      <w:pPr>
        <w:numPr>
          <w:ilvl w:val="1"/>
          <w:numId w:val="61"/>
        </w:numPr>
        <w:spacing w:after="120"/>
        <w:ind w:left="1985" w:hanging="567"/>
      </w:pPr>
      <w:r w:rsidRPr="002B38D9">
        <w:rPr>
          <w:szCs w:val="20"/>
        </w:rPr>
        <w:t>A record of the registration, history, and status of each token and credential (including revocation) shall be maintained by</w:t>
      </w:r>
      <w:r>
        <w:rPr>
          <w:szCs w:val="20"/>
        </w:rPr>
        <w:t xml:space="preserve"> the CSP or its representative.</w:t>
      </w:r>
      <w:r w:rsidR="00105A69" w:rsidRPr="00105A69">
        <w:rPr>
          <w:color w:val="345777"/>
          <w:sz w:val="20"/>
          <w:szCs w:val="20"/>
        </w:rPr>
        <w:t xml:space="preserve"> </w:t>
      </w:r>
      <w:r w:rsidR="00105A69" w:rsidRPr="002C378F">
        <w:rPr>
          <w:color w:val="345777"/>
          <w:sz w:val="20"/>
          <w:szCs w:val="20"/>
        </w:rPr>
        <w:br/>
      </w:r>
      <w:r w:rsidR="00105A69" w:rsidRPr="003D2411">
        <w:rPr>
          <w:color w:val="345777"/>
          <w:sz w:val="20"/>
          <w:szCs w:val="20"/>
        </w:rPr>
        <w:t>[</w:t>
      </w:r>
      <w:r w:rsidR="00105A69" w:rsidRPr="003D2411">
        <w:rPr>
          <w:i/>
          <w:color w:val="345777"/>
          <w:sz w:val="20"/>
          <w:szCs w:val="20"/>
        </w:rPr>
        <w:t xml:space="preserve">KI-IAF: </w:t>
      </w:r>
      <w:r w:rsidR="00105A69" w:rsidRPr="003D2411">
        <w:rPr>
          <w:i/>
          <w:color w:val="345777"/>
          <w:sz w:val="20"/>
        </w:rPr>
        <w:t>AL</w:t>
      </w:r>
      <w:r w:rsidR="00105A69">
        <w:rPr>
          <w:i/>
          <w:color w:val="345777"/>
          <w:sz w:val="20"/>
        </w:rPr>
        <w:t>4</w:t>
      </w:r>
      <w:r w:rsidR="00105A69" w:rsidRPr="003D2411">
        <w:rPr>
          <w:i/>
          <w:color w:val="345777"/>
          <w:sz w:val="20"/>
        </w:rPr>
        <w:t>_CM_CSM#0</w:t>
      </w:r>
      <w:r w:rsidR="00105A69">
        <w:rPr>
          <w:i/>
          <w:color w:val="345777"/>
          <w:sz w:val="20"/>
        </w:rPr>
        <w:t>1</w:t>
      </w:r>
      <w:r w:rsidR="00105A69" w:rsidRPr="003D2411">
        <w:rPr>
          <w:i/>
          <w:color w:val="345777"/>
          <w:sz w:val="20"/>
        </w:rPr>
        <w:t>0</w:t>
      </w:r>
      <w:r w:rsidR="00105A69">
        <w:rPr>
          <w:i/>
          <w:color w:val="345777"/>
          <w:sz w:val="20"/>
        </w:rPr>
        <w:t xml:space="preserve">, </w:t>
      </w:r>
      <w:r w:rsidR="00105A69" w:rsidRPr="003D2411">
        <w:rPr>
          <w:i/>
          <w:color w:val="345777"/>
          <w:sz w:val="20"/>
        </w:rPr>
        <w:t>AL</w:t>
      </w:r>
      <w:r w:rsidR="00105A69">
        <w:rPr>
          <w:i/>
          <w:color w:val="345777"/>
          <w:sz w:val="20"/>
        </w:rPr>
        <w:t>4</w:t>
      </w:r>
      <w:r w:rsidR="00105A69" w:rsidRPr="003D2411">
        <w:rPr>
          <w:i/>
          <w:color w:val="345777"/>
          <w:sz w:val="20"/>
        </w:rPr>
        <w:t>_CM</w:t>
      </w:r>
      <w:r w:rsidR="00A22C50">
        <w:rPr>
          <w:i/>
          <w:color w:val="345777"/>
          <w:sz w:val="20"/>
        </w:rPr>
        <w:t>_</w:t>
      </w:r>
      <w:r w:rsidR="00105A69" w:rsidRPr="003D2411">
        <w:rPr>
          <w:i/>
          <w:color w:val="345777"/>
          <w:sz w:val="20"/>
        </w:rPr>
        <w:t>RVP#0</w:t>
      </w:r>
      <w:r w:rsidR="00105A69">
        <w:rPr>
          <w:i/>
          <w:color w:val="345777"/>
          <w:sz w:val="20"/>
        </w:rPr>
        <w:t>5</w:t>
      </w:r>
      <w:r w:rsidR="00105A69" w:rsidRPr="003D2411">
        <w:rPr>
          <w:i/>
          <w:color w:val="345777"/>
          <w:sz w:val="20"/>
        </w:rPr>
        <w:t>0</w:t>
      </w:r>
      <w:r w:rsidR="00105A69" w:rsidRPr="003D2411">
        <w:rPr>
          <w:color w:val="345777"/>
          <w:sz w:val="20"/>
          <w:szCs w:val="20"/>
        </w:rPr>
        <w:t>]</w:t>
      </w:r>
    </w:p>
    <w:p w14:paraId="4E6FF40E" w14:textId="77777777" w:rsidR="00105A69" w:rsidRPr="00F15796" w:rsidRDefault="00182296" w:rsidP="006B4B5F">
      <w:pPr>
        <w:numPr>
          <w:ilvl w:val="1"/>
          <w:numId w:val="61"/>
        </w:numPr>
        <w:spacing w:after="120"/>
        <w:ind w:left="1985" w:hanging="567"/>
        <w:rPr>
          <w:lang w:val="it-IT"/>
        </w:rPr>
      </w:pPr>
      <w:r w:rsidRPr="002B38D9">
        <w:rPr>
          <w:szCs w:val="20"/>
        </w:rPr>
        <w:t xml:space="preserve">The record retention period of data for Level </w:t>
      </w:r>
      <w:r w:rsidR="00105A69" w:rsidRPr="00A71AC8">
        <w:rPr>
          <w:strike/>
          <w:color w:val="FF0000"/>
          <w:szCs w:val="20"/>
        </w:rPr>
        <w:t>2</w:t>
      </w:r>
      <w:r w:rsidRPr="00A71AC8">
        <w:rPr>
          <w:strike/>
          <w:color w:val="FF0000"/>
          <w:szCs w:val="20"/>
        </w:rPr>
        <w:t xml:space="preserve"> </w:t>
      </w:r>
      <w:r w:rsidR="00105A69" w:rsidRPr="00242810">
        <w:rPr>
          <w:color w:val="006600"/>
          <w:szCs w:val="20"/>
        </w:rPr>
        <w:t>4</w:t>
      </w:r>
      <w:r w:rsidR="00105A69">
        <w:rPr>
          <w:szCs w:val="20"/>
        </w:rPr>
        <w:t xml:space="preserve"> </w:t>
      </w:r>
      <w:r w:rsidRPr="002B38D9">
        <w:rPr>
          <w:szCs w:val="20"/>
        </w:rPr>
        <w:t xml:space="preserve">credentials is </w:t>
      </w:r>
      <w:r>
        <w:rPr>
          <w:szCs w:val="20"/>
        </w:rPr>
        <w:t>ten</w:t>
      </w:r>
      <w:r w:rsidRPr="002B38D9">
        <w:rPr>
          <w:szCs w:val="20"/>
        </w:rPr>
        <w:t xml:space="preserve"> years and six months beyond the expiration or revocation (whichever is later) of the credential. </w:t>
      </w:r>
      <w:r w:rsidR="00105A69" w:rsidRPr="002C378F">
        <w:rPr>
          <w:color w:val="345777"/>
          <w:sz w:val="20"/>
          <w:szCs w:val="20"/>
        </w:rPr>
        <w:br/>
      </w:r>
      <w:r w:rsidR="00105A69" w:rsidRPr="00F54389">
        <w:rPr>
          <w:color w:val="345777"/>
          <w:sz w:val="20"/>
          <w:szCs w:val="20"/>
          <w:lang w:val="it-IT"/>
        </w:rPr>
        <w:t>[</w:t>
      </w:r>
      <w:r w:rsidR="00105A69" w:rsidRPr="00F54389">
        <w:rPr>
          <w:i/>
          <w:color w:val="345777"/>
          <w:sz w:val="20"/>
          <w:szCs w:val="20"/>
          <w:lang w:val="it-IT"/>
        </w:rPr>
        <w:t xml:space="preserve">KI-IAF: </w:t>
      </w:r>
      <w:r w:rsidR="00105A69" w:rsidRPr="00F54389">
        <w:rPr>
          <w:i/>
          <w:color w:val="345777"/>
          <w:sz w:val="20"/>
          <w:lang w:val="it-IT"/>
        </w:rPr>
        <w:t>AL</w:t>
      </w:r>
      <w:r w:rsidR="00F15796">
        <w:rPr>
          <w:i/>
          <w:color w:val="345777"/>
          <w:sz w:val="20"/>
          <w:lang w:val="it-IT"/>
        </w:rPr>
        <w:t>4</w:t>
      </w:r>
      <w:r w:rsidR="00A22C50">
        <w:rPr>
          <w:i/>
          <w:color w:val="345777"/>
          <w:sz w:val="20"/>
          <w:lang w:val="it-IT"/>
        </w:rPr>
        <w:t>_</w:t>
      </w:r>
      <w:r w:rsidR="00105A69" w:rsidRPr="00944ECC">
        <w:rPr>
          <w:i/>
          <w:color w:val="345777"/>
          <w:sz w:val="20"/>
          <w:lang w:val="it-IT"/>
        </w:rPr>
        <w:t>ID_VRC#030</w:t>
      </w:r>
      <w:r w:rsidR="00105A69" w:rsidRPr="00F54389">
        <w:rPr>
          <w:i/>
          <w:color w:val="345777"/>
          <w:sz w:val="20"/>
          <w:lang w:val="it-IT"/>
        </w:rPr>
        <w:t>, AL</w:t>
      </w:r>
      <w:r w:rsidR="00F15796">
        <w:rPr>
          <w:i/>
          <w:color w:val="345777"/>
          <w:sz w:val="20"/>
          <w:lang w:val="it-IT"/>
        </w:rPr>
        <w:t>4</w:t>
      </w:r>
      <w:r w:rsidR="00105A69" w:rsidRPr="00F54389">
        <w:rPr>
          <w:i/>
          <w:color w:val="345777"/>
          <w:sz w:val="20"/>
          <w:lang w:val="it-IT"/>
        </w:rPr>
        <w:t>_CM</w:t>
      </w:r>
      <w:r w:rsidR="00A22C50">
        <w:rPr>
          <w:i/>
          <w:color w:val="345777"/>
          <w:sz w:val="20"/>
          <w:lang w:val="it-IT"/>
        </w:rPr>
        <w:t>_</w:t>
      </w:r>
      <w:r w:rsidR="00105A69">
        <w:rPr>
          <w:i/>
          <w:color w:val="345777"/>
          <w:sz w:val="20"/>
          <w:lang w:val="it-IT"/>
        </w:rPr>
        <w:t>RNR#050</w:t>
      </w:r>
      <w:r w:rsidR="00105A69" w:rsidRPr="00F54389">
        <w:rPr>
          <w:i/>
          <w:color w:val="345777"/>
          <w:sz w:val="20"/>
          <w:lang w:val="it-IT"/>
        </w:rPr>
        <w:t>, AL</w:t>
      </w:r>
      <w:r w:rsidR="00F15796">
        <w:rPr>
          <w:i/>
          <w:color w:val="345777"/>
          <w:sz w:val="20"/>
          <w:lang w:val="it-IT"/>
        </w:rPr>
        <w:t>4</w:t>
      </w:r>
      <w:r w:rsidR="00105A69" w:rsidRPr="00F54389">
        <w:rPr>
          <w:i/>
          <w:color w:val="345777"/>
          <w:sz w:val="20"/>
          <w:lang w:val="it-IT"/>
        </w:rPr>
        <w:t>_CM</w:t>
      </w:r>
      <w:r w:rsidR="00A22C50">
        <w:rPr>
          <w:i/>
          <w:color w:val="345777"/>
          <w:sz w:val="20"/>
          <w:lang w:val="it-IT"/>
        </w:rPr>
        <w:t>_</w:t>
      </w:r>
      <w:r w:rsidR="00105A69" w:rsidRPr="00F54389">
        <w:rPr>
          <w:i/>
          <w:color w:val="345777"/>
          <w:sz w:val="20"/>
          <w:lang w:val="it-IT"/>
        </w:rPr>
        <w:t>RVP#0</w:t>
      </w:r>
      <w:r w:rsidR="00105A69">
        <w:rPr>
          <w:i/>
          <w:color w:val="345777"/>
          <w:sz w:val="20"/>
          <w:lang w:val="it-IT"/>
        </w:rPr>
        <w:t>6</w:t>
      </w:r>
      <w:r w:rsidR="00105A69" w:rsidRPr="00F54389">
        <w:rPr>
          <w:i/>
          <w:color w:val="345777"/>
          <w:sz w:val="20"/>
          <w:lang w:val="it-IT"/>
        </w:rPr>
        <w:t>0</w:t>
      </w:r>
      <w:r w:rsidR="00105A69" w:rsidRPr="00F54389">
        <w:rPr>
          <w:color w:val="345777"/>
          <w:sz w:val="20"/>
          <w:szCs w:val="20"/>
          <w:lang w:val="it-IT"/>
        </w:rPr>
        <w:t>]</w:t>
      </w:r>
    </w:p>
    <w:p w14:paraId="37F28F48" w14:textId="77777777" w:rsidR="00182296" w:rsidRPr="000D71AB" w:rsidRDefault="00182296" w:rsidP="006B4B5F">
      <w:pPr>
        <w:numPr>
          <w:ilvl w:val="1"/>
          <w:numId w:val="61"/>
        </w:numPr>
        <w:spacing w:after="120"/>
        <w:ind w:left="1985" w:hanging="567"/>
      </w:pPr>
      <w:r w:rsidRPr="002B38D9">
        <w:rPr>
          <w:szCs w:val="20"/>
        </w:rPr>
        <w:t>CSPs operated by or on behalf of executive branch agencies shall also follow either the General Records Schedule established by the National Archives and Records Administration or an agency-specific schedule as applicable. All other entities shall comply with their respective records retention policies in accordance with whatever laws apply to those entities.</w:t>
      </w:r>
      <w:r w:rsidR="00105A69" w:rsidRPr="00105A69">
        <w:rPr>
          <w:color w:val="345777"/>
          <w:sz w:val="20"/>
          <w:szCs w:val="20"/>
        </w:rPr>
        <w:t xml:space="preserve"> </w:t>
      </w:r>
      <w:r w:rsidR="00105A69" w:rsidRPr="002C378F">
        <w:rPr>
          <w:color w:val="345777"/>
          <w:sz w:val="20"/>
          <w:szCs w:val="20"/>
        </w:rPr>
        <w:br/>
      </w:r>
      <w:r w:rsidR="00105A69" w:rsidRPr="003D2411">
        <w:rPr>
          <w:color w:val="345777"/>
          <w:sz w:val="20"/>
          <w:szCs w:val="20"/>
        </w:rPr>
        <w:t>[</w:t>
      </w:r>
      <w:r w:rsidR="00105A69" w:rsidRPr="003D2411">
        <w:rPr>
          <w:i/>
          <w:color w:val="345777"/>
          <w:sz w:val="20"/>
          <w:szCs w:val="20"/>
        </w:rPr>
        <w:t xml:space="preserve">KI-IAF: </w:t>
      </w:r>
      <w:r w:rsidR="00105A69" w:rsidRPr="003D2411">
        <w:rPr>
          <w:i/>
          <w:color w:val="345777"/>
          <w:sz w:val="20"/>
        </w:rPr>
        <w:t>AL</w:t>
      </w:r>
      <w:r w:rsidR="00F15796">
        <w:rPr>
          <w:i/>
          <w:color w:val="345777"/>
          <w:sz w:val="20"/>
        </w:rPr>
        <w:t>4</w:t>
      </w:r>
      <w:r w:rsidR="00105A69" w:rsidRPr="003D2411">
        <w:rPr>
          <w:i/>
          <w:color w:val="345777"/>
          <w:sz w:val="20"/>
        </w:rPr>
        <w:t>_</w:t>
      </w:r>
      <w:r w:rsidR="00105A69">
        <w:rPr>
          <w:i/>
          <w:color w:val="345777"/>
          <w:sz w:val="20"/>
        </w:rPr>
        <w:t>CO_ESM</w:t>
      </w:r>
      <w:r w:rsidR="00105A69" w:rsidRPr="003D2411">
        <w:rPr>
          <w:i/>
          <w:color w:val="345777"/>
          <w:sz w:val="20"/>
        </w:rPr>
        <w:t>#0</w:t>
      </w:r>
      <w:r w:rsidR="00105A69">
        <w:rPr>
          <w:i/>
          <w:color w:val="345777"/>
          <w:sz w:val="20"/>
        </w:rPr>
        <w:t xml:space="preserve">30, </w:t>
      </w:r>
      <w:r w:rsidR="00F64113" w:rsidRPr="003D2411">
        <w:rPr>
          <w:i/>
          <w:color w:val="345777"/>
          <w:sz w:val="20"/>
        </w:rPr>
        <w:t>AL</w:t>
      </w:r>
      <w:r w:rsidR="00F64113">
        <w:rPr>
          <w:i/>
          <w:color w:val="345777"/>
          <w:sz w:val="20"/>
        </w:rPr>
        <w:t>4</w:t>
      </w:r>
      <w:r w:rsidR="00F64113" w:rsidRPr="003D2411">
        <w:rPr>
          <w:i/>
          <w:color w:val="345777"/>
          <w:sz w:val="20"/>
        </w:rPr>
        <w:t>_</w:t>
      </w:r>
      <w:r w:rsidR="00F64113">
        <w:rPr>
          <w:i/>
          <w:color w:val="345777"/>
          <w:sz w:val="20"/>
        </w:rPr>
        <w:t>CO_</w:t>
      </w:r>
      <w:r w:rsidR="00105A69">
        <w:rPr>
          <w:i/>
          <w:color w:val="345777"/>
          <w:sz w:val="20"/>
        </w:rPr>
        <w:t xml:space="preserve">ESM#050, </w:t>
      </w:r>
      <w:r w:rsidR="00105A69" w:rsidRPr="005871AD">
        <w:rPr>
          <w:i/>
          <w:color w:val="345777"/>
          <w:sz w:val="20"/>
        </w:rPr>
        <w:t>AL</w:t>
      </w:r>
      <w:r w:rsidR="00F15796">
        <w:rPr>
          <w:i/>
          <w:color w:val="345777"/>
          <w:sz w:val="20"/>
        </w:rPr>
        <w:t>4</w:t>
      </w:r>
      <w:r w:rsidR="00105A69" w:rsidRPr="005871AD">
        <w:rPr>
          <w:i/>
          <w:color w:val="345777"/>
          <w:sz w:val="20"/>
        </w:rPr>
        <w:t>_CM</w:t>
      </w:r>
      <w:r w:rsidR="00A22C50">
        <w:rPr>
          <w:i/>
          <w:color w:val="345777"/>
          <w:sz w:val="20"/>
        </w:rPr>
        <w:t>_</w:t>
      </w:r>
      <w:r w:rsidR="00105A69" w:rsidRPr="005871AD">
        <w:rPr>
          <w:i/>
          <w:color w:val="345777"/>
          <w:sz w:val="20"/>
        </w:rPr>
        <w:t>RVP#060</w:t>
      </w:r>
      <w:r w:rsidR="00105A69" w:rsidRPr="001E2A08">
        <w:rPr>
          <w:i/>
          <w:color w:val="C00000"/>
          <w:sz w:val="20"/>
          <w:szCs w:val="20"/>
        </w:rPr>
        <w:t>+US / EZP800-63-2 Profiling</w:t>
      </w:r>
      <w:r w:rsidR="00105A69">
        <w:rPr>
          <w:i/>
          <w:color w:val="345777"/>
          <w:sz w:val="20"/>
          <w:szCs w:val="20"/>
        </w:rPr>
        <w:t xml:space="preserve"> (in each case)</w:t>
      </w:r>
      <w:r w:rsidR="00105A69" w:rsidRPr="003D2411">
        <w:rPr>
          <w:color w:val="345777"/>
          <w:sz w:val="20"/>
          <w:szCs w:val="20"/>
        </w:rPr>
        <w:t>]</w:t>
      </w:r>
    </w:p>
    <w:p w14:paraId="6F6FA0F5" w14:textId="77777777" w:rsidR="000D71AB" w:rsidRPr="000D71AB" w:rsidRDefault="000D71AB" w:rsidP="006B4B5F">
      <w:pPr>
        <w:numPr>
          <w:ilvl w:val="0"/>
          <w:numId w:val="51"/>
        </w:numPr>
        <w:spacing w:after="120"/>
        <w:rPr>
          <w:szCs w:val="20"/>
        </w:rPr>
      </w:pPr>
      <w:r>
        <w:rPr>
          <w:i/>
          <w:szCs w:val="20"/>
        </w:rPr>
        <w:t xml:space="preserve">Security controls </w:t>
      </w:r>
      <w:r>
        <w:rPr>
          <w:szCs w:val="20"/>
        </w:rPr>
        <w:t xml:space="preserve">– </w:t>
      </w:r>
      <w:r w:rsidR="001547A8" w:rsidRPr="001547A8">
        <w:rPr>
          <w:szCs w:val="20"/>
        </w:rPr>
        <w:t>Th</w:t>
      </w:r>
      <w:r w:rsidR="008877D3">
        <w:rPr>
          <w:szCs w:val="20"/>
        </w:rPr>
        <w:t>e CSP must employ appropriately</w:t>
      </w:r>
      <w:ins w:id="327" w:author="ZYG_RGW" w:date="2013-10-04T21:02:00Z">
        <w:r w:rsidR="008877D3">
          <w:rPr>
            <w:szCs w:val="20"/>
          </w:rPr>
          <w:t>-</w:t>
        </w:r>
      </w:ins>
      <w:r w:rsidR="001547A8" w:rsidRPr="001547A8">
        <w:rPr>
          <w:szCs w:val="20"/>
        </w:rPr>
        <w:t xml:space="preserve">tailored security controls from the </w:t>
      </w:r>
      <w:r w:rsidR="0054638D">
        <w:rPr>
          <w:szCs w:val="20"/>
        </w:rPr>
        <w:t>moderate</w:t>
      </w:r>
      <w:r w:rsidR="0054638D" w:rsidRPr="001547A8">
        <w:rPr>
          <w:szCs w:val="20"/>
        </w:rPr>
        <w:t xml:space="preserve"> </w:t>
      </w:r>
      <w:r w:rsidR="001547A8" w:rsidRPr="001547A8">
        <w:rPr>
          <w:szCs w:val="20"/>
        </w:rPr>
        <w:t xml:space="preserve">baseline of security controls defined in </w:t>
      </w:r>
      <w:r w:rsidR="001547A8">
        <w:rPr>
          <w:szCs w:val="20"/>
        </w:rPr>
        <w:t>[</w:t>
      </w:r>
      <w:hyperlink w:anchor="SP_800_53" w:history="1">
        <w:r w:rsidR="001547A8" w:rsidRPr="00A67476">
          <w:rPr>
            <w:rStyle w:val="Hyperlink"/>
            <w:szCs w:val="20"/>
          </w:rPr>
          <w:t>SP 800-53</w:t>
        </w:r>
      </w:hyperlink>
      <w:r w:rsidR="001547A8">
        <w:rPr>
          <w:szCs w:val="20"/>
        </w:rPr>
        <w:t>]</w:t>
      </w:r>
      <w:r w:rsidR="001547A8" w:rsidRPr="001547A8">
        <w:rPr>
          <w:szCs w:val="20"/>
        </w:rPr>
        <w:t xml:space="preserve"> and must ensure that the minimum assurance requirements associated with the </w:t>
      </w:r>
      <w:r w:rsidR="00312484">
        <w:rPr>
          <w:szCs w:val="20"/>
        </w:rPr>
        <w:t>moderate</w:t>
      </w:r>
      <w:r w:rsidR="00312484" w:rsidRPr="001547A8">
        <w:rPr>
          <w:szCs w:val="20"/>
        </w:rPr>
        <w:t xml:space="preserve"> </w:t>
      </w:r>
      <w:r w:rsidR="001547A8" w:rsidRPr="001547A8">
        <w:rPr>
          <w:szCs w:val="20"/>
        </w:rPr>
        <w:t>baseline are satisfied</w:t>
      </w:r>
      <w:r w:rsidR="001547A8">
        <w:rPr>
          <w:szCs w:val="20"/>
        </w:rPr>
        <w:t>.</w:t>
      </w:r>
      <w:r w:rsidR="001547A8" w:rsidRPr="001547A8">
        <w:rPr>
          <w:szCs w:val="20"/>
        </w:rPr>
        <w:t xml:space="preserve"> </w:t>
      </w:r>
      <w:r w:rsidR="00F15796" w:rsidRPr="002C378F">
        <w:rPr>
          <w:color w:val="345777"/>
          <w:sz w:val="20"/>
          <w:szCs w:val="20"/>
        </w:rPr>
        <w:br/>
      </w:r>
      <w:r w:rsidR="00F15796" w:rsidRPr="003D2411">
        <w:rPr>
          <w:color w:val="345777"/>
          <w:sz w:val="20"/>
          <w:szCs w:val="20"/>
        </w:rPr>
        <w:t>[</w:t>
      </w:r>
      <w:r w:rsidR="00F15796" w:rsidRPr="003D2411">
        <w:rPr>
          <w:i/>
          <w:color w:val="345777"/>
          <w:sz w:val="20"/>
          <w:szCs w:val="20"/>
        </w:rPr>
        <w:t xml:space="preserve">KI-IAF: </w:t>
      </w:r>
      <w:r w:rsidR="00F15796" w:rsidRPr="003D2411">
        <w:rPr>
          <w:i/>
          <w:color w:val="345777"/>
          <w:sz w:val="20"/>
        </w:rPr>
        <w:t>AL</w:t>
      </w:r>
      <w:r w:rsidR="00F15796">
        <w:rPr>
          <w:i/>
          <w:color w:val="345777"/>
          <w:sz w:val="20"/>
        </w:rPr>
        <w:t>4</w:t>
      </w:r>
      <w:r w:rsidR="00F15796" w:rsidRPr="003D2411">
        <w:rPr>
          <w:i/>
          <w:color w:val="345777"/>
          <w:sz w:val="20"/>
        </w:rPr>
        <w:t>_</w:t>
      </w:r>
      <w:r w:rsidR="00F15796">
        <w:rPr>
          <w:i/>
          <w:color w:val="345777"/>
          <w:sz w:val="20"/>
        </w:rPr>
        <w:t>CO</w:t>
      </w:r>
      <w:r w:rsidR="00A22C50">
        <w:rPr>
          <w:i/>
          <w:color w:val="345777"/>
          <w:sz w:val="20"/>
        </w:rPr>
        <w:t>_</w:t>
      </w:r>
      <w:r w:rsidR="00F15796">
        <w:rPr>
          <w:i/>
          <w:color w:val="345777"/>
          <w:sz w:val="20"/>
        </w:rPr>
        <w:t>ISM</w:t>
      </w:r>
      <w:r w:rsidR="00F15796" w:rsidRPr="003D2411">
        <w:rPr>
          <w:i/>
          <w:color w:val="345777"/>
          <w:sz w:val="20"/>
        </w:rPr>
        <w:t>#0</w:t>
      </w:r>
      <w:r w:rsidR="00F15796">
        <w:rPr>
          <w:i/>
          <w:color w:val="345777"/>
          <w:sz w:val="20"/>
        </w:rPr>
        <w:t>30,</w:t>
      </w:r>
      <w:r w:rsidR="00F15796" w:rsidRPr="00944ECC">
        <w:rPr>
          <w:i/>
          <w:color w:val="345777"/>
          <w:sz w:val="20"/>
        </w:rPr>
        <w:t xml:space="preserve"> </w:t>
      </w:r>
      <w:r w:rsidR="00F64113" w:rsidRPr="003D2411">
        <w:rPr>
          <w:i/>
          <w:color w:val="345777"/>
          <w:sz w:val="20"/>
        </w:rPr>
        <w:t>AL</w:t>
      </w:r>
      <w:r w:rsidR="00F64113">
        <w:rPr>
          <w:i/>
          <w:color w:val="345777"/>
          <w:sz w:val="20"/>
        </w:rPr>
        <w:t>4</w:t>
      </w:r>
      <w:r w:rsidR="00F64113" w:rsidRPr="003D2411">
        <w:rPr>
          <w:i/>
          <w:color w:val="345777"/>
          <w:sz w:val="20"/>
        </w:rPr>
        <w:t>_</w:t>
      </w:r>
      <w:r w:rsidR="00F64113">
        <w:rPr>
          <w:i/>
          <w:color w:val="345777"/>
          <w:sz w:val="20"/>
        </w:rPr>
        <w:t>CO_</w:t>
      </w:r>
      <w:r w:rsidR="00F15796">
        <w:rPr>
          <w:i/>
          <w:color w:val="345777"/>
          <w:sz w:val="20"/>
        </w:rPr>
        <w:t>ISM</w:t>
      </w:r>
      <w:r w:rsidR="00F15796" w:rsidRPr="003D2411">
        <w:rPr>
          <w:i/>
          <w:color w:val="345777"/>
          <w:sz w:val="20"/>
        </w:rPr>
        <w:t>#0</w:t>
      </w:r>
      <w:r w:rsidR="00F15796">
        <w:rPr>
          <w:i/>
          <w:color w:val="345777"/>
          <w:sz w:val="20"/>
        </w:rPr>
        <w:t xml:space="preserve">70, </w:t>
      </w:r>
      <w:r w:rsidR="00F64113" w:rsidRPr="003D2411">
        <w:rPr>
          <w:i/>
          <w:color w:val="345777"/>
          <w:sz w:val="20"/>
        </w:rPr>
        <w:t>AL</w:t>
      </w:r>
      <w:r w:rsidR="00F64113">
        <w:rPr>
          <w:i/>
          <w:color w:val="345777"/>
          <w:sz w:val="20"/>
        </w:rPr>
        <w:t>4</w:t>
      </w:r>
      <w:r w:rsidR="00F64113" w:rsidRPr="003D2411">
        <w:rPr>
          <w:i/>
          <w:color w:val="345777"/>
          <w:sz w:val="20"/>
        </w:rPr>
        <w:t>_</w:t>
      </w:r>
      <w:r w:rsidR="00F64113">
        <w:rPr>
          <w:i/>
          <w:color w:val="345777"/>
          <w:sz w:val="20"/>
        </w:rPr>
        <w:t>CO_</w:t>
      </w:r>
      <w:r w:rsidR="00F15796">
        <w:rPr>
          <w:i/>
          <w:color w:val="345777"/>
          <w:sz w:val="20"/>
        </w:rPr>
        <w:t>ISM</w:t>
      </w:r>
      <w:r w:rsidR="00F15796" w:rsidRPr="003D2411">
        <w:rPr>
          <w:i/>
          <w:color w:val="345777"/>
          <w:sz w:val="20"/>
        </w:rPr>
        <w:t>#0</w:t>
      </w:r>
      <w:r w:rsidR="00F15796">
        <w:rPr>
          <w:i/>
          <w:color w:val="345777"/>
          <w:sz w:val="20"/>
        </w:rPr>
        <w:t xml:space="preserve">80, </w:t>
      </w:r>
      <w:r w:rsidR="00F64113" w:rsidRPr="003D2411">
        <w:rPr>
          <w:i/>
          <w:color w:val="345777"/>
          <w:sz w:val="20"/>
        </w:rPr>
        <w:t>AL</w:t>
      </w:r>
      <w:r w:rsidR="00F64113">
        <w:rPr>
          <w:i/>
          <w:color w:val="345777"/>
          <w:sz w:val="20"/>
        </w:rPr>
        <w:t>4</w:t>
      </w:r>
      <w:r w:rsidR="00F64113" w:rsidRPr="003D2411">
        <w:rPr>
          <w:i/>
          <w:color w:val="345777"/>
          <w:sz w:val="20"/>
        </w:rPr>
        <w:t>_</w:t>
      </w:r>
      <w:r w:rsidR="00F64113">
        <w:rPr>
          <w:i/>
          <w:color w:val="345777"/>
          <w:sz w:val="20"/>
        </w:rPr>
        <w:t>CO_</w:t>
      </w:r>
      <w:r w:rsidR="00F15796">
        <w:rPr>
          <w:i/>
          <w:color w:val="345777"/>
          <w:sz w:val="20"/>
        </w:rPr>
        <w:t xml:space="preserve">SER#010, </w:t>
      </w:r>
      <w:r w:rsidR="00F64113" w:rsidRPr="003D2411">
        <w:rPr>
          <w:i/>
          <w:color w:val="345777"/>
          <w:sz w:val="20"/>
        </w:rPr>
        <w:t>AL</w:t>
      </w:r>
      <w:r w:rsidR="00F64113">
        <w:rPr>
          <w:i/>
          <w:color w:val="345777"/>
          <w:sz w:val="20"/>
        </w:rPr>
        <w:t>4</w:t>
      </w:r>
      <w:r w:rsidR="00F64113" w:rsidRPr="003D2411">
        <w:rPr>
          <w:i/>
          <w:color w:val="345777"/>
          <w:sz w:val="20"/>
        </w:rPr>
        <w:t>_</w:t>
      </w:r>
      <w:r w:rsidR="00F64113">
        <w:rPr>
          <w:i/>
          <w:color w:val="345777"/>
          <w:sz w:val="20"/>
        </w:rPr>
        <w:t>CO_</w:t>
      </w:r>
      <w:r w:rsidR="00F15796">
        <w:rPr>
          <w:i/>
          <w:color w:val="345777"/>
          <w:sz w:val="20"/>
        </w:rPr>
        <w:t xml:space="preserve">OPN#010, </w:t>
      </w:r>
      <w:r w:rsidR="00F64113" w:rsidRPr="003D2411">
        <w:rPr>
          <w:i/>
          <w:color w:val="345777"/>
          <w:sz w:val="20"/>
        </w:rPr>
        <w:t>AL</w:t>
      </w:r>
      <w:r w:rsidR="00F64113">
        <w:rPr>
          <w:i/>
          <w:color w:val="345777"/>
          <w:sz w:val="20"/>
        </w:rPr>
        <w:t>4</w:t>
      </w:r>
      <w:r w:rsidR="00F64113" w:rsidRPr="003D2411">
        <w:rPr>
          <w:i/>
          <w:color w:val="345777"/>
          <w:sz w:val="20"/>
        </w:rPr>
        <w:t>_</w:t>
      </w:r>
      <w:r w:rsidR="00F64113">
        <w:rPr>
          <w:i/>
          <w:color w:val="345777"/>
          <w:sz w:val="20"/>
        </w:rPr>
        <w:t>CO_</w:t>
      </w:r>
      <w:r w:rsidR="00F15796">
        <w:rPr>
          <w:i/>
          <w:color w:val="345777"/>
          <w:sz w:val="20"/>
        </w:rPr>
        <w:t>SCO#020</w:t>
      </w:r>
      <w:r w:rsidR="00AF428B">
        <w:rPr>
          <w:i/>
          <w:color w:val="345777"/>
          <w:sz w:val="20"/>
        </w:rPr>
        <w:t xml:space="preserve">  </w:t>
      </w:r>
      <w:r w:rsidR="00F15796" w:rsidRPr="001E2A08">
        <w:rPr>
          <w:i/>
          <w:color w:val="C00000"/>
          <w:sz w:val="20"/>
          <w:szCs w:val="20"/>
        </w:rPr>
        <w:t>+US / EZP800-63-2 Profiling</w:t>
      </w:r>
      <w:r w:rsidR="00F15796">
        <w:rPr>
          <w:i/>
          <w:color w:val="345777"/>
          <w:sz w:val="20"/>
          <w:szCs w:val="20"/>
        </w:rPr>
        <w:t xml:space="preserve"> (in each case)</w:t>
      </w:r>
      <w:r w:rsidR="00F15796" w:rsidRPr="003D2411">
        <w:rPr>
          <w:color w:val="345777"/>
          <w:sz w:val="20"/>
          <w:szCs w:val="20"/>
        </w:rPr>
        <w:t>]</w:t>
      </w:r>
    </w:p>
    <w:p w14:paraId="287ED51C" w14:textId="77777777" w:rsidR="003D2CD3" w:rsidRDefault="003D2CD3" w:rsidP="00627F03">
      <w:pPr>
        <w:pStyle w:val="header3"/>
      </w:pPr>
      <w:r>
        <w:t xml:space="preserve"> </w:t>
      </w:r>
      <w:bookmarkStart w:id="328" w:name="_Toc235722058"/>
      <w:bookmarkStart w:id="329" w:name="_Toc373982562"/>
      <w:r w:rsidRPr="00BA38CF">
        <w:t>Relationship of PKI Policies to E-Authentication Assurance Levels</w:t>
      </w:r>
      <w:bookmarkEnd w:id="328"/>
      <w:bookmarkEnd w:id="329"/>
    </w:p>
    <w:p w14:paraId="24C261A0" w14:textId="77777777" w:rsidR="003D2CD3" w:rsidRDefault="003D2CD3" w:rsidP="003D2CD3">
      <w:pPr>
        <w:pStyle w:val="BodyText2"/>
      </w:pPr>
      <w:r>
        <w:t xml:space="preserve">Appendix B specifies the mapping between the Federal PKI Certificate Policies and the </w:t>
      </w:r>
      <w:r w:rsidR="00815C84">
        <w:t xml:space="preserve">requirements in Section </w:t>
      </w:r>
      <w:r w:rsidR="00815C84">
        <w:fldChar w:fldCharType="begin"/>
      </w:r>
      <w:r w:rsidR="00815C84">
        <w:instrText xml:space="preserve"> REF _Ref307328396 \r \h </w:instrText>
      </w:r>
      <w:r w:rsidR="00815C84">
        <w:fldChar w:fldCharType="separate"/>
      </w:r>
      <w:r w:rsidR="00756411">
        <w:t>7</w:t>
      </w:r>
      <w:r w:rsidR="00815C84">
        <w:fldChar w:fldCharType="end"/>
      </w:r>
      <w:r>
        <w:t>.</w:t>
      </w:r>
      <w:r w:rsidR="00F15796" w:rsidRPr="00F15796">
        <w:rPr>
          <w:color w:val="345777"/>
          <w:sz w:val="20"/>
        </w:rPr>
        <w:t xml:space="preserve"> </w:t>
      </w:r>
      <w:r w:rsidR="00F15796" w:rsidRPr="002C378F">
        <w:rPr>
          <w:color w:val="345777"/>
          <w:sz w:val="20"/>
        </w:rPr>
        <w:br/>
      </w:r>
      <w:r w:rsidR="00F15796" w:rsidRPr="003D2411">
        <w:rPr>
          <w:color w:val="345777"/>
          <w:sz w:val="20"/>
        </w:rPr>
        <w:t>[</w:t>
      </w:r>
      <w:r w:rsidR="00F15796" w:rsidRPr="003D2411">
        <w:rPr>
          <w:i/>
          <w:color w:val="345777"/>
          <w:sz w:val="20"/>
        </w:rPr>
        <w:t xml:space="preserve">KI-IAF: </w:t>
      </w:r>
      <w:r w:rsidR="00F15796" w:rsidRPr="001E2A08">
        <w:rPr>
          <w:i/>
          <w:color w:val="C00000"/>
          <w:sz w:val="20"/>
        </w:rPr>
        <w:t>+US / EZP800-63-2 Profiling</w:t>
      </w:r>
      <w:r w:rsidR="00F15796">
        <w:rPr>
          <w:i/>
          <w:color w:val="345777"/>
          <w:sz w:val="20"/>
        </w:rPr>
        <w:t xml:space="preserve"> </w:t>
      </w:r>
      <w:r w:rsidR="00F15796" w:rsidRPr="003D2411">
        <w:rPr>
          <w:color w:val="345777"/>
          <w:sz w:val="20"/>
        </w:rPr>
        <w:t>]</w:t>
      </w:r>
    </w:p>
    <w:p w14:paraId="5027F16B" w14:textId="77777777" w:rsidR="003D2CD3" w:rsidRPr="00145702" w:rsidRDefault="00125053" w:rsidP="00145702">
      <w:pPr>
        <w:pStyle w:val="Heading1"/>
      </w:pPr>
      <w:bookmarkStart w:id="330" w:name="_Toc151952373"/>
      <w:bookmarkStart w:id="331" w:name="_Toc151952601"/>
      <w:bookmarkStart w:id="332" w:name="_Toc151952828"/>
      <w:bookmarkStart w:id="333" w:name="_Toc151953053"/>
      <w:bookmarkStart w:id="334" w:name="_Toc151953279"/>
      <w:bookmarkStart w:id="335" w:name="_Toc151953506"/>
      <w:bookmarkStart w:id="336" w:name="_Toc151954564"/>
      <w:bookmarkStart w:id="337" w:name="_Toc151955804"/>
      <w:bookmarkStart w:id="338" w:name="_Toc151956123"/>
      <w:bookmarkStart w:id="339" w:name="_Toc151956760"/>
      <w:bookmarkStart w:id="340" w:name="_Toc151957068"/>
      <w:bookmarkStart w:id="341" w:name="_Toc151957375"/>
      <w:bookmarkStart w:id="342" w:name="_Toc151957683"/>
      <w:bookmarkStart w:id="343" w:name="_Toc151957990"/>
      <w:bookmarkStart w:id="344" w:name="_Toc151959807"/>
      <w:bookmarkStart w:id="345" w:name="_Toc151960501"/>
      <w:bookmarkStart w:id="346" w:name="_Toc151960808"/>
      <w:bookmarkStart w:id="347" w:name="_Toc151961114"/>
      <w:bookmarkStart w:id="348" w:name="_Toc151961422"/>
      <w:bookmarkStart w:id="349" w:name="_Toc151961729"/>
      <w:bookmarkStart w:id="350" w:name="_Toc151962035"/>
      <w:bookmarkStart w:id="351" w:name="_Toc151962342"/>
      <w:bookmarkStart w:id="352" w:name="_Toc151962649"/>
      <w:bookmarkStart w:id="353" w:name="_Toc168278116"/>
      <w:bookmarkStart w:id="354" w:name="_Toc168278120"/>
      <w:bookmarkStart w:id="355" w:name="_Toc168278125"/>
      <w:bookmarkStart w:id="356" w:name="_Toc168278133"/>
      <w:bookmarkStart w:id="357" w:name="_Toc168278142"/>
      <w:bookmarkStart w:id="358" w:name="_Toc168278146"/>
      <w:bookmarkStart w:id="359" w:name="_Toc168278150"/>
      <w:bookmarkStart w:id="360" w:name="_Toc168278158"/>
      <w:bookmarkStart w:id="361" w:name="_Toc168278162"/>
      <w:bookmarkStart w:id="362" w:name="_Toc168278170"/>
      <w:bookmarkStart w:id="363" w:name="_Toc168278178"/>
      <w:bookmarkStart w:id="364" w:name="_Toc164136812"/>
      <w:bookmarkStart w:id="365" w:name="_Toc164226203"/>
      <w:bookmarkStart w:id="366" w:name="_Toc164136884"/>
      <w:bookmarkStart w:id="367" w:name="_Toc164226275"/>
      <w:bookmarkStart w:id="368" w:name="_Toc151952377"/>
      <w:bookmarkStart w:id="369" w:name="_Toc151952605"/>
      <w:bookmarkStart w:id="370" w:name="_Toc151952832"/>
      <w:bookmarkStart w:id="371" w:name="_Toc151953057"/>
      <w:bookmarkStart w:id="372" w:name="_Toc151953283"/>
      <w:bookmarkStart w:id="373" w:name="_Toc151953510"/>
      <w:bookmarkStart w:id="374" w:name="_Toc151954569"/>
      <w:bookmarkStart w:id="375" w:name="_Toc151955809"/>
      <w:bookmarkStart w:id="376" w:name="_Toc151956128"/>
      <w:bookmarkStart w:id="377" w:name="_Toc151956765"/>
      <w:bookmarkStart w:id="378" w:name="_Toc151957073"/>
      <w:bookmarkStart w:id="379" w:name="_Toc151957380"/>
      <w:bookmarkStart w:id="380" w:name="_Toc151957688"/>
      <w:bookmarkStart w:id="381" w:name="_Toc151957995"/>
      <w:bookmarkStart w:id="382" w:name="_Toc151959812"/>
      <w:bookmarkStart w:id="383" w:name="_Toc151960506"/>
      <w:bookmarkStart w:id="384" w:name="_Toc151960813"/>
      <w:bookmarkStart w:id="385" w:name="_Toc151961119"/>
      <w:bookmarkStart w:id="386" w:name="_Toc151961427"/>
      <w:bookmarkStart w:id="387" w:name="_Toc151961734"/>
      <w:bookmarkStart w:id="388" w:name="_Toc151962040"/>
      <w:bookmarkStart w:id="389" w:name="_Toc151962347"/>
      <w:bookmarkStart w:id="390" w:name="_Toc151962654"/>
      <w:bookmarkStart w:id="391" w:name="_Toc213576516"/>
      <w:bookmarkStart w:id="392" w:name="_Toc213579479"/>
      <w:bookmarkStart w:id="393" w:name="_Toc214329562"/>
      <w:bookmarkStart w:id="394" w:name="_Toc214329685"/>
      <w:bookmarkStart w:id="395" w:name="_Toc214405016"/>
      <w:bookmarkStart w:id="396" w:name="_Toc213576521"/>
      <w:bookmarkStart w:id="397" w:name="_Toc213579484"/>
      <w:bookmarkStart w:id="398" w:name="_Toc214329567"/>
      <w:bookmarkStart w:id="399" w:name="_Toc214329690"/>
      <w:bookmarkStart w:id="400" w:name="_Toc214405021"/>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br w:type="page"/>
      </w:r>
      <w:bookmarkStart w:id="401" w:name="_Ref307328409"/>
      <w:bookmarkStart w:id="402" w:name="_Toc373982563"/>
      <w:r w:rsidR="003D2CD3" w:rsidRPr="00145702">
        <w:lastRenderedPageBreak/>
        <w:t>Authentication Process</w:t>
      </w:r>
      <w:bookmarkEnd w:id="401"/>
      <w:bookmarkEnd w:id="402"/>
    </w:p>
    <w:p w14:paraId="27657BDA" w14:textId="77777777" w:rsidR="003D2CD3" w:rsidRPr="00145702" w:rsidRDefault="003D2CD3" w:rsidP="00627F03">
      <w:pPr>
        <w:pStyle w:val="Heading2"/>
      </w:pPr>
      <w:bookmarkStart w:id="403" w:name="_Toc373982564"/>
      <w:r w:rsidRPr="00145702">
        <w:t>Overview</w:t>
      </w:r>
      <w:bookmarkEnd w:id="403"/>
    </w:p>
    <w:p w14:paraId="7B4D15D6" w14:textId="77777777" w:rsidR="003D2CD3" w:rsidRDefault="003D2CD3" w:rsidP="003D2CD3">
      <w:r>
        <w:t xml:space="preserve">The </w:t>
      </w:r>
      <w:r w:rsidRPr="00856680">
        <w:t>authentication process</w:t>
      </w:r>
      <w:r>
        <w:t xml:space="preserve"> establishes the identity of the Claimant to the Verifier with a certain degree of assurance. It is implemented through an authentication protocol message exchange, as well as management mechanisms at each end that further constrain or secure the authentication activity. One or more of the messages of the authentication protocol may need to be carried on a protected </w:t>
      </w:r>
      <w:r w:rsidR="002E3974">
        <w:t>session</w:t>
      </w:r>
      <w:r>
        <w:t>. This is illustrated in</w:t>
      </w:r>
      <w:r w:rsidR="00F25401">
        <w:t xml:space="preserve"> </w:t>
      </w:r>
      <w:r w:rsidR="00F25401">
        <w:fldChar w:fldCharType="begin"/>
      </w:r>
      <w:r w:rsidR="00F25401">
        <w:instrText xml:space="preserve"> REF _Ref296982973 \h </w:instrText>
      </w:r>
      <w:r w:rsidR="00F25401">
        <w:fldChar w:fldCharType="separate"/>
      </w:r>
      <w:r w:rsidR="00756411">
        <w:t xml:space="preserve">Figure </w:t>
      </w:r>
      <w:r w:rsidR="00756411">
        <w:rPr>
          <w:noProof/>
        </w:rPr>
        <w:t>3</w:t>
      </w:r>
      <w:r w:rsidR="00F25401">
        <w:fldChar w:fldCharType="end"/>
      </w:r>
      <w:r>
        <w:t xml:space="preserve">. </w:t>
      </w:r>
    </w:p>
    <w:p w14:paraId="574BA30F" w14:textId="77777777" w:rsidR="00125053" w:rsidRDefault="00125053" w:rsidP="003D2CD3"/>
    <w:p w14:paraId="0BBB5B15" w14:textId="77777777" w:rsidR="00053D9B" w:rsidRDefault="00C26DB8" w:rsidP="00053D9B">
      <w:pPr>
        <w:jc w:val="center"/>
      </w:pPr>
      <w:r>
        <w:rPr>
          <w:noProof/>
        </w:rPr>
        <w:drawing>
          <wp:inline distT="0" distB="0" distL="0" distR="0" wp14:anchorId="11C27395" wp14:editId="6BD8CD1B">
            <wp:extent cx="3947160" cy="20955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6">
                      <a:extLst>
                        <a:ext uri="{28A0092B-C50C-407E-A947-70E740481C1C}">
                          <a14:useLocalDpi xmlns:a14="http://schemas.microsoft.com/office/drawing/2010/main" val="0"/>
                        </a:ext>
                      </a:extLst>
                    </a:blip>
                    <a:srcRect t="-2727" b="-2121"/>
                    <a:stretch>
                      <a:fillRect/>
                    </a:stretch>
                  </pic:blipFill>
                  <pic:spPr bwMode="auto">
                    <a:xfrm>
                      <a:off x="0" y="0"/>
                      <a:ext cx="3947160" cy="2095500"/>
                    </a:xfrm>
                    <a:prstGeom prst="rect">
                      <a:avLst/>
                    </a:prstGeom>
                    <a:noFill/>
                    <a:ln>
                      <a:noFill/>
                    </a:ln>
                  </pic:spPr>
                </pic:pic>
              </a:graphicData>
            </a:graphic>
          </wp:inline>
        </w:drawing>
      </w:r>
    </w:p>
    <w:p w14:paraId="2DA1E5EF" w14:textId="77777777" w:rsidR="00053D9B" w:rsidRDefault="00053D9B" w:rsidP="003D2CD3"/>
    <w:p w14:paraId="36FEC93B" w14:textId="77777777" w:rsidR="003D2605" w:rsidRDefault="003D2CD3" w:rsidP="00053D9B">
      <w:pPr>
        <w:pStyle w:val="Caption"/>
        <w:keepNext/>
        <w:jc w:val="left"/>
      </w:pPr>
      <w:bookmarkStart w:id="404" w:name="_Ref296982973"/>
      <w:r>
        <w:t xml:space="preserve">Figure </w:t>
      </w:r>
      <w:fldSimple w:instr=" SEQ Figure \* ARABIC ">
        <w:r w:rsidR="00756411">
          <w:rPr>
            <w:noProof/>
          </w:rPr>
          <w:t>3</w:t>
        </w:r>
      </w:fldSimple>
      <w:bookmarkEnd w:id="404"/>
      <w:r>
        <w:t xml:space="preserve"> - </w:t>
      </w:r>
      <w:r w:rsidRPr="00A35218">
        <w:rPr>
          <w:rStyle w:val="Caption800-63Char"/>
        </w:rPr>
        <w:t>Authentication Process Model</w:t>
      </w:r>
    </w:p>
    <w:p w14:paraId="677ABA3E" w14:textId="77777777" w:rsidR="00053D9B" w:rsidRDefault="00053D9B" w:rsidP="003D2CD3">
      <w:pPr>
        <w:pStyle w:val="BodyText2"/>
        <w:rPr>
          <w:i/>
        </w:rPr>
      </w:pPr>
    </w:p>
    <w:p w14:paraId="6A47C63F" w14:textId="77777777" w:rsidR="003D2CD3" w:rsidRDefault="003D2CD3" w:rsidP="003D2CD3">
      <w:pPr>
        <w:pStyle w:val="BodyText2"/>
      </w:pPr>
      <w:r w:rsidRPr="00FA1A65">
        <w:rPr>
          <w:i/>
        </w:rPr>
        <w:t xml:space="preserve">An authentication protocol is a defined sequence of messages between a </w:t>
      </w:r>
      <w:r>
        <w:rPr>
          <w:i/>
        </w:rPr>
        <w:t>Claimant</w:t>
      </w:r>
      <w:r w:rsidRPr="00FA1A65">
        <w:rPr>
          <w:i/>
        </w:rPr>
        <w:t xml:space="preserve"> and a </w:t>
      </w:r>
      <w:r>
        <w:rPr>
          <w:i/>
        </w:rPr>
        <w:t>Verifier</w:t>
      </w:r>
      <w:r w:rsidRPr="00FA1A65">
        <w:rPr>
          <w:i/>
        </w:rPr>
        <w:t xml:space="preserve"> that demonstrates that the </w:t>
      </w:r>
      <w:r>
        <w:rPr>
          <w:i/>
        </w:rPr>
        <w:t>Claimant</w:t>
      </w:r>
      <w:r w:rsidRPr="00FA1A65">
        <w:rPr>
          <w:i/>
        </w:rPr>
        <w:t xml:space="preserve"> has control of a valid </w:t>
      </w:r>
      <w:r>
        <w:rPr>
          <w:i/>
        </w:rPr>
        <w:t>token</w:t>
      </w:r>
      <w:r w:rsidRPr="00FA1A65">
        <w:rPr>
          <w:i/>
        </w:rPr>
        <w:t xml:space="preserve"> to establish his</w:t>
      </w:r>
      <w:r>
        <w:rPr>
          <w:i/>
        </w:rPr>
        <w:t xml:space="preserve"> or </w:t>
      </w:r>
      <w:r w:rsidRPr="00FA1A65">
        <w:rPr>
          <w:i/>
        </w:rPr>
        <w:t>her identity</w:t>
      </w:r>
      <w:r>
        <w:rPr>
          <w:i/>
        </w:rPr>
        <w:t>, and optionally, demonstrates to the Claimant that he or she is communicating with the intended Verifier</w:t>
      </w:r>
      <w:r>
        <w:t xml:space="preserve">. An exchange of messages between a Claimant and a Verifier that results in authentication (or authentication failure) between the two parties is an authentication protocol run. During or after a successful authentication protocol run, a protected communication </w:t>
      </w:r>
      <w:r w:rsidR="002E3974">
        <w:t>session</w:t>
      </w:r>
      <w:r>
        <w:t xml:space="preserve"> may be created between the two parties; this protected </w:t>
      </w:r>
      <w:r w:rsidR="002E3974">
        <w:t>session</w:t>
      </w:r>
      <w:r>
        <w:t xml:space="preserve"> may be used to exchange the remaining messages of the authentication protocol run, or to exchange session data between the two parties. </w:t>
      </w:r>
    </w:p>
    <w:p w14:paraId="5E8D440A" w14:textId="77777777" w:rsidR="003D2CD3" w:rsidRDefault="003D2CD3" w:rsidP="003D2CD3">
      <w:pPr>
        <w:pStyle w:val="BodyText2"/>
      </w:pPr>
      <w:r>
        <w:t xml:space="preserve">Management mechanisms may be implemented on the Claimant and the Verifier to further enhance the authentication process. For example, trust anchors may be established at the Claimant to enable the authentication of the Verifier using public key mechanisms such as TLS. Similarly, mechanisms may be implemented on the Verifier to limit the rate of online guessing of passwords by an Attacker who is trying to authenticate as a legitimate Claimant. </w:t>
      </w:r>
      <w:r w:rsidR="006D69BD" w:rsidRPr="006D69BD">
        <w:t>Further, detection of authentication transactions originating from an unexpected location or channel for a Claimant, or indicating use of an unexpected hardware or software configuration, may indicate increased risk levels and motivate additional confirmation of the Claimant’s identity.</w:t>
      </w:r>
    </w:p>
    <w:p w14:paraId="6C7815B6" w14:textId="77777777" w:rsidR="00B349D5" w:rsidRPr="00B349D5" w:rsidRDefault="00B349D5" w:rsidP="00F83A45">
      <w:pPr>
        <w:pStyle w:val="BodyText"/>
        <w:ind w:right="0"/>
        <w:jc w:val="left"/>
      </w:pPr>
      <w:r w:rsidRPr="00B349D5">
        <w:t>At the conclusion of the authentication protocol run, the verifier might issue a secondary authentication credential, such as a cookie, to the Claimant and rely upon it to authenticate the claimant in the near future.  Requirements for doing this securely are in Section</w:t>
      </w:r>
      <w:r w:rsidR="00413112">
        <w:t xml:space="preserve"> </w:t>
      </w:r>
      <w:r w:rsidR="00413112">
        <w:fldChar w:fldCharType="begin"/>
      </w:r>
      <w:r w:rsidR="00413112">
        <w:instrText xml:space="preserve"> REF _Ref302325571 \r \h </w:instrText>
      </w:r>
      <w:r w:rsidR="00413112">
        <w:fldChar w:fldCharType="separate"/>
      </w:r>
      <w:r w:rsidR="00756411">
        <w:t>9</w:t>
      </w:r>
      <w:r w:rsidR="00413112">
        <w:fldChar w:fldCharType="end"/>
      </w:r>
      <w:r w:rsidRPr="00B349D5">
        <w:t>.</w:t>
      </w:r>
    </w:p>
    <w:p w14:paraId="55E5DE67" w14:textId="77777777" w:rsidR="003D2CD3" w:rsidRPr="00145702" w:rsidRDefault="003D2CD3" w:rsidP="00627F03">
      <w:pPr>
        <w:pStyle w:val="Heading2"/>
      </w:pPr>
      <w:bookmarkStart w:id="405" w:name="_Toc7771267"/>
      <w:bookmarkStart w:id="406" w:name="_Toc373982565"/>
      <w:r w:rsidRPr="00145702">
        <w:lastRenderedPageBreak/>
        <w:t>Authentication Process Threats</w:t>
      </w:r>
      <w:bookmarkEnd w:id="405"/>
      <w:bookmarkEnd w:id="406"/>
    </w:p>
    <w:p w14:paraId="6E91F5D9" w14:textId="77777777" w:rsidR="003D2CD3" w:rsidRDefault="003D2CD3" w:rsidP="003D2CD3">
      <w:pPr>
        <w:pStyle w:val="BodyText2"/>
      </w:pPr>
      <w:r>
        <w:t>In general, attacks that reveal long-term token secrets are worse than attacks that reveal short-term authentication secrets or session data, because in the former, the Attacker can then use the token secret to assume a Subscriber’s identity and do greater harm.</w:t>
      </w:r>
    </w:p>
    <w:p w14:paraId="70917D44" w14:textId="77777777" w:rsidR="003D2CD3" w:rsidRDefault="003D2CD3" w:rsidP="003D2CD3">
      <w:pPr>
        <w:pStyle w:val="BodyText2"/>
      </w:pPr>
      <w:r>
        <w:t xml:space="preserve">RAs, CSPs, </w:t>
      </w:r>
      <w:r w:rsidR="00404354">
        <w:t xml:space="preserve">and </w:t>
      </w:r>
      <w:r>
        <w:t xml:space="preserve">Verifiers are ordinarily trustworthy (in the sense of being correctly implemented and not deliberately malicious). However, Claimants or their systems may not be trustworthy (or else their identity claims could simply be trusted). Moreover, while RAs, CSPs, </w:t>
      </w:r>
      <w:r w:rsidR="00404354">
        <w:t xml:space="preserve">and </w:t>
      </w:r>
      <w:r>
        <w:t>Verifiers are normally trustworthy, they are not invulnerable, and could become corrupted. Therefore, authentication protocols that expose long-term authentication secrets more than is absolutely required, even to trusted</w:t>
      </w:r>
      <w:r w:rsidR="00AC32AB">
        <w:t xml:space="preserve"> entities, should be avoided.  </w:t>
      </w:r>
      <w:r w:rsidR="00AC32AB">
        <w:fldChar w:fldCharType="begin"/>
      </w:r>
      <w:r w:rsidR="00AC32AB">
        <w:instrText xml:space="preserve"> REF _Ref296989399 \h </w:instrText>
      </w:r>
      <w:r w:rsidR="00AC32AB">
        <w:fldChar w:fldCharType="separate"/>
      </w:r>
      <w:r w:rsidR="00756411" w:rsidRPr="003E7B0D">
        <w:t xml:space="preserve">Table </w:t>
      </w:r>
      <w:r w:rsidR="00756411">
        <w:rPr>
          <w:noProof/>
        </w:rPr>
        <w:t>10</w:t>
      </w:r>
      <w:r w:rsidR="00AC32AB">
        <w:fldChar w:fldCharType="end"/>
      </w:r>
      <w:r>
        <w:t xml:space="preserve"> lists the types of threats posed to the authentication process.</w:t>
      </w:r>
    </w:p>
    <w:p w14:paraId="187F883A" w14:textId="77777777" w:rsidR="003D2CD3" w:rsidRPr="003E7B0D" w:rsidRDefault="003D2CD3" w:rsidP="003D2CD3">
      <w:pPr>
        <w:pStyle w:val="Caption"/>
        <w:keepNext/>
        <w:jc w:val="center"/>
      </w:pPr>
      <w:bookmarkStart w:id="407" w:name="_Ref296989399"/>
      <w:r w:rsidRPr="003E7B0D">
        <w:t xml:space="preserve">Table </w:t>
      </w:r>
      <w:fldSimple w:instr=" SEQ Table \* ARABIC ">
        <w:r w:rsidR="00756411">
          <w:rPr>
            <w:noProof/>
          </w:rPr>
          <w:t>10</w:t>
        </w:r>
      </w:fldSimple>
      <w:bookmarkEnd w:id="407"/>
      <w:r w:rsidRPr="003E7B0D">
        <w:t xml:space="preserve"> - Authentication Process Threats</w:t>
      </w:r>
    </w:p>
    <w:tbl>
      <w:tblPr>
        <w:tblW w:w="8620" w:type="dxa"/>
        <w:tblInd w:w="93" w:type="dxa"/>
        <w:tblLook w:val="0000" w:firstRow="0" w:lastRow="0" w:firstColumn="0" w:lastColumn="0" w:noHBand="0" w:noVBand="0"/>
      </w:tblPr>
      <w:tblGrid>
        <w:gridCol w:w="2140"/>
        <w:gridCol w:w="3520"/>
        <w:gridCol w:w="2960"/>
      </w:tblGrid>
      <w:tr w:rsidR="003D2CD3" w:rsidRPr="008F15B5" w14:paraId="4F78D20A" w14:textId="77777777">
        <w:trPr>
          <w:cantSplit/>
          <w:trHeight w:val="330"/>
          <w:tblHeader/>
        </w:trPr>
        <w:tc>
          <w:tcPr>
            <w:tcW w:w="2140" w:type="dxa"/>
            <w:tcBorders>
              <w:top w:val="single" w:sz="4" w:space="0" w:color="auto"/>
              <w:left w:val="single" w:sz="4" w:space="0" w:color="auto"/>
              <w:bottom w:val="single" w:sz="4" w:space="0" w:color="auto"/>
              <w:right w:val="single" w:sz="4" w:space="0" w:color="auto"/>
            </w:tcBorders>
            <w:shd w:val="clear" w:color="auto" w:fill="FFFF99"/>
            <w:vAlign w:val="bottom"/>
          </w:tcPr>
          <w:p w14:paraId="6F99C98C" w14:textId="77777777" w:rsidR="003D2CD3" w:rsidRPr="008F15B5" w:rsidRDefault="003D2CD3" w:rsidP="003D2CD3">
            <w:pPr>
              <w:jc w:val="center"/>
              <w:rPr>
                <w:rFonts w:ascii="Arial" w:hAnsi="Arial" w:cs="Arial"/>
                <w:b/>
                <w:sz w:val="20"/>
                <w:szCs w:val="20"/>
              </w:rPr>
            </w:pPr>
            <w:r w:rsidRPr="008F15B5">
              <w:rPr>
                <w:rFonts w:ascii="Arial" w:hAnsi="Arial" w:cs="Arial"/>
                <w:b/>
                <w:sz w:val="20"/>
                <w:szCs w:val="20"/>
              </w:rPr>
              <w:t>Type of Attack</w:t>
            </w:r>
          </w:p>
        </w:tc>
        <w:tc>
          <w:tcPr>
            <w:tcW w:w="3520" w:type="dxa"/>
            <w:tcBorders>
              <w:top w:val="single" w:sz="4" w:space="0" w:color="auto"/>
              <w:left w:val="nil"/>
              <w:bottom w:val="single" w:sz="4" w:space="0" w:color="auto"/>
              <w:right w:val="single" w:sz="4" w:space="0" w:color="auto"/>
            </w:tcBorders>
            <w:shd w:val="clear" w:color="auto" w:fill="FFFF99"/>
            <w:vAlign w:val="bottom"/>
          </w:tcPr>
          <w:p w14:paraId="79D5EDB3" w14:textId="77777777" w:rsidR="003D2CD3" w:rsidRPr="008F15B5" w:rsidRDefault="003D2CD3" w:rsidP="003D2CD3">
            <w:pPr>
              <w:jc w:val="center"/>
              <w:rPr>
                <w:rFonts w:ascii="Arial" w:hAnsi="Arial" w:cs="Arial"/>
                <w:b/>
                <w:sz w:val="20"/>
                <w:szCs w:val="20"/>
              </w:rPr>
            </w:pPr>
            <w:r w:rsidRPr="008F15B5">
              <w:rPr>
                <w:rFonts w:ascii="Arial" w:hAnsi="Arial" w:cs="Arial"/>
                <w:b/>
                <w:sz w:val="20"/>
                <w:szCs w:val="20"/>
              </w:rPr>
              <w:t>Description</w:t>
            </w:r>
          </w:p>
        </w:tc>
        <w:tc>
          <w:tcPr>
            <w:tcW w:w="2960" w:type="dxa"/>
            <w:tcBorders>
              <w:top w:val="single" w:sz="4" w:space="0" w:color="auto"/>
              <w:left w:val="nil"/>
              <w:bottom w:val="single" w:sz="4" w:space="0" w:color="auto"/>
              <w:right w:val="single" w:sz="4" w:space="0" w:color="auto"/>
            </w:tcBorders>
            <w:shd w:val="clear" w:color="auto" w:fill="FFFF99"/>
            <w:vAlign w:val="bottom"/>
          </w:tcPr>
          <w:p w14:paraId="1F0CF752" w14:textId="77777777" w:rsidR="003D2CD3" w:rsidRPr="008F15B5" w:rsidRDefault="003D2CD3" w:rsidP="003D2CD3">
            <w:pPr>
              <w:jc w:val="center"/>
              <w:rPr>
                <w:rFonts w:ascii="Arial" w:hAnsi="Arial" w:cs="Arial"/>
                <w:b/>
                <w:sz w:val="20"/>
                <w:szCs w:val="20"/>
              </w:rPr>
            </w:pPr>
            <w:r w:rsidRPr="008F15B5">
              <w:rPr>
                <w:rFonts w:ascii="Arial" w:hAnsi="Arial" w:cs="Arial"/>
                <w:b/>
                <w:sz w:val="20"/>
                <w:szCs w:val="20"/>
              </w:rPr>
              <w:t>Example</w:t>
            </w:r>
          </w:p>
        </w:tc>
      </w:tr>
      <w:tr w:rsidR="003D2CD3" w14:paraId="06A78127" w14:textId="77777777">
        <w:trPr>
          <w:trHeight w:val="1305"/>
        </w:trPr>
        <w:tc>
          <w:tcPr>
            <w:tcW w:w="2140" w:type="dxa"/>
            <w:tcBorders>
              <w:top w:val="nil"/>
              <w:left w:val="single" w:sz="4" w:space="0" w:color="auto"/>
              <w:bottom w:val="single" w:sz="4" w:space="0" w:color="auto"/>
              <w:right w:val="single" w:sz="4" w:space="0" w:color="auto"/>
            </w:tcBorders>
            <w:shd w:val="clear" w:color="auto" w:fill="auto"/>
          </w:tcPr>
          <w:p w14:paraId="691EADE2" w14:textId="77777777" w:rsidR="003D2CD3" w:rsidRDefault="003D2CD3" w:rsidP="003D2CD3">
            <w:pPr>
              <w:rPr>
                <w:rFonts w:ascii="Arial" w:hAnsi="Arial" w:cs="Arial"/>
                <w:sz w:val="20"/>
                <w:szCs w:val="20"/>
              </w:rPr>
            </w:pPr>
            <w:r>
              <w:rPr>
                <w:rFonts w:ascii="Arial" w:hAnsi="Arial" w:cs="Arial"/>
                <w:sz w:val="20"/>
                <w:szCs w:val="20"/>
              </w:rPr>
              <w:t>Online guessing</w:t>
            </w:r>
          </w:p>
        </w:tc>
        <w:tc>
          <w:tcPr>
            <w:tcW w:w="3520" w:type="dxa"/>
            <w:tcBorders>
              <w:top w:val="nil"/>
              <w:left w:val="nil"/>
              <w:bottom w:val="single" w:sz="4" w:space="0" w:color="auto"/>
              <w:right w:val="single" w:sz="4" w:space="0" w:color="auto"/>
            </w:tcBorders>
            <w:shd w:val="clear" w:color="auto" w:fill="auto"/>
          </w:tcPr>
          <w:p w14:paraId="5901B8A7" w14:textId="77777777" w:rsidR="003D2CD3" w:rsidRDefault="003D2CD3" w:rsidP="003D2CD3">
            <w:pPr>
              <w:rPr>
                <w:rFonts w:ascii="Arial" w:hAnsi="Arial" w:cs="Arial"/>
                <w:sz w:val="20"/>
                <w:szCs w:val="20"/>
              </w:rPr>
            </w:pPr>
            <w:r>
              <w:rPr>
                <w:rFonts w:ascii="Arial" w:hAnsi="Arial" w:cs="Arial"/>
                <w:sz w:val="20"/>
                <w:szCs w:val="20"/>
              </w:rPr>
              <w:t>An Attacker performs repeated logon trials by guessing possible values of the token authenticator.</w:t>
            </w:r>
          </w:p>
        </w:tc>
        <w:tc>
          <w:tcPr>
            <w:tcW w:w="2960" w:type="dxa"/>
            <w:tcBorders>
              <w:top w:val="nil"/>
              <w:left w:val="nil"/>
              <w:bottom w:val="single" w:sz="4" w:space="0" w:color="auto"/>
              <w:right w:val="single" w:sz="4" w:space="0" w:color="auto"/>
            </w:tcBorders>
            <w:shd w:val="clear" w:color="auto" w:fill="auto"/>
          </w:tcPr>
          <w:p w14:paraId="3215BAAE" w14:textId="77777777" w:rsidR="003D2CD3" w:rsidRDefault="003D2CD3" w:rsidP="003D2CD3">
            <w:pPr>
              <w:rPr>
                <w:rFonts w:ascii="Arial" w:hAnsi="Arial" w:cs="Arial"/>
                <w:sz w:val="20"/>
                <w:szCs w:val="20"/>
              </w:rPr>
            </w:pPr>
            <w:r>
              <w:rPr>
                <w:rFonts w:ascii="Arial" w:hAnsi="Arial" w:cs="Arial"/>
                <w:sz w:val="20"/>
                <w:szCs w:val="20"/>
              </w:rPr>
              <w:t>An Attacker navigates to a web page and attempts to log in using a Subscriber's username and commonly used passwords, such as “password” and “secret”.</w:t>
            </w:r>
          </w:p>
        </w:tc>
      </w:tr>
      <w:tr w:rsidR="003D2CD3" w14:paraId="4CE8D1A4" w14:textId="77777777">
        <w:trPr>
          <w:trHeight w:val="1275"/>
        </w:trPr>
        <w:tc>
          <w:tcPr>
            <w:tcW w:w="2140" w:type="dxa"/>
            <w:tcBorders>
              <w:top w:val="nil"/>
              <w:left w:val="single" w:sz="4" w:space="0" w:color="auto"/>
              <w:bottom w:val="single" w:sz="4" w:space="0" w:color="auto"/>
              <w:right w:val="single" w:sz="4" w:space="0" w:color="auto"/>
            </w:tcBorders>
            <w:shd w:val="clear" w:color="auto" w:fill="auto"/>
          </w:tcPr>
          <w:p w14:paraId="631263C6" w14:textId="77777777" w:rsidR="003D2CD3" w:rsidRDefault="003D2CD3" w:rsidP="003D2CD3">
            <w:pPr>
              <w:rPr>
                <w:rFonts w:ascii="Arial" w:hAnsi="Arial" w:cs="Arial"/>
                <w:sz w:val="20"/>
                <w:szCs w:val="20"/>
              </w:rPr>
            </w:pPr>
            <w:r>
              <w:rPr>
                <w:rFonts w:ascii="Arial" w:hAnsi="Arial" w:cs="Arial"/>
                <w:sz w:val="20"/>
                <w:szCs w:val="20"/>
              </w:rPr>
              <w:t>Phishing</w:t>
            </w:r>
          </w:p>
        </w:tc>
        <w:tc>
          <w:tcPr>
            <w:tcW w:w="3520" w:type="dxa"/>
            <w:tcBorders>
              <w:top w:val="nil"/>
              <w:left w:val="nil"/>
              <w:bottom w:val="single" w:sz="4" w:space="0" w:color="auto"/>
              <w:right w:val="single" w:sz="4" w:space="0" w:color="auto"/>
            </w:tcBorders>
            <w:shd w:val="clear" w:color="auto" w:fill="auto"/>
          </w:tcPr>
          <w:p w14:paraId="538A7C05" w14:textId="77777777" w:rsidR="003D2CD3" w:rsidRDefault="003D2CD3" w:rsidP="003D2CD3">
            <w:pPr>
              <w:rPr>
                <w:rFonts w:ascii="Arial" w:hAnsi="Arial" w:cs="Arial"/>
                <w:sz w:val="20"/>
                <w:szCs w:val="20"/>
              </w:rPr>
            </w:pPr>
            <w:r>
              <w:rPr>
                <w:rFonts w:ascii="Arial" w:hAnsi="Arial" w:cs="Arial"/>
                <w:sz w:val="20"/>
                <w:szCs w:val="20"/>
              </w:rPr>
              <w:t>A Subscriber is lured to interact with a counterfeit Verifier, and tricked into revealing his or her token secret, sensitive personal data or authenticator values that can be used to masquerade as the Subscriber to the Verifier.</w:t>
            </w:r>
          </w:p>
        </w:tc>
        <w:tc>
          <w:tcPr>
            <w:tcW w:w="2960" w:type="dxa"/>
            <w:tcBorders>
              <w:top w:val="nil"/>
              <w:left w:val="nil"/>
              <w:bottom w:val="single" w:sz="4" w:space="0" w:color="auto"/>
              <w:right w:val="single" w:sz="4" w:space="0" w:color="auto"/>
            </w:tcBorders>
            <w:shd w:val="clear" w:color="auto" w:fill="auto"/>
          </w:tcPr>
          <w:p w14:paraId="02C4A489" w14:textId="77777777" w:rsidR="003D2CD3" w:rsidRDefault="003D2CD3" w:rsidP="003D2CD3">
            <w:pPr>
              <w:rPr>
                <w:rFonts w:ascii="Arial" w:hAnsi="Arial" w:cs="Arial"/>
                <w:sz w:val="20"/>
                <w:szCs w:val="20"/>
              </w:rPr>
            </w:pPr>
            <w:r>
              <w:rPr>
                <w:rFonts w:ascii="Arial" w:hAnsi="Arial" w:cs="Arial"/>
                <w:sz w:val="20"/>
                <w:szCs w:val="20"/>
              </w:rPr>
              <w:t>A Subscriber is sent an email that redirects him or her to a fraudulent website and is asked to log in using his or her username and password.</w:t>
            </w:r>
          </w:p>
        </w:tc>
      </w:tr>
      <w:tr w:rsidR="003D2CD3" w14:paraId="17B3C260" w14:textId="77777777">
        <w:trPr>
          <w:trHeight w:val="1020"/>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1ABF716D" w14:textId="77777777" w:rsidR="003D2CD3" w:rsidRDefault="003D2CD3" w:rsidP="003D2CD3">
            <w:pPr>
              <w:rPr>
                <w:rFonts w:ascii="Arial" w:hAnsi="Arial" w:cs="Arial"/>
                <w:sz w:val="20"/>
                <w:szCs w:val="20"/>
              </w:rPr>
            </w:pPr>
            <w:r>
              <w:rPr>
                <w:rFonts w:ascii="Arial" w:hAnsi="Arial" w:cs="Arial"/>
                <w:sz w:val="20"/>
                <w:szCs w:val="20"/>
              </w:rPr>
              <w:t>Pharming</w:t>
            </w:r>
          </w:p>
        </w:tc>
        <w:tc>
          <w:tcPr>
            <w:tcW w:w="3520" w:type="dxa"/>
            <w:tcBorders>
              <w:top w:val="single" w:sz="4" w:space="0" w:color="auto"/>
              <w:left w:val="nil"/>
              <w:bottom w:val="single" w:sz="4" w:space="0" w:color="auto"/>
              <w:right w:val="single" w:sz="4" w:space="0" w:color="auto"/>
            </w:tcBorders>
            <w:shd w:val="clear" w:color="auto" w:fill="auto"/>
          </w:tcPr>
          <w:p w14:paraId="3D6F1BD8" w14:textId="77777777" w:rsidR="003D2CD3" w:rsidRDefault="003D2CD3" w:rsidP="003D2CD3">
            <w:pPr>
              <w:rPr>
                <w:rFonts w:ascii="Arial" w:hAnsi="Arial" w:cs="Arial"/>
                <w:sz w:val="20"/>
                <w:szCs w:val="20"/>
              </w:rPr>
            </w:pPr>
            <w:r>
              <w:rPr>
                <w:rFonts w:ascii="Arial" w:hAnsi="Arial" w:cs="Arial"/>
                <w:sz w:val="20"/>
                <w:szCs w:val="20"/>
              </w:rPr>
              <w:t>A Subscriber who is attempting to connect to a legitimate Verifier, is routed to an Attacker’s website through manipulation of the domain name service or routing tables.</w:t>
            </w:r>
          </w:p>
        </w:tc>
        <w:tc>
          <w:tcPr>
            <w:tcW w:w="2960" w:type="dxa"/>
            <w:tcBorders>
              <w:top w:val="single" w:sz="4" w:space="0" w:color="auto"/>
              <w:left w:val="nil"/>
              <w:bottom w:val="single" w:sz="4" w:space="0" w:color="auto"/>
              <w:right w:val="single" w:sz="4" w:space="0" w:color="auto"/>
            </w:tcBorders>
            <w:shd w:val="clear" w:color="auto" w:fill="auto"/>
          </w:tcPr>
          <w:p w14:paraId="6A8BFE9D" w14:textId="77777777" w:rsidR="003D2CD3" w:rsidRDefault="003D2CD3" w:rsidP="003D2CD3">
            <w:pPr>
              <w:rPr>
                <w:rFonts w:ascii="Arial" w:hAnsi="Arial" w:cs="Arial"/>
                <w:sz w:val="20"/>
                <w:szCs w:val="20"/>
              </w:rPr>
            </w:pPr>
            <w:r>
              <w:rPr>
                <w:rFonts w:ascii="Arial" w:hAnsi="Arial" w:cs="Arial"/>
                <w:sz w:val="20"/>
                <w:szCs w:val="20"/>
              </w:rPr>
              <w:t>A Subscriber is directed to a counterfeit website through DNS poisoning, and reveals or uses his or her token believing he or she is interacting with the legitimate Verifier.</w:t>
            </w:r>
          </w:p>
        </w:tc>
      </w:tr>
      <w:tr w:rsidR="003D2CD3" w14:paraId="0EB86BFF" w14:textId="77777777">
        <w:trPr>
          <w:trHeight w:val="1020"/>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6634A195" w14:textId="77777777" w:rsidR="003D2CD3" w:rsidRDefault="003D2CD3" w:rsidP="003D2CD3">
            <w:pPr>
              <w:rPr>
                <w:rFonts w:ascii="Arial" w:hAnsi="Arial" w:cs="Arial"/>
                <w:sz w:val="20"/>
                <w:szCs w:val="20"/>
              </w:rPr>
            </w:pPr>
            <w:r>
              <w:rPr>
                <w:rFonts w:ascii="Arial" w:hAnsi="Arial" w:cs="Arial"/>
                <w:sz w:val="20"/>
                <w:szCs w:val="20"/>
              </w:rPr>
              <w:t>Eavesdropping</w:t>
            </w:r>
          </w:p>
        </w:tc>
        <w:tc>
          <w:tcPr>
            <w:tcW w:w="3520" w:type="dxa"/>
            <w:tcBorders>
              <w:top w:val="single" w:sz="4" w:space="0" w:color="auto"/>
              <w:left w:val="nil"/>
              <w:bottom w:val="single" w:sz="4" w:space="0" w:color="auto"/>
              <w:right w:val="single" w:sz="4" w:space="0" w:color="auto"/>
            </w:tcBorders>
            <w:shd w:val="clear" w:color="auto" w:fill="auto"/>
          </w:tcPr>
          <w:p w14:paraId="0C27C0A0" w14:textId="77777777" w:rsidR="003D2CD3" w:rsidRDefault="003D2CD3" w:rsidP="003D2CD3">
            <w:pPr>
              <w:rPr>
                <w:rFonts w:ascii="Arial" w:hAnsi="Arial" w:cs="Arial"/>
                <w:sz w:val="20"/>
                <w:szCs w:val="20"/>
              </w:rPr>
            </w:pPr>
            <w:r>
              <w:rPr>
                <w:rFonts w:ascii="Arial" w:hAnsi="Arial" w:cs="Arial"/>
                <w:sz w:val="20"/>
                <w:szCs w:val="20"/>
              </w:rPr>
              <w:t>An Attacker listens passively to the authentication protocol to capture information which can be used in a subsequent active attack to masquerade as the Claimant.</w:t>
            </w:r>
          </w:p>
        </w:tc>
        <w:tc>
          <w:tcPr>
            <w:tcW w:w="2960" w:type="dxa"/>
            <w:tcBorders>
              <w:top w:val="single" w:sz="4" w:space="0" w:color="auto"/>
              <w:left w:val="nil"/>
              <w:bottom w:val="single" w:sz="4" w:space="0" w:color="auto"/>
              <w:right w:val="single" w:sz="4" w:space="0" w:color="auto"/>
            </w:tcBorders>
            <w:shd w:val="clear" w:color="auto" w:fill="auto"/>
          </w:tcPr>
          <w:p w14:paraId="6C157863" w14:textId="77777777" w:rsidR="003D2CD3" w:rsidRDefault="003D2CD3" w:rsidP="003D2CD3">
            <w:pPr>
              <w:rPr>
                <w:rFonts w:ascii="Arial" w:hAnsi="Arial" w:cs="Arial"/>
                <w:sz w:val="20"/>
                <w:szCs w:val="20"/>
              </w:rPr>
            </w:pPr>
            <w:r>
              <w:rPr>
                <w:rFonts w:ascii="Arial" w:hAnsi="Arial" w:cs="Arial"/>
                <w:sz w:val="20"/>
                <w:szCs w:val="20"/>
              </w:rPr>
              <w:t>An Attacker captures the transmission of a password or password hash from a Claimant to a Verifier.</w:t>
            </w:r>
          </w:p>
        </w:tc>
      </w:tr>
      <w:tr w:rsidR="003D2CD3" w14:paraId="0279C783" w14:textId="77777777">
        <w:trPr>
          <w:trHeight w:val="1275"/>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5413DD31" w14:textId="77777777" w:rsidR="003D2CD3" w:rsidRDefault="003D2CD3" w:rsidP="003D2CD3">
            <w:pPr>
              <w:rPr>
                <w:rFonts w:ascii="Arial" w:hAnsi="Arial" w:cs="Arial"/>
                <w:sz w:val="20"/>
                <w:szCs w:val="20"/>
              </w:rPr>
            </w:pPr>
            <w:r>
              <w:rPr>
                <w:rFonts w:ascii="Arial" w:hAnsi="Arial" w:cs="Arial"/>
                <w:sz w:val="20"/>
                <w:szCs w:val="20"/>
              </w:rPr>
              <w:t xml:space="preserve">Replay </w:t>
            </w:r>
          </w:p>
        </w:tc>
        <w:tc>
          <w:tcPr>
            <w:tcW w:w="3520" w:type="dxa"/>
            <w:tcBorders>
              <w:top w:val="single" w:sz="4" w:space="0" w:color="auto"/>
              <w:left w:val="nil"/>
              <w:bottom w:val="single" w:sz="4" w:space="0" w:color="auto"/>
              <w:right w:val="single" w:sz="4" w:space="0" w:color="auto"/>
            </w:tcBorders>
            <w:shd w:val="clear" w:color="auto" w:fill="auto"/>
          </w:tcPr>
          <w:p w14:paraId="19198C8D" w14:textId="77777777" w:rsidR="003D2CD3" w:rsidRDefault="003D2CD3" w:rsidP="003D2CD3">
            <w:pPr>
              <w:rPr>
                <w:rFonts w:ascii="Arial" w:hAnsi="Arial" w:cs="Arial"/>
                <w:sz w:val="20"/>
                <w:szCs w:val="20"/>
              </w:rPr>
            </w:pPr>
            <w:r>
              <w:rPr>
                <w:rFonts w:ascii="Arial" w:hAnsi="Arial" w:cs="Arial"/>
                <w:sz w:val="20"/>
                <w:szCs w:val="20"/>
              </w:rPr>
              <w:t xml:space="preserve">An Attacker is able to replay previously captured messages (between a legitimate Claimant and a Verifier) to authenticate as that Claimant to the Verifier. </w:t>
            </w:r>
          </w:p>
        </w:tc>
        <w:tc>
          <w:tcPr>
            <w:tcW w:w="2960" w:type="dxa"/>
            <w:tcBorders>
              <w:top w:val="single" w:sz="4" w:space="0" w:color="auto"/>
              <w:left w:val="nil"/>
              <w:bottom w:val="single" w:sz="4" w:space="0" w:color="auto"/>
              <w:right w:val="single" w:sz="4" w:space="0" w:color="auto"/>
            </w:tcBorders>
            <w:shd w:val="clear" w:color="auto" w:fill="auto"/>
          </w:tcPr>
          <w:p w14:paraId="0431B858" w14:textId="77777777" w:rsidR="003D2CD3" w:rsidRDefault="003D2CD3" w:rsidP="003D2CD3">
            <w:pPr>
              <w:rPr>
                <w:rFonts w:ascii="Arial" w:hAnsi="Arial" w:cs="Arial"/>
                <w:sz w:val="20"/>
                <w:szCs w:val="20"/>
              </w:rPr>
            </w:pPr>
            <w:r>
              <w:rPr>
                <w:rFonts w:ascii="Arial" w:hAnsi="Arial" w:cs="Arial"/>
                <w:sz w:val="20"/>
                <w:szCs w:val="20"/>
              </w:rPr>
              <w:t>An Attacker captures a Claimant’s password or password hash from an actual authentication session, and replays it to the Verifier to gain access at a later time.</w:t>
            </w:r>
          </w:p>
        </w:tc>
      </w:tr>
      <w:tr w:rsidR="003D2CD3" w14:paraId="25FB1F7A" w14:textId="77777777">
        <w:trPr>
          <w:trHeight w:val="1530"/>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14E7A144" w14:textId="77777777" w:rsidR="003D2CD3" w:rsidRDefault="003D2CD3" w:rsidP="003D2CD3">
            <w:pPr>
              <w:rPr>
                <w:rFonts w:ascii="Arial" w:hAnsi="Arial" w:cs="Arial"/>
                <w:sz w:val="20"/>
                <w:szCs w:val="20"/>
              </w:rPr>
            </w:pPr>
            <w:r>
              <w:rPr>
                <w:rFonts w:ascii="Arial" w:hAnsi="Arial" w:cs="Arial"/>
                <w:sz w:val="20"/>
                <w:szCs w:val="20"/>
              </w:rPr>
              <w:t>Session hijack</w:t>
            </w:r>
          </w:p>
        </w:tc>
        <w:tc>
          <w:tcPr>
            <w:tcW w:w="3520" w:type="dxa"/>
            <w:tcBorders>
              <w:top w:val="single" w:sz="4" w:space="0" w:color="auto"/>
              <w:left w:val="nil"/>
              <w:bottom w:val="single" w:sz="4" w:space="0" w:color="auto"/>
              <w:right w:val="single" w:sz="4" w:space="0" w:color="auto"/>
            </w:tcBorders>
            <w:shd w:val="clear" w:color="auto" w:fill="auto"/>
          </w:tcPr>
          <w:p w14:paraId="15227BC9" w14:textId="77777777" w:rsidR="003D2CD3" w:rsidRDefault="003D2CD3" w:rsidP="003D2CD3">
            <w:pPr>
              <w:rPr>
                <w:rFonts w:ascii="Arial" w:hAnsi="Arial" w:cs="Arial"/>
                <w:sz w:val="20"/>
                <w:szCs w:val="20"/>
              </w:rPr>
            </w:pPr>
            <w:r>
              <w:rPr>
                <w:rFonts w:ascii="Arial" w:hAnsi="Arial" w:cs="Arial"/>
                <w:sz w:val="20"/>
                <w:szCs w:val="20"/>
              </w:rPr>
              <w:t>An Attacker is able to insert himself or herself between a Subscriber and a Verifier subsequent to a successful authentication exchange between the latter two parties. The Attacker is able to pose as a Subscriber to the Verifier/RP or vice versa to control session data exchange.</w:t>
            </w:r>
          </w:p>
        </w:tc>
        <w:tc>
          <w:tcPr>
            <w:tcW w:w="2960" w:type="dxa"/>
            <w:tcBorders>
              <w:top w:val="single" w:sz="4" w:space="0" w:color="auto"/>
              <w:left w:val="nil"/>
              <w:bottom w:val="single" w:sz="4" w:space="0" w:color="auto"/>
              <w:right w:val="single" w:sz="4" w:space="0" w:color="auto"/>
            </w:tcBorders>
            <w:shd w:val="clear" w:color="auto" w:fill="auto"/>
          </w:tcPr>
          <w:p w14:paraId="66F37C79" w14:textId="77777777" w:rsidR="003D2CD3" w:rsidRDefault="003D2CD3" w:rsidP="003D2CD3">
            <w:pPr>
              <w:rPr>
                <w:rFonts w:ascii="Arial" w:hAnsi="Arial" w:cs="Arial"/>
                <w:sz w:val="20"/>
                <w:szCs w:val="20"/>
              </w:rPr>
            </w:pPr>
            <w:r>
              <w:rPr>
                <w:rFonts w:ascii="Arial" w:hAnsi="Arial" w:cs="Arial"/>
                <w:sz w:val="20"/>
                <w:szCs w:val="20"/>
              </w:rPr>
              <w:t xml:space="preserve">An Attacker is able to take over an already authenticated session by eavesdropping on or predicting the value of authentication cookies used to mark HTTP requests sent by the Subscriber. </w:t>
            </w:r>
          </w:p>
        </w:tc>
      </w:tr>
      <w:tr w:rsidR="003D2CD3" w14:paraId="507298D9" w14:textId="77777777">
        <w:trPr>
          <w:trHeight w:val="1613"/>
        </w:trPr>
        <w:tc>
          <w:tcPr>
            <w:tcW w:w="2140" w:type="dxa"/>
            <w:vMerge w:val="restart"/>
            <w:tcBorders>
              <w:top w:val="single" w:sz="4" w:space="0" w:color="auto"/>
              <w:left w:val="single" w:sz="4" w:space="0" w:color="auto"/>
              <w:right w:val="single" w:sz="4" w:space="0" w:color="auto"/>
            </w:tcBorders>
            <w:shd w:val="clear" w:color="auto" w:fill="auto"/>
          </w:tcPr>
          <w:p w14:paraId="2DF345EA" w14:textId="77777777" w:rsidR="003D2CD3" w:rsidRDefault="003D2CD3" w:rsidP="003D2CD3">
            <w:pPr>
              <w:rPr>
                <w:rFonts w:ascii="Arial" w:hAnsi="Arial" w:cs="Arial"/>
                <w:sz w:val="20"/>
                <w:szCs w:val="20"/>
              </w:rPr>
            </w:pPr>
            <w:r>
              <w:rPr>
                <w:rFonts w:ascii="Arial" w:hAnsi="Arial" w:cs="Arial"/>
                <w:sz w:val="20"/>
                <w:szCs w:val="20"/>
              </w:rPr>
              <w:lastRenderedPageBreak/>
              <w:t>Man-in-the-middle</w:t>
            </w:r>
          </w:p>
        </w:tc>
        <w:tc>
          <w:tcPr>
            <w:tcW w:w="3520" w:type="dxa"/>
            <w:vMerge w:val="restart"/>
            <w:tcBorders>
              <w:top w:val="single" w:sz="4" w:space="0" w:color="auto"/>
              <w:left w:val="nil"/>
              <w:right w:val="single" w:sz="4" w:space="0" w:color="auto"/>
            </w:tcBorders>
            <w:shd w:val="clear" w:color="auto" w:fill="auto"/>
          </w:tcPr>
          <w:p w14:paraId="68CDFD7E" w14:textId="77777777" w:rsidR="003D2CD3" w:rsidRDefault="003D2CD3" w:rsidP="003D2CD3">
            <w:pPr>
              <w:rPr>
                <w:rFonts w:ascii="Arial" w:hAnsi="Arial" w:cs="Arial"/>
                <w:sz w:val="20"/>
                <w:szCs w:val="20"/>
              </w:rPr>
            </w:pPr>
            <w:r>
              <w:rPr>
                <w:rFonts w:ascii="Arial" w:hAnsi="Arial" w:cs="Arial"/>
                <w:sz w:val="20"/>
                <w:szCs w:val="20"/>
              </w:rPr>
              <w:t xml:space="preserve">The Attacker positions himself or herself in between the Claimant and Verifier so that he or she can intercept and alter the content of the authentication protocol messages. The Attacker typically impersonates the Verifier to the Claimant and simultaneously impersonates the Claimant to the Verifier. Conducting an active exchange with both parties simultaneously may allow the </w:t>
            </w:r>
            <w:r w:rsidR="008C51F2">
              <w:rPr>
                <w:rFonts w:ascii="Arial" w:hAnsi="Arial" w:cs="Arial"/>
                <w:sz w:val="20"/>
                <w:szCs w:val="20"/>
              </w:rPr>
              <w:t>Attacker</w:t>
            </w:r>
            <w:r>
              <w:rPr>
                <w:rFonts w:ascii="Arial" w:hAnsi="Arial" w:cs="Arial"/>
                <w:sz w:val="20"/>
                <w:szCs w:val="20"/>
              </w:rPr>
              <w:t xml:space="preserve"> to use authentication messages sent by one legitimate party to successfully authenticate to the other.</w:t>
            </w:r>
          </w:p>
        </w:tc>
        <w:tc>
          <w:tcPr>
            <w:tcW w:w="2960" w:type="dxa"/>
            <w:tcBorders>
              <w:top w:val="single" w:sz="4" w:space="0" w:color="auto"/>
              <w:left w:val="nil"/>
              <w:bottom w:val="single" w:sz="4" w:space="0" w:color="auto"/>
              <w:right w:val="single" w:sz="4" w:space="0" w:color="auto"/>
            </w:tcBorders>
            <w:shd w:val="clear" w:color="auto" w:fill="auto"/>
          </w:tcPr>
          <w:p w14:paraId="4182C2A9" w14:textId="77777777" w:rsidR="003D2CD3" w:rsidRDefault="003D2CD3" w:rsidP="003D2CD3">
            <w:pPr>
              <w:rPr>
                <w:rFonts w:ascii="Arial" w:hAnsi="Arial" w:cs="Arial"/>
                <w:sz w:val="20"/>
                <w:szCs w:val="20"/>
              </w:rPr>
            </w:pPr>
            <w:r>
              <w:rPr>
                <w:rFonts w:ascii="Arial" w:hAnsi="Arial" w:cs="Arial"/>
                <w:sz w:val="20"/>
                <w:szCs w:val="20"/>
              </w:rPr>
              <w:t xml:space="preserve">An Attacker breaks into a router that forwards messages between the Verifier and a Claimant. When forwarding messages, the </w:t>
            </w:r>
            <w:r w:rsidR="008C51F2">
              <w:rPr>
                <w:rFonts w:ascii="Arial" w:hAnsi="Arial" w:cs="Arial"/>
                <w:sz w:val="20"/>
                <w:szCs w:val="20"/>
              </w:rPr>
              <w:t>Attacker</w:t>
            </w:r>
            <w:r>
              <w:rPr>
                <w:rFonts w:ascii="Arial" w:hAnsi="Arial" w:cs="Arial"/>
                <w:sz w:val="20"/>
                <w:szCs w:val="20"/>
              </w:rPr>
              <w:t xml:space="preserve"> substitutes his or her own public key for that of the Verifier. The Claimant is tricked into encrypting his or her password so that the Attacker can decrypt it.</w:t>
            </w:r>
          </w:p>
        </w:tc>
      </w:tr>
      <w:tr w:rsidR="003D2CD3" w14:paraId="1C1673D6" w14:textId="77777777">
        <w:trPr>
          <w:trHeight w:val="1612"/>
        </w:trPr>
        <w:tc>
          <w:tcPr>
            <w:tcW w:w="2140" w:type="dxa"/>
            <w:vMerge/>
            <w:tcBorders>
              <w:left w:val="single" w:sz="4" w:space="0" w:color="auto"/>
              <w:bottom w:val="single" w:sz="4" w:space="0" w:color="auto"/>
              <w:right w:val="single" w:sz="4" w:space="0" w:color="auto"/>
            </w:tcBorders>
            <w:shd w:val="clear" w:color="auto" w:fill="auto"/>
          </w:tcPr>
          <w:p w14:paraId="575E934C" w14:textId="77777777" w:rsidR="003D2CD3" w:rsidRDefault="003D2CD3" w:rsidP="003D2CD3">
            <w:pPr>
              <w:rPr>
                <w:rFonts w:ascii="Arial" w:hAnsi="Arial" w:cs="Arial"/>
                <w:sz w:val="20"/>
                <w:szCs w:val="20"/>
              </w:rPr>
            </w:pPr>
          </w:p>
        </w:tc>
        <w:tc>
          <w:tcPr>
            <w:tcW w:w="3520" w:type="dxa"/>
            <w:vMerge/>
            <w:tcBorders>
              <w:left w:val="nil"/>
              <w:bottom w:val="single" w:sz="4" w:space="0" w:color="auto"/>
              <w:right w:val="single" w:sz="4" w:space="0" w:color="auto"/>
            </w:tcBorders>
            <w:shd w:val="clear" w:color="auto" w:fill="auto"/>
          </w:tcPr>
          <w:p w14:paraId="6245BBF9" w14:textId="77777777" w:rsidR="003D2CD3" w:rsidRDefault="003D2CD3" w:rsidP="003D2CD3">
            <w:pPr>
              <w:rPr>
                <w:rFonts w:ascii="Arial" w:hAnsi="Arial" w:cs="Arial"/>
                <w:sz w:val="20"/>
                <w:szCs w:val="20"/>
              </w:rPr>
            </w:pPr>
          </w:p>
        </w:tc>
        <w:tc>
          <w:tcPr>
            <w:tcW w:w="2960" w:type="dxa"/>
            <w:tcBorders>
              <w:top w:val="single" w:sz="4" w:space="0" w:color="auto"/>
              <w:left w:val="nil"/>
              <w:bottom w:val="single" w:sz="4" w:space="0" w:color="auto"/>
              <w:right w:val="single" w:sz="4" w:space="0" w:color="auto"/>
            </w:tcBorders>
            <w:shd w:val="clear" w:color="auto" w:fill="auto"/>
          </w:tcPr>
          <w:p w14:paraId="284938D8" w14:textId="77777777" w:rsidR="003D2CD3" w:rsidRDefault="003D2CD3" w:rsidP="003D2CD3">
            <w:pPr>
              <w:rPr>
                <w:rFonts w:ascii="Arial" w:hAnsi="Arial" w:cs="Arial"/>
                <w:sz w:val="20"/>
                <w:szCs w:val="20"/>
              </w:rPr>
            </w:pPr>
            <w:r>
              <w:rPr>
                <w:rFonts w:ascii="Arial" w:hAnsi="Arial" w:cs="Arial"/>
                <w:sz w:val="20"/>
                <w:szCs w:val="20"/>
              </w:rPr>
              <w:t>An Attacker sets up a fraudulent website impersonating the Verifier. When an unwary Claimant tries to log in using his or her one-time password device, the Attacker’s website simultaneously uses the Claimant’s one-time password to log in to the real Verifier.</w:t>
            </w:r>
          </w:p>
        </w:tc>
      </w:tr>
    </w:tbl>
    <w:p w14:paraId="2466A984" w14:textId="77777777" w:rsidR="006352F2" w:rsidRDefault="006352F2" w:rsidP="006352F2">
      <w:pPr>
        <w:pStyle w:val="BodyText2"/>
      </w:pPr>
      <w:bookmarkStart w:id="408" w:name="_Ref307908834"/>
      <w:bookmarkStart w:id="409" w:name="_Toc7771269"/>
    </w:p>
    <w:p w14:paraId="1181FF74" w14:textId="77777777" w:rsidR="00F40D18" w:rsidRDefault="00F40D18" w:rsidP="00627F03">
      <w:pPr>
        <w:pStyle w:val="header3"/>
      </w:pPr>
      <w:bookmarkStart w:id="410" w:name="_Toc373982566"/>
      <w:r>
        <w:t>Other Threats</w:t>
      </w:r>
      <w:bookmarkEnd w:id="408"/>
      <w:bookmarkEnd w:id="410"/>
    </w:p>
    <w:p w14:paraId="4331B818" w14:textId="77777777" w:rsidR="003D2CD3" w:rsidRDefault="003D2CD3" w:rsidP="003D2CD3">
      <w:pPr>
        <w:pStyle w:val="BodyText2"/>
      </w:pPr>
      <w:r>
        <w:t>Attacks are not limited to the authentication protocol itself. Other attacks include:</w:t>
      </w:r>
    </w:p>
    <w:p w14:paraId="657037F9" w14:textId="77777777" w:rsidR="003D2CD3" w:rsidRPr="0030144A" w:rsidRDefault="00836363" w:rsidP="006B4B5F">
      <w:pPr>
        <w:numPr>
          <w:ilvl w:val="0"/>
          <w:numId w:val="52"/>
        </w:numPr>
        <w:spacing w:after="120"/>
        <w:rPr>
          <w:szCs w:val="20"/>
        </w:rPr>
      </w:pPr>
      <w:r>
        <w:rPr>
          <w:szCs w:val="20"/>
        </w:rPr>
        <w:t>Denial of Service</w:t>
      </w:r>
      <w:r w:rsidRPr="0030144A">
        <w:rPr>
          <w:szCs w:val="20"/>
        </w:rPr>
        <w:t xml:space="preserve"> </w:t>
      </w:r>
      <w:r w:rsidR="003D2CD3" w:rsidRPr="0030144A">
        <w:rPr>
          <w:szCs w:val="20"/>
        </w:rPr>
        <w:t>attacks in whic</w:t>
      </w:r>
      <w:r w:rsidR="003D2CD3" w:rsidRPr="00B26898">
        <w:rPr>
          <w:szCs w:val="20"/>
        </w:rPr>
        <w:t xml:space="preserve">h the </w:t>
      </w:r>
      <w:r w:rsidR="003D2CD3">
        <w:rPr>
          <w:szCs w:val="20"/>
        </w:rPr>
        <w:t>Attacker</w:t>
      </w:r>
      <w:r w:rsidR="003D2CD3" w:rsidRPr="00B26898">
        <w:rPr>
          <w:szCs w:val="20"/>
        </w:rPr>
        <w:t xml:space="preserve"> overwhelms the </w:t>
      </w:r>
      <w:r w:rsidR="003D2CD3">
        <w:rPr>
          <w:szCs w:val="20"/>
        </w:rPr>
        <w:t>Verifier</w:t>
      </w:r>
      <w:r w:rsidR="003D2CD3" w:rsidRPr="00B26898">
        <w:rPr>
          <w:szCs w:val="20"/>
        </w:rPr>
        <w:t xml:space="preserve"> by flooding it with a large amount of traffic over the authentication protocol</w:t>
      </w:r>
      <w:r w:rsidR="003D2CD3">
        <w:rPr>
          <w:szCs w:val="20"/>
        </w:rPr>
        <w:t>;</w:t>
      </w:r>
    </w:p>
    <w:p w14:paraId="1D2041B2" w14:textId="77777777" w:rsidR="003D2CD3" w:rsidRPr="0030144A" w:rsidRDefault="003D2CD3" w:rsidP="006B4B5F">
      <w:pPr>
        <w:numPr>
          <w:ilvl w:val="0"/>
          <w:numId w:val="52"/>
        </w:numPr>
        <w:spacing w:after="120"/>
        <w:rPr>
          <w:szCs w:val="20"/>
        </w:rPr>
      </w:pPr>
      <w:r w:rsidRPr="0030144A">
        <w:rPr>
          <w:szCs w:val="20"/>
        </w:rPr>
        <w:t>Malicious code attacks that may compromise</w:t>
      </w:r>
      <w:r w:rsidR="007850CF">
        <w:rPr>
          <w:szCs w:val="20"/>
        </w:rPr>
        <w:t xml:space="preserve"> </w:t>
      </w:r>
      <w:r w:rsidR="007850CF" w:rsidRPr="007850CF">
        <w:rPr>
          <w:szCs w:val="20"/>
        </w:rPr>
        <w:t>or otherwise exploit</w:t>
      </w:r>
      <w:r w:rsidRPr="0030144A">
        <w:rPr>
          <w:szCs w:val="20"/>
        </w:rPr>
        <w:t xml:space="preserve"> authentication tokens;</w:t>
      </w:r>
    </w:p>
    <w:p w14:paraId="79851543" w14:textId="77777777" w:rsidR="003D2CD3" w:rsidRDefault="003D2CD3" w:rsidP="006B4B5F">
      <w:pPr>
        <w:numPr>
          <w:ilvl w:val="0"/>
          <w:numId w:val="52"/>
        </w:numPr>
        <w:spacing w:after="120"/>
        <w:rPr>
          <w:szCs w:val="20"/>
        </w:rPr>
      </w:pPr>
      <w:r w:rsidRPr="0030144A">
        <w:rPr>
          <w:szCs w:val="20"/>
        </w:rPr>
        <w:t>Attacks that fool Claimants into using an insecure protocol, when the Claimant thinks that he or she is using a secure protocol, or trick the Claimant into overriding security controls (for example, by accepting server certificates that cannot be validated)</w:t>
      </w:r>
      <w:r>
        <w:rPr>
          <w:szCs w:val="20"/>
        </w:rPr>
        <w:t>.</w:t>
      </w:r>
    </w:p>
    <w:p w14:paraId="018DB61C" w14:textId="77777777" w:rsidR="003D2CD3" w:rsidRPr="0099794F" w:rsidRDefault="003D2CD3" w:rsidP="003D2CD3">
      <w:pPr>
        <w:pStyle w:val="BodyText2"/>
      </w:pPr>
      <w:r>
        <w:t xml:space="preserve">The purpose of flooding attacks is to overwhelm the resources used to support an authentication protocol </w:t>
      </w:r>
      <w:r w:rsidRPr="00B26898">
        <w:t xml:space="preserve">to the point where legitimate </w:t>
      </w:r>
      <w:r>
        <w:t>Claimant</w:t>
      </w:r>
      <w:r w:rsidRPr="00B26898">
        <w:t xml:space="preserve">s cannot reach the </w:t>
      </w:r>
      <w:r>
        <w:t>Verifier or to slow down the process to make it more difficult for the Claimant to reach the Verifier. For example, a Verifier</w:t>
      </w:r>
      <w:r w:rsidRPr="0099794F">
        <w:t xml:space="preserve"> that implements an authentication protocol that uses encryption/decryption is sent a large number of protocol messages causing the </w:t>
      </w:r>
      <w:r>
        <w:t>Verifier</w:t>
      </w:r>
      <w:r w:rsidRPr="0099794F">
        <w:t xml:space="preserve"> to be crippled due to the use of excessive system resources to encrypt/decrypt</w:t>
      </w:r>
      <w:r>
        <w:t xml:space="preserve">. Nearly all authentication protocols are susceptible to flooding attacks; possible ways to resist such attacks is through the use of distributed Verifier architectures, use of load balancing techniques to distribute protocol requests to multiple mirrored Verifier systems, or other similar techniques. </w:t>
      </w:r>
    </w:p>
    <w:p w14:paraId="349012EF" w14:textId="77777777" w:rsidR="003A2320" w:rsidRDefault="003D2CD3" w:rsidP="00697FCF">
      <w:pPr>
        <w:pStyle w:val="BodyText2"/>
      </w:pPr>
      <w:r>
        <w:t>Malicious code could be introduced into the Claimant’s computer system for the purpose of compromising</w:t>
      </w:r>
      <w:r w:rsidR="00F9395B">
        <w:t xml:space="preserve"> </w:t>
      </w:r>
      <w:r w:rsidR="00F9395B" w:rsidRPr="00F9395B">
        <w:t>or otherwise exploit</w:t>
      </w:r>
      <w:r w:rsidR="00F9395B">
        <w:t>ing</w:t>
      </w:r>
      <w:r>
        <w:t xml:space="preserve"> the Claimant’s token. The malicious code may be introduced by many means, including the threats detailed below. There are many countermeasures (e.g., virus checkers and firewalls) that can mitigate the risk of malicious code on Claimant systems. General good practice to mitigate malicious code threats is outside the scope of this document</w:t>
      </w:r>
      <w:r>
        <w:rPr>
          <w:rStyle w:val="FootnoteReference"/>
        </w:rPr>
        <w:footnoteReference w:id="28"/>
      </w:r>
      <w:r>
        <w:t>. Hardware tokens prevent malicious software from extracting and copying the token secret. However, malicious code may still misuse the token, particularly if activation data is presented</w:t>
      </w:r>
      <w:r w:rsidR="003A2320">
        <w:t xml:space="preserve"> to the token via the computer.</w:t>
      </w:r>
    </w:p>
    <w:p w14:paraId="16332E99" w14:textId="77777777" w:rsidR="00F46CA5" w:rsidRDefault="00F46CA5" w:rsidP="00627F03">
      <w:pPr>
        <w:pStyle w:val="header3"/>
      </w:pPr>
      <w:bookmarkStart w:id="411" w:name="_Ref307587987"/>
      <w:bookmarkStart w:id="412" w:name="_Ref307908737"/>
      <w:bookmarkStart w:id="413" w:name="_Ref307909638"/>
      <w:bookmarkStart w:id="414" w:name="_Toc373982567"/>
      <w:r>
        <w:lastRenderedPageBreak/>
        <w:t>Threat Mitigation Strategies</w:t>
      </w:r>
      <w:bookmarkEnd w:id="411"/>
      <w:bookmarkEnd w:id="412"/>
      <w:bookmarkEnd w:id="413"/>
      <w:bookmarkEnd w:id="414"/>
    </w:p>
    <w:p w14:paraId="448F6568" w14:textId="77777777" w:rsidR="003D2CD3" w:rsidRPr="00042926" w:rsidRDefault="003D2CD3" w:rsidP="003D2CD3">
      <w:pPr>
        <w:pStyle w:val="BodyText2"/>
      </w:pPr>
      <w:r w:rsidRPr="001B1D1D">
        <w:t xml:space="preserve">The following are strategies </w:t>
      </w:r>
      <w:r w:rsidR="008E0C64" w:rsidRPr="008E0C64">
        <w:t xml:space="preserve">that can be incorporated in authentication processes </w:t>
      </w:r>
      <w:r w:rsidRPr="001B1D1D">
        <w:t>to mitigate the attacks listed in the previous section:</w:t>
      </w:r>
    </w:p>
    <w:p w14:paraId="4C32235B" w14:textId="77777777" w:rsidR="003D2CD3" w:rsidRPr="0030144A" w:rsidRDefault="003D2CD3" w:rsidP="006B4B5F">
      <w:pPr>
        <w:numPr>
          <w:ilvl w:val="0"/>
          <w:numId w:val="53"/>
        </w:numPr>
        <w:spacing w:after="120"/>
        <w:rPr>
          <w:szCs w:val="20"/>
        </w:rPr>
      </w:pPr>
      <w:r w:rsidRPr="0030144A">
        <w:rPr>
          <w:i/>
        </w:rPr>
        <w:t>Online guessing resistance</w:t>
      </w:r>
      <w:r>
        <w:t xml:space="preserve"> </w:t>
      </w:r>
      <w:r w:rsidRPr="00641437">
        <w:t>–</w:t>
      </w:r>
      <w:r w:rsidRPr="0030144A">
        <w:t xml:space="preserve"> An authentication process is resistant to online guessing attacks if it is impractical for the Attacker, with no a priori knowledge of the token authenticator, to authenticate successfully by repeated authentication attempts with guessed authenticators.</w:t>
      </w:r>
      <w:r>
        <w:t xml:space="preserve"> </w:t>
      </w:r>
      <w:r w:rsidRPr="0030144A">
        <w:t>The entropy of the authenticator, the nature of the authentication protocol messages, and other management mechanisms at the Verifier contribute to this property.</w:t>
      </w:r>
      <w:r>
        <w:t xml:space="preserve"> </w:t>
      </w:r>
      <w:r w:rsidRPr="0030144A">
        <w:t>For example, password authentication systems can make targeted password guessing impractical by requiring use of high-entropy passwords and limiting the number of unsuccessful authentication attempts, or by controlling the rate at which attempts can be carried out</w:t>
      </w:r>
      <w:r w:rsidR="00BC5C3A">
        <w:t>.</w:t>
      </w:r>
      <w:r>
        <w:t xml:space="preserve"> </w:t>
      </w:r>
      <w:r w:rsidR="00953AF9">
        <w:t xml:space="preserve"> </w:t>
      </w:r>
      <w:r w:rsidRPr="0030144A">
        <w:t>(</w:t>
      </w:r>
      <w:r w:rsidR="00BC5C3A">
        <w:t>S</w:t>
      </w:r>
      <w:r w:rsidRPr="0030144A">
        <w:t>ee</w:t>
      </w:r>
      <w:r>
        <w:t xml:space="preserve"> </w:t>
      </w:r>
      <w:hyperlink w:anchor="_Appendix_A:_Estimating_Entropy and " w:history="1">
        <w:hyperlink w:anchor="_Appendix_A:_Estimating" w:history="1">
          <w:r w:rsidRPr="0030144A">
            <w:t>Appendix A</w:t>
          </w:r>
        </w:hyperlink>
      </w:hyperlink>
      <w:r>
        <w:t xml:space="preserve"> and </w:t>
      </w:r>
      <w:r w:rsidR="00AC32AB">
        <w:fldChar w:fldCharType="begin"/>
      </w:r>
      <w:r w:rsidR="00AC32AB">
        <w:instrText xml:space="preserve"> REF _Ref296989250 \h </w:instrText>
      </w:r>
      <w:r w:rsidR="00AC32AB">
        <w:fldChar w:fldCharType="separate"/>
      </w:r>
      <w:r w:rsidR="00756411" w:rsidRPr="009A37EB">
        <w:t xml:space="preserve">Table </w:t>
      </w:r>
      <w:r w:rsidR="00756411">
        <w:rPr>
          <w:noProof/>
        </w:rPr>
        <w:t>6</w:t>
      </w:r>
      <w:r w:rsidR="00AC32AB">
        <w:fldChar w:fldCharType="end"/>
      </w:r>
      <w:r w:rsidR="00AC32AB">
        <w:t xml:space="preserve"> </w:t>
      </w:r>
      <w:r w:rsidR="00BC5C3A">
        <w:t xml:space="preserve">in Section </w:t>
      </w:r>
      <w:r w:rsidR="00BC5C3A">
        <w:fldChar w:fldCharType="begin"/>
      </w:r>
      <w:r w:rsidR="00BC5C3A">
        <w:instrText xml:space="preserve"> REF _Ref296989607 \r \h </w:instrText>
      </w:r>
      <w:r w:rsidR="00BC5C3A">
        <w:fldChar w:fldCharType="separate"/>
      </w:r>
      <w:r w:rsidR="00756411">
        <w:t>6.3.1</w:t>
      </w:r>
      <w:r w:rsidR="00BC5C3A">
        <w:fldChar w:fldCharType="end"/>
      </w:r>
      <w:r w:rsidR="00BC5C3A">
        <w:t>.</w:t>
      </w:r>
      <w:r w:rsidRPr="0030144A">
        <w:t>).</w:t>
      </w:r>
      <w:r>
        <w:t xml:space="preserve"> </w:t>
      </w:r>
      <w:r w:rsidRPr="0030144A">
        <w:t xml:space="preserve"> Similarly, to resist untargeted password attacks, a Verifier may supplement these controls with network security controls.</w:t>
      </w:r>
    </w:p>
    <w:p w14:paraId="3A8330AD" w14:textId="77777777" w:rsidR="003D2CD3" w:rsidRPr="0030144A" w:rsidRDefault="003D2CD3" w:rsidP="006B4B5F">
      <w:pPr>
        <w:numPr>
          <w:ilvl w:val="0"/>
          <w:numId w:val="53"/>
        </w:numPr>
        <w:spacing w:after="120"/>
        <w:rPr>
          <w:szCs w:val="20"/>
        </w:rPr>
      </w:pPr>
      <w:r w:rsidRPr="0030144A">
        <w:rPr>
          <w:i/>
          <w:szCs w:val="20"/>
        </w:rPr>
        <w:t xml:space="preserve">Phishing and </w:t>
      </w:r>
      <w:r>
        <w:rPr>
          <w:i/>
          <w:szCs w:val="20"/>
        </w:rPr>
        <w:t>p</w:t>
      </w:r>
      <w:r w:rsidRPr="0030144A">
        <w:rPr>
          <w:i/>
          <w:szCs w:val="20"/>
        </w:rPr>
        <w:t>harming resistance (</w:t>
      </w:r>
      <w:r>
        <w:rPr>
          <w:i/>
          <w:szCs w:val="20"/>
        </w:rPr>
        <w:t>v</w:t>
      </w:r>
      <w:r w:rsidRPr="0030144A">
        <w:rPr>
          <w:i/>
          <w:szCs w:val="20"/>
        </w:rPr>
        <w:t xml:space="preserve">erifier </w:t>
      </w:r>
      <w:r>
        <w:rPr>
          <w:i/>
          <w:szCs w:val="20"/>
        </w:rPr>
        <w:t>i</w:t>
      </w:r>
      <w:r w:rsidRPr="0030144A">
        <w:rPr>
          <w:i/>
          <w:szCs w:val="20"/>
        </w:rPr>
        <w:t>mpersonation)</w:t>
      </w:r>
      <w:r w:rsidRPr="00443C2F">
        <w:t xml:space="preserve"> </w:t>
      </w:r>
      <w:r w:rsidRPr="00641437">
        <w:t>–</w:t>
      </w:r>
      <w:r w:rsidRPr="0030144A">
        <w:rPr>
          <w:szCs w:val="20"/>
        </w:rPr>
        <w:t xml:space="preserve"> An authentication process is resistant to phishing and pharming (also known as Verifier impersonation,) if the impersonator does not learn the value of </w:t>
      </w:r>
      <w:r w:rsidR="00371421">
        <w:rPr>
          <w:szCs w:val="20"/>
        </w:rPr>
        <w:t xml:space="preserve">a </w:t>
      </w:r>
      <w:r w:rsidRPr="0030144A">
        <w:rPr>
          <w:szCs w:val="20"/>
        </w:rPr>
        <w:t>token secret or a token authenticator that can be used to act as a Subscriber to the genuine Verifier. In the most general sense, this assurance can be provided by the same mechanisms that provide the strong man-in-the-middle resistance described later in this section; however, long term secrets can be protected against phishing and pharming simply by the use of a tamper resistant token, provided that the long term secret cannot be reconstructed from a Token Authenticator.</w:t>
      </w:r>
      <w:r>
        <w:rPr>
          <w:szCs w:val="20"/>
        </w:rPr>
        <w:t xml:space="preserve"> </w:t>
      </w:r>
      <w:r w:rsidRPr="0030144A">
        <w:rPr>
          <w:szCs w:val="20"/>
        </w:rPr>
        <w:t>To decrease the likelihood of phishing and pharming attacks, it is recommended that the Claimant authenticate the Verifier using cryptographic mechanisms prior to submitting the token authenticator to the supposed Verifier. Additionally, management mechanisms can be implemented at the Verifier to send a Claimant personalized content after successful authentication of the Claimant or the Claimant’s device</w:t>
      </w:r>
      <w:r w:rsidR="00E742C4">
        <w:rPr>
          <w:szCs w:val="20"/>
        </w:rPr>
        <w:t>.</w:t>
      </w:r>
      <w:r w:rsidRPr="0030144A">
        <w:rPr>
          <w:szCs w:val="20"/>
        </w:rPr>
        <w:t xml:space="preserve"> (</w:t>
      </w:r>
      <w:r w:rsidR="00E742C4">
        <w:rPr>
          <w:szCs w:val="20"/>
        </w:rPr>
        <w:t>R</w:t>
      </w:r>
      <w:r w:rsidRPr="0030144A">
        <w:rPr>
          <w:szCs w:val="20"/>
        </w:rPr>
        <w:t xml:space="preserve">efer to Section </w:t>
      </w:r>
      <w:r w:rsidR="004C0173">
        <w:rPr>
          <w:szCs w:val="20"/>
        </w:rPr>
        <w:fldChar w:fldCharType="begin"/>
      </w:r>
      <w:r w:rsidR="004C0173">
        <w:rPr>
          <w:szCs w:val="20"/>
        </w:rPr>
        <w:instrText xml:space="preserve"> REF _Ref302671825 \r \h </w:instrText>
      </w:r>
      <w:r w:rsidR="004C0173">
        <w:rPr>
          <w:szCs w:val="20"/>
        </w:rPr>
      </w:r>
      <w:r w:rsidR="004C0173">
        <w:rPr>
          <w:szCs w:val="20"/>
        </w:rPr>
        <w:fldChar w:fldCharType="separate"/>
      </w:r>
      <w:r w:rsidR="00756411">
        <w:rPr>
          <w:szCs w:val="20"/>
        </w:rPr>
        <w:t>8.2.4</w:t>
      </w:r>
      <w:r w:rsidR="004C0173">
        <w:rPr>
          <w:szCs w:val="20"/>
        </w:rPr>
        <w:fldChar w:fldCharType="end"/>
      </w:r>
      <w:r w:rsidRPr="0030144A">
        <w:rPr>
          <w:szCs w:val="20"/>
        </w:rPr>
        <w:t xml:space="preserve"> for further details on personalization</w:t>
      </w:r>
      <w:r w:rsidR="00E742C4">
        <w:rPr>
          <w:szCs w:val="20"/>
        </w:rPr>
        <w:t>.)</w:t>
      </w:r>
      <w:r>
        <w:rPr>
          <w:szCs w:val="20"/>
        </w:rPr>
        <w:t xml:space="preserve"> </w:t>
      </w:r>
      <w:r w:rsidRPr="0030144A">
        <w:rPr>
          <w:szCs w:val="20"/>
        </w:rPr>
        <w:t xml:space="preserve">This allows the Claimant to achieve a higher degree of assurance of the authenticity of the Verifier before proceeding with the remainder of the session with the Verifier or </w:t>
      </w:r>
      <w:r>
        <w:rPr>
          <w:szCs w:val="20"/>
        </w:rPr>
        <w:t>RP</w:t>
      </w:r>
      <w:r w:rsidRPr="0030144A">
        <w:rPr>
          <w:szCs w:val="20"/>
        </w:rPr>
        <w:t>. It should be mentioned, however, that there is no foolproof way to prevent the Claimant from revealing any sensitive information to which he or she has access.</w:t>
      </w:r>
    </w:p>
    <w:p w14:paraId="55EF35C9" w14:textId="77777777" w:rsidR="003D2CD3" w:rsidRPr="0030144A" w:rsidRDefault="003D2CD3" w:rsidP="006B4B5F">
      <w:pPr>
        <w:numPr>
          <w:ilvl w:val="0"/>
          <w:numId w:val="53"/>
        </w:numPr>
        <w:spacing w:after="120"/>
        <w:rPr>
          <w:szCs w:val="20"/>
        </w:rPr>
      </w:pPr>
      <w:r w:rsidRPr="0030144A">
        <w:rPr>
          <w:i/>
          <w:szCs w:val="20"/>
        </w:rPr>
        <w:t>Eavesdropping resistance</w:t>
      </w:r>
      <w:r>
        <w:rPr>
          <w:szCs w:val="20"/>
        </w:rPr>
        <w:t xml:space="preserve"> </w:t>
      </w:r>
      <w:r w:rsidRPr="00641437">
        <w:t>–</w:t>
      </w:r>
      <w:r w:rsidRPr="0030144A">
        <w:rPr>
          <w:szCs w:val="20"/>
        </w:rPr>
        <w:t xml:space="preserve">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w:t>
      </w:r>
      <w:r w:rsidR="000D6C15">
        <w:rPr>
          <w:szCs w:val="20"/>
        </w:rPr>
        <w:t>-</w:t>
      </w:r>
      <w:r w:rsidRPr="0030144A">
        <w:rPr>
          <w:szCs w:val="20"/>
        </w:rPr>
        <w:t>resistant protocols make it impractical</w:t>
      </w:r>
      <w:r w:rsidRPr="001F0439">
        <w:rPr>
          <w:rStyle w:val="FootnoteReference"/>
          <w:sz w:val="20"/>
        </w:rPr>
        <w:footnoteReference w:id="29"/>
      </w:r>
      <w:r w:rsidRPr="0030144A">
        <w:rPr>
          <w:szCs w:val="20"/>
        </w:rPr>
        <w:t xml:space="preserve"> for an Attacker to carry out an off-line attack where he or she records an authentication protocol run and then analy</w:t>
      </w:r>
      <w:r w:rsidR="00A63EC2">
        <w:rPr>
          <w:szCs w:val="20"/>
        </w:rPr>
        <w:t>z</w:t>
      </w:r>
      <w:r w:rsidRPr="0030144A">
        <w:rPr>
          <w:szCs w:val="20"/>
        </w:rPr>
        <w:t>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w:t>
      </w:r>
      <w:r w:rsidR="007132CF">
        <w:rPr>
          <w:szCs w:val="20"/>
        </w:rPr>
        <w:t xml:space="preserve"> </w:t>
      </w:r>
      <w:r w:rsidR="007132CF" w:rsidRPr="007132CF">
        <w:rPr>
          <w:szCs w:val="20"/>
        </w:rPr>
        <w:t>Protected session protocols, such as TLS, provide eavesdropping resistance</w:t>
      </w:r>
      <w:r w:rsidR="004C58BB">
        <w:rPr>
          <w:szCs w:val="20"/>
        </w:rPr>
        <w:t>.</w:t>
      </w:r>
      <w:r w:rsidRPr="0030144A">
        <w:rPr>
          <w:szCs w:val="20"/>
        </w:rPr>
        <w:t xml:space="preserve"> </w:t>
      </w:r>
    </w:p>
    <w:p w14:paraId="54EF5129" w14:textId="77777777" w:rsidR="003D2CD3" w:rsidRPr="0030144A" w:rsidRDefault="003D2CD3" w:rsidP="006B4B5F">
      <w:pPr>
        <w:numPr>
          <w:ilvl w:val="0"/>
          <w:numId w:val="53"/>
        </w:numPr>
        <w:spacing w:after="120"/>
        <w:rPr>
          <w:szCs w:val="20"/>
        </w:rPr>
      </w:pPr>
      <w:r w:rsidRPr="0030144A">
        <w:rPr>
          <w:i/>
          <w:szCs w:val="20"/>
        </w:rPr>
        <w:lastRenderedPageBreak/>
        <w:t>Replay resistance</w:t>
      </w:r>
      <w:r>
        <w:rPr>
          <w:szCs w:val="20"/>
        </w:rPr>
        <w:t xml:space="preserve"> </w:t>
      </w:r>
      <w:r w:rsidRPr="00641437">
        <w:t>–</w:t>
      </w:r>
      <w:r w:rsidRPr="0030144A">
        <w:rPr>
          <w:szCs w:val="20"/>
        </w:rPr>
        <w:t xml:space="preserve"> An authentication process resists replay attacks if it is impractical to achieve a successful authentication by recording and replaying a previous authentication message. Protocols that use nonces or challenges to prove the “</w:t>
      </w:r>
      <w:r w:rsidR="00D42700">
        <w:rPr>
          <w:szCs w:val="20"/>
        </w:rPr>
        <w:t>freshn</w:t>
      </w:r>
      <w:r w:rsidR="00D42700" w:rsidRPr="0030144A">
        <w:rPr>
          <w:szCs w:val="20"/>
        </w:rPr>
        <w:t>ess</w:t>
      </w:r>
      <w:r w:rsidRPr="0030144A">
        <w:rPr>
          <w:szCs w:val="20"/>
        </w:rPr>
        <w:t>” of the transaction are resistant to replay attacks since the Verifier will easily detect that the old protocol messages replayed do not contain the appropriate nonces or timeliness data related to the current authentication session.</w:t>
      </w:r>
    </w:p>
    <w:p w14:paraId="7C09765F" w14:textId="77777777" w:rsidR="003D2CD3" w:rsidRPr="0030144A" w:rsidRDefault="003D2CD3" w:rsidP="006B4B5F">
      <w:pPr>
        <w:numPr>
          <w:ilvl w:val="0"/>
          <w:numId w:val="53"/>
        </w:numPr>
        <w:spacing w:after="120"/>
        <w:rPr>
          <w:szCs w:val="20"/>
        </w:rPr>
      </w:pPr>
      <w:r w:rsidRPr="0030144A">
        <w:rPr>
          <w:i/>
          <w:szCs w:val="20"/>
        </w:rPr>
        <w:t>Hijacking resistance</w:t>
      </w:r>
      <w:r>
        <w:rPr>
          <w:i/>
          <w:szCs w:val="20"/>
        </w:rPr>
        <w:t xml:space="preserve"> </w:t>
      </w:r>
      <w:r w:rsidRPr="00641437">
        <w:t>–</w:t>
      </w:r>
      <w:r w:rsidRPr="0030144A">
        <w:rPr>
          <w:szCs w:val="20"/>
        </w:rPr>
        <w:t xml:space="preserve"> An authentication process and data transfer protocol combination are resistant to hijacking if the authentication is bound to the data transfer in a manner that prevents an adversary from participating actively in the data transfer session between the Subscriber and the Verifier or </w:t>
      </w:r>
      <w:r>
        <w:rPr>
          <w:szCs w:val="20"/>
        </w:rPr>
        <w:t>RP</w:t>
      </w:r>
      <w:r w:rsidRPr="0030144A">
        <w:rPr>
          <w:szCs w:val="20"/>
        </w:rPr>
        <w:t xml:space="preserve"> without being detected. This is a property of the relationship of the authentication protocol and the subsequent session protocol used to transfer data. This binding is usually accomplished by generating a per-session shared secret during the authentication process that is subsequently used by the Subscriber and the Verifier or </w:t>
      </w:r>
      <w:r>
        <w:rPr>
          <w:szCs w:val="20"/>
        </w:rPr>
        <w:t>RP</w:t>
      </w:r>
      <w:r w:rsidRPr="0030144A">
        <w:rPr>
          <w:szCs w:val="20"/>
        </w:rPr>
        <w:t xml:space="preserve"> to authenticate the transfer of all session data.</w:t>
      </w:r>
    </w:p>
    <w:p w14:paraId="120F0A9C" w14:textId="77777777" w:rsidR="003D2CD3" w:rsidRDefault="003D2CD3" w:rsidP="003D2CD3"/>
    <w:p w14:paraId="6616ABF5" w14:textId="77777777" w:rsidR="003D2CD3" w:rsidRDefault="003D2CD3" w:rsidP="003D2CD3">
      <w:pPr>
        <w:pStyle w:val="BodyText2"/>
        <w:ind w:left="1080"/>
      </w:pPr>
      <w:r>
        <w:t xml:space="preserve">It is important to note that web applications, even those protected by SSL/TLS, can still be vulnerable to a type of session hijacking attack called Cross Site Request Forgery (CSRF). In this type of attack, a malicious website contains a link to the URL of the legitimate RP. The malicious website is generally constructed so that a web browser will automatically send an HTTP request to the RP whenever the browser visits the malicious website. If the Subscriber visits the malicious website while he or she has an open SSL/TLS session with the RP, the request will generally be sent in the same session and with any authentication cookies intact. While the </w:t>
      </w:r>
      <w:r w:rsidR="008C51F2">
        <w:t>Attacker</w:t>
      </w:r>
      <w:r>
        <w:t xml:space="preserve"> never gains access to the session secret, the request may be constructed to have side effects, such as sending an email message or authorizing a large transfer of money.</w:t>
      </w:r>
    </w:p>
    <w:p w14:paraId="0ECFB311" w14:textId="77777777" w:rsidR="003D2CD3" w:rsidRPr="00EE506C" w:rsidRDefault="003D2CD3" w:rsidP="003D2CD3">
      <w:pPr>
        <w:pStyle w:val="BodyText2"/>
        <w:ind w:left="1080"/>
      </w:pPr>
      <w:r>
        <w:t xml:space="preserve">CSRF attacks may be prevented by making sure that neither an </w:t>
      </w:r>
      <w:r w:rsidR="008C51F2">
        <w:t>Attacker</w:t>
      </w:r>
      <w:r>
        <w:t xml:space="preserve"> nor a script running on the </w:t>
      </w:r>
      <w:r w:rsidR="008C51F2">
        <w:t>Attacker</w:t>
      </w:r>
      <w:r>
        <w:t xml:space="preserve">’s website has sufficient information to construct a valid request authorizing an action (with significant consequences) by the RP. This can be done by inserting random data, supplied by the RP, into any linked URL with side effects and into a hidden field within any form on the RP’s website. This mechanism, however, is not effective if the </w:t>
      </w:r>
      <w:r w:rsidR="008C51F2">
        <w:t>Attacker</w:t>
      </w:r>
      <w:r>
        <w:t xml:space="preserve"> can run scripts on the RP’s website (Cross Site Scripting or XSS). To prevent XSS vulnerabilities, the RP should sanitize inputs from Claimants or Subscribers to make sure they are not executable, or at the very least not malicious, before displaying them as content to the Subscriber’s browser. </w:t>
      </w:r>
    </w:p>
    <w:p w14:paraId="51155D94" w14:textId="77777777" w:rsidR="003D2CD3" w:rsidRDefault="003D2CD3" w:rsidP="006B4B5F">
      <w:pPr>
        <w:numPr>
          <w:ilvl w:val="0"/>
          <w:numId w:val="53"/>
        </w:numPr>
        <w:spacing w:after="120"/>
      </w:pPr>
      <w:r w:rsidRPr="008D55CE">
        <w:rPr>
          <w:i/>
          <w:szCs w:val="20"/>
        </w:rPr>
        <w:t>Man-in-the-middle resistance</w:t>
      </w:r>
      <w:r>
        <w:rPr>
          <w:szCs w:val="20"/>
        </w:rPr>
        <w:t xml:space="preserve"> </w:t>
      </w:r>
      <w:r w:rsidRPr="00641437">
        <w:t>–</w:t>
      </w:r>
      <w:r w:rsidRPr="008D55CE">
        <w:rPr>
          <w:szCs w:val="20"/>
        </w:rPr>
        <w:t xml:space="preserve"> Authentication protocols are resistant to a man-in-the-middle attack when both parties (</w:t>
      </w:r>
      <w:r>
        <w:rPr>
          <w:szCs w:val="20"/>
        </w:rPr>
        <w:t>i.e</w:t>
      </w:r>
      <w:r w:rsidRPr="008D55CE">
        <w:rPr>
          <w:szCs w:val="20"/>
        </w:rPr>
        <w:t>., Claimant and Verifier) are authenticated to the other in a manner that prevents the undetected participation of a third party.</w:t>
      </w:r>
      <w:r>
        <w:rPr>
          <w:szCs w:val="20"/>
        </w:rPr>
        <w:t xml:space="preserve"> </w:t>
      </w:r>
      <w:r w:rsidRPr="008D55CE">
        <w:rPr>
          <w:szCs w:val="20"/>
        </w:rPr>
        <w:t>There are two levels of resistance:</w:t>
      </w:r>
    </w:p>
    <w:p w14:paraId="3BB3DEC4" w14:textId="77777777" w:rsidR="003D2CD3" w:rsidRDefault="003D2CD3" w:rsidP="006B4B5F">
      <w:pPr>
        <w:pStyle w:val="BodyText2"/>
        <w:numPr>
          <w:ilvl w:val="0"/>
          <w:numId w:val="62"/>
        </w:numPr>
        <w:tabs>
          <w:tab w:val="clear" w:pos="1440"/>
        </w:tabs>
        <w:ind w:left="1985" w:hanging="567"/>
      </w:pPr>
      <w:r w:rsidRPr="008D55CE">
        <w:rPr>
          <w:i/>
        </w:rPr>
        <w:t xml:space="preserve">Weak </w:t>
      </w:r>
      <w:r>
        <w:rPr>
          <w:i/>
        </w:rPr>
        <w:t>m</w:t>
      </w:r>
      <w:r w:rsidRPr="008D55CE">
        <w:rPr>
          <w:i/>
        </w:rPr>
        <w:t>an-in-the-</w:t>
      </w:r>
      <w:r>
        <w:rPr>
          <w:i/>
        </w:rPr>
        <w:t>m</w:t>
      </w:r>
      <w:r w:rsidRPr="008D55CE">
        <w:rPr>
          <w:i/>
        </w:rPr>
        <w:t xml:space="preserve">iddle </w:t>
      </w:r>
      <w:r>
        <w:rPr>
          <w:i/>
        </w:rPr>
        <w:t>r</w:t>
      </w:r>
      <w:r w:rsidRPr="008D55CE">
        <w:rPr>
          <w:i/>
        </w:rPr>
        <w:t>esistance</w:t>
      </w:r>
      <w:r>
        <w:t xml:space="preserve"> </w:t>
      </w:r>
      <w:r w:rsidRPr="00641437">
        <w:t>–</w:t>
      </w:r>
      <w:r w:rsidRPr="008D55CE">
        <w:t xml:space="preserve"> </w:t>
      </w:r>
      <w:r>
        <w:t xml:space="preserve">A protocol is said to be weakly resistant to man-in-the-middle attacks if it provides a mechanism for the Claimant to determine whether he or she is interacting with the real Verifier, but still leaves the opportunity for the non-vigilant Claimant to reveal a token authenticator (to an unauthorized party) that can be used to masquerade as the Claimant to the real Verifier. For example, sending a password over server authenticated TLS is weakly resistant to man-in the middle attacks. The browser allows the Claimant to verify the identity of the Verifier; however, if the Claimant is not sufficiently vigilant, the password will be revealed to an unauthorized party who can abuse the information. Weak man-in-the-middle resistance can also be provided by a zero-knowledge password protocol, such as Encrypted Key Exchange </w:t>
      </w:r>
      <w:r>
        <w:lastRenderedPageBreak/>
        <w:t xml:space="preserve">(EKE), Simple Password Exponential Key Exchange (SPEKE), or Secure Remote Password Protocol (SRP), which enables the Claimant to authenticate to a Verifier without disclosing the token secret. However, it is possible for the </w:t>
      </w:r>
      <w:r w:rsidR="008C51F2">
        <w:t>Attacker</w:t>
      </w:r>
      <w:r>
        <w:t xml:space="preserve"> to trick the Claimant into passing his or her password into a less secure protocol, thereby revealing the password to the </w:t>
      </w:r>
      <w:r w:rsidR="008C51F2">
        <w:t>Attacker</w:t>
      </w:r>
      <w:r>
        <w:t xml:space="preserve">. Furthermore, if it is unreasonably difficult for the Claimant to verify that the proper protocol is being used, then the overall authentication process does not even provide weak </w:t>
      </w:r>
      <w:r w:rsidR="00460821">
        <w:t>man-in-the-middle</w:t>
      </w:r>
      <w:r>
        <w:t xml:space="preserve"> resistance (for example, if a zero-knowledge password protocol is implemented by an unsigned java applet displayed on a plaintext HTTP page).</w:t>
      </w:r>
    </w:p>
    <w:p w14:paraId="7E75E389" w14:textId="77777777" w:rsidR="003D2CD3" w:rsidRDefault="003D2CD3" w:rsidP="006B4B5F">
      <w:pPr>
        <w:pStyle w:val="BodyText2"/>
        <w:numPr>
          <w:ilvl w:val="0"/>
          <w:numId w:val="62"/>
        </w:numPr>
        <w:tabs>
          <w:tab w:val="clear" w:pos="1440"/>
        </w:tabs>
        <w:ind w:left="1985" w:hanging="567"/>
      </w:pPr>
      <w:r>
        <w:t xml:space="preserve"> </w:t>
      </w:r>
      <w:r w:rsidRPr="008D55CE">
        <w:rPr>
          <w:i/>
        </w:rPr>
        <w:t xml:space="preserve">Strong </w:t>
      </w:r>
      <w:r>
        <w:rPr>
          <w:i/>
        </w:rPr>
        <w:t>m</w:t>
      </w:r>
      <w:r w:rsidRPr="008D55CE">
        <w:rPr>
          <w:i/>
        </w:rPr>
        <w:t>an-in-the-</w:t>
      </w:r>
      <w:r>
        <w:rPr>
          <w:i/>
        </w:rPr>
        <w:t>m</w:t>
      </w:r>
      <w:r w:rsidRPr="008D55CE">
        <w:rPr>
          <w:i/>
        </w:rPr>
        <w:t>iddle</w:t>
      </w:r>
      <w:r>
        <w:rPr>
          <w:i/>
        </w:rPr>
        <w:t xml:space="preserve"> r</w:t>
      </w:r>
      <w:r w:rsidRPr="008D55CE">
        <w:rPr>
          <w:i/>
        </w:rPr>
        <w:t>esistance</w:t>
      </w:r>
      <w:r w:rsidRPr="008D55CE">
        <w:t>:</w:t>
      </w:r>
      <w:r>
        <w:t xml:space="preserve"> A protocol is said to be strongly resistant to man-in-the-middle attack if it does not allow the Claimant </w:t>
      </w:r>
      <w:r w:rsidRPr="002E53D6">
        <w:t xml:space="preserve">to </w:t>
      </w:r>
      <w:r>
        <w:t>reveal,</w:t>
      </w:r>
      <w:r w:rsidRPr="002E53D6">
        <w:t xml:space="preserve"> </w:t>
      </w:r>
      <w:r>
        <w:t xml:space="preserve">to an </w:t>
      </w:r>
      <w:r w:rsidR="008C51F2">
        <w:t>Attacker</w:t>
      </w:r>
      <w:r>
        <w:t xml:space="preserve"> masquerading as the Verifier, </w:t>
      </w:r>
      <w:r w:rsidRPr="002E53D6">
        <w:t xml:space="preserve">information (token secrets, authenticators) that can be used </w:t>
      </w:r>
      <w:r>
        <w:t xml:space="preserve">by the latter </w:t>
      </w:r>
      <w:r w:rsidRPr="002E53D6">
        <w:t>to masquerade as the true Claimant to the real Verifier.</w:t>
      </w:r>
      <w:r>
        <w:t xml:space="preserve"> An example of such a protocol is client authenticated TLS, where the browser and the web server authenticate one another using PKI. Even an unwary Claimant cannot easily reveal to an </w:t>
      </w:r>
      <w:r w:rsidR="008C51F2">
        <w:t>Attacker</w:t>
      </w:r>
      <w:r>
        <w:t xml:space="preserve"> masquerading as the Verifier any information that can be used by the </w:t>
      </w:r>
      <w:r w:rsidR="008C51F2">
        <w:t>Attacker</w:t>
      </w:r>
      <w:r>
        <w:t xml:space="preserve"> to authenticate to the real Verifier. Specialized protocols where the Claimant’s token device will only release an authenticator to a preset list of valid Verifiers may also be strongly resistant to man-in-the-middle attacks.</w:t>
      </w:r>
    </w:p>
    <w:p w14:paraId="0BA6F2E9" w14:textId="77777777" w:rsidR="00081356" w:rsidRDefault="00081356" w:rsidP="00081356">
      <w:pPr>
        <w:pStyle w:val="BodyText"/>
      </w:pPr>
    </w:p>
    <w:p w14:paraId="1EC19D1A" w14:textId="77777777" w:rsidR="00C8297B" w:rsidRDefault="00081356" w:rsidP="00C8297B">
      <w:pPr>
        <w:pStyle w:val="BodyText2"/>
      </w:pPr>
      <w:r w:rsidRPr="00081356">
        <w:t>Note that systems can supplement the mitigation strategies listed above by enforcing appropriate security policies.  For example, device identity, system health checks, and configuration management can be used to mitigate the risk that the Claimant’s system has been compromised.</w:t>
      </w:r>
    </w:p>
    <w:p w14:paraId="04B4BABA" w14:textId="77777777" w:rsidR="00637F51" w:rsidRDefault="00AB6BD2" w:rsidP="00627F03">
      <w:pPr>
        <w:pStyle w:val="header3"/>
      </w:pPr>
      <w:bookmarkStart w:id="415" w:name="_Ref302670486"/>
      <w:bookmarkStart w:id="416" w:name="_Toc373982568"/>
      <w:r>
        <w:t>Throttling Mechanisms</w:t>
      </w:r>
      <w:bookmarkEnd w:id="415"/>
      <w:bookmarkEnd w:id="416"/>
      <w:r w:rsidRPr="00F444B3">
        <w:t xml:space="preserve"> </w:t>
      </w:r>
    </w:p>
    <w:p w14:paraId="246C219A" w14:textId="77777777" w:rsidR="00B2254C" w:rsidRDefault="00B2254C" w:rsidP="00B2254C">
      <w:pPr>
        <w:pStyle w:val="BodyText2"/>
      </w:pPr>
      <w:r w:rsidRPr="00B2254C">
        <w:t>When using a token that produces low entropy token Authenticators, it is necessary to implement controls at the Verifier to protect against online guessing attacks. An explicit requirement for such tokens is given in</w:t>
      </w:r>
      <w:r>
        <w:t xml:space="preserve"> </w:t>
      </w:r>
      <w:r>
        <w:fldChar w:fldCharType="begin"/>
      </w:r>
      <w:r>
        <w:instrText xml:space="preserve"> REF _Ref296989250 \h </w:instrText>
      </w:r>
      <w:r>
        <w:fldChar w:fldCharType="separate"/>
      </w:r>
      <w:r w:rsidR="00756411" w:rsidRPr="009A37EB">
        <w:t xml:space="preserve">Table </w:t>
      </w:r>
      <w:r w:rsidR="00756411">
        <w:rPr>
          <w:noProof/>
        </w:rPr>
        <w:t>6</w:t>
      </w:r>
      <w:r>
        <w:fldChar w:fldCharType="end"/>
      </w:r>
      <w:r w:rsidRPr="00B2254C">
        <w:t>:</w:t>
      </w:r>
      <w:r>
        <w:t xml:space="preserve"> </w:t>
      </w:r>
      <w:r w:rsidRPr="00B2254C">
        <w:t xml:space="preserve"> the Verifier shall effectively limit online </w:t>
      </w:r>
      <w:r w:rsidR="008C51F2">
        <w:t>Attacker</w:t>
      </w:r>
      <w:r w:rsidRPr="00B2254C">
        <w:t>s to 100 failed attempts on a single account in any 30 day period</w:t>
      </w:r>
      <w:r>
        <w:t>.</w:t>
      </w:r>
    </w:p>
    <w:p w14:paraId="6351D4FA" w14:textId="77777777" w:rsidR="00B2254C" w:rsidRDefault="00B2254C" w:rsidP="00B2254C">
      <w:pPr>
        <w:pStyle w:val="BodyText2"/>
      </w:pPr>
      <w:r>
        <w:t xml:space="preserve">The simplest way of </w:t>
      </w:r>
      <w:r w:rsidR="005C7FC5">
        <w:t>implementing a throttling mechanism</w:t>
      </w:r>
      <w:r>
        <w:t xml:space="preserve"> </w:t>
      </w:r>
      <w:r w:rsidR="00856E1F">
        <w:t xml:space="preserve">(which is not the recommended approach) </w:t>
      </w:r>
      <w:r>
        <w:t xml:space="preserve">would be to keep a counter of failed attempts that is reset at the beginning of each calendar month, and to lock the account for the rest of the month, when the counter exceeds 50. Aside from the fact that this system would not technically meet the requirement on the </w:t>
      </w:r>
      <w:r w:rsidR="00497A4A">
        <w:t>first</w:t>
      </w:r>
      <w:r>
        <w:t xml:space="preserve"> of March in non-leap years, this throttling mechanism has a number of more severe problems. Most notably, it leaves the Verifier open to a very easy denial of service attack (on the first day of the month, an Attacker simply makes 50 failed attempts on each Subscriber account he or she knows about, and the system is unusable for the next 29 days.) </w:t>
      </w:r>
    </w:p>
    <w:p w14:paraId="55647853" w14:textId="77777777" w:rsidR="00B2254C" w:rsidRDefault="00B2254C" w:rsidP="00B2254C">
      <w:pPr>
        <w:pStyle w:val="BodyText2"/>
      </w:pPr>
      <w:r>
        <w:t>The above simple implementation is also sufficiently limiting that it may suffer from usability problems, where the legitimate Subscriber is penalized for behavior that could reasonably be identified as benign</w:t>
      </w:r>
      <w:r w:rsidR="00D84D9C">
        <w:t xml:space="preserve"> </w:t>
      </w:r>
      <w:r w:rsidR="00D84D9C" w:rsidRPr="00D84D9C">
        <w:t xml:space="preserve">and should not be counted as failed attempts by an </w:t>
      </w:r>
      <w:r w:rsidR="008C51F2">
        <w:t>Attacker</w:t>
      </w:r>
      <w:r>
        <w:t xml:space="preserve">. For example, if the Verifier records a dozen failed authentication attempts followed by a successful attempt from the same IP address over a few minutes to a few hours, it would be reasonable to assume that those attempts did not come from an </w:t>
      </w:r>
      <w:r w:rsidR="008C51F2">
        <w:t>Attacker</w:t>
      </w:r>
      <w:r>
        <w:t>.</w:t>
      </w:r>
    </w:p>
    <w:p w14:paraId="0A68EB83" w14:textId="77777777" w:rsidR="00B2254C" w:rsidRDefault="00B2254C" w:rsidP="00B2254C">
      <w:pPr>
        <w:pStyle w:val="BodyText2"/>
      </w:pPr>
      <w:r>
        <w:t>Additional techniques can be used to prioritize authentication attempts that are likely to come from the Subscriber over those that are more likely to come from an Attacker.</w:t>
      </w:r>
    </w:p>
    <w:p w14:paraId="761FAE85" w14:textId="77777777" w:rsidR="00B2254C" w:rsidRDefault="00B2254C" w:rsidP="006B4B5F">
      <w:pPr>
        <w:pStyle w:val="BodyText2"/>
        <w:numPr>
          <w:ilvl w:val="0"/>
          <w:numId w:val="54"/>
        </w:numPr>
      </w:pPr>
      <w:r>
        <w:lastRenderedPageBreak/>
        <w:t>Requiring the Claimant to complete a Completely Automated Public Turing test to tell Computers and Humans Apart (CAPTCHA) before attempting authentication</w:t>
      </w:r>
      <w:r w:rsidR="00D25925">
        <w:t>.</w:t>
      </w:r>
    </w:p>
    <w:p w14:paraId="38770B6B" w14:textId="77777777" w:rsidR="00B2254C" w:rsidRDefault="00B2254C" w:rsidP="006B4B5F">
      <w:pPr>
        <w:pStyle w:val="BodyText2"/>
        <w:numPr>
          <w:ilvl w:val="0"/>
          <w:numId w:val="54"/>
        </w:numPr>
      </w:pPr>
      <w:r>
        <w:t>Requiring the Claimant to wait for a short period of time (anything from 30 seconds to an hour, depending on how close the system is to its maximum allowance for failed attempts) before attempting Authentication following a failed attempt.</w:t>
      </w:r>
    </w:p>
    <w:p w14:paraId="49FDDF50" w14:textId="77777777" w:rsidR="00B2254C" w:rsidRDefault="00B2254C" w:rsidP="006B4B5F">
      <w:pPr>
        <w:pStyle w:val="BodyText2"/>
        <w:numPr>
          <w:ilvl w:val="0"/>
          <w:numId w:val="54"/>
        </w:numPr>
      </w:pPr>
      <w:r>
        <w:t>Only accepting authentication requests from a white list of IP addresses at which the Subscriber has been successfully authenticated before.</w:t>
      </w:r>
    </w:p>
    <w:p w14:paraId="2B6CD8EE" w14:textId="77777777" w:rsidR="00B2254C" w:rsidRDefault="00B2254C" w:rsidP="00B2254C">
      <w:pPr>
        <w:pStyle w:val="BodyText2"/>
      </w:pPr>
      <w:r>
        <w:t>Since these measures often create user inconvenience, it is best to allow a certain number of failed authentication attempts before employing the above techniques. For example, a system which enforces the 30-day failed attempt limit, by dividing the calendar into 10-day sub-periods and only allowing 25 failed attempts in each sub-period, could allocate failed attempts as follows: in a given 10 day period, the Verifier could allow 2 failed attempts each day regardless of any other considerations, allow an additional 5 failed attempts over the whole period with no additional protections, require CAPTCHAs for the next 5 failed attempts (beyond the 2-per-day quota), and only allow the final 5 attempts to come from a white-listed IP address after the Claimant has completed a CAPTCHA.</w:t>
      </w:r>
    </w:p>
    <w:p w14:paraId="09CAE646" w14:textId="77777777" w:rsidR="00637F51" w:rsidRDefault="00B2254C" w:rsidP="00124D9E">
      <w:pPr>
        <w:pStyle w:val="BodyText2"/>
      </w:pPr>
      <w:r>
        <w:t xml:space="preserve">Finally, if the Verifier accepts authentication attempts for a large number of Subscribers, it is possible that an </w:t>
      </w:r>
      <w:r w:rsidR="008C51F2">
        <w:t>Attacker</w:t>
      </w:r>
      <w:r>
        <w:t xml:space="preserve"> will attempt on online attack on all Subscriber accounts simultaneously, hoping to gain access to one of them, thus circumventing the throttling mechanisms employed on the individual accounts. No specific guid</w:t>
      </w:r>
      <w:r w:rsidR="007301F3">
        <w:t>eline</w:t>
      </w:r>
      <w:r>
        <w:t xml:space="preserve"> is given for protecting against such attacks, but Verifiers with a large number of Subscribers should take measures to detect such attacks and either respond to them automatically or alert system administrators to the threat. </w:t>
      </w:r>
    </w:p>
    <w:p w14:paraId="47F0CDAB" w14:textId="77777777" w:rsidR="003D2CD3" w:rsidRPr="00145702" w:rsidRDefault="003D2CD3" w:rsidP="00627F03">
      <w:pPr>
        <w:pStyle w:val="header3"/>
      </w:pPr>
      <w:bookmarkStart w:id="417" w:name="_Ref302671825"/>
      <w:bookmarkStart w:id="418" w:name="_Toc373982569"/>
      <w:r w:rsidRPr="00145702">
        <w:t>Phishing and Pharming (Verifier Impersonation)</w:t>
      </w:r>
      <w:bookmarkEnd w:id="417"/>
      <w:r w:rsidR="0034428F" w:rsidRPr="00145702">
        <w:t>: Supplementary Countermeasures</w:t>
      </w:r>
      <w:bookmarkEnd w:id="418"/>
    </w:p>
    <w:p w14:paraId="7C0EE279" w14:textId="77777777" w:rsidR="003D2CD3" w:rsidRDefault="003D2CD3" w:rsidP="003D2CD3">
      <w:pPr>
        <w:pStyle w:val="BodyText2"/>
      </w:pPr>
      <w:r>
        <w:t xml:space="preserve">It is important to note that phishing and pharming are attacks that use different techniques to achieve the same goal. Effectively, the Claimant is tricked into believing that he or she is interacting with the Verifier when in actuality, the Verifier is being impersonated by an Attacker attempting to collect token information or other sensitive information. </w:t>
      </w:r>
    </w:p>
    <w:p w14:paraId="6213357D" w14:textId="77777777" w:rsidR="003D2CD3" w:rsidRDefault="003D2CD3" w:rsidP="003D2CD3">
      <w:pPr>
        <w:pStyle w:val="BodyText2"/>
      </w:pPr>
      <w:r>
        <w:t>In a successful phishing attack, the Attacker sends an official looking email to a Subscriber claiming to be a Verifier. The email usually contains a link to a counterfeit Verifier and will ask the Subscriber to click on the link and authenticate to the Verifier</w:t>
      </w:r>
      <w:r w:rsidRPr="001F0439">
        <w:rPr>
          <w:rStyle w:val="FootnoteReference"/>
        </w:rPr>
        <w:footnoteReference w:id="30"/>
      </w:r>
      <w:r>
        <w:t>. The Subscriber proceeds to authenticate to the counterfeit Verifier and the login information and token authenticator is captured. At this point, the Subscriber is unaware that he or she has been phished, and proceeds with the actions requested by the original email. Once the Subscriber logs off, he or she is unaware that his or her login information has been captured and that potentially sensitive data has been captured.</w:t>
      </w:r>
    </w:p>
    <w:p w14:paraId="15F7EE3B" w14:textId="77777777" w:rsidR="003D2CD3" w:rsidRDefault="003D2CD3" w:rsidP="003D2CD3">
      <w:pPr>
        <w:pStyle w:val="BodyText2"/>
      </w:pPr>
      <w:r>
        <w:t>In a successful pharming attack, the Attacker corrupts either the domain name service (using a technique called DNS poisoning) or the local routing tables (by modifying the host files on a Claimant’s computer to point to</w:t>
      </w:r>
      <w:r w:rsidR="008167A8">
        <w:t xml:space="preserve"> a</w:t>
      </w:r>
      <w:r>
        <w:t xml:space="preserve"> bogus DNS server). When the Subscriber attempts to connect to a legitimate Verifier on the Internet, the corrupted DNS tables or routing tables take the Subscriber to a counterfeit Verifier on the </w:t>
      </w:r>
      <w:r>
        <w:lastRenderedPageBreak/>
        <w:t xml:space="preserve">Internet. The Subscriber unknowingly reveals token authenticators and other sensitive information to the counterfeit Verifier. </w:t>
      </w:r>
    </w:p>
    <w:p w14:paraId="637AFD89" w14:textId="77777777" w:rsidR="003D2CD3" w:rsidRDefault="003D2CD3" w:rsidP="003D2CD3">
      <w:pPr>
        <w:pStyle w:val="BodyText2"/>
      </w:pPr>
      <w:r>
        <w:t>The strongest mechanism for preventing phishing and pharming of authentication secrets, such as token authenticators, is to make sure that some authentication secrets are not directly accessible to the Claimant (as described in Section</w:t>
      </w:r>
      <w:r w:rsidR="00ED056D">
        <w:t xml:space="preserve"> </w:t>
      </w:r>
      <w:r w:rsidR="00ED056D">
        <w:fldChar w:fldCharType="begin"/>
      </w:r>
      <w:r w:rsidR="00ED056D">
        <w:instrText xml:space="preserve"> REF _Ref307908737 \r \h </w:instrText>
      </w:r>
      <w:r w:rsidR="00ED056D">
        <w:fldChar w:fldCharType="separate"/>
      </w:r>
      <w:r w:rsidR="00756411">
        <w:t>8.2.2</w:t>
      </w:r>
      <w:r w:rsidR="00ED056D">
        <w:fldChar w:fldCharType="end"/>
      </w:r>
      <w:r>
        <w:t xml:space="preserve">). However, to help mitigate a wider variety of phishing and pharming attacks, the following techniques may be used: </w:t>
      </w:r>
    </w:p>
    <w:p w14:paraId="005D6224" w14:textId="77777777" w:rsidR="003D2CD3" w:rsidRPr="008D55CE" w:rsidRDefault="003D2CD3" w:rsidP="006B4B5F">
      <w:pPr>
        <w:numPr>
          <w:ilvl w:val="0"/>
          <w:numId w:val="55"/>
        </w:numPr>
        <w:spacing w:after="120"/>
        <w:rPr>
          <w:szCs w:val="20"/>
        </w:rPr>
      </w:pPr>
      <w:r w:rsidRPr="00443C2F">
        <w:rPr>
          <w:i/>
          <w:szCs w:val="20"/>
        </w:rPr>
        <w:t>Out of band confirmation of transaction details</w:t>
      </w:r>
      <w:r>
        <w:rPr>
          <w:szCs w:val="20"/>
        </w:rPr>
        <w:t xml:space="preserve"> </w:t>
      </w:r>
      <w:r w:rsidRPr="00641437">
        <w:t>–</w:t>
      </w:r>
      <w:r w:rsidRPr="008D55CE">
        <w:rPr>
          <w:szCs w:val="20"/>
        </w:rPr>
        <w:t xml:space="preserve"> Details (e.g.</w:t>
      </w:r>
      <w:r>
        <w:rPr>
          <w:szCs w:val="20"/>
        </w:rPr>
        <w:t>,</w:t>
      </w:r>
      <w:r w:rsidRPr="008D55CE">
        <w:rPr>
          <w:szCs w:val="20"/>
        </w:rPr>
        <w:t xml:space="preserve"> account number, amount) of sensitive transactions authorized by the Subscriber may be sent by the </w:t>
      </w:r>
      <w:r>
        <w:rPr>
          <w:szCs w:val="20"/>
        </w:rPr>
        <w:t>RP</w:t>
      </w:r>
      <w:r w:rsidRPr="008D55CE">
        <w:rPr>
          <w:szCs w:val="20"/>
        </w:rPr>
        <w:t xml:space="preserve"> to the Subscriber’s out of band token and displayed along with a confirmation code. The confirmation code may either be cryptographically derived from the Subscriber’s token secret and the transaction details, or it may be a random value that is sent to the Subscriber’s out of band token along with the transaction details. Alternatively, transaction details may be typed in by the Subscriber as manual inputs to a one</w:t>
      </w:r>
      <w:r>
        <w:rPr>
          <w:szCs w:val="20"/>
        </w:rPr>
        <w:t>-</w:t>
      </w:r>
      <w:r w:rsidRPr="008D55CE">
        <w:rPr>
          <w:szCs w:val="20"/>
        </w:rPr>
        <w:t xml:space="preserve">time password device. In order to complete the transaction, the Subscriber </w:t>
      </w:r>
      <w:r w:rsidR="00CC179B">
        <w:rPr>
          <w:szCs w:val="20"/>
        </w:rPr>
        <w:t>shall</w:t>
      </w:r>
      <w:r w:rsidRPr="008D55CE">
        <w:rPr>
          <w:szCs w:val="20"/>
        </w:rPr>
        <w:t xml:space="preserve"> send the correct one</w:t>
      </w:r>
      <w:r>
        <w:rPr>
          <w:szCs w:val="20"/>
        </w:rPr>
        <w:t>-</w:t>
      </w:r>
      <w:r w:rsidRPr="008D55CE">
        <w:rPr>
          <w:szCs w:val="20"/>
        </w:rPr>
        <w:t xml:space="preserve">time password or confirmation code to the Verifier or </w:t>
      </w:r>
      <w:r>
        <w:rPr>
          <w:szCs w:val="20"/>
        </w:rPr>
        <w:t>RP</w:t>
      </w:r>
      <w:r w:rsidRPr="008D55CE">
        <w:rPr>
          <w:szCs w:val="20"/>
        </w:rPr>
        <w:t>.</w:t>
      </w:r>
    </w:p>
    <w:p w14:paraId="198AABBD" w14:textId="77777777" w:rsidR="003D2CD3" w:rsidRPr="006352F2" w:rsidRDefault="003D2CD3" w:rsidP="006B4B5F">
      <w:pPr>
        <w:numPr>
          <w:ilvl w:val="0"/>
          <w:numId w:val="55"/>
        </w:numPr>
        <w:spacing w:after="120"/>
      </w:pPr>
      <w:r w:rsidRPr="00443C2F">
        <w:rPr>
          <w:i/>
          <w:szCs w:val="20"/>
        </w:rPr>
        <w:t>Adding a “Last Login” feature by the Verifier to inform the Subscriber of his or her last login</w:t>
      </w:r>
      <w:r>
        <w:rPr>
          <w:szCs w:val="20"/>
        </w:rPr>
        <w:t xml:space="preserve"> </w:t>
      </w:r>
      <w:r w:rsidRPr="00641437">
        <w:t>–</w:t>
      </w:r>
      <w:r>
        <w:rPr>
          <w:szCs w:val="20"/>
        </w:rPr>
        <w:t xml:space="preserve"> </w:t>
      </w:r>
      <w:r w:rsidRPr="008D55CE">
        <w:rPr>
          <w:szCs w:val="20"/>
        </w:rPr>
        <w:t>If the Subscriber logged in at 8:00am and then logs in at 4:00pm but the Last Login feature states that the last login was at 2:00pm, the Subscriber may suspect that he or she has been phished and take appropriate action.</w:t>
      </w:r>
    </w:p>
    <w:p w14:paraId="77EB2F06" w14:textId="77777777" w:rsidR="006352F2" w:rsidRDefault="006352F2" w:rsidP="006352F2">
      <w:pPr>
        <w:spacing w:after="120"/>
      </w:pPr>
    </w:p>
    <w:p w14:paraId="1477FEB0" w14:textId="77777777" w:rsidR="003D2CD3" w:rsidRDefault="003D2CD3" w:rsidP="003D2CD3">
      <w:pPr>
        <w:pStyle w:val="BodyText2"/>
      </w:pPr>
      <w:r>
        <w:t xml:space="preserve">Personalization is the process of customizing a webpage or email for a user to enhance the user experience. For the purpose of this document, personalization schemes can assist the user to determine if he or she is interacting with the correct entity. It is important to note that personalization is at best a low assurance mechanism for mitigating Phishing and Pharming threats, especially when delivered over a communication protocol that is not strongly resistant to man-in-the-middle attacks. However, personalization may provide additional assurance when combined with other techniques. </w:t>
      </w:r>
    </w:p>
    <w:p w14:paraId="5A725537" w14:textId="77777777" w:rsidR="003D2CD3" w:rsidRDefault="003D2CD3" w:rsidP="003D2CD3">
      <w:pPr>
        <w:pStyle w:val="BodyText2"/>
      </w:pPr>
      <w:r>
        <w:t>There are three types of personalization in the context of this guideline:</w:t>
      </w:r>
    </w:p>
    <w:p w14:paraId="6F3C106B" w14:textId="77777777" w:rsidR="003D2CD3" w:rsidRPr="008D55CE" w:rsidRDefault="003D2CD3" w:rsidP="006B4B5F">
      <w:pPr>
        <w:numPr>
          <w:ilvl w:val="0"/>
          <w:numId w:val="56"/>
        </w:numPr>
        <w:tabs>
          <w:tab w:val="clear" w:pos="1440"/>
          <w:tab w:val="num" w:pos="1560"/>
        </w:tabs>
        <w:spacing w:after="120"/>
        <w:ind w:left="1560" w:hanging="480"/>
        <w:rPr>
          <w:szCs w:val="20"/>
        </w:rPr>
      </w:pPr>
      <w:r w:rsidRPr="00443C2F">
        <w:rPr>
          <w:i/>
          <w:szCs w:val="20"/>
        </w:rPr>
        <w:t>Pre-authentication personalization</w:t>
      </w:r>
      <w:r>
        <w:rPr>
          <w:szCs w:val="20"/>
        </w:rPr>
        <w:t xml:space="preserve"> </w:t>
      </w:r>
      <w:r w:rsidRPr="00641437">
        <w:t>–</w:t>
      </w:r>
      <w:r>
        <w:rPr>
          <w:szCs w:val="20"/>
        </w:rPr>
        <w:t xml:space="preserve"> </w:t>
      </w:r>
      <w:r w:rsidRPr="008D55CE">
        <w:rPr>
          <w:szCs w:val="20"/>
        </w:rPr>
        <w:t xml:space="preserve">The Verifier displays to the Claimant some personalized indicator </w:t>
      </w:r>
      <w:r w:rsidR="00666EA4">
        <w:rPr>
          <w:szCs w:val="20"/>
        </w:rPr>
        <w:t xml:space="preserve">(such as an image or user-chosen phrase picked at registration) </w:t>
      </w:r>
      <w:r w:rsidRPr="008D55CE">
        <w:rPr>
          <w:szCs w:val="20"/>
        </w:rPr>
        <w:t>prior to the latter submitting the token authenticator to the former.</w:t>
      </w:r>
      <w:r>
        <w:rPr>
          <w:szCs w:val="20"/>
        </w:rPr>
        <w:t xml:space="preserve"> </w:t>
      </w:r>
      <w:r w:rsidRPr="008D55CE">
        <w:rPr>
          <w:szCs w:val="20"/>
        </w:rPr>
        <w:t>This indicator may be established by the Subscriber at the time of registration.</w:t>
      </w:r>
      <w:r>
        <w:rPr>
          <w:szCs w:val="20"/>
        </w:rPr>
        <w:t xml:space="preserve"> </w:t>
      </w:r>
      <w:r w:rsidRPr="008D55CE">
        <w:rPr>
          <w:szCs w:val="20"/>
        </w:rPr>
        <w:t>When the Claimant views the personalized indicator, the Claimant has an increased sense of assurance that he or she is interacting with the correct Verifier. For example, a Verifier may require the Claimant to submit the username first; in response, the Verifier provides the personalized indicator for the claimed username. If the Claimant recognizes the personalized indicator as his or her own, the Claimant submits his or her token authenticator to the Verifier. Pre-authentication personalization does not eliminate Phishing attacks, but requires the Attacker to use a more complex technique to succeed in a Phishing attack.</w:t>
      </w:r>
    </w:p>
    <w:p w14:paraId="6E4ED939" w14:textId="77777777" w:rsidR="003D2CD3" w:rsidRDefault="003D2CD3" w:rsidP="006B4B5F">
      <w:pPr>
        <w:numPr>
          <w:ilvl w:val="0"/>
          <w:numId w:val="56"/>
        </w:numPr>
        <w:tabs>
          <w:tab w:val="clear" w:pos="1440"/>
          <w:tab w:val="num" w:pos="1560"/>
        </w:tabs>
        <w:spacing w:after="120"/>
        <w:ind w:left="1560" w:hanging="480"/>
      </w:pPr>
      <w:r w:rsidRPr="00443C2F">
        <w:rPr>
          <w:i/>
          <w:szCs w:val="20"/>
        </w:rPr>
        <w:t>Post</w:t>
      </w:r>
      <w:r w:rsidR="00460821">
        <w:rPr>
          <w:i/>
          <w:szCs w:val="20"/>
        </w:rPr>
        <w:t>-</w:t>
      </w:r>
      <w:r w:rsidRPr="00443C2F">
        <w:rPr>
          <w:i/>
          <w:szCs w:val="20"/>
        </w:rPr>
        <w:t>authentication personalization</w:t>
      </w:r>
      <w:r>
        <w:rPr>
          <w:szCs w:val="20"/>
        </w:rPr>
        <w:t xml:space="preserve"> </w:t>
      </w:r>
      <w:r w:rsidRPr="00641437">
        <w:t>–</w:t>
      </w:r>
      <w:r>
        <w:rPr>
          <w:szCs w:val="20"/>
        </w:rPr>
        <w:t xml:space="preserve"> </w:t>
      </w:r>
      <w:r w:rsidRPr="008D55CE">
        <w:rPr>
          <w:szCs w:val="20"/>
        </w:rPr>
        <w:t>The Verifier displays a personalized indicator to the Subscriber after successful authentication of the latter. The personalized indicator provides assurance to the Subscriber that he or she has in fact logged in to the correct site. This indicator may be established by the Subscriber at the time of registration.</w:t>
      </w:r>
      <w:r>
        <w:rPr>
          <w:szCs w:val="20"/>
        </w:rPr>
        <w:t xml:space="preserve"> </w:t>
      </w:r>
      <w:r w:rsidRPr="008D55CE">
        <w:rPr>
          <w:szCs w:val="20"/>
        </w:rPr>
        <w:t xml:space="preserve">For example, after a Subscriber authenticates to the Verifier, the Verifier provides a personalized indicator (such as a picture, a phrase, or a greeting) that the Subscriber can readily recognize as his or her </w:t>
      </w:r>
      <w:r w:rsidRPr="008D55CE">
        <w:rPr>
          <w:szCs w:val="20"/>
        </w:rPr>
        <w:lastRenderedPageBreak/>
        <w:t>own.</w:t>
      </w:r>
      <w:r>
        <w:rPr>
          <w:szCs w:val="20"/>
        </w:rPr>
        <w:t xml:space="preserve"> </w:t>
      </w:r>
      <w:r w:rsidRPr="008D55CE">
        <w:rPr>
          <w:szCs w:val="20"/>
        </w:rPr>
        <w:t xml:space="preserve">If the personalized indicator is not shown, or is not recognized by the Subscriber, the Subscriber suspects that he or she has been phished and takes appropriate action. </w:t>
      </w:r>
      <w:r>
        <w:rPr>
          <w:szCs w:val="20"/>
        </w:rPr>
        <w:t>Post</w:t>
      </w:r>
      <w:r w:rsidR="00873285">
        <w:rPr>
          <w:szCs w:val="20"/>
        </w:rPr>
        <w:t>-</w:t>
      </w:r>
      <w:r>
        <w:rPr>
          <w:szCs w:val="20"/>
        </w:rPr>
        <w:t>authentication personalization does not protect any secrets used by the Subscriber in the initial authentication process. Nonetheless, if some or all of these secrets are protected by hardware or software that runs a protocol with strong man-in-the-middle resistance, then the personalization will assist the Subscriber in recognizing that he or she is interacting with a bogus site and refraining from revealing any further sensitive information. If personalization appears before the Subscriber is prompted for a password, but after the Verifier strongly authenticates the Subscriber’s local system, then the Subscriber’s password may also be protected from phishing.</w:t>
      </w:r>
    </w:p>
    <w:p w14:paraId="61F03F64" w14:textId="77777777" w:rsidR="003D2CD3" w:rsidRPr="008D55CE" w:rsidRDefault="003D2CD3" w:rsidP="006B4B5F">
      <w:pPr>
        <w:numPr>
          <w:ilvl w:val="0"/>
          <w:numId w:val="56"/>
        </w:numPr>
        <w:tabs>
          <w:tab w:val="clear" w:pos="1440"/>
          <w:tab w:val="num" w:pos="1560"/>
        </w:tabs>
        <w:spacing w:after="120"/>
        <w:ind w:left="1560" w:hanging="480"/>
        <w:rPr>
          <w:szCs w:val="20"/>
        </w:rPr>
      </w:pPr>
      <w:r w:rsidRPr="00443C2F">
        <w:rPr>
          <w:i/>
          <w:szCs w:val="20"/>
        </w:rPr>
        <w:t>Personalization of email sent to the Subscriber by a valid Verifier</w:t>
      </w:r>
      <w:r>
        <w:rPr>
          <w:szCs w:val="20"/>
        </w:rPr>
        <w:t xml:space="preserve"> </w:t>
      </w:r>
      <w:r w:rsidRPr="00641437">
        <w:t>–</w:t>
      </w:r>
      <w:r w:rsidRPr="008D55CE">
        <w:rPr>
          <w:szCs w:val="20"/>
        </w:rPr>
        <w:t xml:space="preserve"> This type of personalization is employed to help the Subscriber differentiate between email from a valid Verifier, and email from a Phisher. For example, an email from a Verifier may contain a picture which the Subscriber selected in the registration process.</w:t>
      </w:r>
      <w:r>
        <w:rPr>
          <w:szCs w:val="20"/>
        </w:rPr>
        <w:t xml:space="preserve"> </w:t>
      </w:r>
      <w:r w:rsidRPr="008D55CE">
        <w:rPr>
          <w:szCs w:val="20"/>
        </w:rPr>
        <w:t>This type of personalization forces the Phisher to use a fairly difficult attack and in effect forces the Phisher to either use a targeted attack against each Subscriber or hope that the Subscriber will not notice the incorrect or missing personalization identifier.</w:t>
      </w:r>
      <w:r>
        <w:rPr>
          <w:szCs w:val="20"/>
        </w:rPr>
        <w:t xml:space="preserve"> </w:t>
      </w:r>
    </w:p>
    <w:p w14:paraId="58BCB784" w14:textId="77777777" w:rsidR="003D2CD3" w:rsidRDefault="003D2CD3" w:rsidP="003D2CD3">
      <w:pPr>
        <w:spacing w:after="120"/>
        <w:ind w:left="1080"/>
        <w:rPr>
          <w:szCs w:val="20"/>
        </w:rPr>
      </w:pPr>
      <w:r w:rsidRPr="008D55CE">
        <w:rPr>
          <w:szCs w:val="20"/>
        </w:rPr>
        <w:t xml:space="preserve">It is important to note that using a Subscriber’s name (first or last) as the only method of personalization is a relatively weak method to thwart a phishing attack since it is fairly easy for an Attacker to gain this type of information and display it in an email or display it after logging into a site. Information of a non-public nature is a better candidate for use during personalization. </w:t>
      </w:r>
    </w:p>
    <w:p w14:paraId="5AD93B23" w14:textId="77777777" w:rsidR="006352F2" w:rsidRDefault="006352F2" w:rsidP="003D2CD3">
      <w:pPr>
        <w:spacing w:after="120"/>
        <w:ind w:left="1080"/>
      </w:pPr>
    </w:p>
    <w:p w14:paraId="5ABE950A" w14:textId="77777777" w:rsidR="00EF6220" w:rsidRDefault="00EF6220">
      <w:pPr>
        <w:rPr>
          <w:rFonts w:ascii="Arial" w:hAnsi="Arial" w:cs="Arial"/>
          <w:b/>
          <w:bCs/>
          <w:i/>
          <w:iCs/>
        </w:rPr>
      </w:pPr>
      <w:bookmarkStart w:id="419" w:name="_Toc199776592"/>
      <w:bookmarkStart w:id="420" w:name="_Toc211744871"/>
      <w:bookmarkStart w:id="421" w:name="_Toc213576552"/>
      <w:bookmarkStart w:id="422" w:name="_Toc213579515"/>
      <w:bookmarkStart w:id="423" w:name="_Toc214329598"/>
      <w:bookmarkStart w:id="424" w:name="_Toc214329721"/>
      <w:bookmarkStart w:id="425" w:name="_Toc214405052"/>
      <w:bookmarkStart w:id="426" w:name="_Toc168278189"/>
      <w:bookmarkStart w:id="427" w:name="_Toc151952386"/>
      <w:bookmarkStart w:id="428" w:name="_Toc151952614"/>
      <w:bookmarkStart w:id="429" w:name="_Toc151952841"/>
      <w:bookmarkStart w:id="430" w:name="_Toc151953066"/>
      <w:bookmarkStart w:id="431" w:name="_Toc151953292"/>
      <w:bookmarkStart w:id="432" w:name="_Toc151953519"/>
      <w:bookmarkStart w:id="433" w:name="_Toc151954578"/>
      <w:bookmarkStart w:id="434" w:name="_Toc151955818"/>
      <w:bookmarkStart w:id="435" w:name="_Toc151956137"/>
      <w:bookmarkStart w:id="436" w:name="_Toc151956774"/>
      <w:bookmarkStart w:id="437" w:name="_Toc151957082"/>
      <w:bookmarkStart w:id="438" w:name="_Toc151957389"/>
      <w:bookmarkStart w:id="439" w:name="_Toc151957697"/>
      <w:bookmarkStart w:id="440" w:name="_Toc151958004"/>
      <w:bookmarkStart w:id="441" w:name="_Toc151959821"/>
      <w:bookmarkStart w:id="442" w:name="_Toc151960515"/>
      <w:bookmarkStart w:id="443" w:name="_Toc151960822"/>
      <w:bookmarkStart w:id="444" w:name="_Toc151961128"/>
      <w:bookmarkStart w:id="445" w:name="_Toc151961436"/>
      <w:bookmarkStart w:id="446" w:name="_Toc151961743"/>
      <w:bookmarkStart w:id="447" w:name="_Toc151962049"/>
      <w:bookmarkStart w:id="448" w:name="_Toc151962356"/>
      <w:bookmarkStart w:id="449" w:name="_Toc151962663"/>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br w:type="page"/>
      </w:r>
    </w:p>
    <w:p w14:paraId="5C688CFA" w14:textId="77777777" w:rsidR="003D2CD3" w:rsidRPr="00D21B8B" w:rsidRDefault="003D2CD3" w:rsidP="00627F03">
      <w:pPr>
        <w:pStyle w:val="Heading2"/>
      </w:pPr>
      <w:bookmarkStart w:id="450" w:name="_Toc373982570"/>
      <w:r w:rsidRPr="00D21B8B">
        <w:lastRenderedPageBreak/>
        <w:t>Authentication Process Assurance Levels</w:t>
      </w:r>
      <w:bookmarkEnd w:id="409"/>
      <w:bookmarkEnd w:id="450"/>
    </w:p>
    <w:p w14:paraId="31F545B0" w14:textId="77777777" w:rsidR="003D2CD3" w:rsidRDefault="003D2CD3" w:rsidP="003D2CD3">
      <w:pPr>
        <w:pStyle w:val="BodyText2"/>
      </w:pPr>
      <w:r>
        <w:t xml:space="preserve">The stipulations for authentication process assurance levels are described in the following sections. </w:t>
      </w:r>
    </w:p>
    <w:p w14:paraId="297F35E0" w14:textId="77777777" w:rsidR="003D2CD3" w:rsidRPr="009A1D10" w:rsidRDefault="003D2CD3" w:rsidP="00627F03">
      <w:pPr>
        <w:pStyle w:val="header3"/>
      </w:pPr>
      <w:bookmarkStart w:id="451" w:name="_Toc373982571"/>
      <w:r w:rsidRPr="009A1D10">
        <w:t>Threat Resistance per Assurance Level</w:t>
      </w:r>
      <w:bookmarkEnd w:id="451"/>
      <w:r w:rsidRPr="009A1D10">
        <w:t xml:space="preserve"> </w:t>
      </w:r>
    </w:p>
    <w:p w14:paraId="10428A0D" w14:textId="77777777" w:rsidR="003D2CD3" w:rsidRPr="00924E16" w:rsidRDefault="003D2CD3" w:rsidP="003D2CD3">
      <w:pPr>
        <w:pStyle w:val="BodyText2"/>
      </w:pPr>
      <w:r>
        <w:t xml:space="preserve">Authentication process assurance levels can be defined in terms of </w:t>
      </w:r>
      <w:r w:rsidR="005E3F71">
        <w:t xml:space="preserve">required </w:t>
      </w:r>
      <w:r>
        <w:t>threat resistance.</w:t>
      </w:r>
      <w:bookmarkStart w:id="452" w:name="_Toc151952389"/>
      <w:bookmarkStart w:id="453" w:name="_Toc151952617"/>
      <w:bookmarkStart w:id="454" w:name="_Toc151952844"/>
      <w:bookmarkStart w:id="455" w:name="_Toc151953069"/>
      <w:bookmarkStart w:id="456" w:name="_Toc151953295"/>
      <w:bookmarkStart w:id="457" w:name="_Toc151953522"/>
      <w:bookmarkStart w:id="458" w:name="_Toc151954581"/>
      <w:bookmarkStart w:id="459" w:name="_Toc151955821"/>
      <w:bookmarkStart w:id="460" w:name="_Toc151956140"/>
      <w:bookmarkStart w:id="461" w:name="_Toc151952391"/>
      <w:bookmarkStart w:id="462" w:name="_Toc151952619"/>
      <w:bookmarkStart w:id="463" w:name="_Toc151952846"/>
      <w:bookmarkStart w:id="464" w:name="_Toc151953071"/>
      <w:bookmarkStart w:id="465" w:name="_Toc151953297"/>
      <w:bookmarkStart w:id="466" w:name="_Toc151953524"/>
      <w:bookmarkStart w:id="467" w:name="_Toc151954583"/>
      <w:bookmarkStart w:id="468" w:name="_Toc151955823"/>
      <w:bookmarkStart w:id="469" w:name="_Toc151956142"/>
      <w:bookmarkStart w:id="470" w:name="_Toc151952392"/>
      <w:bookmarkStart w:id="471" w:name="_Toc151952620"/>
      <w:bookmarkStart w:id="472" w:name="_Toc151952847"/>
      <w:bookmarkStart w:id="473" w:name="_Toc151953072"/>
      <w:bookmarkStart w:id="474" w:name="_Toc151953298"/>
      <w:bookmarkStart w:id="475" w:name="_Toc151953525"/>
      <w:bookmarkStart w:id="476" w:name="_Toc151954584"/>
      <w:bookmarkStart w:id="477" w:name="_Toc151955824"/>
      <w:bookmarkStart w:id="478" w:name="_Toc151956143"/>
      <w:bookmarkStart w:id="479" w:name="_Toc151952393"/>
      <w:bookmarkStart w:id="480" w:name="_Toc151952621"/>
      <w:bookmarkStart w:id="481" w:name="_Toc151952848"/>
      <w:bookmarkStart w:id="482" w:name="_Toc151953073"/>
      <w:bookmarkStart w:id="483" w:name="_Toc151953299"/>
      <w:bookmarkStart w:id="484" w:name="_Toc151953526"/>
      <w:bookmarkStart w:id="485" w:name="_Toc151954585"/>
      <w:bookmarkStart w:id="486" w:name="_Toc151955825"/>
      <w:bookmarkStart w:id="487" w:name="_Toc151956144"/>
      <w:bookmarkStart w:id="488" w:name="_Toc151952394"/>
      <w:bookmarkStart w:id="489" w:name="_Toc151952622"/>
      <w:bookmarkStart w:id="490" w:name="_Toc151952849"/>
      <w:bookmarkStart w:id="491" w:name="_Toc151953074"/>
      <w:bookmarkStart w:id="492" w:name="_Toc151953300"/>
      <w:bookmarkStart w:id="493" w:name="_Toc151953527"/>
      <w:bookmarkStart w:id="494" w:name="_Toc151954586"/>
      <w:bookmarkStart w:id="495" w:name="_Toc151955826"/>
      <w:bookmarkStart w:id="496" w:name="_Toc151956145"/>
      <w:bookmarkStart w:id="497" w:name="_Toc151952395"/>
      <w:bookmarkStart w:id="498" w:name="_Toc151952623"/>
      <w:bookmarkStart w:id="499" w:name="_Toc151952850"/>
      <w:bookmarkStart w:id="500" w:name="_Toc151953075"/>
      <w:bookmarkStart w:id="501" w:name="_Toc151953301"/>
      <w:bookmarkStart w:id="502" w:name="_Toc151953528"/>
      <w:bookmarkStart w:id="503" w:name="_Toc151954587"/>
      <w:bookmarkStart w:id="504" w:name="_Toc151955827"/>
      <w:bookmarkStart w:id="505" w:name="_Toc151956146"/>
      <w:bookmarkStart w:id="506" w:name="_Toc151952396"/>
      <w:bookmarkStart w:id="507" w:name="_Toc151952624"/>
      <w:bookmarkStart w:id="508" w:name="_Toc151952851"/>
      <w:bookmarkStart w:id="509" w:name="_Toc151953076"/>
      <w:bookmarkStart w:id="510" w:name="_Toc151953302"/>
      <w:bookmarkStart w:id="511" w:name="_Toc151953529"/>
      <w:bookmarkStart w:id="512" w:name="_Toc151954588"/>
      <w:bookmarkStart w:id="513" w:name="_Toc151955828"/>
      <w:bookmarkStart w:id="514" w:name="_Toc151956147"/>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 xml:space="preserve"> </w:t>
      </w:r>
      <w:r w:rsidR="00AA05DB">
        <w:rPr>
          <w:iCs/>
        </w:rPr>
        <w:t xml:space="preserve"> </w:t>
      </w:r>
      <w:r w:rsidR="00AA05DB">
        <w:rPr>
          <w:iCs/>
        </w:rPr>
        <w:fldChar w:fldCharType="begin"/>
      </w:r>
      <w:r w:rsidR="00AA05DB">
        <w:rPr>
          <w:iCs/>
        </w:rPr>
        <w:instrText xml:space="preserve"> REF _Ref296989775 \h </w:instrText>
      </w:r>
      <w:r w:rsidR="00AA05DB">
        <w:rPr>
          <w:iCs/>
        </w:rPr>
      </w:r>
      <w:r w:rsidR="00AA05DB">
        <w:rPr>
          <w:iCs/>
        </w:rPr>
        <w:fldChar w:fldCharType="separate"/>
      </w:r>
      <w:r w:rsidR="00756411" w:rsidRPr="009237A8">
        <w:t xml:space="preserve">Table </w:t>
      </w:r>
      <w:r w:rsidR="00756411">
        <w:rPr>
          <w:noProof/>
        </w:rPr>
        <w:t>11</w:t>
      </w:r>
      <w:r w:rsidR="00AA05DB">
        <w:rPr>
          <w:iCs/>
        </w:rPr>
        <w:fldChar w:fldCharType="end"/>
      </w:r>
      <w:r w:rsidR="00AA05DB">
        <w:rPr>
          <w:iCs/>
        </w:rPr>
        <w:t xml:space="preserve"> </w:t>
      </w:r>
      <w:r>
        <w:rPr>
          <w:iCs/>
        </w:rPr>
        <w:t>lists the threat resistance requirements per assurance level:</w:t>
      </w:r>
    </w:p>
    <w:p w14:paraId="63B6C6A0" w14:textId="77777777" w:rsidR="003D2CD3" w:rsidRPr="009237A8" w:rsidRDefault="003D2CD3" w:rsidP="003D2CD3">
      <w:pPr>
        <w:pStyle w:val="Caption"/>
        <w:keepNext/>
        <w:jc w:val="center"/>
      </w:pPr>
      <w:bookmarkStart w:id="515" w:name="_Ref296989775"/>
      <w:r w:rsidRPr="009237A8">
        <w:t xml:space="preserve">Table </w:t>
      </w:r>
      <w:fldSimple w:instr=" SEQ Table \* ARABIC ">
        <w:r w:rsidR="00756411">
          <w:rPr>
            <w:noProof/>
          </w:rPr>
          <w:t>11</w:t>
        </w:r>
      </w:fldSimple>
      <w:bookmarkEnd w:id="515"/>
      <w:r w:rsidRPr="009237A8">
        <w:t xml:space="preserve"> – </w:t>
      </w:r>
      <w:r w:rsidR="005E3F71">
        <w:t xml:space="preserve">Required </w:t>
      </w:r>
      <w:r w:rsidRPr="009237A8">
        <w:t>Authentication Protocol Threat Resistance per Assurance Level</w:t>
      </w:r>
    </w:p>
    <w:tbl>
      <w:tblPr>
        <w:tblW w:w="8689"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0"/>
        <w:gridCol w:w="751"/>
        <w:gridCol w:w="1907"/>
        <w:gridCol w:w="1907"/>
        <w:gridCol w:w="834"/>
      </w:tblGrid>
      <w:tr w:rsidR="003D2CD3" w14:paraId="35ED6857" w14:textId="77777777" w:rsidTr="00BB25C7">
        <w:trPr>
          <w:tblHeader/>
          <w:jc w:val="center"/>
        </w:trPr>
        <w:tc>
          <w:tcPr>
            <w:tcW w:w="3290" w:type="dxa"/>
            <w:vMerge w:val="restart"/>
            <w:shd w:val="clear" w:color="auto" w:fill="FFFF99"/>
            <w:vAlign w:val="bottom"/>
          </w:tcPr>
          <w:p w14:paraId="75EEC0E9" w14:textId="77777777" w:rsidR="003D2CD3" w:rsidRPr="008F15B5" w:rsidRDefault="003D2CD3" w:rsidP="003D2CD3">
            <w:pPr>
              <w:jc w:val="center"/>
              <w:rPr>
                <w:rFonts w:ascii="Arial" w:hAnsi="Arial" w:cs="Arial"/>
                <w:b/>
                <w:sz w:val="20"/>
                <w:szCs w:val="20"/>
              </w:rPr>
            </w:pPr>
            <w:r w:rsidRPr="008F15B5">
              <w:rPr>
                <w:rFonts w:ascii="Arial" w:hAnsi="Arial" w:cs="Arial"/>
                <w:b/>
                <w:sz w:val="20"/>
                <w:szCs w:val="20"/>
              </w:rPr>
              <w:t>Authentication Process Attacks/Threats</w:t>
            </w:r>
          </w:p>
        </w:tc>
        <w:tc>
          <w:tcPr>
            <w:tcW w:w="5399" w:type="dxa"/>
            <w:gridSpan w:val="4"/>
            <w:shd w:val="clear" w:color="auto" w:fill="FFFF99"/>
            <w:vAlign w:val="bottom"/>
          </w:tcPr>
          <w:p w14:paraId="636BB436" w14:textId="77777777" w:rsidR="003D2CD3" w:rsidRPr="008F15B5" w:rsidRDefault="003D2CD3" w:rsidP="003D2CD3">
            <w:pPr>
              <w:jc w:val="center"/>
              <w:rPr>
                <w:rFonts w:ascii="Arial" w:hAnsi="Arial" w:cs="Arial"/>
                <w:b/>
                <w:sz w:val="20"/>
                <w:szCs w:val="20"/>
              </w:rPr>
            </w:pPr>
            <w:r w:rsidRPr="008F15B5">
              <w:rPr>
                <w:rFonts w:ascii="Arial" w:hAnsi="Arial" w:cs="Arial"/>
                <w:b/>
                <w:sz w:val="20"/>
                <w:szCs w:val="20"/>
              </w:rPr>
              <w:t>Threat Resistance Requirements</w:t>
            </w:r>
          </w:p>
        </w:tc>
      </w:tr>
      <w:tr w:rsidR="003D2CD3" w14:paraId="013B3190" w14:textId="77777777" w:rsidTr="00BB25C7">
        <w:trPr>
          <w:tblHeader/>
          <w:jc w:val="center"/>
        </w:trPr>
        <w:tc>
          <w:tcPr>
            <w:tcW w:w="3290" w:type="dxa"/>
            <w:vMerge/>
            <w:shd w:val="clear" w:color="auto" w:fill="FFFF99"/>
            <w:vAlign w:val="bottom"/>
          </w:tcPr>
          <w:p w14:paraId="6FC89A95" w14:textId="77777777" w:rsidR="003D2CD3" w:rsidRPr="008F15B5" w:rsidRDefault="003D2CD3" w:rsidP="003D2CD3">
            <w:pPr>
              <w:jc w:val="center"/>
              <w:rPr>
                <w:rFonts w:ascii="Arial" w:hAnsi="Arial" w:cs="Arial"/>
                <w:b/>
                <w:sz w:val="20"/>
                <w:szCs w:val="20"/>
              </w:rPr>
            </w:pPr>
          </w:p>
        </w:tc>
        <w:tc>
          <w:tcPr>
            <w:tcW w:w="751" w:type="dxa"/>
            <w:shd w:val="clear" w:color="auto" w:fill="FFFF99"/>
            <w:vAlign w:val="bottom"/>
          </w:tcPr>
          <w:p w14:paraId="7DDF432E" w14:textId="77777777" w:rsidR="003D2CD3" w:rsidRPr="008F15B5" w:rsidRDefault="003D2CD3" w:rsidP="003D2CD3">
            <w:pPr>
              <w:rPr>
                <w:rFonts w:ascii="Arial" w:hAnsi="Arial" w:cs="Arial"/>
                <w:b/>
                <w:sz w:val="20"/>
                <w:szCs w:val="20"/>
              </w:rPr>
            </w:pPr>
            <w:r w:rsidRPr="008F15B5">
              <w:rPr>
                <w:rFonts w:ascii="Arial" w:hAnsi="Arial" w:cs="Arial"/>
                <w:b/>
                <w:sz w:val="20"/>
                <w:szCs w:val="20"/>
              </w:rPr>
              <w:t>Level 1</w:t>
            </w:r>
          </w:p>
        </w:tc>
        <w:tc>
          <w:tcPr>
            <w:tcW w:w="1907" w:type="dxa"/>
            <w:shd w:val="clear" w:color="auto" w:fill="FFFF99"/>
            <w:vAlign w:val="bottom"/>
          </w:tcPr>
          <w:p w14:paraId="7921420E" w14:textId="77777777" w:rsidR="003D2CD3" w:rsidRPr="008F15B5" w:rsidRDefault="003D2CD3" w:rsidP="003D2CD3">
            <w:pPr>
              <w:rPr>
                <w:rFonts w:ascii="Arial" w:hAnsi="Arial" w:cs="Arial"/>
                <w:b/>
                <w:sz w:val="20"/>
                <w:szCs w:val="20"/>
              </w:rPr>
            </w:pPr>
            <w:r w:rsidRPr="008F15B5">
              <w:rPr>
                <w:rFonts w:ascii="Arial" w:hAnsi="Arial" w:cs="Arial"/>
                <w:b/>
                <w:sz w:val="20"/>
                <w:szCs w:val="20"/>
              </w:rPr>
              <w:t xml:space="preserve">Level 2 </w:t>
            </w:r>
          </w:p>
        </w:tc>
        <w:tc>
          <w:tcPr>
            <w:tcW w:w="1907" w:type="dxa"/>
            <w:shd w:val="clear" w:color="auto" w:fill="FFFF99"/>
            <w:vAlign w:val="bottom"/>
          </w:tcPr>
          <w:p w14:paraId="0BF00727" w14:textId="77777777" w:rsidR="003D2CD3" w:rsidRPr="008F15B5" w:rsidRDefault="003D2CD3" w:rsidP="003D2CD3">
            <w:pPr>
              <w:rPr>
                <w:rFonts w:ascii="Arial" w:hAnsi="Arial" w:cs="Arial"/>
                <w:b/>
                <w:sz w:val="20"/>
                <w:szCs w:val="20"/>
              </w:rPr>
            </w:pPr>
            <w:r w:rsidRPr="008F15B5">
              <w:rPr>
                <w:rFonts w:ascii="Arial" w:hAnsi="Arial" w:cs="Arial"/>
                <w:b/>
                <w:sz w:val="20"/>
                <w:szCs w:val="20"/>
              </w:rPr>
              <w:t>Level 3</w:t>
            </w:r>
          </w:p>
        </w:tc>
        <w:tc>
          <w:tcPr>
            <w:tcW w:w="834" w:type="dxa"/>
            <w:shd w:val="clear" w:color="auto" w:fill="FFFF99"/>
            <w:vAlign w:val="bottom"/>
          </w:tcPr>
          <w:p w14:paraId="124F2495" w14:textId="77777777" w:rsidR="003D2CD3" w:rsidRPr="008F15B5" w:rsidRDefault="003D2CD3" w:rsidP="003D2CD3">
            <w:pPr>
              <w:rPr>
                <w:rFonts w:ascii="Arial" w:hAnsi="Arial" w:cs="Arial"/>
                <w:b/>
                <w:sz w:val="20"/>
                <w:szCs w:val="20"/>
              </w:rPr>
            </w:pPr>
            <w:r w:rsidRPr="008F15B5">
              <w:rPr>
                <w:rFonts w:ascii="Arial" w:hAnsi="Arial" w:cs="Arial"/>
                <w:b/>
                <w:sz w:val="20"/>
                <w:szCs w:val="20"/>
              </w:rPr>
              <w:t>Level 4</w:t>
            </w:r>
          </w:p>
        </w:tc>
      </w:tr>
      <w:tr w:rsidR="003D2CD3" w14:paraId="03E986AA" w14:textId="77777777" w:rsidTr="00BB25C7">
        <w:trPr>
          <w:jc w:val="center"/>
        </w:trPr>
        <w:tc>
          <w:tcPr>
            <w:tcW w:w="3290" w:type="dxa"/>
          </w:tcPr>
          <w:p w14:paraId="56E91516" w14:textId="77777777" w:rsidR="003D2CD3" w:rsidRPr="00AE0F92" w:rsidRDefault="003D2CD3" w:rsidP="00F55566">
            <w:pPr>
              <w:rPr>
                <w:rFonts w:ascii="Arial" w:hAnsi="Arial" w:cs="Arial"/>
                <w:sz w:val="20"/>
                <w:szCs w:val="20"/>
              </w:rPr>
            </w:pPr>
            <w:r w:rsidRPr="005E23C2">
              <w:rPr>
                <w:rFonts w:ascii="Arial" w:hAnsi="Arial" w:cs="Arial"/>
                <w:sz w:val="20"/>
                <w:szCs w:val="20"/>
              </w:rPr>
              <w:t xml:space="preserve">Online </w:t>
            </w:r>
            <w:r>
              <w:rPr>
                <w:rFonts w:ascii="Arial" w:hAnsi="Arial" w:cs="Arial"/>
                <w:sz w:val="20"/>
                <w:szCs w:val="20"/>
              </w:rPr>
              <w:t>g</w:t>
            </w:r>
            <w:r w:rsidRPr="005E23C2">
              <w:rPr>
                <w:rFonts w:ascii="Arial" w:hAnsi="Arial" w:cs="Arial"/>
                <w:sz w:val="20"/>
                <w:szCs w:val="20"/>
              </w:rPr>
              <w:t>uessing</w:t>
            </w:r>
          </w:p>
        </w:tc>
        <w:tc>
          <w:tcPr>
            <w:tcW w:w="751" w:type="dxa"/>
            <w:vAlign w:val="center"/>
          </w:tcPr>
          <w:p w14:paraId="46DADA8A"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1907" w:type="dxa"/>
            <w:vAlign w:val="center"/>
          </w:tcPr>
          <w:p w14:paraId="54FEB480"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c>
          <w:tcPr>
            <w:tcW w:w="1907" w:type="dxa"/>
            <w:vAlign w:val="center"/>
          </w:tcPr>
          <w:p w14:paraId="4A5F8092"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c>
          <w:tcPr>
            <w:tcW w:w="834" w:type="dxa"/>
            <w:vAlign w:val="center"/>
          </w:tcPr>
          <w:p w14:paraId="4CD4345C"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r>
      <w:tr w:rsidR="003D2CD3" w14:paraId="1CB0AC8E" w14:textId="77777777" w:rsidTr="00BB25C7">
        <w:trPr>
          <w:jc w:val="center"/>
        </w:trPr>
        <w:tc>
          <w:tcPr>
            <w:tcW w:w="3290" w:type="dxa"/>
          </w:tcPr>
          <w:p w14:paraId="30DFE80C" w14:textId="77777777" w:rsidR="003D2CD3" w:rsidRPr="005E23C2" w:rsidRDefault="003D2CD3" w:rsidP="00F55566">
            <w:pPr>
              <w:rPr>
                <w:rFonts w:ascii="Arial" w:hAnsi="Arial" w:cs="Arial"/>
                <w:sz w:val="20"/>
                <w:szCs w:val="20"/>
              </w:rPr>
            </w:pPr>
            <w:r w:rsidRPr="005E23C2">
              <w:rPr>
                <w:rFonts w:ascii="Arial" w:hAnsi="Arial" w:cs="Arial"/>
                <w:sz w:val="20"/>
                <w:szCs w:val="20"/>
              </w:rPr>
              <w:t>Replay</w:t>
            </w:r>
          </w:p>
        </w:tc>
        <w:tc>
          <w:tcPr>
            <w:tcW w:w="751" w:type="dxa"/>
            <w:vAlign w:val="center"/>
          </w:tcPr>
          <w:p w14:paraId="18D5E85B"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c>
          <w:tcPr>
            <w:tcW w:w="1907" w:type="dxa"/>
            <w:vAlign w:val="center"/>
          </w:tcPr>
          <w:p w14:paraId="613FB649"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c>
          <w:tcPr>
            <w:tcW w:w="1907" w:type="dxa"/>
            <w:vAlign w:val="center"/>
          </w:tcPr>
          <w:p w14:paraId="6440F671"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c>
          <w:tcPr>
            <w:tcW w:w="834" w:type="dxa"/>
            <w:vAlign w:val="center"/>
          </w:tcPr>
          <w:p w14:paraId="2B3B4AC8"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r>
      <w:tr w:rsidR="003D2CD3" w14:paraId="0F1F4847" w14:textId="77777777" w:rsidTr="00BB25C7">
        <w:trPr>
          <w:jc w:val="center"/>
        </w:trPr>
        <w:tc>
          <w:tcPr>
            <w:tcW w:w="3290" w:type="dxa"/>
          </w:tcPr>
          <w:p w14:paraId="40D88B84" w14:textId="77777777" w:rsidR="003D2CD3" w:rsidRPr="005E23C2" w:rsidRDefault="003D2CD3" w:rsidP="00F55566">
            <w:pPr>
              <w:rPr>
                <w:rFonts w:ascii="Arial" w:hAnsi="Arial" w:cs="Arial"/>
                <w:sz w:val="20"/>
                <w:szCs w:val="20"/>
              </w:rPr>
            </w:pPr>
            <w:r w:rsidRPr="005E23C2">
              <w:rPr>
                <w:rFonts w:ascii="Arial" w:hAnsi="Arial" w:cs="Arial"/>
                <w:sz w:val="20"/>
                <w:szCs w:val="20"/>
              </w:rPr>
              <w:t xml:space="preserve">Session </w:t>
            </w:r>
            <w:r>
              <w:rPr>
                <w:rFonts w:ascii="Arial" w:hAnsi="Arial" w:cs="Arial"/>
                <w:sz w:val="20"/>
                <w:szCs w:val="20"/>
              </w:rPr>
              <w:t>h</w:t>
            </w:r>
            <w:r w:rsidRPr="005E23C2">
              <w:rPr>
                <w:rFonts w:ascii="Arial" w:hAnsi="Arial" w:cs="Arial"/>
                <w:sz w:val="20"/>
                <w:szCs w:val="20"/>
              </w:rPr>
              <w:t>ijacking</w:t>
            </w:r>
          </w:p>
        </w:tc>
        <w:tc>
          <w:tcPr>
            <w:tcW w:w="751" w:type="dxa"/>
            <w:vAlign w:val="center"/>
          </w:tcPr>
          <w:p w14:paraId="4E6D2F2E"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No</w:t>
            </w:r>
          </w:p>
        </w:tc>
        <w:tc>
          <w:tcPr>
            <w:tcW w:w="1907" w:type="dxa"/>
            <w:vAlign w:val="center"/>
          </w:tcPr>
          <w:p w14:paraId="4DB7C496" w14:textId="77777777" w:rsidR="003D2CD3" w:rsidRPr="005E23C2" w:rsidRDefault="003D2CD3" w:rsidP="003D2CD3">
            <w:pPr>
              <w:jc w:val="center"/>
              <w:rPr>
                <w:rFonts w:ascii="Arial" w:eastAsia="Arial Unicode MS" w:hAnsi="Arial" w:cs="Arial"/>
                <w:sz w:val="20"/>
                <w:szCs w:val="20"/>
              </w:rPr>
            </w:pPr>
            <w:r>
              <w:rPr>
                <w:rFonts w:ascii="Arial" w:hAnsi="Arial" w:cs="Arial"/>
                <w:sz w:val="20"/>
                <w:szCs w:val="20"/>
              </w:rPr>
              <w:t>Yes</w:t>
            </w:r>
          </w:p>
        </w:tc>
        <w:tc>
          <w:tcPr>
            <w:tcW w:w="1907" w:type="dxa"/>
            <w:vAlign w:val="center"/>
          </w:tcPr>
          <w:p w14:paraId="1DFD9645"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c>
          <w:tcPr>
            <w:tcW w:w="834" w:type="dxa"/>
            <w:vAlign w:val="center"/>
          </w:tcPr>
          <w:p w14:paraId="247A9E80"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r>
      <w:tr w:rsidR="003D2CD3" w14:paraId="19913048" w14:textId="77777777" w:rsidTr="00BB25C7">
        <w:trPr>
          <w:jc w:val="center"/>
        </w:trPr>
        <w:tc>
          <w:tcPr>
            <w:tcW w:w="3290" w:type="dxa"/>
          </w:tcPr>
          <w:p w14:paraId="3E2492FA" w14:textId="77777777" w:rsidR="003D2CD3" w:rsidRPr="005E23C2" w:rsidRDefault="003D2CD3" w:rsidP="00F55566">
            <w:pPr>
              <w:rPr>
                <w:rFonts w:ascii="Arial" w:hAnsi="Arial" w:cs="Arial"/>
                <w:sz w:val="20"/>
                <w:szCs w:val="20"/>
              </w:rPr>
            </w:pPr>
            <w:r w:rsidRPr="005E23C2">
              <w:rPr>
                <w:rFonts w:ascii="Arial" w:hAnsi="Arial" w:cs="Arial"/>
                <w:sz w:val="20"/>
                <w:szCs w:val="20"/>
              </w:rPr>
              <w:t>Eavesdropping</w:t>
            </w:r>
          </w:p>
        </w:tc>
        <w:tc>
          <w:tcPr>
            <w:tcW w:w="751" w:type="dxa"/>
            <w:vAlign w:val="center"/>
          </w:tcPr>
          <w:p w14:paraId="1C2749BA"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No</w:t>
            </w:r>
          </w:p>
        </w:tc>
        <w:tc>
          <w:tcPr>
            <w:tcW w:w="1907" w:type="dxa"/>
            <w:vAlign w:val="center"/>
          </w:tcPr>
          <w:p w14:paraId="2A44344C" w14:textId="77777777" w:rsidR="003D2CD3" w:rsidRPr="005E23C2" w:rsidRDefault="003D2CD3" w:rsidP="003D2CD3">
            <w:pPr>
              <w:jc w:val="center"/>
              <w:rPr>
                <w:rFonts w:ascii="Arial" w:hAnsi="Arial" w:cs="Arial"/>
                <w:sz w:val="20"/>
                <w:szCs w:val="20"/>
              </w:rPr>
            </w:pPr>
            <w:r>
              <w:rPr>
                <w:rFonts w:ascii="Arial" w:hAnsi="Arial" w:cs="Arial"/>
                <w:sz w:val="20"/>
                <w:szCs w:val="20"/>
              </w:rPr>
              <w:t>Yes</w:t>
            </w:r>
          </w:p>
        </w:tc>
        <w:tc>
          <w:tcPr>
            <w:tcW w:w="1907" w:type="dxa"/>
            <w:vAlign w:val="center"/>
          </w:tcPr>
          <w:p w14:paraId="15970547"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834" w:type="dxa"/>
            <w:vAlign w:val="center"/>
          </w:tcPr>
          <w:p w14:paraId="5DB23B13"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r>
      <w:tr w:rsidR="003D2CD3" w14:paraId="529AFA22" w14:textId="77777777" w:rsidTr="00BB25C7">
        <w:trPr>
          <w:jc w:val="center"/>
        </w:trPr>
        <w:tc>
          <w:tcPr>
            <w:tcW w:w="3290" w:type="dxa"/>
          </w:tcPr>
          <w:p w14:paraId="71F5EE9A" w14:textId="77777777" w:rsidR="003D2CD3" w:rsidRPr="005E23C2" w:rsidRDefault="003D2CD3" w:rsidP="00F55566">
            <w:pPr>
              <w:rPr>
                <w:rFonts w:ascii="Arial" w:hAnsi="Arial" w:cs="Arial"/>
                <w:sz w:val="20"/>
                <w:szCs w:val="20"/>
              </w:rPr>
            </w:pPr>
            <w:r w:rsidRPr="005E23C2">
              <w:rPr>
                <w:rFonts w:ascii="Arial" w:hAnsi="Arial" w:cs="Arial"/>
                <w:sz w:val="20"/>
                <w:szCs w:val="20"/>
              </w:rPr>
              <w:t>Phishing/</w:t>
            </w:r>
            <w:r>
              <w:rPr>
                <w:rFonts w:ascii="Arial" w:hAnsi="Arial" w:cs="Arial"/>
                <w:sz w:val="20"/>
                <w:szCs w:val="20"/>
              </w:rPr>
              <w:t>p</w:t>
            </w:r>
            <w:r w:rsidRPr="005E23C2">
              <w:rPr>
                <w:rFonts w:ascii="Arial" w:hAnsi="Arial" w:cs="Arial"/>
                <w:sz w:val="20"/>
                <w:szCs w:val="20"/>
              </w:rPr>
              <w:t>harming</w:t>
            </w:r>
            <w:r>
              <w:rPr>
                <w:rFonts w:ascii="Arial" w:hAnsi="Arial" w:cs="Arial"/>
                <w:sz w:val="20"/>
                <w:szCs w:val="20"/>
              </w:rPr>
              <w:t>(verifier impersonation)</w:t>
            </w:r>
            <w:r w:rsidR="00AE0F92" w:rsidRPr="00AE0F92">
              <w:rPr>
                <w:color w:val="345777"/>
                <w:sz w:val="20"/>
                <w:szCs w:val="20"/>
              </w:rPr>
              <w:t xml:space="preserve"> </w:t>
            </w:r>
          </w:p>
        </w:tc>
        <w:tc>
          <w:tcPr>
            <w:tcW w:w="751" w:type="dxa"/>
            <w:vAlign w:val="center"/>
          </w:tcPr>
          <w:p w14:paraId="02CF8FD9"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No</w:t>
            </w:r>
          </w:p>
        </w:tc>
        <w:tc>
          <w:tcPr>
            <w:tcW w:w="1907" w:type="dxa"/>
            <w:vAlign w:val="center"/>
          </w:tcPr>
          <w:p w14:paraId="6FCE1BB8" w14:textId="77777777" w:rsidR="003D2CD3" w:rsidRPr="005E23C2" w:rsidRDefault="003D2CD3" w:rsidP="003D2CD3">
            <w:pPr>
              <w:jc w:val="center"/>
              <w:rPr>
                <w:rFonts w:ascii="Arial" w:eastAsia="Arial Unicode MS" w:hAnsi="Arial" w:cs="Arial"/>
                <w:sz w:val="20"/>
                <w:szCs w:val="20"/>
              </w:rPr>
            </w:pPr>
            <w:r>
              <w:rPr>
                <w:rFonts w:ascii="Arial" w:hAnsi="Arial" w:cs="Arial"/>
                <w:sz w:val="20"/>
                <w:szCs w:val="20"/>
              </w:rPr>
              <w:t>No</w:t>
            </w:r>
          </w:p>
        </w:tc>
        <w:tc>
          <w:tcPr>
            <w:tcW w:w="1907" w:type="dxa"/>
            <w:vAlign w:val="center"/>
          </w:tcPr>
          <w:p w14:paraId="510A6246"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r>
              <w:rPr>
                <w:rStyle w:val="FootnoteReference"/>
                <w:rFonts w:ascii="Arial" w:hAnsi="Arial" w:cs="Arial"/>
                <w:sz w:val="20"/>
                <w:szCs w:val="20"/>
              </w:rPr>
              <w:footnoteReference w:id="31"/>
            </w:r>
          </w:p>
        </w:tc>
        <w:tc>
          <w:tcPr>
            <w:tcW w:w="834" w:type="dxa"/>
            <w:vAlign w:val="center"/>
          </w:tcPr>
          <w:p w14:paraId="1668EEB9" w14:textId="77777777"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r>
      <w:tr w:rsidR="003D2CD3" w14:paraId="4A6B4BAE" w14:textId="77777777" w:rsidTr="00BB25C7">
        <w:trPr>
          <w:jc w:val="center"/>
        </w:trPr>
        <w:tc>
          <w:tcPr>
            <w:tcW w:w="3290" w:type="dxa"/>
          </w:tcPr>
          <w:p w14:paraId="1E7ADCC5" w14:textId="77777777" w:rsidR="003D2CD3" w:rsidRPr="005E23C2" w:rsidRDefault="003D2CD3" w:rsidP="00F55566">
            <w:pPr>
              <w:rPr>
                <w:rFonts w:ascii="Arial" w:hAnsi="Arial" w:cs="Arial"/>
                <w:sz w:val="20"/>
                <w:szCs w:val="20"/>
              </w:rPr>
            </w:pPr>
            <w:r w:rsidRPr="005E23C2">
              <w:rPr>
                <w:rFonts w:ascii="Arial" w:hAnsi="Arial" w:cs="Arial"/>
                <w:sz w:val="20"/>
                <w:szCs w:val="20"/>
              </w:rPr>
              <w:t xml:space="preserve">Man in the </w:t>
            </w:r>
            <w:r>
              <w:rPr>
                <w:rFonts w:ascii="Arial" w:hAnsi="Arial" w:cs="Arial"/>
                <w:sz w:val="20"/>
                <w:szCs w:val="20"/>
              </w:rPr>
              <w:t>m</w:t>
            </w:r>
            <w:r w:rsidRPr="005E23C2">
              <w:rPr>
                <w:rFonts w:ascii="Arial" w:hAnsi="Arial" w:cs="Arial"/>
                <w:sz w:val="20"/>
                <w:szCs w:val="20"/>
              </w:rPr>
              <w:t>iddle</w:t>
            </w:r>
          </w:p>
        </w:tc>
        <w:tc>
          <w:tcPr>
            <w:tcW w:w="751" w:type="dxa"/>
            <w:vAlign w:val="center"/>
          </w:tcPr>
          <w:p w14:paraId="6A74330D"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No</w:t>
            </w:r>
          </w:p>
        </w:tc>
        <w:tc>
          <w:tcPr>
            <w:tcW w:w="1907" w:type="dxa"/>
            <w:vAlign w:val="center"/>
          </w:tcPr>
          <w:p w14:paraId="06D7707D" w14:textId="77777777" w:rsidR="003D2CD3" w:rsidRPr="005E23C2" w:rsidRDefault="003D2CD3" w:rsidP="003D2CD3">
            <w:pPr>
              <w:jc w:val="center"/>
              <w:rPr>
                <w:rFonts w:ascii="Arial" w:hAnsi="Arial" w:cs="Arial"/>
                <w:sz w:val="20"/>
                <w:szCs w:val="20"/>
              </w:rPr>
            </w:pPr>
            <w:r>
              <w:rPr>
                <w:rFonts w:ascii="Arial" w:hAnsi="Arial" w:cs="Arial"/>
                <w:sz w:val="20"/>
                <w:szCs w:val="20"/>
              </w:rPr>
              <w:t>Weak</w:t>
            </w:r>
          </w:p>
        </w:tc>
        <w:tc>
          <w:tcPr>
            <w:tcW w:w="1907" w:type="dxa"/>
            <w:vAlign w:val="center"/>
          </w:tcPr>
          <w:p w14:paraId="12031B11" w14:textId="77777777" w:rsidR="003D2CD3" w:rsidRPr="005E23C2" w:rsidRDefault="003D2CD3" w:rsidP="003D2CD3">
            <w:pPr>
              <w:jc w:val="center"/>
              <w:rPr>
                <w:rFonts w:ascii="Arial" w:hAnsi="Arial" w:cs="Arial"/>
                <w:sz w:val="20"/>
                <w:szCs w:val="20"/>
              </w:rPr>
            </w:pPr>
            <w:r>
              <w:rPr>
                <w:rFonts w:ascii="Arial" w:hAnsi="Arial" w:cs="Arial"/>
                <w:sz w:val="20"/>
                <w:szCs w:val="20"/>
              </w:rPr>
              <w:t>Weak</w:t>
            </w:r>
          </w:p>
        </w:tc>
        <w:tc>
          <w:tcPr>
            <w:tcW w:w="834" w:type="dxa"/>
            <w:vAlign w:val="center"/>
          </w:tcPr>
          <w:p w14:paraId="1C3222BC" w14:textId="77777777" w:rsidR="003D2CD3" w:rsidRPr="005E23C2" w:rsidRDefault="003D2CD3" w:rsidP="003D2CD3">
            <w:pPr>
              <w:jc w:val="center"/>
              <w:rPr>
                <w:rFonts w:ascii="Arial" w:hAnsi="Arial" w:cs="Arial"/>
                <w:sz w:val="20"/>
                <w:szCs w:val="20"/>
              </w:rPr>
            </w:pPr>
            <w:r>
              <w:rPr>
                <w:rFonts w:ascii="Arial" w:hAnsi="Arial" w:cs="Arial"/>
                <w:sz w:val="20"/>
                <w:szCs w:val="20"/>
              </w:rPr>
              <w:t>Strong</w:t>
            </w:r>
          </w:p>
        </w:tc>
      </w:tr>
      <w:tr w:rsidR="003D2CD3" w14:paraId="4379F17F" w14:textId="77777777" w:rsidTr="00BB25C7">
        <w:trPr>
          <w:jc w:val="center"/>
        </w:trPr>
        <w:tc>
          <w:tcPr>
            <w:tcW w:w="3290" w:type="dxa"/>
          </w:tcPr>
          <w:p w14:paraId="114333B2" w14:textId="77777777" w:rsidR="003D2CD3" w:rsidRPr="005E23C2" w:rsidRDefault="003D2CD3" w:rsidP="003D2CD3">
            <w:pPr>
              <w:rPr>
                <w:rFonts w:ascii="Arial" w:hAnsi="Arial" w:cs="Arial"/>
                <w:sz w:val="20"/>
                <w:szCs w:val="20"/>
              </w:rPr>
            </w:pPr>
            <w:r w:rsidRPr="005E23C2">
              <w:rPr>
                <w:rFonts w:ascii="Arial" w:hAnsi="Arial" w:cs="Arial"/>
                <w:sz w:val="20"/>
                <w:szCs w:val="20"/>
              </w:rPr>
              <w:t xml:space="preserve">Denial of </w:t>
            </w:r>
            <w:r>
              <w:rPr>
                <w:rFonts w:ascii="Arial" w:hAnsi="Arial" w:cs="Arial"/>
                <w:sz w:val="20"/>
                <w:szCs w:val="20"/>
              </w:rPr>
              <w:t>s</w:t>
            </w:r>
            <w:r w:rsidRPr="005E23C2">
              <w:rPr>
                <w:rFonts w:ascii="Arial" w:hAnsi="Arial" w:cs="Arial"/>
                <w:sz w:val="20"/>
                <w:szCs w:val="20"/>
              </w:rPr>
              <w:t>ervice/</w:t>
            </w:r>
            <w:r>
              <w:rPr>
                <w:rFonts w:ascii="Arial" w:hAnsi="Arial" w:cs="Arial"/>
                <w:sz w:val="20"/>
                <w:szCs w:val="20"/>
              </w:rPr>
              <w:t>f</w:t>
            </w:r>
            <w:r w:rsidRPr="005E23C2">
              <w:rPr>
                <w:rFonts w:ascii="Arial" w:hAnsi="Arial" w:cs="Arial"/>
                <w:sz w:val="20"/>
                <w:szCs w:val="20"/>
              </w:rPr>
              <w:t>looding</w:t>
            </w:r>
            <w:r w:rsidRPr="005E23C2">
              <w:rPr>
                <w:rStyle w:val="FootnoteReference"/>
                <w:rFonts w:ascii="Arial" w:hAnsi="Arial" w:cs="Arial"/>
                <w:sz w:val="20"/>
                <w:szCs w:val="20"/>
              </w:rPr>
              <w:footnoteReference w:id="32"/>
            </w:r>
          </w:p>
        </w:tc>
        <w:tc>
          <w:tcPr>
            <w:tcW w:w="751" w:type="dxa"/>
            <w:vAlign w:val="center"/>
          </w:tcPr>
          <w:p w14:paraId="5A22F334"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No</w:t>
            </w:r>
          </w:p>
        </w:tc>
        <w:tc>
          <w:tcPr>
            <w:tcW w:w="1907" w:type="dxa"/>
            <w:vAlign w:val="center"/>
          </w:tcPr>
          <w:p w14:paraId="09D8ECEF"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No</w:t>
            </w:r>
          </w:p>
        </w:tc>
        <w:tc>
          <w:tcPr>
            <w:tcW w:w="1907" w:type="dxa"/>
            <w:vAlign w:val="center"/>
          </w:tcPr>
          <w:p w14:paraId="62063489"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No</w:t>
            </w:r>
          </w:p>
        </w:tc>
        <w:tc>
          <w:tcPr>
            <w:tcW w:w="834" w:type="dxa"/>
            <w:vAlign w:val="center"/>
          </w:tcPr>
          <w:p w14:paraId="231A4FF3"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No</w:t>
            </w:r>
          </w:p>
        </w:tc>
      </w:tr>
    </w:tbl>
    <w:p w14:paraId="38327545" w14:textId="77777777" w:rsidR="003D2CD3" w:rsidRPr="00F55566" w:rsidRDefault="00F55566" w:rsidP="00F55566">
      <w:pPr>
        <w:pStyle w:val="Heading3"/>
      </w:pPr>
      <w:bookmarkStart w:id="516" w:name="_Toc146903925"/>
      <w:bookmarkStart w:id="517" w:name="_Toc146904069"/>
      <w:bookmarkStart w:id="518" w:name="_Toc146904214"/>
      <w:bookmarkStart w:id="519" w:name="_Toc146904360"/>
      <w:bookmarkStart w:id="520" w:name="_Toc146904505"/>
      <w:bookmarkStart w:id="521" w:name="_Toc146904648"/>
      <w:bookmarkStart w:id="522" w:name="_Toc146904795"/>
      <w:bookmarkStart w:id="523" w:name="_Toc146903926"/>
      <w:bookmarkStart w:id="524" w:name="_Toc146904070"/>
      <w:bookmarkStart w:id="525" w:name="_Toc146904215"/>
      <w:bookmarkStart w:id="526" w:name="_Toc146904361"/>
      <w:bookmarkStart w:id="527" w:name="_Toc146904506"/>
      <w:bookmarkStart w:id="528" w:name="_Toc146904649"/>
      <w:bookmarkStart w:id="529" w:name="_Toc146904796"/>
      <w:bookmarkStart w:id="530" w:name="_Toc146903927"/>
      <w:bookmarkStart w:id="531" w:name="_Toc146904071"/>
      <w:bookmarkStart w:id="532" w:name="_Toc146904216"/>
      <w:bookmarkStart w:id="533" w:name="_Toc146904362"/>
      <w:bookmarkStart w:id="534" w:name="_Toc146904507"/>
      <w:bookmarkStart w:id="535" w:name="_Toc146904650"/>
      <w:bookmarkStart w:id="536" w:name="_Toc146904797"/>
      <w:bookmarkStart w:id="537" w:name="_Toc146903928"/>
      <w:bookmarkStart w:id="538" w:name="_Toc146904072"/>
      <w:bookmarkStart w:id="539" w:name="_Toc146904217"/>
      <w:bookmarkStart w:id="540" w:name="_Toc146904363"/>
      <w:bookmarkStart w:id="541" w:name="_Toc146904508"/>
      <w:bookmarkStart w:id="542" w:name="_Toc146904651"/>
      <w:bookmarkStart w:id="543" w:name="_Toc146904798"/>
      <w:bookmarkStart w:id="544" w:name="_Toc146903932"/>
      <w:bookmarkStart w:id="545" w:name="_Toc146904076"/>
      <w:bookmarkStart w:id="546" w:name="_Toc146904221"/>
      <w:bookmarkStart w:id="547" w:name="_Toc146904367"/>
      <w:bookmarkStart w:id="548" w:name="_Toc146904512"/>
      <w:bookmarkStart w:id="549" w:name="_Toc146904655"/>
      <w:bookmarkStart w:id="550" w:name="_Toc146904802"/>
      <w:bookmarkStart w:id="551" w:name="_Toc7771270"/>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F55566">
        <w:br/>
      </w:r>
      <w:bookmarkStart w:id="552" w:name="_Toc373982572"/>
      <w:r w:rsidRPr="00F55566">
        <w:t>[</w:t>
      </w:r>
      <w:r w:rsidR="00A92E95">
        <w:t>KI-IAF</w:t>
      </w:r>
      <w:r w:rsidRPr="00F55566">
        <w:t xml:space="preserve">: </w:t>
      </w:r>
      <w:r>
        <w:t>See details below</w:t>
      </w:r>
      <w:r w:rsidRPr="00F55566">
        <w:t>]</w:t>
      </w:r>
      <w:bookmarkEnd w:id="552"/>
    </w:p>
    <w:p w14:paraId="02C9B3A2" w14:textId="77777777" w:rsidR="003D2CD3" w:rsidRPr="009A1D10" w:rsidRDefault="003D2CD3" w:rsidP="00627F03">
      <w:pPr>
        <w:pStyle w:val="header3"/>
      </w:pPr>
      <w:bookmarkStart w:id="553" w:name="_Toc151952401"/>
      <w:bookmarkStart w:id="554" w:name="_Toc151952629"/>
      <w:bookmarkStart w:id="555" w:name="_Toc151952856"/>
      <w:bookmarkStart w:id="556" w:name="_Toc151953081"/>
      <w:bookmarkStart w:id="557" w:name="_Toc151953307"/>
      <w:bookmarkStart w:id="558" w:name="_Toc151953534"/>
      <w:bookmarkStart w:id="559" w:name="_Toc151954593"/>
      <w:bookmarkStart w:id="560" w:name="_Toc151955833"/>
      <w:bookmarkStart w:id="561" w:name="_Toc151956152"/>
      <w:bookmarkStart w:id="562" w:name="_Toc151956778"/>
      <w:bookmarkStart w:id="563" w:name="_Toc151957086"/>
      <w:bookmarkStart w:id="564" w:name="_Toc151957393"/>
      <w:bookmarkStart w:id="565" w:name="_Toc151957701"/>
      <w:bookmarkStart w:id="566" w:name="_Toc151958008"/>
      <w:bookmarkStart w:id="567" w:name="_Toc151959825"/>
      <w:bookmarkStart w:id="568" w:name="_Toc151960519"/>
      <w:bookmarkStart w:id="569" w:name="_Toc151960826"/>
      <w:bookmarkStart w:id="570" w:name="_Toc151961132"/>
      <w:bookmarkStart w:id="571" w:name="_Toc151961440"/>
      <w:bookmarkStart w:id="572" w:name="_Toc151961747"/>
      <w:bookmarkStart w:id="573" w:name="_Toc151962053"/>
      <w:bookmarkStart w:id="574" w:name="_Toc151962360"/>
      <w:bookmarkStart w:id="575" w:name="_Toc151962667"/>
      <w:bookmarkStart w:id="576" w:name="_Toc151952402"/>
      <w:bookmarkStart w:id="577" w:name="_Toc151952630"/>
      <w:bookmarkStart w:id="578" w:name="_Toc151952857"/>
      <w:bookmarkStart w:id="579" w:name="_Toc151953082"/>
      <w:bookmarkStart w:id="580" w:name="_Toc151953308"/>
      <w:bookmarkStart w:id="581" w:name="_Toc151953535"/>
      <w:bookmarkStart w:id="582" w:name="_Toc151954594"/>
      <w:bookmarkStart w:id="583" w:name="_Toc151955834"/>
      <w:bookmarkStart w:id="584" w:name="_Toc151956153"/>
      <w:bookmarkStart w:id="585" w:name="_Toc151956779"/>
      <w:bookmarkStart w:id="586" w:name="_Toc151957087"/>
      <w:bookmarkStart w:id="587" w:name="_Toc151957394"/>
      <w:bookmarkStart w:id="588" w:name="_Toc151957702"/>
      <w:bookmarkStart w:id="589" w:name="_Toc151958009"/>
      <w:bookmarkStart w:id="590" w:name="_Toc151959826"/>
      <w:bookmarkStart w:id="591" w:name="_Toc151960520"/>
      <w:bookmarkStart w:id="592" w:name="_Toc151960827"/>
      <w:bookmarkStart w:id="593" w:name="_Toc151961133"/>
      <w:bookmarkStart w:id="594" w:name="_Toc151961441"/>
      <w:bookmarkStart w:id="595" w:name="_Toc151961748"/>
      <w:bookmarkStart w:id="596" w:name="_Toc151962054"/>
      <w:bookmarkStart w:id="597" w:name="_Toc151962361"/>
      <w:bookmarkStart w:id="598" w:name="_Toc151962668"/>
      <w:bookmarkStart w:id="599" w:name="_Toc151952403"/>
      <w:bookmarkStart w:id="600" w:name="_Toc151952631"/>
      <w:bookmarkStart w:id="601" w:name="_Toc151952858"/>
      <w:bookmarkStart w:id="602" w:name="_Toc151953083"/>
      <w:bookmarkStart w:id="603" w:name="_Toc151953309"/>
      <w:bookmarkStart w:id="604" w:name="_Toc151953536"/>
      <w:bookmarkStart w:id="605" w:name="_Toc151954595"/>
      <w:bookmarkStart w:id="606" w:name="_Toc151955835"/>
      <w:bookmarkStart w:id="607" w:name="_Toc151956154"/>
      <w:bookmarkStart w:id="608" w:name="_Toc151956780"/>
      <w:bookmarkStart w:id="609" w:name="_Toc151957088"/>
      <w:bookmarkStart w:id="610" w:name="_Toc151957395"/>
      <w:bookmarkStart w:id="611" w:name="_Toc151957703"/>
      <w:bookmarkStart w:id="612" w:name="_Toc151958010"/>
      <w:bookmarkStart w:id="613" w:name="_Toc151959827"/>
      <w:bookmarkStart w:id="614" w:name="_Toc151960521"/>
      <w:bookmarkStart w:id="615" w:name="_Toc151960828"/>
      <w:bookmarkStart w:id="616" w:name="_Toc151961134"/>
      <w:bookmarkStart w:id="617" w:name="_Toc151961442"/>
      <w:bookmarkStart w:id="618" w:name="_Toc151961749"/>
      <w:bookmarkStart w:id="619" w:name="_Toc151962055"/>
      <w:bookmarkStart w:id="620" w:name="_Toc151962362"/>
      <w:bookmarkStart w:id="621" w:name="_Toc151962669"/>
      <w:bookmarkStart w:id="622" w:name="_Toc151952404"/>
      <w:bookmarkStart w:id="623" w:name="_Toc151952632"/>
      <w:bookmarkStart w:id="624" w:name="_Toc151952859"/>
      <w:bookmarkStart w:id="625" w:name="_Toc151953084"/>
      <w:bookmarkStart w:id="626" w:name="_Toc151953310"/>
      <w:bookmarkStart w:id="627" w:name="_Toc151953537"/>
      <w:bookmarkStart w:id="628" w:name="_Toc151954596"/>
      <w:bookmarkStart w:id="629" w:name="_Toc151955836"/>
      <w:bookmarkStart w:id="630" w:name="_Toc151956155"/>
      <w:bookmarkStart w:id="631" w:name="_Toc151956781"/>
      <w:bookmarkStart w:id="632" w:name="_Toc151957089"/>
      <w:bookmarkStart w:id="633" w:name="_Toc151957396"/>
      <w:bookmarkStart w:id="634" w:name="_Toc151957704"/>
      <w:bookmarkStart w:id="635" w:name="_Toc151958011"/>
      <w:bookmarkStart w:id="636" w:name="_Toc151959828"/>
      <w:bookmarkStart w:id="637" w:name="_Toc151960522"/>
      <w:bookmarkStart w:id="638" w:name="_Toc151960829"/>
      <w:bookmarkStart w:id="639" w:name="_Toc151961135"/>
      <w:bookmarkStart w:id="640" w:name="_Toc151961443"/>
      <w:bookmarkStart w:id="641" w:name="_Toc151961750"/>
      <w:bookmarkStart w:id="642" w:name="_Toc151962056"/>
      <w:bookmarkStart w:id="643" w:name="_Toc151962363"/>
      <w:bookmarkStart w:id="644" w:name="_Toc151962670"/>
      <w:bookmarkStart w:id="645" w:name="_Toc151952406"/>
      <w:bookmarkStart w:id="646" w:name="_Toc151952634"/>
      <w:bookmarkStart w:id="647" w:name="_Toc151952861"/>
      <w:bookmarkStart w:id="648" w:name="_Toc151953086"/>
      <w:bookmarkStart w:id="649" w:name="_Toc151953312"/>
      <w:bookmarkStart w:id="650" w:name="_Toc151953539"/>
      <w:bookmarkStart w:id="651" w:name="_Toc151954598"/>
      <w:bookmarkStart w:id="652" w:name="_Toc151955838"/>
      <w:bookmarkStart w:id="653" w:name="_Toc151956157"/>
      <w:bookmarkStart w:id="654" w:name="_Toc151956783"/>
      <w:bookmarkStart w:id="655" w:name="_Toc151957091"/>
      <w:bookmarkStart w:id="656" w:name="_Toc151957398"/>
      <w:bookmarkStart w:id="657" w:name="_Toc151957706"/>
      <w:bookmarkStart w:id="658" w:name="_Toc151958013"/>
      <w:bookmarkStart w:id="659" w:name="_Toc151959830"/>
      <w:bookmarkStart w:id="660" w:name="_Toc151960524"/>
      <w:bookmarkStart w:id="661" w:name="_Toc151960831"/>
      <w:bookmarkStart w:id="662" w:name="_Toc151961137"/>
      <w:bookmarkStart w:id="663" w:name="_Toc151961445"/>
      <w:bookmarkStart w:id="664" w:name="_Toc151961752"/>
      <w:bookmarkStart w:id="665" w:name="_Toc151962058"/>
      <w:bookmarkStart w:id="666" w:name="_Toc151962365"/>
      <w:bookmarkStart w:id="667" w:name="_Toc151962672"/>
      <w:bookmarkStart w:id="668" w:name="_Toc151952407"/>
      <w:bookmarkStart w:id="669" w:name="_Toc151952635"/>
      <w:bookmarkStart w:id="670" w:name="_Toc151952862"/>
      <w:bookmarkStart w:id="671" w:name="_Toc151953087"/>
      <w:bookmarkStart w:id="672" w:name="_Toc151953313"/>
      <w:bookmarkStart w:id="673" w:name="_Toc151953540"/>
      <w:bookmarkStart w:id="674" w:name="_Toc151954599"/>
      <w:bookmarkStart w:id="675" w:name="_Toc151955839"/>
      <w:bookmarkStart w:id="676" w:name="_Toc151956158"/>
      <w:bookmarkStart w:id="677" w:name="_Toc151956784"/>
      <w:bookmarkStart w:id="678" w:name="_Toc151957092"/>
      <w:bookmarkStart w:id="679" w:name="_Toc151957399"/>
      <w:bookmarkStart w:id="680" w:name="_Toc151957707"/>
      <w:bookmarkStart w:id="681" w:name="_Toc151958014"/>
      <w:bookmarkStart w:id="682" w:name="_Toc151959831"/>
      <w:bookmarkStart w:id="683" w:name="_Toc151960525"/>
      <w:bookmarkStart w:id="684" w:name="_Toc151960832"/>
      <w:bookmarkStart w:id="685" w:name="_Toc151961138"/>
      <w:bookmarkStart w:id="686" w:name="_Toc151961446"/>
      <w:bookmarkStart w:id="687" w:name="_Toc151961753"/>
      <w:bookmarkStart w:id="688" w:name="_Toc151962059"/>
      <w:bookmarkStart w:id="689" w:name="_Toc151962366"/>
      <w:bookmarkStart w:id="690" w:name="_Toc151962673"/>
      <w:bookmarkStart w:id="691" w:name="_Toc151952408"/>
      <w:bookmarkStart w:id="692" w:name="_Toc151952636"/>
      <w:bookmarkStart w:id="693" w:name="_Toc151952863"/>
      <w:bookmarkStart w:id="694" w:name="_Toc151953088"/>
      <w:bookmarkStart w:id="695" w:name="_Toc151953314"/>
      <w:bookmarkStart w:id="696" w:name="_Toc151953541"/>
      <w:bookmarkStart w:id="697" w:name="_Toc151954600"/>
      <w:bookmarkStart w:id="698" w:name="_Toc151955840"/>
      <w:bookmarkStart w:id="699" w:name="_Toc151956159"/>
      <w:bookmarkStart w:id="700" w:name="_Toc151956785"/>
      <w:bookmarkStart w:id="701" w:name="_Toc151957093"/>
      <w:bookmarkStart w:id="702" w:name="_Toc151957400"/>
      <w:bookmarkStart w:id="703" w:name="_Toc151957708"/>
      <w:bookmarkStart w:id="704" w:name="_Toc151958015"/>
      <w:bookmarkStart w:id="705" w:name="_Toc151959832"/>
      <w:bookmarkStart w:id="706" w:name="_Toc151960526"/>
      <w:bookmarkStart w:id="707" w:name="_Toc151960833"/>
      <w:bookmarkStart w:id="708" w:name="_Toc151961139"/>
      <w:bookmarkStart w:id="709" w:name="_Toc151961447"/>
      <w:bookmarkStart w:id="710" w:name="_Toc151961754"/>
      <w:bookmarkStart w:id="711" w:name="_Toc151962060"/>
      <w:bookmarkStart w:id="712" w:name="_Toc151962367"/>
      <w:bookmarkStart w:id="713" w:name="_Toc151962674"/>
      <w:bookmarkStart w:id="714" w:name="_Toc151952409"/>
      <w:bookmarkStart w:id="715" w:name="_Toc151952637"/>
      <w:bookmarkStart w:id="716" w:name="_Toc151952864"/>
      <w:bookmarkStart w:id="717" w:name="_Toc151953089"/>
      <w:bookmarkStart w:id="718" w:name="_Toc151953315"/>
      <w:bookmarkStart w:id="719" w:name="_Toc151953542"/>
      <w:bookmarkStart w:id="720" w:name="_Toc151954601"/>
      <w:bookmarkStart w:id="721" w:name="_Toc151955841"/>
      <w:bookmarkStart w:id="722" w:name="_Toc151956160"/>
      <w:bookmarkStart w:id="723" w:name="_Toc151956786"/>
      <w:bookmarkStart w:id="724" w:name="_Toc151957094"/>
      <w:bookmarkStart w:id="725" w:name="_Toc151957401"/>
      <w:bookmarkStart w:id="726" w:name="_Toc151957709"/>
      <w:bookmarkStart w:id="727" w:name="_Toc151958016"/>
      <w:bookmarkStart w:id="728" w:name="_Toc151959833"/>
      <w:bookmarkStart w:id="729" w:name="_Toc151960527"/>
      <w:bookmarkStart w:id="730" w:name="_Toc151960834"/>
      <w:bookmarkStart w:id="731" w:name="_Toc151961140"/>
      <w:bookmarkStart w:id="732" w:name="_Toc151961448"/>
      <w:bookmarkStart w:id="733" w:name="_Toc151961755"/>
      <w:bookmarkStart w:id="734" w:name="_Toc151962061"/>
      <w:bookmarkStart w:id="735" w:name="_Toc151962368"/>
      <w:bookmarkStart w:id="736" w:name="_Toc151962675"/>
      <w:bookmarkStart w:id="737" w:name="_Toc146903987"/>
      <w:bookmarkStart w:id="738" w:name="_Toc146904131"/>
      <w:bookmarkStart w:id="739" w:name="_Toc146904276"/>
      <w:bookmarkStart w:id="740" w:name="_Toc146904422"/>
      <w:bookmarkStart w:id="741" w:name="_Toc146904567"/>
      <w:bookmarkStart w:id="742" w:name="_Toc146904710"/>
      <w:bookmarkStart w:id="743" w:name="_Toc146904857"/>
      <w:bookmarkStart w:id="744" w:name="_Toc146903991"/>
      <w:bookmarkStart w:id="745" w:name="_Toc146904135"/>
      <w:bookmarkStart w:id="746" w:name="_Toc146904280"/>
      <w:bookmarkStart w:id="747" w:name="_Toc146904426"/>
      <w:bookmarkStart w:id="748" w:name="_Toc146904571"/>
      <w:bookmarkStart w:id="749" w:name="_Toc146904714"/>
      <w:bookmarkStart w:id="750" w:name="_Toc146904861"/>
      <w:bookmarkStart w:id="751" w:name="_Toc7771271"/>
      <w:bookmarkStart w:id="752" w:name="_Toc373982573"/>
      <w:bookmarkEnd w:id="551"/>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9A1D10">
        <w:t>Requirements</w:t>
      </w:r>
      <w:bookmarkEnd w:id="751"/>
      <w:r w:rsidRPr="009A1D10">
        <w:t xml:space="preserve"> per Assurance Level</w:t>
      </w:r>
      <w:bookmarkEnd w:id="752"/>
      <w:r w:rsidRPr="009A1D10">
        <w:t xml:space="preserve"> </w:t>
      </w:r>
    </w:p>
    <w:p w14:paraId="0EFCFFFB" w14:textId="77777777" w:rsidR="002C685A" w:rsidRDefault="003D2CD3" w:rsidP="006352F2">
      <w:pPr>
        <w:pStyle w:val="BodyText2"/>
      </w:pPr>
      <w:r>
        <w:t xml:space="preserve">This section </w:t>
      </w:r>
      <w:r w:rsidR="00211EA2">
        <w:t>states the</w:t>
      </w:r>
      <w:r>
        <w:t xml:space="preserve"> requirements levied on the authentication process </w:t>
      </w:r>
      <w:r w:rsidR="00211EA2">
        <w:t xml:space="preserve">to achieve the required threat resistance </w:t>
      </w:r>
      <w:r>
        <w:t xml:space="preserve">at each assurance level. </w:t>
      </w:r>
    </w:p>
    <w:p w14:paraId="1AF50785" w14:textId="77777777" w:rsidR="00E72701" w:rsidRDefault="003D2CD3" w:rsidP="002C685A">
      <w:pPr>
        <w:pStyle w:val="BodyText2"/>
        <w:spacing w:after="180"/>
      </w:pPr>
      <w:r>
        <w:t xml:space="preserve">At Levels 2 and above, the authentication process shall provide sufficient information to the Verifier to uniquely identify the appropriate registration information that was (i) provided by the Subscriber at the time of registration, and (ii) verified by the RA in the issuance of the token and credential. It is important to note that the requirements listed below will not protect the authentication process if malicious code is introduced on the Claimant’s machine or at the Verifier. </w:t>
      </w:r>
    </w:p>
    <w:p w14:paraId="452E40CC" w14:textId="77777777" w:rsidR="002C685A" w:rsidRPr="00A424C7" w:rsidRDefault="002C685A" w:rsidP="002C685A">
      <w:pPr>
        <w:pStyle w:val="BodyText"/>
        <w:spacing w:after="180"/>
        <w:rPr>
          <w:color w:val="345777"/>
        </w:rPr>
      </w:pPr>
      <w:r w:rsidRPr="00A424C7">
        <w:rPr>
          <w:color w:val="345777"/>
        </w:rPr>
        <w:t>[</w:t>
      </w:r>
      <w:r w:rsidR="00A92E95">
        <w:rPr>
          <w:i/>
          <w:color w:val="345777"/>
        </w:rPr>
        <w:t>KI-IAF</w:t>
      </w:r>
      <w:r w:rsidRPr="00A424C7">
        <w:rPr>
          <w:i/>
          <w:color w:val="345777"/>
        </w:rPr>
        <w:t xml:space="preserve">: despite the explicit reference to ‘Level 2 and above...’ this clause is ignored for mapping purposes, since </w:t>
      </w:r>
      <w:r w:rsidR="0078575A" w:rsidRPr="00A424C7">
        <w:rPr>
          <w:i/>
          <w:color w:val="345777"/>
        </w:rPr>
        <w:t>explicit</w:t>
      </w:r>
      <w:r w:rsidRPr="00A424C7">
        <w:rPr>
          <w:i/>
          <w:color w:val="345777"/>
        </w:rPr>
        <w:t xml:space="preserve"> requirements follow.</w:t>
      </w:r>
      <w:r w:rsidRPr="00A424C7">
        <w:rPr>
          <w:color w:val="345777"/>
        </w:rPr>
        <w:t>]</w:t>
      </w:r>
    </w:p>
    <w:p w14:paraId="1A78B6E4" w14:textId="77777777" w:rsidR="003D2CD3" w:rsidRPr="006A0CE2" w:rsidRDefault="003D2CD3" w:rsidP="00627F03">
      <w:pPr>
        <w:pStyle w:val="Heading4"/>
      </w:pPr>
      <w:bookmarkStart w:id="753" w:name="_Toc151960529"/>
      <w:bookmarkStart w:id="754" w:name="_Toc151960836"/>
      <w:bookmarkStart w:id="755" w:name="_Toc151961142"/>
      <w:bookmarkStart w:id="756" w:name="_Toc151961450"/>
      <w:bookmarkStart w:id="757" w:name="_Toc151961757"/>
      <w:bookmarkStart w:id="758" w:name="_Toc151962063"/>
      <w:bookmarkStart w:id="759" w:name="_Toc151962370"/>
      <w:bookmarkStart w:id="760" w:name="_Toc146903995"/>
      <w:bookmarkStart w:id="761" w:name="_Toc146904139"/>
      <w:bookmarkStart w:id="762" w:name="_Toc146904284"/>
      <w:bookmarkStart w:id="763" w:name="_Toc146904430"/>
      <w:bookmarkStart w:id="764" w:name="_Toc146904575"/>
      <w:bookmarkStart w:id="765" w:name="_Toc146904718"/>
      <w:bookmarkStart w:id="766" w:name="_Toc146904865"/>
      <w:bookmarkStart w:id="767" w:name="_Toc777127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6A0CE2">
        <w:t>Level 1</w:t>
      </w:r>
      <w:bookmarkEnd w:id="767"/>
    </w:p>
    <w:p w14:paraId="240D0812" w14:textId="77777777" w:rsidR="00BB25C7" w:rsidRPr="00A424C7" w:rsidRDefault="002C685A" w:rsidP="002C685A">
      <w:pPr>
        <w:pStyle w:val="BodyText2"/>
        <w:tabs>
          <w:tab w:val="left" w:pos="1134"/>
        </w:tabs>
        <w:rPr>
          <w:szCs w:val="24"/>
        </w:rPr>
      </w:pPr>
      <w:r w:rsidRPr="002C685A">
        <w:rPr>
          <w:color w:val="006600"/>
        </w:rPr>
        <w:t>8.3.2.1.1</w:t>
      </w:r>
      <w:r w:rsidRPr="002C685A">
        <w:rPr>
          <w:color w:val="006600"/>
        </w:rPr>
        <w:tab/>
      </w:r>
      <w:r w:rsidR="003D2CD3">
        <w:t>Although there is no identity proofing requirement at this level, the authentication mechanism provides some assurance that the same Claimant</w:t>
      </w:r>
      <w:r w:rsidR="00DC7C60">
        <w:t xml:space="preserve"> who participated in previous transactions</w:t>
      </w:r>
      <w:r w:rsidR="003D2CD3">
        <w:t xml:space="preserve"> is accessing the protected transaction or data. It allows a wide range of available authentication technologies to be employed and permits the use of any</w:t>
      </w:r>
      <w:r w:rsidR="00EC302F">
        <w:t xml:space="preserve"> of the</w:t>
      </w:r>
      <w:r w:rsidR="003D2CD3">
        <w:t xml:space="preserve"> token methods of Levels 2, 3 or 4. </w:t>
      </w:r>
      <w:r w:rsidR="00BB25C7" w:rsidRPr="002C378F">
        <w:rPr>
          <w:color w:val="345777"/>
          <w:sz w:val="20"/>
        </w:rPr>
        <w:br/>
      </w:r>
      <w:r w:rsidR="00BB25C7" w:rsidRPr="00A424C7">
        <w:rPr>
          <w:color w:val="345777"/>
          <w:szCs w:val="24"/>
        </w:rPr>
        <w:t>[</w:t>
      </w:r>
      <w:r w:rsidR="00A92E95">
        <w:rPr>
          <w:i/>
          <w:color w:val="345777"/>
          <w:szCs w:val="24"/>
        </w:rPr>
        <w:t>KI-IAF</w:t>
      </w:r>
      <w:r w:rsidR="00BB25C7" w:rsidRPr="00A424C7">
        <w:rPr>
          <w:i/>
          <w:color w:val="345777"/>
          <w:szCs w:val="24"/>
        </w:rPr>
        <w:t>: Tutorial/Implicit</w:t>
      </w:r>
      <w:r w:rsidR="00BB25C7" w:rsidRPr="00A424C7">
        <w:rPr>
          <w:color w:val="345777"/>
          <w:szCs w:val="24"/>
        </w:rPr>
        <w:t>]</w:t>
      </w:r>
    </w:p>
    <w:p w14:paraId="22FB59B5" w14:textId="77777777" w:rsidR="002C685A" w:rsidRPr="002C685A" w:rsidRDefault="00670FDB" w:rsidP="002C685A">
      <w:pPr>
        <w:pStyle w:val="BodyText2"/>
        <w:tabs>
          <w:tab w:val="left" w:pos="1134"/>
        </w:tabs>
      </w:pPr>
      <w:r w:rsidRPr="002C685A">
        <w:rPr>
          <w:color w:val="006600"/>
        </w:rPr>
        <w:t>8.3.2.1.</w:t>
      </w:r>
      <w:r>
        <w:rPr>
          <w:color w:val="006600"/>
        </w:rPr>
        <w:t>2</w:t>
      </w:r>
      <w:r w:rsidRPr="002C685A">
        <w:rPr>
          <w:color w:val="006600"/>
        </w:rPr>
        <w:tab/>
      </w:r>
      <w:r w:rsidR="003D2CD3">
        <w:t>Successful authentication requires that the Claimant</w:t>
      </w:r>
      <w:r w:rsidR="007E7AC6">
        <w:t xml:space="preserve"> </w:t>
      </w:r>
      <w:r w:rsidR="003D2CD3">
        <w:t xml:space="preserve">prove, through a secure authentication protocol, that he or she </w:t>
      </w:r>
      <w:r w:rsidR="00DC7C60">
        <w:t xml:space="preserve">possesses and </w:t>
      </w:r>
      <w:r w:rsidR="003D2CD3">
        <w:t xml:space="preserve">controls the token. </w:t>
      </w:r>
      <w:r w:rsidR="00BB25C7" w:rsidRPr="002C378F">
        <w:rPr>
          <w:color w:val="345777"/>
          <w:sz w:val="20"/>
        </w:rPr>
        <w:br/>
        <w:t>[</w:t>
      </w:r>
      <w:r w:rsidR="00BB25C7" w:rsidRPr="003D2411">
        <w:rPr>
          <w:i/>
          <w:color w:val="345777"/>
          <w:sz w:val="20"/>
        </w:rPr>
        <w:t>KI-IAF</w:t>
      </w:r>
      <w:r w:rsidR="00BB25C7" w:rsidRPr="002C378F">
        <w:rPr>
          <w:i/>
          <w:color w:val="345777"/>
          <w:sz w:val="20"/>
        </w:rPr>
        <w:t>: AL</w:t>
      </w:r>
      <w:r w:rsidR="00BB25C7">
        <w:rPr>
          <w:i/>
          <w:color w:val="345777"/>
          <w:sz w:val="20"/>
        </w:rPr>
        <w:t>1</w:t>
      </w:r>
      <w:r w:rsidR="00A22C50">
        <w:rPr>
          <w:i/>
          <w:color w:val="345777"/>
          <w:sz w:val="20"/>
        </w:rPr>
        <w:t>_</w:t>
      </w:r>
      <w:r w:rsidR="00BB25C7" w:rsidRPr="003D2411">
        <w:rPr>
          <w:i/>
          <w:color w:val="345777"/>
          <w:sz w:val="20"/>
        </w:rPr>
        <w:t>CM_</w:t>
      </w:r>
      <w:r w:rsidR="00BB25C7">
        <w:rPr>
          <w:i/>
          <w:color w:val="345777"/>
          <w:sz w:val="20"/>
        </w:rPr>
        <w:t>ASS#030</w:t>
      </w:r>
      <w:r w:rsidR="00BB25C7">
        <w:rPr>
          <w:color w:val="345777"/>
          <w:sz w:val="20"/>
        </w:rPr>
        <w:t>]</w:t>
      </w:r>
    </w:p>
    <w:p w14:paraId="1FAD2CF4" w14:textId="77777777" w:rsidR="00EF6220" w:rsidRDefault="002C685A" w:rsidP="002C685A">
      <w:pPr>
        <w:pStyle w:val="BodyText2"/>
        <w:tabs>
          <w:tab w:val="left" w:pos="1134"/>
        </w:tabs>
      </w:pPr>
      <w:r w:rsidRPr="002C685A">
        <w:rPr>
          <w:color w:val="006600"/>
        </w:rPr>
        <w:lastRenderedPageBreak/>
        <w:t>8.3.2.1.</w:t>
      </w:r>
      <w:r w:rsidR="00670FDB">
        <w:rPr>
          <w:color w:val="006600"/>
        </w:rPr>
        <w:t>3</w:t>
      </w:r>
      <w:r w:rsidRPr="002C685A">
        <w:rPr>
          <w:color w:val="006600"/>
        </w:rPr>
        <w:tab/>
      </w:r>
      <w:r w:rsidR="003D2CD3">
        <w:t>Plaintext passwords or secrets shall not be transmitted across a network at Level 1. However this level does not require cryptographic methods that block offline analysis by eavesdroppers.</w:t>
      </w:r>
      <w:r w:rsidR="00BB25C7" w:rsidRPr="00BB25C7">
        <w:rPr>
          <w:color w:val="345777"/>
          <w:sz w:val="20"/>
        </w:rPr>
        <w:t xml:space="preserve"> </w:t>
      </w:r>
      <w:r w:rsidR="00BB25C7" w:rsidRPr="002C378F">
        <w:rPr>
          <w:color w:val="345777"/>
          <w:sz w:val="20"/>
        </w:rPr>
        <w:br/>
        <w:t>[</w:t>
      </w:r>
      <w:r w:rsidR="00BB25C7" w:rsidRPr="003D2411">
        <w:rPr>
          <w:i/>
          <w:color w:val="345777"/>
          <w:sz w:val="20"/>
        </w:rPr>
        <w:t>KI-IAF</w:t>
      </w:r>
      <w:r w:rsidR="00BB25C7" w:rsidRPr="002C378F">
        <w:rPr>
          <w:i/>
          <w:color w:val="345777"/>
          <w:sz w:val="20"/>
        </w:rPr>
        <w:t>: AL</w:t>
      </w:r>
      <w:r w:rsidR="00BB25C7">
        <w:rPr>
          <w:i/>
          <w:color w:val="345777"/>
          <w:sz w:val="20"/>
        </w:rPr>
        <w:t>1</w:t>
      </w:r>
      <w:r w:rsidR="00BB25C7" w:rsidRPr="002C378F">
        <w:rPr>
          <w:i/>
          <w:color w:val="345777"/>
          <w:sz w:val="20"/>
        </w:rPr>
        <w:t>_</w:t>
      </w:r>
      <w:r w:rsidR="00BB25C7">
        <w:rPr>
          <w:i/>
          <w:color w:val="345777"/>
          <w:sz w:val="20"/>
        </w:rPr>
        <w:t>CO_SCO#020</w:t>
      </w:r>
      <w:r w:rsidR="00BB25C7">
        <w:rPr>
          <w:color w:val="345777"/>
          <w:sz w:val="20"/>
        </w:rPr>
        <w:t>]</w:t>
      </w:r>
    </w:p>
    <w:p w14:paraId="51A248F5" w14:textId="77777777" w:rsidR="003D2CD3" w:rsidRPr="00985BA7" w:rsidRDefault="003D2CD3" w:rsidP="002C685A">
      <w:pPr>
        <w:pStyle w:val="BodyText2"/>
        <w:tabs>
          <w:tab w:val="left" w:pos="1134"/>
        </w:tabs>
      </w:pPr>
      <w:r>
        <w:t xml:space="preserve">For example, password challenge-response protocols that combine a password with a challenge to generate an authentication reply satisfy this requirement although an eavesdropper who intercepts the challenge and reply may be able to conduct a successful off-line dictionary or password exhaustion attack and recover the password. Since an eavesdropper who intercepts such a protocol exchange will often be able to find the password with a straightforward dictionary attack, and this vulnerability is independent of the strength of the operations, there is no requirement at this level to use Approved cryptographic techniques. </w:t>
      </w:r>
      <w:r w:rsidR="00B03BD1">
        <w:t xml:space="preserve">At </w:t>
      </w:r>
      <w:r>
        <w:t xml:space="preserve">Level 1, long-term shared authentication secrets may be revealed to Verifiers.  </w:t>
      </w:r>
      <w:r w:rsidR="00BB25C7" w:rsidRPr="002C378F">
        <w:rPr>
          <w:color w:val="345777"/>
          <w:sz w:val="20"/>
        </w:rPr>
        <w:br/>
        <w:t>[</w:t>
      </w:r>
      <w:r w:rsidR="00A92E95">
        <w:rPr>
          <w:i/>
          <w:color w:val="345777"/>
          <w:sz w:val="20"/>
        </w:rPr>
        <w:t>KI-IAF</w:t>
      </w:r>
      <w:r w:rsidR="00BB25C7" w:rsidRPr="002C378F">
        <w:rPr>
          <w:i/>
          <w:color w:val="345777"/>
          <w:sz w:val="20"/>
        </w:rPr>
        <w:t xml:space="preserve">: </w:t>
      </w:r>
      <w:r w:rsidR="00BB25C7">
        <w:rPr>
          <w:i/>
          <w:color w:val="345777"/>
          <w:sz w:val="20"/>
        </w:rPr>
        <w:t>Tutorial</w:t>
      </w:r>
      <w:r w:rsidR="00BB25C7">
        <w:rPr>
          <w:color w:val="345777"/>
          <w:sz w:val="20"/>
        </w:rPr>
        <w:t>]</w:t>
      </w:r>
    </w:p>
    <w:p w14:paraId="59D5C14F" w14:textId="77777777" w:rsidR="003D2CD3" w:rsidRDefault="002C685A" w:rsidP="002C685A">
      <w:pPr>
        <w:pStyle w:val="BodyText2"/>
        <w:tabs>
          <w:tab w:val="left" w:pos="1134"/>
        </w:tabs>
      </w:pPr>
      <w:r w:rsidRPr="002C685A">
        <w:rPr>
          <w:color w:val="006600"/>
        </w:rPr>
        <w:t>8.3.2.1.</w:t>
      </w:r>
      <w:r w:rsidR="00670FDB">
        <w:rPr>
          <w:color w:val="006600"/>
        </w:rPr>
        <w:t>4</w:t>
      </w:r>
      <w:r w:rsidRPr="002C685A">
        <w:rPr>
          <w:color w:val="006600"/>
        </w:rPr>
        <w:tab/>
      </w:r>
      <w:r w:rsidR="003D2CD3">
        <w:t>A wide variety of technologies should be able to meet the requirements of Level 1. For example, a Verifier might obtain a Subscriber password from a CSP and authenticate the Claimant by use of a challenge-response protocol. A password sent through a TLS protocol session is another example.</w:t>
      </w:r>
      <w:r w:rsidR="00F9298B">
        <w:t xml:space="preserve"> </w:t>
      </w:r>
      <w:r w:rsidR="00EC302F">
        <w:t>Other c</w:t>
      </w:r>
      <w:r w:rsidR="00F9298B">
        <w:t>ommon protocols that meet Level 1 requirements</w:t>
      </w:r>
      <w:r w:rsidR="00985913">
        <w:t xml:space="preserve"> </w:t>
      </w:r>
      <w:r w:rsidR="00F9298B">
        <w:t>include APOP [</w:t>
      </w:r>
      <w:hyperlink w:anchor="RFC1939" w:history="1">
        <w:r w:rsidR="00F9298B" w:rsidRPr="001D0B39">
          <w:rPr>
            <w:rStyle w:val="Hyperlink"/>
          </w:rPr>
          <w:t>RFC 1939</w:t>
        </w:r>
      </w:hyperlink>
      <w:r w:rsidR="00F9298B">
        <w:t>], S/KEY [</w:t>
      </w:r>
      <w:hyperlink w:anchor="SKEY" w:history="1">
        <w:r w:rsidR="00584F28">
          <w:rPr>
            <w:rStyle w:val="Hyperlink"/>
          </w:rPr>
          <w:t>RFC 1760</w:t>
        </w:r>
      </w:hyperlink>
      <w:r w:rsidR="00F9298B">
        <w:t>], and password-based versions of Kerberos [</w:t>
      </w:r>
      <w:hyperlink w:anchor="KERB" w:history="1">
        <w:r w:rsidR="00F9298B" w:rsidRPr="00532D8D">
          <w:rPr>
            <w:rStyle w:val="Hyperlink"/>
          </w:rPr>
          <w:t>KERB</w:t>
        </w:r>
      </w:hyperlink>
      <w:r w:rsidR="00F9298B">
        <w:t>].</w:t>
      </w:r>
      <w:r w:rsidR="003D2CD3">
        <w:t xml:space="preserve">  </w:t>
      </w:r>
      <w:r w:rsidR="00BB25C7" w:rsidRPr="002C378F">
        <w:rPr>
          <w:color w:val="345777"/>
          <w:sz w:val="20"/>
        </w:rPr>
        <w:br/>
        <w:t>[</w:t>
      </w:r>
      <w:r w:rsidR="00A92E95">
        <w:rPr>
          <w:i/>
          <w:color w:val="345777"/>
          <w:sz w:val="20"/>
        </w:rPr>
        <w:t>KI-IAF</w:t>
      </w:r>
      <w:r w:rsidR="00BB25C7" w:rsidRPr="002C378F">
        <w:rPr>
          <w:i/>
          <w:color w:val="345777"/>
          <w:sz w:val="20"/>
        </w:rPr>
        <w:t xml:space="preserve">: </w:t>
      </w:r>
      <w:r w:rsidR="00BB25C7">
        <w:rPr>
          <w:i/>
          <w:color w:val="345777"/>
          <w:sz w:val="20"/>
        </w:rPr>
        <w:t>Tutorial</w:t>
      </w:r>
      <w:r w:rsidR="00BB25C7">
        <w:rPr>
          <w:color w:val="345777"/>
          <w:sz w:val="20"/>
        </w:rPr>
        <w:t>]</w:t>
      </w:r>
    </w:p>
    <w:p w14:paraId="7865D986" w14:textId="77777777" w:rsidR="003D2CD3" w:rsidRPr="006A0CE2" w:rsidRDefault="003D2CD3" w:rsidP="00627F03">
      <w:pPr>
        <w:pStyle w:val="Heading4"/>
      </w:pPr>
      <w:bookmarkStart w:id="768" w:name="_Toc7771273"/>
      <w:r w:rsidRPr="006A0CE2">
        <w:t>Level 2</w:t>
      </w:r>
      <w:bookmarkEnd w:id="768"/>
      <w:r w:rsidRPr="006A0CE2">
        <w:t xml:space="preserve"> </w:t>
      </w:r>
    </w:p>
    <w:p w14:paraId="7656E41C" w14:textId="77777777" w:rsidR="002C685A" w:rsidRDefault="002C685A" w:rsidP="002C685A">
      <w:pPr>
        <w:pStyle w:val="BodyText2"/>
        <w:tabs>
          <w:tab w:val="left" w:pos="1134"/>
        </w:tabs>
      </w:pPr>
      <w:r w:rsidRPr="002C685A">
        <w:rPr>
          <w:color w:val="006600"/>
        </w:rPr>
        <w:t>8.3.2.</w:t>
      </w:r>
      <w:r>
        <w:rPr>
          <w:color w:val="006600"/>
        </w:rPr>
        <w:t>2</w:t>
      </w:r>
      <w:r w:rsidRPr="002C685A">
        <w:rPr>
          <w:color w:val="006600"/>
        </w:rPr>
        <w:t>.1</w:t>
      </w:r>
      <w:r w:rsidRPr="002C685A">
        <w:rPr>
          <w:color w:val="006600"/>
        </w:rPr>
        <w:tab/>
      </w:r>
      <w:r w:rsidR="003D2CD3">
        <w:t xml:space="preserve">Level 2 allows a wide range of available authentication technologies to be employed and permits the use of any of the token methods of Levels 2, 3 and 4. </w:t>
      </w:r>
      <w:r w:rsidR="00BB25C7" w:rsidRPr="002C378F">
        <w:rPr>
          <w:color w:val="345777"/>
          <w:sz w:val="20"/>
        </w:rPr>
        <w:br/>
        <w:t>[</w:t>
      </w:r>
      <w:r w:rsidR="00A92E95">
        <w:rPr>
          <w:i/>
          <w:color w:val="345777"/>
          <w:sz w:val="20"/>
        </w:rPr>
        <w:t>KI-IAF</w:t>
      </w:r>
      <w:r w:rsidR="00BB25C7" w:rsidRPr="002C378F">
        <w:rPr>
          <w:i/>
          <w:color w:val="345777"/>
          <w:sz w:val="20"/>
        </w:rPr>
        <w:t xml:space="preserve">: </w:t>
      </w:r>
      <w:r w:rsidR="00BB25C7">
        <w:rPr>
          <w:i/>
          <w:color w:val="345777"/>
          <w:sz w:val="20"/>
        </w:rPr>
        <w:t>Implicit</w:t>
      </w:r>
      <w:r w:rsidR="00BB25C7">
        <w:rPr>
          <w:color w:val="345777"/>
          <w:sz w:val="20"/>
        </w:rPr>
        <w:t>]</w:t>
      </w:r>
    </w:p>
    <w:p w14:paraId="7E79FEE1" w14:textId="77777777" w:rsidR="002C685A" w:rsidRDefault="002C685A" w:rsidP="002C685A">
      <w:pPr>
        <w:pStyle w:val="BodyText2"/>
        <w:tabs>
          <w:tab w:val="left" w:pos="1134"/>
        </w:tabs>
      </w:pPr>
      <w:r w:rsidRPr="00F84D86">
        <w:rPr>
          <w:color w:val="006600"/>
        </w:rPr>
        <w:t>8.3.2.2.2</w:t>
      </w:r>
      <w:r w:rsidRPr="00F84D86">
        <w:rPr>
          <w:color w:val="006600"/>
        </w:rPr>
        <w:tab/>
      </w:r>
      <w:r w:rsidR="003D2CD3" w:rsidRPr="00F84D86">
        <w:t>Successful authentication requires that the Claimant shall prove, through a secure authentication protocol, that he or she controls t</w:t>
      </w:r>
      <w:r w:rsidR="00F73D7F" w:rsidRPr="00F84D86">
        <w:t>he token</w:t>
      </w:r>
      <w:r w:rsidR="005920DA" w:rsidRPr="00F84D86">
        <w:t xml:space="preserve">. </w:t>
      </w:r>
      <w:r w:rsidR="005920DA" w:rsidRPr="00F84D86">
        <w:rPr>
          <w:color w:val="345777"/>
          <w:sz w:val="20"/>
        </w:rPr>
        <w:br/>
        <w:t>[</w:t>
      </w:r>
      <w:r w:rsidR="005920DA" w:rsidRPr="00F84D86">
        <w:rPr>
          <w:i/>
          <w:color w:val="345777"/>
          <w:sz w:val="20"/>
        </w:rPr>
        <w:t>KI-IAF: AL2_CM_ASS#030</w:t>
      </w:r>
      <w:r w:rsidR="005920DA" w:rsidRPr="00F84D86">
        <w:rPr>
          <w:color w:val="345777"/>
          <w:sz w:val="20"/>
        </w:rPr>
        <w:t>]</w:t>
      </w:r>
    </w:p>
    <w:p w14:paraId="2933EF8E" w14:textId="77777777" w:rsidR="002C685A" w:rsidRPr="005920DA" w:rsidRDefault="002C685A" w:rsidP="002C685A">
      <w:pPr>
        <w:pStyle w:val="BodyText2"/>
        <w:tabs>
          <w:tab w:val="left" w:pos="1134"/>
        </w:tabs>
      </w:pPr>
      <w:r w:rsidRPr="002C685A">
        <w:rPr>
          <w:color w:val="006600"/>
        </w:rPr>
        <w:t>8.3.2.</w:t>
      </w:r>
      <w:r>
        <w:rPr>
          <w:color w:val="006600"/>
        </w:rPr>
        <w:t>2</w:t>
      </w:r>
      <w:r w:rsidRPr="002C685A">
        <w:rPr>
          <w:color w:val="006600"/>
        </w:rPr>
        <w:t>.</w:t>
      </w:r>
      <w:r>
        <w:rPr>
          <w:color w:val="006600"/>
        </w:rPr>
        <w:t>3</w:t>
      </w:r>
      <w:r w:rsidRPr="002C685A">
        <w:rPr>
          <w:color w:val="006600"/>
        </w:rPr>
        <w:tab/>
      </w:r>
      <w:r w:rsidR="003D2CD3">
        <w:t xml:space="preserve">Session hijacking (when required based on the FIPS 199 security category of the systems as described below), replay, and online guessing attacks shall be resisted. </w:t>
      </w:r>
      <w:r w:rsidR="005920DA" w:rsidRPr="002C378F">
        <w:rPr>
          <w:color w:val="345777"/>
          <w:sz w:val="20"/>
        </w:rPr>
        <w:br/>
        <w:t>[</w:t>
      </w:r>
      <w:r w:rsidR="005920DA" w:rsidRPr="003D2411">
        <w:rPr>
          <w:i/>
          <w:color w:val="345777"/>
          <w:sz w:val="20"/>
        </w:rPr>
        <w:t>KI-IAF</w:t>
      </w:r>
      <w:r w:rsidR="005920DA" w:rsidRPr="002C378F">
        <w:rPr>
          <w:i/>
          <w:color w:val="345777"/>
          <w:sz w:val="20"/>
        </w:rPr>
        <w:t>: AL</w:t>
      </w:r>
      <w:r w:rsidR="005920DA">
        <w:rPr>
          <w:i/>
          <w:color w:val="345777"/>
          <w:sz w:val="20"/>
        </w:rPr>
        <w:t>2</w:t>
      </w:r>
      <w:r w:rsidR="005920DA" w:rsidRPr="002C378F">
        <w:rPr>
          <w:i/>
          <w:color w:val="345777"/>
          <w:sz w:val="20"/>
        </w:rPr>
        <w:t>_</w:t>
      </w:r>
      <w:r w:rsidR="005920DA" w:rsidRPr="003D2411">
        <w:rPr>
          <w:i/>
          <w:color w:val="345777"/>
          <w:sz w:val="20"/>
        </w:rPr>
        <w:t>CM_</w:t>
      </w:r>
      <w:r w:rsidR="005920DA">
        <w:rPr>
          <w:i/>
          <w:color w:val="345777"/>
          <w:sz w:val="20"/>
        </w:rPr>
        <w:t>CTR#020</w:t>
      </w:r>
      <w:r w:rsidR="0040000B">
        <w:rPr>
          <w:i/>
          <w:color w:val="345777"/>
          <w:sz w:val="20"/>
        </w:rPr>
        <w:t xml:space="preserve"> a, b, f)</w:t>
      </w:r>
      <w:r w:rsidR="00B6089A">
        <w:rPr>
          <w:i/>
          <w:color w:val="345777"/>
          <w:sz w:val="20"/>
        </w:rPr>
        <w:t xml:space="preserve"> </w:t>
      </w:r>
      <w:r w:rsidR="0026601E">
        <w:rPr>
          <w:i/>
          <w:color w:val="345777"/>
          <w:sz w:val="20"/>
        </w:rPr>
        <w:t xml:space="preserve">- </w:t>
      </w:r>
      <w:r w:rsidR="00B6089A">
        <w:rPr>
          <w:i/>
          <w:color w:val="345777"/>
          <w:sz w:val="20"/>
        </w:rPr>
        <w:t xml:space="preserve"> </w:t>
      </w:r>
      <w:r w:rsidR="0026601E">
        <w:rPr>
          <w:i/>
          <w:color w:val="345777"/>
          <w:sz w:val="20"/>
        </w:rPr>
        <w:t xml:space="preserve">AL2_CO_ISM#030 &amp; </w:t>
      </w:r>
      <w:r w:rsidR="00B6089A">
        <w:rPr>
          <w:i/>
          <w:color w:val="345777"/>
          <w:sz w:val="20"/>
        </w:rPr>
        <w:t>AL2_CO_OPN#010</w:t>
      </w:r>
      <w:r w:rsidR="00CE39DA">
        <w:rPr>
          <w:i/>
          <w:color w:val="345777"/>
          <w:sz w:val="20"/>
        </w:rPr>
        <w:t xml:space="preserve"> also apply in terms of determining the categorization </w:t>
      </w:r>
      <w:r w:rsidR="00995178">
        <w:rPr>
          <w:i/>
          <w:color w:val="345777"/>
          <w:sz w:val="20"/>
        </w:rPr>
        <w:t>–</w:t>
      </w:r>
      <w:r w:rsidR="00CE39DA">
        <w:rPr>
          <w:i/>
          <w:color w:val="345777"/>
          <w:sz w:val="20"/>
        </w:rPr>
        <w:t xml:space="preserve"> each</w:t>
      </w:r>
      <w:r w:rsidR="00995178">
        <w:rPr>
          <w:i/>
          <w:color w:val="345777"/>
          <w:sz w:val="20"/>
        </w:rPr>
        <w:t xml:space="preserve"> </w:t>
      </w:r>
      <w:r w:rsidR="0026601E" w:rsidRPr="001E2A08">
        <w:rPr>
          <w:i/>
          <w:color w:val="C00000"/>
          <w:sz w:val="20"/>
        </w:rPr>
        <w:t>+US / EZP800-63-2 Profiling</w:t>
      </w:r>
      <w:r w:rsidR="005920DA">
        <w:rPr>
          <w:color w:val="345777"/>
          <w:sz w:val="20"/>
        </w:rPr>
        <w:t>]</w:t>
      </w:r>
    </w:p>
    <w:p w14:paraId="4879F121" w14:textId="77777777" w:rsidR="002C685A" w:rsidRPr="005920DA" w:rsidRDefault="002C685A" w:rsidP="002C685A">
      <w:pPr>
        <w:pStyle w:val="BodyText2"/>
        <w:tabs>
          <w:tab w:val="left" w:pos="1134"/>
        </w:tabs>
      </w:pPr>
      <w:r w:rsidRPr="002C685A">
        <w:rPr>
          <w:color w:val="006600"/>
        </w:rPr>
        <w:t>8.3.2.</w:t>
      </w:r>
      <w:r>
        <w:rPr>
          <w:color w:val="006600"/>
        </w:rPr>
        <w:t>2</w:t>
      </w:r>
      <w:r w:rsidRPr="002C685A">
        <w:rPr>
          <w:color w:val="006600"/>
        </w:rPr>
        <w:t>.</w:t>
      </w:r>
      <w:r>
        <w:rPr>
          <w:color w:val="006600"/>
        </w:rPr>
        <w:t>4</w:t>
      </w:r>
      <w:r w:rsidRPr="002C685A">
        <w:rPr>
          <w:color w:val="006600"/>
        </w:rPr>
        <w:tab/>
      </w:r>
      <w:r w:rsidR="003D2CD3">
        <w:t xml:space="preserve">Approved cryptography is required to resist eavesdropping to capture authentication data. </w:t>
      </w:r>
      <w:r w:rsidR="005920DA" w:rsidRPr="002C378F">
        <w:rPr>
          <w:color w:val="345777"/>
          <w:sz w:val="20"/>
        </w:rPr>
        <w:br/>
        <w:t>[</w:t>
      </w:r>
      <w:r w:rsidR="005920DA" w:rsidRPr="003D2411">
        <w:rPr>
          <w:i/>
          <w:color w:val="345777"/>
          <w:sz w:val="20"/>
        </w:rPr>
        <w:t>KI-IAF</w:t>
      </w:r>
      <w:r w:rsidR="005920DA" w:rsidRPr="002C378F">
        <w:rPr>
          <w:i/>
          <w:color w:val="345777"/>
          <w:sz w:val="20"/>
        </w:rPr>
        <w:t>: AL</w:t>
      </w:r>
      <w:r w:rsidR="005920DA">
        <w:rPr>
          <w:i/>
          <w:color w:val="345777"/>
          <w:sz w:val="20"/>
        </w:rPr>
        <w:t>2</w:t>
      </w:r>
      <w:r w:rsidR="00A22C50">
        <w:rPr>
          <w:i/>
          <w:color w:val="345777"/>
          <w:sz w:val="20"/>
        </w:rPr>
        <w:t>_</w:t>
      </w:r>
      <w:r w:rsidR="005920DA" w:rsidRPr="003D2411">
        <w:rPr>
          <w:i/>
          <w:color w:val="345777"/>
          <w:sz w:val="20"/>
        </w:rPr>
        <w:t>CM_</w:t>
      </w:r>
      <w:r w:rsidR="005920DA">
        <w:rPr>
          <w:i/>
          <w:color w:val="345777"/>
          <w:sz w:val="20"/>
        </w:rPr>
        <w:t xml:space="preserve">CTR#020 </w:t>
      </w:r>
      <w:r w:rsidR="0040000B">
        <w:rPr>
          <w:i/>
          <w:color w:val="345777"/>
          <w:sz w:val="20"/>
        </w:rPr>
        <w:t xml:space="preserve">c)  -  </w:t>
      </w:r>
      <w:r w:rsidR="005920DA">
        <w:rPr>
          <w:i/>
          <w:color w:val="345777"/>
          <w:sz w:val="20"/>
        </w:rPr>
        <w:t>it is assumed that ‘Approved cryptography’ is</w:t>
      </w:r>
      <w:r w:rsidR="0040000B">
        <w:rPr>
          <w:i/>
          <w:color w:val="345777"/>
          <w:sz w:val="20"/>
        </w:rPr>
        <w:t xml:space="preserve"> </w:t>
      </w:r>
      <w:r w:rsidR="005920DA">
        <w:rPr>
          <w:i/>
          <w:color w:val="345777"/>
          <w:sz w:val="20"/>
        </w:rPr>
        <w:t>what meets the SAC requirement that it be shown to be impractical</w:t>
      </w:r>
      <w:r w:rsidR="0040000B">
        <w:rPr>
          <w:i/>
          <w:color w:val="345777"/>
          <w:sz w:val="20"/>
        </w:rPr>
        <w:t>.</w:t>
      </w:r>
      <w:r w:rsidR="005920DA">
        <w:rPr>
          <w:color w:val="345777"/>
          <w:sz w:val="20"/>
        </w:rPr>
        <w:t>]</w:t>
      </w:r>
    </w:p>
    <w:p w14:paraId="092450F7" w14:textId="77777777" w:rsidR="003D2CD3" w:rsidRDefault="002C685A" w:rsidP="002C685A">
      <w:pPr>
        <w:pStyle w:val="BodyText2"/>
        <w:tabs>
          <w:tab w:val="left" w:pos="1134"/>
        </w:tabs>
      </w:pPr>
      <w:r w:rsidRPr="002C685A">
        <w:rPr>
          <w:color w:val="006600"/>
        </w:rPr>
        <w:t>8.3.2.</w:t>
      </w:r>
      <w:r>
        <w:rPr>
          <w:color w:val="006600"/>
        </w:rPr>
        <w:t>2</w:t>
      </w:r>
      <w:r w:rsidRPr="002C685A">
        <w:rPr>
          <w:color w:val="006600"/>
        </w:rPr>
        <w:t>.</w:t>
      </w:r>
      <w:r>
        <w:rPr>
          <w:color w:val="006600"/>
        </w:rPr>
        <w:t>5</w:t>
      </w:r>
      <w:r w:rsidRPr="002C685A">
        <w:rPr>
          <w:color w:val="006600"/>
        </w:rPr>
        <w:tab/>
      </w:r>
      <w:r w:rsidR="003D2CD3">
        <w:t xml:space="preserve">Protocols used at Level 2 and above shall be at least weakly </w:t>
      </w:r>
      <w:r w:rsidR="0024598A">
        <w:t>man-in-the-middle</w:t>
      </w:r>
      <w:r w:rsidR="003D2CD3">
        <w:t xml:space="preserve"> resistant, as described in the threat mitigation strategies subsection. </w:t>
      </w:r>
      <w:r w:rsidR="0040000B" w:rsidRPr="002C378F">
        <w:rPr>
          <w:color w:val="345777"/>
          <w:sz w:val="20"/>
        </w:rPr>
        <w:br/>
        <w:t>[</w:t>
      </w:r>
      <w:r w:rsidR="0040000B" w:rsidRPr="003D2411">
        <w:rPr>
          <w:i/>
          <w:color w:val="345777"/>
          <w:sz w:val="20"/>
        </w:rPr>
        <w:t>KI-IAF</w:t>
      </w:r>
      <w:r w:rsidR="0040000B" w:rsidRPr="002C378F">
        <w:rPr>
          <w:i/>
          <w:color w:val="345777"/>
          <w:sz w:val="20"/>
        </w:rPr>
        <w:t>: AL</w:t>
      </w:r>
      <w:r w:rsidR="0040000B">
        <w:rPr>
          <w:i/>
          <w:color w:val="345777"/>
          <w:sz w:val="20"/>
        </w:rPr>
        <w:t>2</w:t>
      </w:r>
      <w:r w:rsidR="0040000B" w:rsidRPr="002C378F">
        <w:rPr>
          <w:i/>
          <w:color w:val="345777"/>
          <w:sz w:val="20"/>
        </w:rPr>
        <w:t>_</w:t>
      </w:r>
      <w:r w:rsidR="0040000B" w:rsidRPr="003D2411">
        <w:rPr>
          <w:i/>
          <w:color w:val="345777"/>
          <w:sz w:val="20"/>
        </w:rPr>
        <w:t>CM_</w:t>
      </w:r>
      <w:r w:rsidR="0040000B">
        <w:rPr>
          <w:i/>
          <w:color w:val="345777"/>
          <w:sz w:val="20"/>
        </w:rPr>
        <w:t>CTR#020 e)</w:t>
      </w:r>
      <w:r w:rsidR="0040000B">
        <w:rPr>
          <w:color w:val="345777"/>
          <w:sz w:val="20"/>
        </w:rPr>
        <w:t>]</w:t>
      </w:r>
    </w:p>
    <w:p w14:paraId="5142BC44" w14:textId="77777777" w:rsidR="002C685A" w:rsidRDefault="002C685A" w:rsidP="002C685A">
      <w:pPr>
        <w:pStyle w:val="BodyText2"/>
        <w:tabs>
          <w:tab w:val="left" w:pos="1134"/>
        </w:tabs>
      </w:pPr>
      <w:r w:rsidRPr="002C685A">
        <w:rPr>
          <w:color w:val="006600"/>
        </w:rPr>
        <w:t>8.3.2.</w:t>
      </w:r>
      <w:r>
        <w:rPr>
          <w:color w:val="006600"/>
        </w:rPr>
        <w:t>2</w:t>
      </w:r>
      <w:r w:rsidRPr="002C685A">
        <w:rPr>
          <w:color w:val="006600"/>
        </w:rPr>
        <w:t>.</w:t>
      </w:r>
      <w:r>
        <w:rPr>
          <w:color w:val="006600"/>
        </w:rPr>
        <w:t>6</w:t>
      </w:r>
      <w:r w:rsidRPr="002C685A">
        <w:rPr>
          <w:color w:val="006600"/>
        </w:rPr>
        <w:tab/>
      </w:r>
      <w:r w:rsidR="003D2CD3">
        <w:t xml:space="preserve">Session data transmitted between the Claimant and the RP following a successful Level 2 authentication </w:t>
      </w:r>
      <w:r w:rsidR="00CC179B">
        <w:t>shall</w:t>
      </w:r>
      <w:r w:rsidR="003D2CD3">
        <w:t xml:space="preserve"> be protected as described in the NIST FISMA guidelines. </w:t>
      </w:r>
      <w:r w:rsidR="00B6089A" w:rsidRPr="002C378F">
        <w:rPr>
          <w:color w:val="345777"/>
          <w:sz w:val="20"/>
        </w:rPr>
        <w:br/>
      </w:r>
      <w:r w:rsidR="00B6089A" w:rsidRPr="003D2411">
        <w:rPr>
          <w:color w:val="345777"/>
          <w:sz w:val="20"/>
        </w:rPr>
        <w:t>[</w:t>
      </w:r>
      <w:r w:rsidR="00B6089A" w:rsidRPr="003D2411">
        <w:rPr>
          <w:i/>
          <w:color w:val="345777"/>
          <w:sz w:val="20"/>
        </w:rPr>
        <w:t xml:space="preserve">KI-IAF: </w:t>
      </w:r>
      <w:r w:rsidR="00B6089A" w:rsidRPr="002C378F">
        <w:rPr>
          <w:i/>
          <w:color w:val="345777"/>
          <w:sz w:val="20"/>
        </w:rPr>
        <w:t>AL</w:t>
      </w:r>
      <w:r w:rsidR="00B6089A">
        <w:rPr>
          <w:i/>
          <w:color w:val="345777"/>
          <w:sz w:val="20"/>
        </w:rPr>
        <w:t>2</w:t>
      </w:r>
      <w:r w:rsidR="00B6089A" w:rsidRPr="002C378F">
        <w:rPr>
          <w:i/>
          <w:color w:val="345777"/>
          <w:sz w:val="20"/>
        </w:rPr>
        <w:t>_</w:t>
      </w:r>
      <w:r w:rsidR="00B6089A" w:rsidRPr="003D2411">
        <w:rPr>
          <w:i/>
          <w:color w:val="345777"/>
          <w:sz w:val="20"/>
        </w:rPr>
        <w:t>CM_</w:t>
      </w:r>
      <w:r w:rsidR="00B6089A">
        <w:rPr>
          <w:i/>
          <w:color w:val="345777"/>
          <w:sz w:val="20"/>
        </w:rPr>
        <w:t xml:space="preserve">ASS#010 </w:t>
      </w:r>
      <w:r w:rsidR="00B6089A" w:rsidRPr="001E2A08">
        <w:rPr>
          <w:i/>
          <w:color w:val="C00000"/>
          <w:sz w:val="20"/>
        </w:rPr>
        <w:t>+US / EZP800-63-2 Profiling</w:t>
      </w:r>
      <w:r w:rsidR="00B6089A">
        <w:rPr>
          <w:i/>
          <w:color w:val="345777"/>
          <w:sz w:val="20"/>
        </w:rPr>
        <w:t xml:space="preserve"> </w:t>
      </w:r>
      <w:r w:rsidR="00B6089A" w:rsidRPr="003D2411">
        <w:rPr>
          <w:color w:val="345777"/>
          <w:sz w:val="20"/>
        </w:rPr>
        <w:t>]</w:t>
      </w:r>
    </w:p>
    <w:p w14:paraId="083D60D0" w14:textId="77777777" w:rsidR="003D2CD3" w:rsidRPr="00985BA7" w:rsidRDefault="002C685A" w:rsidP="002C685A">
      <w:pPr>
        <w:pStyle w:val="BodyText2"/>
        <w:tabs>
          <w:tab w:val="left" w:pos="1134"/>
        </w:tabs>
      </w:pPr>
      <w:r w:rsidRPr="002C685A">
        <w:rPr>
          <w:color w:val="006600"/>
        </w:rPr>
        <w:t>8.3.2.</w:t>
      </w:r>
      <w:r>
        <w:rPr>
          <w:color w:val="006600"/>
        </w:rPr>
        <w:t>2</w:t>
      </w:r>
      <w:r w:rsidRPr="002C685A">
        <w:rPr>
          <w:color w:val="006600"/>
        </w:rPr>
        <w:t>.</w:t>
      </w:r>
      <w:r>
        <w:rPr>
          <w:color w:val="006600"/>
        </w:rPr>
        <w:t>7</w:t>
      </w:r>
      <w:r w:rsidRPr="002C685A">
        <w:rPr>
          <w:color w:val="006600"/>
        </w:rPr>
        <w:tab/>
      </w:r>
      <w:r w:rsidR="003D2CD3">
        <w:t>Specifically, a</w:t>
      </w:r>
      <w:r w:rsidR="003D2CD3" w:rsidRPr="00EE562B">
        <w:t xml:space="preserve">ll </w:t>
      </w:r>
      <w:r w:rsidR="003D2CD3">
        <w:t xml:space="preserve">session </w:t>
      </w:r>
      <w:r w:rsidR="003D2CD3" w:rsidRPr="00EE562B">
        <w:t xml:space="preserve">data </w:t>
      </w:r>
      <w:r w:rsidR="003D2CD3">
        <w:t xml:space="preserve">exchanged between information systems </w:t>
      </w:r>
      <w:r w:rsidR="003D2CD3" w:rsidRPr="00EE562B">
        <w:t xml:space="preserve">that </w:t>
      </w:r>
      <w:r w:rsidR="003D2CD3">
        <w:t>are</w:t>
      </w:r>
      <w:r w:rsidR="003D2CD3" w:rsidRPr="00EE562B">
        <w:t xml:space="preserve"> c</w:t>
      </w:r>
      <w:r w:rsidR="003D2CD3">
        <w:t>ategoriz</w:t>
      </w:r>
      <w:r w:rsidR="003D2CD3" w:rsidRPr="00EE562B">
        <w:t>ed as FIPS 199 “Moderate” or “High” for confidentiality and integrity</w:t>
      </w:r>
      <w:r w:rsidR="003D2CD3">
        <w:t>,</w:t>
      </w:r>
      <w:r w:rsidR="003D2CD3" w:rsidRPr="00EE562B">
        <w:t xml:space="preserve"> shall be protected </w:t>
      </w:r>
      <w:r w:rsidR="003D2CD3">
        <w:t>in accordance with</w:t>
      </w:r>
      <w:r w:rsidR="003D2CD3" w:rsidRPr="00EE562B">
        <w:t xml:space="preserve"> NIST SP 800-53 Control SC-8 </w:t>
      </w:r>
      <w:r w:rsidR="003D2CD3">
        <w:t xml:space="preserve">(which requires transmission confidentiality) </w:t>
      </w:r>
      <w:r w:rsidR="003D2CD3" w:rsidRPr="00EE562B">
        <w:t>and SC-9</w:t>
      </w:r>
      <w:r w:rsidR="003D2CD3">
        <w:t xml:space="preserve"> (which requires transmission integrity)</w:t>
      </w:r>
      <w:r w:rsidR="003D2CD3" w:rsidRPr="00EE562B">
        <w:t>.</w:t>
      </w:r>
      <w:r w:rsidR="00B6089A" w:rsidRPr="00B6089A">
        <w:rPr>
          <w:color w:val="345777"/>
          <w:sz w:val="20"/>
        </w:rPr>
        <w:t xml:space="preserve"> </w:t>
      </w:r>
      <w:r w:rsidR="00B6089A" w:rsidRPr="002C378F">
        <w:rPr>
          <w:color w:val="345777"/>
          <w:sz w:val="20"/>
        </w:rPr>
        <w:br/>
      </w:r>
      <w:r w:rsidR="00B6089A" w:rsidRPr="003D2411">
        <w:rPr>
          <w:color w:val="345777"/>
          <w:sz w:val="20"/>
        </w:rPr>
        <w:t>[</w:t>
      </w:r>
      <w:r w:rsidR="00B6089A" w:rsidRPr="003D2411">
        <w:rPr>
          <w:i/>
          <w:color w:val="345777"/>
          <w:sz w:val="20"/>
        </w:rPr>
        <w:t xml:space="preserve">KI-IAF: </w:t>
      </w:r>
      <w:r w:rsidR="00B6089A" w:rsidRPr="002C378F">
        <w:rPr>
          <w:i/>
          <w:color w:val="345777"/>
          <w:sz w:val="20"/>
        </w:rPr>
        <w:t>AL</w:t>
      </w:r>
      <w:r w:rsidR="00B6089A">
        <w:rPr>
          <w:i/>
          <w:color w:val="345777"/>
          <w:sz w:val="20"/>
        </w:rPr>
        <w:t>2</w:t>
      </w:r>
      <w:r w:rsidR="00A22C50">
        <w:rPr>
          <w:i/>
          <w:color w:val="345777"/>
          <w:sz w:val="20"/>
        </w:rPr>
        <w:t>_</w:t>
      </w:r>
      <w:r w:rsidR="00B6089A" w:rsidRPr="003D2411">
        <w:rPr>
          <w:i/>
          <w:color w:val="345777"/>
          <w:sz w:val="20"/>
        </w:rPr>
        <w:t>CM_</w:t>
      </w:r>
      <w:r w:rsidR="00B6089A">
        <w:rPr>
          <w:i/>
          <w:color w:val="345777"/>
          <w:sz w:val="20"/>
        </w:rPr>
        <w:t>ASS#010</w:t>
      </w:r>
      <w:r w:rsidR="00995178">
        <w:rPr>
          <w:i/>
          <w:color w:val="345777"/>
          <w:sz w:val="20"/>
        </w:rPr>
        <w:t xml:space="preserve">  -</w:t>
      </w:r>
      <w:r w:rsidR="00CE39DA">
        <w:rPr>
          <w:i/>
          <w:color w:val="345777"/>
          <w:sz w:val="20"/>
        </w:rPr>
        <w:t xml:space="preserve">  AL2_CO_ISM#030 &amp; AL2_CO_OPN#010</w:t>
      </w:r>
      <w:r w:rsidR="00B6089A">
        <w:rPr>
          <w:i/>
          <w:color w:val="345777"/>
          <w:sz w:val="20"/>
        </w:rPr>
        <w:t xml:space="preserve"> </w:t>
      </w:r>
      <w:r w:rsidR="00CE39DA">
        <w:rPr>
          <w:i/>
          <w:color w:val="345777"/>
          <w:sz w:val="20"/>
        </w:rPr>
        <w:t xml:space="preserve">also apply in terms of determining the categorization </w:t>
      </w:r>
      <w:r w:rsidR="0013043C">
        <w:rPr>
          <w:i/>
          <w:color w:val="345777"/>
          <w:sz w:val="20"/>
        </w:rPr>
        <w:t>–</w:t>
      </w:r>
      <w:r w:rsidR="00CE39DA">
        <w:rPr>
          <w:i/>
          <w:color w:val="345777"/>
          <w:sz w:val="20"/>
        </w:rPr>
        <w:t xml:space="preserve"> each</w:t>
      </w:r>
      <w:r w:rsidR="0013043C">
        <w:rPr>
          <w:i/>
          <w:color w:val="345777"/>
          <w:sz w:val="20"/>
        </w:rPr>
        <w:t xml:space="preserve"> </w:t>
      </w:r>
      <w:r w:rsidR="00B6089A" w:rsidRPr="001E2A08">
        <w:rPr>
          <w:i/>
          <w:color w:val="C00000"/>
          <w:sz w:val="20"/>
        </w:rPr>
        <w:t>+US / EZP800-63-2 Profiling</w:t>
      </w:r>
      <w:r w:rsidR="00B6089A" w:rsidRPr="003D2411">
        <w:rPr>
          <w:color w:val="345777"/>
          <w:sz w:val="20"/>
        </w:rPr>
        <w:t>]</w:t>
      </w:r>
    </w:p>
    <w:p w14:paraId="35B7B274" w14:textId="77777777" w:rsidR="003D2CD3" w:rsidRDefault="002C685A" w:rsidP="002C685A">
      <w:pPr>
        <w:pStyle w:val="BodyText2"/>
        <w:tabs>
          <w:tab w:val="left" w:pos="1134"/>
        </w:tabs>
      </w:pPr>
      <w:r w:rsidRPr="002C685A">
        <w:rPr>
          <w:color w:val="006600"/>
        </w:rPr>
        <w:lastRenderedPageBreak/>
        <w:t>8.3.2.</w:t>
      </w:r>
      <w:r>
        <w:rPr>
          <w:color w:val="006600"/>
        </w:rPr>
        <w:t>2</w:t>
      </w:r>
      <w:r w:rsidRPr="002C685A">
        <w:rPr>
          <w:color w:val="006600"/>
        </w:rPr>
        <w:t>.</w:t>
      </w:r>
      <w:r>
        <w:rPr>
          <w:color w:val="006600"/>
        </w:rPr>
        <w:t>8</w:t>
      </w:r>
      <w:r w:rsidRPr="002C685A">
        <w:rPr>
          <w:color w:val="006600"/>
        </w:rPr>
        <w:tab/>
      </w:r>
      <w:r w:rsidR="003D2CD3">
        <w:t xml:space="preserve">A wide variety of technologies can meet the requirements of Level 2. For example, a Verifier might authenticate a Claimant who provides a password through a secure (encrypted) TLS protocol session (tunneling). </w:t>
      </w:r>
      <w:r w:rsidR="00B6089A" w:rsidRPr="002C378F">
        <w:rPr>
          <w:color w:val="345777"/>
          <w:sz w:val="20"/>
        </w:rPr>
        <w:br/>
        <w:t>[</w:t>
      </w:r>
      <w:r w:rsidR="00A92E95">
        <w:rPr>
          <w:i/>
          <w:color w:val="345777"/>
          <w:sz w:val="20"/>
        </w:rPr>
        <w:t>KI-IAF</w:t>
      </w:r>
      <w:r w:rsidR="00B6089A" w:rsidRPr="002C378F">
        <w:rPr>
          <w:i/>
          <w:color w:val="345777"/>
          <w:sz w:val="20"/>
        </w:rPr>
        <w:t xml:space="preserve">: </w:t>
      </w:r>
      <w:r w:rsidR="008F093F">
        <w:rPr>
          <w:i/>
          <w:color w:val="345777"/>
          <w:sz w:val="20"/>
        </w:rPr>
        <w:t>AL3_CM_CTR#025 a)</w:t>
      </w:r>
      <w:r w:rsidR="00B6089A">
        <w:rPr>
          <w:color w:val="345777"/>
          <w:sz w:val="20"/>
        </w:rPr>
        <w:t>]</w:t>
      </w:r>
    </w:p>
    <w:p w14:paraId="6345CA08" w14:textId="77777777" w:rsidR="003D2CD3" w:rsidRPr="006A0CE2" w:rsidRDefault="003D2CD3" w:rsidP="00627F03">
      <w:pPr>
        <w:pStyle w:val="Heading4"/>
      </w:pPr>
      <w:bookmarkStart w:id="769" w:name="_Toc7771274"/>
      <w:r w:rsidRPr="006A0CE2">
        <w:t>Level 3</w:t>
      </w:r>
      <w:bookmarkEnd w:id="769"/>
      <w:r w:rsidRPr="006A0CE2">
        <w:t xml:space="preserve"> </w:t>
      </w:r>
    </w:p>
    <w:p w14:paraId="07647019" w14:textId="77777777" w:rsidR="00CE39DA" w:rsidRDefault="002C685A" w:rsidP="002C685A">
      <w:pPr>
        <w:pStyle w:val="BodyText2"/>
        <w:tabs>
          <w:tab w:val="left" w:pos="1134"/>
        </w:tabs>
      </w:pPr>
      <w:r w:rsidRPr="002C685A">
        <w:rPr>
          <w:color w:val="006600"/>
        </w:rPr>
        <w:t>8.3.2.</w:t>
      </w:r>
      <w:r>
        <w:rPr>
          <w:color w:val="006600"/>
        </w:rPr>
        <w:t>3</w:t>
      </w:r>
      <w:r w:rsidRPr="002C685A">
        <w:rPr>
          <w:color w:val="006600"/>
        </w:rPr>
        <w:t>.1</w:t>
      </w:r>
      <w:r w:rsidRPr="002C685A">
        <w:rPr>
          <w:color w:val="006600"/>
        </w:rPr>
        <w:tab/>
      </w:r>
      <w:r w:rsidR="00083BB6">
        <w:t xml:space="preserve">Level 3 provides multi-factor remote network authentication. At least two authentication factors are required. </w:t>
      </w:r>
      <w:r w:rsidR="00CD3867" w:rsidRPr="002C378F">
        <w:rPr>
          <w:color w:val="345777"/>
          <w:sz w:val="20"/>
        </w:rPr>
        <w:br/>
        <w:t>[</w:t>
      </w:r>
      <w:r w:rsidR="00CD3867" w:rsidRPr="003D2411">
        <w:rPr>
          <w:i/>
          <w:color w:val="345777"/>
          <w:sz w:val="20"/>
        </w:rPr>
        <w:t>KI-IAF</w:t>
      </w:r>
      <w:r w:rsidR="00CD3867" w:rsidRPr="002C378F">
        <w:rPr>
          <w:i/>
          <w:color w:val="345777"/>
          <w:sz w:val="20"/>
        </w:rPr>
        <w:t>: AL</w:t>
      </w:r>
      <w:r w:rsidR="00CD3867">
        <w:rPr>
          <w:i/>
          <w:color w:val="345777"/>
          <w:sz w:val="20"/>
        </w:rPr>
        <w:t>3</w:t>
      </w:r>
      <w:r w:rsidR="00CD3867" w:rsidRPr="002C378F">
        <w:rPr>
          <w:i/>
          <w:color w:val="345777"/>
          <w:sz w:val="20"/>
        </w:rPr>
        <w:t>_</w:t>
      </w:r>
      <w:r w:rsidR="00CD3867" w:rsidRPr="003D2411">
        <w:rPr>
          <w:i/>
          <w:color w:val="345777"/>
          <w:sz w:val="20"/>
        </w:rPr>
        <w:t>CM_</w:t>
      </w:r>
      <w:r w:rsidR="00CD3867">
        <w:rPr>
          <w:i/>
          <w:color w:val="345777"/>
          <w:sz w:val="20"/>
        </w:rPr>
        <w:t>MFA#010</w:t>
      </w:r>
      <w:r w:rsidR="00CD3867">
        <w:rPr>
          <w:color w:val="345777"/>
          <w:sz w:val="20"/>
        </w:rPr>
        <w:t>]</w:t>
      </w:r>
    </w:p>
    <w:p w14:paraId="332D24BB" w14:textId="77777777" w:rsidR="002C685A" w:rsidRDefault="00CE39DA" w:rsidP="002C685A">
      <w:pPr>
        <w:pStyle w:val="BodyText2"/>
        <w:tabs>
          <w:tab w:val="left" w:pos="1134"/>
        </w:tabs>
      </w:pPr>
      <w:r w:rsidRPr="002C685A">
        <w:rPr>
          <w:color w:val="006600"/>
        </w:rPr>
        <w:t>8.3.2.</w:t>
      </w:r>
      <w:r>
        <w:rPr>
          <w:color w:val="006600"/>
        </w:rPr>
        <w:t>3</w:t>
      </w:r>
      <w:r w:rsidRPr="002C685A">
        <w:rPr>
          <w:color w:val="006600"/>
        </w:rPr>
        <w:t>.</w:t>
      </w:r>
      <w:r>
        <w:rPr>
          <w:color w:val="006600"/>
        </w:rPr>
        <w:t>2</w:t>
      </w:r>
      <w:r w:rsidRPr="002C685A">
        <w:rPr>
          <w:color w:val="006600"/>
        </w:rPr>
        <w:tab/>
      </w:r>
      <w:r w:rsidR="00083BB6">
        <w:t xml:space="preserve">Level 3 authentication is based on proof of possession of the allowed types of tokens through a cryptographic protocol. Level 3 also </w:t>
      </w:r>
      <w:r w:rsidR="00BB212B">
        <w:t>permit</w:t>
      </w:r>
      <w:r w:rsidR="00083BB6">
        <w:t xml:space="preserve">s any </w:t>
      </w:r>
      <w:r w:rsidR="00F14532">
        <w:t>of the token methods of Level 4</w:t>
      </w:r>
      <w:r w:rsidR="00083BB6">
        <w:t xml:space="preserve">. </w:t>
      </w:r>
      <w:r w:rsidR="007443E3">
        <w:t xml:space="preserve">Refer to Section </w:t>
      </w:r>
      <w:r w:rsidR="007443E3">
        <w:fldChar w:fldCharType="begin"/>
      </w:r>
      <w:r w:rsidR="007443E3">
        <w:instrText xml:space="preserve"> REF _Ref307328385 \r \h </w:instrText>
      </w:r>
      <w:r w:rsidR="007443E3">
        <w:fldChar w:fldCharType="separate"/>
      </w:r>
      <w:r w:rsidR="00756411">
        <w:t>6</w:t>
      </w:r>
      <w:r w:rsidR="007443E3">
        <w:fldChar w:fldCharType="end"/>
      </w:r>
      <w:r w:rsidR="007443E3">
        <w:t xml:space="preserve"> </w:t>
      </w:r>
      <w:r w:rsidR="007910E2">
        <w:t xml:space="preserve">for requirements </w:t>
      </w:r>
      <w:r w:rsidR="003D2CD3">
        <w:t xml:space="preserve">for single tokens and token combinations that </w:t>
      </w:r>
      <w:r w:rsidR="007910E2">
        <w:t xml:space="preserve">can </w:t>
      </w:r>
      <w:r w:rsidR="003D2CD3">
        <w:t xml:space="preserve">achieve Level 3 authentication assurance. </w:t>
      </w:r>
      <w:r w:rsidRPr="002C378F">
        <w:rPr>
          <w:color w:val="345777"/>
          <w:sz w:val="20"/>
        </w:rPr>
        <w:br/>
        <w:t>[</w:t>
      </w:r>
      <w:r w:rsidR="00F73D7F" w:rsidRPr="003D2411">
        <w:rPr>
          <w:i/>
          <w:color w:val="345777"/>
          <w:sz w:val="20"/>
        </w:rPr>
        <w:t>KI-IAF</w:t>
      </w:r>
      <w:r w:rsidR="00F73D7F" w:rsidRPr="002C378F">
        <w:rPr>
          <w:i/>
          <w:color w:val="345777"/>
          <w:sz w:val="20"/>
        </w:rPr>
        <w:t>: AL</w:t>
      </w:r>
      <w:r w:rsidR="00F73D7F">
        <w:rPr>
          <w:i/>
          <w:color w:val="345777"/>
          <w:sz w:val="20"/>
        </w:rPr>
        <w:t>3</w:t>
      </w:r>
      <w:r w:rsidR="00F73D7F" w:rsidRPr="002C378F">
        <w:rPr>
          <w:i/>
          <w:color w:val="345777"/>
          <w:sz w:val="20"/>
        </w:rPr>
        <w:t>_</w:t>
      </w:r>
      <w:r w:rsidR="00F73D7F" w:rsidRPr="003D2411">
        <w:rPr>
          <w:i/>
          <w:color w:val="345777"/>
          <w:sz w:val="20"/>
        </w:rPr>
        <w:t>CM_</w:t>
      </w:r>
      <w:r w:rsidR="00F73D7F">
        <w:rPr>
          <w:i/>
          <w:color w:val="345777"/>
          <w:sz w:val="20"/>
        </w:rPr>
        <w:t>ASS#030</w:t>
      </w:r>
      <w:r w:rsidR="00F73D7F">
        <w:rPr>
          <w:color w:val="345777"/>
          <w:sz w:val="20"/>
        </w:rPr>
        <w:t>]</w:t>
      </w:r>
    </w:p>
    <w:p w14:paraId="65E6F5DE" w14:textId="77777777" w:rsidR="002C685A" w:rsidRPr="00F64113" w:rsidRDefault="002C685A" w:rsidP="002C685A">
      <w:pPr>
        <w:pStyle w:val="BodyText2"/>
        <w:tabs>
          <w:tab w:val="left" w:pos="1134"/>
        </w:tabs>
        <w:rPr>
          <w:lang w:val="it-IT"/>
        </w:rPr>
      </w:pPr>
      <w:r w:rsidRPr="002C685A">
        <w:rPr>
          <w:color w:val="006600"/>
        </w:rPr>
        <w:t>8.3.2.</w:t>
      </w:r>
      <w:r>
        <w:rPr>
          <w:color w:val="006600"/>
        </w:rPr>
        <w:t>3</w:t>
      </w:r>
      <w:r w:rsidRPr="002C685A">
        <w:rPr>
          <w:color w:val="006600"/>
        </w:rPr>
        <w:t>.</w:t>
      </w:r>
      <w:r w:rsidR="00CE39DA">
        <w:rPr>
          <w:color w:val="006600"/>
        </w:rPr>
        <w:t>3</w:t>
      </w:r>
      <w:r w:rsidRPr="002C685A">
        <w:rPr>
          <w:color w:val="006600"/>
        </w:rPr>
        <w:tab/>
      </w:r>
      <w:r w:rsidR="00D942CE">
        <w:t>Additionally, a</w:t>
      </w:r>
      <w:r w:rsidR="003D2CD3">
        <w:t xml:space="preserve">t Level 3, strong cryptographic mechanisms shall be used to protect token secret(s) and authenticator(s). </w:t>
      </w:r>
      <w:r w:rsidR="00892991" w:rsidRPr="002C378F">
        <w:rPr>
          <w:color w:val="345777"/>
          <w:sz w:val="20"/>
        </w:rPr>
        <w:br/>
      </w:r>
      <w:r w:rsidR="00892991" w:rsidRPr="002C378F">
        <w:rPr>
          <w:color w:val="345777"/>
          <w:sz w:val="20"/>
          <w:lang w:val="it-IT"/>
        </w:rPr>
        <w:t>[</w:t>
      </w:r>
      <w:r w:rsidR="00892991" w:rsidRPr="00F64113">
        <w:rPr>
          <w:i/>
          <w:color w:val="345777"/>
          <w:sz w:val="20"/>
          <w:lang w:val="it-IT"/>
        </w:rPr>
        <w:t>KI-IAF</w:t>
      </w:r>
      <w:r w:rsidR="00892991" w:rsidRPr="002C378F">
        <w:rPr>
          <w:i/>
          <w:color w:val="345777"/>
          <w:sz w:val="20"/>
          <w:lang w:val="it-IT"/>
        </w:rPr>
        <w:t>: AL</w:t>
      </w:r>
      <w:r w:rsidR="001F1276" w:rsidRPr="00F64113">
        <w:rPr>
          <w:i/>
          <w:color w:val="345777"/>
          <w:sz w:val="20"/>
          <w:lang w:val="it-IT"/>
        </w:rPr>
        <w:t>3</w:t>
      </w:r>
      <w:r w:rsidR="00892991" w:rsidRPr="002C378F">
        <w:rPr>
          <w:i/>
          <w:color w:val="345777"/>
          <w:sz w:val="20"/>
          <w:lang w:val="it-IT"/>
        </w:rPr>
        <w:t>_</w:t>
      </w:r>
      <w:r w:rsidR="00892991" w:rsidRPr="00F64113">
        <w:rPr>
          <w:i/>
          <w:color w:val="345777"/>
          <w:sz w:val="20"/>
          <w:lang w:val="it-IT"/>
        </w:rPr>
        <w:t>CO_SCO#010</w:t>
      </w:r>
      <w:r w:rsidR="00D942CE" w:rsidRPr="00F64113">
        <w:rPr>
          <w:i/>
          <w:color w:val="345777"/>
          <w:sz w:val="20"/>
          <w:lang w:val="it-IT"/>
        </w:rPr>
        <w:t xml:space="preserve">, </w:t>
      </w:r>
      <w:r w:rsidR="00F64113" w:rsidRPr="002C378F">
        <w:rPr>
          <w:i/>
          <w:color w:val="345777"/>
          <w:sz w:val="20"/>
          <w:lang w:val="it-IT"/>
        </w:rPr>
        <w:t>AL</w:t>
      </w:r>
      <w:r w:rsidR="00F64113" w:rsidRPr="00F64113">
        <w:rPr>
          <w:i/>
          <w:color w:val="345777"/>
          <w:sz w:val="20"/>
          <w:lang w:val="it-IT"/>
        </w:rPr>
        <w:t>3</w:t>
      </w:r>
      <w:r w:rsidR="00F64113" w:rsidRPr="002C378F">
        <w:rPr>
          <w:i/>
          <w:color w:val="345777"/>
          <w:sz w:val="20"/>
          <w:lang w:val="it-IT"/>
        </w:rPr>
        <w:t>_</w:t>
      </w:r>
      <w:r w:rsidR="00F64113" w:rsidRPr="00F64113">
        <w:rPr>
          <w:i/>
          <w:color w:val="345777"/>
          <w:sz w:val="20"/>
          <w:lang w:val="it-IT"/>
        </w:rPr>
        <w:t xml:space="preserve">CO_SCO </w:t>
      </w:r>
      <w:r w:rsidR="00D942CE" w:rsidRPr="00F64113">
        <w:rPr>
          <w:i/>
          <w:color w:val="345777"/>
          <w:sz w:val="20"/>
          <w:lang w:val="it-IT"/>
        </w:rPr>
        <w:t>015</w:t>
      </w:r>
      <w:r w:rsidR="00892991" w:rsidRPr="00F64113">
        <w:rPr>
          <w:color w:val="345777"/>
          <w:sz w:val="20"/>
          <w:lang w:val="it-IT"/>
        </w:rPr>
        <w:t>]</w:t>
      </w:r>
    </w:p>
    <w:p w14:paraId="687340FA" w14:textId="77777777" w:rsidR="00CE39DA" w:rsidRDefault="002C685A" w:rsidP="002C685A">
      <w:pPr>
        <w:pStyle w:val="BodyText2"/>
        <w:tabs>
          <w:tab w:val="left" w:pos="1134"/>
        </w:tabs>
      </w:pPr>
      <w:r w:rsidRPr="002C685A">
        <w:rPr>
          <w:color w:val="006600"/>
        </w:rPr>
        <w:t>8.3.2.</w:t>
      </w:r>
      <w:r>
        <w:rPr>
          <w:color w:val="006600"/>
        </w:rPr>
        <w:t>3</w:t>
      </w:r>
      <w:r w:rsidRPr="002C685A">
        <w:rPr>
          <w:color w:val="006600"/>
        </w:rPr>
        <w:t>.</w:t>
      </w:r>
      <w:r w:rsidR="00CE39DA">
        <w:rPr>
          <w:color w:val="006600"/>
        </w:rPr>
        <w:t>4</w:t>
      </w:r>
      <w:r w:rsidRPr="002C685A">
        <w:rPr>
          <w:color w:val="006600"/>
        </w:rPr>
        <w:tab/>
      </w:r>
      <w:r w:rsidR="003D2CD3">
        <w:t xml:space="preserve">Long-term shared authentication secrets, if used, shall never be revealed to any party except the Claimant and CSP; </w:t>
      </w:r>
      <w:r w:rsidR="00892991">
        <w:t xml:space="preserve">. </w:t>
      </w:r>
      <w:r w:rsidR="00892991" w:rsidRPr="002C378F">
        <w:rPr>
          <w:color w:val="345777"/>
          <w:sz w:val="20"/>
        </w:rPr>
        <w:br/>
        <w:t>[</w:t>
      </w:r>
      <w:r w:rsidR="00892991" w:rsidRPr="003D2411">
        <w:rPr>
          <w:i/>
          <w:color w:val="345777"/>
          <w:sz w:val="20"/>
        </w:rPr>
        <w:t>KI-IAF</w:t>
      </w:r>
      <w:r w:rsidR="00892991" w:rsidRPr="002C378F">
        <w:rPr>
          <w:i/>
          <w:color w:val="345777"/>
          <w:sz w:val="20"/>
        </w:rPr>
        <w:t>: AL</w:t>
      </w:r>
      <w:r w:rsidR="001F1276">
        <w:rPr>
          <w:i/>
          <w:color w:val="345777"/>
          <w:sz w:val="20"/>
        </w:rPr>
        <w:t>3</w:t>
      </w:r>
      <w:r w:rsidR="00892991" w:rsidRPr="002C378F">
        <w:rPr>
          <w:i/>
          <w:color w:val="345777"/>
          <w:sz w:val="20"/>
        </w:rPr>
        <w:t>_</w:t>
      </w:r>
      <w:r w:rsidR="00892991" w:rsidRPr="003D2411">
        <w:rPr>
          <w:i/>
          <w:color w:val="345777"/>
          <w:sz w:val="20"/>
        </w:rPr>
        <w:t>C</w:t>
      </w:r>
      <w:r w:rsidR="00892991">
        <w:rPr>
          <w:i/>
          <w:color w:val="345777"/>
          <w:sz w:val="20"/>
        </w:rPr>
        <w:t>O</w:t>
      </w:r>
      <w:r w:rsidR="00892991" w:rsidRPr="003D2411">
        <w:rPr>
          <w:i/>
          <w:color w:val="345777"/>
          <w:sz w:val="20"/>
        </w:rPr>
        <w:t>_</w:t>
      </w:r>
      <w:r w:rsidR="00892991">
        <w:rPr>
          <w:i/>
          <w:color w:val="345777"/>
          <w:sz w:val="20"/>
        </w:rPr>
        <w:t>SCO#020 a, c)</w:t>
      </w:r>
      <w:r w:rsidR="00892991">
        <w:rPr>
          <w:color w:val="345777"/>
          <w:sz w:val="20"/>
        </w:rPr>
        <w:t>]</w:t>
      </w:r>
    </w:p>
    <w:p w14:paraId="2890B646" w14:textId="77777777" w:rsidR="002C685A" w:rsidRDefault="00CE39DA" w:rsidP="002C685A">
      <w:pPr>
        <w:pStyle w:val="BodyText2"/>
        <w:tabs>
          <w:tab w:val="left" w:pos="1134"/>
        </w:tabs>
      </w:pPr>
      <w:r w:rsidRPr="002C685A">
        <w:rPr>
          <w:color w:val="006600"/>
        </w:rPr>
        <w:t>8.3.2.</w:t>
      </w:r>
      <w:r>
        <w:rPr>
          <w:color w:val="006600"/>
        </w:rPr>
        <w:t>3.5</w:t>
      </w:r>
      <w:r w:rsidRPr="002C685A">
        <w:rPr>
          <w:color w:val="006600"/>
        </w:rPr>
        <w:tab/>
      </w:r>
      <w:r w:rsidR="003D2CD3">
        <w:t>however, session (temporary) shared secrets may be provided to Verifiers by the CSP</w:t>
      </w:r>
      <w:r w:rsidR="007910E2">
        <w:t xml:space="preserve">, </w:t>
      </w:r>
      <w:r w:rsidR="007910E2" w:rsidRPr="007910E2">
        <w:t>possibly via the Claimant</w:t>
      </w:r>
      <w:r w:rsidR="003D2CD3">
        <w:t xml:space="preserve">. </w:t>
      </w:r>
      <w:r w:rsidR="00892991" w:rsidRPr="002C378F">
        <w:rPr>
          <w:color w:val="345777"/>
          <w:sz w:val="20"/>
        </w:rPr>
        <w:br/>
        <w:t>[</w:t>
      </w:r>
      <w:r w:rsidR="00892991" w:rsidRPr="003D2411">
        <w:rPr>
          <w:i/>
          <w:color w:val="345777"/>
          <w:sz w:val="20"/>
        </w:rPr>
        <w:t>KI-IAF</w:t>
      </w:r>
      <w:r w:rsidR="00892991" w:rsidRPr="002C378F">
        <w:rPr>
          <w:i/>
          <w:color w:val="345777"/>
          <w:sz w:val="20"/>
        </w:rPr>
        <w:t>: AL</w:t>
      </w:r>
      <w:r w:rsidR="001F1276">
        <w:rPr>
          <w:i/>
          <w:color w:val="345777"/>
          <w:sz w:val="20"/>
        </w:rPr>
        <w:t>3</w:t>
      </w:r>
      <w:r w:rsidR="00892991" w:rsidRPr="002C378F">
        <w:rPr>
          <w:i/>
          <w:color w:val="345777"/>
          <w:sz w:val="20"/>
        </w:rPr>
        <w:t>_</w:t>
      </w:r>
      <w:r w:rsidR="00892991" w:rsidRPr="003D2411">
        <w:rPr>
          <w:i/>
          <w:color w:val="345777"/>
          <w:sz w:val="20"/>
        </w:rPr>
        <w:t>CM_</w:t>
      </w:r>
      <w:r w:rsidR="00892991">
        <w:rPr>
          <w:i/>
          <w:color w:val="345777"/>
          <w:sz w:val="20"/>
        </w:rPr>
        <w:t>CTR#020 a)</w:t>
      </w:r>
      <w:r w:rsidR="00892991">
        <w:rPr>
          <w:color w:val="345777"/>
          <w:sz w:val="20"/>
        </w:rPr>
        <w:t>]</w:t>
      </w:r>
    </w:p>
    <w:p w14:paraId="52AD7425" w14:textId="77777777" w:rsidR="003D2CD3" w:rsidRDefault="002C685A" w:rsidP="002C685A">
      <w:pPr>
        <w:pStyle w:val="BodyText2"/>
        <w:tabs>
          <w:tab w:val="left" w:pos="1134"/>
        </w:tabs>
      </w:pPr>
      <w:r w:rsidRPr="002C685A">
        <w:rPr>
          <w:color w:val="006600"/>
        </w:rPr>
        <w:t>8.3.2.</w:t>
      </w:r>
      <w:r>
        <w:rPr>
          <w:color w:val="006600"/>
        </w:rPr>
        <w:t>3</w:t>
      </w:r>
      <w:r w:rsidR="00CE39DA">
        <w:rPr>
          <w:color w:val="006600"/>
        </w:rPr>
        <w:t>.6</w:t>
      </w:r>
      <w:r w:rsidRPr="002C685A">
        <w:rPr>
          <w:color w:val="006600"/>
        </w:rPr>
        <w:tab/>
      </w:r>
      <w:r w:rsidR="003D2CD3">
        <w:t xml:space="preserve">Approved cryptographic techniques shall be used for all operations including the transfer of session data. </w:t>
      </w:r>
      <w:r w:rsidR="00D942CE" w:rsidRPr="002C378F">
        <w:rPr>
          <w:color w:val="345777"/>
          <w:sz w:val="20"/>
        </w:rPr>
        <w:br/>
        <w:t>[</w:t>
      </w:r>
      <w:r w:rsidR="00D942CE" w:rsidRPr="003D2411">
        <w:rPr>
          <w:i/>
          <w:color w:val="345777"/>
          <w:sz w:val="20"/>
        </w:rPr>
        <w:t>KI-IAF</w:t>
      </w:r>
      <w:r w:rsidR="00D942CE" w:rsidRPr="002C378F">
        <w:rPr>
          <w:i/>
          <w:color w:val="345777"/>
          <w:sz w:val="20"/>
        </w:rPr>
        <w:t>: AL</w:t>
      </w:r>
      <w:r w:rsidR="001F1276">
        <w:rPr>
          <w:i/>
          <w:color w:val="345777"/>
          <w:sz w:val="20"/>
        </w:rPr>
        <w:t>3</w:t>
      </w:r>
      <w:r w:rsidR="00D942CE" w:rsidRPr="002C378F">
        <w:rPr>
          <w:i/>
          <w:color w:val="345777"/>
          <w:sz w:val="20"/>
        </w:rPr>
        <w:t>_</w:t>
      </w:r>
      <w:r w:rsidR="00D942CE" w:rsidRPr="003D2411">
        <w:rPr>
          <w:i/>
          <w:color w:val="345777"/>
          <w:sz w:val="20"/>
        </w:rPr>
        <w:t>C</w:t>
      </w:r>
      <w:r w:rsidR="00D942CE">
        <w:rPr>
          <w:i/>
          <w:color w:val="345777"/>
          <w:sz w:val="20"/>
        </w:rPr>
        <w:t>O</w:t>
      </w:r>
      <w:r w:rsidR="00D942CE" w:rsidRPr="003D2411">
        <w:rPr>
          <w:i/>
          <w:color w:val="345777"/>
          <w:sz w:val="20"/>
        </w:rPr>
        <w:t>_</w:t>
      </w:r>
      <w:r w:rsidR="00D942CE">
        <w:rPr>
          <w:i/>
          <w:color w:val="345777"/>
          <w:sz w:val="20"/>
        </w:rPr>
        <w:t>SCO#010</w:t>
      </w:r>
      <w:r w:rsidR="00D942CE">
        <w:rPr>
          <w:color w:val="345777"/>
          <w:sz w:val="20"/>
        </w:rPr>
        <w:t>]</w:t>
      </w:r>
    </w:p>
    <w:p w14:paraId="634D8BAD" w14:textId="77777777" w:rsidR="003D2CD3" w:rsidRDefault="002C685A" w:rsidP="002C685A">
      <w:pPr>
        <w:pStyle w:val="BodyText2"/>
        <w:tabs>
          <w:tab w:val="left" w:pos="1134"/>
        </w:tabs>
      </w:pPr>
      <w:r w:rsidRPr="002C685A">
        <w:rPr>
          <w:color w:val="006600"/>
        </w:rPr>
        <w:t>8.3.2.</w:t>
      </w:r>
      <w:r>
        <w:rPr>
          <w:color w:val="006600"/>
        </w:rPr>
        <w:t>3</w:t>
      </w:r>
      <w:r w:rsidRPr="002C685A">
        <w:rPr>
          <w:color w:val="006600"/>
        </w:rPr>
        <w:t>.</w:t>
      </w:r>
      <w:r w:rsidR="00CE39DA">
        <w:rPr>
          <w:color w:val="006600"/>
        </w:rPr>
        <w:t>7</w:t>
      </w:r>
      <w:r w:rsidRPr="002C685A">
        <w:rPr>
          <w:color w:val="006600"/>
        </w:rPr>
        <w:tab/>
      </w:r>
      <w:r w:rsidR="003D2CD3">
        <w:t>Level 3 assurance may be satisfied by client</w:t>
      </w:r>
      <w:r>
        <w:t>-</w:t>
      </w:r>
      <w:r w:rsidR="003D2CD3">
        <w:t xml:space="preserve">authenticated TLS (implemented in all modern browsers), with Claimants who have public key certificates. Other protocols with similar properties may also be used. </w:t>
      </w:r>
      <w:r w:rsidR="00CE39DA" w:rsidRPr="002C378F">
        <w:rPr>
          <w:color w:val="345777"/>
          <w:sz w:val="20"/>
        </w:rPr>
        <w:br/>
        <w:t>[</w:t>
      </w:r>
      <w:r w:rsidR="00A92E95">
        <w:rPr>
          <w:i/>
          <w:color w:val="345777"/>
          <w:sz w:val="20"/>
        </w:rPr>
        <w:t>KI-IAF</w:t>
      </w:r>
      <w:r w:rsidR="00CE39DA" w:rsidRPr="002C378F">
        <w:rPr>
          <w:i/>
          <w:color w:val="345777"/>
          <w:sz w:val="20"/>
        </w:rPr>
        <w:t xml:space="preserve">: </w:t>
      </w:r>
      <w:r w:rsidR="00CE39DA">
        <w:rPr>
          <w:i/>
          <w:color w:val="345777"/>
          <w:sz w:val="20"/>
        </w:rPr>
        <w:t>Tutorial</w:t>
      </w:r>
      <w:r w:rsidR="00CE39DA">
        <w:rPr>
          <w:color w:val="345777"/>
          <w:sz w:val="20"/>
        </w:rPr>
        <w:t>]</w:t>
      </w:r>
    </w:p>
    <w:p w14:paraId="30F45CB1" w14:textId="77777777" w:rsidR="003D2CD3" w:rsidRDefault="002C685A" w:rsidP="002C685A">
      <w:pPr>
        <w:pStyle w:val="BodyText2"/>
        <w:tabs>
          <w:tab w:val="left" w:pos="1134"/>
        </w:tabs>
      </w:pPr>
      <w:bookmarkStart w:id="770" w:name="OLE_LINK5"/>
      <w:r w:rsidRPr="002C685A">
        <w:rPr>
          <w:color w:val="006600"/>
        </w:rPr>
        <w:t>8.3.2.</w:t>
      </w:r>
      <w:r>
        <w:rPr>
          <w:color w:val="006600"/>
        </w:rPr>
        <w:t>3</w:t>
      </w:r>
      <w:r w:rsidRPr="002C685A">
        <w:rPr>
          <w:color w:val="006600"/>
        </w:rPr>
        <w:t>.</w:t>
      </w:r>
      <w:r w:rsidR="00CE39DA">
        <w:rPr>
          <w:color w:val="006600"/>
        </w:rPr>
        <w:t>8</w:t>
      </w:r>
      <w:r w:rsidRPr="002C685A">
        <w:rPr>
          <w:color w:val="006600"/>
        </w:rPr>
        <w:tab/>
      </w:r>
      <w:r w:rsidR="003D2CD3">
        <w:t xml:space="preserve">Level 3 authentication assurance may also be met by tunneling the output of a MF OTP Token, or the output of a SF OTP Token in combination with a Level 2 personal password, through a TLS session. </w:t>
      </w:r>
      <w:r w:rsidR="00CE39DA" w:rsidRPr="002C378F">
        <w:rPr>
          <w:color w:val="345777"/>
          <w:sz w:val="20"/>
        </w:rPr>
        <w:br/>
        <w:t>[</w:t>
      </w:r>
      <w:r w:rsidR="00A92E95">
        <w:rPr>
          <w:i/>
          <w:color w:val="345777"/>
          <w:sz w:val="20"/>
        </w:rPr>
        <w:t>KI-IAF</w:t>
      </w:r>
      <w:r w:rsidR="00CE39DA" w:rsidRPr="002C378F">
        <w:rPr>
          <w:i/>
          <w:color w:val="345777"/>
          <w:sz w:val="20"/>
        </w:rPr>
        <w:t xml:space="preserve">: </w:t>
      </w:r>
      <w:r w:rsidR="008F093F">
        <w:rPr>
          <w:i/>
          <w:color w:val="345777"/>
          <w:sz w:val="20"/>
        </w:rPr>
        <w:t>AL3_CM_CTR#025 a)</w:t>
      </w:r>
      <w:r w:rsidR="00CE39DA">
        <w:rPr>
          <w:color w:val="345777"/>
          <w:sz w:val="20"/>
        </w:rPr>
        <w:t>]</w:t>
      </w:r>
    </w:p>
    <w:p w14:paraId="2994BAE8" w14:textId="77777777" w:rsidR="003D2CD3" w:rsidRPr="006A0CE2" w:rsidRDefault="003D2CD3" w:rsidP="00627F03">
      <w:pPr>
        <w:pStyle w:val="Heading4"/>
      </w:pPr>
      <w:bookmarkStart w:id="771" w:name="_Toc7771275"/>
      <w:bookmarkEnd w:id="770"/>
      <w:r w:rsidRPr="006A0CE2">
        <w:t>Level 4</w:t>
      </w:r>
      <w:bookmarkEnd w:id="771"/>
      <w:r w:rsidRPr="006A0CE2">
        <w:t xml:space="preserve"> </w:t>
      </w:r>
    </w:p>
    <w:p w14:paraId="49D3307F" w14:textId="77777777" w:rsidR="003D2CD3" w:rsidRDefault="002C685A" w:rsidP="002C685A">
      <w:pPr>
        <w:pStyle w:val="BodyText2"/>
        <w:tabs>
          <w:tab w:val="left" w:pos="1134"/>
        </w:tabs>
      </w:pPr>
      <w:r w:rsidRPr="002C685A">
        <w:rPr>
          <w:color w:val="006600"/>
        </w:rPr>
        <w:t>8.3.2.</w:t>
      </w:r>
      <w:r w:rsidR="00626DEC">
        <w:rPr>
          <w:color w:val="006600"/>
        </w:rPr>
        <w:t>4</w:t>
      </w:r>
      <w:r w:rsidRPr="002C685A">
        <w:rPr>
          <w:color w:val="006600"/>
        </w:rPr>
        <w:t>.1</w:t>
      </w:r>
      <w:r w:rsidRPr="002C685A">
        <w:rPr>
          <w:color w:val="006600"/>
        </w:rPr>
        <w:tab/>
      </w:r>
      <w:r w:rsidR="003D2CD3">
        <w:t>Level 4 is intended to provide the highest practical remote network authenticati</w:t>
      </w:r>
      <w:r w:rsidR="007443E3">
        <w:t xml:space="preserve">on assurance. Refer to Section </w:t>
      </w:r>
      <w:r w:rsidR="007443E3">
        <w:fldChar w:fldCharType="begin"/>
      </w:r>
      <w:r w:rsidR="007443E3">
        <w:instrText xml:space="preserve"> REF _Ref307328385 \r \h </w:instrText>
      </w:r>
      <w:r w:rsidR="007443E3">
        <w:fldChar w:fldCharType="separate"/>
      </w:r>
      <w:r w:rsidR="00756411">
        <w:t>6</w:t>
      </w:r>
      <w:r w:rsidR="007443E3">
        <w:fldChar w:fldCharType="end"/>
      </w:r>
      <w:r w:rsidR="003D2CD3">
        <w:t xml:space="preserve"> for single tokens and token combinations that are allowed to be used to achieve Level 4 authentication assurance. </w:t>
      </w:r>
      <w:r w:rsidR="00CB2669" w:rsidRPr="002C378F">
        <w:rPr>
          <w:color w:val="345777"/>
          <w:sz w:val="20"/>
        </w:rPr>
        <w:br/>
        <w:t>[</w:t>
      </w:r>
      <w:r w:rsidR="00A92E95">
        <w:rPr>
          <w:i/>
          <w:color w:val="345777"/>
          <w:sz w:val="20"/>
        </w:rPr>
        <w:t>KI-IAF</w:t>
      </w:r>
      <w:r w:rsidR="00CB2669" w:rsidRPr="002C378F">
        <w:rPr>
          <w:i/>
          <w:color w:val="345777"/>
          <w:sz w:val="20"/>
        </w:rPr>
        <w:t xml:space="preserve">: </w:t>
      </w:r>
      <w:r w:rsidR="00AE65C0">
        <w:rPr>
          <w:i/>
          <w:color w:val="345777"/>
          <w:sz w:val="20"/>
        </w:rPr>
        <w:t>Refer to §6.3.1.1 (single) and §6.3.1.2 (multi-token) mappings – otherwise t</w:t>
      </w:r>
      <w:r w:rsidR="00CB2669">
        <w:rPr>
          <w:i/>
          <w:color w:val="345777"/>
          <w:sz w:val="20"/>
        </w:rPr>
        <w:t>utorial</w:t>
      </w:r>
      <w:r w:rsidR="00CB2669">
        <w:rPr>
          <w:color w:val="345777"/>
          <w:sz w:val="20"/>
        </w:rPr>
        <w:t>]</w:t>
      </w:r>
    </w:p>
    <w:p w14:paraId="45F84649" w14:textId="77777777" w:rsidR="00CE17A4" w:rsidRDefault="002C685A" w:rsidP="00CE17A4">
      <w:pPr>
        <w:pStyle w:val="BodyText2"/>
        <w:tabs>
          <w:tab w:val="left" w:pos="1134"/>
          <w:tab w:val="left" w:pos="2835"/>
          <w:tab w:val="left" w:pos="4820"/>
          <w:tab w:val="left" w:pos="6804"/>
          <w:tab w:val="left" w:pos="8789"/>
        </w:tabs>
        <w:spacing w:after="0"/>
      </w:pPr>
      <w:r w:rsidRPr="002C685A">
        <w:rPr>
          <w:color w:val="006600"/>
        </w:rPr>
        <w:t>8.3.2.</w:t>
      </w:r>
      <w:r w:rsidR="00626DEC">
        <w:rPr>
          <w:color w:val="006600"/>
        </w:rPr>
        <w:t>4</w:t>
      </w:r>
      <w:r w:rsidRPr="002C685A">
        <w:rPr>
          <w:color w:val="006600"/>
        </w:rPr>
        <w:t>.</w:t>
      </w:r>
      <w:r>
        <w:rPr>
          <w:color w:val="006600"/>
        </w:rPr>
        <w:t>2</w:t>
      </w:r>
      <w:r w:rsidRPr="002C685A">
        <w:rPr>
          <w:color w:val="006600"/>
        </w:rPr>
        <w:tab/>
      </w:r>
      <w:r w:rsidR="003D2CD3">
        <w:t>Level 4 requires strong cryptographic authentication of all parties, and all sensitive data transfers between the parties. Either public key or symmet</w:t>
      </w:r>
      <w:r w:rsidR="00CE17A4">
        <w:t>ric key technology may be used.</w:t>
      </w:r>
    </w:p>
    <w:p w14:paraId="60AD49AA" w14:textId="77777777" w:rsidR="002C685A" w:rsidRPr="00CE17A4" w:rsidRDefault="00AE65C0" w:rsidP="00CE17A4">
      <w:pPr>
        <w:pStyle w:val="BodyText2"/>
        <w:tabs>
          <w:tab w:val="left" w:pos="851"/>
          <w:tab w:val="left" w:pos="2835"/>
          <w:tab w:val="left" w:pos="4820"/>
          <w:tab w:val="left" w:pos="6804"/>
          <w:tab w:val="left" w:pos="8789"/>
        </w:tabs>
        <w:rPr>
          <w:lang w:val="it-IT"/>
        </w:rPr>
      </w:pPr>
      <w:r w:rsidRPr="00CE17A4">
        <w:rPr>
          <w:color w:val="345777"/>
          <w:sz w:val="20"/>
          <w:lang w:val="it-IT"/>
        </w:rPr>
        <w:t>[</w:t>
      </w:r>
      <w:r w:rsidRPr="00CE17A4">
        <w:rPr>
          <w:i/>
          <w:color w:val="345777"/>
          <w:sz w:val="20"/>
          <w:lang w:val="it-IT"/>
        </w:rPr>
        <w:t>KI-IAF</w:t>
      </w:r>
      <w:r w:rsidR="00F64113" w:rsidRPr="00CE17A4">
        <w:rPr>
          <w:i/>
          <w:color w:val="345777"/>
          <w:sz w:val="20"/>
          <w:lang w:val="it-IT"/>
        </w:rPr>
        <w:t>:</w:t>
      </w:r>
      <w:r w:rsidR="00F64113" w:rsidRPr="00CE17A4">
        <w:rPr>
          <w:i/>
          <w:color w:val="345777"/>
          <w:sz w:val="20"/>
          <w:lang w:val="it-IT"/>
        </w:rPr>
        <w:tab/>
      </w:r>
      <w:r w:rsidRPr="00CE17A4">
        <w:rPr>
          <w:i/>
          <w:color w:val="345777"/>
          <w:sz w:val="20"/>
          <w:lang w:val="it-IT"/>
        </w:rPr>
        <w:t>AL4_</w:t>
      </w:r>
      <w:r w:rsidR="00F64113" w:rsidRPr="00CE17A4">
        <w:rPr>
          <w:i/>
          <w:color w:val="345777"/>
          <w:sz w:val="20"/>
          <w:lang w:val="it-IT"/>
        </w:rPr>
        <w:t>CO_SCO#010,</w:t>
      </w:r>
      <w:r w:rsidR="00F64113" w:rsidRPr="00CE17A4">
        <w:rPr>
          <w:i/>
          <w:color w:val="345777"/>
          <w:sz w:val="20"/>
          <w:lang w:val="it-IT"/>
        </w:rPr>
        <w:tab/>
        <w:t>AL4_CO_</w:t>
      </w:r>
      <w:r w:rsidRPr="00CE17A4">
        <w:rPr>
          <w:i/>
          <w:color w:val="345777"/>
          <w:sz w:val="20"/>
          <w:lang w:val="it-IT"/>
        </w:rPr>
        <w:t>SCO#020</w:t>
      </w:r>
      <w:r w:rsidR="00976024" w:rsidRPr="00CE17A4">
        <w:rPr>
          <w:i/>
          <w:color w:val="345777"/>
          <w:sz w:val="20"/>
          <w:lang w:val="it-IT"/>
        </w:rPr>
        <w:t>,</w:t>
      </w:r>
      <w:r w:rsidR="00F64113" w:rsidRPr="00CE17A4">
        <w:rPr>
          <w:i/>
          <w:color w:val="345777"/>
          <w:sz w:val="20"/>
          <w:lang w:val="it-IT"/>
        </w:rPr>
        <w:tab/>
      </w:r>
      <w:r w:rsidR="002E0F74" w:rsidRPr="00CE17A4">
        <w:rPr>
          <w:i/>
          <w:color w:val="345777"/>
          <w:sz w:val="20"/>
          <w:lang w:val="it-IT"/>
        </w:rPr>
        <w:t>AL4_</w:t>
      </w:r>
      <w:r w:rsidR="00F64113" w:rsidRPr="00CE17A4">
        <w:rPr>
          <w:i/>
          <w:color w:val="345777"/>
          <w:sz w:val="20"/>
          <w:lang w:val="it-IT"/>
        </w:rPr>
        <w:t>ID_</w:t>
      </w:r>
      <w:r w:rsidR="00911DE9" w:rsidRPr="00CE17A4">
        <w:rPr>
          <w:i/>
          <w:color w:val="345777"/>
          <w:sz w:val="20"/>
          <w:lang w:val="it-IT"/>
        </w:rPr>
        <w:t>IDC#</w:t>
      </w:r>
      <w:r w:rsidR="00F64113" w:rsidRPr="00CE17A4">
        <w:rPr>
          <w:i/>
          <w:color w:val="345777"/>
          <w:sz w:val="20"/>
          <w:lang w:val="it-IT"/>
        </w:rPr>
        <w:t>010,</w:t>
      </w:r>
      <w:r w:rsidR="00F64113" w:rsidRPr="00CE17A4">
        <w:rPr>
          <w:i/>
          <w:color w:val="345777"/>
          <w:sz w:val="20"/>
          <w:lang w:val="it-IT"/>
        </w:rPr>
        <w:tab/>
        <w:t>AL4_ID_</w:t>
      </w:r>
      <w:r w:rsidR="00911DE9" w:rsidRPr="00CE17A4">
        <w:rPr>
          <w:i/>
          <w:color w:val="345777"/>
          <w:sz w:val="20"/>
          <w:lang w:val="it-IT"/>
        </w:rPr>
        <w:t>IDC#</w:t>
      </w:r>
      <w:r w:rsidR="00976024" w:rsidRPr="00CE17A4">
        <w:rPr>
          <w:i/>
          <w:color w:val="345777"/>
          <w:sz w:val="20"/>
          <w:lang w:val="it-IT"/>
        </w:rPr>
        <w:t>020</w:t>
      </w:r>
      <w:r w:rsidR="002E0F74" w:rsidRPr="00CE17A4">
        <w:rPr>
          <w:i/>
          <w:color w:val="345777"/>
          <w:sz w:val="20"/>
          <w:lang w:val="it-IT"/>
        </w:rPr>
        <w:t>,</w:t>
      </w:r>
      <w:r w:rsidR="00F64113" w:rsidRPr="00CE17A4">
        <w:rPr>
          <w:i/>
          <w:color w:val="345777"/>
          <w:sz w:val="20"/>
          <w:lang w:val="it-IT"/>
        </w:rPr>
        <w:tab/>
      </w:r>
      <w:r w:rsidR="002E0F74" w:rsidRPr="00CE17A4">
        <w:rPr>
          <w:i/>
          <w:color w:val="345777"/>
          <w:sz w:val="20"/>
          <w:lang w:val="it-IT"/>
        </w:rPr>
        <w:t>AL4_</w:t>
      </w:r>
      <w:r w:rsidR="00F64113" w:rsidRPr="00CE17A4">
        <w:rPr>
          <w:i/>
          <w:color w:val="345777"/>
          <w:sz w:val="20"/>
          <w:lang w:val="it-IT"/>
        </w:rPr>
        <w:t>CM_CTR#030,</w:t>
      </w:r>
      <w:r w:rsidR="00F64113" w:rsidRPr="00CE17A4">
        <w:rPr>
          <w:i/>
          <w:color w:val="345777"/>
          <w:sz w:val="20"/>
          <w:lang w:val="it-IT"/>
        </w:rPr>
        <w:br/>
      </w:r>
      <w:r w:rsidR="0048072B" w:rsidRPr="00CE17A4">
        <w:rPr>
          <w:i/>
          <w:color w:val="345777"/>
          <w:sz w:val="20"/>
          <w:lang w:val="it-IT"/>
        </w:rPr>
        <w:t xml:space="preserve"> </w:t>
      </w:r>
      <w:r w:rsidR="0048072B" w:rsidRPr="00CE17A4">
        <w:rPr>
          <w:i/>
          <w:color w:val="345777"/>
          <w:sz w:val="20"/>
          <w:lang w:val="it-IT"/>
        </w:rPr>
        <w:tab/>
      </w:r>
      <w:r w:rsidR="00F64113" w:rsidRPr="00CE17A4">
        <w:rPr>
          <w:i/>
          <w:color w:val="345777"/>
          <w:sz w:val="20"/>
          <w:lang w:val="it-IT"/>
        </w:rPr>
        <w:t>AL4_CM_</w:t>
      </w:r>
      <w:r w:rsidR="0048072B" w:rsidRPr="00CE17A4">
        <w:rPr>
          <w:i/>
          <w:color w:val="345777"/>
          <w:sz w:val="20"/>
          <w:lang w:val="it-IT"/>
        </w:rPr>
        <w:t>IDP#040,</w:t>
      </w:r>
      <w:r w:rsidR="0048072B" w:rsidRPr="00CE17A4">
        <w:rPr>
          <w:i/>
          <w:color w:val="345777"/>
          <w:sz w:val="20"/>
          <w:lang w:val="it-IT"/>
        </w:rPr>
        <w:tab/>
      </w:r>
      <w:r w:rsidR="00F64113" w:rsidRPr="00CE17A4">
        <w:rPr>
          <w:i/>
          <w:color w:val="345777"/>
          <w:sz w:val="20"/>
          <w:lang w:val="it-IT"/>
        </w:rPr>
        <w:t>AL4_CM_</w:t>
      </w:r>
      <w:r w:rsidR="0048072B" w:rsidRPr="00CE17A4">
        <w:rPr>
          <w:i/>
          <w:color w:val="345777"/>
          <w:sz w:val="20"/>
          <w:lang w:val="it-IT"/>
        </w:rPr>
        <w:t>CRN#010</w:t>
      </w:r>
      <w:r w:rsidR="00D87B90" w:rsidRPr="00CE17A4">
        <w:rPr>
          <w:i/>
          <w:color w:val="345777"/>
          <w:sz w:val="20"/>
          <w:lang w:val="it-IT"/>
        </w:rPr>
        <w:tab/>
      </w:r>
      <w:r w:rsidR="00F64113" w:rsidRPr="00CE17A4">
        <w:rPr>
          <w:i/>
          <w:color w:val="345777"/>
          <w:sz w:val="20"/>
          <w:lang w:val="it-IT"/>
        </w:rPr>
        <w:t>AL4_CM_</w:t>
      </w:r>
      <w:r w:rsidR="0048072B" w:rsidRPr="00CE17A4">
        <w:rPr>
          <w:i/>
          <w:color w:val="345777"/>
          <w:sz w:val="20"/>
          <w:lang w:val="it-IT"/>
        </w:rPr>
        <w:t>RVP#020,</w:t>
      </w:r>
      <w:r w:rsidR="0048072B" w:rsidRPr="00CE17A4">
        <w:rPr>
          <w:i/>
          <w:color w:val="345777"/>
          <w:sz w:val="20"/>
          <w:lang w:val="it-IT"/>
        </w:rPr>
        <w:tab/>
      </w:r>
      <w:r w:rsidR="00F64113" w:rsidRPr="00CE17A4">
        <w:rPr>
          <w:i/>
          <w:color w:val="345777"/>
          <w:sz w:val="20"/>
          <w:lang w:val="it-IT"/>
        </w:rPr>
        <w:t xml:space="preserve">AL4_CM_RVP </w:t>
      </w:r>
      <w:r w:rsidR="0048072B" w:rsidRPr="00CE17A4">
        <w:rPr>
          <w:i/>
          <w:color w:val="345777"/>
          <w:sz w:val="20"/>
          <w:lang w:val="it-IT"/>
        </w:rPr>
        <w:t>#030,</w:t>
      </w:r>
      <w:r w:rsidR="0048072B" w:rsidRPr="00CE17A4">
        <w:rPr>
          <w:i/>
          <w:color w:val="345777"/>
          <w:sz w:val="20"/>
          <w:lang w:val="it-IT"/>
        </w:rPr>
        <w:tab/>
      </w:r>
      <w:r w:rsidR="00F64113" w:rsidRPr="00CE17A4">
        <w:rPr>
          <w:i/>
          <w:color w:val="345777"/>
          <w:sz w:val="20"/>
          <w:lang w:val="it-IT"/>
        </w:rPr>
        <w:t xml:space="preserve">AL4_CM_RVP </w:t>
      </w:r>
      <w:r w:rsidR="0048072B" w:rsidRPr="00CE17A4">
        <w:rPr>
          <w:i/>
          <w:color w:val="345777"/>
          <w:sz w:val="20"/>
          <w:lang w:val="it-IT"/>
        </w:rPr>
        <w:t>#040,</w:t>
      </w:r>
      <w:r w:rsidR="0048072B" w:rsidRPr="00CE17A4">
        <w:rPr>
          <w:i/>
          <w:color w:val="345777"/>
          <w:sz w:val="20"/>
          <w:lang w:val="it-IT"/>
        </w:rPr>
        <w:br/>
        <w:t xml:space="preserve"> </w:t>
      </w:r>
      <w:r w:rsidR="0048072B" w:rsidRPr="00CE17A4">
        <w:rPr>
          <w:i/>
          <w:color w:val="345777"/>
          <w:sz w:val="20"/>
          <w:lang w:val="it-IT"/>
        </w:rPr>
        <w:tab/>
        <w:t>A</w:t>
      </w:r>
      <w:r w:rsidR="00F64113" w:rsidRPr="00CE17A4">
        <w:rPr>
          <w:i/>
          <w:color w:val="345777"/>
          <w:sz w:val="20"/>
          <w:lang w:val="it-IT"/>
        </w:rPr>
        <w:t>L4_CM_</w:t>
      </w:r>
      <w:r w:rsidR="00D87B90" w:rsidRPr="00CE17A4">
        <w:rPr>
          <w:i/>
          <w:color w:val="345777"/>
          <w:sz w:val="20"/>
          <w:lang w:val="it-IT"/>
        </w:rPr>
        <w:t>RV</w:t>
      </w:r>
      <w:r w:rsidR="00F64113" w:rsidRPr="00CE17A4">
        <w:rPr>
          <w:i/>
          <w:color w:val="345777"/>
          <w:sz w:val="20"/>
          <w:lang w:val="it-IT"/>
        </w:rPr>
        <w:t xml:space="preserve"> </w:t>
      </w:r>
      <w:r w:rsidR="00CE17A4">
        <w:rPr>
          <w:i/>
          <w:color w:val="345777"/>
          <w:sz w:val="20"/>
          <w:lang w:val="it-IT"/>
        </w:rPr>
        <w:t>P</w:t>
      </w:r>
      <w:r w:rsidR="00FD5D60" w:rsidRPr="00CE17A4">
        <w:rPr>
          <w:i/>
          <w:color w:val="345777"/>
          <w:sz w:val="20"/>
          <w:lang w:val="it-IT"/>
        </w:rPr>
        <w:t>#050,</w:t>
      </w:r>
      <w:r w:rsidR="0048072B" w:rsidRPr="00CE17A4">
        <w:rPr>
          <w:i/>
          <w:color w:val="345777"/>
          <w:sz w:val="20"/>
          <w:lang w:val="it-IT"/>
        </w:rPr>
        <w:tab/>
      </w:r>
      <w:r w:rsidR="00F64113" w:rsidRPr="00CE17A4">
        <w:rPr>
          <w:i/>
          <w:color w:val="345777"/>
          <w:sz w:val="20"/>
          <w:lang w:val="it-IT"/>
        </w:rPr>
        <w:t>AL4_CM_</w:t>
      </w:r>
      <w:r w:rsidR="00FD5D60" w:rsidRPr="00CE17A4">
        <w:rPr>
          <w:i/>
          <w:color w:val="345777"/>
          <w:sz w:val="20"/>
          <w:lang w:val="it-IT"/>
        </w:rPr>
        <w:t>RKY#010,</w:t>
      </w:r>
      <w:r w:rsidR="0048072B" w:rsidRPr="00CE17A4">
        <w:rPr>
          <w:i/>
          <w:color w:val="345777"/>
          <w:sz w:val="20"/>
          <w:lang w:val="it-IT"/>
        </w:rPr>
        <w:tab/>
      </w:r>
      <w:r w:rsidR="00F64113" w:rsidRPr="00CE17A4">
        <w:rPr>
          <w:i/>
          <w:color w:val="345777"/>
          <w:sz w:val="20"/>
          <w:lang w:val="it-IT"/>
        </w:rPr>
        <w:t>AL4_CM_</w:t>
      </w:r>
      <w:r w:rsidR="0048072B" w:rsidRPr="00CE17A4">
        <w:rPr>
          <w:i/>
          <w:color w:val="345777"/>
          <w:sz w:val="20"/>
          <w:lang w:val="it-IT"/>
        </w:rPr>
        <w:t>CSM#020,</w:t>
      </w:r>
      <w:r w:rsidR="0048072B" w:rsidRPr="00CE17A4">
        <w:rPr>
          <w:i/>
          <w:color w:val="345777"/>
          <w:sz w:val="20"/>
          <w:lang w:val="it-IT"/>
        </w:rPr>
        <w:tab/>
      </w:r>
      <w:r w:rsidR="00F64113" w:rsidRPr="00CE17A4">
        <w:rPr>
          <w:i/>
          <w:color w:val="345777"/>
          <w:sz w:val="20"/>
          <w:lang w:val="it-IT"/>
        </w:rPr>
        <w:t xml:space="preserve">AL4_CM_CSM </w:t>
      </w:r>
      <w:r w:rsidR="00FD5D60" w:rsidRPr="00CE17A4">
        <w:rPr>
          <w:i/>
          <w:color w:val="345777"/>
          <w:sz w:val="20"/>
          <w:lang w:val="it-IT"/>
        </w:rPr>
        <w:t>#030,</w:t>
      </w:r>
      <w:r w:rsidR="0048072B" w:rsidRPr="00CE17A4">
        <w:rPr>
          <w:i/>
          <w:color w:val="345777"/>
          <w:sz w:val="20"/>
          <w:lang w:val="it-IT"/>
        </w:rPr>
        <w:tab/>
      </w:r>
      <w:r w:rsidR="00F64113" w:rsidRPr="00CE17A4">
        <w:rPr>
          <w:i/>
          <w:color w:val="345777"/>
          <w:sz w:val="20"/>
          <w:lang w:val="it-IT"/>
        </w:rPr>
        <w:t xml:space="preserve">AL4_CM_CSM </w:t>
      </w:r>
      <w:r w:rsidR="0048072B" w:rsidRPr="00CE17A4">
        <w:rPr>
          <w:i/>
          <w:color w:val="345777"/>
          <w:sz w:val="20"/>
          <w:lang w:val="it-IT"/>
        </w:rPr>
        <w:t>#040,</w:t>
      </w:r>
      <w:r w:rsidR="0048072B" w:rsidRPr="00CE17A4">
        <w:rPr>
          <w:i/>
          <w:color w:val="345777"/>
          <w:sz w:val="20"/>
          <w:lang w:val="it-IT"/>
        </w:rPr>
        <w:br/>
        <w:t xml:space="preserve"> </w:t>
      </w:r>
      <w:r w:rsidR="0048072B" w:rsidRPr="00CE17A4">
        <w:rPr>
          <w:i/>
          <w:color w:val="345777"/>
          <w:sz w:val="20"/>
          <w:lang w:val="it-IT"/>
        </w:rPr>
        <w:tab/>
      </w:r>
      <w:r w:rsidR="00F64113" w:rsidRPr="00CE17A4">
        <w:rPr>
          <w:i/>
          <w:color w:val="345777"/>
          <w:sz w:val="20"/>
          <w:lang w:val="it-IT"/>
        </w:rPr>
        <w:t>AL4_CM_</w:t>
      </w:r>
      <w:r w:rsidR="00FD5D60" w:rsidRPr="00CE17A4">
        <w:rPr>
          <w:i/>
          <w:color w:val="345777"/>
          <w:sz w:val="20"/>
          <w:lang w:val="it-IT"/>
        </w:rPr>
        <w:t>ASS#010</w:t>
      </w:r>
      <w:r w:rsidRPr="00CE17A4">
        <w:rPr>
          <w:color w:val="345777"/>
          <w:sz w:val="20"/>
          <w:lang w:val="it-IT"/>
        </w:rPr>
        <w:t>]</w:t>
      </w:r>
    </w:p>
    <w:p w14:paraId="72EFF537" w14:textId="77777777" w:rsidR="002C685A" w:rsidRDefault="002C685A" w:rsidP="002C685A">
      <w:pPr>
        <w:pStyle w:val="BodyText2"/>
        <w:tabs>
          <w:tab w:val="left" w:pos="1134"/>
        </w:tabs>
      </w:pPr>
      <w:r w:rsidRPr="002C685A">
        <w:rPr>
          <w:color w:val="006600"/>
        </w:rPr>
        <w:lastRenderedPageBreak/>
        <w:t>8.3.2.</w:t>
      </w:r>
      <w:r w:rsidR="00626DEC">
        <w:rPr>
          <w:color w:val="006600"/>
        </w:rPr>
        <w:t>4</w:t>
      </w:r>
      <w:r w:rsidRPr="002C685A">
        <w:rPr>
          <w:color w:val="006600"/>
        </w:rPr>
        <w:t>.</w:t>
      </w:r>
      <w:r>
        <w:rPr>
          <w:color w:val="006600"/>
        </w:rPr>
        <w:t>3</w:t>
      </w:r>
      <w:r w:rsidRPr="002C685A">
        <w:rPr>
          <w:color w:val="006600"/>
        </w:rPr>
        <w:tab/>
      </w:r>
      <w:r w:rsidR="003D2CD3">
        <w:t xml:space="preserve">The token secret shall be protected from compromise through the malicious code threat as described in Section </w:t>
      </w:r>
      <w:r w:rsidR="00924551" w:rsidRPr="00242810">
        <w:rPr>
          <w:color w:val="006600"/>
        </w:rPr>
        <w:t>8.1.3</w:t>
      </w:r>
      <w:r w:rsidR="003D2CD3" w:rsidRPr="00242810">
        <w:rPr>
          <w:color w:val="006600"/>
        </w:rPr>
        <w:t xml:space="preserve"> </w:t>
      </w:r>
      <w:r w:rsidR="003D2CD3">
        <w:t xml:space="preserve">above. </w:t>
      </w:r>
      <w:r w:rsidR="00FD5D60" w:rsidRPr="002C378F">
        <w:rPr>
          <w:color w:val="345777"/>
          <w:sz w:val="20"/>
        </w:rPr>
        <w:br/>
        <w:t>[</w:t>
      </w:r>
      <w:r w:rsidR="00FD5D60" w:rsidRPr="003D2411">
        <w:rPr>
          <w:i/>
          <w:color w:val="345777"/>
          <w:sz w:val="20"/>
        </w:rPr>
        <w:t>KI-IAF</w:t>
      </w:r>
      <w:r w:rsidR="00FD5D60" w:rsidRPr="002C378F">
        <w:rPr>
          <w:i/>
          <w:color w:val="345777"/>
          <w:sz w:val="20"/>
        </w:rPr>
        <w:t>: AL</w:t>
      </w:r>
      <w:r w:rsidR="00FD5D60">
        <w:rPr>
          <w:i/>
          <w:color w:val="345777"/>
          <w:sz w:val="20"/>
        </w:rPr>
        <w:t>4</w:t>
      </w:r>
      <w:r w:rsidR="00FD5D60" w:rsidRPr="002C378F">
        <w:rPr>
          <w:i/>
          <w:color w:val="345777"/>
          <w:sz w:val="20"/>
        </w:rPr>
        <w:t>_</w:t>
      </w:r>
      <w:r w:rsidR="00FD5D60">
        <w:rPr>
          <w:i/>
          <w:color w:val="345777"/>
          <w:sz w:val="20"/>
        </w:rPr>
        <w:t>CM_CTR#030 a)</w:t>
      </w:r>
      <w:r w:rsidR="00FD5D60">
        <w:rPr>
          <w:color w:val="345777"/>
          <w:sz w:val="20"/>
        </w:rPr>
        <w:t>]</w:t>
      </w:r>
    </w:p>
    <w:p w14:paraId="7A9F45D9" w14:textId="77777777" w:rsidR="002C685A" w:rsidRDefault="002C685A" w:rsidP="002C685A">
      <w:pPr>
        <w:pStyle w:val="BodyText2"/>
        <w:tabs>
          <w:tab w:val="left" w:pos="1134"/>
        </w:tabs>
      </w:pPr>
      <w:r w:rsidRPr="002C685A">
        <w:rPr>
          <w:color w:val="006600"/>
        </w:rPr>
        <w:t>8.3.2.</w:t>
      </w:r>
      <w:r w:rsidR="00626DEC">
        <w:rPr>
          <w:color w:val="006600"/>
        </w:rPr>
        <w:t>4</w:t>
      </w:r>
      <w:r w:rsidRPr="002C685A">
        <w:rPr>
          <w:color w:val="006600"/>
        </w:rPr>
        <w:t>.</w:t>
      </w:r>
      <w:r>
        <w:rPr>
          <w:color w:val="006600"/>
        </w:rPr>
        <w:t>4</w:t>
      </w:r>
      <w:r w:rsidRPr="002C685A">
        <w:rPr>
          <w:color w:val="006600"/>
        </w:rPr>
        <w:tab/>
      </w:r>
      <w:r w:rsidR="003D2CD3">
        <w:t xml:space="preserve">Long-term shared authentication secrets, if used, shall never be revealed to any party except the Claimant and CSP; however session (temporary) shared secrets may be provided to Verifiers or RPs by the CSP. </w:t>
      </w:r>
    </w:p>
    <w:p w14:paraId="4B47943C" w14:textId="77777777" w:rsidR="000829A0" w:rsidRPr="000829A0" w:rsidRDefault="002C685A" w:rsidP="000829A0">
      <w:pPr>
        <w:pStyle w:val="BodyText2"/>
        <w:tabs>
          <w:tab w:val="left" w:pos="1134"/>
        </w:tabs>
      </w:pPr>
      <w:r w:rsidRPr="002C685A">
        <w:rPr>
          <w:color w:val="006600"/>
        </w:rPr>
        <w:t>8.3.2.</w:t>
      </w:r>
      <w:r w:rsidR="00626DEC">
        <w:rPr>
          <w:color w:val="006600"/>
        </w:rPr>
        <w:t>4</w:t>
      </w:r>
      <w:r w:rsidRPr="002C685A">
        <w:rPr>
          <w:color w:val="006600"/>
        </w:rPr>
        <w:t>.</w:t>
      </w:r>
      <w:r>
        <w:rPr>
          <w:color w:val="006600"/>
        </w:rPr>
        <w:t>5</w:t>
      </w:r>
      <w:r w:rsidRPr="002C685A">
        <w:rPr>
          <w:color w:val="006600"/>
        </w:rPr>
        <w:tab/>
      </w:r>
      <w:r w:rsidR="003D2CD3">
        <w:t xml:space="preserve">Strong, </w:t>
      </w:r>
      <w:r w:rsidR="007319A1">
        <w:t>a</w:t>
      </w:r>
      <w:r w:rsidR="003D2CD3">
        <w:t xml:space="preserve">pproved cryptographic techniques shall be used for all operations including the transfer of session data. </w:t>
      </w:r>
      <w:r w:rsidR="00E84C9B" w:rsidRPr="002C378F">
        <w:rPr>
          <w:color w:val="345777"/>
          <w:sz w:val="20"/>
        </w:rPr>
        <w:br/>
        <w:t>[</w:t>
      </w:r>
      <w:r w:rsidR="00E84C9B" w:rsidRPr="003D2411">
        <w:rPr>
          <w:i/>
          <w:color w:val="345777"/>
          <w:sz w:val="20"/>
        </w:rPr>
        <w:t>KI-IAF</w:t>
      </w:r>
      <w:r w:rsidR="00E84C9B" w:rsidRPr="002C378F">
        <w:rPr>
          <w:i/>
          <w:color w:val="345777"/>
          <w:sz w:val="20"/>
        </w:rPr>
        <w:t>: AL</w:t>
      </w:r>
      <w:r w:rsidR="00E84C9B">
        <w:rPr>
          <w:i/>
          <w:color w:val="345777"/>
          <w:sz w:val="20"/>
        </w:rPr>
        <w:t>4</w:t>
      </w:r>
      <w:r w:rsidR="00E84C9B" w:rsidRPr="002C378F">
        <w:rPr>
          <w:i/>
          <w:color w:val="345777"/>
          <w:sz w:val="20"/>
        </w:rPr>
        <w:t>_</w:t>
      </w:r>
      <w:r w:rsidR="00E84C9B" w:rsidRPr="003D2411">
        <w:rPr>
          <w:i/>
          <w:color w:val="345777"/>
          <w:sz w:val="20"/>
        </w:rPr>
        <w:t>C</w:t>
      </w:r>
      <w:r w:rsidR="00E84C9B">
        <w:rPr>
          <w:i/>
          <w:color w:val="345777"/>
          <w:sz w:val="20"/>
        </w:rPr>
        <w:t>O</w:t>
      </w:r>
      <w:r w:rsidR="00E84C9B" w:rsidRPr="003D2411">
        <w:rPr>
          <w:i/>
          <w:color w:val="345777"/>
          <w:sz w:val="20"/>
        </w:rPr>
        <w:t>_</w:t>
      </w:r>
      <w:r w:rsidR="00E84C9B">
        <w:rPr>
          <w:i/>
          <w:color w:val="345777"/>
          <w:sz w:val="20"/>
        </w:rPr>
        <w:t>SCO#010</w:t>
      </w:r>
      <w:r w:rsidR="00E84C9B">
        <w:rPr>
          <w:color w:val="345777"/>
          <w:sz w:val="20"/>
        </w:rPr>
        <w:t>]</w:t>
      </w:r>
    </w:p>
    <w:p w14:paraId="140EAC20" w14:textId="77777777" w:rsidR="003D2CD3" w:rsidRPr="00985BA7" w:rsidRDefault="002C685A" w:rsidP="002C685A">
      <w:pPr>
        <w:pStyle w:val="BodyText2"/>
        <w:tabs>
          <w:tab w:val="left" w:pos="1134"/>
        </w:tabs>
      </w:pPr>
      <w:r w:rsidRPr="002C685A">
        <w:rPr>
          <w:color w:val="006600"/>
        </w:rPr>
        <w:t>8.3.2.</w:t>
      </w:r>
      <w:r w:rsidR="00626DEC">
        <w:rPr>
          <w:color w:val="006600"/>
        </w:rPr>
        <w:t>4</w:t>
      </w:r>
      <w:r w:rsidRPr="002C685A">
        <w:rPr>
          <w:color w:val="006600"/>
        </w:rPr>
        <w:t>.</w:t>
      </w:r>
      <w:r>
        <w:rPr>
          <w:color w:val="006600"/>
        </w:rPr>
        <w:t>6</w:t>
      </w:r>
      <w:r w:rsidRPr="002C685A">
        <w:rPr>
          <w:color w:val="006600"/>
        </w:rPr>
        <w:tab/>
      </w:r>
      <w:r w:rsidR="003D2CD3">
        <w:t xml:space="preserve">All sensitive data transfers shall be cryptographically authenticated using keys that are derived from the authentication process in such a way that MitM attacks are strongly resisted. </w:t>
      </w:r>
      <w:r w:rsidR="00180FB6" w:rsidRPr="002C378F">
        <w:rPr>
          <w:color w:val="345777"/>
          <w:sz w:val="20"/>
        </w:rPr>
        <w:br/>
        <w:t>[</w:t>
      </w:r>
      <w:r w:rsidR="00180FB6" w:rsidRPr="003D2411">
        <w:rPr>
          <w:i/>
          <w:color w:val="345777"/>
          <w:sz w:val="20"/>
        </w:rPr>
        <w:t>KI-IAF</w:t>
      </w:r>
      <w:r w:rsidR="00180FB6" w:rsidRPr="002C378F">
        <w:rPr>
          <w:i/>
          <w:color w:val="345777"/>
          <w:sz w:val="20"/>
        </w:rPr>
        <w:t>: AL</w:t>
      </w:r>
      <w:r w:rsidR="00180FB6">
        <w:rPr>
          <w:i/>
          <w:color w:val="345777"/>
          <w:sz w:val="20"/>
        </w:rPr>
        <w:t>4</w:t>
      </w:r>
      <w:r w:rsidR="00180FB6" w:rsidRPr="002C378F">
        <w:rPr>
          <w:i/>
          <w:color w:val="345777"/>
          <w:sz w:val="20"/>
        </w:rPr>
        <w:t>_</w:t>
      </w:r>
      <w:r w:rsidR="00180FB6" w:rsidRPr="003D2411">
        <w:rPr>
          <w:i/>
          <w:color w:val="345777"/>
          <w:sz w:val="20"/>
        </w:rPr>
        <w:t>CM_</w:t>
      </w:r>
      <w:r w:rsidR="00180FB6">
        <w:rPr>
          <w:i/>
          <w:color w:val="345777"/>
          <w:sz w:val="20"/>
        </w:rPr>
        <w:t>CTR#020 e)</w:t>
      </w:r>
      <w:r w:rsidR="00180FB6">
        <w:rPr>
          <w:color w:val="345777"/>
          <w:sz w:val="20"/>
        </w:rPr>
        <w:t>]</w:t>
      </w:r>
    </w:p>
    <w:p w14:paraId="11EDF170" w14:textId="77777777" w:rsidR="003D2CD3" w:rsidRDefault="002C685A" w:rsidP="002C685A">
      <w:pPr>
        <w:pStyle w:val="BodyText2"/>
        <w:tabs>
          <w:tab w:val="left" w:pos="1134"/>
        </w:tabs>
      </w:pPr>
      <w:r w:rsidRPr="002C685A">
        <w:rPr>
          <w:color w:val="006600"/>
        </w:rPr>
        <w:t>8.3.2.</w:t>
      </w:r>
      <w:r w:rsidR="00626DEC">
        <w:rPr>
          <w:color w:val="006600"/>
        </w:rPr>
        <w:t>4</w:t>
      </w:r>
      <w:r w:rsidRPr="002C685A">
        <w:rPr>
          <w:color w:val="006600"/>
        </w:rPr>
        <w:t>.</w:t>
      </w:r>
      <w:r>
        <w:rPr>
          <w:color w:val="006600"/>
        </w:rPr>
        <w:t>7</w:t>
      </w:r>
      <w:r w:rsidRPr="002C685A">
        <w:rPr>
          <w:color w:val="006600"/>
        </w:rPr>
        <w:tab/>
      </w:r>
      <w:r w:rsidR="003D2CD3">
        <w:t>Level 4 assur</w:t>
      </w:r>
      <w:r w:rsidR="00CD3867">
        <w:t>ance may be satisfied by client</w:t>
      </w:r>
      <w:r w:rsidR="002C378F" w:rsidRPr="002C378F">
        <w:rPr>
          <w:color w:val="FF0000"/>
        </w:rPr>
        <w:t>-</w:t>
      </w:r>
      <w:r w:rsidR="003D2CD3">
        <w:t xml:space="preserve">authenticated TLS (implemented in all modern browsers), with Claimants who have public key MF Hardware Cryptographic Tokens. Other protocols with similar properties can also be used. </w:t>
      </w:r>
      <w:r w:rsidR="00CD3867" w:rsidRPr="001A6CBF">
        <w:rPr>
          <w:color w:val="345777"/>
          <w:sz w:val="20"/>
        </w:rPr>
        <w:br/>
        <w:t>[</w:t>
      </w:r>
      <w:r w:rsidR="00A92E95">
        <w:rPr>
          <w:i/>
          <w:color w:val="345777"/>
          <w:sz w:val="20"/>
        </w:rPr>
        <w:t>KI-IAF</w:t>
      </w:r>
      <w:r w:rsidR="00CD3867" w:rsidRPr="001A6CBF">
        <w:rPr>
          <w:i/>
          <w:color w:val="345777"/>
          <w:sz w:val="20"/>
        </w:rPr>
        <w:t xml:space="preserve">: </w:t>
      </w:r>
      <w:r w:rsidR="00CD3867">
        <w:rPr>
          <w:i/>
          <w:color w:val="345777"/>
          <w:sz w:val="20"/>
        </w:rPr>
        <w:t>Tutorial</w:t>
      </w:r>
      <w:r w:rsidR="00CD3867">
        <w:rPr>
          <w:color w:val="345777"/>
          <w:sz w:val="20"/>
        </w:rPr>
        <w:t>]</w:t>
      </w:r>
    </w:p>
    <w:p w14:paraId="705416CC" w14:textId="77777777" w:rsidR="00CD3867" w:rsidRDefault="002C685A" w:rsidP="002C685A">
      <w:pPr>
        <w:pStyle w:val="BodyText2"/>
        <w:tabs>
          <w:tab w:val="left" w:pos="1134"/>
        </w:tabs>
      </w:pPr>
      <w:r w:rsidRPr="002C685A">
        <w:rPr>
          <w:color w:val="006600"/>
        </w:rPr>
        <w:t>8.3.2.</w:t>
      </w:r>
      <w:r w:rsidR="00626DEC">
        <w:rPr>
          <w:color w:val="006600"/>
        </w:rPr>
        <w:t>4</w:t>
      </w:r>
      <w:r w:rsidRPr="002C685A">
        <w:rPr>
          <w:color w:val="006600"/>
        </w:rPr>
        <w:t>.</w:t>
      </w:r>
      <w:r>
        <w:rPr>
          <w:color w:val="006600"/>
        </w:rPr>
        <w:t>8</w:t>
      </w:r>
      <w:r w:rsidRPr="002C685A">
        <w:rPr>
          <w:color w:val="006600"/>
        </w:rPr>
        <w:tab/>
      </w:r>
      <w:r w:rsidR="003D2CD3">
        <w:t xml:space="preserve">It should be noted that, in multi-token schemes, the token used to provide strong man-in-the-middle resistance need not be a hardware token. </w:t>
      </w:r>
      <w:r w:rsidR="00CD3867" w:rsidRPr="002C378F">
        <w:rPr>
          <w:color w:val="345777"/>
          <w:sz w:val="20"/>
        </w:rPr>
        <w:br/>
        <w:t>[</w:t>
      </w:r>
      <w:r w:rsidR="00CD3867" w:rsidRPr="003D2411">
        <w:rPr>
          <w:i/>
          <w:color w:val="345777"/>
          <w:sz w:val="20"/>
        </w:rPr>
        <w:t>KI-IAF</w:t>
      </w:r>
      <w:r w:rsidR="00CD3867" w:rsidRPr="002C378F">
        <w:rPr>
          <w:i/>
          <w:color w:val="345777"/>
          <w:sz w:val="20"/>
        </w:rPr>
        <w:t>: AL</w:t>
      </w:r>
      <w:r w:rsidR="00CD3867">
        <w:rPr>
          <w:i/>
          <w:color w:val="345777"/>
          <w:sz w:val="20"/>
        </w:rPr>
        <w:t>4</w:t>
      </w:r>
      <w:r w:rsidR="00CD3867" w:rsidRPr="002C378F">
        <w:rPr>
          <w:i/>
          <w:color w:val="345777"/>
          <w:sz w:val="20"/>
        </w:rPr>
        <w:t>_</w:t>
      </w:r>
      <w:r w:rsidR="00CD3867">
        <w:rPr>
          <w:i/>
          <w:color w:val="345777"/>
          <w:sz w:val="20"/>
        </w:rPr>
        <w:t xml:space="preserve">CM_CRN#075, </w:t>
      </w:r>
      <w:r w:rsidR="00CD3867" w:rsidRPr="002C378F">
        <w:rPr>
          <w:i/>
          <w:color w:val="345777"/>
          <w:sz w:val="20"/>
        </w:rPr>
        <w:t>AL</w:t>
      </w:r>
      <w:r w:rsidR="00CD3867">
        <w:rPr>
          <w:i/>
          <w:color w:val="345777"/>
          <w:sz w:val="20"/>
        </w:rPr>
        <w:t>4</w:t>
      </w:r>
      <w:r w:rsidR="00CD3867" w:rsidRPr="002C378F">
        <w:rPr>
          <w:i/>
          <w:color w:val="345777"/>
          <w:sz w:val="20"/>
        </w:rPr>
        <w:t>_</w:t>
      </w:r>
      <w:r w:rsidR="00CD3867" w:rsidRPr="003D2411">
        <w:rPr>
          <w:i/>
          <w:color w:val="345777"/>
          <w:sz w:val="20"/>
        </w:rPr>
        <w:t>CM_</w:t>
      </w:r>
      <w:r w:rsidR="00CD3867">
        <w:rPr>
          <w:i/>
          <w:color w:val="345777"/>
          <w:sz w:val="20"/>
        </w:rPr>
        <w:t>MFA#010</w:t>
      </w:r>
      <w:r w:rsidR="00CD3867">
        <w:rPr>
          <w:color w:val="345777"/>
          <w:sz w:val="20"/>
        </w:rPr>
        <w:t>]</w:t>
      </w:r>
    </w:p>
    <w:p w14:paraId="64FB8A64" w14:textId="77777777" w:rsidR="003D2CD3" w:rsidRPr="00E41052" w:rsidRDefault="003D2CD3" w:rsidP="002C685A">
      <w:pPr>
        <w:pStyle w:val="BodyText2"/>
        <w:tabs>
          <w:tab w:val="left" w:pos="1134"/>
        </w:tabs>
      </w:pPr>
      <w:r>
        <w:t xml:space="preserve">For example, if a software cryptographic token is used to open a client-authenticated TLS </w:t>
      </w:r>
      <w:r w:rsidR="0080252D">
        <w:t>session</w:t>
      </w:r>
      <w:r>
        <w:t xml:space="preserve">, and the output of a multifactor OTP device is sent by the claimant </w:t>
      </w:r>
      <w:r w:rsidR="001C69B9">
        <w:t>in</w:t>
      </w:r>
      <w:r>
        <w:t xml:space="preserve"> that </w:t>
      </w:r>
      <w:r w:rsidR="0080252D">
        <w:t>session</w:t>
      </w:r>
      <w:r>
        <w:t>, then the resultant protocol will still provide Level 4 assurance.</w:t>
      </w:r>
      <w:r w:rsidR="00CD3867" w:rsidRPr="00CD3867">
        <w:rPr>
          <w:color w:val="345777"/>
          <w:sz w:val="20"/>
        </w:rPr>
        <w:t xml:space="preserve"> </w:t>
      </w:r>
      <w:r w:rsidR="00CD3867" w:rsidRPr="001A6CBF">
        <w:rPr>
          <w:color w:val="345777"/>
          <w:sz w:val="20"/>
        </w:rPr>
        <w:br/>
        <w:t>[</w:t>
      </w:r>
      <w:r w:rsidR="00A92E95">
        <w:rPr>
          <w:i/>
          <w:color w:val="345777"/>
          <w:sz w:val="20"/>
        </w:rPr>
        <w:t>KI-IAF</w:t>
      </w:r>
      <w:r w:rsidR="00CD3867" w:rsidRPr="001A6CBF">
        <w:rPr>
          <w:i/>
          <w:color w:val="345777"/>
          <w:sz w:val="20"/>
        </w:rPr>
        <w:t xml:space="preserve">: </w:t>
      </w:r>
      <w:r w:rsidR="00CD3867">
        <w:rPr>
          <w:i/>
          <w:color w:val="345777"/>
          <w:sz w:val="20"/>
        </w:rPr>
        <w:t>Tutorial</w:t>
      </w:r>
      <w:r w:rsidR="00CD3867">
        <w:rPr>
          <w:color w:val="345777"/>
          <w:sz w:val="20"/>
        </w:rPr>
        <w:t>]</w:t>
      </w:r>
    </w:p>
    <w:p w14:paraId="20F908F4" w14:textId="77777777" w:rsidR="003D2CD3" w:rsidRDefault="003D2CD3" w:rsidP="0059550B">
      <w:pPr>
        <w:pStyle w:val="Heading1"/>
      </w:pPr>
      <w:bookmarkStart w:id="772" w:name="_Toc74456286"/>
      <w:r>
        <w:br w:type="page"/>
      </w:r>
      <w:r w:rsidRPr="0059550B">
        <w:lastRenderedPageBreak/>
        <w:tab/>
      </w:r>
      <w:bookmarkStart w:id="773" w:name="_Ref302325571"/>
      <w:bookmarkStart w:id="774" w:name="_Toc373982574"/>
      <w:r w:rsidRPr="0059550B">
        <w:t>Assertions</w:t>
      </w:r>
      <w:bookmarkEnd w:id="773"/>
      <w:bookmarkEnd w:id="774"/>
    </w:p>
    <w:p w14:paraId="0CD93E54" w14:textId="77777777" w:rsidR="003D2CD3" w:rsidRPr="0059550B" w:rsidRDefault="003D2CD3" w:rsidP="00627F03">
      <w:pPr>
        <w:pStyle w:val="Heading2"/>
      </w:pPr>
      <w:bookmarkStart w:id="775" w:name="_Toc151952418"/>
      <w:bookmarkStart w:id="776" w:name="_Toc151952646"/>
      <w:bookmarkStart w:id="777" w:name="_Toc151952873"/>
      <w:bookmarkStart w:id="778" w:name="_Toc151953098"/>
      <w:bookmarkStart w:id="779" w:name="_Toc151953324"/>
      <w:bookmarkStart w:id="780" w:name="_Toc151953551"/>
      <w:bookmarkStart w:id="781" w:name="_Toc151954610"/>
      <w:bookmarkStart w:id="782" w:name="_Toc151955849"/>
      <w:bookmarkStart w:id="783" w:name="_Toc151956168"/>
      <w:bookmarkStart w:id="784" w:name="_Toc151956794"/>
      <w:bookmarkStart w:id="785" w:name="_Toc151957102"/>
      <w:bookmarkStart w:id="786" w:name="_Toc151957409"/>
      <w:bookmarkStart w:id="787" w:name="_Toc151957717"/>
      <w:bookmarkStart w:id="788" w:name="_Toc151958024"/>
      <w:bookmarkStart w:id="789" w:name="_Toc151959842"/>
      <w:bookmarkStart w:id="790" w:name="_Toc151960537"/>
      <w:bookmarkStart w:id="791" w:name="_Toc151960844"/>
      <w:bookmarkStart w:id="792" w:name="_Toc151961150"/>
      <w:bookmarkStart w:id="793" w:name="_Toc151961458"/>
      <w:bookmarkStart w:id="794" w:name="_Toc151961765"/>
      <w:bookmarkStart w:id="795" w:name="_Toc151962071"/>
      <w:bookmarkStart w:id="796" w:name="_Toc151962378"/>
      <w:bookmarkStart w:id="797" w:name="_Toc151962680"/>
      <w:bookmarkStart w:id="798" w:name="_Toc151952419"/>
      <w:bookmarkStart w:id="799" w:name="_Toc151952647"/>
      <w:bookmarkStart w:id="800" w:name="_Toc151952874"/>
      <w:bookmarkStart w:id="801" w:name="_Toc151953099"/>
      <w:bookmarkStart w:id="802" w:name="_Toc151953325"/>
      <w:bookmarkStart w:id="803" w:name="_Toc151953552"/>
      <w:bookmarkStart w:id="804" w:name="_Toc151954611"/>
      <w:bookmarkStart w:id="805" w:name="_Toc151955850"/>
      <w:bookmarkStart w:id="806" w:name="_Toc151956169"/>
      <w:bookmarkStart w:id="807" w:name="_Toc151956795"/>
      <w:bookmarkStart w:id="808" w:name="_Toc151957103"/>
      <w:bookmarkStart w:id="809" w:name="_Toc151957410"/>
      <w:bookmarkStart w:id="810" w:name="_Toc151957718"/>
      <w:bookmarkStart w:id="811" w:name="_Toc151958025"/>
      <w:bookmarkStart w:id="812" w:name="_Toc151959843"/>
      <w:bookmarkStart w:id="813" w:name="_Toc151960538"/>
      <w:bookmarkStart w:id="814" w:name="_Toc151960845"/>
      <w:bookmarkStart w:id="815" w:name="_Toc151961151"/>
      <w:bookmarkStart w:id="816" w:name="_Toc151961459"/>
      <w:bookmarkStart w:id="817" w:name="_Toc151961766"/>
      <w:bookmarkStart w:id="818" w:name="_Toc151962072"/>
      <w:bookmarkStart w:id="819" w:name="_Toc151962379"/>
      <w:bookmarkStart w:id="820" w:name="_Toc151962681"/>
      <w:bookmarkStart w:id="821" w:name="_Toc151952421"/>
      <w:bookmarkStart w:id="822" w:name="_Toc151952649"/>
      <w:bookmarkStart w:id="823" w:name="_Toc151952876"/>
      <w:bookmarkStart w:id="824" w:name="_Toc151953101"/>
      <w:bookmarkStart w:id="825" w:name="_Toc151953327"/>
      <w:bookmarkStart w:id="826" w:name="_Toc151953554"/>
      <w:bookmarkStart w:id="827" w:name="_Toc151954613"/>
      <w:bookmarkStart w:id="828" w:name="_Toc151955852"/>
      <w:bookmarkStart w:id="829" w:name="_Toc151956171"/>
      <w:bookmarkStart w:id="830" w:name="_Toc151956797"/>
      <w:bookmarkStart w:id="831" w:name="_Toc151957105"/>
      <w:bookmarkStart w:id="832" w:name="_Toc151957412"/>
      <w:bookmarkStart w:id="833" w:name="_Toc151957720"/>
      <w:bookmarkStart w:id="834" w:name="_Toc151958027"/>
      <w:bookmarkStart w:id="835" w:name="_Toc151959845"/>
      <w:bookmarkStart w:id="836" w:name="_Toc151960540"/>
      <w:bookmarkStart w:id="837" w:name="_Toc151960847"/>
      <w:bookmarkStart w:id="838" w:name="_Toc151961153"/>
      <w:bookmarkStart w:id="839" w:name="_Toc151961461"/>
      <w:bookmarkStart w:id="840" w:name="_Toc151961768"/>
      <w:bookmarkStart w:id="841" w:name="_Toc151962074"/>
      <w:bookmarkStart w:id="842" w:name="_Toc151962381"/>
      <w:bookmarkStart w:id="843" w:name="_Toc151962683"/>
      <w:bookmarkStart w:id="844" w:name="_Toc151952427"/>
      <w:bookmarkStart w:id="845" w:name="_Toc151952655"/>
      <w:bookmarkStart w:id="846" w:name="_Toc151952882"/>
      <w:bookmarkStart w:id="847" w:name="_Toc151953107"/>
      <w:bookmarkStart w:id="848" w:name="_Toc151953333"/>
      <w:bookmarkStart w:id="849" w:name="_Toc151953560"/>
      <w:bookmarkStart w:id="850" w:name="_Toc151954619"/>
      <w:bookmarkStart w:id="851" w:name="_Toc151955858"/>
      <w:bookmarkStart w:id="852" w:name="_Toc151956177"/>
      <w:bookmarkStart w:id="853" w:name="_Toc151956803"/>
      <w:bookmarkStart w:id="854" w:name="_Toc151957111"/>
      <w:bookmarkStart w:id="855" w:name="_Toc151957418"/>
      <w:bookmarkStart w:id="856" w:name="_Toc151957726"/>
      <w:bookmarkStart w:id="857" w:name="_Toc151958033"/>
      <w:bookmarkStart w:id="858" w:name="_Toc151959851"/>
      <w:bookmarkStart w:id="859" w:name="_Toc151960546"/>
      <w:bookmarkStart w:id="860" w:name="_Toc151960853"/>
      <w:bookmarkStart w:id="861" w:name="_Toc151961159"/>
      <w:bookmarkStart w:id="862" w:name="_Toc151961467"/>
      <w:bookmarkStart w:id="863" w:name="_Toc151961774"/>
      <w:bookmarkStart w:id="864" w:name="_Toc151962080"/>
      <w:bookmarkStart w:id="865" w:name="_Toc151962387"/>
      <w:bookmarkStart w:id="866" w:name="_Toc151962689"/>
      <w:bookmarkStart w:id="867" w:name="_Toc151952429"/>
      <w:bookmarkStart w:id="868" w:name="_Toc151952657"/>
      <w:bookmarkStart w:id="869" w:name="_Toc151952884"/>
      <w:bookmarkStart w:id="870" w:name="_Toc151953109"/>
      <w:bookmarkStart w:id="871" w:name="_Toc151953335"/>
      <w:bookmarkStart w:id="872" w:name="_Toc151953562"/>
      <w:bookmarkStart w:id="873" w:name="_Toc151954621"/>
      <w:bookmarkStart w:id="874" w:name="_Toc151955860"/>
      <w:bookmarkStart w:id="875" w:name="_Toc151956179"/>
      <w:bookmarkStart w:id="876" w:name="_Toc151956805"/>
      <w:bookmarkStart w:id="877" w:name="_Toc151957113"/>
      <w:bookmarkStart w:id="878" w:name="_Toc151957420"/>
      <w:bookmarkStart w:id="879" w:name="_Toc151957728"/>
      <w:bookmarkStart w:id="880" w:name="_Toc151958035"/>
      <w:bookmarkStart w:id="881" w:name="_Toc151959853"/>
      <w:bookmarkStart w:id="882" w:name="_Toc151960548"/>
      <w:bookmarkStart w:id="883" w:name="_Toc151960855"/>
      <w:bookmarkStart w:id="884" w:name="_Toc151961161"/>
      <w:bookmarkStart w:id="885" w:name="_Toc151961469"/>
      <w:bookmarkStart w:id="886" w:name="_Toc151961776"/>
      <w:bookmarkStart w:id="887" w:name="_Toc151962082"/>
      <w:bookmarkStart w:id="888" w:name="_Toc151962389"/>
      <w:bookmarkStart w:id="889" w:name="_Toc151962691"/>
      <w:bookmarkStart w:id="890" w:name="_Toc151952431"/>
      <w:bookmarkStart w:id="891" w:name="_Toc151952659"/>
      <w:bookmarkStart w:id="892" w:name="_Toc151952886"/>
      <w:bookmarkStart w:id="893" w:name="_Toc151953111"/>
      <w:bookmarkStart w:id="894" w:name="_Toc151953337"/>
      <w:bookmarkStart w:id="895" w:name="_Toc151953564"/>
      <w:bookmarkStart w:id="896" w:name="_Toc151954623"/>
      <w:bookmarkStart w:id="897" w:name="_Toc151955862"/>
      <w:bookmarkStart w:id="898" w:name="_Toc151956181"/>
      <w:bookmarkStart w:id="899" w:name="_Toc151956807"/>
      <w:bookmarkStart w:id="900" w:name="_Toc151957115"/>
      <w:bookmarkStart w:id="901" w:name="_Toc151957422"/>
      <w:bookmarkStart w:id="902" w:name="_Toc151957730"/>
      <w:bookmarkStart w:id="903" w:name="_Toc151958037"/>
      <w:bookmarkStart w:id="904" w:name="_Toc151959855"/>
      <w:bookmarkStart w:id="905" w:name="_Toc151960550"/>
      <w:bookmarkStart w:id="906" w:name="_Toc151960857"/>
      <w:bookmarkStart w:id="907" w:name="_Toc151961163"/>
      <w:bookmarkStart w:id="908" w:name="_Toc151961471"/>
      <w:bookmarkStart w:id="909" w:name="_Toc151961778"/>
      <w:bookmarkStart w:id="910" w:name="_Toc151962084"/>
      <w:bookmarkStart w:id="911" w:name="_Toc151962391"/>
      <w:bookmarkStart w:id="912" w:name="_Toc151962693"/>
      <w:bookmarkStart w:id="913" w:name="_Toc151952435"/>
      <w:bookmarkStart w:id="914" w:name="_Toc151952663"/>
      <w:bookmarkStart w:id="915" w:name="_Toc151952890"/>
      <w:bookmarkStart w:id="916" w:name="_Toc151953115"/>
      <w:bookmarkStart w:id="917" w:name="_Toc151953341"/>
      <w:bookmarkStart w:id="918" w:name="_Toc151953568"/>
      <w:bookmarkStart w:id="919" w:name="_Toc151954627"/>
      <w:bookmarkStart w:id="920" w:name="_Toc151955866"/>
      <w:bookmarkStart w:id="921" w:name="_Toc151956185"/>
      <w:bookmarkStart w:id="922" w:name="_Toc151956811"/>
      <w:bookmarkStart w:id="923" w:name="_Toc151957119"/>
      <w:bookmarkStart w:id="924" w:name="_Toc151957426"/>
      <w:bookmarkStart w:id="925" w:name="_Toc151957734"/>
      <w:bookmarkStart w:id="926" w:name="_Toc151958041"/>
      <w:bookmarkStart w:id="927" w:name="_Toc151959859"/>
      <w:bookmarkStart w:id="928" w:name="_Toc151960554"/>
      <w:bookmarkStart w:id="929" w:name="_Toc151960861"/>
      <w:bookmarkStart w:id="930" w:name="_Toc151961167"/>
      <w:bookmarkStart w:id="931" w:name="_Toc151961475"/>
      <w:bookmarkStart w:id="932" w:name="_Toc151961782"/>
      <w:bookmarkStart w:id="933" w:name="_Toc151962088"/>
      <w:bookmarkStart w:id="934" w:name="_Toc151962395"/>
      <w:bookmarkStart w:id="935" w:name="_Toc151962697"/>
      <w:bookmarkStart w:id="936" w:name="_Toc151952437"/>
      <w:bookmarkStart w:id="937" w:name="_Toc151952665"/>
      <w:bookmarkStart w:id="938" w:name="_Toc151952892"/>
      <w:bookmarkStart w:id="939" w:name="_Toc151953117"/>
      <w:bookmarkStart w:id="940" w:name="_Toc151953343"/>
      <w:bookmarkStart w:id="941" w:name="_Toc151953570"/>
      <w:bookmarkStart w:id="942" w:name="_Toc151954629"/>
      <w:bookmarkStart w:id="943" w:name="_Toc151955868"/>
      <w:bookmarkStart w:id="944" w:name="_Toc151956187"/>
      <w:bookmarkStart w:id="945" w:name="_Toc151956813"/>
      <w:bookmarkStart w:id="946" w:name="_Toc151957121"/>
      <w:bookmarkStart w:id="947" w:name="_Toc151957428"/>
      <w:bookmarkStart w:id="948" w:name="_Toc151957736"/>
      <w:bookmarkStart w:id="949" w:name="_Toc151958043"/>
      <w:bookmarkStart w:id="950" w:name="_Toc151959861"/>
      <w:bookmarkStart w:id="951" w:name="_Toc151960556"/>
      <w:bookmarkStart w:id="952" w:name="_Toc151960863"/>
      <w:bookmarkStart w:id="953" w:name="_Toc151961169"/>
      <w:bookmarkStart w:id="954" w:name="_Toc151961477"/>
      <w:bookmarkStart w:id="955" w:name="_Toc151961784"/>
      <w:bookmarkStart w:id="956" w:name="_Toc151962090"/>
      <w:bookmarkStart w:id="957" w:name="_Toc151962397"/>
      <w:bookmarkStart w:id="958" w:name="_Toc151962699"/>
      <w:bookmarkStart w:id="959" w:name="_Toc151952441"/>
      <w:bookmarkStart w:id="960" w:name="_Toc151952669"/>
      <w:bookmarkStart w:id="961" w:name="_Toc151952896"/>
      <w:bookmarkStart w:id="962" w:name="_Toc151953121"/>
      <w:bookmarkStart w:id="963" w:name="_Toc151953347"/>
      <w:bookmarkStart w:id="964" w:name="_Toc151953574"/>
      <w:bookmarkStart w:id="965" w:name="_Toc151954633"/>
      <w:bookmarkStart w:id="966" w:name="_Toc151955872"/>
      <w:bookmarkStart w:id="967" w:name="_Toc151956191"/>
      <w:bookmarkStart w:id="968" w:name="_Toc151956817"/>
      <w:bookmarkStart w:id="969" w:name="_Toc151957125"/>
      <w:bookmarkStart w:id="970" w:name="_Toc151957432"/>
      <w:bookmarkStart w:id="971" w:name="_Toc151957740"/>
      <w:bookmarkStart w:id="972" w:name="_Toc151958047"/>
      <w:bookmarkStart w:id="973" w:name="_Toc151959865"/>
      <w:bookmarkStart w:id="974" w:name="_Toc151960560"/>
      <w:bookmarkStart w:id="975" w:name="_Toc151960867"/>
      <w:bookmarkStart w:id="976" w:name="_Toc151961173"/>
      <w:bookmarkStart w:id="977" w:name="_Toc151961481"/>
      <w:bookmarkStart w:id="978" w:name="_Toc151961788"/>
      <w:bookmarkStart w:id="979" w:name="_Toc151962094"/>
      <w:bookmarkStart w:id="980" w:name="_Toc151962401"/>
      <w:bookmarkStart w:id="981" w:name="_Toc151962703"/>
      <w:bookmarkStart w:id="982" w:name="_Toc151952443"/>
      <w:bookmarkStart w:id="983" w:name="_Toc151952671"/>
      <w:bookmarkStart w:id="984" w:name="_Toc151952898"/>
      <w:bookmarkStart w:id="985" w:name="_Toc151953123"/>
      <w:bookmarkStart w:id="986" w:name="_Toc151953349"/>
      <w:bookmarkStart w:id="987" w:name="_Toc151953576"/>
      <w:bookmarkStart w:id="988" w:name="_Toc151954635"/>
      <w:bookmarkStart w:id="989" w:name="_Toc151955874"/>
      <w:bookmarkStart w:id="990" w:name="_Toc151956193"/>
      <w:bookmarkStart w:id="991" w:name="_Toc151956819"/>
      <w:bookmarkStart w:id="992" w:name="_Toc151957127"/>
      <w:bookmarkStart w:id="993" w:name="_Toc151957434"/>
      <w:bookmarkStart w:id="994" w:name="_Toc151957742"/>
      <w:bookmarkStart w:id="995" w:name="_Toc151958049"/>
      <w:bookmarkStart w:id="996" w:name="_Toc151959867"/>
      <w:bookmarkStart w:id="997" w:name="_Toc151960562"/>
      <w:bookmarkStart w:id="998" w:name="_Toc151960869"/>
      <w:bookmarkStart w:id="999" w:name="_Toc151961175"/>
      <w:bookmarkStart w:id="1000" w:name="_Toc151961483"/>
      <w:bookmarkStart w:id="1001" w:name="_Toc151961790"/>
      <w:bookmarkStart w:id="1002" w:name="_Toc151962096"/>
      <w:bookmarkStart w:id="1003" w:name="_Toc151962403"/>
      <w:bookmarkStart w:id="1004" w:name="_Toc151962705"/>
      <w:bookmarkStart w:id="1005" w:name="_Toc151952445"/>
      <w:bookmarkStart w:id="1006" w:name="_Toc151952673"/>
      <w:bookmarkStart w:id="1007" w:name="_Toc151952900"/>
      <w:bookmarkStart w:id="1008" w:name="_Toc151953125"/>
      <w:bookmarkStart w:id="1009" w:name="_Toc151953351"/>
      <w:bookmarkStart w:id="1010" w:name="_Toc151953578"/>
      <w:bookmarkStart w:id="1011" w:name="_Toc151954637"/>
      <w:bookmarkStart w:id="1012" w:name="_Toc151955876"/>
      <w:bookmarkStart w:id="1013" w:name="_Toc151956195"/>
      <w:bookmarkStart w:id="1014" w:name="_Toc151956821"/>
      <w:bookmarkStart w:id="1015" w:name="_Toc151957129"/>
      <w:bookmarkStart w:id="1016" w:name="_Toc151957436"/>
      <w:bookmarkStart w:id="1017" w:name="_Toc151957744"/>
      <w:bookmarkStart w:id="1018" w:name="_Toc151958051"/>
      <w:bookmarkStart w:id="1019" w:name="_Toc151959869"/>
      <w:bookmarkStart w:id="1020" w:name="_Toc151960564"/>
      <w:bookmarkStart w:id="1021" w:name="_Toc151960871"/>
      <w:bookmarkStart w:id="1022" w:name="_Toc151961177"/>
      <w:bookmarkStart w:id="1023" w:name="_Toc151961485"/>
      <w:bookmarkStart w:id="1024" w:name="_Toc151961792"/>
      <w:bookmarkStart w:id="1025" w:name="_Toc151962098"/>
      <w:bookmarkStart w:id="1026" w:name="_Toc151962405"/>
      <w:bookmarkStart w:id="1027" w:name="_Toc151962707"/>
      <w:bookmarkStart w:id="1028" w:name="_Toc151952446"/>
      <w:bookmarkStart w:id="1029" w:name="_Toc151952674"/>
      <w:bookmarkStart w:id="1030" w:name="_Toc151952901"/>
      <w:bookmarkStart w:id="1031" w:name="_Toc151953126"/>
      <w:bookmarkStart w:id="1032" w:name="_Toc151953352"/>
      <w:bookmarkStart w:id="1033" w:name="_Toc151953579"/>
      <w:bookmarkStart w:id="1034" w:name="_Toc151954638"/>
      <w:bookmarkStart w:id="1035" w:name="_Toc151955877"/>
      <w:bookmarkStart w:id="1036" w:name="_Toc151956196"/>
      <w:bookmarkStart w:id="1037" w:name="_Toc151956822"/>
      <w:bookmarkStart w:id="1038" w:name="_Toc151957130"/>
      <w:bookmarkStart w:id="1039" w:name="_Toc151957437"/>
      <w:bookmarkStart w:id="1040" w:name="_Toc151957745"/>
      <w:bookmarkStart w:id="1041" w:name="_Toc151958052"/>
      <w:bookmarkStart w:id="1042" w:name="_Toc151959870"/>
      <w:bookmarkStart w:id="1043" w:name="_Toc151960565"/>
      <w:bookmarkStart w:id="1044" w:name="_Toc151960872"/>
      <w:bookmarkStart w:id="1045" w:name="_Toc151961178"/>
      <w:bookmarkStart w:id="1046" w:name="_Toc151961486"/>
      <w:bookmarkStart w:id="1047" w:name="_Toc151961793"/>
      <w:bookmarkStart w:id="1048" w:name="_Toc151962099"/>
      <w:bookmarkStart w:id="1049" w:name="_Toc151962406"/>
      <w:bookmarkStart w:id="1050" w:name="_Toc151962708"/>
      <w:bookmarkStart w:id="1051" w:name="_Toc151952449"/>
      <w:bookmarkStart w:id="1052" w:name="_Toc151952677"/>
      <w:bookmarkStart w:id="1053" w:name="_Toc151952904"/>
      <w:bookmarkStart w:id="1054" w:name="_Toc151953129"/>
      <w:bookmarkStart w:id="1055" w:name="_Toc151953355"/>
      <w:bookmarkStart w:id="1056" w:name="_Toc151953582"/>
      <w:bookmarkStart w:id="1057" w:name="_Toc151954641"/>
      <w:bookmarkStart w:id="1058" w:name="_Toc151955880"/>
      <w:bookmarkStart w:id="1059" w:name="_Toc151956199"/>
      <w:bookmarkStart w:id="1060" w:name="_Toc151956825"/>
      <w:bookmarkStart w:id="1061" w:name="_Toc151957133"/>
      <w:bookmarkStart w:id="1062" w:name="_Toc151957440"/>
      <w:bookmarkStart w:id="1063" w:name="_Toc151957748"/>
      <w:bookmarkStart w:id="1064" w:name="_Toc151958055"/>
      <w:bookmarkStart w:id="1065" w:name="_Toc151959873"/>
      <w:bookmarkStart w:id="1066" w:name="_Toc151960568"/>
      <w:bookmarkStart w:id="1067" w:name="_Toc151960875"/>
      <w:bookmarkStart w:id="1068" w:name="_Toc151961181"/>
      <w:bookmarkStart w:id="1069" w:name="_Toc151961489"/>
      <w:bookmarkStart w:id="1070" w:name="_Toc151961796"/>
      <w:bookmarkStart w:id="1071" w:name="_Toc151962102"/>
      <w:bookmarkStart w:id="1072" w:name="_Toc151962409"/>
      <w:bookmarkStart w:id="1073" w:name="_Toc151962711"/>
      <w:bookmarkStart w:id="1074" w:name="_Toc151952453"/>
      <w:bookmarkStart w:id="1075" w:name="_Toc151952681"/>
      <w:bookmarkStart w:id="1076" w:name="_Toc151952908"/>
      <w:bookmarkStart w:id="1077" w:name="_Toc151953133"/>
      <w:bookmarkStart w:id="1078" w:name="_Toc151953359"/>
      <w:bookmarkStart w:id="1079" w:name="_Toc151953586"/>
      <w:bookmarkStart w:id="1080" w:name="_Toc151954645"/>
      <w:bookmarkStart w:id="1081" w:name="_Toc151955884"/>
      <w:bookmarkStart w:id="1082" w:name="_Toc151956203"/>
      <w:bookmarkStart w:id="1083" w:name="_Toc151956829"/>
      <w:bookmarkStart w:id="1084" w:name="_Toc151957137"/>
      <w:bookmarkStart w:id="1085" w:name="_Toc151957444"/>
      <w:bookmarkStart w:id="1086" w:name="_Toc151957752"/>
      <w:bookmarkStart w:id="1087" w:name="_Toc151958059"/>
      <w:bookmarkStart w:id="1088" w:name="_Toc151959877"/>
      <w:bookmarkStart w:id="1089" w:name="_Toc151960572"/>
      <w:bookmarkStart w:id="1090" w:name="_Toc151960879"/>
      <w:bookmarkStart w:id="1091" w:name="_Toc151961185"/>
      <w:bookmarkStart w:id="1092" w:name="_Toc151961493"/>
      <w:bookmarkStart w:id="1093" w:name="_Toc151961800"/>
      <w:bookmarkStart w:id="1094" w:name="_Toc151962106"/>
      <w:bookmarkStart w:id="1095" w:name="_Toc151962413"/>
      <w:bookmarkStart w:id="1096" w:name="_Toc151962715"/>
      <w:bookmarkStart w:id="1097" w:name="_Toc151952461"/>
      <w:bookmarkStart w:id="1098" w:name="_Toc151952689"/>
      <w:bookmarkStart w:id="1099" w:name="_Toc151952916"/>
      <w:bookmarkStart w:id="1100" w:name="_Toc151953141"/>
      <w:bookmarkStart w:id="1101" w:name="_Toc151953367"/>
      <w:bookmarkStart w:id="1102" w:name="_Toc151953594"/>
      <w:bookmarkStart w:id="1103" w:name="_Toc151954653"/>
      <w:bookmarkStart w:id="1104" w:name="_Toc151955892"/>
      <w:bookmarkStart w:id="1105" w:name="_Toc151956211"/>
      <w:bookmarkStart w:id="1106" w:name="_Toc151956837"/>
      <w:bookmarkStart w:id="1107" w:name="_Toc151957145"/>
      <w:bookmarkStart w:id="1108" w:name="_Toc151957452"/>
      <w:bookmarkStart w:id="1109" w:name="_Toc151957760"/>
      <w:bookmarkStart w:id="1110" w:name="_Toc151958067"/>
      <w:bookmarkStart w:id="1111" w:name="_Toc151959885"/>
      <w:bookmarkStart w:id="1112" w:name="_Toc151960580"/>
      <w:bookmarkStart w:id="1113" w:name="_Toc151960887"/>
      <w:bookmarkStart w:id="1114" w:name="_Toc151961193"/>
      <w:bookmarkStart w:id="1115" w:name="_Toc151961501"/>
      <w:bookmarkStart w:id="1116" w:name="_Toc151961808"/>
      <w:bookmarkStart w:id="1117" w:name="_Toc151962114"/>
      <w:bookmarkStart w:id="1118" w:name="_Toc151962421"/>
      <w:bookmarkStart w:id="1119" w:name="_Toc151962723"/>
      <w:bookmarkStart w:id="1120" w:name="_Toc151952467"/>
      <w:bookmarkStart w:id="1121" w:name="_Toc151952695"/>
      <w:bookmarkStart w:id="1122" w:name="_Toc151952922"/>
      <w:bookmarkStart w:id="1123" w:name="_Toc151953147"/>
      <w:bookmarkStart w:id="1124" w:name="_Toc151953373"/>
      <w:bookmarkStart w:id="1125" w:name="_Toc151953600"/>
      <w:bookmarkStart w:id="1126" w:name="_Toc151954659"/>
      <w:bookmarkStart w:id="1127" w:name="_Toc151955898"/>
      <w:bookmarkStart w:id="1128" w:name="_Toc151956217"/>
      <w:bookmarkStart w:id="1129" w:name="_Toc151956843"/>
      <w:bookmarkStart w:id="1130" w:name="_Toc151957151"/>
      <w:bookmarkStart w:id="1131" w:name="_Toc151957458"/>
      <w:bookmarkStart w:id="1132" w:name="_Toc151957766"/>
      <w:bookmarkStart w:id="1133" w:name="_Toc151958073"/>
      <w:bookmarkStart w:id="1134" w:name="_Toc151959891"/>
      <w:bookmarkStart w:id="1135" w:name="_Toc151960586"/>
      <w:bookmarkStart w:id="1136" w:name="_Toc151960893"/>
      <w:bookmarkStart w:id="1137" w:name="_Toc151961199"/>
      <w:bookmarkStart w:id="1138" w:name="_Toc151961507"/>
      <w:bookmarkStart w:id="1139" w:name="_Toc151961814"/>
      <w:bookmarkStart w:id="1140" w:name="_Toc151962120"/>
      <w:bookmarkStart w:id="1141" w:name="_Toc151962427"/>
      <w:bookmarkStart w:id="1142" w:name="_Toc151962729"/>
      <w:bookmarkStart w:id="1143" w:name="_Toc151952473"/>
      <w:bookmarkStart w:id="1144" w:name="_Toc151952701"/>
      <w:bookmarkStart w:id="1145" w:name="_Toc151952928"/>
      <w:bookmarkStart w:id="1146" w:name="_Toc151953153"/>
      <w:bookmarkStart w:id="1147" w:name="_Toc151953379"/>
      <w:bookmarkStart w:id="1148" w:name="_Toc151953606"/>
      <w:bookmarkStart w:id="1149" w:name="_Toc151954665"/>
      <w:bookmarkStart w:id="1150" w:name="_Toc151955904"/>
      <w:bookmarkStart w:id="1151" w:name="_Toc151956223"/>
      <w:bookmarkStart w:id="1152" w:name="_Toc151956849"/>
      <w:bookmarkStart w:id="1153" w:name="_Toc151957157"/>
      <w:bookmarkStart w:id="1154" w:name="_Toc151957464"/>
      <w:bookmarkStart w:id="1155" w:name="_Toc151957772"/>
      <w:bookmarkStart w:id="1156" w:name="_Toc151958079"/>
      <w:bookmarkStart w:id="1157" w:name="_Toc151959897"/>
      <w:bookmarkStart w:id="1158" w:name="_Toc151960592"/>
      <w:bookmarkStart w:id="1159" w:name="_Toc151960899"/>
      <w:bookmarkStart w:id="1160" w:name="_Toc151961205"/>
      <w:bookmarkStart w:id="1161" w:name="_Toc151961513"/>
      <w:bookmarkStart w:id="1162" w:name="_Toc151961820"/>
      <w:bookmarkStart w:id="1163" w:name="_Toc151962126"/>
      <w:bookmarkStart w:id="1164" w:name="_Toc151962433"/>
      <w:bookmarkStart w:id="1165" w:name="_Toc151962735"/>
      <w:bookmarkStart w:id="1166" w:name="_Toc151952478"/>
      <w:bookmarkStart w:id="1167" w:name="_Toc151952706"/>
      <w:bookmarkStart w:id="1168" w:name="_Toc151952933"/>
      <w:bookmarkStart w:id="1169" w:name="_Toc151953158"/>
      <w:bookmarkStart w:id="1170" w:name="_Toc151953384"/>
      <w:bookmarkStart w:id="1171" w:name="_Toc151953611"/>
      <w:bookmarkStart w:id="1172" w:name="_Toc151954670"/>
      <w:bookmarkStart w:id="1173" w:name="_Toc151955909"/>
      <w:bookmarkStart w:id="1174" w:name="_Toc151956228"/>
      <w:bookmarkStart w:id="1175" w:name="_Toc151956854"/>
      <w:bookmarkStart w:id="1176" w:name="_Toc151957162"/>
      <w:bookmarkStart w:id="1177" w:name="_Toc151957469"/>
      <w:bookmarkStart w:id="1178" w:name="_Toc151957777"/>
      <w:bookmarkStart w:id="1179" w:name="_Toc151958084"/>
      <w:bookmarkStart w:id="1180" w:name="_Toc151959902"/>
      <w:bookmarkStart w:id="1181" w:name="_Toc151960597"/>
      <w:bookmarkStart w:id="1182" w:name="_Toc151960904"/>
      <w:bookmarkStart w:id="1183" w:name="_Toc151961210"/>
      <w:bookmarkStart w:id="1184" w:name="_Toc151961518"/>
      <w:bookmarkStart w:id="1185" w:name="_Toc151961825"/>
      <w:bookmarkStart w:id="1186" w:name="_Toc151962131"/>
      <w:bookmarkStart w:id="1187" w:name="_Toc151962438"/>
      <w:bookmarkStart w:id="1188" w:name="_Toc151962740"/>
      <w:bookmarkStart w:id="1189" w:name="_Toc151952480"/>
      <w:bookmarkStart w:id="1190" w:name="_Toc151952708"/>
      <w:bookmarkStart w:id="1191" w:name="_Toc151952935"/>
      <w:bookmarkStart w:id="1192" w:name="_Toc151953160"/>
      <w:bookmarkStart w:id="1193" w:name="_Toc151953386"/>
      <w:bookmarkStart w:id="1194" w:name="_Toc151953613"/>
      <w:bookmarkStart w:id="1195" w:name="_Toc151954672"/>
      <w:bookmarkStart w:id="1196" w:name="_Toc151955911"/>
      <w:bookmarkStart w:id="1197" w:name="_Toc151956230"/>
      <w:bookmarkStart w:id="1198" w:name="_Toc151956856"/>
      <w:bookmarkStart w:id="1199" w:name="_Toc151957164"/>
      <w:bookmarkStart w:id="1200" w:name="_Toc151957471"/>
      <w:bookmarkStart w:id="1201" w:name="_Toc151957779"/>
      <w:bookmarkStart w:id="1202" w:name="_Toc151958086"/>
      <w:bookmarkStart w:id="1203" w:name="_Toc151959904"/>
      <w:bookmarkStart w:id="1204" w:name="_Toc151960599"/>
      <w:bookmarkStart w:id="1205" w:name="_Toc151960906"/>
      <w:bookmarkStart w:id="1206" w:name="_Toc151961212"/>
      <w:bookmarkStart w:id="1207" w:name="_Toc151961520"/>
      <w:bookmarkStart w:id="1208" w:name="_Toc151961827"/>
      <w:bookmarkStart w:id="1209" w:name="_Toc151962133"/>
      <w:bookmarkStart w:id="1210" w:name="_Toc151962440"/>
      <w:bookmarkStart w:id="1211" w:name="_Toc151962742"/>
      <w:bookmarkStart w:id="1212" w:name="_Toc151952481"/>
      <w:bookmarkStart w:id="1213" w:name="_Toc151952709"/>
      <w:bookmarkStart w:id="1214" w:name="_Toc151952936"/>
      <w:bookmarkStart w:id="1215" w:name="_Toc151953161"/>
      <w:bookmarkStart w:id="1216" w:name="_Toc151953387"/>
      <w:bookmarkStart w:id="1217" w:name="_Toc151953614"/>
      <w:bookmarkStart w:id="1218" w:name="_Toc151954673"/>
      <w:bookmarkStart w:id="1219" w:name="_Toc151955912"/>
      <w:bookmarkStart w:id="1220" w:name="_Toc151956231"/>
      <w:bookmarkStart w:id="1221" w:name="_Toc151956857"/>
      <w:bookmarkStart w:id="1222" w:name="_Toc151957165"/>
      <w:bookmarkStart w:id="1223" w:name="_Toc151957472"/>
      <w:bookmarkStart w:id="1224" w:name="_Toc151957780"/>
      <w:bookmarkStart w:id="1225" w:name="_Toc151958087"/>
      <w:bookmarkStart w:id="1226" w:name="_Toc151959905"/>
      <w:bookmarkStart w:id="1227" w:name="_Toc151960600"/>
      <w:bookmarkStart w:id="1228" w:name="_Toc151960907"/>
      <w:bookmarkStart w:id="1229" w:name="_Toc151961213"/>
      <w:bookmarkStart w:id="1230" w:name="_Toc151961521"/>
      <w:bookmarkStart w:id="1231" w:name="_Toc151961828"/>
      <w:bookmarkStart w:id="1232" w:name="_Toc151962134"/>
      <w:bookmarkStart w:id="1233" w:name="_Toc151962441"/>
      <w:bookmarkStart w:id="1234" w:name="_Toc151962743"/>
      <w:bookmarkStart w:id="1235" w:name="_Toc151952484"/>
      <w:bookmarkStart w:id="1236" w:name="_Toc151952712"/>
      <w:bookmarkStart w:id="1237" w:name="_Toc151952939"/>
      <w:bookmarkStart w:id="1238" w:name="_Toc151953164"/>
      <w:bookmarkStart w:id="1239" w:name="_Toc151953390"/>
      <w:bookmarkStart w:id="1240" w:name="_Toc151953617"/>
      <w:bookmarkStart w:id="1241" w:name="_Toc151954676"/>
      <w:bookmarkStart w:id="1242" w:name="_Toc151955915"/>
      <w:bookmarkStart w:id="1243" w:name="_Toc151956234"/>
      <w:bookmarkStart w:id="1244" w:name="_Toc151956860"/>
      <w:bookmarkStart w:id="1245" w:name="_Toc151957168"/>
      <w:bookmarkStart w:id="1246" w:name="_Toc151957475"/>
      <w:bookmarkStart w:id="1247" w:name="_Toc151957783"/>
      <w:bookmarkStart w:id="1248" w:name="_Toc151958090"/>
      <w:bookmarkStart w:id="1249" w:name="_Toc151959908"/>
      <w:bookmarkStart w:id="1250" w:name="_Toc151960603"/>
      <w:bookmarkStart w:id="1251" w:name="_Toc151960910"/>
      <w:bookmarkStart w:id="1252" w:name="_Toc151961216"/>
      <w:bookmarkStart w:id="1253" w:name="_Toc151961524"/>
      <w:bookmarkStart w:id="1254" w:name="_Toc151961831"/>
      <w:bookmarkStart w:id="1255" w:name="_Toc151962137"/>
      <w:bookmarkStart w:id="1256" w:name="_Toc151962444"/>
      <w:bookmarkStart w:id="1257" w:name="_Toc151962746"/>
      <w:bookmarkStart w:id="1258" w:name="_Toc151952485"/>
      <w:bookmarkStart w:id="1259" w:name="_Toc151952713"/>
      <w:bookmarkStart w:id="1260" w:name="_Toc151952940"/>
      <w:bookmarkStart w:id="1261" w:name="_Toc151953165"/>
      <w:bookmarkStart w:id="1262" w:name="_Toc151953391"/>
      <w:bookmarkStart w:id="1263" w:name="_Toc151953618"/>
      <w:bookmarkStart w:id="1264" w:name="_Toc151954677"/>
      <w:bookmarkStart w:id="1265" w:name="_Toc151955916"/>
      <w:bookmarkStart w:id="1266" w:name="_Toc151956235"/>
      <w:bookmarkStart w:id="1267" w:name="_Toc151956861"/>
      <w:bookmarkStart w:id="1268" w:name="_Toc151957169"/>
      <w:bookmarkStart w:id="1269" w:name="_Toc151957476"/>
      <w:bookmarkStart w:id="1270" w:name="_Toc151957784"/>
      <w:bookmarkStart w:id="1271" w:name="_Toc151958091"/>
      <w:bookmarkStart w:id="1272" w:name="_Toc151959909"/>
      <w:bookmarkStart w:id="1273" w:name="_Toc151960604"/>
      <w:bookmarkStart w:id="1274" w:name="_Toc151960911"/>
      <w:bookmarkStart w:id="1275" w:name="_Toc151961217"/>
      <w:bookmarkStart w:id="1276" w:name="_Toc151961525"/>
      <w:bookmarkStart w:id="1277" w:name="_Toc151961832"/>
      <w:bookmarkStart w:id="1278" w:name="_Toc151962138"/>
      <w:bookmarkStart w:id="1279" w:name="_Toc151962445"/>
      <w:bookmarkStart w:id="1280" w:name="_Toc151962747"/>
      <w:bookmarkStart w:id="1281" w:name="_Toc151952487"/>
      <w:bookmarkStart w:id="1282" w:name="_Toc151952715"/>
      <w:bookmarkStart w:id="1283" w:name="_Toc151952942"/>
      <w:bookmarkStart w:id="1284" w:name="_Toc151953167"/>
      <w:bookmarkStart w:id="1285" w:name="_Toc151953393"/>
      <w:bookmarkStart w:id="1286" w:name="_Toc151953620"/>
      <w:bookmarkStart w:id="1287" w:name="_Toc151954679"/>
      <w:bookmarkStart w:id="1288" w:name="_Toc151955918"/>
      <w:bookmarkStart w:id="1289" w:name="_Toc151956237"/>
      <w:bookmarkStart w:id="1290" w:name="_Toc151956863"/>
      <w:bookmarkStart w:id="1291" w:name="_Toc151957171"/>
      <w:bookmarkStart w:id="1292" w:name="_Toc151957478"/>
      <w:bookmarkStart w:id="1293" w:name="_Toc151957786"/>
      <w:bookmarkStart w:id="1294" w:name="_Toc151958093"/>
      <w:bookmarkStart w:id="1295" w:name="_Toc151959911"/>
      <w:bookmarkStart w:id="1296" w:name="_Toc151960606"/>
      <w:bookmarkStart w:id="1297" w:name="_Toc151960913"/>
      <w:bookmarkStart w:id="1298" w:name="_Toc151961219"/>
      <w:bookmarkStart w:id="1299" w:name="_Toc151961527"/>
      <w:bookmarkStart w:id="1300" w:name="_Toc151961834"/>
      <w:bookmarkStart w:id="1301" w:name="_Toc151962140"/>
      <w:bookmarkStart w:id="1302" w:name="_Toc151962447"/>
      <w:bookmarkStart w:id="1303" w:name="_Toc151962749"/>
      <w:bookmarkStart w:id="1304" w:name="_Toc151952493"/>
      <w:bookmarkStart w:id="1305" w:name="_Toc151952721"/>
      <w:bookmarkStart w:id="1306" w:name="_Toc151952948"/>
      <w:bookmarkStart w:id="1307" w:name="_Toc151953173"/>
      <w:bookmarkStart w:id="1308" w:name="_Toc151953399"/>
      <w:bookmarkStart w:id="1309" w:name="_Toc151953626"/>
      <w:bookmarkStart w:id="1310" w:name="_Toc151954685"/>
      <w:bookmarkStart w:id="1311" w:name="_Toc151955924"/>
      <w:bookmarkStart w:id="1312" w:name="_Toc151956243"/>
      <w:bookmarkStart w:id="1313" w:name="_Toc151956869"/>
      <w:bookmarkStart w:id="1314" w:name="_Toc151957177"/>
      <w:bookmarkStart w:id="1315" w:name="_Toc151957484"/>
      <w:bookmarkStart w:id="1316" w:name="_Toc151957792"/>
      <w:bookmarkStart w:id="1317" w:name="_Toc151958099"/>
      <w:bookmarkStart w:id="1318" w:name="_Toc151959917"/>
      <w:bookmarkStart w:id="1319" w:name="_Toc151960612"/>
      <w:bookmarkStart w:id="1320" w:name="_Toc151960919"/>
      <w:bookmarkStart w:id="1321" w:name="_Toc151961225"/>
      <w:bookmarkStart w:id="1322" w:name="_Toc151961533"/>
      <w:bookmarkStart w:id="1323" w:name="_Toc151961840"/>
      <w:bookmarkStart w:id="1324" w:name="_Toc151962146"/>
      <w:bookmarkStart w:id="1325" w:name="_Toc151962453"/>
      <w:bookmarkStart w:id="1326" w:name="_Toc151962755"/>
      <w:bookmarkStart w:id="1327" w:name="_Toc151952494"/>
      <w:bookmarkStart w:id="1328" w:name="_Toc151952722"/>
      <w:bookmarkStart w:id="1329" w:name="_Toc151952949"/>
      <w:bookmarkStart w:id="1330" w:name="_Toc151953174"/>
      <w:bookmarkStart w:id="1331" w:name="_Toc151953400"/>
      <w:bookmarkStart w:id="1332" w:name="_Toc151953627"/>
      <w:bookmarkStart w:id="1333" w:name="_Toc151954686"/>
      <w:bookmarkStart w:id="1334" w:name="_Toc151955925"/>
      <w:bookmarkStart w:id="1335" w:name="_Toc151956244"/>
      <w:bookmarkStart w:id="1336" w:name="_Toc151956870"/>
      <w:bookmarkStart w:id="1337" w:name="_Toc151957178"/>
      <w:bookmarkStart w:id="1338" w:name="_Toc151957485"/>
      <w:bookmarkStart w:id="1339" w:name="_Toc151957793"/>
      <w:bookmarkStart w:id="1340" w:name="_Toc151958100"/>
      <w:bookmarkStart w:id="1341" w:name="_Toc151959918"/>
      <w:bookmarkStart w:id="1342" w:name="_Toc151960613"/>
      <w:bookmarkStart w:id="1343" w:name="_Toc151960920"/>
      <w:bookmarkStart w:id="1344" w:name="_Toc151961226"/>
      <w:bookmarkStart w:id="1345" w:name="_Toc151961534"/>
      <w:bookmarkStart w:id="1346" w:name="_Toc151961841"/>
      <w:bookmarkStart w:id="1347" w:name="_Toc151962147"/>
      <w:bookmarkStart w:id="1348" w:name="_Toc151962454"/>
      <w:bookmarkStart w:id="1349" w:name="_Toc151962756"/>
      <w:bookmarkStart w:id="1350" w:name="_Toc151952495"/>
      <w:bookmarkStart w:id="1351" w:name="_Toc151952723"/>
      <w:bookmarkStart w:id="1352" w:name="_Toc151952950"/>
      <w:bookmarkStart w:id="1353" w:name="_Toc151953175"/>
      <w:bookmarkStart w:id="1354" w:name="_Toc151953401"/>
      <w:bookmarkStart w:id="1355" w:name="_Toc151953628"/>
      <w:bookmarkStart w:id="1356" w:name="_Toc151954687"/>
      <w:bookmarkStart w:id="1357" w:name="_Toc151955926"/>
      <w:bookmarkStart w:id="1358" w:name="_Toc151956245"/>
      <w:bookmarkStart w:id="1359" w:name="_Toc151956871"/>
      <w:bookmarkStart w:id="1360" w:name="_Toc151957179"/>
      <w:bookmarkStart w:id="1361" w:name="_Toc151957486"/>
      <w:bookmarkStart w:id="1362" w:name="_Toc151957794"/>
      <w:bookmarkStart w:id="1363" w:name="_Toc151958101"/>
      <w:bookmarkStart w:id="1364" w:name="_Toc151959919"/>
      <w:bookmarkStart w:id="1365" w:name="_Toc151960614"/>
      <w:bookmarkStart w:id="1366" w:name="_Toc151960921"/>
      <w:bookmarkStart w:id="1367" w:name="_Toc151961227"/>
      <w:bookmarkStart w:id="1368" w:name="_Toc151961535"/>
      <w:bookmarkStart w:id="1369" w:name="_Toc151961842"/>
      <w:bookmarkStart w:id="1370" w:name="_Toc151962148"/>
      <w:bookmarkStart w:id="1371" w:name="_Toc151962455"/>
      <w:bookmarkStart w:id="1372" w:name="_Toc151962757"/>
      <w:bookmarkStart w:id="1373" w:name="_Toc151952496"/>
      <w:bookmarkStart w:id="1374" w:name="_Toc151952724"/>
      <w:bookmarkStart w:id="1375" w:name="_Toc151952951"/>
      <w:bookmarkStart w:id="1376" w:name="_Toc151953176"/>
      <w:bookmarkStart w:id="1377" w:name="_Toc151953402"/>
      <w:bookmarkStart w:id="1378" w:name="_Toc151953629"/>
      <w:bookmarkStart w:id="1379" w:name="_Toc151954688"/>
      <w:bookmarkStart w:id="1380" w:name="_Toc151955927"/>
      <w:bookmarkStart w:id="1381" w:name="_Toc151956246"/>
      <w:bookmarkStart w:id="1382" w:name="_Toc151956872"/>
      <w:bookmarkStart w:id="1383" w:name="_Toc151957180"/>
      <w:bookmarkStart w:id="1384" w:name="_Toc151957487"/>
      <w:bookmarkStart w:id="1385" w:name="_Toc151957795"/>
      <w:bookmarkStart w:id="1386" w:name="_Toc151958102"/>
      <w:bookmarkStart w:id="1387" w:name="_Toc151959920"/>
      <w:bookmarkStart w:id="1388" w:name="_Toc151960615"/>
      <w:bookmarkStart w:id="1389" w:name="_Toc151960922"/>
      <w:bookmarkStart w:id="1390" w:name="_Toc151961228"/>
      <w:bookmarkStart w:id="1391" w:name="_Toc151961536"/>
      <w:bookmarkStart w:id="1392" w:name="_Toc151961843"/>
      <w:bookmarkStart w:id="1393" w:name="_Toc151962149"/>
      <w:bookmarkStart w:id="1394" w:name="_Toc151962456"/>
      <w:bookmarkStart w:id="1395" w:name="_Toc151962758"/>
      <w:bookmarkStart w:id="1396" w:name="_Toc151952534"/>
      <w:bookmarkStart w:id="1397" w:name="_Toc151952762"/>
      <w:bookmarkStart w:id="1398" w:name="_Toc151952989"/>
      <w:bookmarkStart w:id="1399" w:name="_Toc151953214"/>
      <w:bookmarkStart w:id="1400" w:name="_Toc151953440"/>
      <w:bookmarkStart w:id="1401" w:name="_Toc151953667"/>
      <w:bookmarkStart w:id="1402" w:name="_Toc151954726"/>
      <w:bookmarkStart w:id="1403" w:name="_Toc151955965"/>
      <w:bookmarkStart w:id="1404" w:name="_Toc151956284"/>
      <w:bookmarkStart w:id="1405" w:name="_Toc151956910"/>
      <w:bookmarkStart w:id="1406" w:name="_Toc151957218"/>
      <w:bookmarkStart w:id="1407" w:name="_Toc151957525"/>
      <w:bookmarkStart w:id="1408" w:name="_Toc151957833"/>
      <w:bookmarkStart w:id="1409" w:name="_Toc151958140"/>
      <w:bookmarkStart w:id="1410" w:name="_Toc151959958"/>
      <w:bookmarkStart w:id="1411" w:name="_Toc151960653"/>
      <w:bookmarkStart w:id="1412" w:name="_Toc151960960"/>
      <w:bookmarkStart w:id="1413" w:name="_Toc151961266"/>
      <w:bookmarkStart w:id="1414" w:name="_Toc151961574"/>
      <w:bookmarkStart w:id="1415" w:name="_Toc151961881"/>
      <w:bookmarkStart w:id="1416" w:name="_Toc151962187"/>
      <w:bookmarkStart w:id="1417" w:name="_Toc151962494"/>
      <w:bookmarkStart w:id="1418" w:name="_Toc151962796"/>
      <w:bookmarkStart w:id="1419" w:name="_Toc151952535"/>
      <w:bookmarkStart w:id="1420" w:name="_Toc151952763"/>
      <w:bookmarkStart w:id="1421" w:name="_Toc151952990"/>
      <w:bookmarkStart w:id="1422" w:name="_Toc151953215"/>
      <w:bookmarkStart w:id="1423" w:name="_Toc151953441"/>
      <w:bookmarkStart w:id="1424" w:name="_Toc151953668"/>
      <w:bookmarkStart w:id="1425" w:name="_Toc151954727"/>
      <w:bookmarkStart w:id="1426" w:name="_Toc151955966"/>
      <w:bookmarkStart w:id="1427" w:name="_Toc151956285"/>
      <w:bookmarkStart w:id="1428" w:name="_Toc151956911"/>
      <w:bookmarkStart w:id="1429" w:name="_Toc151957219"/>
      <w:bookmarkStart w:id="1430" w:name="_Toc151957526"/>
      <w:bookmarkStart w:id="1431" w:name="_Toc151957834"/>
      <w:bookmarkStart w:id="1432" w:name="_Toc151958141"/>
      <w:bookmarkStart w:id="1433" w:name="_Toc151959959"/>
      <w:bookmarkStart w:id="1434" w:name="_Toc151960654"/>
      <w:bookmarkStart w:id="1435" w:name="_Toc151960961"/>
      <w:bookmarkStart w:id="1436" w:name="_Toc151961267"/>
      <w:bookmarkStart w:id="1437" w:name="_Toc151961575"/>
      <w:bookmarkStart w:id="1438" w:name="_Toc151961882"/>
      <w:bookmarkStart w:id="1439" w:name="_Toc151962188"/>
      <w:bookmarkStart w:id="1440" w:name="_Toc151962495"/>
      <w:bookmarkStart w:id="1441" w:name="_Toc151962797"/>
      <w:bookmarkStart w:id="1442" w:name="_Toc151952536"/>
      <w:bookmarkStart w:id="1443" w:name="_Toc151952764"/>
      <w:bookmarkStart w:id="1444" w:name="_Toc151952991"/>
      <w:bookmarkStart w:id="1445" w:name="_Toc151953216"/>
      <w:bookmarkStart w:id="1446" w:name="_Toc151953442"/>
      <w:bookmarkStart w:id="1447" w:name="_Toc151953669"/>
      <w:bookmarkStart w:id="1448" w:name="_Toc151954728"/>
      <w:bookmarkStart w:id="1449" w:name="_Toc151955967"/>
      <w:bookmarkStart w:id="1450" w:name="_Toc151956286"/>
      <w:bookmarkStart w:id="1451" w:name="_Toc151956912"/>
      <w:bookmarkStart w:id="1452" w:name="_Toc151957220"/>
      <w:bookmarkStart w:id="1453" w:name="_Toc151957527"/>
      <w:bookmarkStart w:id="1454" w:name="_Toc151957835"/>
      <w:bookmarkStart w:id="1455" w:name="_Toc151958142"/>
      <w:bookmarkStart w:id="1456" w:name="_Toc151959960"/>
      <w:bookmarkStart w:id="1457" w:name="_Toc151960655"/>
      <w:bookmarkStart w:id="1458" w:name="_Toc151960962"/>
      <w:bookmarkStart w:id="1459" w:name="_Toc151961268"/>
      <w:bookmarkStart w:id="1460" w:name="_Toc151961576"/>
      <w:bookmarkStart w:id="1461" w:name="_Toc151961883"/>
      <w:bookmarkStart w:id="1462" w:name="_Toc151962189"/>
      <w:bookmarkStart w:id="1463" w:name="_Toc151962496"/>
      <w:bookmarkStart w:id="1464" w:name="_Toc151962798"/>
      <w:bookmarkStart w:id="1465" w:name="_Ref307909433"/>
      <w:bookmarkStart w:id="1466" w:name="_Toc373982575"/>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sidRPr="0059550B">
        <w:t>Overview</w:t>
      </w:r>
      <w:bookmarkEnd w:id="1465"/>
      <w:bookmarkEnd w:id="1466"/>
    </w:p>
    <w:p w14:paraId="0538CD26" w14:textId="77777777" w:rsidR="003D2CD3" w:rsidRDefault="003D2CD3" w:rsidP="002C685A">
      <w:pPr>
        <w:pStyle w:val="BodyText2"/>
        <w:tabs>
          <w:tab w:val="left" w:pos="1134"/>
        </w:tabs>
      </w:pPr>
      <w:r>
        <w:t xml:space="preserve">Assertions are </w:t>
      </w:r>
      <w:r w:rsidRPr="00542145">
        <w:t>statement</w:t>
      </w:r>
      <w:r>
        <w:t>s</w:t>
      </w:r>
      <w:r w:rsidRPr="00542145">
        <w:t xml:space="preserve"> from a </w:t>
      </w:r>
      <w:r>
        <w:t>Verifier</w:t>
      </w:r>
      <w:r w:rsidRPr="00542145">
        <w:t xml:space="preserve"> </w:t>
      </w:r>
      <w:r>
        <w:t>to an RP that contain</w:t>
      </w:r>
      <w:r w:rsidRPr="00542145">
        <w:t xml:space="preserve"> </w:t>
      </w:r>
      <w:r>
        <w:t>information about a Subscriber</w:t>
      </w:r>
      <w:r w:rsidRPr="00542145">
        <w:t>.</w:t>
      </w:r>
      <w:r>
        <w:t xml:space="preserve"> Assertions are used when the RP and the Verifier are not collocated (i.e., they are connected through a shared network). The RP uses the information in the assertion to identify the Claimant and make authorization decisions about his or her access to resources controlled by the RP. An assertion may include identification and authentication statements regarding the Subscriber, and may additionally include attribute statements that further characterize the Subscriber and support the authorization decision at the RP. </w:t>
      </w:r>
    </w:p>
    <w:p w14:paraId="6F22D9DB" w14:textId="77777777" w:rsidR="003D2CD3" w:rsidRDefault="003D2CD3" w:rsidP="002C685A">
      <w:pPr>
        <w:pStyle w:val="BodyText2"/>
        <w:tabs>
          <w:tab w:val="left" w:pos="1134"/>
        </w:tabs>
      </w:pPr>
      <w:r>
        <w:t>Assertion</w:t>
      </w:r>
      <w:r w:rsidR="00191EBB">
        <w:t>-</w:t>
      </w:r>
      <w:r>
        <w:t xml:space="preserve">based authentication of the Claimant serves several important goals. It supports the process of Single-Sign-On for Claimants, allowing them to authenticate once to a Verifier and subsequently obtain services from multiple RPs without </w:t>
      </w:r>
      <w:r w:rsidR="007910E2">
        <w:t xml:space="preserve">being aware of </w:t>
      </w:r>
      <w:r>
        <w:t>further authentication. Assertion mechanisms also support the implementation of a federated identity for a Subscriber, allowing the linkage of multiple identities/accounts held by the Subscriber with different RPs through the use of a common “federated” identifier. In this context, a federation is a group of entities (RPs, Verifiers and CSPs) that are bound together through common agreed</w:t>
      </w:r>
      <w:r w:rsidR="005A4C47">
        <w:t>-</w:t>
      </w:r>
      <w:r>
        <w:t>upon business practices, policies, trust mechanisms, profiles and protocols. Finally, assertion mechanisms can also facilitate authentication schemes that are based on the attributes or characteristics of the Claimant in lieu of (or in addition to) the identity of the Claimant.</w:t>
      </w:r>
      <w:r w:rsidR="00CA278C">
        <w:t xml:space="preserve"> </w:t>
      </w:r>
      <w:r w:rsidR="00CA278C" w:rsidRPr="00CA278C">
        <w:t>Attributes are often used in determining access privileges for Attributes Based Access Control (ABAC) or Role Based Access Control (RBAC</w:t>
      </w:r>
      <w:r w:rsidR="00CA278C">
        <w:t>).</w:t>
      </w:r>
    </w:p>
    <w:p w14:paraId="270CA976" w14:textId="77777777" w:rsidR="003D2CD3" w:rsidRDefault="003D2CD3" w:rsidP="002C685A">
      <w:pPr>
        <w:pStyle w:val="BodyText2"/>
        <w:tabs>
          <w:tab w:val="left" w:pos="1134"/>
        </w:tabs>
      </w:pPr>
      <w:r>
        <w:t xml:space="preserve">It is important to note that assertion schemes are fairly complex multiparty protocols, and therefore have fairly subtle security </w:t>
      </w:r>
      <w:r w:rsidR="00BD0501">
        <w:t xml:space="preserve">requirements </w:t>
      </w:r>
      <w:r>
        <w:t xml:space="preserve">which </w:t>
      </w:r>
      <w:r w:rsidR="00CC179B">
        <w:t>shall</w:t>
      </w:r>
      <w:r>
        <w:t xml:space="preserve"> be satisfied. When evaluating a particular assertion scheme, it may be instructive to break it down into its component interactions. Generally speaking, interactions between the Claimant/Subscriber and the Verifier and between the Claimant/Subscriber and RP are similar to the authentication mecha</w:t>
      </w:r>
      <w:r w:rsidR="00766F34">
        <w:t xml:space="preserve">nisms presented in Section </w:t>
      </w:r>
      <w:r w:rsidR="00766F34">
        <w:fldChar w:fldCharType="begin"/>
      </w:r>
      <w:r w:rsidR="00766F34">
        <w:instrText xml:space="preserve"> REF _Ref307328409 \r \h </w:instrText>
      </w:r>
      <w:r w:rsidR="00766F34">
        <w:fldChar w:fldCharType="separate"/>
      </w:r>
      <w:r w:rsidR="00756411">
        <w:t>8</w:t>
      </w:r>
      <w:r w:rsidR="00766F34">
        <w:fldChar w:fldCharType="end"/>
      </w:r>
      <w:r>
        <w:t xml:space="preserve">, while interactions between the Verifier and RP are similar to the </w:t>
      </w:r>
      <w:r w:rsidRPr="005A4C47">
        <w:rPr>
          <w:i/>
        </w:rPr>
        <w:t>token and credential verification services</w:t>
      </w:r>
      <w:r>
        <w:t xml:space="preserve"> presented in Section</w:t>
      </w:r>
      <w:r w:rsidR="00C77D4E">
        <w:t xml:space="preserve"> </w:t>
      </w:r>
      <w:r w:rsidR="00C77D4E">
        <w:fldChar w:fldCharType="begin"/>
      </w:r>
      <w:r w:rsidR="00C77D4E">
        <w:instrText xml:space="preserve"> REF _Ref307328396 \r \h </w:instrText>
      </w:r>
      <w:r w:rsidR="00C77D4E">
        <w:fldChar w:fldCharType="separate"/>
      </w:r>
      <w:r w:rsidR="00756411">
        <w:t>7</w:t>
      </w:r>
      <w:r w:rsidR="00C77D4E">
        <w:fldChar w:fldCharType="end"/>
      </w:r>
      <w:r>
        <w:t>. Many of the requirements presented in this section will, therefore, be similar to corresponding requirements in those two sections.</w:t>
      </w:r>
    </w:p>
    <w:p w14:paraId="2BCDD3EF" w14:textId="77777777" w:rsidR="003D2CD3" w:rsidRDefault="003D2CD3" w:rsidP="002C685A">
      <w:pPr>
        <w:pStyle w:val="BodyText2"/>
        <w:tabs>
          <w:tab w:val="left" w:pos="1134"/>
        </w:tabs>
      </w:pPr>
      <w:r>
        <w:t>There are two basic models</w:t>
      </w:r>
      <w:r w:rsidR="00BD0501">
        <w:t xml:space="preserve"> for assertion</w:t>
      </w:r>
      <w:r w:rsidR="00E54BA9">
        <w:t>-</w:t>
      </w:r>
      <w:r w:rsidR="00BD0501">
        <w:t>based authentication</w:t>
      </w:r>
      <w:r>
        <w:t xml:space="preserve">. After successful authentication with the Verifier, the Subscriber is issued an assertion or an assertion reference, which the Subscriber uses to authenticate to the RP. </w:t>
      </w:r>
    </w:p>
    <w:p w14:paraId="124836EB" w14:textId="77777777" w:rsidR="003D2CD3" w:rsidRDefault="003D2CD3" w:rsidP="006B4B5F">
      <w:pPr>
        <w:numPr>
          <w:ilvl w:val="0"/>
          <w:numId w:val="69"/>
        </w:numPr>
        <w:spacing w:after="120"/>
        <w:rPr>
          <w:szCs w:val="20"/>
        </w:rPr>
      </w:pPr>
      <w:r w:rsidRPr="008D55CE">
        <w:rPr>
          <w:i/>
          <w:szCs w:val="20"/>
        </w:rPr>
        <w:t>The Direct Model</w:t>
      </w:r>
      <w:r>
        <w:rPr>
          <w:szCs w:val="20"/>
        </w:rPr>
        <w:t xml:space="preserve"> </w:t>
      </w:r>
      <w:r w:rsidRPr="00641437">
        <w:t>–</w:t>
      </w:r>
      <w:r w:rsidRPr="008D55CE">
        <w:rPr>
          <w:szCs w:val="20"/>
        </w:rPr>
        <w:t xml:space="preserve"> In the direct model</w:t>
      </w:r>
      <w:bookmarkStart w:id="1467" w:name="OLE_LINK3"/>
      <w:r w:rsidRPr="008D55CE">
        <w:rPr>
          <w:szCs w:val="20"/>
        </w:rPr>
        <w:t xml:space="preserve">, the Claimant </w:t>
      </w:r>
      <w:r w:rsidRPr="00A71AC8">
        <w:rPr>
          <w:dstrike/>
          <w:color w:val="FF0000"/>
          <w:szCs w:val="20"/>
        </w:rPr>
        <w:t>use</w:t>
      </w:r>
      <w:r w:rsidR="00A70A2D" w:rsidRPr="00242810">
        <w:rPr>
          <w:color w:val="006600"/>
          <w:szCs w:val="20"/>
        </w:rPr>
        <w:t>offer</w:t>
      </w:r>
      <w:r w:rsidRPr="008D55CE">
        <w:rPr>
          <w:szCs w:val="20"/>
        </w:rPr>
        <w:t xml:space="preserve">s </w:t>
      </w:r>
      <w:r w:rsidR="00A70A2D" w:rsidRPr="00242810">
        <w:rPr>
          <w:color w:val="006600"/>
          <w:szCs w:val="20"/>
        </w:rPr>
        <w:t xml:space="preserve">to the Verifier </w:t>
      </w:r>
      <w:r w:rsidRPr="008D55CE">
        <w:rPr>
          <w:szCs w:val="20"/>
        </w:rPr>
        <w:t xml:space="preserve">his or her </w:t>
      </w:r>
      <w:r w:rsidR="00C53F82">
        <w:rPr>
          <w:szCs w:val="20"/>
        </w:rPr>
        <w:t>e-authentication</w:t>
      </w:r>
      <w:r w:rsidRPr="008D55CE">
        <w:rPr>
          <w:szCs w:val="20"/>
        </w:rPr>
        <w:t xml:space="preserve"> token</w:t>
      </w:r>
      <w:r w:rsidR="00A71AC8">
        <w:rPr>
          <w:szCs w:val="20"/>
        </w:rPr>
        <w:t xml:space="preserve"> </w:t>
      </w:r>
      <w:r w:rsidRPr="00A71AC8">
        <w:rPr>
          <w:strike/>
          <w:color w:val="FF0000"/>
          <w:szCs w:val="20"/>
        </w:rPr>
        <w:t>to authenticate to the Verifier</w:t>
      </w:r>
      <w:bookmarkEnd w:id="1467"/>
      <w:r w:rsidRPr="008D55CE">
        <w:rPr>
          <w:szCs w:val="20"/>
        </w:rPr>
        <w:t>.</w:t>
      </w:r>
      <w:r>
        <w:rPr>
          <w:szCs w:val="20"/>
        </w:rPr>
        <w:t xml:space="preserve"> </w:t>
      </w:r>
      <w:r w:rsidRPr="008D55CE">
        <w:rPr>
          <w:szCs w:val="20"/>
        </w:rPr>
        <w:t xml:space="preserve">Following </w:t>
      </w:r>
      <w:r w:rsidR="00A70A2D" w:rsidRPr="00242810">
        <w:rPr>
          <w:color w:val="006600"/>
          <w:szCs w:val="20"/>
        </w:rPr>
        <w:t xml:space="preserve">the Verifier’s </w:t>
      </w:r>
      <w:r w:rsidRPr="008D55CE">
        <w:rPr>
          <w:szCs w:val="20"/>
        </w:rPr>
        <w:t xml:space="preserve">successful authentication of the Claimant, the Verifier creates an assertion, and sends it to the Subscriber to be forwarded to the </w:t>
      </w:r>
      <w:r>
        <w:rPr>
          <w:szCs w:val="20"/>
        </w:rPr>
        <w:t>RP</w:t>
      </w:r>
      <w:r w:rsidRPr="008D55CE">
        <w:rPr>
          <w:szCs w:val="20"/>
        </w:rPr>
        <w:t>.</w:t>
      </w:r>
      <w:r>
        <w:rPr>
          <w:szCs w:val="20"/>
        </w:rPr>
        <w:t xml:space="preserve"> </w:t>
      </w:r>
      <w:r w:rsidRPr="008D55CE">
        <w:rPr>
          <w:szCs w:val="20"/>
        </w:rPr>
        <w:t xml:space="preserve">The assertion is used by the Claimant/Subscriber to </w:t>
      </w:r>
      <w:r w:rsidR="00A70A2D" w:rsidRPr="00242810">
        <w:rPr>
          <w:color w:val="006600"/>
          <w:szCs w:val="20"/>
        </w:rPr>
        <w:t xml:space="preserve">enable the RP to </w:t>
      </w:r>
      <w:r w:rsidRPr="008D55CE">
        <w:rPr>
          <w:szCs w:val="20"/>
        </w:rPr>
        <w:t xml:space="preserve">authenticate </w:t>
      </w:r>
      <w:r w:rsidRPr="00242810">
        <w:rPr>
          <w:color w:val="006600"/>
          <w:szCs w:val="20"/>
        </w:rPr>
        <w:t>t</w:t>
      </w:r>
      <w:r w:rsidR="00A70A2D" w:rsidRPr="00242810">
        <w:rPr>
          <w:color w:val="006600"/>
          <w:szCs w:val="20"/>
        </w:rPr>
        <w:t>hem</w:t>
      </w:r>
      <w:r w:rsidRPr="00A71AC8">
        <w:rPr>
          <w:strike/>
          <w:color w:val="FF0000"/>
          <w:szCs w:val="20"/>
        </w:rPr>
        <w:t>the RP</w:t>
      </w:r>
      <w:r w:rsidRPr="008D55CE">
        <w:rPr>
          <w:szCs w:val="20"/>
        </w:rPr>
        <w:t>.</w:t>
      </w:r>
      <w:r w:rsidR="00D41C71">
        <w:rPr>
          <w:szCs w:val="20"/>
        </w:rPr>
        <w:t xml:space="preserve"> (</w:t>
      </w:r>
      <w:r w:rsidR="00D41C71" w:rsidRPr="00D41C71">
        <w:rPr>
          <w:szCs w:val="20"/>
        </w:rPr>
        <w:t>This is usually handled automatically by the Subscriber’s browser</w:t>
      </w:r>
      <w:r w:rsidR="00D41C71">
        <w:rPr>
          <w:szCs w:val="20"/>
        </w:rPr>
        <w:t>.)</w:t>
      </w:r>
      <w:r>
        <w:rPr>
          <w:szCs w:val="20"/>
        </w:rPr>
        <w:t xml:space="preserve"> </w:t>
      </w:r>
      <w:r w:rsidR="00F25401">
        <w:rPr>
          <w:szCs w:val="20"/>
        </w:rPr>
        <w:fldChar w:fldCharType="begin"/>
      </w:r>
      <w:r w:rsidR="00F25401">
        <w:rPr>
          <w:szCs w:val="20"/>
        </w:rPr>
        <w:instrText xml:space="preserve"> REF _Ref296982999 \h </w:instrText>
      </w:r>
      <w:r w:rsidR="00F25401">
        <w:rPr>
          <w:szCs w:val="20"/>
        </w:rPr>
      </w:r>
      <w:r w:rsidR="00F25401">
        <w:rPr>
          <w:szCs w:val="20"/>
        </w:rPr>
        <w:fldChar w:fldCharType="separate"/>
      </w:r>
      <w:r w:rsidR="00756411">
        <w:t xml:space="preserve">Figure </w:t>
      </w:r>
      <w:r w:rsidR="00756411">
        <w:rPr>
          <w:noProof/>
        </w:rPr>
        <w:t>4</w:t>
      </w:r>
      <w:r w:rsidR="00F25401">
        <w:rPr>
          <w:szCs w:val="20"/>
        </w:rPr>
        <w:fldChar w:fldCharType="end"/>
      </w:r>
      <w:r w:rsidR="00F25401">
        <w:rPr>
          <w:szCs w:val="20"/>
        </w:rPr>
        <w:t xml:space="preserve"> </w:t>
      </w:r>
      <w:r w:rsidRPr="008D55CE">
        <w:rPr>
          <w:szCs w:val="20"/>
        </w:rPr>
        <w:t xml:space="preserve">illustrates this model. </w:t>
      </w:r>
    </w:p>
    <w:p w14:paraId="776F8699" w14:textId="77777777" w:rsidR="00053D9B" w:rsidRDefault="00053D9B" w:rsidP="00053D9B">
      <w:pPr>
        <w:spacing w:after="120"/>
        <w:rPr>
          <w:szCs w:val="20"/>
        </w:rPr>
      </w:pPr>
    </w:p>
    <w:p w14:paraId="0C8B8263" w14:textId="77777777" w:rsidR="00053D9B" w:rsidRDefault="00C26DB8" w:rsidP="00053D9B">
      <w:pPr>
        <w:spacing w:after="120"/>
        <w:jc w:val="center"/>
      </w:pPr>
      <w:r>
        <w:rPr>
          <w:noProof/>
        </w:rPr>
        <w:lastRenderedPageBreak/>
        <w:drawing>
          <wp:inline distT="0" distB="0" distL="0" distR="0" wp14:anchorId="77417011" wp14:editId="247529F3">
            <wp:extent cx="3276600" cy="1912620"/>
            <wp:effectExtent l="0" t="0" r="0" b="0"/>
            <wp:docPr id="4"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27">
                      <a:extLst>
                        <a:ext uri="{28A0092B-C50C-407E-A947-70E740481C1C}">
                          <a14:useLocalDpi xmlns:a14="http://schemas.microsoft.com/office/drawing/2010/main" val="0"/>
                        </a:ext>
                      </a:extLst>
                    </a:blip>
                    <a:srcRect t="-3119" b="-311"/>
                    <a:stretch>
                      <a:fillRect/>
                    </a:stretch>
                  </pic:blipFill>
                  <pic:spPr bwMode="auto">
                    <a:xfrm>
                      <a:off x="0" y="0"/>
                      <a:ext cx="3276600" cy="1912620"/>
                    </a:xfrm>
                    <a:prstGeom prst="rect">
                      <a:avLst/>
                    </a:prstGeom>
                    <a:noFill/>
                    <a:ln>
                      <a:noFill/>
                    </a:ln>
                  </pic:spPr>
                </pic:pic>
              </a:graphicData>
            </a:graphic>
          </wp:inline>
        </w:drawing>
      </w:r>
    </w:p>
    <w:p w14:paraId="5F15CB88" w14:textId="77777777" w:rsidR="00053D9B" w:rsidRPr="00053D9B" w:rsidRDefault="00053D9B" w:rsidP="00053D9B">
      <w:pPr>
        <w:spacing w:after="120"/>
        <w:jc w:val="center"/>
        <w:rPr>
          <w:szCs w:val="20"/>
        </w:rPr>
      </w:pPr>
    </w:p>
    <w:p w14:paraId="622E09C1" w14:textId="77777777" w:rsidR="00551D2D" w:rsidRDefault="003D2CD3" w:rsidP="00053D9B">
      <w:pPr>
        <w:pStyle w:val="Caption"/>
        <w:keepNext/>
        <w:jc w:val="left"/>
      </w:pPr>
      <w:bookmarkStart w:id="1468" w:name="_Ref296982999"/>
      <w:r>
        <w:t xml:space="preserve">Figure </w:t>
      </w:r>
      <w:fldSimple w:instr=" SEQ Figure \* ARABIC ">
        <w:r w:rsidR="00756411">
          <w:rPr>
            <w:noProof/>
          </w:rPr>
          <w:t>4</w:t>
        </w:r>
      </w:fldSimple>
      <w:bookmarkEnd w:id="1468"/>
      <w:r>
        <w:t xml:space="preserve"> - </w:t>
      </w:r>
      <w:r w:rsidRPr="00A35218">
        <w:rPr>
          <w:rStyle w:val="Caption800-63Char"/>
        </w:rPr>
        <w:t>Direct Assertion Model</w:t>
      </w:r>
    </w:p>
    <w:p w14:paraId="1B3919CA" w14:textId="77777777" w:rsidR="00053D9B" w:rsidRPr="00053D9B" w:rsidRDefault="00053D9B" w:rsidP="00053D9B">
      <w:pPr>
        <w:spacing w:after="120"/>
        <w:rPr>
          <w:szCs w:val="20"/>
        </w:rPr>
      </w:pPr>
    </w:p>
    <w:p w14:paraId="789F2AB4" w14:textId="77777777" w:rsidR="003D2CD3" w:rsidRDefault="003D2CD3" w:rsidP="006B4B5F">
      <w:pPr>
        <w:numPr>
          <w:ilvl w:val="0"/>
          <w:numId w:val="69"/>
        </w:numPr>
        <w:spacing w:after="120"/>
        <w:rPr>
          <w:szCs w:val="20"/>
        </w:rPr>
      </w:pPr>
      <w:r w:rsidRPr="008D55CE">
        <w:rPr>
          <w:i/>
          <w:szCs w:val="20"/>
        </w:rPr>
        <w:t>The Indirect Model</w:t>
      </w:r>
      <w:r>
        <w:rPr>
          <w:szCs w:val="20"/>
        </w:rPr>
        <w:t xml:space="preserve"> </w:t>
      </w:r>
      <w:r w:rsidRPr="00641437">
        <w:t>–</w:t>
      </w:r>
      <w:r w:rsidRPr="008D55CE">
        <w:rPr>
          <w:szCs w:val="20"/>
        </w:rPr>
        <w:t xml:space="preserve"> In the indirect model, the Claimant </w:t>
      </w:r>
      <w:r w:rsidRPr="00A71AC8">
        <w:rPr>
          <w:strike/>
          <w:color w:val="FF0000"/>
          <w:szCs w:val="20"/>
        </w:rPr>
        <w:t>use</w:t>
      </w:r>
      <w:r w:rsidR="00A70A2D" w:rsidRPr="00242810">
        <w:rPr>
          <w:color w:val="006600"/>
          <w:szCs w:val="20"/>
        </w:rPr>
        <w:t>offer</w:t>
      </w:r>
      <w:r w:rsidRPr="008D55CE">
        <w:rPr>
          <w:szCs w:val="20"/>
        </w:rPr>
        <w:t xml:space="preserve">s his or her token </w:t>
      </w:r>
      <w:r w:rsidRPr="00A71AC8">
        <w:rPr>
          <w:strike/>
          <w:color w:val="FF0000"/>
          <w:szCs w:val="20"/>
        </w:rPr>
        <w:t>to authenticate</w:t>
      </w:r>
      <w:r w:rsidRPr="00A71AC8">
        <w:rPr>
          <w:color w:val="FF0000"/>
          <w:szCs w:val="20"/>
        </w:rPr>
        <w:t xml:space="preserve"> </w:t>
      </w:r>
      <w:r w:rsidRPr="008D55CE">
        <w:rPr>
          <w:szCs w:val="20"/>
        </w:rPr>
        <w:t>to the Verifier.</w:t>
      </w:r>
      <w:r>
        <w:rPr>
          <w:szCs w:val="20"/>
        </w:rPr>
        <w:t xml:space="preserve"> </w:t>
      </w:r>
      <w:r w:rsidRPr="008D55CE">
        <w:rPr>
          <w:szCs w:val="20"/>
        </w:rPr>
        <w:t>Following successful authentication, the Verifier creates an assertion as well as an assertion reference (which identifies the Verifier and includes a pointer to the full assertion held by the Verifier).</w:t>
      </w:r>
      <w:r>
        <w:rPr>
          <w:szCs w:val="20"/>
        </w:rPr>
        <w:t xml:space="preserve"> </w:t>
      </w:r>
      <w:r w:rsidRPr="008D55CE">
        <w:rPr>
          <w:szCs w:val="20"/>
        </w:rPr>
        <w:t xml:space="preserve">The assertion reference is sent to the Subscriber to be forwarded to the </w:t>
      </w:r>
      <w:r>
        <w:rPr>
          <w:szCs w:val="20"/>
        </w:rPr>
        <w:t>RP</w:t>
      </w:r>
      <w:r w:rsidRPr="008D55CE">
        <w:rPr>
          <w:szCs w:val="20"/>
        </w:rPr>
        <w:t>.</w:t>
      </w:r>
      <w:r>
        <w:rPr>
          <w:szCs w:val="20"/>
        </w:rPr>
        <w:t xml:space="preserve"> </w:t>
      </w:r>
      <w:r w:rsidRPr="008D55CE">
        <w:rPr>
          <w:szCs w:val="20"/>
        </w:rPr>
        <w:t xml:space="preserve"> In this model, the assertion reference is used by the Claimant/Subscriber </w:t>
      </w:r>
      <w:r w:rsidR="00A70A2D" w:rsidRPr="00242810">
        <w:rPr>
          <w:color w:val="006600"/>
          <w:szCs w:val="20"/>
        </w:rPr>
        <w:t xml:space="preserve">in order </w:t>
      </w:r>
      <w:r w:rsidRPr="008D55CE">
        <w:rPr>
          <w:szCs w:val="20"/>
        </w:rPr>
        <w:t xml:space="preserve">to </w:t>
      </w:r>
      <w:r w:rsidR="00A70A2D" w:rsidRPr="00242810">
        <w:rPr>
          <w:color w:val="006600"/>
          <w:szCs w:val="20"/>
        </w:rPr>
        <w:t xml:space="preserve">be </w:t>
      </w:r>
      <w:r w:rsidRPr="008D55CE">
        <w:rPr>
          <w:szCs w:val="20"/>
        </w:rPr>
        <w:t>authenticate</w:t>
      </w:r>
      <w:r w:rsidR="00A70A2D" w:rsidRPr="00242810">
        <w:rPr>
          <w:color w:val="006600"/>
          <w:szCs w:val="20"/>
        </w:rPr>
        <w:t>d</w:t>
      </w:r>
      <w:r w:rsidR="00A70A2D" w:rsidRPr="00A71AC8">
        <w:rPr>
          <w:color w:val="FF0000"/>
          <w:szCs w:val="20"/>
        </w:rPr>
        <w:t xml:space="preserve"> by</w:t>
      </w:r>
      <w:r w:rsidRPr="00A71AC8">
        <w:rPr>
          <w:strike/>
          <w:color w:val="FF0000"/>
          <w:szCs w:val="20"/>
        </w:rPr>
        <w:t xml:space="preserve"> to</w:t>
      </w:r>
      <w:r w:rsidRPr="008D55CE">
        <w:rPr>
          <w:szCs w:val="20"/>
        </w:rPr>
        <w:t xml:space="preserve"> the </w:t>
      </w:r>
      <w:r>
        <w:rPr>
          <w:szCs w:val="20"/>
        </w:rPr>
        <w:t>RP</w:t>
      </w:r>
      <w:r w:rsidRPr="008D55CE">
        <w:rPr>
          <w:szCs w:val="20"/>
        </w:rPr>
        <w:t xml:space="preserve">. The </w:t>
      </w:r>
      <w:r>
        <w:rPr>
          <w:szCs w:val="20"/>
        </w:rPr>
        <w:t>RP</w:t>
      </w:r>
      <w:r w:rsidRPr="008D55CE">
        <w:rPr>
          <w:szCs w:val="20"/>
        </w:rPr>
        <w:t xml:space="preserve"> then uses the assertion reference to explicitly request the assertion from the Verifier. </w:t>
      </w:r>
      <w:r w:rsidR="00F25401">
        <w:rPr>
          <w:szCs w:val="20"/>
        </w:rPr>
        <w:fldChar w:fldCharType="begin"/>
      </w:r>
      <w:r w:rsidR="00F25401">
        <w:rPr>
          <w:szCs w:val="20"/>
        </w:rPr>
        <w:instrText xml:space="preserve"> REF _Ref296983035 \h </w:instrText>
      </w:r>
      <w:r w:rsidR="00F25401">
        <w:rPr>
          <w:szCs w:val="20"/>
        </w:rPr>
      </w:r>
      <w:r w:rsidR="00F25401">
        <w:rPr>
          <w:szCs w:val="20"/>
        </w:rPr>
        <w:fldChar w:fldCharType="separate"/>
      </w:r>
      <w:r w:rsidR="00756411">
        <w:t xml:space="preserve">Figure </w:t>
      </w:r>
      <w:r w:rsidR="00756411">
        <w:rPr>
          <w:noProof/>
        </w:rPr>
        <w:t>5</w:t>
      </w:r>
      <w:r w:rsidR="00F25401">
        <w:rPr>
          <w:szCs w:val="20"/>
        </w:rPr>
        <w:fldChar w:fldCharType="end"/>
      </w:r>
      <w:r w:rsidR="00F25401">
        <w:rPr>
          <w:szCs w:val="20"/>
        </w:rPr>
        <w:t xml:space="preserve"> </w:t>
      </w:r>
      <w:r w:rsidRPr="008D55CE">
        <w:rPr>
          <w:szCs w:val="20"/>
        </w:rPr>
        <w:t xml:space="preserve">illustrates this model. </w:t>
      </w:r>
    </w:p>
    <w:p w14:paraId="0D3630CF" w14:textId="77777777" w:rsidR="00E71955" w:rsidRDefault="00E71955" w:rsidP="00E71955">
      <w:pPr>
        <w:spacing w:after="120"/>
        <w:rPr>
          <w:szCs w:val="20"/>
        </w:rPr>
      </w:pPr>
    </w:p>
    <w:p w14:paraId="72FB1A96" w14:textId="77777777" w:rsidR="00E71955" w:rsidRDefault="00C26DB8" w:rsidP="00E71955">
      <w:pPr>
        <w:spacing w:after="120"/>
        <w:jc w:val="center"/>
        <w:rPr>
          <w:szCs w:val="20"/>
        </w:rPr>
      </w:pPr>
      <w:r>
        <w:rPr>
          <w:noProof/>
          <w:szCs w:val="20"/>
        </w:rPr>
        <w:drawing>
          <wp:inline distT="0" distB="0" distL="0" distR="0" wp14:anchorId="3DD706CD" wp14:editId="7D2CB0CC">
            <wp:extent cx="3276600" cy="2430780"/>
            <wp:effectExtent l="0" t="0" r="0" b="7620"/>
            <wp:docPr id="5" name="Objec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28">
                      <a:extLst>
                        <a:ext uri="{28A0092B-C50C-407E-A947-70E740481C1C}">
                          <a14:useLocalDpi xmlns:a14="http://schemas.microsoft.com/office/drawing/2010/main" val="0"/>
                        </a:ext>
                      </a:extLst>
                    </a:blip>
                    <a:srcRect t="-2428" b="-243"/>
                    <a:stretch>
                      <a:fillRect/>
                    </a:stretch>
                  </pic:blipFill>
                  <pic:spPr bwMode="auto">
                    <a:xfrm>
                      <a:off x="0" y="0"/>
                      <a:ext cx="3276600" cy="2430780"/>
                    </a:xfrm>
                    <a:prstGeom prst="rect">
                      <a:avLst/>
                    </a:prstGeom>
                    <a:noFill/>
                    <a:ln>
                      <a:noFill/>
                    </a:ln>
                  </pic:spPr>
                </pic:pic>
              </a:graphicData>
            </a:graphic>
          </wp:inline>
        </w:drawing>
      </w:r>
    </w:p>
    <w:p w14:paraId="2637DED6" w14:textId="77777777" w:rsidR="00E71955" w:rsidRPr="008D55CE" w:rsidRDefault="00E71955" w:rsidP="00E71955">
      <w:pPr>
        <w:spacing w:after="120"/>
        <w:jc w:val="center"/>
        <w:rPr>
          <w:szCs w:val="20"/>
        </w:rPr>
      </w:pPr>
    </w:p>
    <w:p w14:paraId="486C7269" w14:textId="77777777" w:rsidR="003D2CD3" w:rsidRDefault="003D2CD3" w:rsidP="0045515B">
      <w:pPr>
        <w:pStyle w:val="Caption"/>
        <w:keepNext/>
        <w:jc w:val="left"/>
      </w:pPr>
      <w:bookmarkStart w:id="1469" w:name="_Ref296983035"/>
      <w:r>
        <w:t xml:space="preserve">Figure </w:t>
      </w:r>
      <w:fldSimple w:instr=" SEQ Figure \* ARABIC ">
        <w:r w:rsidR="00756411">
          <w:rPr>
            <w:noProof/>
          </w:rPr>
          <w:t>5</w:t>
        </w:r>
      </w:fldSimple>
      <w:bookmarkEnd w:id="1469"/>
      <w:r>
        <w:t xml:space="preserve"> - </w:t>
      </w:r>
      <w:r w:rsidRPr="00A35218">
        <w:rPr>
          <w:rStyle w:val="Caption800-63Char"/>
        </w:rPr>
        <w:t>Indirect Assertion Model</w:t>
      </w:r>
    </w:p>
    <w:p w14:paraId="036E089B" w14:textId="77777777" w:rsidR="003D2CD3" w:rsidRDefault="003D2CD3" w:rsidP="003D2CD3">
      <w:pPr>
        <w:pStyle w:val="BodyText2"/>
      </w:pPr>
    </w:p>
    <w:p w14:paraId="2F4CC959" w14:textId="77777777" w:rsidR="003D2CD3" w:rsidRDefault="003D2CD3" w:rsidP="003D2CD3">
      <w:pPr>
        <w:pStyle w:val="BodyText2"/>
      </w:pPr>
      <w:r>
        <w:t xml:space="preserve">As mentioned earlier, an assertion contains a set of claims or statements about an authenticated Subscriber. Based on the statements contained within it, an </w:t>
      </w:r>
      <w:r w:rsidR="00F82169">
        <w:t xml:space="preserve">authentication </w:t>
      </w:r>
      <w:r>
        <w:t xml:space="preserve">assertion </w:t>
      </w:r>
      <w:r w:rsidR="00743867">
        <w:t>will fall into one of two categories</w:t>
      </w:r>
      <w:r w:rsidR="00A026A1">
        <w:t xml:space="preserve"> (</w:t>
      </w:r>
      <w:r w:rsidR="00743867">
        <w:t xml:space="preserve">and </w:t>
      </w:r>
      <w:r w:rsidR="002635C0">
        <w:t>either</w:t>
      </w:r>
      <w:r w:rsidR="00A026A1">
        <w:t xml:space="preserve"> categor</w:t>
      </w:r>
      <w:r w:rsidR="002635C0">
        <w:t>y</w:t>
      </w:r>
      <w:r w:rsidR="00A026A1">
        <w:t xml:space="preserve"> </w:t>
      </w:r>
      <w:r w:rsidR="00743867">
        <w:t>can be used in both direct and indirect models</w:t>
      </w:r>
      <w:r w:rsidR="00AC3B52">
        <w:t>)</w:t>
      </w:r>
      <w:r>
        <w:t xml:space="preserve">: </w:t>
      </w:r>
    </w:p>
    <w:p w14:paraId="2FD52729" w14:textId="77777777" w:rsidR="003D2CD3" w:rsidRPr="008D55CE" w:rsidRDefault="003D2CD3" w:rsidP="006B4B5F">
      <w:pPr>
        <w:numPr>
          <w:ilvl w:val="0"/>
          <w:numId w:val="70"/>
        </w:numPr>
        <w:spacing w:after="120"/>
        <w:rPr>
          <w:szCs w:val="20"/>
        </w:rPr>
      </w:pPr>
      <w:r w:rsidRPr="008D55CE">
        <w:rPr>
          <w:i/>
          <w:szCs w:val="20"/>
        </w:rPr>
        <w:t>Holder-of-Key Assertion</w:t>
      </w:r>
      <w:r w:rsidR="00732019">
        <w:rPr>
          <w:i/>
          <w:szCs w:val="20"/>
        </w:rPr>
        <w:t>s</w:t>
      </w:r>
      <w:r>
        <w:rPr>
          <w:szCs w:val="20"/>
        </w:rPr>
        <w:t xml:space="preserve"> </w:t>
      </w:r>
      <w:r w:rsidRPr="00641437">
        <w:t>–</w:t>
      </w:r>
      <w:r w:rsidRPr="008D55CE">
        <w:rPr>
          <w:szCs w:val="20"/>
        </w:rPr>
        <w:t xml:space="preserve"> A holder-of-key assertion contains a reference to a symmetric key or a public key (corresponding to a private key) possessed by the Subscriber. The </w:t>
      </w:r>
      <w:r>
        <w:rPr>
          <w:szCs w:val="20"/>
        </w:rPr>
        <w:t>RP</w:t>
      </w:r>
      <w:r w:rsidRPr="008D55CE">
        <w:rPr>
          <w:szCs w:val="20"/>
        </w:rPr>
        <w:t xml:space="preserve"> may </w:t>
      </w:r>
      <w:r w:rsidRPr="008D55CE">
        <w:rPr>
          <w:szCs w:val="20"/>
        </w:rPr>
        <w:lastRenderedPageBreak/>
        <w:t xml:space="preserve">require the Subscriber to prove possession of the secret that is referenced in the assertion. In proving possession of the Subscriber’s secret, the Subscriber also proves </w:t>
      </w:r>
      <w:r w:rsidR="00732019" w:rsidRPr="00732019">
        <w:rPr>
          <w:szCs w:val="20"/>
        </w:rPr>
        <w:t xml:space="preserve">with a certain degree of assurance </w:t>
      </w:r>
      <w:r w:rsidRPr="008D55CE">
        <w:rPr>
          <w:szCs w:val="20"/>
        </w:rPr>
        <w:t xml:space="preserve">that he or she is the rightful owner of the assertion. It is therefore difficult for an Attacker to use a holder-of-key assertion issued to a Subscriber, since the former cannot prove possession of the secret referenced within the assertion. </w:t>
      </w:r>
    </w:p>
    <w:p w14:paraId="1F4C22D8" w14:textId="77777777" w:rsidR="003D2CD3" w:rsidRPr="000D58D8" w:rsidRDefault="003D2CD3" w:rsidP="006B4B5F">
      <w:pPr>
        <w:numPr>
          <w:ilvl w:val="0"/>
          <w:numId w:val="70"/>
        </w:numPr>
        <w:spacing w:after="120"/>
      </w:pPr>
      <w:r w:rsidRPr="008D55CE">
        <w:rPr>
          <w:i/>
          <w:szCs w:val="20"/>
        </w:rPr>
        <w:t>Bearer Assertions</w:t>
      </w:r>
      <w:r>
        <w:rPr>
          <w:szCs w:val="20"/>
        </w:rPr>
        <w:t xml:space="preserve"> </w:t>
      </w:r>
      <w:r w:rsidRPr="00641437">
        <w:t>–</w:t>
      </w:r>
      <w:r w:rsidRPr="008D55CE">
        <w:rPr>
          <w:szCs w:val="20"/>
        </w:rPr>
        <w:t xml:space="preserve"> A bearer assertion does not provide a mechanism for the </w:t>
      </w:r>
      <w:r w:rsidR="000707F4">
        <w:rPr>
          <w:szCs w:val="20"/>
        </w:rPr>
        <w:t>Claimant</w:t>
      </w:r>
      <w:r w:rsidRPr="008D55CE">
        <w:rPr>
          <w:szCs w:val="20"/>
        </w:rPr>
        <w:t xml:space="preserve"> to prove that he or she is the rightful owner of the assertion. The </w:t>
      </w:r>
      <w:r>
        <w:rPr>
          <w:szCs w:val="20"/>
        </w:rPr>
        <w:t>RP</w:t>
      </w:r>
      <w:r w:rsidRPr="008D55CE">
        <w:rPr>
          <w:szCs w:val="20"/>
        </w:rPr>
        <w:t xml:space="preserve"> has to assume that the assertion was issued to the Subscriber who presents the assertion or the corresponding assertion reference to the </w:t>
      </w:r>
      <w:r>
        <w:rPr>
          <w:szCs w:val="20"/>
        </w:rPr>
        <w:t>RP</w:t>
      </w:r>
      <w:r w:rsidRPr="008D55CE">
        <w:rPr>
          <w:szCs w:val="20"/>
        </w:rPr>
        <w:t>. If a bearer assertion (in the direct model) or assertion reference (in the indirect model) belonging to a Subscriber is captured</w:t>
      </w:r>
      <w:r>
        <w:rPr>
          <w:szCs w:val="20"/>
        </w:rPr>
        <w:t xml:space="preserve">, </w:t>
      </w:r>
      <w:r w:rsidRPr="008D55CE">
        <w:rPr>
          <w:szCs w:val="20"/>
        </w:rPr>
        <w:t>copied</w:t>
      </w:r>
      <w:r>
        <w:rPr>
          <w:szCs w:val="20"/>
        </w:rPr>
        <w:t>, or manufactured</w:t>
      </w:r>
      <w:r w:rsidRPr="008D55CE">
        <w:rPr>
          <w:szCs w:val="20"/>
        </w:rPr>
        <w:t xml:space="preserve"> by an Attacker, the latter can impersonate the rightful Subscriber to obtain services from the </w:t>
      </w:r>
      <w:r>
        <w:rPr>
          <w:szCs w:val="20"/>
        </w:rPr>
        <w:t>RP</w:t>
      </w:r>
      <w:r w:rsidRPr="008D55CE">
        <w:rPr>
          <w:szCs w:val="20"/>
        </w:rPr>
        <w:t>. Bearer assertions can be made secure only if some part of the assertion or assertion reference, sent to the Subscriber by the Verifier, is unpredictable to an Attacker and can reliably be kept secret.</w:t>
      </w:r>
      <w:r>
        <w:rPr>
          <w:szCs w:val="20"/>
        </w:rPr>
        <w:t xml:space="preserve">   </w:t>
      </w:r>
    </w:p>
    <w:p w14:paraId="46E16EDE" w14:textId="77777777" w:rsidR="000D58D8" w:rsidRDefault="000D58D8" w:rsidP="000D58D8">
      <w:pPr>
        <w:spacing w:after="120"/>
        <w:ind w:left="1080"/>
      </w:pPr>
    </w:p>
    <w:p w14:paraId="51670F8B" w14:textId="77777777" w:rsidR="003D2CD3" w:rsidRDefault="003D2CD3" w:rsidP="002C685A">
      <w:pPr>
        <w:pStyle w:val="BodyText2"/>
        <w:tabs>
          <w:tab w:val="left" w:pos="1134"/>
        </w:tabs>
      </w:pPr>
      <w:r>
        <w:t xml:space="preserve">There are cases in which the RP should be anonymous to the Verifier for the purpose of privacy. The direct model is more suitable for the “anonymous RP” scenario since there is no requirement for the RP to authenticate to the Verifier as in the indirect model. However, it is possible to devise authentication schemes (e.g., using key hierarchies within a group or federation) that allow the use of the indirect model to support the “anonymous RP” scenario.  </w:t>
      </w:r>
    </w:p>
    <w:p w14:paraId="79CC199D" w14:textId="77777777" w:rsidR="003D2CD3" w:rsidRDefault="003D2CD3" w:rsidP="002C685A">
      <w:pPr>
        <w:pStyle w:val="BodyText2"/>
        <w:tabs>
          <w:tab w:val="left" w:pos="1134"/>
        </w:tabs>
      </w:pPr>
      <w:r>
        <w:t xml:space="preserve">There are other cases where privacy concerns require that the Claimant’s identity/account at the Verifier and RP not be linked through use of a common identifier/account name. In such scenarios, pseudonymous identifiers are used within the assertions generated by the Verifier for the RP. </w:t>
      </w:r>
    </w:p>
    <w:p w14:paraId="25FF9F3D" w14:textId="77777777" w:rsidR="003D2CD3" w:rsidRDefault="003D2CD3" w:rsidP="002C685A">
      <w:pPr>
        <w:pStyle w:val="BodyText2"/>
        <w:tabs>
          <w:tab w:val="left" w:pos="1134"/>
        </w:tabs>
      </w:pPr>
      <w:r>
        <w:t xml:space="preserve">It should be noted that the two models described above are abstractions. There may be other interactions between the three players preceding or interspersed with the interactions described in the model. For example, the Claimant may initiate a connection with an RP of his or her choice, at which point, the latter would redirect the Claimant to an appropriate Verifier to be authenticated using the direct model, resulting in an assertion being sent to the RP. Alternately, the Claimant may first authenticate to a Verifier of his or her choice and then select one or more RPs to obtain further services. The direct model is used to generate assertions for each of these RPs. Parallel scenarios may be constructed for the indirect model as well. </w:t>
      </w:r>
    </w:p>
    <w:p w14:paraId="5A8C9CBC" w14:textId="77777777" w:rsidR="00235725" w:rsidRPr="00235725" w:rsidRDefault="00235725" w:rsidP="00601A38">
      <w:pPr>
        <w:pStyle w:val="BodyText"/>
        <w:tabs>
          <w:tab w:val="left" w:pos="1134"/>
        </w:tabs>
      </w:pPr>
      <w:r w:rsidRPr="00235725">
        <w:t>There is one other basic assertion model</w:t>
      </w:r>
      <w:r w:rsidR="00601A38">
        <w:t xml:space="preserve">, </w:t>
      </w:r>
      <w:r w:rsidRPr="00235725">
        <w:rPr>
          <w:i/>
        </w:rPr>
        <w:t>The Proxy Model</w:t>
      </w:r>
      <w:r w:rsidR="00601A38">
        <w:t xml:space="preserve">.  </w:t>
      </w:r>
      <w:r w:rsidRPr="00235725">
        <w:t xml:space="preserve">In the proxy model, the Claimant uses his or her </w:t>
      </w:r>
      <w:r w:rsidR="00C53F82">
        <w:t>e-authentication</w:t>
      </w:r>
      <w:r w:rsidRPr="00235725">
        <w:t xml:space="preserve"> token to authenticate to the Verifier. Following successful authentication of the Claimant, the Verifier creates an assertion and includes it when interacting directly with the R</w:t>
      </w:r>
      <w:r w:rsidR="003953DD">
        <w:t>P</w:t>
      </w:r>
      <w:r w:rsidRPr="00235725">
        <w:t>, acting as an intermediary between the Claimant and the R</w:t>
      </w:r>
      <w:r w:rsidR="001269EC">
        <w:t>P</w:t>
      </w:r>
      <w:r w:rsidRPr="00235725">
        <w:t xml:space="preserve">. </w:t>
      </w:r>
      <w:r w:rsidR="00F25401">
        <w:fldChar w:fldCharType="begin"/>
      </w:r>
      <w:r w:rsidR="00F25401">
        <w:instrText xml:space="preserve"> REF _Ref296983063 \h </w:instrText>
      </w:r>
      <w:r w:rsidR="00F25401">
        <w:fldChar w:fldCharType="separate"/>
      </w:r>
      <w:r w:rsidR="00756411">
        <w:t xml:space="preserve">Figure </w:t>
      </w:r>
      <w:r w:rsidR="00756411">
        <w:rPr>
          <w:noProof/>
        </w:rPr>
        <w:t>6</w:t>
      </w:r>
      <w:r w:rsidR="00F25401">
        <w:fldChar w:fldCharType="end"/>
      </w:r>
      <w:r w:rsidR="00F25401">
        <w:t xml:space="preserve"> </w:t>
      </w:r>
      <w:r w:rsidRPr="00235725">
        <w:t>illustrates this model.</w:t>
      </w:r>
    </w:p>
    <w:p w14:paraId="5F65AD44" w14:textId="77777777" w:rsidR="00235725" w:rsidRDefault="00235725" w:rsidP="00235725">
      <w:pPr>
        <w:pStyle w:val="BodyText"/>
        <w:ind w:left="720"/>
      </w:pPr>
    </w:p>
    <w:p w14:paraId="5AB4E2CB" w14:textId="77777777" w:rsidR="00C52C86" w:rsidRDefault="00C52C86" w:rsidP="00235725">
      <w:pPr>
        <w:pStyle w:val="BodyText"/>
        <w:ind w:left="720"/>
      </w:pPr>
    </w:p>
    <w:p w14:paraId="686D5E76" w14:textId="77777777" w:rsidR="000F7A83" w:rsidRDefault="00C26DB8" w:rsidP="00C52C86">
      <w:pPr>
        <w:pStyle w:val="BodyText"/>
        <w:jc w:val="center"/>
      </w:pPr>
      <w:r>
        <w:rPr>
          <w:noProof/>
        </w:rPr>
        <w:drawing>
          <wp:inline distT="0" distB="0" distL="0" distR="0" wp14:anchorId="36878981" wp14:editId="08B2FC66">
            <wp:extent cx="5250180" cy="922020"/>
            <wp:effectExtent l="0" t="0" r="7620" b="0"/>
            <wp:docPr id="6" name="Objec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29">
                      <a:extLst>
                        <a:ext uri="{28A0092B-C50C-407E-A947-70E740481C1C}">
                          <a14:useLocalDpi xmlns:a14="http://schemas.microsoft.com/office/drawing/2010/main" val="0"/>
                        </a:ext>
                      </a:extLst>
                    </a:blip>
                    <a:srcRect t="-6862" b="-4901"/>
                    <a:stretch>
                      <a:fillRect/>
                    </a:stretch>
                  </pic:blipFill>
                  <pic:spPr bwMode="auto">
                    <a:xfrm>
                      <a:off x="0" y="0"/>
                      <a:ext cx="5250180" cy="922020"/>
                    </a:xfrm>
                    <a:prstGeom prst="rect">
                      <a:avLst/>
                    </a:prstGeom>
                    <a:noFill/>
                    <a:ln>
                      <a:noFill/>
                    </a:ln>
                  </pic:spPr>
                </pic:pic>
              </a:graphicData>
            </a:graphic>
          </wp:inline>
        </w:drawing>
      </w:r>
    </w:p>
    <w:p w14:paraId="46CDB11B" w14:textId="77777777" w:rsidR="000F7A83" w:rsidRDefault="000F7A83" w:rsidP="00235725">
      <w:pPr>
        <w:pStyle w:val="BodyText"/>
        <w:ind w:left="720"/>
      </w:pPr>
    </w:p>
    <w:p w14:paraId="5C102349" w14:textId="77777777" w:rsidR="00C52C86" w:rsidRPr="00235725" w:rsidRDefault="00C52C86" w:rsidP="00235725">
      <w:pPr>
        <w:pStyle w:val="BodyText"/>
        <w:ind w:left="720"/>
      </w:pPr>
    </w:p>
    <w:p w14:paraId="7226967C" w14:textId="77777777" w:rsidR="00235725" w:rsidRDefault="004574A9" w:rsidP="00C52C86">
      <w:pPr>
        <w:pStyle w:val="Caption"/>
        <w:jc w:val="left"/>
      </w:pPr>
      <w:bookmarkStart w:id="1470" w:name="_Ref296983063"/>
      <w:r>
        <w:t xml:space="preserve">Figure </w:t>
      </w:r>
      <w:fldSimple w:instr=" SEQ Figure \* ARABIC ">
        <w:r w:rsidR="00756411">
          <w:rPr>
            <w:noProof/>
          </w:rPr>
          <w:t>6</w:t>
        </w:r>
      </w:fldSimple>
      <w:bookmarkEnd w:id="1470"/>
      <w:r>
        <w:t xml:space="preserve"> </w:t>
      </w:r>
      <w:r w:rsidR="00FD0DCF">
        <w:t>–</w:t>
      </w:r>
      <w:r>
        <w:t xml:space="preserve"> </w:t>
      </w:r>
      <w:r w:rsidR="00FD0DCF" w:rsidRPr="00A35218">
        <w:rPr>
          <w:rStyle w:val="Caption800-63Char"/>
        </w:rPr>
        <w:t>Proxy Model</w:t>
      </w:r>
    </w:p>
    <w:p w14:paraId="4D6813A0" w14:textId="77777777" w:rsidR="004574A9" w:rsidRPr="00235725" w:rsidRDefault="004574A9" w:rsidP="00235725">
      <w:pPr>
        <w:pStyle w:val="BodyText"/>
        <w:ind w:left="720"/>
      </w:pPr>
    </w:p>
    <w:p w14:paraId="2CC5AF47" w14:textId="77777777" w:rsidR="00235725" w:rsidRPr="00235725" w:rsidRDefault="00235725" w:rsidP="00EE5666">
      <w:pPr>
        <w:pStyle w:val="BodyText"/>
        <w:ind w:left="720"/>
        <w:jc w:val="left"/>
      </w:pPr>
      <w:r w:rsidRPr="00235725">
        <w:t>The R</w:t>
      </w:r>
      <w:r w:rsidR="001269EC">
        <w:t>P</w:t>
      </w:r>
      <w:r w:rsidRPr="00235725">
        <w:t xml:space="preserve"> grants or denies the request based, at least in part, on the authentication assertion made by the Verifier. There are several common reasons for such proxies:</w:t>
      </w:r>
      <w:r w:rsidR="00601A38">
        <w:br/>
      </w:r>
    </w:p>
    <w:p w14:paraId="36E1FB94" w14:textId="77777777" w:rsidR="00235725" w:rsidRPr="00235725" w:rsidRDefault="00235725" w:rsidP="006B4B5F">
      <w:pPr>
        <w:pStyle w:val="BodyText"/>
        <w:numPr>
          <w:ilvl w:val="1"/>
          <w:numId w:val="105"/>
        </w:numPr>
        <w:jc w:val="left"/>
      </w:pPr>
      <w:r w:rsidRPr="00235725">
        <w:t>Portals that provide users access to multiple R</w:t>
      </w:r>
      <w:r w:rsidR="001269EC">
        <w:t>Ps</w:t>
      </w:r>
      <w:r w:rsidRPr="00235725">
        <w:t xml:space="preserve"> that require user authentication</w:t>
      </w:r>
    </w:p>
    <w:p w14:paraId="167D2CDE" w14:textId="77777777" w:rsidR="00235725" w:rsidRPr="00235725" w:rsidRDefault="00235725" w:rsidP="006B4B5F">
      <w:pPr>
        <w:pStyle w:val="BodyText"/>
        <w:numPr>
          <w:ilvl w:val="1"/>
          <w:numId w:val="105"/>
        </w:numPr>
        <w:jc w:val="left"/>
      </w:pPr>
      <w:r w:rsidRPr="00235725">
        <w:t>Web caching mechanisms that are required to satisfy the R</w:t>
      </w:r>
      <w:r w:rsidR="001269EC">
        <w:t>P</w:t>
      </w:r>
      <w:r w:rsidRPr="00235725">
        <w:t>’s access control policies, especially when client-authenticated TLS with the Claimant is required</w:t>
      </w:r>
    </w:p>
    <w:p w14:paraId="5B2EFACB" w14:textId="77777777" w:rsidR="00235725" w:rsidRPr="00235725" w:rsidRDefault="00235725" w:rsidP="006B4B5F">
      <w:pPr>
        <w:pStyle w:val="BodyText"/>
        <w:numPr>
          <w:ilvl w:val="1"/>
          <w:numId w:val="105"/>
        </w:numPr>
        <w:jc w:val="left"/>
      </w:pPr>
      <w:r w:rsidRPr="00235725">
        <w:t>Network monitoring and/or filtering mechanisms that terminate TLS in order to inspect and manipulate the traffic</w:t>
      </w:r>
    </w:p>
    <w:p w14:paraId="345815CA" w14:textId="77777777" w:rsidR="008769EF" w:rsidRDefault="008769EF" w:rsidP="00EE5666">
      <w:pPr>
        <w:pStyle w:val="BodyText"/>
        <w:jc w:val="left"/>
      </w:pPr>
    </w:p>
    <w:p w14:paraId="3248AA45" w14:textId="77777777" w:rsidR="00235725" w:rsidRDefault="00235725" w:rsidP="00EE5666">
      <w:pPr>
        <w:pStyle w:val="BodyText"/>
        <w:ind w:left="720"/>
        <w:jc w:val="left"/>
      </w:pPr>
      <w:r w:rsidRPr="00235725">
        <w:t xml:space="preserve">It is good practice to protect communications between the </w:t>
      </w:r>
      <w:r w:rsidR="00061721">
        <w:t>V</w:t>
      </w:r>
      <w:r w:rsidR="00061721" w:rsidRPr="00235725">
        <w:t xml:space="preserve">erifier </w:t>
      </w:r>
      <w:r w:rsidRPr="00235725">
        <w:t xml:space="preserve">and the </w:t>
      </w:r>
      <w:r w:rsidR="00061721">
        <w:t>R</w:t>
      </w:r>
      <w:r w:rsidR="001269EC">
        <w:t>P</w:t>
      </w:r>
      <w:r w:rsidRPr="00235725">
        <w:t>.  Current commercial implementations tend to do this by having the proxy use client-authenticated TLS with the Verifier and pass the authentication assertion in the HTTP header.</w:t>
      </w:r>
      <w:r>
        <w:t xml:space="preserve"> </w:t>
      </w:r>
    </w:p>
    <w:p w14:paraId="28B8E246" w14:textId="77777777" w:rsidR="00235725" w:rsidRDefault="00235725" w:rsidP="00EE5666">
      <w:pPr>
        <w:pStyle w:val="BodyText"/>
        <w:jc w:val="left"/>
      </w:pPr>
    </w:p>
    <w:p w14:paraId="57CD5CAA" w14:textId="77777777" w:rsidR="00235725" w:rsidRDefault="00235725" w:rsidP="00EE5666">
      <w:pPr>
        <w:pStyle w:val="BodyText"/>
        <w:ind w:left="720"/>
        <w:jc w:val="left"/>
      </w:pPr>
      <w:r>
        <w:t xml:space="preserve">Note that the Verifier may have access to information that may be useful to the RP in enforcing security policies, such as </w:t>
      </w:r>
      <w:r w:rsidRPr="00696F69">
        <w:t xml:space="preserve">device identity, </w:t>
      </w:r>
      <w:r>
        <w:t xml:space="preserve">location, </w:t>
      </w:r>
      <w:r w:rsidRPr="00696F69">
        <w:t>system health checks, and configuration management</w:t>
      </w:r>
      <w:r>
        <w:t>.  If so, it may be a good idea to pass this information along to the RP.</w:t>
      </w:r>
    </w:p>
    <w:p w14:paraId="7C68B94D" w14:textId="77777777" w:rsidR="00235725" w:rsidRPr="00235725" w:rsidRDefault="00235725" w:rsidP="00235725">
      <w:pPr>
        <w:pStyle w:val="BodyText"/>
      </w:pPr>
    </w:p>
    <w:p w14:paraId="5899AD1E" w14:textId="77777777" w:rsidR="003D2CD3" w:rsidRDefault="003D2CD3" w:rsidP="003D2CD3">
      <w:pPr>
        <w:pStyle w:val="BodyText2"/>
      </w:pPr>
      <w:r>
        <w:t>Three types of assertion technologies will be discussed within this section: Web browser co</w:t>
      </w:r>
      <w:r w:rsidR="00B66443">
        <w:t>okies, SAML (Security Assertion</w:t>
      </w:r>
      <w:r>
        <w:t xml:space="preserve"> Markup Language) assertions, and Kerberos tickets. Other assertion technologies may be used in an </w:t>
      </w:r>
      <w:r w:rsidR="00C53F82">
        <w:t>e-authentication</w:t>
      </w:r>
      <w:r>
        <w:t xml:space="preserve"> environment as long as they meet the requirements set forth in Section </w:t>
      </w:r>
      <w:r w:rsidR="00C77D4E">
        <w:fldChar w:fldCharType="begin"/>
      </w:r>
      <w:r w:rsidR="00C77D4E">
        <w:instrText xml:space="preserve"> REF _Ref307908933 \r \h </w:instrText>
      </w:r>
      <w:r w:rsidR="00C77D4E">
        <w:fldChar w:fldCharType="separate"/>
      </w:r>
      <w:r w:rsidR="00756411">
        <w:t>9.3</w:t>
      </w:r>
      <w:r w:rsidR="00C77D4E">
        <w:fldChar w:fldCharType="end"/>
      </w:r>
      <w:r>
        <w:t xml:space="preserve"> below for the targeted assurance level.</w:t>
      </w:r>
    </w:p>
    <w:p w14:paraId="1A933257" w14:textId="77777777" w:rsidR="003D2CD3" w:rsidRDefault="003D2CD3" w:rsidP="00627F03">
      <w:pPr>
        <w:pStyle w:val="header3"/>
      </w:pPr>
      <w:bookmarkStart w:id="1471" w:name="_Ref302316554"/>
      <w:bookmarkStart w:id="1472" w:name="_Toc373982576"/>
      <w:r w:rsidRPr="009A1D10">
        <w:t>Cookies</w:t>
      </w:r>
      <w:bookmarkEnd w:id="1471"/>
      <w:bookmarkEnd w:id="1472"/>
    </w:p>
    <w:p w14:paraId="1BFEF04D" w14:textId="77777777" w:rsidR="003D2CD3" w:rsidRPr="008D55CE" w:rsidRDefault="003D2CD3" w:rsidP="003D2CD3">
      <w:pPr>
        <w:pStyle w:val="BodyText2"/>
      </w:pPr>
      <w:r w:rsidRPr="008D55CE">
        <w:t xml:space="preserve">One type of assertion widely in use is </w:t>
      </w:r>
      <w:r w:rsidR="003206F7">
        <w:t>Web</w:t>
      </w:r>
      <w:r w:rsidR="003206F7" w:rsidRPr="008D55CE">
        <w:t xml:space="preserve"> </w:t>
      </w:r>
      <w:r w:rsidRPr="008D55CE">
        <w:t>cookie technology.</w:t>
      </w:r>
      <w:r>
        <w:t xml:space="preserve"> Cookies are text files used by a browser to store information</w:t>
      </w:r>
      <w:r w:rsidRPr="008D55CE">
        <w:t xml:space="preserve"> provided by a particular web site. The contents of the cookie are sent back to the web site each time the browser requests a page from the same web site. The web site uses the contents of the cookie to identify the user and </w:t>
      </w:r>
      <w:r w:rsidRPr="00DA3EBE">
        <w:t>prepare customized Web pages for that user</w:t>
      </w:r>
      <w:r>
        <w:t>, or to authorize the user for certain transactions</w:t>
      </w:r>
      <w:r w:rsidRPr="00DA3EBE">
        <w:t xml:space="preserve">. </w:t>
      </w:r>
    </w:p>
    <w:p w14:paraId="1E557265" w14:textId="77777777" w:rsidR="003D2CD3" w:rsidRPr="008D55CE" w:rsidRDefault="003D2CD3" w:rsidP="003D2CD3">
      <w:pPr>
        <w:pStyle w:val="BodyText2"/>
      </w:pPr>
      <w:r w:rsidRPr="008D55CE">
        <w:t>Cookies have two mandatory parameters:</w:t>
      </w:r>
    </w:p>
    <w:p w14:paraId="4F125DEA" w14:textId="77777777" w:rsidR="003D2CD3" w:rsidRPr="008D55CE" w:rsidRDefault="003D2CD3" w:rsidP="006B4B5F">
      <w:pPr>
        <w:numPr>
          <w:ilvl w:val="0"/>
          <w:numId w:val="71"/>
        </w:numPr>
        <w:spacing w:after="120"/>
        <w:rPr>
          <w:szCs w:val="20"/>
        </w:rPr>
      </w:pPr>
      <w:r w:rsidRPr="008D55CE">
        <w:rPr>
          <w:i/>
          <w:szCs w:val="20"/>
        </w:rPr>
        <w:t>Name</w:t>
      </w:r>
      <w:r>
        <w:rPr>
          <w:szCs w:val="20"/>
        </w:rPr>
        <w:t xml:space="preserve"> </w:t>
      </w:r>
      <w:r w:rsidRPr="00641437">
        <w:t>–</w:t>
      </w:r>
      <w:r w:rsidRPr="008D55CE">
        <w:rPr>
          <w:szCs w:val="20"/>
        </w:rPr>
        <w:t xml:space="preserve"> </w:t>
      </w:r>
      <w:r>
        <w:rPr>
          <w:szCs w:val="20"/>
        </w:rPr>
        <w:t>T</w:t>
      </w:r>
      <w:r w:rsidRPr="008D55CE">
        <w:rPr>
          <w:szCs w:val="20"/>
        </w:rPr>
        <w:t>his parameter states the name of the cookie.</w:t>
      </w:r>
    </w:p>
    <w:p w14:paraId="0EA9AFF4" w14:textId="77777777" w:rsidR="003D2CD3" w:rsidRPr="0003369B" w:rsidRDefault="003D2CD3" w:rsidP="006B4B5F">
      <w:pPr>
        <w:numPr>
          <w:ilvl w:val="0"/>
          <w:numId w:val="71"/>
        </w:numPr>
        <w:spacing w:after="120"/>
        <w:rPr>
          <w:iCs/>
        </w:rPr>
      </w:pPr>
      <w:r w:rsidRPr="008D55CE">
        <w:rPr>
          <w:i/>
          <w:szCs w:val="20"/>
        </w:rPr>
        <w:t>Value</w:t>
      </w:r>
      <w:r>
        <w:rPr>
          <w:i/>
          <w:szCs w:val="20"/>
        </w:rPr>
        <w:t xml:space="preserve"> </w:t>
      </w:r>
      <w:r w:rsidRPr="00641437">
        <w:t>–</w:t>
      </w:r>
      <w:r w:rsidRPr="008D55CE">
        <w:rPr>
          <w:szCs w:val="20"/>
        </w:rPr>
        <w:t xml:space="preserve"> </w:t>
      </w:r>
      <w:r>
        <w:rPr>
          <w:szCs w:val="20"/>
        </w:rPr>
        <w:t>T</w:t>
      </w:r>
      <w:r w:rsidRPr="008D55CE">
        <w:rPr>
          <w:szCs w:val="20"/>
        </w:rPr>
        <w:t>his parameter holds information that a cookie is storing.</w:t>
      </w:r>
      <w:r>
        <w:rPr>
          <w:szCs w:val="20"/>
        </w:rPr>
        <w:t xml:space="preserve"> </w:t>
      </w:r>
      <w:r w:rsidRPr="008D55CE">
        <w:rPr>
          <w:szCs w:val="20"/>
        </w:rPr>
        <w:t>For example, the value parameter could hold a user ID or session ID.</w:t>
      </w:r>
    </w:p>
    <w:p w14:paraId="1ECFE43B" w14:textId="77777777" w:rsidR="003D2CD3" w:rsidRPr="008D55CE" w:rsidRDefault="003D2CD3" w:rsidP="003D2CD3">
      <w:pPr>
        <w:pStyle w:val="BodyText2"/>
      </w:pPr>
      <w:r w:rsidRPr="008D55CE">
        <w:t>Cookies also have four optional parameters:</w:t>
      </w:r>
    </w:p>
    <w:p w14:paraId="287374F1" w14:textId="77777777" w:rsidR="003D2CD3" w:rsidRPr="008D55CE" w:rsidRDefault="003D2CD3" w:rsidP="006B4B5F">
      <w:pPr>
        <w:numPr>
          <w:ilvl w:val="0"/>
          <w:numId w:val="72"/>
        </w:numPr>
        <w:spacing w:after="120"/>
        <w:rPr>
          <w:szCs w:val="20"/>
        </w:rPr>
      </w:pPr>
      <w:r w:rsidRPr="008D55CE">
        <w:rPr>
          <w:i/>
          <w:szCs w:val="20"/>
        </w:rPr>
        <w:t xml:space="preserve">Expiration </w:t>
      </w:r>
      <w:r>
        <w:rPr>
          <w:i/>
          <w:szCs w:val="20"/>
        </w:rPr>
        <w:t>d</w:t>
      </w:r>
      <w:r w:rsidRPr="008D55CE">
        <w:rPr>
          <w:i/>
          <w:szCs w:val="20"/>
        </w:rPr>
        <w:t>ate</w:t>
      </w:r>
      <w:r>
        <w:rPr>
          <w:szCs w:val="20"/>
        </w:rPr>
        <w:t xml:space="preserve"> </w:t>
      </w:r>
      <w:r w:rsidRPr="00641437">
        <w:t>–</w:t>
      </w:r>
      <w:r>
        <w:rPr>
          <w:szCs w:val="20"/>
        </w:rPr>
        <w:t xml:space="preserve"> T</w:t>
      </w:r>
      <w:r w:rsidRPr="008D55CE">
        <w:rPr>
          <w:szCs w:val="20"/>
        </w:rPr>
        <w:t>his parameter determines how long the cookie stays valid.</w:t>
      </w:r>
    </w:p>
    <w:p w14:paraId="7059FC4B" w14:textId="77777777" w:rsidR="003D2CD3" w:rsidRPr="008D55CE" w:rsidRDefault="003D2CD3" w:rsidP="006B4B5F">
      <w:pPr>
        <w:numPr>
          <w:ilvl w:val="0"/>
          <w:numId w:val="72"/>
        </w:numPr>
        <w:spacing w:after="120"/>
        <w:rPr>
          <w:szCs w:val="20"/>
        </w:rPr>
      </w:pPr>
      <w:r w:rsidRPr="008D55CE">
        <w:rPr>
          <w:i/>
          <w:szCs w:val="20"/>
        </w:rPr>
        <w:t>Path</w:t>
      </w:r>
      <w:r>
        <w:rPr>
          <w:szCs w:val="20"/>
        </w:rPr>
        <w:t xml:space="preserve"> </w:t>
      </w:r>
      <w:r w:rsidRPr="00641437">
        <w:t>–</w:t>
      </w:r>
      <w:r>
        <w:rPr>
          <w:szCs w:val="20"/>
        </w:rPr>
        <w:t xml:space="preserve"> T</w:t>
      </w:r>
      <w:r w:rsidRPr="008D55CE">
        <w:rPr>
          <w:szCs w:val="20"/>
        </w:rPr>
        <w:t>his parameter sets the path over which the cookie is valid.</w:t>
      </w:r>
    </w:p>
    <w:p w14:paraId="4730B2AC" w14:textId="77777777" w:rsidR="003D2CD3" w:rsidRPr="008D55CE" w:rsidRDefault="003D2CD3" w:rsidP="006B4B5F">
      <w:pPr>
        <w:numPr>
          <w:ilvl w:val="0"/>
          <w:numId w:val="72"/>
        </w:numPr>
        <w:spacing w:after="120"/>
        <w:rPr>
          <w:szCs w:val="20"/>
        </w:rPr>
      </w:pPr>
      <w:r w:rsidRPr="008D55CE">
        <w:rPr>
          <w:i/>
          <w:szCs w:val="20"/>
        </w:rPr>
        <w:t>Domain</w:t>
      </w:r>
      <w:r>
        <w:rPr>
          <w:szCs w:val="20"/>
        </w:rPr>
        <w:t xml:space="preserve"> </w:t>
      </w:r>
      <w:r w:rsidRPr="00641437">
        <w:t>–</w:t>
      </w:r>
      <w:r>
        <w:t xml:space="preserve"> T</w:t>
      </w:r>
      <w:r w:rsidRPr="008D55CE">
        <w:rPr>
          <w:szCs w:val="20"/>
        </w:rPr>
        <w:t>his parameter determines the domain in which</w:t>
      </w:r>
      <w:r w:rsidR="008C1DFE">
        <w:rPr>
          <w:szCs w:val="20"/>
        </w:rPr>
        <w:t xml:space="preserve"> the</w:t>
      </w:r>
      <w:r w:rsidRPr="008D55CE">
        <w:rPr>
          <w:szCs w:val="20"/>
        </w:rPr>
        <w:t xml:space="preserve"> cookie is valid.</w:t>
      </w:r>
    </w:p>
    <w:p w14:paraId="324339D7" w14:textId="77777777" w:rsidR="003D2CD3" w:rsidRDefault="003D2CD3" w:rsidP="006B4B5F">
      <w:pPr>
        <w:numPr>
          <w:ilvl w:val="0"/>
          <w:numId w:val="72"/>
        </w:numPr>
        <w:spacing w:after="120"/>
        <w:rPr>
          <w:iCs/>
        </w:rPr>
      </w:pPr>
      <w:r w:rsidRPr="008D55CE">
        <w:rPr>
          <w:i/>
          <w:szCs w:val="20"/>
        </w:rPr>
        <w:t>Secure</w:t>
      </w:r>
      <w:r>
        <w:rPr>
          <w:i/>
          <w:szCs w:val="20"/>
        </w:rPr>
        <w:t xml:space="preserve"> </w:t>
      </w:r>
      <w:r w:rsidRPr="00641437">
        <w:t>–</w:t>
      </w:r>
      <w:r>
        <w:rPr>
          <w:szCs w:val="20"/>
        </w:rPr>
        <w:t xml:space="preserve"> T</w:t>
      </w:r>
      <w:r w:rsidRPr="008D55CE">
        <w:rPr>
          <w:szCs w:val="20"/>
        </w:rPr>
        <w:t>his parameter indicates the cookie requires that a secure connection exist for the cookie to be used.</w:t>
      </w:r>
    </w:p>
    <w:p w14:paraId="580EC046" w14:textId="77777777" w:rsidR="003D2CD3" w:rsidRPr="008D55CE" w:rsidRDefault="003D2CD3" w:rsidP="003D2CD3">
      <w:pPr>
        <w:pStyle w:val="BodyText2"/>
      </w:pPr>
      <w:r w:rsidRPr="008D55CE">
        <w:lastRenderedPageBreak/>
        <w:t>There are two types of cookies:</w:t>
      </w:r>
    </w:p>
    <w:p w14:paraId="48F32F18" w14:textId="77777777" w:rsidR="003D2CD3" w:rsidRPr="008D55CE" w:rsidRDefault="003D2CD3" w:rsidP="006B4B5F">
      <w:pPr>
        <w:numPr>
          <w:ilvl w:val="0"/>
          <w:numId w:val="73"/>
        </w:numPr>
        <w:spacing w:after="120"/>
        <w:rPr>
          <w:szCs w:val="20"/>
        </w:rPr>
      </w:pPr>
      <w:r w:rsidRPr="008D55CE">
        <w:rPr>
          <w:i/>
          <w:szCs w:val="20"/>
        </w:rPr>
        <w:t xml:space="preserve">Session </w:t>
      </w:r>
      <w:r>
        <w:rPr>
          <w:i/>
          <w:szCs w:val="20"/>
        </w:rPr>
        <w:t>c</w:t>
      </w:r>
      <w:r w:rsidRPr="008D55CE">
        <w:rPr>
          <w:i/>
          <w:szCs w:val="20"/>
        </w:rPr>
        <w:t>ookies</w:t>
      </w:r>
      <w:r>
        <w:rPr>
          <w:szCs w:val="20"/>
        </w:rPr>
        <w:t xml:space="preserve"> </w:t>
      </w:r>
      <w:r w:rsidRPr="00641437">
        <w:t>–</w:t>
      </w:r>
      <w:r w:rsidRPr="008D55CE">
        <w:rPr>
          <w:szCs w:val="20"/>
        </w:rPr>
        <w:t xml:space="preserve"> A cookie that is erased when the user closes the web browser. The session cookie is stored in temporary memory and is not retained after the browser is closed. </w:t>
      </w:r>
    </w:p>
    <w:p w14:paraId="34629A9D" w14:textId="77777777" w:rsidR="003D2CD3" w:rsidRDefault="003D2CD3" w:rsidP="006B4B5F">
      <w:pPr>
        <w:numPr>
          <w:ilvl w:val="0"/>
          <w:numId w:val="73"/>
        </w:numPr>
        <w:spacing w:after="120"/>
      </w:pPr>
      <w:r w:rsidRPr="008D55CE">
        <w:rPr>
          <w:i/>
          <w:szCs w:val="20"/>
        </w:rPr>
        <w:t xml:space="preserve">Persistent </w:t>
      </w:r>
      <w:r>
        <w:rPr>
          <w:i/>
          <w:szCs w:val="20"/>
        </w:rPr>
        <w:t>c</w:t>
      </w:r>
      <w:r w:rsidRPr="008D55CE">
        <w:rPr>
          <w:i/>
          <w:szCs w:val="20"/>
        </w:rPr>
        <w:t>ookies</w:t>
      </w:r>
      <w:r>
        <w:rPr>
          <w:szCs w:val="20"/>
        </w:rPr>
        <w:t xml:space="preserve"> </w:t>
      </w:r>
      <w:r w:rsidRPr="00641437">
        <w:t>–</w:t>
      </w:r>
      <w:r w:rsidRPr="008D55CE">
        <w:rPr>
          <w:szCs w:val="20"/>
        </w:rPr>
        <w:t xml:space="preserve"> A cookie that is stored on a user’s hard drive until it expires (persistent cookies are set with expiration dates) or until the user deletes the cookie.</w:t>
      </w:r>
    </w:p>
    <w:p w14:paraId="45D24C48" w14:textId="77777777" w:rsidR="003D2CD3" w:rsidRDefault="003D2CD3" w:rsidP="003D2CD3">
      <w:pPr>
        <w:pStyle w:val="BodyText2"/>
      </w:pPr>
      <w:r w:rsidRPr="008D55CE">
        <w:t xml:space="preserve">Cookies are effective as assertions for Internet </w:t>
      </w:r>
      <w:r w:rsidR="008C1DFE" w:rsidRPr="008D55CE">
        <w:t>single</w:t>
      </w:r>
      <w:r w:rsidR="008C1DFE">
        <w:t>-</w:t>
      </w:r>
      <w:r w:rsidR="008C1DFE" w:rsidRPr="008D55CE">
        <w:t>sign</w:t>
      </w:r>
      <w:r w:rsidR="008C1DFE">
        <w:t>-</w:t>
      </w:r>
      <w:r w:rsidRPr="008D55CE">
        <w:t xml:space="preserve">on where the </w:t>
      </w:r>
      <w:r>
        <w:t>RP</w:t>
      </w:r>
      <w:r w:rsidRPr="008D55CE">
        <w:t xml:space="preserve"> and Verifier are part of the same Internet domain, and when the cookie contains authentication status for that domain. They are not usable in scenarios where the </w:t>
      </w:r>
      <w:r>
        <w:t>RP</w:t>
      </w:r>
      <w:r w:rsidRPr="008D55CE">
        <w:t xml:space="preserve"> and the Verifier are part of disparate domains. </w:t>
      </w:r>
    </w:p>
    <w:p w14:paraId="2FC5386E" w14:textId="77777777" w:rsidR="00707EB7" w:rsidRDefault="003D2CD3" w:rsidP="000D58D8">
      <w:pPr>
        <w:pStyle w:val="BodyText2"/>
        <w:rPr>
          <w:iCs/>
        </w:rPr>
      </w:pPr>
      <w:r>
        <w:rPr>
          <w:iCs/>
        </w:rPr>
        <w:t xml:space="preserve">Cookies are also often used by the Claimant to re-authenticate to a server. This may be considered to be a use of assertion technology. In this case, the server acts as a Verifier when it sets the cookie in the Subscriber’s browser, and as an RP when it requests the cookie from a Claimant who wishes to re-authenticate to it. </w:t>
      </w:r>
      <w:r w:rsidR="003206F7">
        <w:rPr>
          <w:iCs/>
        </w:rPr>
        <w:t xml:space="preserve">Often, the cookie contains a random number, and the assertion data that it represents does not leave the server. </w:t>
      </w:r>
      <w:r>
        <w:rPr>
          <w:iCs/>
        </w:rPr>
        <w:t xml:space="preserve">Note that, if the cookie is used as an assertion reference in this way, </w:t>
      </w:r>
      <w:r w:rsidRPr="008D55CE">
        <w:t>no</w:t>
      </w:r>
      <w:r>
        <w:rPr>
          <w:iCs/>
        </w:rPr>
        <w:t xml:space="preserve"> assertion needs to be sent on an open network, and therefore, confidentiality and integrity requirements for assertion data at Level 2 and below may be satisfied by access controls rather than by cryptographic methods. </w:t>
      </w:r>
      <w:r w:rsidR="00113A80">
        <w:rPr>
          <w:iCs/>
        </w:rPr>
        <w:t>(The cookie itself, however, does need to be protected.)</w:t>
      </w:r>
      <w:r w:rsidR="00146AB3">
        <w:rPr>
          <w:iCs/>
        </w:rPr>
        <w:t xml:space="preserve"> </w:t>
      </w:r>
      <w:r>
        <w:rPr>
          <w:iCs/>
        </w:rPr>
        <w:t>This is in line with the credential storage requirement presented in Section</w:t>
      </w:r>
      <w:r w:rsidR="00C77D4E">
        <w:rPr>
          <w:iCs/>
        </w:rPr>
        <w:t xml:space="preserve"> </w:t>
      </w:r>
      <w:r w:rsidR="00C77D4E">
        <w:rPr>
          <w:iCs/>
        </w:rPr>
        <w:fldChar w:fldCharType="begin"/>
      </w:r>
      <w:r w:rsidR="00C77D4E">
        <w:rPr>
          <w:iCs/>
        </w:rPr>
        <w:instrText xml:space="preserve"> REF _Ref307328396 \r \h </w:instrText>
      </w:r>
      <w:r w:rsidR="00C77D4E">
        <w:rPr>
          <w:iCs/>
        </w:rPr>
      </w:r>
      <w:r w:rsidR="00C77D4E">
        <w:rPr>
          <w:iCs/>
        </w:rPr>
        <w:fldChar w:fldCharType="separate"/>
      </w:r>
      <w:r w:rsidR="00756411">
        <w:rPr>
          <w:iCs/>
        </w:rPr>
        <w:t>7</w:t>
      </w:r>
      <w:r w:rsidR="00C77D4E">
        <w:rPr>
          <w:iCs/>
        </w:rPr>
        <w:fldChar w:fldCharType="end"/>
      </w:r>
      <w:r>
        <w:rPr>
          <w:iCs/>
        </w:rPr>
        <w:t xml:space="preserve">. </w:t>
      </w:r>
    </w:p>
    <w:p w14:paraId="3C12985F" w14:textId="77777777" w:rsidR="003D2CD3" w:rsidRPr="009A1D10" w:rsidRDefault="003D2CD3" w:rsidP="00627F03">
      <w:pPr>
        <w:pStyle w:val="header3"/>
      </w:pPr>
      <w:bookmarkStart w:id="1473" w:name="_Toc373982577"/>
      <w:r w:rsidRPr="009A1D10">
        <w:t xml:space="preserve">Security Assertion Markup Language (SAML) </w:t>
      </w:r>
      <w:r w:rsidR="00946038">
        <w:t>Assertions</w:t>
      </w:r>
      <w:bookmarkEnd w:id="1473"/>
    </w:p>
    <w:p w14:paraId="306C4822" w14:textId="77777777" w:rsidR="003D2CD3" w:rsidRPr="008D55CE" w:rsidRDefault="003D2CD3" w:rsidP="003D2CD3">
      <w:pPr>
        <w:pStyle w:val="BodyText2"/>
        <w:rPr>
          <w:iCs/>
        </w:rPr>
      </w:pPr>
      <w:r w:rsidRPr="008D55CE">
        <w:rPr>
          <w:iCs/>
        </w:rPr>
        <w:t xml:space="preserve">SAML is an XML-based framework for creating and exchanging authentication and attribute information between trusted entities over the Internet. As of this writing, the latest specification for </w:t>
      </w:r>
      <w:r w:rsidR="009D3D87">
        <w:rPr>
          <w:iCs/>
        </w:rPr>
        <w:t>[</w:t>
      </w:r>
      <w:hyperlink w:anchor="SAML" w:history="1">
        <w:r w:rsidRPr="005F35C2">
          <w:rPr>
            <w:rStyle w:val="Hyperlink"/>
            <w:iCs/>
          </w:rPr>
          <w:t>SAML</w:t>
        </w:r>
      </w:hyperlink>
      <w:r w:rsidR="009D3D87">
        <w:rPr>
          <w:iCs/>
        </w:rPr>
        <w:t>]</w:t>
      </w:r>
      <w:r w:rsidRPr="008D55CE">
        <w:rPr>
          <w:iCs/>
        </w:rPr>
        <w:t xml:space="preserve"> is SAML v2.0, issued 15 March 2005. </w:t>
      </w:r>
    </w:p>
    <w:p w14:paraId="45180F1A" w14:textId="77777777" w:rsidR="003D2CD3" w:rsidRPr="008D55CE" w:rsidRDefault="003D2CD3" w:rsidP="003D2CD3">
      <w:pPr>
        <w:pStyle w:val="BodyText2"/>
        <w:rPr>
          <w:iCs/>
        </w:rPr>
      </w:pPr>
      <w:r w:rsidRPr="008D55CE">
        <w:rPr>
          <w:iCs/>
        </w:rPr>
        <w:t xml:space="preserve">The building blocks of SAML include the Assertions XML schema which define the structure of the assertion; the SAML Protocols which are used to request assertions and artifacts (that is, the assertion reference mentioned in </w:t>
      </w:r>
      <w:r>
        <w:rPr>
          <w:iCs/>
        </w:rPr>
        <w:t>S</w:t>
      </w:r>
      <w:r w:rsidR="003516A3">
        <w:rPr>
          <w:iCs/>
        </w:rPr>
        <w:t xml:space="preserve">ection </w:t>
      </w:r>
      <w:r w:rsidR="003516A3">
        <w:rPr>
          <w:iCs/>
        </w:rPr>
        <w:fldChar w:fldCharType="begin"/>
      </w:r>
      <w:r w:rsidR="003516A3">
        <w:rPr>
          <w:iCs/>
        </w:rPr>
        <w:instrText xml:space="preserve"> REF _Ref307909433 \r \h </w:instrText>
      </w:r>
      <w:r w:rsidR="003516A3">
        <w:rPr>
          <w:iCs/>
        </w:rPr>
      </w:r>
      <w:r w:rsidR="003516A3">
        <w:rPr>
          <w:iCs/>
        </w:rPr>
        <w:fldChar w:fldCharType="separate"/>
      </w:r>
      <w:r w:rsidR="00756411">
        <w:rPr>
          <w:iCs/>
        </w:rPr>
        <w:t>9.1</w:t>
      </w:r>
      <w:r w:rsidR="003516A3">
        <w:rPr>
          <w:iCs/>
        </w:rPr>
        <w:fldChar w:fldCharType="end"/>
      </w:r>
      <w:r w:rsidRPr="008D55CE">
        <w:rPr>
          <w:iCs/>
        </w:rPr>
        <w:t xml:space="preserve">); and the Bindings that define the underlying communication protocols (such as HTTP or SOAP) and that can be used to transport the SAML assertions. The three components above define a SAML profile that corresponds to a particular use case such as “Web Browser SSO”. </w:t>
      </w:r>
    </w:p>
    <w:p w14:paraId="47082E9D" w14:textId="77777777" w:rsidR="003D2CD3" w:rsidRDefault="003D2CD3" w:rsidP="003D2CD3">
      <w:pPr>
        <w:pStyle w:val="BodyText2"/>
      </w:pPr>
      <w:r w:rsidRPr="008D55CE">
        <w:rPr>
          <w:iCs/>
        </w:rPr>
        <w:t>SAML Assertions are encoded in an XML schema and can carry up to three types of statements:</w:t>
      </w:r>
      <w:r>
        <w:rPr>
          <w:iCs/>
        </w:rPr>
        <w:t xml:space="preserve"> </w:t>
      </w:r>
    </w:p>
    <w:p w14:paraId="1FF11288" w14:textId="77777777" w:rsidR="003D2CD3" w:rsidRPr="006C4C4F" w:rsidRDefault="003D2CD3" w:rsidP="006B4B5F">
      <w:pPr>
        <w:numPr>
          <w:ilvl w:val="0"/>
          <w:numId w:val="74"/>
        </w:numPr>
        <w:spacing w:after="120"/>
        <w:rPr>
          <w:szCs w:val="20"/>
        </w:rPr>
      </w:pPr>
      <w:r w:rsidRPr="006C4C4F">
        <w:rPr>
          <w:i/>
          <w:szCs w:val="20"/>
        </w:rPr>
        <w:t xml:space="preserve">Authentication </w:t>
      </w:r>
      <w:r>
        <w:rPr>
          <w:i/>
          <w:szCs w:val="20"/>
        </w:rPr>
        <w:t>s</w:t>
      </w:r>
      <w:r w:rsidRPr="006C4C4F">
        <w:rPr>
          <w:i/>
          <w:szCs w:val="20"/>
        </w:rPr>
        <w:t>tatements</w:t>
      </w:r>
      <w:r>
        <w:rPr>
          <w:szCs w:val="20"/>
        </w:rPr>
        <w:t xml:space="preserve"> </w:t>
      </w:r>
      <w:r w:rsidRPr="00641437">
        <w:t>–</w:t>
      </w:r>
      <w:r w:rsidRPr="006C4C4F">
        <w:rPr>
          <w:szCs w:val="20"/>
        </w:rPr>
        <w:t xml:space="preserve"> Include information about the assertion issuer, the authenticated subject, validity period, and other authentication information. For example, an Authentication Assertion would state the subject “John” was authenticated using a password at 10:32pm on 06-06-2004</w:t>
      </w:r>
      <w:r w:rsidR="0043499E">
        <w:rPr>
          <w:szCs w:val="20"/>
        </w:rPr>
        <w:t>.</w:t>
      </w:r>
    </w:p>
    <w:p w14:paraId="7E60A88B" w14:textId="77777777" w:rsidR="003D2CD3" w:rsidRPr="006C4C4F" w:rsidRDefault="003D2CD3" w:rsidP="006B4B5F">
      <w:pPr>
        <w:numPr>
          <w:ilvl w:val="0"/>
          <w:numId w:val="74"/>
        </w:numPr>
        <w:spacing w:after="120"/>
        <w:rPr>
          <w:szCs w:val="20"/>
        </w:rPr>
      </w:pPr>
      <w:r w:rsidRPr="006C4C4F">
        <w:rPr>
          <w:i/>
          <w:szCs w:val="20"/>
        </w:rPr>
        <w:t xml:space="preserve">Attribute </w:t>
      </w:r>
      <w:r>
        <w:rPr>
          <w:i/>
          <w:szCs w:val="20"/>
        </w:rPr>
        <w:t>s</w:t>
      </w:r>
      <w:r w:rsidRPr="006C4C4F">
        <w:rPr>
          <w:i/>
          <w:szCs w:val="20"/>
        </w:rPr>
        <w:t>tatements</w:t>
      </w:r>
      <w:r>
        <w:rPr>
          <w:szCs w:val="20"/>
        </w:rPr>
        <w:t xml:space="preserve"> </w:t>
      </w:r>
      <w:r w:rsidRPr="00641437">
        <w:t>–</w:t>
      </w:r>
      <w:r>
        <w:rPr>
          <w:szCs w:val="20"/>
        </w:rPr>
        <w:t xml:space="preserve"> </w:t>
      </w:r>
      <w:r w:rsidRPr="006C4C4F">
        <w:rPr>
          <w:szCs w:val="20"/>
        </w:rPr>
        <w:t>Contain specific additional characteristics related to the Subscriber.</w:t>
      </w:r>
      <w:r>
        <w:rPr>
          <w:szCs w:val="20"/>
        </w:rPr>
        <w:t xml:space="preserve"> </w:t>
      </w:r>
      <w:r w:rsidRPr="006C4C4F">
        <w:rPr>
          <w:szCs w:val="20"/>
        </w:rPr>
        <w:t>For example, subject “John” is associated with attribute “Role” with value “Manager”.</w:t>
      </w:r>
    </w:p>
    <w:p w14:paraId="5D2EE517" w14:textId="77777777" w:rsidR="003D2CD3" w:rsidRDefault="003D2CD3" w:rsidP="006B4B5F">
      <w:pPr>
        <w:numPr>
          <w:ilvl w:val="0"/>
          <w:numId w:val="74"/>
        </w:numPr>
        <w:spacing w:after="120"/>
      </w:pPr>
      <w:r w:rsidRPr="006C4C4F">
        <w:rPr>
          <w:i/>
          <w:szCs w:val="20"/>
        </w:rPr>
        <w:t xml:space="preserve">Authorization </w:t>
      </w:r>
      <w:r>
        <w:rPr>
          <w:i/>
          <w:szCs w:val="20"/>
        </w:rPr>
        <w:t>s</w:t>
      </w:r>
      <w:r w:rsidRPr="006C4C4F">
        <w:rPr>
          <w:i/>
          <w:szCs w:val="20"/>
        </w:rPr>
        <w:t>tatements</w:t>
      </w:r>
      <w:r>
        <w:rPr>
          <w:szCs w:val="20"/>
        </w:rPr>
        <w:t xml:space="preserve"> </w:t>
      </w:r>
      <w:r w:rsidRPr="00641437">
        <w:t>–</w:t>
      </w:r>
      <w:r w:rsidRPr="006C4C4F">
        <w:rPr>
          <w:szCs w:val="20"/>
        </w:rPr>
        <w:t xml:space="preserve"> Identify the resources the Subscriber has permission to access.</w:t>
      </w:r>
      <w:r>
        <w:rPr>
          <w:szCs w:val="20"/>
        </w:rPr>
        <w:t xml:space="preserve"> </w:t>
      </w:r>
      <w:r w:rsidRPr="006C4C4F">
        <w:rPr>
          <w:szCs w:val="20"/>
        </w:rPr>
        <w:t xml:space="preserve">These resources may include specific devices, files, </w:t>
      </w:r>
      <w:r>
        <w:rPr>
          <w:szCs w:val="20"/>
        </w:rPr>
        <w:t xml:space="preserve">and </w:t>
      </w:r>
      <w:r w:rsidRPr="006C4C4F">
        <w:rPr>
          <w:szCs w:val="20"/>
        </w:rPr>
        <w:t>information on specific web servers.</w:t>
      </w:r>
      <w:r>
        <w:rPr>
          <w:szCs w:val="20"/>
        </w:rPr>
        <w:t xml:space="preserve"> </w:t>
      </w:r>
      <w:r w:rsidRPr="006C4C4F">
        <w:rPr>
          <w:szCs w:val="20"/>
        </w:rPr>
        <w:t>For example, subject “John” for action “Read” on “Webserver1002” given evidence “Role”.</w:t>
      </w:r>
    </w:p>
    <w:p w14:paraId="6B17824A" w14:textId="77777777" w:rsidR="003D2CD3" w:rsidRDefault="003D2CD3" w:rsidP="003D2CD3">
      <w:pPr>
        <w:pStyle w:val="BodyText2"/>
        <w:rPr>
          <w:iCs/>
        </w:rPr>
      </w:pPr>
      <w:r>
        <w:t>Authorization statements are beyond the scope of this document and will not be discussed</w:t>
      </w:r>
      <w:r w:rsidRPr="006C4C4F">
        <w:rPr>
          <w:iCs/>
        </w:rPr>
        <w:t>.</w:t>
      </w:r>
    </w:p>
    <w:p w14:paraId="7FEE300A" w14:textId="77777777" w:rsidR="003D2CD3" w:rsidRDefault="003D2CD3" w:rsidP="00627F03">
      <w:pPr>
        <w:pStyle w:val="header3"/>
      </w:pPr>
      <w:bookmarkStart w:id="1474" w:name="_Toc373982578"/>
      <w:r>
        <w:t>Kerberos Tickets</w:t>
      </w:r>
      <w:bookmarkEnd w:id="1474"/>
      <w:r w:rsidRPr="009A1D10">
        <w:t xml:space="preserve"> </w:t>
      </w:r>
    </w:p>
    <w:p w14:paraId="6FB5E3D8" w14:textId="77777777" w:rsidR="003D2CD3" w:rsidRDefault="003D2CD3" w:rsidP="003D2CD3">
      <w:pPr>
        <w:pStyle w:val="BodyText2"/>
      </w:pPr>
      <w:r w:rsidRPr="006C4C4F">
        <w:rPr>
          <w:iCs/>
        </w:rPr>
        <w:t>The Kerberos Network Authentication Service [</w:t>
      </w:r>
      <w:hyperlink w:anchor="RFC4120" w:history="1">
        <w:r w:rsidRPr="002E187B">
          <w:rPr>
            <w:rStyle w:val="Hyperlink"/>
            <w:iCs/>
          </w:rPr>
          <w:t>RFC 4120</w:t>
        </w:r>
      </w:hyperlink>
      <w:r w:rsidRPr="006C4C4F">
        <w:rPr>
          <w:iCs/>
        </w:rPr>
        <w:t xml:space="preserve">] </w:t>
      </w:r>
      <w:r>
        <w:rPr>
          <w:iCs/>
        </w:rPr>
        <w:t>was</w:t>
      </w:r>
      <w:r w:rsidRPr="00A36999">
        <w:t xml:space="preserve"> designed to provide strong authentication for client/server applications </w:t>
      </w:r>
      <w:r>
        <w:t>using</w:t>
      </w:r>
      <w:r w:rsidRPr="00A36999">
        <w:t xml:space="preserve"> symmetric-key cryptography</w:t>
      </w:r>
      <w:r>
        <w:t>.</w:t>
      </w:r>
      <w:r w:rsidRPr="00A36999">
        <w:t xml:space="preserve"> Extensions to Kerberos can </w:t>
      </w:r>
      <w:r>
        <w:t>support</w:t>
      </w:r>
      <w:r w:rsidRPr="00A36999">
        <w:t xml:space="preserve"> the</w:t>
      </w:r>
      <w:r>
        <w:t xml:space="preserve"> use of </w:t>
      </w:r>
      <w:r>
        <w:lastRenderedPageBreak/>
        <w:t>public key cryptography for selected steps of the protocol. Kerberos also</w:t>
      </w:r>
      <w:r w:rsidRPr="00A36999">
        <w:t xml:space="preserve"> support</w:t>
      </w:r>
      <w:r>
        <w:t>s</w:t>
      </w:r>
      <w:r w:rsidRPr="00A36999">
        <w:t xml:space="preserve"> confidentiality and integrity protection of session data</w:t>
      </w:r>
      <w:r>
        <w:t xml:space="preserve"> between the Subscriber and the RP</w:t>
      </w:r>
      <w:r w:rsidRPr="00A36999">
        <w:t>.</w:t>
      </w:r>
    </w:p>
    <w:p w14:paraId="2FF2CB2F" w14:textId="77777777" w:rsidR="003D2CD3" w:rsidRPr="004B070C" w:rsidRDefault="003D2CD3" w:rsidP="003D2CD3">
      <w:pPr>
        <w:pStyle w:val="BodyText2"/>
      </w:pPr>
      <w:r>
        <w:t xml:space="preserve">Kerberos </w:t>
      </w:r>
      <w:r w:rsidRPr="006C4C4F">
        <w:t xml:space="preserve">supports authentication of a Claimant </w:t>
      </w:r>
      <w:r>
        <w:t xml:space="preserve">over an untrusted, shared network </w:t>
      </w:r>
      <w:r w:rsidRPr="006C4C4F">
        <w:t xml:space="preserve">using two or more </w:t>
      </w:r>
      <w:r>
        <w:t>Verifiers</w:t>
      </w:r>
      <w:r w:rsidRPr="006C4C4F">
        <w:t>. The Claimant implicitly authenticates</w:t>
      </w:r>
      <w:r>
        <w:t xml:space="preserve"> to the Verifier </w:t>
      </w:r>
      <w:r w:rsidRPr="006C4C4F">
        <w:t>by demonstrating the ability to decrypt</w:t>
      </w:r>
      <w:r>
        <w:t xml:space="preserve"> </w:t>
      </w:r>
      <w:r w:rsidRPr="006C4C4F">
        <w:t xml:space="preserve">a </w:t>
      </w:r>
      <w:r>
        <w:t xml:space="preserve">random </w:t>
      </w:r>
      <w:r w:rsidRPr="006C4C4F">
        <w:t>session key</w:t>
      </w:r>
      <w:r>
        <w:t xml:space="preserve"> </w:t>
      </w:r>
      <w:r w:rsidRPr="006C4C4F">
        <w:t>encrypted for the Subscriber</w:t>
      </w:r>
      <w:r>
        <w:t xml:space="preserve"> by the Verifier. (Some Kerberos variants also require the Subscriber to explicitly authenticate to the Verifier, but this is not universal</w:t>
      </w:r>
      <w:r w:rsidRPr="006C4C4F">
        <w:t>.</w:t>
      </w:r>
      <w:r>
        <w:t xml:space="preserve">) In addition to the encrypted session key, the Verifier also generates another encrypted object called a Kerberos ticket. The ticket </w:t>
      </w:r>
      <w:r w:rsidRPr="00665A49">
        <w:t xml:space="preserve">contains </w:t>
      </w:r>
      <w:r>
        <w:t>the</w:t>
      </w:r>
      <w:r w:rsidRPr="00665A49">
        <w:t xml:space="preserve"> </w:t>
      </w:r>
      <w:r>
        <w:t xml:space="preserve">same </w:t>
      </w:r>
      <w:r w:rsidRPr="00665A49">
        <w:t>session key</w:t>
      </w:r>
      <w:r>
        <w:t xml:space="preserve">, </w:t>
      </w:r>
      <w:r w:rsidRPr="00665A49">
        <w:t xml:space="preserve">the identity of the Subscriber to whom the session key was issued, and an expiration time after which the session key is no longer valid. The ticket is </w:t>
      </w:r>
      <w:r>
        <w:t>confidentiality and integrity protected</w:t>
      </w:r>
      <w:r w:rsidRPr="00665A49">
        <w:t xml:space="preserve"> </w:t>
      </w:r>
      <w:r>
        <w:t>by</w:t>
      </w:r>
      <w:r w:rsidRPr="00665A49">
        <w:t xml:space="preserve"> a pre-established</w:t>
      </w:r>
      <w:r w:rsidR="0043499E">
        <w:t xml:space="preserve"> that is</w:t>
      </w:r>
      <w:r w:rsidRPr="00665A49">
        <w:t xml:space="preserve"> key shared between the Verifier and the </w:t>
      </w:r>
      <w:r>
        <w:t>RP</w:t>
      </w:r>
      <w:r w:rsidRPr="00665A49">
        <w:t>.</w:t>
      </w:r>
      <w:r>
        <w:t xml:space="preserve"> </w:t>
      </w:r>
      <w:r w:rsidRPr="00665A49">
        <w:t xml:space="preserve"> </w:t>
      </w:r>
    </w:p>
    <w:p w14:paraId="10698B57" w14:textId="77777777" w:rsidR="003D2CD3" w:rsidRPr="006C4C4F" w:rsidRDefault="003D2CD3" w:rsidP="003D2CD3">
      <w:pPr>
        <w:pStyle w:val="BodyText2"/>
        <w:rPr>
          <w:iCs/>
        </w:rPr>
      </w:pPr>
      <w:r w:rsidRPr="006C4C4F">
        <w:rPr>
          <w:iCs/>
        </w:rPr>
        <w:t xml:space="preserve">To authenticate using </w:t>
      </w:r>
      <w:r>
        <w:rPr>
          <w:iCs/>
        </w:rPr>
        <w:t>the</w:t>
      </w:r>
      <w:r w:rsidRPr="006C4C4F">
        <w:rPr>
          <w:iCs/>
        </w:rPr>
        <w:t xml:space="preserve"> session key, the Claimant send</w:t>
      </w:r>
      <w:r>
        <w:rPr>
          <w:iCs/>
        </w:rPr>
        <w:t>s</w:t>
      </w:r>
      <w:r w:rsidRPr="006C4C4F">
        <w:rPr>
          <w:iCs/>
        </w:rPr>
        <w:t xml:space="preserve"> </w:t>
      </w:r>
      <w:r>
        <w:rPr>
          <w:iCs/>
        </w:rPr>
        <w:t>the</w:t>
      </w:r>
      <w:r w:rsidRPr="006C4C4F">
        <w:rPr>
          <w:iCs/>
        </w:rPr>
        <w:t xml:space="preserve"> </w:t>
      </w:r>
      <w:r>
        <w:rPr>
          <w:iCs/>
        </w:rPr>
        <w:t>ticket to the RP</w:t>
      </w:r>
      <w:r w:rsidRPr="006C4C4F">
        <w:rPr>
          <w:iCs/>
        </w:rPr>
        <w:t xml:space="preserve"> </w:t>
      </w:r>
      <w:r>
        <w:rPr>
          <w:iCs/>
        </w:rPr>
        <w:t xml:space="preserve">along with </w:t>
      </w:r>
      <w:r w:rsidRPr="006C4C4F">
        <w:rPr>
          <w:iCs/>
        </w:rPr>
        <w:t xml:space="preserve">encrypted </w:t>
      </w:r>
      <w:r>
        <w:rPr>
          <w:iCs/>
        </w:rPr>
        <w:t xml:space="preserve">data that proves that the Claimant possesses the session key embedded within the </w:t>
      </w:r>
      <w:r w:rsidRPr="006C4C4F">
        <w:rPr>
          <w:iCs/>
        </w:rPr>
        <w:t xml:space="preserve">Kerberos </w:t>
      </w:r>
      <w:r>
        <w:rPr>
          <w:iCs/>
        </w:rPr>
        <w:t>t</w:t>
      </w:r>
      <w:r w:rsidRPr="006C4C4F">
        <w:rPr>
          <w:iCs/>
        </w:rPr>
        <w:t xml:space="preserve">icket. Session keys are either used to generate new tickets, or to encrypt and authenticate communications between the Subscriber and the </w:t>
      </w:r>
      <w:r>
        <w:rPr>
          <w:iCs/>
        </w:rPr>
        <w:t>RP</w:t>
      </w:r>
      <w:r w:rsidRPr="006C4C4F">
        <w:rPr>
          <w:iCs/>
        </w:rPr>
        <w:t>.</w:t>
      </w:r>
      <w:r>
        <w:rPr>
          <w:iCs/>
        </w:rPr>
        <w:t xml:space="preserve"> </w:t>
      </w:r>
    </w:p>
    <w:p w14:paraId="3C134419" w14:textId="77777777" w:rsidR="003D2CD3" w:rsidRDefault="003D2CD3" w:rsidP="003D2CD3">
      <w:pPr>
        <w:pStyle w:val="BodyText2"/>
        <w:rPr>
          <w:iCs/>
        </w:rPr>
      </w:pPr>
      <w:r w:rsidRPr="006C4C4F">
        <w:rPr>
          <w:iCs/>
        </w:rPr>
        <w:t>To begin the process, the Claimant sends an authentication request to the Authentication Server (AS)</w:t>
      </w:r>
      <w:r>
        <w:rPr>
          <w:iCs/>
        </w:rPr>
        <w:t>.</w:t>
      </w:r>
      <w:r w:rsidRPr="006C4C4F">
        <w:rPr>
          <w:iCs/>
        </w:rPr>
        <w:t xml:space="preserve"> The AS encrypts a session key for the Subscriber using the Subscriber’s long term credential. The long term credential may either be a secret key shared between the AS and the Subscriber, or in the PKINIT variant of Kerberos, a public key certificate.</w:t>
      </w:r>
      <w:r>
        <w:rPr>
          <w:iCs/>
        </w:rPr>
        <w:t xml:space="preserve"> It should be noted that most variants of Kerberos based on a shared secret key between the Subscriber and Verifier derive this key from a user generated password. As such, they are vulnerable to offline dictionary attack by a passive eavesdropper.</w:t>
      </w:r>
    </w:p>
    <w:p w14:paraId="4A285576" w14:textId="77777777" w:rsidR="003D2CD3" w:rsidRDefault="003D2CD3" w:rsidP="003D2CD3">
      <w:pPr>
        <w:pStyle w:val="BodyText2"/>
        <w:rPr>
          <w:iCs/>
        </w:rPr>
      </w:pPr>
      <w:r>
        <w:rPr>
          <w:iCs/>
        </w:rPr>
        <w:t>In addition to delivering the session key to the subscriber,</w:t>
      </w:r>
      <w:r w:rsidRPr="006C4C4F">
        <w:rPr>
          <w:iCs/>
        </w:rPr>
        <w:t xml:space="preserve"> </w:t>
      </w:r>
      <w:r>
        <w:rPr>
          <w:iCs/>
        </w:rPr>
        <w:t>t</w:t>
      </w:r>
      <w:r w:rsidRPr="006C4C4F">
        <w:rPr>
          <w:iCs/>
        </w:rPr>
        <w:t xml:space="preserve">he AS also issues a ticket using a key it shares with the Ticket Granting Server (TGS). This ticket is referred to as a Ticket Granting Ticket (TGT), since the verifier uses the session key in the TGT to issue tickets rather than to explicitly authenticate the Claimant. The TGS uses the session key in the TGT to encrypt a new session key for the Subscriber and uses a key it shares with the </w:t>
      </w:r>
      <w:r>
        <w:rPr>
          <w:iCs/>
        </w:rPr>
        <w:t>RP</w:t>
      </w:r>
      <w:r w:rsidRPr="006C4C4F">
        <w:rPr>
          <w:iCs/>
        </w:rPr>
        <w:t xml:space="preserve"> to generate a ticket corresponding to the new session key. The subscriber decrypts the session key and uses the ticket and the new session key together to authenticate to the </w:t>
      </w:r>
      <w:r>
        <w:rPr>
          <w:iCs/>
        </w:rPr>
        <w:t>RP</w:t>
      </w:r>
      <w:r w:rsidRPr="006C4C4F">
        <w:rPr>
          <w:iCs/>
        </w:rPr>
        <w:t>.</w:t>
      </w:r>
      <w:r>
        <w:rPr>
          <w:iCs/>
        </w:rPr>
        <w:t xml:space="preserve"> </w:t>
      </w:r>
    </w:p>
    <w:p w14:paraId="08637CAB" w14:textId="77777777" w:rsidR="003D2CD3" w:rsidRPr="0059550B" w:rsidRDefault="003D2CD3" w:rsidP="00627F03">
      <w:pPr>
        <w:pStyle w:val="Heading2"/>
      </w:pPr>
      <w:bookmarkStart w:id="1475" w:name="_Toc211744880"/>
      <w:bookmarkStart w:id="1476" w:name="_Toc213576561"/>
      <w:bookmarkStart w:id="1477" w:name="_Toc213579524"/>
      <w:bookmarkStart w:id="1478" w:name="_Toc214329607"/>
      <w:bookmarkStart w:id="1479" w:name="_Toc214329730"/>
      <w:bookmarkStart w:id="1480" w:name="_Toc214405061"/>
      <w:bookmarkStart w:id="1481" w:name="_Toc373982579"/>
      <w:bookmarkEnd w:id="1475"/>
      <w:bookmarkEnd w:id="1476"/>
      <w:bookmarkEnd w:id="1477"/>
      <w:bookmarkEnd w:id="1478"/>
      <w:bookmarkEnd w:id="1479"/>
      <w:bookmarkEnd w:id="1480"/>
      <w:r w:rsidRPr="0059550B">
        <w:t>Assertion Threats</w:t>
      </w:r>
      <w:bookmarkEnd w:id="1481"/>
    </w:p>
    <w:p w14:paraId="6BB255B4" w14:textId="77777777" w:rsidR="003D2CD3" w:rsidRDefault="003D2CD3" w:rsidP="003D2CD3">
      <w:pPr>
        <w:pStyle w:val="BodyText2"/>
      </w:pPr>
      <w:r w:rsidRPr="006C4C4F">
        <w:rPr>
          <w:iCs/>
        </w:rPr>
        <w:t xml:space="preserve">In this section, it is assumed that the two endpoints of the assertion transmission (namely, the Verifier and the </w:t>
      </w:r>
      <w:r>
        <w:rPr>
          <w:iCs/>
        </w:rPr>
        <w:t>RP</w:t>
      </w:r>
      <w:r w:rsidRPr="006C4C4F">
        <w:rPr>
          <w:iCs/>
        </w:rPr>
        <w:t xml:space="preserve">) are uncompromised. However, the Claimant is not assumed to be entirely trustworthy as the Claimant may have an interest in modifying or replacing an assertion to obtain a greater level of access to a resource/service provided by the </w:t>
      </w:r>
      <w:r>
        <w:rPr>
          <w:iCs/>
        </w:rPr>
        <w:t>RP</w:t>
      </w:r>
      <w:r w:rsidRPr="006C4C4F">
        <w:rPr>
          <w:iCs/>
        </w:rPr>
        <w:t xml:space="preserve">. Other Attackers are assumed to lurk within the shared transmission medium (e.g., Internet) </w:t>
      </w:r>
      <w:r w:rsidR="00DB2CAB">
        <w:rPr>
          <w:iCs/>
        </w:rPr>
        <w:t>and</w:t>
      </w:r>
      <w:r w:rsidR="00E57DCF" w:rsidRPr="006C4C4F">
        <w:rPr>
          <w:iCs/>
        </w:rPr>
        <w:t xml:space="preserve"> </w:t>
      </w:r>
      <w:r w:rsidRPr="006C4C4F">
        <w:rPr>
          <w:iCs/>
        </w:rPr>
        <w:t xml:space="preserve">may be interested in obtaining or modifying assertions and assertion references to impersonate a Subscriber or access unauthorized data or services. Furthermore, it is possible that two or more entities may be colluding to attack another party. An Attacker may attempt to subvert assertion protocols by directly compromising the integrity or confidentiality of the assertion data. For the purpose of this type of threat, authorized parties who attempt to exceed their privileges may be considered Attackers. </w:t>
      </w:r>
    </w:p>
    <w:p w14:paraId="338ED353" w14:textId="77777777" w:rsidR="003D2CD3" w:rsidRPr="006C4C4F" w:rsidRDefault="003D2CD3" w:rsidP="006B4B5F">
      <w:pPr>
        <w:numPr>
          <w:ilvl w:val="0"/>
          <w:numId w:val="75"/>
        </w:numPr>
        <w:spacing w:after="120"/>
        <w:rPr>
          <w:szCs w:val="20"/>
        </w:rPr>
      </w:pPr>
      <w:r w:rsidRPr="006C4C4F">
        <w:rPr>
          <w:i/>
          <w:szCs w:val="20"/>
        </w:rPr>
        <w:t xml:space="preserve">Assertion </w:t>
      </w:r>
      <w:r>
        <w:rPr>
          <w:i/>
          <w:szCs w:val="20"/>
        </w:rPr>
        <w:t>m</w:t>
      </w:r>
      <w:r w:rsidRPr="006C4C4F">
        <w:rPr>
          <w:i/>
          <w:szCs w:val="20"/>
        </w:rPr>
        <w:t>anufacture/</w:t>
      </w:r>
      <w:r>
        <w:rPr>
          <w:i/>
          <w:szCs w:val="20"/>
        </w:rPr>
        <w:t>m</w:t>
      </w:r>
      <w:r w:rsidRPr="006C4C4F">
        <w:rPr>
          <w:i/>
          <w:szCs w:val="20"/>
        </w:rPr>
        <w:t>odification</w:t>
      </w:r>
      <w:r>
        <w:rPr>
          <w:szCs w:val="20"/>
        </w:rPr>
        <w:t xml:space="preserve"> </w:t>
      </w:r>
      <w:r w:rsidRPr="00641437">
        <w:t>–</w:t>
      </w:r>
      <w:r w:rsidRPr="006C4C4F">
        <w:rPr>
          <w:szCs w:val="20"/>
        </w:rPr>
        <w:t xml:space="preserve"> An Attacker may generate a bogus assertion or modify the assertion content (such as the authentication or attribute statements) of an existing assertion, causing the </w:t>
      </w:r>
      <w:r>
        <w:rPr>
          <w:szCs w:val="20"/>
        </w:rPr>
        <w:t>RP</w:t>
      </w:r>
      <w:r w:rsidRPr="006C4C4F">
        <w:rPr>
          <w:szCs w:val="20"/>
        </w:rPr>
        <w:t xml:space="preserve"> to grant inappropriate access to the Subscriber.</w:t>
      </w:r>
      <w:r>
        <w:rPr>
          <w:szCs w:val="20"/>
        </w:rPr>
        <w:t xml:space="preserve"> </w:t>
      </w:r>
      <w:r w:rsidRPr="006C4C4F">
        <w:rPr>
          <w:szCs w:val="20"/>
        </w:rPr>
        <w:t>For example, an Attacker may modify the assertion to extend the validity period; a Subscriber may modify the assertion to have access to information that they should not be able to view.</w:t>
      </w:r>
    </w:p>
    <w:p w14:paraId="094DF797" w14:textId="77777777" w:rsidR="003D2CD3" w:rsidRPr="006C4C4F" w:rsidRDefault="003D2CD3" w:rsidP="006B4B5F">
      <w:pPr>
        <w:numPr>
          <w:ilvl w:val="0"/>
          <w:numId w:val="75"/>
        </w:numPr>
        <w:spacing w:after="120"/>
        <w:rPr>
          <w:szCs w:val="20"/>
        </w:rPr>
      </w:pPr>
      <w:r w:rsidRPr="006C4C4F">
        <w:rPr>
          <w:i/>
          <w:szCs w:val="20"/>
        </w:rPr>
        <w:lastRenderedPageBreak/>
        <w:t xml:space="preserve">Assertion </w:t>
      </w:r>
      <w:r>
        <w:rPr>
          <w:i/>
          <w:szCs w:val="20"/>
        </w:rPr>
        <w:t>d</w:t>
      </w:r>
      <w:r w:rsidRPr="006C4C4F">
        <w:rPr>
          <w:i/>
          <w:szCs w:val="20"/>
        </w:rPr>
        <w:t>isclosure</w:t>
      </w:r>
      <w:r>
        <w:rPr>
          <w:szCs w:val="20"/>
        </w:rPr>
        <w:t xml:space="preserve"> </w:t>
      </w:r>
      <w:r w:rsidRPr="00641437">
        <w:t>–</w:t>
      </w:r>
      <w:r w:rsidRPr="006C4C4F">
        <w:rPr>
          <w:szCs w:val="20"/>
        </w:rPr>
        <w:t xml:space="preserve"> Assertions may contain authentication and attribute statements that include sensitive Subscriber information. Disclosure of the assertion contents can make the Subscriber vulnerable to other types of attacks. </w:t>
      </w:r>
    </w:p>
    <w:p w14:paraId="0F200691" w14:textId="77777777" w:rsidR="003D2CD3" w:rsidRDefault="003D2CD3" w:rsidP="006B4B5F">
      <w:pPr>
        <w:numPr>
          <w:ilvl w:val="0"/>
          <w:numId w:val="75"/>
        </w:numPr>
        <w:spacing w:after="120"/>
        <w:rPr>
          <w:szCs w:val="20"/>
        </w:rPr>
      </w:pPr>
      <w:r w:rsidRPr="006C4C4F">
        <w:rPr>
          <w:i/>
          <w:szCs w:val="20"/>
        </w:rPr>
        <w:t xml:space="preserve">Assertion </w:t>
      </w:r>
      <w:r>
        <w:rPr>
          <w:i/>
          <w:szCs w:val="20"/>
        </w:rPr>
        <w:t>r</w:t>
      </w:r>
      <w:r w:rsidRPr="006C4C4F">
        <w:rPr>
          <w:i/>
          <w:szCs w:val="20"/>
        </w:rPr>
        <w:t>epudiation</w:t>
      </w:r>
      <w:r w:rsidR="00192002">
        <w:rPr>
          <w:i/>
          <w:szCs w:val="20"/>
        </w:rPr>
        <w:t xml:space="preserve"> by the Verifier</w:t>
      </w:r>
      <w:r>
        <w:rPr>
          <w:szCs w:val="20"/>
        </w:rPr>
        <w:t xml:space="preserve"> </w:t>
      </w:r>
      <w:r w:rsidRPr="00641437">
        <w:t>–</w:t>
      </w:r>
      <w:r w:rsidRPr="006C4C4F">
        <w:rPr>
          <w:szCs w:val="20"/>
        </w:rPr>
        <w:t xml:space="preserve"> An assertion may be repudiated by a Verifier if the proper mechanisms are not in place.</w:t>
      </w:r>
      <w:r>
        <w:rPr>
          <w:szCs w:val="20"/>
        </w:rPr>
        <w:t xml:space="preserve"> </w:t>
      </w:r>
      <w:r w:rsidRPr="006C4C4F">
        <w:rPr>
          <w:szCs w:val="20"/>
        </w:rPr>
        <w:t>For example, if a Verifier does not digitally sign an assertion, the Verifier can claim that it was not generated through the services of the Verifier.</w:t>
      </w:r>
    </w:p>
    <w:p w14:paraId="5AA8B0AE" w14:textId="77777777" w:rsidR="00192002" w:rsidRPr="00192002" w:rsidRDefault="00192002" w:rsidP="006B4B5F">
      <w:pPr>
        <w:numPr>
          <w:ilvl w:val="0"/>
          <w:numId w:val="75"/>
        </w:numPr>
        <w:spacing w:after="120"/>
        <w:rPr>
          <w:szCs w:val="20"/>
        </w:rPr>
      </w:pPr>
      <w:r>
        <w:rPr>
          <w:i/>
          <w:szCs w:val="20"/>
        </w:rPr>
        <w:t xml:space="preserve">Assertion repudiation by the Subscriber </w:t>
      </w:r>
      <w:r w:rsidRPr="00641437">
        <w:t>–</w:t>
      </w:r>
      <w:r>
        <w:t xml:space="preserve"> Since it is possible for a compromised or malicious subscriber to issue assertions to the wrong party, a subscriber can repudiate any transaction with the RP that was authenticated using only a bearer assertion.</w:t>
      </w:r>
    </w:p>
    <w:p w14:paraId="148EF268" w14:textId="77777777" w:rsidR="003D2CD3" w:rsidRPr="006C4C4F" w:rsidRDefault="003D2CD3" w:rsidP="006B4B5F">
      <w:pPr>
        <w:numPr>
          <w:ilvl w:val="0"/>
          <w:numId w:val="75"/>
        </w:numPr>
        <w:spacing w:after="120"/>
        <w:rPr>
          <w:szCs w:val="20"/>
        </w:rPr>
      </w:pPr>
      <w:r>
        <w:rPr>
          <w:i/>
          <w:szCs w:val="20"/>
        </w:rPr>
        <w:t>Assertion r</w:t>
      </w:r>
      <w:r w:rsidRPr="006C4C4F">
        <w:rPr>
          <w:i/>
          <w:szCs w:val="20"/>
        </w:rPr>
        <w:t>edirect</w:t>
      </w:r>
      <w:r w:rsidRPr="006C4C4F">
        <w:rPr>
          <w:szCs w:val="20"/>
        </w:rPr>
        <w:t xml:space="preserve">: An Attacker uses the assertion generated for one </w:t>
      </w:r>
      <w:r>
        <w:rPr>
          <w:szCs w:val="20"/>
        </w:rPr>
        <w:t>RP</w:t>
      </w:r>
      <w:r w:rsidRPr="006C4C4F">
        <w:rPr>
          <w:szCs w:val="20"/>
        </w:rPr>
        <w:t xml:space="preserve"> to obtain access to a second </w:t>
      </w:r>
      <w:r>
        <w:rPr>
          <w:szCs w:val="20"/>
        </w:rPr>
        <w:t>RP</w:t>
      </w:r>
      <w:r w:rsidRPr="006C4C4F">
        <w:rPr>
          <w:szCs w:val="20"/>
        </w:rPr>
        <w:t>.</w:t>
      </w:r>
      <w:r>
        <w:rPr>
          <w:szCs w:val="20"/>
        </w:rPr>
        <w:t xml:space="preserve"> </w:t>
      </w:r>
      <w:r w:rsidRPr="006C4C4F">
        <w:rPr>
          <w:szCs w:val="20"/>
        </w:rPr>
        <w:t xml:space="preserve"> </w:t>
      </w:r>
    </w:p>
    <w:p w14:paraId="4AF64889" w14:textId="77777777" w:rsidR="003D2CD3" w:rsidRPr="000D58D8" w:rsidRDefault="003D2CD3" w:rsidP="006B4B5F">
      <w:pPr>
        <w:numPr>
          <w:ilvl w:val="0"/>
          <w:numId w:val="75"/>
        </w:numPr>
        <w:spacing w:after="120"/>
      </w:pPr>
      <w:r w:rsidRPr="006C4C4F">
        <w:rPr>
          <w:i/>
          <w:szCs w:val="20"/>
        </w:rPr>
        <w:t>Assertion</w:t>
      </w:r>
      <w:r>
        <w:rPr>
          <w:i/>
          <w:szCs w:val="20"/>
        </w:rPr>
        <w:t xml:space="preserve"> r</w:t>
      </w:r>
      <w:r w:rsidRPr="006C4C4F">
        <w:rPr>
          <w:i/>
          <w:szCs w:val="20"/>
        </w:rPr>
        <w:t>euse</w:t>
      </w:r>
      <w:r>
        <w:rPr>
          <w:szCs w:val="20"/>
        </w:rPr>
        <w:t xml:space="preserve"> </w:t>
      </w:r>
      <w:r w:rsidRPr="00641437">
        <w:t>–</w:t>
      </w:r>
      <w:r w:rsidRPr="006C4C4F">
        <w:rPr>
          <w:szCs w:val="20"/>
        </w:rPr>
        <w:t xml:space="preserve"> An Attacker attempts to use an assertion that has already been used once with the intended </w:t>
      </w:r>
      <w:r>
        <w:rPr>
          <w:szCs w:val="20"/>
        </w:rPr>
        <w:t>RP</w:t>
      </w:r>
      <w:r w:rsidRPr="006C4C4F">
        <w:rPr>
          <w:szCs w:val="20"/>
        </w:rPr>
        <w:t xml:space="preserve">. </w:t>
      </w:r>
    </w:p>
    <w:p w14:paraId="654997EB" w14:textId="77777777" w:rsidR="00BF7248" w:rsidRDefault="003D2CD3" w:rsidP="003D2CD3">
      <w:pPr>
        <w:pStyle w:val="BodyText2"/>
        <w:rPr>
          <w:iCs/>
        </w:rPr>
      </w:pPr>
      <w:r w:rsidRPr="006C4C4F">
        <w:rPr>
          <w:iCs/>
        </w:rPr>
        <w:t xml:space="preserve">In addition to reliable and confidential transmission of assertion data from the Verifier to the </w:t>
      </w:r>
      <w:r>
        <w:rPr>
          <w:iCs/>
        </w:rPr>
        <w:t>RP</w:t>
      </w:r>
      <w:r w:rsidRPr="006C4C4F">
        <w:rPr>
          <w:iCs/>
        </w:rPr>
        <w:t xml:space="preserve">, assertion protocols have a further goal: </w:t>
      </w:r>
      <w:r w:rsidR="00BF7248">
        <w:rPr>
          <w:iCs/>
        </w:rPr>
        <w:t xml:space="preserve"> in order for t</w:t>
      </w:r>
      <w:r w:rsidRPr="006C4C4F">
        <w:rPr>
          <w:iCs/>
        </w:rPr>
        <w:t>he Subscriber</w:t>
      </w:r>
      <w:r w:rsidR="00BF7248">
        <w:rPr>
          <w:iCs/>
        </w:rPr>
        <w:t xml:space="preserve"> to be recognized by the RP</w:t>
      </w:r>
      <w:r w:rsidRPr="006C4C4F">
        <w:rPr>
          <w:iCs/>
        </w:rPr>
        <w:t xml:space="preserve">, </w:t>
      </w:r>
      <w:r w:rsidR="00BF7248">
        <w:rPr>
          <w:iCs/>
        </w:rPr>
        <w:t>he or she</w:t>
      </w:r>
      <w:r w:rsidRPr="006C4C4F">
        <w:rPr>
          <w:iCs/>
        </w:rPr>
        <w:t xml:space="preserve"> </w:t>
      </w:r>
      <w:r w:rsidR="00CC179B">
        <w:rPr>
          <w:iCs/>
        </w:rPr>
        <w:t>shall</w:t>
      </w:r>
      <w:r w:rsidRPr="006C4C4F">
        <w:rPr>
          <w:iCs/>
        </w:rPr>
        <w:t xml:space="preserve"> be issued some secret information, the knowledge of which distinguishes the Subscriber from </w:t>
      </w:r>
      <w:r w:rsidR="008C51F2">
        <w:rPr>
          <w:iCs/>
        </w:rPr>
        <w:t>Attacker</w:t>
      </w:r>
      <w:r w:rsidRPr="006C4C4F">
        <w:rPr>
          <w:iCs/>
        </w:rPr>
        <w:t>s who wish to impersonate the Subscriber</w:t>
      </w:r>
      <w:r w:rsidR="00BF7248">
        <w:rPr>
          <w:iCs/>
        </w:rPr>
        <w:t>.</w:t>
      </w:r>
      <w:r w:rsidRPr="006C4C4F">
        <w:rPr>
          <w:iCs/>
        </w:rPr>
        <w:t xml:space="preserve"> In the case of </w:t>
      </w:r>
      <w:r>
        <w:rPr>
          <w:iCs/>
        </w:rPr>
        <w:t>holder-of-key</w:t>
      </w:r>
      <w:r w:rsidRPr="006C4C4F">
        <w:rPr>
          <w:iCs/>
        </w:rPr>
        <w:t xml:space="preserve"> assertions, this secret is generally the Subscriber’s long term token secret, </w:t>
      </w:r>
      <w:r w:rsidR="00BF7248">
        <w:t>which would already have been established with the CSP prior to the initiation of the assertion protocol</w:t>
      </w:r>
      <w:r w:rsidR="00BF7248">
        <w:rPr>
          <w:iCs/>
        </w:rPr>
        <w:t>.</w:t>
      </w:r>
      <w:r w:rsidR="00BF7248">
        <w:rPr>
          <w:rStyle w:val="FootnoteReference"/>
          <w:iCs/>
        </w:rPr>
        <w:footnoteReference w:id="33"/>
      </w:r>
    </w:p>
    <w:p w14:paraId="5355FEA4" w14:textId="77777777" w:rsidR="003D2CD3" w:rsidRPr="006C4C4F" w:rsidRDefault="00C36978" w:rsidP="003D2CD3">
      <w:pPr>
        <w:pStyle w:val="BodyText2"/>
        <w:rPr>
          <w:iCs/>
        </w:rPr>
      </w:pPr>
      <w:r>
        <w:rPr>
          <w:iCs/>
        </w:rPr>
        <w:t>I</w:t>
      </w:r>
      <w:r w:rsidR="003D2CD3" w:rsidRPr="006C4C4F">
        <w:rPr>
          <w:iCs/>
        </w:rPr>
        <w:t>n other cases</w:t>
      </w:r>
      <w:r>
        <w:rPr>
          <w:iCs/>
        </w:rPr>
        <w:t>, however,</w:t>
      </w:r>
      <w:r w:rsidR="003D2CD3" w:rsidRPr="006C4C4F">
        <w:rPr>
          <w:iCs/>
        </w:rPr>
        <w:t xml:space="preserve"> the Verifier will generate a temporary secret </w:t>
      </w:r>
      <w:r>
        <w:rPr>
          <w:iCs/>
        </w:rPr>
        <w:t>and transmit it to the authenticated Subscriber</w:t>
      </w:r>
      <w:r w:rsidRPr="006C4C4F">
        <w:rPr>
          <w:iCs/>
        </w:rPr>
        <w:t xml:space="preserve"> </w:t>
      </w:r>
      <w:r w:rsidR="003D2CD3" w:rsidRPr="006C4C4F">
        <w:rPr>
          <w:iCs/>
        </w:rPr>
        <w:t xml:space="preserve">for this purpose. Since, when this secret is used to authenticate to the </w:t>
      </w:r>
      <w:r w:rsidR="003D2CD3">
        <w:rPr>
          <w:iCs/>
        </w:rPr>
        <w:t>RP</w:t>
      </w:r>
      <w:r w:rsidR="003D2CD3" w:rsidRPr="006C4C4F">
        <w:rPr>
          <w:iCs/>
        </w:rPr>
        <w:t xml:space="preserve">, it generally replaces the token authenticator in the type of protocols described in </w:t>
      </w:r>
      <w:r w:rsidR="003D2CD3">
        <w:rPr>
          <w:iCs/>
        </w:rPr>
        <w:t>S</w:t>
      </w:r>
      <w:r w:rsidR="003D2CD3" w:rsidRPr="006C4C4F">
        <w:rPr>
          <w:iCs/>
        </w:rPr>
        <w:t>ection</w:t>
      </w:r>
      <w:r w:rsidR="003516A3">
        <w:rPr>
          <w:iCs/>
        </w:rPr>
        <w:t xml:space="preserve"> </w:t>
      </w:r>
      <w:r w:rsidR="003516A3">
        <w:rPr>
          <w:iCs/>
        </w:rPr>
        <w:fldChar w:fldCharType="begin"/>
      </w:r>
      <w:r w:rsidR="003516A3">
        <w:rPr>
          <w:iCs/>
        </w:rPr>
        <w:instrText xml:space="preserve"> REF _Ref307328409 \r \h </w:instrText>
      </w:r>
      <w:r w:rsidR="003516A3">
        <w:rPr>
          <w:iCs/>
        </w:rPr>
      </w:r>
      <w:r w:rsidR="003516A3">
        <w:rPr>
          <w:iCs/>
        </w:rPr>
        <w:fldChar w:fldCharType="separate"/>
      </w:r>
      <w:r w:rsidR="00756411">
        <w:rPr>
          <w:iCs/>
        </w:rPr>
        <w:t>8</w:t>
      </w:r>
      <w:r w:rsidR="003516A3">
        <w:rPr>
          <w:iCs/>
        </w:rPr>
        <w:fldChar w:fldCharType="end"/>
      </w:r>
      <w:r w:rsidR="003D2CD3" w:rsidRPr="006C4C4F">
        <w:rPr>
          <w:iCs/>
        </w:rPr>
        <w:t>, this temporary secret will be referred to here as a secondary authenticator. Secondary authenticators include assertions in the direct model, session keys in Kerberos, assertion references in the indirect model</w:t>
      </w:r>
      <w:r w:rsidR="00BC0089">
        <w:rPr>
          <w:iCs/>
        </w:rPr>
        <w:t>, and cookies used for authentication</w:t>
      </w:r>
      <w:r w:rsidR="003D2CD3" w:rsidRPr="006C4C4F">
        <w:rPr>
          <w:iCs/>
        </w:rPr>
        <w:t xml:space="preserve">. The threats to the secondary authenticator are as follows: </w:t>
      </w:r>
    </w:p>
    <w:p w14:paraId="2516C57A" w14:textId="77777777" w:rsidR="003D2CD3" w:rsidRPr="006C4C4F" w:rsidRDefault="003D2CD3" w:rsidP="006B4B5F">
      <w:pPr>
        <w:numPr>
          <w:ilvl w:val="0"/>
          <w:numId w:val="76"/>
        </w:numPr>
        <w:spacing w:after="120"/>
        <w:rPr>
          <w:szCs w:val="20"/>
        </w:rPr>
      </w:pPr>
      <w:r w:rsidRPr="006C4C4F">
        <w:rPr>
          <w:i/>
          <w:szCs w:val="20"/>
        </w:rPr>
        <w:t xml:space="preserve">Secondary </w:t>
      </w:r>
      <w:r>
        <w:rPr>
          <w:i/>
          <w:szCs w:val="20"/>
        </w:rPr>
        <w:t>a</w:t>
      </w:r>
      <w:r w:rsidRPr="006C4C4F">
        <w:rPr>
          <w:i/>
          <w:szCs w:val="20"/>
        </w:rPr>
        <w:t xml:space="preserve">uthenticator </w:t>
      </w:r>
      <w:r>
        <w:rPr>
          <w:i/>
          <w:szCs w:val="20"/>
        </w:rPr>
        <w:t>m</w:t>
      </w:r>
      <w:r w:rsidRPr="006C4C4F">
        <w:rPr>
          <w:i/>
          <w:szCs w:val="20"/>
        </w:rPr>
        <w:t>anufacture</w:t>
      </w:r>
      <w:r>
        <w:rPr>
          <w:szCs w:val="20"/>
        </w:rPr>
        <w:t xml:space="preserve"> </w:t>
      </w:r>
      <w:r w:rsidRPr="00641437">
        <w:t>–</w:t>
      </w:r>
      <w:r w:rsidRPr="006C4C4F">
        <w:rPr>
          <w:szCs w:val="20"/>
        </w:rPr>
        <w:t xml:space="preserve"> An Attacker may attempt to generate a valid secondary authenticator and use it to impersonate a Subscriber. </w:t>
      </w:r>
    </w:p>
    <w:p w14:paraId="75A2A25F" w14:textId="77777777" w:rsidR="003D2CD3" w:rsidRDefault="003D2CD3" w:rsidP="006B4B5F">
      <w:pPr>
        <w:numPr>
          <w:ilvl w:val="0"/>
          <w:numId w:val="76"/>
        </w:numPr>
        <w:spacing w:after="120"/>
      </w:pPr>
      <w:r w:rsidRPr="006C4C4F">
        <w:rPr>
          <w:i/>
          <w:szCs w:val="20"/>
        </w:rPr>
        <w:t xml:space="preserve">Secondary </w:t>
      </w:r>
      <w:r>
        <w:rPr>
          <w:i/>
          <w:szCs w:val="20"/>
        </w:rPr>
        <w:t>a</w:t>
      </w:r>
      <w:r w:rsidRPr="006C4C4F">
        <w:rPr>
          <w:i/>
          <w:szCs w:val="20"/>
        </w:rPr>
        <w:t xml:space="preserve">uthenticator </w:t>
      </w:r>
      <w:r>
        <w:rPr>
          <w:i/>
          <w:szCs w:val="20"/>
        </w:rPr>
        <w:t>c</w:t>
      </w:r>
      <w:r w:rsidRPr="006C4C4F">
        <w:rPr>
          <w:i/>
          <w:szCs w:val="20"/>
        </w:rPr>
        <w:t>apture</w:t>
      </w:r>
      <w:r>
        <w:rPr>
          <w:szCs w:val="20"/>
        </w:rPr>
        <w:t xml:space="preserve"> </w:t>
      </w:r>
      <w:r w:rsidRPr="00641437">
        <w:t>–</w:t>
      </w:r>
      <w:r w:rsidRPr="006C4C4F">
        <w:rPr>
          <w:szCs w:val="20"/>
        </w:rPr>
        <w:t xml:space="preserve"> The Attacker may use a session hijacking attack to capture the secondary authenticator when the Verifier transmits it to the Subscriber after the primary authentication step, or the Attacker may use a man-in-the-middle attack to obtain the secondary authenticator as it is being used by the Subscriber to authenticate to the </w:t>
      </w:r>
      <w:r>
        <w:rPr>
          <w:szCs w:val="20"/>
        </w:rPr>
        <w:t>RP</w:t>
      </w:r>
      <w:r w:rsidRPr="006C4C4F">
        <w:rPr>
          <w:szCs w:val="20"/>
        </w:rPr>
        <w:t xml:space="preserve">. If, as in the indirect model, the </w:t>
      </w:r>
      <w:r>
        <w:rPr>
          <w:szCs w:val="20"/>
        </w:rPr>
        <w:t>RP</w:t>
      </w:r>
      <w:r w:rsidRPr="006C4C4F">
        <w:rPr>
          <w:szCs w:val="20"/>
        </w:rPr>
        <w:t xml:space="preserve"> needs to send the secondary authenticator back to the Verifier in order to check its validity or obtain the corresponding assertion data, an </w:t>
      </w:r>
      <w:r w:rsidR="008C51F2">
        <w:rPr>
          <w:szCs w:val="20"/>
        </w:rPr>
        <w:t>Attacker</w:t>
      </w:r>
      <w:r w:rsidRPr="006C4C4F">
        <w:rPr>
          <w:szCs w:val="20"/>
        </w:rPr>
        <w:t xml:space="preserve"> may similarly subvert the communication protocol between the Verifier and the </w:t>
      </w:r>
      <w:r>
        <w:rPr>
          <w:szCs w:val="20"/>
        </w:rPr>
        <w:t>RP</w:t>
      </w:r>
      <w:r w:rsidRPr="006C4C4F">
        <w:rPr>
          <w:szCs w:val="20"/>
        </w:rPr>
        <w:t xml:space="preserve"> to capture a secondary authenticator. In any of the above scenarios, the secondary authenticator can be used to impersonate the Subscriber.</w:t>
      </w:r>
    </w:p>
    <w:p w14:paraId="7B3C1A88" w14:textId="77777777" w:rsidR="000D58D8" w:rsidRDefault="000D58D8" w:rsidP="003D2CD3">
      <w:pPr>
        <w:pStyle w:val="BodyText2"/>
        <w:rPr>
          <w:iCs/>
        </w:rPr>
      </w:pPr>
    </w:p>
    <w:p w14:paraId="4BD2D5B5" w14:textId="77777777" w:rsidR="003D2CD3" w:rsidRDefault="003D2CD3" w:rsidP="003D2CD3">
      <w:pPr>
        <w:pStyle w:val="BodyText2"/>
      </w:pPr>
      <w:r w:rsidRPr="006C4C4F">
        <w:rPr>
          <w:iCs/>
        </w:rPr>
        <w:t xml:space="preserve">Finally, in order for the Subscriber’s authentication to the </w:t>
      </w:r>
      <w:r>
        <w:rPr>
          <w:iCs/>
        </w:rPr>
        <w:t>RP</w:t>
      </w:r>
      <w:r w:rsidRPr="006C4C4F">
        <w:rPr>
          <w:iCs/>
        </w:rPr>
        <w:t xml:space="preserve"> to be useful, the binding between the secret used to authenticate to the </w:t>
      </w:r>
      <w:r>
        <w:rPr>
          <w:iCs/>
        </w:rPr>
        <w:t>RP</w:t>
      </w:r>
      <w:r w:rsidRPr="006C4C4F">
        <w:rPr>
          <w:iCs/>
        </w:rPr>
        <w:t xml:space="preserve"> and the assertion data referring to the Subscriber </w:t>
      </w:r>
      <w:r w:rsidR="00CC179B">
        <w:rPr>
          <w:iCs/>
        </w:rPr>
        <w:t>shall</w:t>
      </w:r>
      <w:r w:rsidRPr="006C4C4F">
        <w:rPr>
          <w:iCs/>
        </w:rPr>
        <w:t xml:space="preserve"> be strong. </w:t>
      </w:r>
    </w:p>
    <w:p w14:paraId="725D55CB" w14:textId="77777777" w:rsidR="003D2CD3" w:rsidRDefault="003D2CD3" w:rsidP="006B4B5F">
      <w:pPr>
        <w:numPr>
          <w:ilvl w:val="0"/>
          <w:numId w:val="77"/>
        </w:numPr>
        <w:spacing w:after="120"/>
        <w:rPr>
          <w:szCs w:val="20"/>
        </w:rPr>
      </w:pPr>
      <w:r w:rsidRPr="006627F9">
        <w:rPr>
          <w:i/>
          <w:szCs w:val="20"/>
        </w:rPr>
        <w:lastRenderedPageBreak/>
        <w:t>Assertion substitution</w:t>
      </w:r>
      <w:r w:rsidRPr="006627F9">
        <w:rPr>
          <w:szCs w:val="20"/>
        </w:rPr>
        <w:t xml:space="preserve"> – A subscriber may attempt to impersonate a more privileged subscriber by subverting the communication channel between the Verifier and </w:t>
      </w:r>
      <w:r>
        <w:rPr>
          <w:szCs w:val="20"/>
        </w:rPr>
        <w:t>RP</w:t>
      </w:r>
      <w:r w:rsidRPr="006627F9">
        <w:rPr>
          <w:szCs w:val="20"/>
        </w:rPr>
        <w:t xml:space="preserve">, for example by reordering the messages, to convince the </w:t>
      </w:r>
      <w:r>
        <w:rPr>
          <w:szCs w:val="20"/>
        </w:rPr>
        <w:t>RP</w:t>
      </w:r>
      <w:r w:rsidRPr="006627F9">
        <w:rPr>
          <w:szCs w:val="20"/>
        </w:rPr>
        <w:t xml:space="preserve"> that his or her secondary authenticator corresponds to assertion data sent on behalf of the more privileged subscriber. This is primarily a threat to the indirect model, since in the direct model, assertion data is directly encoded in the secondary authenticator.</w:t>
      </w:r>
    </w:p>
    <w:p w14:paraId="01B1532C" w14:textId="77777777" w:rsidR="003D2CD3" w:rsidRPr="009A1D10" w:rsidRDefault="003D2CD3" w:rsidP="00627F03">
      <w:pPr>
        <w:pStyle w:val="header3"/>
      </w:pPr>
      <w:bookmarkStart w:id="1482" w:name="_Toc373982580"/>
      <w:r w:rsidRPr="009A1D10">
        <w:t>Threat Mitigation Strategies</w:t>
      </w:r>
      <w:bookmarkEnd w:id="1482"/>
    </w:p>
    <w:p w14:paraId="0AD06D5E" w14:textId="77777777" w:rsidR="003D2CD3" w:rsidRPr="006C4C4F" w:rsidRDefault="003D2CD3" w:rsidP="003D2CD3">
      <w:pPr>
        <w:pStyle w:val="BodyText2"/>
        <w:rPr>
          <w:iCs/>
        </w:rPr>
      </w:pPr>
      <w:r w:rsidRPr="006C4C4F">
        <w:rPr>
          <w:iCs/>
        </w:rPr>
        <w:t>Mitigation techniques are described below for each of the threats described in the last subsection.</w:t>
      </w:r>
    </w:p>
    <w:p w14:paraId="79007355" w14:textId="77777777" w:rsidR="003D2CD3" w:rsidRDefault="003D2CD3" w:rsidP="003D2CD3">
      <w:pPr>
        <w:pStyle w:val="BodyText2"/>
        <w:rPr>
          <w:iCs/>
        </w:rPr>
      </w:pPr>
      <w:r w:rsidRPr="006C4C4F">
        <w:rPr>
          <w:iCs/>
        </w:rPr>
        <w:t>Logically speaking, an assertion is issued by a Verifier and consumed by a</w:t>
      </w:r>
      <w:r>
        <w:rPr>
          <w:iCs/>
        </w:rPr>
        <w:t>n</w:t>
      </w:r>
      <w:r w:rsidRPr="006C4C4F">
        <w:rPr>
          <w:iCs/>
        </w:rPr>
        <w:t xml:space="preserve"> </w:t>
      </w:r>
      <w:r>
        <w:rPr>
          <w:iCs/>
        </w:rPr>
        <w:t xml:space="preserve">RP </w:t>
      </w:r>
      <w:r w:rsidRPr="006C4C4F">
        <w:rPr>
          <w:iCs/>
        </w:rPr>
        <w:t xml:space="preserve">– these are the two end points of the </w:t>
      </w:r>
      <w:r w:rsidR="00473D8E">
        <w:rPr>
          <w:iCs/>
        </w:rPr>
        <w:t>session</w:t>
      </w:r>
      <w:r w:rsidRPr="006C4C4F">
        <w:rPr>
          <w:iCs/>
        </w:rPr>
        <w:t xml:space="preserve"> that needs to be secured to protect the assertion. In the direct model, the </w:t>
      </w:r>
      <w:r w:rsidR="00473D8E">
        <w:rPr>
          <w:iCs/>
        </w:rPr>
        <w:t>session</w:t>
      </w:r>
      <w:r w:rsidR="00473D8E" w:rsidRPr="006C4C4F">
        <w:rPr>
          <w:iCs/>
        </w:rPr>
        <w:t xml:space="preserve"> </w:t>
      </w:r>
      <w:r w:rsidR="005F4B9C">
        <w:rPr>
          <w:iCs/>
        </w:rPr>
        <w:t>in</w:t>
      </w:r>
      <w:r w:rsidR="005F4B9C" w:rsidRPr="006C4C4F">
        <w:rPr>
          <w:iCs/>
        </w:rPr>
        <w:t xml:space="preserve"> </w:t>
      </w:r>
      <w:r w:rsidRPr="006C4C4F">
        <w:rPr>
          <w:iCs/>
        </w:rPr>
        <w:t xml:space="preserve">which the assertion is passed traverses the Subscriber. Furthermore, in the current web environment, the assertion may pass through two separate secure </w:t>
      </w:r>
      <w:r w:rsidR="00473D8E">
        <w:rPr>
          <w:iCs/>
        </w:rPr>
        <w:t>session</w:t>
      </w:r>
      <w:r w:rsidR="00473D8E" w:rsidRPr="006C4C4F">
        <w:rPr>
          <w:iCs/>
        </w:rPr>
        <w:t xml:space="preserve">s </w:t>
      </w:r>
      <w:r w:rsidRPr="006C4C4F">
        <w:rPr>
          <w:iCs/>
        </w:rPr>
        <w:t xml:space="preserve">(one between the Verifier and the Subscriber, and the other between the Subscriber and the </w:t>
      </w:r>
      <w:r>
        <w:rPr>
          <w:iCs/>
        </w:rPr>
        <w:t>RP</w:t>
      </w:r>
      <w:r w:rsidRPr="006C4C4F">
        <w:rPr>
          <w:iCs/>
        </w:rPr>
        <w:t xml:space="preserve">), with a break in </w:t>
      </w:r>
      <w:r w:rsidR="00473D8E">
        <w:rPr>
          <w:iCs/>
        </w:rPr>
        <w:t>session</w:t>
      </w:r>
      <w:r w:rsidR="00473D8E" w:rsidRPr="006C4C4F">
        <w:rPr>
          <w:iCs/>
        </w:rPr>
        <w:t xml:space="preserve"> </w:t>
      </w:r>
      <w:r w:rsidRPr="006C4C4F">
        <w:rPr>
          <w:iCs/>
        </w:rPr>
        <w:t xml:space="preserve">security on the Subscriber’s browser. This is reflected in the mitigation strategies described below. In the indirect model, the assertion flows directly from the Verifier to the </w:t>
      </w:r>
      <w:r>
        <w:rPr>
          <w:iCs/>
        </w:rPr>
        <w:t>RP</w:t>
      </w:r>
      <w:r w:rsidRPr="006C4C4F">
        <w:rPr>
          <w:iCs/>
        </w:rPr>
        <w:t xml:space="preserve">; this protocol </w:t>
      </w:r>
      <w:r w:rsidR="00473D8E">
        <w:rPr>
          <w:iCs/>
        </w:rPr>
        <w:t>session</w:t>
      </w:r>
      <w:r w:rsidR="00473D8E" w:rsidRPr="006C4C4F">
        <w:rPr>
          <w:iCs/>
        </w:rPr>
        <w:t xml:space="preserve"> </w:t>
      </w:r>
      <w:r w:rsidRPr="006C4C4F">
        <w:rPr>
          <w:iCs/>
        </w:rPr>
        <w:t>needs to be protected.</w:t>
      </w:r>
      <w:r>
        <w:rPr>
          <w:iCs/>
        </w:rPr>
        <w:t xml:space="preserve"> </w:t>
      </w:r>
      <w:r w:rsidRPr="006C4C4F">
        <w:rPr>
          <w:iCs/>
        </w:rPr>
        <w:t xml:space="preserve">All of the threat mitigation strategies in Section </w:t>
      </w:r>
      <w:r w:rsidR="003516A3">
        <w:rPr>
          <w:iCs/>
        </w:rPr>
        <w:fldChar w:fldCharType="begin"/>
      </w:r>
      <w:r w:rsidR="003516A3">
        <w:rPr>
          <w:iCs/>
        </w:rPr>
        <w:instrText xml:space="preserve"> REF _Ref307328409 \r \h </w:instrText>
      </w:r>
      <w:r w:rsidR="003516A3">
        <w:rPr>
          <w:iCs/>
        </w:rPr>
      </w:r>
      <w:r w:rsidR="003516A3">
        <w:rPr>
          <w:iCs/>
        </w:rPr>
        <w:fldChar w:fldCharType="separate"/>
      </w:r>
      <w:r w:rsidR="00756411">
        <w:rPr>
          <w:iCs/>
        </w:rPr>
        <w:t>8</w:t>
      </w:r>
      <w:r w:rsidR="003516A3">
        <w:rPr>
          <w:iCs/>
        </w:rPr>
        <w:fldChar w:fldCharType="end"/>
      </w:r>
      <w:r w:rsidRPr="006C4C4F">
        <w:rPr>
          <w:iCs/>
        </w:rPr>
        <w:t xml:space="preserve"> apply to the protocols used to request, retrieve and submit assertions and assertion references. </w:t>
      </w:r>
    </w:p>
    <w:p w14:paraId="21557FF4" w14:textId="77777777" w:rsidR="003D2CD3" w:rsidRPr="006C4C4F" w:rsidRDefault="003D2CD3" w:rsidP="006B4B5F">
      <w:pPr>
        <w:numPr>
          <w:ilvl w:val="0"/>
          <w:numId w:val="78"/>
        </w:numPr>
        <w:spacing w:after="120"/>
        <w:rPr>
          <w:szCs w:val="20"/>
        </w:rPr>
      </w:pPr>
      <w:r w:rsidRPr="006C4C4F">
        <w:rPr>
          <w:i/>
          <w:szCs w:val="20"/>
        </w:rPr>
        <w:t xml:space="preserve">Assertion </w:t>
      </w:r>
      <w:r>
        <w:rPr>
          <w:i/>
          <w:szCs w:val="20"/>
        </w:rPr>
        <w:t>m</w:t>
      </w:r>
      <w:r w:rsidRPr="006C4C4F">
        <w:rPr>
          <w:i/>
          <w:szCs w:val="20"/>
        </w:rPr>
        <w:t>anufacture/</w:t>
      </w:r>
      <w:r>
        <w:rPr>
          <w:i/>
          <w:szCs w:val="20"/>
        </w:rPr>
        <w:t>m</w:t>
      </w:r>
      <w:r w:rsidRPr="006C4C4F">
        <w:rPr>
          <w:i/>
          <w:szCs w:val="20"/>
        </w:rPr>
        <w:t>odification</w:t>
      </w:r>
      <w:r w:rsidRPr="006C4C4F">
        <w:rPr>
          <w:szCs w:val="20"/>
        </w:rPr>
        <w:t xml:space="preserve">: To mitigate this threat, one of the following mechanisms may be used: </w:t>
      </w:r>
    </w:p>
    <w:p w14:paraId="681A768D" w14:textId="77777777" w:rsidR="003D2CD3" w:rsidRDefault="003D2CD3" w:rsidP="006B4B5F">
      <w:pPr>
        <w:pStyle w:val="BodyText2"/>
        <w:numPr>
          <w:ilvl w:val="0"/>
          <w:numId w:val="68"/>
        </w:numPr>
      </w:pPr>
      <w:r>
        <w:t>The assertion may be digitally signed by the Verifier. The RP should check the digital signature to verify that it was issued by a legitimate Verifier.</w:t>
      </w:r>
    </w:p>
    <w:p w14:paraId="5A42E0EE" w14:textId="77777777" w:rsidR="003D2CD3" w:rsidRDefault="003D2CD3" w:rsidP="006B4B5F">
      <w:pPr>
        <w:pStyle w:val="BodyText2"/>
        <w:numPr>
          <w:ilvl w:val="0"/>
          <w:numId w:val="68"/>
        </w:numPr>
      </w:pPr>
      <w:r>
        <w:t xml:space="preserve">The assertion may be sent over a protected </w:t>
      </w:r>
      <w:r w:rsidR="002E3974">
        <w:t>session</w:t>
      </w:r>
      <w:r>
        <w:t xml:space="preserve"> such as TLS/SSL. In order to protect the integrity of assertions from malicious attack, the Verifier </w:t>
      </w:r>
      <w:r w:rsidR="00CC179B">
        <w:t>shall</w:t>
      </w:r>
      <w:r>
        <w:t xml:space="preserve"> be authenticated. </w:t>
      </w:r>
    </w:p>
    <w:p w14:paraId="52BBDEE8" w14:textId="77777777" w:rsidR="003D2CD3" w:rsidRPr="006C4C4F" w:rsidRDefault="003D2CD3" w:rsidP="006B4B5F">
      <w:pPr>
        <w:numPr>
          <w:ilvl w:val="0"/>
          <w:numId w:val="78"/>
        </w:numPr>
        <w:spacing w:after="120"/>
        <w:rPr>
          <w:szCs w:val="20"/>
        </w:rPr>
      </w:pPr>
      <w:r w:rsidRPr="006C4C4F">
        <w:rPr>
          <w:i/>
          <w:szCs w:val="20"/>
        </w:rPr>
        <w:t xml:space="preserve">Assertion </w:t>
      </w:r>
      <w:r>
        <w:rPr>
          <w:i/>
          <w:szCs w:val="20"/>
        </w:rPr>
        <w:t>disclosure</w:t>
      </w:r>
      <w:r>
        <w:rPr>
          <w:szCs w:val="20"/>
        </w:rPr>
        <w:t xml:space="preserve"> </w:t>
      </w:r>
      <w:r w:rsidRPr="00641437">
        <w:t>–</w:t>
      </w:r>
      <w:r w:rsidRPr="006C4C4F">
        <w:rPr>
          <w:szCs w:val="20"/>
        </w:rPr>
        <w:t xml:space="preserve"> To mitigate this threat, one of the following mechanisms may be implemented: </w:t>
      </w:r>
    </w:p>
    <w:p w14:paraId="0C6338F6" w14:textId="77777777" w:rsidR="003D2CD3" w:rsidRDefault="003D2CD3" w:rsidP="006B4B5F">
      <w:pPr>
        <w:pStyle w:val="BodyText2"/>
        <w:numPr>
          <w:ilvl w:val="0"/>
          <w:numId w:val="67"/>
        </w:numPr>
      </w:pPr>
      <w:r>
        <w:t xml:space="preserve">The assertion may be sent over a protected </w:t>
      </w:r>
      <w:r w:rsidR="002E3974">
        <w:t>session</w:t>
      </w:r>
      <w:r>
        <w:t xml:space="preserve"> to an authenticated RP. Note that, in order to protect assertions against both disclosure and manufacture/modification using a protected </w:t>
      </w:r>
      <w:r w:rsidR="002E3974">
        <w:t>session</w:t>
      </w:r>
      <w:r>
        <w:t>, both the RP and the Verifier need to be authenticated.</w:t>
      </w:r>
    </w:p>
    <w:p w14:paraId="558CDE34" w14:textId="77777777" w:rsidR="003D2CD3" w:rsidRDefault="003D2CD3" w:rsidP="006B4B5F">
      <w:pPr>
        <w:pStyle w:val="BodyText2"/>
        <w:numPr>
          <w:ilvl w:val="0"/>
          <w:numId w:val="67"/>
        </w:numPr>
      </w:pPr>
      <w:r>
        <w:t xml:space="preserve">If assertions are signed by the Verifier, they may be encrypted for a specific RP with no additional integrity protection. It should be noted that any protocol that requires a series of messages between two parties to be signed by their source and encrypted for their recipient provides all the same guarantees as a mutually authenticated protected </w:t>
      </w:r>
      <w:r w:rsidR="002E3974">
        <w:t>session</w:t>
      </w:r>
      <w:r>
        <w:t xml:space="preserve">, and may therefore be considered equivalent. The general requirement for protecting against both assertion disclosure and assertion manufacture/modification may therefore be described as a mutually authenticated protected </w:t>
      </w:r>
      <w:r w:rsidR="002E3974">
        <w:t>session</w:t>
      </w:r>
      <w:r>
        <w:t xml:space="preserve"> or equivalent between Verifier and RP.</w:t>
      </w:r>
    </w:p>
    <w:p w14:paraId="18354A82" w14:textId="77777777" w:rsidR="0038064A" w:rsidRDefault="0038064A" w:rsidP="006B4B5F">
      <w:pPr>
        <w:numPr>
          <w:ilvl w:val="0"/>
          <w:numId w:val="78"/>
        </w:numPr>
        <w:spacing w:after="120"/>
      </w:pPr>
      <w:r w:rsidRPr="006C4C4F">
        <w:rPr>
          <w:i/>
          <w:szCs w:val="20"/>
        </w:rPr>
        <w:t xml:space="preserve">Assertion </w:t>
      </w:r>
      <w:r>
        <w:rPr>
          <w:i/>
          <w:szCs w:val="20"/>
        </w:rPr>
        <w:t>r</w:t>
      </w:r>
      <w:r w:rsidRPr="006C4C4F">
        <w:rPr>
          <w:i/>
          <w:szCs w:val="20"/>
        </w:rPr>
        <w:t>epudiation</w:t>
      </w:r>
      <w:r>
        <w:rPr>
          <w:i/>
          <w:szCs w:val="20"/>
        </w:rPr>
        <w:t xml:space="preserve"> by the Verifier</w:t>
      </w:r>
      <w:r>
        <w:rPr>
          <w:szCs w:val="20"/>
        </w:rPr>
        <w:t xml:space="preserve"> </w:t>
      </w:r>
      <w:r w:rsidRPr="00641437">
        <w:t>–</w:t>
      </w:r>
      <w:r w:rsidRPr="006C4C4F">
        <w:rPr>
          <w:szCs w:val="20"/>
        </w:rPr>
        <w:t xml:space="preserve"> To mitigate this threat, </w:t>
      </w:r>
      <w:r>
        <w:t>the assertion may be digitally signed by the Verifier using a key that supports non-repudiation. The RP should check the digital signature to verify that it was issued by a legitimate Verifier.</w:t>
      </w:r>
    </w:p>
    <w:p w14:paraId="4F7819FE" w14:textId="77777777" w:rsidR="008F4FD1" w:rsidRPr="008F4FD1" w:rsidRDefault="009F21D2" w:rsidP="006B4B5F">
      <w:pPr>
        <w:numPr>
          <w:ilvl w:val="0"/>
          <w:numId w:val="78"/>
        </w:numPr>
        <w:spacing w:after="120"/>
      </w:pPr>
      <w:r w:rsidRPr="006C4C4F">
        <w:rPr>
          <w:i/>
          <w:szCs w:val="20"/>
        </w:rPr>
        <w:t xml:space="preserve">Assertion </w:t>
      </w:r>
      <w:r>
        <w:rPr>
          <w:i/>
          <w:szCs w:val="20"/>
        </w:rPr>
        <w:t>r</w:t>
      </w:r>
      <w:r w:rsidRPr="006C4C4F">
        <w:rPr>
          <w:i/>
          <w:szCs w:val="20"/>
        </w:rPr>
        <w:t>epudiati</w:t>
      </w:r>
      <w:r>
        <w:rPr>
          <w:i/>
          <w:szCs w:val="20"/>
        </w:rPr>
        <w:t xml:space="preserve">on by the Subscriber </w:t>
      </w:r>
      <w:r w:rsidRPr="00641437">
        <w:t>–</w:t>
      </w:r>
      <w:r w:rsidRPr="006C4C4F">
        <w:rPr>
          <w:szCs w:val="20"/>
        </w:rPr>
        <w:t xml:space="preserve"> </w:t>
      </w:r>
      <w:r>
        <w:rPr>
          <w:szCs w:val="20"/>
        </w:rPr>
        <w:t xml:space="preserve">To mitigate this threat, the Verifier may issue holder of key, rather than bearer assertions. The Subscriber can then prove possession of the </w:t>
      </w:r>
      <w:r>
        <w:rPr>
          <w:szCs w:val="20"/>
        </w:rPr>
        <w:lastRenderedPageBreak/>
        <w:t>asserted key to the RP. If the asserted key matches the subscriber’s long term credential (as provided by the CSP) it will be clear to all parties involved that it was the Subscriber who authenticated to the RP rather than a compromised Verifier impersonating the Subscriber.</w:t>
      </w:r>
    </w:p>
    <w:p w14:paraId="4D8A0B07" w14:textId="77777777" w:rsidR="003D2CD3" w:rsidRDefault="003D2CD3" w:rsidP="006B4B5F">
      <w:pPr>
        <w:numPr>
          <w:ilvl w:val="0"/>
          <w:numId w:val="78"/>
        </w:numPr>
        <w:spacing w:after="120"/>
      </w:pPr>
      <w:r w:rsidRPr="006C4C4F">
        <w:rPr>
          <w:i/>
        </w:rPr>
        <w:t xml:space="preserve">Assertion </w:t>
      </w:r>
      <w:r>
        <w:rPr>
          <w:i/>
        </w:rPr>
        <w:t>r</w:t>
      </w:r>
      <w:r w:rsidRPr="006C4C4F">
        <w:rPr>
          <w:i/>
        </w:rPr>
        <w:t>edirect</w:t>
      </w:r>
      <w:r>
        <w:t xml:space="preserve"> </w:t>
      </w:r>
      <w:r w:rsidRPr="00641437">
        <w:t>–</w:t>
      </w:r>
      <w:r>
        <w:t xml:space="preserve"> To mitigate this threat, the assertion may include the identity of the RP for whom it was generated. The RP verifies that incoming assertions include its identity as the recipient of the assertion. </w:t>
      </w:r>
    </w:p>
    <w:p w14:paraId="43D5D8A5" w14:textId="77777777" w:rsidR="003D2CD3" w:rsidRDefault="003D2CD3" w:rsidP="006B4B5F">
      <w:pPr>
        <w:numPr>
          <w:ilvl w:val="0"/>
          <w:numId w:val="78"/>
        </w:numPr>
        <w:spacing w:after="120"/>
      </w:pPr>
      <w:r w:rsidRPr="006C4C4F">
        <w:rPr>
          <w:i/>
        </w:rPr>
        <w:t xml:space="preserve">Assertion </w:t>
      </w:r>
      <w:r>
        <w:rPr>
          <w:i/>
        </w:rPr>
        <w:t>r</w:t>
      </w:r>
      <w:r w:rsidRPr="006C4C4F">
        <w:rPr>
          <w:i/>
        </w:rPr>
        <w:t>euse</w:t>
      </w:r>
      <w:r>
        <w:rPr>
          <w:i/>
        </w:rPr>
        <w:t xml:space="preserve"> </w:t>
      </w:r>
      <w:r w:rsidRPr="00641437">
        <w:t>–</w:t>
      </w:r>
      <w:r>
        <w:t xml:space="preserve"> To mitigate this threat, the following mechanisms may be used: </w:t>
      </w:r>
    </w:p>
    <w:p w14:paraId="7DE50841" w14:textId="77777777" w:rsidR="003D2CD3" w:rsidRDefault="003D2CD3" w:rsidP="006B4B5F">
      <w:pPr>
        <w:pStyle w:val="BodyText2"/>
        <w:numPr>
          <w:ilvl w:val="0"/>
          <w:numId w:val="66"/>
        </w:numPr>
      </w:pPr>
      <w:r>
        <w:t xml:space="preserve">The assertion includes a timestamp and </w:t>
      </w:r>
      <w:r w:rsidR="00634524">
        <w:t xml:space="preserve">has </w:t>
      </w:r>
      <w:r>
        <w:t xml:space="preserve">a short lifetime of validity. The RP checks the timestamp and lifetime values to ensure that the assertion is currently valid. </w:t>
      </w:r>
      <w:r w:rsidR="00A651C6">
        <w:t>The lifetime value may either be in the assertion or set by the RP.</w:t>
      </w:r>
    </w:p>
    <w:p w14:paraId="567AAF68" w14:textId="77777777" w:rsidR="003D2CD3" w:rsidRDefault="003D2CD3" w:rsidP="006B4B5F">
      <w:pPr>
        <w:pStyle w:val="BodyText2"/>
        <w:numPr>
          <w:ilvl w:val="0"/>
          <w:numId w:val="66"/>
        </w:numPr>
      </w:pPr>
      <w:r>
        <w:t xml:space="preserve">The RP keeps track of assertions that were consumed within a (configurable) time window to ensure that an assertion cannot be used more than once within that time window. </w:t>
      </w:r>
    </w:p>
    <w:p w14:paraId="3BA8041F" w14:textId="77777777" w:rsidR="003D2CD3" w:rsidRDefault="003D2CD3" w:rsidP="006B4B5F">
      <w:pPr>
        <w:numPr>
          <w:ilvl w:val="0"/>
          <w:numId w:val="78"/>
        </w:numPr>
        <w:spacing w:after="120"/>
      </w:pPr>
      <w:r w:rsidRPr="006C4C4F">
        <w:rPr>
          <w:i/>
        </w:rPr>
        <w:t xml:space="preserve">Secondary </w:t>
      </w:r>
      <w:r>
        <w:rPr>
          <w:i/>
        </w:rPr>
        <w:t>a</w:t>
      </w:r>
      <w:r w:rsidRPr="006C4C4F">
        <w:rPr>
          <w:i/>
        </w:rPr>
        <w:t xml:space="preserve">uthenticator </w:t>
      </w:r>
      <w:r>
        <w:rPr>
          <w:i/>
        </w:rPr>
        <w:t>m</w:t>
      </w:r>
      <w:r w:rsidRPr="006C4C4F">
        <w:rPr>
          <w:i/>
        </w:rPr>
        <w:t>anufacture</w:t>
      </w:r>
      <w:r>
        <w:t xml:space="preserve"> </w:t>
      </w:r>
      <w:r w:rsidRPr="00641437">
        <w:t>–</w:t>
      </w:r>
      <w:r>
        <w:t xml:space="preserve"> To mitigate this threat, one of the following mechanisms may be implemented:</w:t>
      </w:r>
    </w:p>
    <w:p w14:paraId="37B2DCD9" w14:textId="77777777" w:rsidR="003D2CD3" w:rsidRDefault="003D2CD3" w:rsidP="006B4B5F">
      <w:pPr>
        <w:pStyle w:val="BodyText2"/>
        <w:numPr>
          <w:ilvl w:val="0"/>
          <w:numId w:val="65"/>
        </w:numPr>
      </w:pPr>
      <w:r>
        <w:t>The secondary authenticator may contain sufficient entropy that an Attacker without direct access to the Verifier’s random number generator cannot guess the value of a valid secondary authenticator.</w:t>
      </w:r>
    </w:p>
    <w:p w14:paraId="63CF4486" w14:textId="77777777" w:rsidR="003D2CD3" w:rsidRDefault="003D2CD3" w:rsidP="006B4B5F">
      <w:pPr>
        <w:pStyle w:val="BodyText2"/>
        <w:numPr>
          <w:ilvl w:val="0"/>
          <w:numId w:val="65"/>
        </w:numPr>
      </w:pPr>
      <w:r>
        <w:t>The secondary authenticator may contain timely assertion data that is signed by the Verifier or integrity protected using a key shared between the Verifier and the RP.</w:t>
      </w:r>
    </w:p>
    <w:p w14:paraId="2184C4C3" w14:textId="77777777" w:rsidR="003D2CD3" w:rsidRDefault="003D2CD3" w:rsidP="006B4B5F">
      <w:pPr>
        <w:pStyle w:val="BodyText2"/>
        <w:numPr>
          <w:ilvl w:val="0"/>
          <w:numId w:val="65"/>
        </w:numPr>
      </w:pPr>
      <w:r>
        <w:t>The Subscriber may authenticate to the RP directly using his or her long term token and avoid the need for a secondary authenticator altogether.</w:t>
      </w:r>
    </w:p>
    <w:p w14:paraId="7D7D3EE2" w14:textId="77777777" w:rsidR="003D2CD3" w:rsidRPr="00353F16" w:rsidRDefault="003D2CD3" w:rsidP="006B4B5F">
      <w:pPr>
        <w:numPr>
          <w:ilvl w:val="0"/>
          <w:numId w:val="78"/>
        </w:numPr>
        <w:spacing w:after="120"/>
      </w:pPr>
      <w:r w:rsidRPr="006C4C4F">
        <w:rPr>
          <w:i/>
        </w:rPr>
        <w:t xml:space="preserve">Secondary </w:t>
      </w:r>
      <w:r>
        <w:rPr>
          <w:i/>
        </w:rPr>
        <w:t>a</w:t>
      </w:r>
      <w:r w:rsidRPr="006C4C4F">
        <w:rPr>
          <w:i/>
        </w:rPr>
        <w:t xml:space="preserve">uthenticator </w:t>
      </w:r>
      <w:r>
        <w:rPr>
          <w:i/>
        </w:rPr>
        <w:t>c</w:t>
      </w:r>
      <w:r w:rsidRPr="006C4C4F">
        <w:rPr>
          <w:i/>
        </w:rPr>
        <w:t>apture</w:t>
      </w:r>
      <w:r>
        <w:t xml:space="preserve"> </w:t>
      </w:r>
      <w:r w:rsidRPr="00641437">
        <w:t>–</w:t>
      </w:r>
      <w:r>
        <w:t xml:space="preserve"> </w:t>
      </w:r>
      <w:r w:rsidRPr="00353F16">
        <w:t xml:space="preserve">To mitigate this threat, adequate protections </w:t>
      </w:r>
      <w:r w:rsidR="00CC179B">
        <w:t>shall</w:t>
      </w:r>
      <w:r w:rsidRPr="00353F16">
        <w:t xml:space="preserve"> be in place throughout the lifetime of </w:t>
      </w:r>
      <w:r>
        <w:t>any</w:t>
      </w:r>
      <w:r w:rsidRPr="00353F16">
        <w:t xml:space="preserve"> </w:t>
      </w:r>
      <w:r>
        <w:t xml:space="preserve">secondary authenticators used in the assertion protocol. </w:t>
      </w:r>
      <w:r w:rsidRPr="00353F16">
        <w:t xml:space="preserve"> </w:t>
      </w:r>
    </w:p>
    <w:p w14:paraId="48E26055" w14:textId="77777777" w:rsidR="003D2CD3" w:rsidRDefault="003D2CD3" w:rsidP="006B4B5F">
      <w:pPr>
        <w:pStyle w:val="BodyText2"/>
        <w:numPr>
          <w:ilvl w:val="0"/>
          <w:numId w:val="64"/>
        </w:numPr>
      </w:pPr>
      <w:r>
        <w:t xml:space="preserve">In order to protect the secondary authenticator while it is in transit between the Verifier and the Subscriber, the secondary authenticator </w:t>
      </w:r>
      <w:r w:rsidR="00CC179B">
        <w:t>shall</w:t>
      </w:r>
      <w:r>
        <w:t xml:space="preserve"> be sent via a protected </w:t>
      </w:r>
      <w:r w:rsidR="002E3974">
        <w:t>session</w:t>
      </w:r>
      <w:r>
        <w:t xml:space="preserve"> established during the primary authentication of the Subscriber using his or her token. This requirement</w:t>
      </w:r>
      <w:r w:rsidR="00D24B2B">
        <w:t xml:space="preserve"> is the same as the requirement</w:t>
      </w:r>
      <w:r>
        <w:t xml:space="preserve"> in </w:t>
      </w:r>
      <w:r w:rsidR="003516A3">
        <w:t xml:space="preserve">Section </w:t>
      </w:r>
      <w:r w:rsidR="003516A3">
        <w:fldChar w:fldCharType="begin"/>
      </w:r>
      <w:r w:rsidR="003516A3">
        <w:instrText xml:space="preserve"> REF _Ref307328409 \r \h </w:instrText>
      </w:r>
      <w:r w:rsidR="003516A3">
        <w:fldChar w:fldCharType="separate"/>
      </w:r>
      <w:r w:rsidR="00756411">
        <w:t>8</w:t>
      </w:r>
      <w:r w:rsidR="003516A3">
        <w:fldChar w:fldCharType="end"/>
      </w:r>
      <w:r>
        <w:t>,</w:t>
      </w:r>
      <w:r w:rsidR="00D24B2B">
        <w:t xml:space="preserve"> regarding the Authentication Process,</w:t>
      </w:r>
      <w:r>
        <w:t xml:space="preserve"> to protect sensitive data (in this case the secondary authenticator) from session hijacking attacks.</w:t>
      </w:r>
    </w:p>
    <w:p w14:paraId="2F967D03" w14:textId="77777777" w:rsidR="003D2CD3" w:rsidRDefault="003D2CD3" w:rsidP="006B4B5F">
      <w:pPr>
        <w:pStyle w:val="BodyText2"/>
        <w:numPr>
          <w:ilvl w:val="0"/>
          <w:numId w:val="64"/>
        </w:numPr>
      </w:pPr>
      <w:r>
        <w:t xml:space="preserve">In order to protect the secondary authenticator from capture as it is submitted to the RP, the secondary authenticator </w:t>
      </w:r>
      <w:r w:rsidR="00CC179B">
        <w:t>shall</w:t>
      </w:r>
      <w:r>
        <w:t xml:space="preserve"> be used in an authentication protocol which protects against eavesdropping and man-in-the-middle attacks as described in Section</w:t>
      </w:r>
      <w:r w:rsidR="003516A3">
        <w:t xml:space="preserve"> </w:t>
      </w:r>
      <w:r w:rsidR="003516A3">
        <w:fldChar w:fldCharType="begin"/>
      </w:r>
      <w:r w:rsidR="003516A3">
        <w:instrText xml:space="preserve"> REF _Ref307328409 \r \h </w:instrText>
      </w:r>
      <w:r w:rsidR="003516A3">
        <w:fldChar w:fldCharType="separate"/>
      </w:r>
      <w:r w:rsidR="00756411">
        <w:t>8</w:t>
      </w:r>
      <w:r w:rsidR="003516A3">
        <w:fldChar w:fldCharType="end"/>
      </w:r>
      <w:r>
        <w:t xml:space="preserve">. </w:t>
      </w:r>
    </w:p>
    <w:p w14:paraId="3B46B7A7" w14:textId="77777777" w:rsidR="003D2CD3" w:rsidRDefault="003D2CD3" w:rsidP="006B4B5F">
      <w:pPr>
        <w:pStyle w:val="BodyText2"/>
        <w:numPr>
          <w:ilvl w:val="0"/>
          <w:numId w:val="64"/>
        </w:numPr>
      </w:pPr>
      <w:r>
        <w:t xml:space="preserve">In order to protect the secondary authenticator after it has been used, it </w:t>
      </w:r>
      <w:r w:rsidR="00CC179B">
        <w:t>shall</w:t>
      </w:r>
      <w:r>
        <w:t xml:space="preserve"> never be transmitted on an unprotected </w:t>
      </w:r>
      <w:r w:rsidR="002E3974">
        <w:t>session</w:t>
      </w:r>
      <w:r>
        <w:t xml:space="preserve"> or to an unauthenticated party while it is still valid. The secondary authenticator may be sent in the clear only if the sending party has strong assurances that the secondary authenticator will not subsequently be accepted by any</w:t>
      </w:r>
      <w:r w:rsidR="007E25D4">
        <w:t xml:space="preserve"> other</w:t>
      </w:r>
      <w:r>
        <w:t xml:space="preserve"> RP. This is possible if the secondary authenticator is specific to a single RP, and if that RP will not accept secondary authenticators with the same value until the maximum lifespan of the corresponding assertion has passed. </w:t>
      </w:r>
    </w:p>
    <w:p w14:paraId="23005A29" w14:textId="77777777" w:rsidR="003D2CD3" w:rsidRDefault="003D2CD3" w:rsidP="006B4B5F">
      <w:pPr>
        <w:numPr>
          <w:ilvl w:val="0"/>
          <w:numId w:val="78"/>
        </w:numPr>
        <w:spacing w:after="120"/>
      </w:pPr>
      <w:r w:rsidRPr="00671E19">
        <w:rPr>
          <w:i/>
        </w:rPr>
        <w:lastRenderedPageBreak/>
        <w:t>Assertion substitution</w:t>
      </w:r>
      <w:r>
        <w:t xml:space="preserve"> </w:t>
      </w:r>
      <w:r w:rsidRPr="00641437">
        <w:t>–</w:t>
      </w:r>
      <w:r>
        <w:t xml:space="preserve"> To mitigate this threat, one of the following mechanisms may be implemented:</w:t>
      </w:r>
    </w:p>
    <w:p w14:paraId="5F8F9E3A" w14:textId="77777777" w:rsidR="003D2CD3" w:rsidRDefault="003D2CD3" w:rsidP="006B4B5F">
      <w:pPr>
        <w:pStyle w:val="BodyText2"/>
        <w:numPr>
          <w:ilvl w:val="0"/>
          <w:numId w:val="63"/>
        </w:numPr>
      </w:pPr>
      <w:r>
        <w:t xml:space="preserve">Responses to assertion requests, signed or integrity protected by the Verifier, may contain the value of the assertion reference used in the request or some other nonce that was cryptographically bound </w:t>
      </w:r>
      <w:r w:rsidR="00843DA1">
        <w:t xml:space="preserve">to </w:t>
      </w:r>
      <w:r>
        <w:t>the request by the RP.</w:t>
      </w:r>
    </w:p>
    <w:p w14:paraId="23B5EDEA" w14:textId="77777777" w:rsidR="003D2CD3" w:rsidRDefault="003D2CD3" w:rsidP="006B4B5F">
      <w:pPr>
        <w:pStyle w:val="BodyText2"/>
        <w:numPr>
          <w:ilvl w:val="0"/>
          <w:numId w:val="63"/>
        </w:numPr>
      </w:pPr>
      <w:r>
        <w:t>Responses to assertion requests may be bound to the corresponding requests by message order, as in HTTP, provided that assertions and requests are protected by a protocol such as TLS that can detect and disallow malicious reordering of packets.</w:t>
      </w:r>
    </w:p>
    <w:p w14:paraId="1574F17E" w14:textId="77777777" w:rsidR="003D2CD3" w:rsidRPr="00321825" w:rsidRDefault="003D2CD3" w:rsidP="00627F03">
      <w:pPr>
        <w:pStyle w:val="Heading2"/>
      </w:pPr>
      <w:bookmarkStart w:id="1483" w:name="_Toc213576565"/>
      <w:bookmarkStart w:id="1484" w:name="_Toc213579528"/>
      <w:bookmarkStart w:id="1485" w:name="_Toc214329611"/>
      <w:bookmarkStart w:id="1486" w:name="_Toc214329734"/>
      <w:bookmarkStart w:id="1487" w:name="_Toc214405065"/>
      <w:bookmarkStart w:id="1488" w:name="_Toc213576567"/>
      <w:bookmarkStart w:id="1489" w:name="_Toc213579530"/>
      <w:bookmarkStart w:id="1490" w:name="_Toc214329613"/>
      <w:bookmarkStart w:id="1491" w:name="_Toc214329736"/>
      <w:bookmarkStart w:id="1492" w:name="_Toc214405067"/>
      <w:bookmarkStart w:id="1493" w:name="_Toc213576568"/>
      <w:bookmarkStart w:id="1494" w:name="_Toc213579531"/>
      <w:bookmarkStart w:id="1495" w:name="_Toc214329614"/>
      <w:bookmarkStart w:id="1496" w:name="_Toc214329737"/>
      <w:bookmarkStart w:id="1497" w:name="_Toc214405068"/>
      <w:bookmarkStart w:id="1498" w:name="_Toc213576569"/>
      <w:bookmarkStart w:id="1499" w:name="_Toc213579532"/>
      <w:bookmarkStart w:id="1500" w:name="_Toc214329615"/>
      <w:bookmarkStart w:id="1501" w:name="_Toc214329738"/>
      <w:bookmarkStart w:id="1502" w:name="_Toc214405069"/>
      <w:bookmarkStart w:id="1503" w:name="_Toc213576570"/>
      <w:bookmarkStart w:id="1504" w:name="_Toc213579533"/>
      <w:bookmarkStart w:id="1505" w:name="_Toc214329616"/>
      <w:bookmarkStart w:id="1506" w:name="_Toc214329739"/>
      <w:bookmarkStart w:id="1507" w:name="_Toc214405070"/>
      <w:bookmarkStart w:id="1508" w:name="_Toc213576571"/>
      <w:bookmarkStart w:id="1509" w:name="_Toc213579534"/>
      <w:bookmarkStart w:id="1510" w:name="_Toc214329617"/>
      <w:bookmarkStart w:id="1511" w:name="_Toc214329740"/>
      <w:bookmarkStart w:id="1512" w:name="_Toc214405071"/>
      <w:bookmarkStart w:id="1513" w:name="_Toc213576572"/>
      <w:bookmarkStart w:id="1514" w:name="_Toc213579535"/>
      <w:bookmarkStart w:id="1515" w:name="_Toc214329618"/>
      <w:bookmarkStart w:id="1516" w:name="_Toc214329741"/>
      <w:bookmarkStart w:id="1517" w:name="_Toc214405072"/>
      <w:bookmarkStart w:id="1518" w:name="_Toc213576574"/>
      <w:bookmarkStart w:id="1519" w:name="_Toc213579537"/>
      <w:bookmarkStart w:id="1520" w:name="_Toc214329620"/>
      <w:bookmarkStart w:id="1521" w:name="_Toc214329743"/>
      <w:bookmarkStart w:id="1522" w:name="_Toc214405074"/>
      <w:bookmarkStart w:id="1523" w:name="_Toc213576575"/>
      <w:bookmarkStart w:id="1524" w:name="_Toc213579538"/>
      <w:bookmarkStart w:id="1525" w:name="_Toc214329621"/>
      <w:bookmarkStart w:id="1526" w:name="_Toc214329744"/>
      <w:bookmarkStart w:id="1527" w:name="_Toc214405075"/>
      <w:bookmarkStart w:id="1528" w:name="_Ref307908933"/>
      <w:bookmarkStart w:id="1529" w:name="_Toc373982581"/>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321825">
        <w:t>Assertion Assurance Levels</w:t>
      </w:r>
      <w:bookmarkEnd w:id="1528"/>
      <w:bookmarkEnd w:id="1529"/>
    </w:p>
    <w:p w14:paraId="42612D30" w14:textId="77777777" w:rsidR="00167806" w:rsidRDefault="003D2CD3" w:rsidP="00590A5E">
      <w:pPr>
        <w:pStyle w:val="BodyText2"/>
        <w:rPr>
          <w:iCs/>
        </w:rPr>
      </w:pPr>
      <w:r w:rsidRPr="00304685">
        <w:rPr>
          <w:iCs/>
        </w:rPr>
        <w:t>The stipulations for assertion assurance levels are described in the next sections.</w:t>
      </w:r>
    </w:p>
    <w:p w14:paraId="250F700B" w14:textId="77777777" w:rsidR="003D2CD3" w:rsidRPr="00094B3B" w:rsidRDefault="003D2CD3" w:rsidP="00627F03">
      <w:pPr>
        <w:pStyle w:val="header3"/>
      </w:pPr>
      <w:bookmarkStart w:id="1530" w:name="_Toc373982582"/>
      <w:r w:rsidRPr="00094B3B">
        <w:t>Threat Resistance per Assurance Level</w:t>
      </w:r>
      <w:bookmarkEnd w:id="1530"/>
    </w:p>
    <w:p w14:paraId="5C4A1529" w14:textId="77777777" w:rsidR="003D2CD3" w:rsidRDefault="00AA05DB" w:rsidP="003D2CD3">
      <w:pPr>
        <w:pStyle w:val="BodyText2"/>
        <w:rPr>
          <w:iCs/>
        </w:rPr>
      </w:pPr>
      <w:r>
        <w:rPr>
          <w:iCs/>
        </w:rPr>
        <w:fldChar w:fldCharType="begin"/>
      </w:r>
      <w:r>
        <w:rPr>
          <w:iCs/>
        </w:rPr>
        <w:instrText xml:space="preserve"> REF _Ref296989809 \h </w:instrText>
      </w:r>
      <w:r>
        <w:rPr>
          <w:iCs/>
        </w:rPr>
      </w:r>
      <w:r>
        <w:rPr>
          <w:iCs/>
        </w:rPr>
        <w:fldChar w:fldCharType="separate"/>
      </w:r>
      <w:r w:rsidR="00756411" w:rsidRPr="009237A8">
        <w:t xml:space="preserve">Table </w:t>
      </w:r>
      <w:r w:rsidR="00756411">
        <w:rPr>
          <w:noProof/>
        </w:rPr>
        <w:t>12</w:t>
      </w:r>
      <w:r>
        <w:rPr>
          <w:iCs/>
        </w:rPr>
        <w:fldChar w:fldCharType="end"/>
      </w:r>
      <w:r>
        <w:rPr>
          <w:iCs/>
        </w:rPr>
        <w:t xml:space="preserve"> </w:t>
      </w:r>
      <w:r w:rsidR="003D2CD3" w:rsidRPr="00304685">
        <w:rPr>
          <w:iCs/>
        </w:rPr>
        <w:t>lists the requirements for assertions (both in the direct and indirect models) and assertion references (in the indirect model) at each assurance level in terms of resistance to the threats listed above.</w:t>
      </w:r>
      <w:r w:rsidR="003D2CD3">
        <w:rPr>
          <w:iCs/>
        </w:rPr>
        <w:t xml:space="preserve"> </w:t>
      </w:r>
    </w:p>
    <w:p w14:paraId="211AA475" w14:textId="77777777" w:rsidR="003D2CD3" w:rsidRPr="009237A8" w:rsidRDefault="003D2CD3" w:rsidP="003D2CD3">
      <w:pPr>
        <w:pStyle w:val="Caption"/>
        <w:keepNext/>
        <w:tabs>
          <w:tab w:val="left" w:pos="5190"/>
        </w:tabs>
        <w:jc w:val="center"/>
      </w:pPr>
      <w:bookmarkStart w:id="1531" w:name="_Ref296989809"/>
      <w:r w:rsidRPr="009237A8">
        <w:t xml:space="preserve">Table </w:t>
      </w:r>
      <w:fldSimple w:instr=" SEQ Table \* ARABIC ">
        <w:r w:rsidR="00756411">
          <w:rPr>
            <w:noProof/>
          </w:rPr>
          <w:t>12</w:t>
        </w:r>
      </w:fldSimple>
      <w:bookmarkEnd w:id="1531"/>
      <w:r w:rsidRPr="009237A8">
        <w:t xml:space="preserve"> – Threat Resistance per Assurance Level</w:t>
      </w: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1060"/>
        <w:gridCol w:w="1060"/>
        <w:gridCol w:w="960"/>
        <w:gridCol w:w="1160"/>
      </w:tblGrid>
      <w:tr w:rsidR="003D2CD3" w:rsidRPr="008F15B5" w14:paraId="0E431561" w14:textId="77777777">
        <w:trPr>
          <w:trHeight w:val="300"/>
          <w:tblHeader/>
          <w:jc w:val="center"/>
        </w:trPr>
        <w:tc>
          <w:tcPr>
            <w:tcW w:w="3120" w:type="dxa"/>
            <w:shd w:val="clear" w:color="auto" w:fill="FFFF99"/>
            <w:noWrap/>
            <w:vAlign w:val="bottom"/>
          </w:tcPr>
          <w:p w14:paraId="1623D8D3" w14:textId="77777777" w:rsidR="003D2CD3" w:rsidRPr="008F15B5" w:rsidRDefault="003D2CD3" w:rsidP="003D2CD3">
            <w:pPr>
              <w:jc w:val="center"/>
              <w:rPr>
                <w:rFonts w:ascii="Arial" w:hAnsi="Arial" w:cs="Arial"/>
                <w:b/>
                <w:sz w:val="20"/>
                <w:szCs w:val="20"/>
              </w:rPr>
            </w:pPr>
            <w:r w:rsidRPr="008F15B5">
              <w:rPr>
                <w:rFonts w:ascii="Arial" w:hAnsi="Arial" w:cs="Arial"/>
                <w:b/>
                <w:sz w:val="20"/>
                <w:szCs w:val="20"/>
              </w:rPr>
              <w:t>Threat</w:t>
            </w:r>
          </w:p>
        </w:tc>
        <w:tc>
          <w:tcPr>
            <w:tcW w:w="1060" w:type="dxa"/>
            <w:shd w:val="clear" w:color="auto" w:fill="FFFF99"/>
            <w:noWrap/>
            <w:vAlign w:val="bottom"/>
          </w:tcPr>
          <w:p w14:paraId="7841D298" w14:textId="77777777" w:rsidR="003D2CD3" w:rsidRPr="008F15B5" w:rsidRDefault="003D2CD3" w:rsidP="003D2CD3">
            <w:pPr>
              <w:jc w:val="center"/>
              <w:rPr>
                <w:rFonts w:ascii="Arial" w:hAnsi="Arial" w:cs="Arial"/>
                <w:b/>
                <w:sz w:val="20"/>
                <w:szCs w:val="20"/>
              </w:rPr>
            </w:pPr>
            <w:r w:rsidRPr="008F15B5">
              <w:rPr>
                <w:rFonts w:ascii="Arial" w:hAnsi="Arial" w:cs="Arial"/>
                <w:b/>
                <w:sz w:val="20"/>
                <w:szCs w:val="20"/>
              </w:rPr>
              <w:t>Level 1</w:t>
            </w:r>
          </w:p>
        </w:tc>
        <w:tc>
          <w:tcPr>
            <w:tcW w:w="1060" w:type="dxa"/>
            <w:shd w:val="clear" w:color="auto" w:fill="FFFF99"/>
            <w:noWrap/>
            <w:vAlign w:val="bottom"/>
          </w:tcPr>
          <w:p w14:paraId="1038F70D" w14:textId="77777777" w:rsidR="003D2CD3" w:rsidRPr="008F15B5" w:rsidRDefault="003D2CD3" w:rsidP="003D2CD3">
            <w:pPr>
              <w:jc w:val="center"/>
              <w:rPr>
                <w:rFonts w:ascii="Arial" w:hAnsi="Arial" w:cs="Arial"/>
                <w:b/>
                <w:sz w:val="20"/>
                <w:szCs w:val="20"/>
              </w:rPr>
            </w:pPr>
            <w:r w:rsidRPr="008F15B5">
              <w:rPr>
                <w:rFonts w:ascii="Arial" w:hAnsi="Arial" w:cs="Arial"/>
                <w:b/>
                <w:sz w:val="20"/>
                <w:szCs w:val="20"/>
              </w:rPr>
              <w:t>Level 2</w:t>
            </w:r>
          </w:p>
        </w:tc>
        <w:tc>
          <w:tcPr>
            <w:tcW w:w="960" w:type="dxa"/>
            <w:shd w:val="clear" w:color="auto" w:fill="FFFF99"/>
            <w:noWrap/>
            <w:vAlign w:val="bottom"/>
          </w:tcPr>
          <w:p w14:paraId="746A5B80" w14:textId="77777777" w:rsidR="003D2CD3" w:rsidRPr="008F15B5" w:rsidRDefault="003D2CD3" w:rsidP="003D2CD3">
            <w:pPr>
              <w:jc w:val="center"/>
              <w:rPr>
                <w:rFonts w:ascii="Arial" w:hAnsi="Arial" w:cs="Arial"/>
                <w:b/>
                <w:sz w:val="20"/>
                <w:szCs w:val="20"/>
              </w:rPr>
            </w:pPr>
            <w:r w:rsidRPr="008F15B5">
              <w:rPr>
                <w:rFonts w:ascii="Arial" w:hAnsi="Arial" w:cs="Arial"/>
                <w:b/>
                <w:sz w:val="20"/>
                <w:szCs w:val="20"/>
              </w:rPr>
              <w:t>Level 3</w:t>
            </w:r>
          </w:p>
        </w:tc>
        <w:tc>
          <w:tcPr>
            <w:tcW w:w="1160" w:type="dxa"/>
            <w:shd w:val="clear" w:color="auto" w:fill="FFFF99"/>
            <w:noWrap/>
            <w:vAlign w:val="bottom"/>
          </w:tcPr>
          <w:p w14:paraId="2F453D08" w14:textId="77777777" w:rsidR="003D2CD3" w:rsidRPr="008F15B5" w:rsidRDefault="003D2CD3" w:rsidP="003D2CD3">
            <w:pPr>
              <w:jc w:val="center"/>
              <w:rPr>
                <w:rFonts w:ascii="Arial" w:hAnsi="Arial" w:cs="Arial"/>
                <w:b/>
                <w:sz w:val="20"/>
                <w:szCs w:val="20"/>
              </w:rPr>
            </w:pPr>
            <w:r w:rsidRPr="008F15B5">
              <w:rPr>
                <w:rFonts w:ascii="Arial" w:hAnsi="Arial" w:cs="Arial"/>
                <w:b/>
                <w:sz w:val="20"/>
                <w:szCs w:val="20"/>
              </w:rPr>
              <w:t>Level 4</w:t>
            </w:r>
          </w:p>
        </w:tc>
      </w:tr>
      <w:tr w:rsidR="003D2CD3" w14:paraId="1945352D" w14:textId="77777777">
        <w:trPr>
          <w:trHeight w:val="300"/>
          <w:jc w:val="center"/>
        </w:trPr>
        <w:tc>
          <w:tcPr>
            <w:tcW w:w="3120" w:type="dxa"/>
            <w:tcBorders>
              <w:bottom w:val="single" w:sz="4" w:space="0" w:color="auto"/>
            </w:tcBorders>
            <w:shd w:val="clear" w:color="auto" w:fill="auto"/>
            <w:noWrap/>
          </w:tcPr>
          <w:p w14:paraId="3E97E9EE" w14:textId="77777777" w:rsidR="003D2CD3" w:rsidRPr="005E23C2" w:rsidRDefault="003D2CD3" w:rsidP="003D2CD3">
            <w:pPr>
              <w:rPr>
                <w:rFonts w:ascii="Arial" w:hAnsi="Arial" w:cs="Arial"/>
                <w:sz w:val="20"/>
                <w:szCs w:val="20"/>
              </w:rPr>
            </w:pPr>
            <w:r w:rsidRPr="005E23C2">
              <w:rPr>
                <w:rFonts w:ascii="Arial" w:hAnsi="Arial" w:cs="Arial"/>
                <w:sz w:val="20"/>
                <w:szCs w:val="20"/>
              </w:rPr>
              <w:t xml:space="preserve">Assertion </w:t>
            </w:r>
            <w:r>
              <w:rPr>
                <w:rFonts w:ascii="Arial" w:hAnsi="Arial" w:cs="Arial"/>
                <w:sz w:val="20"/>
                <w:szCs w:val="20"/>
              </w:rPr>
              <w:t>manufacture/modification</w:t>
            </w:r>
          </w:p>
        </w:tc>
        <w:tc>
          <w:tcPr>
            <w:tcW w:w="1060" w:type="dxa"/>
            <w:tcBorders>
              <w:bottom w:val="single" w:sz="4" w:space="0" w:color="auto"/>
            </w:tcBorders>
            <w:shd w:val="clear" w:color="auto" w:fill="auto"/>
            <w:noWrap/>
            <w:vAlign w:val="center"/>
          </w:tcPr>
          <w:p w14:paraId="64F61212"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1060" w:type="dxa"/>
            <w:tcBorders>
              <w:bottom w:val="single" w:sz="4" w:space="0" w:color="auto"/>
            </w:tcBorders>
            <w:shd w:val="clear" w:color="auto" w:fill="auto"/>
            <w:noWrap/>
            <w:vAlign w:val="center"/>
          </w:tcPr>
          <w:p w14:paraId="4F2028BC"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960" w:type="dxa"/>
            <w:tcBorders>
              <w:bottom w:val="single" w:sz="4" w:space="0" w:color="auto"/>
            </w:tcBorders>
            <w:shd w:val="clear" w:color="auto" w:fill="auto"/>
            <w:noWrap/>
            <w:vAlign w:val="center"/>
          </w:tcPr>
          <w:p w14:paraId="1FC7993A"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1160" w:type="dxa"/>
            <w:tcBorders>
              <w:bottom w:val="single" w:sz="4" w:space="0" w:color="auto"/>
            </w:tcBorders>
            <w:shd w:val="clear" w:color="auto" w:fill="auto"/>
            <w:noWrap/>
            <w:vAlign w:val="center"/>
          </w:tcPr>
          <w:p w14:paraId="474E133F" w14:textId="77777777" w:rsidR="003D2CD3" w:rsidRPr="005E23C2" w:rsidRDefault="003D2CD3" w:rsidP="003D2CD3">
            <w:pPr>
              <w:jc w:val="center"/>
              <w:rPr>
                <w:rFonts w:ascii="Arial" w:hAnsi="Arial" w:cs="Arial"/>
                <w:sz w:val="20"/>
                <w:szCs w:val="20"/>
              </w:rPr>
            </w:pPr>
            <w:r>
              <w:rPr>
                <w:rFonts w:ascii="Arial" w:hAnsi="Arial" w:cs="Arial"/>
                <w:sz w:val="20"/>
                <w:szCs w:val="20"/>
              </w:rPr>
              <w:t>Yes</w:t>
            </w:r>
          </w:p>
        </w:tc>
      </w:tr>
      <w:tr w:rsidR="003D2CD3" w14:paraId="07588A85" w14:textId="77777777">
        <w:trPr>
          <w:trHeight w:val="300"/>
          <w:jc w:val="center"/>
        </w:trPr>
        <w:tc>
          <w:tcPr>
            <w:tcW w:w="3120" w:type="dxa"/>
            <w:tcBorders>
              <w:bottom w:val="single" w:sz="4" w:space="0" w:color="auto"/>
            </w:tcBorders>
            <w:shd w:val="clear" w:color="auto" w:fill="auto"/>
            <w:noWrap/>
          </w:tcPr>
          <w:p w14:paraId="0F15B84C" w14:textId="77777777" w:rsidR="003D2CD3" w:rsidRPr="005E23C2" w:rsidRDefault="003D2CD3" w:rsidP="003D2CD3">
            <w:pPr>
              <w:rPr>
                <w:rFonts w:ascii="Arial" w:hAnsi="Arial" w:cs="Arial"/>
                <w:sz w:val="20"/>
                <w:szCs w:val="20"/>
              </w:rPr>
            </w:pPr>
            <w:r w:rsidRPr="005E23C2">
              <w:rPr>
                <w:rFonts w:ascii="Arial" w:hAnsi="Arial" w:cs="Arial"/>
                <w:sz w:val="20"/>
                <w:szCs w:val="20"/>
              </w:rPr>
              <w:t xml:space="preserve">Assertion </w:t>
            </w:r>
            <w:r>
              <w:rPr>
                <w:rFonts w:ascii="Arial" w:hAnsi="Arial" w:cs="Arial"/>
                <w:sz w:val="20"/>
                <w:szCs w:val="20"/>
              </w:rPr>
              <w:t>disclosure</w:t>
            </w:r>
          </w:p>
        </w:tc>
        <w:tc>
          <w:tcPr>
            <w:tcW w:w="1060" w:type="dxa"/>
            <w:tcBorders>
              <w:bottom w:val="single" w:sz="4" w:space="0" w:color="auto"/>
            </w:tcBorders>
            <w:shd w:val="clear" w:color="auto" w:fill="auto"/>
            <w:noWrap/>
            <w:vAlign w:val="center"/>
          </w:tcPr>
          <w:p w14:paraId="4F4BF0E2" w14:textId="77777777" w:rsidR="003D2CD3" w:rsidRPr="005E23C2" w:rsidRDefault="003D2CD3" w:rsidP="003D2CD3">
            <w:pPr>
              <w:jc w:val="center"/>
              <w:rPr>
                <w:rFonts w:ascii="Arial" w:hAnsi="Arial" w:cs="Arial"/>
                <w:sz w:val="20"/>
                <w:szCs w:val="20"/>
              </w:rPr>
            </w:pPr>
            <w:r>
              <w:rPr>
                <w:rFonts w:ascii="Arial" w:hAnsi="Arial" w:cs="Arial"/>
                <w:sz w:val="20"/>
                <w:szCs w:val="20"/>
              </w:rPr>
              <w:t>No</w:t>
            </w:r>
          </w:p>
        </w:tc>
        <w:tc>
          <w:tcPr>
            <w:tcW w:w="1060" w:type="dxa"/>
            <w:tcBorders>
              <w:bottom w:val="single" w:sz="4" w:space="0" w:color="auto"/>
            </w:tcBorders>
            <w:shd w:val="clear" w:color="auto" w:fill="auto"/>
            <w:noWrap/>
            <w:vAlign w:val="center"/>
          </w:tcPr>
          <w:p w14:paraId="2F64ED90"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960" w:type="dxa"/>
            <w:tcBorders>
              <w:bottom w:val="single" w:sz="4" w:space="0" w:color="auto"/>
            </w:tcBorders>
            <w:shd w:val="clear" w:color="auto" w:fill="auto"/>
            <w:noWrap/>
            <w:vAlign w:val="center"/>
          </w:tcPr>
          <w:p w14:paraId="4DFA7086" w14:textId="77777777"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1160" w:type="dxa"/>
            <w:tcBorders>
              <w:bottom w:val="single" w:sz="4" w:space="0" w:color="auto"/>
            </w:tcBorders>
            <w:shd w:val="clear" w:color="auto" w:fill="auto"/>
            <w:noWrap/>
            <w:vAlign w:val="center"/>
          </w:tcPr>
          <w:p w14:paraId="1BBB9BE6" w14:textId="77777777" w:rsidR="003D2CD3" w:rsidRPr="005E23C2" w:rsidRDefault="003D2CD3" w:rsidP="003D2CD3">
            <w:pPr>
              <w:jc w:val="center"/>
              <w:rPr>
                <w:rFonts w:ascii="Arial" w:hAnsi="Arial" w:cs="Arial"/>
                <w:sz w:val="20"/>
                <w:szCs w:val="20"/>
              </w:rPr>
            </w:pPr>
            <w:r>
              <w:rPr>
                <w:rFonts w:ascii="Arial" w:hAnsi="Arial" w:cs="Arial"/>
                <w:sz w:val="20"/>
                <w:szCs w:val="20"/>
              </w:rPr>
              <w:t>Yes</w:t>
            </w:r>
          </w:p>
        </w:tc>
      </w:tr>
      <w:tr w:rsidR="003D2CD3" w14:paraId="55E6E549" w14:textId="77777777">
        <w:trPr>
          <w:trHeight w:val="300"/>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tcPr>
          <w:p w14:paraId="6AC6BA20" w14:textId="77777777" w:rsidR="003D2CD3" w:rsidRDefault="003D2CD3" w:rsidP="003D2CD3">
            <w:pPr>
              <w:rPr>
                <w:rFonts w:ascii="Arial" w:hAnsi="Arial" w:cs="Arial"/>
                <w:sz w:val="20"/>
                <w:szCs w:val="20"/>
              </w:rPr>
            </w:pPr>
            <w:r>
              <w:rPr>
                <w:rFonts w:ascii="Arial" w:hAnsi="Arial" w:cs="Arial"/>
                <w:sz w:val="20"/>
                <w:szCs w:val="20"/>
              </w:rPr>
              <w:t>Assertion repudiation</w:t>
            </w:r>
            <w:r w:rsidR="00AD0771">
              <w:rPr>
                <w:rFonts w:ascii="Arial" w:hAnsi="Arial" w:cs="Arial"/>
                <w:sz w:val="20"/>
                <w:szCs w:val="20"/>
              </w:rPr>
              <w:t xml:space="preserve"> by Verifier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F4519" w14:textId="77777777" w:rsidR="003D2CD3" w:rsidRDefault="003D2CD3" w:rsidP="003D2CD3">
            <w:pPr>
              <w:jc w:val="center"/>
              <w:rPr>
                <w:rFonts w:ascii="Arial" w:hAnsi="Arial" w:cs="Arial"/>
                <w:sz w:val="20"/>
                <w:szCs w:val="20"/>
              </w:rPr>
            </w:pPr>
            <w:r>
              <w:rPr>
                <w:rFonts w:ascii="Arial" w:hAnsi="Arial" w:cs="Arial"/>
                <w:sz w:val="20"/>
                <w:szCs w:val="20"/>
              </w:rPr>
              <w:t>No</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ACA70" w14:textId="77777777" w:rsidR="003D2CD3" w:rsidRDefault="003D2CD3" w:rsidP="003D2CD3">
            <w:pPr>
              <w:jc w:val="center"/>
              <w:rPr>
                <w:rFonts w:ascii="Arial" w:hAnsi="Arial" w:cs="Arial"/>
                <w:sz w:val="20"/>
                <w:szCs w:val="20"/>
              </w:rPr>
            </w:pPr>
            <w:r>
              <w:rPr>
                <w:rFonts w:ascii="Arial" w:hAnsi="Arial" w:cs="Arial"/>
                <w:sz w:val="20"/>
                <w:szCs w:val="20"/>
              </w:rPr>
              <w:t>No</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51C47" w14:textId="77777777" w:rsidR="003D2CD3" w:rsidRDefault="003D2CD3" w:rsidP="003D2CD3">
            <w:pPr>
              <w:jc w:val="center"/>
              <w:rPr>
                <w:rFonts w:ascii="Arial" w:hAnsi="Arial" w:cs="Arial"/>
                <w:sz w:val="20"/>
                <w:szCs w:val="20"/>
              </w:rPr>
            </w:pPr>
            <w:r w:rsidRPr="005E23C2">
              <w:rPr>
                <w:rFonts w:ascii="Arial" w:hAnsi="Arial" w:cs="Arial"/>
                <w:sz w:val="20"/>
                <w:szCs w:val="20"/>
              </w:rPr>
              <w:t>Yes</w:t>
            </w:r>
            <w:bookmarkStart w:id="1532" w:name="_Ref295689566"/>
            <w:r w:rsidR="001119E2">
              <w:rPr>
                <w:rStyle w:val="FootnoteReference"/>
                <w:rFonts w:ascii="Arial" w:hAnsi="Arial" w:cs="Arial"/>
                <w:sz w:val="20"/>
                <w:szCs w:val="20"/>
              </w:rPr>
              <w:footnoteReference w:id="34"/>
            </w:r>
            <w:bookmarkEnd w:id="1532"/>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AB7B8" w14:textId="77777777" w:rsidR="003D2CD3" w:rsidRDefault="003D2CD3" w:rsidP="00E2499E">
            <w:pPr>
              <w:jc w:val="center"/>
              <w:rPr>
                <w:rFonts w:ascii="Arial" w:hAnsi="Arial" w:cs="Arial"/>
                <w:sz w:val="20"/>
                <w:szCs w:val="20"/>
              </w:rPr>
            </w:pPr>
            <w:r>
              <w:rPr>
                <w:rFonts w:ascii="Arial" w:hAnsi="Arial" w:cs="Arial"/>
                <w:sz w:val="20"/>
                <w:szCs w:val="20"/>
              </w:rPr>
              <w:t>Yes</w:t>
            </w:r>
            <w:r w:rsidR="00E2499E" w:rsidRPr="00E2499E">
              <w:rPr>
                <w:rFonts w:ascii="Arial" w:hAnsi="Arial" w:cs="Arial"/>
                <w:sz w:val="20"/>
                <w:szCs w:val="20"/>
                <w:vertAlign w:val="superscript"/>
              </w:rPr>
              <w:fldChar w:fldCharType="begin"/>
            </w:r>
            <w:r w:rsidR="00E2499E" w:rsidRPr="00E2499E">
              <w:rPr>
                <w:rFonts w:ascii="Arial" w:hAnsi="Arial" w:cs="Arial"/>
                <w:sz w:val="20"/>
                <w:szCs w:val="20"/>
                <w:vertAlign w:val="superscript"/>
              </w:rPr>
              <w:instrText xml:space="preserve"> NOTEREF _Ref295689566 \h </w:instrText>
            </w:r>
            <w:r w:rsidR="00E2499E">
              <w:rPr>
                <w:rFonts w:ascii="Arial" w:hAnsi="Arial" w:cs="Arial"/>
                <w:sz w:val="20"/>
                <w:szCs w:val="20"/>
                <w:vertAlign w:val="superscript"/>
              </w:rPr>
              <w:instrText xml:space="preserve"> \* MERGEFORMAT </w:instrText>
            </w:r>
            <w:r w:rsidR="00E2499E" w:rsidRPr="00E2499E">
              <w:rPr>
                <w:rFonts w:ascii="Arial" w:hAnsi="Arial" w:cs="Arial"/>
                <w:sz w:val="20"/>
                <w:szCs w:val="20"/>
                <w:vertAlign w:val="superscript"/>
              </w:rPr>
            </w:r>
            <w:r w:rsidR="00E2499E" w:rsidRPr="00E2499E">
              <w:rPr>
                <w:rFonts w:ascii="Arial" w:hAnsi="Arial" w:cs="Arial"/>
                <w:sz w:val="20"/>
                <w:szCs w:val="20"/>
                <w:vertAlign w:val="superscript"/>
              </w:rPr>
              <w:fldChar w:fldCharType="separate"/>
            </w:r>
            <w:r w:rsidR="00756411">
              <w:rPr>
                <w:rFonts w:ascii="Arial" w:hAnsi="Arial" w:cs="Arial"/>
                <w:sz w:val="20"/>
                <w:szCs w:val="20"/>
                <w:vertAlign w:val="superscript"/>
              </w:rPr>
              <w:t>31</w:t>
            </w:r>
            <w:r w:rsidR="00E2499E" w:rsidRPr="00E2499E">
              <w:rPr>
                <w:rFonts w:ascii="Arial" w:hAnsi="Arial" w:cs="Arial"/>
                <w:sz w:val="20"/>
                <w:szCs w:val="20"/>
                <w:vertAlign w:val="superscript"/>
              </w:rPr>
              <w:fldChar w:fldCharType="end"/>
            </w:r>
          </w:p>
        </w:tc>
      </w:tr>
      <w:tr w:rsidR="00AD0771" w14:paraId="1AF0D365" w14:textId="77777777">
        <w:trPr>
          <w:trHeight w:val="300"/>
          <w:jc w:val="center"/>
        </w:trPr>
        <w:tc>
          <w:tcPr>
            <w:tcW w:w="3120" w:type="dxa"/>
            <w:shd w:val="clear" w:color="auto" w:fill="auto"/>
            <w:noWrap/>
          </w:tcPr>
          <w:p w14:paraId="15F6FA63" w14:textId="77777777" w:rsidR="00AD0771" w:rsidRDefault="00AD0771" w:rsidP="003D2CD3">
            <w:pPr>
              <w:rPr>
                <w:rFonts w:ascii="Arial" w:hAnsi="Arial" w:cs="Arial"/>
                <w:sz w:val="20"/>
                <w:szCs w:val="20"/>
              </w:rPr>
            </w:pPr>
            <w:r>
              <w:rPr>
                <w:rFonts w:ascii="Arial" w:hAnsi="Arial" w:cs="Arial"/>
                <w:sz w:val="20"/>
                <w:szCs w:val="20"/>
              </w:rPr>
              <w:t>Assertion repudiation by Subscriber</w:t>
            </w:r>
          </w:p>
        </w:tc>
        <w:tc>
          <w:tcPr>
            <w:tcW w:w="1060" w:type="dxa"/>
            <w:shd w:val="clear" w:color="auto" w:fill="auto"/>
            <w:noWrap/>
            <w:vAlign w:val="center"/>
          </w:tcPr>
          <w:p w14:paraId="3EF06BC6" w14:textId="77777777" w:rsidR="00AD0771" w:rsidRDefault="00AD0771" w:rsidP="003D2CD3">
            <w:pPr>
              <w:jc w:val="center"/>
              <w:rPr>
                <w:rFonts w:ascii="Arial" w:hAnsi="Arial" w:cs="Arial"/>
                <w:sz w:val="20"/>
                <w:szCs w:val="20"/>
              </w:rPr>
            </w:pPr>
            <w:r>
              <w:rPr>
                <w:rFonts w:ascii="Arial" w:hAnsi="Arial" w:cs="Arial"/>
                <w:sz w:val="20"/>
                <w:szCs w:val="20"/>
              </w:rPr>
              <w:t>No</w:t>
            </w:r>
          </w:p>
        </w:tc>
        <w:tc>
          <w:tcPr>
            <w:tcW w:w="1060" w:type="dxa"/>
            <w:shd w:val="clear" w:color="auto" w:fill="auto"/>
            <w:noWrap/>
            <w:vAlign w:val="center"/>
          </w:tcPr>
          <w:p w14:paraId="28637388" w14:textId="77777777" w:rsidR="00AD0771" w:rsidRDefault="00AD0771" w:rsidP="003D2CD3">
            <w:pPr>
              <w:jc w:val="center"/>
              <w:rPr>
                <w:rFonts w:ascii="Arial" w:hAnsi="Arial" w:cs="Arial"/>
                <w:sz w:val="20"/>
                <w:szCs w:val="20"/>
              </w:rPr>
            </w:pPr>
            <w:r>
              <w:rPr>
                <w:rFonts w:ascii="Arial" w:hAnsi="Arial" w:cs="Arial"/>
                <w:sz w:val="20"/>
                <w:szCs w:val="20"/>
              </w:rPr>
              <w:t>No</w:t>
            </w:r>
          </w:p>
        </w:tc>
        <w:tc>
          <w:tcPr>
            <w:tcW w:w="960" w:type="dxa"/>
            <w:shd w:val="clear" w:color="auto" w:fill="auto"/>
            <w:noWrap/>
            <w:vAlign w:val="center"/>
          </w:tcPr>
          <w:p w14:paraId="0A53F1C4" w14:textId="77777777" w:rsidR="00AD0771" w:rsidRDefault="00AD0771" w:rsidP="003D2CD3">
            <w:pPr>
              <w:jc w:val="center"/>
              <w:rPr>
                <w:rFonts w:ascii="Arial" w:hAnsi="Arial" w:cs="Arial"/>
                <w:sz w:val="20"/>
                <w:szCs w:val="20"/>
              </w:rPr>
            </w:pPr>
            <w:r>
              <w:rPr>
                <w:rFonts w:ascii="Arial" w:hAnsi="Arial" w:cs="Arial"/>
                <w:sz w:val="20"/>
                <w:szCs w:val="20"/>
              </w:rPr>
              <w:t>No</w:t>
            </w:r>
          </w:p>
        </w:tc>
        <w:tc>
          <w:tcPr>
            <w:tcW w:w="1160" w:type="dxa"/>
            <w:shd w:val="clear" w:color="auto" w:fill="auto"/>
            <w:noWrap/>
            <w:vAlign w:val="center"/>
          </w:tcPr>
          <w:p w14:paraId="516E9902" w14:textId="77777777" w:rsidR="00AD0771" w:rsidRDefault="00AD0771" w:rsidP="00E2499E">
            <w:pPr>
              <w:jc w:val="center"/>
              <w:rPr>
                <w:rFonts w:ascii="Arial" w:hAnsi="Arial" w:cs="Arial"/>
                <w:sz w:val="20"/>
                <w:szCs w:val="20"/>
              </w:rPr>
            </w:pPr>
            <w:r>
              <w:rPr>
                <w:rFonts w:ascii="Arial" w:hAnsi="Arial" w:cs="Arial"/>
                <w:sz w:val="20"/>
                <w:szCs w:val="20"/>
              </w:rPr>
              <w:t>Yes</w:t>
            </w:r>
            <w:r w:rsidR="00E2499E" w:rsidRPr="00E2499E">
              <w:rPr>
                <w:rFonts w:ascii="Arial" w:hAnsi="Arial" w:cs="Arial"/>
                <w:sz w:val="20"/>
                <w:szCs w:val="20"/>
                <w:vertAlign w:val="superscript"/>
              </w:rPr>
              <w:fldChar w:fldCharType="begin"/>
            </w:r>
            <w:r w:rsidR="00E2499E" w:rsidRPr="00E2499E">
              <w:rPr>
                <w:rFonts w:ascii="Arial" w:hAnsi="Arial" w:cs="Arial"/>
                <w:sz w:val="20"/>
                <w:szCs w:val="20"/>
                <w:vertAlign w:val="superscript"/>
              </w:rPr>
              <w:instrText xml:space="preserve"> NOTEREF _Ref295689566 \h </w:instrText>
            </w:r>
            <w:r w:rsidR="00E2499E">
              <w:rPr>
                <w:rFonts w:ascii="Arial" w:hAnsi="Arial" w:cs="Arial"/>
                <w:sz w:val="20"/>
                <w:szCs w:val="20"/>
                <w:vertAlign w:val="superscript"/>
              </w:rPr>
              <w:instrText xml:space="preserve"> \* MERGEFORMAT </w:instrText>
            </w:r>
            <w:r w:rsidR="00E2499E" w:rsidRPr="00E2499E">
              <w:rPr>
                <w:rFonts w:ascii="Arial" w:hAnsi="Arial" w:cs="Arial"/>
                <w:sz w:val="20"/>
                <w:szCs w:val="20"/>
                <w:vertAlign w:val="superscript"/>
              </w:rPr>
            </w:r>
            <w:r w:rsidR="00E2499E" w:rsidRPr="00E2499E">
              <w:rPr>
                <w:rFonts w:ascii="Arial" w:hAnsi="Arial" w:cs="Arial"/>
                <w:sz w:val="20"/>
                <w:szCs w:val="20"/>
                <w:vertAlign w:val="superscript"/>
              </w:rPr>
              <w:fldChar w:fldCharType="separate"/>
            </w:r>
            <w:r w:rsidR="00756411">
              <w:rPr>
                <w:rFonts w:ascii="Arial" w:hAnsi="Arial" w:cs="Arial"/>
                <w:sz w:val="20"/>
                <w:szCs w:val="20"/>
                <w:vertAlign w:val="superscript"/>
              </w:rPr>
              <w:t>31</w:t>
            </w:r>
            <w:r w:rsidR="00E2499E" w:rsidRPr="00E2499E">
              <w:rPr>
                <w:rFonts w:ascii="Arial" w:hAnsi="Arial" w:cs="Arial"/>
                <w:sz w:val="20"/>
                <w:szCs w:val="20"/>
                <w:vertAlign w:val="superscript"/>
              </w:rPr>
              <w:fldChar w:fldCharType="end"/>
            </w:r>
          </w:p>
        </w:tc>
      </w:tr>
      <w:tr w:rsidR="00AD0771" w14:paraId="24668E2D" w14:textId="77777777">
        <w:trPr>
          <w:trHeight w:val="300"/>
          <w:jc w:val="center"/>
        </w:trPr>
        <w:tc>
          <w:tcPr>
            <w:tcW w:w="3120" w:type="dxa"/>
            <w:shd w:val="clear" w:color="auto" w:fill="auto"/>
            <w:noWrap/>
          </w:tcPr>
          <w:p w14:paraId="23EA9239" w14:textId="77777777" w:rsidR="00AD0771" w:rsidRDefault="00AD0771" w:rsidP="003D2CD3">
            <w:pPr>
              <w:rPr>
                <w:rFonts w:ascii="Arial" w:hAnsi="Arial" w:cs="Arial"/>
                <w:sz w:val="20"/>
                <w:szCs w:val="20"/>
              </w:rPr>
            </w:pPr>
            <w:r>
              <w:rPr>
                <w:rFonts w:ascii="Arial" w:hAnsi="Arial" w:cs="Arial"/>
                <w:sz w:val="20"/>
                <w:szCs w:val="20"/>
              </w:rPr>
              <w:t>Assertion redirect</w:t>
            </w:r>
          </w:p>
        </w:tc>
        <w:tc>
          <w:tcPr>
            <w:tcW w:w="1060" w:type="dxa"/>
            <w:shd w:val="clear" w:color="auto" w:fill="auto"/>
            <w:noWrap/>
            <w:vAlign w:val="center"/>
          </w:tcPr>
          <w:p w14:paraId="78F867F3" w14:textId="77777777" w:rsidR="00AD0771" w:rsidRPr="005E23C2" w:rsidRDefault="00AD0771" w:rsidP="003D2CD3">
            <w:pPr>
              <w:jc w:val="center"/>
              <w:rPr>
                <w:rFonts w:ascii="Arial" w:hAnsi="Arial" w:cs="Arial"/>
                <w:sz w:val="20"/>
                <w:szCs w:val="20"/>
              </w:rPr>
            </w:pPr>
            <w:r>
              <w:rPr>
                <w:rFonts w:ascii="Arial" w:hAnsi="Arial" w:cs="Arial"/>
                <w:sz w:val="20"/>
                <w:szCs w:val="20"/>
              </w:rPr>
              <w:t>No</w:t>
            </w:r>
          </w:p>
        </w:tc>
        <w:tc>
          <w:tcPr>
            <w:tcW w:w="1060" w:type="dxa"/>
            <w:shd w:val="clear" w:color="auto" w:fill="auto"/>
            <w:noWrap/>
            <w:vAlign w:val="center"/>
          </w:tcPr>
          <w:p w14:paraId="6CB8CDE9" w14:textId="77777777" w:rsidR="00AD0771" w:rsidRPr="005E23C2" w:rsidRDefault="00AD0771" w:rsidP="003D2CD3">
            <w:pPr>
              <w:jc w:val="center"/>
              <w:rPr>
                <w:rFonts w:ascii="Arial" w:hAnsi="Arial" w:cs="Arial"/>
                <w:sz w:val="20"/>
                <w:szCs w:val="20"/>
              </w:rPr>
            </w:pPr>
            <w:r>
              <w:rPr>
                <w:rFonts w:ascii="Arial" w:hAnsi="Arial" w:cs="Arial"/>
                <w:sz w:val="20"/>
                <w:szCs w:val="20"/>
              </w:rPr>
              <w:t>Yes</w:t>
            </w:r>
          </w:p>
        </w:tc>
        <w:tc>
          <w:tcPr>
            <w:tcW w:w="960" w:type="dxa"/>
            <w:shd w:val="clear" w:color="auto" w:fill="auto"/>
            <w:noWrap/>
            <w:vAlign w:val="center"/>
          </w:tcPr>
          <w:p w14:paraId="08C04E92" w14:textId="77777777" w:rsidR="00AD0771" w:rsidRPr="005E23C2" w:rsidRDefault="00AD0771" w:rsidP="003D2CD3">
            <w:pPr>
              <w:jc w:val="center"/>
              <w:rPr>
                <w:rFonts w:ascii="Arial" w:hAnsi="Arial" w:cs="Arial"/>
                <w:sz w:val="20"/>
                <w:szCs w:val="20"/>
              </w:rPr>
            </w:pPr>
            <w:r>
              <w:rPr>
                <w:rFonts w:ascii="Arial" w:hAnsi="Arial" w:cs="Arial"/>
                <w:sz w:val="20"/>
                <w:szCs w:val="20"/>
              </w:rPr>
              <w:t>Yes</w:t>
            </w:r>
          </w:p>
        </w:tc>
        <w:tc>
          <w:tcPr>
            <w:tcW w:w="1160" w:type="dxa"/>
            <w:shd w:val="clear" w:color="auto" w:fill="auto"/>
            <w:noWrap/>
            <w:vAlign w:val="center"/>
          </w:tcPr>
          <w:p w14:paraId="5492F24E" w14:textId="77777777" w:rsidR="00AD0771" w:rsidRPr="005E23C2" w:rsidRDefault="00AD0771" w:rsidP="003D2CD3">
            <w:pPr>
              <w:jc w:val="center"/>
              <w:rPr>
                <w:rFonts w:ascii="Arial" w:hAnsi="Arial" w:cs="Arial"/>
                <w:sz w:val="20"/>
                <w:szCs w:val="20"/>
              </w:rPr>
            </w:pPr>
            <w:r>
              <w:rPr>
                <w:rFonts w:ascii="Arial" w:hAnsi="Arial" w:cs="Arial"/>
                <w:sz w:val="20"/>
                <w:szCs w:val="20"/>
              </w:rPr>
              <w:t>Yes</w:t>
            </w:r>
          </w:p>
        </w:tc>
      </w:tr>
      <w:tr w:rsidR="00AD0771" w14:paraId="04C025FB" w14:textId="77777777">
        <w:trPr>
          <w:trHeight w:val="300"/>
          <w:jc w:val="center"/>
        </w:trPr>
        <w:tc>
          <w:tcPr>
            <w:tcW w:w="3120" w:type="dxa"/>
            <w:shd w:val="clear" w:color="auto" w:fill="auto"/>
            <w:noWrap/>
          </w:tcPr>
          <w:p w14:paraId="0D692726" w14:textId="77777777" w:rsidR="00AD0771" w:rsidRDefault="00AD0771" w:rsidP="003D2CD3">
            <w:pPr>
              <w:rPr>
                <w:rFonts w:ascii="Arial" w:hAnsi="Arial" w:cs="Arial"/>
                <w:sz w:val="20"/>
                <w:szCs w:val="20"/>
              </w:rPr>
            </w:pPr>
            <w:r>
              <w:rPr>
                <w:rFonts w:ascii="Arial" w:hAnsi="Arial" w:cs="Arial"/>
                <w:sz w:val="20"/>
                <w:szCs w:val="20"/>
              </w:rPr>
              <w:t>Assertion reuse</w:t>
            </w:r>
          </w:p>
        </w:tc>
        <w:tc>
          <w:tcPr>
            <w:tcW w:w="1060" w:type="dxa"/>
            <w:shd w:val="clear" w:color="auto" w:fill="auto"/>
            <w:noWrap/>
            <w:vAlign w:val="center"/>
          </w:tcPr>
          <w:p w14:paraId="160F8545" w14:textId="77777777" w:rsidR="00AD0771" w:rsidRPr="005E23C2" w:rsidRDefault="00AD0771" w:rsidP="003D2CD3">
            <w:pPr>
              <w:jc w:val="center"/>
              <w:rPr>
                <w:rFonts w:ascii="Arial" w:hAnsi="Arial" w:cs="Arial"/>
                <w:sz w:val="20"/>
                <w:szCs w:val="20"/>
              </w:rPr>
            </w:pPr>
            <w:r>
              <w:rPr>
                <w:rFonts w:ascii="Arial" w:hAnsi="Arial" w:cs="Arial"/>
                <w:sz w:val="20"/>
                <w:szCs w:val="20"/>
              </w:rPr>
              <w:t>Yes</w:t>
            </w:r>
          </w:p>
        </w:tc>
        <w:tc>
          <w:tcPr>
            <w:tcW w:w="1060" w:type="dxa"/>
            <w:shd w:val="clear" w:color="auto" w:fill="auto"/>
            <w:noWrap/>
            <w:vAlign w:val="center"/>
          </w:tcPr>
          <w:p w14:paraId="6C785ED6" w14:textId="77777777" w:rsidR="00AD0771" w:rsidRPr="005E23C2" w:rsidRDefault="00AD0771" w:rsidP="003D2CD3">
            <w:pPr>
              <w:jc w:val="center"/>
              <w:rPr>
                <w:rFonts w:ascii="Arial" w:hAnsi="Arial" w:cs="Arial"/>
                <w:sz w:val="20"/>
                <w:szCs w:val="20"/>
              </w:rPr>
            </w:pPr>
            <w:r>
              <w:rPr>
                <w:rFonts w:ascii="Arial" w:hAnsi="Arial" w:cs="Arial"/>
                <w:sz w:val="20"/>
                <w:szCs w:val="20"/>
              </w:rPr>
              <w:t>Yes</w:t>
            </w:r>
          </w:p>
        </w:tc>
        <w:tc>
          <w:tcPr>
            <w:tcW w:w="960" w:type="dxa"/>
            <w:shd w:val="clear" w:color="auto" w:fill="auto"/>
            <w:noWrap/>
            <w:vAlign w:val="center"/>
          </w:tcPr>
          <w:p w14:paraId="60DB2F7A" w14:textId="77777777" w:rsidR="00AD0771" w:rsidRPr="005E23C2" w:rsidRDefault="00AD0771" w:rsidP="003D2CD3">
            <w:pPr>
              <w:jc w:val="center"/>
              <w:rPr>
                <w:rFonts w:ascii="Arial" w:hAnsi="Arial" w:cs="Arial"/>
                <w:sz w:val="20"/>
                <w:szCs w:val="20"/>
              </w:rPr>
            </w:pPr>
            <w:r>
              <w:rPr>
                <w:rFonts w:ascii="Arial" w:hAnsi="Arial" w:cs="Arial"/>
                <w:sz w:val="20"/>
                <w:szCs w:val="20"/>
              </w:rPr>
              <w:t>Yes</w:t>
            </w:r>
          </w:p>
        </w:tc>
        <w:tc>
          <w:tcPr>
            <w:tcW w:w="1160" w:type="dxa"/>
            <w:shd w:val="clear" w:color="auto" w:fill="auto"/>
            <w:noWrap/>
            <w:vAlign w:val="center"/>
          </w:tcPr>
          <w:p w14:paraId="53B93F59" w14:textId="77777777" w:rsidR="00AD0771" w:rsidRPr="005E23C2" w:rsidRDefault="00AD0771" w:rsidP="003D2CD3">
            <w:pPr>
              <w:jc w:val="center"/>
              <w:rPr>
                <w:rFonts w:ascii="Arial" w:hAnsi="Arial" w:cs="Arial"/>
                <w:sz w:val="20"/>
                <w:szCs w:val="20"/>
              </w:rPr>
            </w:pPr>
            <w:r>
              <w:rPr>
                <w:rFonts w:ascii="Arial" w:hAnsi="Arial" w:cs="Arial"/>
                <w:sz w:val="20"/>
                <w:szCs w:val="20"/>
              </w:rPr>
              <w:t>Yes</w:t>
            </w:r>
          </w:p>
        </w:tc>
      </w:tr>
      <w:tr w:rsidR="00AD0771" w14:paraId="655D0E4F" w14:textId="77777777">
        <w:trPr>
          <w:trHeight w:val="300"/>
          <w:jc w:val="center"/>
        </w:trPr>
        <w:tc>
          <w:tcPr>
            <w:tcW w:w="3120" w:type="dxa"/>
            <w:shd w:val="clear" w:color="auto" w:fill="auto"/>
            <w:noWrap/>
          </w:tcPr>
          <w:p w14:paraId="5A7DD032" w14:textId="77777777" w:rsidR="00AD0771" w:rsidRDefault="00AD0771" w:rsidP="003D2CD3">
            <w:pPr>
              <w:rPr>
                <w:rFonts w:ascii="Arial" w:hAnsi="Arial" w:cs="Arial"/>
                <w:sz w:val="20"/>
                <w:szCs w:val="20"/>
              </w:rPr>
            </w:pPr>
            <w:r>
              <w:rPr>
                <w:rFonts w:ascii="Arial" w:hAnsi="Arial" w:cs="Arial"/>
                <w:sz w:val="20"/>
                <w:szCs w:val="20"/>
              </w:rPr>
              <w:t>Secondary authenticator manufacture</w:t>
            </w:r>
          </w:p>
        </w:tc>
        <w:tc>
          <w:tcPr>
            <w:tcW w:w="1060" w:type="dxa"/>
            <w:shd w:val="clear" w:color="auto" w:fill="auto"/>
            <w:noWrap/>
            <w:vAlign w:val="center"/>
          </w:tcPr>
          <w:p w14:paraId="27A8E8FB" w14:textId="77777777" w:rsidR="00AD0771" w:rsidRDefault="00AD0771" w:rsidP="003D2CD3">
            <w:pPr>
              <w:jc w:val="center"/>
              <w:rPr>
                <w:rFonts w:ascii="Arial" w:hAnsi="Arial" w:cs="Arial"/>
                <w:sz w:val="20"/>
                <w:szCs w:val="20"/>
              </w:rPr>
            </w:pPr>
            <w:r w:rsidRPr="005E23C2">
              <w:rPr>
                <w:rFonts w:ascii="Arial" w:hAnsi="Arial" w:cs="Arial"/>
                <w:sz w:val="20"/>
                <w:szCs w:val="20"/>
              </w:rPr>
              <w:t>Yes</w:t>
            </w:r>
          </w:p>
        </w:tc>
        <w:tc>
          <w:tcPr>
            <w:tcW w:w="1060" w:type="dxa"/>
            <w:shd w:val="clear" w:color="auto" w:fill="auto"/>
            <w:noWrap/>
            <w:vAlign w:val="center"/>
          </w:tcPr>
          <w:p w14:paraId="15FE9E5B" w14:textId="77777777" w:rsidR="00AD0771" w:rsidRDefault="00AD0771" w:rsidP="003D2CD3">
            <w:pPr>
              <w:jc w:val="center"/>
              <w:rPr>
                <w:rFonts w:ascii="Arial" w:hAnsi="Arial" w:cs="Arial"/>
                <w:sz w:val="20"/>
                <w:szCs w:val="20"/>
              </w:rPr>
            </w:pPr>
            <w:r w:rsidRPr="005E23C2">
              <w:rPr>
                <w:rFonts w:ascii="Arial" w:hAnsi="Arial" w:cs="Arial"/>
                <w:sz w:val="20"/>
                <w:szCs w:val="20"/>
              </w:rPr>
              <w:t>Yes</w:t>
            </w:r>
          </w:p>
        </w:tc>
        <w:tc>
          <w:tcPr>
            <w:tcW w:w="960" w:type="dxa"/>
            <w:shd w:val="clear" w:color="auto" w:fill="auto"/>
            <w:noWrap/>
            <w:vAlign w:val="center"/>
          </w:tcPr>
          <w:p w14:paraId="640DD33C" w14:textId="77777777" w:rsidR="00AD0771" w:rsidRDefault="00AD0771" w:rsidP="003D2CD3">
            <w:pPr>
              <w:jc w:val="center"/>
              <w:rPr>
                <w:rFonts w:ascii="Arial" w:hAnsi="Arial" w:cs="Arial"/>
                <w:sz w:val="20"/>
                <w:szCs w:val="20"/>
              </w:rPr>
            </w:pPr>
            <w:r w:rsidRPr="005E23C2">
              <w:rPr>
                <w:rFonts w:ascii="Arial" w:hAnsi="Arial" w:cs="Arial"/>
                <w:sz w:val="20"/>
                <w:szCs w:val="20"/>
              </w:rPr>
              <w:t>Yes</w:t>
            </w:r>
          </w:p>
        </w:tc>
        <w:tc>
          <w:tcPr>
            <w:tcW w:w="1160" w:type="dxa"/>
            <w:shd w:val="clear" w:color="auto" w:fill="auto"/>
            <w:noWrap/>
            <w:vAlign w:val="center"/>
          </w:tcPr>
          <w:p w14:paraId="016D9E43" w14:textId="77777777" w:rsidR="00AD0771" w:rsidRDefault="00AD0771" w:rsidP="003D2CD3">
            <w:pPr>
              <w:jc w:val="center"/>
              <w:rPr>
                <w:rFonts w:ascii="Arial" w:hAnsi="Arial" w:cs="Arial"/>
                <w:sz w:val="20"/>
                <w:szCs w:val="20"/>
              </w:rPr>
            </w:pPr>
            <w:r>
              <w:rPr>
                <w:rFonts w:ascii="Arial" w:hAnsi="Arial" w:cs="Arial"/>
                <w:sz w:val="20"/>
                <w:szCs w:val="20"/>
              </w:rPr>
              <w:t>Yes</w:t>
            </w:r>
          </w:p>
        </w:tc>
      </w:tr>
      <w:tr w:rsidR="00AD0771" w14:paraId="6077A2C8" w14:textId="77777777">
        <w:trPr>
          <w:trHeight w:val="300"/>
          <w:jc w:val="center"/>
        </w:trPr>
        <w:tc>
          <w:tcPr>
            <w:tcW w:w="3120" w:type="dxa"/>
            <w:shd w:val="clear" w:color="auto" w:fill="auto"/>
            <w:noWrap/>
          </w:tcPr>
          <w:p w14:paraId="3DFADFB7" w14:textId="77777777" w:rsidR="00AD0771" w:rsidRPr="008B6966" w:rsidRDefault="00AD0771" w:rsidP="003D2CD3">
            <w:pPr>
              <w:rPr>
                <w:rFonts w:ascii="Arial" w:hAnsi="Arial" w:cs="Arial"/>
                <w:sz w:val="20"/>
                <w:szCs w:val="20"/>
              </w:rPr>
            </w:pPr>
            <w:r>
              <w:rPr>
                <w:rFonts w:ascii="Arial" w:hAnsi="Arial" w:cs="Arial"/>
                <w:sz w:val="20"/>
                <w:szCs w:val="20"/>
              </w:rPr>
              <w:t>Secondary authenticator</w:t>
            </w:r>
            <w:r w:rsidRPr="008B6966">
              <w:rPr>
                <w:rFonts w:ascii="Arial" w:hAnsi="Arial" w:cs="Arial"/>
                <w:sz w:val="20"/>
                <w:szCs w:val="20"/>
              </w:rPr>
              <w:t xml:space="preserve"> </w:t>
            </w:r>
            <w:r>
              <w:rPr>
                <w:rFonts w:ascii="Arial" w:hAnsi="Arial" w:cs="Arial"/>
                <w:sz w:val="20"/>
                <w:szCs w:val="20"/>
              </w:rPr>
              <w:t>capt</w:t>
            </w:r>
            <w:r w:rsidRPr="008B6966">
              <w:rPr>
                <w:rFonts w:ascii="Arial" w:hAnsi="Arial" w:cs="Arial"/>
                <w:sz w:val="20"/>
                <w:szCs w:val="20"/>
              </w:rPr>
              <w:t>ure</w:t>
            </w:r>
          </w:p>
        </w:tc>
        <w:tc>
          <w:tcPr>
            <w:tcW w:w="1060" w:type="dxa"/>
            <w:shd w:val="clear" w:color="auto" w:fill="auto"/>
            <w:noWrap/>
            <w:vAlign w:val="center"/>
          </w:tcPr>
          <w:p w14:paraId="5C654DD0" w14:textId="77777777" w:rsidR="00AD0771" w:rsidRDefault="00AD0771" w:rsidP="003D2CD3">
            <w:pPr>
              <w:jc w:val="center"/>
              <w:rPr>
                <w:rFonts w:ascii="Arial" w:hAnsi="Arial" w:cs="Arial"/>
                <w:sz w:val="20"/>
                <w:szCs w:val="20"/>
              </w:rPr>
            </w:pPr>
            <w:r>
              <w:rPr>
                <w:rFonts w:ascii="Arial" w:hAnsi="Arial" w:cs="Arial"/>
                <w:sz w:val="20"/>
                <w:szCs w:val="20"/>
              </w:rPr>
              <w:t>No</w:t>
            </w:r>
          </w:p>
        </w:tc>
        <w:tc>
          <w:tcPr>
            <w:tcW w:w="1060" w:type="dxa"/>
            <w:shd w:val="clear" w:color="auto" w:fill="auto"/>
            <w:noWrap/>
            <w:vAlign w:val="center"/>
          </w:tcPr>
          <w:p w14:paraId="356718B4" w14:textId="77777777" w:rsidR="00AD0771" w:rsidRDefault="00AD0771" w:rsidP="003D2CD3">
            <w:pPr>
              <w:jc w:val="center"/>
              <w:rPr>
                <w:rFonts w:ascii="Arial" w:hAnsi="Arial" w:cs="Arial"/>
                <w:sz w:val="20"/>
                <w:szCs w:val="20"/>
              </w:rPr>
            </w:pPr>
            <w:r>
              <w:rPr>
                <w:rFonts w:ascii="Arial" w:hAnsi="Arial" w:cs="Arial"/>
                <w:sz w:val="20"/>
                <w:szCs w:val="20"/>
              </w:rPr>
              <w:t>Yes</w:t>
            </w:r>
          </w:p>
        </w:tc>
        <w:tc>
          <w:tcPr>
            <w:tcW w:w="960" w:type="dxa"/>
            <w:shd w:val="clear" w:color="auto" w:fill="auto"/>
            <w:noWrap/>
            <w:vAlign w:val="center"/>
          </w:tcPr>
          <w:p w14:paraId="4F2B79B2" w14:textId="77777777" w:rsidR="00AD0771" w:rsidRDefault="00AD0771" w:rsidP="003D2CD3">
            <w:pPr>
              <w:jc w:val="center"/>
              <w:rPr>
                <w:rFonts w:ascii="Arial" w:hAnsi="Arial" w:cs="Arial"/>
                <w:sz w:val="20"/>
                <w:szCs w:val="20"/>
              </w:rPr>
            </w:pPr>
            <w:r>
              <w:rPr>
                <w:rFonts w:ascii="Arial" w:hAnsi="Arial" w:cs="Arial"/>
                <w:sz w:val="20"/>
                <w:szCs w:val="20"/>
              </w:rPr>
              <w:t>Yes</w:t>
            </w:r>
          </w:p>
        </w:tc>
        <w:tc>
          <w:tcPr>
            <w:tcW w:w="1160" w:type="dxa"/>
            <w:shd w:val="clear" w:color="auto" w:fill="auto"/>
            <w:noWrap/>
            <w:vAlign w:val="center"/>
          </w:tcPr>
          <w:p w14:paraId="51E8865E" w14:textId="77777777" w:rsidR="00AD0771" w:rsidDel="00803E42" w:rsidRDefault="00AD0771" w:rsidP="003D2CD3">
            <w:pPr>
              <w:jc w:val="center"/>
              <w:rPr>
                <w:rFonts w:ascii="Arial" w:hAnsi="Arial" w:cs="Arial"/>
                <w:sz w:val="20"/>
                <w:szCs w:val="20"/>
              </w:rPr>
            </w:pPr>
            <w:r>
              <w:rPr>
                <w:rFonts w:ascii="Arial" w:hAnsi="Arial" w:cs="Arial"/>
                <w:sz w:val="20"/>
                <w:szCs w:val="20"/>
              </w:rPr>
              <w:t>Yes</w:t>
            </w:r>
          </w:p>
        </w:tc>
      </w:tr>
      <w:tr w:rsidR="00AD0771" w14:paraId="3D800FD7" w14:textId="77777777">
        <w:trPr>
          <w:trHeight w:val="300"/>
          <w:jc w:val="center"/>
        </w:trPr>
        <w:tc>
          <w:tcPr>
            <w:tcW w:w="3120" w:type="dxa"/>
            <w:shd w:val="clear" w:color="auto" w:fill="auto"/>
            <w:noWrap/>
          </w:tcPr>
          <w:p w14:paraId="68ACBC4E" w14:textId="77777777" w:rsidR="00AD0771" w:rsidRPr="008B6966" w:rsidDel="00A4263D" w:rsidRDefault="00AD0771" w:rsidP="003D2CD3">
            <w:pPr>
              <w:rPr>
                <w:rFonts w:ascii="Arial" w:hAnsi="Arial" w:cs="Arial"/>
                <w:sz w:val="20"/>
                <w:szCs w:val="20"/>
              </w:rPr>
            </w:pPr>
            <w:r>
              <w:rPr>
                <w:rFonts w:ascii="Arial" w:hAnsi="Arial" w:cs="Arial"/>
                <w:sz w:val="20"/>
                <w:szCs w:val="20"/>
              </w:rPr>
              <w:t>Assertion substitution</w:t>
            </w:r>
          </w:p>
        </w:tc>
        <w:tc>
          <w:tcPr>
            <w:tcW w:w="1060" w:type="dxa"/>
            <w:shd w:val="clear" w:color="auto" w:fill="auto"/>
            <w:noWrap/>
            <w:vAlign w:val="center"/>
          </w:tcPr>
          <w:p w14:paraId="45C0DA85" w14:textId="77777777" w:rsidR="00AD0771" w:rsidRDefault="00AD0771" w:rsidP="003D2CD3">
            <w:pPr>
              <w:jc w:val="center"/>
              <w:rPr>
                <w:rFonts w:ascii="Arial" w:hAnsi="Arial" w:cs="Arial"/>
                <w:sz w:val="20"/>
                <w:szCs w:val="20"/>
              </w:rPr>
            </w:pPr>
            <w:r>
              <w:rPr>
                <w:rFonts w:ascii="Arial" w:hAnsi="Arial" w:cs="Arial"/>
                <w:sz w:val="20"/>
                <w:szCs w:val="20"/>
              </w:rPr>
              <w:t>No</w:t>
            </w:r>
          </w:p>
        </w:tc>
        <w:tc>
          <w:tcPr>
            <w:tcW w:w="1060" w:type="dxa"/>
            <w:shd w:val="clear" w:color="auto" w:fill="auto"/>
            <w:noWrap/>
            <w:vAlign w:val="center"/>
          </w:tcPr>
          <w:p w14:paraId="128C0686" w14:textId="77777777" w:rsidR="00AD0771" w:rsidRDefault="00AD0771" w:rsidP="003D2CD3">
            <w:pPr>
              <w:jc w:val="center"/>
              <w:rPr>
                <w:rFonts w:ascii="Arial" w:hAnsi="Arial" w:cs="Arial"/>
                <w:sz w:val="20"/>
                <w:szCs w:val="20"/>
              </w:rPr>
            </w:pPr>
            <w:r>
              <w:rPr>
                <w:rFonts w:ascii="Arial" w:hAnsi="Arial" w:cs="Arial"/>
                <w:sz w:val="20"/>
                <w:szCs w:val="20"/>
              </w:rPr>
              <w:t>Yes</w:t>
            </w:r>
          </w:p>
        </w:tc>
        <w:tc>
          <w:tcPr>
            <w:tcW w:w="960" w:type="dxa"/>
            <w:shd w:val="clear" w:color="auto" w:fill="auto"/>
            <w:noWrap/>
            <w:vAlign w:val="center"/>
          </w:tcPr>
          <w:p w14:paraId="20E2ECDE" w14:textId="77777777" w:rsidR="00AD0771" w:rsidRDefault="00AD0771" w:rsidP="003D2CD3">
            <w:pPr>
              <w:jc w:val="center"/>
              <w:rPr>
                <w:rFonts w:ascii="Arial" w:hAnsi="Arial" w:cs="Arial"/>
                <w:sz w:val="20"/>
                <w:szCs w:val="20"/>
              </w:rPr>
            </w:pPr>
            <w:r>
              <w:rPr>
                <w:rFonts w:ascii="Arial" w:hAnsi="Arial" w:cs="Arial"/>
                <w:sz w:val="20"/>
                <w:szCs w:val="20"/>
              </w:rPr>
              <w:t>Yes</w:t>
            </w:r>
          </w:p>
        </w:tc>
        <w:tc>
          <w:tcPr>
            <w:tcW w:w="1160" w:type="dxa"/>
            <w:shd w:val="clear" w:color="auto" w:fill="auto"/>
            <w:noWrap/>
            <w:vAlign w:val="center"/>
          </w:tcPr>
          <w:p w14:paraId="3CA5BE3D" w14:textId="77777777" w:rsidR="00AD0771" w:rsidRDefault="00AD0771" w:rsidP="003D2CD3">
            <w:pPr>
              <w:jc w:val="center"/>
              <w:rPr>
                <w:rFonts w:ascii="Arial" w:hAnsi="Arial" w:cs="Arial"/>
                <w:sz w:val="20"/>
                <w:szCs w:val="20"/>
              </w:rPr>
            </w:pPr>
            <w:r>
              <w:rPr>
                <w:rFonts w:ascii="Arial" w:hAnsi="Arial" w:cs="Arial"/>
                <w:sz w:val="20"/>
                <w:szCs w:val="20"/>
              </w:rPr>
              <w:t>Yes</w:t>
            </w:r>
          </w:p>
        </w:tc>
      </w:tr>
    </w:tbl>
    <w:p w14:paraId="74EC713C" w14:textId="77777777" w:rsidR="003D2CD3" w:rsidRPr="007D510B" w:rsidRDefault="0053229F" w:rsidP="0053229F">
      <w:pPr>
        <w:pStyle w:val="Caption"/>
        <w:jc w:val="left"/>
        <w:rPr>
          <w:color w:val="345777"/>
          <w:sz w:val="20"/>
          <w:szCs w:val="20"/>
        </w:rPr>
      </w:pPr>
      <w:r w:rsidRPr="00F55566">
        <w:br/>
      </w:r>
      <w:r w:rsidRPr="007D510B">
        <w:rPr>
          <w:color w:val="345777"/>
          <w:sz w:val="20"/>
          <w:szCs w:val="20"/>
        </w:rPr>
        <w:t>[</w:t>
      </w:r>
      <w:r w:rsidR="00A92E95" w:rsidRPr="007D510B">
        <w:rPr>
          <w:i/>
          <w:color w:val="345777"/>
          <w:sz w:val="20"/>
          <w:szCs w:val="20"/>
        </w:rPr>
        <w:t>KI-IAF</w:t>
      </w:r>
      <w:r w:rsidRPr="007D510B">
        <w:rPr>
          <w:i/>
          <w:color w:val="345777"/>
          <w:sz w:val="20"/>
          <w:szCs w:val="20"/>
        </w:rPr>
        <w:t>: See details below</w:t>
      </w:r>
      <w:r w:rsidRPr="007D510B">
        <w:rPr>
          <w:color w:val="345777"/>
          <w:sz w:val="20"/>
          <w:szCs w:val="20"/>
        </w:rPr>
        <w:t>]</w:t>
      </w:r>
    </w:p>
    <w:p w14:paraId="2DC10B9A" w14:textId="77777777" w:rsidR="003D2CD3" w:rsidRPr="00094B3B" w:rsidRDefault="003D2CD3" w:rsidP="00627F03">
      <w:pPr>
        <w:pStyle w:val="header3"/>
      </w:pPr>
      <w:bookmarkStart w:id="1533" w:name="_Toc373982583"/>
      <w:r w:rsidRPr="00094B3B">
        <w:t>Requirements per Assurance Level</w:t>
      </w:r>
      <w:bookmarkEnd w:id="1533"/>
    </w:p>
    <w:p w14:paraId="61E6CFB6" w14:textId="77777777" w:rsidR="005D147F" w:rsidRDefault="003D2CD3" w:rsidP="00BE4463">
      <w:pPr>
        <w:spacing w:after="180"/>
      </w:pPr>
      <w:r>
        <w:t>The following sections summarize the requirements for assertions at each assurance level.</w:t>
      </w:r>
    </w:p>
    <w:p w14:paraId="6EBB5EDE" w14:textId="77777777" w:rsidR="005D147F" w:rsidRPr="00304685" w:rsidRDefault="00B717B8" w:rsidP="00B717B8">
      <w:pPr>
        <w:pStyle w:val="BodyText2"/>
        <w:tabs>
          <w:tab w:val="left" w:pos="1134"/>
        </w:tabs>
        <w:spacing w:after="180"/>
        <w:rPr>
          <w:iCs/>
        </w:rPr>
      </w:pPr>
      <w:r w:rsidRPr="00B717B8">
        <w:rPr>
          <w:iCs/>
          <w:color w:val="006600"/>
        </w:rPr>
        <w:t>9.3.2.0.1</w:t>
      </w:r>
      <w:r w:rsidRPr="00B717B8">
        <w:rPr>
          <w:iCs/>
          <w:color w:val="006600"/>
        </w:rPr>
        <w:tab/>
      </w:r>
      <w:r w:rsidR="005D147F" w:rsidRPr="00304685">
        <w:rPr>
          <w:iCs/>
        </w:rPr>
        <w:t xml:space="preserve">All assertions recognized within this guideline </w:t>
      </w:r>
      <w:r w:rsidR="00CC179B">
        <w:rPr>
          <w:iCs/>
        </w:rPr>
        <w:t>shall</w:t>
      </w:r>
      <w:r w:rsidR="005D147F" w:rsidRPr="00304685">
        <w:rPr>
          <w:iCs/>
        </w:rPr>
        <w:t xml:space="preserve"> indicate the assurance level of the initial authentication of the Claimant to the Verifier. The assurance level indication within the assertion may be implicit (e.g., through the identity of the Verifier implicitly indicating the resulting assurance level) or explicit (e.g., through an explicit field within the assertion</w:t>
      </w:r>
      <w:r w:rsidR="005D147F">
        <w:rPr>
          <w:iCs/>
        </w:rPr>
        <w:t>).</w:t>
      </w:r>
      <w:r w:rsidR="00A07BE5" w:rsidRPr="00A07BE5">
        <w:rPr>
          <w:color w:val="345777"/>
          <w:sz w:val="20"/>
        </w:rPr>
        <w:t xml:space="preserve"> </w:t>
      </w:r>
      <w:r w:rsidR="00A07BE5" w:rsidRPr="00E81191">
        <w:rPr>
          <w:color w:val="345777"/>
          <w:sz w:val="20"/>
        </w:rPr>
        <w:br/>
        <w:t>[</w:t>
      </w:r>
      <w:r w:rsidR="00A07BE5" w:rsidRPr="003D2411">
        <w:rPr>
          <w:i/>
          <w:color w:val="345777"/>
          <w:sz w:val="20"/>
        </w:rPr>
        <w:t>KI-IAF</w:t>
      </w:r>
      <w:r w:rsidR="00A07BE5" w:rsidRPr="00E81191">
        <w:rPr>
          <w:i/>
          <w:color w:val="345777"/>
          <w:sz w:val="20"/>
        </w:rPr>
        <w:t>: AL</w:t>
      </w:r>
      <w:r w:rsidR="00A07BE5">
        <w:rPr>
          <w:i/>
          <w:color w:val="345777"/>
          <w:sz w:val="20"/>
        </w:rPr>
        <w:t>1</w:t>
      </w:r>
      <w:r w:rsidR="00142A15">
        <w:rPr>
          <w:i/>
          <w:color w:val="345777"/>
          <w:sz w:val="20"/>
        </w:rPr>
        <w:t>/2/3/4</w:t>
      </w:r>
      <w:r w:rsidR="00A07BE5" w:rsidRPr="00E81191">
        <w:rPr>
          <w:i/>
          <w:color w:val="345777"/>
          <w:sz w:val="20"/>
        </w:rPr>
        <w:t>_</w:t>
      </w:r>
      <w:r w:rsidR="00A07BE5">
        <w:rPr>
          <w:i/>
          <w:color w:val="345777"/>
          <w:sz w:val="20"/>
        </w:rPr>
        <w:t>CM_</w:t>
      </w:r>
      <w:r w:rsidR="00013F3D">
        <w:rPr>
          <w:i/>
          <w:color w:val="345777"/>
          <w:sz w:val="20"/>
        </w:rPr>
        <w:t>VAS#030</w:t>
      </w:r>
      <w:r w:rsidR="00A07BE5">
        <w:rPr>
          <w:color w:val="345777"/>
          <w:sz w:val="20"/>
        </w:rPr>
        <w:t>]</w:t>
      </w:r>
    </w:p>
    <w:p w14:paraId="25335E1D" w14:textId="77777777" w:rsidR="003D2CD3" w:rsidRPr="00321825" w:rsidRDefault="003D2CD3" w:rsidP="00627F03">
      <w:pPr>
        <w:pStyle w:val="Heading4"/>
      </w:pPr>
      <w:r w:rsidRPr="00321825">
        <w:lastRenderedPageBreak/>
        <w:t>Level 1</w:t>
      </w:r>
    </w:p>
    <w:p w14:paraId="3EAE54EE" w14:textId="77777777" w:rsidR="00295C64" w:rsidRDefault="00B717B8" w:rsidP="00B060BF">
      <w:pPr>
        <w:pStyle w:val="BodyText2"/>
        <w:tabs>
          <w:tab w:val="left" w:pos="1134"/>
        </w:tabs>
        <w:rPr>
          <w:iCs/>
        </w:rPr>
      </w:pPr>
      <w:r w:rsidRPr="00B717B8">
        <w:rPr>
          <w:iCs/>
          <w:color w:val="006600"/>
        </w:rPr>
        <w:t>9.3.2.1.1</w:t>
      </w:r>
      <w:r w:rsidRPr="00B717B8">
        <w:rPr>
          <w:iCs/>
          <w:color w:val="006600"/>
        </w:rPr>
        <w:tab/>
      </w:r>
      <w:r w:rsidR="003D2CD3" w:rsidRPr="00304685">
        <w:rPr>
          <w:iCs/>
        </w:rPr>
        <w:t xml:space="preserve">At Level 1, it must be impractical for an Attacker to manufacture an assertion or assertion reference that can be used to impersonate the Subscriber. </w:t>
      </w:r>
      <w:r w:rsidR="00ED7380" w:rsidRPr="00E81191">
        <w:rPr>
          <w:color w:val="345777"/>
          <w:sz w:val="20"/>
        </w:rPr>
        <w:br/>
        <w:t>[</w:t>
      </w:r>
      <w:r w:rsidR="00ED7380" w:rsidRPr="003D2411">
        <w:rPr>
          <w:i/>
          <w:color w:val="345777"/>
          <w:sz w:val="20"/>
        </w:rPr>
        <w:t>KI-IAF</w:t>
      </w:r>
      <w:r w:rsidR="00ED7380" w:rsidRPr="00E81191">
        <w:rPr>
          <w:i/>
          <w:color w:val="345777"/>
          <w:sz w:val="20"/>
        </w:rPr>
        <w:t>: AL</w:t>
      </w:r>
      <w:r w:rsidR="00ED7380">
        <w:rPr>
          <w:i/>
          <w:color w:val="345777"/>
          <w:sz w:val="20"/>
        </w:rPr>
        <w:t>1</w:t>
      </w:r>
      <w:r w:rsidR="00ED7380" w:rsidRPr="00E81191">
        <w:rPr>
          <w:i/>
          <w:color w:val="345777"/>
          <w:sz w:val="20"/>
        </w:rPr>
        <w:t>_</w:t>
      </w:r>
      <w:r w:rsidR="00ED7380">
        <w:rPr>
          <w:i/>
          <w:color w:val="345777"/>
          <w:sz w:val="20"/>
        </w:rPr>
        <w:t>CM_</w:t>
      </w:r>
      <w:r w:rsidR="00013F3D">
        <w:rPr>
          <w:i/>
          <w:color w:val="345777"/>
          <w:sz w:val="20"/>
        </w:rPr>
        <w:t>VAS#060</w:t>
      </w:r>
      <w:r w:rsidR="006B1B2A">
        <w:rPr>
          <w:i/>
          <w:color w:val="345777"/>
          <w:sz w:val="20"/>
        </w:rPr>
        <w:t xml:space="preserve"> a, b, c)</w:t>
      </w:r>
      <w:r w:rsidR="00ED7380">
        <w:rPr>
          <w:color w:val="345777"/>
          <w:sz w:val="20"/>
        </w:rPr>
        <w:t>]</w:t>
      </w:r>
    </w:p>
    <w:p w14:paraId="40FCF27F" w14:textId="77777777" w:rsidR="00295C64" w:rsidRDefault="00295C64" w:rsidP="00B060BF">
      <w:pPr>
        <w:pStyle w:val="BodyText2"/>
        <w:tabs>
          <w:tab w:val="left" w:pos="1134"/>
        </w:tabs>
        <w:rPr>
          <w:iCs/>
        </w:rPr>
      </w:pPr>
      <w:r w:rsidRPr="00B717B8">
        <w:rPr>
          <w:iCs/>
          <w:color w:val="006600"/>
        </w:rPr>
        <w:t>9.3.2.</w:t>
      </w:r>
      <w:r>
        <w:rPr>
          <w:iCs/>
          <w:color w:val="006600"/>
        </w:rPr>
        <w:t>1.2</w:t>
      </w:r>
      <w:r w:rsidRPr="00B717B8">
        <w:rPr>
          <w:iCs/>
          <w:color w:val="006600"/>
        </w:rPr>
        <w:tab/>
      </w:r>
      <w:r w:rsidR="003D2CD3" w:rsidRPr="00304685">
        <w:rPr>
          <w:iCs/>
        </w:rPr>
        <w:t xml:space="preserve">If the direct model is used, the assertion which is used </w:t>
      </w:r>
      <w:r w:rsidR="00EC6936">
        <w:rPr>
          <w:iCs/>
        </w:rPr>
        <w:t>shall</w:t>
      </w:r>
      <w:r w:rsidR="003D2CD3" w:rsidRPr="00304685">
        <w:rPr>
          <w:iCs/>
        </w:rPr>
        <w:t xml:space="preserve"> be signed by the Verifier or integrity</w:t>
      </w:r>
      <w:r w:rsidR="0053229F">
        <w:rPr>
          <w:iCs/>
        </w:rPr>
        <w:t>-</w:t>
      </w:r>
      <w:r w:rsidR="003D2CD3" w:rsidRPr="00304685">
        <w:rPr>
          <w:iCs/>
        </w:rPr>
        <w:t xml:space="preserve">protected using a secret key shared by the Verifier and </w:t>
      </w:r>
      <w:r w:rsidR="003D2CD3">
        <w:rPr>
          <w:iCs/>
        </w:rPr>
        <w:t>RP</w:t>
      </w:r>
      <w:r w:rsidR="003D2CD3" w:rsidRPr="00304685">
        <w:rPr>
          <w:iCs/>
        </w:rPr>
        <w:t xml:space="preserve">, and if the indirect model is used, the assertion reference which is used </w:t>
      </w:r>
      <w:r w:rsidR="00EC6936">
        <w:rPr>
          <w:iCs/>
        </w:rPr>
        <w:t>shall</w:t>
      </w:r>
      <w:r w:rsidR="003D2CD3" w:rsidRPr="00304685">
        <w:rPr>
          <w:iCs/>
        </w:rPr>
        <w:t xml:space="preserve"> have a minimum of 64 bits of entropy. </w:t>
      </w:r>
      <w:r w:rsidR="00ED7380" w:rsidRPr="00E81191">
        <w:rPr>
          <w:color w:val="345777"/>
          <w:sz w:val="20"/>
        </w:rPr>
        <w:br/>
        <w:t>[</w:t>
      </w:r>
      <w:r w:rsidR="00ED7380" w:rsidRPr="003D2411">
        <w:rPr>
          <w:i/>
          <w:color w:val="345777"/>
          <w:sz w:val="20"/>
        </w:rPr>
        <w:t>KI-IAF</w:t>
      </w:r>
      <w:r w:rsidR="00ED7380" w:rsidRPr="00E81191">
        <w:rPr>
          <w:i/>
          <w:color w:val="345777"/>
          <w:sz w:val="20"/>
        </w:rPr>
        <w:t>: AL</w:t>
      </w:r>
      <w:r w:rsidR="00ED7380">
        <w:rPr>
          <w:i/>
          <w:color w:val="345777"/>
          <w:sz w:val="20"/>
        </w:rPr>
        <w:t>1</w:t>
      </w:r>
      <w:r w:rsidR="00ED7380" w:rsidRPr="00E81191">
        <w:rPr>
          <w:i/>
          <w:color w:val="345777"/>
          <w:sz w:val="20"/>
        </w:rPr>
        <w:t>_</w:t>
      </w:r>
      <w:r w:rsidR="00ED7380">
        <w:rPr>
          <w:i/>
          <w:color w:val="345777"/>
          <w:sz w:val="20"/>
        </w:rPr>
        <w:t>CM_</w:t>
      </w:r>
      <w:r w:rsidR="00013F3D">
        <w:rPr>
          <w:i/>
          <w:color w:val="345777"/>
          <w:sz w:val="20"/>
        </w:rPr>
        <w:t>VAS#060</w:t>
      </w:r>
      <w:r w:rsidR="006B1B2A">
        <w:rPr>
          <w:i/>
          <w:color w:val="345777"/>
          <w:sz w:val="20"/>
        </w:rPr>
        <w:t xml:space="preserve"> a, b, c)</w:t>
      </w:r>
      <w:r w:rsidR="00ED7380">
        <w:rPr>
          <w:color w:val="345777"/>
          <w:sz w:val="20"/>
        </w:rPr>
        <w:t>]</w:t>
      </w:r>
    </w:p>
    <w:p w14:paraId="42EFC947" w14:textId="77777777" w:rsidR="006B1B2A" w:rsidRDefault="00295C64" w:rsidP="00B060BF">
      <w:pPr>
        <w:pStyle w:val="BodyText2"/>
        <w:tabs>
          <w:tab w:val="left" w:pos="1134"/>
        </w:tabs>
        <w:rPr>
          <w:iCs/>
        </w:rPr>
      </w:pPr>
      <w:r w:rsidRPr="00B717B8">
        <w:rPr>
          <w:iCs/>
          <w:color w:val="006600"/>
        </w:rPr>
        <w:t>9.3.2.</w:t>
      </w:r>
      <w:r>
        <w:rPr>
          <w:iCs/>
          <w:color w:val="006600"/>
        </w:rPr>
        <w:t>1.3</w:t>
      </w:r>
      <w:r w:rsidRPr="00B717B8">
        <w:rPr>
          <w:iCs/>
          <w:color w:val="006600"/>
        </w:rPr>
        <w:tab/>
      </w:r>
      <w:r w:rsidR="003D2CD3">
        <w:rPr>
          <w:iCs/>
        </w:rPr>
        <w:t>Bearer a</w:t>
      </w:r>
      <w:r w:rsidR="003D2CD3" w:rsidRPr="00304685">
        <w:rPr>
          <w:iCs/>
        </w:rPr>
        <w:t>ssertions shall be specific to a single transaction</w:t>
      </w:r>
      <w:r w:rsidR="003D2CD3">
        <w:rPr>
          <w:iCs/>
        </w:rPr>
        <w:t>.</w:t>
      </w:r>
      <w:r w:rsidR="00EE6299">
        <w:rPr>
          <w:rStyle w:val="FootnoteReference"/>
          <w:iCs/>
        </w:rPr>
        <w:footnoteReference w:id="35"/>
      </w:r>
      <w:r w:rsidR="006B1B2A" w:rsidRPr="006B1B2A">
        <w:rPr>
          <w:color w:val="345777"/>
          <w:sz w:val="20"/>
        </w:rPr>
        <w:t xml:space="preserve"> </w:t>
      </w:r>
      <w:r w:rsidR="006B1B2A" w:rsidRPr="00E81191">
        <w:rPr>
          <w:color w:val="345777"/>
          <w:sz w:val="20"/>
        </w:rPr>
        <w:br/>
        <w:t>[</w:t>
      </w:r>
      <w:r w:rsidR="006B1B2A" w:rsidRPr="003D2411">
        <w:rPr>
          <w:i/>
          <w:color w:val="345777"/>
          <w:sz w:val="20"/>
        </w:rPr>
        <w:t>KI-IAF</w:t>
      </w:r>
      <w:r w:rsidR="006B1B2A" w:rsidRPr="00E81191">
        <w:rPr>
          <w:i/>
          <w:color w:val="345777"/>
          <w:sz w:val="20"/>
        </w:rPr>
        <w:t>: AL</w:t>
      </w:r>
      <w:r w:rsidR="006B1B2A">
        <w:rPr>
          <w:i/>
          <w:color w:val="345777"/>
          <w:sz w:val="20"/>
        </w:rPr>
        <w:t>1</w:t>
      </w:r>
      <w:r w:rsidR="006B1B2A" w:rsidRPr="00E81191">
        <w:rPr>
          <w:i/>
          <w:color w:val="345777"/>
          <w:sz w:val="20"/>
        </w:rPr>
        <w:t>_</w:t>
      </w:r>
      <w:r w:rsidR="006B1B2A">
        <w:rPr>
          <w:i/>
          <w:color w:val="345777"/>
          <w:sz w:val="20"/>
        </w:rPr>
        <w:t>CM_</w:t>
      </w:r>
      <w:r w:rsidR="00013F3D">
        <w:rPr>
          <w:i/>
          <w:color w:val="345777"/>
          <w:sz w:val="20"/>
        </w:rPr>
        <w:t>VAS#080</w:t>
      </w:r>
      <w:r w:rsidR="006B1B2A">
        <w:rPr>
          <w:color w:val="345777"/>
          <w:sz w:val="20"/>
        </w:rPr>
        <w:t>]</w:t>
      </w:r>
    </w:p>
    <w:p w14:paraId="04098C27" w14:textId="77777777" w:rsidR="006B1B2A" w:rsidRDefault="006B1B2A" w:rsidP="00B060BF">
      <w:pPr>
        <w:pStyle w:val="BodyText2"/>
        <w:tabs>
          <w:tab w:val="left" w:pos="1134"/>
        </w:tabs>
        <w:rPr>
          <w:iCs/>
        </w:rPr>
      </w:pPr>
      <w:r w:rsidRPr="00B717B8">
        <w:rPr>
          <w:iCs/>
          <w:color w:val="006600"/>
        </w:rPr>
        <w:t>9.3.2.</w:t>
      </w:r>
      <w:r>
        <w:rPr>
          <w:iCs/>
          <w:color w:val="006600"/>
        </w:rPr>
        <w:t>1.4</w:t>
      </w:r>
      <w:r w:rsidRPr="00B717B8">
        <w:rPr>
          <w:iCs/>
          <w:color w:val="006600"/>
        </w:rPr>
        <w:tab/>
      </w:r>
      <w:r w:rsidR="003D2CD3">
        <w:rPr>
          <w:iCs/>
        </w:rPr>
        <w:t>Also</w:t>
      </w:r>
      <w:r w:rsidR="003D2CD3" w:rsidRPr="00304685">
        <w:rPr>
          <w:iCs/>
        </w:rPr>
        <w:t>, if assertion references are used, they shall be freshly</w:t>
      </w:r>
      <w:r w:rsidR="00295C64">
        <w:rPr>
          <w:iCs/>
        </w:rPr>
        <w:t>-</w:t>
      </w:r>
      <w:r w:rsidR="003D2CD3" w:rsidRPr="00304685">
        <w:rPr>
          <w:iCs/>
        </w:rPr>
        <w:t>generated whenever a new assert</w:t>
      </w:r>
      <w:r>
        <w:rPr>
          <w:iCs/>
        </w:rPr>
        <w:t>ion is created by the Verifier.</w:t>
      </w:r>
      <w:r w:rsidRPr="006B1B2A">
        <w:rPr>
          <w:color w:val="345777"/>
          <w:sz w:val="20"/>
        </w:rPr>
        <w:t xml:space="preserve"> </w:t>
      </w:r>
      <w:r w:rsidR="0078106A">
        <w:rPr>
          <w:color w:val="345777"/>
          <w:sz w:val="20"/>
        </w:rPr>
        <w:t xml:space="preserve"> </w:t>
      </w:r>
      <w:r w:rsidR="0078106A" w:rsidRPr="00304685">
        <w:rPr>
          <w:iCs/>
        </w:rPr>
        <w:t xml:space="preserve">In other words, </w:t>
      </w:r>
      <w:r w:rsidR="0078106A">
        <w:rPr>
          <w:iCs/>
        </w:rPr>
        <w:t xml:space="preserve">bearer </w:t>
      </w:r>
      <w:r w:rsidR="0078106A" w:rsidRPr="00304685">
        <w:rPr>
          <w:iCs/>
        </w:rPr>
        <w:t>assertions and assertion references are generated for one</w:t>
      </w:r>
      <w:r w:rsidR="0078106A">
        <w:rPr>
          <w:iCs/>
        </w:rPr>
        <w:t>-</w:t>
      </w:r>
      <w:r w:rsidR="0078106A" w:rsidRPr="00304685">
        <w:rPr>
          <w:iCs/>
        </w:rPr>
        <w:t>time use</w:t>
      </w:r>
      <w:r w:rsidR="0078106A">
        <w:rPr>
          <w:iCs/>
        </w:rPr>
        <w:t>.</w:t>
      </w:r>
      <w:r w:rsidRPr="00E81191">
        <w:rPr>
          <w:color w:val="345777"/>
          <w:sz w:val="20"/>
        </w:rPr>
        <w:br/>
        <w:t>[</w:t>
      </w:r>
      <w:r w:rsidRPr="003D2411">
        <w:rPr>
          <w:i/>
          <w:color w:val="345777"/>
          <w:sz w:val="20"/>
        </w:rPr>
        <w:t>KI-IAF</w:t>
      </w:r>
      <w:r w:rsidRPr="00E81191">
        <w:rPr>
          <w:i/>
          <w:color w:val="345777"/>
          <w:sz w:val="20"/>
        </w:rPr>
        <w:t>: AL</w:t>
      </w:r>
      <w:r>
        <w:rPr>
          <w:i/>
          <w:color w:val="345777"/>
          <w:sz w:val="20"/>
        </w:rPr>
        <w:t>1</w:t>
      </w:r>
      <w:r w:rsidRPr="00E81191">
        <w:rPr>
          <w:i/>
          <w:color w:val="345777"/>
          <w:sz w:val="20"/>
        </w:rPr>
        <w:t>_</w:t>
      </w:r>
      <w:r>
        <w:rPr>
          <w:i/>
          <w:color w:val="345777"/>
          <w:sz w:val="20"/>
        </w:rPr>
        <w:t>CM_</w:t>
      </w:r>
      <w:r w:rsidR="00013F3D">
        <w:rPr>
          <w:i/>
          <w:color w:val="345777"/>
          <w:sz w:val="20"/>
        </w:rPr>
        <w:t>VAS#090</w:t>
      </w:r>
      <w:r>
        <w:rPr>
          <w:color w:val="345777"/>
          <w:sz w:val="20"/>
        </w:rPr>
        <w:t>]</w:t>
      </w:r>
    </w:p>
    <w:p w14:paraId="7D526218" w14:textId="77777777" w:rsidR="00295C64" w:rsidRDefault="00B717B8" w:rsidP="00B060BF">
      <w:pPr>
        <w:pStyle w:val="BodyText2"/>
        <w:tabs>
          <w:tab w:val="left" w:pos="1134"/>
        </w:tabs>
        <w:rPr>
          <w:iCs/>
        </w:rPr>
      </w:pPr>
      <w:r w:rsidRPr="00B717B8">
        <w:rPr>
          <w:iCs/>
          <w:color w:val="006600"/>
        </w:rPr>
        <w:t>9.3.2.1.</w:t>
      </w:r>
      <w:r w:rsidR="006B1B2A">
        <w:rPr>
          <w:iCs/>
          <w:color w:val="006600"/>
        </w:rPr>
        <w:t>5</w:t>
      </w:r>
      <w:r w:rsidRPr="00B717B8">
        <w:rPr>
          <w:iCs/>
          <w:color w:val="006600"/>
        </w:rPr>
        <w:tab/>
      </w:r>
      <w:r w:rsidR="003D2CD3" w:rsidRPr="00304685">
        <w:rPr>
          <w:iCs/>
        </w:rPr>
        <w:t xml:space="preserve">Furthermore, in order to protect assertions against modification in the indirect model, all assertions sent from the Verifier to the </w:t>
      </w:r>
      <w:r w:rsidR="003D2CD3">
        <w:rPr>
          <w:iCs/>
        </w:rPr>
        <w:t>RP</w:t>
      </w:r>
      <w:r w:rsidR="003D2CD3" w:rsidRPr="00304685">
        <w:rPr>
          <w:iCs/>
        </w:rPr>
        <w:t xml:space="preserve"> </w:t>
      </w:r>
      <w:r w:rsidR="00EC6936">
        <w:rPr>
          <w:iCs/>
        </w:rPr>
        <w:t>shall</w:t>
      </w:r>
      <w:r w:rsidR="003D2CD3" w:rsidRPr="00304685">
        <w:rPr>
          <w:iCs/>
        </w:rPr>
        <w:t xml:space="preserve"> either be signed by the Verifier, or transmitted from an authenticated Verifier via a protected </w:t>
      </w:r>
      <w:r w:rsidR="002E3974">
        <w:rPr>
          <w:iCs/>
        </w:rPr>
        <w:t>session</w:t>
      </w:r>
      <w:r w:rsidR="00633947">
        <w:rPr>
          <w:iCs/>
        </w:rPr>
        <w:t>.</w:t>
      </w:r>
      <w:r w:rsidR="006B1B2A">
        <w:rPr>
          <w:iCs/>
        </w:rPr>
        <w:t xml:space="preserve"> </w:t>
      </w:r>
      <w:r w:rsidR="006B1B2A" w:rsidRPr="00E81191">
        <w:rPr>
          <w:color w:val="345777"/>
          <w:sz w:val="20"/>
        </w:rPr>
        <w:br/>
        <w:t>[</w:t>
      </w:r>
      <w:r w:rsidR="006B1B2A" w:rsidRPr="003D2411">
        <w:rPr>
          <w:i/>
          <w:color w:val="345777"/>
          <w:sz w:val="20"/>
        </w:rPr>
        <w:t>KI-IAF</w:t>
      </w:r>
      <w:r w:rsidR="006B1B2A" w:rsidRPr="00E81191">
        <w:rPr>
          <w:i/>
          <w:color w:val="345777"/>
          <w:sz w:val="20"/>
        </w:rPr>
        <w:t>: AL</w:t>
      </w:r>
      <w:r w:rsidR="006B1B2A">
        <w:rPr>
          <w:i/>
          <w:color w:val="345777"/>
          <w:sz w:val="20"/>
        </w:rPr>
        <w:t>1</w:t>
      </w:r>
      <w:r w:rsidR="006B1B2A" w:rsidRPr="00E81191">
        <w:rPr>
          <w:i/>
          <w:color w:val="345777"/>
          <w:sz w:val="20"/>
        </w:rPr>
        <w:t>_</w:t>
      </w:r>
      <w:r w:rsidR="006B1B2A">
        <w:rPr>
          <w:i/>
          <w:color w:val="345777"/>
          <w:sz w:val="20"/>
        </w:rPr>
        <w:t>CM_</w:t>
      </w:r>
      <w:r w:rsidR="00BB2C8F" w:rsidRPr="00BB2C8F">
        <w:rPr>
          <w:i/>
          <w:color w:val="345777"/>
          <w:sz w:val="20"/>
        </w:rPr>
        <w:t xml:space="preserve"> </w:t>
      </w:r>
      <w:r w:rsidR="00013F3D">
        <w:rPr>
          <w:i/>
          <w:color w:val="345777"/>
          <w:sz w:val="20"/>
        </w:rPr>
        <w:t>VAS#060</w:t>
      </w:r>
      <w:r w:rsidR="00BB2C8F">
        <w:rPr>
          <w:i/>
          <w:color w:val="345777"/>
          <w:sz w:val="20"/>
        </w:rPr>
        <w:t xml:space="preserve"> d)</w:t>
      </w:r>
      <w:r w:rsidR="006B1B2A">
        <w:rPr>
          <w:color w:val="345777"/>
          <w:sz w:val="20"/>
        </w:rPr>
        <w:t>]</w:t>
      </w:r>
    </w:p>
    <w:p w14:paraId="5C8A402F" w14:textId="77777777" w:rsidR="003D2CD3" w:rsidRPr="00304685" w:rsidRDefault="00295C64" w:rsidP="00B060BF">
      <w:pPr>
        <w:pStyle w:val="BodyText2"/>
        <w:tabs>
          <w:tab w:val="left" w:pos="1134"/>
        </w:tabs>
        <w:rPr>
          <w:iCs/>
        </w:rPr>
      </w:pPr>
      <w:r w:rsidRPr="00B717B8">
        <w:rPr>
          <w:iCs/>
          <w:color w:val="006600"/>
        </w:rPr>
        <w:t>9.3.2.</w:t>
      </w:r>
      <w:r w:rsidR="00CB1938">
        <w:rPr>
          <w:iCs/>
          <w:color w:val="006600"/>
        </w:rPr>
        <w:t>1</w:t>
      </w:r>
      <w:r w:rsidRPr="00B717B8">
        <w:rPr>
          <w:iCs/>
          <w:color w:val="006600"/>
        </w:rPr>
        <w:t>.</w:t>
      </w:r>
      <w:r w:rsidR="006B1B2A">
        <w:rPr>
          <w:iCs/>
          <w:color w:val="006600"/>
        </w:rPr>
        <w:t>6</w:t>
      </w:r>
      <w:r w:rsidRPr="00B717B8">
        <w:rPr>
          <w:iCs/>
          <w:color w:val="006600"/>
        </w:rPr>
        <w:tab/>
      </w:r>
      <w:r w:rsidR="003D2CD3" w:rsidRPr="00304685">
        <w:rPr>
          <w:iCs/>
        </w:rPr>
        <w:t xml:space="preserve">In either case, a strong mechanism must be in place which allows the </w:t>
      </w:r>
      <w:r w:rsidR="003D2CD3">
        <w:rPr>
          <w:iCs/>
        </w:rPr>
        <w:t>RP</w:t>
      </w:r>
      <w:r w:rsidR="003D2CD3" w:rsidRPr="00304685">
        <w:rPr>
          <w:iCs/>
        </w:rPr>
        <w:t xml:space="preserve"> to establish a binding between the assertion reference and its corresponding assertion, based on integrity protected (or signed) communications with the authenticated Verifier. </w:t>
      </w:r>
      <w:r w:rsidR="00BB2C8F" w:rsidRPr="00E81191">
        <w:rPr>
          <w:color w:val="345777"/>
          <w:sz w:val="20"/>
        </w:rPr>
        <w:br/>
        <w:t>[</w:t>
      </w:r>
      <w:r w:rsidR="00BB2C8F" w:rsidRPr="003D2411">
        <w:rPr>
          <w:i/>
          <w:color w:val="345777"/>
          <w:sz w:val="20"/>
        </w:rPr>
        <w:t>KI-IAF</w:t>
      </w:r>
      <w:r w:rsidR="00BB2C8F" w:rsidRPr="00E81191">
        <w:rPr>
          <w:i/>
          <w:color w:val="345777"/>
          <w:sz w:val="20"/>
        </w:rPr>
        <w:t>: AL</w:t>
      </w:r>
      <w:r w:rsidR="00BB2C8F">
        <w:rPr>
          <w:i/>
          <w:color w:val="345777"/>
          <w:sz w:val="20"/>
        </w:rPr>
        <w:t>1</w:t>
      </w:r>
      <w:r w:rsidR="00BB2C8F" w:rsidRPr="00E81191">
        <w:rPr>
          <w:i/>
          <w:color w:val="345777"/>
          <w:sz w:val="20"/>
        </w:rPr>
        <w:t>_</w:t>
      </w:r>
      <w:r w:rsidR="00BB2C8F">
        <w:rPr>
          <w:i/>
          <w:color w:val="345777"/>
          <w:sz w:val="20"/>
        </w:rPr>
        <w:t>CM_</w:t>
      </w:r>
      <w:r w:rsidR="00013F3D">
        <w:rPr>
          <w:i/>
          <w:color w:val="345777"/>
          <w:sz w:val="20"/>
        </w:rPr>
        <w:t>VAS#100</w:t>
      </w:r>
      <w:r w:rsidR="00BB2C8F">
        <w:rPr>
          <w:color w:val="345777"/>
          <w:sz w:val="20"/>
        </w:rPr>
        <w:t>]</w:t>
      </w:r>
    </w:p>
    <w:p w14:paraId="3ECD2284" w14:textId="77777777" w:rsidR="00295C64" w:rsidRDefault="00B717B8" w:rsidP="00B060BF">
      <w:pPr>
        <w:pStyle w:val="BodyText2"/>
        <w:tabs>
          <w:tab w:val="left" w:pos="1134"/>
        </w:tabs>
        <w:rPr>
          <w:iCs/>
        </w:rPr>
      </w:pPr>
      <w:r w:rsidRPr="00B717B8">
        <w:rPr>
          <w:iCs/>
          <w:color w:val="006600"/>
        </w:rPr>
        <w:t>9.3.2.1.</w:t>
      </w:r>
      <w:r w:rsidR="006B1B2A">
        <w:rPr>
          <w:iCs/>
          <w:color w:val="006600"/>
        </w:rPr>
        <w:t>7</w:t>
      </w:r>
      <w:r w:rsidRPr="00B717B8">
        <w:rPr>
          <w:iCs/>
          <w:color w:val="006600"/>
        </w:rPr>
        <w:tab/>
      </w:r>
      <w:r w:rsidR="003D2CD3" w:rsidRPr="00304685">
        <w:rPr>
          <w:iCs/>
        </w:rPr>
        <w:t xml:space="preserve">To lessen the impact of captured </w:t>
      </w:r>
      <w:r w:rsidR="003D2CD3">
        <w:rPr>
          <w:iCs/>
        </w:rPr>
        <w:t>assertions and assertion references</w:t>
      </w:r>
      <w:r w:rsidR="003D2CD3" w:rsidRPr="00304685">
        <w:rPr>
          <w:iCs/>
        </w:rPr>
        <w:t>,</w:t>
      </w:r>
      <w:r w:rsidR="003D2CD3">
        <w:rPr>
          <w:iCs/>
        </w:rPr>
        <w:t xml:space="preserve"> </w:t>
      </w:r>
      <w:r w:rsidR="003D2CD3" w:rsidRPr="00304685">
        <w:rPr>
          <w:iCs/>
        </w:rPr>
        <w:t>assertions that are consumed by a</w:t>
      </w:r>
      <w:r w:rsidR="003D2CD3">
        <w:rPr>
          <w:iCs/>
        </w:rPr>
        <w:t>n</w:t>
      </w:r>
      <w:r w:rsidR="003D2CD3" w:rsidRPr="00304685">
        <w:rPr>
          <w:iCs/>
        </w:rPr>
        <w:t xml:space="preserve"> </w:t>
      </w:r>
      <w:r w:rsidR="003D2CD3">
        <w:rPr>
          <w:iCs/>
        </w:rPr>
        <w:t>RP</w:t>
      </w:r>
      <w:r w:rsidR="003D2CD3" w:rsidRPr="00304685">
        <w:rPr>
          <w:iCs/>
        </w:rPr>
        <w:t xml:space="preserve"> which is not part of the same Internet domain as the Verifier </w:t>
      </w:r>
      <w:r w:rsidR="003D2CD3">
        <w:rPr>
          <w:iCs/>
        </w:rPr>
        <w:t>shall</w:t>
      </w:r>
      <w:r w:rsidR="003D2CD3" w:rsidRPr="00304685">
        <w:rPr>
          <w:iCs/>
        </w:rPr>
        <w:t xml:space="preserve"> expire </w:t>
      </w:r>
      <w:r w:rsidR="003D2CD3">
        <w:rPr>
          <w:iCs/>
        </w:rPr>
        <w:t xml:space="preserve">if they are not used </w:t>
      </w:r>
      <w:r w:rsidR="003D2CD3" w:rsidRPr="00304685">
        <w:rPr>
          <w:iCs/>
        </w:rPr>
        <w:t xml:space="preserve">within 5 minutes of their creation. </w:t>
      </w:r>
      <w:r w:rsidR="00BB2C8F" w:rsidRPr="00E81191">
        <w:rPr>
          <w:color w:val="345777"/>
          <w:sz w:val="20"/>
        </w:rPr>
        <w:br/>
        <w:t>[</w:t>
      </w:r>
      <w:r w:rsidR="00BB2C8F" w:rsidRPr="003D2411">
        <w:rPr>
          <w:i/>
          <w:color w:val="345777"/>
          <w:sz w:val="20"/>
        </w:rPr>
        <w:t>KI-IAF</w:t>
      </w:r>
      <w:r w:rsidR="00BB2C8F" w:rsidRPr="00E81191">
        <w:rPr>
          <w:i/>
          <w:color w:val="345777"/>
          <w:sz w:val="20"/>
        </w:rPr>
        <w:t>: AL</w:t>
      </w:r>
      <w:r w:rsidR="00BB2C8F">
        <w:rPr>
          <w:i/>
          <w:color w:val="345777"/>
          <w:sz w:val="20"/>
        </w:rPr>
        <w:t>1</w:t>
      </w:r>
      <w:r w:rsidR="00BB2C8F" w:rsidRPr="00E81191">
        <w:rPr>
          <w:i/>
          <w:color w:val="345777"/>
          <w:sz w:val="20"/>
        </w:rPr>
        <w:t>_</w:t>
      </w:r>
      <w:r w:rsidR="00BB2C8F">
        <w:rPr>
          <w:i/>
          <w:color w:val="345777"/>
          <w:sz w:val="20"/>
        </w:rPr>
        <w:t>CM_</w:t>
      </w:r>
      <w:r w:rsidR="00013F3D">
        <w:rPr>
          <w:i/>
          <w:color w:val="345777"/>
          <w:sz w:val="20"/>
        </w:rPr>
        <w:t>VAS#110</w:t>
      </w:r>
      <w:r w:rsidR="00BB2C8F">
        <w:rPr>
          <w:i/>
          <w:color w:val="345777"/>
          <w:sz w:val="20"/>
        </w:rPr>
        <w:t xml:space="preserve"> a)</w:t>
      </w:r>
      <w:r w:rsidR="00BB2C8F">
        <w:rPr>
          <w:color w:val="345777"/>
          <w:sz w:val="20"/>
        </w:rPr>
        <w:t>]</w:t>
      </w:r>
    </w:p>
    <w:p w14:paraId="5EB1FAD1" w14:textId="77777777" w:rsidR="003D2CD3" w:rsidRPr="00304685" w:rsidRDefault="00295C64" w:rsidP="00B060BF">
      <w:pPr>
        <w:pStyle w:val="BodyText2"/>
        <w:tabs>
          <w:tab w:val="left" w:pos="1134"/>
        </w:tabs>
        <w:rPr>
          <w:iCs/>
        </w:rPr>
      </w:pPr>
      <w:r w:rsidRPr="00B717B8">
        <w:rPr>
          <w:iCs/>
          <w:color w:val="006600"/>
        </w:rPr>
        <w:t>9.3.2.</w:t>
      </w:r>
      <w:r>
        <w:rPr>
          <w:iCs/>
          <w:color w:val="006600"/>
        </w:rPr>
        <w:t>1.</w:t>
      </w:r>
      <w:r w:rsidR="006B1B2A">
        <w:rPr>
          <w:iCs/>
          <w:color w:val="006600"/>
        </w:rPr>
        <w:t>8</w:t>
      </w:r>
      <w:r w:rsidRPr="00B717B8">
        <w:rPr>
          <w:iCs/>
          <w:color w:val="006600"/>
        </w:rPr>
        <w:tab/>
      </w:r>
      <w:r w:rsidR="003D2CD3" w:rsidRPr="00304685">
        <w:rPr>
          <w:iCs/>
        </w:rPr>
        <w:t xml:space="preserve">Assertions </w:t>
      </w:r>
      <w:r w:rsidR="004A40E3">
        <w:rPr>
          <w:iCs/>
        </w:rPr>
        <w:t xml:space="preserve">intended for </w:t>
      </w:r>
      <w:r w:rsidR="003D2CD3" w:rsidRPr="00304685">
        <w:rPr>
          <w:iCs/>
        </w:rPr>
        <w:t>use within a single Internet domain, including assertions contained in or referenced by cookies, however, may last as long as 12 hours</w:t>
      </w:r>
      <w:r w:rsidR="004A40E3">
        <w:rPr>
          <w:iCs/>
        </w:rPr>
        <w:t xml:space="preserve"> without being used</w:t>
      </w:r>
      <w:r w:rsidR="003D2CD3" w:rsidRPr="00304685">
        <w:rPr>
          <w:iCs/>
        </w:rPr>
        <w:t>.</w:t>
      </w:r>
      <w:r w:rsidR="004A40E3">
        <w:rPr>
          <w:iCs/>
        </w:rPr>
        <w:t xml:space="preserve"> </w:t>
      </w:r>
      <w:r w:rsidR="00BB2C8F" w:rsidRPr="00E81191">
        <w:rPr>
          <w:color w:val="345777"/>
          <w:sz w:val="20"/>
        </w:rPr>
        <w:br/>
        <w:t>[</w:t>
      </w:r>
      <w:r w:rsidR="00BB2C8F" w:rsidRPr="003D2411">
        <w:rPr>
          <w:i/>
          <w:color w:val="345777"/>
          <w:sz w:val="20"/>
        </w:rPr>
        <w:t>KI-IAF</w:t>
      </w:r>
      <w:r w:rsidR="00BB2C8F" w:rsidRPr="00E81191">
        <w:rPr>
          <w:i/>
          <w:color w:val="345777"/>
          <w:sz w:val="20"/>
        </w:rPr>
        <w:t>: AL</w:t>
      </w:r>
      <w:r w:rsidR="00BB2C8F">
        <w:rPr>
          <w:i/>
          <w:color w:val="345777"/>
          <w:sz w:val="20"/>
        </w:rPr>
        <w:t>1</w:t>
      </w:r>
      <w:r w:rsidR="00BB2C8F" w:rsidRPr="00E81191">
        <w:rPr>
          <w:i/>
          <w:color w:val="345777"/>
          <w:sz w:val="20"/>
        </w:rPr>
        <w:t>_</w:t>
      </w:r>
      <w:r w:rsidR="00BB2C8F">
        <w:rPr>
          <w:i/>
          <w:color w:val="345777"/>
          <w:sz w:val="20"/>
        </w:rPr>
        <w:t>CM_</w:t>
      </w:r>
      <w:r w:rsidR="00013F3D">
        <w:rPr>
          <w:i/>
          <w:color w:val="345777"/>
          <w:sz w:val="20"/>
        </w:rPr>
        <w:t>VAS#110</w:t>
      </w:r>
      <w:r w:rsidR="00BB2C8F">
        <w:rPr>
          <w:i/>
          <w:color w:val="345777"/>
          <w:sz w:val="20"/>
        </w:rPr>
        <w:t xml:space="preserve"> b)</w:t>
      </w:r>
      <w:r w:rsidR="00BB2C8F">
        <w:rPr>
          <w:color w:val="345777"/>
          <w:sz w:val="20"/>
        </w:rPr>
        <w:t>]</w:t>
      </w:r>
    </w:p>
    <w:p w14:paraId="6CF00E19" w14:textId="77777777" w:rsidR="003D2CD3" w:rsidRPr="00321825" w:rsidRDefault="003D2CD3" w:rsidP="00627F03">
      <w:pPr>
        <w:pStyle w:val="Heading4"/>
      </w:pPr>
      <w:r w:rsidRPr="00321825">
        <w:t>Level 2</w:t>
      </w:r>
    </w:p>
    <w:p w14:paraId="5059BDAE" w14:textId="77777777" w:rsidR="00E85D86" w:rsidRDefault="00E85D86" w:rsidP="00B060BF">
      <w:pPr>
        <w:pStyle w:val="BodyText2"/>
        <w:tabs>
          <w:tab w:val="left" w:pos="1134"/>
        </w:tabs>
        <w:rPr>
          <w:iCs/>
        </w:rPr>
      </w:pPr>
      <w:r w:rsidRPr="00B717B8">
        <w:rPr>
          <w:iCs/>
          <w:color w:val="006600"/>
        </w:rPr>
        <w:t>9.3.2.</w:t>
      </w:r>
      <w:r>
        <w:rPr>
          <w:iCs/>
          <w:color w:val="006600"/>
        </w:rPr>
        <w:t>2</w:t>
      </w:r>
      <w:r w:rsidRPr="00B717B8">
        <w:rPr>
          <w:iCs/>
          <w:color w:val="006600"/>
        </w:rPr>
        <w:t>.</w:t>
      </w:r>
      <w:r>
        <w:rPr>
          <w:iCs/>
          <w:color w:val="006600"/>
        </w:rPr>
        <w:t>0</w:t>
      </w:r>
      <w:r w:rsidRPr="00B717B8">
        <w:rPr>
          <w:iCs/>
          <w:color w:val="006600"/>
        </w:rPr>
        <w:tab/>
      </w:r>
      <w:r w:rsidRPr="00304685">
        <w:rPr>
          <w:iCs/>
        </w:rPr>
        <w:t xml:space="preserve">All stipulations from Level 1 apply. </w:t>
      </w:r>
      <w:r w:rsidRPr="00E81191">
        <w:rPr>
          <w:color w:val="345777"/>
          <w:sz w:val="20"/>
        </w:rPr>
        <w:br/>
        <w:t>[</w:t>
      </w:r>
      <w:r w:rsidR="00A92E95">
        <w:rPr>
          <w:i/>
          <w:color w:val="345777"/>
          <w:sz w:val="20"/>
        </w:rPr>
        <w:t>KI-IAF</w:t>
      </w:r>
      <w:r w:rsidRPr="00E81191">
        <w:rPr>
          <w:i/>
          <w:color w:val="345777"/>
          <w:sz w:val="20"/>
        </w:rPr>
        <w:t xml:space="preserve">: </w:t>
      </w:r>
      <w:r>
        <w:rPr>
          <w:i/>
          <w:color w:val="345777"/>
          <w:sz w:val="20"/>
        </w:rPr>
        <w:t>... and are re-mapped at AL2 below – Note however, in SP 800-63-2 the above phrase actually appears between text which is here identified as 9.3.2.2.</w:t>
      </w:r>
      <w:r w:rsidR="00B060BF">
        <w:rPr>
          <w:i/>
          <w:color w:val="345777"/>
          <w:sz w:val="20"/>
        </w:rPr>
        <w:t>11</w:t>
      </w:r>
      <w:r>
        <w:rPr>
          <w:i/>
          <w:color w:val="345777"/>
          <w:sz w:val="20"/>
        </w:rPr>
        <w:t xml:space="preserve"> and 9.3.2.2.</w:t>
      </w:r>
      <w:r w:rsidR="00B060BF">
        <w:rPr>
          <w:i/>
          <w:color w:val="345777"/>
          <w:sz w:val="20"/>
        </w:rPr>
        <w:t>12</w:t>
      </w:r>
      <w:r>
        <w:rPr>
          <w:i/>
          <w:color w:val="345777"/>
          <w:sz w:val="20"/>
        </w:rPr>
        <w:t xml:space="preserve">.  </w:t>
      </w:r>
      <w:r w:rsidR="00B060BF">
        <w:rPr>
          <w:i/>
          <w:color w:val="345777"/>
          <w:sz w:val="20"/>
        </w:rPr>
        <w:t>The present</w:t>
      </w:r>
      <w:r>
        <w:rPr>
          <w:i/>
          <w:color w:val="345777"/>
          <w:sz w:val="20"/>
        </w:rPr>
        <w:t>s clause is numbered ’2.0 to maintain the alig</w:t>
      </w:r>
      <w:r w:rsidR="00B060BF">
        <w:rPr>
          <w:i/>
          <w:color w:val="345777"/>
          <w:sz w:val="20"/>
        </w:rPr>
        <w:t xml:space="preserve">nment within this document </w:t>
      </w:r>
      <w:r w:rsidR="00CE4CB0">
        <w:rPr>
          <w:i/>
          <w:color w:val="345777"/>
          <w:sz w:val="20"/>
        </w:rPr>
        <w:t>in</w:t>
      </w:r>
      <w:r w:rsidR="00B060BF">
        <w:rPr>
          <w:i/>
          <w:color w:val="345777"/>
          <w:sz w:val="20"/>
        </w:rPr>
        <w:t xml:space="preserve"> following AL sections</w:t>
      </w:r>
      <w:r>
        <w:rPr>
          <w:i/>
          <w:color w:val="345777"/>
          <w:sz w:val="20"/>
        </w:rPr>
        <w:t>.</w:t>
      </w:r>
      <w:r>
        <w:rPr>
          <w:color w:val="345777"/>
          <w:sz w:val="20"/>
        </w:rPr>
        <w:t>]</w:t>
      </w:r>
    </w:p>
    <w:p w14:paraId="1DCEABEE" w14:textId="77777777" w:rsidR="00B060BF" w:rsidRDefault="00B060BF" w:rsidP="00B060BF">
      <w:pPr>
        <w:pStyle w:val="BodyText2"/>
        <w:tabs>
          <w:tab w:val="left" w:pos="1134"/>
        </w:tabs>
        <w:rPr>
          <w:iCs/>
        </w:rPr>
      </w:pPr>
      <w:r w:rsidRPr="00B717B8">
        <w:rPr>
          <w:iCs/>
          <w:color w:val="006600"/>
        </w:rPr>
        <w:t>9.3.2.</w:t>
      </w:r>
      <w:r>
        <w:rPr>
          <w:iCs/>
          <w:color w:val="006600"/>
        </w:rPr>
        <w:t>2</w:t>
      </w:r>
      <w:r w:rsidRPr="00B717B8">
        <w:rPr>
          <w:iCs/>
          <w:color w:val="006600"/>
        </w:rPr>
        <w:t>.1</w:t>
      </w:r>
      <w:r w:rsidRPr="00B717B8">
        <w:rPr>
          <w:iCs/>
          <w:color w:val="006600"/>
        </w:rPr>
        <w:tab/>
      </w:r>
      <w:r w:rsidRPr="00304685">
        <w:rPr>
          <w:iCs/>
        </w:rPr>
        <w:t xml:space="preserve">At Level </w:t>
      </w:r>
      <w:r w:rsidR="00CE4CB0">
        <w:rPr>
          <w:iCs/>
        </w:rPr>
        <w:t>2</w:t>
      </w:r>
      <w:r w:rsidRPr="00304685">
        <w:rPr>
          <w:iCs/>
        </w:rPr>
        <w:t xml:space="preserve">, it must be impractical for an Attacker to manufacture an assertion or assertion reference that can be used to impersonate the Subscriber. </w:t>
      </w:r>
      <w:r w:rsidRPr="00E81191">
        <w:rPr>
          <w:color w:val="345777"/>
          <w:sz w:val="20"/>
        </w:rPr>
        <w:br/>
        <w:t>[</w:t>
      </w:r>
      <w:r w:rsidRPr="003D2411">
        <w:rPr>
          <w:i/>
          <w:color w:val="345777"/>
          <w:sz w:val="20"/>
        </w:rPr>
        <w:t>KI-IAF</w:t>
      </w:r>
      <w:r w:rsidRPr="00E81191">
        <w:rPr>
          <w:i/>
          <w:color w:val="345777"/>
          <w:sz w:val="20"/>
        </w:rPr>
        <w:t>: AL</w:t>
      </w:r>
      <w:r>
        <w:rPr>
          <w:i/>
          <w:color w:val="345777"/>
          <w:sz w:val="20"/>
        </w:rPr>
        <w:t>2</w:t>
      </w:r>
      <w:r w:rsidRPr="00E81191">
        <w:rPr>
          <w:i/>
          <w:color w:val="345777"/>
          <w:sz w:val="20"/>
        </w:rPr>
        <w:t>_</w:t>
      </w:r>
      <w:r>
        <w:rPr>
          <w:i/>
          <w:color w:val="345777"/>
          <w:sz w:val="20"/>
        </w:rPr>
        <w:t>CM_VAS#060 a, b, c)</w:t>
      </w:r>
      <w:r>
        <w:rPr>
          <w:color w:val="345777"/>
          <w:sz w:val="20"/>
        </w:rPr>
        <w:t>]</w:t>
      </w:r>
    </w:p>
    <w:p w14:paraId="1CA69CA2" w14:textId="77777777" w:rsidR="00B060BF" w:rsidRDefault="00B060BF" w:rsidP="00B060BF">
      <w:pPr>
        <w:pStyle w:val="BodyText2"/>
        <w:tabs>
          <w:tab w:val="left" w:pos="1134"/>
        </w:tabs>
        <w:rPr>
          <w:iCs/>
        </w:rPr>
      </w:pPr>
      <w:r w:rsidRPr="00B717B8">
        <w:rPr>
          <w:iCs/>
          <w:color w:val="006600"/>
        </w:rPr>
        <w:t>9.3.2.</w:t>
      </w:r>
      <w:r>
        <w:rPr>
          <w:iCs/>
          <w:color w:val="006600"/>
        </w:rPr>
        <w:t>2.2</w:t>
      </w:r>
      <w:r w:rsidRPr="00B717B8">
        <w:rPr>
          <w:iCs/>
          <w:color w:val="006600"/>
        </w:rPr>
        <w:tab/>
      </w:r>
      <w:r w:rsidRPr="00304685">
        <w:rPr>
          <w:iCs/>
        </w:rPr>
        <w:t xml:space="preserve">If the direct model is used, the assertion which is used </w:t>
      </w:r>
      <w:r>
        <w:rPr>
          <w:iCs/>
        </w:rPr>
        <w:t>shall</w:t>
      </w:r>
      <w:r w:rsidRPr="00304685">
        <w:rPr>
          <w:iCs/>
        </w:rPr>
        <w:t xml:space="preserve"> be signed by the Verifier or integrity</w:t>
      </w:r>
      <w:r>
        <w:rPr>
          <w:iCs/>
        </w:rPr>
        <w:t>-</w:t>
      </w:r>
      <w:r w:rsidRPr="00304685">
        <w:rPr>
          <w:iCs/>
        </w:rPr>
        <w:t xml:space="preserve">protected using a secret key shared by the Verifier and </w:t>
      </w:r>
      <w:r>
        <w:rPr>
          <w:iCs/>
        </w:rPr>
        <w:t>RP</w:t>
      </w:r>
      <w:r w:rsidRPr="00304685">
        <w:rPr>
          <w:iCs/>
        </w:rPr>
        <w:t xml:space="preserve">, and if the indirect model is used, the assertion </w:t>
      </w:r>
      <w:r w:rsidRPr="00304685">
        <w:rPr>
          <w:iCs/>
        </w:rPr>
        <w:lastRenderedPageBreak/>
        <w:t xml:space="preserve">reference which is used </w:t>
      </w:r>
      <w:r>
        <w:rPr>
          <w:iCs/>
        </w:rPr>
        <w:t>shall</w:t>
      </w:r>
      <w:r w:rsidRPr="00304685">
        <w:rPr>
          <w:iCs/>
        </w:rPr>
        <w:t xml:space="preserve"> have a minimum of 64 bits of entropy. </w:t>
      </w:r>
      <w:r w:rsidRPr="00E81191">
        <w:rPr>
          <w:color w:val="345777"/>
          <w:sz w:val="20"/>
        </w:rPr>
        <w:br/>
        <w:t>[</w:t>
      </w:r>
      <w:r w:rsidRPr="003D2411">
        <w:rPr>
          <w:i/>
          <w:color w:val="345777"/>
          <w:sz w:val="20"/>
        </w:rPr>
        <w:t>KI-IAF</w:t>
      </w:r>
      <w:r w:rsidRPr="00E81191">
        <w:rPr>
          <w:i/>
          <w:color w:val="345777"/>
          <w:sz w:val="20"/>
        </w:rPr>
        <w:t>: AL</w:t>
      </w:r>
      <w:r>
        <w:rPr>
          <w:i/>
          <w:color w:val="345777"/>
          <w:sz w:val="20"/>
        </w:rPr>
        <w:t>2</w:t>
      </w:r>
      <w:r w:rsidRPr="00E81191">
        <w:rPr>
          <w:i/>
          <w:color w:val="345777"/>
          <w:sz w:val="20"/>
        </w:rPr>
        <w:t>_</w:t>
      </w:r>
      <w:r>
        <w:rPr>
          <w:i/>
          <w:color w:val="345777"/>
          <w:sz w:val="20"/>
        </w:rPr>
        <w:t>CM_VAS#060 a, b, c)</w:t>
      </w:r>
      <w:r>
        <w:rPr>
          <w:color w:val="345777"/>
          <w:sz w:val="20"/>
        </w:rPr>
        <w:t>]</w:t>
      </w:r>
    </w:p>
    <w:p w14:paraId="3ED3BE28" w14:textId="77777777" w:rsidR="00B060BF" w:rsidRDefault="00B060BF" w:rsidP="00B060BF">
      <w:pPr>
        <w:pStyle w:val="BodyText2"/>
        <w:tabs>
          <w:tab w:val="left" w:pos="1134"/>
        </w:tabs>
        <w:rPr>
          <w:iCs/>
        </w:rPr>
      </w:pPr>
      <w:r w:rsidRPr="00B717B8">
        <w:rPr>
          <w:iCs/>
          <w:color w:val="006600"/>
        </w:rPr>
        <w:t>9.3.2.</w:t>
      </w:r>
      <w:r>
        <w:rPr>
          <w:iCs/>
          <w:color w:val="006600"/>
        </w:rPr>
        <w:t>2.3</w:t>
      </w:r>
      <w:r w:rsidRPr="00B717B8">
        <w:rPr>
          <w:iCs/>
          <w:color w:val="006600"/>
        </w:rPr>
        <w:tab/>
      </w:r>
      <w:r>
        <w:rPr>
          <w:iCs/>
        </w:rPr>
        <w:t>Bearer a</w:t>
      </w:r>
      <w:r w:rsidRPr="00304685">
        <w:rPr>
          <w:iCs/>
        </w:rPr>
        <w:t>ssertions shall be specific to a single transaction</w:t>
      </w:r>
      <w:r>
        <w:rPr>
          <w:iCs/>
        </w:rPr>
        <w:t>.</w:t>
      </w:r>
      <w:r>
        <w:rPr>
          <w:rStyle w:val="FootnoteReference"/>
          <w:iCs/>
        </w:rPr>
        <w:footnoteReference w:id="36"/>
      </w:r>
      <w:r w:rsidRPr="006B1B2A">
        <w:rPr>
          <w:color w:val="345777"/>
          <w:sz w:val="20"/>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2</w:t>
      </w:r>
      <w:r w:rsidRPr="00E81191">
        <w:rPr>
          <w:i/>
          <w:color w:val="345777"/>
          <w:sz w:val="20"/>
        </w:rPr>
        <w:t>_</w:t>
      </w:r>
      <w:r>
        <w:rPr>
          <w:i/>
          <w:color w:val="345777"/>
          <w:sz w:val="20"/>
        </w:rPr>
        <w:t>CM_VAS#080</w:t>
      </w:r>
      <w:r>
        <w:rPr>
          <w:color w:val="345777"/>
          <w:sz w:val="20"/>
        </w:rPr>
        <w:t>]</w:t>
      </w:r>
    </w:p>
    <w:p w14:paraId="5C32CD0F" w14:textId="77777777" w:rsidR="00B060BF" w:rsidRDefault="00B060BF" w:rsidP="00B060BF">
      <w:pPr>
        <w:pStyle w:val="BodyText2"/>
        <w:tabs>
          <w:tab w:val="left" w:pos="1134"/>
        </w:tabs>
        <w:rPr>
          <w:iCs/>
        </w:rPr>
      </w:pPr>
      <w:r w:rsidRPr="00B717B8">
        <w:rPr>
          <w:iCs/>
          <w:color w:val="006600"/>
        </w:rPr>
        <w:t>9.3.2.</w:t>
      </w:r>
      <w:r>
        <w:rPr>
          <w:iCs/>
          <w:color w:val="006600"/>
        </w:rPr>
        <w:t>2.4</w:t>
      </w:r>
      <w:r w:rsidRPr="00B717B8">
        <w:rPr>
          <w:iCs/>
          <w:color w:val="006600"/>
        </w:rPr>
        <w:tab/>
      </w:r>
      <w:r>
        <w:rPr>
          <w:iCs/>
        </w:rPr>
        <w:t>Also</w:t>
      </w:r>
      <w:r w:rsidRPr="00304685">
        <w:rPr>
          <w:iCs/>
        </w:rPr>
        <w:t>, if assertion references are used, they shall be freshly</w:t>
      </w:r>
      <w:r>
        <w:rPr>
          <w:iCs/>
        </w:rPr>
        <w:t>-</w:t>
      </w:r>
      <w:r w:rsidRPr="00304685">
        <w:rPr>
          <w:iCs/>
        </w:rPr>
        <w:t>generated whenever a new assert</w:t>
      </w:r>
      <w:r>
        <w:rPr>
          <w:iCs/>
        </w:rPr>
        <w:t>ion is created by the Verifier.</w:t>
      </w:r>
      <w:r w:rsidRPr="006B1B2A">
        <w:rPr>
          <w:color w:val="345777"/>
          <w:sz w:val="20"/>
        </w:rPr>
        <w:t xml:space="preserve"> </w:t>
      </w:r>
      <w:r>
        <w:rPr>
          <w:color w:val="345777"/>
          <w:sz w:val="20"/>
        </w:rPr>
        <w:t xml:space="preserve"> </w:t>
      </w:r>
      <w:r w:rsidRPr="00304685">
        <w:rPr>
          <w:iCs/>
        </w:rPr>
        <w:t xml:space="preserve">In other words, </w:t>
      </w:r>
      <w:r>
        <w:rPr>
          <w:iCs/>
        </w:rPr>
        <w:t xml:space="preserve">bearer </w:t>
      </w:r>
      <w:r w:rsidRPr="00304685">
        <w:rPr>
          <w:iCs/>
        </w:rPr>
        <w:t>assertions and assertion references are generated for one</w:t>
      </w:r>
      <w:r>
        <w:rPr>
          <w:iCs/>
        </w:rPr>
        <w:t>-</w:t>
      </w:r>
      <w:r w:rsidRPr="00304685">
        <w:rPr>
          <w:iCs/>
        </w:rPr>
        <w:t>time use</w:t>
      </w:r>
      <w:r>
        <w:rPr>
          <w:iCs/>
        </w:rPr>
        <w:t>.</w:t>
      </w:r>
      <w:r w:rsidRPr="00E81191">
        <w:rPr>
          <w:color w:val="345777"/>
          <w:sz w:val="20"/>
        </w:rPr>
        <w:br/>
        <w:t>[</w:t>
      </w:r>
      <w:r w:rsidRPr="003D2411">
        <w:rPr>
          <w:i/>
          <w:color w:val="345777"/>
          <w:sz w:val="20"/>
        </w:rPr>
        <w:t>KI-IAF</w:t>
      </w:r>
      <w:r w:rsidRPr="00E81191">
        <w:rPr>
          <w:i/>
          <w:color w:val="345777"/>
          <w:sz w:val="20"/>
        </w:rPr>
        <w:t>: AL</w:t>
      </w:r>
      <w:r>
        <w:rPr>
          <w:i/>
          <w:color w:val="345777"/>
          <w:sz w:val="20"/>
        </w:rPr>
        <w:t>2</w:t>
      </w:r>
      <w:r w:rsidRPr="00E81191">
        <w:rPr>
          <w:i/>
          <w:color w:val="345777"/>
          <w:sz w:val="20"/>
        </w:rPr>
        <w:t>_</w:t>
      </w:r>
      <w:r>
        <w:rPr>
          <w:i/>
          <w:color w:val="345777"/>
          <w:sz w:val="20"/>
        </w:rPr>
        <w:t>CM_VAS#090</w:t>
      </w:r>
      <w:r>
        <w:rPr>
          <w:color w:val="345777"/>
          <w:sz w:val="20"/>
        </w:rPr>
        <w:t>]</w:t>
      </w:r>
    </w:p>
    <w:p w14:paraId="23F1B20F" w14:textId="77777777" w:rsidR="00B060BF" w:rsidRDefault="00B060BF" w:rsidP="00B060BF">
      <w:pPr>
        <w:pStyle w:val="BodyText2"/>
        <w:tabs>
          <w:tab w:val="left" w:pos="1134"/>
        </w:tabs>
        <w:rPr>
          <w:iCs/>
        </w:rPr>
      </w:pPr>
      <w:r w:rsidRPr="00B717B8">
        <w:rPr>
          <w:iCs/>
          <w:color w:val="006600"/>
        </w:rPr>
        <w:t>9.3.2.</w:t>
      </w:r>
      <w:r>
        <w:rPr>
          <w:iCs/>
          <w:color w:val="006600"/>
        </w:rPr>
        <w:t>2</w:t>
      </w:r>
      <w:r w:rsidRPr="00B717B8">
        <w:rPr>
          <w:iCs/>
          <w:color w:val="006600"/>
        </w:rPr>
        <w:t>.</w:t>
      </w:r>
      <w:r>
        <w:rPr>
          <w:iCs/>
          <w:color w:val="006600"/>
        </w:rPr>
        <w:t>5</w:t>
      </w:r>
      <w:r w:rsidRPr="00B717B8">
        <w:rPr>
          <w:iCs/>
          <w:color w:val="006600"/>
        </w:rPr>
        <w:tab/>
      </w:r>
      <w:r w:rsidRPr="00304685">
        <w:rPr>
          <w:iCs/>
        </w:rPr>
        <w:t xml:space="preserve">Furthermore, in order to protect assertions against modification in the indirect model, all assertions sent from the Verifier to the </w:t>
      </w:r>
      <w:r>
        <w:rPr>
          <w:iCs/>
        </w:rPr>
        <w:t>RP</w:t>
      </w:r>
      <w:r w:rsidRPr="00304685">
        <w:rPr>
          <w:iCs/>
        </w:rPr>
        <w:t xml:space="preserve"> </w:t>
      </w:r>
      <w:r>
        <w:rPr>
          <w:iCs/>
        </w:rPr>
        <w:t>shall</w:t>
      </w:r>
      <w:r w:rsidRPr="00304685">
        <w:rPr>
          <w:iCs/>
        </w:rPr>
        <w:t xml:space="preserve"> either be signed by the Verifier, or transmitted from an authenticated Verifier via a protected </w:t>
      </w:r>
      <w:r>
        <w:rPr>
          <w:iCs/>
        </w:rPr>
        <w:t xml:space="preserve">session. </w:t>
      </w:r>
      <w:r w:rsidRPr="00E81191">
        <w:rPr>
          <w:color w:val="345777"/>
          <w:sz w:val="20"/>
        </w:rPr>
        <w:br/>
        <w:t>[</w:t>
      </w:r>
      <w:r w:rsidRPr="003D2411">
        <w:rPr>
          <w:i/>
          <w:color w:val="345777"/>
          <w:sz w:val="20"/>
        </w:rPr>
        <w:t>KI-IAF</w:t>
      </w:r>
      <w:r w:rsidRPr="00E81191">
        <w:rPr>
          <w:i/>
          <w:color w:val="345777"/>
          <w:sz w:val="20"/>
        </w:rPr>
        <w:t>: AL</w:t>
      </w:r>
      <w:r>
        <w:rPr>
          <w:i/>
          <w:color w:val="345777"/>
          <w:sz w:val="20"/>
        </w:rPr>
        <w:t>2</w:t>
      </w:r>
      <w:r w:rsidRPr="00E81191">
        <w:rPr>
          <w:i/>
          <w:color w:val="345777"/>
          <w:sz w:val="20"/>
        </w:rPr>
        <w:t>_</w:t>
      </w:r>
      <w:r>
        <w:rPr>
          <w:i/>
          <w:color w:val="345777"/>
          <w:sz w:val="20"/>
        </w:rPr>
        <w:t>CM_</w:t>
      </w:r>
      <w:r w:rsidRPr="00BB2C8F">
        <w:rPr>
          <w:i/>
          <w:color w:val="345777"/>
          <w:sz w:val="20"/>
        </w:rPr>
        <w:t xml:space="preserve"> </w:t>
      </w:r>
      <w:r>
        <w:rPr>
          <w:i/>
          <w:color w:val="345777"/>
          <w:sz w:val="20"/>
        </w:rPr>
        <w:t>VAS#060 d)</w:t>
      </w:r>
      <w:r>
        <w:rPr>
          <w:color w:val="345777"/>
          <w:sz w:val="20"/>
        </w:rPr>
        <w:t>]</w:t>
      </w:r>
    </w:p>
    <w:p w14:paraId="0A48BBB9" w14:textId="77777777" w:rsidR="00B060BF" w:rsidRPr="00304685" w:rsidRDefault="00B060BF" w:rsidP="00B060BF">
      <w:pPr>
        <w:pStyle w:val="BodyText2"/>
        <w:tabs>
          <w:tab w:val="left" w:pos="1134"/>
        </w:tabs>
        <w:rPr>
          <w:iCs/>
        </w:rPr>
      </w:pPr>
      <w:r w:rsidRPr="00B717B8">
        <w:rPr>
          <w:iCs/>
          <w:color w:val="006600"/>
        </w:rPr>
        <w:t>9.3.2.</w:t>
      </w:r>
      <w:r w:rsidR="00EF48B3">
        <w:rPr>
          <w:iCs/>
          <w:color w:val="006600"/>
        </w:rPr>
        <w:t>2</w:t>
      </w:r>
      <w:r w:rsidRPr="00B717B8">
        <w:rPr>
          <w:iCs/>
          <w:color w:val="006600"/>
        </w:rPr>
        <w:t>.</w:t>
      </w:r>
      <w:r>
        <w:rPr>
          <w:iCs/>
          <w:color w:val="006600"/>
        </w:rPr>
        <w:t>6</w:t>
      </w:r>
      <w:r w:rsidRPr="00B717B8">
        <w:rPr>
          <w:iCs/>
          <w:color w:val="006600"/>
        </w:rPr>
        <w:tab/>
      </w:r>
      <w:r w:rsidRPr="00304685">
        <w:rPr>
          <w:iCs/>
        </w:rPr>
        <w:t xml:space="preserve">In either case, a strong mechanism must be in place which allows the </w:t>
      </w:r>
      <w:r>
        <w:rPr>
          <w:iCs/>
        </w:rPr>
        <w:t>RP</w:t>
      </w:r>
      <w:r w:rsidRPr="00304685">
        <w:rPr>
          <w:iCs/>
        </w:rPr>
        <w:t xml:space="preserve"> to establish a binding between the assertion reference and its corresponding assertion, based on integrity protected (or signed) communications with the authenticated Verifier. </w:t>
      </w:r>
      <w:r w:rsidRPr="00E81191">
        <w:rPr>
          <w:color w:val="345777"/>
          <w:sz w:val="20"/>
        </w:rPr>
        <w:br/>
        <w:t>[</w:t>
      </w:r>
      <w:r w:rsidRPr="003D2411">
        <w:rPr>
          <w:i/>
          <w:color w:val="345777"/>
          <w:sz w:val="20"/>
        </w:rPr>
        <w:t>KI-IAF</w:t>
      </w:r>
      <w:r w:rsidRPr="00E81191">
        <w:rPr>
          <w:i/>
          <w:color w:val="345777"/>
          <w:sz w:val="20"/>
        </w:rPr>
        <w:t>: AL</w:t>
      </w:r>
      <w:r>
        <w:rPr>
          <w:i/>
          <w:color w:val="345777"/>
          <w:sz w:val="20"/>
        </w:rPr>
        <w:t>2</w:t>
      </w:r>
      <w:r w:rsidRPr="00E81191">
        <w:rPr>
          <w:i/>
          <w:color w:val="345777"/>
          <w:sz w:val="20"/>
        </w:rPr>
        <w:t>_</w:t>
      </w:r>
      <w:r>
        <w:rPr>
          <w:i/>
          <w:color w:val="345777"/>
          <w:sz w:val="20"/>
        </w:rPr>
        <w:t>CM_VAS#100</w:t>
      </w:r>
      <w:r>
        <w:rPr>
          <w:color w:val="345777"/>
          <w:sz w:val="20"/>
        </w:rPr>
        <w:t>]</w:t>
      </w:r>
    </w:p>
    <w:p w14:paraId="23566C9E" w14:textId="77777777" w:rsidR="00B060BF" w:rsidRDefault="00B060BF" w:rsidP="00B060BF">
      <w:pPr>
        <w:pStyle w:val="BodyText2"/>
        <w:tabs>
          <w:tab w:val="left" w:pos="1134"/>
        </w:tabs>
        <w:rPr>
          <w:iCs/>
        </w:rPr>
      </w:pPr>
      <w:r w:rsidRPr="00B717B8">
        <w:rPr>
          <w:iCs/>
          <w:color w:val="006600"/>
        </w:rPr>
        <w:t>9.3.2.</w:t>
      </w:r>
      <w:r>
        <w:rPr>
          <w:iCs/>
          <w:color w:val="006600"/>
        </w:rPr>
        <w:t>2</w:t>
      </w:r>
      <w:r w:rsidRPr="00B717B8">
        <w:rPr>
          <w:iCs/>
          <w:color w:val="006600"/>
        </w:rPr>
        <w:t>.</w:t>
      </w:r>
      <w:r>
        <w:rPr>
          <w:iCs/>
          <w:color w:val="006600"/>
        </w:rPr>
        <w:t>7</w:t>
      </w:r>
      <w:r w:rsidRPr="00B717B8">
        <w:rPr>
          <w:iCs/>
          <w:color w:val="006600"/>
        </w:rPr>
        <w:tab/>
      </w:r>
      <w:r w:rsidRPr="00304685">
        <w:rPr>
          <w:iCs/>
        </w:rPr>
        <w:t xml:space="preserve">To lessen the impact of captured </w:t>
      </w:r>
      <w:r>
        <w:rPr>
          <w:iCs/>
        </w:rPr>
        <w:t>assertions and assertion references</w:t>
      </w:r>
      <w:r w:rsidRPr="00304685">
        <w:rPr>
          <w:iCs/>
        </w:rPr>
        <w:t>,</w:t>
      </w:r>
      <w:r>
        <w:rPr>
          <w:iCs/>
        </w:rPr>
        <w:t xml:space="preserve"> </w:t>
      </w:r>
      <w:r w:rsidRPr="00304685">
        <w:rPr>
          <w:iCs/>
        </w:rPr>
        <w:t>assertions that are consumed by a</w:t>
      </w:r>
      <w:r>
        <w:rPr>
          <w:iCs/>
        </w:rPr>
        <w:t>n</w:t>
      </w:r>
      <w:r w:rsidRPr="00304685">
        <w:rPr>
          <w:iCs/>
        </w:rPr>
        <w:t xml:space="preserve"> </w:t>
      </w:r>
      <w:r>
        <w:rPr>
          <w:iCs/>
        </w:rPr>
        <w:t>RP</w:t>
      </w:r>
      <w:r w:rsidRPr="00304685">
        <w:rPr>
          <w:iCs/>
        </w:rPr>
        <w:t xml:space="preserve"> which is not part of the same Internet domain as the Verifier </w:t>
      </w:r>
      <w:r>
        <w:rPr>
          <w:iCs/>
        </w:rPr>
        <w:t>shall</w:t>
      </w:r>
      <w:r w:rsidRPr="00304685">
        <w:rPr>
          <w:iCs/>
        </w:rPr>
        <w:t xml:space="preserve"> expire </w:t>
      </w:r>
      <w:r>
        <w:rPr>
          <w:iCs/>
        </w:rPr>
        <w:t xml:space="preserve">if they are not used </w:t>
      </w:r>
      <w:r w:rsidRPr="00304685">
        <w:rPr>
          <w:iCs/>
        </w:rPr>
        <w:t xml:space="preserve">within 5 minutes of their creation. </w:t>
      </w:r>
      <w:r w:rsidRPr="00E81191">
        <w:rPr>
          <w:color w:val="345777"/>
          <w:sz w:val="20"/>
        </w:rPr>
        <w:br/>
        <w:t>[</w:t>
      </w:r>
      <w:r w:rsidRPr="003D2411">
        <w:rPr>
          <w:i/>
          <w:color w:val="345777"/>
          <w:sz w:val="20"/>
        </w:rPr>
        <w:t>KI-IAF</w:t>
      </w:r>
      <w:r w:rsidRPr="00E81191">
        <w:rPr>
          <w:i/>
          <w:color w:val="345777"/>
          <w:sz w:val="20"/>
        </w:rPr>
        <w:t>: AL</w:t>
      </w:r>
      <w:r>
        <w:rPr>
          <w:i/>
          <w:color w:val="345777"/>
          <w:sz w:val="20"/>
        </w:rPr>
        <w:t>2</w:t>
      </w:r>
      <w:r w:rsidRPr="00E81191">
        <w:rPr>
          <w:i/>
          <w:color w:val="345777"/>
          <w:sz w:val="20"/>
        </w:rPr>
        <w:t>_</w:t>
      </w:r>
      <w:r>
        <w:rPr>
          <w:i/>
          <w:color w:val="345777"/>
          <w:sz w:val="20"/>
        </w:rPr>
        <w:t>CM_VAS#110 a)</w:t>
      </w:r>
      <w:r>
        <w:rPr>
          <w:color w:val="345777"/>
          <w:sz w:val="20"/>
        </w:rPr>
        <w:t>]</w:t>
      </w:r>
    </w:p>
    <w:p w14:paraId="4591BD05" w14:textId="77777777" w:rsidR="00B060BF" w:rsidRPr="00304685" w:rsidRDefault="00B060BF" w:rsidP="00B060BF">
      <w:pPr>
        <w:pStyle w:val="BodyText2"/>
        <w:tabs>
          <w:tab w:val="left" w:pos="1134"/>
        </w:tabs>
        <w:rPr>
          <w:iCs/>
        </w:rPr>
      </w:pPr>
      <w:r w:rsidRPr="00B717B8">
        <w:rPr>
          <w:iCs/>
          <w:color w:val="006600"/>
        </w:rPr>
        <w:t>9.3.2.</w:t>
      </w:r>
      <w:r>
        <w:rPr>
          <w:iCs/>
          <w:color w:val="006600"/>
        </w:rPr>
        <w:t>2.8</w:t>
      </w:r>
      <w:r w:rsidRPr="00B717B8">
        <w:rPr>
          <w:iCs/>
          <w:color w:val="006600"/>
        </w:rPr>
        <w:tab/>
      </w:r>
      <w:r w:rsidRPr="00304685">
        <w:rPr>
          <w:iCs/>
        </w:rPr>
        <w:t xml:space="preserve">Assertions </w:t>
      </w:r>
      <w:r>
        <w:rPr>
          <w:iCs/>
        </w:rPr>
        <w:t xml:space="preserve">intended for </w:t>
      </w:r>
      <w:r w:rsidRPr="00304685">
        <w:rPr>
          <w:iCs/>
        </w:rPr>
        <w:t>use within a single Internet domain, including assertions contained in or referenced by cookies, however, may last as long as 12 hours</w:t>
      </w:r>
      <w:r>
        <w:rPr>
          <w:iCs/>
        </w:rPr>
        <w:t xml:space="preserve"> without being used</w:t>
      </w:r>
      <w:r w:rsidRPr="00304685">
        <w:rPr>
          <w:iCs/>
        </w:rPr>
        <w:t>.</w:t>
      </w:r>
      <w:r>
        <w:rPr>
          <w:iCs/>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2</w:t>
      </w:r>
      <w:r w:rsidRPr="00E81191">
        <w:rPr>
          <w:i/>
          <w:color w:val="345777"/>
          <w:sz w:val="20"/>
        </w:rPr>
        <w:t>_</w:t>
      </w:r>
      <w:r>
        <w:rPr>
          <w:i/>
          <w:color w:val="345777"/>
          <w:sz w:val="20"/>
        </w:rPr>
        <w:t>CM_VAS#110 b)</w:t>
      </w:r>
      <w:r>
        <w:rPr>
          <w:color w:val="345777"/>
          <w:sz w:val="20"/>
        </w:rPr>
        <w:t>]</w:t>
      </w:r>
    </w:p>
    <w:p w14:paraId="030D3792" w14:textId="77777777" w:rsidR="00295C64" w:rsidRDefault="00B717B8" w:rsidP="00B060BF">
      <w:pPr>
        <w:pStyle w:val="BodyText2"/>
        <w:tabs>
          <w:tab w:val="left" w:pos="1134"/>
        </w:tabs>
        <w:rPr>
          <w:iCs/>
        </w:rPr>
      </w:pPr>
      <w:r w:rsidRPr="00B717B8">
        <w:rPr>
          <w:iCs/>
          <w:color w:val="006600"/>
        </w:rPr>
        <w:t>9.3.2.</w:t>
      </w:r>
      <w:r>
        <w:rPr>
          <w:iCs/>
          <w:color w:val="006600"/>
        </w:rPr>
        <w:t>2</w:t>
      </w:r>
      <w:r w:rsidRPr="00B717B8">
        <w:rPr>
          <w:iCs/>
          <w:color w:val="006600"/>
        </w:rPr>
        <w:t>.</w:t>
      </w:r>
      <w:r w:rsidR="00B060BF">
        <w:rPr>
          <w:iCs/>
          <w:color w:val="006600"/>
        </w:rPr>
        <w:t>9</w:t>
      </w:r>
      <w:r w:rsidRPr="00B717B8">
        <w:rPr>
          <w:iCs/>
          <w:color w:val="006600"/>
        </w:rPr>
        <w:tab/>
      </w:r>
      <w:r w:rsidR="00DD1744" w:rsidRPr="00DD1744">
        <w:rPr>
          <w:iCs/>
        </w:rPr>
        <w:t>If the underlying credential specifies that the subscriber name is a pseudonym, this information must be conveyed in the assertion</w:t>
      </w:r>
      <w:r w:rsidR="003D2CD3">
        <w:rPr>
          <w:iCs/>
        </w:rPr>
        <w:t xml:space="preserve">. </w:t>
      </w:r>
      <w:r w:rsidR="00825897" w:rsidRPr="00E81191">
        <w:rPr>
          <w:color w:val="345777"/>
          <w:sz w:val="20"/>
        </w:rPr>
        <w:br/>
        <w:t>[</w:t>
      </w:r>
      <w:r w:rsidR="00825897" w:rsidRPr="003D2411">
        <w:rPr>
          <w:i/>
          <w:color w:val="345777"/>
          <w:sz w:val="20"/>
        </w:rPr>
        <w:t>KI-IAF</w:t>
      </w:r>
      <w:r w:rsidR="00825897" w:rsidRPr="00E81191">
        <w:rPr>
          <w:i/>
          <w:color w:val="345777"/>
          <w:sz w:val="20"/>
        </w:rPr>
        <w:t>: AL</w:t>
      </w:r>
      <w:r w:rsidR="00ED7E7E">
        <w:rPr>
          <w:i/>
          <w:color w:val="345777"/>
          <w:sz w:val="20"/>
        </w:rPr>
        <w:t>2</w:t>
      </w:r>
      <w:r w:rsidR="00825897" w:rsidRPr="00E81191">
        <w:rPr>
          <w:i/>
          <w:color w:val="345777"/>
          <w:sz w:val="20"/>
        </w:rPr>
        <w:t>_</w:t>
      </w:r>
      <w:r w:rsidR="00825897">
        <w:rPr>
          <w:i/>
          <w:color w:val="345777"/>
          <w:sz w:val="20"/>
        </w:rPr>
        <w:t>CM_</w:t>
      </w:r>
      <w:r w:rsidR="00013F3D">
        <w:rPr>
          <w:i/>
          <w:color w:val="345777"/>
          <w:sz w:val="20"/>
        </w:rPr>
        <w:t>VAS#040</w:t>
      </w:r>
      <w:r w:rsidR="00825897">
        <w:rPr>
          <w:color w:val="345777"/>
          <w:sz w:val="20"/>
        </w:rPr>
        <w:t>]</w:t>
      </w:r>
    </w:p>
    <w:p w14:paraId="2D198BD8" w14:textId="77777777" w:rsidR="00295C64" w:rsidRDefault="00295C64" w:rsidP="00B060BF">
      <w:pPr>
        <w:pStyle w:val="BodyText2"/>
        <w:tabs>
          <w:tab w:val="left" w:pos="1134"/>
        </w:tabs>
        <w:rPr>
          <w:iCs/>
        </w:rPr>
      </w:pPr>
      <w:r w:rsidRPr="00B717B8">
        <w:rPr>
          <w:iCs/>
          <w:color w:val="006600"/>
        </w:rPr>
        <w:t>9.3.2.</w:t>
      </w:r>
      <w:r>
        <w:rPr>
          <w:iCs/>
          <w:color w:val="006600"/>
        </w:rPr>
        <w:t>2</w:t>
      </w:r>
      <w:r w:rsidRPr="00B717B8">
        <w:rPr>
          <w:iCs/>
          <w:color w:val="006600"/>
        </w:rPr>
        <w:t>.</w:t>
      </w:r>
      <w:r w:rsidR="00B060BF">
        <w:rPr>
          <w:iCs/>
          <w:color w:val="006600"/>
        </w:rPr>
        <w:t>10</w:t>
      </w:r>
      <w:r w:rsidRPr="00B717B8">
        <w:rPr>
          <w:iCs/>
          <w:color w:val="006600"/>
        </w:rPr>
        <w:tab/>
      </w:r>
      <w:r w:rsidR="003D2CD3">
        <w:rPr>
          <w:iCs/>
        </w:rPr>
        <w:t xml:space="preserve">Level 2 </w:t>
      </w:r>
      <w:r w:rsidR="003D2CD3" w:rsidRPr="00304685">
        <w:rPr>
          <w:iCs/>
        </w:rPr>
        <w:t>assertions shall be protected against manufacture/modification, capture, redirect and reuse. Assertion references shall be protected against manufacture, capture and reuse.</w:t>
      </w:r>
      <w:r w:rsidR="003D2CD3">
        <w:rPr>
          <w:iCs/>
        </w:rPr>
        <w:t xml:space="preserve"> </w:t>
      </w:r>
      <w:r w:rsidR="00825897" w:rsidRPr="00E81191">
        <w:rPr>
          <w:color w:val="345777"/>
          <w:sz w:val="20"/>
        </w:rPr>
        <w:br/>
        <w:t>[</w:t>
      </w:r>
      <w:r w:rsidR="00825897" w:rsidRPr="003D2411">
        <w:rPr>
          <w:i/>
          <w:color w:val="345777"/>
          <w:sz w:val="20"/>
        </w:rPr>
        <w:t>KI-IAF</w:t>
      </w:r>
      <w:r w:rsidR="00825897" w:rsidRPr="00E81191">
        <w:rPr>
          <w:i/>
          <w:color w:val="345777"/>
          <w:sz w:val="20"/>
        </w:rPr>
        <w:t>: AL</w:t>
      </w:r>
      <w:r w:rsidR="00ED7E7E">
        <w:rPr>
          <w:i/>
          <w:color w:val="345777"/>
          <w:sz w:val="20"/>
        </w:rPr>
        <w:t>2</w:t>
      </w:r>
      <w:r w:rsidR="00825897" w:rsidRPr="00E81191">
        <w:rPr>
          <w:i/>
          <w:color w:val="345777"/>
          <w:sz w:val="20"/>
        </w:rPr>
        <w:t>_</w:t>
      </w:r>
      <w:r w:rsidR="00825897">
        <w:rPr>
          <w:i/>
          <w:color w:val="345777"/>
          <w:sz w:val="20"/>
        </w:rPr>
        <w:t>CM_</w:t>
      </w:r>
      <w:r w:rsidR="00013F3D">
        <w:rPr>
          <w:i/>
          <w:color w:val="345777"/>
          <w:sz w:val="20"/>
        </w:rPr>
        <w:t>VAS#070</w:t>
      </w:r>
      <w:r w:rsidR="007F4F96" w:rsidRPr="007F4F96">
        <w:rPr>
          <w:i/>
          <w:color w:val="345777"/>
          <w:sz w:val="20"/>
        </w:rPr>
        <w:t xml:space="preserve"> a, b)</w:t>
      </w:r>
      <w:r w:rsidR="007F4F96">
        <w:rPr>
          <w:color w:val="345777"/>
          <w:sz w:val="20"/>
        </w:rPr>
        <w:t>]</w:t>
      </w:r>
    </w:p>
    <w:p w14:paraId="4816B2F7" w14:textId="77777777" w:rsidR="00BB2C8F" w:rsidRDefault="00295C64" w:rsidP="00B060BF">
      <w:pPr>
        <w:pStyle w:val="BodyText2"/>
        <w:tabs>
          <w:tab w:val="left" w:pos="1134"/>
        </w:tabs>
        <w:rPr>
          <w:iCs/>
        </w:rPr>
      </w:pPr>
      <w:r w:rsidRPr="00B717B8">
        <w:rPr>
          <w:iCs/>
          <w:color w:val="006600"/>
        </w:rPr>
        <w:t>9.3.2.</w:t>
      </w:r>
      <w:r>
        <w:rPr>
          <w:iCs/>
          <w:color w:val="006600"/>
        </w:rPr>
        <w:t>2</w:t>
      </w:r>
      <w:r w:rsidRPr="00B717B8">
        <w:rPr>
          <w:iCs/>
          <w:color w:val="006600"/>
        </w:rPr>
        <w:t>.</w:t>
      </w:r>
      <w:r w:rsidR="00B060BF">
        <w:rPr>
          <w:iCs/>
          <w:color w:val="006600"/>
        </w:rPr>
        <w:t>11</w:t>
      </w:r>
      <w:r w:rsidRPr="00B717B8">
        <w:rPr>
          <w:iCs/>
          <w:color w:val="006600"/>
        </w:rPr>
        <w:tab/>
      </w:r>
      <w:r w:rsidR="003D2CD3">
        <w:rPr>
          <w:iCs/>
        </w:rPr>
        <w:t>Each a</w:t>
      </w:r>
      <w:r w:rsidR="003D2CD3" w:rsidRPr="00304685">
        <w:rPr>
          <w:iCs/>
        </w:rPr>
        <w:t xml:space="preserve">ssertion </w:t>
      </w:r>
      <w:r w:rsidR="003D2CD3">
        <w:rPr>
          <w:iCs/>
        </w:rPr>
        <w:t xml:space="preserve">shall be targeted for a single RP </w:t>
      </w:r>
      <w:r w:rsidR="00142A15" w:rsidRPr="00E81191">
        <w:rPr>
          <w:color w:val="345777"/>
          <w:sz w:val="20"/>
        </w:rPr>
        <w:br/>
        <w:t>[</w:t>
      </w:r>
      <w:r w:rsidR="00142A15" w:rsidRPr="003D2411">
        <w:rPr>
          <w:i/>
          <w:color w:val="345777"/>
          <w:sz w:val="20"/>
        </w:rPr>
        <w:t>KI-IAF</w:t>
      </w:r>
      <w:r w:rsidR="00142A15" w:rsidRPr="00E81191">
        <w:rPr>
          <w:i/>
          <w:color w:val="345777"/>
          <w:sz w:val="20"/>
        </w:rPr>
        <w:t>: AL</w:t>
      </w:r>
      <w:r w:rsidR="00ED7E7E">
        <w:rPr>
          <w:i/>
          <w:color w:val="345777"/>
          <w:sz w:val="20"/>
        </w:rPr>
        <w:t>2</w:t>
      </w:r>
      <w:r w:rsidR="00142A15" w:rsidRPr="00E81191">
        <w:rPr>
          <w:i/>
          <w:color w:val="345777"/>
          <w:sz w:val="20"/>
        </w:rPr>
        <w:t>_</w:t>
      </w:r>
      <w:r w:rsidR="00142A15">
        <w:rPr>
          <w:i/>
          <w:color w:val="345777"/>
          <w:sz w:val="20"/>
        </w:rPr>
        <w:t>CM_</w:t>
      </w:r>
      <w:r w:rsidR="00013F3D">
        <w:rPr>
          <w:i/>
          <w:color w:val="345777"/>
          <w:sz w:val="20"/>
        </w:rPr>
        <w:t>VAS#050</w:t>
      </w:r>
      <w:r w:rsidR="00142A15">
        <w:rPr>
          <w:color w:val="345777"/>
          <w:sz w:val="20"/>
        </w:rPr>
        <w:t>]</w:t>
      </w:r>
    </w:p>
    <w:p w14:paraId="29DC81E0" w14:textId="77777777" w:rsidR="003D2CD3" w:rsidRPr="00304685" w:rsidRDefault="003D2CD3" w:rsidP="00B060BF">
      <w:pPr>
        <w:pStyle w:val="BodyText2"/>
        <w:tabs>
          <w:tab w:val="left" w:pos="1134"/>
        </w:tabs>
        <w:rPr>
          <w:iCs/>
        </w:rPr>
      </w:pPr>
      <w:r>
        <w:rPr>
          <w:iCs/>
        </w:rPr>
        <w:t>and the RP shall validate that it is the intended recipient of the incoming assertion.</w:t>
      </w:r>
      <w:r w:rsidRPr="00304685">
        <w:rPr>
          <w:iCs/>
        </w:rPr>
        <w:t xml:space="preserve"> </w:t>
      </w:r>
      <w:r w:rsidR="00825897" w:rsidRPr="00E81191">
        <w:rPr>
          <w:color w:val="345777"/>
          <w:sz w:val="20"/>
        </w:rPr>
        <w:br/>
        <w:t>[</w:t>
      </w:r>
      <w:r w:rsidR="00825897" w:rsidRPr="003D2411">
        <w:rPr>
          <w:i/>
          <w:color w:val="345777"/>
          <w:sz w:val="20"/>
        </w:rPr>
        <w:t>KI-IAF</w:t>
      </w:r>
      <w:r w:rsidR="00825897" w:rsidRPr="00E81191">
        <w:rPr>
          <w:i/>
          <w:color w:val="345777"/>
          <w:sz w:val="20"/>
        </w:rPr>
        <w:t xml:space="preserve">: </w:t>
      </w:r>
      <w:r w:rsidR="00825897">
        <w:rPr>
          <w:i/>
          <w:color w:val="345777"/>
          <w:sz w:val="20"/>
        </w:rPr>
        <w:t>SAC do not apply to RPs, hence no mapping</w:t>
      </w:r>
      <w:r w:rsidR="00825897">
        <w:rPr>
          <w:color w:val="345777"/>
          <w:sz w:val="20"/>
        </w:rPr>
        <w:t>]</w:t>
      </w:r>
    </w:p>
    <w:p w14:paraId="0B6F478B" w14:textId="77777777" w:rsidR="00295C64" w:rsidRDefault="00295C64" w:rsidP="00B060BF">
      <w:pPr>
        <w:pStyle w:val="BodyText2"/>
        <w:tabs>
          <w:tab w:val="left" w:pos="1134"/>
        </w:tabs>
        <w:rPr>
          <w:iCs/>
        </w:rPr>
      </w:pPr>
      <w:r w:rsidRPr="00B717B8">
        <w:rPr>
          <w:iCs/>
          <w:color w:val="006600"/>
        </w:rPr>
        <w:t>9.3.2.</w:t>
      </w:r>
      <w:r>
        <w:rPr>
          <w:iCs/>
          <w:color w:val="006600"/>
        </w:rPr>
        <w:t>2</w:t>
      </w:r>
      <w:r w:rsidRPr="00B717B8">
        <w:rPr>
          <w:iCs/>
          <w:color w:val="006600"/>
        </w:rPr>
        <w:t>.</w:t>
      </w:r>
      <w:r w:rsidR="00B060BF">
        <w:rPr>
          <w:iCs/>
          <w:color w:val="006600"/>
        </w:rPr>
        <w:t>12</w:t>
      </w:r>
      <w:r w:rsidRPr="00B717B8">
        <w:rPr>
          <w:iCs/>
          <w:color w:val="006600"/>
        </w:rPr>
        <w:tab/>
      </w:r>
      <w:r w:rsidR="003D2CD3" w:rsidRPr="00304685">
        <w:rPr>
          <w:iCs/>
        </w:rPr>
        <w:t xml:space="preserve">Additionally, assertions, assertion references and any session cookies used by the Verifier or </w:t>
      </w:r>
      <w:r w:rsidR="003D2CD3">
        <w:rPr>
          <w:iCs/>
        </w:rPr>
        <w:t>RP</w:t>
      </w:r>
      <w:r w:rsidR="003D2CD3" w:rsidRPr="00304685">
        <w:rPr>
          <w:iCs/>
        </w:rPr>
        <w:t xml:space="preserve"> for authentication purposes, shall be transmitted to the Subscriber through a protected </w:t>
      </w:r>
      <w:r w:rsidR="002E3974">
        <w:rPr>
          <w:iCs/>
        </w:rPr>
        <w:t>session</w:t>
      </w:r>
      <w:r w:rsidR="003D2CD3" w:rsidRPr="00304685">
        <w:rPr>
          <w:iCs/>
        </w:rPr>
        <w:t xml:space="preserve"> which is linked to the primary authentication process in such a way that session hijacking attacks are resisted (see </w:t>
      </w:r>
      <w:r w:rsidR="003D2CD3">
        <w:rPr>
          <w:iCs/>
        </w:rPr>
        <w:t>S</w:t>
      </w:r>
      <w:r w:rsidR="003D2CD3" w:rsidRPr="00304685">
        <w:rPr>
          <w:iCs/>
        </w:rPr>
        <w:t xml:space="preserve">ection </w:t>
      </w:r>
      <w:r w:rsidR="006143F7">
        <w:rPr>
          <w:iCs/>
        </w:rPr>
        <w:fldChar w:fldCharType="begin"/>
      </w:r>
      <w:r w:rsidR="006143F7">
        <w:rPr>
          <w:iCs/>
        </w:rPr>
        <w:instrText xml:space="preserve"> REF _Ref307909638 \r \h </w:instrText>
      </w:r>
      <w:r w:rsidR="006143F7">
        <w:rPr>
          <w:iCs/>
        </w:rPr>
      </w:r>
      <w:r w:rsidR="006143F7">
        <w:rPr>
          <w:iCs/>
        </w:rPr>
        <w:fldChar w:fldCharType="separate"/>
      </w:r>
      <w:r w:rsidR="00756411">
        <w:rPr>
          <w:iCs/>
        </w:rPr>
        <w:t>8.2.2</w:t>
      </w:r>
      <w:r w:rsidR="006143F7">
        <w:rPr>
          <w:iCs/>
        </w:rPr>
        <w:fldChar w:fldCharType="end"/>
      </w:r>
      <w:r w:rsidR="003D2CD3" w:rsidRPr="00304685">
        <w:rPr>
          <w:iCs/>
        </w:rPr>
        <w:t xml:space="preserve"> for methods which may be used to protect against session hijacking attacks)</w:t>
      </w:r>
      <w:r w:rsidR="003D2CD3">
        <w:rPr>
          <w:iCs/>
        </w:rPr>
        <w:t>.</w:t>
      </w:r>
      <w:r w:rsidR="007F4F96" w:rsidRPr="00E81191">
        <w:rPr>
          <w:color w:val="345777"/>
          <w:sz w:val="20"/>
        </w:rPr>
        <w:br/>
        <w:t>[</w:t>
      </w:r>
      <w:r w:rsidR="007F4F96" w:rsidRPr="003D2411">
        <w:rPr>
          <w:i/>
          <w:color w:val="345777"/>
          <w:sz w:val="20"/>
        </w:rPr>
        <w:t>KI-IAF</w:t>
      </w:r>
      <w:r w:rsidR="007F4F96" w:rsidRPr="00E81191">
        <w:rPr>
          <w:i/>
          <w:color w:val="345777"/>
          <w:sz w:val="20"/>
        </w:rPr>
        <w:t>: AL</w:t>
      </w:r>
      <w:r w:rsidR="00ED7E7E">
        <w:rPr>
          <w:i/>
          <w:color w:val="345777"/>
          <w:sz w:val="20"/>
        </w:rPr>
        <w:t>2</w:t>
      </w:r>
      <w:r w:rsidR="007F4F96" w:rsidRPr="00E81191">
        <w:rPr>
          <w:i/>
          <w:color w:val="345777"/>
          <w:sz w:val="20"/>
        </w:rPr>
        <w:t>_</w:t>
      </w:r>
      <w:r w:rsidR="007F4F96">
        <w:rPr>
          <w:i/>
          <w:color w:val="345777"/>
          <w:sz w:val="20"/>
        </w:rPr>
        <w:t>CM_</w:t>
      </w:r>
      <w:r w:rsidR="00013F3D">
        <w:rPr>
          <w:i/>
          <w:color w:val="345777"/>
          <w:sz w:val="20"/>
        </w:rPr>
        <w:t>VAS#070</w:t>
      </w:r>
      <w:r w:rsidR="007F4F96" w:rsidRPr="007F4F96">
        <w:rPr>
          <w:i/>
          <w:color w:val="345777"/>
          <w:sz w:val="20"/>
        </w:rPr>
        <w:t xml:space="preserve"> </w:t>
      </w:r>
      <w:r w:rsidR="007F4F96">
        <w:rPr>
          <w:i/>
          <w:color w:val="345777"/>
          <w:sz w:val="20"/>
        </w:rPr>
        <w:t>c</w:t>
      </w:r>
      <w:r w:rsidR="007F4F96" w:rsidRPr="007F4F96">
        <w:rPr>
          <w:i/>
          <w:color w:val="345777"/>
          <w:sz w:val="20"/>
        </w:rPr>
        <w:t>)</w:t>
      </w:r>
      <w:r w:rsidR="007F4F96">
        <w:rPr>
          <w:color w:val="345777"/>
          <w:sz w:val="20"/>
        </w:rPr>
        <w:t>]</w:t>
      </w:r>
    </w:p>
    <w:p w14:paraId="471858D1" w14:textId="77777777" w:rsidR="00295C64" w:rsidRDefault="00295C64" w:rsidP="00B060BF">
      <w:pPr>
        <w:pStyle w:val="BodyText2"/>
        <w:tabs>
          <w:tab w:val="left" w:pos="1134"/>
        </w:tabs>
        <w:rPr>
          <w:iCs/>
        </w:rPr>
      </w:pPr>
      <w:r w:rsidRPr="00B717B8">
        <w:rPr>
          <w:iCs/>
          <w:color w:val="006600"/>
        </w:rPr>
        <w:lastRenderedPageBreak/>
        <w:t>9.3.2.</w:t>
      </w:r>
      <w:r>
        <w:rPr>
          <w:iCs/>
          <w:color w:val="006600"/>
        </w:rPr>
        <w:t>2</w:t>
      </w:r>
      <w:r w:rsidRPr="00B717B8">
        <w:rPr>
          <w:iCs/>
          <w:color w:val="006600"/>
        </w:rPr>
        <w:t>.</w:t>
      </w:r>
      <w:r w:rsidR="00B060BF">
        <w:rPr>
          <w:iCs/>
          <w:color w:val="006600"/>
        </w:rPr>
        <w:t>13</w:t>
      </w:r>
      <w:r w:rsidRPr="00B717B8">
        <w:rPr>
          <w:iCs/>
          <w:color w:val="006600"/>
        </w:rPr>
        <w:tab/>
      </w:r>
      <w:r w:rsidR="003D2CD3" w:rsidRPr="00304685">
        <w:rPr>
          <w:iCs/>
        </w:rPr>
        <w:t xml:space="preserve">Assertions, assertion references and session cookies shall not be subsequently transmitted over an unprotected </w:t>
      </w:r>
      <w:r w:rsidR="002E3974">
        <w:rPr>
          <w:iCs/>
        </w:rPr>
        <w:t>session</w:t>
      </w:r>
      <w:r w:rsidR="003D2CD3" w:rsidRPr="00304685">
        <w:rPr>
          <w:iCs/>
        </w:rPr>
        <w:t xml:space="preserve"> or to an unauthenticated party while they remain valid. </w:t>
      </w:r>
      <w:r w:rsidR="007F4F96" w:rsidRPr="00E81191">
        <w:rPr>
          <w:color w:val="345777"/>
          <w:sz w:val="20"/>
        </w:rPr>
        <w:br/>
        <w:t>[</w:t>
      </w:r>
      <w:r w:rsidR="007F4F96" w:rsidRPr="003D2411">
        <w:rPr>
          <w:i/>
          <w:color w:val="345777"/>
          <w:sz w:val="20"/>
        </w:rPr>
        <w:t>KI-IAF</w:t>
      </w:r>
      <w:r w:rsidR="007F4F96" w:rsidRPr="00E81191">
        <w:rPr>
          <w:i/>
          <w:color w:val="345777"/>
          <w:sz w:val="20"/>
        </w:rPr>
        <w:t>: AL</w:t>
      </w:r>
      <w:r w:rsidR="00ED7E7E">
        <w:rPr>
          <w:i/>
          <w:color w:val="345777"/>
          <w:sz w:val="20"/>
        </w:rPr>
        <w:t>2</w:t>
      </w:r>
      <w:r w:rsidR="007F4F96" w:rsidRPr="00E81191">
        <w:rPr>
          <w:i/>
          <w:color w:val="345777"/>
          <w:sz w:val="20"/>
        </w:rPr>
        <w:t>_</w:t>
      </w:r>
      <w:r w:rsidR="007F4F96">
        <w:rPr>
          <w:i/>
          <w:color w:val="345777"/>
          <w:sz w:val="20"/>
        </w:rPr>
        <w:t>CM_</w:t>
      </w:r>
      <w:r w:rsidR="00013F3D">
        <w:rPr>
          <w:i/>
          <w:color w:val="345777"/>
          <w:sz w:val="20"/>
        </w:rPr>
        <w:t>VAS#070</w:t>
      </w:r>
      <w:r w:rsidR="007F4F96" w:rsidRPr="007F4F96">
        <w:rPr>
          <w:i/>
          <w:color w:val="345777"/>
          <w:sz w:val="20"/>
        </w:rPr>
        <w:t xml:space="preserve"> </w:t>
      </w:r>
      <w:r w:rsidR="007F4F96">
        <w:rPr>
          <w:i/>
          <w:color w:val="345777"/>
          <w:sz w:val="20"/>
        </w:rPr>
        <w:t>c</w:t>
      </w:r>
      <w:r w:rsidR="007F4F96" w:rsidRPr="007F4F96">
        <w:rPr>
          <w:i/>
          <w:color w:val="345777"/>
          <w:sz w:val="20"/>
        </w:rPr>
        <w:t>)</w:t>
      </w:r>
      <w:r w:rsidR="007F4F96">
        <w:rPr>
          <w:color w:val="345777"/>
          <w:sz w:val="20"/>
        </w:rPr>
        <w:t>]</w:t>
      </w:r>
    </w:p>
    <w:p w14:paraId="0C14220C" w14:textId="77777777" w:rsidR="003D2CD3" w:rsidRPr="00304685" w:rsidRDefault="00295C64" w:rsidP="00B060BF">
      <w:pPr>
        <w:pStyle w:val="BodyText2"/>
        <w:tabs>
          <w:tab w:val="left" w:pos="1134"/>
        </w:tabs>
        <w:rPr>
          <w:iCs/>
        </w:rPr>
      </w:pPr>
      <w:r w:rsidRPr="00B717B8">
        <w:rPr>
          <w:iCs/>
          <w:color w:val="006600"/>
        </w:rPr>
        <w:t>9.3.2.</w:t>
      </w:r>
      <w:r>
        <w:rPr>
          <w:iCs/>
          <w:color w:val="006600"/>
        </w:rPr>
        <w:t>2</w:t>
      </w:r>
      <w:r w:rsidRPr="00B717B8">
        <w:rPr>
          <w:iCs/>
          <w:color w:val="006600"/>
        </w:rPr>
        <w:t>.</w:t>
      </w:r>
      <w:r w:rsidR="00B060BF">
        <w:rPr>
          <w:iCs/>
          <w:color w:val="006600"/>
        </w:rPr>
        <w:t>14</w:t>
      </w:r>
      <w:r w:rsidRPr="00B717B8">
        <w:rPr>
          <w:iCs/>
          <w:color w:val="006600"/>
        </w:rPr>
        <w:tab/>
      </w:r>
      <w:r w:rsidRPr="00304685">
        <w:rPr>
          <w:iCs/>
        </w:rPr>
        <w:t xml:space="preserve"> </w:t>
      </w:r>
      <w:r w:rsidR="003D2CD3" w:rsidRPr="00304685">
        <w:rPr>
          <w:iCs/>
        </w:rPr>
        <w:t xml:space="preserve">(To this end, any session cookies used for authentication purposes shall be flagged as secure, and redirects used to forward secondary authenticators from the Subscriber to the </w:t>
      </w:r>
      <w:r w:rsidR="003D2CD3">
        <w:rPr>
          <w:iCs/>
        </w:rPr>
        <w:t>RP</w:t>
      </w:r>
      <w:r w:rsidR="003D2CD3" w:rsidRPr="00304685">
        <w:rPr>
          <w:iCs/>
        </w:rPr>
        <w:t xml:space="preserve"> shall specify a secure protocol such as HTTPS.)</w:t>
      </w:r>
      <w:r w:rsidR="007F4F96" w:rsidRPr="007F4F96">
        <w:rPr>
          <w:color w:val="345777"/>
          <w:sz w:val="20"/>
        </w:rPr>
        <w:t xml:space="preserve"> </w:t>
      </w:r>
      <w:r w:rsidR="007F4F96" w:rsidRPr="00E81191">
        <w:rPr>
          <w:color w:val="345777"/>
          <w:sz w:val="20"/>
        </w:rPr>
        <w:br/>
        <w:t>[</w:t>
      </w:r>
      <w:r w:rsidR="007F4F96" w:rsidRPr="003D2411">
        <w:rPr>
          <w:i/>
          <w:color w:val="345777"/>
          <w:sz w:val="20"/>
        </w:rPr>
        <w:t>KI-IAF</w:t>
      </w:r>
      <w:r w:rsidR="007F4F96" w:rsidRPr="00E81191">
        <w:rPr>
          <w:i/>
          <w:color w:val="345777"/>
          <w:sz w:val="20"/>
        </w:rPr>
        <w:t>: AL</w:t>
      </w:r>
      <w:r w:rsidR="00ED7E7E">
        <w:rPr>
          <w:i/>
          <w:color w:val="345777"/>
          <w:sz w:val="20"/>
        </w:rPr>
        <w:t>2</w:t>
      </w:r>
      <w:r w:rsidR="007F4F96" w:rsidRPr="00E81191">
        <w:rPr>
          <w:i/>
          <w:color w:val="345777"/>
          <w:sz w:val="20"/>
        </w:rPr>
        <w:t>_</w:t>
      </w:r>
      <w:r w:rsidR="007F4F96">
        <w:rPr>
          <w:i/>
          <w:color w:val="345777"/>
          <w:sz w:val="20"/>
        </w:rPr>
        <w:t>CM_</w:t>
      </w:r>
      <w:r w:rsidR="00013F3D">
        <w:rPr>
          <w:i/>
          <w:color w:val="345777"/>
          <w:sz w:val="20"/>
        </w:rPr>
        <w:t>VAS#070</w:t>
      </w:r>
      <w:r w:rsidR="007F4F96" w:rsidRPr="007F4F96">
        <w:rPr>
          <w:i/>
          <w:color w:val="345777"/>
          <w:sz w:val="20"/>
        </w:rPr>
        <w:t xml:space="preserve"> </w:t>
      </w:r>
      <w:r w:rsidR="007F4F96">
        <w:rPr>
          <w:i/>
          <w:color w:val="345777"/>
          <w:sz w:val="20"/>
        </w:rPr>
        <w:t>c</w:t>
      </w:r>
      <w:r w:rsidR="007F4F96" w:rsidRPr="007F4F96">
        <w:rPr>
          <w:i/>
          <w:color w:val="345777"/>
          <w:sz w:val="20"/>
        </w:rPr>
        <w:t>)</w:t>
      </w:r>
      <w:r w:rsidR="007F4F96">
        <w:rPr>
          <w:color w:val="345777"/>
          <w:sz w:val="20"/>
        </w:rPr>
        <w:t>]</w:t>
      </w:r>
    </w:p>
    <w:p w14:paraId="7B6ACAD9" w14:textId="77777777" w:rsidR="003D2CD3" w:rsidRDefault="00B717B8" w:rsidP="00B060BF">
      <w:pPr>
        <w:pStyle w:val="BodyText2"/>
        <w:tabs>
          <w:tab w:val="left" w:pos="1134"/>
        </w:tabs>
      </w:pPr>
      <w:r w:rsidRPr="00B717B8">
        <w:rPr>
          <w:iCs/>
          <w:color w:val="006600"/>
        </w:rPr>
        <w:t>9.3.2.</w:t>
      </w:r>
      <w:r>
        <w:rPr>
          <w:iCs/>
          <w:color w:val="006600"/>
        </w:rPr>
        <w:t>2</w:t>
      </w:r>
      <w:r w:rsidRPr="00B717B8">
        <w:rPr>
          <w:iCs/>
          <w:color w:val="006600"/>
        </w:rPr>
        <w:t>.</w:t>
      </w:r>
      <w:r w:rsidR="00B060BF">
        <w:rPr>
          <w:iCs/>
          <w:color w:val="006600"/>
        </w:rPr>
        <w:t>15</w:t>
      </w:r>
      <w:r w:rsidRPr="00B717B8">
        <w:rPr>
          <w:iCs/>
          <w:color w:val="006600"/>
        </w:rPr>
        <w:tab/>
      </w:r>
      <w:r w:rsidR="003D2CD3" w:rsidRPr="00304685">
        <w:rPr>
          <w:iCs/>
        </w:rPr>
        <w:t xml:space="preserve">To protect assertions against manufacture, modification, and disclosure, assertions which are sent from the Verifier to the </w:t>
      </w:r>
      <w:r w:rsidR="003D2CD3">
        <w:rPr>
          <w:iCs/>
        </w:rPr>
        <w:t>RP</w:t>
      </w:r>
      <w:r w:rsidR="003D2CD3" w:rsidRPr="00304685">
        <w:rPr>
          <w:iCs/>
        </w:rPr>
        <w:t>, whether directly or through the</w:t>
      </w:r>
      <w:r w:rsidR="003D2CD3">
        <w:t xml:space="preserve"> Subscriber’s device, shall either be sent via a mutually authenticated protected </w:t>
      </w:r>
      <w:r w:rsidR="002E3974">
        <w:t>session</w:t>
      </w:r>
      <w:r w:rsidR="003D2CD3">
        <w:t xml:space="preserve"> between the Verifier and RP, or equivalently shall be signed by the Verifier and encrypted for the RP.</w:t>
      </w:r>
      <w:r w:rsidR="00633947" w:rsidRPr="00633947">
        <w:rPr>
          <w:color w:val="345777"/>
          <w:sz w:val="20"/>
        </w:rPr>
        <w:t xml:space="preserve"> </w:t>
      </w:r>
      <w:r w:rsidR="00633947" w:rsidRPr="00E81191">
        <w:rPr>
          <w:color w:val="345777"/>
          <w:sz w:val="20"/>
        </w:rPr>
        <w:br/>
        <w:t>[</w:t>
      </w:r>
      <w:r w:rsidR="00633947" w:rsidRPr="003D2411">
        <w:rPr>
          <w:i/>
          <w:color w:val="345777"/>
          <w:sz w:val="20"/>
        </w:rPr>
        <w:t>KI-IAF</w:t>
      </w:r>
      <w:r w:rsidR="00633947" w:rsidRPr="00E81191">
        <w:rPr>
          <w:i/>
          <w:color w:val="345777"/>
          <w:sz w:val="20"/>
        </w:rPr>
        <w:t>: AL</w:t>
      </w:r>
      <w:r w:rsidR="00ED7E7E">
        <w:rPr>
          <w:i/>
          <w:color w:val="345777"/>
          <w:sz w:val="20"/>
        </w:rPr>
        <w:t>2</w:t>
      </w:r>
      <w:r w:rsidR="00633947" w:rsidRPr="00E81191">
        <w:rPr>
          <w:i/>
          <w:color w:val="345777"/>
          <w:sz w:val="20"/>
        </w:rPr>
        <w:t>_</w:t>
      </w:r>
      <w:r w:rsidR="00633947">
        <w:rPr>
          <w:i/>
          <w:color w:val="345777"/>
          <w:sz w:val="20"/>
        </w:rPr>
        <w:t>CM_</w:t>
      </w:r>
      <w:r w:rsidR="00633947" w:rsidRPr="00BB2C8F">
        <w:rPr>
          <w:i/>
          <w:color w:val="345777"/>
          <w:sz w:val="20"/>
        </w:rPr>
        <w:t xml:space="preserve"> </w:t>
      </w:r>
      <w:r w:rsidR="00013F3D">
        <w:rPr>
          <w:i/>
          <w:color w:val="345777"/>
          <w:sz w:val="20"/>
        </w:rPr>
        <w:t>VAS#060</w:t>
      </w:r>
      <w:r w:rsidR="00633947">
        <w:rPr>
          <w:i/>
          <w:color w:val="345777"/>
          <w:sz w:val="20"/>
        </w:rPr>
        <w:t xml:space="preserve"> a &amp; b)</w:t>
      </w:r>
      <w:r w:rsidR="00633947">
        <w:rPr>
          <w:color w:val="345777"/>
          <w:sz w:val="20"/>
        </w:rPr>
        <w:t xml:space="preserve">]  </w:t>
      </w:r>
    </w:p>
    <w:p w14:paraId="4AF4D247" w14:textId="77777777" w:rsidR="000A593E" w:rsidRDefault="00B717B8" w:rsidP="00B060BF">
      <w:pPr>
        <w:pStyle w:val="BodyText2"/>
        <w:tabs>
          <w:tab w:val="left" w:pos="1134"/>
        </w:tabs>
      </w:pPr>
      <w:r w:rsidRPr="00B717B8">
        <w:rPr>
          <w:iCs/>
          <w:color w:val="006600"/>
        </w:rPr>
        <w:t>9.3.2.</w:t>
      </w:r>
      <w:r>
        <w:rPr>
          <w:iCs/>
          <w:color w:val="006600"/>
        </w:rPr>
        <w:t>2</w:t>
      </w:r>
      <w:r w:rsidRPr="00B717B8">
        <w:rPr>
          <w:iCs/>
          <w:color w:val="006600"/>
        </w:rPr>
        <w:t>.</w:t>
      </w:r>
      <w:r w:rsidR="00B060BF">
        <w:rPr>
          <w:iCs/>
          <w:color w:val="006600"/>
        </w:rPr>
        <w:t>16</w:t>
      </w:r>
      <w:r w:rsidRPr="00B717B8">
        <w:rPr>
          <w:iCs/>
          <w:color w:val="006600"/>
        </w:rPr>
        <w:tab/>
      </w:r>
      <w:r w:rsidR="003D2CD3">
        <w:t xml:space="preserve">All assertion protocols used at Level 2 and above require the use of Approved cryptographic techniques. </w:t>
      </w:r>
      <w:r w:rsidR="00BA57D2" w:rsidRPr="00E81191">
        <w:rPr>
          <w:color w:val="345777"/>
          <w:sz w:val="20"/>
        </w:rPr>
        <w:br/>
        <w:t>[</w:t>
      </w:r>
      <w:r w:rsidR="00BA57D2" w:rsidRPr="003D2411">
        <w:rPr>
          <w:i/>
          <w:color w:val="345777"/>
          <w:sz w:val="20"/>
        </w:rPr>
        <w:t>KI-IAF</w:t>
      </w:r>
      <w:r w:rsidR="00BA57D2" w:rsidRPr="00E81191">
        <w:rPr>
          <w:i/>
          <w:color w:val="345777"/>
          <w:sz w:val="20"/>
        </w:rPr>
        <w:t>: AL</w:t>
      </w:r>
      <w:r w:rsidR="00BA57D2">
        <w:rPr>
          <w:i/>
          <w:color w:val="345777"/>
          <w:sz w:val="20"/>
        </w:rPr>
        <w:t>2</w:t>
      </w:r>
      <w:r w:rsidR="00BA57D2" w:rsidRPr="00E81191">
        <w:rPr>
          <w:i/>
          <w:color w:val="345777"/>
          <w:sz w:val="20"/>
        </w:rPr>
        <w:t>_</w:t>
      </w:r>
      <w:r w:rsidR="00BA57D2">
        <w:rPr>
          <w:i/>
          <w:color w:val="345777"/>
          <w:sz w:val="20"/>
        </w:rPr>
        <w:t>CM_</w:t>
      </w:r>
      <w:r w:rsidR="00BA57D2" w:rsidRPr="00BB2C8F">
        <w:rPr>
          <w:i/>
          <w:color w:val="345777"/>
          <w:sz w:val="20"/>
        </w:rPr>
        <w:t xml:space="preserve"> </w:t>
      </w:r>
      <w:r w:rsidR="00013F3D">
        <w:rPr>
          <w:i/>
          <w:color w:val="345777"/>
          <w:sz w:val="20"/>
        </w:rPr>
        <w:t>VAS#010</w:t>
      </w:r>
      <w:r w:rsidR="00BA57D2">
        <w:rPr>
          <w:color w:val="345777"/>
          <w:sz w:val="20"/>
        </w:rPr>
        <w:t>]</w:t>
      </w:r>
    </w:p>
    <w:p w14:paraId="2D33D9EA" w14:textId="77777777" w:rsidR="003D2CD3" w:rsidRDefault="000A593E" w:rsidP="00B060BF">
      <w:pPr>
        <w:pStyle w:val="BodyText2"/>
        <w:tabs>
          <w:tab w:val="left" w:pos="1134"/>
        </w:tabs>
      </w:pPr>
      <w:r w:rsidRPr="00B717B8">
        <w:rPr>
          <w:iCs/>
          <w:color w:val="006600"/>
        </w:rPr>
        <w:t>9.3.2.</w:t>
      </w:r>
      <w:r>
        <w:rPr>
          <w:iCs/>
          <w:color w:val="006600"/>
        </w:rPr>
        <w:t>2</w:t>
      </w:r>
      <w:r w:rsidRPr="00B717B8">
        <w:rPr>
          <w:iCs/>
          <w:color w:val="006600"/>
        </w:rPr>
        <w:t>.</w:t>
      </w:r>
      <w:r w:rsidR="00B060BF">
        <w:rPr>
          <w:iCs/>
          <w:color w:val="006600"/>
        </w:rPr>
        <w:t>17</w:t>
      </w:r>
      <w:r w:rsidRPr="00B717B8">
        <w:rPr>
          <w:iCs/>
          <w:color w:val="006600"/>
        </w:rPr>
        <w:tab/>
      </w:r>
      <w:r w:rsidR="003D2CD3">
        <w:t xml:space="preserve">As such, the use of </w:t>
      </w:r>
      <w:r w:rsidR="00142A15">
        <w:t>Kerberos keys derived from user-</w:t>
      </w:r>
      <w:r w:rsidR="003D2CD3">
        <w:t>generated passwords is not permitted at Level 2 or above.</w:t>
      </w:r>
      <w:r w:rsidR="003D4506" w:rsidRPr="003D4506">
        <w:rPr>
          <w:color w:val="345777"/>
          <w:sz w:val="20"/>
        </w:rPr>
        <w:t xml:space="preserve"> </w:t>
      </w:r>
      <w:r w:rsidRPr="002C378F">
        <w:rPr>
          <w:color w:val="345777"/>
          <w:sz w:val="20"/>
        </w:rPr>
        <w:br/>
      </w:r>
      <w:r w:rsidRPr="003D2411">
        <w:rPr>
          <w:color w:val="345777"/>
          <w:sz w:val="20"/>
        </w:rPr>
        <w:t>[</w:t>
      </w:r>
      <w:r w:rsidRPr="003D2411">
        <w:rPr>
          <w:i/>
          <w:color w:val="345777"/>
          <w:sz w:val="20"/>
        </w:rPr>
        <w:t xml:space="preserve">KI-IAF: </w:t>
      </w:r>
      <w:r w:rsidR="006D4358" w:rsidRPr="00E81191">
        <w:rPr>
          <w:i/>
          <w:color w:val="345777"/>
          <w:sz w:val="20"/>
        </w:rPr>
        <w:t>AL</w:t>
      </w:r>
      <w:r w:rsidR="006D4358">
        <w:rPr>
          <w:i/>
          <w:color w:val="345777"/>
          <w:sz w:val="20"/>
        </w:rPr>
        <w:t>2</w:t>
      </w:r>
      <w:r w:rsidR="006D4358" w:rsidRPr="00E81191">
        <w:rPr>
          <w:i/>
          <w:color w:val="345777"/>
          <w:sz w:val="20"/>
        </w:rPr>
        <w:t>_</w:t>
      </w:r>
      <w:r w:rsidR="006D4358">
        <w:rPr>
          <w:i/>
          <w:color w:val="345777"/>
          <w:sz w:val="20"/>
        </w:rPr>
        <w:t>CM_</w:t>
      </w:r>
      <w:r w:rsidR="006D4358" w:rsidRPr="00BB2C8F">
        <w:rPr>
          <w:i/>
          <w:color w:val="345777"/>
          <w:sz w:val="20"/>
        </w:rPr>
        <w:t xml:space="preserve"> </w:t>
      </w:r>
      <w:r w:rsidR="006D4358">
        <w:rPr>
          <w:i/>
          <w:color w:val="345777"/>
          <w:sz w:val="20"/>
        </w:rPr>
        <w:t xml:space="preserve">VAS#010 </w:t>
      </w:r>
      <w:r w:rsidRPr="001E2A08">
        <w:rPr>
          <w:i/>
          <w:color w:val="C00000"/>
          <w:sz w:val="20"/>
        </w:rPr>
        <w:t>+US / EZP800-63-2 Profiling</w:t>
      </w:r>
      <w:r>
        <w:rPr>
          <w:i/>
          <w:color w:val="345777"/>
          <w:sz w:val="20"/>
        </w:rPr>
        <w:t xml:space="preserve"> </w:t>
      </w:r>
      <w:r w:rsidRPr="003D2411">
        <w:rPr>
          <w:color w:val="345777"/>
          <w:sz w:val="20"/>
        </w:rPr>
        <w:t>]</w:t>
      </w:r>
    </w:p>
    <w:p w14:paraId="393BC3F8" w14:textId="77777777" w:rsidR="003D2CD3" w:rsidRDefault="003D2CD3" w:rsidP="00627F03">
      <w:pPr>
        <w:pStyle w:val="Heading4"/>
      </w:pPr>
      <w:r w:rsidRPr="003E3DCC">
        <w:t>Level 3</w:t>
      </w:r>
    </w:p>
    <w:p w14:paraId="44D9D264" w14:textId="77777777" w:rsidR="003D4506" w:rsidRPr="003D4506" w:rsidRDefault="00405828" w:rsidP="00B060BF">
      <w:pPr>
        <w:tabs>
          <w:tab w:val="left" w:pos="1134"/>
        </w:tabs>
        <w:spacing w:after="240"/>
      </w:pPr>
      <w:r w:rsidRPr="00B717B8">
        <w:rPr>
          <w:iCs/>
          <w:color w:val="006600"/>
        </w:rPr>
        <w:t>9.3.2.</w:t>
      </w:r>
      <w:r>
        <w:rPr>
          <w:iCs/>
          <w:color w:val="006600"/>
        </w:rPr>
        <w:t>3</w:t>
      </w:r>
      <w:r w:rsidRPr="00B717B8">
        <w:rPr>
          <w:iCs/>
          <w:color w:val="006600"/>
        </w:rPr>
        <w:t>.</w:t>
      </w:r>
      <w:r w:rsidR="00CE4CB0">
        <w:rPr>
          <w:iCs/>
          <w:color w:val="006600"/>
        </w:rPr>
        <w:t>0</w:t>
      </w:r>
      <w:r w:rsidRPr="00B717B8">
        <w:rPr>
          <w:iCs/>
          <w:color w:val="006600"/>
        </w:rPr>
        <w:tab/>
      </w:r>
      <w:r w:rsidR="003D4506">
        <w:t>At Level 3, in addition to Level 2 requirements,</w:t>
      </w:r>
      <w:r w:rsidR="00BA57D2" w:rsidRPr="00BA57D2">
        <w:rPr>
          <w:color w:val="345777"/>
          <w:sz w:val="20"/>
        </w:rPr>
        <w:t xml:space="preserve"> </w:t>
      </w:r>
      <w:r w:rsidR="00BA57D2" w:rsidRPr="00E81191">
        <w:rPr>
          <w:color w:val="345777"/>
          <w:sz w:val="20"/>
        </w:rPr>
        <w:br/>
        <w:t>[</w:t>
      </w:r>
      <w:r w:rsidR="00BA57D2" w:rsidRPr="003D2411">
        <w:rPr>
          <w:i/>
          <w:color w:val="345777"/>
          <w:sz w:val="20"/>
        </w:rPr>
        <w:t>KI-IAF</w:t>
      </w:r>
      <w:r w:rsidR="00BA57D2" w:rsidRPr="00E81191">
        <w:rPr>
          <w:i/>
          <w:color w:val="345777"/>
          <w:sz w:val="20"/>
        </w:rPr>
        <w:t xml:space="preserve">: </w:t>
      </w:r>
      <w:r w:rsidR="00CE4CB0">
        <w:rPr>
          <w:i/>
          <w:color w:val="345777"/>
          <w:sz w:val="20"/>
        </w:rPr>
        <w:t xml:space="preserve">Which are repeated as ’3.1 to ’3.17, so as </w:t>
      </w:r>
      <w:r w:rsidR="00B060BF">
        <w:rPr>
          <w:i/>
          <w:color w:val="345777"/>
          <w:sz w:val="20"/>
        </w:rPr>
        <w:t>to provide consistent mapping</w:t>
      </w:r>
      <w:r w:rsidR="00CE4CB0">
        <w:rPr>
          <w:i/>
          <w:color w:val="345777"/>
          <w:sz w:val="20"/>
        </w:rPr>
        <w:t>.</w:t>
      </w:r>
      <w:r w:rsidR="00BA57D2">
        <w:rPr>
          <w:color w:val="345777"/>
          <w:sz w:val="20"/>
        </w:rPr>
        <w:t>]</w:t>
      </w:r>
    </w:p>
    <w:p w14:paraId="7369233D" w14:textId="77777777" w:rsidR="00CE4CB0" w:rsidRDefault="00CE4CB0" w:rsidP="00CE4CB0">
      <w:pPr>
        <w:pStyle w:val="BodyText2"/>
        <w:tabs>
          <w:tab w:val="left" w:pos="1134"/>
        </w:tabs>
        <w:rPr>
          <w:iCs/>
        </w:rPr>
      </w:pPr>
      <w:r w:rsidRPr="00B717B8">
        <w:rPr>
          <w:iCs/>
          <w:color w:val="006600"/>
        </w:rPr>
        <w:t>9.3.2.</w:t>
      </w:r>
      <w:r>
        <w:rPr>
          <w:iCs/>
          <w:color w:val="006600"/>
        </w:rPr>
        <w:t>3</w:t>
      </w:r>
      <w:r w:rsidRPr="00B717B8">
        <w:rPr>
          <w:iCs/>
          <w:color w:val="006600"/>
        </w:rPr>
        <w:t>.1</w:t>
      </w:r>
      <w:r w:rsidRPr="00B717B8">
        <w:rPr>
          <w:iCs/>
          <w:color w:val="006600"/>
        </w:rPr>
        <w:tab/>
      </w:r>
      <w:r w:rsidRPr="00304685">
        <w:rPr>
          <w:iCs/>
        </w:rPr>
        <w:t xml:space="preserve">At Level </w:t>
      </w:r>
      <w:r>
        <w:rPr>
          <w:iCs/>
        </w:rPr>
        <w:t>3</w:t>
      </w:r>
      <w:r w:rsidRPr="00304685">
        <w:rPr>
          <w:iCs/>
        </w:rPr>
        <w:t xml:space="preserve">, it must be impractical for an Attacker to manufacture an assertion or assertion reference that can be used to impersonate the Subscriber.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CM_VAS#060 a, b, c)</w:t>
      </w:r>
      <w:r>
        <w:rPr>
          <w:color w:val="345777"/>
          <w:sz w:val="20"/>
        </w:rPr>
        <w:t>]</w:t>
      </w:r>
    </w:p>
    <w:p w14:paraId="2379BDFE" w14:textId="77777777" w:rsidR="00CE4CB0" w:rsidRDefault="00CE4CB0" w:rsidP="00CE4CB0">
      <w:pPr>
        <w:pStyle w:val="BodyText2"/>
        <w:tabs>
          <w:tab w:val="left" w:pos="1134"/>
        </w:tabs>
        <w:rPr>
          <w:iCs/>
        </w:rPr>
      </w:pPr>
      <w:r w:rsidRPr="00B717B8">
        <w:rPr>
          <w:iCs/>
          <w:color w:val="006600"/>
        </w:rPr>
        <w:t>9.3.2.</w:t>
      </w:r>
      <w:r>
        <w:rPr>
          <w:iCs/>
          <w:color w:val="006600"/>
        </w:rPr>
        <w:t>3.2</w:t>
      </w:r>
      <w:r w:rsidRPr="00B717B8">
        <w:rPr>
          <w:iCs/>
          <w:color w:val="006600"/>
        </w:rPr>
        <w:tab/>
      </w:r>
      <w:r w:rsidRPr="00304685">
        <w:rPr>
          <w:iCs/>
        </w:rPr>
        <w:t xml:space="preserve">If the direct model is used, the assertion which is used </w:t>
      </w:r>
      <w:r>
        <w:rPr>
          <w:iCs/>
        </w:rPr>
        <w:t>shall</w:t>
      </w:r>
      <w:r w:rsidRPr="00304685">
        <w:rPr>
          <w:iCs/>
        </w:rPr>
        <w:t xml:space="preserve"> be signed by the Verifier or integrity</w:t>
      </w:r>
      <w:r>
        <w:rPr>
          <w:iCs/>
        </w:rPr>
        <w:t>-</w:t>
      </w:r>
      <w:r w:rsidRPr="00304685">
        <w:rPr>
          <w:iCs/>
        </w:rPr>
        <w:t xml:space="preserve">protected using a secret key shared by the Verifier and </w:t>
      </w:r>
      <w:r>
        <w:rPr>
          <w:iCs/>
        </w:rPr>
        <w:t>RP</w:t>
      </w:r>
      <w:r w:rsidRPr="00304685">
        <w:rPr>
          <w:iCs/>
        </w:rPr>
        <w:t xml:space="preserve">, and if the indirect model is used, the assertion reference which is used </w:t>
      </w:r>
      <w:r>
        <w:rPr>
          <w:iCs/>
        </w:rPr>
        <w:t>shall</w:t>
      </w:r>
      <w:r w:rsidRPr="00304685">
        <w:rPr>
          <w:iCs/>
        </w:rPr>
        <w:t xml:space="preserve"> have a minimum of 64 bits of entropy.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CM_VAS#060 a, b, c)</w:t>
      </w:r>
      <w:r>
        <w:rPr>
          <w:color w:val="345777"/>
          <w:sz w:val="20"/>
        </w:rPr>
        <w:t>]</w:t>
      </w:r>
    </w:p>
    <w:p w14:paraId="107A833B" w14:textId="77777777" w:rsidR="00CE4CB0" w:rsidRDefault="00CE4CB0" w:rsidP="00CE4CB0">
      <w:pPr>
        <w:pStyle w:val="BodyText2"/>
        <w:tabs>
          <w:tab w:val="left" w:pos="1134"/>
        </w:tabs>
        <w:rPr>
          <w:iCs/>
        </w:rPr>
      </w:pPr>
      <w:r w:rsidRPr="00B717B8">
        <w:rPr>
          <w:iCs/>
          <w:color w:val="006600"/>
        </w:rPr>
        <w:t>9.3.2.</w:t>
      </w:r>
      <w:r>
        <w:rPr>
          <w:iCs/>
          <w:color w:val="006600"/>
        </w:rPr>
        <w:t>3.3</w:t>
      </w:r>
      <w:r w:rsidRPr="00B717B8">
        <w:rPr>
          <w:iCs/>
          <w:color w:val="006600"/>
        </w:rPr>
        <w:tab/>
      </w:r>
      <w:r>
        <w:rPr>
          <w:iCs/>
        </w:rPr>
        <w:t>Bearer a</w:t>
      </w:r>
      <w:r w:rsidRPr="00304685">
        <w:rPr>
          <w:iCs/>
        </w:rPr>
        <w:t>ssertions shall be specific to a single transaction</w:t>
      </w:r>
      <w:r>
        <w:rPr>
          <w:iCs/>
        </w:rPr>
        <w:t>.</w:t>
      </w:r>
      <w:r>
        <w:rPr>
          <w:rStyle w:val="FootnoteReference"/>
          <w:iCs/>
        </w:rPr>
        <w:footnoteReference w:id="37"/>
      </w:r>
      <w:r w:rsidRPr="006B1B2A">
        <w:rPr>
          <w:color w:val="345777"/>
          <w:sz w:val="20"/>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CM_VAS#080</w:t>
      </w:r>
      <w:r>
        <w:rPr>
          <w:color w:val="345777"/>
          <w:sz w:val="20"/>
        </w:rPr>
        <w:t>]</w:t>
      </w:r>
    </w:p>
    <w:p w14:paraId="47092CA0" w14:textId="77777777" w:rsidR="00CE4CB0" w:rsidRDefault="00CE4CB0" w:rsidP="00CE4CB0">
      <w:pPr>
        <w:pStyle w:val="BodyText2"/>
        <w:tabs>
          <w:tab w:val="left" w:pos="1134"/>
        </w:tabs>
        <w:rPr>
          <w:iCs/>
        </w:rPr>
      </w:pPr>
      <w:r w:rsidRPr="00B717B8">
        <w:rPr>
          <w:iCs/>
          <w:color w:val="006600"/>
        </w:rPr>
        <w:t>9.3.2.</w:t>
      </w:r>
      <w:r>
        <w:rPr>
          <w:iCs/>
          <w:color w:val="006600"/>
        </w:rPr>
        <w:t>3.4</w:t>
      </w:r>
      <w:r w:rsidRPr="00B717B8">
        <w:rPr>
          <w:iCs/>
          <w:color w:val="006600"/>
        </w:rPr>
        <w:tab/>
      </w:r>
      <w:r>
        <w:rPr>
          <w:iCs/>
        </w:rPr>
        <w:t>Also</w:t>
      </w:r>
      <w:r w:rsidRPr="00304685">
        <w:rPr>
          <w:iCs/>
        </w:rPr>
        <w:t>, if assertion references are used, they shall be freshly</w:t>
      </w:r>
      <w:r>
        <w:rPr>
          <w:iCs/>
        </w:rPr>
        <w:t>-</w:t>
      </w:r>
      <w:r w:rsidRPr="00304685">
        <w:rPr>
          <w:iCs/>
        </w:rPr>
        <w:t>generated whenever a new assert</w:t>
      </w:r>
      <w:r>
        <w:rPr>
          <w:iCs/>
        </w:rPr>
        <w:t>ion is created by the Verifier.</w:t>
      </w:r>
      <w:r w:rsidRPr="006B1B2A">
        <w:rPr>
          <w:color w:val="345777"/>
          <w:sz w:val="20"/>
        </w:rPr>
        <w:t xml:space="preserve"> </w:t>
      </w:r>
      <w:r>
        <w:rPr>
          <w:color w:val="345777"/>
          <w:sz w:val="20"/>
        </w:rPr>
        <w:t xml:space="preserve"> </w:t>
      </w:r>
      <w:r w:rsidRPr="00304685">
        <w:rPr>
          <w:iCs/>
        </w:rPr>
        <w:t xml:space="preserve">In other words, </w:t>
      </w:r>
      <w:r>
        <w:rPr>
          <w:iCs/>
        </w:rPr>
        <w:t xml:space="preserve">bearer </w:t>
      </w:r>
      <w:r w:rsidRPr="00304685">
        <w:rPr>
          <w:iCs/>
        </w:rPr>
        <w:t>assertions and assertion references are generated for one</w:t>
      </w:r>
      <w:r>
        <w:rPr>
          <w:iCs/>
        </w:rPr>
        <w:t>-</w:t>
      </w:r>
      <w:r w:rsidRPr="00304685">
        <w:rPr>
          <w:iCs/>
        </w:rPr>
        <w:t>time use</w:t>
      </w:r>
      <w:r>
        <w:rPr>
          <w:iCs/>
        </w:rPr>
        <w:t>.</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CM_VAS#090</w:t>
      </w:r>
      <w:r>
        <w:rPr>
          <w:color w:val="345777"/>
          <w:sz w:val="20"/>
        </w:rPr>
        <w:t>]</w:t>
      </w:r>
    </w:p>
    <w:p w14:paraId="4601C6D3" w14:textId="77777777" w:rsidR="00CE4CB0" w:rsidRDefault="00CE4CB0" w:rsidP="00CE4CB0">
      <w:pPr>
        <w:pStyle w:val="BodyText2"/>
        <w:tabs>
          <w:tab w:val="left" w:pos="1134"/>
        </w:tabs>
        <w:rPr>
          <w:iCs/>
        </w:rPr>
      </w:pPr>
      <w:r w:rsidRPr="00B717B8">
        <w:rPr>
          <w:iCs/>
          <w:color w:val="006600"/>
        </w:rPr>
        <w:t>9.3.2.</w:t>
      </w:r>
      <w:r>
        <w:rPr>
          <w:iCs/>
          <w:color w:val="006600"/>
        </w:rPr>
        <w:t>3</w:t>
      </w:r>
      <w:r w:rsidRPr="00B717B8">
        <w:rPr>
          <w:iCs/>
          <w:color w:val="006600"/>
        </w:rPr>
        <w:t>.</w:t>
      </w:r>
      <w:r>
        <w:rPr>
          <w:iCs/>
          <w:color w:val="006600"/>
        </w:rPr>
        <w:t>5</w:t>
      </w:r>
      <w:r w:rsidRPr="00B717B8">
        <w:rPr>
          <w:iCs/>
          <w:color w:val="006600"/>
        </w:rPr>
        <w:tab/>
      </w:r>
      <w:r w:rsidRPr="00304685">
        <w:rPr>
          <w:iCs/>
        </w:rPr>
        <w:t xml:space="preserve">Furthermore, in order to protect assertions against modification in the indirect model, all assertions sent from the Verifier to the </w:t>
      </w:r>
      <w:r>
        <w:rPr>
          <w:iCs/>
        </w:rPr>
        <w:t>RP</w:t>
      </w:r>
      <w:r w:rsidRPr="00304685">
        <w:rPr>
          <w:iCs/>
        </w:rPr>
        <w:t xml:space="preserve"> </w:t>
      </w:r>
      <w:r>
        <w:rPr>
          <w:iCs/>
        </w:rPr>
        <w:t>shall</w:t>
      </w:r>
      <w:r w:rsidRPr="00304685">
        <w:rPr>
          <w:iCs/>
        </w:rPr>
        <w:t xml:space="preserve"> either be signed by the Verifier, or transmitted from an authenticated Verifier via a protected </w:t>
      </w:r>
      <w:r>
        <w:rPr>
          <w:iCs/>
        </w:rPr>
        <w:t xml:space="preserve">session.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w:t>
      </w:r>
      <w:r w:rsidRPr="00BB2C8F">
        <w:rPr>
          <w:i/>
          <w:color w:val="345777"/>
          <w:sz w:val="20"/>
        </w:rPr>
        <w:t xml:space="preserve"> </w:t>
      </w:r>
      <w:r>
        <w:rPr>
          <w:i/>
          <w:color w:val="345777"/>
          <w:sz w:val="20"/>
        </w:rPr>
        <w:t>VAS#060 d)</w:t>
      </w:r>
      <w:r>
        <w:rPr>
          <w:color w:val="345777"/>
          <w:sz w:val="20"/>
        </w:rPr>
        <w:t>]</w:t>
      </w:r>
    </w:p>
    <w:p w14:paraId="4D35582E" w14:textId="77777777" w:rsidR="00CE4CB0" w:rsidRPr="00304685" w:rsidRDefault="00CE4CB0" w:rsidP="00CE4CB0">
      <w:pPr>
        <w:pStyle w:val="BodyText2"/>
        <w:tabs>
          <w:tab w:val="left" w:pos="1134"/>
        </w:tabs>
        <w:rPr>
          <w:iCs/>
        </w:rPr>
      </w:pPr>
      <w:r w:rsidRPr="00B717B8">
        <w:rPr>
          <w:iCs/>
          <w:color w:val="006600"/>
        </w:rPr>
        <w:lastRenderedPageBreak/>
        <w:t>9.3.2.</w:t>
      </w:r>
      <w:r>
        <w:rPr>
          <w:iCs/>
          <w:color w:val="006600"/>
        </w:rPr>
        <w:t>3</w:t>
      </w:r>
      <w:r w:rsidRPr="00B717B8">
        <w:rPr>
          <w:iCs/>
          <w:color w:val="006600"/>
        </w:rPr>
        <w:t>.</w:t>
      </w:r>
      <w:r>
        <w:rPr>
          <w:iCs/>
          <w:color w:val="006600"/>
        </w:rPr>
        <w:t>6</w:t>
      </w:r>
      <w:r w:rsidRPr="00B717B8">
        <w:rPr>
          <w:iCs/>
          <w:color w:val="006600"/>
        </w:rPr>
        <w:tab/>
      </w:r>
      <w:r w:rsidRPr="00304685">
        <w:rPr>
          <w:iCs/>
        </w:rPr>
        <w:t xml:space="preserve">In either case, a strong mechanism must be in place which allows the </w:t>
      </w:r>
      <w:r>
        <w:rPr>
          <w:iCs/>
        </w:rPr>
        <w:t>RP</w:t>
      </w:r>
      <w:r w:rsidRPr="00304685">
        <w:rPr>
          <w:iCs/>
        </w:rPr>
        <w:t xml:space="preserve"> to establish a binding between the assertion reference and its corresponding assertion, based on integrity protected (or signed) communications with the authenticated Verifier.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CM_VAS#100</w:t>
      </w:r>
      <w:r>
        <w:rPr>
          <w:color w:val="345777"/>
          <w:sz w:val="20"/>
        </w:rPr>
        <w:t>]</w:t>
      </w:r>
    </w:p>
    <w:p w14:paraId="1284BA26" w14:textId="77777777" w:rsidR="00CE4CB0" w:rsidRDefault="00CE4CB0" w:rsidP="00CE4CB0">
      <w:pPr>
        <w:pStyle w:val="BodyText2"/>
        <w:tabs>
          <w:tab w:val="left" w:pos="1134"/>
        </w:tabs>
        <w:rPr>
          <w:iCs/>
        </w:rPr>
      </w:pPr>
      <w:r w:rsidRPr="00B717B8">
        <w:rPr>
          <w:iCs/>
          <w:color w:val="006600"/>
        </w:rPr>
        <w:t>9.3.2.</w:t>
      </w:r>
      <w:r>
        <w:rPr>
          <w:iCs/>
          <w:color w:val="006600"/>
        </w:rPr>
        <w:t>3</w:t>
      </w:r>
      <w:r w:rsidRPr="00B717B8">
        <w:rPr>
          <w:iCs/>
          <w:color w:val="006600"/>
        </w:rPr>
        <w:t>.</w:t>
      </w:r>
      <w:r>
        <w:rPr>
          <w:iCs/>
          <w:color w:val="006600"/>
        </w:rPr>
        <w:t>7</w:t>
      </w:r>
      <w:r w:rsidRPr="00B717B8">
        <w:rPr>
          <w:iCs/>
          <w:color w:val="006600"/>
        </w:rPr>
        <w:tab/>
      </w:r>
      <w:r w:rsidRPr="00304685">
        <w:rPr>
          <w:iCs/>
        </w:rPr>
        <w:t xml:space="preserve">To lessen the impact of captured </w:t>
      </w:r>
      <w:r>
        <w:rPr>
          <w:iCs/>
        </w:rPr>
        <w:t>assertions and assertion references</w:t>
      </w:r>
      <w:r w:rsidRPr="00304685">
        <w:rPr>
          <w:iCs/>
        </w:rPr>
        <w:t>,</w:t>
      </w:r>
      <w:r>
        <w:rPr>
          <w:iCs/>
        </w:rPr>
        <w:t xml:space="preserve"> </w:t>
      </w:r>
      <w:r w:rsidRPr="00304685">
        <w:rPr>
          <w:iCs/>
        </w:rPr>
        <w:t>assertions that are consumed by a</w:t>
      </w:r>
      <w:r>
        <w:rPr>
          <w:iCs/>
        </w:rPr>
        <w:t>n</w:t>
      </w:r>
      <w:r w:rsidRPr="00304685">
        <w:rPr>
          <w:iCs/>
        </w:rPr>
        <w:t xml:space="preserve"> </w:t>
      </w:r>
      <w:r>
        <w:rPr>
          <w:iCs/>
        </w:rPr>
        <w:t>RP</w:t>
      </w:r>
      <w:r w:rsidRPr="00304685">
        <w:rPr>
          <w:iCs/>
        </w:rPr>
        <w:t xml:space="preserve"> which is not part of the same Internet domain as the Verifier </w:t>
      </w:r>
      <w:r>
        <w:rPr>
          <w:iCs/>
        </w:rPr>
        <w:t>shall</w:t>
      </w:r>
      <w:r w:rsidRPr="00304685">
        <w:rPr>
          <w:iCs/>
        </w:rPr>
        <w:t xml:space="preserve"> expire </w:t>
      </w:r>
      <w:r>
        <w:rPr>
          <w:iCs/>
        </w:rPr>
        <w:t xml:space="preserve">if they are not used </w:t>
      </w:r>
      <w:r w:rsidRPr="00304685">
        <w:rPr>
          <w:iCs/>
        </w:rPr>
        <w:t xml:space="preserve">within 5 minutes of their creation.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CM_VAS#110 a)</w:t>
      </w:r>
      <w:r>
        <w:rPr>
          <w:color w:val="345777"/>
          <w:sz w:val="20"/>
        </w:rPr>
        <w:t>]</w:t>
      </w:r>
    </w:p>
    <w:p w14:paraId="08E60AB1" w14:textId="77777777" w:rsidR="00CE4CB0" w:rsidRPr="00304685" w:rsidRDefault="00CE4CB0" w:rsidP="00CE4CB0">
      <w:pPr>
        <w:pStyle w:val="BodyText2"/>
        <w:tabs>
          <w:tab w:val="left" w:pos="1134"/>
        </w:tabs>
        <w:rPr>
          <w:iCs/>
        </w:rPr>
      </w:pPr>
      <w:r w:rsidRPr="00B717B8">
        <w:rPr>
          <w:iCs/>
          <w:color w:val="006600"/>
        </w:rPr>
        <w:t>9.3.2.</w:t>
      </w:r>
      <w:r>
        <w:rPr>
          <w:iCs/>
          <w:color w:val="006600"/>
        </w:rPr>
        <w:t>3.8</w:t>
      </w:r>
      <w:r w:rsidRPr="00B717B8">
        <w:rPr>
          <w:iCs/>
          <w:color w:val="006600"/>
        </w:rPr>
        <w:tab/>
      </w:r>
      <w:r w:rsidRPr="00304685">
        <w:rPr>
          <w:iCs/>
        </w:rPr>
        <w:t xml:space="preserve">Assertions </w:t>
      </w:r>
      <w:r>
        <w:rPr>
          <w:iCs/>
        </w:rPr>
        <w:t xml:space="preserve">intended for </w:t>
      </w:r>
      <w:r w:rsidRPr="00304685">
        <w:rPr>
          <w:iCs/>
        </w:rPr>
        <w:t>use within a single Internet domain, including assertions contained in or referenced by cookies, however, may last as long as 12 hours</w:t>
      </w:r>
      <w:r>
        <w:rPr>
          <w:iCs/>
        </w:rPr>
        <w:t xml:space="preserve"> without being used</w:t>
      </w:r>
      <w:r w:rsidRPr="00304685">
        <w:rPr>
          <w:iCs/>
        </w:rPr>
        <w:t>.</w:t>
      </w:r>
      <w:r>
        <w:rPr>
          <w:iCs/>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CM_VAS#110 b)</w:t>
      </w:r>
      <w:r>
        <w:rPr>
          <w:color w:val="345777"/>
          <w:sz w:val="20"/>
        </w:rPr>
        <w:t>]</w:t>
      </w:r>
    </w:p>
    <w:p w14:paraId="7C34D554" w14:textId="77777777" w:rsidR="00CE4CB0" w:rsidRDefault="00CE4CB0" w:rsidP="00CE4CB0">
      <w:pPr>
        <w:pStyle w:val="BodyText2"/>
        <w:tabs>
          <w:tab w:val="left" w:pos="1134"/>
        </w:tabs>
        <w:rPr>
          <w:iCs/>
        </w:rPr>
      </w:pPr>
      <w:r w:rsidRPr="00B717B8">
        <w:rPr>
          <w:iCs/>
          <w:color w:val="006600"/>
        </w:rPr>
        <w:t>9.3.2.</w:t>
      </w:r>
      <w:r>
        <w:rPr>
          <w:iCs/>
          <w:color w:val="006600"/>
        </w:rPr>
        <w:t>3</w:t>
      </w:r>
      <w:r w:rsidRPr="00B717B8">
        <w:rPr>
          <w:iCs/>
          <w:color w:val="006600"/>
        </w:rPr>
        <w:t>.</w:t>
      </w:r>
      <w:r>
        <w:rPr>
          <w:iCs/>
          <w:color w:val="006600"/>
        </w:rPr>
        <w:t>9</w:t>
      </w:r>
      <w:r w:rsidRPr="00B717B8">
        <w:rPr>
          <w:iCs/>
          <w:color w:val="006600"/>
        </w:rPr>
        <w:tab/>
      </w:r>
      <w:r w:rsidRPr="00DD1744">
        <w:rPr>
          <w:iCs/>
        </w:rPr>
        <w:t>If the underlying credential specifies that the subscriber name is a pseudonym, this information must be conveyed in the assertion</w:t>
      </w:r>
      <w:r>
        <w:rPr>
          <w:iCs/>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CM_VAS#040</w:t>
      </w:r>
      <w:r>
        <w:rPr>
          <w:color w:val="345777"/>
          <w:sz w:val="20"/>
        </w:rPr>
        <w:t>]</w:t>
      </w:r>
    </w:p>
    <w:p w14:paraId="11E8FE17" w14:textId="77777777" w:rsidR="00CE4CB0" w:rsidRDefault="00CE4CB0" w:rsidP="00CE4CB0">
      <w:pPr>
        <w:pStyle w:val="BodyText2"/>
        <w:tabs>
          <w:tab w:val="left" w:pos="1134"/>
        </w:tabs>
        <w:rPr>
          <w:iCs/>
        </w:rPr>
      </w:pPr>
      <w:r w:rsidRPr="00B717B8">
        <w:rPr>
          <w:iCs/>
          <w:color w:val="006600"/>
        </w:rPr>
        <w:t>9.3.2.</w:t>
      </w:r>
      <w:r>
        <w:rPr>
          <w:iCs/>
          <w:color w:val="006600"/>
        </w:rPr>
        <w:t>3</w:t>
      </w:r>
      <w:r w:rsidRPr="00B717B8">
        <w:rPr>
          <w:iCs/>
          <w:color w:val="006600"/>
        </w:rPr>
        <w:t>.</w:t>
      </w:r>
      <w:r>
        <w:rPr>
          <w:iCs/>
          <w:color w:val="006600"/>
        </w:rPr>
        <w:t>10</w:t>
      </w:r>
      <w:r w:rsidRPr="00B717B8">
        <w:rPr>
          <w:iCs/>
          <w:color w:val="006600"/>
        </w:rPr>
        <w:tab/>
      </w:r>
      <w:r>
        <w:rPr>
          <w:iCs/>
        </w:rPr>
        <w:t xml:space="preserve">Level 3 </w:t>
      </w:r>
      <w:r w:rsidRPr="00304685">
        <w:rPr>
          <w:iCs/>
        </w:rPr>
        <w:t>assertions shall be protected against manufacture/modification, capture, redirect and reuse. Assertion references shall be protected against manufacture, capture and reuse.</w:t>
      </w:r>
      <w:r>
        <w:rPr>
          <w:iCs/>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CM_VAS#070</w:t>
      </w:r>
      <w:r w:rsidRPr="007F4F96">
        <w:rPr>
          <w:i/>
          <w:color w:val="345777"/>
          <w:sz w:val="20"/>
        </w:rPr>
        <w:t xml:space="preserve"> a, b)</w:t>
      </w:r>
      <w:r>
        <w:rPr>
          <w:color w:val="345777"/>
          <w:sz w:val="20"/>
        </w:rPr>
        <w:t>]</w:t>
      </w:r>
    </w:p>
    <w:p w14:paraId="32687486" w14:textId="77777777" w:rsidR="00CE4CB0" w:rsidRDefault="00CE4CB0" w:rsidP="00CE4CB0">
      <w:pPr>
        <w:pStyle w:val="BodyText2"/>
        <w:tabs>
          <w:tab w:val="left" w:pos="1134"/>
        </w:tabs>
        <w:rPr>
          <w:iCs/>
        </w:rPr>
      </w:pPr>
      <w:r w:rsidRPr="00B717B8">
        <w:rPr>
          <w:iCs/>
          <w:color w:val="006600"/>
        </w:rPr>
        <w:t>9.3.2.</w:t>
      </w:r>
      <w:r>
        <w:rPr>
          <w:iCs/>
          <w:color w:val="006600"/>
        </w:rPr>
        <w:t>3</w:t>
      </w:r>
      <w:r w:rsidRPr="00B717B8">
        <w:rPr>
          <w:iCs/>
          <w:color w:val="006600"/>
        </w:rPr>
        <w:t>.</w:t>
      </w:r>
      <w:r>
        <w:rPr>
          <w:iCs/>
          <w:color w:val="006600"/>
        </w:rPr>
        <w:t>11</w:t>
      </w:r>
      <w:r w:rsidRPr="00B717B8">
        <w:rPr>
          <w:iCs/>
          <w:color w:val="006600"/>
        </w:rPr>
        <w:tab/>
      </w:r>
      <w:r>
        <w:rPr>
          <w:iCs/>
        </w:rPr>
        <w:t>Each a</w:t>
      </w:r>
      <w:r w:rsidRPr="00304685">
        <w:rPr>
          <w:iCs/>
        </w:rPr>
        <w:t xml:space="preserve">ssertion </w:t>
      </w:r>
      <w:r>
        <w:rPr>
          <w:iCs/>
        </w:rPr>
        <w:t xml:space="preserve">shall be targeted for a single RP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CM_VAS#050</w:t>
      </w:r>
      <w:r>
        <w:rPr>
          <w:color w:val="345777"/>
          <w:sz w:val="20"/>
        </w:rPr>
        <w:t>]</w:t>
      </w:r>
    </w:p>
    <w:p w14:paraId="6C4B0D0C" w14:textId="77777777" w:rsidR="00CE4CB0" w:rsidRPr="00304685" w:rsidRDefault="00CE4CB0" w:rsidP="00CE4CB0">
      <w:pPr>
        <w:pStyle w:val="BodyText2"/>
        <w:tabs>
          <w:tab w:val="left" w:pos="1134"/>
        </w:tabs>
        <w:rPr>
          <w:iCs/>
        </w:rPr>
      </w:pPr>
      <w:r>
        <w:rPr>
          <w:iCs/>
        </w:rPr>
        <w:t>and the RP shall validate that it is the intended recipient of the incoming assertion.</w:t>
      </w:r>
      <w:r w:rsidRPr="00304685">
        <w:rPr>
          <w:iCs/>
        </w:rPr>
        <w:t xml:space="preserve"> </w:t>
      </w:r>
      <w:r w:rsidRPr="00E81191">
        <w:rPr>
          <w:color w:val="345777"/>
          <w:sz w:val="20"/>
        </w:rPr>
        <w:br/>
        <w:t>[</w:t>
      </w:r>
      <w:r w:rsidRPr="003D2411">
        <w:rPr>
          <w:i/>
          <w:color w:val="345777"/>
          <w:sz w:val="20"/>
        </w:rPr>
        <w:t>KI-IAF</w:t>
      </w:r>
      <w:r w:rsidRPr="00E81191">
        <w:rPr>
          <w:i/>
          <w:color w:val="345777"/>
          <w:sz w:val="20"/>
        </w:rPr>
        <w:t xml:space="preserve">: </w:t>
      </w:r>
      <w:r>
        <w:rPr>
          <w:i/>
          <w:color w:val="345777"/>
          <w:sz w:val="20"/>
        </w:rPr>
        <w:t>SAC do not apply to RPs, hence no mapping</w:t>
      </w:r>
      <w:r>
        <w:rPr>
          <w:color w:val="345777"/>
          <w:sz w:val="20"/>
        </w:rPr>
        <w:t>]</w:t>
      </w:r>
    </w:p>
    <w:p w14:paraId="1640736F" w14:textId="77777777" w:rsidR="00CE4CB0" w:rsidRDefault="00CE4CB0" w:rsidP="00CE4CB0">
      <w:pPr>
        <w:pStyle w:val="BodyText2"/>
        <w:tabs>
          <w:tab w:val="left" w:pos="1134"/>
        </w:tabs>
        <w:rPr>
          <w:iCs/>
        </w:rPr>
      </w:pPr>
      <w:r w:rsidRPr="00B717B8">
        <w:rPr>
          <w:iCs/>
          <w:color w:val="006600"/>
        </w:rPr>
        <w:t>9.3.2.</w:t>
      </w:r>
      <w:r>
        <w:rPr>
          <w:iCs/>
          <w:color w:val="006600"/>
        </w:rPr>
        <w:t>3</w:t>
      </w:r>
      <w:r w:rsidRPr="00B717B8">
        <w:rPr>
          <w:iCs/>
          <w:color w:val="006600"/>
        </w:rPr>
        <w:t>.</w:t>
      </w:r>
      <w:r>
        <w:rPr>
          <w:iCs/>
          <w:color w:val="006600"/>
        </w:rPr>
        <w:t>12</w:t>
      </w:r>
      <w:r w:rsidRPr="00B717B8">
        <w:rPr>
          <w:iCs/>
          <w:color w:val="006600"/>
        </w:rPr>
        <w:tab/>
      </w:r>
      <w:r w:rsidRPr="00304685">
        <w:rPr>
          <w:iCs/>
        </w:rPr>
        <w:t xml:space="preserve">Additionally, assertions, assertion references and any session cookies used by the Verifier or </w:t>
      </w:r>
      <w:r>
        <w:rPr>
          <w:iCs/>
        </w:rPr>
        <w:t>RP</w:t>
      </w:r>
      <w:r w:rsidRPr="00304685">
        <w:rPr>
          <w:iCs/>
        </w:rPr>
        <w:t xml:space="preserve"> for authentication purposes, shall be transmitted to the Subscriber through a protected </w:t>
      </w:r>
      <w:r>
        <w:rPr>
          <w:iCs/>
        </w:rPr>
        <w:t>session</w:t>
      </w:r>
      <w:r w:rsidRPr="00304685">
        <w:rPr>
          <w:iCs/>
        </w:rPr>
        <w:t xml:space="preserve"> which is linked to the primary authentication process in such a way that session hijacking attacks are resisted (see </w:t>
      </w:r>
      <w:r>
        <w:rPr>
          <w:iCs/>
        </w:rPr>
        <w:t>S</w:t>
      </w:r>
      <w:r w:rsidRPr="00304685">
        <w:rPr>
          <w:iCs/>
        </w:rPr>
        <w:t xml:space="preserve">ection </w:t>
      </w:r>
      <w:r>
        <w:rPr>
          <w:iCs/>
        </w:rPr>
        <w:fldChar w:fldCharType="begin"/>
      </w:r>
      <w:r>
        <w:rPr>
          <w:iCs/>
        </w:rPr>
        <w:instrText xml:space="preserve"> REF _Ref307909638 \r \h </w:instrText>
      </w:r>
      <w:r>
        <w:rPr>
          <w:iCs/>
        </w:rPr>
      </w:r>
      <w:r>
        <w:rPr>
          <w:iCs/>
        </w:rPr>
        <w:fldChar w:fldCharType="separate"/>
      </w:r>
      <w:r>
        <w:rPr>
          <w:iCs/>
        </w:rPr>
        <w:t>8.2.2</w:t>
      </w:r>
      <w:r>
        <w:rPr>
          <w:iCs/>
        </w:rPr>
        <w:fldChar w:fldCharType="end"/>
      </w:r>
      <w:r w:rsidRPr="00304685">
        <w:rPr>
          <w:iCs/>
        </w:rPr>
        <w:t xml:space="preserve"> for methods which may be used to protect against session hijacking attacks)</w:t>
      </w:r>
      <w:r>
        <w:rPr>
          <w:iCs/>
        </w:rPr>
        <w:t>.</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CM_VAS#070</w:t>
      </w:r>
      <w:r w:rsidRPr="007F4F96">
        <w:rPr>
          <w:i/>
          <w:color w:val="345777"/>
          <w:sz w:val="20"/>
        </w:rPr>
        <w:t xml:space="preserve"> </w:t>
      </w:r>
      <w:r>
        <w:rPr>
          <w:i/>
          <w:color w:val="345777"/>
          <w:sz w:val="20"/>
        </w:rPr>
        <w:t>c</w:t>
      </w:r>
      <w:r w:rsidRPr="007F4F96">
        <w:rPr>
          <w:i/>
          <w:color w:val="345777"/>
          <w:sz w:val="20"/>
        </w:rPr>
        <w:t>)</w:t>
      </w:r>
      <w:r>
        <w:rPr>
          <w:color w:val="345777"/>
          <w:sz w:val="20"/>
        </w:rPr>
        <w:t>]</w:t>
      </w:r>
    </w:p>
    <w:p w14:paraId="4199165B" w14:textId="77777777" w:rsidR="00CE4CB0" w:rsidRDefault="00CE4CB0" w:rsidP="00CE4CB0">
      <w:pPr>
        <w:pStyle w:val="BodyText2"/>
        <w:tabs>
          <w:tab w:val="left" w:pos="1134"/>
        </w:tabs>
        <w:rPr>
          <w:iCs/>
        </w:rPr>
      </w:pPr>
      <w:r w:rsidRPr="00B717B8">
        <w:rPr>
          <w:iCs/>
          <w:color w:val="006600"/>
        </w:rPr>
        <w:t>9.3.2.</w:t>
      </w:r>
      <w:r>
        <w:rPr>
          <w:iCs/>
          <w:color w:val="006600"/>
        </w:rPr>
        <w:t>3</w:t>
      </w:r>
      <w:r w:rsidRPr="00B717B8">
        <w:rPr>
          <w:iCs/>
          <w:color w:val="006600"/>
        </w:rPr>
        <w:t>.</w:t>
      </w:r>
      <w:r>
        <w:rPr>
          <w:iCs/>
          <w:color w:val="006600"/>
        </w:rPr>
        <w:t>13</w:t>
      </w:r>
      <w:r w:rsidRPr="00B717B8">
        <w:rPr>
          <w:iCs/>
          <w:color w:val="006600"/>
        </w:rPr>
        <w:tab/>
      </w:r>
      <w:r w:rsidRPr="00304685">
        <w:rPr>
          <w:iCs/>
        </w:rPr>
        <w:t xml:space="preserve">Assertions, assertion references and session cookies shall not be subsequently transmitted over an unprotected </w:t>
      </w:r>
      <w:r>
        <w:rPr>
          <w:iCs/>
        </w:rPr>
        <w:t>session</w:t>
      </w:r>
      <w:r w:rsidRPr="00304685">
        <w:rPr>
          <w:iCs/>
        </w:rPr>
        <w:t xml:space="preserve"> or to an unauthenticated party while they remain valid.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CM_VAS#070</w:t>
      </w:r>
      <w:r w:rsidRPr="007F4F96">
        <w:rPr>
          <w:i/>
          <w:color w:val="345777"/>
          <w:sz w:val="20"/>
        </w:rPr>
        <w:t xml:space="preserve"> </w:t>
      </w:r>
      <w:r>
        <w:rPr>
          <w:i/>
          <w:color w:val="345777"/>
          <w:sz w:val="20"/>
        </w:rPr>
        <w:t>c</w:t>
      </w:r>
      <w:r w:rsidRPr="007F4F96">
        <w:rPr>
          <w:i/>
          <w:color w:val="345777"/>
          <w:sz w:val="20"/>
        </w:rPr>
        <w:t>)</w:t>
      </w:r>
      <w:r>
        <w:rPr>
          <w:color w:val="345777"/>
          <w:sz w:val="20"/>
        </w:rPr>
        <w:t>]</w:t>
      </w:r>
    </w:p>
    <w:p w14:paraId="28FB8145" w14:textId="77777777" w:rsidR="00CE4CB0" w:rsidRPr="00304685" w:rsidRDefault="00CE4CB0" w:rsidP="00CE4CB0">
      <w:pPr>
        <w:pStyle w:val="BodyText2"/>
        <w:tabs>
          <w:tab w:val="left" w:pos="1134"/>
        </w:tabs>
        <w:rPr>
          <w:iCs/>
        </w:rPr>
      </w:pPr>
      <w:r w:rsidRPr="00B717B8">
        <w:rPr>
          <w:iCs/>
          <w:color w:val="006600"/>
        </w:rPr>
        <w:t>9.3.2.</w:t>
      </w:r>
      <w:r>
        <w:rPr>
          <w:iCs/>
          <w:color w:val="006600"/>
        </w:rPr>
        <w:t>3</w:t>
      </w:r>
      <w:r w:rsidRPr="00B717B8">
        <w:rPr>
          <w:iCs/>
          <w:color w:val="006600"/>
        </w:rPr>
        <w:t>.</w:t>
      </w:r>
      <w:r>
        <w:rPr>
          <w:iCs/>
          <w:color w:val="006600"/>
        </w:rPr>
        <w:t>14</w:t>
      </w:r>
      <w:r w:rsidRPr="00B717B8">
        <w:rPr>
          <w:iCs/>
          <w:color w:val="006600"/>
        </w:rPr>
        <w:tab/>
      </w:r>
      <w:r w:rsidRPr="00304685">
        <w:rPr>
          <w:iCs/>
        </w:rPr>
        <w:t xml:space="preserve"> (To this end, any session cookies used for authentication purposes shall be flagged as secure, and redirects used to forward secondary authenticators from the Subscriber to the </w:t>
      </w:r>
      <w:r>
        <w:rPr>
          <w:iCs/>
        </w:rPr>
        <w:t>RP</w:t>
      </w:r>
      <w:r w:rsidRPr="00304685">
        <w:rPr>
          <w:iCs/>
        </w:rPr>
        <w:t xml:space="preserve"> shall specify a secure protocol such as HTTPS.)</w:t>
      </w:r>
      <w:r w:rsidRPr="007F4F96">
        <w:rPr>
          <w:color w:val="345777"/>
          <w:sz w:val="20"/>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CM_VAS#070</w:t>
      </w:r>
      <w:r w:rsidRPr="007F4F96">
        <w:rPr>
          <w:i/>
          <w:color w:val="345777"/>
          <w:sz w:val="20"/>
        </w:rPr>
        <w:t xml:space="preserve"> </w:t>
      </w:r>
      <w:r>
        <w:rPr>
          <w:i/>
          <w:color w:val="345777"/>
          <w:sz w:val="20"/>
        </w:rPr>
        <w:t>c</w:t>
      </w:r>
      <w:r w:rsidRPr="007F4F96">
        <w:rPr>
          <w:i/>
          <w:color w:val="345777"/>
          <w:sz w:val="20"/>
        </w:rPr>
        <w:t>)</w:t>
      </w:r>
      <w:r>
        <w:rPr>
          <w:color w:val="345777"/>
          <w:sz w:val="20"/>
        </w:rPr>
        <w:t>]</w:t>
      </w:r>
    </w:p>
    <w:p w14:paraId="539AF03C" w14:textId="77777777" w:rsidR="00CE4CB0" w:rsidRDefault="00CE4CB0" w:rsidP="00CE4CB0">
      <w:pPr>
        <w:pStyle w:val="BodyText2"/>
        <w:tabs>
          <w:tab w:val="left" w:pos="1134"/>
        </w:tabs>
      </w:pPr>
      <w:r w:rsidRPr="00B717B8">
        <w:rPr>
          <w:iCs/>
          <w:color w:val="006600"/>
        </w:rPr>
        <w:t>9.3.2.</w:t>
      </w:r>
      <w:r>
        <w:rPr>
          <w:iCs/>
          <w:color w:val="006600"/>
        </w:rPr>
        <w:t>3</w:t>
      </w:r>
      <w:r w:rsidRPr="00B717B8">
        <w:rPr>
          <w:iCs/>
          <w:color w:val="006600"/>
        </w:rPr>
        <w:t>.</w:t>
      </w:r>
      <w:r>
        <w:rPr>
          <w:iCs/>
          <w:color w:val="006600"/>
        </w:rPr>
        <w:t>15</w:t>
      </w:r>
      <w:r w:rsidRPr="00B717B8">
        <w:rPr>
          <w:iCs/>
          <w:color w:val="006600"/>
        </w:rPr>
        <w:tab/>
      </w:r>
      <w:r w:rsidRPr="00304685">
        <w:rPr>
          <w:iCs/>
        </w:rPr>
        <w:t xml:space="preserve">To protect assertions against manufacture, modification, and disclosure, assertions which are sent from the Verifier to the </w:t>
      </w:r>
      <w:r>
        <w:rPr>
          <w:iCs/>
        </w:rPr>
        <w:t>RP</w:t>
      </w:r>
      <w:r w:rsidRPr="00304685">
        <w:rPr>
          <w:iCs/>
        </w:rPr>
        <w:t>, whether directly or through the</w:t>
      </w:r>
      <w:r>
        <w:t xml:space="preserve"> Subscriber’s device, shall either be sent via a mutually authenticated protected session between the Verifier and RP, or equivalently shall be signed by the Verifier and encrypted for the RP.</w:t>
      </w:r>
      <w:r w:rsidRPr="00633947">
        <w:rPr>
          <w:color w:val="345777"/>
          <w:sz w:val="20"/>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w:t>
      </w:r>
      <w:r w:rsidRPr="00BB2C8F">
        <w:rPr>
          <w:i/>
          <w:color w:val="345777"/>
          <w:sz w:val="20"/>
        </w:rPr>
        <w:t xml:space="preserve"> </w:t>
      </w:r>
      <w:r>
        <w:rPr>
          <w:i/>
          <w:color w:val="345777"/>
          <w:sz w:val="20"/>
        </w:rPr>
        <w:t>VAS#060 a &amp; b)</w:t>
      </w:r>
      <w:r>
        <w:rPr>
          <w:color w:val="345777"/>
          <w:sz w:val="20"/>
        </w:rPr>
        <w:t xml:space="preserve">]  </w:t>
      </w:r>
    </w:p>
    <w:p w14:paraId="79FF022A" w14:textId="77777777" w:rsidR="00CE4CB0" w:rsidRDefault="00CE4CB0" w:rsidP="00CE4CB0">
      <w:pPr>
        <w:pStyle w:val="BodyText2"/>
        <w:tabs>
          <w:tab w:val="left" w:pos="1134"/>
        </w:tabs>
      </w:pPr>
      <w:r w:rsidRPr="00B717B8">
        <w:rPr>
          <w:iCs/>
          <w:color w:val="006600"/>
        </w:rPr>
        <w:t>9.3.2.</w:t>
      </w:r>
      <w:r>
        <w:rPr>
          <w:iCs/>
          <w:color w:val="006600"/>
        </w:rPr>
        <w:t>3</w:t>
      </w:r>
      <w:r w:rsidRPr="00B717B8">
        <w:rPr>
          <w:iCs/>
          <w:color w:val="006600"/>
        </w:rPr>
        <w:t>.</w:t>
      </w:r>
      <w:r>
        <w:rPr>
          <w:iCs/>
          <w:color w:val="006600"/>
        </w:rPr>
        <w:t>16</w:t>
      </w:r>
      <w:r w:rsidRPr="00B717B8">
        <w:rPr>
          <w:iCs/>
          <w:color w:val="006600"/>
        </w:rPr>
        <w:tab/>
      </w:r>
      <w:r>
        <w:t xml:space="preserve">All assertion protocols used at Level 2 and above require the use of Approved cryptographic techniques. </w:t>
      </w:r>
      <w:r w:rsidRPr="00E81191">
        <w:rPr>
          <w:color w:val="345777"/>
          <w:sz w:val="20"/>
        </w:rPr>
        <w:br/>
        <w:t>[</w:t>
      </w:r>
      <w:r w:rsidRPr="003D2411">
        <w:rPr>
          <w:i/>
          <w:color w:val="345777"/>
          <w:sz w:val="20"/>
        </w:rPr>
        <w:t>KI-IAF</w:t>
      </w:r>
      <w:r w:rsidRPr="00E81191">
        <w:rPr>
          <w:i/>
          <w:color w:val="345777"/>
          <w:sz w:val="20"/>
        </w:rPr>
        <w:t>: AL</w:t>
      </w:r>
      <w:r>
        <w:rPr>
          <w:i/>
          <w:color w:val="345777"/>
          <w:sz w:val="20"/>
        </w:rPr>
        <w:t>3</w:t>
      </w:r>
      <w:r w:rsidRPr="00E81191">
        <w:rPr>
          <w:i/>
          <w:color w:val="345777"/>
          <w:sz w:val="20"/>
        </w:rPr>
        <w:t>_</w:t>
      </w:r>
      <w:r>
        <w:rPr>
          <w:i/>
          <w:color w:val="345777"/>
          <w:sz w:val="20"/>
        </w:rPr>
        <w:t>CM_</w:t>
      </w:r>
      <w:r w:rsidRPr="00BB2C8F">
        <w:rPr>
          <w:i/>
          <w:color w:val="345777"/>
          <w:sz w:val="20"/>
        </w:rPr>
        <w:t xml:space="preserve"> </w:t>
      </w:r>
      <w:r>
        <w:rPr>
          <w:i/>
          <w:color w:val="345777"/>
          <w:sz w:val="20"/>
        </w:rPr>
        <w:t>VAS#010</w:t>
      </w:r>
      <w:r>
        <w:rPr>
          <w:color w:val="345777"/>
          <w:sz w:val="20"/>
        </w:rPr>
        <w:t>]</w:t>
      </w:r>
    </w:p>
    <w:p w14:paraId="4702F354" w14:textId="77777777" w:rsidR="00CE4CB0" w:rsidRDefault="00CE4CB0" w:rsidP="00CE4CB0">
      <w:pPr>
        <w:pStyle w:val="BodyText2"/>
        <w:tabs>
          <w:tab w:val="left" w:pos="1134"/>
        </w:tabs>
      </w:pPr>
      <w:r w:rsidRPr="00B717B8">
        <w:rPr>
          <w:iCs/>
          <w:color w:val="006600"/>
        </w:rPr>
        <w:lastRenderedPageBreak/>
        <w:t>9.3.2.</w:t>
      </w:r>
      <w:r>
        <w:rPr>
          <w:iCs/>
          <w:color w:val="006600"/>
        </w:rPr>
        <w:t>3</w:t>
      </w:r>
      <w:r w:rsidRPr="00B717B8">
        <w:rPr>
          <w:iCs/>
          <w:color w:val="006600"/>
        </w:rPr>
        <w:t>.</w:t>
      </w:r>
      <w:r>
        <w:rPr>
          <w:iCs/>
          <w:color w:val="006600"/>
        </w:rPr>
        <w:t>17</w:t>
      </w:r>
      <w:r w:rsidRPr="00B717B8">
        <w:rPr>
          <w:iCs/>
          <w:color w:val="006600"/>
        </w:rPr>
        <w:tab/>
      </w:r>
      <w:r>
        <w:t>As such, the use of Kerberos keys derived from user-generated passwords is not permitted at Level 2 or above.</w:t>
      </w:r>
      <w:r w:rsidRPr="003D4506">
        <w:rPr>
          <w:color w:val="345777"/>
          <w:sz w:val="20"/>
        </w:rPr>
        <w:t xml:space="preserve"> </w:t>
      </w:r>
      <w:r w:rsidRPr="002C378F">
        <w:rPr>
          <w:color w:val="345777"/>
          <w:sz w:val="20"/>
        </w:rPr>
        <w:br/>
      </w:r>
      <w:r w:rsidRPr="003D2411">
        <w:rPr>
          <w:color w:val="345777"/>
          <w:sz w:val="20"/>
        </w:rPr>
        <w:t>[</w:t>
      </w:r>
      <w:r w:rsidRPr="003D2411">
        <w:rPr>
          <w:i/>
          <w:color w:val="345777"/>
          <w:sz w:val="20"/>
        </w:rPr>
        <w:t xml:space="preserve">KI-IAF: </w:t>
      </w:r>
      <w:r w:rsidR="009C5EDD" w:rsidRPr="00E81191">
        <w:rPr>
          <w:i/>
          <w:color w:val="345777"/>
          <w:sz w:val="20"/>
        </w:rPr>
        <w:t>AL</w:t>
      </w:r>
      <w:r w:rsidR="009C5EDD">
        <w:rPr>
          <w:i/>
          <w:color w:val="345777"/>
          <w:sz w:val="20"/>
        </w:rPr>
        <w:t>3</w:t>
      </w:r>
      <w:r w:rsidR="009C5EDD" w:rsidRPr="00E81191">
        <w:rPr>
          <w:i/>
          <w:color w:val="345777"/>
          <w:sz w:val="20"/>
        </w:rPr>
        <w:t>_</w:t>
      </w:r>
      <w:r w:rsidR="009C5EDD">
        <w:rPr>
          <w:i/>
          <w:color w:val="345777"/>
          <w:sz w:val="20"/>
        </w:rPr>
        <w:t>CM_</w:t>
      </w:r>
      <w:r w:rsidR="009C5EDD" w:rsidRPr="00BB2C8F">
        <w:rPr>
          <w:i/>
          <w:color w:val="345777"/>
          <w:sz w:val="20"/>
        </w:rPr>
        <w:t xml:space="preserve"> </w:t>
      </w:r>
      <w:r w:rsidR="009C5EDD">
        <w:rPr>
          <w:i/>
          <w:color w:val="345777"/>
          <w:sz w:val="20"/>
        </w:rPr>
        <w:t xml:space="preserve">VAS#010 </w:t>
      </w:r>
      <w:r w:rsidRPr="001E2A08">
        <w:rPr>
          <w:i/>
          <w:color w:val="C00000"/>
          <w:sz w:val="20"/>
        </w:rPr>
        <w:t>+US / EZP800-63-2 Profiling</w:t>
      </w:r>
      <w:r>
        <w:rPr>
          <w:i/>
          <w:color w:val="345777"/>
          <w:sz w:val="20"/>
        </w:rPr>
        <w:t xml:space="preserve"> </w:t>
      </w:r>
      <w:r w:rsidRPr="003D2411">
        <w:rPr>
          <w:color w:val="345777"/>
          <w:sz w:val="20"/>
        </w:rPr>
        <w:t>]</w:t>
      </w:r>
    </w:p>
    <w:p w14:paraId="573DB0E9" w14:textId="77777777" w:rsidR="00295C64" w:rsidRDefault="00B717B8" w:rsidP="00B060BF">
      <w:pPr>
        <w:pStyle w:val="BodyText2"/>
        <w:tabs>
          <w:tab w:val="left" w:pos="1134"/>
        </w:tabs>
      </w:pPr>
      <w:r w:rsidRPr="00B717B8">
        <w:rPr>
          <w:iCs/>
          <w:color w:val="006600"/>
        </w:rPr>
        <w:t>9.3.2.</w:t>
      </w:r>
      <w:r>
        <w:rPr>
          <w:iCs/>
          <w:color w:val="006600"/>
        </w:rPr>
        <w:t>3</w:t>
      </w:r>
      <w:r w:rsidRPr="00B717B8">
        <w:rPr>
          <w:iCs/>
          <w:color w:val="006600"/>
        </w:rPr>
        <w:t>.</w:t>
      </w:r>
      <w:r w:rsidR="00CE4CB0">
        <w:rPr>
          <w:iCs/>
          <w:color w:val="006600"/>
        </w:rPr>
        <w:t>18</w:t>
      </w:r>
      <w:r w:rsidRPr="00B717B8">
        <w:rPr>
          <w:iCs/>
          <w:color w:val="006600"/>
        </w:rPr>
        <w:tab/>
      </w:r>
      <w:r w:rsidR="00405828">
        <w:t>As</w:t>
      </w:r>
      <w:r w:rsidR="003D2CD3">
        <w:t xml:space="preserve">sertions shall be protected against repudiation by the Verifier; all assertions used at Level 3 shall be signed. </w:t>
      </w:r>
      <w:r w:rsidR="00BA57D2" w:rsidRPr="00E81191">
        <w:rPr>
          <w:color w:val="345777"/>
          <w:sz w:val="20"/>
        </w:rPr>
        <w:br/>
        <w:t>[</w:t>
      </w:r>
      <w:r w:rsidR="00BA57D2" w:rsidRPr="003D2411">
        <w:rPr>
          <w:i/>
          <w:color w:val="345777"/>
          <w:sz w:val="20"/>
        </w:rPr>
        <w:t>KI-IAF</w:t>
      </w:r>
      <w:r w:rsidR="00BA57D2" w:rsidRPr="00E81191">
        <w:rPr>
          <w:i/>
          <w:color w:val="345777"/>
          <w:sz w:val="20"/>
        </w:rPr>
        <w:t>: AL</w:t>
      </w:r>
      <w:r w:rsidR="00CE4CB0">
        <w:rPr>
          <w:i/>
          <w:color w:val="345777"/>
          <w:sz w:val="20"/>
        </w:rPr>
        <w:t>3</w:t>
      </w:r>
      <w:r w:rsidR="00BA57D2" w:rsidRPr="00E81191">
        <w:rPr>
          <w:i/>
          <w:color w:val="345777"/>
          <w:sz w:val="20"/>
        </w:rPr>
        <w:t>_</w:t>
      </w:r>
      <w:r w:rsidR="00BA57D2">
        <w:rPr>
          <w:i/>
          <w:color w:val="345777"/>
          <w:sz w:val="20"/>
        </w:rPr>
        <w:t>CM_</w:t>
      </w:r>
      <w:r w:rsidR="00BA57D2" w:rsidRPr="00BB2C8F">
        <w:rPr>
          <w:i/>
          <w:color w:val="345777"/>
          <w:sz w:val="20"/>
        </w:rPr>
        <w:t xml:space="preserve"> </w:t>
      </w:r>
      <w:r w:rsidR="00013F3D">
        <w:rPr>
          <w:i/>
          <w:color w:val="345777"/>
          <w:sz w:val="20"/>
        </w:rPr>
        <w:t>VAS#060</w:t>
      </w:r>
      <w:r w:rsidR="00BA57D2">
        <w:rPr>
          <w:color w:val="345777"/>
          <w:sz w:val="20"/>
        </w:rPr>
        <w:t xml:space="preserve">]  </w:t>
      </w:r>
    </w:p>
    <w:p w14:paraId="74B8BAD9" w14:textId="77777777" w:rsidR="003D2CD3" w:rsidRDefault="00295C64" w:rsidP="00B060BF">
      <w:pPr>
        <w:pStyle w:val="BodyText2"/>
        <w:tabs>
          <w:tab w:val="left" w:pos="1134"/>
        </w:tabs>
        <w:rPr>
          <w:iCs/>
        </w:rPr>
      </w:pPr>
      <w:r w:rsidRPr="00B717B8">
        <w:rPr>
          <w:iCs/>
          <w:color w:val="006600"/>
        </w:rPr>
        <w:t>9.3.2.</w:t>
      </w:r>
      <w:r>
        <w:rPr>
          <w:iCs/>
          <w:color w:val="006600"/>
        </w:rPr>
        <w:t>3</w:t>
      </w:r>
      <w:r w:rsidRPr="00B717B8">
        <w:rPr>
          <w:iCs/>
          <w:color w:val="006600"/>
        </w:rPr>
        <w:t>.</w:t>
      </w:r>
      <w:r w:rsidR="00CE4CB0">
        <w:rPr>
          <w:iCs/>
          <w:color w:val="006600"/>
        </w:rPr>
        <w:t>19</w:t>
      </w:r>
      <w:r w:rsidRPr="00B717B8">
        <w:rPr>
          <w:iCs/>
          <w:color w:val="006600"/>
        </w:rPr>
        <w:tab/>
      </w:r>
      <w:r w:rsidR="003D2CD3" w:rsidRPr="00304685">
        <w:rPr>
          <w:iCs/>
        </w:rPr>
        <w:t>L</w:t>
      </w:r>
      <w:r w:rsidR="003D2CD3">
        <w:rPr>
          <w:iCs/>
        </w:rPr>
        <w:t>evel 3</w:t>
      </w:r>
      <w:r w:rsidR="003D2CD3" w:rsidRPr="00304685">
        <w:rPr>
          <w:iCs/>
        </w:rPr>
        <w:t xml:space="preserve"> </w:t>
      </w:r>
      <w:r w:rsidR="003D2CD3">
        <w:rPr>
          <w:iCs/>
        </w:rPr>
        <w:t xml:space="preserve">assertions shall specify verified names and not pseudonyms. </w:t>
      </w:r>
      <w:r w:rsidR="00BA57D2" w:rsidRPr="00E81191">
        <w:rPr>
          <w:color w:val="345777"/>
          <w:sz w:val="20"/>
        </w:rPr>
        <w:br/>
        <w:t>[</w:t>
      </w:r>
      <w:r w:rsidR="00BA57D2" w:rsidRPr="003D2411">
        <w:rPr>
          <w:i/>
          <w:color w:val="345777"/>
          <w:sz w:val="20"/>
        </w:rPr>
        <w:t>KI-IAF</w:t>
      </w:r>
      <w:r w:rsidR="00BA57D2" w:rsidRPr="00E81191">
        <w:rPr>
          <w:i/>
          <w:color w:val="345777"/>
          <w:sz w:val="20"/>
        </w:rPr>
        <w:t>: AL</w:t>
      </w:r>
      <w:r w:rsidR="00CE4CB0">
        <w:rPr>
          <w:i/>
          <w:color w:val="345777"/>
          <w:sz w:val="20"/>
        </w:rPr>
        <w:t>3</w:t>
      </w:r>
      <w:r w:rsidR="00BA57D2" w:rsidRPr="00E81191">
        <w:rPr>
          <w:i/>
          <w:color w:val="345777"/>
          <w:sz w:val="20"/>
        </w:rPr>
        <w:t>_</w:t>
      </w:r>
      <w:r w:rsidR="00BA57D2">
        <w:rPr>
          <w:i/>
          <w:color w:val="345777"/>
          <w:sz w:val="20"/>
        </w:rPr>
        <w:t>CM_</w:t>
      </w:r>
      <w:r w:rsidR="00BA57D2" w:rsidRPr="00BB2C8F">
        <w:rPr>
          <w:i/>
          <w:color w:val="345777"/>
          <w:sz w:val="20"/>
        </w:rPr>
        <w:t xml:space="preserve"> </w:t>
      </w:r>
      <w:r w:rsidR="00013F3D">
        <w:rPr>
          <w:i/>
          <w:color w:val="345777"/>
          <w:sz w:val="20"/>
        </w:rPr>
        <w:t>VAS#040</w:t>
      </w:r>
      <w:r w:rsidR="00BA57D2">
        <w:rPr>
          <w:color w:val="345777"/>
          <w:sz w:val="20"/>
        </w:rPr>
        <w:t xml:space="preserve">]  </w:t>
      </w:r>
    </w:p>
    <w:p w14:paraId="6DE51FB9" w14:textId="77777777" w:rsidR="003D2CD3" w:rsidRDefault="00B717B8" w:rsidP="00B060BF">
      <w:pPr>
        <w:pStyle w:val="BodyText2"/>
        <w:tabs>
          <w:tab w:val="left" w:pos="1134"/>
        </w:tabs>
      </w:pPr>
      <w:r w:rsidRPr="00B717B8">
        <w:rPr>
          <w:iCs/>
          <w:color w:val="006600"/>
        </w:rPr>
        <w:t>9.3.2.</w:t>
      </w:r>
      <w:r>
        <w:rPr>
          <w:iCs/>
          <w:color w:val="006600"/>
        </w:rPr>
        <w:t>3</w:t>
      </w:r>
      <w:r w:rsidRPr="00B717B8">
        <w:rPr>
          <w:iCs/>
          <w:color w:val="006600"/>
        </w:rPr>
        <w:t>.</w:t>
      </w:r>
      <w:r w:rsidR="00CE4CB0">
        <w:rPr>
          <w:iCs/>
          <w:color w:val="006600"/>
        </w:rPr>
        <w:t>20</w:t>
      </w:r>
      <w:r w:rsidRPr="00B717B8">
        <w:rPr>
          <w:iCs/>
          <w:color w:val="006600"/>
        </w:rPr>
        <w:tab/>
      </w:r>
      <w:r w:rsidR="003D2CD3" w:rsidRPr="00304685">
        <w:t xml:space="preserve">Kerberos uses symmetric key mechanisms to protect key management and session data, and it does not protect against </w:t>
      </w:r>
      <w:r w:rsidR="003D2CD3">
        <w:t>a</w:t>
      </w:r>
      <w:r w:rsidR="003D2CD3" w:rsidRPr="00304685">
        <w:t xml:space="preserve">ssertion </w:t>
      </w:r>
      <w:r w:rsidR="003D2CD3">
        <w:t>repudiation</w:t>
      </w:r>
      <w:r w:rsidR="003D2CD3" w:rsidRPr="00304685">
        <w:t>. However, based on the high degree of vetting conducted on the Kerberos protocol and its wide deployment, Kerberos tickets are acceptable for use as assertions a</w:t>
      </w:r>
      <w:r w:rsidR="003D2CD3">
        <w:t>t Level 3</w:t>
      </w:r>
      <w:r w:rsidR="003D2CD3" w:rsidRPr="00304685">
        <w:t xml:space="preserve"> as long as</w:t>
      </w:r>
      <w:r w:rsidR="003D2CD3">
        <w:t>:</w:t>
      </w:r>
    </w:p>
    <w:p w14:paraId="09FEF705" w14:textId="77777777" w:rsidR="003D2CD3" w:rsidRDefault="003D2CD3" w:rsidP="006B4B5F">
      <w:pPr>
        <w:pStyle w:val="BodyText2"/>
        <w:numPr>
          <w:ilvl w:val="0"/>
          <w:numId w:val="97"/>
        </w:numPr>
        <w:tabs>
          <w:tab w:val="left" w:pos="1134"/>
        </w:tabs>
        <w:ind w:left="709" w:hanging="425"/>
      </w:pPr>
      <w:r>
        <w:t>A</w:t>
      </w:r>
      <w:r w:rsidRPr="00304685">
        <w:t>ll Verifiers (Kerberos Authentication Servers and Ticket Granting Servers) are under the control of a single management authority that ensures the correct operation of the Kerberos protocol</w:t>
      </w:r>
      <w:r>
        <w:t>;</w:t>
      </w:r>
      <w:r w:rsidRPr="00304685">
        <w:t xml:space="preserve"> </w:t>
      </w:r>
    </w:p>
    <w:p w14:paraId="15572335" w14:textId="77777777" w:rsidR="003D2CD3" w:rsidRDefault="003D2CD3" w:rsidP="006B4B5F">
      <w:pPr>
        <w:pStyle w:val="BodyText2"/>
        <w:numPr>
          <w:ilvl w:val="0"/>
          <w:numId w:val="97"/>
        </w:numPr>
        <w:tabs>
          <w:tab w:val="left" w:pos="1134"/>
        </w:tabs>
        <w:ind w:left="709" w:hanging="425"/>
      </w:pPr>
      <w:r>
        <w:t>T</w:t>
      </w:r>
      <w:r w:rsidRPr="00304685">
        <w:t>he Subscriber</w:t>
      </w:r>
      <w:r w:rsidR="007D12B2">
        <w:t xml:space="preserve"> is </w:t>
      </w:r>
      <w:r>
        <w:t>authenticate</w:t>
      </w:r>
      <w:r w:rsidR="007D12B2">
        <w:t>d</w:t>
      </w:r>
      <w:r>
        <w:t xml:space="preserve"> </w:t>
      </w:r>
      <w:r w:rsidR="007D12B2">
        <w:t>by</w:t>
      </w:r>
      <w:r>
        <w:t xml:space="preserve"> the Verifier using a</w:t>
      </w:r>
      <w:r w:rsidRPr="00304685">
        <w:t xml:space="preserve"> </w:t>
      </w:r>
      <w:r>
        <w:t>Level 3</w:t>
      </w:r>
      <w:r w:rsidRPr="00304685">
        <w:t xml:space="preserve"> </w:t>
      </w:r>
      <w:r>
        <w:t>token;</w:t>
      </w:r>
    </w:p>
    <w:p w14:paraId="4AEE580F" w14:textId="77777777" w:rsidR="000A593E" w:rsidRDefault="003D2CD3" w:rsidP="006B4B5F">
      <w:pPr>
        <w:pStyle w:val="BodyText2"/>
        <w:numPr>
          <w:ilvl w:val="0"/>
          <w:numId w:val="97"/>
        </w:numPr>
        <w:tabs>
          <w:tab w:val="left" w:pos="1134"/>
        </w:tabs>
        <w:ind w:left="709" w:hanging="425"/>
      </w:pPr>
      <w:r>
        <w:t>All Level 3 requirements unrelated to non-repudiation are satisfied.</w:t>
      </w:r>
    </w:p>
    <w:p w14:paraId="34B50CF2" w14:textId="77777777" w:rsidR="003D2CD3" w:rsidRDefault="000A593E" w:rsidP="00B060BF">
      <w:pPr>
        <w:pStyle w:val="BodyText2"/>
        <w:tabs>
          <w:tab w:val="left" w:pos="1134"/>
        </w:tabs>
      </w:pPr>
      <w:r w:rsidRPr="003D2411">
        <w:rPr>
          <w:color w:val="345777"/>
          <w:sz w:val="20"/>
        </w:rPr>
        <w:t>[</w:t>
      </w:r>
      <w:r w:rsidRPr="003D2411">
        <w:rPr>
          <w:i/>
          <w:color w:val="345777"/>
          <w:sz w:val="20"/>
        </w:rPr>
        <w:t xml:space="preserve">KI-IAF: </w:t>
      </w:r>
      <w:r w:rsidR="009C5EDD" w:rsidRPr="00E81191">
        <w:rPr>
          <w:i/>
          <w:color w:val="345777"/>
          <w:sz w:val="20"/>
        </w:rPr>
        <w:t>AL</w:t>
      </w:r>
      <w:r w:rsidR="009C5EDD">
        <w:rPr>
          <w:i/>
          <w:color w:val="345777"/>
          <w:sz w:val="20"/>
        </w:rPr>
        <w:t>3</w:t>
      </w:r>
      <w:r w:rsidR="009C5EDD" w:rsidRPr="00E81191">
        <w:rPr>
          <w:i/>
          <w:color w:val="345777"/>
          <w:sz w:val="20"/>
        </w:rPr>
        <w:t>_</w:t>
      </w:r>
      <w:r w:rsidR="009C5EDD">
        <w:rPr>
          <w:i/>
          <w:color w:val="345777"/>
          <w:sz w:val="20"/>
        </w:rPr>
        <w:t>CM_</w:t>
      </w:r>
      <w:r w:rsidR="009C5EDD" w:rsidRPr="00BB2C8F">
        <w:rPr>
          <w:i/>
          <w:color w:val="345777"/>
          <w:sz w:val="20"/>
        </w:rPr>
        <w:t xml:space="preserve"> </w:t>
      </w:r>
      <w:r w:rsidR="009C5EDD">
        <w:rPr>
          <w:i/>
          <w:color w:val="345777"/>
          <w:sz w:val="20"/>
        </w:rPr>
        <w:t xml:space="preserve">VAS#060 </w:t>
      </w:r>
      <w:r w:rsidRPr="001E2A08">
        <w:rPr>
          <w:i/>
          <w:color w:val="C00000"/>
          <w:sz w:val="20"/>
        </w:rPr>
        <w:t>+US / EZP800-63-2 Profiling</w:t>
      </w:r>
      <w:r>
        <w:rPr>
          <w:i/>
          <w:color w:val="345777"/>
          <w:sz w:val="20"/>
        </w:rPr>
        <w:t xml:space="preserve"> </w:t>
      </w:r>
      <w:r w:rsidRPr="003D2411">
        <w:rPr>
          <w:color w:val="345777"/>
          <w:sz w:val="20"/>
        </w:rPr>
        <w:t>]</w:t>
      </w:r>
    </w:p>
    <w:p w14:paraId="20BE5D0F" w14:textId="77777777" w:rsidR="00295C64" w:rsidRDefault="00B717B8" w:rsidP="00B060BF">
      <w:pPr>
        <w:pStyle w:val="BodyText2"/>
        <w:tabs>
          <w:tab w:val="left" w:pos="1134"/>
        </w:tabs>
      </w:pPr>
      <w:r w:rsidRPr="00B717B8">
        <w:rPr>
          <w:iCs/>
          <w:color w:val="006600"/>
        </w:rPr>
        <w:t>9.3.2.</w:t>
      </w:r>
      <w:r>
        <w:rPr>
          <w:iCs/>
          <w:color w:val="006600"/>
        </w:rPr>
        <w:t>3</w:t>
      </w:r>
      <w:r w:rsidRPr="00B717B8">
        <w:rPr>
          <w:iCs/>
          <w:color w:val="006600"/>
        </w:rPr>
        <w:t>.</w:t>
      </w:r>
      <w:r w:rsidR="00CE4CB0">
        <w:rPr>
          <w:iCs/>
          <w:color w:val="006600"/>
        </w:rPr>
        <w:t>21</w:t>
      </w:r>
      <w:r w:rsidRPr="00B717B8">
        <w:rPr>
          <w:iCs/>
          <w:color w:val="006600"/>
        </w:rPr>
        <w:tab/>
      </w:r>
      <w:r w:rsidR="003D2CD3">
        <w:t xml:space="preserve">Also, at Level 3, </w:t>
      </w:r>
      <w:r w:rsidR="00956FB2">
        <w:t xml:space="preserve">single-domain </w:t>
      </w:r>
      <w:r w:rsidR="003D2CD3" w:rsidRPr="009179E7">
        <w:t>assertion</w:t>
      </w:r>
      <w:r w:rsidR="003D2CD3">
        <w:t>s</w:t>
      </w:r>
      <w:r w:rsidR="008E6FFC">
        <w:t xml:space="preserve"> (e.g., Web browser cookies)</w:t>
      </w:r>
      <w:r w:rsidR="003D2CD3" w:rsidRPr="009179E7">
        <w:t xml:space="preserve"> </w:t>
      </w:r>
      <w:r w:rsidR="003D2CD3">
        <w:t>shall</w:t>
      </w:r>
      <w:r w:rsidR="003D2CD3" w:rsidRPr="009179E7">
        <w:t xml:space="preserve"> expire </w:t>
      </w:r>
      <w:r w:rsidR="008E6FFC">
        <w:t xml:space="preserve">if they are not used </w:t>
      </w:r>
      <w:r w:rsidR="003D2CD3" w:rsidRPr="009179E7">
        <w:t>within 30 minutes</w:t>
      </w:r>
      <w:r w:rsidR="003D2CD3">
        <w:t xml:space="preserve">. </w:t>
      </w:r>
      <w:r w:rsidR="003D4506" w:rsidRPr="00E81191">
        <w:rPr>
          <w:color w:val="345777"/>
          <w:sz w:val="20"/>
        </w:rPr>
        <w:br/>
        <w:t>[</w:t>
      </w:r>
      <w:r w:rsidR="003D4506" w:rsidRPr="003D2411">
        <w:rPr>
          <w:i/>
          <w:color w:val="345777"/>
          <w:sz w:val="20"/>
        </w:rPr>
        <w:t>KI-IAF</w:t>
      </w:r>
      <w:r w:rsidR="003D4506" w:rsidRPr="00E81191">
        <w:rPr>
          <w:i/>
          <w:color w:val="345777"/>
          <w:sz w:val="20"/>
        </w:rPr>
        <w:t>: AL</w:t>
      </w:r>
      <w:r w:rsidR="003D4506">
        <w:rPr>
          <w:i/>
          <w:color w:val="345777"/>
          <w:sz w:val="20"/>
        </w:rPr>
        <w:t>3</w:t>
      </w:r>
      <w:r w:rsidR="003D4506" w:rsidRPr="00E81191">
        <w:rPr>
          <w:i/>
          <w:color w:val="345777"/>
          <w:sz w:val="20"/>
        </w:rPr>
        <w:t>_</w:t>
      </w:r>
      <w:r w:rsidR="003D4506">
        <w:rPr>
          <w:i/>
          <w:color w:val="345777"/>
          <w:sz w:val="20"/>
        </w:rPr>
        <w:t>CM_</w:t>
      </w:r>
      <w:r w:rsidR="00013F3D">
        <w:rPr>
          <w:i/>
          <w:color w:val="345777"/>
          <w:sz w:val="20"/>
        </w:rPr>
        <w:t>VAS#110</w:t>
      </w:r>
      <w:r w:rsidR="003D4506">
        <w:rPr>
          <w:i/>
          <w:color w:val="345777"/>
          <w:sz w:val="20"/>
        </w:rPr>
        <w:t xml:space="preserve"> b)</w:t>
      </w:r>
      <w:r w:rsidR="003D4506">
        <w:rPr>
          <w:color w:val="345777"/>
          <w:sz w:val="20"/>
        </w:rPr>
        <w:t>]</w:t>
      </w:r>
    </w:p>
    <w:p w14:paraId="4204C451" w14:textId="77777777" w:rsidR="003D2CD3" w:rsidRPr="00304685" w:rsidRDefault="00295C64" w:rsidP="00B060BF">
      <w:pPr>
        <w:pStyle w:val="BodyText2"/>
        <w:tabs>
          <w:tab w:val="left" w:pos="1134"/>
        </w:tabs>
      </w:pPr>
      <w:r w:rsidRPr="00B717B8">
        <w:rPr>
          <w:iCs/>
          <w:color w:val="006600"/>
        </w:rPr>
        <w:t>9.3.2.</w:t>
      </w:r>
      <w:r>
        <w:rPr>
          <w:iCs/>
          <w:color w:val="006600"/>
        </w:rPr>
        <w:t>3</w:t>
      </w:r>
      <w:r w:rsidRPr="00B717B8">
        <w:rPr>
          <w:iCs/>
          <w:color w:val="006600"/>
        </w:rPr>
        <w:t>.</w:t>
      </w:r>
      <w:r w:rsidR="00CE4CB0">
        <w:rPr>
          <w:iCs/>
          <w:color w:val="006600"/>
        </w:rPr>
        <w:t>22</w:t>
      </w:r>
      <w:r w:rsidRPr="00B717B8">
        <w:rPr>
          <w:iCs/>
          <w:color w:val="006600"/>
        </w:rPr>
        <w:tab/>
      </w:r>
      <w:r w:rsidR="003D2CD3">
        <w:t>C</w:t>
      </w:r>
      <w:r w:rsidR="003D2CD3" w:rsidRPr="009179E7">
        <w:t xml:space="preserve">ross-domain assertions </w:t>
      </w:r>
      <w:r w:rsidR="003D2CD3">
        <w:t xml:space="preserve">shall expire </w:t>
      </w:r>
      <w:r w:rsidR="008E6FFC">
        <w:t xml:space="preserve">if not used </w:t>
      </w:r>
      <w:r w:rsidR="003D2CD3" w:rsidRPr="009179E7">
        <w:t>within 5 minutes.</w:t>
      </w:r>
      <w:r w:rsidR="00176C41" w:rsidRPr="00176C41">
        <w:rPr>
          <w:color w:val="345777"/>
          <w:sz w:val="20"/>
        </w:rPr>
        <w:t xml:space="preserve"> </w:t>
      </w:r>
      <w:r w:rsidR="003D4506" w:rsidRPr="00E81191">
        <w:rPr>
          <w:color w:val="345777"/>
          <w:sz w:val="20"/>
        </w:rPr>
        <w:br/>
        <w:t>[</w:t>
      </w:r>
      <w:r w:rsidR="003D4506" w:rsidRPr="003D2411">
        <w:rPr>
          <w:i/>
          <w:color w:val="345777"/>
          <w:sz w:val="20"/>
        </w:rPr>
        <w:t>KI-IAF</w:t>
      </w:r>
      <w:r w:rsidR="003D4506" w:rsidRPr="00E81191">
        <w:rPr>
          <w:i/>
          <w:color w:val="345777"/>
          <w:sz w:val="20"/>
        </w:rPr>
        <w:t>: AL</w:t>
      </w:r>
      <w:r w:rsidR="003D4506">
        <w:rPr>
          <w:i/>
          <w:color w:val="345777"/>
          <w:sz w:val="20"/>
        </w:rPr>
        <w:t>3</w:t>
      </w:r>
      <w:r w:rsidR="003D4506" w:rsidRPr="00E81191">
        <w:rPr>
          <w:i/>
          <w:color w:val="345777"/>
          <w:sz w:val="20"/>
        </w:rPr>
        <w:t>_</w:t>
      </w:r>
      <w:r w:rsidR="003D4506">
        <w:rPr>
          <w:i/>
          <w:color w:val="345777"/>
          <w:sz w:val="20"/>
        </w:rPr>
        <w:t>CM_</w:t>
      </w:r>
      <w:r w:rsidR="00013F3D">
        <w:rPr>
          <w:i/>
          <w:color w:val="345777"/>
          <w:sz w:val="20"/>
        </w:rPr>
        <w:t>VAS#110</w:t>
      </w:r>
      <w:r w:rsidR="003D4506">
        <w:rPr>
          <w:i/>
          <w:color w:val="345777"/>
          <w:sz w:val="20"/>
        </w:rPr>
        <w:t xml:space="preserve"> a)</w:t>
      </w:r>
      <w:r w:rsidR="003D4506">
        <w:rPr>
          <w:color w:val="345777"/>
          <w:sz w:val="20"/>
        </w:rPr>
        <w:t>]</w:t>
      </w:r>
    </w:p>
    <w:p w14:paraId="4BEC3649" w14:textId="77777777" w:rsidR="003D2CD3" w:rsidRPr="009179E7" w:rsidRDefault="00B717B8" w:rsidP="00B060BF">
      <w:pPr>
        <w:pStyle w:val="BodyText2"/>
        <w:tabs>
          <w:tab w:val="left" w:pos="1134"/>
        </w:tabs>
      </w:pPr>
      <w:r w:rsidRPr="00B717B8">
        <w:rPr>
          <w:iCs/>
          <w:color w:val="006600"/>
        </w:rPr>
        <w:t>9.3.2.</w:t>
      </w:r>
      <w:r>
        <w:rPr>
          <w:iCs/>
          <w:color w:val="006600"/>
        </w:rPr>
        <w:t>3</w:t>
      </w:r>
      <w:r w:rsidRPr="00B717B8">
        <w:rPr>
          <w:iCs/>
          <w:color w:val="006600"/>
        </w:rPr>
        <w:t>.</w:t>
      </w:r>
      <w:r w:rsidR="00CE4CB0">
        <w:rPr>
          <w:iCs/>
          <w:color w:val="006600"/>
        </w:rPr>
        <w:t>23</w:t>
      </w:r>
      <w:r w:rsidRPr="00B717B8">
        <w:rPr>
          <w:iCs/>
          <w:color w:val="006600"/>
        </w:rPr>
        <w:tab/>
      </w:r>
      <w:r w:rsidR="003D2CD3" w:rsidRPr="009179E7">
        <w:t>However, in o</w:t>
      </w:r>
      <w:r w:rsidR="003D2CD3">
        <w:t xml:space="preserve">rder to deliver the effect of </w:t>
      </w:r>
      <w:r w:rsidR="003D4506" w:rsidRPr="009179E7">
        <w:t>Single Sign On</w:t>
      </w:r>
      <w:r w:rsidR="003D2CD3" w:rsidRPr="009179E7">
        <w:t xml:space="preserve">, the Verifier may re-authenticate the Subscriber </w:t>
      </w:r>
      <w:r w:rsidR="003D2CD3">
        <w:t xml:space="preserve">prior to delivering assertions to new RPs, </w:t>
      </w:r>
      <w:r w:rsidR="003D2CD3" w:rsidRPr="009179E7">
        <w:t xml:space="preserve">using a combination of long term and short term </w:t>
      </w:r>
      <w:r w:rsidR="003D2CD3">
        <w:t>single</w:t>
      </w:r>
      <w:r w:rsidR="00A70A2D">
        <w:t>-</w:t>
      </w:r>
      <w:r w:rsidR="003D2CD3">
        <w:t xml:space="preserve">domain </w:t>
      </w:r>
      <w:r w:rsidR="003D2CD3" w:rsidRPr="009179E7">
        <w:t>assertions</w:t>
      </w:r>
      <w:r w:rsidR="00A70A2D">
        <w:t>,</w:t>
      </w:r>
      <w:r w:rsidR="003D2CD3" w:rsidRPr="009179E7">
        <w:t xml:space="preserve"> provided that the following assurances are met:</w:t>
      </w:r>
    </w:p>
    <w:p w14:paraId="3FEB66B6" w14:textId="77777777" w:rsidR="003D2CD3" w:rsidRDefault="003D2CD3" w:rsidP="006B4B5F">
      <w:pPr>
        <w:numPr>
          <w:ilvl w:val="0"/>
          <w:numId w:val="79"/>
        </w:numPr>
        <w:tabs>
          <w:tab w:val="left" w:pos="1134"/>
        </w:tabs>
        <w:spacing w:after="120"/>
      </w:pPr>
      <w:r>
        <w:t xml:space="preserve">The Subscriber has </w:t>
      </w:r>
      <w:r w:rsidR="0053229F" w:rsidRPr="00242810">
        <w:rPr>
          <w:color w:val="006600"/>
        </w:rPr>
        <w:t xml:space="preserve">been </w:t>
      </w:r>
      <w:r>
        <w:t xml:space="preserve">successfully authenticated </w:t>
      </w:r>
      <w:r w:rsidRPr="002C378F">
        <w:rPr>
          <w:strike/>
          <w:color w:val="FF0000"/>
        </w:rPr>
        <w:t xml:space="preserve">to </w:t>
      </w:r>
      <w:r w:rsidR="0053229F" w:rsidRPr="00242810">
        <w:rPr>
          <w:color w:val="006600"/>
        </w:rPr>
        <w:t xml:space="preserve">by </w:t>
      </w:r>
      <w:r>
        <w:t>the Ve</w:t>
      </w:r>
      <w:r w:rsidR="007D12B2">
        <w:t>rifier within the last 12 hours;</w:t>
      </w:r>
    </w:p>
    <w:p w14:paraId="44D025F0" w14:textId="77777777" w:rsidR="003D2CD3" w:rsidRDefault="003D2CD3" w:rsidP="006B4B5F">
      <w:pPr>
        <w:numPr>
          <w:ilvl w:val="0"/>
          <w:numId w:val="79"/>
        </w:numPr>
        <w:tabs>
          <w:tab w:val="left" w:pos="1134"/>
        </w:tabs>
        <w:spacing w:after="120"/>
      </w:pPr>
      <w:r w:rsidRPr="009179E7">
        <w:t xml:space="preserve">The Subscriber can demonstrate that </w:t>
      </w:r>
      <w:r>
        <w:t xml:space="preserve">he or </w:t>
      </w:r>
      <w:r w:rsidRPr="009179E7">
        <w:t xml:space="preserve">she was the party </w:t>
      </w:r>
      <w:r>
        <w:t xml:space="preserve">that </w:t>
      </w:r>
      <w:r w:rsidR="0053229F" w:rsidRPr="00242810">
        <w:rPr>
          <w:color w:val="006600"/>
        </w:rPr>
        <w:t xml:space="preserve">was </w:t>
      </w:r>
      <w:r>
        <w:t xml:space="preserve">authenticated </w:t>
      </w:r>
      <w:r w:rsidR="0053229F" w:rsidRPr="00242810">
        <w:rPr>
          <w:color w:val="006600"/>
        </w:rPr>
        <w:t>by</w:t>
      </w:r>
      <w:r w:rsidRPr="002C378F">
        <w:rPr>
          <w:strike/>
          <w:color w:val="FF0000"/>
        </w:rPr>
        <w:t>to</w:t>
      </w:r>
      <w:r>
        <w:t xml:space="preserve"> the Verifier. </w:t>
      </w:r>
      <w:r w:rsidRPr="009179E7">
        <w:t>This could be demonstrated, for example, by the presence of a cookie set by the Verif</w:t>
      </w:r>
      <w:r w:rsidR="007D12B2">
        <w:t>ier in the Subscriber’s browser;</w:t>
      </w:r>
    </w:p>
    <w:p w14:paraId="004C4F85" w14:textId="77777777" w:rsidR="003D4506" w:rsidRPr="003D4506" w:rsidRDefault="003D2CD3" w:rsidP="006B4B5F">
      <w:pPr>
        <w:numPr>
          <w:ilvl w:val="0"/>
          <w:numId w:val="79"/>
        </w:numPr>
        <w:tabs>
          <w:tab w:val="left" w:pos="1134"/>
        </w:tabs>
        <w:spacing w:after="120"/>
      </w:pPr>
      <w:r>
        <w:t xml:space="preserve">The Verifier can reliably determine </w:t>
      </w:r>
      <w:r w:rsidR="003B7485">
        <w:t xml:space="preserve">whether </w:t>
      </w:r>
      <w:r>
        <w:t xml:space="preserve">the Subscriber </w:t>
      </w:r>
      <w:r w:rsidR="003B7485">
        <w:t xml:space="preserve">has been in active communication </w:t>
      </w:r>
      <w:r>
        <w:t xml:space="preserve">with an RP since the last assertion was delivered by the Verifier. This means that the Verifier </w:t>
      </w:r>
      <w:r w:rsidR="00EC6936">
        <w:t>needs</w:t>
      </w:r>
      <w:r>
        <w:t xml:space="preserve"> evidence that the Subscriber is actively using the services of the RP and has not been idle for more than 30 minutes.</w:t>
      </w:r>
      <w:r w:rsidR="00CE0ACE">
        <w:t xml:space="preserve"> An authenticated assertion by the RP to this effect is considered sufficient evidence for this purpose.</w:t>
      </w:r>
      <w:r w:rsidR="003D4506" w:rsidRPr="003D4506">
        <w:rPr>
          <w:color w:val="345777"/>
          <w:sz w:val="20"/>
        </w:rPr>
        <w:t xml:space="preserve"> </w:t>
      </w:r>
    </w:p>
    <w:p w14:paraId="0A9340F1" w14:textId="77777777" w:rsidR="003D2CD3" w:rsidRPr="003D4506" w:rsidRDefault="003D4506" w:rsidP="00B060BF">
      <w:pPr>
        <w:tabs>
          <w:tab w:val="left" w:pos="1134"/>
        </w:tabs>
        <w:spacing w:after="120"/>
        <w:rPr>
          <w:lang w:val="it-IT"/>
        </w:rPr>
      </w:pPr>
      <w:r w:rsidRPr="003D4506">
        <w:rPr>
          <w:color w:val="345777"/>
          <w:sz w:val="20"/>
          <w:lang w:val="it-IT"/>
        </w:rPr>
        <w:t>[</w:t>
      </w:r>
      <w:r w:rsidRPr="003D4506">
        <w:rPr>
          <w:i/>
          <w:color w:val="345777"/>
          <w:sz w:val="20"/>
          <w:lang w:val="it-IT"/>
        </w:rPr>
        <w:t xml:space="preserve">KI-IAF: </w:t>
      </w:r>
      <w:r w:rsidR="009C5EDD">
        <w:rPr>
          <w:i/>
          <w:color w:val="345777"/>
          <w:sz w:val="20"/>
          <w:lang w:val="it-IT"/>
        </w:rPr>
        <w:t>AL</w:t>
      </w:r>
      <w:r w:rsidRPr="003D4506">
        <w:rPr>
          <w:i/>
          <w:color w:val="345777"/>
          <w:sz w:val="20"/>
          <w:lang w:val="it-IT"/>
        </w:rPr>
        <w:t>3_CM_</w:t>
      </w:r>
      <w:r w:rsidR="00013F3D">
        <w:rPr>
          <w:i/>
          <w:color w:val="345777"/>
          <w:sz w:val="20"/>
          <w:lang w:val="it-IT"/>
        </w:rPr>
        <w:t>VAS#120</w:t>
      </w:r>
      <w:r w:rsidRPr="003D4506">
        <w:rPr>
          <w:color w:val="345777"/>
          <w:sz w:val="20"/>
          <w:lang w:val="it-IT"/>
        </w:rPr>
        <w:t>]</w:t>
      </w:r>
    </w:p>
    <w:p w14:paraId="4E2F03B1" w14:textId="77777777" w:rsidR="003D2CD3" w:rsidRPr="003E3DCC" w:rsidRDefault="003D2CD3" w:rsidP="00627F03">
      <w:pPr>
        <w:pStyle w:val="Heading4"/>
      </w:pPr>
      <w:bookmarkStart w:id="1534" w:name="_Toc164136908"/>
      <w:bookmarkStart w:id="1535" w:name="_Toc164226299"/>
      <w:bookmarkEnd w:id="1534"/>
      <w:bookmarkEnd w:id="1535"/>
      <w:r w:rsidRPr="003E3DCC">
        <w:t>Level 4</w:t>
      </w:r>
    </w:p>
    <w:p w14:paraId="7CAD709C" w14:textId="77777777" w:rsidR="00CE4CB0" w:rsidRPr="003D4506" w:rsidRDefault="00E85D86" w:rsidP="00CE4CB0">
      <w:pPr>
        <w:tabs>
          <w:tab w:val="left" w:pos="1134"/>
        </w:tabs>
        <w:spacing w:after="240"/>
      </w:pPr>
      <w:r w:rsidRPr="00B717B8">
        <w:rPr>
          <w:iCs/>
          <w:color w:val="006600"/>
        </w:rPr>
        <w:t>9.3.2.</w:t>
      </w:r>
      <w:r>
        <w:rPr>
          <w:iCs/>
          <w:color w:val="006600"/>
        </w:rPr>
        <w:t>4</w:t>
      </w:r>
      <w:r w:rsidRPr="00B717B8">
        <w:rPr>
          <w:iCs/>
          <w:color w:val="006600"/>
        </w:rPr>
        <w:t>.</w:t>
      </w:r>
      <w:r w:rsidR="00CE4CB0">
        <w:rPr>
          <w:iCs/>
          <w:color w:val="006600"/>
        </w:rPr>
        <w:t>0</w:t>
      </w:r>
      <w:r w:rsidRPr="00B717B8">
        <w:rPr>
          <w:iCs/>
          <w:color w:val="006600"/>
        </w:rPr>
        <w:tab/>
      </w:r>
      <w:r>
        <w:t xml:space="preserve">All Level 1-3 requirements for the protection of assertion data remain in force at Level 4. </w:t>
      </w:r>
      <w:r w:rsidR="00CE4CB0" w:rsidRPr="00E81191">
        <w:rPr>
          <w:color w:val="345777"/>
          <w:sz w:val="20"/>
        </w:rPr>
        <w:br/>
        <w:t>[</w:t>
      </w:r>
      <w:r w:rsidR="00CE4CB0" w:rsidRPr="003D2411">
        <w:rPr>
          <w:i/>
          <w:color w:val="345777"/>
          <w:sz w:val="20"/>
        </w:rPr>
        <w:t>KI-IAF</w:t>
      </w:r>
      <w:r w:rsidR="00CE4CB0" w:rsidRPr="00E81191">
        <w:rPr>
          <w:i/>
          <w:color w:val="345777"/>
          <w:sz w:val="20"/>
        </w:rPr>
        <w:t xml:space="preserve">: </w:t>
      </w:r>
      <w:r w:rsidR="00CE4CB0">
        <w:rPr>
          <w:i/>
          <w:color w:val="345777"/>
          <w:sz w:val="20"/>
        </w:rPr>
        <w:t>Which are repeated as ’4.1 to ’4.23, so as to provide consistent mapping.</w:t>
      </w:r>
      <w:r w:rsidR="00CE4CB0">
        <w:rPr>
          <w:color w:val="345777"/>
          <w:sz w:val="20"/>
        </w:rPr>
        <w:t>]</w:t>
      </w:r>
    </w:p>
    <w:p w14:paraId="24C600FE" w14:textId="77777777" w:rsidR="00CE4CB0" w:rsidRDefault="00CE4CB0" w:rsidP="00CE4CB0">
      <w:pPr>
        <w:pStyle w:val="BodyText2"/>
        <w:tabs>
          <w:tab w:val="left" w:pos="1134"/>
        </w:tabs>
        <w:rPr>
          <w:iCs/>
        </w:rPr>
      </w:pPr>
      <w:r w:rsidRPr="00B717B8">
        <w:rPr>
          <w:iCs/>
          <w:color w:val="006600"/>
        </w:rPr>
        <w:lastRenderedPageBreak/>
        <w:t>9.3.2.</w:t>
      </w:r>
      <w:r>
        <w:rPr>
          <w:iCs/>
          <w:color w:val="006600"/>
        </w:rPr>
        <w:t>4</w:t>
      </w:r>
      <w:r w:rsidRPr="00B717B8">
        <w:rPr>
          <w:iCs/>
          <w:color w:val="006600"/>
        </w:rPr>
        <w:t>.1</w:t>
      </w:r>
      <w:r w:rsidRPr="00B717B8">
        <w:rPr>
          <w:iCs/>
          <w:color w:val="006600"/>
        </w:rPr>
        <w:tab/>
      </w:r>
      <w:r w:rsidRPr="00304685">
        <w:rPr>
          <w:iCs/>
        </w:rPr>
        <w:t xml:space="preserve">At Level </w:t>
      </w:r>
      <w:r w:rsidR="007D12B2">
        <w:rPr>
          <w:iCs/>
        </w:rPr>
        <w:t>4</w:t>
      </w:r>
      <w:r w:rsidRPr="00304685">
        <w:rPr>
          <w:iCs/>
        </w:rPr>
        <w:t xml:space="preserve">, it must be impractical for an Attacker to manufacture an assertion or assertion reference that can be used to impersonate the Subscriber.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CM_VAS#060 b, c)</w:t>
      </w:r>
      <w:r>
        <w:rPr>
          <w:color w:val="345777"/>
          <w:sz w:val="20"/>
        </w:rPr>
        <w:t>]</w:t>
      </w:r>
    </w:p>
    <w:p w14:paraId="5B20CE8A" w14:textId="77777777" w:rsidR="00CE4CB0" w:rsidRDefault="00CE4CB0" w:rsidP="00CE4CB0">
      <w:pPr>
        <w:pStyle w:val="BodyText2"/>
        <w:tabs>
          <w:tab w:val="left" w:pos="1134"/>
        </w:tabs>
        <w:rPr>
          <w:iCs/>
        </w:rPr>
      </w:pPr>
      <w:r w:rsidRPr="00B717B8">
        <w:rPr>
          <w:iCs/>
          <w:color w:val="006600"/>
        </w:rPr>
        <w:t>9.3.2.</w:t>
      </w:r>
      <w:r>
        <w:rPr>
          <w:iCs/>
          <w:color w:val="006600"/>
        </w:rPr>
        <w:t>4.2</w:t>
      </w:r>
      <w:r w:rsidRPr="00B717B8">
        <w:rPr>
          <w:iCs/>
          <w:color w:val="006600"/>
        </w:rPr>
        <w:tab/>
      </w:r>
      <w:r w:rsidRPr="00304685">
        <w:rPr>
          <w:iCs/>
        </w:rPr>
        <w:t xml:space="preserve">If the direct model is used, the assertion which is used </w:t>
      </w:r>
      <w:r>
        <w:rPr>
          <w:iCs/>
        </w:rPr>
        <w:t>shall</w:t>
      </w:r>
      <w:r w:rsidRPr="00304685">
        <w:rPr>
          <w:iCs/>
        </w:rPr>
        <w:t xml:space="preserve"> be signed by the Verifier or integrity</w:t>
      </w:r>
      <w:r>
        <w:rPr>
          <w:iCs/>
        </w:rPr>
        <w:t>-</w:t>
      </w:r>
      <w:r w:rsidRPr="00304685">
        <w:rPr>
          <w:iCs/>
        </w:rPr>
        <w:t xml:space="preserve">protected using a secret key shared by the Verifier and </w:t>
      </w:r>
      <w:r>
        <w:rPr>
          <w:iCs/>
        </w:rPr>
        <w:t>RP</w:t>
      </w:r>
      <w:r w:rsidRPr="00304685">
        <w:rPr>
          <w:iCs/>
        </w:rPr>
        <w:t xml:space="preserve">, and if the indirect model is used, the assertion reference which is used </w:t>
      </w:r>
      <w:r>
        <w:rPr>
          <w:iCs/>
        </w:rPr>
        <w:t>shall</w:t>
      </w:r>
      <w:r w:rsidRPr="00304685">
        <w:rPr>
          <w:iCs/>
        </w:rPr>
        <w:t xml:space="preserve"> have a minimum of 64 bits of entropy.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CM_VAS#060 b, c)</w:t>
      </w:r>
      <w:r>
        <w:rPr>
          <w:color w:val="345777"/>
          <w:sz w:val="20"/>
        </w:rPr>
        <w:t>]</w:t>
      </w:r>
    </w:p>
    <w:p w14:paraId="14A05BCD" w14:textId="77777777" w:rsidR="00CE4CB0" w:rsidRDefault="00CE4CB0" w:rsidP="00CE4CB0">
      <w:pPr>
        <w:pStyle w:val="BodyText2"/>
        <w:tabs>
          <w:tab w:val="left" w:pos="1134"/>
        </w:tabs>
        <w:rPr>
          <w:iCs/>
        </w:rPr>
      </w:pPr>
      <w:r w:rsidRPr="00B717B8">
        <w:rPr>
          <w:iCs/>
          <w:color w:val="006600"/>
        </w:rPr>
        <w:t>9.3.2.</w:t>
      </w:r>
      <w:r>
        <w:rPr>
          <w:iCs/>
          <w:color w:val="006600"/>
        </w:rPr>
        <w:t>4.3</w:t>
      </w:r>
      <w:r w:rsidRPr="00B717B8">
        <w:rPr>
          <w:iCs/>
          <w:color w:val="006600"/>
        </w:rPr>
        <w:tab/>
      </w:r>
      <w:r>
        <w:rPr>
          <w:iCs/>
        </w:rPr>
        <w:t>Bearer a</w:t>
      </w:r>
      <w:r w:rsidRPr="00304685">
        <w:rPr>
          <w:iCs/>
        </w:rPr>
        <w:t>ssertions shall be specific to a single transaction</w:t>
      </w:r>
      <w:r>
        <w:rPr>
          <w:iCs/>
        </w:rPr>
        <w:t>.</w:t>
      </w:r>
      <w:r>
        <w:rPr>
          <w:rStyle w:val="FootnoteReference"/>
          <w:iCs/>
        </w:rPr>
        <w:footnoteReference w:id="38"/>
      </w:r>
      <w:r w:rsidRPr="006B1B2A">
        <w:rPr>
          <w:color w:val="345777"/>
          <w:sz w:val="20"/>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CM_VAS#080</w:t>
      </w:r>
      <w:r>
        <w:rPr>
          <w:color w:val="345777"/>
          <w:sz w:val="20"/>
        </w:rPr>
        <w:t>]</w:t>
      </w:r>
    </w:p>
    <w:p w14:paraId="66EE8EE1" w14:textId="77777777" w:rsidR="00CE4CB0" w:rsidRDefault="00CE4CB0" w:rsidP="00CE4CB0">
      <w:pPr>
        <w:pStyle w:val="BodyText2"/>
        <w:tabs>
          <w:tab w:val="left" w:pos="1134"/>
        </w:tabs>
        <w:rPr>
          <w:iCs/>
        </w:rPr>
      </w:pPr>
      <w:r w:rsidRPr="00B717B8">
        <w:rPr>
          <w:iCs/>
          <w:color w:val="006600"/>
        </w:rPr>
        <w:t>9.3.2.</w:t>
      </w:r>
      <w:r>
        <w:rPr>
          <w:iCs/>
          <w:color w:val="006600"/>
        </w:rPr>
        <w:t>4.4</w:t>
      </w:r>
      <w:r w:rsidRPr="00B717B8">
        <w:rPr>
          <w:iCs/>
          <w:color w:val="006600"/>
        </w:rPr>
        <w:tab/>
      </w:r>
      <w:r>
        <w:rPr>
          <w:iCs/>
        </w:rPr>
        <w:t>Also</w:t>
      </w:r>
      <w:r w:rsidRPr="00304685">
        <w:rPr>
          <w:iCs/>
        </w:rPr>
        <w:t>, if assertion references are used, they shall be freshly</w:t>
      </w:r>
      <w:r>
        <w:rPr>
          <w:iCs/>
        </w:rPr>
        <w:t>-</w:t>
      </w:r>
      <w:r w:rsidRPr="00304685">
        <w:rPr>
          <w:iCs/>
        </w:rPr>
        <w:t>generated whenever a new assert</w:t>
      </w:r>
      <w:r>
        <w:rPr>
          <w:iCs/>
        </w:rPr>
        <w:t>ion is created by the Verifier.</w:t>
      </w:r>
      <w:r w:rsidRPr="006B1B2A">
        <w:rPr>
          <w:color w:val="345777"/>
          <w:sz w:val="20"/>
        </w:rPr>
        <w:t xml:space="preserve"> </w:t>
      </w:r>
      <w:r>
        <w:rPr>
          <w:color w:val="345777"/>
          <w:sz w:val="20"/>
        </w:rPr>
        <w:t xml:space="preserve"> </w:t>
      </w:r>
      <w:r w:rsidRPr="00304685">
        <w:rPr>
          <w:iCs/>
        </w:rPr>
        <w:t xml:space="preserve">In other words, </w:t>
      </w:r>
      <w:r>
        <w:rPr>
          <w:iCs/>
        </w:rPr>
        <w:t xml:space="preserve">bearer </w:t>
      </w:r>
      <w:r w:rsidRPr="00304685">
        <w:rPr>
          <w:iCs/>
        </w:rPr>
        <w:t>assertions and assertion references are generated for one</w:t>
      </w:r>
      <w:r>
        <w:rPr>
          <w:iCs/>
        </w:rPr>
        <w:t>-</w:t>
      </w:r>
      <w:r w:rsidRPr="00304685">
        <w:rPr>
          <w:iCs/>
        </w:rPr>
        <w:t>time use</w:t>
      </w:r>
      <w:r>
        <w:rPr>
          <w:iCs/>
        </w:rPr>
        <w:t>.</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CM_VAS#090</w:t>
      </w:r>
      <w:r>
        <w:rPr>
          <w:color w:val="345777"/>
          <w:sz w:val="20"/>
        </w:rPr>
        <w:t>]</w:t>
      </w:r>
    </w:p>
    <w:p w14:paraId="68EC2B8C" w14:textId="77777777" w:rsidR="00CE4CB0" w:rsidRDefault="00CE4CB0" w:rsidP="00CE4CB0">
      <w:pPr>
        <w:pStyle w:val="BodyText2"/>
        <w:tabs>
          <w:tab w:val="left" w:pos="1134"/>
        </w:tabs>
        <w:rPr>
          <w:iCs/>
        </w:rPr>
      </w:pPr>
      <w:r w:rsidRPr="00B717B8">
        <w:rPr>
          <w:iCs/>
          <w:color w:val="006600"/>
        </w:rPr>
        <w:t>9.3.2.</w:t>
      </w:r>
      <w:r>
        <w:rPr>
          <w:iCs/>
          <w:color w:val="006600"/>
        </w:rPr>
        <w:t>4</w:t>
      </w:r>
      <w:r w:rsidRPr="00B717B8">
        <w:rPr>
          <w:iCs/>
          <w:color w:val="006600"/>
        </w:rPr>
        <w:t>.</w:t>
      </w:r>
      <w:r>
        <w:rPr>
          <w:iCs/>
          <w:color w:val="006600"/>
        </w:rPr>
        <w:t>5</w:t>
      </w:r>
      <w:r w:rsidRPr="00B717B8">
        <w:rPr>
          <w:iCs/>
          <w:color w:val="006600"/>
        </w:rPr>
        <w:tab/>
      </w:r>
      <w:r w:rsidRPr="00304685">
        <w:rPr>
          <w:iCs/>
        </w:rPr>
        <w:t xml:space="preserve">Furthermore, in order to protect assertions against modification in the indirect model, all assertions sent from the Verifier to the </w:t>
      </w:r>
      <w:r>
        <w:rPr>
          <w:iCs/>
        </w:rPr>
        <w:t>RP</w:t>
      </w:r>
      <w:r w:rsidRPr="00304685">
        <w:rPr>
          <w:iCs/>
        </w:rPr>
        <w:t xml:space="preserve"> </w:t>
      </w:r>
      <w:r>
        <w:rPr>
          <w:iCs/>
        </w:rPr>
        <w:t>shall</w:t>
      </w:r>
      <w:r w:rsidRPr="00304685">
        <w:rPr>
          <w:iCs/>
        </w:rPr>
        <w:t xml:space="preserve"> either be signed by the Verifier, or transmitted from an authenticated Verifier via a protected </w:t>
      </w:r>
      <w:r>
        <w:rPr>
          <w:iCs/>
        </w:rPr>
        <w:t xml:space="preserve">session.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w:t>
      </w:r>
      <w:r w:rsidRPr="00BB2C8F">
        <w:rPr>
          <w:i/>
          <w:color w:val="345777"/>
          <w:sz w:val="20"/>
        </w:rPr>
        <w:t xml:space="preserve"> </w:t>
      </w:r>
      <w:r>
        <w:rPr>
          <w:i/>
          <w:color w:val="345777"/>
          <w:sz w:val="20"/>
        </w:rPr>
        <w:t>VAS#060 d)</w:t>
      </w:r>
      <w:r>
        <w:rPr>
          <w:color w:val="345777"/>
          <w:sz w:val="20"/>
        </w:rPr>
        <w:t>]</w:t>
      </w:r>
    </w:p>
    <w:p w14:paraId="474F8395" w14:textId="77777777" w:rsidR="00CE4CB0" w:rsidRPr="00304685" w:rsidRDefault="00CE4CB0" w:rsidP="00CE4CB0">
      <w:pPr>
        <w:pStyle w:val="BodyText2"/>
        <w:tabs>
          <w:tab w:val="left" w:pos="1134"/>
        </w:tabs>
        <w:rPr>
          <w:iCs/>
        </w:rPr>
      </w:pPr>
      <w:r w:rsidRPr="00B717B8">
        <w:rPr>
          <w:iCs/>
          <w:color w:val="006600"/>
        </w:rPr>
        <w:t>9.3.2.</w:t>
      </w:r>
      <w:r>
        <w:rPr>
          <w:iCs/>
          <w:color w:val="006600"/>
        </w:rPr>
        <w:t>4</w:t>
      </w:r>
      <w:r w:rsidRPr="00B717B8">
        <w:rPr>
          <w:iCs/>
          <w:color w:val="006600"/>
        </w:rPr>
        <w:t>.</w:t>
      </w:r>
      <w:r>
        <w:rPr>
          <w:iCs/>
          <w:color w:val="006600"/>
        </w:rPr>
        <w:t>6</w:t>
      </w:r>
      <w:r w:rsidRPr="00B717B8">
        <w:rPr>
          <w:iCs/>
          <w:color w:val="006600"/>
        </w:rPr>
        <w:tab/>
      </w:r>
      <w:r w:rsidRPr="00304685">
        <w:rPr>
          <w:iCs/>
        </w:rPr>
        <w:t xml:space="preserve">In either case, a strong mechanism must be in place which allows the </w:t>
      </w:r>
      <w:r>
        <w:rPr>
          <w:iCs/>
        </w:rPr>
        <w:t>RP</w:t>
      </w:r>
      <w:r w:rsidRPr="00304685">
        <w:rPr>
          <w:iCs/>
        </w:rPr>
        <w:t xml:space="preserve"> to establish a binding between the assertion reference and its corresponding assertion, based on integrity protected (or signed) communications with the authenticated Verifier.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CM_VAS#100</w:t>
      </w:r>
      <w:r>
        <w:rPr>
          <w:color w:val="345777"/>
          <w:sz w:val="20"/>
        </w:rPr>
        <w:t>]</w:t>
      </w:r>
    </w:p>
    <w:p w14:paraId="5077D048" w14:textId="77777777" w:rsidR="00CE4CB0" w:rsidRDefault="00CE4CB0" w:rsidP="00CE4CB0">
      <w:pPr>
        <w:pStyle w:val="BodyText2"/>
        <w:tabs>
          <w:tab w:val="left" w:pos="1134"/>
        </w:tabs>
        <w:rPr>
          <w:iCs/>
        </w:rPr>
      </w:pPr>
      <w:r w:rsidRPr="00B717B8">
        <w:rPr>
          <w:iCs/>
          <w:color w:val="006600"/>
        </w:rPr>
        <w:t>9.3.2.</w:t>
      </w:r>
      <w:r>
        <w:rPr>
          <w:iCs/>
          <w:color w:val="006600"/>
        </w:rPr>
        <w:t>4</w:t>
      </w:r>
      <w:r w:rsidRPr="00B717B8">
        <w:rPr>
          <w:iCs/>
          <w:color w:val="006600"/>
        </w:rPr>
        <w:t>.</w:t>
      </w:r>
      <w:r>
        <w:rPr>
          <w:iCs/>
          <w:color w:val="006600"/>
        </w:rPr>
        <w:t>7</w:t>
      </w:r>
      <w:r w:rsidRPr="00B717B8">
        <w:rPr>
          <w:iCs/>
          <w:color w:val="006600"/>
        </w:rPr>
        <w:tab/>
      </w:r>
      <w:r w:rsidRPr="00304685">
        <w:rPr>
          <w:iCs/>
        </w:rPr>
        <w:t xml:space="preserve">To lessen the impact of captured </w:t>
      </w:r>
      <w:r>
        <w:rPr>
          <w:iCs/>
        </w:rPr>
        <w:t>assertions and assertion references</w:t>
      </w:r>
      <w:r w:rsidRPr="00304685">
        <w:rPr>
          <w:iCs/>
        </w:rPr>
        <w:t>,</w:t>
      </w:r>
      <w:r>
        <w:rPr>
          <w:iCs/>
        </w:rPr>
        <w:t xml:space="preserve"> </w:t>
      </w:r>
      <w:r w:rsidRPr="00304685">
        <w:rPr>
          <w:iCs/>
        </w:rPr>
        <w:t>assertions that are consumed by a</w:t>
      </w:r>
      <w:r>
        <w:rPr>
          <w:iCs/>
        </w:rPr>
        <w:t>n</w:t>
      </w:r>
      <w:r w:rsidRPr="00304685">
        <w:rPr>
          <w:iCs/>
        </w:rPr>
        <w:t xml:space="preserve"> </w:t>
      </w:r>
      <w:r>
        <w:rPr>
          <w:iCs/>
        </w:rPr>
        <w:t>RP</w:t>
      </w:r>
      <w:r w:rsidRPr="00304685">
        <w:rPr>
          <w:iCs/>
        </w:rPr>
        <w:t xml:space="preserve"> which is not part of the same Internet domain as the Verifier </w:t>
      </w:r>
      <w:r>
        <w:rPr>
          <w:iCs/>
        </w:rPr>
        <w:t>shall</w:t>
      </w:r>
      <w:r w:rsidRPr="00304685">
        <w:rPr>
          <w:iCs/>
        </w:rPr>
        <w:t xml:space="preserve"> expire </w:t>
      </w:r>
      <w:r>
        <w:rPr>
          <w:iCs/>
        </w:rPr>
        <w:t xml:space="preserve">if they are not used </w:t>
      </w:r>
      <w:r w:rsidRPr="00304685">
        <w:rPr>
          <w:iCs/>
        </w:rPr>
        <w:t xml:space="preserve">within 5 minutes of their creation.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CM_VAS#110 a)</w:t>
      </w:r>
      <w:r>
        <w:rPr>
          <w:color w:val="345777"/>
          <w:sz w:val="20"/>
        </w:rPr>
        <w:t>]</w:t>
      </w:r>
    </w:p>
    <w:p w14:paraId="1F7E3C3D" w14:textId="77777777" w:rsidR="00CE4CB0" w:rsidRPr="00304685" w:rsidRDefault="00CE4CB0" w:rsidP="00CE4CB0">
      <w:pPr>
        <w:pStyle w:val="BodyText2"/>
        <w:tabs>
          <w:tab w:val="left" w:pos="1134"/>
        </w:tabs>
        <w:rPr>
          <w:iCs/>
        </w:rPr>
      </w:pPr>
      <w:r w:rsidRPr="00B717B8">
        <w:rPr>
          <w:iCs/>
          <w:color w:val="006600"/>
        </w:rPr>
        <w:t>9.3.2.</w:t>
      </w:r>
      <w:r>
        <w:rPr>
          <w:iCs/>
          <w:color w:val="006600"/>
        </w:rPr>
        <w:t>4.8</w:t>
      </w:r>
      <w:r w:rsidRPr="00B717B8">
        <w:rPr>
          <w:iCs/>
          <w:color w:val="006600"/>
        </w:rPr>
        <w:tab/>
      </w:r>
      <w:r w:rsidRPr="00304685">
        <w:rPr>
          <w:iCs/>
        </w:rPr>
        <w:t xml:space="preserve">Assertions </w:t>
      </w:r>
      <w:r>
        <w:rPr>
          <w:iCs/>
        </w:rPr>
        <w:t xml:space="preserve">intended for </w:t>
      </w:r>
      <w:r w:rsidRPr="00304685">
        <w:rPr>
          <w:iCs/>
        </w:rPr>
        <w:t>use within a single Internet domain, including assertions contained in or referenced by cookies, however, may last as long as 12 hours</w:t>
      </w:r>
      <w:r>
        <w:rPr>
          <w:iCs/>
        </w:rPr>
        <w:t xml:space="preserve"> without being used</w:t>
      </w:r>
      <w:r w:rsidRPr="00304685">
        <w:rPr>
          <w:iCs/>
        </w:rPr>
        <w:t>.</w:t>
      </w:r>
      <w:r>
        <w:rPr>
          <w:iCs/>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CM_VAS#110 b)</w:t>
      </w:r>
      <w:r>
        <w:rPr>
          <w:color w:val="345777"/>
          <w:sz w:val="20"/>
        </w:rPr>
        <w:t>]</w:t>
      </w:r>
    </w:p>
    <w:p w14:paraId="48D9C115" w14:textId="77777777" w:rsidR="00CE4CB0" w:rsidRDefault="00CE4CB0" w:rsidP="00CE4CB0">
      <w:pPr>
        <w:pStyle w:val="BodyText2"/>
        <w:tabs>
          <w:tab w:val="left" w:pos="1134"/>
        </w:tabs>
        <w:rPr>
          <w:iCs/>
        </w:rPr>
      </w:pPr>
      <w:r w:rsidRPr="00B717B8">
        <w:rPr>
          <w:iCs/>
          <w:color w:val="006600"/>
        </w:rPr>
        <w:t>9.3.2.</w:t>
      </w:r>
      <w:r>
        <w:rPr>
          <w:iCs/>
          <w:color w:val="006600"/>
        </w:rPr>
        <w:t>4</w:t>
      </w:r>
      <w:r w:rsidRPr="00B717B8">
        <w:rPr>
          <w:iCs/>
          <w:color w:val="006600"/>
        </w:rPr>
        <w:t>.</w:t>
      </w:r>
      <w:r>
        <w:rPr>
          <w:iCs/>
          <w:color w:val="006600"/>
        </w:rPr>
        <w:t>9</w:t>
      </w:r>
      <w:r w:rsidRPr="00B717B8">
        <w:rPr>
          <w:iCs/>
          <w:color w:val="006600"/>
        </w:rPr>
        <w:tab/>
      </w:r>
      <w:r w:rsidRPr="00DD1744">
        <w:rPr>
          <w:iCs/>
        </w:rPr>
        <w:t>If the underlying credential specifies that the subscriber name is a pseudonym, this information must be conveyed in the assertion</w:t>
      </w:r>
      <w:r>
        <w:rPr>
          <w:iCs/>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CM_VAS#040</w:t>
      </w:r>
      <w:r>
        <w:rPr>
          <w:color w:val="345777"/>
          <w:sz w:val="20"/>
        </w:rPr>
        <w:t>]</w:t>
      </w:r>
    </w:p>
    <w:p w14:paraId="64D1230F" w14:textId="77777777" w:rsidR="00CE4CB0" w:rsidRDefault="00CE4CB0" w:rsidP="00CE4CB0">
      <w:pPr>
        <w:pStyle w:val="BodyText2"/>
        <w:tabs>
          <w:tab w:val="left" w:pos="1134"/>
        </w:tabs>
        <w:rPr>
          <w:iCs/>
        </w:rPr>
      </w:pPr>
      <w:r w:rsidRPr="00B717B8">
        <w:rPr>
          <w:iCs/>
          <w:color w:val="006600"/>
        </w:rPr>
        <w:t>9.3.2.</w:t>
      </w:r>
      <w:r>
        <w:rPr>
          <w:iCs/>
          <w:color w:val="006600"/>
        </w:rPr>
        <w:t>4</w:t>
      </w:r>
      <w:r w:rsidRPr="00B717B8">
        <w:rPr>
          <w:iCs/>
          <w:color w:val="006600"/>
        </w:rPr>
        <w:t>.</w:t>
      </w:r>
      <w:r>
        <w:rPr>
          <w:iCs/>
          <w:color w:val="006600"/>
        </w:rPr>
        <w:t>10</w:t>
      </w:r>
      <w:r w:rsidRPr="00B717B8">
        <w:rPr>
          <w:iCs/>
          <w:color w:val="006600"/>
        </w:rPr>
        <w:tab/>
      </w:r>
      <w:r>
        <w:rPr>
          <w:iCs/>
        </w:rPr>
        <w:t xml:space="preserve">Level </w:t>
      </w:r>
      <w:r w:rsidR="007D12B2">
        <w:rPr>
          <w:iCs/>
        </w:rPr>
        <w:t>4</w:t>
      </w:r>
      <w:r>
        <w:rPr>
          <w:iCs/>
        </w:rPr>
        <w:t xml:space="preserve"> </w:t>
      </w:r>
      <w:r w:rsidRPr="00304685">
        <w:rPr>
          <w:iCs/>
        </w:rPr>
        <w:t>assertions shall be protected against manufacture/modification, capture, redirect and reuse. Assertion references shall be protected against manufacture, capture and reuse.</w:t>
      </w:r>
      <w:r>
        <w:rPr>
          <w:iCs/>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CM_VAS#070</w:t>
      </w:r>
      <w:r w:rsidRPr="007F4F96">
        <w:rPr>
          <w:i/>
          <w:color w:val="345777"/>
          <w:sz w:val="20"/>
        </w:rPr>
        <w:t xml:space="preserve"> a, b)</w:t>
      </w:r>
      <w:r>
        <w:rPr>
          <w:color w:val="345777"/>
          <w:sz w:val="20"/>
        </w:rPr>
        <w:t>]</w:t>
      </w:r>
    </w:p>
    <w:p w14:paraId="463AEDE3" w14:textId="77777777" w:rsidR="00CE4CB0" w:rsidRDefault="00CE4CB0" w:rsidP="00CE4CB0">
      <w:pPr>
        <w:pStyle w:val="BodyText2"/>
        <w:tabs>
          <w:tab w:val="left" w:pos="1134"/>
        </w:tabs>
        <w:rPr>
          <w:iCs/>
        </w:rPr>
      </w:pPr>
      <w:r w:rsidRPr="00B717B8">
        <w:rPr>
          <w:iCs/>
          <w:color w:val="006600"/>
        </w:rPr>
        <w:t>9.3.2.</w:t>
      </w:r>
      <w:r>
        <w:rPr>
          <w:iCs/>
          <w:color w:val="006600"/>
        </w:rPr>
        <w:t>4</w:t>
      </w:r>
      <w:r w:rsidRPr="00B717B8">
        <w:rPr>
          <w:iCs/>
          <w:color w:val="006600"/>
        </w:rPr>
        <w:t>.</w:t>
      </w:r>
      <w:r>
        <w:rPr>
          <w:iCs/>
          <w:color w:val="006600"/>
        </w:rPr>
        <w:t>11</w:t>
      </w:r>
      <w:r w:rsidRPr="00B717B8">
        <w:rPr>
          <w:iCs/>
          <w:color w:val="006600"/>
        </w:rPr>
        <w:tab/>
      </w:r>
      <w:r>
        <w:rPr>
          <w:iCs/>
        </w:rPr>
        <w:t>Each a</w:t>
      </w:r>
      <w:r w:rsidRPr="00304685">
        <w:rPr>
          <w:iCs/>
        </w:rPr>
        <w:t xml:space="preserve">ssertion </w:t>
      </w:r>
      <w:r>
        <w:rPr>
          <w:iCs/>
        </w:rPr>
        <w:t xml:space="preserve">shall be targeted for a single RP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CM_VAS#050</w:t>
      </w:r>
      <w:r>
        <w:rPr>
          <w:color w:val="345777"/>
          <w:sz w:val="20"/>
        </w:rPr>
        <w:t>]</w:t>
      </w:r>
    </w:p>
    <w:p w14:paraId="5DC4E578" w14:textId="77777777" w:rsidR="00CE4CB0" w:rsidRPr="00304685" w:rsidRDefault="00CE4CB0" w:rsidP="00CE4CB0">
      <w:pPr>
        <w:pStyle w:val="BodyText2"/>
        <w:tabs>
          <w:tab w:val="left" w:pos="1134"/>
        </w:tabs>
        <w:rPr>
          <w:iCs/>
        </w:rPr>
      </w:pPr>
      <w:r>
        <w:rPr>
          <w:iCs/>
        </w:rPr>
        <w:t>and the RP shall validate that it is the intended recipient of the incoming assertion.</w:t>
      </w:r>
      <w:r w:rsidRPr="00304685">
        <w:rPr>
          <w:iCs/>
        </w:rPr>
        <w:t xml:space="preserve"> </w:t>
      </w:r>
      <w:r w:rsidRPr="00E81191">
        <w:rPr>
          <w:color w:val="345777"/>
          <w:sz w:val="20"/>
        </w:rPr>
        <w:br/>
        <w:t>[</w:t>
      </w:r>
      <w:r w:rsidRPr="003D2411">
        <w:rPr>
          <w:i/>
          <w:color w:val="345777"/>
          <w:sz w:val="20"/>
        </w:rPr>
        <w:t>KI-IAF</w:t>
      </w:r>
      <w:r w:rsidRPr="00E81191">
        <w:rPr>
          <w:i/>
          <w:color w:val="345777"/>
          <w:sz w:val="20"/>
        </w:rPr>
        <w:t xml:space="preserve">: </w:t>
      </w:r>
      <w:r>
        <w:rPr>
          <w:i/>
          <w:color w:val="345777"/>
          <w:sz w:val="20"/>
        </w:rPr>
        <w:t>SAC do not apply to RPs, hence no mapping</w:t>
      </w:r>
      <w:r>
        <w:rPr>
          <w:color w:val="345777"/>
          <w:sz w:val="20"/>
        </w:rPr>
        <w:t>]</w:t>
      </w:r>
    </w:p>
    <w:p w14:paraId="65A41BC9" w14:textId="77777777" w:rsidR="00CE4CB0" w:rsidRDefault="00CE4CB0" w:rsidP="00CE4CB0">
      <w:pPr>
        <w:pStyle w:val="BodyText2"/>
        <w:tabs>
          <w:tab w:val="left" w:pos="1134"/>
        </w:tabs>
        <w:rPr>
          <w:iCs/>
        </w:rPr>
      </w:pPr>
      <w:r w:rsidRPr="00B717B8">
        <w:rPr>
          <w:iCs/>
          <w:color w:val="006600"/>
        </w:rPr>
        <w:lastRenderedPageBreak/>
        <w:t>9.3.2.</w:t>
      </w:r>
      <w:r>
        <w:rPr>
          <w:iCs/>
          <w:color w:val="006600"/>
        </w:rPr>
        <w:t>4</w:t>
      </w:r>
      <w:r w:rsidRPr="00B717B8">
        <w:rPr>
          <w:iCs/>
          <w:color w:val="006600"/>
        </w:rPr>
        <w:t>.</w:t>
      </w:r>
      <w:r>
        <w:rPr>
          <w:iCs/>
          <w:color w:val="006600"/>
        </w:rPr>
        <w:t>12</w:t>
      </w:r>
      <w:r w:rsidRPr="00B717B8">
        <w:rPr>
          <w:iCs/>
          <w:color w:val="006600"/>
        </w:rPr>
        <w:tab/>
      </w:r>
      <w:r w:rsidRPr="00304685">
        <w:rPr>
          <w:iCs/>
        </w:rPr>
        <w:t xml:space="preserve">Additionally, assertions, assertion references and any session cookies used by the Verifier or </w:t>
      </w:r>
      <w:r>
        <w:rPr>
          <w:iCs/>
        </w:rPr>
        <w:t>RP</w:t>
      </w:r>
      <w:r w:rsidRPr="00304685">
        <w:rPr>
          <w:iCs/>
        </w:rPr>
        <w:t xml:space="preserve"> for authentication purposes, shall be transmitted to the Subscriber through a protected </w:t>
      </w:r>
      <w:r>
        <w:rPr>
          <w:iCs/>
        </w:rPr>
        <w:t>session</w:t>
      </w:r>
      <w:r w:rsidRPr="00304685">
        <w:rPr>
          <w:iCs/>
        </w:rPr>
        <w:t xml:space="preserve"> which is linked to the primary authentication process in such a way that session hijacking attacks are resisted (see </w:t>
      </w:r>
      <w:r>
        <w:rPr>
          <w:iCs/>
        </w:rPr>
        <w:t>S</w:t>
      </w:r>
      <w:r w:rsidRPr="00304685">
        <w:rPr>
          <w:iCs/>
        </w:rPr>
        <w:t xml:space="preserve">ection </w:t>
      </w:r>
      <w:r>
        <w:rPr>
          <w:iCs/>
        </w:rPr>
        <w:fldChar w:fldCharType="begin"/>
      </w:r>
      <w:r>
        <w:rPr>
          <w:iCs/>
        </w:rPr>
        <w:instrText xml:space="preserve"> REF _Ref307909638 \r \h </w:instrText>
      </w:r>
      <w:r>
        <w:rPr>
          <w:iCs/>
        </w:rPr>
      </w:r>
      <w:r>
        <w:rPr>
          <w:iCs/>
        </w:rPr>
        <w:fldChar w:fldCharType="separate"/>
      </w:r>
      <w:r>
        <w:rPr>
          <w:iCs/>
        </w:rPr>
        <w:t>8.2.2</w:t>
      </w:r>
      <w:r>
        <w:rPr>
          <w:iCs/>
        </w:rPr>
        <w:fldChar w:fldCharType="end"/>
      </w:r>
      <w:r w:rsidRPr="00304685">
        <w:rPr>
          <w:iCs/>
        </w:rPr>
        <w:t xml:space="preserve"> for methods which may be used to protect against session hijacking attacks)</w:t>
      </w:r>
      <w:r>
        <w:rPr>
          <w:iCs/>
        </w:rPr>
        <w:t>.</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CM_VAS#070</w:t>
      </w:r>
      <w:r w:rsidRPr="007F4F96">
        <w:rPr>
          <w:i/>
          <w:color w:val="345777"/>
          <w:sz w:val="20"/>
        </w:rPr>
        <w:t xml:space="preserve"> </w:t>
      </w:r>
      <w:r>
        <w:rPr>
          <w:i/>
          <w:color w:val="345777"/>
          <w:sz w:val="20"/>
        </w:rPr>
        <w:t>c</w:t>
      </w:r>
      <w:r w:rsidRPr="007F4F96">
        <w:rPr>
          <w:i/>
          <w:color w:val="345777"/>
          <w:sz w:val="20"/>
        </w:rPr>
        <w:t>)</w:t>
      </w:r>
      <w:r>
        <w:rPr>
          <w:color w:val="345777"/>
          <w:sz w:val="20"/>
        </w:rPr>
        <w:t>]</w:t>
      </w:r>
    </w:p>
    <w:p w14:paraId="63CADD23" w14:textId="77777777" w:rsidR="00CE4CB0" w:rsidRDefault="00CE4CB0" w:rsidP="00CE4CB0">
      <w:pPr>
        <w:pStyle w:val="BodyText2"/>
        <w:tabs>
          <w:tab w:val="left" w:pos="1134"/>
        </w:tabs>
        <w:rPr>
          <w:iCs/>
        </w:rPr>
      </w:pPr>
      <w:r w:rsidRPr="00B717B8">
        <w:rPr>
          <w:iCs/>
          <w:color w:val="006600"/>
        </w:rPr>
        <w:t>9.3.2.</w:t>
      </w:r>
      <w:r>
        <w:rPr>
          <w:iCs/>
          <w:color w:val="006600"/>
        </w:rPr>
        <w:t>4</w:t>
      </w:r>
      <w:r w:rsidRPr="00B717B8">
        <w:rPr>
          <w:iCs/>
          <w:color w:val="006600"/>
        </w:rPr>
        <w:t>.</w:t>
      </w:r>
      <w:r>
        <w:rPr>
          <w:iCs/>
          <w:color w:val="006600"/>
        </w:rPr>
        <w:t>13</w:t>
      </w:r>
      <w:r w:rsidRPr="00B717B8">
        <w:rPr>
          <w:iCs/>
          <w:color w:val="006600"/>
        </w:rPr>
        <w:tab/>
      </w:r>
      <w:r w:rsidRPr="00304685">
        <w:rPr>
          <w:iCs/>
        </w:rPr>
        <w:t xml:space="preserve">Assertions, assertion references and session cookies shall not be subsequently transmitted over an unprotected </w:t>
      </w:r>
      <w:r>
        <w:rPr>
          <w:iCs/>
        </w:rPr>
        <w:t>session</w:t>
      </w:r>
      <w:r w:rsidRPr="00304685">
        <w:rPr>
          <w:iCs/>
        </w:rPr>
        <w:t xml:space="preserve"> or to an unauthenticated party while they remain valid.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CM_VAS#070</w:t>
      </w:r>
      <w:r w:rsidRPr="007F4F96">
        <w:rPr>
          <w:i/>
          <w:color w:val="345777"/>
          <w:sz w:val="20"/>
        </w:rPr>
        <w:t xml:space="preserve"> </w:t>
      </w:r>
      <w:r>
        <w:rPr>
          <w:i/>
          <w:color w:val="345777"/>
          <w:sz w:val="20"/>
        </w:rPr>
        <w:t>c</w:t>
      </w:r>
      <w:r w:rsidRPr="007F4F96">
        <w:rPr>
          <w:i/>
          <w:color w:val="345777"/>
          <w:sz w:val="20"/>
        </w:rPr>
        <w:t>)</w:t>
      </w:r>
      <w:r>
        <w:rPr>
          <w:color w:val="345777"/>
          <w:sz w:val="20"/>
        </w:rPr>
        <w:t>]</w:t>
      </w:r>
    </w:p>
    <w:p w14:paraId="78926FDD" w14:textId="77777777" w:rsidR="00CE4CB0" w:rsidRPr="00304685" w:rsidRDefault="00CE4CB0" w:rsidP="00CE4CB0">
      <w:pPr>
        <w:pStyle w:val="BodyText2"/>
        <w:tabs>
          <w:tab w:val="left" w:pos="1134"/>
        </w:tabs>
        <w:rPr>
          <w:iCs/>
        </w:rPr>
      </w:pPr>
      <w:r w:rsidRPr="00B717B8">
        <w:rPr>
          <w:iCs/>
          <w:color w:val="006600"/>
        </w:rPr>
        <w:t>9.3.2.</w:t>
      </w:r>
      <w:r>
        <w:rPr>
          <w:iCs/>
          <w:color w:val="006600"/>
        </w:rPr>
        <w:t>4</w:t>
      </w:r>
      <w:r w:rsidRPr="00B717B8">
        <w:rPr>
          <w:iCs/>
          <w:color w:val="006600"/>
        </w:rPr>
        <w:t>.</w:t>
      </w:r>
      <w:r>
        <w:rPr>
          <w:iCs/>
          <w:color w:val="006600"/>
        </w:rPr>
        <w:t>14</w:t>
      </w:r>
      <w:r w:rsidRPr="00B717B8">
        <w:rPr>
          <w:iCs/>
          <w:color w:val="006600"/>
        </w:rPr>
        <w:tab/>
      </w:r>
      <w:r w:rsidRPr="00304685">
        <w:rPr>
          <w:iCs/>
        </w:rPr>
        <w:t xml:space="preserve"> (To this end, any session cookies used for authentication purposes shall be flagged as secure, and redirects used to forward secondary authenticators from the Subscriber to the </w:t>
      </w:r>
      <w:r>
        <w:rPr>
          <w:iCs/>
        </w:rPr>
        <w:t>RP</w:t>
      </w:r>
      <w:r w:rsidRPr="00304685">
        <w:rPr>
          <w:iCs/>
        </w:rPr>
        <w:t xml:space="preserve"> shall specify a secure protocol such as HTTPS.)</w:t>
      </w:r>
      <w:r w:rsidRPr="007F4F96">
        <w:rPr>
          <w:color w:val="345777"/>
          <w:sz w:val="20"/>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CM_VAS#070</w:t>
      </w:r>
      <w:r w:rsidRPr="007F4F96">
        <w:rPr>
          <w:i/>
          <w:color w:val="345777"/>
          <w:sz w:val="20"/>
        </w:rPr>
        <w:t xml:space="preserve"> </w:t>
      </w:r>
      <w:r>
        <w:rPr>
          <w:i/>
          <w:color w:val="345777"/>
          <w:sz w:val="20"/>
        </w:rPr>
        <w:t>c</w:t>
      </w:r>
      <w:r w:rsidRPr="007F4F96">
        <w:rPr>
          <w:i/>
          <w:color w:val="345777"/>
          <w:sz w:val="20"/>
        </w:rPr>
        <w:t>)</w:t>
      </w:r>
      <w:r>
        <w:rPr>
          <w:color w:val="345777"/>
          <w:sz w:val="20"/>
        </w:rPr>
        <w:t>]</w:t>
      </w:r>
    </w:p>
    <w:p w14:paraId="24DA5D8F" w14:textId="77777777" w:rsidR="00CE4CB0" w:rsidRDefault="00CE4CB0" w:rsidP="00CE4CB0">
      <w:pPr>
        <w:pStyle w:val="BodyText2"/>
        <w:tabs>
          <w:tab w:val="left" w:pos="1134"/>
        </w:tabs>
      </w:pPr>
      <w:r w:rsidRPr="00B717B8">
        <w:rPr>
          <w:iCs/>
          <w:color w:val="006600"/>
        </w:rPr>
        <w:t>9.3.2.</w:t>
      </w:r>
      <w:r>
        <w:rPr>
          <w:iCs/>
          <w:color w:val="006600"/>
        </w:rPr>
        <w:t>4</w:t>
      </w:r>
      <w:r w:rsidRPr="00B717B8">
        <w:rPr>
          <w:iCs/>
          <w:color w:val="006600"/>
        </w:rPr>
        <w:t>.</w:t>
      </w:r>
      <w:r>
        <w:rPr>
          <w:iCs/>
          <w:color w:val="006600"/>
        </w:rPr>
        <w:t>15</w:t>
      </w:r>
      <w:r w:rsidRPr="00B717B8">
        <w:rPr>
          <w:iCs/>
          <w:color w:val="006600"/>
        </w:rPr>
        <w:tab/>
      </w:r>
      <w:r w:rsidRPr="00304685">
        <w:rPr>
          <w:iCs/>
        </w:rPr>
        <w:t xml:space="preserve">To protect assertions against manufacture, modification, and disclosure, assertions which are sent from the Verifier to the </w:t>
      </w:r>
      <w:r>
        <w:rPr>
          <w:iCs/>
        </w:rPr>
        <w:t>RP</w:t>
      </w:r>
      <w:r w:rsidRPr="00304685">
        <w:rPr>
          <w:iCs/>
        </w:rPr>
        <w:t>, whether directly or through the</w:t>
      </w:r>
      <w:r>
        <w:t xml:space="preserve"> Subscriber’s device, shall either be sent via a mutually authenticated protected session between the Verifier and RP, or equivalently shall be signed by the Verifier and encrypted for the RP.</w:t>
      </w:r>
      <w:r w:rsidRPr="00633947">
        <w:rPr>
          <w:color w:val="345777"/>
          <w:sz w:val="20"/>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w:t>
      </w:r>
      <w:r w:rsidRPr="00BB2C8F">
        <w:rPr>
          <w:i/>
          <w:color w:val="345777"/>
          <w:sz w:val="20"/>
        </w:rPr>
        <w:t xml:space="preserve"> </w:t>
      </w:r>
      <w:r>
        <w:rPr>
          <w:i/>
          <w:color w:val="345777"/>
          <w:sz w:val="20"/>
        </w:rPr>
        <w:t>VAS#060 b)</w:t>
      </w:r>
      <w:r>
        <w:rPr>
          <w:color w:val="345777"/>
          <w:sz w:val="20"/>
        </w:rPr>
        <w:t xml:space="preserve">]  </w:t>
      </w:r>
    </w:p>
    <w:p w14:paraId="6843FC8E" w14:textId="77777777" w:rsidR="00CE4CB0" w:rsidRDefault="00CE4CB0" w:rsidP="00CE4CB0">
      <w:pPr>
        <w:pStyle w:val="BodyText2"/>
        <w:tabs>
          <w:tab w:val="left" w:pos="1134"/>
        </w:tabs>
      </w:pPr>
      <w:r w:rsidRPr="00B717B8">
        <w:rPr>
          <w:iCs/>
          <w:color w:val="006600"/>
        </w:rPr>
        <w:t>9.3.2.</w:t>
      </w:r>
      <w:r>
        <w:rPr>
          <w:iCs/>
          <w:color w:val="006600"/>
        </w:rPr>
        <w:t>4</w:t>
      </w:r>
      <w:r w:rsidRPr="00B717B8">
        <w:rPr>
          <w:iCs/>
          <w:color w:val="006600"/>
        </w:rPr>
        <w:t>.</w:t>
      </w:r>
      <w:r>
        <w:rPr>
          <w:iCs/>
          <w:color w:val="006600"/>
        </w:rPr>
        <w:t>16</w:t>
      </w:r>
      <w:r w:rsidRPr="00B717B8">
        <w:rPr>
          <w:iCs/>
          <w:color w:val="006600"/>
        </w:rPr>
        <w:tab/>
      </w:r>
      <w:r>
        <w:t xml:space="preserve">All assertion protocols used at Level </w:t>
      </w:r>
      <w:r w:rsidR="007D12B2">
        <w:t>4</w:t>
      </w:r>
      <w:r>
        <w:t xml:space="preserve"> and above require the use of Approved cryptographic techniques.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w:t>
      </w:r>
      <w:r w:rsidRPr="00BB2C8F">
        <w:rPr>
          <w:i/>
          <w:color w:val="345777"/>
          <w:sz w:val="20"/>
        </w:rPr>
        <w:t xml:space="preserve"> </w:t>
      </w:r>
      <w:r>
        <w:rPr>
          <w:i/>
          <w:color w:val="345777"/>
          <w:sz w:val="20"/>
        </w:rPr>
        <w:t>VAS#010</w:t>
      </w:r>
      <w:r>
        <w:rPr>
          <w:color w:val="345777"/>
          <w:sz w:val="20"/>
        </w:rPr>
        <w:t>]</w:t>
      </w:r>
    </w:p>
    <w:p w14:paraId="133CC9FA" w14:textId="77777777" w:rsidR="00CE4CB0" w:rsidRDefault="00CE4CB0" w:rsidP="00CE4CB0">
      <w:pPr>
        <w:pStyle w:val="BodyText2"/>
        <w:tabs>
          <w:tab w:val="left" w:pos="1134"/>
        </w:tabs>
      </w:pPr>
      <w:r w:rsidRPr="00B717B8">
        <w:rPr>
          <w:iCs/>
          <w:color w:val="006600"/>
        </w:rPr>
        <w:t>9.3.2.</w:t>
      </w:r>
      <w:r>
        <w:rPr>
          <w:iCs/>
          <w:color w:val="006600"/>
        </w:rPr>
        <w:t>4</w:t>
      </w:r>
      <w:r w:rsidRPr="00B717B8">
        <w:rPr>
          <w:iCs/>
          <w:color w:val="006600"/>
        </w:rPr>
        <w:t>.</w:t>
      </w:r>
      <w:r>
        <w:rPr>
          <w:iCs/>
          <w:color w:val="006600"/>
        </w:rPr>
        <w:t>17</w:t>
      </w:r>
      <w:r w:rsidRPr="00B717B8">
        <w:rPr>
          <w:iCs/>
          <w:color w:val="006600"/>
        </w:rPr>
        <w:tab/>
      </w:r>
      <w:r>
        <w:t xml:space="preserve">As such, the use of Kerberos keys derived from user-generated passwords is not permitted at Level </w:t>
      </w:r>
      <w:r w:rsidR="007D12B2">
        <w:t>4</w:t>
      </w:r>
      <w:r>
        <w:t xml:space="preserve"> or above.</w:t>
      </w:r>
      <w:r w:rsidRPr="003D4506">
        <w:rPr>
          <w:color w:val="345777"/>
          <w:sz w:val="20"/>
        </w:rPr>
        <w:t xml:space="preserve"> </w:t>
      </w:r>
      <w:r w:rsidRPr="002C378F">
        <w:rPr>
          <w:color w:val="345777"/>
          <w:sz w:val="20"/>
        </w:rPr>
        <w:br/>
      </w:r>
      <w:r w:rsidRPr="003D2411">
        <w:rPr>
          <w:color w:val="345777"/>
          <w:sz w:val="20"/>
        </w:rPr>
        <w:t>[</w:t>
      </w:r>
      <w:r w:rsidRPr="003D2411">
        <w:rPr>
          <w:i/>
          <w:color w:val="345777"/>
          <w:sz w:val="20"/>
        </w:rPr>
        <w:t xml:space="preserve">KI-IAF: </w:t>
      </w:r>
      <w:r w:rsidR="00110028" w:rsidRPr="00E81191">
        <w:rPr>
          <w:i/>
          <w:color w:val="345777"/>
          <w:sz w:val="20"/>
        </w:rPr>
        <w:t>AL</w:t>
      </w:r>
      <w:r w:rsidR="00110028">
        <w:rPr>
          <w:i/>
          <w:color w:val="345777"/>
          <w:sz w:val="20"/>
        </w:rPr>
        <w:t>4</w:t>
      </w:r>
      <w:r w:rsidR="00110028" w:rsidRPr="00E81191">
        <w:rPr>
          <w:i/>
          <w:color w:val="345777"/>
          <w:sz w:val="20"/>
        </w:rPr>
        <w:t>_</w:t>
      </w:r>
      <w:r w:rsidR="00110028">
        <w:rPr>
          <w:i/>
          <w:color w:val="345777"/>
          <w:sz w:val="20"/>
        </w:rPr>
        <w:t>CM_</w:t>
      </w:r>
      <w:r w:rsidR="00110028" w:rsidRPr="00BB2C8F">
        <w:rPr>
          <w:i/>
          <w:color w:val="345777"/>
          <w:sz w:val="20"/>
        </w:rPr>
        <w:t xml:space="preserve"> </w:t>
      </w:r>
      <w:r w:rsidR="00110028">
        <w:rPr>
          <w:i/>
          <w:color w:val="345777"/>
          <w:sz w:val="20"/>
        </w:rPr>
        <w:t xml:space="preserve">VAS#010 </w:t>
      </w:r>
      <w:r w:rsidRPr="001E2A08">
        <w:rPr>
          <w:i/>
          <w:color w:val="C00000"/>
          <w:sz w:val="20"/>
        </w:rPr>
        <w:t>+US / EZP800-63-2 Profiling</w:t>
      </w:r>
      <w:r>
        <w:rPr>
          <w:i/>
          <w:color w:val="345777"/>
          <w:sz w:val="20"/>
        </w:rPr>
        <w:t xml:space="preserve"> </w:t>
      </w:r>
      <w:r w:rsidRPr="003D2411">
        <w:rPr>
          <w:color w:val="345777"/>
          <w:sz w:val="20"/>
        </w:rPr>
        <w:t>]</w:t>
      </w:r>
    </w:p>
    <w:p w14:paraId="1E1D2F00" w14:textId="77777777" w:rsidR="00CE4CB0" w:rsidRDefault="00CE4CB0" w:rsidP="00CE4CB0">
      <w:pPr>
        <w:pStyle w:val="BodyText2"/>
        <w:tabs>
          <w:tab w:val="left" w:pos="1134"/>
        </w:tabs>
      </w:pPr>
      <w:r w:rsidRPr="00B717B8">
        <w:rPr>
          <w:iCs/>
          <w:color w:val="006600"/>
        </w:rPr>
        <w:t>9.3.2.</w:t>
      </w:r>
      <w:r>
        <w:rPr>
          <w:iCs/>
          <w:color w:val="006600"/>
        </w:rPr>
        <w:t>4</w:t>
      </w:r>
      <w:r w:rsidRPr="00B717B8">
        <w:rPr>
          <w:iCs/>
          <w:color w:val="006600"/>
        </w:rPr>
        <w:t>.</w:t>
      </w:r>
      <w:r>
        <w:rPr>
          <w:iCs/>
          <w:color w:val="006600"/>
        </w:rPr>
        <w:t>18</w:t>
      </w:r>
      <w:r w:rsidRPr="00B717B8">
        <w:rPr>
          <w:iCs/>
          <w:color w:val="006600"/>
        </w:rPr>
        <w:tab/>
      </w:r>
      <w:r>
        <w:t xml:space="preserve">Assertions shall be protected against repudiation by the Verifier; all assertions used at Level </w:t>
      </w:r>
      <w:r w:rsidR="007D12B2">
        <w:t>4</w:t>
      </w:r>
      <w:r>
        <w:t xml:space="preserve"> shall be signed.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w:t>
      </w:r>
      <w:r w:rsidRPr="00BB2C8F">
        <w:rPr>
          <w:i/>
          <w:color w:val="345777"/>
          <w:sz w:val="20"/>
        </w:rPr>
        <w:t xml:space="preserve"> </w:t>
      </w:r>
      <w:r>
        <w:rPr>
          <w:i/>
          <w:color w:val="345777"/>
          <w:sz w:val="20"/>
        </w:rPr>
        <w:t>VAS#060</w:t>
      </w:r>
      <w:r>
        <w:rPr>
          <w:color w:val="345777"/>
          <w:sz w:val="20"/>
        </w:rPr>
        <w:t xml:space="preserve">]  </w:t>
      </w:r>
    </w:p>
    <w:p w14:paraId="60A0C8CC" w14:textId="77777777" w:rsidR="00CE4CB0" w:rsidRDefault="00CE4CB0" w:rsidP="00CE4CB0">
      <w:pPr>
        <w:pStyle w:val="BodyText2"/>
        <w:tabs>
          <w:tab w:val="left" w:pos="1134"/>
        </w:tabs>
        <w:rPr>
          <w:iCs/>
        </w:rPr>
      </w:pPr>
      <w:r w:rsidRPr="00B717B8">
        <w:rPr>
          <w:iCs/>
          <w:color w:val="006600"/>
        </w:rPr>
        <w:t>9.3.2.</w:t>
      </w:r>
      <w:r>
        <w:rPr>
          <w:iCs/>
          <w:color w:val="006600"/>
        </w:rPr>
        <w:t>4</w:t>
      </w:r>
      <w:r w:rsidRPr="00B717B8">
        <w:rPr>
          <w:iCs/>
          <w:color w:val="006600"/>
        </w:rPr>
        <w:t>.</w:t>
      </w:r>
      <w:r>
        <w:rPr>
          <w:iCs/>
          <w:color w:val="006600"/>
        </w:rPr>
        <w:t>19</w:t>
      </w:r>
      <w:r w:rsidRPr="00B717B8">
        <w:rPr>
          <w:iCs/>
          <w:color w:val="006600"/>
        </w:rPr>
        <w:tab/>
      </w:r>
      <w:r w:rsidRPr="00304685">
        <w:rPr>
          <w:iCs/>
        </w:rPr>
        <w:t>L</w:t>
      </w:r>
      <w:r>
        <w:rPr>
          <w:iCs/>
        </w:rPr>
        <w:t>evel 3</w:t>
      </w:r>
      <w:r w:rsidRPr="00304685">
        <w:rPr>
          <w:iCs/>
        </w:rPr>
        <w:t xml:space="preserve"> </w:t>
      </w:r>
      <w:r>
        <w:rPr>
          <w:iCs/>
        </w:rPr>
        <w:t xml:space="preserve">assertions shall specify verified names and not pseudonyms.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w:t>
      </w:r>
      <w:r w:rsidRPr="00BB2C8F">
        <w:rPr>
          <w:i/>
          <w:color w:val="345777"/>
          <w:sz w:val="20"/>
        </w:rPr>
        <w:t xml:space="preserve"> </w:t>
      </w:r>
      <w:r>
        <w:rPr>
          <w:i/>
          <w:color w:val="345777"/>
          <w:sz w:val="20"/>
        </w:rPr>
        <w:t>VAS#040</w:t>
      </w:r>
      <w:r>
        <w:rPr>
          <w:color w:val="345777"/>
          <w:sz w:val="20"/>
        </w:rPr>
        <w:t xml:space="preserve">]  </w:t>
      </w:r>
    </w:p>
    <w:p w14:paraId="134423FC" w14:textId="77777777" w:rsidR="00CE4CB0" w:rsidRDefault="00CE4CB0" w:rsidP="00CE4CB0">
      <w:pPr>
        <w:pStyle w:val="BodyText2"/>
        <w:tabs>
          <w:tab w:val="left" w:pos="1134"/>
        </w:tabs>
      </w:pPr>
      <w:r w:rsidRPr="00B717B8">
        <w:rPr>
          <w:iCs/>
          <w:color w:val="006600"/>
        </w:rPr>
        <w:t>9.3.2.</w:t>
      </w:r>
      <w:r>
        <w:rPr>
          <w:iCs/>
          <w:color w:val="006600"/>
        </w:rPr>
        <w:t>4</w:t>
      </w:r>
      <w:r w:rsidRPr="00B717B8">
        <w:rPr>
          <w:iCs/>
          <w:color w:val="006600"/>
        </w:rPr>
        <w:t>.</w:t>
      </w:r>
      <w:r>
        <w:rPr>
          <w:iCs/>
          <w:color w:val="006600"/>
        </w:rPr>
        <w:t>20</w:t>
      </w:r>
      <w:r w:rsidRPr="00B717B8">
        <w:rPr>
          <w:iCs/>
          <w:color w:val="006600"/>
        </w:rPr>
        <w:tab/>
      </w:r>
      <w:r w:rsidRPr="00304685">
        <w:t xml:space="preserve">Kerberos uses symmetric key mechanisms to protect key management and session data, and it does not protect against </w:t>
      </w:r>
      <w:r>
        <w:t>a</w:t>
      </w:r>
      <w:r w:rsidRPr="00304685">
        <w:t xml:space="preserve">ssertion </w:t>
      </w:r>
      <w:r>
        <w:t>repudiation</w:t>
      </w:r>
      <w:r w:rsidRPr="00304685">
        <w:t>. However, based on the high degree of vetting conducted on the Kerberos protocol and its wide deployment, Kerberos tickets are acceptable for use as assertions a</w:t>
      </w:r>
      <w:r>
        <w:t xml:space="preserve">t Level </w:t>
      </w:r>
      <w:r w:rsidR="007D12B2">
        <w:t>4</w:t>
      </w:r>
      <w:r w:rsidRPr="00304685">
        <w:t xml:space="preserve"> as long as</w:t>
      </w:r>
      <w:r>
        <w:t>:</w:t>
      </w:r>
    </w:p>
    <w:p w14:paraId="38254746" w14:textId="77777777" w:rsidR="00CE4CB0" w:rsidRDefault="00CE4CB0" w:rsidP="006B4B5F">
      <w:pPr>
        <w:pStyle w:val="BodyText2"/>
        <w:numPr>
          <w:ilvl w:val="0"/>
          <w:numId w:val="103"/>
        </w:numPr>
        <w:ind w:left="1134" w:hanging="414"/>
      </w:pPr>
      <w:r>
        <w:t>A</w:t>
      </w:r>
      <w:r w:rsidRPr="00304685">
        <w:t>ll Verifiers (Kerberos Authentication Servers and Ticket Granting Servers) are under the control of a single management authority that ensures the correct operation of the Kerberos protocol</w:t>
      </w:r>
      <w:r>
        <w:t>;</w:t>
      </w:r>
      <w:r w:rsidRPr="00304685">
        <w:t xml:space="preserve"> </w:t>
      </w:r>
    </w:p>
    <w:p w14:paraId="092C2246" w14:textId="77777777" w:rsidR="00CE4CB0" w:rsidRDefault="00CE4CB0" w:rsidP="006B4B5F">
      <w:pPr>
        <w:pStyle w:val="BodyText2"/>
        <w:numPr>
          <w:ilvl w:val="0"/>
          <w:numId w:val="103"/>
        </w:numPr>
        <w:ind w:left="1134" w:hanging="414"/>
      </w:pPr>
      <w:r>
        <w:t>T</w:t>
      </w:r>
      <w:r w:rsidRPr="00304685">
        <w:t>he Subscriber</w:t>
      </w:r>
      <w:r>
        <w:t xml:space="preserve"> </w:t>
      </w:r>
      <w:r w:rsidR="007D12B2">
        <w:t xml:space="preserve">is </w:t>
      </w:r>
      <w:r>
        <w:t>authenticate</w:t>
      </w:r>
      <w:r w:rsidR="007D12B2">
        <w:t>d</w:t>
      </w:r>
      <w:r>
        <w:t xml:space="preserve"> </w:t>
      </w:r>
      <w:r w:rsidR="007D12B2">
        <w:t>by</w:t>
      </w:r>
      <w:r>
        <w:t xml:space="preserve"> the Verifier using a</w:t>
      </w:r>
      <w:r w:rsidRPr="00304685">
        <w:t xml:space="preserve"> </w:t>
      </w:r>
      <w:r>
        <w:t xml:space="preserve">Level </w:t>
      </w:r>
      <w:r w:rsidR="007D12B2">
        <w:t>4</w:t>
      </w:r>
      <w:r w:rsidRPr="00304685">
        <w:t xml:space="preserve"> </w:t>
      </w:r>
      <w:r>
        <w:t>token;</w:t>
      </w:r>
    </w:p>
    <w:p w14:paraId="7D2B82BC" w14:textId="77777777" w:rsidR="00CE4CB0" w:rsidRDefault="00CE4CB0" w:rsidP="006B4B5F">
      <w:pPr>
        <w:pStyle w:val="BodyText2"/>
        <w:numPr>
          <w:ilvl w:val="0"/>
          <w:numId w:val="103"/>
        </w:numPr>
        <w:ind w:left="1134" w:hanging="414"/>
      </w:pPr>
      <w:r>
        <w:t>All Level 3 requirements unrelated to non-repudiation are satisfied.</w:t>
      </w:r>
    </w:p>
    <w:p w14:paraId="0943660E" w14:textId="77777777" w:rsidR="00CE4CB0" w:rsidRDefault="00CE4CB0" w:rsidP="00CE4CB0">
      <w:pPr>
        <w:pStyle w:val="BodyText2"/>
        <w:tabs>
          <w:tab w:val="left" w:pos="1134"/>
        </w:tabs>
      </w:pPr>
      <w:r w:rsidRPr="003D2411">
        <w:rPr>
          <w:color w:val="345777"/>
          <w:sz w:val="20"/>
        </w:rPr>
        <w:t>[</w:t>
      </w:r>
      <w:r w:rsidRPr="003D2411">
        <w:rPr>
          <w:i/>
          <w:color w:val="345777"/>
          <w:sz w:val="20"/>
        </w:rPr>
        <w:t xml:space="preserve">KI-IAF: </w:t>
      </w:r>
      <w:r w:rsidR="00EF1031" w:rsidRPr="00EF1031">
        <w:rPr>
          <w:i/>
          <w:color w:val="345777"/>
          <w:sz w:val="20"/>
        </w:rPr>
        <w:t>AL4_CM_ VAS#060</w:t>
      </w:r>
      <w:r w:rsidRPr="001E2A08">
        <w:rPr>
          <w:i/>
          <w:color w:val="C00000"/>
          <w:sz w:val="20"/>
        </w:rPr>
        <w:t>+US / EZP800-63-2 Profiling</w:t>
      </w:r>
      <w:r>
        <w:rPr>
          <w:i/>
          <w:color w:val="345777"/>
          <w:sz w:val="20"/>
        </w:rPr>
        <w:t xml:space="preserve"> </w:t>
      </w:r>
      <w:r w:rsidRPr="003D2411">
        <w:rPr>
          <w:color w:val="345777"/>
          <w:sz w:val="20"/>
        </w:rPr>
        <w:t>]</w:t>
      </w:r>
    </w:p>
    <w:p w14:paraId="79AECF05" w14:textId="77777777" w:rsidR="00CE4CB0" w:rsidRDefault="00CE4CB0" w:rsidP="00CE4CB0">
      <w:pPr>
        <w:pStyle w:val="BodyText2"/>
        <w:tabs>
          <w:tab w:val="left" w:pos="1134"/>
        </w:tabs>
      </w:pPr>
      <w:r w:rsidRPr="00B717B8">
        <w:rPr>
          <w:iCs/>
          <w:color w:val="006600"/>
        </w:rPr>
        <w:lastRenderedPageBreak/>
        <w:t>9.3.2.</w:t>
      </w:r>
      <w:r>
        <w:rPr>
          <w:iCs/>
          <w:color w:val="006600"/>
        </w:rPr>
        <w:t>4</w:t>
      </w:r>
      <w:r w:rsidRPr="00B717B8">
        <w:rPr>
          <w:iCs/>
          <w:color w:val="006600"/>
        </w:rPr>
        <w:t>.</w:t>
      </w:r>
      <w:r>
        <w:rPr>
          <w:iCs/>
          <w:color w:val="006600"/>
        </w:rPr>
        <w:t>21</w:t>
      </w:r>
      <w:r w:rsidRPr="00B717B8">
        <w:rPr>
          <w:iCs/>
          <w:color w:val="006600"/>
        </w:rPr>
        <w:tab/>
      </w:r>
      <w:r>
        <w:t xml:space="preserve">Also, at Level </w:t>
      </w:r>
      <w:r w:rsidR="007D12B2">
        <w:t>4</w:t>
      </w:r>
      <w:r>
        <w:t xml:space="preserve">, single-domain </w:t>
      </w:r>
      <w:r w:rsidRPr="009179E7">
        <w:t>assertion</w:t>
      </w:r>
      <w:r>
        <w:t>s (e.g., Web browser cookies)</w:t>
      </w:r>
      <w:r w:rsidRPr="009179E7">
        <w:t xml:space="preserve"> </w:t>
      </w:r>
      <w:r>
        <w:t>shall</w:t>
      </w:r>
      <w:r w:rsidRPr="009179E7">
        <w:t xml:space="preserve"> expire </w:t>
      </w:r>
      <w:r>
        <w:t xml:space="preserve">if they are not used </w:t>
      </w:r>
      <w:r w:rsidRPr="009179E7">
        <w:t>within 30 minutes</w:t>
      </w:r>
      <w: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CM_VAS#110 b)</w:t>
      </w:r>
      <w:r>
        <w:rPr>
          <w:color w:val="345777"/>
          <w:sz w:val="20"/>
        </w:rPr>
        <w:t>]</w:t>
      </w:r>
    </w:p>
    <w:p w14:paraId="4248EBE7" w14:textId="77777777" w:rsidR="00CE4CB0" w:rsidRPr="00304685" w:rsidRDefault="00CE4CB0" w:rsidP="00CE4CB0">
      <w:pPr>
        <w:pStyle w:val="BodyText2"/>
        <w:tabs>
          <w:tab w:val="left" w:pos="1134"/>
        </w:tabs>
      </w:pPr>
      <w:r w:rsidRPr="00B717B8">
        <w:rPr>
          <w:iCs/>
          <w:color w:val="006600"/>
        </w:rPr>
        <w:t>9.3.2.</w:t>
      </w:r>
      <w:r>
        <w:rPr>
          <w:iCs/>
          <w:color w:val="006600"/>
        </w:rPr>
        <w:t>4</w:t>
      </w:r>
      <w:r w:rsidRPr="00B717B8">
        <w:rPr>
          <w:iCs/>
          <w:color w:val="006600"/>
        </w:rPr>
        <w:t>.</w:t>
      </w:r>
      <w:r>
        <w:rPr>
          <w:iCs/>
          <w:color w:val="006600"/>
        </w:rPr>
        <w:t>22</w:t>
      </w:r>
      <w:r w:rsidRPr="00B717B8">
        <w:rPr>
          <w:iCs/>
          <w:color w:val="006600"/>
        </w:rPr>
        <w:tab/>
      </w:r>
      <w:r>
        <w:t>C</w:t>
      </w:r>
      <w:r w:rsidRPr="009179E7">
        <w:t xml:space="preserve">ross-domain assertions </w:t>
      </w:r>
      <w:r>
        <w:t xml:space="preserve">shall expire if not used </w:t>
      </w:r>
      <w:r w:rsidRPr="009179E7">
        <w:t>within 5 minutes.</w:t>
      </w:r>
      <w:r w:rsidRPr="00176C41">
        <w:rPr>
          <w:color w:val="345777"/>
          <w:sz w:val="20"/>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4</w:t>
      </w:r>
      <w:r w:rsidRPr="00E81191">
        <w:rPr>
          <w:i/>
          <w:color w:val="345777"/>
          <w:sz w:val="20"/>
        </w:rPr>
        <w:t>_</w:t>
      </w:r>
      <w:r>
        <w:rPr>
          <w:i/>
          <w:color w:val="345777"/>
          <w:sz w:val="20"/>
        </w:rPr>
        <w:t>CM_VAS#110 a)</w:t>
      </w:r>
      <w:r>
        <w:rPr>
          <w:color w:val="345777"/>
          <w:sz w:val="20"/>
        </w:rPr>
        <w:t>]</w:t>
      </w:r>
    </w:p>
    <w:p w14:paraId="028EC4C7" w14:textId="77777777" w:rsidR="00CE4CB0" w:rsidRPr="007741B9" w:rsidRDefault="00CE4CB0" w:rsidP="007741B9">
      <w:pPr>
        <w:pStyle w:val="BodyText2"/>
        <w:tabs>
          <w:tab w:val="left" w:pos="1134"/>
        </w:tabs>
      </w:pPr>
      <w:r w:rsidRPr="00B717B8">
        <w:rPr>
          <w:iCs/>
          <w:color w:val="006600"/>
        </w:rPr>
        <w:t>9.3.2.</w:t>
      </w:r>
      <w:r>
        <w:rPr>
          <w:iCs/>
          <w:color w:val="006600"/>
        </w:rPr>
        <w:t>4</w:t>
      </w:r>
      <w:r w:rsidRPr="00B717B8">
        <w:rPr>
          <w:iCs/>
          <w:color w:val="006600"/>
        </w:rPr>
        <w:t>.</w:t>
      </w:r>
      <w:r>
        <w:rPr>
          <w:iCs/>
          <w:color w:val="006600"/>
        </w:rPr>
        <w:t>23</w:t>
      </w:r>
      <w:r w:rsidRPr="00B717B8">
        <w:rPr>
          <w:iCs/>
          <w:color w:val="006600"/>
        </w:rPr>
        <w:tab/>
      </w:r>
      <w:r w:rsidR="007741B9">
        <w:t>No stipulation</w:t>
      </w:r>
      <w:r w:rsidR="007741B9">
        <w:br/>
      </w:r>
      <w:r w:rsidRPr="007741B9">
        <w:rPr>
          <w:color w:val="345777"/>
          <w:sz w:val="20"/>
        </w:rPr>
        <w:t>[</w:t>
      </w:r>
      <w:r w:rsidRPr="007741B9">
        <w:rPr>
          <w:i/>
          <w:color w:val="345777"/>
          <w:sz w:val="20"/>
        </w:rPr>
        <w:t xml:space="preserve">KI-IAF: </w:t>
      </w:r>
      <w:r w:rsidR="007741B9" w:rsidRPr="007741B9">
        <w:rPr>
          <w:i/>
          <w:color w:val="345777"/>
          <w:sz w:val="20"/>
        </w:rPr>
        <w:t xml:space="preserve">SSO is specifically cited in SP 800-63-2 at AL3 and AL4 requires only the same protections of assertion data as were applied at AL1 – AL3, but does not relate to how such assertions </w:t>
      </w:r>
      <w:r w:rsidR="007741B9">
        <w:rPr>
          <w:i/>
          <w:color w:val="345777"/>
          <w:sz w:val="20"/>
        </w:rPr>
        <w:t>may be used, hence omitted in this mapping at AL4.</w:t>
      </w:r>
      <w:r w:rsidRPr="007741B9">
        <w:rPr>
          <w:color w:val="345777"/>
          <w:sz w:val="20"/>
        </w:rPr>
        <w:t>]</w:t>
      </w:r>
    </w:p>
    <w:p w14:paraId="3A1FC130" w14:textId="77777777" w:rsidR="00295C64" w:rsidRDefault="00B717B8" w:rsidP="007D12B2">
      <w:pPr>
        <w:pStyle w:val="CommentText"/>
        <w:tabs>
          <w:tab w:val="left" w:pos="1134"/>
        </w:tabs>
        <w:spacing w:after="240"/>
      </w:pPr>
      <w:r w:rsidRPr="00B717B8">
        <w:rPr>
          <w:iCs/>
          <w:color w:val="006600"/>
        </w:rPr>
        <w:t>9.3.2.</w:t>
      </w:r>
      <w:r>
        <w:rPr>
          <w:iCs/>
          <w:color w:val="006600"/>
        </w:rPr>
        <w:t>4</w:t>
      </w:r>
      <w:r w:rsidRPr="00B717B8">
        <w:rPr>
          <w:iCs/>
          <w:color w:val="006600"/>
        </w:rPr>
        <w:t>.</w:t>
      </w:r>
      <w:r w:rsidR="007D12B2">
        <w:rPr>
          <w:iCs/>
          <w:color w:val="006600"/>
        </w:rPr>
        <w:t>24</w:t>
      </w:r>
      <w:r w:rsidRPr="00B717B8">
        <w:rPr>
          <w:iCs/>
          <w:color w:val="006600"/>
        </w:rPr>
        <w:tab/>
      </w:r>
      <w:r w:rsidR="003D2CD3">
        <w:t>At Level 4, bearer assertions</w:t>
      </w:r>
      <w:r w:rsidR="002251A0">
        <w:t xml:space="preserve"> (including cookies)</w:t>
      </w:r>
      <w:r w:rsidR="003D2CD3">
        <w:t xml:space="preserve"> shall not be used to establish the identity of the Claimant to the RP. </w:t>
      </w:r>
      <w:r w:rsidR="00405828" w:rsidRPr="00E81191">
        <w:rPr>
          <w:color w:val="345777"/>
          <w:sz w:val="20"/>
        </w:rPr>
        <w:br/>
        <w:t>[</w:t>
      </w:r>
      <w:r w:rsidR="00405828" w:rsidRPr="003D2411">
        <w:rPr>
          <w:i/>
          <w:color w:val="345777"/>
          <w:sz w:val="20"/>
        </w:rPr>
        <w:t>KI-IAF</w:t>
      </w:r>
      <w:r w:rsidR="00405828" w:rsidRPr="00E81191">
        <w:rPr>
          <w:i/>
          <w:color w:val="345777"/>
          <w:sz w:val="20"/>
        </w:rPr>
        <w:t>: AL</w:t>
      </w:r>
      <w:r w:rsidR="00405828">
        <w:rPr>
          <w:i/>
          <w:color w:val="345777"/>
          <w:sz w:val="20"/>
        </w:rPr>
        <w:t>4</w:t>
      </w:r>
      <w:r w:rsidR="00405828" w:rsidRPr="00E81191">
        <w:rPr>
          <w:i/>
          <w:color w:val="345777"/>
          <w:sz w:val="20"/>
        </w:rPr>
        <w:t>_</w:t>
      </w:r>
      <w:r w:rsidR="00405828">
        <w:rPr>
          <w:i/>
          <w:color w:val="345777"/>
          <w:sz w:val="20"/>
        </w:rPr>
        <w:t>CM_</w:t>
      </w:r>
      <w:r w:rsidR="00013F3D">
        <w:rPr>
          <w:i/>
          <w:color w:val="345777"/>
          <w:sz w:val="20"/>
        </w:rPr>
        <w:t>VAS#020</w:t>
      </w:r>
      <w:r w:rsidR="00405828">
        <w:rPr>
          <w:color w:val="345777"/>
          <w:sz w:val="20"/>
        </w:rPr>
        <w:t>]</w:t>
      </w:r>
    </w:p>
    <w:p w14:paraId="6F431F6F" w14:textId="77777777" w:rsidR="003D2CD3" w:rsidRDefault="00295C64" w:rsidP="00B060BF">
      <w:pPr>
        <w:pStyle w:val="BodyText2"/>
        <w:tabs>
          <w:tab w:val="left" w:pos="1134"/>
        </w:tabs>
      </w:pPr>
      <w:r w:rsidRPr="00B717B8">
        <w:rPr>
          <w:iCs/>
          <w:color w:val="006600"/>
        </w:rPr>
        <w:t>9.3.2.</w:t>
      </w:r>
      <w:r>
        <w:rPr>
          <w:iCs/>
          <w:color w:val="006600"/>
        </w:rPr>
        <w:t>4</w:t>
      </w:r>
      <w:r w:rsidRPr="00B717B8">
        <w:rPr>
          <w:iCs/>
          <w:color w:val="006600"/>
        </w:rPr>
        <w:t>.</w:t>
      </w:r>
      <w:r w:rsidR="00405828">
        <w:rPr>
          <w:iCs/>
          <w:color w:val="006600"/>
        </w:rPr>
        <w:t>2</w:t>
      </w:r>
      <w:r w:rsidR="007D12B2">
        <w:rPr>
          <w:iCs/>
          <w:color w:val="006600"/>
        </w:rPr>
        <w:t>5</w:t>
      </w:r>
      <w:r w:rsidRPr="00B717B8">
        <w:rPr>
          <w:iCs/>
          <w:color w:val="006600"/>
        </w:rPr>
        <w:tab/>
      </w:r>
      <w:r w:rsidR="003D2CD3">
        <w:t>Assertions made by the Verifier may however be used to bind keys or other attributes to an identity. Holder-of-key assertions may be used, provided that all three requirements below are met:</w:t>
      </w:r>
    </w:p>
    <w:p w14:paraId="7D19E3BA" w14:textId="77777777" w:rsidR="003D2CD3" w:rsidRDefault="003D2CD3" w:rsidP="006B4B5F">
      <w:pPr>
        <w:pStyle w:val="BodyText2"/>
        <w:numPr>
          <w:ilvl w:val="0"/>
          <w:numId w:val="80"/>
        </w:numPr>
        <w:tabs>
          <w:tab w:val="clear" w:pos="720"/>
          <w:tab w:val="left" w:pos="1134"/>
        </w:tabs>
        <w:ind w:left="1418"/>
      </w:pPr>
      <w:r>
        <w:t xml:space="preserve">The Claimant </w:t>
      </w:r>
      <w:r w:rsidR="0053229F" w:rsidRPr="00242810">
        <w:rPr>
          <w:color w:val="006600"/>
        </w:rPr>
        <w:t xml:space="preserve">must be </w:t>
      </w:r>
      <w:r>
        <w:t>authenticate</w:t>
      </w:r>
      <w:r w:rsidR="0053229F" w:rsidRPr="00242810">
        <w:rPr>
          <w:color w:val="006600"/>
        </w:rPr>
        <w:t>d</w:t>
      </w:r>
      <w:r w:rsidRPr="00A71AC8">
        <w:rPr>
          <w:strike/>
          <w:color w:val="FF0000"/>
        </w:rPr>
        <w:t>s to</w:t>
      </w:r>
      <w:r>
        <w:t xml:space="preserve"> </w:t>
      </w:r>
      <w:r w:rsidR="0053229F" w:rsidRPr="00242810">
        <w:rPr>
          <w:color w:val="006600"/>
        </w:rPr>
        <w:t>by</w:t>
      </w:r>
      <w:r w:rsidR="0053229F" w:rsidRPr="00A71AC8">
        <w:rPr>
          <w:color w:val="FF0000"/>
        </w:rPr>
        <w:t xml:space="preserve"> </w:t>
      </w:r>
      <w:r>
        <w:t xml:space="preserve">the Verifier using a Level 4 </w:t>
      </w:r>
      <w:r w:rsidR="006143F7">
        <w:t xml:space="preserve">token (as described in Section </w:t>
      </w:r>
      <w:r w:rsidR="006143F7">
        <w:fldChar w:fldCharType="begin"/>
      </w:r>
      <w:r w:rsidR="006143F7">
        <w:instrText xml:space="preserve"> REF _Ref307328385 \r \h </w:instrText>
      </w:r>
      <w:r w:rsidR="006143F7">
        <w:fldChar w:fldCharType="separate"/>
      </w:r>
      <w:r w:rsidR="00756411">
        <w:t>6</w:t>
      </w:r>
      <w:r w:rsidR="006143F7">
        <w:fldChar w:fldCharType="end"/>
      </w:r>
      <w:r>
        <w:t>) in a Level 4 authentication protocol (as described in Section</w:t>
      </w:r>
      <w:r w:rsidR="006143F7">
        <w:t xml:space="preserve"> </w:t>
      </w:r>
      <w:r w:rsidR="006143F7">
        <w:fldChar w:fldCharType="begin"/>
      </w:r>
      <w:r w:rsidR="006143F7">
        <w:instrText xml:space="preserve"> REF _Ref307328409 \r \h </w:instrText>
      </w:r>
      <w:r w:rsidR="006143F7">
        <w:fldChar w:fldCharType="separate"/>
      </w:r>
      <w:r w:rsidR="00756411">
        <w:t>8</w:t>
      </w:r>
      <w:r w:rsidR="006143F7">
        <w:fldChar w:fldCharType="end"/>
      </w:r>
      <w:r>
        <w:t>).</w:t>
      </w:r>
    </w:p>
    <w:p w14:paraId="654240E4" w14:textId="77777777" w:rsidR="003D2CD3" w:rsidRDefault="003D2CD3" w:rsidP="006B4B5F">
      <w:pPr>
        <w:pStyle w:val="BodyText2"/>
        <w:numPr>
          <w:ilvl w:val="0"/>
          <w:numId w:val="80"/>
        </w:numPr>
        <w:tabs>
          <w:tab w:val="clear" w:pos="720"/>
          <w:tab w:val="left" w:pos="1134"/>
        </w:tabs>
        <w:ind w:left="1418"/>
      </w:pPr>
      <w:r>
        <w:t xml:space="preserve">The Verifier generates a holder-of-key assertion that references a key that is part of the Level 4 token (used to authenticate to the Verifier) or linked to it through a chain of trust, and; </w:t>
      </w:r>
    </w:p>
    <w:p w14:paraId="39C06171" w14:textId="77777777" w:rsidR="00176C41" w:rsidRPr="00176C41" w:rsidRDefault="003D2CD3" w:rsidP="006B4B5F">
      <w:pPr>
        <w:pStyle w:val="BodyText2"/>
        <w:numPr>
          <w:ilvl w:val="0"/>
          <w:numId w:val="80"/>
        </w:numPr>
        <w:tabs>
          <w:tab w:val="clear" w:pos="720"/>
          <w:tab w:val="left" w:pos="1134"/>
        </w:tabs>
        <w:ind w:left="1418"/>
      </w:pPr>
      <w:r>
        <w:t>The RP verifies that the Subscriber possesses the key that is referenced in the holder-of-key assertion using a Level 4 protocol (where the RP plays the role attributed to the Verifier by Section</w:t>
      </w:r>
      <w:r w:rsidR="006143F7">
        <w:t xml:space="preserve"> </w:t>
      </w:r>
      <w:r w:rsidR="006143F7">
        <w:fldChar w:fldCharType="begin"/>
      </w:r>
      <w:r w:rsidR="006143F7">
        <w:instrText xml:space="preserve"> REF _Ref307328409 \r \h </w:instrText>
      </w:r>
      <w:r w:rsidR="006143F7">
        <w:fldChar w:fldCharType="separate"/>
      </w:r>
      <w:r w:rsidR="00756411">
        <w:t>8</w:t>
      </w:r>
      <w:r w:rsidR="006143F7">
        <w:fldChar w:fldCharType="end"/>
      </w:r>
      <w:r>
        <w:t>).</w:t>
      </w:r>
      <w:r w:rsidR="00176C41" w:rsidRPr="00176C41">
        <w:rPr>
          <w:color w:val="345777"/>
          <w:sz w:val="20"/>
        </w:rPr>
        <w:t xml:space="preserve"> </w:t>
      </w:r>
    </w:p>
    <w:p w14:paraId="2466F422" w14:textId="77777777" w:rsidR="003D2CD3" w:rsidRDefault="00176C41" w:rsidP="00B060BF">
      <w:pPr>
        <w:pStyle w:val="BodyText2"/>
        <w:tabs>
          <w:tab w:val="left" w:pos="1134"/>
        </w:tabs>
      </w:pPr>
      <w:r w:rsidRPr="00E81191">
        <w:rPr>
          <w:color w:val="345777"/>
          <w:sz w:val="20"/>
        </w:rPr>
        <w:t>[</w:t>
      </w:r>
      <w:r w:rsidRPr="003D2411">
        <w:rPr>
          <w:i/>
          <w:color w:val="345777"/>
          <w:sz w:val="20"/>
        </w:rPr>
        <w:t>KI-IAF</w:t>
      </w:r>
      <w:r w:rsidRPr="00E81191">
        <w:rPr>
          <w:i/>
          <w:color w:val="345777"/>
          <w:sz w:val="20"/>
        </w:rPr>
        <w:t xml:space="preserve">: </w:t>
      </w:r>
      <w:r>
        <w:rPr>
          <w:i/>
          <w:color w:val="345777"/>
          <w:sz w:val="20"/>
        </w:rPr>
        <w:t>SAC do not apply to RPs, hence no mapping</w:t>
      </w:r>
      <w:r>
        <w:rPr>
          <w:color w:val="345777"/>
          <w:sz w:val="20"/>
        </w:rPr>
        <w:t>]</w:t>
      </w:r>
    </w:p>
    <w:p w14:paraId="1CB08C27" w14:textId="77777777" w:rsidR="00A70A2D" w:rsidRDefault="00B717B8" w:rsidP="00B060BF">
      <w:pPr>
        <w:pStyle w:val="BodyText2"/>
        <w:tabs>
          <w:tab w:val="left" w:pos="1134"/>
        </w:tabs>
      </w:pPr>
      <w:r w:rsidRPr="00B717B8">
        <w:rPr>
          <w:iCs/>
          <w:color w:val="006600"/>
        </w:rPr>
        <w:t>9.3.2.</w:t>
      </w:r>
      <w:r>
        <w:rPr>
          <w:iCs/>
          <w:color w:val="006600"/>
        </w:rPr>
        <w:t>4</w:t>
      </w:r>
      <w:r w:rsidRPr="00B717B8">
        <w:rPr>
          <w:iCs/>
          <w:color w:val="006600"/>
        </w:rPr>
        <w:t>.</w:t>
      </w:r>
      <w:r w:rsidR="007D12B2">
        <w:rPr>
          <w:iCs/>
          <w:color w:val="006600"/>
        </w:rPr>
        <w:t>26</w:t>
      </w:r>
      <w:r w:rsidRPr="00B717B8">
        <w:rPr>
          <w:iCs/>
          <w:color w:val="006600"/>
        </w:rPr>
        <w:tab/>
      </w:r>
      <w:r w:rsidR="003D2CD3">
        <w:t xml:space="preserve">The RP </w:t>
      </w:r>
      <w:r w:rsidR="00EB6FB4">
        <w:t xml:space="preserve">should </w:t>
      </w:r>
      <w:r w:rsidR="003D2CD3">
        <w:t>maintain records of the assertions it receives, so that if a suspicious transaction occurs at the RP, the key asserted by the Verifier may be compared to the value registered with the CSP.</w:t>
      </w:r>
      <w:r w:rsidR="00176C41" w:rsidRPr="00176C41">
        <w:rPr>
          <w:color w:val="345777"/>
          <w:sz w:val="20"/>
        </w:rPr>
        <w:t xml:space="preserve"> </w:t>
      </w:r>
      <w:r w:rsidR="00176C41" w:rsidRPr="00E81191">
        <w:rPr>
          <w:color w:val="345777"/>
          <w:sz w:val="20"/>
        </w:rPr>
        <w:br/>
        <w:t>[</w:t>
      </w:r>
      <w:r w:rsidR="00176C41" w:rsidRPr="003D2411">
        <w:rPr>
          <w:i/>
          <w:color w:val="345777"/>
          <w:sz w:val="20"/>
        </w:rPr>
        <w:t>KI-IAF</w:t>
      </w:r>
      <w:r w:rsidR="00176C41" w:rsidRPr="00E81191">
        <w:rPr>
          <w:i/>
          <w:color w:val="345777"/>
          <w:sz w:val="20"/>
        </w:rPr>
        <w:t xml:space="preserve">: </w:t>
      </w:r>
      <w:r w:rsidR="00176C41">
        <w:rPr>
          <w:i/>
          <w:color w:val="345777"/>
          <w:sz w:val="20"/>
        </w:rPr>
        <w:t>SAC do not apply to RPs, hence no mapping</w:t>
      </w:r>
      <w:r w:rsidR="00176C41">
        <w:rPr>
          <w:color w:val="345777"/>
          <w:sz w:val="20"/>
        </w:rPr>
        <w:t>]</w:t>
      </w:r>
    </w:p>
    <w:p w14:paraId="3BFD78CE" w14:textId="77777777" w:rsidR="003D2CD3" w:rsidRDefault="003D2CD3" w:rsidP="00B060BF">
      <w:pPr>
        <w:pStyle w:val="BodyText2"/>
        <w:tabs>
          <w:tab w:val="left" w:pos="1134"/>
        </w:tabs>
      </w:pPr>
      <w:r>
        <w:t>This record keeping allows the RP to detect any attempt by the Verifier to impersonate the Subscriber using fraudulent assertions and may also be useful for preventing the Subscriber from repudiating various aspects of the authentication process.</w:t>
      </w:r>
    </w:p>
    <w:p w14:paraId="06103900" w14:textId="77777777" w:rsidR="003D2CD3" w:rsidRPr="00321825" w:rsidRDefault="003D2CD3" w:rsidP="00321825">
      <w:pPr>
        <w:pStyle w:val="Heading1"/>
      </w:pPr>
      <w:r>
        <w:br w:type="page"/>
      </w:r>
      <w:bookmarkStart w:id="1536" w:name="_References"/>
      <w:bookmarkStart w:id="1537" w:name="_Toc74456288"/>
      <w:bookmarkStart w:id="1538" w:name="_Toc373982584"/>
      <w:bookmarkEnd w:id="772"/>
      <w:bookmarkEnd w:id="1536"/>
      <w:r w:rsidRPr="00321825">
        <w:lastRenderedPageBreak/>
        <w:t>References</w:t>
      </w:r>
      <w:bookmarkEnd w:id="1537"/>
      <w:bookmarkEnd w:id="1538"/>
      <w:r w:rsidR="00D30B37" w:rsidRPr="00321825">
        <w:t xml:space="preserve"> </w:t>
      </w:r>
    </w:p>
    <w:p w14:paraId="37677763" w14:textId="77777777" w:rsidR="00D30B37" w:rsidRDefault="00D30B37" w:rsidP="00D30B37">
      <w:pPr>
        <w:pStyle w:val="BodyText2"/>
      </w:pPr>
      <w:bookmarkStart w:id="1539" w:name="_General_References"/>
      <w:bookmarkStart w:id="1540" w:name="_Toc74456289"/>
      <w:bookmarkEnd w:id="1539"/>
      <w:r w:rsidRPr="00D30B37">
        <w:t>T</w:t>
      </w:r>
      <w:r w:rsidR="00B67DAA">
        <w:t>his section list</w:t>
      </w:r>
      <w:r w:rsidR="00A808E3">
        <w:t>s</w:t>
      </w:r>
      <w:r w:rsidR="00B67DAA">
        <w:t xml:space="preserve"> </w:t>
      </w:r>
      <w:r w:rsidRPr="00D30B37">
        <w:t xml:space="preserve">references </w:t>
      </w:r>
      <w:r w:rsidR="00B67DAA">
        <w:t xml:space="preserve">that </w:t>
      </w:r>
      <w:r w:rsidRPr="00D30B37">
        <w:t>are current</w:t>
      </w:r>
      <w:r>
        <w:t xml:space="preserve"> versions</w:t>
      </w:r>
      <w:r w:rsidRPr="00D30B37">
        <w:t xml:space="preserve"> at the time of publication. Subsequent versions </w:t>
      </w:r>
      <w:r w:rsidR="00F8311F">
        <w:t xml:space="preserve">of NIST publications (i.e., Federal Information Processing Standards and Special Publications) </w:t>
      </w:r>
      <w:r w:rsidRPr="00D30B37">
        <w:t>are also acceptable.</w:t>
      </w:r>
    </w:p>
    <w:p w14:paraId="175BE842" w14:textId="77777777" w:rsidR="003D2CD3" w:rsidRDefault="003D2CD3" w:rsidP="00627F03">
      <w:pPr>
        <w:pStyle w:val="Heading2"/>
      </w:pPr>
      <w:bookmarkStart w:id="1541" w:name="_Toc373982585"/>
      <w:r w:rsidRPr="00321825">
        <w:t>General References</w:t>
      </w:r>
      <w:bookmarkEnd w:id="1540"/>
      <w:bookmarkEnd w:id="1541"/>
    </w:p>
    <w:p w14:paraId="3BE9F6E8" w14:textId="77777777" w:rsidR="003D2CD3" w:rsidRDefault="003D2CD3" w:rsidP="00F90572">
      <w:pPr>
        <w:pStyle w:val="reference"/>
        <w:spacing w:after="0"/>
        <w:ind w:left="1890" w:hanging="1890"/>
      </w:pPr>
      <w:bookmarkStart w:id="1542" w:name="DOJ2000"/>
      <w:bookmarkEnd w:id="1542"/>
      <w:r>
        <w:t xml:space="preserve">[DOJ 2000] </w:t>
      </w:r>
      <w:r>
        <w:tab/>
      </w:r>
      <w:r w:rsidRPr="00724CEF">
        <w:rPr>
          <w:i/>
        </w:rPr>
        <w:t>Guide to Federal Agencies on Implementing Electronic Processes</w:t>
      </w:r>
      <w:r>
        <w:t xml:space="preserve"> (November 2000), available at: </w:t>
      </w:r>
      <w:hyperlink r:id="rId30" w:history="1">
        <w:r>
          <w:rPr>
            <w:rStyle w:val="Hyperlink"/>
          </w:rPr>
          <w:t>http://www.usdoj.gov/criminal/cybercrime/ecommerce.html</w:t>
        </w:r>
      </w:hyperlink>
    </w:p>
    <w:p w14:paraId="19B1EE56" w14:textId="77777777" w:rsidR="00A9759E" w:rsidRDefault="00A9759E">
      <w:pPr>
        <w:pStyle w:val="reference"/>
        <w:spacing w:after="0"/>
      </w:pPr>
    </w:p>
    <w:p w14:paraId="5A111ABA" w14:textId="77777777" w:rsidR="00A9759E" w:rsidRDefault="00A9759E" w:rsidP="00F90572">
      <w:pPr>
        <w:pStyle w:val="reference"/>
        <w:spacing w:after="0"/>
        <w:ind w:left="1890" w:hanging="1890"/>
      </w:pPr>
      <w:r>
        <w:t>[</w:t>
      </w:r>
      <w:bookmarkStart w:id="1543" w:name="GSA_ESIG"/>
      <w:r>
        <w:t xml:space="preserve">GSA </w:t>
      </w:r>
      <w:r w:rsidR="00492C5C">
        <w:t>ESIG</w:t>
      </w:r>
      <w:bookmarkEnd w:id="1543"/>
      <w:r>
        <w:t xml:space="preserve">] </w:t>
      </w:r>
      <w:r>
        <w:tab/>
      </w:r>
      <w:r w:rsidRPr="00A9759E">
        <w:rPr>
          <w:i/>
        </w:rPr>
        <w:t xml:space="preserve">Use of Electronic Signatures in Federal Organization Transactions </w:t>
      </w:r>
      <w:r>
        <w:t xml:space="preserve">(2011), available at: </w:t>
      </w:r>
      <w:hyperlink r:id="rId31" w:history="1">
        <w:r w:rsidR="00BC129A" w:rsidRPr="005575FC">
          <w:rPr>
            <w:rStyle w:val="Hyperlink"/>
          </w:rPr>
          <w:t>http://www.gsa.gov/</w:t>
        </w:r>
      </w:hyperlink>
      <w:r w:rsidR="00BC129A">
        <w:t xml:space="preserve"> </w:t>
      </w:r>
    </w:p>
    <w:p w14:paraId="5D3B4855" w14:textId="77777777" w:rsidR="003D2CD3" w:rsidRDefault="003D2CD3" w:rsidP="0005090D">
      <w:pPr>
        <w:pStyle w:val="reference"/>
        <w:spacing w:after="0"/>
        <w:ind w:left="0" w:firstLine="0"/>
      </w:pPr>
    </w:p>
    <w:p w14:paraId="4652BAE6" w14:textId="77777777" w:rsidR="003D2CD3" w:rsidRDefault="003D2CD3" w:rsidP="00F90572">
      <w:pPr>
        <w:pStyle w:val="reference"/>
        <w:spacing w:after="0"/>
        <w:ind w:left="1890" w:hanging="1890"/>
      </w:pPr>
      <w:bookmarkStart w:id="1544" w:name="FISMA"/>
      <w:r>
        <w:t>[FISMA]</w:t>
      </w:r>
      <w:bookmarkEnd w:id="1544"/>
      <w:r>
        <w:tab/>
      </w:r>
      <w:r w:rsidRPr="00AA1B48">
        <w:rPr>
          <w:i/>
        </w:rPr>
        <w:t>Federal Information Security</w:t>
      </w:r>
      <w:r>
        <w:rPr>
          <w:i/>
        </w:rPr>
        <w:t xml:space="preserve"> Management </w:t>
      </w:r>
      <w:r w:rsidRPr="00AA1B48">
        <w:rPr>
          <w:i/>
        </w:rPr>
        <w:t>Act</w:t>
      </w:r>
      <w:r>
        <w:t>, available at:</w:t>
      </w:r>
    </w:p>
    <w:p w14:paraId="6ED8D11C" w14:textId="77777777" w:rsidR="003D2CD3" w:rsidRDefault="003D2CD3" w:rsidP="00F90572">
      <w:pPr>
        <w:pStyle w:val="reference"/>
        <w:spacing w:after="0"/>
        <w:ind w:left="1890" w:hanging="1890"/>
      </w:pPr>
      <w:r>
        <w:tab/>
      </w:r>
      <w:hyperlink r:id="rId32" w:history="1">
        <w:r w:rsidRPr="0028357E">
          <w:rPr>
            <w:rStyle w:val="Hyperlink"/>
          </w:rPr>
          <w:t>http://csrc.nist.gov/drivers/documents/FISMA-final.pdf</w:t>
        </w:r>
      </w:hyperlink>
    </w:p>
    <w:p w14:paraId="0EDB0AEC" w14:textId="77777777" w:rsidR="003D2CD3" w:rsidRDefault="003D2CD3" w:rsidP="003D2CD3">
      <w:pPr>
        <w:pStyle w:val="reference"/>
        <w:spacing w:after="0"/>
        <w:ind w:left="0" w:firstLine="0"/>
      </w:pPr>
      <w:r>
        <w:t xml:space="preserve">  </w:t>
      </w:r>
    </w:p>
    <w:p w14:paraId="043EBB02" w14:textId="77777777" w:rsidR="003D2CD3" w:rsidRDefault="003D2CD3" w:rsidP="00F90572">
      <w:pPr>
        <w:pStyle w:val="reference"/>
        <w:spacing w:after="0"/>
        <w:ind w:left="1890" w:hanging="1890"/>
      </w:pPr>
      <w:r>
        <w:t>[</w:t>
      </w:r>
      <w:bookmarkStart w:id="1545" w:name="OMB_0404"/>
      <w:r>
        <w:t xml:space="preserve">OMB </w:t>
      </w:r>
      <w:r w:rsidR="0082628E">
        <w:t>M-</w:t>
      </w:r>
      <w:r>
        <w:t>04-04</w:t>
      </w:r>
      <w:bookmarkEnd w:id="1545"/>
      <w:r>
        <w:t xml:space="preserve">] </w:t>
      </w:r>
      <w:r>
        <w:tab/>
        <w:t xml:space="preserve">OMB Memorandum M-04-04, </w:t>
      </w:r>
      <w:r w:rsidRPr="00724CEF">
        <w:rPr>
          <w:i/>
        </w:rPr>
        <w:t>E-Authentication Guidance for Federal agencies</w:t>
      </w:r>
      <w:r>
        <w:t xml:space="preserve">, December 16, 2003, available at: </w:t>
      </w:r>
      <w:hyperlink r:id="rId33" w:history="1">
        <w:r>
          <w:rPr>
            <w:rStyle w:val="Hyperlink"/>
          </w:rPr>
          <w:t>http://www.whitehouse.gov/omb/memoranda/fy04/m04-04.pdf</w:t>
        </w:r>
      </w:hyperlink>
    </w:p>
    <w:p w14:paraId="7598E2D6" w14:textId="77777777" w:rsidR="003D2CD3" w:rsidRDefault="003D2CD3"/>
    <w:p w14:paraId="054324E8" w14:textId="77777777" w:rsidR="003D2CD3" w:rsidRDefault="003D2CD3" w:rsidP="00F90572">
      <w:pPr>
        <w:pStyle w:val="reference"/>
        <w:ind w:left="1890" w:hanging="1890"/>
      </w:pPr>
      <w:r>
        <w:t xml:space="preserve">[OMB </w:t>
      </w:r>
      <w:r w:rsidR="0082628E">
        <w:t>M-</w:t>
      </w:r>
      <w:r>
        <w:t>03-22]</w:t>
      </w:r>
      <w:r>
        <w:tab/>
        <w:t xml:space="preserve">OMB Memorandum M-03-22, </w:t>
      </w:r>
      <w:r w:rsidRPr="00724CEF">
        <w:rPr>
          <w:i/>
        </w:rPr>
        <w:t>OMB Guidance for Implementing the Privacy Provisions of the E-Government Act of 2002</w:t>
      </w:r>
      <w:r>
        <w:t xml:space="preserve">, September 26, 2003 available at: </w:t>
      </w:r>
      <w:hyperlink r:id="rId34" w:history="1">
        <w:r>
          <w:rPr>
            <w:rStyle w:val="Hyperlink"/>
          </w:rPr>
          <w:t>http://www.whitehouse.gov/omb/memoranda/m03-22.html</w:t>
        </w:r>
      </w:hyperlink>
      <w:r>
        <w:t>.</w:t>
      </w:r>
    </w:p>
    <w:p w14:paraId="7BEB80D0" w14:textId="77777777" w:rsidR="003D2CD3" w:rsidRPr="003E5781" w:rsidRDefault="003D2CD3" w:rsidP="00F90572">
      <w:pPr>
        <w:pStyle w:val="reference"/>
        <w:ind w:left="1890" w:hanging="1890"/>
      </w:pPr>
      <w:r>
        <w:t>[</w:t>
      </w:r>
      <w:bookmarkStart w:id="1546" w:name="KERB"/>
      <w:r>
        <w:t>KERB</w:t>
      </w:r>
      <w:bookmarkEnd w:id="1546"/>
      <w:r>
        <w:t>]</w:t>
      </w:r>
      <w:r>
        <w:tab/>
        <w:t xml:space="preserve">Neuman, C., and T. Ts’o, </w:t>
      </w:r>
      <w:r w:rsidRPr="00724CEF">
        <w:rPr>
          <w:i/>
        </w:rPr>
        <w:t>Kerberos: An Authentication Service for Computer Networks</w:t>
      </w:r>
      <w:r>
        <w:t>, IEEE Communications, vol. 32, no.9, 1994.</w:t>
      </w:r>
      <w:r>
        <w:tab/>
      </w:r>
    </w:p>
    <w:p w14:paraId="14B9B608" w14:textId="77777777" w:rsidR="003D2CD3" w:rsidRPr="00A169FE" w:rsidRDefault="003D2CD3" w:rsidP="00F90572">
      <w:pPr>
        <w:pStyle w:val="reference"/>
        <w:ind w:left="1890" w:hanging="1890"/>
      </w:pPr>
      <w:r>
        <w:t>[</w:t>
      </w:r>
      <w:bookmarkStart w:id="1547" w:name="RFC4120"/>
      <w:r>
        <w:t>RFC 4120</w:t>
      </w:r>
      <w:bookmarkEnd w:id="1547"/>
      <w:r>
        <w:t>]</w:t>
      </w:r>
      <w:r>
        <w:tab/>
        <w:t xml:space="preserve">IETF, RFC 4120, </w:t>
      </w:r>
      <w:r w:rsidRPr="00A169FE">
        <w:t>The Kerberos Network Authentication Service (V5)</w:t>
      </w:r>
      <w:r>
        <w:t xml:space="preserve">, July 2005, available at </w:t>
      </w:r>
      <w:hyperlink r:id="rId35" w:history="1">
        <w:r w:rsidRPr="0030129B">
          <w:rPr>
            <w:rStyle w:val="Hyperlink"/>
          </w:rPr>
          <w:t>http://www.ietf.org/rfc/rfc4120.txt</w:t>
        </w:r>
      </w:hyperlink>
      <w:r>
        <w:t xml:space="preserve"> </w:t>
      </w:r>
    </w:p>
    <w:p w14:paraId="33891E29" w14:textId="77777777" w:rsidR="003D2CD3" w:rsidRDefault="003D2CD3" w:rsidP="00F90572">
      <w:pPr>
        <w:pStyle w:val="reference"/>
        <w:ind w:left="1890" w:hanging="1890"/>
      </w:pPr>
      <w:r>
        <w:t>[</w:t>
      </w:r>
      <w:bookmarkStart w:id="1548" w:name="RFC1939"/>
      <w:r>
        <w:t>RFC 1939</w:t>
      </w:r>
      <w:bookmarkEnd w:id="1548"/>
      <w:r>
        <w:t xml:space="preserve">] </w:t>
      </w:r>
      <w:r>
        <w:tab/>
        <w:t xml:space="preserve">IETF, RFC 1939, </w:t>
      </w:r>
      <w:r w:rsidRPr="00724CEF">
        <w:rPr>
          <w:i/>
        </w:rPr>
        <w:t>Post Office Protocol</w:t>
      </w:r>
      <w:r>
        <w:rPr>
          <w:i/>
        </w:rPr>
        <w:t xml:space="preserve">, </w:t>
      </w:r>
      <w:r w:rsidRPr="00724CEF">
        <w:t>Version 3</w:t>
      </w:r>
      <w:r>
        <w:t xml:space="preserve">, May 1996, available at: </w:t>
      </w:r>
      <w:hyperlink r:id="rId36" w:history="1">
        <w:r w:rsidRPr="00724CEF">
          <w:rPr>
            <w:rStyle w:val="Hyperlink"/>
          </w:rPr>
          <w:t>http://www.ietf.org/rfc/rfc1939.txt</w:t>
        </w:r>
      </w:hyperlink>
    </w:p>
    <w:p w14:paraId="2E56C8C9" w14:textId="77777777" w:rsidR="003D2CD3" w:rsidRDefault="003D2CD3" w:rsidP="00F90572">
      <w:pPr>
        <w:pStyle w:val="reference"/>
        <w:ind w:left="1890" w:hanging="1890"/>
      </w:pPr>
      <w:r>
        <w:t xml:space="preserve">[RFC 2246] </w:t>
      </w:r>
      <w:r>
        <w:tab/>
        <w:t xml:space="preserve">IETF, RFC 2246, </w:t>
      </w:r>
      <w:r>
        <w:rPr>
          <w:i/>
          <w:iCs/>
        </w:rPr>
        <w:t xml:space="preserve">The TLS Protocol, </w:t>
      </w:r>
      <w:r w:rsidRPr="00724CEF">
        <w:rPr>
          <w:iCs/>
        </w:rPr>
        <w:t>Version 1.0</w:t>
      </w:r>
      <w:r>
        <w:t xml:space="preserve">. January 1999, available at: </w:t>
      </w:r>
      <w:hyperlink r:id="rId37" w:history="1">
        <w:r w:rsidRPr="00724CEF">
          <w:rPr>
            <w:rStyle w:val="Hyperlink"/>
          </w:rPr>
          <w:t>http://www.ietf.org/rfc/rfc2246.txt</w:t>
        </w:r>
      </w:hyperlink>
    </w:p>
    <w:p w14:paraId="5261A235" w14:textId="77777777" w:rsidR="003D2CD3" w:rsidRDefault="00212071" w:rsidP="00F90572">
      <w:pPr>
        <w:pStyle w:val="reference"/>
        <w:ind w:left="1890" w:hanging="1890"/>
      </w:pPr>
      <w:r w:rsidDel="00212071">
        <w:t xml:space="preserve"> </w:t>
      </w:r>
      <w:r w:rsidR="003D2CD3">
        <w:t>[</w:t>
      </w:r>
      <w:bookmarkStart w:id="1549" w:name="RFC_5280"/>
      <w:r w:rsidR="003D2CD3">
        <w:t xml:space="preserve">RFC </w:t>
      </w:r>
      <w:r w:rsidR="00522314">
        <w:t>5280</w:t>
      </w:r>
      <w:bookmarkEnd w:id="1549"/>
      <w:r w:rsidR="003D2CD3">
        <w:t>]</w:t>
      </w:r>
      <w:r w:rsidR="003D2CD3">
        <w:tab/>
        <w:t xml:space="preserve">IETF, RFC </w:t>
      </w:r>
      <w:r w:rsidR="00522314">
        <w:t>5</w:t>
      </w:r>
      <w:r w:rsidR="003D2CD3">
        <w:t xml:space="preserve">280, </w:t>
      </w:r>
      <w:r w:rsidR="003D2CD3" w:rsidRPr="00724CEF">
        <w:rPr>
          <w:i/>
        </w:rPr>
        <w:t>Internet X.509 Public Key Infrastructure Certificate and CRL Profile</w:t>
      </w:r>
      <w:r w:rsidR="003D2CD3">
        <w:t xml:space="preserve">, available at: </w:t>
      </w:r>
      <w:r w:rsidR="00522314" w:rsidRPr="00522314">
        <w:t>http://www.ietf.org/rfc/rfc5280.txt</w:t>
      </w:r>
    </w:p>
    <w:p w14:paraId="0698A745" w14:textId="77777777" w:rsidR="003D2CD3" w:rsidRDefault="003D2CD3" w:rsidP="00F90572">
      <w:pPr>
        <w:pStyle w:val="reference"/>
        <w:ind w:left="1890" w:hanging="1890"/>
      </w:pPr>
      <w:r>
        <w:t>[RFC 3546]</w:t>
      </w:r>
      <w:r>
        <w:tab/>
        <w:t xml:space="preserve">IETF, RFC 3546, </w:t>
      </w:r>
      <w:r w:rsidRPr="00724CEF">
        <w:rPr>
          <w:i/>
        </w:rPr>
        <w:t>Transport Layer Security (TLS) Extensions</w:t>
      </w:r>
      <w:r>
        <w:t xml:space="preserve">, June 2003, available at: </w:t>
      </w:r>
      <w:hyperlink r:id="rId38" w:history="1">
        <w:r w:rsidRPr="00724CEF">
          <w:rPr>
            <w:rStyle w:val="Hyperlink"/>
          </w:rPr>
          <w:t>http://www.ietf.org/rfc/rfc3546.txt</w:t>
        </w:r>
      </w:hyperlink>
    </w:p>
    <w:p w14:paraId="2955B7A4" w14:textId="77777777" w:rsidR="00604AD6" w:rsidRDefault="00604AD6" w:rsidP="00F90572">
      <w:pPr>
        <w:pStyle w:val="reference"/>
        <w:ind w:left="1890" w:hanging="1890"/>
      </w:pPr>
      <w:r>
        <w:t>[</w:t>
      </w:r>
      <w:bookmarkStart w:id="1550" w:name="RFC_5246"/>
      <w:r>
        <w:t>RFC 5246</w:t>
      </w:r>
      <w:bookmarkEnd w:id="1550"/>
      <w:r>
        <w:t>]</w:t>
      </w:r>
      <w:r>
        <w:tab/>
        <w:t xml:space="preserve">IETF, RFC 5246, </w:t>
      </w:r>
      <w:r w:rsidR="007B5EF6" w:rsidRPr="007B5EF6">
        <w:rPr>
          <w:i/>
        </w:rPr>
        <w:t xml:space="preserve">The Transport Layer Security (TLS) Protocol, </w:t>
      </w:r>
      <w:r w:rsidR="007B5EF6" w:rsidRPr="007B5EF6">
        <w:t>Version 1.2</w:t>
      </w:r>
      <w:r w:rsidR="004E6516" w:rsidRPr="007B5EF6">
        <w:t>,</w:t>
      </w:r>
      <w:r w:rsidR="004E6516">
        <w:t xml:space="preserve"> </w:t>
      </w:r>
      <w:r w:rsidR="007B5EF6">
        <w:t>August</w:t>
      </w:r>
      <w:r>
        <w:t xml:space="preserve"> </w:t>
      </w:r>
      <w:r w:rsidR="007B5EF6">
        <w:t>2008</w:t>
      </w:r>
      <w:r>
        <w:t xml:space="preserve">, available at </w:t>
      </w:r>
      <w:r w:rsidR="007B5EF6" w:rsidRPr="007B5EF6">
        <w:t>http://tools.ietf.org/html/rfc5246</w:t>
      </w:r>
    </w:p>
    <w:p w14:paraId="5872E38C" w14:textId="77777777" w:rsidR="003D2CD3" w:rsidRDefault="003D2CD3" w:rsidP="00F90572">
      <w:pPr>
        <w:pStyle w:val="reference"/>
        <w:ind w:left="1890" w:hanging="1890"/>
      </w:pPr>
      <w:r>
        <w:t>[</w:t>
      </w:r>
      <w:bookmarkStart w:id="1551" w:name="SKEY"/>
      <w:r w:rsidR="00584F28">
        <w:t>RFC 1760</w:t>
      </w:r>
      <w:bookmarkEnd w:id="1551"/>
      <w:r>
        <w:t>]</w:t>
      </w:r>
      <w:r>
        <w:tab/>
        <w:t xml:space="preserve">IETF, RFC 1760, </w:t>
      </w:r>
      <w:r w:rsidRPr="00724CEF">
        <w:rPr>
          <w:i/>
        </w:rPr>
        <w:t>The S/KEY One</w:t>
      </w:r>
      <w:r>
        <w:rPr>
          <w:i/>
        </w:rPr>
        <w:t>-</w:t>
      </w:r>
      <w:r w:rsidRPr="00724CEF">
        <w:rPr>
          <w:i/>
        </w:rPr>
        <w:t>Time Password System</w:t>
      </w:r>
      <w:r>
        <w:t xml:space="preserve">, February 1995, available at: </w:t>
      </w:r>
      <w:hyperlink r:id="rId39" w:history="1">
        <w:r w:rsidRPr="00724CEF">
          <w:rPr>
            <w:rStyle w:val="Hyperlink"/>
          </w:rPr>
          <w:t>http://www.ietf.org/rfc/rfc1760.txt</w:t>
        </w:r>
      </w:hyperlink>
    </w:p>
    <w:p w14:paraId="4A904AF3" w14:textId="77777777" w:rsidR="00F90711" w:rsidRDefault="00902757" w:rsidP="00F90572">
      <w:pPr>
        <w:pStyle w:val="reference"/>
        <w:ind w:left="1890" w:hanging="1890"/>
      </w:pPr>
      <w:bookmarkStart w:id="1552" w:name="ICAM"/>
      <w:r>
        <w:t>[ICAM]</w:t>
      </w:r>
      <w:bookmarkEnd w:id="1552"/>
      <w:r>
        <w:tab/>
      </w:r>
      <w:r w:rsidR="0072781B">
        <w:t xml:space="preserve">National Security Systems and </w:t>
      </w:r>
      <w:r w:rsidR="00F90711">
        <w:t>Identity, Credential and Access Management Sub-Committee</w:t>
      </w:r>
      <w:r w:rsidR="0072781B">
        <w:t xml:space="preserve"> Focus Group</w:t>
      </w:r>
      <w:r w:rsidR="00F90711">
        <w:t>, Federal CIO Council</w:t>
      </w:r>
      <w:r w:rsidR="00D2794D">
        <w:t xml:space="preserve">, </w:t>
      </w:r>
      <w:r w:rsidR="00D2794D">
        <w:rPr>
          <w:i/>
        </w:rPr>
        <w:t>ICAM Lexicon</w:t>
      </w:r>
      <w:r w:rsidR="00D2794D">
        <w:t>, Version 0.</w:t>
      </w:r>
      <w:r w:rsidR="001B1324">
        <w:t>5</w:t>
      </w:r>
      <w:r w:rsidR="00D2794D">
        <w:t xml:space="preserve">, </w:t>
      </w:r>
      <w:r w:rsidR="001B1324">
        <w:t>March</w:t>
      </w:r>
      <w:r w:rsidR="00D2794D">
        <w:t xml:space="preserve"> 2011.</w:t>
      </w:r>
    </w:p>
    <w:p w14:paraId="1C9824FF" w14:textId="77777777" w:rsidR="009D3D87" w:rsidRDefault="00522314" w:rsidP="00051911">
      <w:pPr>
        <w:pStyle w:val="reference"/>
        <w:ind w:left="1890" w:hanging="1890"/>
      </w:pPr>
      <w:r>
        <w:t>[ISPKI]</w:t>
      </w:r>
      <w:r>
        <w:tab/>
      </w:r>
      <w:r w:rsidRPr="00522314">
        <w:t xml:space="preserve">ITU-T Recommendation X.509 | ISO / IEC 9594-8: </w:t>
      </w:r>
      <w:r>
        <w:t>“</w:t>
      </w:r>
      <w:r w:rsidRPr="00522314">
        <w:t>Information Technology - Open Systems Interconnection - The Directory: Public-Key and Attribute Certificate Frameworks</w:t>
      </w:r>
      <w:r>
        <w:t>.”</w:t>
      </w:r>
    </w:p>
    <w:p w14:paraId="13D00083" w14:textId="77777777" w:rsidR="00051911" w:rsidRDefault="009D3D87" w:rsidP="00051911">
      <w:pPr>
        <w:pStyle w:val="reference"/>
        <w:spacing w:after="0"/>
        <w:ind w:left="1886" w:hanging="1886"/>
      </w:pPr>
      <w:r>
        <w:lastRenderedPageBreak/>
        <w:t>[</w:t>
      </w:r>
      <w:bookmarkStart w:id="1553" w:name="SAML"/>
      <w:r>
        <w:t>SAML</w:t>
      </w:r>
      <w:bookmarkEnd w:id="1553"/>
      <w:r>
        <w:t>]</w:t>
      </w:r>
      <w:r>
        <w:tab/>
        <w:t>OASIS, SAML,</w:t>
      </w:r>
      <w:r w:rsidRPr="00522314">
        <w:t xml:space="preserve"> </w:t>
      </w:r>
      <w:r>
        <w:t>“</w:t>
      </w:r>
      <w:r w:rsidRPr="009D3D87">
        <w:t>Security Assertio</w:t>
      </w:r>
      <w:r>
        <w:t>n Markup Language 2.0,”</w:t>
      </w:r>
      <w:r w:rsidR="00051911">
        <w:t xml:space="preserve"> v2.0, March 2005, available at </w:t>
      </w:r>
    </w:p>
    <w:p w14:paraId="2DB06C12" w14:textId="77777777" w:rsidR="009D3D87" w:rsidRDefault="00F33B06" w:rsidP="00051911">
      <w:pPr>
        <w:pStyle w:val="reference"/>
        <w:ind w:left="1886" w:firstLine="0"/>
      </w:pPr>
      <w:hyperlink r:id="rId40" w:anchor="samlv2.0" w:history="1">
        <w:r w:rsidR="00051911" w:rsidRPr="00B00CF8">
          <w:rPr>
            <w:rStyle w:val="Hyperlink"/>
          </w:rPr>
          <w:t>http://www.oasis-open.org/standards#samlv2.0</w:t>
        </w:r>
      </w:hyperlink>
      <w:r w:rsidR="00051911">
        <w:t xml:space="preserve"> </w:t>
      </w:r>
    </w:p>
    <w:p w14:paraId="642EB725" w14:textId="77777777" w:rsidR="003D2CD3" w:rsidRDefault="003D2CD3">
      <w:pPr>
        <w:pStyle w:val="reference"/>
      </w:pPr>
    </w:p>
    <w:p w14:paraId="6F34E0A7" w14:textId="77777777" w:rsidR="003D2CD3" w:rsidRPr="00321825" w:rsidRDefault="003D2CD3" w:rsidP="00627F03">
      <w:pPr>
        <w:pStyle w:val="Heading2"/>
      </w:pPr>
      <w:bookmarkStart w:id="1554" w:name="_Ref49753329"/>
      <w:bookmarkStart w:id="1555" w:name="_Toc74456291"/>
      <w:bookmarkStart w:id="1556" w:name="_Toc373982586"/>
      <w:r w:rsidRPr="00321825">
        <w:t>NIST Special Publications</w:t>
      </w:r>
      <w:bookmarkEnd w:id="1554"/>
      <w:bookmarkEnd w:id="1555"/>
      <w:bookmarkEnd w:id="1556"/>
      <w:r w:rsidRPr="00321825">
        <w:t xml:space="preserve"> </w:t>
      </w:r>
    </w:p>
    <w:p w14:paraId="5A9B5B2E" w14:textId="77777777" w:rsidR="003D2CD3" w:rsidRDefault="003D2CD3">
      <w:r>
        <w:t xml:space="preserve">NIST 800 Series Special Publications are available at: </w:t>
      </w:r>
      <w:hyperlink r:id="rId41" w:history="1">
        <w:r w:rsidRPr="00455559">
          <w:rPr>
            <w:rStyle w:val="Hyperlink"/>
          </w:rPr>
          <w:t>http://csrc.nist.gov/publications/nistpubs/index.html</w:t>
        </w:r>
      </w:hyperlink>
      <w:r>
        <w:t xml:space="preserve">. The following publications may be of particular interest to those implementing systems of applications requiring </w:t>
      </w:r>
      <w:r w:rsidR="00C53F82">
        <w:t>e-authentication</w:t>
      </w:r>
      <w:r>
        <w:t>.</w:t>
      </w:r>
    </w:p>
    <w:p w14:paraId="1505DEF0" w14:textId="77777777" w:rsidR="003D2CD3" w:rsidRDefault="003D2CD3">
      <w:pPr>
        <w:pStyle w:val="reference"/>
      </w:pPr>
    </w:p>
    <w:p w14:paraId="1D464DE5" w14:textId="77777777" w:rsidR="003D2CD3" w:rsidRDefault="003D2CD3" w:rsidP="00AC7102">
      <w:pPr>
        <w:pStyle w:val="reference"/>
        <w:ind w:left="1890" w:hanging="1890"/>
      </w:pPr>
      <w:r>
        <w:t>[</w:t>
      </w:r>
      <w:bookmarkStart w:id="1557" w:name="SP800_30"/>
      <w:r>
        <w:t>SP 800-30</w:t>
      </w:r>
      <w:bookmarkEnd w:id="1557"/>
      <w:r>
        <w:t>]</w:t>
      </w:r>
      <w:r>
        <w:tab/>
        <w:t xml:space="preserve">NIST Special Publication 800-30, </w:t>
      </w:r>
      <w:r w:rsidRPr="00510073">
        <w:rPr>
          <w:i/>
        </w:rPr>
        <w:t>Risk Management Guide for Information Technology Systems</w:t>
      </w:r>
      <w:r>
        <w:t>, July 2002</w:t>
      </w:r>
      <w:r w:rsidR="00F96128">
        <w:t>.</w:t>
      </w:r>
    </w:p>
    <w:p w14:paraId="2D270037" w14:textId="77777777" w:rsidR="003D2CD3" w:rsidRDefault="003D2CD3" w:rsidP="00F90572">
      <w:pPr>
        <w:pStyle w:val="reference"/>
        <w:ind w:left="1890" w:hanging="1890"/>
      </w:pPr>
      <w:r>
        <w:t xml:space="preserve">[SP 800-32] </w:t>
      </w:r>
      <w:r>
        <w:tab/>
        <w:t xml:space="preserve">NIST Special Publication, 800-32, </w:t>
      </w:r>
      <w:r>
        <w:rPr>
          <w:i/>
          <w:iCs/>
        </w:rPr>
        <w:t>Introduction to Public Key Technology and the Federal PKI Infrastructure</w:t>
      </w:r>
      <w:r>
        <w:t>, February 2001</w:t>
      </w:r>
      <w:r w:rsidR="00F96128">
        <w:t>.</w:t>
      </w:r>
    </w:p>
    <w:p w14:paraId="4C401665" w14:textId="77777777" w:rsidR="003D2CD3" w:rsidRPr="00795638" w:rsidRDefault="003D2CD3" w:rsidP="00F90572">
      <w:pPr>
        <w:pStyle w:val="reference"/>
        <w:ind w:left="1890" w:hanging="1890"/>
      </w:pPr>
      <w:r w:rsidRPr="00795638">
        <w:t xml:space="preserve">[SP 800-33] </w:t>
      </w:r>
      <w:r w:rsidRPr="00795638">
        <w:tab/>
        <w:t xml:space="preserve">NIST Special Publication 800-33, </w:t>
      </w:r>
      <w:r w:rsidRPr="00795638">
        <w:rPr>
          <w:i/>
          <w:iCs/>
        </w:rPr>
        <w:t>Underlying Technical Models for Information Technology Security</w:t>
      </w:r>
      <w:r w:rsidRPr="00795638">
        <w:t>, December 2001</w:t>
      </w:r>
      <w:r w:rsidR="00F96128">
        <w:t>.</w:t>
      </w:r>
    </w:p>
    <w:p w14:paraId="51A8076B" w14:textId="77777777" w:rsidR="003D2CD3" w:rsidRDefault="003D2CD3" w:rsidP="00F90572">
      <w:pPr>
        <w:pStyle w:val="reference"/>
        <w:ind w:left="1890" w:hanging="1890"/>
      </w:pPr>
      <w:r>
        <w:t>[</w:t>
      </w:r>
      <w:bookmarkStart w:id="1558" w:name="SP800_37"/>
      <w:r>
        <w:t>SP 800-37</w:t>
      </w:r>
      <w:bookmarkEnd w:id="1558"/>
      <w:r>
        <w:t>]</w:t>
      </w:r>
      <w:r>
        <w:tab/>
        <w:t>NIST Special Publication 800-37</w:t>
      </w:r>
      <w:r w:rsidR="00F42324">
        <w:t>, Revision1</w:t>
      </w:r>
      <w:r>
        <w:t xml:space="preserve">, </w:t>
      </w:r>
      <w:r w:rsidR="00F42324" w:rsidRPr="00F42324">
        <w:rPr>
          <w:i/>
        </w:rPr>
        <w:t>Guide for Applying the Risk</w:t>
      </w:r>
      <w:r w:rsidR="00F90572">
        <w:rPr>
          <w:i/>
        </w:rPr>
        <w:t xml:space="preserve"> </w:t>
      </w:r>
      <w:r w:rsidR="00F42324" w:rsidRPr="00F42324">
        <w:rPr>
          <w:i/>
        </w:rPr>
        <w:t>Management Framework to</w:t>
      </w:r>
      <w:r w:rsidR="00CE2CBC">
        <w:rPr>
          <w:i/>
        </w:rPr>
        <w:t xml:space="preserve"> </w:t>
      </w:r>
      <w:r w:rsidR="00F42324" w:rsidRPr="00F42324">
        <w:rPr>
          <w:i/>
        </w:rPr>
        <w:t>Federal Information Systems</w:t>
      </w:r>
      <w:r>
        <w:t xml:space="preserve">, </w:t>
      </w:r>
      <w:r w:rsidR="00F42324">
        <w:t>February 2010.</w:t>
      </w:r>
    </w:p>
    <w:p w14:paraId="36316ED6" w14:textId="77777777" w:rsidR="003D2CD3" w:rsidRDefault="003D2CD3" w:rsidP="00F90572">
      <w:pPr>
        <w:pStyle w:val="reference"/>
        <w:ind w:left="1890" w:hanging="1890"/>
      </w:pPr>
      <w:r>
        <w:t xml:space="preserve">[SP 800-40] </w:t>
      </w:r>
      <w:r>
        <w:tab/>
        <w:t xml:space="preserve">NIST Special Publication 800-40, </w:t>
      </w:r>
      <w:r w:rsidR="00317350" w:rsidRPr="001E26D1">
        <w:rPr>
          <w:iCs/>
        </w:rPr>
        <w:t>Version 2.0</w:t>
      </w:r>
      <w:r w:rsidR="00317350">
        <w:rPr>
          <w:iCs/>
        </w:rPr>
        <w:t xml:space="preserve">, </w:t>
      </w:r>
      <w:r w:rsidR="004D6D17" w:rsidRPr="004D6D17">
        <w:rPr>
          <w:i/>
          <w:iCs/>
        </w:rPr>
        <w:t>Creating a Patch and Vulnerability Management Program</w:t>
      </w:r>
      <w:r w:rsidR="001E26D1">
        <w:rPr>
          <w:i/>
          <w:iCs/>
        </w:rPr>
        <w:t>,</w:t>
      </w:r>
      <w:r w:rsidRPr="001E26D1">
        <w:t>,</w:t>
      </w:r>
      <w:r>
        <w:t xml:space="preserve"> </w:t>
      </w:r>
      <w:r w:rsidR="004D6D17">
        <w:t>November 2005</w:t>
      </w:r>
      <w:r w:rsidR="00F96128">
        <w:t>.</w:t>
      </w:r>
    </w:p>
    <w:p w14:paraId="2175CEDA" w14:textId="77777777" w:rsidR="003D2CD3" w:rsidRDefault="003D2CD3" w:rsidP="00F90572">
      <w:pPr>
        <w:pStyle w:val="reference"/>
        <w:ind w:left="1890" w:hanging="1890"/>
      </w:pPr>
      <w:r>
        <w:t xml:space="preserve">[SP 800-41] </w:t>
      </w:r>
      <w:r>
        <w:tab/>
        <w:t>NIST Special Publication 800-41,</w:t>
      </w:r>
      <w:r w:rsidR="00432ADC">
        <w:t xml:space="preserve"> Revision 1,</w:t>
      </w:r>
      <w:r>
        <w:t xml:space="preserve"> </w:t>
      </w:r>
      <w:r>
        <w:rPr>
          <w:i/>
          <w:iCs/>
        </w:rPr>
        <w:t>Guidelines on Firewalls and Firewall Policy</w:t>
      </w:r>
      <w:r>
        <w:t xml:space="preserve">, </w:t>
      </w:r>
      <w:r w:rsidR="00432ADC">
        <w:t xml:space="preserve">September </w:t>
      </w:r>
      <w:r>
        <w:t>200</w:t>
      </w:r>
      <w:r w:rsidR="00432ADC">
        <w:t>9</w:t>
      </w:r>
      <w:r w:rsidR="00F96128">
        <w:t>.</w:t>
      </w:r>
    </w:p>
    <w:p w14:paraId="3F8D4322" w14:textId="77777777" w:rsidR="003D2CD3" w:rsidRDefault="003D2CD3" w:rsidP="00F90572">
      <w:pPr>
        <w:pStyle w:val="reference"/>
        <w:ind w:left="1890" w:hanging="1890"/>
      </w:pPr>
      <w:r>
        <w:t>[SP 800-43]</w:t>
      </w:r>
      <w:r>
        <w:tab/>
        <w:t xml:space="preserve">NIST Special Publication 800-43, </w:t>
      </w:r>
      <w:r>
        <w:rPr>
          <w:i/>
          <w:iCs/>
        </w:rPr>
        <w:t>Guide to Securing Windows 2000 Professional</w:t>
      </w:r>
      <w:r>
        <w:t>, November 2002</w:t>
      </w:r>
      <w:r w:rsidR="00F96128">
        <w:t>.</w:t>
      </w:r>
    </w:p>
    <w:p w14:paraId="29554333" w14:textId="77777777" w:rsidR="003D2CD3" w:rsidRDefault="003D2CD3" w:rsidP="00F90572">
      <w:pPr>
        <w:pStyle w:val="reference"/>
        <w:ind w:left="1890" w:hanging="1890"/>
      </w:pPr>
      <w:r>
        <w:t>[SP 800-44]</w:t>
      </w:r>
      <w:r>
        <w:tab/>
        <w:t xml:space="preserve">NIST Special Publication 800-44, </w:t>
      </w:r>
      <w:r w:rsidR="00317350">
        <w:t>Version 2,</w:t>
      </w:r>
      <w:r>
        <w:rPr>
          <w:i/>
          <w:iCs/>
        </w:rPr>
        <w:t>Guidelines on Securing Public Web Servers</w:t>
      </w:r>
      <w:r>
        <w:t>, September 200</w:t>
      </w:r>
      <w:r w:rsidR="006E0228">
        <w:t>7</w:t>
      </w:r>
      <w:r w:rsidR="00F96128">
        <w:t>.</w:t>
      </w:r>
    </w:p>
    <w:p w14:paraId="46FFB8D2" w14:textId="77777777" w:rsidR="003D2CD3" w:rsidRDefault="003D2CD3" w:rsidP="00F90572">
      <w:pPr>
        <w:pStyle w:val="reference"/>
        <w:ind w:left="1890" w:hanging="1890"/>
      </w:pPr>
      <w:r>
        <w:t>[SP 800-47]</w:t>
      </w:r>
      <w:r>
        <w:tab/>
        <w:t xml:space="preserve">NIST Special Publication 800-47, </w:t>
      </w:r>
      <w:r>
        <w:rPr>
          <w:i/>
          <w:iCs/>
        </w:rPr>
        <w:t>Security Guide for Interconnecting Information Technology Systems</w:t>
      </w:r>
      <w:r>
        <w:t>, September 2002</w:t>
      </w:r>
      <w:r w:rsidR="00F96128">
        <w:t>.</w:t>
      </w:r>
    </w:p>
    <w:p w14:paraId="5B621A18" w14:textId="77777777" w:rsidR="003D2CD3" w:rsidRDefault="003D2CD3" w:rsidP="00F90572">
      <w:pPr>
        <w:pStyle w:val="reference"/>
        <w:ind w:left="1890" w:hanging="1890"/>
      </w:pPr>
      <w:r>
        <w:t>[SP 800-52]</w:t>
      </w:r>
      <w:r>
        <w:tab/>
        <w:t xml:space="preserve">NIST Special Publication 800-52, </w:t>
      </w:r>
      <w:r w:rsidRPr="00795638">
        <w:rPr>
          <w:i/>
        </w:rPr>
        <w:t>Guidelines for the Selection and Use of Transport Layer Security Implementations</w:t>
      </w:r>
      <w:r>
        <w:t>, June 2005</w:t>
      </w:r>
      <w:r w:rsidR="00F96128">
        <w:t>.</w:t>
      </w:r>
    </w:p>
    <w:p w14:paraId="5D8FE156" w14:textId="77777777" w:rsidR="003D2CD3" w:rsidRDefault="003D2CD3" w:rsidP="00F90572">
      <w:pPr>
        <w:pStyle w:val="reference"/>
        <w:ind w:left="1890" w:hanging="1890"/>
      </w:pPr>
      <w:r>
        <w:t>[</w:t>
      </w:r>
      <w:bookmarkStart w:id="1559" w:name="SP_800_53"/>
      <w:r>
        <w:t>SP 800-53</w:t>
      </w:r>
      <w:bookmarkEnd w:id="1559"/>
      <w:r>
        <w:t>]</w:t>
      </w:r>
      <w:r>
        <w:tab/>
        <w:t>NIST Special Publication 800-53</w:t>
      </w:r>
      <w:r w:rsidR="000916D8">
        <w:t>, Revision 3,</w:t>
      </w:r>
      <w:r>
        <w:t xml:space="preserve"> </w:t>
      </w:r>
      <w:r w:rsidRPr="001E37EA">
        <w:rPr>
          <w:i/>
        </w:rPr>
        <w:t>Recommended Security Controls for Federal Information Systems</w:t>
      </w:r>
      <w:r w:rsidR="000916D8">
        <w:rPr>
          <w:i/>
        </w:rPr>
        <w:t xml:space="preserve"> and Organizations</w:t>
      </w:r>
      <w:r>
        <w:t xml:space="preserve">, </w:t>
      </w:r>
      <w:r w:rsidR="000B0B9E">
        <w:t>August 2009 and Errata as of May 2010.</w:t>
      </w:r>
    </w:p>
    <w:p w14:paraId="73C4792E" w14:textId="77777777" w:rsidR="003D2CD3" w:rsidRDefault="003D2CD3" w:rsidP="00F90572">
      <w:pPr>
        <w:pStyle w:val="reference"/>
        <w:ind w:left="1890" w:hanging="1890"/>
      </w:pPr>
      <w:r>
        <w:t>[</w:t>
      </w:r>
      <w:bookmarkStart w:id="1560" w:name="SP800_53A"/>
      <w:r>
        <w:t>SP 800-53A</w:t>
      </w:r>
      <w:bookmarkEnd w:id="1560"/>
      <w:r>
        <w:t>]</w:t>
      </w:r>
      <w:r>
        <w:tab/>
        <w:t xml:space="preserve">NIST Special Publication 800-53A, </w:t>
      </w:r>
      <w:r w:rsidR="00931E1D">
        <w:t xml:space="preserve">Revision 1, </w:t>
      </w:r>
      <w:r w:rsidRPr="001E37EA">
        <w:rPr>
          <w:i/>
        </w:rPr>
        <w:t>Guide for Assessing the Security Controls in Federal Information Systems</w:t>
      </w:r>
      <w:r w:rsidR="00931E1D">
        <w:rPr>
          <w:i/>
        </w:rPr>
        <w:t xml:space="preserve"> </w:t>
      </w:r>
      <w:r w:rsidR="00931E1D" w:rsidRPr="00931E1D">
        <w:rPr>
          <w:i/>
        </w:rPr>
        <w:t>and Organizations, Building Effective Security Assessment Plan</w:t>
      </w:r>
      <w:r w:rsidR="00931E1D">
        <w:rPr>
          <w:i/>
        </w:rPr>
        <w:t>s</w:t>
      </w:r>
      <w:r>
        <w:t xml:space="preserve">, </w:t>
      </w:r>
      <w:r w:rsidR="00931E1D">
        <w:t>June 2010</w:t>
      </w:r>
      <w:r w:rsidR="00F96128">
        <w:t>.</w:t>
      </w:r>
    </w:p>
    <w:p w14:paraId="5369CADA" w14:textId="77777777" w:rsidR="00A630B4" w:rsidRPr="00F90572" w:rsidRDefault="00A630B4" w:rsidP="00F90572">
      <w:pPr>
        <w:pStyle w:val="reference"/>
        <w:ind w:left="1890" w:hanging="1890"/>
        <w:rPr>
          <w:i/>
        </w:rPr>
      </w:pPr>
      <w:r>
        <w:t>[SP 800-57]</w:t>
      </w:r>
      <w:r>
        <w:tab/>
        <w:t xml:space="preserve">NIST Special Publication 800-57, </w:t>
      </w:r>
      <w:r w:rsidR="00CE1DEB">
        <w:t xml:space="preserve">Revision 2, </w:t>
      </w:r>
      <w:r w:rsidRPr="00546850">
        <w:rPr>
          <w:i/>
        </w:rPr>
        <w:t>Recommendation for Key</w:t>
      </w:r>
      <w:r w:rsidR="00F90572">
        <w:rPr>
          <w:i/>
        </w:rPr>
        <w:t xml:space="preserve"> </w:t>
      </w:r>
      <w:r w:rsidRPr="00546850">
        <w:rPr>
          <w:i/>
        </w:rPr>
        <w:t>M</w:t>
      </w:r>
      <w:r w:rsidR="00546850" w:rsidRPr="00546850">
        <w:rPr>
          <w:i/>
        </w:rPr>
        <w:t>anagement – Part 1: General</w:t>
      </w:r>
      <w:r w:rsidR="00546850">
        <w:t>, March</w:t>
      </w:r>
      <w:r>
        <w:t xml:space="preserve"> 200</w:t>
      </w:r>
      <w:r w:rsidR="00546850">
        <w:t>7</w:t>
      </w:r>
      <w:r w:rsidR="00F96128">
        <w:t>.</w:t>
      </w:r>
      <w:r>
        <w:t xml:space="preserve"> </w:t>
      </w:r>
    </w:p>
    <w:p w14:paraId="1C97F1D4" w14:textId="77777777" w:rsidR="00A630B4" w:rsidRDefault="00A630B4" w:rsidP="00F90572">
      <w:pPr>
        <w:pStyle w:val="reference"/>
        <w:ind w:left="1890" w:hanging="1890"/>
      </w:pPr>
      <w:r>
        <w:t xml:space="preserve">[SP 800-94] </w:t>
      </w:r>
      <w:r>
        <w:tab/>
        <w:t xml:space="preserve">NIST Special Publication, 800-94, </w:t>
      </w:r>
      <w:r w:rsidRPr="00A630B4">
        <w:rPr>
          <w:i/>
          <w:iCs/>
        </w:rPr>
        <w:t>Guide to Intrusion Detection and Prevention Systems (IDPS)</w:t>
      </w:r>
      <w:r>
        <w:t>, February 2007</w:t>
      </w:r>
      <w:r w:rsidR="00F96128">
        <w:t>.</w:t>
      </w:r>
    </w:p>
    <w:p w14:paraId="0C250352" w14:textId="77777777" w:rsidR="00CD03EF" w:rsidRDefault="00CD03EF" w:rsidP="00F90572">
      <w:pPr>
        <w:pStyle w:val="reference"/>
        <w:ind w:left="1890" w:hanging="1890"/>
      </w:pPr>
      <w:r>
        <w:lastRenderedPageBreak/>
        <w:t>[SP 800-115]</w:t>
      </w:r>
      <w:r>
        <w:tab/>
        <w:t xml:space="preserve">NIST Special Publication 800-115, </w:t>
      </w:r>
      <w:r w:rsidRPr="00CD03EF">
        <w:rPr>
          <w:i/>
          <w:iCs/>
        </w:rPr>
        <w:t>Technical Guide to Information Security Testing and Assessment</w:t>
      </w:r>
      <w:r>
        <w:t>, September 2008.</w:t>
      </w:r>
    </w:p>
    <w:p w14:paraId="02FD2833" w14:textId="77777777" w:rsidR="003D2CD3" w:rsidRDefault="003D2CD3">
      <w:pPr>
        <w:pStyle w:val="reference"/>
      </w:pPr>
    </w:p>
    <w:p w14:paraId="44FBE3F9" w14:textId="77777777" w:rsidR="003D2CD3" w:rsidRPr="00321825" w:rsidRDefault="003D2CD3" w:rsidP="00627F03">
      <w:pPr>
        <w:pStyle w:val="Heading2"/>
      </w:pPr>
      <w:bookmarkStart w:id="1561" w:name="_Toc74456292"/>
      <w:bookmarkStart w:id="1562" w:name="_Toc373982587"/>
      <w:r w:rsidRPr="00321825">
        <w:t>Federal Information Processing Standards</w:t>
      </w:r>
      <w:bookmarkEnd w:id="1561"/>
      <w:bookmarkEnd w:id="1562"/>
    </w:p>
    <w:p w14:paraId="0E65B130" w14:textId="77777777" w:rsidR="003D2CD3" w:rsidRDefault="003D2CD3">
      <w:pPr>
        <w:pStyle w:val="Date"/>
        <w:rPr>
          <w:rFonts w:ascii="Times New Roman" w:hAnsi="Times New Roman"/>
        </w:rPr>
      </w:pPr>
      <w:r>
        <w:rPr>
          <w:rFonts w:ascii="Times New Roman" w:hAnsi="Times New Roman"/>
        </w:rPr>
        <w:t xml:space="preserve">FIPS can be found at: </w:t>
      </w:r>
      <w:hyperlink r:id="rId42" w:history="1">
        <w:r w:rsidRPr="00724CEF">
          <w:rPr>
            <w:rStyle w:val="Hyperlink"/>
            <w:rFonts w:ascii="Times New Roman" w:hAnsi="Times New Roman"/>
          </w:rPr>
          <w:t>http://csrc.nist.gov/publications/fips/</w:t>
        </w:r>
      </w:hyperlink>
    </w:p>
    <w:p w14:paraId="6E4B2DDD" w14:textId="77777777" w:rsidR="003D2CD3" w:rsidRDefault="003D2CD3"/>
    <w:p w14:paraId="552B76AA" w14:textId="77777777" w:rsidR="003D2CD3" w:rsidRDefault="003D2CD3" w:rsidP="00F90572">
      <w:pPr>
        <w:pStyle w:val="reference"/>
        <w:ind w:left="1890" w:hanging="1890"/>
      </w:pPr>
      <w:r>
        <w:t>[FIPS 140-2]</w:t>
      </w:r>
      <w:r>
        <w:tab/>
        <w:t xml:space="preserve">Federal Information Processing Standard Publication 140-2, </w:t>
      </w:r>
      <w:r>
        <w:rPr>
          <w:i/>
          <w:iCs/>
        </w:rPr>
        <w:t>Security Requirements for Cryptographic Modules</w:t>
      </w:r>
      <w:r>
        <w:t>, NIST, May 25, 2001</w:t>
      </w:r>
      <w:r w:rsidR="00F96128">
        <w:t>.</w:t>
      </w:r>
    </w:p>
    <w:p w14:paraId="7F742980" w14:textId="77777777" w:rsidR="003D2CD3" w:rsidRDefault="003D2CD3" w:rsidP="00F90572">
      <w:pPr>
        <w:pStyle w:val="reference"/>
        <w:ind w:left="1890" w:hanging="1890"/>
      </w:pPr>
      <w:r>
        <w:t>[FIPS 180-2]</w:t>
      </w:r>
      <w:r>
        <w:tab/>
        <w:t xml:space="preserve">Federal Information Processing Standard Publication 180-2, </w:t>
      </w:r>
      <w:r>
        <w:rPr>
          <w:i/>
          <w:iCs/>
        </w:rPr>
        <w:t>Secure Hash Standard (SHS)</w:t>
      </w:r>
      <w:r>
        <w:t>, NIST, August 2002</w:t>
      </w:r>
      <w:r w:rsidR="00F96128">
        <w:t>.</w:t>
      </w:r>
    </w:p>
    <w:p w14:paraId="26691A39" w14:textId="77777777" w:rsidR="003D2CD3" w:rsidRDefault="003D2CD3" w:rsidP="00F90572">
      <w:pPr>
        <w:pStyle w:val="reference"/>
        <w:ind w:left="1890" w:hanging="1890"/>
      </w:pPr>
      <w:r>
        <w:t>[FIPS186-2]</w:t>
      </w:r>
      <w:r>
        <w:tab/>
        <w:t xml:space="preserve">Federal Information Processing Standard Publication 186-2, </w:t>
      </w:r>
      <w:r>
        <w:rPr>
          <w:i/>
          <w:iCs/>
        </w:rPr>
        <w:t>Digital Signature Standard (DSS)</w:t>
      </w:r>
      <w:r>
        <w:t>, NIST, June 2000</w:t>
      </w:r>
      <w:r w:rsidR="00F96128">
        <w:t>.</w:t>
      </w:r>
    </w:p>
    <w:p w14:paraId="291FC6F6" w14:textId="77777777" w:rsidR="003D2CD3" w:rsidRDefault="003D2CD3" w:rsidP="00F90572">
      <w:pPr>
        <w:pStyle w:val="reference"/>
        <w:ind w:left="1890" w:hanging="1890"/>
      </w:pPr>
      <w:r>
        <w:t>[FIPS 197]</w:t>
      </w:r>
      <w:r>
        <w:tab/>
        <w:t xml:space="preserve">Federal Information Processing Standard Publication 197, </w:t>
      </w:r>
      <w:r>
        <w:rPr>
          <w:i/>
          <w:iCs/>
        </w:rPr>
        <w:t>Advanced Encryption Standard (AES)</w:t>
      </w:r>
      <w:r>
        <w:t>, NIST, November 2001</w:t>
      </w:r>
      <w:r w:rsidR="00F96128">
        <w:t>.</w:t>
      </w:r>
    </w:p>
    <w:p w14:paraId="4320A56E" w14:textId="77777777" w:rsidR="0005090D" w:rsidRDefault="0005090D" w:rsidP="00F90572">
      <w:pPr>
        <w:pStyle w:val="reference"/>
        <w:spacing w:after="0"/>
        <w:ind w:left="1890" w:hanging="1890"/>
      </w:pPr>
      <w:r>
        <w:t>[FIPS 199]</w:t>
      </w:r>
      <w:r>
        <w:tab/>
      </w:r>
      <w:r w:rsidRPr="00724CEF">
        <w:rPr>
          <w:i/>
        </w:rPr>
        <w:t>Standards for Security Categorization of Federal Information and Information Systems</w:t>
      </w:r>
      <w:r>
        <w:t xml:space="preserve"> (February 2004), available at:</w:t>
      </w:r>
    </w:p>
    <w:p w14:paraId="56775389" w14:textId="77777777" w:rsidR="0005090D" w:rsidRDefault="0005090D" w:rsidP="00F90572">
      <w:pPr>
        <w:pStyle w:val="reference"/>
        <w:spacing w:after="0"/>
        <w:ind w:left="1890" w:hanging="1890"/>
      </w:pPr>
      <w:r>
        <w:tab/>
      </w:r>
      <w:hyperlink r:id="rId43" w:history="1">
        <w:r w:rsidRPr="007139C9">
          <w:rPr>
            <w:rStyle w:val="Hyperlink"/>
          </w:rPr>
          <w:t>http://csrc.nist.gov/publications/fips/fips199/FIPS-PUB-199-final.pdf</w:t>
        </w:r>
      </w:hyperlink>
    </w:p>
    <w:p w14:paraId="3ACCA229" w14:textId="77777777" w:rsidR="0005090D" w:rsidRDefault="0005090D" w:rsidP="0005090D">
      <w:pPr>
        <w:pStyle w:val="reference"/>
        <w:spacing w:after="0"/>
      </w:pPr>
    </w:p>
    <w:p w14:paraId="5775CE3E" w14:textId="77777777" w:rsidR="0005090D" w:rsidRDefault="0005090D" w:rsidP="00F90572">
      <w:pPr>
        <w:pStyle w:val="reference"/>
        <w:spacing w:after="0"/>
        <w:ind w:left="1890" w:hanging="1890"/>
      </w:pPr>
      <w:r>
        <w:t>[FIPS 201]</w:t>
      </w:r>
      <w:r>
        <w:tab/>
      </w:r>
      <w:r w:rsidRPr="00724CEF">
        <w:rPr>
          <w:i/>
        </w:rPr>
        <w:t>Personal Identity Verification (PIV) of Federal Employees and Contractors</w:t>
      </w:r>
      <w:r>
        <w:t xml:space="preserve"> (March 2006), available at:</w:t>
      </w:r>
    </w:p>
    <w:p w14:paraId="5D760813" w14:textId="77777777" w:rsidR="0005090D" w:rsidRDefault="0005090D" w:rsidP="00F90572">
      <w:pPr>
        <w:pStyle w:val="reference"/>
        <w:spacing w:after="0"/>
        <w:ind w:left="1890" w:hanging="1890"/>
      </w:pPr>
      <w:r>
        <w:tab/>
      </w:r>
      <w:hyperlink r:id="rId44" w:history="1">
        <w:r w:rsidRPr="00ED0ABC">
          <w:rPr>
            <w:rStyle w:val="Hyperlink"/>
          </w:rPr>
          <w:t>http://csrc.nist.gov/publications/fips/fips201-1/FIPS-201-1-chng1.pdf</w:t>
        </w:r>
      </w:hyperlink>
    </w:p>
    <w:p w14:paraId="14209BCB" w14:textId="77777777" w:rsidR="003D2CD3" w:rsidRDefault="003D2CD3">
      <w:pPr>
        <w:pStyle w:val="reference"/>
      </w:pPr>
    </w:p>
    <w:p w14:paraId="42057AE3" w14:textId="77777777" w:rsidR="003D2CD3" w:rsidRPr="00321825" w:rsidRDefault="003D2CD3" w:rsidP="00627F03">
      <w:pPr>
        <w:pStyle w:val="Heading2"/>
      </w:pPr>
      <w:bookmarkStart w:id="1563" w:name="_Certificate_Policies"/>
      <w:bookmarkStart w:id="1564" w:name="_Ref49754215"/>
      <w:bookmarkStart w:id="1565" w:name="_Toc74456293"/>
      <w:bookmarkStart w:id="1566" w:name="_Toc373982588"/>
      <w:bookmarkEnd w:id="1563"/>
      <w:r w:rsidRPr="00321825">
        <w:t>Certificate Policies</w:t>
      </w:r>
      <w:bookmarkEnd w:id="1564"/>
      <w:bookmarkEnd w:id="1565"/>
      <w:bookmarkEnd w:id="1566"/>
    </w:p>
    <w:p w14:paraId="67481C85" w14:textId="77777777" w:rsidR="003D2CD3" w:rsidRDefault="003D2CD3">
      <w:pPr>
        <w:pStyle w:val="reference"/>
      </w:pPr>
      <w:r>
        <w:t xml:space="preserve">These certificate policies can be found at: </w:t>
      </w:r>
      <w:hyperlink r:id="rId45" w:history="1">
        <w:r w:rsidRPr="001E08FC">
          <w:rPr>
            <w:rStyle w:val="Hyperlink"/>
          </w:rPr>
          <w:t>http://www.cio.gov/fpkipa/</w:t>
        </w:r>
      </w:hyperlink>
    </w:p>
    <w:p w14:paraId="547B1426" w14:textId="77777777" w:rsidR="003D2CD3" w:rsidRPr="00724CEF" w:rsidRDefault="003D2CD3" w:rsidP="00F90572">
      <w:pPr>
        <w:pStyle w:val="reference"/>
        <w:ind w:left="1890" w:hanging="1890"/>
        <w:rPr>
          <w:iCs/>
        </w:rPr>
      </w:pPr>
      <w:r>
        <w:t>[FBCA1]</w:t>
      </w:r>
      <w:r>
        <w:rPr>
          <w:i/>
          <w:iCs/>
        </w:rPr>
        <w:tab/>
        <w:t xml:space="preserve">X.509 Certificate Policy For The Federal Bridge Certification Authority (FBCA), </w:t>
      </w:r>
      <w:r w:rsidRPr="00724CEF">
        <w:rPr>
          <w:iCs/>
        </w:rPr>
        <w:t>version 2.1 January 12, 2006. Available at</w:t>
      </w:r>
      <w:r>
        <w:rPr>
          <w:iCs/>
        </w:rPr>
        <w:t>:</w:t>
      </w:r>
      <w:r w:rsidRPr="00724CEF">
        <w:rPr>
          <w:iCs/>
        </w:rPr>
        <w:t xml:space="preserve"> </w:t>
      </w:r>
      <w:hyperlink r:id="rId46" w:history="1">
        <w:r w:rsidRPr="00724CEF">
          <w:rPr>
            <w:rStyle w:val="Hyperlink"/>
            <w:iCs/>
          </w:rPr>
          <w:t>http://www.cio.gov/fpkipa/documents/FBCA_CP_RFC3647.pdf</w:t>
        </w:r>
      </w:hyperlink>
    </w:p>
    <w:p w14:paraId="10C0DCFC" w14:textId="77777777" w:rsidR="003D2CD3" w:rsidRPr="00724CEF" w:rsidRDefault="003D2CD3" w:rsidP="00F90572">
      <w:pPr>
        <w:pStyle w:val="reference"/>
        <w:ind w:left="1890" w:hanging="1890"/>
        <w:rPr>
          <w:iCs/>
        </w:rPr>
      </w:pPr>
      <w:r>
        <w:t>[</w:t>
      </w:r>
      <w:bookmarkStart w:id="1567" w:name="FBCA2"/>
      <w:bookmarkEnd w:id="1567"/>
      <w:r>
        <w:t>FBCA2]</w:t>
      </w:r>
      <w:r>
        <w:rPr>
          <w:i/>
          <w:iCs/>
        </w:rPr>
        <w:tab/>
        <w:t xml:space="preserve">Citizen &amp; Commerce Certificate Policy, </w:t>
      </w:r>
      <w:r w:rsidRPr="00724CEF">
        <w:rPr>
          <w:iCs/>
        </w:rPr>
        <w:t>Version 1.0 December 3, 2002. Available at</w:t>
      </w:r>
      <w:r>
        <w:rPr>
          <w:iCs/>
        </w:rPr>
        <w:t>:</w:t>
      </w:r>
      <w:r w:rsidRPr="00724CEF">
        <w:rPr>
          <w:iCs/>
        </w:rPr>
        <w:t xml:space="preserve"> </w:t>
      </w:r>
      <w:hyperlink r:id="rId47" w:history="1">
        <w:r w:rsidRPr="00724CEF">
          <w:rPr>
            <w:rStyle w:val="Hyperlink"/>
            <w:iCs/>
          </w:rPr>
          <w:t>http://www.cio.gov/fpkipa/documents/citizen_commerce_cpv1.pdf</w:t>
        </w:r>
      </w:hyperlink>
    </w:p>
    <w:p w14:paraId="51EA6798" w14:textId="77777777" w:rsidR="002C6409" w:rsidRDefault="003D2CD3" w:rsidP="00F90572">
      <w:pPr>
        <w:pStyle w:val="reference"/>
        <w:ind w:left="1890" w:hanging="1890"/>
      </w:pPr>
      <w:r>
        <w:t>[FBCA3]</w:t>
      </w:r>
      <w:r>
        <w:rPr>
          <w:i/>
          <w:iCs/>
        </w:rPr>
        <w:tab/>
        <w:t>X.509 Certificate Policy for the Common Policy Framework</w:t>
      </w:r>
      <w:r w:rsidRPr="00724CEF">
        <w:rPr>
          <w:iCs/>
        </w:rPr>
        <w:t>, Version 2.4 February 15, 2006. Available at</w:t>
      </w:r>
      <w:r>
        <w:rPr>
          <w:iCs/>
        </w:rPr>
        <w:t>:</w:t>
      </w:r>
      <w:r w:rsidRPr="00724CEF">
        <w:rPr>
          <w:iCs/>
        </w:rPr>
        <w:t xml:space="preserve"> </w:t>
      </w:r>
      <w:hyperlink r:id="rId48" w:history="1">
        <w:r w:rsidRPr="00724CEF">
          <w:rPr>
            <w:rStyle w:val="Hyperlink"/>
            <w:iCs/>
          </w:rPr>
          <w:t>http://www.cio.gov/fpkipa/documents/CommonPolicy.pdf</w:t>
        </w:r>
      </w:hyperlink>
    </w:p>
    <w:p w14:paraId="289506F7" w14:textId="77777777" w:rsidR="002C6409" w:rsidRDefault="002C6409" w:rsidP="003D2CD3">
      <w:pPr>
        <w:pStyle w:val="Heading1"/>
        <w:numPr>
          <w:ilvl w:val="0"/>
          <w:numId w:val="0"/>
        </w:numPr>
        <w:sectPr w:rsidR="002C6409" w:rsidSect="00DF302D">
          <w:headerReference w:type="default" r:id="rId49"/>
          <w:footerReference w:type="default" r:id="rId50"/>
          <w:type w:val="continuous"/>
          <w:pgSz w:w="12240" w:h="15840" w:code="1"/>
          <w:pgMar w:top="567" w:right="567" w:bottom="567" w:left="1134" w:header="567" w:footer="567" w:gutter="0"/>
          <w:lnNumType w:countBy="1" w:restart="continuous"/>
          <w:cols w:space="720"/>
          <w:docGrid w:linePitch="360"/>
        </w:sectPr>
      </w:pPr>
      <w:bookmarkStart w:id="1568" w:name="_Appendix_A:_Estimating_Entropy_and_"/>
      <w:bookmarkStart w:id="1569" w:name="_Toc55928141"/>
      <w:bookmarkStart w:id="1570" w:name="_Toc74456294"/>
      <w:bookmarkEnd w:id="1568"/>
    </w:p>
    <w:p w14:paraId="7838F5EA" w14:textId="77777777" w:rsidR="003D2CD3" w:rsidRDefault="003D2CD3" w:rsidP="003D2CD3">
      <w:pPr>
        <w:pStyle w:val="Heading1"/>
        <w:numPr>
          <w:ilvl w:val="0"/>
          <w:numId w:val="0"/>
        </w:numPr>
      </w:pPr>
      <w:bookmarkStart w:id="1571" w:name="_Toc373982589"/>
      <w:r>
        <w:lastRenderedPageBreak/>
        <w:t>Appendix A: Estimating Entropy and Strength</w:t>
      </w:r>
      <w:bookmarkEnd w:id="1569"/>
      <w:bookmarkEnd w:id="1570"/>
      <w:bookmarkEnd w:id="1571"/>
    </w:p>
    <w:p w14:paraId="3C3EF716" w14:textId="77777777" w:rsidR="003D2CD3" w:rsidRDefault="003D2CD3" w:rsidP="00627F03">
      <w:pPr>
        <w:pStyle w:val="Heading2"/>
        <w:numPr>
          <w:ilvl w:val="0"/>
          <w:numId w:val="0"/>
        </w:numPr>
        <w:ind w:left="360"/>
      </w:pPr>
      <w:bookmarkStart w:id="1572" w:name="_Password_Entropy"/>
      <w:bookmarkStart w:id="1573" w:name="_Toc373982590"/>
      <w:bookmarkEnd w:id="1572"/>
      <w:r>
        <w:t>Password Entropy</w:t>
      </w:r>
      <w:bookmarkEnd w:id="1573"/>
    </w:p>
    <w:p w14:paraId="5699E22E" w14:textId="77777777" w:rsidR="003D2CD3" w:rsidRDefault="003D2CD3" w:rsidP="003D2CD3"/>
    <w:p w14:paraId="6886DAB9" w14:textId="77777777" w:rsidR="003D2CD3" w:rsidRDefault="003D2CD3" w:rsidP="003D2CD3">
      <w:pPr>
        <w:pStyle w:val="BodyText2"/>
      </w:pPr>
      <w:r>
        <w:t xml:space="preserve">Passwords represent a very popular implementation of memorized secret tokens. In this case impersonation of an identity requires only that the impersonator obtain the password. Moreover, the ability of humans to remember long, arbitrary passwords is limited, so passwords are often vulnerable to a variety of attacks including guessing, use of dictionaries of common passwords, and brute force attacks of all possible password combinations. There are a wide variety of password authentication protocols that differ </w:t>
      </w:r>
      <w:r>
        <w:lastRenderedPageBreak/>
        <w:t xml:space="preserve">significantly in their vulnerabilities, and many password mechanisms are vulnerable to passive and active network attacks. While some cryptographic password protocols resist nearly all direct network attacks, these techniques are not at present widely used and all password authentication mechanisms are vulnerable to keyboard loggers and observation of the password when it is entered. Experience also shows that users are vulnerable to “social engineering” attacks where they are persuaded to reveal their passwords to unknown parties, who are basically “confidence men.” </w:t>
      </w:r>
    </w:p>
    <w:p w14:paraId="1881C726" w14:textId="77777777" w:rsidR="003D2CD3" w:rsidRDefault="003D2CD3" w:rsidP="003D2CD3">
      <w:pPr>
        <w:pStyle w:val="BodyText2"/>
      </w:pPr>
      <w:r>
        <w:t>Claude Shannon coined the use of the term “entropy</w:t>
      </w:r>
      <w:r w:rsidRPr="00A40F7D">
        <w:rPr>
          <w:vertAlign w:val="superscript"/>
        </w:rPr>
        <w:footnoteReference w:id="39"/>
      </w:r>
      <w:r>
        <w:t>” in information theory. The concept has many applications to information theory and communications and Shannon also applied it to express the amount of actual information in English text. Shannon says, “The entropy is a statistical parameter which measures in a certain sense, how much information is produced on the average for each letter of a text in the language. If the language is translated into binary digits (0 or 1) in the most efficient way, the entropy H is the average number of binary digits required per letter of the original language.”</w:t>
      </w:r>
      <w:r w:rsidRPr="00A40F7D">
        <w:rPr>
          <w:vertAlign w:val="superscript"/>
        </w:rPr>
        <w:footnoteReference w:id="40"/>
      </w:r>
      <w:r>
        <w:t xml:space="preserve"> </w:t>
      </w:r>
    </w:p>
    <w:p w14:paraId="45C1AB69" w14:textId="77777777" w:rsidR="003D2CD3" w:rsidRDefault="003D2CD3" w:rsidP="003D2CD3">
      <w:pPr>
        <w:pStyle w:val="BodyText2"/>
      </w:pPr>
      <w:r>
        <w:t>Entropy in this sense is at most only loosely related to the use of the term in thermodynamics. A mathematical definition of entropy in terms of the probability distribution function is:</w:t>
      </w:r>
    </w:p>
    <w:p w14:paraId="31D9B43C" w14:textId="77777777" w:rsidR="003D2CD3" w:rsidRDefault="00F33B06" w:rsidP="003D2CD3">
      <w:pPr>
        <w:pStyle w:val="BodyText2"/>
      </w:pPr>
      <w:r>
        <w:pict w14:anchorId="55898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8pt;margin-top:4.8pt;width:185pt;height:27pt;z-index:251654144">
            <v:imagedata r:id="rId51" o:title=""/>
            <w10:wrap type="topAndBottom"/>
          </v:shape>
          <o:OLEObject Type="Embed" ProgID="Equation.3" ShapeID="_x0000_s1031" DrawAspect="Content" ObjectID="_1447724381" r:id="rId52"/>
        </w:pict>
      </w:r>
      <w:r w:rsidR="003D2CD3">
        <w:t xml:space="preserve">where </w:t>
      </w:r>
      <w:r w:rsidR="003D2CD3" w:rsidRPr="00304685">
        <w:rPr>
          <w:i/>
        </w:rPr>
        <w:t>P</w:t>
      </w:r>
      <w:r w:rsidR="003D2CD3" w:rsidRPr="00304685">
        <w:t>(</w:t>
      </w:r>
      <w:r w:rsidR="003D2CD3" w:rsidRPr="00304685">
        <w:rPr>
          <w:i/>
        </w:rPr>
        <w:t>X</w:t>
      </w:r>
      <w:r w:rsidR="003D2CD3" w:rsidRPr="00304685">
        <w:t>=</w:t>
      </w:r>
      <w:r w:rsidR="003D2CD3" w:rsidRPr="00304685">
        <w:rPr>
          <w:i/>
        </w:rPr>
        <w:t>x</w:t>
      </w:r>
      <w:r w:rsidR="003D2CD3" w:rsidRPr="00304685">
        <w:t>)</w:t>
      </w:r>
      <w:r w:rsidR="003D2CD3">
        <w:t xml:space="preserve"> is the probability that the variable </w:t>
      </w:r>
      <w:r w:rsidR="003D2CD3" w:rsidRPr="00304685">
        <w:rPr>
          <w:i/>
        </w:rPr>
        <w:t>X</w:t>
      </w:r>
      <w:r w:rsidR="003D2CD3">
        <w:t xml:space="preserve"> has the value </w:t>
      </w:r>
      <w:r w:rsidR="003D2CD3" w:rsidRPr="00304685">
        <w:rPr>
          <w:i/>
        </w:rPr>
        <w:t>x</w:t>
      </w:r>
      <w:r w:rsidR="003D2CD3">
        <w:t>.</w:t>
      </w:r>
    </w:p>
    <w:p w14:paraId="07E43A84" w14:textId="77777777" w:rsidR="003D2CD3" w:rsidRDefault="003D2CD3" w:rsidP="003D2CD3">
      <w:pPr>
        <w:pStyle w:val="BodyText2"/>
      </w:pPr>
      <w:r>
        <w:t xml:space="preserve">Shannon was interested in strings of ordinary English text and how many bits it would take to code them in the most efficient way possible. Since Shannon coined the term, “entropy” has been used in cryptography as a measure of the difficulty in guessing or determining a password or a key. Clearly the strongest key or password of a particular size is a truly random selection, and clearly, on average such a selection cannot be compressed. However it is far from clear that compression is the best measure for the strength of keys and passwords, and cryptographers have derived a number of alternative forms or definitions of entropy, including “guessing entropy” and “min-entropy.” As applied to a distribution of passwords the guessing entropy is, roughly speaking, an estimate of the average amount of work required to guess the password of a selected user, and the min-entropy is a measure of the difficulty of guessing the easiest single password to guess in the population. </w:t>
      </w:r>
    </w:p>
    <w:p w14:paraId="59A58FD3" w14:textId="77777777" w:rsidR="003D2CD3" w:rsidRDefault="003D2CD3" w:rsidP="003D2CD3">
      <w:pPr>
        <w:pStyle w:val="BodyText2"/>
      </w:pPr>
      <w:r>
        <w:t>If we had a good knowledge of the frequency distribution of passwords chosen under a particular set of rules, then it would be straightforward to determine either the guessing entropy or the min-entropy of any password. An Attacker who knew the password distribution would find the password of a chosen user by first trying the most probable password for that chosen username, then the second most probable password for that username and so on in decreasing order of probability until the Attacker found the password that worked with the chosen username. The average for all passwords would be the guessing entropy. The Attacker who is content to find the password of any user would follow a somewhat different strategy, he would try the most probable password with every username, then the second most probable password with every username, until he found the first “hit.” This corresponds to the min-entropy.</w:t>
      </w:r>
    </w:p>
    <w:p w14:paraId="3F8B827F" w14:textId="77777777" w:rsidR="003D2CD3" w:rsidRDefault="003D2CD3" w:rsidP="003D2CD3">
      <w:pPr>
        <w:pStyle w:val="BodyText2"/>
      </w:pPr>
      <w:r>
        <w:t xml:space="preserve">Unfortunately, we do not have much data on the passwords users choose under particular rules, and much of what we do know is found empirically by “cracking” passwords, that is by system administrators applying massive dictionary attacks to the files of hashed passwords (in most systems no plaintext copy of the password is kept) on their systems. NIST would like to obtain more data on the passwords users actually </w:t>
      </w:r>
      <w:r>
        <w:lastRenderedPageBreak/>
        <w:t>choose, but, where they have the data, system administrators are understandably reluctant to reveal password data to others. Empirical and anecdotal data suggest that many users choose very easily guessed passwords, where the system will allow them to do so.</w:t>
      </w:r>
    </w:p>
    <w:p w14:paraId="661A0ABE" w14:textId="77777777" w:rsidR="003D2CD3" w:rsidRDefault="003D2CD3" w:rsidP="00627F03">
      <w:pPr>
        <w:pStyle w:val="Heading2"/>
        <w:numPr>
          <w:ilvl w:val="0"/>
          <w:numId w:val="0"/>
        </w:numPr>
        <w:rPr>
          <w:lang w:eastAsia="zh-TW"/>
        </w:rPr>
      </w:pPr>
      <w:bookmarkStart w:id="1574" w:name="_Toc74456295"/>
      <w:bookmarkStart w:id="1575" w:name="_Toc373982591"/>
      <w:r>
        <w:rPr>
          <w:lang w:eastAsia="zh-TW"/>
        </w:rPr>
        <w:t>A.1</w:t>
      </w:r>
      <w:r>
        <w:rPr>
          <w:lang w:eastAsia="zh-TW"/>
        </w:rPr>
        <w:tab/>
        <w:t>Randomly Selected Passwords</w:t>
      </w:r>
      <w:bookmarkEnd w:id="1574"/>
      <w:bookmarkEnd w:id="1575"/>
    </w:p>
    <w:p w14:paraId="101AF53E" w14:textId="77777777" w:rsidR="003D2CD3" w:rsidRDefault="003D2CD3"/>
    <w:p w14:paraId="753EF34F" w14:textId="77777777" w:rsidR="003D2CD3" w:rsidRDefault="003D2CD3" w:rsidP="003D2CD3">
      <w:pPr>
        <w:pStyle w:val="BodyText2"/>
      </w:pPr>
      <w:r>
        <w:t xml:space="preserve">As we use the term here, “entropy” denotes the uncertainty in the value of a password. Entropy of passwords is conventionally expressed in bits.  If a password of </w:t>
      </w:r>
      <w:r w:rsidRPr="00BD2190">
        <w:rPr>
          <w:i/>
        </w:rPr>
        <w:t>k</w:t>
      </w:r>
      <w:r>
        <w:t xml:space="preserve"> bits is chosen at random there are 2</w:t>
      </w:r>
      <w:r w:rsidRPr="00BD2190">
        <w:rPr>
          <w:i/>
          <w:vertAlign w:val="superscript"/>
        </w:rPr>
        <w:t>k</w:t>
      </w:r>
      <w:r>
        <w:t xml:space="preserve"> possible values and the password is said to have </w:t>
      </w:r>
      <w:r w:rsidRPr="00BE5574">
        <w:rPr>
          <w:i/>
        </w:rPr>
        <w:t>k</w:t>
      </w:r>
      <w:r>
        <w:t xml:space="preserve"> bits of entropy. If a password of length </w:t>
      </w:r>
      <w:r w:rsidRPr="00BE5574">
        <w:rPr>
          <w:i/>
        </w:rPr>
        <w:t>l</w:t>
      </w:r>
      <w:r>
        <w:t xml:space="preserve"> characters is chosen at random from an alphabet of </w:t>
      </w:r>
      <w:r w:rsidRPr="00BE5574">
        <w:rPr>
          <w:i/>
        </w:rPr>
        <w:t>b</w:t>
      </w:r>
      <w:r>
        <w:t xml:space="preserve"> characters (for example the 94 printable ISO characters on a typical keyboard) then the entropy of the password is</w:t>
      </w:r>
      <w:r w:rsidRPr="00304685">
        <w:t xml:space="preserve"> </w:t>
      </w:r>
      <w:r>
        <w:rPr>
          <w:i/>
          <w:iCs/>
        </w:rPr>
        <w:t>b</w:t>
      </w:r>
      <w:r>
        <w:rPr>
          <w:rFonts w:ascii="Times" w:hAnsi="Times"/>
          <w:i/>
          <w:iCs/>
          <w:vertAlign w:val="superscript"/>
        </w:rPr>
        <w:t>l</w:t>
      </w:r>
      <w:r w:rsidRPr="00304685">
        <w:t xml:space="preserve"> </w:t>
      </w:r>
      <w:r>
        <w:t>(for example if a password composed of 8 characters from the alphabet of 94 printable ISO characters the entropy is 94</w:t>
      </w:r>
      <w:r w:rsidRPr="00BD2190">
        <w:rPr>
          <w:vertAlign w:val="superscript"/>
        </w:rPr>
        <w:t>8</w:t>
      </w:r>
      <w:r w:rsidRPr="00304685">
        <w:t xml:space="preserve"> </w:t>
      </w:r>
      <w:r w:rsidRPr="00304685">
        <w:sym w:font="Symbol" w:char="F0BB"/>
      </w:r>
      <w:r>
        <w:t xml:space="preserve"> 6.09 x 10</w:t>
      </w:r>
      <w:r w:rsidRPr="00BD2190">
        <w:rPr>
          <w:vertAlign w:val="superscript"/>
        </w:rPr>
        <w:t>15</w:t>
      </w:r>
      <w:r>
        <w:t xml:space="preserve"> – this is about 2</w:t>
      </w:r>
      <w:r w:rsidRPr="00BD2190">
        <w:rPr>
          <w:vertAlign w:val="superscript"/>
        </w:rPr>
        <w:t>52</w:t>
      </w:r>
      <w:r>
        <w:t xml:space="preserve">, so such a password is said to have about 52 bits of entropy). For randomly chosen passwords, guessing entropy, min-entropy, and Shannon entropy are all the same value. The general formula for entropy, </w:t>
      </w:r>
      <w:r w:rsidRPr="00BD2190">
        <w:rPr>
          <w:i/>
        </w:rPr>
        <w:t>H</w:t>
      </w:r>
      <w:r>
        <w:t xml:space="preserve"> is given by:</w:t>
      </w:r>
    </w:p>
    <w:p w14:paraId="0B0908DA" w14:textId="77777777" w:rsidR="003D2CD3" w:rsidRDefault="003D2CD3" w:rsidP="003D2CD3">
      <w:pPr>
        <w:ind w:left="720"/>
      </w:pPr>
      <w:r>
        <w:rPr>
          <w:i/>
          <w:iCs/>
        </w:rPr>
        <w:t>H</w:t>
      </w:r>
      <w:r>
        <w:t xml:space="preserve"> = log</w:t>
      </w:r>
      <w:r>
        <w:rPr>
          <w:rFonts w:ascii="Times" w:hAnsi="Times"/>
          <w:vertAlign w:val="subscript"/>
        </w:rPr>
        <w:t>2</w:t>
      </w:r>
      <w:r>
        <w:t xml:space="preserve"> (</w:t>
      </w:r>
      <w:r>
        <w:rPr>
          <w:i/>
          <w:iCs/>
        </w:rPr>
        <w:t>b</w:t>
      </w:r>
      <w:r>
        <w:rPr>
          <w:rFonts w:ascii="Times" w:hAnsi="Times"/>
          <w:i/>
          <w:iCs/>
          <w:vertAlign w:val="superscript"/>
        </w:rPr>
        <w:t>l</w:t>
      </w:r>
      <w:r>
        <w:t>)</w:t>
      </w:r>
    </w:p>
    <w:p w14:paraId="74A53D14" w14:textId="77777777" w:rsidR="00D96E60" w:rsidRDefault="00D96E60" w:rsidP="003D2CD3">
      <w:pPr>
        <w:pStyle w:val="BodyText2"/>
      </w:pPr>
    </w:p>
    <w:p w14:paraId="022516B7" w14:textId="77777777" w:rsidR="003D2CD3" w:rsidRDefault="003D2CD3" w:rsidP="003D2CD3">
      <w:pPr>
        <w:pStyle w:val="BodyText2"/>
      </w:pPr>
      <w:r>
        <w:t>Table A.1 gives the entropy versus length for a randomly generated password chosen from the standard 94 keyboard characters (not including the space). Calculation of randomly selected passwords from other alphabets is straightforward.</w:t>
      </w:r>
    </w:p>
    <w:p w14:paraId="63E51410" w14:textId="77777777" w:rsidR="003D2CD3" w:rsidRPr="006627F9" w:rsidRDefault="003D2CD3" w:rsidP="003D2CD3">
      <w:pPr>
        <w:pStyle w:val="BodyText"/>
      </w:pPr>
    </w:p>
    <w:p w14:paraId="663FA2BF" w14:textId="77777777" w:rsidR="003D2CD3" w:rsidRDefault="003D2CD3" w:rsidP="00627F03">
      <w:pPr>
        <w:pStyle w:val="Heading2"/>
        <w:numPr>
          <w:ilvl w:val="0"/>
          <w:numId w:val="0"/>
        </w:numPr>
        <w:rPr>
          <w:lang w:eastAsia="zh-TW"/>
        </w:rPr>
      </w:pPr>
      <w:bookmarkStart w:id="1576" w:name="_Toc55928142"/>
      <w:bookmarkStart w:id="1577" w:name="_Toc74456296"/>
      <w:bookmarkStart w:id="1578" w:name="_Toc373982592"/>
      <w:r>
        <w:rPr>
          <w:lang w:eastAsia="zh-TW"/>
        </w:rPr>
        <w:t>A.2</w:t>
      </w:r>
      <w:r>
        <w:rPr>
          <w:lang w:eastAsia="zh-TW"/>
        </w:rPr>
        <w:tab/>
        <w:t>User Selected Passwords</w:t>
      </w:r>
      <w:bookmarkEnd w:id="1576"/>
      <w:bookmarkEnd w:id="1577"/>
      <w:bookmarkEnd w:id="1578"/>
    </w:p>
    <w:p w14:paraId="325370AC" w14:textId="77777777" w:rsidR="003D2CD3" w:rsidRDefault="003D2CD3" w:rsidP="00D0057D">
      <w:pPr>
        <w:pStyle w:val="BodyText2"/>
        <w:spacing w:after="0"/>
      </w:pPr>
    </w:p>
    <w:p w14:paraId="461656EB" w14:textId="77777777" w:rsidR="003D2CD3" w:rsidRDefault="003D2CD3" w:rsidP="003D2CD3">
      <w:pPr>
        <w:pStyle w:val="BodyText2"/>
        <w:rPr>
          <w:lang w:eastAsia="zh-TW"/>
        </w:rPr>
      </w:pPr>
      <w:r>
        <w:t xml:space="preserve">It is much more difficult to estimate the entropy in passwords that users choose for themselves, because they are not chosen at random and they will not have a uniform random distribution. Passwords chosen by users probably roughly reflect the patterns and character frequency distributions of ordinary English text, and are chosen by users so that they can remember them. Experience teaches us that many users, left to choose their own passwords will choose passwords that are easily guessed and even fairly short dictionaries of a few thousand commonly chosen passwords, when they are compared to actual user chosen passwords, succeed in “cracking” a large share of those passwords. </w:t>
      </w:r>
    </w:p>
    <w:p w14:paraId="62114671" w14:textId="77777777" w:rsidR="003D2CD3" w:rsidRDefault="003D2CD3">
      <w:pPr>
        <w:rPr>
          <w:b/>
          <w:bCs/>
        </w:rPr>
      </w:pPr>
      <w:r>
        <w:rPr>
          <w:b/>
          <w:bCs/>
        </w:rPr>
        <w:t xml:space="preserve">A.2.1 </w:t>
      </w:r>
      <w:r>
        <w:rPr>
          <w:b/>
          <w:bCs/>
        </w:rPr>
        <w:tab/>
        <w:t xml:space="preserve">Guessing Entropy Estimate </w:t>
      </w:r>
    </w:p>
    <w:p w14:paraId="4BC84B6B" w14:textId="77777777" w:rsidR="003D2CD3" w:rsidRDefault="003D2CD3"/>
    <w:p w14:paraId="5E023710" w14:textId="77777777" w:rsidR="003D2CD3" w:rsidRDefault="003D2CD3" w:rsidP="003D2CD3">
      <w:pPr>
        <w:pStyle w:val="BodyText2"/>
      </w:pPr>
      <w:r>
        <w:t>Guessing entropy is arguably the most critical measure of the strength of a password system, since it largely determines the resistance to targeted, online password guessing attacks.</w:t>
      </w:r>
    </w:p>
    <w:p w14:paraId="16074FEF" w14:textId="77777777" w:rsidR="003D2CD3" w:rsidRDefault="003D2CD3" w:rsidP="003D2CD3">
      <w:pPr>
        <w:pStyle w:val="BodyText2"/>
      </w:pPr>
      <w:r>
        <w:t xml:space="preserve">In these guidelines, we have chosen to use Shannon’s estimate of the entropy in ordinary English text as the starting point to estimate the entropy of user-selected passwords. It is a big assumption that passwords are quite similar to other English text, and it would be better if we had a large body of actual user selected passwords, selected under different composition rules, to work from, but we have no such resource, and it is at least plausible to use Shannon’s work for a “ballpark” estimate. Readers are cautioned against interpreting the following rules as anything more than a very rough rule of thumb method to be used for the purposes of </w:t>
      </w:r>
      <w:r w:rsidR="00C53F82">
        <w:t>e-authentication</w:t>
      </w:r>
      <w:r>
        <w:t xml:space="preserve">. </w:t>
      </w:r>
    </w:p>
    <w:p w14:paraId="3192459D" w14:textId="77777777" w:rsidR="003D2CD3" w:rsidRDefault="003D2CD3" w:rsidP="003D2CD3">
      <w:pPr>
        <w:pStyle w:val="BodyText2"/>
      </w:pPr>
      <w:r>
        <w:lastRenderedPageBreak/>
        <w:t>Shannon conducted experiments where he gave people strings of English text and asked them to guess the next character in the string. From this he estimated the entropy of each successive character. He used a 27-character alphabet, the ordinary English lower case letters plus the space.</w:t>
      </w:r>
    </w:p>
    <w:p w14:paraId="53855DF1" w14:textId="77777777" w:rsidR="003D2CD3" w:rsidRDefault="003D2CD3" w:rsidP="003D2CD3">
      <w:pPr>
        <w:pStyle w:val="BodyText2"/>
      </w:pPr>
      <w:r>
        <w:t xml:space="preserve">In the following discussion we assume that passwords are user selected from the normal keyboard alphabet of 94 printable characters, and are at least 6-characters long. Since Shannon used a 27 character alphabet it may seem that the entropy of user selected passwords would be much larger, however the assumption here is that users will choose passwords that are almost entirely lower case letters, unless forced to do otherwise, and that rules that force them to include capital letters or non-alphabetic characters will generally be satisfied in the simplest and most predictable manner, often by putting a capital letter at the start (as we do in ordinary English) and punctuation or special characters at the end, or by some simple substitution, such as $ for the letter “s.” Moreover rules that force passwords to appear to be highly random will be counterproductive because they will make the passwords hard to remember. Users will then write the passwords down and keep them in a convenient (that is insecure) place, such as pasted on their monitor. Therefore it is reasonable to start from estimates of the entropy of simple English text, assuming only a 27-symbol alphabet.  </w:t>
      </w:r>
    </w:p>
    <w:p w14:paraId="3E71D273" w14:textId="77777777" w:rsidR="003D2CD3" w:rsidRDefault="003D2CD3" w:rsidP="003D2CD3">
      <w:pPr>
        <w:pStyle w:val="BodyText2"/>
      </w:pPr>
      <w:r>
        <w:t>Shannon observed that, although there is a non-uniform probability distribution of letters, it is comparatively hard to predict the first letter of an English text string, but, given the first letter, it is much easier to guess the second and given the first two the third is easier still, and so on. He estimated the entropy of the first symbol at 4.6 to 4.7 bits, declining to on the order of about 1.5 bits after 8 characters. Very long English strings (for example the collected works of Shakespeare) have been estimated to have as little as .4 bits of entropy per character.</w:t>
      </w:r>
      <w:r>
        <w:rPr>
          <w:rStyle w:val="FootnoteReference"/>
        </w:rPr>
        <w:footnoteReference w:id="41"/>
      </w:r>
      <w:r>
        <w:t xml:space="preserve"> Similarly, in a string of words, it is harder to predict the first letter of a word than the following letters, and the first letter carries about 6 times more information than the fifth or later letters</w:t>
      </w:r>
      <w:r>
        <w:rPr>
          <w:rStyle w:val="FootnoteReference"/>
        </w:rPr>
        <w:footnoteReference w:id="42"/>
      </w:r>
      <w:r>
        <w:t>.</w:t>
      </w:r>
    </w:p>
    <w:p w14:paraId="2FA34ED5" w14:textId="77777777" w:rsidR="003D2CD3" w:rsidRDefault="003D2CD3" w:rsidP="003D2CD3">
      <w:pPr>
        <w:pStyle w:val="BodyText2"/>
      </w:pPr>
      <w:r>
        <w:t xml:space="preserve">An Attacker attempting to find a password will try the most likely chosen passwords first. Very extensive dictionaries of passwords have been created for this purpose. Because users often choose common words or very simple passwords systems commonly impose rules on </w:t>
      </w:r>
      <w:r w:rsidRPr="008F2F4C">
        <w:t>password</w:t>
      </w:r>
      <w:r>
        <w:t xml:space="preserve"> selection in an attempt to prevent the choice of “bad” passwords and improve the resistance of user chosen passwords to such dictionary or rule driven password guessing attacks. For the purposes of these guidelines, we break those rules into two categories: </w:t>
      </w:r>
    </w:p>
    <w:p w14:paraId="27141F0B" w14:textId="77777777" w:rsidR="003D2CD3" w:rsidRDefault="003D2CD3">
      <w:pPr>
        <w:numPr>
          <w:ilvl w:val="0"/>
          <w:numId w:val="2"/>
        </w:numPr>
      </w:pPr>
      <w:r>
        <w:t xml:space="preserve">Dictionary tests that test prospective passwords against an “extensive dictionary test” of common words and commonly used passwords, then disallow passwords found in the dictionary. We do not precisely define a dictionary test, since it must be tailored to the password length and rules, but it should prevent selection of passwords that are simple transformations of any one word found in an unabridged English </w:t>
      </w:r>
      <w:r w:rsidR="00242810" w:rsidRPr="00242810">
        <w:rPr>
          <w:color w:val="365F91" w:themeColor="accent1" w:themeShade="BF"/>
        </w:rPr>
        <w:t>[</w:t>
      </w:r>
      <w:r w:rsidR="00242810">
        <w:rPr>
          <w:i/>
          <w:color w:val="365F91" w:themeColor="accent1" w:themeShade="BF"/>
        </w:rPr>
        <w:t>KI</w:t>
      </w:r>
      <w:r w:rsidR="00242810">
        <w:rPr>
          <w:i/>
          <w:color w:val="365F91" w:themeColor="accent1" w:themeShade="BF"/>
        </w:rPr>
        <w:noBreakHyphen/>
      </w:r>
      <w:r w:rsidR="00242810" w:rsidRPr="00242810">
        <w:rPr>
          <w:i/>
          <w:color w:val="365F91" w:themeColor="accent1" w:themeShade="BF"/>
        </w:rPr>
        <w:t>IAF:</w:t>
      </w:r>
      <w:r w:rsidR="00242810">
        <w:rPr>
          <w:i/>
          <w:color w:val="365F91" w:themeColor="accent1" w:themeShade="BF"/>
        </w:rPr>
        <w:t>and/</w:t>
      </w:r>
      <w:r w:rsidR="00242810" w:rsidRPr="00242810">
        <w:rPr>
          <w:i/>
          <w:color w:val="365F91" w:themeColor="accent1" w:themeShade="BF"/>
        </w:rPr>
        <w:t xml:space="preserve"> or any other appropriate natural-language dictionary, according to the scope of use</w:t>
      </w:r>
      <w:r w:rsidR="00242810" w:rsidRPr="00242810">
        <w:rPr>
          <w:color w:val="365F91" w:themeColor="accent1" w:themeShade="BF"/>
        </w:rPr>
        <w:t>]</w:t>
      </w:r>
      <w:r w:rsidR="00242810" w:rsidRPr="00242810">
        <w:rPr>
          <w:i/>
          <w:color w:val="365F91" w:themeColor="accent1" w:themeShade="BF"/>
        </w:rPr>
        <w:t xml:space="preserve"> </w:t>
      </w:r>
      <w:r>
        <w:t>dictionary, and should include at least 50,000 words. There is no intention to prevent selection of long passwords (16 characters or more based on phrases) and no need to impose a dictionary test on such long passwords of 16 characters or more.</w:t>
      </w:r>
    </w:p>
    <w:p w14:paraId="49F79E6B" w14:textId="77777777" w:rsidR="003D2CD3" w:rsidRDefault="003D2CD3">
      <w:pPr>
        <w:numPr>
          <w:ilvl w:val="0"/>
          <w:numId w:val="2"/>
        </w:numPr>
      </w:pPr>
      <w:r>
        <w:t>Composition rules that typically require users to select passwords that include lower case letters, upper case letters, and non-alphabetic symbols (e.g.;: “~!@#$%^&amp;*()_-+={}[]|\:;’&lt;,&gt;.?/1234567890”).</w:t>
      </w:r>
    </w:p>
    <w:p w14:paraId="3B855C44" w14:textId="77777777" w:rsidR="003D2CD3" w:rsidRDefault="003D2CD3"/>
    <w:p w14:paraId="06317E0A" w14:textId="77777777" w:rsidR="003D2CD3" w:rsidRDefault="003D2CD3" w:rsidP="003D2CD3">
      <w:pPr>
        <w:pStyle w:val="BodyText2"/>
      </w:pPr>
      <w:r>
        <w:t xml:space="preserve">Either dictionary tests or composition rules eliminate some passwords and reduce the space that an adversary must test to find a password in a guessing or exhaustion attack. However they can eliminate many obvious choices and therefore we believe that they generally improve the “practical entropy” of passwords, although </w:t>
      </w:r>
      <w:r>
        <w:lastRenderedPageBreak/>
        <w:t xml:space="preserve">they reduce the work required for a truly exhaustive attack. The dictionary check requires a dictionary of at least 50,000 legal passwords chosen to exclude commonly selected passwords. Upper case letters in candidate passwords </w:t>
      </w:r>
      <w:r w:rsidR="00C90EEF">
        <w:t xml:space="preserve">should be </w:t>
      </w:r>
      <w:r>
        <w:t xml:space="preserve">converted to lower case before comparison.  </w:t>
      </w:r>
    </w:p>
    <w:p w14:paraId="33BCF73D" w14:textId="77777777" w:rsidR="003D2CD3" w:rsidRDefault="003D2CD3" w:rsidP="003D2CD3">
      <w:pPr>
        <w:pStyle w:val="BodyText2"/>
      </w:pPr>
      <w:r>
        <w:t>Table A.1 provides a rough estimate of the average entropy of user chosen passwords as a function of password length. Estimates are given for user selected passwords drawn from the normal keyboard alphabet that are not subject to further rules, passwords subject to a dictionary check to prevent the use of common words or commonly chosen passwords and passwords subject to both composition rules and a dictionary test. In addition an estimate is provided for passwords or PINs with a ten-digit alphabet. The table also shows the calculated entropy of randomly selected passwords and PINs. The values of Table A.1 should not be taken as accurate estimates of absolute entropy, but they do provide a rough relative estimate of the likely entropy of user chosen passwords, and some basis for setting a standard for password strength.</w:t>
      </w:r>
    </w:p>
    <w:p w14:paraId="73659C13" w14:textId="77777777" w:rsidR="003D2CD3" w:rsidRDefault="003D2CD3" w:rsidP="003D2CD3">
      <w:pPr>
        <w:pStyle w:val="BodyText2"/>
      </w:pPr>
      <w:r>
        <w:t>The logic of the Table A.1 is as follows for user-selected passwords drawn from the full keyboard alphabet:</w:t>
      </w:r>
    </w:p>
    <w:p w14:paraId="1C217898" w14:textId="77777777" w:rsidR="003D2CD3" w:rsidRDefault="003D2CD3" w:rsidP="006B4B5F">
      <w:pPr>
        <w:numPr>
          <w:ilvl w:val="0"/>
          <w:numId w:val="81"/>
        </w:numPr>
        <w:spacing w:after="120"/>
      </w:pPr>
      <w:r>
        <w:t>The entropy of the first character is taken to be 4 bits;</w:t>
      </w:r>
    </w:p>
    <w:p w14:paraId="4B1C2414" w14:textId="77777777" w:rsidR="003D2CD3" w:rsidRDefault="003D2CD3" w:rsidP="006B4B5F">
      <w:pPr>
        <w:numPr>
          <w:ilvl w:val="0"/>
          <w:numId w:val="81"/>
        </w:numPr>
        <w:spacing w:after="120"/>
      </w:pPr>
      <w:r>
        <w:t>The entropy of the next 7 characters are 2 bits per character; this is roughly consistent with Shannon’s estimate that “when statistical effects extending over not more than 8 letters are considered the entropy is roughly 2.3 bits per character;”</w:t>
      </w:r>
    </w:p>
    <w:p w14:paraId="11A0EA56" w14:textId="77777777" w:rsidR="003D2CD3" w:rsidRDefault="003D2CD3" w:rsidP="006B4B5F">
      <w:pPr>
        <w:numPr>
          <w:ilvl w:val="0"/>
          <w:numId w:val="81"/>
        </w:numPr>
        <w:spacing w:after="120"/>
      </w:pPr>
      <w:r>
        <w:t>For the 9</w:t>
      </w:r>
      <w:r w:rsidRPr="008F2F4C">
        <w:t>th</w:t>
      </w:r>
      <w:r>
        <w:t xml:space="preserve"> through the 20</w:t>
      </w:r>
      <w:r w:rsidRPr="008F2F4C">
        <w:t>th</w:t>
      </w:r>
      <w:r>
        <w:t xml:space="preserve"> character the entropy is taken to be 1.5 bits per character;</w:t>
      </w:r>
    </w:p>
    <w:p w14:paraId="654A9B43" w14:textId="77777777" w:rsidR="003D2CD3" w:rsidRDefault="003D2CD3" w:rsidP="006B4B5F">
      <w:pPr>
        <w:numPr>
          <w:ilvl w:val="0"/>
          <w:numId w:val="81"/>
        </w:numPr>
        <w:spacing w:after="120"/>
      </w:pPr>
      <w:r>
        <w:t>For characters 21 and above the entropy is taken to be 1 bit per character;</w:t>
      </w:r>
    </w:p>
    <w:p w14:paraId="7A33581E" w14:textId="77777777" w:rsidR="003D2CD3" w:rsidRDefault="003D2CD3" w:rsidP="006B4B5F">
      <w:pPr>
        <w:numPr>
          <w:ilvl w:val="0"/>
          <w:numId w:val="81"/>
        </w:numPr>
        <w:spacing w:after="120"/>
      </w:pPr>
      <w:r>
        <w:t>A “bonus” of 6 bits of entropy is assigned for a composition rule that requires both upper case and non-alphabetic characters. This forces the use of these characters, but in many cases the</w:t>
      </w:r>
      <w:r w:rsidR="00B8799D">
        <w:t>s</w:t>
      </w:r>
      <w:r>
        <w:t>e characters will occur only at the beginning or the end of the password, and it reduces the total search space somewhat, so the benefit is probably modest and nearly independent of the length of the password;</w:t>
      </w:r>
    </w:p>
    <w:p w14:paraId="1EC85DA1" w14:textId="77777777" w:rsidR="003D2CD3" w:rsidRDefault="003D2CD3" w:rsidP="006B4B5F">
      <w:pPr>
        <w:numPr>
          <w:ilvl w:val="0"/>
          <w:numId w:val="81"/>
        </w:numPr>
        <w:spacing w:after="120"/>
      </w:pPr>
      <w:r>
        <w:t>A bonus of up to 6 bits of entropy is added for an extensive dictionary check. If the Attacker knows the dictionary, he can avoid testing those passwords, and will in any event, be able to guess much of the dictionary, which will, however, be the most likely selected passwords in the absence of a dictionary rule. The assumption is that most of the guessing entropy benefits for a dictionary test accrue to relatively short passwords, because any long password that can be remembered must necessarily be a “pass-phrase” composed of dictionary words, so the bonus declines to zero at 20 characters.</w:t>
      </w:r>
    </w:p>
    <w:p w14:paraId="07BC9E2B" w14:textId="77777777" w:rsidR="00334644" w:rsidRDefault="003D2CD3" w:rsidP="00FB3D71">
      <w:pPr>
        <w:pStyle w:val="BodyText2"/>
      </w:pPr>
      <w:r>
        <w:t>For user selected PINs the assumption of Table A.1 is that such pins are subjected at least to a rule that prevents selection of all the same digit, or runs of digits (e.g., “1234” or “76543”). This column of Table A.1 is at best a very crude estimate, and experience with password crackers suggests, for example, that users will often preferentially select simple number patterns and recent dates, for example their year of birth.</w:t>
      </w:r>
    </w:p>
    <w:p w14:paraId="6A0C7F55" w14:textId="77777777" w:rsidR="00334644" w:rsidRPr="00334644" w:rsidRDefault="00334644" w:rsidP="00334644">
      <w:pPr>
        <w:pStyle w:val="BodyText"/>
      </w:pPr>
    </w:p>
    <w:p w14:paraId="7C7DC40E" w14:textId="77777777" w:rsidR="003D2CD3" w:rsidRDefault="003D2CD3">
      <w:pPr>
        <w:rPr>
          <w:b/>
          <w:bCs/>
        </w:rPr>
      </w:pPr>
      <w:r>
        <w:rPr>
          <w:b/>
          <w:bCs/>
        </w:rPr>
        <w:t xml:space="preserve">A.2.2 </w:t>
      </w:r>
      <w:r>
        <w:rPr>
          <w:b/>
          <w:bCs/>
        </w:rPr>
        <w:tab/>
        <w:t>Min</w:t>
      </w:r>
      <w:r w:rsidR="00D0057D">
        <w:rPr>
          <w:b/>
          <w:bCs/>
        </w:rPr>
        <w:t>-</w:t>
      </w:r>
      <w:r>
        <w:rPr>
          <w:b/>
          <w:bCs/>
        </w:rPr>
        <w:t>Entropy Estimates</w:t>
      </w:r>
    </w:p>
    <w:p w14:paraId="7FD747AA" w14:textId="77777777" w:rsidR="003D2CD3" w:rsidRDefault="003D2CD3">
      <w:pPr>
        <w:pStyle w:val="Date"/>
      </w:pPr>
    </w:p>
    <w:p w14:paraId="00E54B42" w14:textId="77777777" w:rsidR="003D2CD3" w:rsidRDefault="003D2CD3" w:rsidP="003D2CD3">
      <w:pPr>
        <w:pStyle w:val="BodyText2"/>
      </w:pPr>
      <w:r>
        <w:t xml:space="preserve">Experience suggests that a significant share of users will choose passwords that are very easily guessed (“password” may be the most commonly selected password, where it is allowed). Suppose, for example, that one user in 1,000 chooses one of the 2 most common passwords, in a system that allows a user 3 tries before locking a password. An Attacker with a list of user names, who knows the two most commonly chosen passwords can use an automated attack to try those 2 passwords with each user name, and can expect to find at least one password about half the time by trying 700 usernames with those two passwords. Clearly this is a </w:t>
      </w:r>
      <w:r>
        <w:lastRenderedPageBreak/>
        <w:t>practical attack if the only goal is to get access to the system, rather than to impersonate a single selected user. This is usually too dangerous a possibility to ignore.</w:t>
      </w:r>
    </w:p>
    <w:p w14:paraId="7784D83F" w14:textId="77777777" w:rsidR="003D2CD3" w:rsidRDefault="003D2CD3" w:rsidP="003D2CD3">
      <w:pPr>
        <w:pStyle w:val="BodyText2"/>
      </w:pPr>
      <w:r>
        <w:t xml:space="preserve">We know of no accurate general way to estimate the actual min-entropy of user chosen passwords, without examining in detail the passwords that users actually select under the rules of the password system, however it is reasonable to argue that testing user chosen passwords against a sizable dictionary of otherwise commonly chosen legal passwords, and disallowing matches, will raise the </w:t>
      </w:r>
      <w:r w:rsidR="00D0057D">
        <w:t>min-entropy</w:t>
      </w:r>
      <w:r>
        <w:t xml:space="preserve"> of a password. A dictionary test is specified here that is intended to ensure at least </w:t>
      </w:r>
      <w:r w:rsidR="00D0057D">
        <w:t>10 bits</w:t>
      </w:r>
      <w:r>
        <w:t xml:space="preserve"> of </w:t>
      </w:r>
      <w:r w:rsidR="00D0057D">
        <w:t>min-entropy</w:t>
      </w:r>
      <w:r>
        <w:t xml:space="preserve">. That test is: </w:t>
      </w:r>
    </w:p>
    <w:p w14:paraId="3E68EEB6" w14:textId="77777777" w:rsidR="003D2CD3" w:rsidRDefault="003D2CD3" w:rsidP="006B4B5F">
      <w:pPr>
        <w:numPr>
          <w:ilvl w:val="0"/>
          <w:numId w:val="82"/>
        </w:numPr>
        <w:spacing w:after="120"/>
      </w:pPr>
      <w:r>
        <w:t>Upper case letters in passwords are converted to entirely lower case and compared to a dictionary of at least 50,000 commonly selected otherwise legal passwords and rejected if they match any dictionary entry, and</w:t>
      </w:r>
    </w:p>
    <w:p w14:paraId="5A9A8ADE" w14:textId="77777777" w:rsidR="003D2CD3" w:rsidRDefault="003D2CD3" w:rsidP="006B4B5F">
      <w:pPr>
        <w:numPr>
          <w:ilvl w:val="0"/>
          <w:numId w:val="82"/>
        </w:numPr>
        <w:spacing w:after="120"/>
      </w:pPr>
      <w:r>
        <w:t>Passwords that are detectable permutations of the username are not allowed.</w:t>
      </w:r>
    </w:p>
    <w:p w14:paraId="75CE3CD0" w14:textId="77777777" w:rsidR="003D2CD3" w:rsidRDefault="003D2CD3" w:rsidP="003D2CD3">
      <w:pPr>
        <w:pStyle w:val="BodyText2"/>
      </w:pPr>
      <w:r>
        <w:t xml:space="preserve">This is estimated to ensure at least </w:t>
      </w:r>
      <w:r w:rsidR="00D0057D">
        <w:t>10 bits</w:t>
      </w:r>
      <w:r>
        <w:t xml:space="preserve"> of </w:t>
      </w:r>
      <w:r w:rsidR="00D0057D">
        <w:t>min-entropy</w:t>
      </w:r>
      <w:r>
        <w:t xml:space="preserve">. Other means may be substituted to ensure at least 10 bits of min-entropy. User chosen passwords of at least 15 characters are assumed to have at least </w:t>
      </w:r>
      <w:r w:rsidR="00D0057D">
        <w:t>10 bits</w:t>
      </w:r>
      <w:r>
        <w:t xml:space="preserve"> of min-entropy. For example a user might be given a short randomly chosen string (two randomly chosen characters from a 94-bit alphabet have about 13 bits of entropy). A password, for example, might combine short system selected random elements, to ensure </w:t>
      </w:r>
      <w:r w:rsidR="00D0057D">
        <w:t>10 bits</w:t>
      </w:r>
      <w:r>
        <w:t xml:space="preserve"> of min-entropy, with a longer user-chosen password.</w:t>
      </w:r>
    </w:p>
    <w:p w14:paraId="03FFF36C" w14:textId="77777777" w:rsidR="00FB3D71" w:rsidRPr="00FB3D71" w:rsidRDefault="00FB3D71" w:rsidP="00FB3D71">
      <w:pPr>
        <w:pStyle w:val="BodyText"/>
      </w:pPr>
    </w:p>
    <w:p w14:paraId="0D2A3374" w14:textId="77777777" w:rsidR="003D2CD3" w:rsidRDefault="003D2CD3" w:rsidP="00627F03">
      <w:pPr>
        <w:pStyle w:val="Heading2"/>
        <w:numPr>
          <w:ilvl w:val="0"/>
          <w:numId w:val="0"/>
        </w:numPr>
        <w:rPr>
          <w:lang w:eastAsia="zh-TW"/>
        </w:rPr>
      </w:pPr>
      <w:bookmarkStart w:id="1579" w:name="_Toc55928143"/>
      <w:bookmarkStart w:id="1580" w:name="_Toc74456297"/>
      <w:bookmarkStart w:id="1581" w:name="_Toc373982593"/>
      <w:r>
        <w:rPr>
          <w:lang w:eastAsia="zh-TW"/>
        </w:rPr>
        <w:t>A.</w:t>
      </w:r>
      <w:r w:rsidR="00947D9F">
        <w:rPr>
          <w:lang w:eastAsia="zh-TW"/>
        </w:rPr>
        <w:t>3</w:t>
      </w:r>
      <w:r>
        <w:rPr>
          <w:lang w:eastAsia="zh-TW"/>
        </w:rPr>
        <w:tab/>
        <w:t>Other Types of Passwords</w:t>
      </w:r>
      <w:bookmarkEnd w:id="1579"/>
      <w:bookmarkEnd w:id="1580"/>
      <w:bookmarkEnd w:id="1581"/>
      <w:r>
        <w:rPr>
          <w:lang w:eastAsia="zh-TW"/>
        </w:rPr>
        <w:t xml:space="preserve"> </w:t>
      </w:r>
    </w:p>
    <w:p w14:paraId="2704ABFA" w14:textId="77777777" w:rsidR="003D2CD3" w:rsidRDefault="003D2CD3">
      <w:pPr>
        <w:rPr>
          <w:lang w:eastAsia="zh-TW"/>
        </w:rPr>
      </w:pPr>
    </w:p>
    <w:p w14:paraId="7946708E" w14:textId="77777777" w:rsidR="003D2CD3" w:rsidRDefault="003D2CD3" w:rsidP="003D2CD3">
      <w:pPr>
        <w:pStyle w:val="BodyText2"/>
      </w:pPr>
      <w:r>
        <w:t>Some password systems require a user to memorize a number of images, such as faces. Users are then typically presented with successive fields of several images (typically 9 at a time), each of which contains one of the memorized images. Each selection represents approximately 3.17 bits of entropy. If such a system used five rounds of memorized images, then the entropy of system would be approximately 16 bits. Since this is randomly selected password the guessing entropy and min-entropy are both the same value.</w:t>
      </w:r>
    </w:p>
    <w:p w14:paraId="1E58F684" w14:textId="77777777" w:rsidR="003D2CD3" w:rsidRDefault="003D2CD3" w:rsidP="003D2CD3">
      <w:pPr>
        <w:pStyle w:val="BodyText2"/>
      </w:pPr>
      <w:r>
        <w:t xml:space="preserve">It is possible to combine randomly chosen and user chosen elements into a single composite password. For example a user might be given a short randomly selected value to ensure min-entropy to use in combination with a user chosen password string. The random component might be images or a character string. </w:t>
      </w:r>
    </w:p>
    <w:p w14:paraId="55F5F467" w14:textId="77777777" w:rsidR="003D2CD3" w:rsidRDefault="00242810" w:rsidP="003D2CD3">
      <w:r>
        <w:rPr>
          <w:noProof/>
        </w:rPr>
        <w:lastRenderedPageBreak/>
        <mc:AlternateContent>
          <mc:Choice Requires="wps">
            <w:drawing>
              <wp:anchor distT="0" distB="0" distL="114300" distR="114300" simplePos="0" relativeHeight="251658240" behindDoc="0" locked="0" layoutInCell="1" allowOverlap="1" wp14:anchorId="1775C486" wp14:editId="1C00F5A4">
                <wp:simplePos x="0" y="0"/>
                <wp:positionH relativeFrom="column">
                  <wp:posOffset>116205</wp:posOffset>
                </wp:positionH>
                <wp:positionV relativeFrom="paragraph">
                  <wp:posOffset>-74295</wp:posOffset>
                </wp:positionV>
                <wp:extent cx="6057900" cy="5118100"/>
                <wp:effectExtent l="0" t="0" r="0" b="6350"/>
                <wp:wrapTopAndBottom/>
                <wp:docPr id="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11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58915" w14:textId="77777777" w:rsidR="00F33B06" w:rsidRPr="00BC0DFA" w:rsidRDefault="00F33B06" w:rsidP="003D2CD3">
                            <w:pPr>
                              <w:pStyle w:val="Caption"/>
                              <w:keepNext/>
                              <w:jc w:val="center"/>
                            </w:pPr>
                            <w:r w:rsidRPr="00BC0DFA">
                              <w:t>Table A.1 – Estimated Password Guessing Entropy in bits vs. Password Length</w:t>
                            </w:r>
                          </w:p>
                          <w:p w14:paraId="7288BE8C" w14:textId="77777777" w:rsidR="00F33B06" w:rsidRDefault="00F33B06" w:rsidP="003D2CD3">
                            <w:pPr>
                              <w:jc w:val="center"/>
                              <w:rPr>
                                <w:b/>
                                <w:bCs/>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459"/>
                              <w:gridCol w:w="1324"/>
                              <w:gridCol w:w="1537"/>
                              <w:gridCol w:w="1111"/>
                              <w:gridCol w:w="1324"/>
                              <w:gridCol w:w="1260"/>
                            </w:tblGrid>
                            <w:tr w:rsidR="00F33B06" w14:paraId="16AD076A" w14:textId="77777777">
                              <w:trPr>
                                <w:cantSplit/>
                              </w:trPr>
                              <w:tc>
                                <w:tcPr>
                                  <w:tcW w:w="1188" w:type="dxa"/>
                                  <w:tcBorders>
                                    <w:top w:val="nil"/>
                                    <w:left w:val="nil"/>
                                    <w:bottom w:val="nil"/>
                                  </w:tcBorders>
                                </w:tcPr>
                                <w:p w14:paraId="0302EB7D" w14:textId="77777777" w:rsidR="00F33B06" w:rsidRDefault="00F33B06">
                                  <w:pPr>
                                    <w:rPr>
                                      <w:b/>
                                      <w:bCs/>
                                    </w:rPr>
                                  </w:pPr>
                                </w:p>
                              </w:tc>
                              <w:tc>
                                <w:tcPr>
                                  <w:tcW w:w="5431" w:type="dxa"/>
                                  <w:gridSpan w:val="4"/>
                                  <w:shd w:val="clear" w:color="auto" w:fill="E6E6E6"/>
                                </w:tcPr>
                                <w:p w14:paraId="2210B9CF" w14:textId="77777777" w:rsidR="00F33B06" w:rsidRDefault="00F33B06">
                                  <w:pPr>
                                    <w:jc w:val="center"/>
                                    <w:rPr>
                                      <w:b/>
                                      <w:bCs/>
                                    </w:rPr>
                                  </w:pPr>
                                  <w:r>
                                    <w:rPr>
                                      <w:b/>
                                      <w:bCs/>
                                    </w:rPr>
                                    <w:t>User Chosen</w:t>
                                  </w:r>
                                </w:p>
                              </w:tc>
                              <w:tc>
                                <w:tcPr>
                                  <w:tcW w:w="2584" w:type="dxa"/>
                                  <w:gridSpan w:val="2"/>
                                  <w:vAlign w:val="bottom"/>
                                </w:tcPr>
                                <w:p w14:paraId="76B4F1CC" w14:textId="77777777" w:rsidR="00F33B06" w:rsidRDefault="00F33B06">
                                  <w:r>
                                    <w:t>Randomly Chosen</w:t>
                                  </w:r>
                                </w:p>
                              </w:tc>
                            </w:tr>
                            <w:tr w:rsidR="00F33B06" w14:paraId="5F9632DB" w14:textId="77777777">
                              <w:trPr>
                                <w:cantSplit/>
                              </w:trPr>
                              <w:tc>
                                <w:tcPr>
                                  <w:tcW w:w="1188" w:type="dxa"/>
                                  <w:tcBorders>
                                    <w:top w:val="nil"/>
                                    <w:left w:val="nil"/>
                                  </w:tcBorders>
                                </w:tcPr>
                                <w:p w14:paraId="07021AFE" w14:textId="77777777" w:rsidR="00F33B06" w:rsidRDefault="00F33B06">
                                  <w:pPr>
                                    <w:rPr>
                                      <w:b/>
                                      <w:bCs/>
                                    </w:rPr>
                                  </w:pPr>
                                </w:p>
                              </w:tc>
                              <w:tc>
                                <w:tcPr>
                                  <w:tcW w:w="4320" w:type="dxa"/>
                                  <w:gridSpan w:val="3"/>
                                  <w:tcBorders>
                                    <w:bottom w:val="single" w:sz="4" w:space="0" w:color="auto"/>
                                  </w:tcBorders>
                                  <w:shd w:val="clear" w:color="auto" w:fill="E6E6E6"/>
                                </w:tcPr>
                                <w:p w14:paraId="76D23F90" w14:textId="77777777" w:rsidR="00F33B06" w:rsidRDefault="00F33B06">
                                  <w:pPr>
                                    <w:jc w:val="center"/>
                                    <w:rPr>
                                      <w:b/>
                                      <w:bCs/>
                                    </w:rPr>
                                  </w:pPr>
                                  <w:r>
                                    <w:rPr>
                                      <w:b/>
                                      <w:bCs/>
                                    </w:rPr>
                                    <w:t>9</w:t>
                                  </w:r>
                                  <w:r>
                                    <w:rPr>
                                      <w:b/>
                                      <w:bCs/>
                                      <w:shd w:val="clear" w:color="auto" w:fill="E6E6E6"/>
                                    </w:rPr>
                                    <w:t>4 Character Alphabet</w:t>
                                  </w:r>
                                </w:p>
                              </w:tc>
                              <w:tc>
                                <w:tcPr>
                                  <w:tcW w:w="2435" w:type="dxa"/>
                                  <w:gridSpan w:val="2"/>
                                  <w:vMerge w:val="restart"/>
                                </w:tcPr>
                                <w:p w14:paraId="7ADD677A" w14:textId="77777777" w:rsidR="00F33B06" w:rsidRDefault="00F33B06">
                                  <w:pPr>
                                    <w:jc w:val="center"/>
                                  </w:pPr>
                                  <w:r>
                                    <w:rPr>
                                      <w:b/>
                                      <w:bCs/>
                                    </w:rPr>
                                    <w:t>10 char. alphabet</w:t>
                                  </w:r>
                                </w:p>
                              </w:tc>
                              <w:tc>
                                <w:tcPr>
                                  <w:tcW w:w="1260" w:type="dxa"/>
                                </w:tcPr>
                                <w:p w14:paraId="1AD7B061" w14:textId="77777777" w:rsidR="00F33B06" w:rsidRDefault="00F33B06">
                                  <w:pPr>
                                    <w:jc w:val="right"/>
                                  </w:pPr>
                                  <w:r>
                                    <w:rPr>
                                      <w:b/>
                                      <w:bCs/>
                                    </w:rPr>
                                    <w:t>94 char alphabet</w:t>
                                  </w:r>
                                </w:p>
                              </w:tc>
                            </w:tr>
                            <w:tr w:rsidR="00F33B06" w14:paraId="3E93B51D" w14:textId="77777777">
                              <w:trPr>
                                <w:cantSplit/>
                              </w:trPr>
                              <w:tc>
                                <w:tcPr>
                                  <w:tcW w:w="1188" w:type="dxa"/>
                                </w:tcPr>
                                <w:p w14:paraId="2029EF8D" w14:textId="77777777" w:rsidR="00F33B06" w:rsidRDefault="00F33B06">
                                  <w:pPr>
                                    <w:rPr>
                                      <w:b/>
                                      <w:bCs/>
                                    </w:rPr>
                                  </w:pPr>
                                  <w:r>
                                    <w:rPr>
                                      <w:b/>
                                      <w:bCs/>
                                    </w:rPr>
                                    <w:t>Length</w:t>
                                  </w:r>
                                  <w:r>
                                    <w:rPr>
                                      <w:b/>
                                      <w:bCs/>
                                    </w:rPr>
                                    <w:br/>
                                    <w:t>Char.</w:t>
                                  </w:r>
                                </w:p>
                              </w:tc>
                              <w:tc>
                                <w:tcPr>
                                  <w:tcW w:w="1459" w:type="dxa"/>
                                  <w:shd w:val="clear" w:color="auto" w:fill="E6E6E6"/>
                                </w:tcPr>
                                <w:p w14:paraId="03D7AE99" w14:textId="77777777" w:rsidR="00F33B06" w:rsidRDefault="00F33B06">
                                  <w:r>
                                    <w:rPr>
                                      <w:b/>
                                      <w:bCs/>
                                    </w:rPr>
                                    <w:t>No Checks</w:t>
                                  </w:r>
                                </w:p>
                              </w:tc>
                              <w:tc>
                                <w:tcPr>
                                  <w:tcW w:w="1324" w:type="dxa"/>
                                  <w:shd w:val="clear" w:color="auto" w:fill="E6E6E6"/>
                                </w:tcPr>
                                <w:p w14:paraId="0451C3CE" w14:textId="77777777" w:rsidR="00F33B06" w:rsidRDefault="00F33B06">
                                  <w:r>
                                    <w:rPr>
                                      <w:b/>
                                      <w:bCs/>
                                    </w:rPr>
                                    <w:t>Dictionary Rule</w:t>
                                  </w:r>
                                </w:p>
                              </w:tc>
                              <w:tc>
                                <w:tcPr>
                                  <w:tcW w:w="1537" w:type="dxa"/>
                                  <w:shd w:val="clear" w:color="auto" w:fill="E6E6E6"/>
                                </w:tcPr>
                                <w:p w14:paraId="4FD16D5B" w14:textId="77777777" w:rsidR="00F33B06" w:rsidRDefault="00F33B06" w:rsidP="006D2C12">
                                  <w:r>
                                    <w:rPr>
                                      <w:b/>
                                      <w:bCs/>
                                    </w:rPr>
                                    <w:t>Dict. &amp; Composition Rule</w:t>
                                  </w:r>
                                </w:p>
                              </w:tc>
                              <w:tc>
                                <w:tcPr>
                                  <w:tcW w:w="2435" w:type="dxa"/>
                                  <w:gridSpan w:val="2"/>
                                  <w:vMerge/>
                                </w:tcPr>
                                <w:p w14:paraId="305D2CC1" w14:textId="77777777" w:rsidR="00F33B06" w:rsidRDefault="00F33B06">
                                  <w:pPr>
                                    <w:jc w:val="right"/>
                                  </w:pPr>
                                </w:p>
                              </w:tc>
                              <w:tc>
                                <w:tcPr>
                                  <w:tcW w:w="1260" w:type="dxa"/>
                                </w:tcPr>
                                <w:p w14:paraId="018AA2C9" w14:textId="77777777" w:rsidR="00F33B06" w:rsidRDefault="00F33B06">
                                  <w:pPr>
                                    <w:jc w:val="right"/>
                                  </w:pPr>
                                </w:p>
                              </w:tc>
                            </w:tr>
                            <w:tr w:rsidR="00F33B06" w14:paraId="3CBE7AAE" w14:textId="77777777">
                              <w:tc>
                                <w:tcPr>
                                  <w:tcW w:w="1188" w:type="dxa"/>
                                </w:tcPr>
                                <w:p w14:paraId="4397E6F0" w14:textId="77777777" w:rsidR="00F33B06" w:rsidRDefault="00F33B06">
                                  <w:pPr>
                                    <w:rPr>
                                      <w:b/>
                                      <w:bCs/>
                                    </w:rPr>
                                  </w:pPr>
                                  <w:r>
                                    <w:rPr>
                                      <w:b/>
                                      <w:bCs/>
                                    </w:rPr>
                                    <w:t>1</w:t>
                                  </w:r>
                                </w:p>
                              </w:tc>
                              <w:tc>
                                <w:tcPr>
                                  <w:tcW w:w="1459" w:type="dxa"/>
                                  <w:shd w:val="clear" w:color="auto" w:fill="E6E6E6"/>
                                </w:tcPr>
                                <w:p w14:paraId="35835C7B" w14:textId="77777777" w:rsidR="00F33B06" w:rsidRDefault="00F33B06">
                                  <w:r>
                                    <w:t>4</w:t>
                                  </w:r>
                                </w:p>
                              </w:tc>
                              <w:tc>
                                <w:tcPr>
                                  <w:tcW w:w="1324" w:type="dxa"/>
                                  <w:shd w:val="clear" w:color="auto" w:fill="E6E6E6"/>
                                </w:tcPr>
                                <w:p w14:paraId="0B7FA59E" w14:textId="77777777" w:rsidR="00F33B06" w:rsidRDefault="00F33B06">
                                  <w:r>
                                    <w:t xml:space="preserve"> -</w:t>
                                  </w:r>
                                </w:p>
                              </w:tc>
                              <w:tc>
                                <w:tcPr>
                                  <w:tcW w:w="1537" w:type="dxa"/>
                                  <w:shd w:val="clear" w:color="auto" w:fill="E6E6E6"/>
                                </w:tcPr>
                                <w:p w14:paraId="3B014417" w14:textId="77777777" w:rsidR="00F33B06" w:rsidRDefault="00F33B06">
                                  <w:r>
                                    <w:t xml:space="preserve"> -</w:t>
                                  </w:r>
                                </w:p>
                              </w:tc>
                              <w:tc>
                                <w:tcPr>
                                  <w:tcW w:w="1111" w:type="dxa"/>
                                  <w:shd w:val="clear" w:color="auto" w:fill="E6E6E6"/>
                                </w:tcPr>
                                <w:p w14:paraId="3A9DE7D8" w14:textId="77777777" w:rsidR="00F33B06" w:rsidRDefault="00F33B06">
                                  <w:r>
                                    <w:t>3</w:t>
                                  </w:r>
                                </w:p>
                              </w:tc>
                              <w:tc>
                                <w:tcPr>
                                  <w:tcW w:w="1324" w:type="dxa"/>
                                  <w:vAlign w:val="bottom"/>
                                </w:tcPr>
                                <w:p w14:paraId="56D419DE" w14:textId="77777777" w:rsidR="00F33B06" w:rsidRDefault="00F33B06">
                                  <w:pPr>
                                    <w:jc w:val="right"/>
                                    <w:rPr>
                                      <w:rFonts w:ascii="Arial" w:eastAsia="Arial Unicode MS" w:hAnsi="Arial" w:cs="Arial"/>
                                      <w:sz w:val="20"/>
                                      <w:szCs w:val="20"/>
                                    </w:rPr>
                                  </w:pPr>
                                  <w:r>
                                    <w:rPr>
                                      <w:rFonts w:ascii="Arial" w:hAnsi="Arial" w:cs="Arial"/>
                                      <w:sz w:val="20"/>
                                      <w:szCs w:val="20"/>
                                    </w:rPr>
                                    <w:t>3.3</w:t>
                                  </w:r>
                                </w:p>
                              </w:tc>
                              <w:tc>
                                <w:tcPr>
                                  <w:tcW w:w="1260" w:type="dxa"/>
                                </w:tcPr>
                                <w:p w14:paraId="21F12FAB" w14:textId="77777777" w:rsidR="00F33B06" w:rsidRDefault="00F33B06">
                                  <w:pPr>
                                    <w:jc w:val="right"/>
                                  </w:pPr>
                                  <w:r>
                                    <w:t>6.6</w:t>
                                  </w:r>
                                </w:p>
                              </w:tc>
                            </w:tr>
                            <w:tr w:rsidR="00F33B06" w14:paraId="4432375F" w14:textId="77777777">
                              <w:tc>
                                <w:tcPr>
                                  <w:tcW w:w="1188" w:type="dxa"/>
                                </w:tcPr>
                                <w:p w14:paraId="72752A97" w14:textId="77777777" w:rsidR="00F33B06" w:rsidRDefault="00F33B06">
                                  <w:pPr>
                                    <w:rPr>
                                      <w:b/>
                                      <w:bCs/>
                                    </w:rPr>
                                  </w:pPr>
                                  <w:r>
                                    <w:rPr>
                                      <w:b/>
                                      <w:bCs/>
                                    </w:rPr>
                                    <w:t>2</w:t>
                                  </w:r>
                                </w:p>
                              </w:tc>
                              <w:tc>
                                <w:tcPr>
                                  <w:tcW w:w="1459" w:type="dxa"/>
                                  <w:shd w:val="clear" w:color="auto" w:fill="E6E6E6"/>
                                </w:tcPr>
                                <w:p w14:paraId="13EFEAB4" w14:textId="77777777" w:rsidR="00F33B06" w:rsidRDefault="00F33B06">
                                  <w:r>
                                    <w:t>6</w:t>
                                  </w:r>
                                </w:p>
                              </w:tc>
                              <w:tc>
                                <w:tcPr>
                                  <w:tcW w:w="1324" w:type="dxa"/>
                                  <w:shd w:val="clear" w:color="auto" w:fill="E6E6E6"/>
                                </w:tcPr>
                                <w:p w14:paraId="760BBB00" w14:textId="77777777" w:rsidR="00F33B06" w:rsidRDefault="00F33B06">
                                  <w:r>
                                    <w:t xml:space="preserve"> -</w:t>
                                  </w:r>
                                </w:p>
                              </w:tc>
                              <w:tc>
                                <w:tcPr>
                                  <w:tcW w:w="1537" w:type="dxa"/>
                                  <w:shd w:val="clear" w:color="auto" w:fill="E6E6E6"/>
                                </w:tcPr>
                                <w:p w14:paraId="3B11F75F" w14:textId="77777777" w:rsidR="00F33B06" w:rsidRDefault="00F33B06">
                                  <w:r>
                                    <w:t xml:space="preserve"> -</w:t>
                                  </w:r>
                                </w:p>
                              </w:tc>
                              <w:tc>
                                <w:tcPr>
                                  <w:tcW w:w="1111" w:type="dxa"/>
                                  <w:shd w:val="clear" w:color="auto" w:fill="E6E6E6"/>
                                </w:tcPr>
                                <w:p w14:paraId="3B4BC177" w14:textId="77777777" w:rsidR="00F33B06" w:rsidRDefault="00F33B06">
                                  <w:r>
                                    <w:t>5</w:t>
                                  </w:r>
                                </w:p>
                              </w:tc>
                              <w:tc>
                                <w:tcPr>
                                  <w:tcW w:w="1324" w:type="dxa"/>
                                  <w:vAlign w:val="bottom"/>
                                </w:tcPr>
                                <w:p w14:paraId="6449D6C8" w14:textId="77777777" w:rsidR="00F33B06" w:rsidRDefault="00F33B06">
                                  <w:pPr>
                                    <w:jc w:val="right"/>
                                    <w:rPr>
                                      <w:rFonts w:ascii="Arial" w:eastAsia="Arial Unicode MS" w:hAnsi="Arial" w:cs="Arial"/>
                                      <w:sz w:val="20"/>
                                      <w:szCs w:val="20"/>
                                    </w:rPr>
                                  </w:pPr>
                                  <w:r>
                                    <w:rPr>
                                      <w:rFonts w:ascii="Arial" w:hAnsi="Arial" w:cs="Arial"/>
                                      <w:sz w:val="20"/>
                                      <w:szCs w:val="20"/>
                                    </w:rPr>
                                    <w:t>6.7</w:t>
                                  </w:r>
                                </w:p>
                              </w:tc>
                              <w:tc>
                                <w:tcPr>
                                  <w:tcW w:w="1260" w:type="dxa"/>
                                </w:tcPr>
                                <w:p w14:paraId="7FC1ADB7" w14:textId="77777777" w:rsidR="00F33B06" w:rsidRDefault="00F33B06">
                                  <w:pPr>
                                    <w:jc w:val="right"/>
                                  </w:pPr>
                                  <w:r>
                                    <w:t>13.2</w:t>
                                  </w:r>
                                </w:p>
                              </w:tc>
                            </w:tr>
                            <w:tr w:rsidR="00F33B06" w14:paraId="79FBCC18" w14:textId="77777777">
                              <w:tc>
                                <w:tcPr>
                                  <w:tcW w:w="1188" w:type="dxa"/>
                                </w:tcPr>
                                <w:p w14:paraId="558314F2" w14:textId="77777777" w:rsidR="00F33B06" w:rsidRDefault="00F33B06">
                                  <w:pPr>
                                    <w:rPr>
                                      <w:b/>
                                      <w:bCs/>
                                    </w:rPr>
                                  </w:pPr>
                                  <w:r>
                                    <w:rPr>
                                      <w:b/>
                                      <w:bCs/>
                                    </w:rPr>
                                    <w:t>3</w:t>
                                  </w:r>
                                </w:p>
                              </w:tc>
                              <w:tc>
                                <w:tcPr>
                                  <w:tcW w:w="1459" w:type="dxa"/>
                                  <w:shd w:val="clear" w:color="auto" w:fill="E6E6E6"/>
                                </w:tcPr>
                                <w:p w14:paraId="20C77529" w14:textId="77777777" w:rsidR="00F33B06" w:rsidRDefault="00F33B06">
                                  <w:r>
                                    <w:t>8</w:t>
                                  </w:r>
                                </w:p>
                              </w:tc>
                              <w:tc>
                                <w:tcPr>
                                  <w:tcW w:w="1324" w:type="dxa"/>
                                  <w:shd w:val="clear" w:color="auto" w:fill="E6E6E6"/>
                                </w:tcPr>
                                <w:p w14:paraId="1EE6794B" w14:textId="77777777" w:rsidR="00F33B06" w:rsidRDefault="00F33B06">
                                  <w:r>
                                    <w:t xml:space="preserve"> -</w:t>
                                  </w:r>
                                </w:p>
                              </w:tc>
                              <w:tc>
                                <w:tcPr>
                                  <w:tcW w:w="1537" w:type="dxa"/>
                                  <w:shd w:val="clear" w:color="auto" w:fill="E6E6E6"/>
                                </w:tcPr>
                                <w:p w14:paraId="0AC7EC18" w14:textId="77777777" w:rsidR="00F33B06" w:rsidRDefault="00F33B06">
                                  <w:r>
                                    <w:t xml:space="preserve"> -</w:t>
                                  </w:r>
                                </w:p>
                              </w:tc>
                              <w:tc>
                                <w:tcPr>
                                  <w:tcW w:w="1111" w:type="dxa"/>
                                  <w:shd w:val="clear" w:color="auto" w:fill="E6E6E6"/>
                                </w:tcPr>
                                <w:p w14:paraId="32B910E3" w14:textId="77777777" w:rsidR="00F33B06" w:rsidRDefault="00F33B06">
                                  <w:r>
                                    <w:t>7</w:t>
                                  </w:r>
                                </w:p>
                              </w:tc>
                              <w:tc>
                                <w:tcPr>
                                  <w:tcW w:w="1324" w:type="dxa"/>
                                  <w:vAlign w:val="bottom"/>
                                </w:tcPr>
                                <w:p w14:paraId="00C9A8D7" w14:textId="77777777" w:rsidR="00F33B06" w:rsidRDefault="00F33B06">
                                  <w:pPr>
                                    <w:jc w:val="right"/>
                                    <w:rPr>
                                      <w:rFonts w:ascii="Arial" w:eastAsia="Arial Unicode MS" w:hAnsi="Arial" w:cs="Arial"/>
                                      <w:sz w:val="20"/>
                                      <w:szCs w:val="20"/>
                                    </w:rPr>
                                  </w:pPr>
                                  <w:r>
                                    <w:rPr>
                                      <w:rFonts w:ascii="Arial" w:hAnsi="Arial" w:cs="Arial"/>
                                      <w:sz w:val="20"/>
                                      <w:szCs w:val="20"/>
                                    </w:rPr>
                                    <w:t>10.0</w:t>
                                  </w:r>
                                </w:p>
                              </w:tc>
                              <w:tc>
                                <w:tcPr>
                                  <w:tcW w:w="1260" w:type="dxa"/>
                                </w:tcPr>
                                <w:p w14:paraId="535EE173" w14:textId="77777777" w:rsidR="00F33B06" w:rsidRDefault="00F33B06">
                                  <w:pPr>
                                    <w:jc w:val="right"/>
                                  </w:pPr>
                                  <w:r>
                                    <w:t>19.8</w:t>
                                  </w:r>
                                </w:p>
                              </w:tc>
                            </w:tr>
                            <w:tr w:rsidR="00F33B06" w14:paraId="0ED9CAC5" w14:textId="77777777">
                              <w:tc>
                                <w:tcPr>
                                  <w:tcW w:w="1188" w:type="dxa"/>
                                </w:tcPr>
                                <w:p w14:paraId="4BD1BFC9" w14:textId="77777777" w:rsidR="00F33B06" w:rsidRDefault="00F33B06">
                                  <w:pPr>
                                    <w:rPr>
                                      <w:b/>
                                      <w:bCs/>
                                    </w:rPr>
                                  </w:pPr>
                                  <w:r>
                                    <w:rPr>
                                      <w:b/>
                                      <w:bCs/>
                                    </w:rPr>
                                    <w:t>4</w:t>
                                  </w:r>
                                </w:p>
                              </w:tc>
                              <w:tc>
                                <w:tcPr>
                                  <w:tcW w:w="1459" w:type="dxa"/>
                                  <w:shd w:val="clear" w:color="auto" w:fill="E6E6E6"/>
                                </w:tcPr>
                                <w:p w14:paraId="48B760A7" w14:textId="77777777" w:rsidR="00F33B06" w:rsidRDefault="00F33B06">
                                  <w:r>
                                    <w:t>10</w:t>
                                  </w:r>
                                </w:p>
                              </w:tc>
                              <w:tc>
                                <w:tcPr>
                                  <w:tcW w:w="1324" w:type="dxa"/>
                                  <w:shd w:val="clear" w:color="auto" w:fill="E6E6E6"/>
                                </w:tcPr>
                                <w:p w14:paraId="3E03D051" w14:textId="77777777" w:rsidR="00F33B06" w:rsidRDefault="00F33B06">
                                  <w:r>
                                    <w:t>14</w:t>
                                  </w:r>
                                </w:p>
                              </w:tc>
                              <w:tc>
                                <w:tcPr>
                                  <w:tcW w:w="1537" w:type="dxa"/>
                                  <w:shd w:val="clear" w:color="auto" w:fill="E6E6E6"/>
                                </w:tcPr>
                                <w:p w14:paraId="335B919D" w14:textId="77777777" w:rsidR="00F33B06" w:rsidRDefault="00F33B06">
                                  <w:r>
                                    <w:t>16</w:t>
                                  </w:r>
                                </w:p>
                              </w:tc>
                              <w:tc>
                                <w:tcPr>
                                  <w:tcW w:w="1111" w:type="dxa"/>
                                  <w:shd w:val="clear" w:color="auto" w:fill="E6E6E6"/>
                                </w:tcPr>
                                <w:p w14:paraId="5AEDF3DF" w14:textId="77777777" w:rsidR="00F33B06" w:rsidRDefault="00F33B06">
                                  <w:r>
                                    <w:t>9</w:t>
                                  </w:r>
                                </w:p>
                              </w:tc>
                              <w:tc>
                                <w:tcPr>
                                  <w:tcW w:w="1324" w:type="dxa"/>
                                  <w:vAlign w:val="bottom"/>
                                </w:tcPr>
                                <w:p w14:paraId="75B1A8EC" w14:textId="77777777" w:rsidR="00F33B06" w:rsidRDefault="00F33B06">
                                  <w:pPr>
                                    <w:jc w:val="right"/>
                                    <w:rPr>
                                      <w:rFonts w:ascii="Arial" w:eastAsia="Arial Unicode MS" w:hAnsi="Arial" w:cs="Arial"/>
                                      <w:sz w:val="20"/>
                                      <w:szCs w:val="20"/>
                                    </w:rPr>
                                  </w:pPr>
                                  <w:r>
                                    <w:rPr>
                                      <w:rFonts w:ascii="Arial" w:hAnsi="Arial" w:cs="Arial"/>
                                      <w:sz w:val="20"/>
                                      <w:szCs w:val="20"/>
                                    </w:rPr>
                                    <w:t>13.3</w:t>
                                  </w:r>
                                </w:p>
                              </w:tc>
                              <w:tc>
                                <w:tcPr>
                                  <w:tcW w:w="1260" w:type="dxa"/>
                                </w:tcPr>
                                <w:p w14:paraId="3BAA49B0" w14:textId="77777777" w:rsidR="00F33B06" w:rsidRDefault="00F33B06">
                                  <w:pPr>
                                    <w:jc w:val="right"/>
                                  </w:pPr>
                                  <w:r>
                                    <w:t>26.3</w:t>
                                  </w:r>
                                </w:p>
                              </w:tc>
                            </w:tr>
                            <w:tr w:rsidR="00F33B06" w14:paraId="2435271A" w14:textId="77777777">
                              <w:tc>
                                <w:tcPr>
                                  <w:tcW w:w="1188" w:type="dxa"/>
                                </w:tcPr>
                                <w:p w14:paraId="54449546" w14:textId="77777777" w:rsidR="00F33B06" w:rsidRDefault="00F33B06">
                                  <w:pPr>
                                    <w:rPr>
                                      <w:b/>
                                      <w:bCs/>
                                    </w:rPr>
                                  </w:pPr>
                                  <w:r>
                                    <w:rPr>
                                      <w:b/>
                                      <w:bCs/>
                                    </w:rPr>
                                    <w:t>5</w:t>
                                  </w:r>
                                </w:p>
                              </w:tc>
                              <w:tc>
                                <w:tcPr>
                                  <w:tcW w:w="1459" w:type="dxa"/>
                                  <w:shd w:val="clear" w:color="auto" w:fill="E6E6E6"/>
                                </w:tcPr>
                                <w:p w14:paraId="661F70A0" w14:textId="77777777" w:rsidR="00F33B06" w:rsidRDefault="00F33B06">
                                  <w:r>
                                    <w:t>12</w:t>
                                  </w:r>
                                </w:p>
                              </w:tc>
                              <w:tc>
                                <w:tcPr>
                                  <w:tcW w:w="1324" w:type="dxa"/>
                                  <w:shd w:val="clear" w:color="auto" w:fill="E6E6E6"/>
                                </w:tcPr>
                                <w:p w14:paraId="5F308DEE" w14:textId="77777777" w:rsidR="00F33B06" w:rsidRDefault="00F33B06">
                                  <w:r>
                                    <w:t>17</w:t>
                                  </w:r>
                                </w:p>
                              </w:tc>
                              <w:tc>
                                <w:tcPr>
                                  <w:tcW w:w="1537" w:type="dxa"/>
                                  <w:shd w:val="clear" w:color="auto" w:fill="E6E6E6"/>
                                </w:tcPr>
                                <w:p w14:paraId="64C1BB33" w14:textId="77777777" w:rsidR="00F33B06" w:rsidRDefault="00F33B06">
                                  <w:r>
                                    <w:t>20</w:t>
                                  </w:r>
                                </w:p>
                              </w:tc>
                              <w:tc>
                                <w:tcPr>
                                  <w:tcW w:w="1111" w:type="dxa"/>
                                  <w:shd w:val="clear" w:color="auto" w:fill="E6E6E6"/>
                                </w:tcPr>
                                <w:p w14:paraId="77378843" w14:textId="77777777" w:rsidR="00F33B06" w:rsidRDefault="00F33B06">
                                  <w:r>
                                    <w:t>10</w:t>
                                  </w:r>
                                </w:p>
                              </w:tc>
                              <w:tc>
                                <w:tcPr>
                                  <w:tcW w:w="1324" w:type="dxa"/>
                                  <w:vAlign w:val="bottom"/>
                                </w:tcPr>
                                <w:p w14:paraId="28737265" w14:textId="77777777" w:rsidR="00F33B06" w:rsidRDefault="00F33B06">
                                  <w:pPr>
                                    <w:jc w:val="right"/>
                                    <w:rPr>
                                      <w:rFonts w:ascii="Arial" w:eastAsia="Arial Unicode MS" w:hAnsi="Arial" w:cs="Arial"/>
                                      <w:sz w:val="20"/>
                                      <w:szCs w:val="20"/>
                                    </w:rPr>
                                  </w:pPr>
                                  <w:r>
                                    <w:rPr>
                                      <w:rFonts w:ascii="Arial" w:hAnsi="Arial" w:cs="Arial"/>
                                      <w:sz w:val="20"/>
                                      <w:szCs w:val="20"/>
                                    </w:rPr>
                                    <w:t>16.7</w:t>
                                  </w:r>
                                </w:p>
                              </w:tc>
                              <w:tc>
                                <w:tcPr>
                                  <w:tcW w:w="1260" w:type="dxa"/>
                                </w:tcPr>
                                <w:p w14:paraId="6FF85080" w14:textId="77777777" w:rsidR="00F33B06" w:rsidRDefault="00F33B06">
                                  <w:pPr>
                                    <w:jc w:val="right"/>
                                  </w:pPr>
                                  <w:r>
                                    <w:t>32.9</w:t>
                                  </w:r>
                                </w:p>
                              </w:tc>
                            </w:tr>
                            <w:tr w:rsidR="00F33B06" w14:paraId="3EB45150" w14:textId="77777777">
                              <w:tc>
                                <w:tcPr>
                                  <w:tcW w:w="1188" w:type="dxa"/>
                                </w:tcPr>
                                <w:p w14:paraId="2629D9CD" w14:textId="77777777" w:rsidR="00F33B06" w:rsidRDefault="00F33B06">
                                  <w:pPr>
                                    <w:rPr>
                                      <w:b/>
                                      <w:bCs/>
                                    </w:rPr>
                                  </w:pPr>
                                  <w:r>
                                    <w:rPr>
                                      <w:b/>
                                      <w:bCs/>
                                    </w:rPr>
                                    <w:t>6</w:t>
                                  </w:r>
                                </w:p>
                              </w:tc>
                              <w:tc>
                                <w:tcPr>
                                  <w:tcW w:w="1459" w:type="dxa"/>
                                  <w:shd w:val="clear" w:color="auto" w:fill="E6E6E6"/>
                                </w:tcPr>
                                <w:p w14:paraId="2E9560A5" w14:textId="77777777" w:rsidR="00F33B06" w:rsidRDefault="00F33B06">
                                  <w:r>
                                    <w:t>14</w:t>
                                  </w:r>
                                </w:p>
                              </w:tc>
                              <w:tc>
                                <w:tcPr>
                                  <w:tcW w:w="1324" w:type="dxa"/>
                                  <w:shd w:val="clear" w:color="auto" w:fill="E6E6E6"/>
                                </w:tcPr>
                                <w:p w14:paraId="33A9653F" w14:textId="77777777" w:rsidR="00F33B06" w:rsidRDefault="00F33B06">
                                  <w:r>
                                    <w:t>20</w:t>
                                  </w:r>
                                </w:p>
                              </w:tc>
                              <w:tc>
                                <w:tcPr>
                                  <w:tcW w:w="1537" w:type="dxa"/>
                                  <w:shd w:val="clear" w:color="auto" w:fill="E6E6E6"/>
                                </w:tcPr>
                                <w:p w14:paraId="049DEA6C" w14:textId="77777777" w:rsidR="00F33B06" w:rsidRDefault="00F33B06">
                                  <w:r>
                                    <w:t>23</w:t>
                                  </w:r>
                                </w:p>
                              </w:tc>
                              <w:tc>
                                <w:tcPr>
                                  <w:tcW w:w="1111" w:type="dxa"/>
                                  <w:shd w:val="clear" w:color="auto" w:fill="E6E6E6"/>
                                </w:tcPr>
                                <w:p w14:paraId="3936DE1E" w14:textId="77777777" w:rsidR="00F33B06" w:rsidRDefault="00F33B06">
                                  <w:r>
                                    <w:t>11</w:t>
                                  </w:r>
                                </w:p>
                              </w:tc>
                              <w:tc>
                                <w:tcPr>
                                  <w:tcW w:w="1324" w:type="dxa"/>
                                  <w:vAlign w:val="bottom"/>
                                </w:tcPr>
                                <w:p w14:paraId="08F3F72C" w14:textId="77777777" w:rsidR="00F33B06" w:rsidRDefault="00F33B06">
                                  <w:pPr>
                                    <w:jc w:val="right"/>
                                    <w:rPr>
                                      <w:rFonts w:ascii="Arial" w:eastAsia="Arial Unicode MS" w:hAnsi="Arial" w:cs="Arial"/>
                                      <w:sz w:val="20"/>
                                      <w:szCs w:val="20"/>
                                    </w:rPr>
                                  </w:pPr>
                                  <w:r>
                                    <w:rPr>
                                      <w:rFonts w:ascii="Arial" w:hAnsi="Arial" w:cs="Arial"/>
                                      <w:sz w:val="20"/>
                                      <w:szCs w:val="20"/>
                                    </w:rPr>
                                    <w:t>20.0</w:t>
                                  </w:r>
                                </w:p>
                              </w:tc>
                              <w:tc>
                                <w:tcPr>
                                  <w:tcW w:w="1260" w:type="dxa"/>
                                </w:tcPr>
                                <w:p w14:paraId="125E1766" w14:textId="77777777" w:rsidR="00F33B06" w:rsidRDefault="00F33B06">
                                  <w:pPr>
                                    <w:jc w:val="right"/>
                                  </w:pPr>
                                  <w:r>
                                    <w:t>39.5</w:t>
                                  </w:r>
                                </w:p>
                              </w:tc>
                            </w:tr>
                            <w:tr w:rsidR="00F33B06" w14:paraId="0E1AE71C" w14:textId="77777777">
                              <w:tc>
                                <w:tcPr>
                                  <w:tcW w:w="1188" w:type="dxa"/>
                                </w:tcPr>
                                <w:p w14:paraId="26A038D0" w14:textId="77777777" w:rsidR="00F33B06" w:rsidRDefault="00F33B06">
                                  <w:pPr>
                                    <w:rPr>
                                      <w:b/>
                                      <w:bCs/>
                                    </w:rPr>
                                  </w:pPr>
                                  <w:r>
                                    <w:rPr>
                                      <w:b/>
                                      <w:bCs/>
                                    </w:rPr>
                                    <w:t>7</w:t>
                                  </w:r>
                                </w:p>
                              </w:tc>
                              <w:tc>
                                <w:tcPr>
                                  <w:tcW w:w="1459" w:type="dxa"/>
                                  <w:shd w:val="clear" w:color="auto" w:fill="E6E6E6"/>
                                </w:tcPr>
                                <w:p w14:paraId="6BB059BA" w14:textId="77777777" w:rsidR="00F33B06" w:rsidRDefault="00F33B06">
                                  <w:r>
                                    <w:t>16</w:t>
                                  </w:r>
                                </w:p>
                              </w:tc>
                              <w:tc>
                                <w:tcPr>
                                  <w:tcW w:w="1324" w:type="dxa"/>
                                  <w:shd w:val="clear" w:color="auto" w:fill="E6E6E6"/>
                                </w:tcPr>
                                <w:p w14:paraId="676F306D" w14:textId="77777777" w:rsidR="00F33B06" w:rsidRDefault="00F33B06">
                                  <w:r>
                                    <w:t>22</w:t>
                                  </w:r>
                                </w:p>
                              </w:tc>
                              <w:tc>
                                <w:tcPr>
                                  <w:tcW w:w="1537" w:type="dxa"/>
                                  <w:shd w:val="clear" w:color="auto" w:fill="E6E6E6"/>
                                </w:tcPr>
                                <w:p w14:paraId="2FA1A92E" w14:textId="77777777" w:rsidR="00F33B06" w:rsidRDefault="00F33B06">
                                  <w:r>
                                    <w:t>27</w:t>
                                  </w:r>
                                </w:p>
                              </w:tc>
                              <w:tc>
                                <w:tcPr>
                                  <w:tcW w:w="1111" w:type="dxa"/>
                                  <w:shd w:val="clear" w:color="auto" w:fill="E6E6E6"/>
                                </w:tcPr>
                                <w:p w14:paraId="67E40C8B" w14:textId="77777777" w:rsidR="00F33B06" w:rsidRDefault="00F33B06">
                                  <w:r>
                                    <w:t>12</w:t>
                                  </w:r>
                                </w:p>
                              </w:tc>
                              <w:tc>
                                <w:tcPr>
                                  <w:tcW w:w="1324" w:type="dxa"/>
                                  <w:vAlign w:val="bottom"/>
                                </w:tcPr>
                                <w:p w14:paraId="32C23199" w14:textId="77777777" w:rsidR="00F33B06" w:rsidRDefault="00F33B06">
                                  <w:pPr>
                                    <w:jc w:val="right"/>
                                    <w:rPr>
                                      <w:rFonts w:ascii="Arial" w:eastAsia="Arial Unicode MS" w:hAnsi="Arial" w:cs="Arial"/>
                                      <w:sz w:val="20"/>
                                      <w:szCs w:val="20"/>
                                    </w:rPr>
                                  </w:pPr>
                                  <w:r>
                                    <w:rPr>
                                      <w:rFonts w:ascii="Arial" w:hAnsi="Arial" w:cs="Arial"/>
                                      <w:sz w:val="20"/>
                                      <w:szCs w:val="20"/>
                                    </w:rPr>
                                    <w:t>23.3</w:t>
                                  </w:r>
                                </w:p>
                              </w:tc>
                              <w:tc>
                                <w:tcPr>
                                  <w:tcW w:w="1260" w:type="dxa"/>
                                </w:tcPr>
                                <w:p w14:paraId="5EF59325" w14:textId="77777777" w:rsidR="00F33B06" w:rsidRDefault="00F33B06">
                                  <w:pPr>
                                    <w:jc w:val="right"/>
                                  </w:pPr>
                                  <w:r>
                                    <w:t>46.1</w:t>
                                  </w:r>
                                </w:p>
                              </w:tc>
                            </w:tr>
                            <w:tr w:rsidR="00F33B06" w14:paraId="38363946" w14:textId="77777777">
                              <w:tc>
                                <w:tcPr>
                                  <w:tcW w:w="1188" w:type="dxa"/>
                                </w:tcPr>
                                <w:p w14:paraId="3920C988" w14:textId="77777777" w:rsidR="00F33B06" w:rsidRDefault="00F33B06">
                                  <w:pPr>
                                    <w:rPr>
                                      <w:b/>
                                      <w:bCs/>
                                    </w:rPr>
                                  </w:pPr>
                                  <w:r>
                                    <w:rPr>
                                      <w:b/>
                                      <w:bCs/>
                                    </w:rPr>
                                    <w:t>8</w:t>
                                  </w:r>
                                </w:p>
                              </w:tc>
                              <w:tc>
                                <w:tcPr>
                                  <w:tcW w:w="1459" w:type="dxa"/>
                                  <w:shd w:val="clear" w:color="auto" w:fill="E6E6E6"/>
                                </w:tcPr>
                                <w:p w14:paraId="39E02E43" w14:textId="77777777" w:rsidR="00F33B06" w:rsidRDefault="00F33B06">
                                  <w:r>
                                    <w:t>18</w:t>
                                  </w:r>
                                </w:p>
                              </w:tc>
                              <w:tc>
                                <w:tcPr>
                                  <w:tcW w:w="1324" w:type="dxa"/>
                                  <w:shd w:val="clear" w:color="auto" w:fill="E6E6E6"/>
                                </w:tcPr>
                                <w:p w14:paraId="685BA198" w14:textId="77777777" w:rsidR="00F33B06" w:rsidRDefault="00F33B06">
                                  <w:r>
                                    <w:t>24</w:t>
                                  </w:r>
                                </w:p>
                              </w:tc>
                              <w:tc>
                                <w:tcPr>
                                  <w:tcW w:w="1537" w:type="dxa"/>
                                  <w:shd w:val="clear" w:color="auto" w:fill="E6E6E6"/>
                                </w:tcPr>
                                <w:p w14:paraId="1E533B95" w14:textId="77777777" w:rsidR="00F33B06" w:rsidRDefault="00F33B06">
                                  <w:r>
                                    <w:t>30</w:t>
                                  </w:r>
                                </w:p>
                              </w:tc>
                              <w:tc>
                                <w:tcPr>
                                  <w:tcW w:w="1111" w:type="dxa"/>
                                  <w:shd w:val="clear" w:color="auto" w:fill="E6E6E6"/>
                                </w:tcPr>
                                <w:p w14:paraId="7A21842A" w14:textId="77777777" w:rsidR="00F33B06" w:rsidRDefault="00F33B06">
                                  <w:r>
                                    <w:t>13</w:t>
                                  </w:r>
                                </w:p>
                              </w:tc>
                              <w:tc>
                                <w:tcPr>
                                  <w:tcW w:w="1324" w:type="dxa"/>
                                  <w:vAlign w:val="bottom"/>
                                </w:tcPr>
                                <w:p w14:paraId="72D83292" w14:textId="77777777" w:rsidR="00F33B06" w:rsidRDefault="00F33B06">
                                  <w:pPr>
                                    <w:jc w:val="right"/>
                                    <w:rPr>
                                      <w:rFonts w:ascii="Arial" w:eastAsia="Arial Unicode MS" w:hAnsi="Arial" w:cs="Arial"/>
                                      <w:sz w:val="20"/>
                                      <w:szCs w:val="20"/>
                                    </w:rPr>
                                  </w:pPr>
                                  <w:r>
                                    <w:rPr>
                                      <w:rFonts w:ascii="Arial" w:hAnsi="Arial" w:cs="Arial"/>
                                      <w:sz w:val="20"/>
                                      <w:szCs w:val="20"/>
                                    </w:rPr>
                                    <w:t>26.6</w:t>
                                  </w:r>
                                </w:p>
                              </w:tc>
                              <w:tc>
                                <w:tcPr>
                                  <w:tcW w:w="1260" w:type="dxa"/>
                                </w:tcPr>
                                <w:p w14:paraId="6B18F9DB" w14:textId="77777777" w:rsidR="00F33B06" w:rsidRDefault="00F33B06">
                                  <w:pPr>
                                    <w:jc w:val="right"/>
                                  </w:pPr>
                                  <w:r>
                                    <w:t>52.7</w:t>
                                  </w:r>
                                </w:p>
                              </w:tc>
                            </w:tr>
                            <w:tr w:rsidR="00F33B06" w14:paraId="7470A61D" w14:textId="77777777">
                              <w:tc>
                                <w:tcPr>
                                  <w:tcW w:w="1188" w:type="dxa"/>
                                </w:tcPr>
                                <w:p w14:paraId="13400FDE" w14:textId="77777777" w:rsidR="00F33B06" w:rsidRDefault="00F33B06">
                                  <w:pPr>
                                    <w:rPr>
                                      <w:b/>
                                      <w:bCs/>
                                    </w:rPr>
                                  </w:pPr>
                                  <w:r>
                                    <w:rPr>
                                      <w:b/>
                                      <w:bCs/>
                                    </w:rPr>
                                    <w:t>10</w:t>
                                  </w:r>
                                </w:p>
                              </w:tc>
                              <w:tc>
                                <w:tcPr>
                                  <w:tcW w:w="1459" w:type="dxa"/>
                                  <w:shd w:val="clear" w:color="auto" w:fill="E6E6E6"/>
                                </w:tcPr>
                                <w:p w14:paraId="1BAD7E88" w14:textId="77777777" w:rsidR="00F33B06" w:rsidRDefault="00F33B06">
                                  <w:r>
                                    <w:t>21</w:t>
                                  </w:r>
                                </w:p>
                              </w:tc>
                              <w:tc>
                                <w:tcPr>
                                  <w:tcW w:w="1324" w:type="dxa"/>
                                  <w:shd w:val="clear" w:color="auto" w:fill="E6E6E6"/>
                                </w:tcPr>
                                <w:p w14:paraId="69DBFACD" w14:textId="77777777" w:rsidR="00F33B06" w:rsidRDefault="00F33B06">
                                  <w:r>
                                    <w:t>26</w:t>
                                  </w:r>
                                </w:p>
                              </w:tc>
                              <w:tc>
                                <w:tcPr>
                                  <w:tcW w:w="1537" w:type="dxa"/>
                                  <w:shd w:val="clear" w:color="auto" w:fill="E6E6E6"/>
                                </w:tcPr>
                                <w:p w14:paraId="37316AAE" w14:textId="77777777" w:rsidR="00F33B06" w:rsidRDefault="00F33B06">
                                  <w:r>
                                    <w:t>32</w:t>
                                  </w:r>
                                </w:p>
                              </w:tc>
                              <w:tc>
                                <w:tcPr>
                                  <w:tcW w:w="1111" w:type="dxa"/>
                                  <w:shd w:val="clear" w:color="auto" w:fill="E6E6E6"/>
                                </w:tcPr>
                                <w:p w14:paraId="7DD677BD" w14:textId="77777777" w:rsidR="00F33B06" w:rsidRDefault="00F33B06">
                                  <w:r>
                                    <w:t>15</w:t>
                                  </w:r>
                                </w:p>
                              </w:tc>
                              <w:tc>
                                <w:tcPr>
                                  <w:tcW w:w="1324" w:type="dxa"/>
                                  <w:vAlign w:val="bottom"/>
                                </w:tcPr>
                                <w:p w14:paraId="27BC8865" w14:textId="77777777" w:rsidR="00F33B06" w:rsidRDefault="00F33B06">
                                  <w:pPr>
                                    <w:jc w:val="right"/>
                                    <w:rPr>
                                      <w:rFonts w:ascii="Arial" w:eastAsia="Arial Unicode MS" w:hAnsi="Arial" w:cs="Arial"/>
                                      <w:sz w:val="20"/>
                                      <w:szCs w:val="20"/>
                                    </w:rPr>
                                  </w:pPr>
                                  <w:r>
                                    <w:rPr>
                                      <w:rFonts w:ascii="Arial" w:hAnsi="Arial" w:cs="Arial"/>
                                      <w:sz w:val="20"/>
                                      <w:szCs w:val="20"/>
                                    </w:rPr>
                                    <w:t>33.3</w:t>
                                  </w:r>
                                </w:p>
                              </w:tc>
                              <w:tc>
                                <w:tcPr>
                                  <w:tcW w:w="1260" w:type="dxa"/>
                                </w:tcPr>
                                <w:p w14:paraId="06C9528D" w14:textId="77777777" w:rsidR="00F33B06" w:rsidRDefault="00F33B06">
                                  <w:pPr>
                                    <w:jc w:val="right"/>
                                  </w:pPr>
                                  <w:r>
                                    <w:t>65.9</w:t>
                                  </w:r>
                                </w:p>
                              </w:tc>
                            </w:tr>
                            <w:tr w:rsidR="00F33B06" w14:paraId="4B8F0CEB" w14:textId="77777777">
                              <w:tc>
                                <w:tcPr>
                                  <w:tcW w:w="1188" w:type="dxa"/>
                                </w:tcPr>
                                <w:p w14:paraId="20A19DE6" w14:textId="77777777" w:rsidR="00F33B06" w:rsidRDefault="00F33B06">
                                  <w:pPr>
                                    <w:rPr>
                                      <w:b/>
                                      <w:bCs/>
                                    </w:rPr>
                                  </w:pPr>
                                  <w:r>
                                    <w:rPr>
                                      <w:b/>
                                      <w:bCs/>
                                    </w:rPr>
                                    <w:t>12</w:t>
                                  </w:r>
                                </w:p>
                              </w:tc>
                              <w:tc>
                                <w:tcPr>
                                  <w:tcW w:w="1459" w:type="dxa"/>
                                  <w:shd w:val="clear" w:color="auto" w:fill="E6E6E6"/>
                                </w:tcPr>
                                <w:p w14:paraId="733341AA" w14:textId="77777777" w:rsidR="00F33B06" w:rsidRDefault="00F33B06">
                                  <w:r>
                                    <w:t>24</w:t>
                                  </w:r>
                                </w:p>
                              </w:tc>
                              <w:tc>
                                <w:tcPr>
                                  <w:tcW w:w="1324" w:type="dxa"/>
                                  <w:shd w:val="clear" w:color="auto" w:fill="E6E6E6"/>
                                </w:tcPr>
                                <w:p w14:paraId="106B110B" w14:textId="77777777" w:rsidR="00F33B06" w:rsidRDefault="00F33B06">
                                  <w:r>
                                    <w:t>28</w:t>
                                  </w:r>
                                </w:p>
                              </w:tc>
                              <w:tc>
                                <w:tcPr>
                                  <w:tcW w:w="1537" w:type="dxa"/>
                                  <w:shd w:val="clear" w:color="auto" w:fill="E6E6E6"/>
                                </w:tcPr>
                                <w:p w14:paraId="76799741" w14:textId="77777777" w:rsidR="00F33B06" w:rsidRDefault="00F33B06">
                                  <w:r>
                                    <w:t>34</w:t>
                                  </w:r>
                                </w:p>
                              </w:tc>
                              <w:tc>
                                <w:tcPr>
                                  <w:tcW w:w="1111" w:type="dxa"/>
                                  <w:shd w:val="clear" w:color="auto" w:fill="E6E6E6"/>
                                </w:tcPr>
                                <w:p w14:paraId="31AC84A9" w14:textId="77777777" w:rsidR="00F33B06" w:rsidRDefault="00F33B06">
                                  <w:r>
                                    <w:t>17</w:t>
                                  </w:r>
                                </w:p>
                              </w:tc>
                              <w:tc>
                                <w:tcPr>
                                  <w:tcW w:w="1324" w:type="dxa"/>
                                  <w:vAlign w:val="bottom"/>
                                </w:tcPr>
                                <w:p w14:paraId="426A1E89" w14:textId="77777777" w:rsidR="00F33B06" w:rsidRDefault="00F33B06">
                                  <w:pPr>
                                    <w:jc w:val="right"/>
                                    <w:rPr>
                                      <w:rFonts w:ascii="Arial" w:eastAsia="Arial Unicode MS" w:hAnsi="Arial" w:cs="Arial"/>
                                      <w:sz w:val="20"/>
                                      <w:szCs w:val="20"/>
                                    </w:rPr>
                                  </w:pPr>
                                  <w:r>
                                    <w:rPr>
                                      <w:rFonts w:ascii="Arial" w:hAnsi="Arial" w:cs="Arial"/>
                                      <w:sz w:val="20"/>
                                      <w:szCs w:val="20"/>
                                    </w:rPr>
                                    <w:t>40.0</w:t>
                                  </w:r>
                                </w:p>
                              </w:tc>
                              <w:tc>
                                <w:tcPr>
                                  <w:tcW w:w="1260" w:type="dxa"/>
                                </w:tcPr>
                                <w:p w14:paraId="7C22511F" w14:textId="77777777" w:rsidR="00F33B06" w:rsidRDefault="00F33B06">
                                  <w:pPr>
                                    <w:jc w:val="right"/>
                                  </w:pPr>
                                  <w:r>
                                    <w:t>79.0</w:t>
                                  </w:r>
                                </w:p>
                              </w:tc>
                            </w:tr>
                            <w:tr w:rsidR="00F33B06" w14:paraId="33B2378C" w14:textId="77777777">
                              <w:tc>
                                <w:tcPr>
                                  <w:tcW w:w="1188" w:type="dxa"/>
                                </w:tcPr>
                                <w:p w14:paraId="49EF7A8C" w14:textId="77777777" w:rsidR="00F33B06" w:rsidRDefault="00F33B06">
                                  <w:pPr>
                                    <w:rPr>
                                      <w:b/>
                                      <w:bCs/>
                                    </w:rPr>
                                  </w:pPr>
                                  <w:r>
                                    <w:rPr>
                                      <w:b/>
                                      <w:bCs/>
                                    </w:rPr>
                                    <w:t>14</w:t>
                                  </w:r>
                                </w:p>
                              </w:tc>
                              <w:tc>
                                <w:tcPr>
                                  <w:tcW w:w="1459" w:type="dxa"/>
                                  <w:shd w:val="clear" w:color="auto" w:fill="E6E6E6"/>
                                </w:tcPr>
                                <w:p w14:paraId="033D2B46" w14:textId="77777777" w:rsidR="00F33B06" w:rsidRDefault="00F33B06">
                                  <w:r>
                                    <w:t>27</w:t>
                                  </w:r>
                                </w:p>
                              </w:tc>
                              <w:tc>
                                <w:tcPr>
                                  <w:tcW w:w="1324" w:type="dxa"/>
                                  <w:shd w:val="clear" w:color="auto" w:fill="E6E6E6"/>
                                </w:tcPr>
                                <w:p w14:paraId="5CB1CACF" w14:textId="77777777" w:rsidR="00F33B06" w:rsidRDefault="00F33B06">
                                  <w:r>
                                    <w:t>30</w:t>
                                  </w:r>
                                </w:p>
                              </w:tc>
                              <w:tc>
                                <w:tcPr>
                                  <w:tcW w:w="1537" w:type="dxa"/>
                                  <w:shd w:val="clear" w:color="auto" w:fill="E6E6E6"/>
                                </w:tcPr>
                                <w:p w14:paraId="2BBE51C0" w14:textId="77777777" w:rsidR="00F33B06" w:rsidRDefault="00F33B06">
                                  <w:r>
                                    <w:t>36</w:t>
                                  </w:r>
                                </w:p>
                              </w:tc>
                              <w:tc>
                                <w:tcPr>
                                  <w:tcW w:w="1111" w:type="dxa"/>
                                  <w:shd w:val="clear" w:color="auto" w:fill="E6E6E6"/>
                                </w:tcPr>
                                <w:p w14:paraId="3F530878" w14:textId="77777777" w:rsidR="00F33B06" w:rsidRDefault="00F33B06">
                                  <w:r>
                                    <w:t>19</w:t>
                                  </w:r>
                                </w:p>
                              </w:tc>
                              <w:tc>
                                <w:tcPr>
                                  <w:tcW w:w="1324" w:type="dxa"/>
                                  <w:vAlign w:val="bottom"/>
                                </w:tcPr>
                                <w:p w14:paraId="6F78B5A3" w14:textId="77777777" w:rsidR="00F33B06" w:rsidRDefault="00F33B06">
                                  <w:pPr>
                                    <w:jc w:val="right"/>
                                    <w:rPr>
                                      <w:rFonts w:ascii="Arial" w:eastAsia="Arial Unicode MS" w:hAnsi="Arial" w:cs="Arial"/>
                                      <w:sz w:val="20"/>
                                      <w:szCs w:val="20"/>
                                    </w:rPr>
                                  </w:pPr>
                                  <w:r>
                                    <w:rPr>
                                      <w:rFonts w:ascii="Arial" w:hAnsi="Arial" w:cs="Arial"/>
                                      <w:sz w:val="20"/>
                                      <w:szCs w:val="20"/>
                                    </w:rPr>
                                    <w:t>46.6</w:t>
                                  </w:r>
                                </w:p>
                              </w:tc>
                              <w:tc>
                                <w:tcPr>
                                  <w:tcW w:w="1260" w:type="dxa"/>
                                </w:tcPr>
                                <w:p w14:paraId="04DD2A73" w14:textId="77777777" w:rsidR="00F33B06" w:rsidRDefault="00F33B06">
                                  <w:pPr>
                                    <w:jc w:val="right"/>
                                  </w:pPr>
                                  <w:r>
                                    <w:t>92.2</w:t>
                                  </w:r>
                                </w:p>
                              </w:tc>
                            </w:tr>
                            <w:tr w:rsidR="00F33B06" w14:paraId="47BEFD52" w14:textId="77777777">
                              <w:tc>
                                <w:tcPr>
                                  <w:tcW w:w="1188" w:type="dxa"/>
                                </w:tcPr>
                                <w:p w14:paraId="5709D16C" w14:textId="77777777" w:rsidR="00F33B06" w:rsidRDefault="00F33B06">
                                  <w:pPr>
                                    <w:rPr>
                                      <w:b/>
                                      <w:bCs/>
                                    </w:rPr>
                                  </w:pPr>
                                  <w:r>
                                    <w:rPr>
                                      <w:b/>
                                      <w:bCs/>
                                    </w:rPr>
                                    <w:t>16</w:t>
                                  </w:r>
                                </w:p>
                              </w:tc>
                              <w:tc>
                                <w:tcPr>
                                  <w:tcW w:w="1459" w:type="dxa"/>
                                  <w:shd w:val="clear" w:color="auto" w:fill="E6E6E6"/>
                                </w:tcPr>
                                <w:p w14:paraId="2EB3F4BA" w14:textId="77777777" w:rsidR="00F33B06" w:rsidRDefault="00F33B06">
                                  <w:r>
                                    <w:t>30</w:t>
                                  </w:r>
                                </w:p>
                              </w:tc>
                              <w:tc>
                                <w:tcPr>
                                  <w:tcW w:w="1324" w:type="dxa"/>
                                  <w:shd w:val="clear" w:color="auto" w:fill="E6E6E6"/>
                                </w:tcPr>
                                <w:p w14:paraId="48C04AE7" w14:textId="77777777" w:rsidR="00F33B06" w:rsidRDefault="00F33B06">
                                  <w:r>
                                    <w:t>32</w:t>
                                  </w:r>
                                </w:p>
                              </w:tc>
                              <w:tc>
                                <w:tcPr>
                                  <w:tcW w:w="1537" w:type="dxa"/>
                                  <w:shd w:val="clear" w:color="auto" w:fill="E6E6E6"/>
                                </w:tcPr>
                                <w:p w14:paraId="140656C3" w14:textId="77777777" w:rsidR="00F33B06" w:rsidRDefault="00F33B06">
                                  <w:r>
                                    <w:t>38</w:t>
                                  </w:r>
                                </w:p>
                              </w:tc>
                              <w:tc>
                                <w:tcPr>
                                  <w:tcW w:w="1111" w:type="dxa"/>
                                  <w:shd w:val="clear" w:color="auto" w:fill="E6E6E6"/>
                                </w:tcPr>
                                <w:p w14:paraId="523B3E52" w14:textId="77777777" w:rsidR="00F33B06" w:rsidRDefault="00F33B06">
                                  <w:r>
                                    <w:t>21</w:t>
                                  </w:r>
                                </w:p>
                              </w:tc>
                              <w:tc>
                                <w:tcPr>
                                  <w:tcW w:w="1324" w:type="dxa"/>
                                  <w:vAlign w:val="bottom"/>
                                </w:tcPr>
                                <w:p w14:paraId="45D2B491" w14:textId="77777777" w:rsidR="00F33B06" w:rsidRDefault="00F33B06">
                                  <w:pPr>
                                    <w:jc w:val="right"/>
                                    <w:rPr>
                                      <w:rFonts w:ascii="Arial" w:eastAsia="Arial Unicode MS" w:hAnsi="Arial" w:cs="Arial"/>
                                      <w:sz w:val="20"/>
                                      <w:szCs w:val="20"/>
                                    </w:rPr>
                                  </w:pPr>
                                  <w:r>
                                    <w:rPr>
                                      <w:rFonts w:ascii="Arial" w:hAnsi="Arial" w:cs="Arial"/>
                                      <w:sz w:val="20"/>
                                      <w:szCs w:val="20"/>
                                    </w:rPr>
                                    <w:t>53.3</w:t>
                                  </w:r>
                                </w:p>
                              </w:tc>
                              <w:tc>
                                <w:tcPr>
                                  <w:tcW w:w="1260" w:type="dxa"/>
                                </w:tcPr>
                                <w:p w14:paraId="3F660447" w14:textId="77777777" w:rsidR="00F33B06" w:rsidRDefault="00F33B06">
                                  <w:pPr>
                                    <w:jc w:val="right"/>
                                  </w:pPr>
                                  <w:r>
                                    <w:t>105.4</w:t>
                                  </w:r>
                                </w:p>
                              </w:tc>
                            </w:tr>
                            <w:tr w:rsidR="00F33B06" w14:paraId="20F253B7" w14:textId="77777777">
                              <w:tc>
                                <w:tcPr>
                                  <w:tcW w:w="1188" w:type="dxa"/>
                                </w:tcPr>
                                <w:p w14:paraId="0509115A" w14:textId="77777777" w:rsidR="00F33B06" w:rsidRDefault="00F33B06">
                                  <w:pPr>
                                    <w:rPr>
                                      <w:b/>
                                      <w:bCs/>
                                    </w:rPr>
                                  </w:pPr>
                                  <w:r>
                                    <w:rPr>
                                      <w:b/>
                                      <w:bCs/>
                                    </w:rPr>
                                    <w:t>18</w:t>
                                  </w:r>
                                </w:p>
                              </w:tc>
                              <w:tc>
                                <w:tcPr>
                                  <w:tcW w:w="1459" w:type="dxa"/>
                                  <w:shd w:val="clear" w:color="auto" w:fill="E6E6E6"/>
                                </w:tcPr>
                                <w:p w14:paraId="47EB6603" w14:textId="77777777" w:rsidR="00F33B06" w:rsidRDefault="00F33B06">
                                  <w:r>
                                    <w:t>33</w:t>
                                  </w:r>
                                </w:p>
                              </w:tc>
                              <w:tc>
                                <w:tcPr>
                                  <w:tcW w:w="1324" w:type="dxa"/>
                                  <w:shd w:val="clear" w:color="auto" w:fill="E6E6E6"/>
                                </w:tcPr>
                                <w:p w14:paraId="2CB56366" w14:textId="77777777" w:rsidR="00F33B06" w:rsidRDefault="00F33B06">
                                  <w:r>
                                    <w:t>34</w:t>
                                  </w:r>
                                </w:p>
                              </w:tc>
                              <w:tc>
                                <w:tcPr>
                                  <w:tcW w:w="1537" w:type="dxa"/>
                                  <w:shd w:val="clear" w:color="auto" w:fill="E6E6E6"/>
                                </w:tcPr>
                                <w:p w14:paraId="45B2FF85" w14:textId="77777777" w:rsidR="00F33B06" w:rsidRDefault="00F33B06">
                                  <w:r>
                                    <w:t>40</w:t>
                                  </w:r>
                                </w:p>
                              </w:tc>
                              <w:tc>
                                <w:tcPr>
                                  <w:tcW w:w="1111" w:type="dxa"/>
                                  <w:shd w:val="clear" w:color="auto" w:fill="E6E6E6"/>
                                </w:tcPr>
                                <w:p w14:paraId="7F016562" w14:textId="77777777" w:rsidR="00F33B06" w:rsidRDefault="00F33B06">
                                  <w:r>
                                    <w:t>23</w:t>
                                  </w:r>
                                </w:p>
                              </w:tc>
                              <w:tc>
                                <w:tcPr>
                                  <w:tcW w:w="1324" w:type="dxa"/>
                                  <w:vAlign w:val="bottom"/>
                                </w:tcPr>
                                <w:p w14:paraId="739B5929" w14:textId="77777777" w:rsidR="00F33B06" w:rsidRDefault="00F33B06">
                                  <w:pPr>
                                    <w:jc w:val="right"/>
                                    <w:rPr>
                                      <w:rFonts w:ascii="Arial" w:eastAsia="Arial Unicode MS" w:hAnsi="Arial" w:cs="Arial"/>
                                      <w:sz w:val="20"/>
                                      <w:szCs w:val="20"/>
                                    </w:rPr>
                                  </w:pPr>
                                  <w:r>
                                    <w:rPr>
                                      <w:rFonts w:ascii="Arial" w:hAnsi="Arial" w:cs="Arial"/>
                                      <w:sz w:val="20"/>
                                      <w:szCs w:val="20"/>
                                    </w:rPr>
                                    <w:t>59.9</w:t>
                                  </w:r>
                                </w:p>
                              </w:tc>
                              <w:tc>
                                <w:tcPr>
                                  <w:tcW w:w="1260" w:type="dxa"/>
                                </w:tcPr>
                                <w:p w14:paraId="29B85DC7" w14:textId="77777777" w:rsidR="00F33B06" w:rsidRDefault="00F33B06">
                                  <w:pPr>
                                    <w:jc w:val="right"/>
                                  </w:pPr>
                                  <w:r>
                                    <w:t>118.5</w:t>
                                  </w:r>
                                </w:p>
                              </w:tc>
                            </w:tr>
                            <w:tr w:rsidR="00F33B06" w14:paraId="1E54C4FA" w14:textId="77777777">
                              <w:tc>
                                <w:tcPr>
                                  <w:tcW w:w="1188" w:type="dxa"/>
                                </w:tcPr>
                                <w:p w14:paraId="0B8264B5" w14:textId="77777777" w:rsidR="00F33B06" w:rsidRDefault="00F33B06">
                                  <w:pPr>
                                    <w:rPr>
                                      <w:b/>
                                      <w:bCs/>
                                    </w:rPr>
                                  </w:pPr>
                                  <w:r>
                                    <w:rPr>
                                      <w:b/>
                                      <w:bCs/>
                                    </w:rPr>
                                    <w:t>20</w:t>
                                  </w:r>
                                </w:p>
                              </w:tc>
                              <w:tc>
                                <w:tcPr>
                                  <w:tcW w:w="1459" w:type="dxa"/>
                                  <w:shd w:val="clear" w:color="auto" w:fill="E6E6E6"/>
                                </w:tcPr>
                                <w:p w14:paraId="245E2356" w14:textId="77777777" w:rsidR="00F33B06" w:rsidRDefault="00F33B06">
                                  <w:r>
                                    <w:t>36</w:t>
                                  </w:r>
                                </w:p>
                              </w:tc>
                              <w:tc>
                                <w:tcPr>
                                  <w:tcW w:w="1324" w:type="dxa"/>
                                  <w:shd w:val="clear" w:color="auto" w:fill="E6E6E6"/>
                                </w:tcPr>
                                <w:p w14:paraId="4A7E5AD4" w14:textId="77777777" w:rsidR="00F33B06" w:rsidRDefault="00F33B06">
                                  <w:r>
                                    <w:t>36</w:t>
                                  </w:r>
                                </w:p>
                              </w:tc>
                              <w:tc>
                                <w:tcPr>
                                  <w:tcW w:w="1537" w:type="dxa"/>
                                  <w:shd w:val="clear" w:color="auto" w:fill="E6E6E6"/>
                                </w:tcPr>
                                <w:p w14:paraId="6C6F66E2" w14:textId="77777777" w:rsidR="00F33B06" w:rsidRDefault="00F33B06">
                                  <w:r>
                                    <w:t>42</w:t>
                                  </w:r>
                                </w:p>
                              </w:tc>
                              <w:tc>
                                <w:tcPr>
                                  <w:tcW w:w="1111" w:type="dxa"/>
                                  <w:shd w:val="clear" w:color="auto" w:fill="E6E6E6"/>
                                </w:tcPr>
                                <w:p w14:paraId="08CACD36" w14:textId="77777777" w:rsidR="00F33B06" w:rsidRDefault="00F33B06">
                                  <w:r>
                                    <w:t>25</w:t>
                                  </w:r>
                                </w:p>
                              </w:tc>
                              <w:tc>
                                <w:tcPr>
                                  <w:tcW w:w="1324" w:type="dxa"/>
                                  <w:vAlign w:val="bottom"/>
                                </w:tcPr>
                                <w:p w14:paraId="672F53AD" w14:textId="77777777" w:rsidR="00F33B06" w:rsidRDefault="00F33B06">
                                  <w:pPr>
                                    <w:jc w:val="right"/>
                                    <w:rPr>
                                      <w:rFonts w:ascii="Arial" w:eastAsia="Arial Unicode MS" w:hAnsi="Arial" w:cs="Arial"/>
                                      <w:sz w:val="20"/>
                                      <w:szCs w:val="20"/>
                                    </w:rPr>
                                  </w:pPr>
                                  <w:r>
                                    <w:rPr>
                                      <w:rFonts w:ascii="Arial" w:hAnsi="Arial" w:cs="Arial"/>
                                      <w:sz w:val="20"/>
                                      <w:szCs w:val="20"/>
                                    </w:rPr>
                                    <w:t>66.6</w:t>
                                  </w:r>
                                </w:p>
                              </w:tc>
                              <w:tc>
                                <w:tcPr>
                                  <w:tcW w:w="1260" w:type="dxa"/>
                                </w:tcPr>
                                <w:p w14:paraId="1DAA037E" w14:textId="77777777" w:rsidR="00F33B06" w:rsidRDefault="00F33B06">
                                  <w:pPr>
                                    <w:jc w:val="right"/>
                                  </w:pPr>
                                  <w:r>
                                    <w:t>131.7</w:t>
                                  </w:r>
                                </w:p>
                              </w:tc>
                            </w:tr>
                            <w:tr w:rsidR="00F33B06" w14:paraId="7CA151F4" w14:textId="77777777">
                              <w:tc>
                                <w:tcPr>
                                  <w:tcW w:w="1188" w:type="dxa"/>
                                </w:tcPr>
                                <w:p w14:paraId="35157A3F" w14:textId="77777777" w:rsidR="00F33B06" w:rsidRDefault="00F33B06">
                                  <w:pPr>
                                    <w:rPr>
                                      <w:b/>
                                      <w:bCs/>
                                    </w:rPr>
                                  </w:pPr>
                                  <w:r>
                                    <w:rPr>
                                      <w:b/>
                                      <w:bCs/>
                                    </w:rPr>
                                    <w:t>22</w:t>
                                  </w:r>
                                </w:p>
                              </w:tc>
                              <w:tc>
                                <w:tcPr>
                                  <w:tcW w:w="1459" w:type="dxa"/>
                                  <w:shd w:val="clear" w:color="auto" w:fill="E6E6E6"/>
                                </w:tcPr>
                                <w:p w14:paraId="13FF8B0C" w14:textId="77777777" w:rsidR="00F33B06" w:rsidRDefault="00F33B06">
                                  <w:r>
                                    <w:t>38</w:t>
                                  </w:r>
                                </w:p>
                              </w:tc>
                              <w:tc>
                                <w:tcPr>
                                  <w:tcW w:w="1324" w:type="dxa"/>
                                  <w:shd w:val="clear" w:color="auto" w:fill="E6E6E6"/>
                                </w:tcPr>
                                <w:p w14:paraId="4D85FBC3" w14:textId="77777777" w:rsidR="00F33B06" w:rsidRDefault="00F33B06">
                                  <w:r>
                                    <w:t>38</w:t>
                                  </w:r>
                                </w:p>
                              </w:tc>
                              <w:tc>
                                <w:tcPr>
                                  <w:tcW w:w="1537" w:type="dxa"/>
                                  <w:shd w:val="clear" w:color="auto" w:fill="E6E6E6"/>
                                </w:tcPr>
                                <w:p w14:paraId="28184EB8" w14:textId="77777777" w:rsidR="00F33B06" w:rsidRDefault="00F33B06">
                                  <w:r>
                                    <w:t>44</w:t>
                                  </w:r>
                                </w:p>
                              </w:tc>
                              <w:tc>
                                <w:tcPr>
                                  <w:tcW w:w="1111" w:type="dxa"/>
                                  <w:shd w:val="clear" w:color="auto" w:fill="E6E6E6"/>
                                </w:tcPr>
                                <w:p w14:paraId="4790AB61" w14:textId="77777777" w:rsidR="00F33B06" w:rsidRDefault="00F33B06">
                                  <w:r>
                                    <w:t>27</w:t>
                                  </w:r>
                                </w:p>
                              </w:tc>
                              <w:tc>
                                <w:tcPr>
                                  <w:tcW w:w="1324" w:type="dxa"/>
                                  <w:vAlign w:val="bottom"/>
                                </w:tcPr>
                                <w:p w14:paraId="140B8D78" w14:textId="77777777" w:rsidR="00F33B06" w:rsidRDefault="00F33B06">
                                  <w:pPr>
                                    <w:jc w:val="right"/>
                                    <w:rPr>
                                      <w:rFonts w:ascii="Arial" w:eastAsia="Arial Unicode MS" w:hAnsi="Arial" w:cs="Arial"/>
                                      <w:sz w:val="20"/>
                                      <w:szCs w:val="20"/>
                                    </w:rPr>
                                  </w:pPr>
                                  <w:r>
                                    <w:rPr>
                                      <w:rFonts w:ascii="Arial" w:hAnsi="Arial" w:cs="Arial"/>
                                      <w:sz w:val="20"/>
                                      <w:szCs w:val="20"/>
                                    </w:rPr>
                                    <w:t>73.3</w:t>
                                  </w:r>
                                </w:p>
                              </w:tc>
                              <w:tc>
                                <w:tcPr>
                                  <w:tcW w:w="1260" w:type="dxa"/>
                                </w:tcPr>
                                <w:p w14:paraId="1A3EF748" w14:textId="77777777" w:rsidR="00F33B06" w:rsidRDefault="00F33B06">
                                  <w:pPr>
                                    <w:jc w:val="right"/>
                                  </w:pPr>
                                  <w:r>
                                    <w:t>144.7</w:t>
                                  </w:r>
                                </w:p>
                              </w:tc>
                            </w:tr>
                            <w:tr w:rsidR="00F33B06" w14:paraId="503179F9" w14:textId="77777777">
                              <w:tc>
                                <w:tcPr>
                                  <w:tcW w:w="1188" w:type="dxa"/>
                                </w:tcPr>
                                <w:p w14:paraId="53D204CF" w14:textId="77777777" w:rsidR="00F33B06" w:rsidRDefault="00F33B06">
                                  <w:pPr>
                                    <w:rPr>
                                      <w:b/>
                                      <w:bCs/>
                                    </w:rPr>
                                  </w:pPr>
                                  <w:r>
                                    <w:rPr>
                                      <w:b/>
                                      <w:bCs/>
                                    </w:rPr>
                                    <w:t>24</w:t>
                                  </w:r>
                                </w:p>
                              </w:tc>
                              <w:tc>
                                <w:tcPr>
                                  <w:tcW w:w="1459" w:type="dxa"/>
                                  <w:shd w:val="clear" w:color="auto" w:fill="E6E6E6"/>
                                </w:tcPr>
                                <w:p w14:paraId="3B0F6D1D" w14:textId="77777777" w:rsidR="00F33B06" w:rsidRDefault="00F33B06">
                                  <w:r>
                                    <w:t>40</w:t>
                                  </w:r>
                                </w:p>
                              </w:tc>
                              <w:tc>
                                <w:tcPr>
                                  <w:tcW w:w="1324" w:type="dxa"/>
                                  <w:shd w:val="clear" w:color="auto" w:fill="E6E6E6"/>
                                </w:tcPr>
                                <w:p w14:paraId="59D9CB4C" w14:textId="77777777" w:rsidR="00F33B06" w:rsidRDefault="00F33B06">
                                  <w:r>
                                    <w:t>40</w:t>
                                  </w:r>
                                </w:p>
                              </w:tc>
                              <w:tc>
                                <w:tcPr>
                                  <w:tcW w:w="1537" w:type="dxa"/>
                                  <w:shd w:val="clear" w:color="auto" w:fill="E6E6E6"/>
                                </w:tcPr>
                                <w:p w14:paraId="135913AE" w14:textId="77777777" w:rsidR="00F33B06" w:rsidRDefault="00F33B06">
                                  <w:r>
                                    <w:t>46</w:t>
                                  </w:r>
                                </w:p>
                              </w:tc>
                              <w:tc>
                                <w:tcPr>
                                  <w:tcW w:w="1111" w:type="dxa"/>
                                  <w:shd w:val="clear" w:color="auto" w:fill="E6E6E6"/>
                                </w:tcPr>
                                <w:p w14:paraId="5B54B15B" w14:textId="77777777" w:rsidR="00F33B06" w:rsidRDefault="00F33B06">
                                  <w:r>
                                    <w:t>29</w:t>
                                  </w:r>
                                </w:p>
                              </w:tc>
                              <w:tc>
                                <w:tcPr>
                                  <w:tcW w:w="1324" w:type="dxa"/>
                                  <w:vAlign w:val="bottom"/>
                                </w:tcPr>
                                <w:p w14:paraId="5B24E445" w14:textId="77777777" w:rsidR="00F33B06" w:rsidRDefault="00F33B06">
                                  <w:pPr>
                                    <w:jc w:val="right"/>
                                    <w:rPr>
                                      <w:rFonts w:ascii="Arial" w:eastAsia="Arial Unicode MS" w:hAnsi="Arial" w:cs="Arial"/>
                                      <w:sz w:val="20"/>
                                      <w:szCs w:val="20"/>
                                    </w:rPr>
                                  </w:pPr>
                                  <w:r>
                                    <w:rPr>
                                      <w:rFonts w:ascii="Arial" w:hAnsi="Arial" w:cs="Arial"/>
                                      <w:sz w:val="20"/>
                                      <w:szCs w:val="20"/>
                                    </w:rPr>
                                    <w:t>79.9</w:t>
                                  </w:r>
                                </w:p>
                              </w:tc>
                              <w:tc>
                                <w:tcPr>
                                  <w:tcW w:w="1260" w:type="dxa"/>
                                </w:tcPr>
                                <w:p w14:paraId="315620B4" w14:textId="77777777" w:rsidR="00F33B06" w:rsidRDefault="00F33B06">
                                  <w:pPr>
                                    <w:jc w:val="right"/>
                                  </w:pPr>
                                  <w:r>
                                    <w:t>158.0</w:t>
                                  </w:r>
                                </w:p>
                              </w:tc>
                            </w:tr>
                            <w:tr w:rsidR="00F33B06" w14:paraId="5ED61E89" w14:textId="77777777">
                              <w:tc>
                                <w:tcPr>
                                  <w:tcW w:w="1188" w:type="dxa"/>
                                </w:tcPr>
                                <w:p w14:paraId="15212478" w14:textId="77777777" w:rsidR="00F33B06" w:rsidRDefault="00F33B06">
                                  <w:pPr>
                                    <w:rPr>
                                      <w:b/>
                                      <w:bCs/>
                                    </w:rPr>
                                  </w:pPr>
                                  <w:r>
                                    <w:rPr>
                                      <w:b/>
                                      <w:bCs/>
                                    </w:rPr>
                                    <w:t>30</w:t>
                                  </w:r>
                                </w:p>
                              </w:tc>
                              <w:tc>
                                <w:tcPr>
                                  <w:tcW w:w="1459" w:type="dxa"/>
                                  <w:shd w:val="clear" w:color="auto" w:fill="E6E6E6"/>
                                </w:tcPr>
                                <w:p w14:paraId="3380CF5C" w14:textId="77777777" w:rsidR="00F33B06" w:rsidRDefault="00F33B06">
                                  <w:r>
                                    <w:t>46</w:t>
                                  </w:r>
                                </w:p>
                              </w:tc>
                              <w:tc>
                                <w:tcPr>
                                  <w:tcW w:w="1324" w:type="dxa"/>
                                  <w:shd w:val="clear" w:color="auto" w:fill="E6E6E6"/>
                                </w:tcPr>
                                <w:p w14:paraId="6F9FC600" w14:textId="77777777" w:rsidR="00F33B06" w:rsidRDefault="00F33B06">
                                  <w:r>
                                    <w:t>46</w:t>
                                  </w:r>
                                </w:p>
                              </w:tc>
                              <w:tc>
                                <w:tcPr>
                                  <w:tcW w:w="1537" w:type="dxa"/>
                                  <w:shd w:val="clear" w:color="auto" w:fill="E6E6E6"/>
                                </w:tcPr>
                                <w:p w14:paraId="5F7BD613" w14:textId="77777777" w:rsidR="00F33B06" w:rsidRDefault="00F33B06">
                                  <w:r>
                                    <w:t>52</w:t>
                                  </w:r>
                                </w:p>
                              </w:tc>
                              <w:tc>
                                <w:tcPr>
                                  <w:tcW w:w="1111" w:type="dxa"/>
                                  <w:shd w:val="clear" w:color="auto" w:fill="E6E6E6"/>
                                </w:tcPr>
                                <w:p w14:paraId="2CD07C48" w14:textId="77777777" w:rsidR="00F33B06" w:rsidRDefault="00F33B06">
                                  <w:r>
                                    <w:t>35</w:t>
                                  </w:r>
                                </w:p>
                              </w:tc>
                              <w:tc>
                                <w:tcPr>
                                  <w:tcW w:w="1324" w:type="dxa"/>
                                  <w:vAlign w:val="bottom"/>
                                </w:tcPr>
                                <w:p w14:paraId="553CA6C7" w14:textId="77777777" w:rsidR="00F33B06" w:rsidRDefault="00F33B06">
                                  <w:pPr>
                                    <w:jc w:val="right"/>
                                    <w:rPr>
                                      <w:rFonts w:ascii="Arial" w:eastAsia="Arial Unicode MS" w:hAnsi="Arial" w:cs="Arial"/>
                                      <w:sz w:val="20"/>
                                      <w:szCs w:val="20"/>
                                    </w:rPr>
                                  </w:pPr>
                                  <w:r>
                                    <w:rPr>
                                      <w:rFonts w:ascii="Arial" w:hAnsi="Arial" w:cs="Arial"/>
                                      <w:sz w:val="20"/>
                                      <w:szCs w:val="20"/>
                                    </w:rPr>
                                    <w:t>99.9</w:t>
                                  </w:r>
                                </w:p>
                              </w:tc>
                              <w:tc>
                                <w:tcPr>
                                  <w:tcW w:w="1260" w:type="dxa"/>
                                </w:tcPr>
                                <w:p w14:paraId="12D70B38" w14:textId="77777777" w:rsidR="00F33B06" w:rsidRDefault="00F33B06">
                                  <w:pPr>
                                    <w:jc w:val="right"/>
                                  </w:pPr>
                                  <w:r>
                                    <w:t>197.2</w:t>
                                  </w:r>
                                </w:p>
                              </w:tc>
                            </w:tr>
                            <w:tr w:rsidR="00F33B06" w14:paraId="66EB6413" w14:textId="77777777">
                              <w:tc>
                                <w:tcPr>
                                  <w:tcW w:w="1188" w:type="dxa"/>
                                </w:tcPr>
                                <w:p w14:paraId="575E5AA4" w14:textId="77777777" w:rsidR="00F33B06" w:rsidRDefault="00F33B06">
                                  <w:pPr>
                                    <w:rPr>
                                      <w:b/>
                                      <w:bCs/>
                                    </w:rPr>
                                  </w:pPr>
                                  <w:r>
                                    <w:rPr>
                                      <w:b/>
                                      <w:bCs/>
                                    </w:rPr>
                                    <w:t>40</w:t>
                                  </w:r>
                                </w:p>
                              </w:tc>
                              <w:tc>
                                <w:tcPr>
                                  <w:tcW w:w="1459" w:type="dxa"/>
                                  <w:shd w:val="clear" w:color="auto" w:fill="E6E6E6"/>
                                </w:tcPr>
                                <w:p w14:paraId="59C81C7E" w14:textId="77777777" w:rsidR="00F33B06" w:rsidRDefault="00F33B06">
                                  <w:r>
                                    <w:t>56</w:t>
                                  </w:r>
                                </w:p>
                              </w:tc>
                              <w:tc>
                                <w:tcPr>
                                  <w:tcW w:w="1324" w:type="dxa"/>
                                  <w:shd w:val="clear" w:color="auto" w:fill="E6E6E6"/>
                                </w:tcPr>
                                <w:p w14:paraId="6CFA0296" w14:textId="77777777" w:rsidR="00F33B06" w:rsidRDefault="00F33B06">
                                  <w:r>
                                    <w:t>56</w:t>
                                  </w:r>
                                </w:p>
                              </w:tc>
                              <w:tc>
                                <w:tcPr>
                                  <w:tcW w:w="1537" w:type="dxa"/>
                                  <w:shd w:val="clear" w:color="auto" w:fill="E6E6E6"/>
                                </w:tcPr>
                                <w:p w14:paraId="4E421526" w14:textId="77777777" w:rsidR="00F33B06" w:rsidRDefault="00F33B06">
                                  <w:r>
                                    <w:t>62</w:t>
                                  </w:r>
                                </w:p>
                              </w:tc>
                              <w:tc>
                                <w:tcPr>
                                  <w:tcW w:w="1111" w:type="dxa"/>
                                  <w:shd w:val="clear" w:color="auto" w:fill="E6E6E6"/>
                                </w:tcPr>
                                <w:p w14:paraId="583238EE" w14:textId="77777777" w:rsidR="00F33B06" w:rsidRDefault="00F33B06">
                                  <w:r>
                                    <w:t>45</w:t>
                                  </w:r>
                                </w:p>
                              </w:tc>
                              <w:tc>
                                <w:tcPr>
                                  <w:tcW w:w="1324" w:type="dxa"/>
                                  <w:vAlign w:val="bottom"/>
                                </w:tcPr>
                                <w:p w14:paraId="19BEF268" w14:textId="77777777" w:rsidR="00F33B06" w:rsidRDefault="00F33B06">
                                  <w:pPr>
                                    <w:jc w:val="right"/>
                                    <w:rPr>
                                      <w:rFonts w:ascii="Arial" w:eastAsia="Arial Unicode MS" w:hAnsi="Arial" w:cs="Arial"/>
                                      <w:sz w:val="20"/>
                                      <w:szCs w:val="20"/>
                                    </w:rPr>
                                  </w:pPr>
                                  <w:r>
                                    <w:rPr>
                                      <w:rFonts w:ascii="Arial" w:hAnsi="Arial" w:cs="Arial"/>
                                      <w:sz w:val="20"/>
                                      <w:szCs w:val="20"/>
                                    </w:rPr>
                                    <w:t>133.2</w:t>
                                  </w:r>
                                </w:p>
                              </w:tc>
                              <w:tc>
                                <w:tcPr>
                                  <w:tcW w:w="1260" w:type="dxa"/>
                                </w:tcPr>
                                <w:p w14:paraId="4D66417E" w14:textId="77777777" w:rsidR="00F33B06" w:rsidRDefault="00F33B06">
                                  <w:pPr>
                                    <w:jc w:val="right"/>
                                  </w:pPr>
                                  <w:r>
                                    <w:t>263.4</w:t>
                                  </w:r>
                                </w:p>
                              </w:tc>
                            </w:tr>
                          </w:tbl>
                          <w:p w14:paraId="6F6B1CEB" w14:textId="77777777" w:rsidR="00F33B06" w:rsidRDefault="00F33B06" w:rsidP="003D2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margin-left:9.15pt;margin-top:-5.85pt;width:477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D3hAIAABk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" stroked="f">
                <v:textbox>
                  <w:txbxContent>
                    <w:p w14:paraId="1DA58915" w14:textId="77777777" w:rsidR="00F33B06" w:rsidRPr="00BC0DFA" w:rsidRDefault="00F33B06" w:rsidP="003D2CD3">
                      <w:pPr>
                        <w:pStyle w:val="Caption"/>
                        <w:keepNext/>
                        <w:jc w:val="center"/>
                      </w:pPr>
                      <w:r w:rsidRPr="00BC0DFA">
                        <w:t>Table A.1 – Estimated Password Guessing Entropy in bits vs. Password Length</w:t>
                      </w:r>
                    </w:p>
                    <w:p w14:paraId="7288BE8C" w14:textId="77777777" w:rsidR="00F33B06" w:rsidRDefault="00F33B06" w:rsidP="003D2CD3">
                      <w:pPr>
                        <w:jc w:val="center"/>
                        <w:rPr>
                          <w:b/>
                          <w:bCs/>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459"/>
                        <w:gridCol w:w="1324"/>
                        <w:gridCol w:w="1537"/>
                        <w:gridCol w:w="1111"/>
                        <w:gridCol w:w="1324"/>
                        <w:gridCol w:w="1260"/>
                      </w:tblGrid>
                      <w:tr w:rsidR="00F33B06" w14:paraId="16AD076A" w14:textId="77777777">
                        <w:trPr>
                          <w:cantSplit/>
                        </w:trPr>
                        <w:tc>
                          <w:tcPr>
                            <w:tcW w:w="1188" w:type="dxa"/>
                            <w:tcBorders>
                              <w:top w:val="nil"/>
                              <w:left w:val="nil"/>
                              <w:bottom w:val="nil"/>
                            </w:tcBorders>
                          </w:tcPr>
                          <w:p w14:paraId="0302EB7D" w14:textId="77777777" w:rsidR="00F33B06" w:rsidRDefault="00F33B06">
                            <w:pPr>
                              <w:rPr>
                                <w:b/>
                                <w:bCs/>
                              </w:rPr>
                            </w:pPr>
                          </w:p>
                        </w:tc>
                        <w:tc>
                          <w:tcPr>
                            <w:tcW w:w="5431" w:type="dxa"/>
                            <w:gridSpan w:val="4"/>
                            <w:shd w:val="clear" w:color="auto" w:fill="E6E6E6"/>
                          </w:tcPr>
                          <w:p w14:paraId="2210B9CF" w14:textId="77777777" w:rsidR="00F33B06" w:rsidRDefault="00F33B06">
                            <w:pPr>
                              <w:jc w:val="center"/>
                              <w:rPr>
                                <w:b/>
                                <w:bCs/>
                              </w:rPr>
                            </w:pPr>
                            <w:r>
                              <w:rPr>
                                <w:b/>
                                <w:bCs/>
                              </w:rPr>
                              <w:t>User Chosen</w:t>
                            </w:r>
                          </w:p>
                        </w:tc>
                        <w:tc>
                          <w:tcPr>
                            <w:tcW w:w="2584" w:type="dxa"/>
                            <w:gridSpan w:val="2"/>
                            <w:vAlign w:val="bottom"/>
                          </w:tcPr>
                          <w:p w14:paraId="76B4F1CC" w14:textId="77777777" w:rsidR="00F33B06" w:rsidRDefault="00F33B06">
                            <w:r>
                              <w:t>Randomly Chosen</w:t>
                            </w:r>
                          </w:p>
                        </w:tc>
                      </w:tr>
                      <w:tr w:rsidR="00F33B06" w14:paraId="5F9632DB" w14:textId="77777777">
                        <w:trPr>
                          <w:cantSplit/>
                        </w:trPr>
                        <w:tc>
                          <w:tcPr>
                            <w:tcW w:w="1188" w:type="dxa"/>
                            <w:tcBorders>
                              <w:top w:val="nil"/>
                              <w:left w:val="nil"/>
                            </w:tcBorders>
                          </w:tcPr>
                          <w:p w14:paraId="07021AFE" w14:textId="77777777" w:rsidR="00F33B06" w:rsidRDefault="00F33B06">
                            <w:pPr>
                              <w:rPr>
                                <w:b/>
                                <w:bCs/>
                              </w:rPr>
                            </w:pPr>
                          </w:p>
                        </w:tc>
                        <w:tc>
                          <w:tcPr>
                            <w:tcW w:w="4320" w:type="dxa"/>
                            <w:gridSpan w:val="3"/>
                            <w:tcBorders>
                              <w:bottom w:val="single" w:sz="4" w:space="0" w:color="auto"/>
                            </w:tcBorders>
                            <w:shd w:val="clear" w:color="auto" w:fill="E6E6E6"/>
                          </w:tcPr>
                          <w:p w14:paraId="76D23F90" w14:textId="77777777" w:rsidR="00F33B06" w:rsidRDefault="00F33B06">
                            <w:pPr>
                              <w:jc w:val="center"/>
                              <w:rPr>
                                <w:b/>
                                <w:bCs/>
                              </w:rPr>
                            </w:pPr>
                            <w:r>
                              <w:rPr>
                                <w:b/>
                                <w:bCs/>
                              </w:rPr>
                              <w:t>9</w:t>
                            </w:r>
                            <w:r>
                              <w:rPr>
                                <w:b/>
                                <w:bCs/>
                                <w:shd w:val="clear" w:color="auto" w:fill="E6E6E6"/>
                              </w:rPr>
                              <w:t>4 Character Alphabet</w:t>
                            </w:r>
                          </w:p>
                        </w:tc>
                        <w:tc>
                          <w:tcPr>
                            <w:tcW w:w="2435" w:type="dxa"/>
                            <w:gridSpan w:val="2"/>
                            <w:vMerge w:val="restart"/>
                          </w:tcPr>
                          <w:p w14:paraId="7ADD677A" w14:textId="77777777" w:rsidR="00F33B06" w:rsidRDefault="00F33B06">
                            <w:pPr>
                              <w:jc w:val="center"/>
                            </w:pPr>
                            <w:r>
                              <w:rPr>
                                <w:b/>
                                <w:bCs/>
                              </w:rPr>
                              <w:t>10 char. alphabet</w:t>
                            </w:r>
                          </w:p>
                        </w:tc>
                        <w:tc>
                          <w:tcPr>
                            <w:tcW w:w="1260" w:type="dxa"/>
                          </w:tcPr>
                          <w:p w14:paraId="1AD7B061" w14:textId="77777777" w:rsidR="00F33B06" w:rsidRDefault="00F33B06">
                            <w:pPr>
                              <w:jc w:val="right"/>
                            </w:pPr>
                            <w:r>
                              <w:rPr>
                                <w:b/>
                                <w:bCs/>
                              </w:rPr>
                              <w:t>94 char alphabet</w:t>
                            </w:r>
                          </w:p>
                        </w:tc>
                      </w:tr>
                      <w:tr w:rsidR="00F33B06" w14:paraId="3E93B51D" w14:textId="77777777">
                        <w:trPr>
                          <w:cantSplit/>
                        </w:trPr>
                        <w:tc>
                          <w:tcPr>
                            <w:tcW w:w="1188" w:type="dxa"/>
                          </w:tcPr>
                          <w:p w14:paraId="2029EF8D" w14:textId="77777777" w:rsidR="00F33B06" w:rsidRDefault="00F33B06">
                            <w:pPr>
                              <w:rPr>
                                <w:b/>
                                <w:bCs/>
                              </w:rPr>
                            </w:pPr>
                            <w:r>
                              <w:rPr>
                                <w:b/>
                                <w:bCs/>
                              </w:rPr>
                              <w:t>Length</w:t>
                            </w:r>
                            <w:r>
                              <w:rPr>
                                <w:b/>
                                <w:bCs/>
                              </w:rPr>
                              <w:br/>
                              <w:t>Char.</w:t>
                            </w:r>
                          </w:p>
                        </w:tc>
                        <w:tc>
                          <w:tcPr>
                            <w:tcW w:w="1459" w:type="dxa"/>
                            <w:shd w:val="clear" w:color="auto" w:fill="E6E6E6"/>
                          </w:tcPr>
                          <w:p w14:paraId="03D7AE99" w14:textId="77777777" w:rsidR="00F33B06" w:rsidRDefault="00F33B06">
                            <w:r>
                              <w:rPr>
                                <w:b/>
                                <w:bCs/>
                              </w:rPr>
                              <w:t>No Checks</w:t>
                            </w:r>
                          </w:p>
                        </w:tc>
                        <w:tc>
                          <w:tcPr>
                            <w:tcW w:w="1324" w:type="dxa"/>
                            <w:shd w:val="clear" w:color="auto" w:fill="E6E6E6"/>
                          </w:tcPr>
                          <w:p w14:paraId="0451C3CE" w14:textId="77777777" w:rsidR="00F33B06" w:rsidRDefault="00F33B06">
                            <w:r>
                              <w:rPr>
                                <w:b/>
                                <w:bCs/>
                              </w:rPr>
                              <w:t>Dictionary Rule</w:t>
                            </w:r>
                          </w:p>
                        </w:tc>
                        <w:tc>
                          <w:tcPr>
                            <w:tcW w:w="1537" w:type="dxa"/>
                            <w:shd w:val="clear" w:color="auto" w:fill="E6E6E6"/>
                          </w:tcPr>
                          <w:p w14:paraId="4FD16D5B" w14:textId="77777777" w:rsidR="00F33B06" w:rsidRDefault="00F33B06" w:rsidP="006D2C12">
                            <w:r>
                              <w:rPr>
                                <w:b/>
                                <w:bCs/>
                              </w:rPr>
                              <w:t>Dict. &amp; Composition Rule</w:t>
                            </w:r>
                          </w:p>
                        </w:tc>
                        <w:tc>
                          <w:tcPr>
                            <w:tcW w:w="2435" w:type="dxa"/>
                            <w:gridSpan w:val="2"/>
                            <w:vMerge/>
                          </w:tcPr>
                          <w:p w14:paraId="305D2CC1" w14:textId="77777777" w:rsidR="00F33B06" w:rsidRDefault="00F33B06">
                            <w:pPr>
                              <w:jc w:val="right"/>
                            </w:pPr>
                          </w:p>
                        </w:tc>
                        <w:tc>
                          <w:tcPr>
                            <w:tcW w:w="1260" w:type="dxa"/>
                          </w:tcPr>
                          <w:p w14:paraId="018AA2C9" w14:textId="77777777" w:rsidR="00F33B06" w:rsidRDefault="00F33B06">
                            <w:pPr>
                              <w:jc w:val="right"/>
                            </w:pPr>
                          </w:p>
                        </w:tc>
                      </w:tr>
                      <w:tr w:rsidR="00F33B06" w14:paraId="3CBE7AAE" w14:textId="77777777">
                        <w:tc>
                          <w:tcPr>
                            <w:tcW w:w="1188" w:type="dxa"/>
                          </w:tcPr>
                          <w:p w14:paraId="4397E6F0" w14:textId="77777777" w:rsidR="00F33B06" w:rsidRDefault="00F33B06">
                            <w:pPr>
                              <w:rPr>
                                <w:b/>
                                <w:bCs/>
                              </w:rPr>
                            </w:pPr>
                            <w:r>
                              <w:rPr>
                                <w:b/>
                                <w:bCs/>
                              </w:rPr>
                              <w:t>1</w:t>
                            </w:r>
                          </w:p>
                        </w:tc>
                        <w:tc>
                          <w:tcPr>
                            <w:tcW w:w="1459" w:type="dxa"/>
                            <w:shd w:val="clear" w:color="auto" w:fill="E6E6E6"/>
                          </w:tcPr>
                          <w:p w14:paraId="35835C7B" w14:textId="77777777" w:rsidR="00F33B06" w:rsidRDefault="00F33B06">
                            <w:r>
                              <w:t>4</w:t>
                            </w:r>
                          </w:p>
                        </w:tc>
                        <w:tc>
                          <w:tcPr>
                            <w:tcW w:w="1324" w:type="dxa"/>
                            <w:shd w:val="clear" w:color="auto" w:fill="E6E6E6"/>
                          </w:tcPr>
                          <w:p w14:paraId="0B7FA59E" w14:textId="77777777" w:rsidR="00F33B06" w:rsidRDefault="00F33B06">
                            <w:r>
                              <w:t xml:space="preserve"> -</w:t>
                            </w:r>
                          </w:p>
                        </w:tc>
                        <w:tc>
                          <w:tcPr>
                            <w:tcW w:w="1537" w:type="dxa"/>
                            <w:shd w:val="clear" w:color="auto" w:fill="E6E6E6"/>
                          </w:tcPr>
                          <w:p w14:paraId="3B014417" w14:textId="77777777" w:rsidR="00F33B06" w:rsidRDefault="00F33B06">
                            <w:r>
                              <w:t xml:space="preserve"> -</w:t>
                            </w:r>
                          </w:p>
                        </w:tc>
                        <w:tc>
                          <w:tcPr>
                            <w:tcW w:w="1111" w:type="dxa"/>
                            <w:shd w:val="clear" w:color="auto" w:fill="E6E6E6"/>
                          </w:tcPr>
                          <w:p w14:paraId="3A9DE7D8" w14:textId="77777777" w:rsidR="00F33B06" w:rsidRDefault="00F33B06">
                            <w:r>
                              <w:t>3</w:t>
                            </w:r>
                          </w:p>
                        </w:tc>
                        <w:tc>
                          <w:tcPr>
                            <w:tcW w:w="1324" w:type="dxa"/>
                            <w:vAlign w:val="bottom"/>
                          </w:tcPr>
                          <w:p w14:paraId="56D419DE" w14:textId="77777777" w:rsidR="00F33B06" w:rsidRDefault="00F33B06">
                            <w:pPr>
                              <w:jc w:val="right"/>
                              <w:rPr>
                                <w:rFonts w:ascii="Arial" w:eastAsia="Arial Unicode MS" w:hAnsi="Arial" w:cs="Arial"/>
                                <w:sz w:val="20"/>
                                <w:szCs w:val="20"/>
                              </w:rPr>
                            </w:pPr>
                            <w:r>
                              <w:rPr>
                                <w:rFonts w:ascii="Arial" w:hAnsi="Arial" w:cs="Arial"/>
                                <w:sz w:val="20"/>
                                <w:szCs w:val="20"/>
                              </w:rPr>
                              <w:t>3.3</w:t>
                            </w:r>
                          </w:p>
                        </w:tc>
                        <w:tc>
                          <w:tcPr>
                            <w:tcW w:w="1260" w:type="dxa"/>
                          </w:tcPr>
                          <w:p w14:paraId="21F12FAB" w14:textId="77777777" w:rsidR="00F33B06" w:rsidRDefault="00F33B06">
                            <w:pPr>
                              <w:jc w:val="right"/>
                            </w:pPr>
                            <w:r>
                              <w:t>6.6</w:t>
                            </w:r>
                          </w:p>
                        </w:tc>
                      </w:tr>
                      <w:tr w:rsidR="00F33B06" w14:paraId="4432375F" w14:textId="77777777">
                        <w:tc>
                          <w:tcPr>
                            <w:tcW w:w="1188" w:type="dxa"/>
                          </w:tcPr>
                          <w:p w14:paraId="72752A97" w14:textId="77777777" w:rsidR="00F33B06" w:rsidRDefault="00F33B06">
                            <w:pPr>
                              <w:rPr>
                                <w:b/>
                                <w:bCs/>
                              </w:rPr>
                            </w:pPr>
                            <w:r>
                              <w:rPr>
                                <w:b/>
                                <w:bCs/>
                              </w:rPr>
                              <w:t>2</w:t>
                            </w:r>
                          </w:p>
                        </w:tc>
                        <w:tc>
                          <w:tcPr>
                            <w:tcW w:w="1459" w:type="dxa"/>
                            <w:shd w:val="clear" w:color="auto" w:fill="E6E6E6"/>
                          </w:tcPr>
                          <w:p w14:paraId="13EFEAB4" w14:textId="77777777" w:rsidR="00F33B06" w:rsidRDefault="00F33B06">
                            <w:r>
                              <w:t>6</w:t>
                            </w:r>
                          </w:p>
                        </w:tc>
                        <w:tc>
                          <w:tcPr>
                            <w:tcW w:w="1324" w:type="dxa"/>
                            <w:shd w:val="clear" w:color="auto" w:fill="E6E6E6"/>
                          </w:tcPr>
                          <w:p w14:paraId="760BBB00" w14:textId="77777777" w:rsidR="00F33B06" w:rsidRDefault="00F33B06">
                            <w:r>
                              <w:t xml:space="preserve"> -</w:t>
                            </w:r>
                          </w:p>
                        </w:tc>
                        <w:tc>
                          <w:tcPr>
                            <w:tcW w:w="1537" w:type="dxa"/>
                            <w:shd w:val="clear" w:color="auto" w:fill="E6E6E6"/>
                          </w:tcPr>
                          <w:p w14:paraId="3B11F75F" w14:textId="77777777" w:rsidR="00F33B06" w:rsidRDefault="00F33B06">
                            <w:r>
                              <w:t xml:space="preserve"> -</w:t>
                            </w:r>
                          </w:p>
                        </w:tc>
                        <w:tc>
                          <w:tcPr>
                            <w:tcW w:w="1111" w:type="dxa"/>
                            <w:shd w:val="clear" w:color="auto" w:fill="E6E6E6"/>
                          </w:tcPr>
                          <w:p w14:paraId="3B4BC177" w14:textId="77777777" w:rsidR="00F33B06" w:rsidRDefault="00F33B06">
                            <w:r>
                              <w:t>5</w:t>
                            </w:r>
                          </w:p>
                        </w:tc>
                        <w:tc>
                          <w:tcPr>
                            <w:tcW w:w="1324" w:type="dxa"/>
                            <w:vAlign w:val="bottom"/>
                          </w:tcPr>
                          <w:p w14:paraId="6449D6C8" w14:textId="77777777" w:rsidR="00F33B06" w:rsidRDefault="00F33B06">
                            <w:pPr>
                              <w:jc w:val="right"/>
                              <w:rPr>
                                <w:rFonts w:ascii="Arial" w:eastAsia="Arial Unicode MS" w:hAnsi="Arial" w:cs="Arial"/>
                                <w:sz w:val="20"/>
                                <w:szCs w:val="20"/>
                              </w:rPr>
                            </w:pPr>
                            <w:r>
                              <w:rPr>
                                <w:rFonts w:ascii="Arial" w:hAnsi="Arial" w:cs="Arial"/>
                                <w:sz w:val="20"/>
                                <w:szCs w:val="20"/>
                              </w:rPr>
                              <w:t>6.7</w:t>
                            </w:r>
                          </w:p>
                        </w:tc>
                        <w:tc>
                          <w:tcPr>
                            <w:tcW w:w="1260" w:type="dxa"/>
                          </w:tcPr>
                          <w:p w14:paraId="7FC1ADB7" w14:textId="77777777" w:rsidR="00F33B06" w:rsidRDefault="00F33B06">
                            <w:pPr>
                              <w:jc w:val="right"/>
                            </w:pPr>
                            <w:r>
                              <w:t>13.2</w:t>
                            </w:r>
                          </w:p>
                        </w:tc>
                      </w:tr>
                      <w:tr w:rsidR="00F33B06" w14:paraId="79FBCC18" w14:textId="77777777">
                        <w:tc>
                          <w:tcPr>
                            <w:tcW w:w="1188" w:type="dxa"/>
                          </w:tcPr>
                          <w:p w14:paraId="558314F2" w14:textId="77777777" w:rsidR="00F33B06" w:rsidRDefault="00F33B06">
                            <w:pPr>
                              <w:rPr>
                                <w:b/>
                                <w:bCs/>
                              </w:rPr>
                            </w:pPr>
                            <w:r>
                              <w:rPr>
                                <w:b/>
                                <w:bCs/>
                              </w:rPr>
                              <w:t>3</w:t>
                            </w:r>
                          </w:p>
                        </w:tc>
                        <w:tc>
                          <w:tcPr>
                            <w:tcW w:w="1459" w:type="dxa"/>
                            <w:shd w:val="clear" w:color="auto" w:fill="E6E6E6"/>
                          </w:tcPr>
                          <w:p w14:paraId="20C77529" w14:textId="77777777" w:rsidR="00F33B06" w:rsidRDefault="00F33B06">
                            <w:r>
                              <w:t>8</w:t>
                            </w:r>
                          </w:p>
                        </w:tc>
                        <w:tc>
                          <w:tcPr>
                            <w:tcW w:w="1324" w:type="dxa"/>
                            <w:shd w:val="clear" w:color="auto" w:fill="E6E6E6"/>
                          </w:tcPr>
                          <w:p w14:paraId="1EE6794B" w14:textId="77777777" w:rsidR="00F33B06" w:rsidRDefault="00F33B06">
                            <w:r>
                              <w:t xml:space="preserve"> -</w:t>
                            </w:r>
                          </w:p>
                        </w:tc>
                        <w:tc>
                          <w:tcPr>
                            <w:tcW w:w="1537" w:type="dxa"/>
                            <w:shd w:val="clear" w:color="auto" w:fill="E6E6E6"/>
                          </w:tcPr>
                          <w:p w14:paraId="0AC7EC18" w14:textId="77777777" w:rsidR="00F33B06" w:rsidRDefault="00F33B06">
                            <w:r>
                              <w:t xml:space="preserve"> -</w:t>
                            </w:r>
                          </w:p>
                        </w:tc>
                        <w:tc>
                          <w:tcPr>
                            <w:tcW w:w="1111" w:type="dxa"/>
                            <w:shd w:val="clear" w:color="auto" w:fill="E6E6E6"/>
                          </w:tcPr>
                          <w:p w14:paraId="32B910E3" w14:textId="77777777" w:rsidR="00F33B06" w:rsidRDefault="00F33B06">
                            <w:r>
                              <w:t>7</w:t>
                            </w:r>
                          </w:p>
                        </w:tc>
                        <w:tc>
                          <w:tcPr>
                            <w:tcW w:w="1324" w:type="dxa"/>
                            <w:vAlign w:val="bottom"/>
                          </w:tcPr>
                          <w:p w14:paraId="00C9A8D7" w14:textId="77777777" w:rsidR="00F33B06" w:rsidRDefault="00F33B06">
                            <w:pPr>
                              <w:jc w:val="right"/>
                              <w:rPr>
                                <w:rFonts w:ascii="Arial" w:eastAsia="Arial Unicode MS" w:hAnsi="Arial" w:cs="Arial"/>
                                <w:sz w:val="20"/>
                                <w:szCs w:val="20"/>
                              </w:rPr>
                            </w:pPr>
                            <w:r>
                              <w:rPr>
                                <w:rFonts w:ascii="Arial" w:hAnsi="Arial" w:cs="Arial"/>
                                <w:sz w:val="20"/>
                                <w:szCs w:val="20"/>
                              </w:rPr>
                              <w:t>10.0</w:t>
                            </w:r>
                          </w:p>
                        </w:tc>
                        <w:tc>
                          <w:tcPr>
                            <w:tcW w:w="1260" w:type="dxa"/>
                          </w:tcPr>
                          <w:p w14:paraId="535EE173" w14:textId="77777777" w:rsidR="00F33B06" w:rsidRDefault="00F33B06">
                            <w:pPr>
                              <w:jc w:val="right"/>
                            </w:pPr>
                            <w:r>
                              <w:t>19.8</w:t>
                            </w:r>
                          </w:p>
                        </w:tc>
                      </w:tr>
                      <w:tr w:rsidR="00F33B06" w14:paraId="0ED9CAC5" w14:textId="77777777">
                        <w:tc>
                          <w:tcPr>
                            <w:tcW w:w="1188" w:type="dxa"/>
                          </w:tcPr>
                          <w:p w14:paraId="4BD1BFC9" w14:textId="77777777" w:rsidR="00F33B06" w:rsidRDefault="00F33B06">
                            <w:pPr>
                              <w:rPr>
                                <w:b/>
                                <w:bCs/>
                              </w:rPr>
                            </w:pPr>
                            <w:r>
                              <w:rPr>
                                <w:b/>
                                <w:bCs/>
                              </w:rPr>
                              <w:t>4</w:t>
                            </w:r>
                          </w:p>
                        </w:tc>
                        <w:tc>
                          <w:tcPr>
                            <w:tcW w:w="1459" w:type="dxa"/>
                            <w:shd w:val="clear" w:color="auto" w:fill="E6E6E6"/>
                          </w:tcPr>
                          <w:p w14:paraId="48B760A7" w14:textId="77777777" w:rsidR="00F33B06" w:rsidRDefault="00F33B06">
                            <w:r>
                              <w:t>10</w:t>
                            </w:r>
                          </w:p>
                        </w:tc>
                        <w:tc>
                          <w:tcPr>
                            <w:tcW w:w="1324" w:type="dxa"/>
                            <w:shd w:val="clear" w:color="auto" w:fill="E6E6E6"/>
                          </w:tcPr>
                          <w:p w14:paraId="3E03D051" w14:textId="77777777" w:rsidR="00F33B06" w:rsidRDefault="00F33B06">
                            <w:r>
                              <w:t>14</w:t>
                            </w:r>
                          </w:p>
                        </w:tc>
                        <w:tc>
                          <w:tcPr>
                            <w:tcW w:w="1537" w:type="dxa"/>
                            <w:shd w:val="clear" w:color="auto" w:fill="E6E6E6"/>
                          </w:tcPr>
                          <w:p w14:paraId="335B919D" w14:textId="77777777" w:rsidR="00F33B06" w:rsidRDefault="00F33B06">
                            <w:r>
                              <w:t>16</w:t>
                            </w:r>
                          </w:p>
                        </w:tc>
                        <w:tc>
                          <w:tcPr>
                            <w:tcW w:w="1111" w:type="dxa"/>
                            <w:shd w:val="clear" w:color="auto" w:fill="E6E6E6"/>
                          </w:tcPr>
                          <w:p w14:paraId="5AEDF3DF" w14:textId="77777777" w:rsidR="00F33B06" w:rsidRDefault="00F33B06">
                            <w:r>
                              <w:t>9</w:t>
                            </w:r>
                          </w:p>
                        </w:tc>
                        <w:tc>
                          <w:tcPr>
                            <w:tcW w:w="1324" w:type="dxa"/>
                            <w:vAlign w:val="bottom"/>
                          </w:tcPr>
                          <w:p w14:paraId="75B1A8EC" w14:textId="77777777" w:rsidR="00F33B06" w:rsidRDefault="00F33B06">
                            <w:pPr>
                              <w:jc w:val="right"/>
                              <w:rPr>
                                <w:rFonts w:ascii="Arial" w:eastAsia="Arial Unicode MS" w:hAnsi="Arial" w:cs="Arial"/>
                                <w:sz w:val="20"/>
                                <w:szCs w:val="20"/>
                              </w:rPr>
                            </w:pPr>
                            <w:r>
                              <w:rPr>
                                <w:rFonts w:ascii="Arial" w:hAnsi="Arial" w:cs="Arial"/>
                                <w:sz w:val="20"/>
                                <w:szCs w:val="20"/>
                              </w:rPr>
                              <w:t>13.3</w:t>
                            </w:r>
                          </w:p>
                        </w:tc>
                        <w:tc>
                          <w:tcPr>
                            <w:tcW w:w="1260" w:type="dxa"/>
                          </w:tcPr>
                          <w:p w14:paraId="3BAA49B0" w14:textId="77777777" w:rsidR="00F33B06" w:rsidRDefault="00F33B06">
                            <w:pPr>
                              <w:jc w:val="right"/>
                            </w:pPr>
                            <w:r>
                              <w:t>26.3</w:t>
                            </w:r>
                          </w:p>
                        </w:tc>
                      </w:tr>
                      <w:tr w:rsidR="00F33B06" w14:paraId="2435271A" w14:textId="77777777">
                        <w:tc>
                          <w:tcPr>
                            <w:tcW w:w="1188" w:type="dxa"/>
                          </w:tcPr>
                          <w:p w14:paraId="54449546" w14:textId="77777777" w:rsidR="00F33B06" w:rsidRDefault="00F33B06">
                            <w:pPr>
                              <w:rPr>
                                <w:b/>
                                <w:bCs/>
                              </w:rPr>
                            </w:pPr>
                            <w:r>
                              <w:rPr>
                                <w:b/>
                                <w:bCs/>
                              </w:rPr>
                              <w:t>5</w:t>
                            </w:r>
                          </w:p>
                        </w:tc>
                        <w:tc>
                          <w:tcPr>
                            <w:tcW w:w="1459" w:type="dxa"/>
                            <w:shd w:val="clear" w:color="auto" w:fill="E6E6E6"/>
                          </w:tcPr>
                          <w:p w14:paraId="661F70A0" w14:textId="77777777" w:rsidR="00F33B06" w:rsidRDefault="00F33B06">
                            <w:r>
                              <w:t>12</w:t>
                            </w:r>
                          </w:p>
                        </w:tc>
                        <w:tc>
                          <w:tcPr>
                            <w:tcW w:w="1324" w:type="dxa"/>
                            <w:shd w:val="clear" w:color="auto" w:fill="E6E6E6"/>
                          </w:tcPr>
                          <w:p w14:paraId="5F308DEE" w14:textId="77777777" w:rsidR="00F33B06" w:rsidRDefault="00F33B06">
                            <w:r>
                              <w:t>17</w:t>
                            </w:r>
                          </w:p>
                        </w:tc>
                        <w:tc>
                          <w:tcPr>
                            <w:tcW w:w="1537" w:type="dxa"/>
                            <w:shd w:val="clear" w:color="auto" w:fill="E6E6E6"/>
                          </w:tcPr>
                          <w:p w14:paraId="64C1BB33" w14:textId="77777777" w:rsidR="00F33B06" w:rsidRDefault="00F33B06">
                            <w:r>
                              <w:t>20</w:t>
                            </w:r>
                          </w:p>
                        </w:tc>
                        <w:tc>
                          <w:tcPr>
                            <w:tcW w:w="1111" w:type="dxa"/>
                            <w:shd w:val="clear" w:color="auto" w:fill="E6E6E6"/>
                          </w:tcPr>
                          <w:p w14:paraId="77378843" w14:textId="77777777" w:rsidR="00F33B06" w:rsidRDefault="00F33B06">
                            <w:r>
                              <w:t>10</w:t>
                            </w:r>
                          </w:p>
                        </w:tc>
                        <w:tc>
                          <w:tcPr>
                            <w:tcW w:w="1324" w:type="dxa"/>
                            <w:vAlign w:val="bottom"/>
                          </w:tcPr>
                          <w:p w14:paraId="28737265" w14:textId="77777777" w:rsidR="00F33B06" w:rsidRDefault="00F33B06">
                            <w:pPr>
                              <w:jc w:val="right"/>
                              <w:rPr>
                                <w:rFonts w:ascii="Arial" w:eastAsia="Arial Unicode MS" w:hAnsi="Arial" w:cs="Arial"/>
                                <w:sz w:val="20"/>
                                <w:szCs w:val="20"/>
                              </w:rPr>
                            </w:pPr>
                            <w:r>
                              <w:rPr>
                                <w:rFonts w:ascii="Arial" w:hAnsi="Arial" w:cs="Arial"/>
                                <w:sz w:val="20"/>
                                <w:szCs w:val="20"/>
                              </w:rPr>
                              <w:t>16.7</w:t>
                            </w:r>
                          </w:p>
                        </w:tc>
                        <w:tc>
                          <w:tcPr>
                            <w:tcW w:w="1260" w:type="dxa"/>
                          </w:tcPr>
                          <w:p w14:paraId="6FF85080" w14:textId="77777777" w:rsidR="00F33B06" w:rsidRDefault="00F33B06">
                            <w:pPr>
                              <w:jc w:val="right"/>
                            </w:pPr>
                            <w:r>
                              <w:t>32.9</w:t>
                            </w:r>
                          </w:p>
                        </w:tc>
                      </w:tr>
                      <w:tr w:rsidR="00F33B06" w14:paraId="3EB45150" w14:textId="77777777">
                        <w:tc>
                          <w:tcPr>
                            <w:tcW w:w="1188" w:type="dxa"/>
                          </w:tcPr>
                          <w:p w14:paraId="2629D9CD" w14:textId="77777777" w:rsidR="00F33B06" w:rsidRDefault="00F33B06">
                            <w:pPr>
                              <w:rPr>
                                <w:b/>
                                <w:bCs/>
                              </w:rPr>
                            </w:pPr>
                            <w:r>
                              <w:rPr>
                                <w:b/>
                                <w:bCs/>
                              </w:rPr>
                              <w:t>6</w:t>
                            </w:r>
                          </w:p>
                        </w:tc>
                        <w:tc>
                          <w:tcPr>
                            <w:tcW w:w="1459" w:type="dxa"/>
                            <w:shd w:val="clear" w:color="auto" w:fill="E6E6E6"/>
                          </w:tcPr>
                          <w:p w14:paraId="2E9560A5" w14:textId="77777777" w:rsidR="00F33B06" w:rsidRDefault="00F33B06">
                            <w:r>
                              <w:t>14</w:t>
                            </w:r>
                          </w:p>
                        </w:tc>
                        <w:tc>
                          <w:tcPr>
                            <w:tcW w:w="1324" w:type="dxa"/>
                            <w:shd w:val="clear" w:color="auto" w:fill="E6E6E6"/>
                          </w:tcPr>
                          <w:p w14:paraId="33A9653F" w14:textId="77777777" w:rsidR="00F33B06" w:rsidRDefault="00F33B06">
                            <w:r>
                              <w:t>20</w:t>
                            </w:r>
                          </w:p>
                        </w:tc>
                        <w:tc>
                          <w:tcPr>
                            <w:tcW w:w="1537" w:type="dxa"/>
                            <w:shd w:val="clear" w:color="auto" w:fill="E6E6E6"/>
                          </w:tcPr>
                          <w:p w14:paraId="049DEA6C" w14:textId="77777777" w:rsidR="00F33B06" w:rsidRDefault="00F33B06">
                            <w:r>
                              <w:t>23</w:t>
                            </w:r>
                          </w:p>
                        </w:tc>
                        <w:tc>
                          <w:tcPr>
                            <w:tcW w:w="1111" w:type="dxa"/>
                            <w:shd w:val="clear" w:color="auto" w:fill="E6E6E6"/>
                          </w:tcPr>
                          <w:p w14:paraId="3936DE1E" w14:textId="77777777" w:rsidR="00F33B06" w:rsidRDefault="00F33B06">
                            <w:r>
                              <w:t>11</w:t>
                            </w:r>
                          </w:p>
                        </w:tc>
                        <w:tc>
                          <w:tcPr>
                            <w:tcW w:w="1324" w:type="dxa"/>
                            <w:vAlign w:val="bottom"/>
                          </w:tcPr>
                          <w:p w14:paraId="08F3F72C" w14:textId="77777777" w:rsidR="00F33B06" w:rsidRDefault="00F33B06">
                            <w:pPr>
                              <w:jc w:val="right"/>
                              <w:rPr>
                                <w:rFonts w:ascii="Arial" w:eastAsia="Arial Unicode MS" w:hAnsi="Arial" w:cs="Arial"/>
                                <w:sz w:val="20"/>
                                <w:szCs w:val="20"/>
                              </w:rPr>
                            </w:pPr>
                            <w:r>
                              <w:rPr>
                                <w:rFonts w:ascii="Arial" w:hAnsi="Arial" w:cs="Arial"/>
                                <w:sz w:val="20"/>
                                <w:szCs w:val="20"/>
                              </w:rPr>
                              <w:t>20.0</w:t>
                            </w:r>
                          </w:p>
                        </w:tc>
                        <w:tc>
                          <w:tcPr>
                            <w:tcW w:w="1260" w:type="dxa"/>
                          </w:tcPr>
                          <w:p w14:paraId="125E1766" w14:textId="77777777" w:rsidR="00F33B06" w:rsidRDefault="00F33B06">
                            <w:pPr>
                              <w:jc w:val="right"/>
                            </w:pPr>
                            <w:r>
                              <w:t>39.5</w:t>
                            </w:r>
                          </w:p>
                        </w:tc>
                      </w:tr>
                      <w:tr w:rsidR="00F33B06" w14:paraId="0E1AE71C" w14:textId="77777777">
                        <w:tc>
                          <w:tcPr>
                            <w:tcW w:w="1188" w:type="dxa"/>
                          </w:tcPr>
                          <w:p w14:paraId="26A038D0" w14:textId="77777777" w:rsidR="00F33B06" w:rsidRDefault="00F33B06">
                            <w:pPr>
                              <w:rPr>
                                <w:b/>
                                <w:bCs/>
                              </w:rPr>
                            </w:pPr>
                            <w:r>
                              <w:rPr>
                                <w:b/>
                                <w:bCs/>
                              </w:rPr>
                              <w:t>7</w:t>
                            </w:r>
                          </w:p>
                        </w:tc>
                        <w:tc>
                          <w:tcPr>
                            <w:tcW w:w="1459" w:type="dxa"/>
                            <w:shd w:val="clear" w:color="auto" w:fill="E6E6E6"/>
                          </w:tcPr>
                          <w:p w14:paraId="6BB059BA" w14:textId="77777777" w:rsidR="00F33B06" w:rsidRDefault="00F33B06">
                            <w:r>
                              <w:t>16</w:t>
                            </w:r>
                          </w:p>
                        </w:tc>
                        <w:tc>
                          <w:tcPr>
                            <w:tcW w:w="1324" w:type="dxa"/>
                            <w:shd w:val="clear" w:color="auto" w:fill="E6E6E6"/>
                          </w:tcPr>
                          <w:p w14:paraId="676F306D" w14:textId="77777777" w:rsidR="00F33B06" w:rsidRDefault="00F33B06">
                            <w:r>
                              <w:t>22</w:t>
                            </w:r>
                          </w:p>
                        </w:tc>
                        <w:tc>
                          <w:tcPr>
                            <w:tcW w:w="1537" w:type="dxa"/>
                            <w:shd w:val="clear" w:color="auto" w:fill="E6E6E6"/>
                          </w:tcPr>
                          <w:p w14:paraId="2FA1A92E" w14:textId="77777777" w:rsidR="00F33B06" w:rsidRDefault="00F33B06">
                            <w:r>
                              <w:t>27</w:t>
                            </w:r>
                          </w:p>
                        </w:tc>
                        <w:tc>
                          <w:tcPr>
                            <w:tcW w:w="1111" w:type="dxa"/>
                            <w:shd w:val="clear" w:color="auto" w:fill="E6E6E6"/>
                          </w:tcPr>
                          <w:p w14:paraId="67E40C8B" w14:textId="77777777" w:rsidR="00F33B06" w:rsidRDefault="00F33B06">
                            <w:r>
                              <w:t>12</w:t>
                            </w:r>
                          </w:p>
                        </w:tc>
                        <w:tc>
                          <w:tcPr>
                            <w:tcW w:w="1324" w:type="dxa"/>
                            <w:vAlign w:val="bottom"/>
                          </w:tcPr>
                          <w:p w14:paraId="32C23199" w14:textId="77777777" w:rsidR="00F33B06" w:rsidRDefault="00F33B06">
                            <w:pPr>
                              <w:jc w:val="right"/>
                              <w:rPr>
                                <w:rFonts w:ascii="Arial" w:eastAsia="Arial Unicode MS" w:hAnsi="Arial" w:cs="Arial"/>
                                <w:sz w:val="20"/>
                                <w:szCs w:val="20"/>
                              </w:rPr>
                            </w:pPr>
                            <w:r>
                              <w:rPr>
                                <w:rFonts w:ascii="Arial" w:hAnsi="Arial" w:cs="Arial"/>
                                <w:sz w:val="20"/>
                                <w:szCs w:val="20"/>
                              </w:rPr>
                              <w:t>23.3</w:t>
                            </w:r>
                          </w:p>
                        </w:tc>
                        <w:tc>
                          <w:tcPr>
                            <w:tcW w:w="1260" w:type="dxa"/>
                          </w:tcPr>
                          <w:p w14:paraId="5EF59325" w14:textId="77777777" w:rsidR="00F33B06" w:rsidRDefault="00F33B06">
                            <w:pPr>
                              <w:jc w:val="right"/>
                            </w:pPr>
                            <w:r>
                              <w:t>46.1</w:t>
                            </w:r>
                          </w:p>
                        </w:tc>
                      </w:tr>
                      <w:tr w:rsidR="00F33B06" w14:paraId="38363946" w14:textId="77777777">
                        <w:tc>
                          <w:tcPr>
                            <w:tcW w:w="1188" w:type="dxa"/>
                          </w:tcPr>
                          <w:p w14:paraId="3920C988" w14:textId="77777777" w:rsidR="00F33B06" w:rsidRDefault="00F33B06">
                            <w:pPr>
                              <w:rPr>
                                <w:b/>
                                <w:bCs/>
                              </w:rPr>
                            </w:pPr>
                            <w:r>
                              <w:rPr>
                                <w:b/>
                                <w:bCs/>
                              </w:rPr>
                              <w:t>8</w:t>
                            </w:r>
                          </w:p>
                        </w:tc>
                        <w:tc>
                          <w:tcPr>
                            <w:tcW w:w="1459" w:type="dxa"/>
                            <w:shd w:val="clear" w:color="auto" w:fill="E6E6E6"/>
                          </w:tcPr>
                          <w:p w14:paraId="39E02E43" w14:textId="77777777" w:rsidR="00F33B06" w:rsidRDefault="00F33B06">
                            <w:r>
                              <w:t>18</w:t>
                            </w:r>
                          </w:p>
                        </w:tc>
                        <w:tc>
                          <w:tcPr>
                            <w:tcW w:w="1324" w:type="dxa"/>
                            <w:shd w:val="clear" w:color="auto" w:fill="E6E6E6"/>
                          </w:tcPr>
                          <w:p w14:paraId="685BA198" w14:textId="77777777" w:rsidR="00F33B06" w:rsidRDefault="00F33B06">
                            <w:r>
                              <w:t>24</w:t>
                            </w:r>
                          </w:p>
                        </w:tc>
                        <w:tc>
                          <w:tcPr>
                            <w:tcW w:w="1537" w:type="dxa"/>
                            <w:shd w:val="clear" w:color="auto" w:fill="E6E6E6"/>
                          </w:tcPr>
                          <w:p w14:paraId="1E533B95" w14:textId="77777777" w:rsidR="00F33B06" w:rsidRDefault="00F33B06">
                            <w:r>
                              <w:t>30</w:t>
                            </w:r>
                          </w:p>
                        </w:tc>
                        <w:tc>
                          <w:tcPr>
                            <w:tcW w:w="1111" w:type="dxa"/>
                            <w:shd w:val="clear" w:color="auto" w:fill="E6E6E6"/>
                          </w:tcPr>
                          <w:p w14:paraId="7A21842A" w14:textId="77777777" w:rsidR="00F33B06" w:rsidRDefault="00F33B06">
                            <w:r>
                              <w:t>13</w:t>
                            </w:r>
                          </w:p>
                        </w:tc>
                        <w:tc>
                          <w:tcPr>
                            <w:tcW w:w="1324" w:type="dxa"/>
                            <w:vAlign w:val="bottom"/>
                          </w:tcPr>
                          <w:p w14:paraId="72D83292" w14:textId="77777777" w:rsidR="00F33B06" w:rsidRDefault="00F33B06">
                            <w:pPr>
                              <w:jc w:val="right"/>
                              <w:rPr>
                                <w:rFonts w:ascii="Arial" w:eastAsia="Arial Unicode MS" w:hAnsi="Arial" w:cs="Arial"/>
                                <w:sz w:val="20"/>
                                <w:szCs w:val="20"/>
                              </w:rPr>
                            </w:pPr>
                            <w:r>
                              <w:rPr>
                                <w:rFonts w:ascii="Arial" w:hAnsi="Arial" w:cs="Arial"/>
                                <w:sz w:val="20"/>
                                <w:szCs w:val="20"/>
                              </w:rPr>
                              <w:t>26.6</w:t>
                            </w:r>
                          </w:p>
                        </w:tc>
                        <w:tc>
                          <w:tcPr>
                            <w:tcW w:w="1260" w:type="dxa"/>
                          </w:tcPr>
                          <w:p w14:paraId="6B18F9DB" w14:textId="77777777" w:rsidR="00F33B06" w:rsidRDefault="00F33B06">
                            <w:pPr>
                              <w:jc w:val="right"/>
                            </w:pPr>
                            <w:r>
                              <w:t>52.7</w:t>
                            </w:r>
                          </w:p>
                        </w:tc>
                      </w:tr>
                      <w:tr w:rsidR="00F33B06" w14:paraId="7470A61D" w14:textId="77777777">
                        <w:tc>
                          <w:tcPr>
                            <w:tcW w:w="1188" w:type="dxa"/>
                          </w:tcPr>
                          <w:p w14:paraId="13400FDE" w14:textId="77777777" w:rsidR="00F33B06" w:rsidRDefault="00F33B06">
                            <w:pPr>
                              <w:rPr>
                                <w:b/>
                                <w:bCs/>
                              </w:rPr>
                            </w:pPr>
                            <w:r>
                              <w:rPr>
                                <w:b/>
                                <w:bCs/>
                              </w:rPr>
                              <w:t>10</w:t>
                            </w:r>
                          </w:p>
                        </w:tc>
                        <w:tc>
                          <w:tcPr>
                            <w:tcW w:w="1459" w:type="dxa"/>
                            <w:shd w:val="clear" w:color="auto" w:fill="E6E6E6"/>
                          </w:tcPr>
                          <w:p w14:paraId="1BAD7E88" w14:textId="77777777" w:rsidR="00F33B06" w:rsidRDefault="00F33B06">
                            <w:r>
                              <w:t>21</w:t>
                            </w:r>
                          </w:p>
                        </w:tc>
                        <w:tc>
                          <w:tcPr>
                            <w:tcW w:w="1324" w:type="dxa"/>
                            <w:shd w:val="clear" w:color="auto" w:fill="E6E6E6"/>
                          </w:tcPr>
                          <w:p w14:paraId="69DBFACD" w14:textId="77777777" w:rsidR="00F33B06" w:rsidRDefault="00F33B06">
                            <w:r>
                              <w:t>26</w:t>
                            </w:r>
                          </w:p>
                        </w:tc>
                        <w:tc>
                          <w:tcPr>
                            <w:tcW w:w="1537" w:type="dxa"/>
                            <w:shd w:val="clear" w:color="auto" w:fill="E6E6E6"/>
                          </w:tcPr>
                          <w:p w14:paraId="37316AAE" w14:textId="77777777" w:rsidR="00F33B06" w:rsidRDefault="00F33B06">
                            <w:r>
                              <w:t>32</w:t>
                            </w:r>
                          </w:p>
                        </w:tc>
                        <w:tc>
                          <w:tcPr>
                            <w:tcW w:w="1111" w:type="dxa"/>
                            <w:shd w:val="clear" w:color="auto" w:fill="E6E6E6"/>
                          </w:tcPr>
                          <w:p w14:paraId="7DD677BD" w14:textId="77777777" w:rsidR="00F33B06" w:rsidRDefault="00F33B06">
                            <w:r>
                              <w:t>15</w:t>
                            </w:r>
                          </w:p>
                        </w:tc>
                        <w:tc>
                          <w:tcPr>
                            <w:tcW w:w="1324" w:type="dxa"/>
                            <w:vAlign w:val="bottom"/>
                          </w:tcPr>
                          <w:p w14:paraId="27BC8865" w14:textId="77777777" w:rsidR="00F33B06" w:rsidRDefault="00F33B06">
                            <w:pPr>
                              <w:jc w:val="right"/>
                              <w:rPr>
                                <w:rFonts w:ascii="Arial" w:eastAsia="Arial Unicode MS" w:hAnsi="Arial" w:cs="Arial"/>
                                <w:sz w:val="20"/>
                                <w:szCs w:val="20"/>
                              </w:rPr>
                            </w:pPr>
                            <w:r>
                              <w:rPr>
                                <w:rFonts w:ascii="Arial" w:hAnsi="Arial" w:cs="Arial"/>
                                <w:sz w:val="20"/>
                                <w:szCs w:val="20"/>
                              </w:rPr>
                              <w:t>33.3</w:t>
                            </w:r>
                          </w:p>
                        </w:tc>
                        <w:tc>
                          <w:tcPr>
                            <w:tcW w:w="1260" w:type="dxa"/>
                          </w:tcPr>
                          <w:p w14:paraId="06C9528D" w14:textId="77777777" w:rsidR="00F33B06" w:rsidRDefault="00F33B06">
                            <w:pPr>
                              <w:jc w:val="right"/>
                            </w:pPr>
                            <w:r>
                              <w:t>65.9</w:t>
                            </w:r>
                          </w:p>
                        </w:tc>
                      </w:tr>
                      <w:tr w:rsidR="00F33B06" w14:paraId="4B8F0CEB" w14:textId="77777777">
                        <w:tc>
                          <w:tcPr>
                            <w:tcW w:w="1188" w:type="dxa"/>
                          </w:tcPr>
                          <w:p w14:paraId="20A19DE6" w14:textId="77777777" w:rsidR="00F33B06" w:rsidRDefault="00F33B06">
                            <w:pPr>
                              <w:rPr>
                                <w:b/>
                                <w:bCs/>
                              </w:rPr>
                            </w:pPr>
                            <w:r>
                              <w:rPr>
                                <w:b/>
                                <w:bCs/>
                              </w:rPr>
                              <w:t>12</w:t>
                            </w:r>
                          </w:p>
                        </w:tc>
                        <w:tc>
                          <w:tcPr>
                            <w:tcW w:w="1459" w:type="dxa"/>
                            <w:shd w:val="clear" w:color="auto" w:fill="E6E6E6"/>
                          </w:tcPr>
                          <w:p w14:paraId="733341AA" w14:textId="77777777" w:rsidR="00F33B06" w:rsidRDefault="00F33B06">
                            <w:r>
                              <w:t>24</w:t>
                            </w:r>
                          </w:p>
                        </w:tc>
                        <w:tc>
                          <w:tcPr>
                            <w:tcW w:w="1324" w:type="dxa"/>
                            <w:shd w:val="clear" w:color="auto" w:fill="E6E6E6"/>
                          </w:tcPr>
                          <w:p w14:paraId="106B110B" w14:textId="77777777" w:rsidR="00F33B06" w:rsidRDefault="00F33B06">
                            <w:r>
                              <w:t>28</w:t>
                            </w:r>
                          </w:p>
                        </w:tc>
                        <w:tc>
                          <w:tcPr>
                            <w:tcW w:w="1537" w:type="dxa"/>
                            <w:shd w:val="clear" w:color="auto" w:fill="E6E6E6"/>
                          </w:tcPr>
                          <w:p w14:paraId="76799741" w14:textId="77777777" w:rsidR="00F33B06" w:rsidRDefault="00F33B06">
                            <w:r>
                              <w:t>34</w:t>
                            </w:r>
                          </w:p>
                        </w:tc>
                        <w:tc>
                          <w:tcPr>
                            <w:tcW w:w="1111" w:type="dxa"/>
                            <w:shd w:val="clear" w:color="auto" w:fill="E6E6E6"/>
                          </w:tcPr>
                          <w:p w14:paraId="31AC84A9" w14:textId="77777777" w:rsidR="00F33B06" w:rsidRDefault="00F33B06">
                            <w:r>
                              <w:t>17</w:t>
                            </w:r>
                          </w:p>
                        </w:tc>
                        <w:tc>
                          <w:tcPr>
                            <w:tcW w:w="1324" w:type="dxa"/>
                            <w:vAlign w:val="bottom"/>
                          </w:tcPr>
                          <w:p w14:paraId="426A1E89" w14:textId="77777777" w:rsidR="00F33B06" w:rsidRDefault="00F33B06">
                            <w:pPr>
                              <w:jc w:val="right"/>
                              <w:rPr>
                                <w:rFonts w:ascii="Arial" w:eastAsia="Arial Unicode MS" w:hAnsi="Arial" w:cs="Arial"/>
                                <w:sz w:val="20"/>
                                <w:szCs w:val="20"/>
                              </w:rPr>
                            </w:pPr>
                            <w:r>
                              <w:rPr>
                                <w:rFonts w:ascii="Arial" w:hAnsi="Arial" w:cs="Arial"/>
                                <w:sz w:val="20"/>
                                <w:szCs w:val="20"/>
                              </w:rPr>
                              <w:t>40.0</w:t>
                            </w:r>
                          </w:p>
                        </w:tc>
                        <w:tc>
                          <w:tcPr>
                            <w:tcW w:w="1260" w:type="dxa"/>
                          </w:tcPr>
                          <w:p w14:paraId="7C22511F" w14:textId="77777777" w:rsidR="00F33B06" w:rsidRDefault="00F33B06">
                            <w:pPr>
                              <w:jc w:val="right"/>
                            </w:pPr>
                            <w:r>
                              <w:t>79.0</w:t>
                            </w:r>
                          </w:p>
                        </w:tc>
                      </w:tr>
                      <w:tr w:rsidR="00F33B06" w14:paraId="33B2378C" w14:textId="77777777">
                        <w:tc>
                          <w:tcPr>
                            <w:tcW w:w="1188" w:type="dxa"/>
                          </w:tcPr>
                          <w:p w14:paraId="49EF7A8C" w14:textId="77777777" w:rsidR="00F33B06" w:rsidRDefault="00F33B06">
                            <w:pPr>
                              <w:rPr>
                                <w:b/>
                                <w:bCs/>
                              </w:rPr>
                            </w:pPr>
                            <w:r>
                              <w:rPr>
                                <w:b/>
                                <w:bCs/>
                              </w:rPr>
                              <w:t>14</w:t>
                            </w:r>
                          </w:p>
                        </w:tc>
                        <w:tc>
                          <w:tcPr>
                            <w:tcW w:w="1459" w:type="dxa"/>
                            <w:shd w:val="clear" w:color="auto" w:fill="E6E6E6"/>
                          </w:tcPr>
                          <w:p w14:paraId="033D2B46" w14:textId="77777777" w:rsidR="00F33B06" w:rsidRDefault="00F33B06">
                            <w:r>
                              <w:t>27</w:t>
                            </w:r>
                          </w:p>
                        </w:tc>
                        <w:tc>
                          <w:tcPr>
                            <w:tcW w:w="1324" w:type="dxa"/>
                            <w:shd w:val="clear" w:color="auto" w:fill="E6E6E6"/>
                          </w:tcPr>
                          <w:p w14:paraId="5CB1CACF" w14:textId="77777777" w:rsidR="00F33B06" w:rsidRDefault="00F33B06">
                            <w:r>
                              <w:t>30</w:t>
                            </w:r>
                          </w:p>
                        </w:tc>
                        <w:tc>
                          <w:tcPr>
                            <w:tcW w:w="1537" w:type="dxa"/>
                            <w:shd w:val="clear" w:color="auto" w:fill="E6E6E6"/>
                          </w:tcPr>
                          <w:p w14:paraId="2BBE51C0" w14:textId="77777777" w:rsidR="00F33B06" w:rsidRDefault="00F33B06">
                            <w:r>
                              <w:t>36</w:t>
                            </w:r>
                          </w:p>
                        </w:tc>
                        <w:tc>
                          <w:tcPr>
                            <w:tcW w:w="1111" w:type="dxa"/>
                            <w:shd w:val="clear" w:color="auto" w:fill="E6E6E6"/>
                          </w:tcPr>
                          <w:p w14:paraId="3F530878" w14:textId="77777777" w:rsidR="00F33B06" w:rsidRDefault="00F33B06">
                            <w:r>
                              <w:t>19</w:t>
                            </w:r>
                          </w:p>
                        </w:tc>
                        <w:tc>
                          <w:tcPr>
                            <w:tcW w:w="1324" w:type="dxa"/>
                            <w:vAlign w:val="bottom"/>
                          </w:tcPr>
                          <w:p w14:paraId="6F78B5A3" w14:textId="77777777" w:rsidR="00F33B06" w:rsidRDefault="00F33B06">
                            <w:pPr>
                              <w:jc w:val="right"/>
                              <w:rPr>
                                <w:rFonts w:ascii="Arial" w:eastAsia="Arial Unicode MS" w:hAnsi="Arial" w:cs="Arial"/>
                                <w:sz w:val="20"/>
                                <w:szCs w:val="20"/>
                              </w:rPr>
                            </w:pPr>
                            <w:r>
                              <w:rPr>
                                <w:rFonts w:ascii="Arial" w:hAnsi="Arial" w:cs="Arial"/>
                                <w:sz w:val="20"/>
                                <w:szCs w:val="20"/>
                              </w:rPr>
                              <w:t>46.6</w:t>
                            </w:r>
                          </w:p>
                        </w:tc>
                        <w:tc>
                          <w:tcPr>
                            <w:tcW w:w="1260" w:type="dxa"/>
                          </w:tcPr>
                          <w:p w14:paraId="04DD2A73" w14:textId="77777777" w:rsidR="00F33B06" w:rsidRDefault="00F33B06">
                            <w:pPr>
                              <w:jc w:val="right"/>
                            </w:pPr>
                            <w:r>
                              <w:t>92.2</w:t>
                            </w:r>
                          </w:p>
                        </w:tc>
                      </w:tr>
                      <w:tr w:rsidR="00F33B06" w14:paraId="47BEFD52" w14:textId="77777777">
                        <w:tc>
                          <w:tcPr>
                            <w:tcW w:w="1188" w:type="dxa"/>
                          </w:tcPr>
                          <w:p w14:paraId="5709D16C" w14:textId="77777777" w:rsidR="00F33B06" w:rsidRDefault="00F33B06">
                            <w:pPr>
                              <w:rPr>
                                <w:b/>
                                <w:bCs/>
                              </w:rPr>
                            </w:pPr>
                            <w:r>
                              <w:rPr>
                                <w:b/>
                                <w:bCs/>
                              </w:rPr>
                              <w:t>16</w:t>
                            </w:r>
                          </w:p>
                        </w:tc>
                        <w:tc>
                          <w:tcPr>
                            <w:tcW w:w="1459" w:type="dxa"/>
                            <w:shd w:val="clear" w:color="auto" w:fill="E6E6E6"/>
                          </w:tcPr>
                          <w:p w14:paraId="2EB3F4BA" w14:textId="77777777" w:rsidR="00F33B06" w:rsidRDefault="00F33B06">
                            <w:r>
                              <w:t>30</w:t>
                            </w:r>
                          </w:p>
                        </w:tc>
                        <w:tc>
                          <w:tcPr>
                            <w:tcW w:w="1324" w:type="dxa"/>
                            <w:shd w:val="clear" w:color="auto" w:fill="E6E6E6"/>
                          </w:tcPr>
                          <w:p w14:paraId="48C04AE7" w14:textId="77777777" w:rsidR="00F33B06" w:rsidRDefault="00F33B06">
                            <w:r>
                              <w:t>32</w:t>
                            </w:r>
                          </w:p>
                        </w:tc>
                        <w:tc>
                          <w:tcPr>
                            <w:tcW w:w="1537" w:type="dxa"/>
                            <w:shd w:val="clear" w:color="auto" w:fill="E6E6E6"/>
                          </w:tcPr>
                          <w:p w14:paraId="140656C3" w14:textId="77777777" w:rsidR="00F33B06" w:rsidRDefault="00F33B06">
                            <w:r>
                              <w:t>38</w:t>
                            </w:r>
                          </w:p>
                        </w:tc>
                        <w:tc>
                          <w:tcPr>
                            <w:tcW w:w="1111" w:type="dxa"/>
                            <w:shd w:val="clear" w:color="auto" w:fill="E6E6E6"/>
                          </w:tcPr>
                          <w:p w14:paraId="523B3E52" w14:textId="77777777" w:rsidR="00F33B06" w:rsidRDefault="00F33B06">
                            <w:r>
                              <w:t>21</w:t>
                            </w:r>
                          </w:p>
                        </w:tc>
                        <w:tc>
                          <w:tcPr>
                            <w:tcW w:w="1324" w:type="dxa"/>
                            <w:vAlign w:val="bottom"/>
                          </w:tcPr>
                          <w:p w14:paraId="45D2B491" w14:textId="77777777" w:rsidR="00F33B06" w:rsidRDefault="00F33B06">
                            <w:pPr>
                              <w:jc w:val="right"/>
                              <w:rPr>
                                <w:rFonts w:ascii="Arial" w:eastAsia="Arial Unicode MS" w:hAnsi="Arial" w:cs="Arial"/>
                                <w:sz w:val="20"/>
                                <w:szCs w:val="20"/>
                              </w:rPr>
                            </w:pPr>
                            <w:r>
                              <w:rPr>
                                <w:rFonts w:ascii="Arial" w:hAnsi="Arial" w:cs="Arial"/>
                                <w:sz w:val="20"/>
                                <w:szCs w:val="20"/>
                              </w:rPr>
                              <w:t>53.3</w:t>
                            </w:r>
                          </w:p>
                        </w:tc>
                        <w:tc>
                          <w:tcPr>
                            <w:tcW w:w="1260" w:type="dxa"/>
                          </w:tcPr>
                          <w:p w14:paraId="3F660447" w14:textId="77777777" w:rsidR="00F33B06" w:rsidRDefault="00F33B06">
                            <w:pPr>
                              <w:jc w:val="right"/>
                            </w:pPr>
                            <w:r>
                              <w:t>105.4</w:t>
                            </w:r>
                          </w:p>
                        </w:tc>
                      </w:tr>
                      <w:tr w:rsidR="00F33B06" w14:paraId="20F253B7" w14:textId="77777777">
                        <w:tc>
                          <w:tcPr>
                            <w:tcW w:w="1188" w:type="dxa"/>
                          </w:tcPr>
                          <w:p w14:paraId="0509115A" w14:textId="77777777" w:rsidR="00F33B06" w:rsidRDefault="00F33B06">
                            <w:pPr>
                              <w:rPr>
                                <w:b/>
                                <w:bCs/>
                              </w:rPr>
                            </w:pPr>
                            <w:r>
                              <w:rPr>
                                <w:b/>
                                <w:bCs/>
                              </w:rPr>
                              <w:t>18</w:t>
                            </w:r>
                          </w:p>
                        </w:tc>
                        <w:tc>
                          <w:tcPr>
                            <w:tcW w:w="1459" w:type="dxa"/>
                            <w:shd w:val="clear" w:color="auto" w:fill="E6E6E6"/>
                          </w:tcPr>
                          <w:p w14:paraId="47EB6603" w14:textId="77777777" w:rsidR="00F33B06" w:rsidRDefault="00F33B06">
                            <w:r>
                              <w:t>33</w:t>
                            </w:r>
                          </w:p>
                        </w:tc>
                        <w:tc>
                          <w:tcPr>
                            <w:tcW w:w="1324" w:type="dxa"/>
                            <w:shd w:val="clear" w:color="auto" w:fill="E6E6E6"/>
                          </w:tcPr>
                          <w:p w14:paraId="2CB56366" w14:textId="77777777" w:rsidR="00F33B06" w:rsidRDefault="00F33B06">
                            <w:r>
                              <w:t>34</w:t>
                            </w:r>
                          </w:p>
                        </w:tc>
                        <w:tc>
                          <w:tcPr>
                            <w:tcW w:w="1537" w:type="dxa"/>
                            <w:shd w:val="clear" w:color="auto" w:fill="E6E6E6"/>
                          </w:tcPr>
                          <w:p w14:paraId="45B2FF85" w14:textId="77777777" w:rsidR="00F33B06" w:rsidRDefault="00F33B06">
                            <w:r>
                              <w:t>40</w:t>
                            </w:r>
                          </w:p>
                        </w:tc>
                        <w:tc>
                          <w:tcPr>
                            <w:tcW w:w="1111" w:type="dxa"/>
                            <w:shd w:val="clear" w:color="auto" w:fill="E6E6E6"/>
                          </w:tcPr>
                          <w:p w14:paraId="7F016562" w14:textId="77777777" w:rsidR="00F33B06" w:rsidRDefault="00F33B06">
                            <w:r>
                              <w:t>23</w:t>
                            </w:r>
                          </w:p>
                        </w:tc>
                        <w:tc>
                          <w:tcPr>
                            <w:tcW w:w="1324" w:type="dxa"/>
                            <w:vAlign w:val="bottom"/>
                          </w:tcPr>
                          <w:p w14:paraId="739B5929" w14:textId="77777777" w:rsidR="00F33B06" w:rsidRDefault="00F33B06">
                            <w:pPr>
                              <w:jc w:val="right"/>
                              <w:rPr>
                                <w:rFonts w:ascii="Arial" w:eastAsia="Arial Unicode MS" w:hAnsi="Arial" w:cs="Arial"/>
                                <w:sz w:val="20"/>
                                <w:szCs w:val="20"/>
                              </w:rPr>
                            </w:pPr>
                            <w:r>
                              <w:rPr>
                                <w:rFonts w:ascii="Arial" w:hAnsi="Arial" w:cs="Arial"/>
                                <w:sz w:val="20"/>
                                <w:szCs w:val="20"/>
                              </w:rPr>
                              <w:t>59.9</w:t>
                            </w:r>
                          </w:p>
                        </w:tc>
                        <w:tc>
                          <w:tcPr>
                            <w:tcW w:w="1260" w:type="dxa"/>
                          </w:tcPr>
                          <w:p w14:paraId="29B85DC7" w14:textId="77777777" w:rsidR="00F33B06" w:rsidRDefault="00F33B06">
                            <w:pPr>
                              <w:jc w:val="right"/>
                            </w:pPr>
                            <w:r>
                              <w:t>118.5</w:t>
                            </w:r>
                          </w:p>
                        </w:tc>
                      </w:tr>
                      <w:tr w:rsidR="00F33B06" w14:paraId="1E54C4FA" w14:textId="77777777">
                        <w:tc>
                          <w:tcPr>
                            <w:tcW w:w="1188" w:type="dxa"/>
                          </w:tcPr>
                          <w:p w14:paraId="0B8264B5" w14:textId="77777777" w:rsidR="00F33B06" w:rsidRDefault="00F33B06">
                            <w:pPr>
                              <w:rPr>
                                <w:b/>
                                <w:bCs/>
                              </w:rPr>
                            </w:pPr>
                            <w:r>
                              <w:rPr>
                                <w:b/>
                                <w:bCs/>
                              </w:rPr>
                              <w:t>20</w:t>
                            </w:r>
                          </w:p>
                        </w:tc>
                        <w:tc>
                          <w:tcPr>
                            <w:tcW w:w="1459" w:type="dxa"/>
                            <w:shd w:val="clear" w:color="auto" w:fill="E6E6E6"/>
                          </w:tcPr>
                          <w:p w14:paraId="245E2356" w14:textId="77777777" w:rsidR="00F33B06" w:rsidRDefault="00F33B06">
                            <w:r>
                              <w:t>36</w:t>
                            </w:r>
                          </w:p>
                        </w:tc>
                        <w:tc>
                          <w:tcPr>
                            <w:tcW w:w="1324" w:type="dxa"/>
                            <w:shd w:val="clear" w:color="auto" w:fill="E6E6E6"/>
                          </w:tcPr>
                          <w:p w14:paraId="4A7E5AD4" w14:textId="77777777" w:rsidR="00F33B06" w:rsidRDefault="00F33B06">
                            <w:r>
                              <w:t>36</w:t>
                            </w:r>
                          </w:p>
                        </w:tc>
                        <w:tc>
                          <w:tcPr>
                            <w:tcW w:w="1537" w:type="dxa"/>
                            <w:shd w:val="clear" w:color="auto" w:fill="E6E6E6"/>
                          </w:tcPr>
                          <w:p w14:paraId="6C6F66E2" w14:textId="77777777" w:rsidR="00F33B06" w:rsidRDefault="00F33B06">
                            <w:r>
                              <w:t>42</w:t>
                            </w:r>
                          </w:p>
                        </w:tc>
                        <w:tc>
                          <w:tcPr>
                            <w:tcW w:w="1111" w:type="dxa"/>
                            <w:shd w:val="clear" w:color="auto" w:fill="E6E6E6"/>
                          </w:tcPr>
                          <w:p w14:paraId="08CACD36" w14:textId="77777777" w:rsidR="00F33B06" w:rsidRDefault="00F33B06">
                            <w:r>
                              <w:t>25</w:t>
                            </w:r>
                          </w:p>
                        </w:tc>
                        <w:tc>
                          <w:tcPr>
                            <w:tcW w:w="1324" w:type="dxa"/>
                            <w:vAlign w:val="bottom"/>
                          </w:tcPr>
                          <w:p w14:paraId="672F53AD" w14:textId="77777777" w:rsidR="00F33B06" w:rsidRDefault="00F33B06">
                            <w:pPr>
                              <w:jc w:val="right"/>
                              <w:rPr>
                                <w:rFonts w:ascii="Arial" w:eastAsia="Arial Unicode MS" w:hAnsi="Arial" w:cs="Arial"/>
                                <w:sz w:val="20"/>
                                <w:szCs w:val="20"/>
                              </w:rPr>
                            </w:pPr>
                            <w:r>
                              <w:rPr>
                                <w:rFonts w:ascii="Arial" w:hAnsi="Arial" w:cs="Arial"/>
                                <w:sz w:val="20"/>
                                <w:szCs w:val="20"/>
                              </w:rPr>
                              <w:t>66.6</w:t>
                            </w:r>
                          </w:p>
                        </w:tc>
                        <w:tc>
                          <w:tcPr>
                            <w:tcW w:w="1260" w:type="dxa"/>
                          </w:tcPr>
                          <w:p w14:paraId="1DAA037E" w14:textId="77777777" w:rsidR="00F33B06" w:rsidRDefault="00F33B06">
                            <w:pPr>
                              <w:jc w:val="right"/>
                            </w:pPr>
                            <w:r>
                              <w:t>131.7</w:t>
                            </w:r>
                          </w:p>
                        </w:tc>
                      </w:tr>
                      <w:tr w:rsidR="00F33B06" w14:paraId="7CA151F4" w14:textId="77777777">
                        <w:tc>
                          <w:tcPr>
                            <w:tcW w:w="1188" w:type="dxa"/>
                          </w:tcPr>
                          <w:p w14:paraId="35157A3F" w14:textId="77777777" w:rsidR="00F33B06" w:rsidRDefault="00F33B06">
                            <w:pPr>
                              <w:rPr>
                                <w:b/>
                                <w:bCs/>
                              </w:rPr>
                            </w:pPr>
                            <w:r>
                              <w:rPr>
                                <w:b/>
                                <w:bCs/>
                              </w:rPr>
                              <w:t>22</w:t>
                            </w:r>
                          </w:p>
                        </w:tc>
                        <w:tc>
                          <w:tcPr>
                            <w:tcW w:w="1459" w:type="dxa"/>
                            <w:shd w:val="clear" w:color="auto" w:fill="E6E6E6"/>
                          </w:tcPr>
                          <w:p w14:paraId="13FF8B0C" w14:textId="77777777" w:rsidR="00F33B06" w:rsidRDefault="00F33B06">
                            <w:r>
                              <w:t>38</w:t>
                            </w:r>
                          </w:p>
                        </w:tc>
                        <w:tc>
                          <w:tcPr>
                            <w:tcW w:w="1324" w:type="dxa"/>
                            <w:shd w:val="clear" w:color="auto" w:fill="E6E6E6"/>
                          </w:tcPr>
                          <w:p w14:paraId="4D85FBC3" w14:textId="77777777" w:rsidR="00F33B06" w:rsidRDefault="00F33B06">
                            <w:r>
                              <w:t>38</w:t>
                            </w:r>
                          </w:p>
                        </w:tc>
                        <w:tc>
                          <w:tcPr>
                            <w:tcW w:w="1537" w:type="dxa"/>
                            <w:shd w:val="clear" w:color="auto" w:fill="E6E6E6"/>
                          </w:tcPr>
                          <w:p w14:paraId="28184EB8" w14:textId="77777777" w:rsidR="00F33B06" w:rsidRDefault="00F33B06">
                            <w:r>
                              <w:t>44</w:t>
                            </w:r>
                          </w:p>
                        </w:tc>
                        <w:tc>
                          <w:tcPr>
                            <w:tcW w:w="1111" w:type="dxa"/>
                            <w:shd w:val="clear" w:color="auto" w:fill="E6E6E6"/>
                          </w:tcPr>
                          <w:p w14:paraId="4790AB61" w14:textId="77777777" w:rsidR="00F33B06" w:rsidRDefault="00F33B06">
                            <w:r>
                              <w:t>27</w:t>
                            </w:r>
                          </w:p>
                        </w:tc>
                        <w:tc>
                          <w:tcPr>
                            <w:tcW w:w="1324" w:type="dxa"/>
                            <w:vAlign w:val="bottom"/>
                          </w:tcPr>
                          <w:p w14:paraId="140B8D78" w14:textId="77777777" w:rsidR="00F33B06" w:rsidRDefault="00F33B06">
                            <w:pPr>
                              <w:jc w:val="right"/>
                              <w:rPr>
                                <w:rFonts w:ascii="Arial" w:eastAsia="Arial Unicode MS" w:hAnsi="Arial" w:cs="Arial"/>
                                <w:sz w:val="20"/>
                                <w:szCs w:val="20"/>
                              </w:rPr>
                            </w:pPr>
                            <w:r>
                              <w:rPr>
                                <w:rFonts w:ascii="Arial" w:hAnsi="Arial" w:cs="Arial"/>
                                <w:sz w:val="20"/>
                                <w:szCs w:val="20"/>
                              </w:rPr>
                              <w:t>73.3</w:t>
                            </w:r>
                          </w:p>
                        </w:tc>
                        <w:tc>
                          <w:tcPr>
                            <w:tcW w:w="1260" w:type="dxa"/>
                          </w:tcPr>
                          <w:p w14:paraId="1A3EF748" w14:textId="77777777" w:rsidR="00F33B06" w:rsidRDefault="00F33B06">
                            <w:pPr>
                              <w:jc w:val="right"/>
                            </w:pPr>
                            <w:r>
                              <w:t>144.7</w:t>
                            </w:r>
                          </w:p>
                        </w:tc>
                      </w:tr>
                      <w:tr w:rsidR="00F33B06" w14:paraId="503179F9" w14:textId="77777777">
                        <w:tc>
                          <w:tcPr>
                            <w:tcW w:w="1188" w:type="dxa"/>
                          </w:tcPr>
                          <w:p w14:paraId="53D204CF" w14:textId="77777777" w:rsidR="00F33B06" w:rsidRDefault="00F33B06">
                            <w:pPr>
                              <w:rPr>
                                <w:b/>
                                <w:bCs/>
                              </w:rPr>
                            </w:pPr>
                            <w:r>
                              <w:rPr>
                                <w:b/>
                                <w:bCs/>
                              </w:rPr>
                              <w:t>24</w:t>
                            </w:r>
                          </w:p>
                        </w:tc>
                        <w:tc>
                          <w:tcPr>
                            <w:tcW w:w="1459" w:type="dxa"/>
                            <w:shd w:val="clear" w:color="auto" w:fill="E6E6E6"/>
                          </w:tcPr>
                          <w:p w14:paraId="3B0F6D1D" w14:textId="77777777" w:rsidR="00F33B06" w:rsidRDefault="00F33B06">
                            <w:r>
                              <w:t>40</w:t>
                            </w:r>
                          </w:p>
                        </w:tc>
                        <w:tc>
                          <w:tcPr>
                            <w:tcW w:w="1324" w:type="dxa"/>
                            <w:shd w:val="clear" w:color="auto" w:fill="E6E6E6"/>
                          </w:tcPr>
                          <w:p w14:paraId="59D9CB4C" w14:textId="77777777" w:rsidR="00F33B06" w:rsidRDefault="00F33B06">
                            <w:r>
                              <w:t>40</w:t>
                            </w:r>
                          </w:p>
                        </w:tc>
                        <w:tc>
                          <w:tcPr>
                            <w:tcW w:w="1537" w:type="dxa"/>
                            <w:shd w:val="clear" w:color="auto" w:fill="E6E6E6"/>
                          </w:tcPr>
                          <w:p w14:paraId="135913AE" w14:textId="77777777" w:rsidR="00F33B06" w:rsidRDefault="00F33B06">
                            <w:r>
                              <w:t>46</w:t>
                            </w:r>
                          </w:p>
                        </w:tc>
                        <w:tc>
                          <w:tcPr>
                            <w:tcW w:w="1111" w:type="dxa"/>
                            <w:shd w:val="clear" w:color="auto" w:fill="E6E6E6"/>
                          </w:tcPr>
                          <w:p w14:paraId="5B54B15B" w14:textId="77777777" w:rsidR="00F33B06" w:rsidRDefault="00F33B06">
                            <w:r>
                              <w:t>29</w:t>
                            </w:r>
                          </w:p>
                        </w:tc>
                        <w:tc>
                          <w:tcPr>
                            <w:tcW w:w="1324" w:type="dxa"/>
                            <w:vAlign w:val="bottom"/>
                          </w:tcPr>
                          <w:p w14:paraId="5B24E445" w14:textId="77777777" w:rsidR="00F33B06" w:rsidRDefault="00F33B06">
                            <w:pPr>
                              <w:jc w:val="right"/>
                              <w:rPr>
                                <w:rFonts w:ascii="Arial" w:eastAsia="Arial Unicode MS" w:hAnsi="Arial" w:cs="Arial"/>
                                <w:sz w:val="20"/>
                                <w:szCs w:val="20"/>
                              </w:rPr>
                            </w:pPr>
                            <w:r>
                              <w:rPr>
                                <w:rFonts w:ascii="Arial" w:hAnsi="Arial" w:cs="Arial"/>
                                <w:sz w:val="20"/>
                                <w:szCs w:val="20"/>
                              </w:rPr>
                              <w:t>79.9</w:t>
                            </w:r>
                          </w:p>
                        </w:tc>
                        <w:tc>
                          <w:tcPr>
                            <w:tcW w:w="1260" w:type="dxa"/>
                          </w:tcPr>
                          <w:p w14:paraId="315620B4" w14:textId="77777777" w:rsidR="00F33B06" w:rsidRDefault="00F33B06">
                            <w:pPr>
                              <w:jc w:val="right"/>
                            </w:pPr>
                            <w:r>
                              <w:t>158.0</w:t>
                            </w:r>
                          </w:p>
                        </w:tc>
                      </w:tr>
                      <w:tr w:rsidR="00F33B06" w14:paraId="5ED61E89" w14:textId="77777777">
                        <w:tc>
                          <w:tcPr>
                            <w:tcW w:w="1188" w:type="dxa"/>
                          </w:tcPr>
                          <w:p w14:paraId="15212478" w14:textId="77777777" w:rsidR="00F33B06" w:rsidRDefault="00F33B06">
                            <w:pPr>
                              <w:rPr>
                                <w:b/>
                                <w:bCs/>
                              </w:rPr>
                            </w:pPr>
                            <w:r>
                              <w:rPr>
                                <w:b/>
                                <w:bCs/>
                              </w:rPr>
                              <w:t>30</w:t>
                            </w:r>
                          </w:p>
                        </w:tc>
                        <w:tc>
                          <w:tcPr>
                            <w:tcW w:w="1459" w:type="dxa"/>
                            <w:shd w:val="clear" w:color="auto" w:fill="E6E6E6"/>
                          </w:tcPr>
                          <w:p w14:paraId="3380CF5C" w14:textId="77777777" w:rsidR="00F33B06" w:rsidRDefault="00F33B06">
                            <w:r>
                              <w:t>46</w:t>
                            </w:r>
                          </w:p>
                        </w:tc>
                        <w:tc>
                          <w:tcPr>
                            <w:tcW w:w="1324" w:type="dxa"/>
                            <w:shd w:val="clear" w:color="auto" w:fill="E6E6E6"/>
                          </w:tcPr>
                          <w:p w14:paraId="6F9FC600" w14:textId="77777777" w:rsidR="00F33B06" w:rsidRDefault="00F33B06">
                            <w:r>
                              <w:t>46</w:t>
                            </w:r>
                          </w:p>
                        </w:tc>
                        <w:tc>
                          <w:tcPr>
                            <w:tcW w:w="1537" w:type="dxa"/>
                            <w:shd w:val="clear" w:color="auto" w:fill="E6E6E6"/>
                          </w:tcPr>
                          <w:p w14:paraId="5F7BD613" w14:textId="77777777" w:rsidR="00F33B06" w:rsidRDefault="00F33B06">
                            <w:r>
                              <w:t>52</w:t>
                            </w:r>
                          </w:p>
                        </w:tc>
                        <w:tc>
                          <w:tcPr>
                            <w:tcW w:w="1111" w:type="dxa"/>
                            <w:shd w:val="clear" w:color="auto" w:fill="E6E6E6"/>
                          </w:tcPr>
                          <w:p w14:paraId="2CD07C48" w14:textId="77777777" w:rsidR="00F33B06" w:rsidRDefault="00F33B06">
                            <w:r>
                              <w:t>35</w:t>
                            </w:r>
                          </w:p>
                        </w:tc>
                        <w:tc>
                          <w:tcPr>
                            <w:tcW w:w="1324" w:type="dxa"/>
                            <w:vAlign w:val="bottom"/>
                          </w:tcPr>
                          <w:p w14:paraId="553CA6C7" w14:textId="77777777" w:rsidR="00F33B06" w:rsidRDefault="00F33B06">
                            <w:pPr>
                              <w:jc w:val="right"/>
                              <w:rPr>
                                <w:rFonts w:ascii="Arial" w:eastAsia="Arial Unicode MS" w:hAnsi="Arial" w:cs="Arial"/>
                                <w:sz w:val="20"/>
                                <w:szCs w:val="20"/>
                              </w:rPr>
                            </w:pPr>
                            <w:r>
                              <w:rPr>
                                <w:rFonts w:ascii="Arial" w:hAnsi="Arial" w:cs="Arial"/>
                                <w:sz w:val="20"/>
                                <w:szCs w:val="20"/>
                              </w:rPr>
                              <w:t>99.9</w:t>
                            </w:r>
                          </w:p>
                        </w:tc>
                        <w:tc>
                          <w:tcPr>
                            <w:tcW w:w="1260" w:type="dxa"/>
                          </w:tcPr>
                          <w:p w14:paraId="12D70B38" w14:textId="77777777" w:rsidR="00F33B06" w:rsidRDefault="00F33B06">
                            <w:pPr>
                              <w:jc w:val="right"/>
                            </w:pPr>
                            <w:r>
                              <w:t>197.2</w:t>
                            </w:r>
                          </w:p>
                        </w:tc>
                      </w:tr>
                      <w:tr w:rsidR="00F33B06" w14:paraId="66EB6413" w14:textId="77777777">
                        <w:tc>
                          <w:tcPr>
                            <w:tcW w:w="1188" w:type="dxa"/>
                          </w:tcPr>
                          <w:p w14:paraId="575E5AA4" w14:textId="77777777" w:rsidR="00F33B06" w:rsidRDefault="00F33B06">
                            <w:pPr>
                              <w:rPr>
                                <w:b/>
                                <w:bCs/>
                              </w:rPr>
                            </w:pPr>
                            <w:r>
                              <w:rPr>
                                <w:b/>
                                <w:bCs/>
                              </w:rPr>
                              <w:t>40</w:t>
                            </w:r>
                          </w:p>
                        </w:tc>
                        <w:tc>
                          <w:tcPr>
                            <w:tcW w:w="1459" w:type="dxa"/>
                            <w:shd w:val="clear" w:color="auto" w:fill="E6E6E6"/>
                          </w:tcPr>
                          <w:p w14:paraId="59C81C7E" w14:textId="77777777" w:rsidR="00F33B06" w:rsidRDefault="00F33B06">
                            <w:r>
                              <w:t>56</w:t>
                            </w:r>
                          </w:p>
                        </w:tc>
                        <w:tc>
                          <w:tcPr>
                            <w:tcW w:w="1324" w:type="dxa"/>
                            <w:shd w:val="clear" w:color="auto" w:fill="E6E6E6"/>
                          </w:tcPr>
                          <w:p w14:paraId="6CFA0296" w14:textId="77777777" w:rsidR="00F33B06" w:rsidRDefault="00F33B06">
                            <w:r>
                              <w:t>56</w:t>
                            </w:r>
                          </w:p>
                        </w:tc>
                        <w:tc>
                          <w:tcPr>
                            <w:tcW w:w="1537" w:type="dxa"/>
                            <w:shd w:val="clear" w:color="auto" w:fill="E6E6E6"/>
                          </w:tcPr>
                          <w:p w14:paraId="4E421526" w14:textId="77777777" w:rsidR="00F33B06" w:rsidRDefault="00F33B06">
                            <w:r>
                              <w:t>62</w:t>
                            </w:r>
                          </w:p>
                        </w:tc>
                        <w:tc>
                          <w:tcPr>
                            <w:tcW w:w="1111" w:type="dxa"/>
                            <w:shd w:val="clear" w:color="auto" w:fill="E6E6E6"/>
                          </w:tcPr>
                          <w:p w14:paraId="583238EE" w14:textId="77777777" w:rsidR="00F33B06" w:rsidRDefault="00F33B06">
                            <w:r>
                              <w:t>45</w:t>
                            </w:r>
                          </w:p>
                        </w:tc>
                        <w:tc>
                          <w:tcPr>
                            <w:tcW w:w="1324" w:type="dxa"/>
                            <w:vAlign w:val="bottom"/>
                          </w:tcPr>
                          <w:p w14:paraId="19BEF268" w14:textId="77777777" w:rsidR="00F33B06" w:rsidRDefault="00F33B06">
                            <w:pPr>
                              <w:jc w:val="right"/>
                              <w:rPr>
                                <w:rFonts w:ascii="Arial" w:eastAsia="Arial Unicode MS" w:hAnsi="Arial" w:cs="Arial"/>
                                <w:sz w:val="20"/>
                                <w:szCs w:val="20"/>
                              </w:rPr>
                            </w:pPr>
                            <w:r>
                              <w:rPr>
                                <w:rFonts w:ascii="Arial" w:hAnsi="Arial" w:cs="Arial"/>
                                <w:sz w:val="20"/>
                                <w:szCs w:val="20"/>
                              </w:rPr>
                              <w:t>133.2</w:t>
                            </w:r>
                          </w:p>
                        </w:tc>
                        <w:tc>
                          <w:tcPr>
                            <w:tcW w:w="1260" w:type="dxa"/>
                          </w:tcPr>
                          <w:p w14:paraId="4D66417E" w14:textId="77777777" w:rsidR="00F33B06" w:rsidRDefault="00F33B06">
                            <w:pPr>
                              <w:jc w:val="right"/>
                            </w:pPr>
                            <w:r>
                              <w:t>263.4</w:t>
                            </w:r>
                          </w:p>
                        </w:tc>
                      </w:tr>
                    </w:tbl>
                    <w:p w14:paraId="6F6B1CEB" w14:textId="77777777" w:rsidR="00F33B06" w:rsidRDefault="00F33B06" w:rsidP="003D2CD3"/>
                  </w:txbxContent>
                </v:textbox>
                <w10:wrap type="topAndBottom"/>
              </v:shape>
            </w:pict>
          </mc:Fallback>
        </mc:AlternateContent>
      </w:r>
      <w:r w:rsidR="00FD228A" w:rsidRPr="00BC0DFA">
        <w:t xml:space="preserve">Figure A.1 - </w:t>
      </w:r>
      <w:r w:rsidR="00FD228A" w:rsidRPr="00A35218">
        <w:rPr>
          <w:rStyle w:val="Caption800-63Char"/>
        </w:rPr>
        <w:t>Estimated User Selected Password Entropy vs. Length</w:t>
      </w:r>
      <w:r w:rsidR="00FD228A">
        <w:rPr>
          <w:noProof/>
        </w:rPr>
        <w:t xml:space="preserve"> </w:t>
      </w:r>
    </w:p>
    <w:p w14:paraId="57ADF413" w14:textId="77777777" w:rsidR="00A37FC3" w:rsidRPr="00BC0DFA" w:rsidRDefault="003D2CD3" w:rsidP="00A37FC3">
      <w:pPr>
        <w:pStyle w:val="Caption"/>
        <w:keepNext/>
        <w:jc w:val="center"/>
      </w:pPr>
      <w:r>
        <w:br w:type="page"/>
      </w:r>
    </w:p>
    <w:p w14:paraId="477962E1" w14:textId="77777777" w:rsidR="003D2CD3" w:rsidRDefault="003D2CD3" w:rsidP="003D2CD3">
      <w:pPr>
        <w:pStyle w:val="Heading1"/>
        <w:numPr>
          <w:ilvl w:val="0"/>
          <w:numId w:val="0"/>
        </w:numPr>
      </w:pPr>
      <w:bookmarkStart w:id="1582" w:name="_Appendix_B:_Mapping_of_Federal_PKI_"/>
      <w:bookmarkStart w:id="1583" w:name="_Toc373982594"/>
      <w:bookmarkEnd w:id="1582"/>
      <w:r>
        <w:lastRenderedPageBreak/>
        <w:t>Appendix B: Mapping of Federal PKI Certificate Policies to E-authentication Assurance Levels</w:t>
      </w:r>
      <w:bookmarkEnd w:id="1583"/>
    </w:p>
    <w:p w14:paraId="16D333BF" w14:textId="77777777" w:rsidR="003D2CD3" w:rsidRPr="00894890" w:rsidRDefault="003D2CD3" w:rsidP="003D2CD3"/>
    <w:p w14:paraId="3F74F057" w14:textId="77777777" w:rsidR="003D2CD3" w:rsidRDefault="003D2CD3" w:rsidP="003D2CD3">
      <w:pPr>
        <w:pStyle w:val="BodyText2"/>
      </w:pPr>
      <w:r>
        <w:t xml:space="preserve">Agencies are, in general, issuing certificates under the policies specified in the Common Policy Framework [FBCA3] to satisfy FIPS 201. </w:t>
      </w:r>
      <w:r w:rsidR="0071428C">
        <w:t xml:space="preserve"> Organizations outside the US Government have begun issuing credentials under a parallel set of policies and requirements known collectively as PIV Interoperabiltiy specifications (PIV-I).  </w:t>
      </w:r>
      <w:r>
        <w:t xml:space="preserve">Agencies that were early adopters of PKI technology, and organizations outside the Federal government, issue PKI certificates under organization specific policies instead of the Common Policy Framework. The primary mechanism for evaluating the assurance provided by public key certificates issued under organization specific policies is the policy mapping of the Federal Policy Authority to the Federal Bridge CA policies.  These policies include the Rudimentary, Basic, Medium, Medium-HW, and High assurance policies specified in [FBCA1] and the Citizen and Commerce class policy specified in [FBCA2]. </w:t>
      </w:r>
    </w:p>
    <w:p w14:paraId="04351E2A" w14:textId="77777777" w:rsidR="004231EB" w:rsidRPr="0071428C" w:rsidRDefault="0071428C" w:rsidP="00D0057D">
      <w:pPr>
        <w:pStyle w:val="BodyText2"/>
      </w:pPr>
      <w:r>
        <w:t>These policies incorporate all aspects of the credential lifecycle, often in greater detail than specified here.  These policies also include security controls (e.g., multi-party control and system auditing</w:t>
      </w:r>
      <w:r w:rsidR="00BB5CBF">
        <w:t xml:space="preserve"> for CSPs</w:t>
      </w:r>
      <w:r>
        <w:t>) that are outside the scope of this document.</w:t>
      </w:r>
      <w:r w:rsidR="004231EB">
        <w:t xml:space="preserve">  However, the FPKI policies are based on work that largel</w:t>
      </w:r>
      <w:r w:rsidR="00BB5CBF">
        <w:t>y predates this specification, and</w:t>
      </w:r>
      <w:r w:rsidR="004231EB">
        <w:t xml:space="preserve"> the </w:t>
      </w:r>
      <w:r w:rsidR="00BB5CBF">
        <w:t>security requirements</w:t>
      </w:r>
      <w:r w:rsidR="004231EB">
        <w:t xml:space="preserve"> are not always strictly aligned</w:t>
      </w:r>
      <w:r w:rsidR="00BB5CBF">
        <w:t xml:space="preserve"> with those specified here</w:t>
      </w:r>
      <w:r w:rsidR="004231EB">
        <w:t xml:space="preserve">.  As a result, this appendix provides an overall mapping between FPKI certificate policies and the e-authentication Levels instead of a strict evaluation of compliance.  There are known discrepancies, such as FIPS 201’s allowance for pseudonyms on credentials issued to personnel in dangerous jobs, or the ability to issue PIV credentials based on a single </w:t>
      </w:r>
      <w:r w:rsidR="00482B9C">
        <w:t xml:space="preserve">federal </w:t>
      </w:r>
      <w:r w:rsidR="004231EB">
        <w:t>government issued identity credential.  While these discrepancies are recognized, the overall level of assurance provided by these policies is deemed to meet the requirements based on the additional controls.</w:t>
      </w:r>
    </w:p>
    <w:p w14:paraId="04D2DB99" w14:textId="77777777" w:rsidR="00A90543" w:rsidRDefault="003D2CD3" w:rsidP="003D2CD3">
      <w:pPr>
        <w:pStyle w:val="BodyText2"/>
      </w:pPr>
      <w:r>
        <w:t xml:space="preserve">The table below summarizes how certificates issued under the Common Policy Framework correspond to the </w:t>
      </w:r>
      <w:r w:rsidR="00C53F82">
        <w:t>e-authentication</w:t>
      </w:r>
      <w:r>
        <w:t xml:space="preserve"> assurance levels. Note that the </w:t>
      </w:r>
      <w:r w:rsidRPr="0030144A">
        <w:t>Common Device</w:t>
      </w:r>
      <w:r>
        <w:t xml:space="preserve"> polic</w:t>
      </w:r>
      <w:r w:rsidR="004231EB">
        <w:t>y is</w:t>
      </w:r>
      <w:r>
        <w:t xml:space="preserve"> not listed; th</w:t>
      </w:r>
      <w:r w:rsidR="004231EB">
        <w:t>is</w:t>
      </w:r>
      <w:r>
        <w:t xml:space="preserve"> polic</w:t>
      </w:r>
      <w:r w:rsidR="004231EB">
        <w:t>y</w:t>
      </w:r>
      <w:r>
        <w:t xml:space="preserve"> support</w:t>
      </w:r>
      <w:r w:rsidR="004231EB">
        <w:t>s</w:t>
      </w:r>
      <w:r>
        <w:t xml:space="preserve"> authentication of a system rather than a person. In addition, table B.1 </w:t>
      </w:r>
      <w:r w:rsidR="00242810" w:rsidRPr="00242810">
        <w:rPr>
          <w:color w:val="006600"/>
        </w:rPr>
        <w:t xml:space="preserve">(following page) </w:t>
      </w:r>
      <w:r>
        <w:t xml:space="preserve">summarizes how organization specific certificate policies correspond to </w:t>
      </w:r>
      <w:r w:rsidR="00C53F82">
        <w:t>e-authentication</w:t>
      </w:r>
      <w:r>
        <w:t xml:space="preserve"> assurance levels. At Level 2 agencies may use certificates issued under policies that have not been mapped by the Federal policy authority, but are determined to meet the Level 2 identify proofing, token and status reporting requirements. </w:t>
      </w:r>
      <w:r w:rsidR="004231EB">
        <w:t xml:space="preserve"> (For this evaluation, a strict compliance mapping should be used, rather than the rough mapping used for the FPKI policies.)  </w:t>
      </w:r>
      <w:r>
        <w:t>For Levels 3 and 4, agencies shall depend upon the mappings provided by the Federal PKI.</w:t>
      </w:r>
    </w:p>
    <w:p w14:paraId="283F21C0" w14:textId="77777777" w:rsidR="003D2CD3" w:rsidRDefault="00A90543" w:rsidP="003D2CD3">
      <w:pPr>
        <w:pStyle w:val="BodyText2"/>
      </w:pPr>
      <w:r>
        <w:t>The Federal PKI has also added two policies, Medium Commercial Best Practices (Medium-CBP) and Medium Hardware Commercial Best Practices (MediumHW-CBP) to support recognition of non-Federal PKIs. In terms of e-authentication levels, the Medium CBP and MediumHW-CBP are equivalent to Medium and Medium-HW, respectively</w:t>
      </w:r>
      <w:r w:rsidR="003D2CD3">
        <w:t>.</w:t>
      </w:r>
    </w:p>
    <w:p w14:paraId="18FE79D3" w14:textId="77777777" w:rsidR="00242810" w:rsidRDefault="00242810">
      <w:pPr>
        <w:rPr>
          <w:rFonts w:ascii="Times" w:hAnsi="Times"/>
        </w:rPr>
      </w:pPr>
      <w:r>
        <w:br w:type="page"/>
      </w:r>
    </w:p>
    <w:p w14:paraId="75945A88" w14:textId="77777777" w:rsidR="00242810" w:rsidRPr="00242810" w:rsidRDefault="00242810" w:rsidP="00242810">
      <w:pPr>
        <w:pStyle w:val="BodyText"/>
      </w:pPr>
    </w:p>
    <w:p w14:paraId="57620D2A" w14:textId="77777777" w:rsidR="003D2CD3" w:rsidRDefault="003D2CD3" w:rsidP="003D2CD3">
      <w:pPr>
        <w:pStyle w:val="Caption"/>
        <w:keepNext/>
        <w:jc w:val="center"/>
      </w:pPr>
      <w:r w:rsidRPr="00BC0DFA">
        <w:t>Table B.1 – Certificate Policies and the E-authentication Assurance Levels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620"/>
        <w:gridCol w:w="1710"/>
        <w:gridCol w:w="1760"/>
        <w:gridCol w:w="1678"/>
      </w:tblGrid>
      <w:tr w:rsidR="003D2CD3" w:rsidRPr="008F15B5" w14:paraId="180E0B9B" w14:textId="77777777" w:rsidTr="00242810">
        <w:tc>
          <w:tcPr>
            <w:tcW w:w="2088" w:type="dxa"/>
            <w:vMerge w:val="restart"/>
            <w:shd w:val="clear" w:color="auto" w:fill="FFFF99"/>
            <w:vAlign w:val="bottom"/>
          </w:tcPr>
          <w:p w14:paraId="679FE48A" w14:textId="77777777" w:rsidR="003D2CD3" w:rsidRPr="008F15B5" w:rsidRDefault="003D2CD3" w:rsidP="003D2CD3">
            <w:pPr>
              <w:rPr>
                <w:rFonts w:ascii="Arial" w:hAnsi="Arial" w:cs="Arial"/>
                <w:b/>
                <w:bCs/>
                <w:sz w:val="20"/>
                <w:szCs w:val="20"/>
              </w:rPr>
            </w:pPr>
            <w:r w:rsidRPr="008F15B5">
              <w:rPr>
                <w:rFonts w:ascii="Arial" w:hAnsi="Arial" w:cs="Arial"/>
                <w:b/>
                <w:bCs/>
                <w:sz w:val="20"/>
                <w:szCs w:val="20"/>
              </w:rPr>
              <w:t>Certificate Policy</w:t>
            </w:r>
          </w:p>
        </w:tc>
        <w:tc>
          <w:tcPr>
            <w:tcW w:w="5090" w:type="dxa"/>
            <w:gridSpan w:val="3"/>
            <w:tcBorders>
              <w:bottom w:val="single" w:sz="4" w:space="0" w:color="auto"/>
            </w:tcBorders>
            <w:shd w:val="clear" w:color="auto" w:fill="FFFF99"/>
            <w:vAlign w:val="bottom"/>
          </w:tcPr>
          <w:p w14:paraId="7C0F6BA1" w14:textId="77777777" w:rsidR="003D2CD3" w:rsidRPr="008F15B5" w:rsidRDefault="003D2CD3" w:rsidP="003D2CD3">
            <w:pPr>
              <w:jc w:val="center"/>
              <w:rPr>
                <w:rFonts w:ascii="Arial" w:hAnsi="Arial" w:cs="Arial"/>
                <w:b/>
                <w:bCs/>
                <w:sz w:val="20"/>
                <w:szCs w:val="20"/>
              </w:rPr>
            </w:pPr>
            <w:r w:rsidRPr="008F15B5">
              <w:rPr>
                <w:rFonts w:ascii="Arial" w:hAnsi="Arial" w:cs="Arial"/>
                <w:b/>
                <w:bCs/>
                <w:sz w:val="20"/>
                <w:szCs w:val="20"/>
              </w:rPr>
              <w:t>Selected Policy Components</w:t>
            </w:r>
          </w:p>
        </w:tc>
        <w:tc>
          <w:tcPr>
            <w:tcW w:w="1678" w:type="dxa"/>
            <w:vMerge w:val="restart"/>
            <w:shd w:val="clear" w:color="auto" w:fill="FFFF99"/>
            <w:vAlign w:val="bottom"/>
          </w:tcPr>
          <w:p w14:paraId="76A0F619" w14:textId="77777777" w:rsidR="003D2CD3" w:rsidRPr="008F15B5" w:rsidRDefault="003D2CD3" w:rsidP="003D2CD3">
            <w:pPr>
              <w:rPr>
                <w:rFonts w:ascii="Arial" w:hAnsi="Arial" w:cs="Arial"/>
                <w:b/>
                <w:bCs/>
                <w:sz w:val="20"/>
                <w:szCs w:val="20"/>
              </w:rPr>
            </w:pPr>
            <w:r w:rsidRPr="008F15B5">
              <w:rPr>
                <w:rFonts w:ascii="Arial" w:hAnsi="Arial" w:cs="Arial"/>
                <w:b/>
                <w:bCs/>
                <w:sz w:val="20"/>
                <w:szCs w:val="20"/>
              </w:rPr>
              <w:t>Overall Equivalence</w:t>
            </w:r>
          </w:p>
        </w:tc>
      </w:tr>
      <w:tr w:rsidR="003D2CD3" w:rsidRPr="008F15B5" w14:paraId="37C9F34F" w14:textId="77777777" w:rsidTr="00242810">
        <w:tc>
          <w:tcPr>
            <w:tcW w:w="2088" w:type="dxa"/>
            <w:vMerge/>
            <w:tcBorders>
              <w:bottom w:val="single" w:sz="4" w:space="0" w:color="auto"/>
            </w:tcBorders>
            <w:vAlign w:val="bottom"/>
          </w:tcPr>
          <w:p w14:paraId="6DDFE9C9" w14:textId="77777777" w:rsidR="003D2CD3" w:rsidRPr="008F15B5" w:rsidRDefault="003D2CD3" w:rsidP="003D2CD3">
            <w:pPr>
              <w:jc w:val="center"/>
              <w:rPr>
                <w:rFonts w:ascii="Arial" w:hAnsi="Arial" w:cs="Arial"/>
                <w:b/>
                <w:bCs/>
                <w:sz w:val="20"/>
                <w:szCs w:val="20"/>
              </w:rPr>
            </w:pPr>
          </w:p>
        </w:tc>
        <w:tc>
          <w:tcPr>
            <w:tcW w:w="1620" w:type="dxa"/>
            <w:shd w:val="clear" w:color="auto" w:fill="FFFF99"/>
            <w:vAlign w:val="bottom"/>
          </w:tcPr>
          <w:p w14:paraId="4218B1DD" w14:textId="77777777" w:rsidR="003D2CD3" w:rsidRPr="008F15B5" w:rsidRDefault="003D2CD3" w:rsidP="003D2CD3">
            <w:pPr>
              <w:rPr>
                <w:rFonts w:ascii="Arial" w:hAnsi="Arial" w:cs="Arial"/>
                <w:b/>
                <w:bCs/>
                <w:sz w:val="20"/>
                <w:szCs w:val="20"/>
              </w:rPr>
            </w:pPr>
            <w:r w:rsidRPr="008F15B5">
              <w:rPr>
                <w:rFonts w:ascii="Arial" w:hAnsi="Arial" w:cs="Arial"/>
                <w:b/>
                <w:bCs/>
                <w:sz w:val="20"/>
                <w:szCs w:val="20"/>
              </w:rPr>
              <w:t xml:space="preserve">Identity Proofing </w:t>
            </w:r>
          </w:p>
        </w:tc>
        <w:tc>
          <w:tcPr>
            <w:tcW w:w="1710" w:type="dxa"/>
            <w:shd w:val="clear" w:color="auto" w:fill="FFFF99"/>
            <w:vAlign w:val="bottom"/>
          </w:tcPr>
          <w:p w14:paraId="486C5037" w14:textId="77777777" w:rsidR="003D2CD3" w:rsidRPr="008F15B5" w:rsidRDefault="003D2CD3" w:rsidP="003D2CD3">
            <w:pPr>
              <w:rPr>
                <w:rFonts w:ascii="Arial" w:hAnsi="Arial" w:cs="Arial"/>
                <w:b/>
                <w:bCs/>
                <w:sz w:val="20"/>
                <w:szCs w:val="20"/>
              </w:rPr>
            </w:pPr>
            <w:r w:rsidRPr="008F15B5">
              <w:rPr>
                <w:rFonts w:ascii="Arial" w:hAnsi="Arial" w:cs="Arial"/>
                <w:b/>
                <w:bCs/>
                <w:sz w:val="20"/>
                <w:szCs w:val="20"/>
              </w:rPr>
              <w:t xml:space="preserve">Token </w:t>
            </w:r>
          </w:p>
        </w:tc>
        <w:tc>
          <w:tcPr>
            <w:tcW w:w="1760" w:type="dxa"/>
            <w:shd w:val="clear" w:color="auto" w:fill="FFFF99"/>
            <w:vAlign w:val="bottom"/>
          </w:tcPr>
          <w:p w14:paraId="7E4E1B27" w14:textId="77777777" w:rsidR="003D2CD3" w:rsidRPr="008F15B5" w:rsidRDefault="003D2CD3" w:rsidP="00253421">
            <w:pPr>
              <w:rPr>
                <w:rFonts w:ascii="Arial" w:hAnsi="Arial" w:cs="Arial"/>
                <w:b/>
                <w:bCs/>
                <w:sz w:val="20"/>
                <w:szCs w:val="20"/>
              </w:rPr>
            </w:pPr>
            <w:r w:rsidRPr="008F15B5">
              <w:rPr>
                <w:rFonts w:ascii="Arial" w:hAnsi="Arial" w:cs="Arial"/>
                <w:b/>
                <w:bCs/>
                <w:sz w:val="20"/>
                <w:szCs w:val="20"/>
              </w:rPr>
              <w:t>Token and Credential Management</w:t>
            </w:r>
            <w:r w:rsidR="00253421" w:rsidRPr="008F15B5">
              <w:rPr>
                <w:rStyle w:val="FootnoteReference"/>
                <w:rFonts w:ascii="Arial" w:hAnsi="Arial" w:cs="Arial"/>
                <w:b/>
                <w:bCs/>
                <w:sz w:val="20"/>
                <w:szCs w:val="20"/>
              </w:rPr>
              <w:footnoteReference w:id="43"/>
            </w:r>
          </w:p>
        </w:tc>
        <w:tc>
          <w:tcPr>
            <w:tcW w:w="1678" w:type="dxa"/>
            <w:vMerge/>
            <w:vAlign w:val="bottom"/>
          </w:tcPr>
          <w:p w14:paraId="1574AAD2" w14:textId="77777777" w:rsidR="003D2CD3" w:rsidRPr="008F15B5" w:rsidRDefault="003D2CD3" w:rsidP="003D2CD3">
            <w:pPr>
              <w:rPr>
                <w:rFonts w:ascii="Arial" w:hAnsi="Arial" w:cs="Arial"/>
                <w:b/>
                <w:bCs/>
                <w:sz w:val="20"/>
                <w:szCs w:val="20"/>
              </w:rPr>
            </w:pPr>
          </w:p>
        </w:tc>
      </w:tr>
      <w:tr w:rsidR="003D2CD3" w14:paraId="54A519E1" w14:textId="77777777" w:rsidTr="00242810">
        <w:tc>
          <w:tcPr>
            <w:tcW w:w="2088" w:type="dxa"/>
            <w:vAlign w:val="bottom"/>
          </w:tcPr>
          <w:p w14:paraId="5988004E" w14:textId="77777777" w:rsidR="00EA0635" w:rsidRDefault="003D2CD3" w:rsidP="003D2CD3">
            <w:pPr>
              <w:jc w:val="center"/>
              <w:rPr>
                <w:rFonts w:ascii="Arial" w:hAnsi="Arial" w:cs="Arial"/>
                <w:sz w:val="20"/>
                <w:szCs w:val="20"/>
              </w:rPr>
            </w:pPr>
            <w:r w:rsidRPr="005E23C2">
              <w:rPr>
                <w:rFonts w:ascii="Arial" w:hAnsi="Arial" w:cs="Arial"/>
                <w:sz w:val="20"/>
                <w:szCs w:val="20"/>
              </w:rPr>
              <w:t>Common-Auth</w:t>
            </w:r>
            <w:r w:rsidR="00827532">
              <w:rPr>
                <w:rFonts w:ascii="Arial" w:hAnsi="Arial" w:cs="Arial"/>
                <w:sz w:val="20"/>
                <w:szCs w:val="20"/>
              </w:rPr>
              <w:t xml:space="preserve"> </w:t>
            </w:r>
          </w:p>
          <w:p w14:paraId="51808BAC" w14:textId="77777777" w:rsidR="00EA0635" w:rsidRDefault="00827532" w:rsidP="003D2CD3">
            <w:pPr>
              <w:jc w:val="center"/>
              <w:rPr>
                <w:rFonts w:ascii="Arial" w:hAnsi="Arial" w:cs="Arial"/>
                <w:sz w:val="20"/>
                <w:szCs w:val="20"/>
              </w:rPr>
            </w:pPr>
            <w:r>
              <w:rPr>
                <w:rFonts w:ascii="Arial" w:hAnsi="Arial" w:cs="Arial"/>
                <w:sz w:val="20"/>
                <w:szCs w:val="20"/>
              </w:rPr>
              <w:t xml:space="preserve">PIVI-Auth </w:t>
            </w:r>
          </w:p>
          <w:p w14:paraId="4B7B2F6F" w14:textId="77777777" w:rsidR="003D2CD3" w:rsidRPr="005E23C2" w:rsidRDefault="00827532" w:rsidP="003D2CD3">
            <w:pPr>
              <w:jc w:val="center"/>
              <w:rPr>
                <w:rFonts w:ascii="Arial" w:hAnsi="Arial" w:cs="Arial"/>
                <w:sz w:val="20"/>
                <w:szCs w:val="20"/>
              </w:rPr>
            </w:pPr>
            <w:r>
              <w:rPr>
                <w:rFonts w:ascii="Arial" w:hAnsi="Arial" w:cs="Arial"/>
                <w:sz w:val="20"/>
                <w:szCs w:val="20"/>
              </w:rPr>
              <w:t>SHA1-Auth</w:t>
            </w:r>
            <w:bookmarkStart w:id="1584" w:name="_Ref303088033"/>
            <w:r>
              <w:rPr>
                <w:rStyle w:val="FootnoteReference"/>
                <w:rFonts w:ascii="Arial" w:hAnsi="Arial" w:cs="Arial"/>
                <w:sz w:val="20"/>
                <w:szCs w:val="20"/>
              </w:rPr>
              <w:footnoteReference w:id="44"/>
            </w:r>
            <w:bookmarkEnd w:id="1584"/>
          </w:p>
        </w:tc>
        <w:tc>
          <w:tcPr>
            <w:tcW w:w="1620" w:type="dxa"/>
          </w:tcPr>
          <w:p w14:paraId="4FD78905" w14:textId="77777777" w:rsidR="003D2CD3" w:rsidRPr="005E23C2" w:rsidRDefault="003D2CD3"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tcPr>
          <w:p w14:paraId="1AB05A89" w14:textId="77777777" w:rsidR="003D2CD3" w:rsidRPr="005E23C2" w:rsidRDefault="003D2CD3"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60" w:type="dxa"/>
          </w:tcPr>
          <w:p w14:paraId="7A8E0BD0" w14:textId="77777777" w:rsidR="003D2CD3" w:rsidRPr="005E23C2" w:rsidRDefault="003D2CD3" w:rsidP="00EA0635">
            <w:pPr>
              <w:jc w:val="center"/>
              <w:rPr>
                <w:rFonts w:ascii="Arial" w:hAnsi="Arial" w:cs="Arial"/>
                <w:sz w:val="20"/>
                <w:szCs w:val="20"/>
              </w:rPr>
            </w:pPr>
            <w:r w:rsidRPr="005E23C2">
              <w:rPr>
                <w:rFonts w:ascii="Arial" w:hAnsi="Arial" w:cs="Arial"/>
                <w:sz w:val="20"/>
                <w:szCs w:val="20"/>
              </w:rPr>
              <w:t>Meet</w:t>
            </w:r>
            <w:r>
              <w:rPr>
                <w:rFonts w:ascii="Arial" w:hAnsi="Arial" w:cs="Arial"/>
                <w:sz w:val="20"/>
                <w:szCs w:val="20"/>
              </w:rPr>
              <w:t>s L</w:t>
            </w:r>
            <w:r w:rsidRPr="005E23C2">
              <w:rPr>
                <w:rFonts w:ascii="Arial" w:hAnsi="Arial" w:cs="Arial"/>
                <w:sz w:val="20"/>
                <w:szCs w:val="20"/>
              </w:rPr>
              <w:t>evel 4</w:t>
            </w:r>
          </w:p>
        </w:tc>
        <w:tc>
          <w:tcPr>
            <w:tcW w:w="1678" w:type="dxa"/>
          </w:tcPr>
          <w:p w14:paraId="366826CB" w14:textId="77777777" w:rsidR="003D2CD3" w:rsidRPr="005E23C2" w:rsidRDefault="003D2CD3"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r>
      <w:tr w:rsidR="00C07C15" w14:paraId="2798DEDF" w14:textId="77777777" w:rsidTr="00242810">
        <w:tc>
          <w:tcPr>
            <w:tcW w:w="2088" w:type="dxa"/>
            <w:vAlign w:val="bottom"/>
          </w:tcPr>
          <w:p w14:paraId="5CDEA84D" w14:textId="77777777" w:rsidR="00C07C15" w:rsidRPr="005E23C2" w:rsidRDefault="00C07C15" w:rsidP="003D2CD3">
            <w:pPr>
              <w:jc w:val="center"/>
              <w:rPr>
                <w:rFonts w:ascii="Arial" w:hAnsi="Arial" w:cs="Arial"/>
                <w:sz w:val="20"/>
                <w:szCs w:val="20"/>
              </w:rPr>
            </w:pPr>
            <w:r w:rsidRPr="005E23C2">
              <w:rPr>
                <w:rFonts w:ascii="Arial" w:hAnsi="Arial" w:cs="Arial"/>
                <w:sz w:val="20"/>
                <w:szCs w:val="20"/>
              </w:rPr>
              <w:t>Common-SW</w:t>
            </w:r>
          </w:p>
        </w:tc>
        <w:tc>
          <w:tcPr>
            <w:tcW w:w="1620" w:type="dxa"/>
            <w:vAlign w:val="bottom"/>
          </w:tcPr>
          <w:p w14:paraId="64EB6A76"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vAlign w:val="bottom"/>
          </w:tcPr>
          <w:p w14:paraId="36601E90"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c>
          <w:tcPr>
            <w:tcW w:w="1760" w:type="dxa"/>
            <w:vAlign w:val="bottom"/>
          </w:tcPr>
          <w:p w14:paraId="20815128"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678" w:type="dxa"/>
            <w:vAlign w:val="bottom"/>
          </w:tcPr>
          <w:p w14:paraId="1C133304"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r>
      <w:tr w:rsidR="00C07C15" w14:paraId="2CB1EB97" w14:textId="77777777" w:rsidTr="00242810">
        <w:tc>
          <w:tcPr>
            <w:tcW w:w="2088" w:type="dxa"/>
            <w:vAlign w:val="bottom"/>
          </w:tcPr>
          <w:p w14:paraId="2EAAD041" w14:textId="77777777" w:rsidR="00EA0635" w:rsidRDefault="00C07C15" w:rsidP="003D2CD3">
            <w:pPr>
              <w:jc w:val="center"/>
              <w:rPr>
                <w:rFonts w:ascii="Arial" w:hAnsi="Arial" w:cs="Arial"/>
                <w:sz w:val="20"/>
                <w:szCs w:val="20"/>
              </w:rPr>
            </w:pPr>
            <w:r w:rsidRPr="005E23C2">
              <w:rPr>
                <w:rFonts w:ascii="Arial" w:hAnsi="Arial" w:cs="Arial"/>
                <w:sz w:val="20"/>
                <w:szCs w:val="20"/>
              </w:rPr>
              <w:t>Common-HW</w:t>
            </w:r>
            <w:r w:rsidR="00827532">
              <w:rPr>
                <w:rFonts w:ascii="Arial" w:hAnsi="Arial" w:cs="Arial"/>
                <w:sz w:val="20"/>
                <w:szCs w:val="20"/>
              </w:rPr>
              <w:t xml:space="preserve"> </w:t>
            </w:r>
          </w:p>
          <w:p w14:paraId="6A040CC7" w14:textId="77777777" w:rsidR="00EA0635" w:rsidRDefault="00827532" w:rsidP="00EA0635">
            <w:pPr>
              <w:jc w:val="center"/>
              <w:rPr>
                <w:rFonts w:ascii="Arial" w:hAnsi="Arial" w:cs="Arial"/>
                <w:sz w:val="20"/>
                <w:szCs w:val="20"/>
              </w:rPr>
            </w:pPr>
            <w:r>
              <w:rPr>
                <w:rFonts w:ascii="Arial" w:hAnsi="Arial" w:cs="Arial"/>
                <w:sz w:val="20"/>
                <w:szCs w:val="20"/>
              </w:rPr>
              <w:t>PIVI-HW</w:t>
            </w:r>
          </w:p>
          <w:p w14:paraId="386B0CDA" w14:textId="77777777" w:rsidR="00C07C15" w:rsidRPr="005E23C2" w:rsidRDefault="00EA0635" w:rsidP="00EA0635">
            <w:pPr>
              <w:jc w:val="center"/>
              <w:rPr>
                <w:rFonts w:ascii="Arial" w:hAnsi="Arial" w:cs="Arial"/>
                <w:sz w:val="20"/>
                <w:szCs w:val="20"/>
              </w:rPr>
            </w:pPr>
            <w:r>
              <w:rPr>
                <w:rFonts w:ascii="Arial" w:hAnsi="Arial" w:cs="Arial"/>
                <w:sz w:val="20"/>
                <w:szCs w:val="20"/>
              </w:rPr>
              <w:t>SHA1-</w:t>
            </w:r>
            <w:r w:rsidR="00827532">
              <w:rPr>
                <w:rFonts w:ascii="Arial" w:hAnsi="Arial" w:cs="Arial"/>
                <w:sz w:val="20"/>
                <w:szCs w:val="20"/>
              </w:rPr>
              <w:t>HW</w:t>
            </w:r>
            <w:r w:rsidRPr="00EA0635">
              <w:rPr>
                <w:rFonts w:ascii="Arial" w:hAnsi="Arial" w:cs="Arial"/>
                <w:sz w:val="20"/>
                <w:szCs w:val="20"/>
                <w:vertAlign w:val="superscript"/>
              </w:rPr>
              <w:fldChar w:fldCharType="begin"/>
            </w:r>
            <w:r w:rsidRPr="00EA0635">
              <w:rPr>
                <w:rFonts w:ascii="Arial" w:hAnsi="Arial" w:cs="Arial"/>
                <w:sz w:val="20"/>
                <w:szCs w:val="20"/>
                <w:vertAlign w:val="superscript"/>
              </w:rPr>
              <w:instrText xml:space="preserve"> NOTEREF _Ref303088033 \h </w:instrText>
            </w:r>
            <w:r>
              <w:rPr>
                <w:rFonts w:ascii="Arial" w:hAnsi="Arial" w:cs="Arial"/>
                <w:sz w:val="20"/>
                <w:szCs w:val="20"/>
                <w:vertAlign w:val="superscript"/>
              </w:rPr>
              <w:instrText xml:space="preserve"> \* MERGEFORMAT </w:instrText>
            </w:r>
            <w:r w:rsidRPr="00EA0635">
              <w:rPr>
                <w:rFonts w:ascii="Arial" w:hAnsi="Arial" w:cs="Arial"/>
                <w:sz w:val="20"/>
                <w:szCs w:val="20"/>
                <w:vertAlign w:val="superscript"/>
              </w:rPr>
            </w:r>
            <w:r w:rsidRPr="00EA0635">
              <w:rPr>
                <w:rFonts w:ascii="Arial" w:hAnsi="Arial" w:cs="Arial"/>
                <w:sz w:val="20"/>
                <w:szCs w:val="20"/>
                <w:vertAlign w:val="superscript"/>
              </w:rPr>
              <w:fldChar w:fldCharType="separate"/>
            </w:r>
            <w:r w:rsidR="00756411">
              <w:rPr>
                <w:rFonts w:ascii="Arial" w:hAnsi="Arial" w:cs="Arial"/>
                <w:sz w:val="20"/>
                <w:szCs w:val="20"/>
                <w:vertAlign w:val="superscript"/>
              </w:rPr>
              <w:t>38</w:t>
            </w:r>
            <w:r w:rsidRPr="00EA0635">
              <w:rPr>
                <w:rFonts w:ascii="Arial" w:hAnsi="Arial" w:cs="Arial"/>
                <w:sz w:val="20"/>
                <w:szCs w:val="20"/>
                <w:vertAlign w:val="superscript"/>
              </w:rPr>
              <w:fldChar w:fldCharType="end"/>
            </w:r>
          </w:p>
        </w:tc>
        <w:tc>
          <w:tcPr>
            <w:tcW w:w="1620" w:type="dxa"/>
          </w:tcPr>
          <w:p w14:paraId="7DD8E9DF" w14:textId="77777777" w:rsidR="00C07C15" w:rsidRPr="005E23C2"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tcPr>
          <w:p w14:paraId="059118AF" w14:textId="77777777" w:rsidR="00C07C15" w:rsidRPr="005E23C2"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60" w:type="dxa"/>
          </w:tcPr>
          <w:p w14:paraId="2A6CB10A" w14:textId="77777777" w:rsidR="00C07C15" w:rsidRPr="005E23C2"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678" w:type="dxa"/>
          </w:tcPr>
          <w:p w14:paraId="26D0A0B4" w14:textId="77777777" w:rsidR="00C07C15" w:rsidRPr="005E23C2"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r>
      <w:tr w:rsidR="00C07C15" w14:paraId="52C2FD08" w14:textId="77777777" w:rsidTr="00242810">
        <w:tc>
          <w:tcPr>
            <w:tcW w:w="2088" w:type="dxa"/>
            <w:vAlign w:val="bottom"/>
          </w:tcPr>
          <w:p w14:paraId="40A7BD4C" w14:textId="77777777" w:rsidR="00C07C15" w:rsidRPr="005E23C2" w:rsidRDefault="00C07C15" w:rsidP="003D2CD3">
            <w:pPr>
              <w:jc w:val="center"/>
              <w:rPr>
                <w:rFonts w:ascii="Arial" w:hAnsi="Arial" w:cs="Arial"/>
                <w:sz w:val="20"/>
                <w:szCs w:val="20"/>
              </w:rPr>
            </w:pPr>
            <w:r w:rsidRPr="005E23C2">
              <w:rPr>
                <w:rFonts w:ascii="Arial" w:hAnsi="Arial" w:cs="Arial"/>
                <w:sz w:val="20"/>
                <w:szCs w:val="20"/>
              </w:rPr>
              <w:t>Common-High</w:t>
            </w:r>
          </w:p>
        </w:tc>
        <w:tc>
          <w:tcPr>
            <w:tcW w:w="1620" w:type="dxa"/>
            <w:vAlign w:val="bottom"/>
          </w:tcPr>
          <w:p w14:paraId="7E15E459"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vAlign w:val="bottom"/>
          </w:tcPr>
          <w:p w14:paraId="28E61F12"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60" w:type="dxa"/>
            <w:vAlign w:val="bottom"/>
          </w:tcPr>
          <w:p w14:paraId="1F42CF61"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678" w:type="dxa"/>
            <w:vAlign w:val="bottom"/>
          </w:tcPr>
          <w:p w14:paraId="611A8DE9"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r>
      <w:tr w:rsidR="00C07C15" w14:paraId="4DC4E84C" w14:textId="77777777" w:rsidTr="00242810">
        <w:trPr>
          <w:trHeight w:val="242"/>
        </w:trPr>
        <w:tc>
          <w:tcPr>
            <w:tcW w:w="2088" w:type="dxa"/>
            <w:vAlign w:val="bottom"/>
          </w:tcPr>
          <w:p w14:paraId="1D72107F" w14:textId="77777777" w:rsidR="00C07C15" w:rsidRPr="005E23C2" w:rsidRDefault="004231EB" w:rsidP="00253421">
            <w:pPr>
              <w:jc w:val="center"/>
              <w:rPr>
                <w:rFonts w:ascii="Arial" w:hAnsi="Arial" w:cs="Arial"/>
                <w:sz w:val="20"/>
                <w:szCs w:val="20"/>
              </w:rPr>
            </w:pPr>
            <w:r>
              <w:rPr>
                <w:rFonts w:ascii="Arial" w:hAnsi="Arial" w:cs="Arial"/>
                <w:sz w:val="20"/>
                <w:szCs w:val="20"/>
              </w:rPr>
              <w:t xml:space="preserve">FBCA </w:t>
            </w:r>
            <w:r w:rsidR="00C07C15" w:rsidRPr="005E23C2">
              <w:rPr>
                <w:rFonts w:ascii="Arial" w:hAnsi="Arial" w:cs="Arial"/>
                <w:sz w:val="20"/>
                <w:szCs w:val="20"/>
              </w:rPr>
              <w:t>Basic</w:t>
            </w:r>
            <w:bookmarkStart w:id="1585" w:name="_Ref302668366"/>
            <w:r w:rsidR="00C07C15">
              <w:rPr>
                <w:rStyle w:val="FootnoteReference"/>
                <w:rFonts w:ascii="Arial" w:hAnsi="Arial" w:cs="Arial"/>
                <w:sz w:val="20"/>
                <w:szCs w:val="20"/>
              </w:rPr>
              <w:footnoteReference w:id="45"/>
            </w:r>
            <w:bookmarkEnd w:id="1585"/>
          </w:p>
        </w:tc>
        <w:tc>
          <w:tcPr>
            <w:tcW w:w="1620" w:type="dxa"/>
            <w:vAlign w:val="bottom"/>
          </w:tcPr>
          <w:p w14:paraId="3BEFA3E4"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 xml:space="preserve">evel </w:t>
            </w:r>
            <w:r>
              <w:rPr>
                <w:rFonts w:ascii="Arial" w:hAnsi="Arial" w:cs="Arial"/>
                <w:sz w:val="20"/>
                <w:szCs w:val="20"/>
              </w:rPr>
              <w:t>3</w:t>
            </w:r>
          </w:p>
        </w:tc>
        <w:tc>
          <w:tcPr>
            <w:tcW w:w="1710" w:type="dxa"/>
            <w:vAlign w:val="bottom"/>
          </w:tcPr>
          <w:p w14:paraId="736F2DCD"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c>
          <w:tcPr>
            <w:tcW w:w="1760" w:type="dxa"/>
            <w:vAlign w:val="bottom"/>
          </w:tcPr>
          <w:p w14:paraId="0B3D18B9"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c>
          <w:tcPr>
            <w:tcW w:w="1678" w:type="dxa"/>
            <w:vAlign w:val="bottom"/>
          </w:tcPr>
          <w:p w14:paraId="41EA1F70"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r>
      <w:tr w:rsidR="00C07C15" w14:paraId="5BADE825" w14:textId="77777777" w:rsidTr="00242810">
        <w:tc>
          <w:tcPr>
            <w:tcW w:w="2088" w:type="dxa"/>
            <w:vAlign w:val="bottom"/>
          </w:tcPr>
          <w:p w14:paraId="161098EF" w14:textId="77777777" w:rsidR="00C07C15" w:rsidRPr="005E23C2" w:rsidRDefault="004231EB" w:rsidP="003D2CD3">
            <w:pPr>
              <w:jc w:val="center"/>
              <w:rPr>
                <w:rFonts w:ascii="Arial" w:hAnsi="Arial" w:cs="Arial"/>
                <w:sz w:val="20"/>
                <w:szCs w:val="20"/>
              </w:rPr>
            </w:pPr>
            <w:r>
              <w:rPr>
                <w:rFonts w:ascii="Arial" w:hAnsi="Arial" w:cs="Arial"/>
                <w:sz w:val="20"/>
                <w:szCs w:val="20"/>
              </w:rPr>
              <w:t xml:space="preserve">FBCA </w:t>
            </w:r>
            <w:r w:rsidR="00C07C15" w:rsidRPr="005E23C2">
              <w:rPr>
                <w:rFonts w:ascii="Arial" w:hAnsi="Arial" w:cs="Arial"/>
                <w:sz w:val="20"/>
                <w:szCs w:val="20"/>
              </w:rPr>
              <w:t>Medium</w:t>
            </w:r>
            <w:r w:rsidR="00C07C15">
              <w:rPr>
                <w:rFonts w:ascii="Arial" w:hAnsi="Arial" w:cs="Arial"/>
                <w:sz w:val="20"/>
                <w:szCs w:val="20"/>
                <w:vertAlign w:val="superscript"/>
              </w:rPr>
              <w:fldChar w:fldCharType="begin"/>
            </w:r>
            <w:r w:rsidR="00C07C15">
              <w:rPr>
                <w:rFonts w:ascii="Arial" w:hAnsi="Arial" w:cs="Arial"/>
                <w:sz w:val="20"/>
                <w:szCs w:val="20"/>
                <w:vertAlign w:val="superscript"/>
              </w:rPr>
              <w:instrText xml:space="preserve"> NOTEREF _Ref302668366 \h </w:instrText>
            </w:r>
            <w:r w:rsidR="00C07C15">
              <w:rPr>
                <w:rFonts w:ascii="Arial" w:hAnsi="Arial" w:cs="Arial"/>
                <w:sz w:val="20"/>
                <w:szCs w:val="20"/>
                <w:vertAlign w:val="superscript"/>
              </w:rPr>
            </w:r>
            <w:r w:rsidR="00C07C15">
              <w:rPr>
                <w:rFonts w:ascii="Arial" w:hAnsi="Arial" w:cs="Arial"/>
                <w:sz w:val="20"/>
                <w:szCs w:val="20"/>
                <w:vertAlign w:val="superscript"/>
              </w:rPr>
              <w:fldChar w:fldCharType="separate"/>
            </w:r>
            <w:r w:rsidR="00756411">
              <w:rPr>
                <w:rFonts w:ascii="Arial" w:hAnsi="Arial" w:cs="Arial"/>
                <w:sz w:val="20"/>
                <w:szCs w:val="20"/>
                <w:vertAlign w:val="superscript"/>
              </w:rPr>
              <w:t>39</w:t>
            </w:r>
            <w:r w:rsidR="00C07C15">
              <w:rPr>
                <w:rFonts w:ascii="Arial" w:hAnsi="Arial" w:cs="Arial"/>
                <w:sz w:val="20"/>
                <w:szCs w:val="20"/>
                <w:vertAlign w:val="superscript"/>
              </w:rPr>
              <w:fldChar w:fldCharType="end"/>
            </w:r>
          </w:p>
        </w:tc>
        <w:tc>
          <w:tcPr>
            <w:tcW w:w="1620" w:type="dxa"/>
            <w:vAlign w:val="bottom"/>
          </w:tcPr>
          <w:p w14:paraId="15C7BCD4"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vAlign w:val="bottom"/>
          </w:tcPr>
          <w:p w14:paraId="2AA3C6BE"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c>
          <w:tcPr>
            <w:tcW w:w="1760" w:type="dxa"/>
            <w:vAlign w:val="bottom"/>
          </w:tcPr>
          <w:p w14:paraId="680C2390"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678" w:type="dxa"/>
            <w:vAlign w:val="bottom"/>
          </w:tcPr>
          <w:p w14:paraId="34BD4286"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r>
      <w:tr w:rsidR="00C07C15" w14:paraId="4E6C0C76" w14:textId="77777777" w:rsidTr="00242810">
        <w:tc>
          <w:tcPr>
            <w:tcW w:w="2088" w:type="dxa"/>
            <w:vAlign w:val="bottom"/>
          </w:tcPr>
          <w:p w14:paraId="39AFA8A3" w14:textId="77777777" w:rsidR="00C07C15" w:rsidRPr="005E23C2" w:rsidRDefault="004231EB" w:rsidP="003D2CD3">
            <w:pPr>
              <w:jc w:val="center"/>
              <w:rPr>
                <w:rFonts w:ascii="Arial" w:hAnsi="Arial" w:cs="Arial"/>
                <w:sz w:val="20"/>
                <w:szCs w:val="20"/>
              </w:rPr>
            </w:pPr>
            <w:r>
              <w:rPr>
                <w:rFonts w:ascii="Arial" w:hAnsi="Arial" w:cs="Arial"/>
                <w:sz w:val="20"/>
                <w:szCs w:val="20"/>
              </w:rPr>
              <w:t xml:space="preserve">FBCA </w:t>
            </w:r>
            <w:r w:rsidR="00C07C15">
              <w:rPr>
                <w:rFonts w:ascii="Arial" w:hAnsi="Arial" w:cs="Arial"/>
                <w:sz w:val="20"/>
                <w:szCs w:val="20"/>
              </w:rPr>
              <w:t>Medium-HW</w:t>
            </w:r>
            <w:r w:rsidR="00C07C15">
              <w:rPr>
                <w:rFonts w:ascii="Arial" w:hAnsi="Arial" w:cs="Arial"/>
                <w:sz w:val="20"/>
                <w:szCs w:val="20"/>
                <w:vertAlign w:val="superscript"/>
              </w:rPr>
              <w:fldChar w:fldCharType="begin"/>
            </w:r>
            <w:r w:rsidR="00C07C15">
              <w:rPr>
                <w:rFonts w:ascii="Arial" w:hAnsi="Arial" w:cs="Arial"/>
                <w:sz w:val="20"/>
                <w:szCs w:val="20"/>
                <w:vertAlign w:val="superscript"/>
              </w:rPr>
              <w:instrText xml:space="preserve"> NOTEREF _Ref302668366 \h </w:instrText>
            </w:r>
            <w:r w:rsidR="00C07C15">
              <w:rPr>
                <w:rFonts w:ascii="Arial" w:hAnsi="Arial" w:cs="Arial"/>
                <w:sz w:val="20"/>
                <w:szCs w:val="20"/>
                <w:vertAlign w:val="superscript"/>
              </w:rPr>
            </w:r>
            <w:r w:rsidR="00C07C15">
              <w:rPr>
                <w:rFonts w:ascii="Arial" w:hAnsi="Arial" w:cs="Arial"/>
                <w:sz w:val="20"/>
                <w:szCs w:val="20"/>
                <w:vertAlign w:val="superscript"/>
              </w:rPr>
              <w:fldChar w:fldCharType="separate"/>
            </w:r>
            <w:r w:rsidR="00756411">
              <w:rPr>
                <w:rFonts w:ascii="Arial" w:hAnsi="Arial" w:cs="Arial"/>
                <w:sz w:val="20"/>
                <w:szCs w:val="20"/>
                <w:vertAlign w:val="superscript"/>
              </w:rPr>
              <w:t>39</w:t>
            </w:r>
            <w:r w:rsidR="00C07C15">
              <w:rPr>
                <w:rFonts w:ascii="Arial" w:hAnsi="Arial" w:cs="Arial"/>
                <w:sz w:val="20"/>
                <w:szCs w:val="20"/>
                <w:vertAlign w:val="superscript"/>
              </w:rPr>
              <w:fldChar w:fldCharType="end"/>
            </w:r>
          </w:p>
        </w:tc>
        <w:tc>
          <w:tcPr>
            <w:tcW w:w="1620" w:type="dxa"/>
            <w:vAlign w:val="bottom"/>
          </w:tcPr>
          <w:p w14:paraId="22E53CD9"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vAlign w:val="bottom"/>
          </w:tcPr>
          <w:p w14:paraId="4F5C1D2F"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60" w:type="dxa"/>
            <w:vAlign w:val="bottom"/>
          </w:tcPr>
          <w:p w14:paraId="1BD87170"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678" w:type="dxa"/>
            <w:vAlign w:val="bottom"/>
          </w:tcPr>
          <w:p w14:paraId="5984959A"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r>
      <w:tr w:rsidR="00C07C15" w14:paraId="134D8517" w14:textId="77777777" w:rsidTr="00242810">
        <w:tc>
          <w:tcPr>
            <w:tcW w:w="2088" w:type="dxa"/>
            <w:vAlign w:val="bottom"/>
          </w:tcPr>
          <w:p w14:paraId="2226EAB4" w14:textId="77777777" w:rsidR="00C07C15" w:rsidRPr="005E23C2" w:rsidRDefault="004231EB" w:rsidP="003D2CD3">
            <w:pPr>
              <w:jc w:val="center"/>
              <w:rPr>
                <w:rFonts w:ascii="Arial" w:hAnsi="Arial" w:cs="Arial"/>
                <w:sz w:val="20"/>
                <w:szCs w:val="20"/>
              </w:rPr>
            </w:pPr>
            <w:r>
              <w:rPr>
                <w:rFonts w:ascii="Arial" w:hAnsi="Arial" w:cs="Arial"/>
                <w:sz w:val="20"/>
                <w:szCs w:val="20"/>
              </w:rPr>
              <w:t xml:space="preserve">FBCA </w:t>
            </w:r>
            <w:r w:rsidR="00C07C15" w:rsidRPr="005E23C2">
              <w:rPr>
                <w:rFonts w:ascii="Arial" w:hAnsi="Arial" w:cs="Arial"/>
                <w:sz w:val="20"/>
                <w:szCs w:val="20"/>
              </w:rPr>
              <w:t>High</w:t>
            </w:r>
            <w:r w:rsidR="00C07C15">
              <w:rPr>
                <w:rFonts w:ascii="Arial" w:hAnsi="Arial" w:cs="Arial"/>
                <w:sz w:val="20"/>
                <w:szCs w:val="20"/>
                <w:vertAlign w:val="superscript"/>
              </w:rPr>
              <w:fldChar w:fldCharType="begin"/>
            </w:r>
            <w:r w:rsidR="00C07C15">
              <w:rPr>
                <w:rFonts w:ascii="Arial" w:hAnsi="Arial" w:cs="Arial"/>
                <w:sz w:val="20"/>
                <w:szCs w:val="20"/>
                <w:vertAlign w:val="superscript"/>
              </w:rPr>
              <w:instrText xml:space="preserve"> NOTEREF _Ref302668366 \h </w:instrText>
            </w:r>
            <w:r w:rsidR="00C07C15">
              <w:rPr>
                <w:rFonts w:ascii="Arial" w:hAnsi="Arial" w:cs="Arial"/>
                <w:sz w:val="20"/>
                <w:szCs w:val="20"/>
                <w:vertAlign w:val="superscript"/>
              </w:rPr>
            </w:r>
            <w:r w:rsidR="00C07C15">
              <w:rPr>
                <w:rFonts w:ascii="Arial" w:hAnsi="Arial" w:cs="Arial"/>
                <w:sz w:val="20"/>
                <w:szCs w:val="20"/>
                <w:vertAlign w:val="superscript"/>
              </w:rPr>
              <w:fldChar w:fldCharType="separate"/>
            </w:r>
            <w:r w:rsidR="00756411">
              <w:rPr>
                <w:rFonts w:ascii="Arial" w:hAnsi="Arial" w:cs="Arial"/>
                <w:sz w:val="20"/>
                <w:szCs w:val="20"/>
                <w:vertAlign w:val="superscript"/>
              </w:rPr>
              <w:t>39</w:t>
            </w:r>
            <w:r w:rsidR="00C07C15">
              <w:rPr>
                <w:rFonts w:ascii="Arial" w:hAnsi="Arial" w:cs="Arial"/>
                <w:sz w:val="20"/>
                <w:szCs w:val="20"/>
                <w:vertAlign w:val="superscript"/>
              </w:rPr>
              <w:fldChar w:fldCharType="end"/>
            </w:r>
          </w:p>
        </w:tc>
        <w:tc>
          <w:tcPr>
            <w:tcW w:w="1620" w:type="dxa"/>
            <w:vAlign w:val="bottom"/>
          </w:tcPr>
          <w:p w14:paraId="4A06BB14"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vAlign w:val="bottom"/>
          </w:tcPr>
          <w:p w14:paraId="7F43D73D"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60" w:type="dxa"/>
            <w:vAlign w:val="bottom"/>
          </w:tcPr>
          <w:p w14:paraId="68A52B5B"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678" w:type="dxa"/>
            <w:vAlign w:val="bottom"/>
          </w:tcPr>
          <w:p w14:paraId="237D26FD" w14:textId="77777777"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r>
      <w:tr w:rsidR="00C07C15" w14:paraId="61DA91B5" w14:textId="77777777" w:rsidTr="00242810">
        <w:tc>
          <w:tcPr>
            <w:tcW w:w="2088" w:type="dxa"/>
            <w:vAlign w:val="bottom"/>
          </w:tcPr>
          <w:p w14:paraId="1FF77A48" w14:textId="77777777" w:rsidR="00EA0635" w:rsidRDefault="00C07C15" w:rsidP="00EA0635">
            <w:pPr>
              <w:jc w:val="center"/>
              <w:rPr>
                <w:rFonts w:ascii="Arial" w:hAnsi="Arial" w:cs="Arial"/>
                <w:sz w:val="20"/>
                <w:szCs w:val="20"/>
              </w:rPr>
            </w:pPr>
            <w:r>
              <w:rPr>
                <w:rFonts w:ascii="Arial" w:hAnsi="Arial" w:cs="Arial"/>
                <w:sz w:val="20"/>
                <w:szCs w:val="20"/>
              </w:rPr>
              <w:t>Common-cardAuth</w:t>
            </w:r>
          </w:p>
          <w:p w14:paraId="741AD519" w14:textId="77777777" w:rsidR="00EA0635" w:rsidRDefault="00827532" w:rsidP="00EA0635">
            <w:pPr>
              <w:jc w:val="center"/>
              <w:rPr>
                <w:rFonts w:ascii="Arial" w:hAnsi="Arial" w:cs="Arial"/>
                <w:sz w:val="20"/>
                <w:szCs w:val="20"/>
              </w:rPr>
            </w:pPr>
            <w:r>
              <w:rPr>
                <w:rFonts w:ascii="Arial" w:hAnsi="Arial" w:cs="Arial"/>
                <w:sz w:val="20"/>
                <w:szCs w:val="20"/>
              </w:rPr>
              <w:t xml:space="preserve">PIVI-cardAuth </w:t>
            </w:r>
          </w:p>
          <w:p w14:paraId="446E2215" w14:textId="77777777" w:rsidR="00C07C15" w:rsidRDefault="00827532" w:rsidP="00EA0635">
            <w:pPr>
              <w:jc w:val="center"/>
              <w:rPr>
                <w:rFonts w:ascii="Arial" w:hAnsi="Arial" w:cs="Arial"/>
                <w:sz w:val="20"/>
                <w:szCs w:val="20"/>
              </w:rPr>
            </w:pPr>
            <w:r>
              <w:rPr>
                <w:rFonts w:ascii="Arial" w:hAnsi="Arial" w:cs="Arial"/>
                <w:sz w:val="20"/>
                <w:szCs w:val="20"/>
              </w:rPr>
              <w:t>SHA1-cardAuth</w:t>
            </w:r>
            <w:r w:rsidR="00EA0635">
              <w:rPr>
                <w:rFonts w:ascii="Arial" w:hAnsi="Arial" w:cs="Arial"/>
                <w:sz w:val="20"/>
                <w:szCs w:val="20"/>
                <w:vertAlign w:val="superscript"/>
              </w:rPr>
              <w:fldChar w:fldCharType="begin"/>
            </w:r>
            <w:r w:rsidR="00EA0635">
              <w:rPr>
                <w:rFonts w:ascii="Arial" w:hAnsi="Arial" w:cs="Arial"/>
                <w:sz w:val="20"/>
                <w:szCs w:val="20"/>
                <w:vertAlign w:val="superscript"/>
              </w:rPr>
              <w:instrText xml:space="preserve"> NOTEREF _Ref303088033 \h </w:instrText>
            </w:r>
            <w:r w:rsidR="00EA0635">
              <w:rPr>
                <w:rFonts w:ascii="Arial" w:hAnsi="Arial" w:cs="Arial"/>
                <w:sz w:val="20"/>
                <w:szCs w:val="20"/>
                <w:vertAlign w:val="superscript"/>
              </w:rPr>
            </w:r>
            <w:r w:rsidR="00EA0635">
              <w:rPr>
                <w:rFonts w:ascii="Arial" w:hAnsi="Arial" w:cs="Arial"/>
                <w:sz w:val="20"/>
                <w:szCs w:val="20"/>
                <w:vertAlign w:val="superscript"/>
              </w:rPr>
              <w:fldChar w:fldCharType="separate"/>
            </w:r>
            <w:r w:rsidR="00756411">
              <w:rPr>
                <w:rFonts w:ascii="Arial" w:hAnsi="Arial" w:cs="Arial"/>
                <w:sz w:val="20"/>
                <w:szCs w:val="20"/>
                <w:vertAlign w:val="superscript"/>
              </w:rPr>
              <w:t>38</w:t>
            </w:r>
            <w:r w:rsidR="00EA0635">
              <w:rPr>
                <w:rFonts w:ascii="Arial" w:hAnsi="Arial" w:cs="Arial"/>
                <w:sz w:val="20"/>
                <w:szCs w:val="20"/>
                <w:vertAlign w:val="superscript"/>
              </w:rPr>
              <w:fldChar w:fldCharType="end"/>
            </w:r>
          </w:p>
        </w:tc>
        <w:tc>
          <w:tcPr>
            <w:tcW w:w="1620" w:type="dxa"/>
          </w:tcPr>
          <w:p w14:paraId="501E5F29" w14:textId="77777777" w:rsidR="00C07C15"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tcPr>
          <w:p w14:paraId="38359870" w14:textId="77777777" w:rsidR="00C07C15"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 xml:space="preserve">evel </w:t>
            </w:r>
            <w:r>
              <w:rPr>
                <w:rFonts w:ascii="Arial" w:hAnsi="Arial" w:cs="Arial"/>
                <w:sz w:val="20"/>
                <w:szCs w:val="20"/>
              </w:rPr>
              <w:t>2</w:t>
            </w:r>
          </w:p>
        </w:tc>
        <w:tc>
          <w:tcPr>
            <w:tcW w:w="1760" w:type="dxa"/>
          </w:tcPr>
          <w:p w14:paraId="7B25D3C8" w14:textId="77777777" w:rsidR="00C07C15" w:rsidRDefault="00C07C15" w:rsidP="00EA0635">
            <w:pPr>
              <w:jc w:val="center"/>
              <w:rPr>
                <w:rFonts w:ascii="Arial" w:hAnsi="Arial" w:cs="Arial"/>
                <w:sz w:val="20"/>
                <w:szCs w:val="20"/>
              </w:rPr>
            </w:pPr>
            <w:r w:rsidRPr="005E23C2">
              <w:rPr>
                <w:rFonts w:ascii="Arial" w:hAnsi="Arial" w:cs="Arial"/>
                <w:sz w:val="20"/>
                <w:szCs w:val="20"/>
              </w:rPr>
              <w:t>Meet</w:t>
            </w:r>
            <w:r>
              <w:rPr>
                <w:rFonts w:ascii="Arial" w:hAnsi="Arial" w:cs="Arial"/>
                <w:sz w:val="20"/>
                <w:szCs w:val="20"/>
              </w:rPr>
              <w:t>s L</w:t>
            </w:r>
            <w:r w:rsidRPr="005E23C2">
              <w:rPr>
                <w:rFonts w:ascii="Arial" w:hAnsi="Arial" w:cs="Arial"/>
                <w:sz w:val="20"/>
                <w:szCs w:val="20"/>
              </w:rPr>
              <w:t>evel 4</w:t>
            </w:r>
          </w:p>
        </w:tc>
        <w:tc>
          <w:tcPr>
            <w:tcW w:w="1678" w:type="dxa"/>
          </w:tcPr>
          <w:p w14:paraId="753A8A5A" w14:textId="77777777" w:rsidR="00C07C15"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 xml:space="preserve">evel </w:t>
            </w:r>
            <w:r>
              <w:rPr>
                <w:rFonts w:ascii="Arial" w:hAnsi="Arial" w:cs="Arial"/>
                <w:sz w:val="20"/>
                <w:szCs w:val="20"/>
              </w:rPr>
              <w:t>2</w:t>
            </w:r>
          </w:p>
        </w:tc>
      </w:tr>
    </w:tbl>
    <w:p w14:paraId="1914C611" w14:textId="77777777" w:rsidR="003D2CD3" w:rsidRDefault="003D2CD3" w:rsidP="003D2CD3">
      <w:pPr>
        <w:rPr>
          <w:sz w:val="20"/>
          <w:szCs w:val="20"/>
        </w:rPr>
      </w:pPr>
    </w:p>
    <w:sectPr w:rsidR="003D2CD3" w:rsidSect="00DF302D">
      <w:type w:val="continuous"/>
      <w:pgSz w:w="12240" w:h="15840" w:code="1"/>
      <w:pgMar w:top="567" w:right="567" w:bottom="567" w:left="1134" w:header="567" w:footer="567"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E430B" w14:textId="77777777" w:rsidR="00C62E93" w:rsidRDefault="00C62E93">
      <w:r>
        <w:separator/>
      </w:r>
    </w:p>
  </w:endnote>
  <w:endnote w:type="continuationSeparator" w:id="0">
    <w:p w14:paraId="4FC035C7" w14:textId="77777777" w:rsidR="00C62E93" w:rsidRDefault="00C6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5" w:usb1="00000000" w:usb2="00000000" w:usb3="00000000" w:csb0="00000002"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8797" w14:textId="77777777" w:rsidR="00F33B06" w:rsidRDefault="00F33B06" w:rsidP="003D2C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353">
      <w:rPr>
        <w:rStyle w:val="PageNumber"/>
        <w:noProof/>
      </w:rPr>
      <w:t>vii</w:t>
    </w:r>
    <w:r>
      <w:rPr>
        <w:rStyle w:val="PageNumber"/>
      </w:rPr>
      <w:fldChar w:fldCharType="end"/>
    </w:r>
  </w:p>
  <w:p w14:paraId="5A414A6D" w14:textId="77777777" w:rsidR="00F33B06" w:rsidRDefault="00F33B06">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42BC" w14:textId="77777777" w:rsidR="00F33B06" w:rsidRDefault="00F33B06" w:rsidP="003D2C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353">
      <w:rPr>
        <w:rStyle w:val="PageNumber"/>
        <w:noProof/>
      </w:rPr>
      <w:t>48</w:t>
    </w:r>
    <w:r>
      <w:rPr>
        <w:rStyle w:val="PageNumber"/>
      </w:rPr>
      <w:fldChar w:fldCharType="end"/>
    </w:r>
  </w:p>
  <w:p w14:paraId="39C5011C" w14:textId="77777777" w:rsidR="00F33B06" w:rsidRDefault="00F33B06" w:rsidP="00295D58">
    <w:pPr>
      <w:pStyle w:val="Footer"/>
      <w:tabs>
        <w:tab w:val="left" w:pos="1260"/>
      </w:tabs>
    </w:pPr>
    <w:r>
      <w:tab/>
    </w:r>
    <w:r>
      <w:tab/>
    </w:r>
    <w:r>
      <w:tab/>
    </w:r>
    <w:r>
      <w:tab/>
    </w:r>
    <w:r>
      <w:tab/>
    </w:r>
    <w:r>
      <w:tab/>
    </w:r>
    <w:r>
      <w:tab/>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0DD0" w14:textId="77777777" w:rsidR="00F33B06" w:rsidRDefault="00F33B06" w:rsidP="00732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353">
      <w:rPr>
        <w:rStyle w:val="PageNumber"/>
        <w:noProof/>
      </w:rPr>
      <w:t>54</w:t>
    </w:r>
    <w:r>
      <w:rPr>
        <w:rStyle w:val="PageNumber"/>
      </w:rPr>
      <w:fldChar w:fldCharType="end"/>
    </w:r>
  </w:p>
  <w:p w14:paraId="144E8FF3" w14:textId="77777777" w:rsidR="00F33B06" w:rsidRPr="00732B46" w:rsidRDefault="00F33B06" w:rsidP="00732B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A293" w14:textId="77777777" w:rsidR="00F33B06" w:rsidRDefault="00F33B06">
    <w:pPr>
      <w:pStyle w:val="Footer"/>
    </w:pPr>
    <w:r>
      <w:t>DRAFT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E418" w14:textId="77777777" w:rsidR="00F33B06" w:rsidRDefault="00F33B06" w:rsidP="00720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353">
      <w:rPr>
        <w:rStyle w:val="PageNumber"/>
        <w:noProof/>
      </w:rPr>
      <w:t>108</w:t>
    </w:r>
    <w:r>
      <w:rPr>
        <w:rStyle w:val="PageNumber"/>
      </w:rPr>
      <w:fldChar w:fldCharType="end"/>
    </w:r>
  </w:p>
  <w:p w14:paraId="1F7033AE" w14:textId="77777777" w:rsidR="00F33B06" w:rsidRPr="007201FE" w:rsidRDefault="00F33B06" w:rsidP="00E70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4F2D2" w14:textId="77777777" w:rsidR="00C62E93" w:rsidRDefault="00C62E93">
      <w:r>
        <w:separator/>
      </w:r>
    </w:p>
  </w:footnote>
  <w:footnote w:type="continuationSeparator" w:id="0">
    <w:p w14:paraId="544C2B05" w14:textId="77777777" w:rsidR="00C62E93" w:rsidRDefault="00C62E93">
      <w:r>
        <w:continuationSeparator/>
      </w:r>
    </w:p>
  </w:footnote>
  <w:footnote w:id="1">
    <w:p w14:paraId="05AD5DBC" w14:textId="77777777" w:rsidR="00F33B06" w:rsidRDefault="00F33B06">
      <w:pPr>
        <w:pStyle w:val="FootnoteText"/>
      </w:pPr>
      <w:r>
        <w:rPr>
          <w:rStyle w:val="FootnoteReference"/>
        </w:rPr>
        <w:footnoteRef/>
      </w:r>
      <w:r>
        <w:t xml:space="preserve"> At the time of publication, the specific URL for this tool is at &lt;</w:t>
      </w:r>
      <w:hyperlink r:id="rId1" w:history="1">
        <w:r w:rsidRPr="00E35CF2">
          <w:rPr>
            <w:rStyle w:val="Hyperlink"/>
          </w:rPr>
          <w:t>http://www.idmanagement.gov/drilldown.cfm?action=era</w:t>
        </w:r>
      </w:hyperlink>
      <w:r>
        <w:t xml:space="preserve">&gt;.  Alternatively, the tool can be found by searching for </w:t>
      </w:r>
      <w:r w:rsidRPr="00E35CF2">
        <w:t>“Electronic Risk and Requirements Assessment (e-RA)”</w:t>
      </w:r>
      <w:r>
        <w:t xml:space="preserve"> at &lt;</w:t>
      </w:r>
      <w:hyperlink r:id="rId2" w:history="1">
        <w:r w:rsidRPr="00791DBE">
          <w:rPr>
            <w:rStyle w:val="Hyperlink"/>
          </w:rPr>
          <w:t>http://www.idmanagement.gov/</w:t>
        </w:r>
      </w:hyperlink>
      <w:r>
        <w:t>&gt;.</w:t>
      </w:r>
    </w:p>
  </w:footnote>
  <w:footnote w:id="2">
    <w:p w14:paraId="66F19FB4" w14:textId="77777777" w:rsidR="00F33B06" w:rsidRDefault="00F33B06">
      <w:pPr>
        <w:pStyle w:val="FootnoteText"/>
      </w:pPr>
      <w:r>
        <w:rPr>
          <w:rStyle w:val="FootnoteReference"/>
        </w:rPr>
        <w:footnoteRef/>
      </w:r>
      <w:r>
        <w:t xml:space="preserve"> See Section </w:t>
      </w:r>
      <w:r>
        <w:fldChar w:fldCharType="begin"/>
      </w:r>
      <w:r>
        <w:instrText xml:space="preserve"> REF _Ref302333298 \r \h </w:instrText>
      </w:r>
      <w:r>
        <w:fldChar w:fldCharType="separate"/>
      </w:r>
      <w:r>
        <w:t>3</w:t>
      </w:r>
      <w:r>
        <w:fldChar w:fldCharType="end"/>
      </w:r>
      <w:r>
        <w:t xml:space="preserve"> for the definition of “token” as used in this document, which is c</w:t>
      </w:r>
      <w:r w:rsidRPr="00A83895">
        <w:t>onsistent with the original version of SP 800-63</w:t>
      </w:r>
      <w:r>
        <w:t>, but t</w:t>
      </w:r>
      <w:r w:rsidRPr="00A83895">
        <w:t>here are a variety of definitions used in the area of authentication.</w:t>
      </w:r>
    </w:p>
  </w:footnote>
  <w:footnote w:id="3">
    <w:p w14:paraId="5E88B540" w14:textId="77777777" w:rsidR="00F33B06" w:rsidRDefault="00F33B06">
      <w:pPr>
        <w:pStyle w:val="FootnoteText"/>
      </w:pPr>
      <w:r>
        <w:rPr>
          <w:rStyle w:val="FootnoteReference"/>
        </w:rPr>
        <w:footnoteRef/>
      </w:r>
      <w:r>
        <w:t xml:space="preserve"> For example, see article by V. Griffith and M. Jakobsson, entitled “Messin’ with Texas – Deriving Mother’s Maiden Names Using Public Records,” in </w:t>
      </w:r>
      <w:r w:rsidRPr="003F0CBE">
        <w:rPr>
          <w:i/>
        </w:rPr>
        <w:t>RSA CryptoBytes</w:t>
      </w:r>
      <w:r>
        <w:t xml:space="preserve">, Winter 2007. </w:t>
      </w:r>
    </w:p>
  </w:footnote>
  <w:footnote w:id="4">
    <w:p w14:paraId="3D9E3191" w14:textId="77777777" w:rsidR="00F33B06" w:rsidRDefault="00F33B06">
      <w:pPr>
        <w:pStyle w:val="FootnoteText"/>
      </w:pPr>
      <w:r>
        <w:rPr>
          <w:rStyle w:val="FootnoteReference"/>
        </w:rPr>
        <w:footnoteRef/>
      </w:r>
      <w:r>
        <w:t xml:space="preserve"> </w:t>
      </w:r>
      <w:r w:rsidRPr="000B00B8">
        <w:t xml:space="preserve">Note that </w:t>
      </w:r>
      <w:r>
        <w:t>[</w:t>
      </w:r>
      <w:r w:rsidRPr="000B00B8">
        <w:t>FIPS 201</w:t>
      </w:r>
      <w:r>
        <w:t>]</w:t>
      </w:r>
      <w:r w:rsidRPr="000B00B8">
        <w:t xml:space="preserve"> permits authorized pseudonyms in limited cases and does not differentiate</w:t>
      </w:r>
      <w:r>
        <w:t xml:space="preserve"> between </w:t>
      </w:r>
      <w:r w:rsidRPr="00F419EB">
        <w:t>credentials using authorized pseudonyms. Nothing</w:t>
      </w:r>
      <w:r w:rsidRPr="000B00B8">
        <w:t xml:space="preserve"> in these guidelines should be interpreted as contravening the contents of the FIPS or constraining the</w:t>
      </w:r>
      <w:r>
        <w:t xml:space="preserve"> use of these authorized pseud</w:t>
      </w:r>
      <w:r w:rsidRPr="000B00B8">
        <w:t>onymous crede</w:t>
      </w:r>
      <w:r>
        <w:t>ntials. See Appendix B for the l</w:t>
      </w:r>
      <w:r w:rsidRPr="000B00B8">
        <w:t>evel of PIV credentials.</w:t>
      </w:r>
    </w:p>
  </w:footnote>
  <w:footnote w:id="5">
    <w:p w14:paraId="78E04EEE" w14:textId="77777777" w:rsidR="00F33B06" w:rsidRDefault="00F33B06">
      <w:pPr>
        <w:pStyle w:val="FootnoteText"/>
      </w:pPr>
      <w:r>
        <w:rPr>
          <w:rStyle w:val="FootnoteReference"/>
        </w:rPr>
        <w:footnoteRef/>
      </w:r>
      <w:r>
        <w:t xml:space="preserve"> CSPs may be required to maintain this information beyond the lifetime of the credential to support auditing or satisfy archiving requirements.</w:t>
      </w:r>
    </w:p>
  </w:footnote>
  <w:footnote w:id="6">
    <w:p w14:paraId="5040F6B2" w14:textId="77777777" w:rsidR="00F33B06" w:rsidRDefault="00F33B06">
      <w:pPr>
        <w:pStyle w:val="FootnoteText"/>
      </w:pPr>
      <w:r>
        <w:rPr>
          <w:rStyle w:val="FootnoteReference"/>
        </w:rPr>
        <w:footnoteRef/>
      </w:r>
      <w:r>
        <w:t xml:space="preserve"> Many assertion protocols require assertions to be forwarded through the Claimant’s local system before reaching the Relying Party. For Details, see Section 10.</w:t>
      </w:r>
    </w:p>
  </w:footnote>
  <w:footnote w:id="7">
    <w:p w14:paraId="6744FCC7" w14:textId="77777777" w:rsidR="00F33B06" w:rsidRDefault="00F33B06" w:rsidP="003D2CD3">
      <w:pPr>
        <w:pStyle w:val="FootnoteText"/>
      </w:pPr>
      <w:r>
        <w:rPr>
          <w:rStyle w:val="FootnoteReference"/>
        </w:rPr>
        <w:footnoteRef/>
      </w:r>
      <w:r>
        <w:t xml:space="preserve"> The stipulation that every token contains a secret is specific to these E-authentication guidelines.  As noted elsewhere authentication techniques where the token does not contain a secret may be applicable to authentication problems in other environments (e.g., physical access).</w:t>
      </w:r>
    </w:p>
  </w:footnote>
  <w:footnote w:id="8">
    <w:p w14:paraId="5CA250A2" w14:textId="77777777" w:rsidR="00F33B06" w:rsidRDefault="00F33B06">
      <w:pPr>
        <w:pStyle w:val="FootnoteText"/>
      </w:pPr>
      <w:r>
        <w:rPr>
          <w:rStyle w:val="FootnoteReference"/>
        </w:rPr>
        <w:footnoteRef/>
      </w:r>
      <w:r>
        <w:t xml:space="preserve"> There are specific requirements that agencies must follow when implementing cookies. See OMB Memorandum M-10-22, OMB Guidance for</w:t>
      </w:r>
      <w:r w:rsidRPr="008B70D4">
        <w:t xml:space="preserve"> Online Use of Web Measurement and Customization Technologies</w:t>
      </w:r>
      <w:r>
        <w:t>, available at: http://</w:t>
      </w:r>
      <w:r w:rsidRPr="008B70D4">
        <w:t xml:space="preserve">www.whitehouse.gov/sites/default/files/omb/assets/memoranda_2010/m10-22.pdf </w:t>
      </w:r>
      <w:r>
        <w:t>as well as OMB Memorandum M-03-22, OMB Guidance for Implementing the Privacy Provisions of the E-Government Act of 2002, available at: http://www.whitehouse.gov/omb/memoranda/m03-22.html.</w:t>
      </w:r>
    </w:p>
  </w:footnote>
  <w:footnote w:id="9">
    <w:p w14:paraId="59FC37BC" w14:textId="77777777" w:rsidR="00F33B06" w:rsidRDefault="00F33B06">
      <w:pPr>
        <w:pStyle w:val="FootnoteText"/>
      </w:pPr>
      <w:r>
        <w:rPr>
          <w:rStyle w:val="FootnoteReference"/>
        </w:rPr>
        <w:footnoteRef/>
      </w:r>
      <w:r>
        <w:t xml:space="preserve"> See NIST SP800-53, </w:t>
      </w:r>
      <w:r w:rsidRPr="00AA542D">
        <w:rPr>
          <w:i/>
        </w:rPr>
        <w:t>Recommended Security Controls For Federal Information Systems</w:t>
      </w:r>
      <w:r>
        <w:t xml:space="preserve"> for appropriate security controls.</w:t>
      </w:r>
    </w:p>
  </w:footnote>
  <w:footnote w:id="10">
    <w:p w14:paraId="3BF2FBD1" w14:textId="77777777" w:rsidR="00F33B06" w:rsidRDefault="00F33B06" w:rsidP="00DE0EE0">
      <w:pPr>
        <w:pStyle w:val="FootnoteText"/>
      </w:pPr>
      <w:r>
        <w:rPr>
          <w:rStyle w:val="FootnoteReference"/>
        </w:rPr>
        <w:footnoteRef/>
      </w:r>
      <w:r>
        <w:t xml:space="preserve"> Some impostors may attempt to register as any Subscriber in the system and other impostors may wish to register as a specific Subscriber.</w:t>
      </w:r>
    </w:p>
    <w:p w14:paraId="73B35691" w14:textId="77777777" w:rsidR="00F33B06" w:rsidRDefault="00F33B06" w:rsidP="00DE0EE0">
      <w:pPr>
        <w:pStyle w:val="FootnoteText"/>
      </w:pPr>
    </w:p>
  </w:footnote>
  <w:footnote w:id="11">
    <w:p w14:paraId="420CEA1E" w14:textId="77777777" w:rsidR="00F33B06" w:rsidRDefault="00F33B06" w:rsidP="000C7DA7">
      <w:pPr>
        <w:pStyle w:val="FootnoteText"/>
      </w:pPr>
      <w:r>
        <w:rPr>
          <w:rStyle w:val="FootnoteReference"/>
        </w:rPr>
        <w:footnoteRef/>
      </w:r>
      <w:r>
        <w:t xml:space="preserve"> It is beyond the scope of this document to specify what circumstances make it is necessary and/or appropriate for the CSP to provide this information. Refer to applicable privacy laws, rules of evidence etc.</w:t>
      </w:r>
    </w:p>
  </w:footnote>
  <w:footnote w:id="12">
    <w:p w14:paraId="047E5B0B" w14:textId="77777777" w:rsidR="00F33B06" w:rsidRDefault="00F33B06" w:rsidP="00FD7AA4">
      <w:pPr>
        <w:pStyle w:val="FootnoteText"/>
      </w:pPr>
      <w:r>
        <w:rPr>
          <w:rStyle w:val="FootnoteReference"/>
        </w:rPr>
        <w:footnoteRef/>
      </w:r>
      <w:r>
        <w:t xml:space="preserve"> A token at this Level may also be obtained by authenticating to the CSP using mechanisms at the same or a higher Level (e.g., PIV). See </w:t>
      </w:r>
      <w:r>
        <w:fldChar w:fldCharType="begin"/>
      </w:r>
      <w:r>
        <w:instrText xml:space="preserve"> REF _Ref303440347 \r \h </w:instrText>
      </w:r>
      <w:r>
        <w:fldChar w:fldCharType="separate"/>
      </w:r>
      <w:r>
        <w:t>5.3.5</w:t>
      </w:r>
      <w:r>
        <w:fldChar w:fldCharType="end"/>
      </w:r>
      <w:r>
        <w:t xml:space="preserve"> for more information.</w:t>
      </w:r>
    </w:p>
    <w:p w14:paraId="7E7755D0" w14:textId="77777777" w:rsidR="00F33B06" w:rsidRDefault="00F33B06">
      <w:pPr>
        <w:pStyle w:val="FootnoteText"/>
      </w:pPr>
    </w:p>
  </w:footnote>
  <w:footnote w:id="13">
    <w:p w14:paraId="4323FBD5" w14:textId="77777777" w:rsidR="00F33B06" w:rsidRPr="00CB06F4" w:rsidRDefault="00F33B06" w:rsidP="00FD7AA4">
      <w:pPr>
        <w:pStyle w:val="FootnoteText"/>
      </w:pPr>
      <w:r>
        <w:rPr>
          <w:rStyle w:val="FootnoteReference"/>
        </w:rPr>
        <w:footnoteRef/>
      </w:r>
      <w:r>
        <w:t xml:space="preserve"> </w:t>
      </w:r>
      <w:r w:rsidRPr="00CB06F4">
        <w:t>The following resources offer examples of what some agencies consider to be primary or secondary ID:</w:t>
      </w:r>
    </w:p>
    <w:p w14:paraId="5680EA2D" w14:textId="77777777" w:rsidR="00F33B06" w:rsidRPr="00CB06F4" w:rsidRDefault="00F33B06" w:rsidP="006B4B5F">
      <w:pPr>
        <w:pStyle w:val="FootnoteText"/>
        <w:numPr>
          <w:ilvl w:val="0"/>
          <w:numId w:val="98"/>
        </w:numPr>
      </w:pPr>
      <w:r w:rsidRPr="00CB06F4">
        <w:t xml:space="preserve">USCIS Form I-9, "Lists of Acceptable Documents", </w:t>
      </w:r>
      <w:hyperlink r:id="rId3" w:history="1">
        <w:r w:rsidRPr="00CB06F4">
          <w:rPr>
            <w:rStyle w:val="Hyperlink"/>
          </w:rPr>
          <w:t>http://www.uscis.gov/files/form/i-9.pdf</w:t>
        </w:r>
      </w:hyperlink>
    </w:p>
    <w:p w14:paraId="2AA4AB59" w14:textId="77777777" w:rsidR="00F33B06" w:rsidRDefault="00F33B06" w:rsidP="006B4B5F">
      <w:pPr>
        <w:pStyle w:val="FootnoteText"/>
        <w:numPr>
          <w:ilvl w:val="0"/>
          <w:numId w:val="98"/>
        </w:numPr>
      </w:pPr>
      <w:r w:rsidRPr="00CB06F4">
        <w:t xml:space="preserve">Instructions for First Time Passport Applicants </w:t>
      </w:r>
      <w:hyperlink r:id="rId4" w:anchor="step4first" w:history="1">
        <w:r w:rsidRPr="00CB06F4">
          <w:rPr>
            <w:rStyle w:val="Hyperlink"/>
          </w:rPr>
          <w:t>http://travel.state.gov/passport/get/first/first_830.html#step4first</w:t>
        </w:r>
      </w:hyperlink>
    </w:p>
    <w:p w14:paraId="0A4E377F" w14:textId="77777777" w:rsidR="00F33B06" w:rsidRDefault="00F33B06" w:rsidP="006B4B5F">
      <w:pPr>
        <w:pStyle w:val="FootnoteText"/>
        <w:numPr>
          <w:ilvl w:val="0"/>
          <w:numId w:val="98"/>
        </w:numPr>
      </w:pPr>
      <w:r w:rsidRPr="00CB06F4">
        <w:t xml:space="preserve">Secondary Evidence of Identification </w:t>
      </w:r>
      <w:hyperlink r:id="rId5" w:history="1">
        <w:r w:rsidRPr="00CB06F4">
          <w:rPr>
            <w:rStyle w:val="Hyperlink"/>
          </w:rPr>
          <w:t>http://travel.state.gov/passport/get/secondary_evidence/secondary_evidence_4314.html</w:t>
        </w:r>
      </w:hyperlink>
    </w:p>
  </w:footnote>
  <w:footnote w:id="14">
    <w:p w14:paraId="75B3C585" w14:textId="77777777" w:rsidR="00F33B06" w:rsidRDefault="00F33B06" w:rsidP="003F3F39">
      <w:pPr>
        <w:pStyle w:val="FootnoteText"/>
      </w:pPr>
      <w:r>
        <w:rPr>
          <w:rStyle w:val="FootnoteReference"/>
        </w:rPr>
        <w:footnoteRef/>
      </w:r>
      <w:r>
        <w:t xml:space="preserve"> </w:t>
      </w:r>
      <w:r w:rsidRPr="00A36212">
        <w:t>Agencies issuing credentials to foreign nationals residing in foreign countries determine what constitutes a valid Government issued ID as required.</w:t>
      </w:r>
    </w:p>
  </w:footnote>
  <w:footnote w:id="15">
    <w:p w14:paraId="0CAD7CFA" w14:textId="77777777" w:rsidR="00F33B06" w:rsidRDefault="00F33B06">
      <w:pPr>
        <w:pStyle w:val="FootnoteText"/>
      </w:pPr>
      <w:r>
        <w:rPr>
          <w:rStyle w:val="FootnoteReference"/>
        </w:rPr>
        <w:footnoteRef/>
      </w:r>
      <w:r>
        <w:t xml:space="preserve"> Requirements that use </w:t>
      </w:r>
      <w:r w:rsidRPr="0068339D">
        <w:t xml:space="preserve">USPS mail </w:t>
      </w:r>
      <w:r>
        <w:t xml:space="preserve">for </w:t>
      </w:r>
      <w:r w:rsidRPr="0068339D">
        <w:t>address confirmation and/or</w:t>
      </w:r>
      <w:r>
        <w:t xml:space="preserve"> notification have a legal basis: </w:t>
      </w:r>
      <w:r w:rsidRPr="0068339D">
        <w:t xml:space="preserve"> Title 18 U.S. Code: C</w:t>
      </w:r>
      <w:r>
        <w:t>riminal</w:t>
      </w:r>
      <w:r w:rsidRPr="0068339D">
        <w:t xml:space="preserve"> P</w:t>
      </w:r>
      <w:r>
        <w:t>rocedure</w:t>
      </w:r>
      <w:r w:rsidRPr="0068339D">
        <w:t>, Section 1708: Theft or receipt of stolen mail matter general</w:t>
      </w:r>
      <w:r>
        <w:t>ly.</w:t>
      </w:r>
    </w:p>
  </w:footnote>
  <w:footnote w:id="16">
    <w:p w14:paraId="76A02775" w14:textId="77777777" w:rsidR="00F33B06" w:rsidRDefault="00F33B06">
      <w:pPr>
        <w:pStyle w:val="FootnoteText"/>
      </w:pPr>
      <w:r>
        <w:rPr>
          <w:rStyle w:val="FootnoteReference"/>
        </w:rPr>
        <w:footnoteRef/>
      </w:r>
      <w:r>
        <w:t xml:space="preserve"> Agencies are encouraged to use methods </w:t>
      </w:r>
      <w:r w:rsidRPr="003723DB">
        <w:rPr>
          <w:color w:val="FF0000"/>
        </w:rPr>
        <w:t>1</w:t>
      </w:r>
      <w:r>
        <w:t xml:space="preserve">) and </w:t>
      </w:r>
      <w:r w:rsidRPr="003723DB">
        <w:rPr>
          <w:color w:val="FF0000"/>
        </w:rPr>
        <w:t>2</w:t>
      </w:r>
      <w:r>
        <w:t xml:space="preserve">) where possible to achieve better security.  Method </w:t>
      </w:r>
      <w:r w:rsidRPr="003723DB">
        <w:rPr>
          <w:color w:val="FF0000"/>
        </w:rPr>
        <w:t>3</w:t>
      </w:r>
      <w:r>
        <w:t>) is especially weak when not used in combination with knowledge of account activity</w:t>
      </w:r>
      <w:r w:rsidRPr="00FD7AA4">
        <w:rPr>
          <w:color w:val="FF0000"/>
        </w:rPr>
        <w:t>.</w:t>
      </w:r>
    </w:p>
  </w:footnote>
  <w:footnote w:id="17">
    <w:p w14:paraId="7916ACE2" w14:textId="77777777" w:rsidR="00F33B06" w:rsidRDefault="00F33B06" w:rsidP="005D6B6B">
      <w:pPr>
        <w:pStyle w:val="FootnoteText"/>
      </w:pPr>
      <w:r>
        <w:rPr>
          <w:rStyle w:val="FootnoteReference"/>
        </w:rPr>
        <w:footnoteRef/>
      </w:r>
      <w:r>
        <w:t xml:space="preserve"> </w:t>
      </w:r>
      <w:r w:rsidRPr="00A36212">
        <w:t>Agencies issuing credentials to foreign nationals residing in foreign countries determine what constitutes a valid Government issued ID as required.</w:t>
      </w:r>
    </w:p>
  </w:footnote>
  <w:footnote w:id="18">
    <w:p w14:paraId="75F36431" w14:textId="77777777" w:rsidR="00F33B06" w:rsidRPr="000652C0" w:rsidRDefault="00F33B06">
      <w:pPr>
        <w:pStyle w:val="FootnoteText"/>
        <w:rPr>
          <w:color w:val="006600"/>
        </w:rPr>
      </w:pPr>
      <w:r w:rsidRPr="000652C0">
        <w:rPr>
          <w:rStyle w:val="FootnoteReference"/>
          <w:color w:val="006600"/>
        </w:rPr>
        <w:footnoteRef/>
      </w:r>
      <w:r w:rsidRPr="000652C0">
        <w:rPr>
          <w:color w:val="006600"/>
        </w:rPr>
        <w:t xml:space="preserve"> Added to clarify original NIST text (at least as far as Kantara IAF IAWG best understands it)</w:t>
      </w:r>
      <w:r>
        <w:rPr>
          <w:color w:val="006600"/>
        </w:rPr>
        <w:t>.</w:t>
      </w:r>
    </w:p>
  </w:footnote>
  <w:footnote w:id="19">
    <w:p w14:paraId="1557A304" w14:textId="77777777" w:rsidR="00F33B06" w:rsidRPr="004E5FE2" w:rsidRDefault="00F33B06">
      <w:pPr>
        <w:pStyle w:val="FootnoteText"/>
      </w:pPr>
      <w:r w:rsidRPr="004E5FE2">
        <w:rPr>
          <w:rStyle w:val="FootnoteReference"/>
        </w:rPr>
        <w:footnoteRef/>
      </w:r>
      <w:r w:rsidRPr="004E5FE2">
        <w:t xml:space="preserve"> Special arrangements can be made for Applicants who are unable to provide the required biometrics.</w:t>
      </w:r>
    </w:p>
  </w:footnote>
  <w:footnote w:id="20">
    <w:p w14:paraId="5E1583A1" w14:textId="77777777" w:rsidR="00F33B06" w:rsidRDefault="00F33B06" w:rsidP="008A1801">
      <w:pPr>
        <w:pStyle w:val="FootnoteText"/>
      </w:pPr>
      <w:r>
        <w:rPr>
          <w:rStyle w:val="FootnoteReference"/>
        </w:rPr>
        <w:footnoteRef/>
      </w:r>
      <w:r>
        <w:t xml:space="preserve"> This document does not require or prevent CSPs from linking the expiration of the original and derived credentials. However, where the revocation status is tightly coupled, this may simplify revocation procedures.</w:t>
      </w:r>
    </w:p>
  </w:footnote>
  <w:footnote w:id="21">
    <w:p w14:paraId="7A6793A6" w14:textId="77777777" w:rsidR="00F33B06" w:rsidRDefault="00F33B06" w:rsidP="008A1801">
      <w:pPr>
        <w:pStyle w:val="FootnoteText"/>
      </w:pPr>
      <w:r>
        <w:rPr>
          <w:rStyle w:val="FootnoteReference"/>
        </w:rPr>
        <w:footnoteRef/>
      </w:r>
      <w:r>
        <w:t xml:space="preserve"> Requirements for derived credentials issued by the same CSP are at the end of Section </w:t>
      </w:r>
      <w:r>
        <w:fldChar w:fldCharType="begin"/>
      </w:r>
      <w:r>
        <w:instrText xml:space="preserve"> REF _Ref306632550 \r \h </w:instrText>
      </w:r>
      <w:r>
        <w:fldChar w:fldCharType="separate"/>
      </w:r>
      <w:r>
        <w:t>5.3.1</w:t>
      </w:r>
      <w:r>
        <w:fldChar w:fldCharType="end"/>
      </w:r>
      <w:r>
        <w:t>.</w:t>
      </w:r>
    </w:p>
  </w:footnote>
  <w:footnote w:id="22">
    <w:p w14:paraId="7298312D" w14:textId="77777777" w:rsidR="00F33B06" w:rsidRDefault="00F33B06">
      <w:pPr>
        <w:pStyle w:val="FootnoteText"/>
      </w:pPr>
      <w:r>
        <w:rPr>
          <w:rStyle w:val="FootnoteReference"/>
        </w:rPr>
        <w:footnoteRef/>
      </w:r>
      <w:r>
        <w:t xml:space="preserve"> Private communication means the Verifier’s message is sent directly to the Claimant’s device.</w:t>
      </w:r>
    </w:p>
  </w:footnote>
  <w:footnote w:id="23">
    <w:p w14:paraId="53A37E83" w14:textId="77777777" w:rsidR="00F33B06" w:rsidRDefault="00F33B06" w:rsidP="00076E53">
      <w:pPr>
        <w:pStyle w:val="FootnoteText"/>
      </w:pPr>
      <w:r>
        <w:rPr>
          <w:rStyle w:val="FootnoteReference"/>
        </w:rPr>
        <w:footnoteRef/>
      </w:r>
      <w:r>
        <w:t xml:space="preserve"> For more information, see Table A.1 in Appendix A.</w:t>
      </w:r>
    </w:p>
  </w:footnote>
  <w:footnote w:id="24">
    <w:p w14:paraId="42394879" w14:textId="77777777" w:rsidR="00F33B06" w:rsidRDefault="00F33B06" w:rsidP="00802263">
      <w:pPr>
        <w:pStyle w:val="FootnoteText"/>
      </w:pPr>
      <w:r>
        <w:rPr>
          <w:rStyle w:val="FootnoteReference"/>
        </w:rPr>
        <w:footnoteRef/>
      </w:r>
      <w:r>
        <w:t xml:space="preserve"> </w:t>
      </w:r>
      <w:r w:rsidRPr="0009721E">
        <w:t>Products validated under subsequent versions of FIPS 140</w:t>
      </w:r>
      <w:r>
        <w:t>-2</w:t>
      </w:r>
      <w:r w:rsidRPr="0009721E">
        <w:t xml:space="preserve"> are also acceptable</w:t>
      </w:r>
      <w:r>
        <w:t>.</w:t>
      </w:r>
    </w:p>
  </w:footnote>
  <w:footnote w:id="25">
    <w:p w14:paraId="2A9E1E7A" w14:textId="77777777" w:rsidR="00F33B06" w:rsidRDefault="00F33B06" w:rsidP="00EE5403">
      <w:pPr>
        <w:pStyle w:val="FootnoteText"/>
      </w:pPr>
      <w:r>
        <w:rPr>
          <w:rStyle w:val="FootnoteReference"/>
        </w:rPr>
        <w:footnoteRef/>
      </w:r>
      <w:r>
        <w:t xml:space="preserve"> Note that the table displays tokens that exhibit the properties of “something you have” and “something you know”.</w:t>
      </w:r>
    </w:p>
  </w:footnote>
  <w:footnote w:id="26">
    <w:p w14:paraId="0F0403F7" w14:textId="77777777" w:rsidR="00F33B06" w:rsidRPr="00372424" w:rsidRDefault="00F33B06" w:rsidP="00372424">
      <w:pPr>
        <w:pStyle w:val="FootnoteText"/>
      </w:pPr>
      <w:r>
        <w:rPr>
          <w:rStyle w:val="FootnoteReference"/>
        </w:rPr>
        <w:footnoteRef/>
      </w:r>
      <w:r>
        <w:t xml:space="preserve"> </w:t>
      </w:r>
      <w:r w:rsidRPr="00372424">
        <w:rPr>
          <w:color w:val="345777"/>
        </w:rPr>
        <w:t>[</w:t>
      </w:r>
      <w:r>
        <w:rPr>
          <w:i/>
          <w:color w:val="345777"/>
        </w:rPr>
        <w:t>KI-IAF</w:t>
      </w:r>
      <w:r w:rsidRPr="00372424">
        <w:rPr>
          <w:i/>
          <w:color w:val="345777"/>
        </w:rPr>
        <w:t xml:space="preserve">:  redundant entries removed and colour-coding added to </w:t>
      </w:r>
      <w:r>
        <w:rPr>
          <w:i/>
          <w:color w:val="345777"/>
        </w:rPr>
        <w:t>give</w:t>
      </w:r>
      <w:r w:rsidRPr="00372424">
        <w:rPr>
          <w:i/>
          <w:color w:val="345777"/>
        </w:rPr>
        <w:t xml:space="preserve"> the array </w:t>
      </w:r>
      <w:r>
        <w:rPr>
          <w:i/>
          <w:color w:val="345777"/>
        </w:rPr>
        <w:t>enhanced</w:t>
      </w:r>
      <w:r w:rsidRPr="00372424">
        <w:rPr>
          <w:i/>
          <w:color w:val="345777"/>
        </w:rPr>
        <w:t xml:space="preserve"> </w:t>
      </w:r>
      <w:r>
        <w:rPr>
          <w:i/>
          <w:color w:val="345777"/>
        </w:rPr>
        <w:t>impact</w:t>
      </w:r>
      <w:r w:rsidRPr="00372424">
        <w:rPr>
          <w:i/>
          <w:color w:val="345777"/>
        </w:rPr>
        <w:t>.</w:t>
      </w:r>
      <w:r w:rsidRPr="00372424">
        <w:rPr>
          <w:color w:val="345777"/>
        </w:rPr>
        <w:t>]</w:t>
      </w:r>
    </w:p>
  </w:footnote>
  <w:footnote w:id="27">
    <w:p w14:paraId="2818E5CF" w14:textId="77777777" w:rsidR="00F33B06" w:rsidRDefault="00F33B06">
      <w:pPr>
        <w:pStyle w:val="FootnoteText"/>
      </w:pPr>
      <w:r>
        <w:rPr>
          <w:rStyle w:val="FootnoteReference"/>
        </w:rPr>
        <w:footnoteRef/>
      </w:r>
      <w:r>
        <w:t xml:space="preserve"> With regard to references to FIPS 140-2, p</w:t>
      </w:r>
      <w:r w:rsidRPr="00262787">
        <w:t>roducts validated under subsequent versions of FIPS 140</w:t>
      </w:r>
      <w:r>
        <w:t>-2</w:t>
      </w:r>
      <w:r w:rsidRPr="00262787">
        <w:t xml:space="preserve"> are also acceptable</w:t>
      </w:r>
      <w:r>
        <w:t>.</w:t>
      </w:r>
    </w:p>
  </w:footnote>
  <w:footnote w:id="28">
    <w:p w14:paraId="5E351030" w14:textId="77777777" w:rsidR="00F33B06" w:rsidRDefault="00F33B06">
      <w:pPr>
        <w:pStyle w:val="FootnoteText"/>
      </w:pPr>
      <w:r>
        <w:rPr>
          <w:rStyle w:val="FootnoteReference"/>
        </w:rPr>
        <w:footnoteRef/>
      </w:r>
      <w:r>
        <w:t xml:space="preserve"> See SP 800-53,</w:t>
      </w:r>
      <w:r w:rsidRPr="00FC1189">
        <w:rPr>
          <w:i/>
        </w:rPr>
        <w:t xml:space="preserve"> </w:t>
      </w:r>
      <w:r w:rsidRPr="00AA542D">
        <w:rPr>
          <w:i/>
        </w:rPr>
        <w:t>Recommended Security Controls For Federal Information Systems</w:t>
      </w:r>
    </w:p>
  </w:footnote>
  <w:footnote w:id="29">
    <w:p w14:paraId="34BAE10C" w14:textId="77777777" w:rsidR="00F33B06" w:rsidRDefault="00F33B06" w:rsidP="003D2CD3">
      <w:pPr>
        <w:pStyle w:val="FootnoteText"/>
      </w:pPr>
      <w:r>
        <w:rPr>
          <w:rStyle w:val="FootnoteReference"/>
        </w:rPr>
        <w:footnoteRef/>
      </w:r>
      <w:r>
        <w:t xml:space="preserve"> “Impractical” is used here in the cryptographic sense of nearly impossible, that is there is always a small chance of success, but even the Attacker with vast resources will nearly always fail.  For off-line attacks, impractical means that the amount of work required to “break” the protocol is at least on the order of 2</w:t>
      </w:r>
      <w:r>
        <w:rPr>
          <w:rFonts w:ascii="Times" w:hAnsi="Times"/>
          <w:vertAlign w:val="superscript"/>
        </w:rPr>
        <w:t>80</w:t>
      </w:r>
      <w:r>
        <w:t xml:space="preserve"> cryptographic operations. For on-line attacks impractical means that the number of possible on-line trials is very small compared to the number of possible key or password values.</w:t>
      </w:r>
    </w:p>
  </w:footnote>
  <w:footnote w:id="30">
    <w:p w14:paraId="00585A83" w14:textId="77777777" w:rsidR="00F33B06" w:rsidRDefault="00F33B06" w:rsidP="003D2CD3">
      <w:pPr>
        <w:pStyle w:val="FootnoteText"/>
      </w:pPr>
      <w:r>
        <w:rPr>
          <w:rStyle w:val="FootnoteReference"/>
        </w:rPr>
        <w:footnoteRef/>
      </w:r>
      <w:r>
        <w:t xml:space="preserve"> Some phishing attacks may request the Subscriber to provide personally sensitive information so that the Attacker may impersonate the Subscriber outside the scope of E-authentication.</w:t>
      </w:r>
    </w:p>
  </w:footnote>
  <w:footnote w:id="31">
    <w:p w14:paraId="5894FC33" w14:textId="77777777" w:rsidR="00F33B06" w:rsidRDefault="00F33B06">
      <w:pPr>
        <w:pStyle w:val="FootnoteText"/>
      </w:pPr>
      <w:r>
        <w:rPr>
          <w:rStyle w:val="FootnoteReference"/>
        </w:rPr>
        <w:footnoteRef/>
      </w:r>
      <w:r>
        <w:t xml:space="preserve"> Long term authentication secrets shall be protected at this level. Short term secrets may or may not be protected.</w:t>
      </w:r>
    </w:p>
  </w:footnote>
  <w:footnote w:id="32">
    <w:p w14:paraId="669C1B99" w14:textId="77777777" w:rsidR="00F33B06" w:rsidRDefault="00F33B06" w:rsidP="003D2CD3">
      <w:pPr>
        <w:pStyle w:val="FootnoteText"/>
      </w:pPr>
      <w:r>
        <w:rPr>
          <w:rStyle w:val="FootnoteReference"/>
        </w:rPr>
        <w:footnoteRef/>
      </w:r>
      <w:r>
        <w:t xml:space="preserve"> Although there are techniques used to resist flood attacks, no protocol has comprehensive resistance to stop flooding.</w:t>
      </w:r>
    </w:p>
  </w:footnote>
  <w:footnote w:id="33">
    <w:p w14:paraId="0DDBBA77" w14:textId="77777777" w:rsidR="00F33B06" w:rsidRDefault="00F33B06">
      <w:pPr>
        <w:pStyle w:val="FootnoteText"/>
      </w:pPr>
      <w:r>
        <w:rPr>
          <w:rStyle w:val="FootnoteReference"/>
        </w:rPr>
        <w:footnoteRef/>
      </w:r>
      <w:r>
        <w:t xml:space="preserve"> </w:t>
      </w:r>
      <w:r w:rsidRPr="00BF7248">
        <w:t>The role of the Verifier in such protocols is not necessarily to issue new secrets. Rather, in a holder</w:t>
      </w:r>
      <w:r>
        <w:t>-</w:t>
      </w:r>
      <w:r w:rsidRPr="00BF7248">
        <w:t>of</w:t>
      </w:r>
      <w:r>
        <w:t>-</w:t>
      </w:r>
      <w:r w:rsidRPr="00BF7248">
        <w:t>key</w:t>
      </w:r>
      <w:r>
        <w:t>-</w:t>
      </w:r>
      <w:r w:rsidRPr="00BF7248">
        <w:t>assertion, the Verifier communicates the information in the Subscriber’s credential (as well as any supplementary information from the CSP such as revocation data) to the RP. The Verifier also vouches that the holder-of-key assertion represents current informa</w:t>
      </w:r>
      <w:r>
        <w:t>tion from a trusted source (t</w:t>
      </w:r>
      <w:r w:rsidRPr="00BF7248">
        <w:t>he CSP.)</w:t>
      </w:r>
    </w:p>
  </w:footnote>
  <w:footnote w:id="34">
    <w:p w14:paraId="418D20B3" w14:textId="77777777" w:rsidR="00F33B06" w:rsidRDefault="00F33B06">
      <w:pPr>
        <w:pStyle w:val="FootnoteText"/>
      </w:pPr>
      <w:r>
        <w:rPr>
          <w:rStyle w:val="FootnoteReference"/>
        </w:rPr>
        <w:footnoteRef/>
      </w:r>
      <w:r>
        <w:t xml:space="preserve"> Except for Kerberos.</w:t>
      </w:r>
    </w:p>
  </w:footnote>
  <w:footnote w:id="35">
    <w:p w14:paraId="5E2C5914" w14:textId="77777777" w:rsidR="00F33B06" w:rsidRDefault="00F33B06">
      <w:pPr>
        <w:pStyle w:val="FootnoteText"/>
      </w:pPr>
      <w:r>
        <w:rPr>
          <w:rStyle w:val="FootnoteReference"/>
        </w:rPr>
        <w:footnoteRef/>
      </w:r>
      <w:r>
        <w:t xml:space="preserve"> </w:t>
      </w:r>
      <w:r w:rsidRPr="00EE6299">
        <w:t>For example, implementation of SSO requires a separate assertion each time a new session is started with a participating RP.</w:t>
      </w:r>
    </w:p>
  </w:footnote>
  <w:footnote w:id="36">
    <w:p w14:paraId="66623D3D" w14:textId="77777777" w:rsidR="00F33B06" w:rsidRDefault="00F33B06" w:rsidP="00B060BF">
      <w:pPr>
        <w:pStyle w:val="FootnoteText"/>
      </w:pPr>
      <w:r>
        <w:rPr>
          <w:rStyle w:val="FootnoteReference"/>
        </w:rPr>
        <w:footnoteRef/>
      </w:r>
      <w:r>
        <w:t xml:space="preserve"> </w:t>
      </w:r>
      <w:r w:rsidRPr="00EE6299">
        <w:t>For example, implementation of SSO requires a separate assertion each time a new session is started with a participating RP.</w:t>
      </w:r>
    </w:p>
  </w:footnote>
  <w:footnote w:id="37">
    <w:p w14:paraId="61D4395B" w14:textId="77777777" w:rsidR="00F33B06" w:rsidRDefault="00F33B06" w:rsidP="00CE4CB0">
      <w:pPr>
        <w:pStyle w:val="FootnoteText"/>
      </w:pPr>
      <w:r>
        <w:rPr>
          <w:rStyle w:val="FootnoteReference"/>
        </w:rPr>
        <w:footnoteRef/>
      </w:r>
      <w:r>
        <w:t xml:space="preserve"> </w:t>
      </w:r>
      <w:r w:rsidRPr="00EE6299">
        <w:t>For example, implementation of SSO requires a separate assertion each time a new session is started with a participating RP.</w:t>
      </w:r>
    </w:p>
  </w:footnote>
  <w:footnote w:id="38">
    <w:p w14:paraId="25A93CFD" w14:textId="77777777" w:rsidR="00F33B06" w:rsidRDefault="00F33B06" w:rsidP="00CE4CB0">
      <w:pPr>
        <w:pStyle w:val="FootnoteText"/>
      </w:pPr>
      <w:r>
        <w:rPr>
          <w:rStyle w:val="FootnoteReference"/>
        </w:rPr>
        <w:footnoteRef/>
      </w:r>
      <w:r>
        <w:t xml:space="preserve"> </w:t>
      </w:r>
      <w:r w:rsidRPr="00EE6299">
        <w:t>For example, implementation of SSO requires a separate assertion each time a new session is started with a participating RP.</w:t>
      </w:r>
    </w:p>
  </w:footnote>
  <w:footnote w:id="39">
    <w:p w14:paraId="68958316" w14:textId="77777777" w:rsidR="00F33B06" w:rsidRDefault="00F33B06">
      <w:pPr>
        <w:pStyle w:val="FootnoteText"/>
      </w:pPr>
      <w:r>
        <w:rPr>
          <w:rStyle w:val="FootnoteReference"/>
        </w:rPr>
        <w:footnoteRef/>
      </w:r>
      <w:r>
        <w:t xml:space="preserve"> C. E. Shannon, “A mathematical Theory of Communication,” </w:t>
      </w:r>
      <w:r>
        <w:rPr>
          <w:i/>
          <w:iCs/>
        </w:rPr>
        <w:t>Bell System Technical Journal</w:t>
      </w:r>
      <w:r>
        <w:t>, v. 27, pp. 379-423, 623-656, July, October 1948, see http://cm.bell-labs.com/cm/ms/what/shannonday/paper.html</w:t>
      </w:r>
    </w:p>
  </w:footnote>
  <w:footnote w:id="40">
    <w:p w14:paraId="4AD2C047" w14:textId="77777777" w:rsidR="00F33B06" w:rsidRDefault="00F33B06">
      <w:pPr>
        <w:pStyle w:val="FootnoteText"/>
      </w:pPr>
      <w:r>
        <w:rPr>
          <w:rStyle w:val="FootnoteReference"/>
        </w:rPr>
        <w:footnoteRef/>
      </w:r>
      <w:r>
        <w:t xml:space="preserve"> C. E. Shannon, “Prediction and Entropy of Printed English”, </w:t>
      </w:r>
      <w:r>
        <w:rPr>
          <w:i/>
          <w:iCs/>
        </w:rPr>
        <w:t>Bell System Technical Journal</w:t>
      </w:r>
      <w:r>
        <w:t>, v.30, n. 1, 1951, pp. 50-64.</w:t>
      </w:r>
    </w:p>
  </w:footnote>
  <w:footnote w:id="41">
    <w:p w14:paraId="1227431B" w14:textId="77777777" w:rsidR="00F33B06" w:rsidRDefault="00F33B06">
      <w:pPr>
        <w:pStyle w:val="FootnoteText"/>
      </w:pPr>
      <w:r>
        <w:rPr>
          <w:rStyle w:val="FootnoteReference"/>
        </w:rPr>
        <w:footnoteRef/>
      </w:r>
      <w:r>
        <w:t xml:space="preserve"> Thomas Schurmann and Peter Grassberger, “Entropy estimation of symbol sequences,” http://arxiv.org/ftp/cond-mat/papers/0203/0203436.pdf</w:t>
      </w:r>
    </w:p>
  </w:footnote>
  <w:footnote w:id="42">
    <w:p w14:paraId="07461816" w14:textId="77777777" w:rsidR="00F33B06" w:rsidRDefault="00F33B06">
      <w:pPr>
        <w:pStyle w:val="FootnoteText"/>
      </w:pPr>
      <w:r>
        <w:rPr>
          <w:rStyle w:val="FootnoteReference"/>
        </w:rPr>
        <w:footnoteRef/>
      </w:r>
      <w:r>
        <w:t xml:space="preserve"> </w:t>
      </w:r>
      <w:r>
        <w:rPr>
          <w:i/>
          <w:iCs/>
        </w:rPr>
        <w:t>ibid.</w:t>
      </w:r>
    </w:p>
  </w:footnote>
  <w:footnote w:id="43">
    <w:p w14:paraId="2716BD17" w14:textId="77777777" w:rsidR="00F33B06" w:rsidRDefault="00F33B06">
      <w:pPr>
        <w:pStyle w:val="FootnoteText"/>
      </w:pPr>
      <w:r>
        <w:rPr>
          <w:rStyle w:val="FootnoteReference"/>
        </w:rPr>
        <w:footnoteRef/>
      </w:r>
      <w:r>
        <w:t xml:space="preserve"> </w:t>
      </w:r>
      <w:r w:rsidRPr="00253421">
        <w:t>The key component in token and credential management is the credential status mechanism.</w:t>
      </w:r>
    </w:p>
  </w:footnote>
  <w:footnote w:id="44">
    <w:p w14:paraId="2E60DE91" w14:textId="77777777" w:rsidR="00F33B06" w:rsidRDefault="00F33B06" w:rsidP="00827532">
      <w:pPr>
        <w:pStyle w:val="FootnoteText"/>
      </w:pPr>
      <w:r>
        <w:rPr>
          <w:rStyle w:val="FootnoteReference"/>
        </w:rPr>
        <w:footnoteRef/>
      </w:r>
      <w:r>
        <w:t xml:space="preserve"> The SHA1 policies have been deprecated and will not be acceptable after December 31, 2013. </w:t>
      </w:r>
    </w:p>
  </w:footnote>
  <w:footnote w:id="45">
    <w:p w14:paraId="554737E4" w14:textId="77777777" w:rsidR="00F33B06" w:rsidRDefault="00F33B06">
      <w:pPr>
        <w:pStyle w:val="FootnoteText"/>
      </w:pPr>
      <w:r>
        <w:rPr>
          <w:rStyle w:val="FootnoteReference"/>
        </w:rPr>
        <w:footnoteRef/>
      </w:r>
      <w:r>
        <w:t xml:space="preserve"> </w:t>
      </w:r>
      <w:r w:rsidRPr="00253421">
        <w:t>These policies are not asserted in the user certificates, but equivalence is established through policy mapping at the Federal Bridge CA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1A8A" w14:textId="0173485F" w:rsidR="00F33B06" w:rsidRDefault="00F33B06" w:rsidP="00DF302D">
    <w:pPr>
      <w:pBdr>
        <w:bottom w:val="single" w:sz="4" w:space="1" w:color="33CCCC"/>
      </w:pBdr>
      <w:tabs>
        <w:tab w:val="right" w:pos="10490"/>
      </w:tabs>
      <w:rPr>
        <w:rFonts w:ascii="Century Gothic" w:hAnsi="Century Gothic"/>
        <w:b/>
        <w:sz w:val="18"/>
        <w:szCs w:val="18"/>
      </w:rPr>
    </w:pPr>
    <w:r>
      <w:rPr>
        <w:rFonts w:ascii="Century Gothic" w:hAnsi="Century Gothic"/>
        <w:b/>
        <w:sz w:val="18"/>
        <w:szCs w:val="18"/>
      </w:rPr>
      <w:t>Kantara Initiative - Identity Assurance Framework:</w:t>
    </w:r>
    <w:r>
      <w:rPr>
        <w:rFonts w:ascii="Century Gothic" w:hAnsi="Century Gothic"/>
        <w:b/>
        <w:sz w:val="18"/>
        <w:szCs w:val="18"/>
      </w:rPr>
      <w:tab/>
    </w:r>
    <w:r w:rsidRPr="00601BB4">
      <w:rPr>
        <w:rFonts w:ascii="Century Gothic" w:hAnsi="Century Gothic"/>
        <w:b/>
        <w:sz w:val="18"/>
        <w:szCs w:val="18"/>
      </w:rPr>
      <w:t xml:space="preserve">Version: </w:t>
    </w:r>
    <w:r>
      <w:rPr>
        <w:rFonts w:ascii="Century Gothic" w:hAnsi="Century Gothic"/>
        <w:b/>
        <w:sz w:val="18"/>
        <w:szCs w:val="18"/>
      </w:rPr>
      <w:t>0</w:t>
    </w:r>
    <w:r>
      <w:rPr>
        <w:rStyle w:val="BodyTextChar"/>
        <w:rFonts w:ascii="Century Gothic" w:hAnsi="Century Gothic"/>
        <w:b/>
        <w:sz w:val="18"/>
        <w:szCs w:val="18"/>
      </w:rPr>
      <w:t>.2</w:t>
    </w:r>
  </w:p>
  <w:p w14:paraId="642A1851" w14:textId="36C89CE9" w:rsidR="00F33B06" w:rsidRDefault="00F33B06" w:rsidP="0051017B">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 xml:space="preserve">Working Group Report (Draft) - </w:t>
    </w:r>
    <w:r w:rsidRPr="00A849B7">
      <w:rPr>
        <w:rFonts w:ascii="Century Gothic" w:hAnsi="Century Gothic"/>
        <w:b/>
        <w:i/>
        <w:sz w:val="18"/>
        <w:szCs w:val="18"/>
      </w:rPr>
      <w:t>Structured Electronic Assurance Guidelines</w:t>
    </w:r>
  </w:p>
  <w:p w14:paraId="3DF3C2C1" w14:textId="77777777" w:rsidR="00F33B06" w:rsidRPr="0051017B" w:rsidRDefault="00F33B06" w:rsidP="00510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7D720" w14:textId="60BD1276" w:rsidR="00F33B06" w:rsidRDefault="00F33B06" w:rsidP="00AB030B">
    <w:pPr>
      <w:pBdr>
        <w:bottom w:val="single" w:sz="4" w:space="1" w:color="33CCCC"/>
      </w:pBdr>
      <w:tabs>
        <w:tab w:val="right" w:pos="10490"/>
      </w:tabs>
      <w:rPr>
        <w:rFonts w:ascii="Century Gothic" w:hAnsi="Century Gothic"/>
        <w:b/>
        <w:sz w:val="18"/>
        <w:szCs w:val="18"/>
      </w:rPr>
    </w:pPr>
    <w:r>
      <w:rPr>
        <w:rFonts w:ascii="Century Gothic" w:hAnsi="Century Gothic"/>
        <w:b/>
        <w:sz w:val="18"/>
        <w:szCs w:val="18"/>
      </w:rPr>
      <w:t>Kantara Initiative - Identity Assurance Framework:</w:t>
    </w:r>
    <w:r>
      <w:rPr>
        <w:rFonts w:ascii="Century Gothic" w:hAnsi="Century Gothic"/>
        <w:b/>
        <w:sz w:val="18"/>
        <w:szCs w:val="18"/>
      </w:rPr>
      <w:tab/>
    </w:r>
    <w:r w:rsidRPr="00601BB4">
      <w:rPr>
        <w:rFonts w:ascii="Century Gothic" w:hAnsi="Century Gothic"/>
        <w:b/>
        <w:sz w:val="18"/>
        <w:szCs w:val="18"/>
      </w:rPr>
      <w:t xml:space="preserve">Version: </w:t>
    </w:r>
    <w:r>
      <w:rPr>
        <w:rFonts w:ascii="Century Gothic" w:hAnsi="Century Gothic"/>
        <w:b/>
        <w:sz w:val="18"/>
        <w:szCs w:val="18"/>
      </w:rPr>
      <w:t>0</w:t>
    </w:r>
    <w:r>
      <w:rPr>
        <w:rStyle w:val="BodyTextChar"/>
        <w:rFonts w:ascii="Century Gothic" w:hAnsi="Century Gothic"/>
        <w:b/>
        <w:sz w:val="18"/>
        <w:szCs w:val="18"/>
      </w:rPr>
      <w:t>.2</w:t>
    </w:r>
  </w:p>
  <w:p w14:paraId="0EA3178C" w14:textId="77777777" w:rsidR="00F33B06" w:rsidRDefault="00F33B06" w:rsidP="00A849B7">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 xml:space="preserve">Working Group Report (Draft) - </w:t>
    </w:r>
    <w:r w:rsidRPr="00A849B7">
      <w:rPr>
        <w:rFonts w:ascii="Century Gothic" w:hAnsi="Century Gothic"/>
        <w:b/>
        <w:i/>
        <w:sz w:val="18"/>
        <w:szCs w:val="18"/>
      </w:rPr>
      <w:t>Structured Electronic Assurance Guidelines</w:t>
    </w:r>
  </w:p>
  <w:p w14:paraId="2F549A94" w14:textId="77777777" w:rsidR="00F33B06" w:rsidRPr="0051017B" w:rsidRDefault="00F33B06" w:rsidP="00510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BDFF0" w14:textId="77777777" w:rsidR="00F33B06" w:rsidRDefault="00F33B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7012" w14:textId="04CBD50F" w:rsidR="00F33B06" w:rsidRDefault="00F33B06" w:rsidP="00AB030B">
    <w:pPr>
      <w:pBdr>
        <w:bottom w:val="single" w:sz="4" w:space="1" w:color="33CCCC"/>
      </w:pBdr>
      <w:tabs>
        <w:tab w:val="right" w:pos="10490"/>
      </w:tabs>
      <w:rPr>
        <w:rFonts w:ascii="Century Gothic" w:hAnsi="Century Gothic"/>
        <w:b/>
        <w:sz w:val="18"/>
        <w:szCs w:val="18"/>
      </w:rPr>
    </w:pPr>
    <w:r>
      <w:rPr>
        <w:rFonts w:ascii="Century Gothic" w:hAnsi="Century Gothic"/>
        <w:b/>
        <w:sz w:val="18"/>
        <w:szCs w:val="18"/>
      </w:rPr>
      <w:t>Kantara Initiative - Identity Assurance Framework:</w:t>
    </w:r>
    <w:r>
      <w:rPr>
        <w:rFonts w:ascii="Century Gothic" w:hAnsi="Century Gothic"/>
        <w:b/>
        <w:sz w:val="18"/>
        <w:szCs w:val="18"/>
      </w:rPr>
      <w:tab/>
    </w:r>
    <w:r w:rsidRPr="00601BB4">
      <w:rPr>
        <w:rFonts w:ascii="Century Gothic" w:hAnsi="Century Gothic"/>
        <w:b/>
        <w:sz w:val="18"/>
        <w:szCs w:val="18"/>
      </w:rPr>
      <w:t xml:space="preserve">Version: </w:t>
    </w:r>
    <w:r>
      <w:rPr>
        <w:rFonts w:ascii="Century Gothic" w:hAnsi="Century Gothic"/>
        <w:b/>
        <w:sz w:val="18"/>
        <w:szCs w:val="18"/>
      </w:rPr>
      <w:t>0</w:t>
    </w:r>
    <w:r>
      <w:rPr>
        <w:rStyle w:val="BodyTextChar"/>
        <w:rFonts w:ascii="Century Gothic" w:hAnsi="Century Gothic"/>
        <w:b/>
        <w:sz w:val="18"/>
        <w:szCs w:val="18"/>
      </w:rPr>
      <w:t>.2</w:t>
    </w:r>
  </w:p>
  <w:p w14:paraId="606CFD78" w14:textId="77777777" w:rsidR="00F33B06" w:rsidRDefault="00F33B06" w:rsidP="00A849B7">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 xml:space="preserve">Working Group Report (Draft) - </w:t>
    </w:r>
    <w:r w:rsidRPr="00A849B7">
      <w:rPr>
        <w:rFonts w:ascii="Century Gothic" w:hAnsi="Century Gothic"/>
        <w:b/>
        <w:i/>
        <w:sz w:val="18"/>
        <w:szCs w:val="18"/>
      </w:rPr>
      <w:t>Structured Electronic Assurance Guidelines</w:t>
    </w:r>
  </w:p>
  <w:p w14:paraId="16693DAD" w14:textId="77777777" w:rsidR="00F33B06" w:rsidRPr="0051017B" w:rsidRDefault="00F33B06" w:rsidP="005101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AE08" w14:textId="77777777" w:rsidR="00F33B06" w:rsidRDefault="00F33B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1731" w14:textId="77777777" w:rsidR="00F33B06" w:rsidRDefault="00F33B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6DEBC" w14:textId="77777777" w:rsidR="00F33B06" w:rsidRDefault="00F33B06" w:rsidP="0051017B">
    <w:pPr>
      <w:pBdr>
        <w:bottom w:val="single" w:sz="4" w:space="1" w:color="33CCCC"/>
      </w:pBdr>
      <w:tabs>
        <w:tab w:val="right" w:pos="11057"/>
      </w:tabs>
      <w:rPr>
        <w:rFonts w:ascii="Century Gothic" w:hAnsi="Century Gothic"/>
        <w:b/>
        <w:sz w:val="18"/>
        <w:szCs w:val="18"/>
      </w:rPr>
    </w:pPr>
    <w:r>
      <w:rPr>
        <w:rFonts w:ascii="Century Gothic" w:hAnsi="Century Gothic"/>
        <w:b/>
        <w:sz w:val="18"/>
        <w:szCs w:val="18"/>
      </w:rPr>
      <w:t>Kantara Initiative - Identity Assurance Framework:</w:t>
    </w:r>
    <w:r>
      <w:rPr>
        <w:rFonts w:ascii="Century Gothic" w:hAnsi="Century Gothic"/>
        <w:b/>
        <w:sz w:val="18"/>
        <w:szCs w:val="18"/>
      </w:rPr>
      <w:tab/>
    </w:r>
    <w:r w:rsidRPr="00601BB4">
      <w:rPr>
        <w:rFonts w:ascii="Century Gothic" w:hAnsi="Century Gothic"/>
        <w:b/>
        <w:sz w:val="18"/>
        <w:szCs w:val="18"/>
      </w:rPr>
      <w:t xml:space="preserve">Version: </w:t>
    </w:r>
    <w:r>
      <w:rPr>
        <w:rFonts w:ascii="Century Gothic" w:hAnsi="Century Gothic"/>
        <w:b/>
        <w:sz w:val="18"/>
        <w:szCs w:val="18"/>
      </w:rPr>
      <w:t>0</w:t>
    </w:r>
    <w:r>
      <w:rPr>
        <w:rStyle w:val="BodyTextChar"/>
        <w:rFonts w:ascii="Century Gothic" w:hAnsi="Century Gothic"/>
        <w:b/>
        <w:sz w:val="18"/>
        <w:szCs w:val="18"/>
      </w:rPr>
      <w:t>.1</w:t>
    </w:r>
  </w:p>
  <w:p w14:paraId="615BBEB7" w14:textId="77777777" w:rsidR="00F33B06" w:rsidRDefault="00F33B06" w:rsidP="0051017B">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Structured Electronic Assurance Guidelines</w:t>
    </w:r>
  </w:p>
  <w:p w14:paraId="17B06C51" w14:textId="77777777" w:rsidR="00F33B06" w:rsidRPr="0051017B" w:rsidRDefault="00F33B06" w:rsidP="0051017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D634" w14:textId="77777777" w:rsidR="00F33B06" w:rsidRDefault="00F33B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39E36" w14:textId="2AB23217" w:rsidR="00F33B06" w:rsidRDefault="00F33B06" w:rsidP="00AB030B">
    <w:pPr>
      <w:pBdr>
        <w:bottom w:val="single" w:sz="4" w:space="1" w:color="33CCCC"/>
      </w:pBdr>
      <w:tabs>
        <w:tab w:val="right" w:pos="10490"/>
      </w:tabs>
      <w:rPr>
        <w:rFonts w:ascii="Century Gothic" w:hAnsi="Century Gothic"/>
        <w:b/>
        <w:sz w:val="18"/>
        <w:szCs w:val="18"/>
      </w:rPr>
    </w:pPr>
    <w:r>
      <w:rPr>
        <w:rFonts w:ascii="Century Gothic" w:hAnsi="Century Gothic"/>
        <w:b/>
        <w:sz w:val="18"/>
        <w:szCs w:val="18"/>
      </w:rPr>
      <w:t>Kantara Initiative - Identity Assurance Framework:</w:t>
    </w:r>
    <w:r>
      <w:rPr>
        <w:rFonts w:ascii="Century Gothic" w:hAnsi="Century Gothic"/>
        <w:b/>
        <w:sz w:val="18"/>
        <w:szCs w:val="18"/>
      </w:rPr>
      <w:tab/>
    </w:r>
    <w:r w:rsidRPr="00601BB4">
      <w:rPr>
        <w:rFonts w:ascii="Century Gothic" w:hAnsi="Century Gothic"/>
        <w:b/>
        <w:sz w:val="18"/>
        <w:szCs w:val="18"/>
      </w:rPr>
      <w:t xml:space="preserve">Version: </w:t>
    </w:r>
    <w:r>
      <w:rPr>
        <w:rFonts w:ascii="Century Gothic" w:hAnsi="Century Gothic"/>
        <w:b/>
        <w:sz w:val="18"/>
        <w:szCs w:val="18"/>
      </w:rPr>
      <w:t>0</w:t>
    </w:r>
    <w:r>
      <w:rPr>
        <w:rStyle w:val="BodyTextChar"/>
        <w:rFonts w:ascii="Century Gothic" w:hAnsi="Century Gothic"/>
        <w:b/>
        <w:sz w:val="18"/>
        <w:szCs w:val="18"/>
      </w:rPr>
      <w:t>.2</w:t>
    </w:r>
  </w:p>
  <w:p w14:paraId="4C0073B0" w14:textId="77777777" w:rsidR="00F33B06" w:rsidRDefault="00F33B06" w:rsidP="00A849B7">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 xml:space="preserve">Working Group Report (Draft) - </w:t>
    </w:r>
    <w:r w:rsidRPr="00A849B7">
      <w:rPr>
        <w:rFonts w:ascii="Century Gothic" w:hAnsi="Century Gothic"/>
        <w:b/>
        <w:i/>
        <w:sz w:val="18"/>
        <w:szCs w:val="18"/>
      </w:rPr>
      <w:t>Structured Electronic Assurance Guidelines</w:t>
    </w:r>
  </w:p>
  <w:p w14:paraId="2DC53FAB" w14:textId="77777777" w:rsidR="00F33B06" w:rsidRPr="0051017B" w:rsidRDefault="00F33B06" w:rsidP="00510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054"/>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376B4"/>
    <w:multiLevelType w:val="hybridMultilevel"/>
    <w:tmpl w:val="4B9AD45E"/>
    <w:lvl w:ilvl="0" w:tplc="A8A06D7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13889"/>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25FB3"/>
    <w:multiLevelType w:val="hybridMultilevel"/>
    <w:tmpl w:val="3A042C2E"/>
    <w:lvl w:ilvl="0" w:tplc="A8A06D74">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BC62F7"/>
    <w:multiLevelType w:val="hybridMultilevel"/>
    <w:tmpl w:val="EB1C1390"/>
    <w:lvl w:ilvl="0" w:tplc="86CA7874">
      <w:start w:val="1"/>
      <w:numFmt w:val="lowerLetter"/>
      <w:lvlText w:val="%1)"/>
      <w:lvlJc w:val="left"/>
      <w:pPr>
        <w:tabs>
          <w:tab w:val="num" w:pos="1440"/>
        </w:tabs>
        <w:ind w:left="1440" w:hanging="360"/>
      </w:pPr>
      <w:rPr>
        <w:rFonts w:hint="default"/>
      </w:r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61F56"/>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54F43"/>
    <w:multiLevelType w:val="hybridMultilevel"/>
    <w:tmpl w:val="02921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272E4"/>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D33A3"/>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85B0A"/>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842F8"/>
    <w:multiLevelType w:val="hybridMultilevel"/>
    <w:tmpl w:val="678CF6DE"/>
    <w:lvl w:ilvl="0" w:tplc="E9D083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2F46BB"/>
    <w:multiLevelType w:val="hybridMultilevel"/>
    <w:tmpl w:val="02921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8667E"/>
    <w:multiLevelType w:val="multilevel"/>
    <w:tmpl w:val="B8F63C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pStyle w:val="Heading4NotBold"/>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05B153E"/>
    <w:multiLevelType w:val="hybridMultilevel"/>
    <w:tmpl w:val="2A86B126"/>
    <w:lvl w:ilvl="0" w:tplc="86CA7874">
      <w:start w:val="1"/>
      <w:numFmt w:val="lowerLetter"/>
      <w:lvlText w:val="%1)"/>
      <w:lvlJc w:val="left"/>
      <w:pPr>
        <w:tabs>
          <w:tab w:val="num" w:pos="1440"/>
        </w:tabs>
        <w:ind w:left="1440" w:hanging="360"/>
      </w:pPr>
      <w:rPr>
        <w:rFonts w:hint="default"/>
      </w:r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734AE2"/>
    <w:multiLevelType w:val="hybridMultilevel"/>
    <w:tmpl w:val="E5F8F85C"/>
    <w:lvl w:ilvl="0" w:tplc="86CA7874">
      <w:start w:val="1"/>
      <w:numFmt w:val="lowerLetter"/>
      <w:lvlText w:val="%1)"/>
      <w:lvlJc w:val="left"/>
      <w:pPr>
        <w:tabs>
          <w:tab w:val="num" w:pos="1440"/>
        </w:tabs>
        <w:ind w:left="1440" w:hanging="360"/>
      </w:pPr>
      <w:rPr>
        <w:rFonts w:hint="default"/>
      </w:rPr>
    </w:lvl>
    <w:lvl w:ilvl="1" w:tplc="A8A06D74">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B90FD1"/>
    <w:multiLevelType w:val="hybridMultilevel"/>
    <w:tmpl w:val="D33E7622"/>
    <w:lvl w:ilvl="0" w:tplc="A8A06D74">
      <w:start w:val="1"/>
      <w:numFmt w:val="lowerRoman"/>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4D4DED"/>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8649A8"/>
    <w:multiLevelType w:val="hybridMultilevel"/>
    <w:tmpl w:val="309AE150"/>
    <w:lvl w:ilvl="0" w:tplc="86CA7874">
      <w:start w:val="1"/>
      <w:numFmt w:val="lowerLetter"/>
      <w:lvlText w:val="%1)"/>
      <w:lvlJc w:val="left"/>
      <w:pPr>
        <w:tabs>
          <w:tab w:val="num" w:pos="1440"/>
        </w:tabs>
        <w:ind w:left="1440" w:hanging="360"/>
      </w:pPr>
      <w:rPr>
        <w:rFonts w:hint="default"/>
      </w:r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CB1B5F"/>
    <w:multiLevelType w:val="hybridMultilevel"/>
    <w:tmpl w:val="8C287D68"/>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A2289C"/>
    <w:multiLevelType w:val="hybridMultilevel"/>
    <w:tmpl w:val="33DE3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A74BD9"/>
    <w:multiLevelType w:val="hybridMultilevel"/>
    <w:tmpl w:val="3ACC199E"/>
    <w:lvl w:ilvl="0" w:tplc="A8A06D74">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9E17F33"/>
    <w:multiLevelType w:val="hybridMultilevel"/>
    <w:tmpl w:val="3ACC199E"/>
    <w:lvl w:ilvl="0" w:tplc="A8A06D74">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A170F1F"/>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392562"/>
    <w:multiLevelType w:val="hybridMultilevel"/>
    <w:tmpl w:val="D82492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B316872"/>
    <w:multiLevelType w:val="hybridMultilevel"/>
    <w:tmpl w:val="B3BE1BFA"/>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1BD31DBA"/>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AB7549"/>
    <w:multiLevelType w:val="hybridMultilevel"/>
    <w:tmpl w:val="F558FA80"/>
    <w:lvl w:ilvl="0" w:tplc="A8A06D74">
      <w:start w:val="1"/>
      <w:numFmt w:val="lowerRoman"/>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CB173EA"/>
    <w:multiLevelType w:val="hybridMultilevel"/>
    <w:tmpl w:val="4D08A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D2B3D2B"/>
    <w:multiLevelType w:val="hybridMultilevel"/>
    <w:tmpl w:val="B11AA276"/>
    <w:lvl w:ilvl="0" w:tplc="2674B766">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CB18D9"/>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277206"/>
    <w:multiLevelType w:val="hybridMultilevel"/>
    <w:tmpl w:val="3ACC199E"/>
    <w:lvl w:ilvl="0" w:tplc="A8A06D74">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2FD0164"/>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CC0ECE"/>
    <w:multiLevelType w:val="hybridMultilevel"/>
    <w:tmpl w:val="93C686E0"/>
    <w:lvl w:ilvl="0" w:tplc="A8A06D74">
      <w:start w:val="1"/>
      <w:numFmt w:val="lowerRoman"/>
      <w:lvlText w:val="%1)"/>
      <w:lvlJc w:val="left"/>
      <w:pPr>
        <w:ind w:left="720" w:hanging="360"/>
      </w:pPr>
      <w:rPr>
        <w:rFonts w:hint="default"/>
      </w:r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372959"/>
    <w:multiLevelType w:val="hybridMultilevel"/>
    <w:tmpl w:val="F558FA80"/>
    <w:lvl w:ilvl="0" w:tplc="A8A06D74">
      <w:start w:val="1"/>
      <w:numFmt w:val="lowerRoman"/>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77D22E1"/>
    <w:multiLevelType w:val="multilevel"/>
    <w:tmpl w:val="FDEC0E80"/>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860" w:hanging="1140"/>
      </w:pPr>
      <w:rPr>
        <w:rFonts w:hint="default"/>
        <w:color w:val="006600"/>
      </w:rPr>
    </w:lvl>
    <w:lvl w:ilvl="2">
      <w:start w:val="1"/>
      <w:numFmt w:val="decimal"/>
      <w:isLgl/>
      <w:lvlText w:val="%1.%2.%3"/>
      <w:lvlJc w:val="left"/>
      <w:pPr>
        <w:ind w:left="1860" w:hanging="1140"/>
      </w:pPr>
      <w:rPr>
        <w:rFonts w:hint="default"/>
        <w:color w:val="006600"/>
      </w:rPr>
    </w:lvl>
    <w:lvl w:ilvl="3">
      <w:start w:val="2"/>
      <w:numFmt w:val="decimal"/>
      <w:isLgl/>
      <w:lvlText w:val="%1.%2.%3.%4"/>
      <w:lvlJc w:val="left"/>
      <w:pPr>
        <w:ind w:left="1860" w:hanging="1140"/>
      </w:pPr>
      <w:rPr>
        <w:rFonts w:hint="default"/>
        <w:color w:val="006600"/>
      </w:rPr>
    </w:lvl>
    <w:lvl w:ilvl="4">
      <w:start w:val="1"/>
      <w:numFmt w:val="decimal"/>
      <w:isLgl/>
      <w:lvlText w:val="%1.%2.%3.%4.%5"/>
      <w:lvlJc w:val="left"/>
      <w:pPr>
        <w:ind w:left="1850" w:hanging="1140"/>
      </w:pPr>
      <w:rPr>
        <w:rFonts w:hint="default"/>
        <w:color w:val="006600"/>
        <w:sz w:val="24"/>
        <w:szCs w:val="24"/>
      </w:rPr>
    </w:lvl>
    <w:lvl w:ilvl="5">
      <w:start w:val="1"/>
      <w:numFmt w:val="decimal"/>
      <w:isLgl/>
      <w:lvlText w:val="%1.%2.%3.%4.%5.%6"/>
      <w:lvlJc w:val="left"/>
      <w:pPr>
        <w:ind w:left="1860" w:hanging="1140"/>
      </w:pPr>
      <w:rPr>
        <w:rFonts w:hint="default"/>
        <w:color w:val="006600"/>
      </w:rPr>
    </w:lvl>
    <w:lvl w:ilvl="6">
      <w:start w:val="1"/>
      <w:numFmt w:val="decimal"/>
      <w:isLgl/>
      <w:lvlText w:val="%1.%2.%3.%4.%5.%6.%7"/>
      <w:lvlJc w:val="left"/>
      <w:pPr>
        <w:ind w:left="2160" w:hanging="1440"/>
      </w:pPr>
      <w:rPr>
        <w:rFonts w:hint="default"/>
        <w:color w:val="006600"/>
      </w:rPr>
    </w:lvl>
    <w:lvl w:ilvl="7">
      <w:start w:val="1"/>
      <w:numFmt w:val="decimal"/>
      <w:isLgl/>
      <w:lvlText w:val="%1.%2.%3.%4.%5.%6.%7.%8"/>
      <w:lvlJc w:val="left"/>
      <w:pPr>
        <w:ind w:left="2160" w:hanging="1440"/>
      </w:pPr>
      <w:rPr>
        <w:rFonts w:hint="default"/>
        <w:color w:val="006600"/>
      </w:rPr>
    </w:lvl>
    <w:lvl w:ilvl="8">
      <w:start w:val="1"/>
      <w:numFmt w:val="decimal"/>
      <w:isLgl/>
      <w:lvlText w:val="%1.%2.%3.%4.%5.%6.%7.%8.%9"/>
      <w:lvlJc w:val="left"/>
      <w:pPr>
        <w:ind w:left="2520" w:hanging="1800"/>
      </w:pPr>
      <w:rPr>
        <w:rFonts w:hint="default"/>
        <w:color w:val="006600"/>
      </w:rPr>
    </w:lvl>
  </w:abstractNum>
  <w:abstractNum w:abstractNumId="35">
    <w:nsid w:val="287B2296"/>
    <w:multiLevelType w:val="hybridMultilevel"/>
    <w:tmpl w:val="EF808AC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28C54585"/>
    <w:multiLevelType w:val="hybridMultilevel"/>
    <w:tmpl w:val="942A7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2E5EB4"/>
    <w:multiLevelType w:val="hybridMultilevel"/>
    <w:tmpl w:val="59AA5E7A"/>
    <w:lvl w:ilvl="0" w:tplc="22D0D2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4A7A25"/>
    <w:multiLevelType w:val="hybridMultilevel"/>
    <w:tmpl w:val="5B843A60"/>
    <w:lvl w:ilvl="0" w:tplc="61B2603C">
      <w:start w:val="8"/>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381F05"/>
    <w:multiLevelType w:val="hybridMultilevel"/>
    <w:tmpl w:val="74266378"/>
    <w:lvl w:ilvl="0" w:tplc="86CA7874">
      <w:start w:val="1"/>
      <w:numFmt w:val="lowerLetter"/>
      <w:lvlText w:val="%1)"/>
      <w:lvlJc w:val="left"/>
      <w:pPr>
        <w:tabs>
          <w:tab w:val="num" w:pos="1440"/>
        </w:tabs>
        <w:ind w:left="1440" w:hanging="360"/>
      </w:pPr>
      <w:rPr>
        <w:rFonts w:hint="default"/>
      </w:rPr>
    </w:lvl>
    <w:lvl w:ilvl="1" w:tplc="A8A06D74">
      <w:start w:val="1"/>
      <w:numFmt w:val="lowerRoman"/>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58568E"/>
    <w:multiLevelType w:val="hybridMultilevel"/>
    <w:tmpl w:val="82FA31D4"/>
    <w:lvl w:ilvl="0" w:tplc="A8A06D74">
      <w:start w:val="1"/>
      <w:numFmt w:val="lowerRoman"/>
      <w:lvlText w:val="%1)"/>
      <w:lvlJc w:val="left"/>
      <w:pPr>
        <w:tabs>
          <w:tab w:val="num" w:pos="1440"/>
        </w:tabs>
        <w:ind w:left="1440" w:hanging="360"/>
      </w:pPr>
      <w:rPr>
        <w:rFonts w:hint="default"/>
      </w:rPr>
    </w:lvl>
    <w:lvl w:ilvl="1" w:tplc="578043C2">
      <w:start w:val="4"/>
      <w:numFmt w:val="bullet"/>
      <w:lvlText w:val="-"/>
      <w:lvlJc w:val="left"/>
      <w:pPr>
        <w:tabs>
          <w:tab w:val="num" w:pos="2160"/>
        </w:tabs>
        <w:ind w:left="2160" w:hanging="360"/>
      </w:pPr>
      <w:rPr>
        <w:rFonts w:ascii="Arial" w:eastAsia="Times New Roman" w:hAnsi="Arial" w:cs="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2DBE03B3"/>
    <w:multiLevelType w:val="hybridMultilevel"/>
    <w:tmpl w:val="4FA04446"/>
    <w:lvl w:ilvl="0" w:tplc="22D0D2EC">
      <w:start w:val="1"/>
      <w:numFmt w:val="lowerRoman"/>
      <w:lvlText w:val="%1)"/>
      <w:lvlJc w:val="left"/>
      <w:pPr>
        <w:ind w:left="180" w:hanging="72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42">
    <w:nsid w:val="2EEB22E0"/>
    <w:multiLevelType w:val="hybridMultilevel"/>
    <w:tmpl w:val="02921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0F1722"/>
    <w:multiLevelType w:val="hybridMultilevel"/>
    <w:tmpl w:val="72B61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5A1FB9"/>
    <w:multiLevelType w:val="hybridMultilevel"/>
    <w:tmpl w:val="7E12D7FC"/>
    <w:lvl w:ilvl="0" w:tplc="04090001">
      <w:start w:val="1"/>
      <w:numFmt w:val="bullet"/>
      <w:lvlText w:val=""/>
      <w:lvlJc w:val="left"/>
      <w:pPr>
        <w:ind w:left="720" w:hanging="360"/>
      </w:pPr>
      <w:rPr>
        <w:rFonts w:ascii="Symbol" w:hAnsi="Symbol" w:hint="default"/>
      </w:rPr>
    </w:lvl>
    <w:lvl w:ilvl="1" w:tplc="E8269EC4">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BC4A74"/>
    <w:multiLevelType w:val="hybridMultilevel"/>
    <w:tmpl w:val="34CE0AA4"/>
    <w:lvl w:ilvl="0" w:tplc="A8A06D7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1A25D8F"/>
    <w:multiLevelType w:val="hybridMultilevel"/>
    <w:tmpl w:val="6D5A8A90"/>
    <w:lvl w:ilvl="0" w:tplc="11AC6EC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35B657B"/>
    <w:multiLevelType w:val="hybridMultilevel"/>
    <w:tmpl w:val="678CF6DE"/>
    <w:lvl w:ilvl="0" w:tplc="E9D083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49567E5"/>
    <w:multiLevelType w:val="hybridMultilevel"/>
    <w:tmpl w:val="156C3D22"/>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4F021A7"/>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217247"/>
    <w:multiLevelType w:val="hybridMultilevel"/>
    <w:tmpl w:val="DA0486D8"/>
    <w:lvl w:ilvl="0" w:tplc="762A9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E726CB"/>
    <w:multiLevelType w:val="hybridMultilevel"/>
    <w:tmpl w:val="0C42A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366A483D"/>
    <w:multiLevelType w:val="hybridMultilevel"/>
    <w:tmpl w:val="2F289486"/>
    <w:lvl w:ilvl="0" w:tplc="A8A06D74">
      <w:start w:val="1"/>
      <w:numFmt w:val="lowerRoman"/>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330328"/>
    <w:multiLevelType w:val="hybridMultilevel"/>
    <w:tmpl w:val="647C4BB0"/>
    <w:lvl w:ilvl="0" w:tplc="A8A06D74">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3AF16F4A"/>
    <w:multiLevelType w:val="hybridMultilevel"/>
    <w:tmpl w:val="4C9C5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9157EE"/>
    <w:multiLevelType w:val="hybridMultilevel"/>
    <w:tmpl w:val="00F06B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3D1921A2"/>
    <w:multiLevelType w:val="hybridMultilevel"/>
    <w:tmpl w:val="156C3D22"/>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D4F4DBA"/>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7A37A4"/>
    <w:multiLevelType w:val="multilevel"/>
    <w:tmpl w:val="159674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pStyle w:val="Heading6"/>
      <w:lvlText w:val="%1.%2.%3.%4.%5.%6."/>
      <w:lvlJc w:val="left"/>
      <w:pPr>
        <w:tabs>
          <w:tab w:val="num" w:pos="2880"/>
        </w:tabs>
        <w:ind w:left="2736" w:hanging="936"/>
      </w:pPr>
      <w:rPr>
        <w:rFonts w:hint="default"/>
      </w:rPr>
    </w:lvl>
    <w:lvl w:ilvl="6">
      <w:start w:val="1"/>
      <w:numFmt w:val="decimal"/>
      <w:pStyle w:val="Heading7"/>
      <w:lvlText w:val="%1.%2.%3.%4.%5.%6.%7."/>
      <w:lvlJc w:val="left"/>
      <w:pPr>
        <w:tabs>
          <w:tab w:val="num" w:pos="3600"/>
        </w:tabs>
        <w:ind w:left="3240" w:hanging="1080"/>
      </w:pPr>
      <w:rPr>
        <w:rFonts w:hint="default"/>
      </w:rPr>
    </w:lvl>
    <w:lvl w:ilvl="7">
      <w:start w:val="1"/>
      <w:numFmt w:val="decimal"/>
      <w:pStyle w:val="Heading8"/>
      <w:lvlText w:val="%1.%2.%3.%4.%5.%6.%7.%8."/>
      <w:lvlJc w:val="left"/>
      <w:pPr>
        <w:tabs>
          <w:tab w:val="num" w:pos="3960"/>
        </w:tabs>
        <w:ind w:left="3744" w:hanging="1224"/>
      </w:pPr>
      <w:rPr>
        <w:rFonts w:hint="default"/>
      </w:rPr>
    </w:lvl>
    <w:lvl w:ilvl="8">
      <w:start w:val="1"/>
      <w:numFmt w:val="decimal"/>
      <w:pStyle w:val="Heading9"/>
      <w:lvlText w:val="%1.%2.%3.%4.%5.%6.%7.%8.%9."/>
      <w:lvlJc w:val="left"/>
      <w:pPr>
        <w:tabs>
          <w:tab w:val="num" w:pos="4680"/>
        </w:tabs>
        <w:ind w:left="4320" w:hanging="1440"/>
      </w:pPr>
      <w:rPr>
        <w:rFonts w:hint="default"/>
      </w:rPr>
    </w:lvl>
  </w:abstractNum>
  <w:abstractNum w:abstractNumId="59">
    <w:nsid w:val="3E13222C"/>
    <w:multiLevelType w:val="hybridMultilevel"/>
    <w:tmpl w:val="58647FD2"/>
    <w:lvl w:ilvl="0" w:tplc="8C7042A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602E10"/>
    <w:multiLevelType w:val="hybridMultilevel"/>
    <w:tmpl w:val="62B4096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407510BF"/>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3123BC"/>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2684ECF"/>
    <w:multiLevelType w:val="multilevel"/>
    <w:tmpl w:val="A62EB4D6"/>
    <w:lvl w:ilvl="0">
      <w:start w:val="1"/>
      <w:numFmt w:val="decimal"/>
      <w:lvlText w:val="%1."/>
      <w:lvlJc w:val="left"/>
      <w:pPr>
        <w:tabs>
          <w:tab w:val="num" w:pos="1080"/>
        </w:tabs>
        <w:ind w:left="1080" w:hanging="360"/>
      </w:pPr>
    </w:lvl>
    <w:lvl w:ilvl="1">
      <w:start w:val="1"/>
      <w:numFmt w:val="decimal"/>
      <w:isLgl/>
      <w:lvlText w:val="%1.%2"/>
      <w:lvlJc w:val="left"/>
      <w:pPr>
        <w:ind w:left="1440" w:hanging="720"/>
      </w:pPr>
      <w:rPr>
        <w:rFonts w:hint="default"/>
        <w:color w:val="006600"/>
      </w:rPr>
    </w:lvl>
    <w:lvl w:ilvl="2">
      <w:start w:val="1"/>
      <w:numFmt w:val="decimal"/>
      <w:pStyle w:val="EZlevel3"/>
      <w:isLgl/>
      <w:lvlText w:val="%1.%2.%3"/>
      <w:lvlJc w:val="left"/>
      <w:pPr>
        <w:ind w:left="862" w:hanging="720"/>
      </w:pPr>
      <w:rPr>
        <w:rFonts w:hint="default"/>
        <w:color w:val="006600"/>
      </w:rPr>
    </w:lvl>
    <w:lvl w:ilvl="3">
      <w:start w:val="1"/>
      <w:numFmt w:val="decimal"/>
      <w:isLgl/>
      <w:lvlText w:val="%1.%2.%3.%4"/>
      <w:lvlJc w:val="left"/>
      <w:pPr>
        <w:ind w:left="1440" w:hanging="720"/>
      </w:pPr>
      <w:rPr>
        <w:rFonts w:hint="default"/>
        <w:color w:val="006600"/>
      </w:rPr>
    </w:lvl>
    <w:lvl w:ilvl="4">
      <w:start w:val="1"/>
      <w:numFmt w:val="decimal"/>
      <w:isLgl/>
      <w:lvlText w:val="%1.%2.%3.%4.%5"/>
      <w:lvlJc w:val="left"/>
      <w:pPr>
        <w:ind w:left="1800" w:hanging="1080"/>
      </w:pPr>
      <w:rPr>
        <w:rFonts w:hint="default"/>
        <w:color w:val="006600"/>
      </w:rPr>
    </w:lvl>
    <w:lvl w:ilvl="5">
      <w:start w:val="1"/>
      <w:numFmt w:val="decimal"/>
      <w:isLgl/>
      <w:lvlText w:val="%1.%2.%3.%4.%5.%6"/>
      <w:lvlJc w:val="left"/>
      <w:pPr>
        <w:ind w:left="1800" w:hanging="1080"/>
      </w:pPr>
      <w:rPr>
        <w:rFonts w:hint="default"/>
        <w:color w:val="006600"/>
      </w:rPr>
    </w:lvl>
    <w:lvl w:ilvl="6">
      <w:start w:val="1"/>
      <w:numFmt w:val="decimal"/>
      <w:isLgl/>
      <w:lvlText w:val="%1.%2.%3.%4.%5.%6.%7"/>
      <w:lvlJc w:val="left"/>
      <w:pPr>
        <w:ind w:left="2160" w:hanging="1440"/>
      </w:pPr>
      <w:rPr>
        <w:rFonts w:hint="default"/>
        <w:color w:val="006600"/>
      </w:rPr>
    </w:lvl>
    <w:lvl w:ilvl="7">
      <w:start w:val="1"/>
      <w:numFmt w:val="decimal"/>
      <w:isLgl/>
      <w:lvlText w:val="%1.%2.%3.%4.%5.%6.%7.%8"/>
      <w:lvlJc w:val="left"/>
      <w:pPr>
        <w:ind w:left="2160" w:hanging="1440"/>
      </w:pPr>
      <w:rPr>
        <w:rFonts w:hint="default"/>
        <w:color w:val="006600"/>
      </w:rPr>
    </w:lvl>
    <w:lvl w:ilvl="8">
      <w:start w:val="1"/>
      <w:numFmt w:val="decimal"/>
      <w:isLgl/>
      <w:lvlText w:val="%1.%2.%3.%4.%5.%6.%7.%8.%9"/>
      <w:lvlJc w:val="left"/>
      <w:pPr>
        <w:ind w:left="2520" w:hanging="1800"/>
      </w:pPr>
      <w:rPr>
        <w:rFonts w:hint="default"/>
        <w:color w:val="006600"/>
      </w:rPr>
    </w:lvl>
  </w:abstractNum>
  <w:abstractNum w:abstractNumId="64">
    <w:nsid w:val="42D818AD"/>
    <w:multiLevelType w:val="hybridMultilevel"/>
    <w:tmpl w:val="A5FE811C"/>
    <w:lvl w:ilvl="0" w:tplc="A8A06D74">
      <w:start w:val="1"/>
      <w:numFmt w:val="lowerRoman"/>
      <w:lvlText w:val="%1)"/>
      <w:lvlJc w:val="left"/>
      <w:pPr>
        <w:tabs>
          <w:tab w:val="num" w:pos="1440"/>
        </w:tabs>
        <w:ind w:left="1440" w:hanging="360"/>
      </w:pPr>
      <w:rPr>
        <w:rFonts w:hint="default"/>
      </w:rPr>
    </w:lvl>
    <w:lvl w:ilvl="1" w:tplc="578043C2">
      <w:start w:val="4"/>
      <w:numFmt w:val="bullet"/>
      <w:lvlText w:val="-"/>
      <w:lvlJc w:val="left"/>
      <w:pPr>
        <w:tabs>
          <w:tab w:val="num" w:pos="2160"/>
        </w:tabs>
        <w:ind w:left="2160" w:hanging="360"/>
      </w:pPr>
      <w:rPr>
        <w:rFonts w:ascii="Arial" w:eastAsia="Times New Roman" w:hAnsi="Arial" w:cs="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43C812FF"/>
    <w:multiLevelType w:val="hybridMultilevel"/>
    <w:tmpl w:val="02921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3E56246"/>
    <w:multiLevelType w:val="hybridMultilevel"/>
    <w:tmpl w:val="DD44042C"/>
    <w:lvl w:ilvl="0" w:tplc="04090011">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7543450"/>
    <w:multiLevelType w:val="hybridMultilevel"/>
    <w:tmpl w:val="02921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010A8D"/>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8855375"/>
    <w:multiLevelType w:val="hybridMultilevel"/>
    <w:tmpl w:val="D1067310"/>
    <w:lvl w:ilvl="0" w:tplc="A8A06D74">
      <w:start w:val="1"/>
      <w:numFmt w:val="lowerRoman"/>
      <w:lvlText w:val="%1)"/>
      <w:lvlJc w:val="left"/>
      <w:pPr>
        <w:ind w:left="720" w:hanging="360"/>
      </w:pPr>
      <w:rPr>
        <w:rFonts w:hint="default"/>
      </w:r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E332C3"/>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03A7B61"/>
    <w:multiLevelType w:val="hybridMultilevel"/>
    <w:tmpl w:val="1D4C6BFA"/>
    <w:lvl w:ilvl="0" w:tplc="A8A06D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A8A06D74">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0D7158F"/>
    <w:multiLevelType w:val="hybridMultilevel"/>
    <w:tmpl w:val="156C3D22"/>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0F80CA3"/>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165590E"/>
    <w:multiLevelType w:val="hybridMultilevel"/>
    <w:tmpl w:val="8FE484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3B34D2F"/>
    <w:multiLevelType w:val="hybridMultilevel"/>
    <w:tmpl w:val="AEF8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4CA14F1"/>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65A1298"/>
    <w:multiLevelType w:val="hybridMultilevel"/>
    <w:tmpl w:val="305A787E"/>
    <w:lvl w:ilvl="0" w:tplc="04090017">
      <w:start w:val="1"/>
      <w:numFmt w:val="lowerLetter"/>
      <w:lvlText w:val="%1)"/>
      <w:lvlJc w:val="left"/>
      <w:pPr>
        <w:ind w:left="720" w:hanging="360"/>
      </w:p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75C205C"/>
    <w:multiLevelType w:val="hybridMultilevel"/>
    <w:tmpl w:val="678CF6DE"/>
    <w:lvl w:ilvl="0" w:tplc="E9D083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9A310F7"/>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9C93119"/>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B37215C"/>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B8B2BAE"/>
    <w:multiLevelType w:val="hybridMultilevel"/>
    <w:tmpl w:val="C1DED742"/>
    <w:lvl w:ilvl="0" w:tplc="51F22F6C">
      <w:start w:val="8"/>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E3E4C6E"/>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1C00EF"/>
    <w:multiLevelType w:val="hybridMultilevel"/>
    <w:tmpl w:val="FDF0996E"/>
    <w:lvl w:ilvl="0" w:tplc="86CA7874">
      <w:start w:val="1"/>
      <w:numFmt w:val="lowerLetter"/>
      <w:lvlText w:val="%1)"/>
      <w:lvlJc w:val="left"/>
      <w:pPr>
        <w:tabs>
          <w:tab w:val="num" w:pos="1440"/>
        </w:tabs>
        <w:ind w:left="1440" w:hanging="360"/>
      </w:pPr>
      <w:rPr>
        <w:rFonts w:hint="default"/>
      </w:rPr>
    </w:lvl>
    <w:lvl w:ilvl="1" w:tplc="A8A06D74">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43A4E5A"/>
    <w:multiLevelType w:val="multilevel"/>
    <w:tmpl w:val="2146022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pStyle w:val="Heading4"/>
      <w:lvlText w:val="%1.%2.%3.%4."/>
      <w:lvlJc w:val="left"/>
      <w:pPr>
        <w:tabs>
          <w:tab w:val="num" w:pos="862"/>
        </w:tabs>
        <w:ind w:left="79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nsid w:val="64EF6AC5"/>
    <w:multiLevelType w:val="hybridMultilevel"/>
    <w:tmpl w:val="C9E280B6"/>
    <w:lvl w:ilvl="0" w:tplc="A8A06D74">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64F41DFE"/>
    <w:multiLevelType w:val="hybridMultilevel"/>
    <w:tmpl w:val="253A706C"/>
    <w:lvl w:ilvl="0" w:tplc="04090017">
      <w:start w:val="1"/>
      <w:numFmt w:val="lowerLetter"/>
      <w:lvlText w:val="%1)"/>
      <w:lvlJc w:val="left"/>
      <w:pPr>
        <w:ind w:left="1080" w:hanging="720"/>
      </w:pPr>
      <w:rPr>
        <w:rFonts w:hint="default"/>
        <w:i/>
        <w:color w:val="3457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55D6415"/>
    <w:multiLevelType w:val="hybridMultilevel"/>
    <w:tmpl w:val="7E5C00AC"/>
    <w:lvl w:ilvl="0" w:tplc="A8A06D74">
      <w:start w:val="1"/>
      <w:numFmt w:val="lowerRoman"/>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660760BA"/>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7F26E25"/>
    <w:multiLevelType w:val="hybridMultilevel"/>
    <w:tmpl w:val="7D800948"/>
    <w:lvl w:ilvl="0" w:tplc="A8A06D7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6CA704CD"/>
    <w:multiLevelType w:val="hybridMultilevel"/>
    <w:tmpl w:val="CDACE856"/>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CE96E47"/>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D3A091F"/>
    <w:multiLevelType w:val="hybridMultilevel"/>
    <w:tmpl w:val="F398C856"/>
    <w:lvl w:ilvl="0" w:tplc="69F8D278">
      <w:start w:val="1"/>
      <w:numFmt w:val="low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D5A54BE"/>
    <w:multiLevelType w:val="hybridMultilevel"/>
    <w:tmpl w:val="D82492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EDF38F1"/>
    <w:multiLevelType w:val="hybridMultilevel"/>
    <w:tmpl w:val="02921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F252A9E"/>
    <w:multiLevelType w:val="hybridMultilevel"/>
    <w:tmpl w:val="5A14091C"/>
    <w:lvl w:ilvl="0" w:tplc="4B5C718E">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F3A5C36"/>
    <w:multiLevelType w:val="hybridMultilevel"/>
    <w:tmpl w:val="6D5A8A90"/>
    <w:lvl w:ilvl="0" w:tplc="11AC6EC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F8C156A"/>
    <w:multiLevelType w:val="hybridMultilevel"/>
    <w:tmpl w:val="6818BDAA"/>
    <w:lvl w:ilvl="0" w:tplc="A8A06D74">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9">
    <w:nsid w:val="6FC7653A"/>
    <w:multiLevelType w:val="hybridMultilevel"/>
    <w:tmpl w:val="C130D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443813"/>
    <w:multiLevelType w:val="hybridMultilevel"/>
    <w:tmpl w:val="D67CFD0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3FC4C08"/>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AC3014"/>
    <w:multiLevelType w:val="multilevel"/>
    <w:tmpl w:val="97E4AD36"/>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color w:val="006600"/>
      </w:rPr>
    </w:lvl>
    <w:lvl w:ilvl="2">
      <w:start w:val="1"/>
      <w:numFmt w:val="decimal"/>
      <w:isLgl/>
      <w:lvlText w:val="%1.%2.%3"/>
      <w:lvlJc w:val="left"/>
      <w:pPr>
        <w:ind w:left="1440" w:hanging="720"/>
      </w:pPr>
      <w:rPr>
        <w:rFonts w:hint="default"/>
        <w:color w:val="006600"/>
      </w:rPr>
    </w:lvl>
    <w:lvl w:ilvl="3">
      <w:start w:val="1"/>
      <w:numFmt w:val="decimal"/>
      <w:isLgl/>
      <w:lvlText w:val="%1.%2.%3.%4"/>
      <w:lvlJc w:val="left"/>
      <w:pPr>
        <w:ind w:left="1440" w:hanging="720"/>
      </w:pPr>
      <w:rPr>
        <w:rFonts w:hint="default"/>
        <w:color w:val="006600"/>
      </w:rPr>
    </w:lvl>
    <w:lvl w:ilvl="4">
      <w:start w:val="1"/>
      <w:numFmt w:val="decimal"/>
      <w:isLgl/>
      <w:lvlText w:val="%1.%2.%3.%4.%5"/>
      <w:lvlJc w:val="left"/>
      <w:pPr>
        <w:ind w:left="1800" w:hanging="1080"/>
      </w:pPr>
      <w:rPr>
        <w:rFonts w:hint="default"/>
        <w:color w:val="006600"/>
      </w:rPr>
    </w:lvl>
    <w:lvl w:ilvl="5">
      <w:start w:val="1"/>
      <w:numFmt w:val="decimal"/>
      <w:isLgl/>
      <w:lvlText w:val="%1.%2.%3.%4.%5.%6"/>
      <w:lvlJc w:val="left"/>
      <w:pPr>
        <w:ind w:left="1800" w:hanging="1080"/>
      </w:pPr>
      <w:rPr>
        <w:rFonts w:hint="default"/>
        <w:color w:val="006600"/>
      </w:rPr>
    </w:lvl>
    <w:lvl w:ilvl="6">
      <w:start w:val="1"/>
      <w:numFmt w:val="decimal"/>
      <w:isLgl/>
      <w:lvlText w:val="%1.%2.%3.%4.%5.%6.%7"/>
      <w:lvlJc w:val="left"/>
      <w:pPr>
        <w:ind w:left="2160" w:hanging="1440"/>
      </w:pPr>
      <w:rPr>
        <w:rFonts w:hint="default"/>
        <w:color w:val="006600"/>
      </w:rPr>
    </w:lvl>
    <w:lvl w:ilvl="7">
      <w:start w:val="1"/>
      <w:numFmt w:val="decimal"/>
      <w:isLgl/>
      <w:lvlText w:val="%1.%2.%3.%4.%5.%6.%7.%8"/>
      <w:lvlJc w:val="left"/>
      <w:pPr>
        <w:ind w:left="2160" w:hanging="1440"/>
      </w:pPr>
      <w:rPr>
        <w:rFonts w:hint="default"/>
        <w:color w:val="006600"/>
      </w:rPr>
    </w:lvl>
    <w:lvl w:ilvl="8">
      <w:start w:val="1"/>
      <w:numFmt w:val="decimal"/>
      <w:isLgl/>
      <w:lvlText w:val="%1.%2.%3.%4.%5.%6.%7.%8.%9"/>
      <w:lvlJc w:val="left"/>
      <w:pPr>
        <w:ind w:left="2520" w:hanging="1800"/>
      </w:pPr>
      <w:rPr>
        <w:rFonts w:hint="default"/>
        <w:color w:val="006600"/>
      </w:rPr>
    </w:lvl>
  </w:abstractNum>
  <w:abstractNum w:abstractNumId="103">
    <w:nsid w:val="7619705B"/>
    <w:multiLevelType w:val="hybridMultilevel"/>
    <w:tmpl w:val="3D44EA46"/>
    <w:lvl w:ilvl="0" w:tplc="A8A06D7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776D52A6"/>
    <w:multiLevelType w:val="hybridMultilevel"/>
    <w:tmpl w:val="D8D2AE14"/>
    <w:lvl w:ilvl="0" w:tplc="A8A06D7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7A862777"/>
    <w:multiLevelType w:val="hybridMultilevel"/>
    <w:tmpl w:val="7A2EB7C8"/>
    <w:lvl w:ilvl="0" w:tplc="04090001">
      <w:start w:val="1"/>
      <w:numFmt w:val="bullet"/>
      <w:lvlText w:val=""/>
      <w:lvlJc w:val="left"/>
      <w:pPr>
        <w:tabs>
          <w:tab w:val="num" w:pos="720"/>
        </w:tabs>
        <w:ind w:left="720" w:hanging="360"/>
      </w:pPr>
      <w:rPr>
        <w:rFonts w:ascii="Symbol" w:hAnsi="Symbol" w:hint="default"/>
      </w:rPr>
    </w:lvl>
    <w:lvl w:ilvl="1" w:tplc="A8A06D74">
      <w:start w:val="1"/>
      <w:numFmt w:val="lowerRoman"/>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7B763C6B"/>
    <w:multiLevelType w:val="hybridMultilevel"/>
    <w:tmpl w:val="3302636C"/>
    <w:lvl w:ilvl="0" w:tplc="E9D083B6">
      <w:start w:val="1"/>
      <w:numFmt w:val="lowerLetter"/>
      <w:lvlText w:val="%1)"/>
      <w:lvlJc w:val="left"/>
      <w:pPr>
        <w:ind w:left="1080" w:hanging="360"/>
      </w:pPr>
      <w:rPr>
        <w:rFonts w:hint="default"/>
      </w:rPr>
    </w:lvl>
    <w:lvl w:ilvl="1" w:tplc="A8A06D74">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C1B58AF"/>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CDB42DB"/>
    <w:multiLevelType w:val="hybridMultilevel"/>
    <w:tmpl w:val="3ACC199E"/>
    <w:lvl w:ilvl="0" w:tplc="A8A06D74">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7DCE286B"/>
    <w:multiLevelType w:val="hybridMultilevel"/>
    <w:tmpl w:val="B6FA04F4"/>
    <w:lvl w:ilvl="0" w:tplc="A8A06D74">
      <w:start w:val="1"/>
      <w:numFmt w:val="lowerRoman"/>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27"/>
  </w:num>
  <w:num w:numId="3">
    <w:abstractNumId w:val="51"/>
  </w:num>
  <w:num w:numId="4">
    <w:abstractNumId w:val="56"/>
  </w:num>
  <w:num w:numId="5">
    <w:abstractNumId w:val="24"/>
  </w:num>
  <w:num w:numId="6">
    <w:abstractNumId w:val="85"/>
  </w:num>
  <w:num w:numId="7">
    <w:abstractNumId w:val="34"/>
  </w:num>
  <w:num w:numId="8">
    <w:abstractNumId w:val="102"/>
  </w:num>
  <w:num w:numId="9">
    <w:abstractNumId w:val="63"/>
  </w:num>
  <w:num w:numId="10">
    <w:abstractNumId w:val="55"/>
  </w:num>
  <w:num w:numId="11">
    <w:abstractNumId w:val="12"/>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num>
  <w:num w:numId="14">
    <w:abstractNumId w:val="87"/>
  </w:num>
  <w:num w:numId="15">
    <w:abstractNumId w:val="78"/>
  </w:num>
  <w:num w:numId="16">
    <w:abstractNumId w:val="106"/>
  </w:num>
  <w:num w:numId="17">
    <w:abstractNumId w:val="21"/>
  </w:num>
  <w:num w:numId="18">
    <w:abstractNumId w:val="88"/>
  </w:num>
  <w:num w:numId="19">
    <w:abstractNumId w:val="15"/>
  </w:num>
  <w:num w:numId="20">
    <w:abstractNumId w:val="47"/>
  </w:num>
  <w:num w:numId="21">
    <w:abstractNumId w:val="33"/>
  </w:num>
  <w:num w:numId="22">
    <w:abstractNumId w:val="30"/>
  </w:num>
  <w:num w:numId="23">
    <w:abstractNumId w:val="35"/>
  </w:num>
  <w:num w:numId="24">
    <w:abstractNumId w:val="108"/>
  </w:num>
  <w:num w:numId="25">
    <w:abstractNumId w:val="60"/>
  </w:num>
  <w:num w:numId="26">
    <w:abstractNumId w:val="10"/>
  </w:num>
  <w:num w:numId="27">
    <w:abstractNumId w:val="26"/>
  </w:num>
  <w:num w:numId="28">
    <w:abstractNumId w:val="20"/>
  </w:num>
  <w:num w:numId="29">
    <w:abstractNumId w:val="19"/>
  </w:num>
  <w:num w:numId="30">
    <w:abstractNumId w:val="97"/>
  </w:num>
  <w:num w:numId="31">
    <w:abstractNumId w:val="96"/>
  </w:num>
  <w:num w:numId="32">
    <w:abstractNumId w:val="40"/>
  </w:num>
  <w:num w:numId="33">
    <w:abstractNumId w:val="57"/>
  </w:num>
  <w:num w:numId="34">
    <w:abstractNumId w:val="64"/>
  </w:num>
  <w:num w:numId="35">
    <w:abstractNumId w:val="98"/>
  </w:num>
  <w:num w:numId="36">
    <w:abstractNumId w:val="61"/>
  </w:num>
  <w:num w:numId="37">
    <w:abstractNumId w:val="16"/>
  </w:num>
  <w:num w:numId="38">
    <w:abstractNumId w:val="9"/>
  </w:num>
  <w:num w:numId="39">
    <w:abstractNumId w:val="2"/>
  </w:num>
  <w:num w:numId="40">
    <w:abstractNumId w:val="89"/>
  </w:num>
  <w:num w:numId="41">
    <w:abstractNumId w:val="76"/>
  </w:num>
  <w:num w:numId="42">
    <w:abstractNumId w:val="74"/>
  </w:num>
  <w:num w:numId="43">
    <w:abstractNumId w:val="42"/>
  </w:num>
  <w:num w:numId="44">
    <w:abstractNumId w:val="93"/>
  </w:num>
  <w:num w:numId="45">
    <w:abstractNumId w:val="43"/>
  </w:num>
  <w:num w:numId="46">
    <w:abstractNumId w:val="99"/>
  </w:num>
  <w:num w:numId="47">
    <w:abstractNumId w:val="68"/>
  </w:num>
  <w:num w:numId="48">
    <w:abstractNumId w:val="25"/>
  </w:num>
  <w:num w:numId="49">
    <w:abstractNumId w:val="14"/>
  </w:num>
  <w:num w:numId="50">
    <w:abstractNumId w:val="13"/>
  </w:num>
  <w:num w:numId="51">
    <w:abstractNumId w:val="17"/>
  </w:num>
  <w:num w:numId="52">
    <w:abstractNumId w:val="49"/>
  </w:num>
  <w:num w:numId="53">
    <w:abstractNumId w:val="29"/>
  </w:num>
  <w:num w:numId="54">
    <w:abstractNumId w:val="5"/>
  </w:num>
  <w:num w:numId="55">
    <w:abstractNumId w:val="107"/>
  </w:num>
  <w:num w:numId="56">
    <w:abstractNumId w:val="22"/>
  </w:num>
  <w:num w:numId="57">
    <w:abstractNumId w:val="4"/>
  </w:num>
  <w:num w:numId="58">
    <w:abstractNumId w:val="105"/>
  </w:num>
  <w:num w:numId="59">
    <w:abstractNumId w:val="32"/>
  </w:num>
  <w:num w:numId="60">
    <w:abstractNumId w:val="109"/>
  </w:num>
  <w:num w:numId="61">
    <w:abstractNumId w:val="84"/>
  </w:num>
  <w:num w:numId="62">
    <w:abstractNumId w:val="3"/>
  </w:num>
  <w:num w:numId="63">
    <w:abstractNumId w:val="53"/>
  </w:num>
  <w:num w:numId="64">
    <w:abstractNumId w:val="86"/>
  </w:num>
  <w:num w:numId="65">
    <w:abstractNumId w:val="103"/>
  </w:num>
  <w:num w:numId="66">
    <w:abstractNumId w:val="45"/>
  </w:num>
  <w:num w:numId="67">
    <w:abstractNumId w:val="104"/>
  </w:num>
  <w:num w:numId="68">
    <w:abstractNumId w:val="90"/>
  </w:num>
  <w:num w:numId="69">
    <w:abstractNumId w:val="83"/>
  </w:num>
  <w:num w:numId="70">
    <w:abstractNumId w:val="81"/>
  </w:num>
  <w:num w:numId="71">
    <w:abstractNumId w:val="79"/>
  </w:num>
  <w:num w:numId="72">
    <w:abstractNumId w:val="0"/>
  </w:num>
  <w:num w:numId="73">
    <w:abstractNumId w:val="80"/>
  </w:num>
  <w:num w:numId="74">
    <w:abstractNumId w:val="70"/>
  </w:num>
  <w:num w:numId="75">
    <w:abstractNumId w:val="92"/>
  </w:num>
  <w:num w:numId="76">
    <w:abstractNumId w:val="7"/>
  </w:num>
  <w:num w:numId="77">
    <w:abstractNumId w:val="8"/>
  </w:num>
  <w:num w:numId="78">
    <w:abstractNumId w:val="101"/>
  </w:num>
  <w:num w:numId="79">
    <w:abstractNumId w:val="73"/>
  </w:num>
  <w:num w:numId="80">
    <w:abstractNumId w:val="18"/>
  </w:num>
  <w:num w:numId="81">
    <w:abstractNumId w:val="31"/>
  </w:num>
  <w:num w:numId="82">
    <w:abstractNumId w:val="62"/>
  </w:num>
  <w:num w:numId="83">
    <w:abstractNumId w:val="66"/>
  </w:num>
  <w:num w:numId="84">
    <w:abstractNumId w:val="77"/>
  </w:num>
  <w:num w:numId="85">
    <w:abstractNumId w:val="1"/>
  </w:num>
  <w:num w:numId="86">
    <w:abstractNumId w:val="59"/>
  </w:num>
  <w:num w:numId="87">
    <w:abstractNumId w:val="52"/>
  </w:num>
  <w:num w:numId="88">
    <w:abstractNumId w:val="39"/>
  </w:num>
  <w:num w:numId="89">
    <w:abstractNumId w:val="50"/>
  </w:num>
  <w:num w:numId="90">
    <w:abstractNumId w:val="95"/>
  </w:num>
  <w:num w:numId="91">
    <w:abstractNumId w:val="6"/>
  </w:num>
  <w:num w:numId="92">
    <w:abstractNumId w:val="11"/>
  </w:num>
  <w:num w:numId="93">
    <w:abstractNumId w:val="67"/>
  </w:num>
  <w:num w:numId="94">
    <w:abstractNumId w:val="48"/>
  </w:num>
  <w:num w:numId="95">
    <w:abstractNumId w:val="72"/>
  </w:num>
  <w:num w:numId="96">
    <w:abstractNumId w:val="71"/>
  </w:num>
  <w:num w:numId="97">
    <w:abstractNumId w:val="23"/>
  </w:num>
  <w:num w:numId="98">
    <w:abstractNumId w:val="75"/>
  </w:num>
  <w:num w:numId="99">
    <w:abstractNumId w:val="28"/>
  </w:num>
  <w:num w:numId="100">
    <w:abstractNumId w:val="100"/>
  </w:num>
  <w:num w:numId="101">
    <w:abstractNumId w:val="54"/>
  </w:num>
  <w:num w:numId="102">
    <w:abstractNumId w:val="36"/>
  </w:num>
  <w:num w:numId="103">
    <w:abstractNumId w:val="94"/>
  </w:num>
  <w:num w:numId="104">
    <w:abstractNumId w:val="69"/>
  </w:num>
  <w:num w:numId="105">
    <w:abstractNumId w:val="44"/>
  </w:num>
  <w:num w:numId="106">
    <w:abstractNumId w:val="82"/>
  </w:num>
  <w:num w:numId="107">
    <w:abstractNumId w:val="38"/>
  </w:num>
  <w:num w:numId="108">
    <w:abstractNumId w:val="65"/>
  </w:num>
  <w:num w:numId="109">
    <w:abstractNumId w:val="46"/>
  </w:num>
  <w:num w:numId="110">
    <w:abstractNumId w:val="37"/>
  </w:num>
  <w:num w:numId="111">
    <w:abstractNumId w:val="4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0A"/>
    <w:rsid w:val="00000675"/>
    <w:rsid w:val="00000B4F"/>
    <w:rsid w:val="0000165A"/>
    <w:rsid w:val="00002142"/>
    <w:rsid w:val="000036DA"/>
    <w:rsid w:val="0000374A"/>
    <w:rsid w:val="00003912"/>
    <w:rsid w:val="00005E57"/>
    <w:rsid w:val="000068B4"/>
    <w:rsid w:val="00007500"/>
    <w:rsid w:val="00007649"/>
    <w:rsid w:val="000105C6"/>
    <w:rsid w:val="00011232"/>
    <w:rsid w:val="000122E6"/>
    <w:rsid w:val="00013A1D"/>
    <w:rsid w:val="00013C62"/>
    <w:rsid w:val="00013EB6"/>
    <w:rsid w:val="00013F3D"/>
    <w:rsid w:val="00015A58"/>
    <w:rsid w:val="00016B49"/>
    <w:rsid w:val="000173C4"/>
    <w:rsid w:val="00017FEA"/>
    <w:rsid w:val="00020503"/>
    <w:rsid w:val="000217C4"/>
    <w:rsid w:val="00021B40"/>
    <w:rsid w:val="00022328"/>
    <w:rsid w:val="0002329E"/>
    <w:rsid w:val="0002384E"/>
    <w:rsid w:val="00024334"/>
    <w:rsid w:val="000244A9"/>
    <w:rsid w:val="000250FE"/>
    <w:rsid w:val="00025353"/>
    <w:rsid w:val="0002572F"/>
    <w:rsid w:val="00026871"/>
    <w:rsid w:val="000300AF"/>
    <w:rsid w:val="00030637"/>
    <w:rsid w:val="00031E56"/>
    <w:rsid w:val="0003247C"/>
    <w:rsid w:val="000324E9"/>
    <w:rsid w:val="00037521"/>
    <w:rsid w:val="00041464"/>
    <w:rsid w:val="000415A8"/>
    <w:rsid w:val="0004395F"/>
    <w:rsid w:val="000448DF"/>
    <w:rsid w:val="00044A71"/>
    <w:rsid w:val="00044AC6"/>
    <w:rsid w:val="00045D94"/>
    <w:rsid w:val="0004792A"/>
    <w:rsid w:val="00050477"/>
    <w:rsid w:val="0005090D"/>
    <w:rsid w:val="00051358"/>
    <w:rsid w:val="00051911"/>
    <w:rsid w:val="0005217C"/>
    <w:rsid w:val="000521C0"/>
    <w:rsid w:val="000524AB"/>
    <w:rsid w:val="00052C8C"/>
    <w:rsid w:val="00053D9B"/>
    <w:rsid w:val="00055436"/>
    <w:rsid w:val="000562F6"/>
    <w:rsid w:val="00061721"/>
    <w:rsid w:val="000652C0"/>
    <w:rsid w:val="00065422"/>
    <w:rsid w:val="000657F5"/>
    <w:rsid w:val="000669C6"/>
    <w:rsid w:val="00066C35"/>
    <w:rsid w:val="000671E8"/>
    <w:rsid w:val="00067544"/>
    <w:rsid w:val="00067F97"/>
    <w:rsid w:val="000707F4"/>
    <w:rsid w:val="000722CF"/>
    <w:rsid w:val="000730B4"/>
    <w:rsid w:val="000732B8"/>
    <w:rsid w:val="000744DB"/>
    <w:rsid w:val="00074AA7"/>
    <w:rsid w:val="00076E53"/>
    <w:rsid w:val="00077055"/>
    <w:rsid w:val="0008021D"/>
    <w:rsid w:val="000802E6"/>
    <w:rsid w:val="000802F0"/>
    <w:rsid w:val="00081356"/>
    <w:rsid w:val="000814EB"/>
    <w:rsid w:val="00081AE8"/>
    <w:rsid w:val="000829A0"/>
    <w:rsid w:val="00082C7A"/>
    <w:rsid w:val="0008348A"/>
    <w:rsid w:val="00083BB6"/>
    <w:rsid w:val="00084B58"/>
    <w:rsid w:val="00085EEC"/>
    <w:rsid w:val="00086A9B"/>
    <w:rsid w:val="000916D8"/>
    <w:rsid w:val="00091815"/>
    <w:rsid w:val="00092CB1"/>
    <w:rsid w:val="00094B02"/>
    <w:rsid w:val="0009533A"/>
    <w:rsid w:val="00096672"/>
    <w:rsid w:val="00096B2F"/>
    <w:rsid w:val="0009721E"/>
    <w:rsid w:val="000A01A3"/>
    <w:rsid w:val="000A0298"/>
    <w:rsid w:val="000A21C7"/>
    <w:rsid w:val="000A27C2"/>
    <w:rsid w:val="000A29DC"/>
    <w:rsid w:val="000A593E"/>
    <w:rsid w:val="000A6DB1"/>
    <w:rsid w:val="000A7CE3"/>
    <w:rsid w:val="000B00B8"/>
    <w:rsid w:val="000B0B9E"/>
    <w:rsid w:val="000B1622"/>
    <w:rsid w:val="000B2F15"/>
    <w:rsid w:val="000B4011"/>
    <w:rsid w:val="000B6668"/>
    <w:rsid w:val="000B7FEB"/>
    <w:rsid w:val="000C012C"/>
    <w:rsid w:val="000C01BD"/>
    <w:rsid w:val="000C0C68"/>
    <w:rsid w:val="000C24D6"/>
    <w:rsid w:val="000C269C"/>
    <w:rsid w:val="000C5493"/>
    <w:rsid w:val="000C5540"/>
    <w:rsid w:val="000C62B0"/>
    <w:rsid w:val="000C69DF"/>
    <w:rsid w:val="000C72FA"/>
    <w:rsid w:val="000C7DA7"/>
    <w:rsid w:val="000D16FA"/>
    <w:rsid w:val="000D4765"/>
    <w:rsid w:val="000D4929"/>
    <w:rsid w:val="000D58D8"/>
    <w:rsid w:val="000D6056"/>
    <w:rsid w:val="000D6C04"/>
    <w:rsid w:val="000D6C15"/>
    <w:rsid w:val="000D71AB"/>
    <w:rsid w:val="000D7C94"/>
    <w:rsid w:val="000E25C7"/>
    <w:rsid w:val="000E25D4"/>
    <w:rsid w:val="000E3EFC"/>
    <w:rsid w:val="000E3F6D"/>
    <w:rsid w:val="000E6A39"/>
    <w:rsid w:val="000F24AF"/>
    <w:rsid w:val="000F2F3E"/>
    <w:rsid w:val="000F47F1"/>
    <w:rsid w:val="000F5120"/>
    <w:rsid w:val="000F790A"/>
    <w:rsid w:val="000F7A83"/>
    <w:rsid w:val="0010038D"/>
    <w:rsid w:val="0010071A"/>
    <w:rsid w:val="00101381"/>
    <w:rsid w:val="001031C9"/>
    <w:rsid w:val="001032C6"/>
    <w:rsid w:val="00105A69"/>
    <w:rsid w:val="00105B24"/>
    <w:rsid w:val="00106CDF"/>
    <w:rsid w:val="00107FE3"/>
    <w:rsid w:val="00110028"/>
    <w:rsid w:val="001119E2"/>
    <w:rsid w:val="00111ADC"/>
    <w:rsid w:val="00111FF5"/>
    <w:rsid w:val="001126EA"/>
    <w:rsid w:val="00112CD1"/>
    <w:rsid w:val="00113A80"/>
    <w:rsid w:val="00114E19"/>
    <w:rsid w:val="0011523C"/>
    <w:rsid w:val="00115795"/>
    <w:rsid w:val="00116F9B"/>
    <w:rsid w:val="0011794A"/>
    <w:rsid w:val="001206DA"/>
    <w:rsid w:val="00122CE1"/>
    <w:rsid w:val="00123958"/>
    <w:rsid w:val="00123DCB"/>
    <w:rsid w:val="00123F3F"/>
    <w:rsid w:val="00124D9E"/>
    <w:rsid w:val="00125053"/>
    <w:rsid w:val="001255D1"/>
    <w:rsid w:val="00125FC5"/>
    <w:rsid w:val="001266B3"/>
    <w:rsid w:val="0012695F"/>
    <w:rsid w:val="001269EC"/>
    <w:rsid w:val="0013043C"/>
    <w:rsid w:val="0013138D"/>
    <w:rsid w:val="00131554"/>
    <w:rsid w:val="00131A88"/>
    <w:rsid w:val="00132BB8"/>
    <w:rsid w:val="001341BC"/>
    <w:rsid w:val="00134312"/>
    <w:rsid w:val="00134532"/>
    <w:rsid w:val="0013475D"/>
    <w:rsid w:val="0013656D"/>
    <w:rsid w:val="0013760F"/>
    <w:rsid w:val="0014177D"/>
    <w:rsid w:val="00142293"/>
    <w:rsid w:val="00142A15"/>
    <w:rsid w:val="00143927"/>
    <w:rsid w:val="00145702"/>
    <w:rsid w:val="00146263"/>
    <w:rsid w:val="00146AB3"/>
    <w:rsid w:val="00147A7B"/>
    <w:rsid w:val="00147E1C"/>
    <w:rsid w:val="00151ABC"/>
    <w:rsid w:val="00151B6C"/>
    <w:rsid w:val="00152635"/>
    <w:rsid w:val="0015345D"/>
    <w:rsid w:val="00153829"/>
    <w:rsid w:val="001539DA"/>
    <w:rsid w:val="00154701"/>
    <w:rsid w:val="00154755"/>
    <w:rsid w:val="001547A8"/>
    <w:rsid w:val="001567A4"/>
    <w:rsid w:val="00156C6C"/>
    <w:rsid w:val="00156F28"/>
    <w:rsid w:val="00160D20"/>
    <w:rsid w:val="0016109B"/>
    <w:rsid w:val="00162292"/>
    <w:rsid w:val="00163065"/>
    <w:rsid w:val="00163370"/>
    <w:rsid w:val="00166C83"/>
    <w:rsid w:val="00167806"/>
    <w:rsid w:val="00170E63"/>
    <w:rsid w:val="00170E7F"/>
    <w:rsid w:val="00171DD4"/>
    <w:rsid w:val="00171DE9"/>
    <w:rsid w:val="00174A3C"/>
    <w:rsid w:val="00176A62"/>
    <w:rsid w:val="00176C41"/>
    <w:rsid w:val="00176D58"/>
    <w:rsid w:val="00180114"/>
    <w:rsid w:val="001803A9"/>
    <w:rsid w:val="00180FB6"/>
    <w:rsid w:val="00182296"/>
    <w:rsid w:val="00182CA8"/>
    <w:rsid w:val="00185195"/>
    <w:rsid w:val="00187032"/>
    <w:rsid w:val="001900A1"/>
    <w:rsid w:val="0019163F"/>
    <w:rsid w:val="00191EBB"/>
    <w:rsid w:val="00192002"/>
    <w:rsid w:val="00193547"/>
    <w:rsid w:val="0019418A"/>
    <w:rsid w:val="00194CC9"/>
    <w:rsid w:val="001951DE"/>
    <w:rsid w:val="00196843"/>
    <w:rsid w:val="00196F56"/>
    <w:rsid w:val="001A0053"/>
    <w:rsid w:val="001A014D"/>
    <w:rsid w:val="001A032E"/>
    <w:rsid w:val="001A0B71"/>
    <w:rsid w:val="001A2E0A"/>
    <w:rsid w:val="001A3074"/>
    <w:rsid w:val="001A3CA8"/>
    <w:rsid w:val="001A4AAC"/>
    <w:rsid w:val="001A5835"/>
    <w:rsid w:val="001A58B7"/>
    <w:rsid w:val="001A5DC2"/>
    <w:rsid w:val="001A6126"/>
    <w:rsid w:val="001A64BF"/>
    <w:rsid w:val="001B12B8"/>
    <w:rsid w:val="001B1324"/>
    <w:rsid w:val="001B13D5"/>
    <w:rsid w:val="001B1423"/>
    <w:rsid w:val="001B1FBB"/>
    <w:rsid w:val="001B2134"/>
    <w:rsid w:val="001B2409"/>
    <w:rsid w:val="001B3E61"/>
    <w:rsid w:val="001B5105"/>
    <w:rsid w:val="001B598B"/>
    <w:rsid w:val="001B6CE6"/>
    <w:rsid w:val="001C1051"/>
    <w:rsid w:val="001C1883"/>
    <w:rsid w:val="001C1F60"/>
    <w:rsid w:val="001C531B"/>
    <w:rsid w:val="001C595A"/>
    <w:rsid w:val="001C68EC"/>
    <w:rsid w:val="001C69B9"/>
    <w:rsid w:val="001D071B"/>
    <w:rsid w:val="001D0E71"/>
    <w:rsid w:val="001D12D3"/>
    <w:rsid w:val="001D28A2"/>
    <w:rsid w:val="001D2F5A"/>
    <w:rsid w:val="001D307D"/>
    <w:rsid w:val="001D6DE3"/>
    <w:rsid w:val="001D7754"/>
    <w:rsid w:val="001D7C18"/>
    <w:rsid w:val="001E08FE"/>
    <w:rsid w:val="001E0F31"/>
    <w:rsid w:val="001E26D1"/>
    <w:rsid w:val="001E2A08"/>
    <w:rsid w:val="001E55C9"/>
    <w:rsid w:val="001E59FC"/>
    <w:rsid w:val="001E74AF"/>
    <w:rsid w:val="001F09DF"/>
    <w:rsid w:val="001F0F37"/>
    <w:rsid w:val="001F1276"/>
    <w:rsid w:val="001F351D"/>
    <w:rsid w:val="001F3BC6"/>
    <w:rsid w:val="001F4570"/>
    <w:rsid w:val="001F47E9"/>
    <w:rsid w:val="001F4B49"/>
    <w:rsid w:val="001F4D3B"/>
    <w:rsid w:val="00202069"/>
    <w:rsid w:val="00203211"/>
    <w:rsid w:val="00204E89"/>
    <w:rsid w:val="0020506A"/>
    <w:rsid w:val="00207439"/>
    <w:rsid w:val="002076C7"/>
    <w:rsid w:val="00210517"/>
    <w:rsid w:val="00211E03"/>
    <w:rsid w:val="00211EA2"/>
    <w:rsid w:val="00212071"/>
    <w:rsid w:val="002128F7"/>
    <w:rsid w:val="00213178"/>
    <w:rsid w:val="00215FE9"/>
    <w:rsid w:val="00221C4D"/>
    <w:rsid w:val="00221E69"/>
    <w:rsid w:val="00224430"/>
    <w:rsid w:val="00224484"/>
    <w:rsid w:val="002248EF"/>
    <w:rsid w:val="002251A0"/>
    <w:rsid w:val="00225D23"/>
    <w:rsid w:val="00226684"/>
    <w:rsid w:val="002270C6"/>
    <w:rsid w:val="002270F0"/>
    <w:rsid w:val="00230975"/>
    <w:rsid w:val="002313C6"/>
    <w:rsid w:val="00233442"/>
    <w:rsid w:val="00233C42"/>
    <w:rsid w:val="00235725"/>
    <w:rsid w:val="00236A22"/>
    <w:rsid w:val="00236D47"/>
    <w:rsid w:val="0024013E"/>
    <w:rsid w:val="00242810"/>
    <w:rsid w:val="002430A4"/>
    <w:rsid w:val="00244914"/>
    <w:rsid w:val="00244915"/>
    <w:rsid w:val="0024598A"/>
    <w:rsid w:val="00247489"/>
    <w:rsid w:val="00247FF2"/>
    <w:rsid w:val="00250FA6"/>
    <w:rsid w:val="00253421"/>
    <w:rsid w:val="00253D9A"/>
    <w:rsid w:val="00253E81"/>
    <w:rsid w:val="002542BF"/>
    <w:rsid w:val="00254A4C"/>
    <w:rsid w:val="00254AEF"/>
    <w:rsid w:val="0025529B"/>
    <w:rsid w:val="00256820"/>
    <w:rsid w:val="00257296"/>
    <w:rsid w:val="00260524"/>
    <w:rsid w:val="0026191B"/>
    <w:rsid w:val="00261BDA"/>
    <w:rsid w:val="00262787"/>
    <w:rsid w:val="002635C0"/>
    <w:rsid w:val="00263D71"/>
    <w:rsid w:val="00265F4D"/>
    <w:rsid w:val="0026601E"/>
    <w:rsid w:val="00270887"/>
    <w:rsid w:val="002718EC"/>
    <w:rsid w:val="00272401"/>
    <w:rsid w:val="00272645"/>
    <w:rsid w:val="002757A8"/>
    <w:rsid w:val="0027642B"/>
    <w:rsid w:val="002819B3"/>
    <w:rsid w:val="00282AC4"/>
    <w:rsid w:val="00283A92"/>
    <w:rsid w:val="00284462"/>
    <w:rsid w:val="00285D87"/>
    <w:rsid w:val="00285EF2"/>
    <w:rsid w:val="00286744"/>
    <w:rsid w:val="002872F9"/>
    <w:rsid w:val="002910D4"/>
    <w:rsid w:val="002916D3"/>
    <w:rsid w:val="002926B1"/>
    <w:rsid w:val="00293A8B"/>
    <w:rsid w:val="002943CA"/>
    <w:rsid w:val="00294EAF"/>
    <w:rsid w:val="00294FA5"/>
    <w:rsid w:val="0029518D"/>
    <w:rsid w:val="00295C64"/>
    <w:rsid w:val="00295D58"/>
    <w:rsid w:val="00297AD9"/>
    <w:rsid w:val="00297E8C"/>
    <w:rsid w:val="002A00F6"/>
    <w:rsid w:val="002A056A"/>
    <w:rsid w:val="002A0EDC"/>
    <w:rsid w:val="002A3112"/>
    <w:rsid w:val="002A583B"/>
    <w:rsid w:val="002A6183"/>
    <w:rsid w:val="002A656E"/>
    <w:rsid w:val="002A67EA"/>
    <w:rsid w:val="002A761E"/>
    <w:rsid w:val="002B103B"/>
    <w:rsid w:val="002B344E"/>
    <w:rsid w:val="002B36A2"/>
    <w:rsid w:val="002B6C89"/>
    <w:rsid w:val="002B78EE"/>
    <w:rsid w:val="002C02A1"/>
    <w:rsid w:val="002C197C"/>
    <w:rsid w:val="002C20CA"/>
    <w:rsid w:val="002C2C8C"/>
    <w:rsid w:val="002C33A8"/>
    <w:rsid w:val="002C3418"/>
    <w:rsid w:val="002C378F"/>
    <w:rsid w:val="002C3891"/>
    <w:rsid w:val="002C5042"/>
    <w:rsid w:val="002C511C"/>
    <w:rsid w:val="002C5441"/>
    <w:rsid w:val="002C559D"/>
    <w:rsid w:val="002C59FD"/>
    <w:rsid w:val="002C61A0"/>
    <w:rsid w:val="002C6409"/>
    <w:rsid w:val="002C685A"/>
    <w:rsid w:val="002C68ED"/>
    <w:rsid w:val="002C6EB6"/>
    <w:rsid w:val="002D0EA7"/>
    <w:rsid w:val="002D1008"/>
    <w:rsid w:val="002D149E"/>
    <w:rsid w:val="002D22C2"/>
    <w:rsid w:val="002D2973"/>
    <w:rsid w:val="002D3108"/>
    <w:rsid w:val="002D3172"/>
    <w:rsid w:val="002D45C4"/>
    <w:rsid w:val="002D4A15"/>
    <w:rsid w:val="002D604E"/>
    <w:rsid w:val="002D6508"/>
    <w:rsid w:val="002D77AE"/>
    <w:rsid w:val="002D7875"/>
    <w:rsid w:val="002E0169"/>
    <w:rsid w:val="002E01DE"/>
    <w:rsid w:val="002E052C"/>
    <w:rsid w:val="002E0ECB"/>
    <w:rsid w:val="002E0F74"/>
    <w:rsid w:val="002E212E"/>
    <w:rsid w:val="002E3974"/>
    <w:rsid w:val="002E4D4C"/>
    <w:rsid w:val="002E512D"/>
    <w:rsid w:val="002E51A8"/>
    <w:rsid w:val="002E60F9"/>
    <w:rsid w:val="002E692B"/>
    <w:rsid w:val="002E7855"/>
    <w:rsid w:val="002E79F9"/>
    <w:rsid w:val="002F3B01"/>
    <w:rsid w:val="002F52E7"/>
    <w:rsid w:val="002F5999"/>
    <w:rsid w:val="00301271"/>
    <w:rsid w:val="00303287"/>
    <w:rsid w:val="003048D1"/>
    <w:rsid w:val="00305C98"/>
    <w:rsid w:val="00306010"/>
    <w:rsid w:val="00306329"/>
    <w:rsid w:val="003068E6"/>
    <w:rsid w:val="00306A3F"/>
    <w:rsid w:val="00310999"/>
    <w:rsid w:val="00311822"/>
    <w:rsid w:val="00311DC9"/>
    <w:rsid w:val="00312484"/>
    <w:rsid w:val="0031271F"/>
    <w:rsid w:val="003128D7"/>
    <w:rsid w:val="00312A9F"/>
    <w:rsid w:val="00314023"/>
    <w:rsid w:val="00315B07"/>
    <w:rsid w:val="00317350"/>
    <w:rsid w:val="00317D32"/>
    <w:rsid w:val="003206F7"/>
    <w:rsid w:val="00321179"/>
    <w:rsid w:val="00321257"/>
    <w:rsid w:val="00321825"/>
    <w:rsid w:val="0032193D"/>
    <w:rsid w:val="00323503"/>
    <w:rsid w:val="0032482A"/>
    <w:rsid w:val="003250D4"/>
    <w:rsid w:val="003261E0"/>
    <w:rsid w:val="00326726"/>
    <w:rsid w:val="00330E3A"/>
    <w:rsid w:val="00332EBC"/>
    <w:rsid w:val="00333657"/>
    <w:rsid w:val="00333FBC"/>
    <w:rsid w:val="00334028"/>
    <w:rsid w:val="00334644"/>
    <w:rsid w:val="00335760"/>
    <w:rsid w:val="00335950"/>
    <w:rsid w:val="003401B6"/>
    <w:rsid w:val="00340482"/>
    <w:rsid w:val="00340A8F"/>
    <w:rsid w:val="00340C4C"/>
    <w:rsid w:val="003421D4"/>
    <w:rsid w:val="00342C8A"/>
    <w:rsid w:val="003431AD"/>
    <w:rsid w:val="00343700"/>
    <w:rsid w:val="0034428F"/>
    <w:rsid w:val="00344BA6"/>
    <w:rsid w:val="0034524A"/>
    <w:rsid w:val="00345AE9"/>
    <w:rsid w:val="0034628C"/>
    <w:rsid w:val="003505C4"/>
    <w:rsid w:val="003510C4"/>
    <w:rsid w:val="003516A3"/>
    <w:rsid w:val="00352CB5"/>
    <w:rsid w:val="0035426F"/>
    <w:rsid w:val="00355812"/>
    <w:rsid w:val="00356518"/>
    <w:rsid w:val="00362251"/>
    <w:rsid w:val="003629CA"/>
    <w:rsid w:val="00364A55"/>
    <w:rsid w:val="0036764D"/>
    <w:rsid w:val="00371421"/>
    <w:rsid w:val="003715F1"/>
    <w:rsid w:val="003723DB"/>
    <w:rsid w:val="00372424"/>
    <w:rsid w:val="00372B4B"/>
    <w:rsid w:val="003751A1"/>
    <w:rsid w:val="003756F0"/>
    <w:rsid w:val="00375720"/>
    <w:rsid w:val="00375FBF"/>
    <w:rsid w:val="00375FC0"/>
    <w:rsid w:val="0037672A"/>
    <w:rsid w:val="0038064A"/>
    <w:rsid w:val="00381879"/>
    <w:rsid w:val="00384E4E"/>
    <w:rsid w:val="00384EFE"/>
    <w:rsid w:val="00385296"/>
    <w:rsid w:val="00385385"/>
    <w:rsid w:val="0038635E"/>
    <w:rsid w:val="00390513"/>
    <w:rsid w:val="00390EC4"/>
    <w:rsid w:val="00391080"/>
    <w:rsid w:val="003939D5"/>
    <w:rsid w:val="003953DD"/>
    <w:rsid w:val="0039703A"/>
    <w:rsid w:val="003971F3"/>
    <w:rsid w:val="003A0BC8"/>
    <w:rsid w:val="003A13BF"/>
    <w:rsid w:val="003A1F9B"/>
    <w:rsid w:val="003A2320"/>
    <w:rsid w:val="003A2730"/>
    <w:rsid w:val="003A3E85"/>
    <w:rsid w:val="003A52AE"/>
    <w:rsid w:val="003A6D91"/>
    <w:rsid w:val="003A74B9"/>
    <w:rsid w:val="003A7A8E"/>
    <w:rsid w:val="003A7E37"/>
    <w:rsid w:val="003B02FD"/>
    <w:rsid w:val="003B1DF0"/>
    <w:rsid w:val="003B275C"/>
    <w:rsid w:val="003B2E79"/>
    <w:rsid w:val="003B4312"/>
    <w:rsid w:val="003B4392"/>
    <w:rsid w:val="003B584A"/>
    <w:rsid w:val="003B63A4"/>
    <w:rsid w:val="003B7485"/>
    <w:rsid w:val="003B7C6D"/>
    <w:rsid w:val="003C1325"/>
    <w:rsid w:val="003C1890"/>
    <w:rsid w:val="003C25C0"/>
    <w:rsid w:val="003C2D2A"/>
    <w:rsid w:val="003C4D00"/>
    <w:rsid w:val="003C5209"/>
    <w:rsid w:val="003C5B62"/>
    <w:rsid w:val="003C5DBF"/>
    <w:rsid w:val="003C63F2"/>
    <w:rsid w:val="003C71DA"/>
    <w:rsid w:val="003D01F8"/>
    <w:rsid w:val="003D2411"/>
    <w:rsid w:val="003D2426"/>
    <w:rsid w:val="003D2605"/>
    <w:rsid w:val="003D2A5B"/>
    <w:rsid w:val="003D2ADB"/>
    <w:rsid w:val="003D2B26"/>
    <w:rsid w:val="003D2CD3"/>
    <w:rsid w:val="003D4072"/>
    <w:rsid w:val="003D4506"/>
    <w:rsid w:val="003D6CA4"/>
    <w:rsid w:val="003D79EA"/>
    <w:rsid w:val="003E0C37"/>
    <w:rsid w:val="003E2FFA"/>
    <w:rsid w:val="003E39F7"/>
    <w:rsid w:val="003E4863"/>
    <w:rsid w:val="003E5781"/>
    <w:rsid w:val="003E6374"/>
    <w:rsid w:val="003E63E0"/>
    <w:rsid w:val="003E675E"/>
    <w:rsid w:val="003E72E8"/>
    <w:rsid w:val="003F08AE"/>
    <w:rsid w:val="003F0CBE"/>
    <w:rsid w:val="003F11F0"/>
    <w:rsid w:val="003F3AA7"/>
    <w:rsid w:val="003F3F39"/>
    <w:rsid w:val="003F4E28"/>
    <w:rsid w:val="003F5F4E"/>
    <w:rsid w:val="003F66E1"/>
    <w:rsid w:val="0040000B"/>
    <w:rsid w:val="004001C5"/>
    <w:rsid w:val="00400522"/>
    <w:rsid w:val="00401EBB"/>
    <w:rsid w:val="004027A0"/>
    <w:rsid w:val="00404354"/>
    <w:rsid w:val="00404811"/>
    <w:rsid w:val="004049C9"/>
    <w:rsid w:val="00405828"/>
    <w:rsid w:val="004063BC"/>
    <w:rsid w:val="004068DA"/>
    <w:rsid w:val="00406D3E"/>
    <w:rsid w:val="0041038D"/>
    <w:rsid w:val="00410478"/>
    <w:rsid w:val="00410609"/>
    <w:rsid w:val="00412DDA"/>
    <w:rsid w:val="00412E2D"/>
    <w:rsid w:val="00413112"/>
    <w:rsid w:val="00414191"/>
    <w:rsid w:val="00415BFB"/>
    <w:rsid w:val="00416EDB"/>
    <w:rsid w:val="00416EF7"/>
    <w:rsid w:val="00416F28"/>
    <w:rsid w:val="004205D0"/>
    <w:rsid w:val="00421B42"/>
    <w:rsid w:val="00421CAD"/>
    <w:rsid w:val="00422277"/>
    <w:rsid w:val="004231EB"/>
    <w:rsid w:val="004248D3"/>
    <w:rsid w:val="00425C34"/>
    <w:rsid w:val="00425E2F"/>
    <w:rsid w:val="004269AA"/>
    <w:rsid w:val="0042741D"/>
    <w:rsid w:val="00427893"/>
    <w:rsid w:val="00430326"/>
    <w:rsid w:val="004303CE"/>
    <w:rsid w:val="00431982"/>
    <w:rsid w:val="00432ADC"/>
    <w:rsid w:val="004331A0"/>
    <w:rsid w:val="00433BC4"/>
    <w:rsid w:val="0043499E"/>
    <w:rsid w:val="00436349"/>
    <w:rsid w:val="004365C7"/>
    <w:rsid w:val="0043756D"/>
    <w:rsid w:val="00437F51"/>
    <w:rsid w:val="0044119C"/>
    <w:rsid w:val="0044177E"/>
    <w:rsid w:val="00441C75"/>
    <w:rsid w:val="00442831"/>
    <w:rsid w:val="00443429"/>
    <w:rsid w:val="00445633"/>
    <w:rsid w:val="00446019"/>
    <w:rsid w:val="0044652D"/>
    <w:rsid w:val="00447076"/>
    <w:rsid w:val="00447351"/>
    <w:rsid w:val="0044793F"/>
    <w:rsid w:val="00447E41"/>
    <w:rsid w:val="00454177"/>
    <w:rsid w:val="00454646"/>
    <w:rsid w:val="0045515B"/>
    <w:rsid w:val="0045578B"/>
    <w:rsid w:val="004560C9"/>
    <w:rsid w:val="004566AF"/>
    <w:rsid w:val="004574A9"/>
    <w:rsid w:val="00457F05"/>
    <w:rsid w:val="004602E0"/>
    <w:rsid w:val="0046054D"/>
    <w:rsid w:val="00460821"/>
    <w:rsid w:val="00461AAC"/>
    <w:rsid w:val="00462752"/>
    <w:rsid w:val="00463B91"/>
    <w:rsid w:val="00465EC3"/>
    <w:rsid w:val="004662B5"/>
    <w:rsid w:val="0046686E"/>
    <w:rsid w:val="004670D2"/>
    <w:rsid w:val="0046768F"/>
    <w:rsid w:val="004677B9"/>
    <w:rsid w:val="004704C3"/>
    <w:rsid w:val="00470A7A"/>
    <w:rsid w:val="004722A2"/>
    <w:rsid w:val="00472949"/>
    <w:rsid w:val="00472D7D"/>
    <w:rsid w:val="00473D8E"/>
    <w:rsid w:val="0047673F"/>
    <w:rsid w:val="00477500"/>
    <w:rsid w:val="00480214"/>
    <w:rsid w:val="00480219"/>
    <w:rsid w:val="0048072B"/>
    <w:rsid w:val="00480C4F"/>
    <w:rsid w:val="00480EA0"/>
    <w:rsid w:val="00482084"/>
    <w:rsid w:val="00482849"/>
    <w:rsid w:val="00482B9C"/>
    <w:rsid w:val="00485FCA"/>
    <w:rsid w:val="00486B01"/>
    <w:rsid w:val="004870C9"/>
    <w:rsid w:val="00487739"/>
    <w:rsid w:val="00487EE1"/>
    <w:rsid w:val="0049013E"/>
    <w:rsid w:val="00490C0B"/>
    <w:rsid w:val="004927D1"/>
    <w:rsid w:val="00492C5C"/>
    <w:rsid w:val="00493A81"/>
    <w:rsid w:val="00494C0F"/>
    <w:rsid w:val="00494F81"/>
    <w:rsid w:val="004951BD"/>
    <w:rsid w:val="0049535C"/>
    <w:rsid w:val="004960B9"/>
    <w:rsid w:val="0049689D"/>
    <w:rsid w:val="00497715"/>
    <w:rsid w:val="00497A4A"/>
    <w:rsid w:val="004A0528"/>
    <w:rsid w:val="004A0A5F"/>
    <w:rsid w:val="004A129F"/>
    <w:rsid w:val="004A35C9"/>
    <w:rsid w:val="004A3801"/>
    <w:rsid w:val="004A40E3"/>
    <w:rsid w:val="004A479A"/>
    <w:rsid w:val="004A4FC8"/>
    <w:rsid w:val="004A5932"/>
    <w:rsid w:val="004A7710"/>
    <w:rsid w:val="004B1713"/>
    <w:rsid w:val="004B2429"/>
    <w:rsid w:val="004B2DBF"/>
    <w:rsid w:val="004B37FB"/>
    <w:rsid w:val="004B5030"/>
    <w:rsid w:val="004B71CA"/>
    <w:rsid w:val="004B742E"/>
    <w:rsid w:val="004B7F5A"/>
    <w:rsid w:val="004C00DB"/>
    <w:rsid w:val="004C0173"/>
    <w:rsid w:val="004C1A7E"/>
    <w:rsid w:val="004C1A90"/>
    <w:rsid w:val="004C1DDF"/>
    <w:rsid w:val="004C3C84"/>
    <w:rsid w:val="004C4411"/>
    <w:rsid w:val="004C4C19"/>
    <w:rsid w:val="004C58BB"/>
    <w:rsid w:val="004C607D"/>
    <w:rsid w:val="004C6CDA"/>
    <w:rsid w:val="004C7998"/>
    <w:rsid w:val="004C7F2C"/>
    <w:rsid w:val="004D0EDE"/>
    <w:rsid w:val="004D237D"/>
    <w:rsid w:val="004D25DF"/>
    <w:rsid w:val="004D3AFB"/>
    <w:rsid w:val="004D6546"/>
    <w:rsid w:val="004D6D17"/>
    <w:rsid w:val="004D7599"/>
    <w:rsid w:val="004D7A84"/>
    <w:rsid w:val="004E0011"/>
    <w:rsid w:val="004E2BD8"/>
    <w:rsid w:val="004E3419"/>
    <w:rsid w:val="004E390C"/>
    <w:rsid w:val="004E4118"/>
    <w:rsid w:val="004E4415"/>
    <w:rsid w:val="004E4662"/>
    <w:rsid w:val="004E55FF"/>
    <w:rsid w:val="004E584D"/>
    <w:rsid w:val="004E5FE2"/>
    <w:rsid w:val="004E6516"/>
    <w:rsid w:val="004E6668"/>
    <w:rsid w:val="004E68A1"/>
    <w:rsid w:val="004E733C"/>
    <w:rsid w:val="004E750B"/>
    <w:rsid w:val="004F0903"/>
    <w:rsid w:val="004F0BF6"/>
    <w:rsid w:val="004F2913"/>
    <w:rsid w:val="004F47EA"/>
    <w:rsid w:val="004F5332"/>
    <w:rsid w:val="004F534D"/>
    <w:rsid w:val="004F57A1"/>
    <w:rsid w:val="004F5DD6"/>
    <w:rsid w:val="004F65AD"/>
    <w:rsid w:val="004F6D6D"/>
    <w:rsid w:val="00500D86"/>
    <w:rsid w:val="00500DC0"/>
    <w:rsid w:val="00500E6B"/>
    <w:rsid w:val="00501905"/>
    <w:rsid w:val="005019D2"/>
    <w:rsid w:val="00501CB4"/>
    <w:rsid w:val="00504982"/>
    <w:rsid w:val="0050775E"/>
    <w:rsid w:val="0050793D"/>
    <w:rsid w:val="0051017B"/>
    <w:rsid w:val="00510A31"/>
    <w:rsid w:val="00511882"/>
    <w:rsid w:val="00512C84"/>
    <w:rsid w:val="00513083"/>
    <w:rsid w:val="00514DB5"/>
    <w:rsid w:val="00516851"/>
    <w:rsid w:val="0051716F"/>
    <w:rsid w:val="005177A6"/>
    <w:rsid w:val="00520097"/>
    <w:rsid w:val="0052064E"/>
    <w:rsid w:val="00520D63"/>
    <w:rsid w:val="00521272"/>
    <w:rsid w:val="00522314"/>
    <w:rsid w:val="005226A9"/>
    <w:rsid w:val="00522D62"/>
    <w:rsid w:val="005236AD"/>
    <w:rsid w:val="0052569A"/>
    <w:rsid w:val="0053229F"/>
    <w:rsid w:val="005322E0"/>
    <w:rsid w:val="00532BCB"/>
    <w:rsid w:val="005344DB"/>
    <w:rsid w:val="005364F4"/>
    <w:rsid w:val="005365BF"/>
    <w:rsid w:val="00536F09"/>
    <w:rsid w:val="005375FA"/>
    <w:rsid w:val="005379E0"/>
    <w:rsid w:val="00540BE2"/>
    <w:rsid w:val="0054261D"/>
    <w:rsid w:val="00543A76"/>
    <w:rsid w:val="005447B1"/>
    <w:rsid w:val="00544BAD"/>
    <w:rsid w:val="00544D04"/>
    <w:rsid w:val="0054638D"/>
    <w:rsid w:val="00546850"/>
    <w:rsid w:val="00546A54"/>
    <w:rsid w:val="00547D65"/>
    <w:rsid w:val="0055042A"/>
    <w:rsid w:val="0055198B"/>
    <w:rsid w:val="00551B14"/>
    <w:rsid w:val="00551D2D"/>
    <w:rsid w:val="00552A9C"/>
    <w:rsid w:val="005536E5"/>
    <w:rsid w:val="00554801"/>
    <w:rsid w:val="00554A9B"/>
    <w:rsid w:val="00556896"/>
    <w:rsid w:val="005577AA"/>
    <w:rsid w:val="005607F8"/>
    <w:rsid w:val="00560E83"/>
    <w:rsid w:val="00562F36"/>
    <w:rsid w:val="005633C7"/>
    <w:rsid w:val="00570515"/>
    <w:rsid w:val="005714A6"/>
    <w:rsid w:val="00571BCC"/>
    <w:rsid w:val="00572007"/>
    <w:rsid w:val="0057263B"/>
    <w:rsid w:val="0057305B"/>
    <w:rsid w:val="00573DFB"/>
    <w:rsid w:val="005805F6"/>
    <w:rsid w:val="00580722"/>
    <w:rsid w:val="00580DD5"/>
    <w:rsid w:val="005817C4"/>
    <w:rsid w:val="00581FBE"/>
    <w:rsid w:val="005833DF"/>
    <w:rsid w:val="00584F28"/>
    <w:rsid w:val="005852EE"/>
    <w:rsid w:val="005865A0"/>
    <w:rsid w:val="00587128"/>
    <w:rsid w:val="005871AD"/>
    <w:rsid w:val="00587B02"/>
    <w:rsid w:val="00590A5E"/>
    <w:rsid w:val="005920DA"/>
    <w:rsid w:val="00594C3F"/>
    <w:rsid w:val="0059550B"/>
    <w:rsid w:val="005966EB"/>
    <w:rsid w:val="0059697B"/>
    <w:rsid w:val="005974F9"/>
    <w:rsid w:val="005A0BDE"/>
    <w:rsid w:val="005A20C4"/>
    <w:rsid w:val="005A3923"/>
    <w:rsid w:val="005A4C47"/>
    <w:rsid w:val="005A5474"/>
    <w:rsid w:val="005A5F92"/>
    <w:rsid w:val="005B05B0"/>
    <w:rsid w:val="005B0B37"/>
    <w:rsid w:val="005B0C16"/>
    <w:rsid w:val="005B431B"/>
    <w:rsid w:val="005B5A77"/>
    <w:rsid w:val="005B662B"/>
    <w:rsid w:val="005B7213"/>
    <w:rsid w:val="005B7726"/>
    <w:rsid w:val="005C1523"/>
    <w:rsid w:val="005C1669"/>
    <w:rsid w:val="005C1819"/>
    <w:rsid w:val="005C1E65"/>
    <w:rsid w:val="005C25D4"/>
    <w:rsid w:val="005C2EBD"/>
    <w:rsid w:val="005C36E8"/>
    <w:rsid w:val="005C480E"/>
    <w:rsid w:val="005C5518"/>
    <w:rsid w:val="005C5A09"/>
    <w:rsid w:val="005C5D49"/>
    <w:rsid w:val="005C6BE7"/>
    <w:rsid w:val="005C748C"/>
    <w:rsid w:val="005C7FC5"/>
    <w:rsid w:val="005D033C"/>
    <w:rsid w:val="005D1142"/>
    <w:rsid w:val="005D147F"/>
    <w:rsid w:val="005D2456"/>
    <w:rsid w:val="005D2A0D"/>
    <w:rsid w:val="005D4615"/>
    <w:rsid w:val="005D60EE"/>
    <w:rsid w:val="005D6884"/>
    <w:rsid w:val="005D6B6B"/>
    <w:rsid w:val="005D762C"/>
    <w:rsid w:val="005D7FB3"/>
    <w:rsid w:val="005E0C8E"/>
    <w:rsid w:val="005E0DEA"/>
    <w:rsid w:val="005E1254"/>
    <w:rsid w:val="005E155A"/>
    <w:rsid w:val="005E1DE3"/>
    <w:rsid w:val="005E254B"/>
    <w:rsid w:val="005E394D"/>
    <w:rsid w:val="005E3F71"/>
    <w:rsid w:val="005E3FE8"/>
    <w:rsid w:val="005E55A4"/>
    <w:rsid w:val="005E59BC"/>
    <w:rsid w:val="005E6B24"/>
    <w:rsid w:val="005E6EF2"/>
    <w:rsid w:val="005E77E5"/>
    <w:rsid w:val="005E7881"/>
    <w:rsid w:val="005F2106"/>
    <w:rsid w:val="005F35C2"/>
    <w:rsid w:val="005F4B9C"/>
    <w:rsid w:val="005F5448"/>
    <w:rsid w:val="005F5A3F"/>
    <w:rsid w:val="005F6194"/>
    <w:rsid w:val="0060057E"/>
    <w:rsid w:val="00601A38"/>
    <w:rsid w:val="00604AD6"/>
    <w:rsid w:val="00605A52"/>
    <w:rsid w:val="00605D11"/>
    <w:rsid w:val="00607627"/>
    <w:rsid w:val="0061042A"/>
    <w:rsid w:val="0061133B"/>
    <w:rsid w:val="00611F18"/>
    <w:rsid w:val="00612A37"/>
    <w:rsid w:val="00613940"/>
    <w:rsid w:val="00613D9F"/>
    <w:rsid w:val="006143F7"/>
    <w:rsid w:val="00614AF3"/>
    <w:rsid w:val="00614EF8"/>
    <w:rsid w:val="006157AF"/>
    <w:rsid w:val="00622CF8"/>
    <w:rsid w:val="00623A26"/>
    <w:rsid w:val="0062569F"/>
    <w:rsid w:val="006266CA"/>
    <w:rsid w:val="00626DEC"/>
    <w:rsid w:val="00627F03"/>
    <w:rsid w:val="00630207"/>
    <w:rsid w:val="00631972"/>
    <w:rsid w:val="00633947"/>
    <w:rsid w:val="006340F8"/>
    <w:rsid w:val="00634524"/>
    <w:rsid w:val="006346CC"/>
    <w:rsid w:val="00634ABF"/>
    <w:rsid w:val="00634AD0"/>
    <w:rsid w:val="006352F2"/>
    <w:rsid w:val="00635F2F"/>
    <w:rsid w:val="0063646A"/>
    <w:rsid w:val="00637F51"/>
    <w:rsid w:val="00640D5C"/>
    <w:rsid w:val="00642368"/>
    <w:rsid w:val="006507E2"/>
    <w:rsid w:val="00650A05"/>
    <w:rsid w:val="00650ABD"/>
    <w:rsid w:val="00652ECB"/>
    <w:rsid w:val="00653EA8"/>
    <w:rsid w:val="00654303"/>
    <w:rsid w:val="0065573E"/>
    <w:rsid w:val="0066165E"/>
    <w:rsid w:val="006628AB"/>
    <w:rsid w:val="00662936"/>
    <w:rsid w:val="00666555"/>
    <w:rsid w:val="006668CE"/>
    <w:rsid w:val="006669BE"/>
    <w:rsid w:val="00666D72"/>
    <w:rsid w:val="00666EA4"/>
    <w:rsid w:val="006673B8"/>
    <w:rsid w:val="0066776D"/>
    <w:rsid w:val="00667C86"/>
    <w:rsid w:val="00670FDB"/>
    <w:rsid w:val="006712A2"/>
    <w:rsid w:val="00672005"/>
    <w:rsid w:val="00672137"/>
    <w:rsid w:val="0067216B"/>
    <w:rsid w:val="00672173"/>
    <w:rsid w:val="00673308"/>
    <w:rsid w:val="00673A11"/>
    <w:rsid w:val="0067556E"/>
    <w:rsid w:val="006765C6"/>
    <w:rsid w:val="0067698E"/>
    <w:rsid w:val="006772A9"/>
    <w:rsid w:val="0067787D"/>
    <w:rsid w:val="006778C9"/>
    <w:rsid w:val="006779A2"/>
    <w:rsid w:val="006779CA"/>
    <w:rsid w:val="00680A5C"/>
    <w:rsid w:val="00680D21"/>
    <w:rsid w:val="00681630"/>
    <w:rsid w:val="00682B82"/>
    <w:rsid w:val="0068339D"/>
    <w:rsid w:val="00684A8D"/>
    <w:rsid w:val="0068506B"/>
    <w:rsid w:val="00685215"/>
    <w:rsid w:val="006854A3"/>
    <w:rsid w:val="006855AC"/>
    <w:rsid w:val="00685966"/>
    <w:rsid w:val="00685B70"/>
    <w:rsid w:val="00692C94"/>
    <w:rsid w:val="00692E1A"/>
    <w:rsid w:val="006936A5"/>
    <w:rsid w:val="006937DF"/>
    <w:rsid w:val="0069419A"/>
    <w:rsid w:val="00694AE9"/>
    <w:rsid w:val="00695277"/>
    <w:rsid w:val="00695EA5"/>
    <w:rsid w:val="00695EEB"/>
    <w:rsid w:val="00697880"/>
    <w:rsid w:val="00697AE9"/>
    <w:rsid w:val="00697FCF"/>
    <w:rsid w:val="006A3739"/>
    <w:rsid w:val="006A3D55"/>
    <w:rsid w:val="006A3DC6"/>
    <w:rsid w:val="006A465E"/>
    <w:rsid w:val="006A64B1"/>
    <w:rsid w:val="006A6FBA"/>
    <w:rsid w:val="006A726F"/>
    <w:rsid w:val="006A7BCD"/>
    <w:rsid w:val="006B05EA"/>
    <w:rsid w:val="006B150D"/>
    <w:rsid w:val="006B1B2A"/>
    <w:rsid w:val="006B1D02"/>
    <w:rsid w:val="006B241C"/>
    <w:rsid w:val="006B39AE"/>
    <w:rsid w:val="006B47D7"/>
    <w:rsid w:val="006B4B5F"/>
    <w:rsid w:val="006B5114"/>
    <w:rsid w:val="006B6F63"/>
    <w:rsid w:val="006B72D7"/>
    <w:rsid w:val="006B7359"/>
    <w:rsid w:val="006C04EA"/>
    <w:rsid w:val="006C0D8C"/>
    <w:rsid w:val="006C11AE"/>
    <w:rsid w:val="006C2098"/>
    <w:rsid w:val="006C36AC"/>
    <w:rsid w:val="006C4876"/>
    <w:rsid w:val="006C62AB"/>
    <w:rsid w:val="006C683B"/>
    <w:rsid w:val="006C6E1F"/>
    <w:rsid w:val="006C6E45"/>
    <w:rsid w:val="006D1511"/>
    <w:rsid w:val="006D20F7"/>
    <w:rsid w:val="006D2181"/>
    <w:rsid w:val="006D2C12"/>
    <w:rsid w:val="006D3805"/>
    <w:rsid w:val="006D4358"/>
    <w:rsid w:val="006D4DD0"/>
    <w:rsid w:val="006D54A7"/>
    <w:rsid w:val="006D567D"/>
    <w:rsid w:val="006D67D4"/>
    <w:rsid w:val="006D69BD"/>
    <w:rsid w:val="006D777B"/>
    <w:rsid w:val="006E0228"/>
    <w:rsid w:val="006E0DFD"/>
    <w:rsid w:val="006E17A7"/>
    <w:rsid w:val="006E27A0"/>
    <w:rsid w:val="006E3300"/>
    <w:rsid w:val="006E41D1"/>
    <w:rsid w:val="006E53A5"/>
    <w:rsid w:val="006E6E31"/>
    <w:rsid w:val="006E7C70"/>
    <w:rsid w:val="006F127A"/>
    <w:rsid w:val="006F1418"/>
    <w:rsid w:val="006F1C1F"/>
    <w:rsid w:val="006F3055"/>
    <w:rsid w:val="006F36D0"/>
    <w:rsid w:val="006F437B"/>
    <w:rsid w:val="006F578E"/>
    <w:rsid w:val="006F6FBC"/>
    <w:rsid w:val="006F72AB"/>
    <w:rsid w:val="006F7E16"/>
    <w:rsid w:val="007007F9"/>
    <w:rsid w:val="007009E8"/>
    <w:rsid w:val="007022EC"/>
    <w:rsid w:val="007036FB"/>
    <w:rsid w:val="00704204"/>
    <w:rsid w:val="0070496F"/>
    <w:rsid w:val="00705AED"/>
    <w:rsid w:val="00706383"/>
    <w:rsid w:val="00707EB7"/>
    <w:rsid w:val="00710495"/>
    <w:rsid w:val="007132CF"/>
    <w:rsid w:val="0071428C"/>
    <w:rsid w:val="007148C8"/>
    <w:rsid w:val="00714D06"/>
    <w:rsid w:val="0071533E"/>
    <w:rsid w:val="007171E4"/>
    <w:rsid w:val="007172FE"/>
    <w:rsid w:val="007201FE"/>
    <w:rsid w:val="0072095F"/>
    <w:rsid w:val="0072137A"/>
    <w:rsid w:val="00721B8C"/>
    <w:rsid w:val="00721FF1"/>
    <w:rsid w:val="00722563"/>
    <w:rsid w:val="0072265D"/>
    <w:rsid w:val="00723947"/>
    <w:rsid w:val="007240DA"/>
    <w:rsid w:val="007242E7"/>
    <w:rsid w:val="0072494F"/>
    <w:rsid w:val="0072781B"/>
    <w:rsid w:val="00727C5A"/>
    <w:rsid w:val="007301F3"/>
    <w:rsid w:val="007319A1"/>
    <w:rsid w:val="00731A0D"/>
    <w:rsid w:val="00732019"/>
    <w:rsid w:val="00732B46"/>
    <w:rsid w:val="007330F4"/>
    <w:rsid w:val="00733658"/>
    <w:rsid w:val="007352AB"/>
    <w:rsid w:val="00735C53"/>
    <w:rsid w:val="00735DD9"/>
    <w:rsid w:val="00736333"/>
    <w:rsid w:val="00737508"/>
    <w:rsid w:val="00737793"/>
    <w:rsid w:val="00740AA2"/>
    <w:rsid w:val="00741CF2"/>
    <w:rsid w:val="00743867"/>
    <w:rsid w:val="007443E3"/>
    <w:rsid w:val="007448B2"/>
    <w:rsid w:val="00744985"/>
    <w:rsid w:val="00744EA9"/>
    <w:rsid w:val="00750AD0"/>
    <w:rsid w:val="0075184B"/>
    <w:rsid w:val="00751D20"/>
    <w:rsid w:val="00752647"/>
    <w:rsid w:val="007526B6"/>
    <w:rsid w:val="00752B1E"/>
    <w:rsid w:val="00752F71"/>
    <w:rsid w:val="007532A2"/>
    <w:rsid w:val="00754BF0"/>
    <w:rsid w:val="00756411"/>
    <w:rsid w:val="00756AC1"/>
    <w:rsid w:val="0075706F"/>
    <w:rsid w:val="0076017B"/>
    <w:rsid w:val="00760883"/>
    <w:rsid w:val="0076223F"/>
    <w:rsid w:val="007632D3"/>
    <w:rsid w:val="00763B1E"/>
    <w:rsid w:val="007668AD"/>
    <w:rsid w:val="00766F34"/>
    <w:rsid w:val="00770ED7"/>
    <w:rsid w:val="00771676"/>
    <w:rsid w:val="007718D6"/>
    <w:rsid w:val="00772815"/>
    <w:rsid w:val="007741B9"/>
    <w:rsid w:val="0077507C"/>
    <w:rsid w:val="00776C56"/>
    <w:rsid w:val="007776A9"/>
    <w:rsid w:val="00777D3D"/>
    <w:rsid w:val="00780E47"/>
    <w:rsid w:val="0078106A"/>
    <w:rsid w:val="00782551"/>
    <w:rsid w:val="00782BBE"/>
    <w:rsid w:val="00783B9A"/>
    <w:rsid w:val="007844BE"/>
    <w:rsid w:val="00784928"/>
    <w:rsid w:val="00784AB9"/>
    <w:rsid w:val="007850CF"/>
    <w:rsid w:val="0078575A"/>
    <w:rsid w:val="007859EE"/>
    <w:rsid w:val="00786C32"/>
    <w:rsid w:val="00786EB1"/>
    <w:rsid w:val="0079034E"/>
    <w:rsid w:val="00790CC7"/>
    <w:rsid w:val="007910E2"/>
    <w:rsid w:val="007912A4"/>
    <w:rsid w:val="00791D83"/>
    <w:rsid w:val="00791DBE"/>
    <w:rsid w:val="00791E47"/>
    <w:rsid w:val="00793DFC"/>
    <w:rsid w:val="00795B0C"/>
    <w:rsid w:val="00795C6C"/>
    <w:rsid w:val="007975E5"/>
    <w:rsid w:val="00797AAC"/>
    <w:rsid w:val="007A0CB8"/>
    <w:rsid w:val="007A3CF0"/>
    <w:rsid w:val="007A64DB"/>
    <w:rsid w:val="007A677C"/>
    <w:rsid w:val="007B1651"/>
    <w:rsid w:val="007B2E48"/>
    <w:rsid w:val="007B319D"/>
    <w:rsid w:val="007B3E94"/>
    <w:rsid w:val="007B3FDC"/>
    <w:rsid w:val="007B41C6"/>
    <w:rsid w:val="007B58F1"/>
    <w:rsid w:val="007B5EF6"/>
    <w:rsid w:val="007B6FFA"/>
    <w:rsid w:val="007B741C"/>
    <w:rsid w:val="007B74AA"/>
    <w:rsid w:val="007B7A8E"/>
    <w:rsid w:val="007C25D6"/>
    <w:rsid w:val="007C3269"/>
    <w:rsid w:val="007C4306"/>
    <w:rsid w:val="007C6A8A"/>
    <w:rsid w:val="007C727F"/>
    <w:rsid w:val="007C7330"/>
    <w:rsid w:val="007C778D"/>
    <w:rsid w:val="007C7807"/>
    <w:rsid w:val="007D0607"/>
    <w:rsid w:val="007D0F0E"/>
    <w:rsid w:val="007D11A0"/>
    <w:rsid w:val="007D12B2"/>
    <w:rsid w:val="007D1E7D"/>
    <w:rsid w:val="007D220D"/>
    <w:rsid w:val="007D24AF"/>
    <w:rsid w:val="007D47F5"/>
    <w:rsid w:val="007D510B"/>
    <w:rsid w:val="007D71A5"/>
    <w:rsid w:val="007D7229"/>
    <w:rsid w:val="007D7C3F"/>
    <w:rsid w:val="007E1221"/>
    <w:rsid w:val="007E17BA"/>
    <w:rsid w:val="007E1B3D"/>
    <w:rsid w:val="007E25D4"/>
    <w:rsid w:val="007E294D"/>
    <w:rsid w:val="007E340B"/>
    <w:rsid w:val="007E524B"/>
    <w:rsid w:val="007E67FB"/>
    <w:rsid w:val="007E7A47"/>
    <w:rsid w:val="007E7AC6"/>
    <w:rsid w:val="007E7AD3"/>
    <w:rsid w:val="007F27BE"/>
    <w:rsid w:val="007F4F96"/>
    <w:rsid w:val="007F5110"/>
    <w:rsid w:val="007F52E8"/>
    <w:rsid w:val="008001CE"/>
    <w:rsid w:val="00800B64"/>
    <w:rsid w:val="00801FEC"/>
    <w:rsid w:val="00802263"/>
    <w:rsid w:val="0080252D"/>
    <w:rsid w:val="00802738"/>
    <w:rsid w:val="00802C4A"/>
    <w:rsid w:val="00802C55"/>
    <w:rsid w:val="00802EA7"/>
    <w:rsid w:val="00804C88"/>
    <w:rsid w:val="00804CEE"/>
    <w:rsid w:val="008052C7"/>
    <w:rsid w:val="00805431"/>
    <w:rsid w:val="008063AE"/>
    <w:rsid w:val="00806A44"/>
    <w:rsid w:val="0080750B"/>
    <w:rsid w:val="008108C9"/>
    <w:rsid w:val="0081129B"/>
    <w:rsid w:val="0081140A"/>
    <w:rsid w:val="00811AD0"/>
    <w:rsid w:val="00812029"/>
    <w:rsid w:val="00812D92"/>
    <w:rsid w:val="00813030"/>
    <w:rsid w:val="00815C84"/>
    <w:rsid w:val="00815CE8"/>
    <w:rsid w:val="00815F9E"/>
    <w:rsid w:val="0081660A"/>
    <w:rsid w:val="008167A8"/>
    <w:rsid w:val="00820B31"/>
    <w:rsid w:val="00820ED6"/>
    <w:rsid w:val="00821E90"/>
    <w:rsid w:val="0082209A"/>
    <w:rsid w:val="00822590"/>
    <w:rsid w:val="00822738"/>
    <w:rsid w:val="00825897"/>
    <w:rsid w:val="00825CEE"/>
    <w:rsid w:val="0082628E"/>
    <w:rsid w:val="008262C5"/>
    <w:rsid w:val="00826CD6"/>
    <w:rsid w:val="00827532"/>
    <w:rsid w:val="00827B6B"/>
    <w:rsid w:val="008300AF"/>
    <w:rsid w:val="00831954"/>
    <w:rsid w:val="00831FCD"/>
    <w:rsid w:val="00832A47"/>
    <w:rsid w:val="00832D54"/>
    <w:rsid w:val="0083386E"/>
    <w:rsid w:val="008339C6"/>
    <w:rsid w:val="00834701"/>
    <w:rsid w:val="00834947"/>
    <w:rsid w:val="00836363"/>
    <w:rsid w:val="00837727"/>
    <w:rsid w:val="00837AE8"/>
    <w:rsid w:val="00843DA1"/>
    <w:rsid w:val="0084415D"/>
    <w:rsid w:val="00845A35"/>
    <w:rsid w:val="008474C5"/>
    <w:rsid w:val="008500EE"/>
    <w:rsid w:val="008501EA"/>
    <w:rsid w:val="00850656"/>
    <w:rsid w:val="008513F6"/>
    <w:rsid w:val="00851E93"/>
    <w:rsid w:val="00853E9B"/>
    <w:rsid w:val="008542C5"/>
    <w:rsid w:val="008567F7"/>
    <w:rsid w:val="00856E1F"/>
    <w:rsid w:val="0085793D"/>
    <w:rsid w:val="00857F49"/>
    <w:rsid w:val="00860040"/>
    <w:rsid w:val="00860D5B"/>
    <w:rsid w:val="00860E7B"/>
    <w:rsid w:val="00861328"/>
    <w:rsid w:val="008628DB"/>
    <w:rsid w:val="00862D76"/>
    <w:rsid w:val="00862E20"/>
    <w:rsid w:val="0086426F"/>
    <w:rsid w:val="00866E67"/>
    <w:rsid w:val="0086776E"/>
    <w:rsid w:val="00870261"/>
    <w:rsid w:val="00870A98"/>
    <w:rsid w:val="00873285"/>
    <w:rsid w:val="008738F0"/>
    <w:rsid w:val="008769EF"/>
    <w:rsid w:val="00880968"/>
    <w:rsid w:val="00880BF1"/>
    <w:rsid w:val="00881837"/>
    <w:rsid w:val="00881B21"/>
    <w:rsid w:val="00882A74"/>
    <w:rsid w:val="008833B7"/>
    <w:rsid w:val="00883D2C"/>
    <w:rsid w:val="00884532"/>
    <w:rsid w:val="00885564"/>
    <w:rsid w:val="00885C68"/>
    <w:rsid w:val="00886A28"/>
    <w:rsid w:val="00886D3E"/>
    <w:rsid w:val="008877D3"/>
    <w:rsid w:val="00887B15"/>
    <w:rsid w:val="008905C4"/>
    <w:rsid w:val="0089104C"/>
    <w:rsid w:val="008910E0"/>
    <w:rsid w:val="008928F4"/>
    <w:rsid w:val="00892991"/>
    <w:rsid w:val="008937C6"/>
    <w:rsid w:val="008939B3"/>
    <w:rsid w:val="008945F4"/>
    <w:rsid w:val="00895393"/>
    <w:rsid w:val="00895FD0"/>
    <w:rsid w:val="00897685"/>
    <w:rsid w:val="00897D0A"/>
    <w:rsid w:val="008A0494"/>
    <w:rsid w:val="008A0917"/>
    <w:rsid w:val="008A1801"/>
    <w:rsid w:val="008A229C"/>
    <w:rsid w:val="008A29E4"/>
    <w:rsid w:val="008A5A38"/>
    <w:rsid w:val="008A5CAB"/>
    <w:rsid w:val="008A5F52"/>
    <w:rsid w:val="008A64A8"/>
    <w:rsid w:val="008A7812"/>
    <w:rsid w:val="008B2C95"/>
    <w:rsid w:val="008B2D19"/>
    <w:rsid w:val="008B70D4"/>
    <w:rsid w:val="008B73A8"/>
    <w:rsid w:val="008B7BBC"/>
    <w:rsid w:val="008C08D6"/>
    <w:rsid w:val="008C196C"/>
    <w:rsid w:val="008C1DFE"/>
    <w:rsid w:val="008C2C2C"/>
    <w:rsid w:val="008C370A"/>
    <w:rsid w:val="008C51F2"/>
    <w:rsid w:val="008C5551"/>
    <w:rsid w:val="008C7248"/>
    <w:rsid w:val="008D028E"/>
    <w:rsid w:val="008D06EF"/>
    <w:rsid w:val="008D2C24"/>
    <w:rsid w:val="008D2F5F"/>
    <w:rsid w:val="008D3780"/>
    <w:rsid w:val="008D60E9"/>
    <w:rsid w:val="008D7C33"/>
    <w:rsid w:val="008E0C64"/>
    <w:rsid w:val="008E0C78"/>
    <w:rsid w:val="008E2F34"/>
    <w:rsid w:val="008E3D55"/>
    <w:rsid w:val="008E6FFC"/>
    <w:rsid w:val="008E71EB"/>
    <w:rsid w:val="008F093F"/>
    <w:rsid w:val="008F1501"/>
    <w:rsid w:val="008F15B5"/>
    <w:rsid w:val="008F35B5"/>
    <w:rsid w:val="008F381C"/>
    <w:rsid w:val="008F4A06"/>
    <w:rsid w:val="008F4FD1"/>
    <w:rsid w:val="008F5178"/>
    <w:rsid w:val="00900F27"/>
    <w:rsid w:val="00902757"/>
    <w:rsid w:val="009030AA"/>
    <w:rsid w:val="0090409E"/>
    <w:rsid w:val="00904A7F"/>
    <w:rsid w:val="00904CEC"/>
    <w:rsid w:val="00905B81"/>
    <w:rsid w:val="00905E59"/>
    <w:rsid w:val="0090610B"/>
    <w:rsid w:val="009066E0"/>
    <w:rsid w:val="00910AB2"/>
    <w:rsid w:val="00911519"/>
    <w:rsid w:val="00911DE9"/>
    <w:rsid w:val="00911EE1"/>
    <w:rsid w:val="009125CE"/>
    <w:rsid w:val="009154F2"/>
    <w:rsid w:val="00917BE7"/>
    <w:rsid w:val="00920284"/>
    <w:rsid w:val="00920596"/>
    <w:rsid w:val="009206F2"/>
    <w:rsid w:val="0092084D"/>
    <w:rsid w:val="00922135"/>
    <w:rsid w:val="009228B8"/>
    <w:rsid w:val="0092345C"/>
    <w:rsid w:val="00924551"/>
    <w:rsid w:val="009262F5"/>
    <w:rsid w:val="00931E1D"/>
    <w:rsid w:val="00932904"/>
    <w:rsid w:val="00932BBC"/>
    <w:rsid w:val="0093482D"/>
    <w:rsid w:val="009359D7"/>
    <w:rsid w:val="00936619"/>
    <w:rsid w:val="00936D97"/>
    <w:rsid w:val="00940586"/>
    <w:rsid w:val="00940EA2"/>
    <w:rsid w:val="00942AD8"/>
    <w:rsid w:val="00944D61"/>
    <w:rsid w:val="00944ECC"/>
    <w:rsid w:val="00945EBF"/>
    <w:rsid w:val="00946038"/>
    <w:rsid w:val="009469A2"/>
    <w:rsid w:val="00946E77"/>
    <w:rsid w:val="00947D9F"/>
    <w:rsid w:val="0095016C"/>
    <w:rsid w:val="009503DB"/>
    <w:rsid w:val="0095057F"/>
    <w:rsid w:val="009511E4"/>
    <w:rsid w:val="00953AF9"/>
    <w:rsid w:val="00953DAB"/>
    <w:rsid w:val="00954076"/>
    <w:rsid w:val="0095550C"/>
    <w:rsid w:val="00956D3C"/>
    <w:rsid w:val="00956FB2"/>
    <w:rsid w:val="009578C4"/>
    <w:rsid w:val="00962211"/>
    <w:rsid w:val="00963FE1"/>
    <w:rsid w:val="009641E5"/>
    <w:rsid w:val="0096466E"/>
    <w:rsid w:val="0096531A"/>
    <w:rsid w:val="00965C42"/>
    <w:rsid w:val="00965EF8"/>
    <w:rsid w:val="00966ABC"/>
    <w:rsid w:val="00967046"/>
    <w:rsid w:val="009673DA"/>
    <w:rsid w:val="009720EF"/>
    <w:rsid w:val="00972BBD"/>
    <w:rsid w:val="0097352D"/>
    <w:rsid w:val="00974478"/>
    <w:rsid w:val="00974A9F"/>
    <w:rsid w:val="00975014"/>
    <w:rsid w:val="00975738"/>
    <w:rsid w:val="00975F7C"/>
    <w:rsid w:val="00976024"/>
    <w:rsid w:val="009823A4"/>
    <w:rsid w:val="00983A06"/>
    <w:rsid w:val="009844A9"/>
    <w:rsid w:val="00984566"/>
    <w:rsid w:val="00984FBB"/>
    <w:rsid w:val="00985913"/>
    <w:rsid w:val="0098700B"/>
    <w:rsid w:val="00987899"/>
    <w:rsid w:val="0099001D"/>
    <w:rsid w:val="009902C5"/>
    <w:rsid w:val="00990D70"/>
    <w:rsid w:val="00990E1F"/>
    <w:rsid w:val="00991938"/>
    <w:rsid w:val="00992445"/>
    <w:rsid w:val="00992854"/>
    <w:rsid w:val="00993F0E"/>
    <w:rsid w:val="00995178"/>
    <w:rsid w:val="00995338"/>
    <w:rsid w:val="009968EA"/>
    <w:rsid w:val="0099694F"/>
    <w:rsid w:val="009A0ABB"/>
    <w:rsid w:val="009A0DD2"/>
    <w:rsid w:val="009A0E7C"/>
    <w:rsid w:val="009A0F86"/>
    <w:rsid w:val="009A11CE"/>
    <w:rsid w:val="009A2F00"/>
    <w:rsid w:val="009A45B4"/>
    <w:rsid w:val="009A54AD"/>
    <w:rsid w:val="009A6CE5"/>
    <w:rsid w:val="009A7054"/>
    <w:rsid w:val="009A7AC6"/>
    <w:rsid w:val="009B1416"/>
    <w:rsid w:val="009B1E94"/>
    <w:rsid w:val="009B20BF"/>
    <w:rsid w:val="009B20F0"/>
    <w:rsid w:val="009B4A4E"/>
    <w:rsid w:val="009B50D1"/>
    <w:rsid w:val="009B684C"/>
    <w:rsid w:val="009C1767"/>
    <w:rsid w:val="009C30ED"/>
    <w:rsid w:val="009C36F7"/>
    <w:rsid w:val="009C42DB"/>
    <w:rsid w:val="009C5A8C"/>
    <w:rsid w:val="009C5EDD"/>
    <w:rsid w:val="009C760E"/>
    <w:rsid w:val="009D23D8"/>
    <w:rsid w:val="009D3862"/>
    <w:rsid w:val="009D3D87"/>
    <w:rsid w:val="009D55FF"/>
    <w:rsid w:val="009D6DF0"/>
    <w:rsid w:val="009E0592"/>
    <w:rsid w:val="009E14F9"/>
    <w:rsid w:val="009E23C7"/>
    <w:rsid w:val="009E23CE"/>
    <w:rsid w:val="009E3436"/>
    <w:rsid w:val="009E37FE"/>
    <w:rsid w:val="009E4228"/>
    <w:rsid w:val="009E428E"/>
    <w:rsid w:val="009E46D0"/>
    <w:rsid w:val="009E55D9"/>
    <w:rsid w:val="009E57FB"/>
    <w:rsid w:val="009E5BB4"/>
    <w:rsid w:val="009E5E28"/>
    <w:rsid w:val="009E628A"/>
    <w:rsid w:val="009E7CB9"/>
    <w:rsid w:val="009E7CF8"/>
    <w:rsid w:val="009F21D2"/>
    <w:rsid w:val="009F6101"/>
    <w:rsid w:val="009F7F44"/>
    <w:rsid w:val="009F7FBA"/>
    <w:rsid w:val="00A00F15"/>
    <w:rsid w:val="00A01642"/>
    <w:rsid w:val="00A026A1"/>
    <w:rsid w:val="00A05182"/>
    <w:rsid w:val="00A05C9D"/>
    <w:rsid w:val="00A070B2"/>
    <w:rsid w:val="00A0730A"/>
    <w:rsid w:val="00A077B2"/>
    <w:rsid w:val="00A07BE5"/>
    <w:rsid w:val="00A10407"/>
    <w:rsid w:val="00A107AE"/>
    <w:rsid w:val="00A11334"/>
    <w:rsid w:val="00A1145A"/>
    <w:rsid w:val="00A11751"/>
    <w:rsid w:val="00A11BC3"/>
    <w:rsid w:val="00A142D1"/>
    <w:rsid w:val="00A14E95"/>
    <w:rsid w:val="00A167C8"/>
    <w:rsid w:val="00A16FAA"/>
    <w:rsid w:val="00A17010"/>
    <w:rsid w:val="00A1741D"/>
    <w:rsid w:val="00A2030C"/>
    <w:rsid w:val="00A2038B"/>
    <w:rsid w:val="00A2271A"/>
    <w:rsid w:val="00A22C50"/>
    <w:rsid w:val="00A23165"/>
    <w:rsid w:val="00A234BE"/>
    <w:rsid w:val="00A23D54"/>
    <w:rsid w:val="00A24C12"/>
    <w:rsid w:val="00A25138"/>
    <w:rsid w:val="00A25143"/>
    <w:rsid w:val="00A25AA0"/>
    <w:rsid w:val="00A260CF"/>
    <w:rsid w:val="00A279F3"/>
    <w:rsid w:val="00A304C9"/>
    <w:rsid w:val="00A30CE7"/>
    <w:rsid w:val="00A315E4"/>
    <w:rsid w:val="00A31D10"/>
    <w:rsid w:val="00A32EDA"/>
    <w:rsid w:val="00A33C41"/>
    <w:rsid w:val="00A350FF"/>
    <w:rsid w:val="00A35218"/>
    <w:rsid w:val="00A368AF"/>
    <w:rsid w:val="00A37FC3"/>
    <w:rsid w:val="00A40B54"/>
    <w:rsid w:val="00A424C7"/>
    <w:rsid w:val="00A42B67"/>
    <w:rsid w:val="00A42E0F"/>
    <w:rsid w:val="00A42E79"/>
    <w:rsid w:val="00A43500"/>
    <w:rsid w:val="00A443CB"/>
    <w:rsid w:val="00A45E80"/>
    <w:rsid w:val="00A45EB2"/>
    <w:rsid w:val="00A50506"/>
    <w:rsid w:val="00A527B3"/>
    <w:rsid w:val="00A55874"/>
    <w:rsid w:val="00A57C74"/>
    <w:rsid w:val="00A6169B"/>
    <w:rsid w:val="00A62F65"/>
    <w:rsid w:val="00A630B4"/>
    <w:rsid w:val="00A63EC2"/>
    <w:rsid w:val="00A64B27"/>
    <w:rsid w:val="00A651C6"/>
    <w:rsid w:val="00A67476"/>
    <w:rsid w:val="00A70845"/>
    <w:rsid w:val="00A709FC"/>
    <w:rsid w:val="00A70A2D"/>
    <w:rsid w:val="00A71870"/>
    <w:rsid w:val="00A71AC8"/>
    <w:rsid w:val="00A724DA"/>
    <w:rsid w:val="00A75A2A"/>
    <w:rsid w:val="00A762E7"/>
    <w:rsid w:val="00A76406"/>
    <w:rsid w:val="00A765EE"/>
    <w:rsid w:val="00A80226"/>
    <w:rsid w:val="00A8036D"/>
    <w:rsid w:val="00A808E3"/>
    <w:rsid w:val="00A82086"/>
    <w:rsid w:val="00A82426"/>
    <w:rsid w:val="00A82487"/>
    <w:rsid w:val="00A83895"/>
    <w:rsid w:val="00A849B7"/>
    <w:rsid w:val="00A84E9C"/>
    <w:rsid w:val="00A8604F"/>
    <w:rsid w:val="00A864AA"/>
    <w:rsid w:val="00A86849"/>
    <w:rsid w:val="00A90396"/>
    <w:rsid w:val="00A90543"/>
    <w:rsid w:val="00A909D7"/>
    <w:rsid w:val="00A90BBE"/>
    <w:rsid w:val="00A91237"/>
    <w:rsid w:val="00A92E95"/>
    <w:rsid w:val="00A93085"/>
    <w:rsid w:val="00A93E20"/>
    <w:rsid w:val="00A94C97"/>
    <w:rsid w:val="00A961A7"/>
    <w:rsid w:val="00A96DF8"/>
    <w:rsid w:val="00A97244"/>
    <w:rsid w:val="00A9759E"/>
    <w:rsid w:val="00A97DB3"/>
    <w:rsid w:val="00A97DD2"/>
    <w:rsid w:val="00AA00D4"/>
    <w:rsid w:val="00AA05DB"/>
    <w:rsid w:val="00AA05E6"/>
    <w:rsid w:val="00AA09BE"/>
    <w:rsid w:val="00AA4184"/>
    <w:rsid w:val="00AA4673"/>
    <w:rsid w:val="00AA74DD"/>
    <w:rsid w:val="00AB030B"/>
    <w:rsid w:val="00AB10D4"/>
    <w:rsid w:val="00AB523B"/>
    <w:rsid w:val="00AB6BD2"/>
    <w:rsid w:val="00AC08C4"/>
    <w:rsid w:val="00AC16BD"/>
    <w:rsid w:val="00AC2DB6"/>
    <w:rsid w:val="00AC32AB"/>
    <w:rsid w:val="00AC3B52"/>
    <w:rsid w:val="00AC59A8"/>
    <w:rsid w:val="00AC5B1B"/>
    <w:rsid w:val="00AC6D0C"/>
    <w:rsid w:val="00AC7102"/>
    <w:rsid w:val="00AD04BF"/>
    <w:rsid w:val="00AD0771"/>
    <w:rsid w:val="00AD0EA4"/>
    <w:rsid w:val="00AD0F20"/>
    <w:rsid w:val="00AD1168"/>
    <w:rsid w:val="00AD155B"/>
    <w:rsid w:val="00AD1823"/>
    <w:rsid w:val="00AD20CD"/>
    <w:rsid w:val="00AD2126"/>
    <w:rsid w:val="00AD261C"/>
    <w:rsid w:val="00AD2647"/>
    <w:rsid w:val="00AD4AD9"/>
    <w:rsid w:val="00AD6217"/>
    <w:rsid w:val="00AE01A7"/>
    <w:rsid w:val="00AE0ED5"/>
    <w:rsid w:val="00AE0F92"/>
    <w:rsid w:val="00AE1C9C"/>
    <w:rsid w:val="00AE2A19"/>
    <w:rsid w:val="00AE2E5C"/>
    <w:rsid w:val="00AE2FD6"/>
    <w:rsid w:val="00AE3470"/>
    <w:rsid w:val="00AE4594"/>
    <w:rsid w:val="00AE4C46"/>
    <w:rsid w:val="00AE5547"/>
    <w:rsid w:val="00AE596C"/>
    <w:rsid w:val="00AE5E98"/>
    <w:rsid w:val="00AE65C0"/>
    <w:rsid w:val="00AE7843"/>
    <w:rsid w:val="00AE7D33"/>
    <w:rsid w:val="00AF1D15"/>
    <w:rsid w:val="00AF23FA"/>
    <w:rsid w:val="00AF282C"/>
    <w:rsid w:val="00AF34CF"/>
    <w:rsid w:val="00AF428B"/>
    <w:rsid w:val="00AF4CC6"/>
    <w:rsid w:val="00AF533F"/>
    <w:rsid w:val="00AF62D4"/>
    <w:rsid w:val="00AF69DA"/>
    <w:rsid w:val="00B00712"/>
    <w:rsid w:val="00B013B2"/>
    <w:rsid w:val="00B01B74"/>
    <w:rsid w:val="00B02FE3"/>
    <w:rsid w:val="00B0337D"/>
    <w:rsid w:val="00B03BD1"/>
    <w:rsid w:val="00B048E8"/>
    <w:rsid w:val="00B060BF"/>
    <w:rsid w:val="00B06781"/>
    <w:rsid w:val="00B0720E"/>
    <w:rsid w:val="00B072E5"/>
    <w:rsid w:val="00B074A4"/>
    <w:rsid w:val="00B078A8"/>
    <w:rsid w:val="00B1045D"/>
    <w:rsid w:val="00B11840"/>
    <w:rsid w:val="00B12ACB"/>
    <w:rsid w:val="00B13460"/>
    <w:rsid w:val="00B14CDD"/>
    <w:rsid w:val="00B1559E"/>
    <w:rsid w:val="00B17D12"/>
    <w:rsid w:val="00B21CFC"/>
    <w:rsid w:val="00B2254C"/>
    <w:rsid w:val="00B239D3"/>
    <w:rsid w:val="00B248AA"/>
    <w:rsid w:val="00B2619C"/>
    <w:rsid w:val="00B26BC8"/>
    <w:rsid w:val="00B26D81"/>
    <w:rsid w:val="00B279ED"/>
    <w:rsid w:val="00B309C4"/>
    <w:rsid w:val="00B31274"/>
    <w:rsid w:val="00B3378D"/>
    <w:rsid w:val="00B349D5"/>
    <w:rsid w:val="00B34ECA"/>
    <w:rsid w:val="00B35BAB"/>
    <w:rsid w:val="00B3683D"/>
    <w:rsid w:val="00B36927"/>
    <w:rsid w:val="00B377BA"/>
    <w:rsid w:val="00B37CDC"/>
    <w:rsid w:val="00B415FC"/>
    <w:rsid w:val="00B41678"/>
    <w:rsid w:val="00B431E7"/>
    <w:rsid w:val="00B436B2"/>
    <w:rsid w:val="00B43877"/>
    <w:rsid w:val="00B445DE"/>
    <w:rsid w:val="00B4548E"/>
    <w:rsid w:val="00B458C6"/>
    <w:rsid w:val="00B45ECA"/>
    <w:rsid w:val="00B46CD0"/>
    <w:rsid w:val="00B47D34"/>
    <w:rsid w:val="00B54E36"/>
    <w:rsid w:val="00B553E2"/>
    <w:rsid w:val="00B55957"/>
    <w:rsid w:val="00B6028F"/>
    <w:rsid w:val="00B6089A"/>
    <w:rsid w:val="00B6112E"/>
    <w:rsid w:val="00B617A0"/>
    <w:rsid w:val="00B62650"/>
    <w:rsid w:val="00B65D5A"/>
    <w:rsid w:val="00B66443"/>
    <w:rsid w:val="00B67DAA"/>
    <w:rsid w:val="00B717B8"/>
    <w:rsid w:val="00B73C2E"/>
    <w:rsid w:val="00B742C2"/>
    <w:rsid w:val="00B8116B"/>
    <w:rsid w:val="00B84F5B"/>
    <w:rsid w:val="00B85D7F"/>
    <w:rsid w:val="00B876BC"/>
    <w:rsid w:val="00B8799D"/>
    <w:rsid w:val="00B87B0E"/>
    <w:rsid w:val="00B9183D"/>
    <w:rsid w:val="00B920BB"/>
    <w:rsid w:val="00B92EEE"/>
    <w:rsid w:val="00B935E8"/>
    <w:rsid w:val="00B95703"/>
    <w:rsid w:val="00BA02B9"/>
    <w:rsid w:val="00BA1C10"/>
    <w:rsid w:val="00BA2CB5"/>
    <w:rsid w:val="00BA3E7F"/>
    <w:rsid w:val="00BA42E1"/>
    <w:rsid w:val="00BA53ED"/>
    <w:rsid w:val="00BA57D2"/>
    <w:rsid w:val="00BA5D14"/>
    <w:rsid w:val="00BA72E6"/>
    <w:rsid w:val="00BA7DF9"/>
    <w:rsid w:val="00BB212B"/>
    <w:rsid w:val="00BB25C7"/>
    <w:rsid w:val="00BB2C8F"/>
    <w:rsid w:val="00BB32CF"/>
    <w:rsid w:val="00BB3D8D"/>
    <w:rsid w:val="00BB4269"/>
    <w:rsid w:val="00BB4F1C"/>
    <w:rsid w:val="00BB5467"/>
    <w:rsid w:val="00BB5CBF"/>
    <w:rsid w:val="00BB5D82"/>
    <w:rsid w:val="00BB6ED0"/>
    <w:rsid w:val="00BB797D"/>
    <w:rsid w:val="00BC0089"/>
    <w:rsid w:val="00BC129A"/>
    <w:rsid w:val="00BC1F58"/>
    <w:rsid w:val="00BC4201"/>
    <w:rsid w:val="00BC47C6"/>
    <w:rsid w:val="00BC5C3A"/>
    <w:rsid w:val="00BC694E"/>
    <w:rsid w:val="00BC6F59"/>
    <w:rsid w:val="00BD0501"/>
    <w:rsid w:val="00BD13B4"/>
    <w:rsid w:val="00BD1D07"/>
    <w:rsid w:val="00BD1D46"/>
    <w:rsid w:val="00BD39E7"/>
    <w:rsid w:val="00BD6502"/>
    <w:rsid w:val="00BE0B7D"/>
    <w:rsid w:val="00BE1813"/>
    <w:rsid w:val="00BE24B1"/>
    <w:rsid w:val="00BE3465"/>
    <w:rsid w:val="00BE3E58"/>
    <w:rsid w:val="00BE4463"/>
    <w:rsid w:val="00BE494C"/>
    <w:rsid w:val="00BE5574"/>
    <w:rsid w:val="00BE5E66"/>
    <w:rsid w:val="00BE6E3F"/>
    <w:rsid w:val="00BF03EA"/>
    <w:rsid w:val="00BF05BD"/>
    <w:rsid w:val="00BF08E2"/>
    <w:rsid w:val="00BF0D4A"/>
    <w:rsid w:val="00BF6EBD"/>
    <w:rsid w:val="00BF7248"/>
    <w:rsid w:val="00BF7572"/>
    <w:rsid w:val="00BF7900"/>
    <w:rsid w:val="00BF7A89"/>
    <w:rsid w:val="00BF7C6D"/>
    <w:rsid w:val="00C039B3"/>
    <w:rsid w:val="00C040BC"/>
    <w:rsid w:val="00C06A3E"/>
    <w:rsid w:val="00C06F9E"/>
    <w:rsid w:val="00C07160"/>
    <w:rsid w:val="00C07741"/>
    <w:rsid w:val="00C07C15"/>
    <w:rsid w:val="00C07C7C"/>
    <w:rsid w:val="00C07CF4"/>
    <w:rsid w:val="00C100B5"/>
    <w:rsid w:val="00C10948"/>
    <w:rsid w:val="00C1165F"/>
    <w:rsid w:val="00C11E80"/>
    <w:rsid w:val="00C11EEF"/>
    <w:rsid w:val="00C11FC6"/>
    <w:rsid w:val="00C12A9A"/>
    <w:rsid w:val="00C12DB0"/>
    <w:rsid w:val="00C14965"/>
    <w:rsid w:val="00C1661E"/>
    <w:rsid w:val="00C20186"/>
    <w:rsid w:val="00C22449"/>
    <w:rsid w:val="00C23F41"/>
    <w:rsid w:val="00C243A4"/>
    <w:rsid w:val="00C24745"/>
    <w:rsid w:val="00C26A0E"/>
    <w:rsid w:val="00C26DB8"/>
    <w:rsid w:val="00C306F7"/>
    <w:rsid w:val="00C31419"/>
    <w:rsid w:val="00C318F7"/>
    <w:rsid w:val="00C327FE"/>
    <w:rsid w:val="00C333CC"/>
    <w:rsid w:val="00C34E66"/>
    <w:rsid w:val="00C36978"/>
    <w:rsid w:val="00C36A81"/>
    <w:rsid w:val="00C37F6A"/>
    <w:rsid w:val="00C4359E"/>
    <w:rsid w:val="00C50161"/>
    <w:rsid w:val="00C52405"/>
    <w:rsid w:val="00C52C86"/>
    <w:rsid w:val="00C5373E"/>
    <w:rsid w:val="00C53F82"/>
    <w:rsid w:val="00C579B3"/>
    <w:rsid w:val="00C60686"/>
    <w:rsid w:val="00C610E1"/>
    <w:rsid w:val="00C617C1"/>
    <w:rsid w:val="00C62E93"/>
    <w:rsid w:val="00C631FA"/>
    <w:rsid w:val="00C63672"/>
    <w:rsid w:val="00C6384B"/>
    <w:rsid w:val="00C6550C"/>
    <w:rsid w:val="00C65D54"/>
    <w:rsid w:val="00C66779"/>
    <w:rsid w:val="00C669C9"/>
    <w:rsid w:val="00C70FC0"/>
    <w:rsid w:val="00C71B71"/>
    <w:rsid w:val="00C741BE"/>
    <w:rsid w:val="00C75195"/>
    <w:rsid w:val="00C77D4E"/>
    <w:rsid w:val="00C80EE8"/>
    <w:rsid w:val="00C8297B"/>
    <w:rsid w:val="00C8333B"/>
    <w:rsid w:val="00C8338A"/>
    <w:rsid w:val="00C8433E"/>
    <w:rsid w:val="00C85FEC"/>
    <w:rsid w:val="00C86963"/>
    <w:rsid w:val="00C876D1"/>
    <w:rsid w:val="00C87C93"/>
    <w:rsid w:val="00C90EEF"/>
    <w:rsid w:val="00C91985"/>
    <w:rsid w:val="00C922DB"/>
    <w:rsid w:val="00C94404"/>
    <w:rsid w:val="00C94B09"/>
    <w:rsid w:val="00C95267"/>
    <w:rsid w:val="00C966AF"/>
    <w:rsid w:val="00C97348"/>
    <w:rsid w:val="00CA0D04"/>
    <w:rsid w:val="00CA13BC"/>
    <w:rsid w:val="00CA278C"/>
    <w:rsid w:val="00CA2E0C"/>
    <w:rsid w:val="00CA3085"/>
    <w:rsid w:val="00CA33BA"/>
    <w:rsid w:val="00CA57D9"/>
    <w:rsid w:val="00CA5C6A"/>
    <w:rsid w:val="00CA7204"/>
    <w:rsid w:val="00CB02EC"/>
    <w:rsid w:val="00CB15F5"/>
    <w:rsid w:val="00CB1938"/>
    <w:rsid w:val="00CB2669"/>
    <w:rsid w:val="00CB32FD"/>
    <w:rsid w:val="00CB39A3"/>
    <w:rsid w:val="00CB3A19"/>
    <w:rsid w:val="00CB604A"/>
    <w:rsid w:val="00CB68ED"/>
    <w:rsid w:val="00CB6FC7"/>
    <w:rsid w:val="00CC08FD"/>
    <w:rsid w:val="00CC179B"/>
    <w:rsid w:val="00CC20BD"/>
    <w:rsid w:val="00CC3B6A"/>
    <w:rsid w:val="00CC3CD8"/>
    <w:rsid w:val="00CC42A5"/>
    <w:rsid w:val="00CC5135"/>
    <w:rsid w:val="00CC786D"/>
    <w:rsid w:val="00CD00FE"/>
    <w:rsid w:val="00CD03EF"/>
    <w:rsid w:val="00CD0FC4"/>
    <w:rsid w:val="00CD1044"/>
    <w:rsid w:val="00CD15B7"/>
    <w:rsid w:val="00CD17C5"/>
    <w:rsid w:val="00CD32D0"/>
    <w:rsid w:val="00CD3867"/>
    <w:rsid w:val="00CD4CD5"/>
    <w:rsid w:val="00CD504E"/>
    <w:rsid w:val="00CD52B2"/>
    <w:rsid w:val="00CD580F"/>
    <w:rsid w:val="00CD582E"/>
    <w:rsid w:val="00CD5A68"/>
    <w:rsid w:val="00CD6600"/>
    <w:rsid w:val="00CD6DD7"/>
    <w:rsid w:val="00CE0ACE"/>
    <w:rsid w:val="00CE16B1"/>
    <w:rsid w:val="00CE17A4"/>
    <w:rsid w:val="00CE1DEB"/>
    <w:rsid w:val="00CE2B6B"/>
    <w:rsid w:val="00CE2CBC"/>
    <w:rsid w:val="00CE39DA"/>
    <w:rsid w:val="00CE3FF1"/>
    <w:rsid w:val="00CE435E"/>
    <w:rsid w:val="00CE4756"/>
    <w:rsid w:val="00CE4CB0"/>
    <w:rsid w:val="00CE5579"/>
    <w:rsid w:val="00CE60C8"/>
    <w:rsid w:val="00CE6D7C"/>
    <w:rsid w:val="00CF18A7"/>
    <w:rsid w:val="00CF4A7C"/>
    <w:rsid w:val="00CF4D4A"/>
    <w:rsid w:val="00CF74F4"/>
    <w:rsid w:val="00CF7D60"/>
    <w:rsid w:val="00D0057D"/>
    <w:rsid w:val="00D01432"/>
    <w:rsid w:val="00D01A4B"/>
    <w:rsid w:val="00D03709"/>
    <w:rsid w:val="00D03B0E"/>
    <w:rsid w:val="00D03EEF"/>
    <w:rsid w:val="00D04D0E"/>
    <w:rsid w:val="00D0724A"/>
    <w:rsid w:val="00D077A1"/>
    <w:rsid w:val="00D07989"/>
    <w:rsid w:val="00D10712"/>
    <w:rsid w:val="00D12599"/>
    <w:rsid w:val="00D13823"/>
    <w:rsid w:val="00D15FC7"/>
    <w:rsid w:val="00D1641D"/>
    <w:rsid w:val="00D16C3C"/>
    <w:rsid w:val="00D17458"/>
    <w:rsid w:val="00D17615"/>
    <w:rsid w:val="00D20885"/>
    <w:rsid w:val="00D216E5"/>
    <w:rsid w:val="00D21B8B"/>
    <w:rsid w:val="00D21EBD"/>
    <w:rsid w:val="00D23A26"/>
    <w:rsid w:val="00D24B2B"/>
    <w:rsid w:val="00D25925"/>
    <w:rsid w:val="00D266AB"/>
    <w:rsid w:val="00D269C6"/>
    <w:rsid w:val="00D2771F"/>
    <w:rsid w:val="00D2794D"/>
    <w:rsid w:val="00D30B37"/>
    <w:rsid w:val="00D31407"/>
    <w:rsid w:val="00D31538"/>
    <w:rsid w:val="00D31C69"/>
    <w:rsid w:val="00D320B9"/>
    <w:rsid w:val="00D33B1E"/>
    <w:rsid w:val="00D34A09"/>
    <w:rsid w:val="00D35FCD"/>
    <w:rsid w:val="00D36395"/>
    <w:rsid w:val="00D3778B"/>
    <w:rsid w:val="00D4006C"/>
    <w:rsid w:val="00D4195D"/>
    <w:rsid w:val="00D41C71"/>
    <w:rsid w:val="00D424B4"/>
    <w:rsid w:val="00D42700"/>
    <w:rsid w:val="00D43DCF"/>
    <w:rsid w:val="00D461F5"/>
    <w:rsid w:val="00D46C5D"/>
    <w:rsid w:val="00D511D8"/>
    <w:rsid w:val="00D51B42"/>
    <w:rsid w:val="00D520CB"/>
    <w:rsid w:val="00D548E8"/>
    <w:rsid w:val="00D555B5"/>
    <w:rsid w:val="00D555EC"/>
    <w:rsid w:val="00D56437"/>
    <w:rsid w:val="00D566E1"/>
    <w:rsid w:val="00D56C0B"/>
    <w:rsid w:val="00D57935"/>
    <w:rsid w:val="00D6038F"/>
    <w:rsid w:val="00D61031"/>
    <w:rsid w:val="00D61AEE"/>
    <w:rsid w:val="00D63B11"/>
    <w:rsid w:val="00D63D89"/>
    <w:rsid w:val="00D648BC"/>
    <w:rsid w:val="00D66037"/>
    <w:rsid w:val="00D66361"/>
    <w:rsid w:val="00D67E16"/>
    <w:rsid w:val="00D70C06"/>
    <w:rsid w:val="00D72B0C"/>
    <w:rsid w:val="00D74927"/>
    <w:rsid w:val="00D75A68"/>
    <w:rsid w:val="00D76837"/>
    <w:rsid w:val="00D77B72"/>
    <w:rsid w:val="00D80079"/>
    <w:rsid w:val="00D809B5"/>
    <w:rsid w:val="00D821B7"/>
    <w:rsid w:val="00D822D7"/>
    <w:rsid w:val="00D84685"/>
    <w:rsid w:val="00D84D9C"/>
    <w:rsid w:val="00D85DF7"/>
    <w:rsid w:val="00D8630B"/>
    <w:rsid w:val="00D86503"/>
    <w:rsid w:val="00D87B82"/>
    <w:rsid w:val="00D87B90"/>
    <w:rsid w:val="00D90B3E"/>
    <w:rsid w:val="00D921FE"/>
    <w:rsid w:val="00D92C98"/>
    <w:rsid w:val="00D942CE"/>
    <w:rsid w:val="00D9578E"/>
    <w:rsid w:val="00D95C60"/>
    <w:rsid w:val="00D95CBB"/>
    <w:rsid w:val="00D95FD3"/>
    <w:rsid w:val="00D961A4"/>
    <w:rsid w:val="00D963A1"/>
    <w:rsid w:val="00D96E60"/>
    <w:rsid w:val="00DA1F12"/>
    <w:rsid w:val="00DA30E0"/>
    <w:rsid w:val="00DA3917"/>
    <w:rsid w:val="00DA4481"/>
    <w:rsid w:val="00DA6450"/>
    <w:rsid w:val="00DA689A"/>
    <w:rsid w:val="00DA7157"/>
    <w:rsid w:val="00DB16EE"/>
    <w:rsid w:val="00DB18C4"/>
    <w:rsid w:val="00DB2957"/>
    <w:rsid w:val="00DB2B70"/>
    <w:rsid w:val="00DB2CAB"/>
    <w:rsid w:val="00DB3530"/>
    <w:rsid w:val="00DB416E"/>
    <w:rsid w:val="00DB6B57"/>
    <w:rsid w:val="00DC0AEC"/>
    <w:rsid w:val="00DC1751"/>
    <w:rsid w:val="00DC1775"/>
    <w:rsid w:val="00DC19D5"/>
    <w:rsid w:val="00DC2342"/>
    <w:rsid w:val="00DC30E9"/>
    <w:rsid w:val="00DC30FB"/>
    <w:rsid w:val="00DC4ADE"/>
    <w:rsid w:val="00DC68B5"/>
    <w:rsid w:val="00DC7C60"/>
    <w:rsid w:val="00DC7DA8"/>
    <w:rsid w:val="00DD09CC"/>
    <w:rsid w:val="00DD16EC"/>
    <w:rsid w:val="00DD1744"/>
    <w:rsid w:val="00DD1B5B"/>
    <w:rsid w:val="00DD2EA5"/>
    <w:rsid w:val="00DD38B1"/>
    <w:rsid w:val="00DD3E94"/>
    <w:rsid w:val="00DD539D"/>
    <w:rsid w:val="00DD78BE"/>
    <w:rsid w:val="00DD7F68"/>
    <w:rsid w:val="00DE06FA"/>
    <w:rsid w:val="00DE0EB7"/>
    <w:rsid w:val="00DE0EE0"/>
    <w:rsid w:val="00DE193E"/>
    <w:rsid w:val="00DE324B"/>
    <w:rsid w:val="00DE363E"/>
    <w:rsid w:val="00DE4436"/>
    <w:rsid w:val="00DE4D5A"/>
    <w:rsid w:val="00DE51EE"/>
    <w:rsid w:val="00DE60FB"/>
    <w:rsid w:val="00DE7577"/>
    <w:rsid w:val="00DE7581"/>
    <w:rsid w:val="00DF0042"/>
    <w:rsid w:val="00DF0E31"/>
    <w:rsid w:val="00DF10D9"/>
    <w:rsid w:val="00DF2132"/>
    <w:rsid w:val="00DF302D"/>
    <w:rsid w:val="00DF36E2"/>
    <w:rsid w:val="00DF47E5"/>
    <w:rsid w:val="00DF48AF"/>
    <w:rsid w:val="00DF4E4E"/>
    <w:rsid w:val="00DF5262"/>
    <w:rsid w:val="00E02412"/>
    <w:rsid w:val="00E10776"/>
    <w:rsid w:val="00E10D53"/>
    <w:rsid w:val="00E13860"/>
    <w:rsid w:val="00E157C5"/>
    <w:rsid w:val="00E15BA5"/>
    <w:rsid w:val="00E15C0A"/>
    <w:rsid w:val="00E16256"/>
    <w:rsid w:val="00E16F9A"/>
    <w:rsid w:val="00E1780B"/>
    <w:rsid w:val="00E22C19"/>
    <w:rsid w:val="00E2499E"/>
    <w:rsid w:val="00E2535E"/>
    <w:rsid w:val="00E26253"/>
    <w:rsid w:val="00E30164"/>
    <w:rsid w:val="00E31001"/>
    <w:rsid w:val="00E3207B"/>
    <w:rsid w:val="00E32C2F"/>
    <w:rsid w:val="00E339E9"/>
    <w:rsid w:val="00E34510"/>
    <w:rsid w:val="00E34E8B"/>
    <w:rsid w:val="00E35CF2"/>
    <w:rsid w:val="00E37074"/>
    <w:rsid w:val="00E3758E"/>
    <w:rsid w:val="00E3788E"/>
    <w:rsid w:val="00E400B9"/>
    <w:rsid w:val="00E406DD"/>
    <w:rsid w:val="00E42AFA"/>
    <w:rsid w:val="00E42EF5"/>
    <w:rsid w:val="00E4423C"/>
    <w:rsid w:val="00E44F49"/>
    <w:rsid w:val="00E50A7B"/>
    <w:rsid w:val="00E516EF"/>
    <w:rsid w:val="00E51A27"/>
    <w:rsid w:val="00E52804"/>
    <w:rsid w:val="00E53F18"/>
    <w:rsid w:val="00E5496B"/>
    <w:rsid w:val="00E54BA9"/>
    <w:rsid w:val="00E5515B"/>
    <w:rsid w:val="00E568A8"/>
    <w:rsid w:val="00E56A4B"/>
    <w:rsid w:val="00E57545"/>
    <w:rsid w:val="00E57631"/>
    <w:rsid w:val="00E57957"/>
    <w:rsid w:val="00E57B87"/>
    <w:rsid w:val="00E57DCF"/>
    <w:rsid w:val="00E6188B"/>
    <w:rsid w:val="00E61BD6"/>
    <w:rsid w:val="00E62C4E"/>
    <w:rsid w:val="00E63270"/>
    <w:rsid w:val="00E64641"/>
    <w:rsid w:val="00E65593"/>
    <w:rsid w:val="00E65E36"/>
    <w:rsid w:val="00E662DD"/>
    <w:rsid w:val="00E66EFA"/>
    <w:rsid w:val="00E671AB"/>
    <w:rsid w:val="00E7055B"/>
    <w:rsid w:val="00E707F9"/>
    <w:rsid w:val="00E7084D"/>
    <w:rsid w:val="00E70B16"/>
    <w:rsid w:val="00E716A0"/>
    <w:rsid w:val="00E71955"/>
    <w:rsid w:val="00E72701"/>
    <w:rsid w:val="00E730DF"/>
    <w:rsid w:val="00E7327B"/>
    <w:rsid w:val="00E742C4"/>
    <w:rsid w:val="00E7699B"/>
    <w:rsid w:val="00E77B59"/>
    <w:rsid w:val="00E80596"/>
    <w:rsid w:val="00E820DC"/>
    <w:rsid w:val="00E8224C"/>
    <w:rsid w:val="00E82351"/>
    <w:rsid w:val="00E82C80"/>
    <w:rsid w:val="00E84C9B"/>
    <w:rsid w:val="00E85D86"/>
    <w:rsid w:val="00E86010"/>
    <w:rsid w:val="00E877A4"/>
    <w:rsid w:val="00E90FCF"/>
    <w:rsid w:val="00E916A4"/>
    <w:rsid w:val="00E92FDF"/>
    <w:rsid w:val="00E932D7"/>
    <w:rsid w:val="00E935A5"/>
    <w:rsid w:val="00E94807"/>
    <w:rsid w:val="00E94A28"/>
    <w:rsid w:val="00E95083"/>
    <w:rsid w:val="00E97046"/>
    <w:rsid w:val="00EA0635"/>
    <w:rsid w:val="00EA2BC3"/>
    <w:rsid w:val="00EA366D"/>
    <w:rsid w:val="00EA3762"/>
    <w:rsid w:val="00EA3B6F"/>
    <w:rsid w:val="00EA531B"/>
    <w:rsid w:val="00EA6AF3"/>
    <w:rsid w:val="00EB085F"/>
    <w:rsid w:val="00EB1464"/>
    <w:rsid w:val="00EB2580"/>
    <w:rsid w:val="00EB2686"/>
    <w:rsid w:val="00EB3F25"/>
    <w:rsid w:val="00EB41BD"/>
    <w:rsid w:val="00EB583B"/>
    <w:rsid w:val="00EB587A"/>
    <w:rsid w:val="00EB6F48"/>
    <w:rsid w:val="00EB6FB4"/>
    <w:rsid w:val="00EB78EB"/>
    <w:rsid w:val="00EC00D7"/>
    <w:rsid w:val="00EC0717"/>
    <w:rsid w:val="00EC256D"/>
    <w:rsid w:val="00EC302F"/>
    <w:rsid w:val="00EC353E"/>
    <w:rsid w:val="00EC4F26"/>
    <w:rsid w:val="00EC51D8"/>
    <w:rsid w:val="00EC5FA8"/>
    <w:rsid w:val="00EC60E9"/>
    <w:rsid w:val="00EC6109"/>
    <w:rsid w:val="00EC61FB"/>
    <w:rsid w:val="00EC6936"/>
    <w:rsid w:val="00EC7680"/>
    <w:rsid w:val="00ED0094"/>
    <w:rsid w:val="00ED02D4"/>
    <w:rsid w:val="00ED056D"/>
    <w:rsid w:val="00ED0A4B"/>
    <w:rsid w:val="00ED0E3D"/>
    <w:rsid w:val="00ED1A17"/>
    <w:rsid w:val="00ED1B1C"/>
    <w:rsid w:val="00ED1D17"/>
    <w:rsid w:val="00ED36D8"/>
    <w:rsid w:val="00ED5D85"/>
    <w:rsid w:val="00ED7380"/>
    <w:rsid w:val="00ED7779"/>
    <w:rsid w:val="00ED7E5A"/>
    <w:rsid w:val="00ED7E7E"/>
    <w:rsid w:val="00EE001D"/>
    <w:rsid w:val="00EE0E3B"/>
    <w:rsid w:val="00EE0F90"/>
    <w:rsid w:val="00EE16C2"/>
    <w:rsid w:val="00EE246C"/>
    <w:rsid w:val="00EE5403"/>
    <w:rsid w:val="00EE5666"/>
    <w:rsid w:val="00EE5C6F"/>
    <w:rsid w:val="00EE6299"/>
    <w:rsid w:val="00EE7B30"/>
    <w:rsid w:val="00EF03D5"/>
    <w:rsid w:val="00EF1031"/>
    <w:rsid w:val="00EF48B3"/>
    <w:rsid w:val="00EF494B"/>
    <w:rsid w:val="00EF5376"/>
    <w:rsid w:val="00EF6220"/>
    <w:rsid w:val="00EF7023"/>
    <w:rsid w:val="00EF75C8"/>
    <w:rsid w:val="00EF7A97"/>
    <w:rsid w:val="00F01AA7"/>
    <w:rsid w:val="00F030F0"/>
    <w:rsid w:val="00F03CE1"/>
    <w:rsid w:val="00F05A9A"/>
    <w:rsid w:val="00F05F16"/>
    <w:rsid w:val="00F07D7A"/>
    <w:rsid w:val="00F11D44"/>
    <w:rsid w:val="00F12202"/>
    <w:rsid w:val="00F13012"/>
    <w:rsid w:val="00F130AA"/>
    <w:rsid w:val="00F1393F"/>
    <w:rsid w:val="00F13BF2"/>
    <w:rsid w:val="00F14205"/>
    <w:rsid w:val="00F14532"/>
    <w:rsid w:val="00F15796"/>
    <w:rsid w:val="00F15AEF"/>
    <w:rsid w:val="00F16E11"/>
    <w:rsid w:val="00F172B8"/>
    <w:rsid w:val="00F17548"/>
    <w:rsid w:val="00F17769"/>
    <w:rsid w:val="00F200D0"/>
    <w:rsid w:val="00F21B62"/>
    <w:rsid w:val="00F2333E"/>
    <w:rsid w:val="00F235B3"/>
    <w:rsid w:val="00F236D4"/>
    <w:rsid w:val="00F252F6"/>
    <w:rsid w:val="00F25401"/>
    <w:rsid w:val="00F2559D"/>
    <w:rsid w:val="00F25EF9"/>
    <w:rsid w:val="00F26EA9"/>
    <w:rsid w:val="00F307CA"/>
    <w:rsid w:val="00F310DA"/>
    <w:rsid w:val="00F32E9A"/>
    <w:rsid w:val="00F33B06"/>
    <w:rsid w:val="00F34594"/>
    <w:rsid w:val="00F3459C"/>
    <w:rsid w:val="00F35DD8"/>
    <w:rsid w:val="00F36B8C"/>
    <w:rsid w:val="00F37BF2"/>
    <w:rsid w:val="00F401E6"/>
    <w:rsid w:val="00F40D18"/>
    <w:rsid w:val="00F40FB0"/>
    <w:rsid w:val="00F419EB"/>
    <w:rsid w:val="00F42324"/>
    <w:rsid w:val="00F43433"/>
    <w:rsid w:val="00F4348C"/>
    <w:rsid w:val="00F44E05"/>
    <w:rsid w:val="00F454DB"/>
    <w:rsid w:val="00F461F2"/>
    <w:rsid w:val="00F46CA5"/>
    <w:rsid w:val="00F46CEE"/>
    <w:rsid w:val="00F47720"/>
    <w:rsid w:val="00F47C7D"/>
    <w:rsid w:val="00F47CF5"/>
    <w:rsid w:val="00F50BFD"/>
    <w:rsid w:val="00F517E7"/>
    <w:rsid w:val="00F5390D"/>
    <w:rsid w:val="00F54389"/>
    <w:rsid w:val="00F54B71"/>
    <w:rsid w:val="00F54B77"/>
    <w:rsid w:val="00F55566"/>
    <w:rsid w:val="00F56322"/>
    <w:rsid w:val="00F566AB"/>
    <w:rsid w:val="00F5731D"/>
    <w:rsid w:val="00F574CD"/>
    <w:rsid w:val="00F60135"/>
    <w:rsid w:val="00F6051E"/>
    <w:rsid w:val="00F60A32"/>
    <w:rsid w:val="00F6159D"/>
    <w:rsid w:val="00F62958"/>
    <w:rsid w:val="00F62B46"/>
    <w:rsid w:val="00F6351E"/>
    <w:rsid w:val="00F64113"/>
    <w:rsid w:val="00F6458D"/>
    <w:rsid w:val="00F66782"/>
    <w:rsid w:val="00F66CE6"/>
    <w:rsid w:val="00F671B0"/>
    <w:rsid w:val="00F679F5"/>
    <w:rsid w:val="00F71568"/>
    <w:rsid w:val="00F73D7F"/>
    <w:rsid w:val="00F744B9"/>
    <w:rsid w:val="00F7489E"/>
    <w:rsid w:val="00F76204"/>
    <w:rsid w:val="00F76A73"/>
    <w:rsid w:val="00F800B6"/>
    <w:rsid w:val="00F80708"/>
    <w:rsid w:val="00F82169"/>
    <w:rsid w:val="00F8311F"/>
    <w:rsid w:val="00F83922"/>
    <w:rsid w:val="00F83A45"/>
    <w:rsid w:val="00F83E83"/>
    <w:rsid w:val="00F8443C"/>
    <w:rsid w:val="00F8474F"/>
    <w:rsid w:val="00F84D86"/>
    <w:rsid w:val="00F850C6"/>
    <w:rsid w:val="00F851A0"/>
    <w:rsid w:val="00F90572"/>
    <w:rsid w:val="00F90711"/>
    <w:rsid w:val="00F9298B"/>
    <w:rsid w:val="00F93549"/>
    <w:rsid w:val="00F9395B"/>
    <w:rsid w:val="00F93D9D"/>
    <w:rsid w:val="00F956F8"/>
    <w:rsid w:val="00F95704"/>
    <w:rsid w:val="00F9606F"/>
    <w:rsid w:val="00F96128"/>
    <w:rsid w:val="00FA0C91"/>
    <w:rsid w:val="00FA0CA8"/>
    <w:rsid w:val="00FA1942"/>
    <w:rsid w:val="00FA25D6"/>
    <w:rsid w:val="00FA2F44"/>
    <w:rsid w:val="00FA3F9C"/>
    <w:rsid w:val="00FA43B6"/>
    <w:rsid w:val="00FA47B6"/>
    <w:rsid w:val="00FA63BB"/>
    <w:rsid w:val="00FA684E"/>
    <w:rsid w:val="00FA7D35"/>
    <w:rsid w:val="00FB15C2"/>
    <w:rsid w:val="00FB19E8"/>
    <w:rsid w:val="00FB214C"/>
    <w:rsid w:val="00FB3B07"/>
    <w:rsid w:val="00FB3D71"/>
    <w:rsid w:val="00FB55C4"/>
    <w:rsid w:val="00FB657A"/>
    <w:rsid w:val="00FB7AD6"/>
    <w:rsid w:val="00FB7DAA"/>
    <w:rsid w:val="00FB7F22"/>
    <w:rsid w:val="00FC0079"/>
    <w:rsid w:val="00FC1B97"/>
    <w:rsid w:val="00FC2F48"/>
    <w:rsid w:val="00FC3063"/>
    <w:rsid w:val="00FC3678"/>
    <w:rsid w:val="00FC4A70"/>
    <w:rsid w:val="00FC504B"/>
    <w:rsid w:val="00FD0DCF"/>
    <w:rsid w:val="00FD1432"/>
    <w:rsid w:val="00FD1ECA"/>
    <w:rsid w:val="00FD1F5A"/>
    <w:rsid w:val="00FD228A"/>
    <w:rsid w:val="00FD376C"/>
    <w:rsid w:val="00FD376D"/>
    <w:rsid w:val="00FD5D60"/>
    <w:rsid w:val="00FD5E61"/>
    <w:rsid w:val="00FD6CB9"/>
    <w:rsid w:val="00FD7AA4"/>
    <w:rsid w:val="00FE016E"/>
    <w:rsid w:val="00FE0D39"/>
    <w:rsid w:val="00FE11D9"/>
    <w:rsid w:val="00FE265F"/>
    <w:rsid w:val="00FE3E2B"/>
    <w:rsid w:val="00FE59B0"/>
    <w:rsid w:val="00FE5E2B"/>
    <w:rsid w:val="00FE66A0"/>
    <w:rsid w:val="00FE7711"/>
    <w:rsid w:val="00FE7995"/>
    <w:rsid w:val="00FF293E"/>
    <w:rsid w:val="00FF2DD3"/>
    <w:rsid w:val="00FF44C0"/>
    <w:rsid w:val="00FF4946"/>
    <w:rsid w:val="00FF4C1A"/>
    <w:rsid w:val="00FF53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Title" w:qFormat="1"/>
    <w:lsdException w:name="Subtitle" w:qFormat="1"/>
    <w:lsdException w:name="Body Text 2"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F3F39"/>
    <w:rPr>
      <w:sz w:val="24"/>
      <w:szCs w:val="24"/>
    </w:rPr>
  </w:style>
  <w:style w:type="paragraph" w:styleId="Heading1">
    <w:name w:val="heading 1"/>
    <w:aliases w:val="1 ghost,g,a,h1,L1"/>
    <w:basedOn w:val="Normal"/>
    <w:next w:val="Normal"/>
    <w:link w:val="Heading1Char"/>
    <w:qFormat/>
    <w:pPr>
      <w:keepNext/>
      <w:widowControl w:val="0"/>
      <w:numPr>
        <w:numId w:val="6"/>
      </w:numPr>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qFormat/>
    <w:rsid w:val="00627F03"/>
    <w:pPr>
      <w:keepNext/>
      <w:widowControl w:val="0"/>
      <w:numPr>
        <w:ilvl w:val="1"/>
        <w:numId w:val="6"/>
      </w:numPr>
      <w:spacing w:before="240" w:after="240"/>
      <w:ind w:left="794" w:hanging="794"/>
      <w:jc w:val="both"/>
      <w:outlineLvl w:val="1"/>
    </w:pPr>
    <w:rPr>
      <w:rFonts w:ascii="Arial" w:hAnsi="Arial" w:cs="Arial"/>
      <w:b/>
      <w:bCs/>
      <w:i/>
      <w:iCs/>
    </w:rPr>
  </w:style>
  <w:style w:type="paragraph" w:styleId="Heading3">
    <w:name w:val="heading 3"/>
    <w:basedOn w:val="Normal"/>
    <w:next w:val="Normal"/>
    <w:link w:val="Heading3Char"/>
    <w:autoRedefine/>
    <w:qFormat/>
    <w:rsid w:val="00F55566"/>
    <w:pPr>
      <w:keepNext/>
      <w:tabs>
        <w:tab w:val="left" w:pos="1008"/>
      </w:tabs>
      <w:suppressAutoHyphens/>
      <w:ind w:left="540" w:right="720"/>
      <w:jc w:val="both"/>
      <w:outlineLvl w:val="2"/>
    </w:pPr>
    <w:rPr>
      <w:rFonts w:ascii="Arial" w:hAnsi="Arial" w:cs="Arial"/>
      <w:i/>
      <w:iCs/>
      <w:color w:val="345777"/>
      <w:kern w:val="28"/>
      <w:sz w:val="20"/>
      <w:szCs w:val="20"/>
    </w:rPr>
  </w:style>
  <w:style w:type="paragraph" w:styleId="Heading4">
    <w:name w:val="heading 4"/>
    <w:basedOn w:val="Normal"/>
    <w:next w:val="Normal"/>
    <w:link w:val="Heading4Char"/>
    <w:uiPriority w:val="9"/>
    <w:qFormat/>
    <w:rsid w:val="00627F03"/>
    <w:pPr>
      <w:keepNext/>
      <w:widowControl w:val="0"/>
      <w:numPr>
        <w:ilvl w:val="3"/>
        <w:numId w:val="6"/>
      </w:numPr>
      <w:tabs>
        <w:tab w:val="clear" w:pos="862"/>
        <w:tab w:val="num" w:pos="1260"/>
      </w:tabs>
      <w:spacing w:after="120"/>
      <w:ind w:left="1260" w:hanging="1260"/>
      <w:jc w:val="both"/>
      <w:outlineLvl w:val="3"/>
    </w:pPr>
    <w:rPr>
      <w:rFonts w:ascii="Arial" w:hAnsi="Arial" w:cs="Arial"/>
      <w:i/>
      <w:iCs/>
    </w:rPr>
  </w:style>
  <w:style w:type="paragraph" w:styleId="Heading5">
    <w:name w:val="heading 5"/>
    <w:basedOn w:val="Normal"/>
    <w:next w:val="Normal"/>
    <w:link w:val="Heading5Char"/>
    <w:qFormat/>
    <w:pPr>
      <w:keepNext/>
      <w:numPr>
        <w:ilvl w:val="4"/>
        <w:numId w:val="1"/>
      </w:numPr>
      <w:tabs>
        <w:tab w:val="clear" w:pos="2520"/>
      </w:tabs>
      <w:ind w:left="0" w:firstLine="720"/>
      <w:jc w:val="both"/>
      <w:outlineLvl w:val="4"/>
    </w:pPr>
    <w:rPr>
      <w:rFonts w:ascii="Times" w:hAnsi="Times"/>
      <w:bCs/>
      <w:i/>
      <w:iCs/>
      <w:szCs w:val="32"/>
    </w:rPr>
  </w:style>
  <w:style w:type="paragraph" w:styleId="Heading6">
    <w:name w:val="heading 6"/>
    <w:basedOn w:val="Normal"/>
    <w:next w:val="Normal"/>
    <w:link w:val="Heading6Char"/>
    <w:uiPriority w:val="9"/>
    <w:qFormat/>
    <w:pPr>
      <w:keepNext/>
      <w:numPr>
        <w:ilvl w:val="5"/>
        <w:numId w:val="1"/>
      </w:numPr>
      <w:tabs>
        <w:tab w:val="clear" w:pos="2880"/>
        <w:tab w:val="num" w:pos="1152"/>
      </w:tabs>
      <w:ind w:left="1152" w:hanging="1152"/>
      <w:jc w:val="both"/>
      <w:outlineLvl w:val="5"/>
    </w:pPr>
    <w:rPr>
      <w:rFonts w:ascii="Times" w:hAnsi="Times"/>
      <w:b/>
      <w:bCs/>
    </w:rPr>
  </w:style>
  <w:style w:type="paragraph" w:styleId="Heading7">
    <w:name w:val="heading 7"/>
    <w:basedOn w:val="Normal"/>
    <w:next w:val="Normal"/>
    <w:link w:val="Heading7Char"/>
    <w:qFormat/>
    <w:pPr>
      <w:keepNext/>
      <w:numPr>
        <w:ilvl w:val="6"/>
        <w:numId w:val="1"/>
      </w:numPr>
      <w:tabs>
        <w:tab w:val="clear" w:pos="3600"/>
        <w:tab w:val="num" w:pos="1296"/>
      </w:tabs>
      <w:ind w:left="1296" w:hanging="1296"/>
      <w:jc w:val="center"/>
      <w:outlineLvl w:val="6"/>
    </w:pPr>
    <w:rPr>
      <w:rFonts w:ascii="Times" w:hAnsi="Times"/>
      <w:b/>
      <w:bCs/>
      <w:i/>
      <w:iCs/>
      <w:sz w:val="32"/>
      <w:szCs w:val="32"/>
    </w:rPr>
  </w:style>
  <w:style w:type="paragraph" w:styleId="Heading8">
    <w:name w:val="heading 8"/>
    <w:basedOn w:val="Normal"/>
    <w:next w:val="Normal"/>
    <w:link w:val="Heading8Char"/>
    <w:qFormat/>
    <w:pPr>
      <w:keepNext/>
      <w:widowControl w:val="0"/>
      <w:numPr>
        <w:ilvl w:val="7"/>
        <w:numId w:val="1"/>
      </w:numPr>
      <w:tabs>
        <w:tab w:val="clear" w:pos="3960"/>
        <w:tab w:val="num" w:pos="1440"/>
      </w:tabs>
      <w:ind w:left="1440" w:hanging="1440"/>
      <w:jc w:val="center"/>
      <w:outlineLvl w:val="7"/>
    </w:pPr>
    <w:rPr>
      <w:rFonts w:ascii="Arial" w:hAnsi="Arial" w:cs="Arial"/>
      <w:sz w:val="28"/>
      <w:szCs w:val="28"/>
    </w:rPr>
  </w:style>
  <w:style w:type="paragraph" w:styleId="Heading9">
    <w:name w:val="heading 9"/>
    <w:basedOn w:val="Normal"/>
    <w:next w:val="Normal"/>
    <w:link w:val="Heading9Char"/>
    <w:qFormat/>
    <w:pPr>
      <w:widowControl w:val="0"/>
      <w:numPr>
        <w:ilvl w:val="8"/>
        <w:numId w:val="1"/>
      </w:numPr>
      <w:tabs>
        <w:tab w:val="clear" w:pos="4680"/>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ind w:right="1440"/>
      <w:jc w:val="both"/>
    </w:pPr>
    <w:rPr>
      <w:rFonts w:ascii="Times" w:hAnsi="Times"/>
    </w:rPr>
  </w:style>
  <w:style w:type="character" w:styleId="Hyperlink">
    <w:name w:val="Hyperlink"/>
    <w:uiPriority w:val="99"/>
    <w:rPr>
      <w:color w:val="0000FF"/>
      <w:u w:val="single"/>
    </w:rPr>
  </w:style>
  <w:style w:type="paragraph" w:styleId="BodyText2">
    <w:name w:val="Body Text 2"/>
    <w:basedOn w:val="Normal"/>
    <w:next w:val="BodyText"/>
    <w:link w:val="BodyText2Char"/>
    <w:qFormat/>
    <w:pPr>
      <w:spacing w:after="240"/>
    </w:pPr>
    <w:rPr>
      <w:szCs w:val="20"/>
    </w:rPr>
  </w:style>
  <w:style w:type="paragraph" w:styleId="TOC1">
    <w:name w:val="toc 1"/>
    <w:basedOn w:val="Normal"/>
    <w:next w:val="Normal"/>
    <w:autoRedefine/>
    <w:uiPriority w:val="39"/>
    <w:rsid w:val="005C25D4"/>
    <w:pPr>
      <w:tabs>
        <w:tab w:val="left" w:pos="480"/>
        <w:tab w:val="right" w:leader="dot" w:pos="10773"/>
      </w:tabs>
    </w:pPr>
  </w:style>
  <w:style w:type="paragraph" w:styleId="TOC2">
    <w:name w:val="toc 2"/>
    <w:basedOn w:val="Normal"/>
    <w:next w:val="Normal"/>
    <w:autoRedefine/>
    <w:uiPriority w:val="39"/>
    <w:rsid w:val="005C25D4"/>
    <w:pPr>
      <w:tabs>
        <w:tab w:val="left" w:pos="960"/>
        <w:tab w:val="right" w:leader="dot" w:pos="10773"/>
      </w:tabs>
      <w:ind w:left="240"/>
    </w:pPr>
  </w:style>
  <w:style w:type="paragraph" w:styleId="TOC3">
    <w:name w:val="toc 3"/>
    <w:basedOn w:val="Normal"/>
    <w:next w:val="Normal"/>
    <w:autoRedefine/>
    <w:uiPriority w:val="39"/>
    <w:rsid w:val="005C25D4"/>
    <w:pPr>
      <w:tabs>
        <w:tab w:val="left" w:pos="1440"/>
        <w:tab w:val="right" w:leader="dot" w:pos="10773"/>
      </w:tabs>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EquationCaption">
    <w:name w:val="_Equation Caption"/>
  </w:style>
  <w:style w:type="paragraph" w:customStyle="1" w:styleId="Tablecell">
    <w:name w:val="Table cell"/>
    <w:basedOn w:val="BodyText"/>
    <w:pPr>
      <w:widowControl/>
      <w:spacing w:before="60" w:after="60"/>
      <w:ind w:right="0"/>
      <w:jc w:val="left"/>
    </w:pPr>
    <w:rPr>
      <w:rFonts w:ascii="Times New Roman" w:hAnsi="Times New Roman"/>
      <w:sz w:val="20"/>
      <w:szCs w:val="20"/>
      <w:lang w:val="en-GB"/>
    </w:rPr>
  </w:style>
  <w:style w:type="paragraph" w:customStyle="1" w:styleId="T2">
    <w:name w:val="T2"/>
    <w:basedOn w:val="Normal"/>
    <w:pPr>
      <w:spacing w:after="240"/>
      <w:ind w:left="720" w:right="720"/>
      <w:jc w:val="center"/>
    </w:pPr>
    <w:rPr>
      <w:b/>
      <w:sz w:val="28"/>
      <w:szCs w:val="20"/>
      <w:lang w:val="en-GB"/>
    </w:rPr>
  </w:style>
  <w:style w:type="paragraph" w:customStyle="1" w:styleId="HTMLBody">
    <w:name w:val="HTML Body"/>
    <w:pPr>
      <w:autoSpaceDE w:val="0"/>
      <w:autoSpaceDN w:val="0"/>
      <w:adjustRightInd w:val="0"/>
    </w:pPr>
    <w:rPr>
      <w:rFonts w:ascii="Arial" w:hAnsi="Arial"/>
    </w:rPr>
  </w:style>
  <w:style w:type="paragraph" w:customStyle="1" w:styleId="colsub-dash">
    <w:name w:val="col sub-dash"/>
    <w:aliases w:val="csd"/>
    <w:basedOn w:val="Normal"/>
    <w:pPr>
      <w:spacing w:before="80" w:after="80"/>
      <w:ind w:left="1080" w:hanging="259"/>
    </w:pPr>
    <w:rPr>
      <w:szCs w:val="20"/>
    </w:rPr>
  </w:style>
  <w:style w:type="paragraph" w:customStyle="1" w:styleId="reference">
    <w:name w:val="reference"/>
    <w:basedOn w:val="Normal"/>
    <w:pPr>
      <w:spacing w:after="120"/>
      <w:ind w:left="1440" w:hanging="1440"/>
    </w:pPr>
  </w:style>
  <w:style w:type="paragraph" w:styleId="BalloonText">
    <w:name w:val="Balloon Text"/>
    <w:basedOn w:val="Normal"/>
    <w:link w:val="BalloonTextChar"/>
    <w:semiHidden/>
    <w:rPr>
      <w:rFonts w:ascii="Tahoma" w:hAnsi="Tahoma" w:cs="Tahoma"/>
      <w:sz w:val="16"/>
      <w:szCs w:val="16"/>
    </w:rPr>
  </w:style>
  <w:style w:type="paragraph" w:styleId="ListNumber">
    <w:name w:val="List Number"/>
    <w:basedOn w:val="Normal"/>
    <w:rsid w:val="009A1D10"/>
    <w:pPr>
      <w:tabs>
        <w:tab w:val="num" w:pos="360"/>
      </w:tabs>
      <w:ind w:left="360" w:hanging="360"/>
    </w:pPr>
  </w:style>
  <w:style w:type="paragraph" w:styleId="ListNumber2">
    <w:name w:val="List Number 2"/>
    <w:basedOn w:val="Normal"/>
    <w:rsid w:val="009A1D10"/>
    <w:pPr>
      <w:tabs>
        <w:tab w:val="num" w:pos="720"/>
      </w:tabs>
      <w:ind w:left="720" w:hanging="360"/>
    </w:pPr>
  </w:style>
  <w:style w:type="paragraph" w:styleId="ListNumber3">
    <w:name w:val="List Number 3"/>
    <w:basedOn w:val="Normal"/>
    <w:rsid w:val="009A1D10"/>
    <w:pPr>
      <w:tabs>
        <w:tab w:val="num" w:pos="1080"/>
      </w:tabs>
      <w:ind w:left="1080" w:hanging="360"/>
    </w:pPr>
  </w:style>
  <w:style w:type="paragraph" w:styleId="DocumentMap">
    <w:name w:val="Document Map"/>
    <w:basedOn w:val="Normal"/>
    <w:link w:val="DocumentMapChar"/>
    <w:semiHidden/>
    <w:pPr>
      <w:shd w:val="clear" w:color="auto" w:fill="000080"/>
    </w:pPr>
    <w:rPr>
      <w:rFonts w:ascii="Tahoma" w:hAnsi="Tahoma" w:cs="Tahoma"/>
    </w:rPr>
  </w:style>
  <w:style w:type="paragraph" w:styleId="Date">
    <w:name w:val="Date"/>
    <w:basedOn w:val="Normal"/>
    <w:next w:val="Normal"/>
    <w:link w:val="DateChar"/>
    <w:rPr>
      <w:rFonts w:ascii="Times" w:hAnsi="Times"/>
    </w:rPr>
  </w:style>
  <w:style w:type="paragraph" w:styleId="EndnoteText">
    <w:name w:val="endnote text"/>
    <w:basedOn w:val="Normal"/>
    <w:link w:val="EndnoteTextChar"/>
    <w:semiHidden/>
    <w:pPr>
      <w:widowControl w:val="0"/>
      <w:jc w:val="both"/>
    </w:pPr>
    <w:rPr>
      <w:rFonts w:ascii="Times" w:hAnsi="Times"/>
    </w:rPr>
  </w:style>
  <w:style w:type="character" w:styleId="FootnoteReference">
    <w:name w:val="footnote reference"/>
    <w:uiPriority w:val="99"/>
    <w:semiHidden/>
    <w:rPr>
      <w:vertAlign w:val="superscript"/>
    </w:rPr>
  </w:style>
  <w:style w:type="paragraph" w:styleId="Caption">
    <w:name w:val="caption"/>
    <w:aliases w:val="Figure"/>
    <w:basedOn w:val="Normal"/>
    <w:next w:val="Normal"/>
    <w:qFormat/>
    <w:pPr>
      <w:widowControl w:val="0"/>
      <w:jc w:val="both"/>
    </w:pPr>
    <w:rPr>
      <w:rFonts w:ascii="Times" w:hAnsi="Times"/>
    </w:rPr>
  </w:style>
  <w:style w:type="paragraph" w:styleId="BodyTextIndent3">
    <w:name w:val="Body Text Indent 3"/>
    <w:basedOn w:val="Normal"/>
    <w:link w:val="BodyTextIndent3Char"/>
    <w:pPr>
      <w:ind w:left="720"/>
    </w:pPr>
  </w:style>
  <w:style w:type="paragraph" w:styleId="Header">
    <w:name w:val="header"/>
    <w:basedOn w:val="Normal"/>
    <w:link w:val="HeaderChar"/>
    <w:pPr>
      <w:widowControl w:val="0"/>
      <w:tabs>
        <w:tab w:val="center" w:pos="4320"/>
        <w:tab w:val="right" w:pos="8640"/>
      </w:tabs>
      <w:jc w:val="both"/>
    </w:pPr>
    <w:rPr>
      <w:rFonts w:ascii="Times" w:hAnsi="Times"/>
    </w:rPr>
  </w:style>
  <w:style w:type="paragraph" w:styleId="FootnoteText">
    <w:name w:val="footnote text"/>
    <w:basedOn w:val="Normal"/>
    <w:link w:val="FootnoteTextChar"/>
    <w:semiHidden/>
    <w:rPr>
      <w:sz w:val="20"/>
      <w:szCs w:val="20"/>
    </w:rPr>
  </w:style>
  <w:style w:type="character" w:styleId="FollowedHyperlink">
    <w:name w:val="FollowedHyperlink"/>
    <w:rPr>
      <w:color w:val="800080"/>
      <w:u w:val="single"/>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jc w:val="both"/>
    </w:pPr>
    <w:rPr>
      <w:rFonts w:ascii="Times" w:hAnsi="Times"/>
    </w:rPr>
  </w:style>
  <w:style w:type="paragraph" w:styleId="BodyText3">
    <w:name w:val="Body Text 3"/>
    <w:basedOn w:val="Normal"/>
    <w:link w:val="BodyText3Char"/>
    <w:pPr>
      <w:jc w:val="right"/>
    </w:pPr>
    <w:rPr>
      <w:rFonts w:ascii="CG Times" w:hAnsi="CG Times"/>
    </w:rPr>
  </w:style>
  <w:style w:type="paragraph" w:customStyle="1" w:styleId="Subheading">
    <w:name w:val="Subheading"/>
    <w:basedOn w:val="Normal"/>
    <w:pPr>
      <w:widowControl w:val="0"/>
      <w:suppressAutoHyphens/>
      <w:spacing w:after="240"/>
    </w:pPr>
    <w:rPr>
      <w:rFonts w:ascii="Arial" w:hAnsi="Arial"/>
      <w:b/>
      <w:sz w:val="22"/>
      <w:szCs w:val="20"/>
    </w:rPr>
  </w:style>
  <w:style w:type="paragraph" w:customStyle="1" w:styleId="altheading4">
    <w:name w:val="alt_heading4"/>
    <w:autoRedefine/>
    <w:rsid w:val="008C7248"/>
    <w:pPr>
      <w:spacing w:before="240" w:after="240"/>
      <w:ind w:left="720" w:hanging="720"/>
    </w:pPr>
    <w:rPr>
      <w:b/>
      <w:i/>
      <w:szCs w:val="24"/>
    </w:rPr>
  </w:style>
  <w:style w:type="paragraph" w:customStyle="1" w:styleId="TOCTitle">
    <w:name w:val="TOC Title"/>
    <w:basedOn w:val="Normal"/>
    <w:pPr>
      <w:suppressAutoHyphens/>
      <w:spacing w:after="240"/>
      <w:jc w:val="center"/>
    </w:pPr>
    <w:rPr>
      <w:rFonts w:ascii="Arial Black" w:hAnsi="Arial Black"/>
      <w:szCs w:val="20"/>
    </w:rPr>
  </w:style>
  <w:style w:type="character" w:styleId="CommentReference">
    <w:name w:val="annotation reference"/>
    <w:semiHidden/>
    <w:rsid w:val="005B3454"/>
    <w:rPr>
      <w:sz w:val="18"/>
    </w:rPr>
  </w:style>
  <w:style w:type="paragraph" w:styleId="CommentText">
    <w:name w:val="annotation text"/>
    <w:basedOn w:val="Normal"/>
    <w:link w:val="CommentTextChar"/>
    <w:semiHidden/>
    <w:rsid w:val="005B3454"/>
  </w:style>
  <w:style w:type="paragraph" w:styleId="CommentSubject">
    <w:name w:val="annotation subject"/>
    <w:basedOn w:val="CommentText"/>
    <w:next w:val="CommentText"/>
    <w:link w:val="CommentSubjectChar"/>
    <w:semiHidden/>
    <w:rsid w:val="005B3454"/>
  </w:style>
  <w:style w:type="paragraph" w:styleId="NormalWeb">
    <w:name w:val="Normal (Web)"/>
    <w:basedOn w:val="Normal"/>
    <w:rsid w:val="002F5A66"/>
    <w:pPr>
      <w:autoSpaceDE w:val="0"/>
      <w:autoSpaceDN w:val="0"/>
      <w:adjustRightInd w:val="0"/>
      <w:spacing w:before="100" w:beforeAutospacing="1" w:after="100" w:afterAutospacing="1"/>
    </w:pPr>
    <w:rPr>
      <w:rFonts w:ascii="Arial Unicode MS" w:eastAsia="Arial Unicode MS" w:hAnsi="Arial Unicode MS" w:cs="Arial Unicode MS"/>
      <w:szCs w:val="20"/>
    </w:rPr>
  </w:style>
  <w:style w:type="paragraph" w:customStyle="1" w:styleId="indent1">
    <w:name w:val="indent1"/>
    <w:basedOn w:val="BlockText"/>
    <w:rsid w:val="002F5A66"/>
    <w:pPr>
      <w:autoSpaceDE w:val="0"/>
      <w:autoSpaceDN w:val="0"/>
      <w:adjustRightInd w:val="0"/>
      <w:ind w:left="0" w:right="0"/>
    </w:pPr>
    <w:rPr>
      <w:szCs w:val="20"/>
    </w:rPr>
  </w:style>
  <w:style w:type="paragraph" w:styleId="BlockText">
    <w:name w:val="Block Text"/>
    <w:basedOn w:val="Normal"/>
    <w:rsid w:val="002F5A66"/>
    <w:pPr>
      <w:spacing w:after="120"/>
      <w:ind w:left="1440" w:right="1440"/>
    </w:pPr>
  </w:style>
  <w:style w:type="character" w:customStyle="1" w:styleId="EmadNabbus">
    <w:name w:val="Emad Nabbus"/>
    <w:semiHidden/>
    <w:rsid w:val="00C73D8A"/>
    <w:rPr>
      <w:rFonts w:ascii="Arial" w:hAnsi="Arial" w:cs="Arial"/>
      <w:color w:val="auto"/>
      <w:sz w:val="20"/>
      <w:szCs w:val="20"/>
    </w:rPr>
  </w:style>
  <w:style w:type="paragraph" w:customStyle="1" w:styleId="Heading4NotBold">
    <w:name w:val="Heading 4 + Not Bold"/>
    <w:basedOn w:val="Heading2"/>
    <w:rsid w:val="002438FA"/>
    <w:pPr>
      <w:numPr>
        <w:ilvl w:val="3"/>
        <w:numId w:val="11"/>
      </w:numPr>
    </w:pPr>
    <w:rPr>
      <w:b w:val="0"/>
    </w:rPr>
  </w:style>
  <w:style w:type="table" w:styleId="TableGrid">
    <w:name w:val="Table Grid"/>
    <w:basedOn w:val="TableNormal"/>
    <w:uiPriority w:val="59"/>
    <w:rsid w:val="004E1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2B38D9"/>
    <w:rPr>
      <w:sz w:val="24"/>
      <w:lang w:val="en-US" w:eastAsia="en-US" w:bidi="ar-SA"/>
    </w:rPr>
  </w:style>
  <w:style w:type="paragraph" w:styleId="HTMLPreformatted">
    <w:name w:val="HTML Preformatted"/>
    <w:basedOn w:val="Normal"/>
    <w:link w:val="HTMLPreformattedChar"/>
    <w:rsid w:val="008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2F47CE"/>
    <w:rPr>
      <w:i/>
      <w:iCs/>
    </w:rPr>
  </w:style>
  <w:style w:type="character" w:customStyle="1" w:styleId="FootnoteTextChar">
    <w:name w:val="Footnote Text Char"/>
    <w:basedOn w:val="DefaultParagraphFont"/>
    <w:link w:val="FootnoteText"/>
    <w:semiHidden/>
    <w:rsid w:val="0047283E"/>
  </w:style>
  <w:style w:type="character" w:customStyle="1" w:styleId="CommentTextChar">
    <w:name w:val="Comment Text Char"/>
    <w:link w:val="CommentText"/>
    <w:semiHidden/>
    <w:rsid w:val="0047283E"/>
    <w:rPr>
      <w:sz w:val="24"/>
      <w:szCs w:val="24"/>
    </w:rPr>
  </w:style>
  <w:style w:type="character" w:customStyle="1" w:styleId="BalloonTextChar">
    <w:name w:val="Balloon Text Char"/>
    <w:link w:val="BalloonText"/>
    <w:uiPriority w:val="99"/>
    <w:semiHidden/>
    <w:rsid w:val="00E315FB"/>
    <w:rPr>
      <w:rFonts w:ascii="Tahoma" w:hAnsi="Tahoma" w:cs="Tahoma"/>
      <w:sz w:val="16"/>
      <w:szCs w:val="16"/>
    </w:rPr>
  </w:style>
  <w:style w:type="character" w:customStyle="1" w:styleId="Heading1Char">
    <w:name w:val="Heading 1 Char"/>
    <w:aliases w:val="1 ghost Char,g Char,a Char,h1 Char,L1 Char"/>
    <w:link w:val="Heading1"/>
    <w:rsid w:val="00E315FB"/>
    <w:rPr>
      <w:rFonts w:ascii="Arial" w:hAnsi="Arial" w:cs="Arial"/>
      <w:b/>
      <w:bCs/>
      <w:kern w:val="28"/>
      <w:sz w:val="28"/>
      <w:szCs w:val="28"/>
    </w:rPr>
  </w:style>
  <w:style w:type="character" w:customStyle="1" w:styleId="Heading2Char">
    <w:name w:val="Heading 2 Char"/>
    <w:link w:val="Heading2"/>
    <w:rsid w:val="00627F03"/>
    <w:rPr>
      <w:rFonts w:ascii="Arial" w:hAnsi="Arial" w:cs="Arial"/>
      <w:b/>
      <w:bCs/>
      <w:i/>
      <w:iCs/>
      <w:sz w:val="24"/>
      <w:szCs w:val="24"/>
    </w:rPr>
  </w:style>
  <w:style w:type="character" w:customStyle="1" w:styleId="Heading3Char">
    <w:name w:val="Heading 3 Char"/>
    <w:link w:val="Heading3"/>
    <w:rsid w:val="00F55566"/>
    <w:rPr>
      <w:rFonts w:ascii="Arial" w:hAnsi="Arial" w:cs="Arial"/>
      <w:i/>
      <w:iCs/>
      <w:color w:val="345777"/>
      <w:kern w:val="28"/>
    </w:rPr>
  </w:style>
  <w:style w:type="character" w:customStyle="1" w:styleId="Heading4Char">
    <w:name w:val="Heading 4 Char"/>
    <w:link w:val="Heading4"/>
    <w:uiPriority w:val="9"/>
    <w:rsid w:val="00627F03"/>
    <w:rPr>
      <w:rFonts w:ascii="Arial" w:hAnsi="Arial" w:cs="Arial"/>
      <w:i/>
      <w:iCs/>
      <w:sz w:val="24"/>
      <w:szCs w:val="24"/>
    </w:rPr>
  </w:style>
  <w:style w:type="character" w:customStyle="1" w:styleId="Heading5Char">
    <w:name w:val="Heading 5 Char"/>
    <w:link w:val="Heading5"/>
    <w:rsid w:val="00E315FB"/>
    <w:rPr>
      <w:rFonts w:ascii="Times" w:hAnsi="Times"/>
      <w:bCs/>
      <w:i/>
      <w:iCs/>
      <w:sz w:val="24"/>
      <w:szCs w:val="32"/>
    </w:rPr>
  </w:style>
  <w:style w:type="character" w:customStyle="1" w:styleId="Heading6Char">
    <w:name w:val="Heading 6 Char"/>
    <w:link w:val="Heading6"/>
    <w:uiPriority w:val="9"/>
    <w:rsid w:val="00E315FB"/>
    <w:rPr>
      <w:rFonts w:ascii="Times" w:hAnsi="Times"/>
      <w:b/>
      <w:bCs/>
      <w:sz w:val="24"/>
      <w:szCs w:val="24"/>
    </w:rPr>
  </w:style>
  <w:style w:type="character" w:customStyle="1" w:styleId="Heading7Char">
    <w:name w:val="Heading 7 Char"/>
    <w:link w:val="Heading7"/>
    <w:rsid w:val="00E315FB"/>
    <w:rPr>
      <w:rFonts w:ascii="Times" w:hAnsi="Times"/>
      <w:b/>
      <w:bCs/>
      <w:i/>
      <w:iCs/>
      <w:sz w:val="32"/>
      <w:szCs w:val="32"/>
    </w:rPr>
  </w:style>
  <w:style w:type="character" w:customStyle="1" w:styleId="Heading8Char">
    <w:name w:val="Heading 8 Char"/>
    <w:link w:val="Heading8"/>
    <w:rsid w:val="00E315FB"/>
    <w:rPr>
      <w:rFonts w:ascii="Arial" w:hAnsi="Arial" w:cs="Arial"/>
      <w:sz w:val="28"/>
      <w:szCs w:val="28"/>
    </w:rPr>
  </w:style>
  <w:style w:type="character" w:customStyle="1" w:styleId="Heading9Char">
    <w:name w:val="Heading 9 Char"/>
    <w:link w:val="Heading9"/>
    <w:rsid w:val="00E315FB"/>
    <w:rPr>
      <w:rFonts w:ascii="Arial" w:hAnsi="Arial" w:cs="Arial"/>
      <w:sz w:val="22"/>
      <w:szCs w:val="22"/>
    </w:rPr>
  </w:style>
  <w:style w:type="character" w:customStyle="1" w:styleId="BodyTextChar">
    <w:name w:val="Body Text Char"/>
    <w:link w:val="BodyText"/>
    <w:rsid w:val="00E315FB"/>
    <w:rPr>
      <w:rFonts w:ascii="Times" w:hAnsi="Times"/>
      <w:sz w:val="24"/>
      <w:szCs w:val="24"/>
    </w:rPr>
  </w:style>
  <w:style w:type="character" w:customStyle="1" w:styleId="BalloonTextChar1">
    <w:name w:val="Balloon Text Char1"/>
    <w:semiHidden/>
    <w:rsid w:val="00E315FB"/>
    <w:rPr>
      <w:rFonts w:ascii="Tahoma" w:eastAsia="Times New Roman" w:hAnsi="Tahoma" w:cs="Tahoma"/>
      <w:sz w:val="16"/>
      <w:szCs w:val="16"/>
    </w:rPr>
  </w:style>
  <w:style w:type="character" w:customStyle="1" w:styleId="DocumentMapChar">
    <w:name w:val="Document Map Char"/>
    <w:link w:val="DocumentMap"/>
    <w:semiHidden/>
    <w:rsid w:val="00E315FB"/>
    <w:rPr>
      <w:rFonts w:ascii="Tahoma" w:hAnsi="Tahoma" w:cs="Tahoma"/>
      <w:sz w:val="24"/>
      <w:szCs w:val="24"/>
      <w:shd w:val="clear" w:color="auto" w:fill="000080"/>
    </w:rPr>
  </w:style>
  <w:style w:type="character" w:customStyle="1" w:styleId="DateChar">
    <w:name w:val="Date Char"/>
    <w:link w:val="Date"/>
    <w:rsid w:val="00E315FB"/>
    <w:rPr>
      <w:rFonts w:ascii="Times" w:hAnsi="Times"/>
      <w:sz w:val="24"/>
      <w:szCs w:val="24"/>
    </w:rPr>
  </w:style>
  <w:style w:type="character" w:customStyle="1" w:styleId="EndnoteTextChar">
    <w:name w:val="Endnote Text Char"/>
    <w:link w:val="EndnoteText"/>
    <w:semiHidden/>
    <w:rsid w:val="00E315FB"/>
    <w:rPr>
      <w:rFonts w:ascii="Times" w:hAnsi="Times"/>
      <w:sz w:val="24"/>
      <w:szCs w:val="24"/>
    </w:rPr>
  </w:style>
  <w:style w:type="character" w:customStyle="1" w:styleId="BodyTextIndent3Char">
    <w:name w:val="Body Text Indent 3 Char"/>
    <w:link w:val="BodyTextIndent3"/>
    <w:rsid w:val="00E315FB"/>
    <w:rPr>
      <w:sz w:val="24"/>
      <w:szCs w:val="24"/>
    </w:rPr>
  </w:style>
  <w:style w:type="character" w:customStyle="1" w:styleId="HeaderChar">
    <w:name w:val="Header Char"/>
    <w:link w:val="Header"/>
    <w:rsid w:val="00E315FB"/>
    <w:rPr>
      <w:rFonts w:ascii="Times" w:hAnsi="Times"/>
      <w:sz w:val="24"/>
      <w:szCs w:val="24"/>
    </w:rPr>
  </w:style>
  <w:style w:type="character" w:customStyle="1" w:styleId="FooterChar">
    <w:name w:val="Footer Char"/>
    <w:link w:val="Footer"/>
    <w:uiPriority w:val="99"/>
    <w:rsid w:val="00E315FB"/>
    <w:rPr>
      <w:rFonts w:ascii="Times" w:hAnsi="Times"/>
      <w:sz w:val="24"/>
      <w:szCs w:val="24"/>
    </w:rPr>
  </w:style>
  <w:style w:type="character" w:customStyle="1" w:styleId="BodyText3Char">
    <w:name w:val="Body Text 3 Char"/>
    <w:link w:val="BodyText3"/>
    <w:rsid w:val="00E315FB"/>
    <w:rPr>
      <w:rFonts w:ascii="CG Times" w:hAnsi="CG Times"/>
      <w:sz w:val="24"/>
      <w:szCs w:val="24"/>
    </w:rPr>
  </w:style>
  <w:style w:type="character" w:customStyle="1" w:styleId="CommentSubjectChar">
    <w:name w:val="Comment Subject Char"/>
    <w:basedOn w:val="CommentTextChar"/>
    <w:link w:val="CommentSubject"/>
    <w:semiHidden/>
    <w:rsid w:val="00E315FB"/>
    <w:rPr>
      <w:sz w:val="24"/>
      <w:szCs w:val="24"/>
    </w:rPr>
  </w:style>
  <w:style w:type="character" w:customStyle="1" w:styleId="HTMLPreformattedChar">
    <w:name w:val="HTML Preformatted Char"/>
    <w:link w:val="HTMLPreformatted"/>
    <w:rsid w:val="00E315FB"/>
    <w:rPr>
      <w:rFonts w:ascii="Courier New" w:hAnsi="Courier New" w:cs="Courier New"/>
    </w:rPr>
  </w:style>
  <w:style w:type="character" w:styleId="LineNumber">
    <w:name w:val="line number"/>
    <w:basedOn w:val="DefaultParagraphFont"/>
    <w:rsid w:val="000D4765"/>
  </w:style>
  <w:style w:type="paragraph" w:styleId="TOAHeading">
    <w:name w:val="toa heading"/>
    <w:basedOn w:val="Normal"/>
    <w:next w:val="Normal"/>
    <w:rsid w:val="002A6183"/>
    <w:pPr>
      <w:suppressAutoHyphens/>
      <w:spacing w:before="120"/>
    </w:pPr>
    <w:rPr>
      <w:rFonts w:ascii="Arial" w:hAnsi="Arial"/>
      <w:b/>
      <w:sz w:val="22"/>
    </w:rPr>
  </w:style>
  <w:style w:type="paragraph" w:customStyle="1" w:styleId="xl24">
    <w:name w:val="xl24"/>
    <w:basedOn w:val="Normal"/>
    <w:rsid w:val="002A6183"/>
    <w:pPr>
      <w:spacing w:before="100" w:beforeAutospacing="1" w:after="100" w:afterAutospacing="1" w:line="240" w:lineRule="atLeast"/>
      <w:jc w:val="center"/>
      <w:textAlignment w:val="center"/>
    </w:pPr>
    <w:rPr>
      <w:rFonts w:ascii="Arial" w:eastAsia="Arial Unicode MS" w:hAnsi="Arial" w:cs="Arial"/>
      <w:b/>
      <w:bCs/>
      <w:spacing w:val="-5"/>
      <w:sz w:val="22"/>
      <w:szCs w:val="22"/>
    </w:rPr>
  </w:style>
  <w:style w:type="paragraph" w:customStyle="1" w:styleId="TitleCover">
    <w:name w:val="Title Cover"/>
    <w:basedOn w:val="Normal"/>
    <w:next w:val="Normal"/>
    <w:rsid w:val="00B46CD0"/>
    <w:pPr>
      <w:keepNext/>
      <w:keepLines/>
      <w:pBdr>
        <w:top w:val="single" w:sz="48" w:space="31" w:color="auto"/>
      </w:pBdr>
      <w:tabs>
        <w:tab w:val="left" w:pos="0"/>
      </w:tabs>
      <w:suppressAutoHyphen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rsid w:val="00B46CD0"/>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Paragraph">
    <w:name w:val="Paragraph"/>
    <w:basedOn w:val="Normal"/>
    <w:link w:val="ParagraphChar"/>
    <w:rsid w:val="008C7248"/>
    <w:pPr>
      <w:spacing w:after="240"/>
    </w:pPr>
    <w:rPr>
      <w:rFonts w:cs="Arial"/>
      <w:sz w:val="22"/>
    </w:rPr>
  </w:style>
  <w:style w:type="character" w:customStyle="1" w:styleId="ParagraphChar">
    <w:name w:val="Paragraph Char"/>
    <w:link w:val="Paragraph"/>
    <w:locked/>
    <w:rsid w:val="008C7248"/>
    <w:rPr>
      <w:rFonts w:cs="Arial"/>
      <w:sz w:val="22"/>
      <w:szCs w:val="24"/>
    </w:rPr>
  </w:style>
  <w:style w:type="paragraph" w:customStyle="1" w:styleId="paragraph0">
    <w:name w:val="paragraph"/>
    <w:basedOn w:val="Normal"/>
    <w:link w:val="paragraphChar0"/>
    <w:rsid w:val="008C7248"/>
    <w:pPr>
      <w:spacing w:before="100" w:beforeAutospacing="1" w:after="100" w:afterAutospacing="1"/>
    </w:pPr>
  </w:style>
  <w:style w:type="character" w:customStyle="1" w:styleId="paragraphChar0">
    <w:name w:val="paragraph Char"/>
    <w:link w:val="paragraph0"/>
    <w:locked/>
    <w:rsid w:val="008C7248"/>
    <w:rPr>
      <w:sz w:val="24"/>
      <w:szCs w:val="24"/>
    </w:rPr>
  </w:style>
  <w:style w:type="paragraph" w:customStyle="1" w:styleId="Heading1subtitle">
    <w:name w:val="Heading 1 (subtitle)"/>
    <w:basedOn w:val="Normal"/>
    <w:uiPriority w:val="99"/>
    <w:rsid w:val="0015345D"/>
    <w:pPr>
      <w:spacing w:after="120"/>
    </w:pPr>
    <w:rPr>
      <w:rFonts w:ascii="Arial" w:hAnsi="Arial"/>
      <w:sz w:val="18"/>
    </w:rPr>
  </w:style>
  <w:style w:type="paragraph" w:customStyle="1" w:styleId="header3">
    <w:name w:val="header3"/>
    <w:basedOn w:val="Heading2"/>
    <w:next w:val="Normal"/>
    <w:link w:val="header3Char"/>
    <w:qFormat/>
    <w:rsid w:val="00627F03"/>
    <w:pPr>
      <w:numPr>
        <w:ilvl w:val="2"/>
      </w:numPr>
      <w:ind w:left="1225" w:hanging="1225"/>
      <w:jc w:val="left"/>
      <w:outlineLvl w:val="2"/>
    </w:pPr>
  </w:style>
  <w:style w:type="paragraph" w:customStyle="1" w:styleId="Caption800-63">
    <w:name w:val="Caption800-63"/>
    <w:basedOn w:val="Normal"/>
    <w:link w:val="Caption800-63Char"/>
    <w:qFormat/>
    <w:rsid w:val="00CE5579"/>
    <w:rPr>
      <w:i/>
    </w:rPr>
  </w:style>
  <w:style w:type="character" w:customStyle="1" w:styleId="header3Char">
    <w:name w:val="header3 Char"/>
    <w:basedOn w:val="Heading2Char"/>
    <w:link w:val="header3"/>
    <w:rsid w:val="00627F03"/>
    <w:rPr>
      <w:rFonts w:ascii="Arial" w:hAnsi="Arial" w:cs="Arial"/>
      <w:b/>
      <w:bCs/>
      <w:i/>
      <w:iCs/>
      <w:sz w:val="24"/>
      <w:szCs w:val="24"/>
    </w:rPr>
  </w:style>
  <w:style w:type="character" w:customStyle="1" w:styleId="Caption800-63Char">
    <w:name w:val="Caption800-63 Char"/>
    <w:link w:val="Caption800-63"/>
    <w:rsid w:val="00CE5579"/>
    <w:rPr>
      <w:i/>
      <w:sz w:val="24"/>
      <w:szCs w:val="24"/>
    </w:rPr>
  </w:style>
  <w:style w:type="character" w:customStyle="1" w:styleId="highlight">
    <w:name w:val="highlight"/>
    <w:basedOn w:val="DefaultParagraphFont"/>
    <w:rsid w:val="00A97DB3"/>
    <w:rPr>
      <w:rFonts w:cs="Times New Roman"/>
    </w:rPr>
  </w:style>
  <w:style w:type="paragraph" w:customStyle="1" w:styleId="EZlevel3">
    <w:name w:val="EZlevel3"/>
    <w:basedOn w:val="BodyText2"/>
    <w:link w:val="EZlevel3Char"/>
    <w:qFormat/>
    <w:rsid w:val="0095550C"/>
    <w:pPr>
      <w:numPr>
        <w:ilvl w:val="2"/>
        <w:numId w:val="9"/>
      </w:numPr>
      <w:tabs>
        <w:tab w:val="left" w:pos="851"/>
      </w:tabs>
      <w:ind w:left="0" w:hanging="22"/>
    </w:pPr>
  </w:style>
  <w:style w:type="paragraph" w:styleId="ListParagraph">
    <w:name w:val="List Paragraph"/>
    <w:basedOn w:val="Normal"/>
    <w:qFormat/>
    <w:rsid w:val="000C7DA7"/>
    <w:pPr>
      <w:ind w:left="720"/>
      <w:contextualSpacing/>
    </w:pPr>
  </w:style>
  <w:style w:type="character" w:customStyle="1" w:styleId="EZlevel3Char">
    <w:name w:val="EZlevel3 Char"/>
    <w:basedOn w:val="BodyText2Char"/>
    <w:link w:val="EZlevel3"/>
    <w:rsid w:val="0095550C"/>
    <w:rPr>
      <w:sz w:val="24"/>
      <w:lang w:val="en-US" w:eastAsia="en-US" w:bidi="ar-SA"/>
    </w:rPr>
  </w:style>
  <w:style w:type="paragraph" w:styleId="Revision">
    <w:name w:val="Revision"/>
    <w:hidden/>
    <w:rsid w:val="004E750B"/>
    <w:rPr>
      <w:sz w:val="24"/>
      <w:szCs w:val="24"/>
    </w:rPr>
  </w:style>
  <w:style w:type="paragraph" w:customStyle="1" w:styleId="Default">
    <w:name w:val="Default"/>
    <w:rsid w:val="00695EA5"/>
    <w:pPr>
      <w:widowControl w:val="0"/>
      <w:autoSpaceDE w:val="0"/>
      <w:autoSpaceDN w:val="0"/>
      <w:adjustRightInd w:val="0"/>
    </w:pPr>
    <w:rPr>
      <w:rFonts w:ascii="Arial" w:hAnsi="Arial" w:cs="Arial"/>
      <w:color w:val="000000"/>
      <w:sz w:val="24"/>
      <w:szCs w:val="24"/>
    </w:rPr>
  </w:style>
  <w:style w:type="paragraph" w:customStyle="1" w:styleId="Titlepageinfo">
    <w:name w:val="Title page info"/>
    <w:basedOn w:val="Normal"/>
    <w:next w:val="Normal"/>
    <w:autoRedefine/>
    <w:rsid w:val="00AD6217"/>
    <w:pPr>
      <w:spacing w:before="120" w:after="120"/>
      <w:ind w:left="539" w:hanging="539"/>
    </w:pPr>
    <w:rPr>
      <w:rFonts w:ascii="Arial" w:eastAsia="MS Mincho" w:hAnsi="Arial"/>
      <w:b/>
      <w:color w:val="000080"/>
      <w:sz w:val="40"/>
      <w:szCs w:val="4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Title" w:qFormat="1"/>
    <w:lsdException w:name="Subtitle" w:qFormat="1"/>
    <w:lsdException w:name="Body Text 2"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F3F39"/>
    <w:rPr>
      <w:sz w:val="24"/>
      <w:szCs w:val="24"/>
    </w:rPr>
  </w:style>
  <w:style w:type="paragraph" w:styleId="Heading1">
    <w:name w:val="heading 1"/>
    <w:aliases w:val="1 ghost,g,a,h1,L1"/>
    <w:basedOn w:val="Normal"/>
    <w:next w:val="Normal"/>
    <w:link w:val="Heading1Char"/>
    <w:qFormat/>
    <w:pPr>
      <w:keepNext/>
      <w:widowControl w:val="0"/>
      <w:numPr>
        <w:numId w:val="6"/>
      </w:numPr>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qFormat/>
    <w:rsid w:val="00627F03"/>
    <w:pPr>
      <w:keepNext/>
      <w:widowControl w:val="0"/>
      <w:numPr>
        <w:ilvl w:val="1"/>
        <w:numId w:val="6"/>
      </w:numPr>
      <w:spacing w:before="240" w:after="240"/>
      <w:ind w:left="794" w:hanging="794"/>
      <w:jc w:val="both"/>
      <w:outlineLvl w:val="1"/>
    </w:pPr>
    <w:rPr>
      <w:rFonts w:ascii="Arial" w:hAnsi="Arial" w:cs="Arial"/>
      <w:b/>
      <w:bCs/>
      <w:i/>
      <w:iCs/>
    </w:rPr>
  </w:style>
  <w:style w:type="paragraph" w:styleId="Heading3">
    <w:name w:val="heading 3"/>
    <w:basedOn w:val="Normal"/>
    <w:next w:val="Normal"/>
    <w:link w:val="Heading3Char"/>
    <w:autoRedefine/>
    <w:qFormat/>
    <w:rsid w:val="00F55566"/>
    <w:pPr>
      <w:keepNext/>
      <w:tabs>
        <w:tab w:val="left" w:pos="1008"/>
      </w:tabs>
      <w:suppressAutoHyphens/>
      <w:ind w:left="540" w:right="720"/>
      <w:jc w:val="both"/>
      <w:outlineLvl w:val="2"/>
    </w:pPr>
    <w:rPr>
      <w:rFonts w:ascii="Arial" w:hAnsi="Arial" w:cs="Arial"/>
      <w:i/>
      <w:iCs/>
      <w:color w:val="345777"/>
      <w:kern w:val="28"/>
      <w:sz w:val="20"/>
      <w:szCs w:val="20"/>
    </w:rPr>
  </w:style>
  <w:style w:type="paragraph" w:styleId="Heading4">
    <w:name w:val="heading 4"/>
    <w:basedOn w:val="Normal"/>
    <w:next w:val="Normal"/>
    <w:link w:val="Heading4Char"/>
    <w:uiPriority w:val="9"/>
    <w:qFormat/>
    <w:rsid w:val="00627F03"/>
    <w:pPr>
      <w:keepNext/>
      <w:widowControl w:val="0"/>
      <w:numPr>
        <w:ilvl w:val="3"/>
        <w:numId w:val="6"/>
      </w:numPr>
      <w:tabs>
        <w:tab w:val="clear" w:pos="862"/>
        <w:tab w:val="num" w:pos="1260"/>
      </w:tabs>
      <w:spacing w:after="120"/>
      <w:ind w:left="1260" w:hanging="1260"/>
      <w:jc w:val="both"/>
      <w:outlineLvl w:val="3"/>
    </w:pPr>
    <w:rPr>
      <w:rFonts w:ascii="Arial" w:hAnsi="Arial" w:cs="Arial"/>
      <w:i/>
      <w:iCs/>
    </w:rPr>
  </w:style>
  <w:style w:type="paragraph" w:styleId="Heading5">
    <w:name w:val="heading 5"/>
    <w:basedOn w:val="Normal"/>
    <w:next w:val="Normal"/>
    <w:link w:val="Heading5Char"/>
    <w:qFormat/>
    <w:pPr>
      <w:keepNext/>
      <w:numPr>
        <w:ilvl w:val="4"/>
        <w:numId w:val="1"/>
      </w:numPr>
      <w:tabs>
        <w:tab w:val="clear" w:pos="2520"/>
      </w:tabs>
      <w:ind w:left="0" w:firstLine="720"/>
      <w:jc w:val="both"/>
      <w:outlineLvl w:val="4"/>
    </w:pPr>
    <w:rPr>
      <w:rFonts w:ascii="Times" w:hAnsi="Times"/>
      <w:bCs/>
      <w:i/>
      <w:iCs/>
      <w:szCs w:val="32"/>
    </w:rPr>
  </w:style>
  <w:style w:type="paragraph" w:styleId="Heading6">
    <w:name w:val="heading 6"/>
    <w:basedOn w:val="Normal"/>
    <w:next w:val="Normal"/>
    <w:link w:val="Heading6Char"/>
    <w:uiPriority w:val="9"/>
    <w:qFormat/>
    <w:pPr>
      <w:keepNext/>
      <w:numPr>
        <w:ilvl w:val="5"/>
        <w:numId w:val="1"/>
      </w:numPr>
      <w:tabs>
        <w:tab w:val="clear" w:pos="2880"/>
        <w:tab w:val="num" w:pos="1152"/>
      </w:tabs>
      <w:ind w:left="1152" w:hanging="1152"/>
      <w:jc w:val="both"/>
      <w:outlineLvl w:val="5"/>
    </w:pPr>
    <w:rPr>
      <w:rFonts w:ascii="Times" w:hAnsi="Times"/>
      <w:b/>
      <w:bCs/>
    </w:rPr>
  </w:style>
  <w:style w:type="paragraph" w:styleId="Heading7">
    <w:name w:val="heading 7"/>
    <w:basedOn w:val="Normal"/>
    <w:next w:val="Normal"/>
    <w:link w:val="Heading7Char"/>
    <w:qFormat/>
    <w:pPr>
      <w:keepNext/>
      <w:numPr>
        <w:ilvl w:val="6"/>
        <w:numId w:val="1"/>
      </w:numPr>
      <w:tabs>
        <w:tab w:val="clear" w:pos="3600"/>
        <w:tab w:val="num" w:pos="1296"/>
      </w:tabs>
      <w:ind w:left="1296" w:hanging="1296"/>
      <w:jc w:val="center"/>
      <w:outlineLvl w:val="6"/>
    </w:pPr>
    <w:rPr>
      <w:rFonts w:ascii="Times" w:hAnsi="Times"/>
      <w:b/>
      <w:bCs/>
      <w:i/>
      <w:iCs/>
      <w:sz w:val="32"/>
      <w:szCs w:val="32"/>
    </w:rPr>
  </w:style>
  <w:style w:type="paragraph" w:styleId="Heading8">
    <w:name w:val="heading 8"/>
    <w:basedOn w:val="Normal"/>
    <w:next w:val="Normal"/>
    <w:link w:val="Heading8Char"/>
    <w:qFormat/>
    <w:pPr>
      <w:keepNext/>
      <w:widowControl w:val="0"/>
      <w:numPr>
        <w:ilvl w:val="7"/>
        <w:numId w:val="1"/>
      </w:numPr>
      <w:tabs>
        <w:tab w:val="clear" w:pos="3960"/>
        <w:tab w:val="num" w:pos="1440"/>
      </w:tabs>
      <w:ind w:left="1440" w:hanging="1440"/>
      <w:jc w:val="center"/>
      <w:outlineLvl w:val="7"/>
    </w:pPr>
    <w:rPr>
      <w:rFonts w:ascii="Arial" w:hAnsi="Arial" w:cs="Arial"/>
      <w:sz w:val="28"/>
      <w:szCs w:val="28"/>
    </w:rPr>
  </w:style>
  <w:style w:type="paragraph" w:styleId="Heading9">
    <w:name w:val="heading 9"/>
    <w:basedOn w:val="Normal"/>
    <w:next w:val="Normal"/>
    <w:link w:val="Heading9Char"/>
    <w:qFormat/>
    <w:pPr>
      <w:widowControl w:val="0"/>
      <w:numPr>
        <w:ilvl w:val="8"/>
        <w:numId w:val="1"/>
      </w:numPr>
      <w:tabs>
        <w:tab w:val="clear" w:pos="4680"/>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ind w:right="1440"/>
      <w:jc w:val="both"/>
    </w:pPr>
    <w:rPr>
      <w:rFonts w:ascii="Times" w:hAnsi="Times"/>
    </w:rPr>
  </w:style>
  <w:style w:type="character" w:styleId="Hyperlink">
    <w:name w:val="Hyperlink"/>
    <w:uiPriority w:val="99"/>
    <w:rPr>
      <w:color w:val="0000FF"/>
      <w:u w:val="single"/>
    </w:rPr>
  </w:style>
  <w:style w:type="paragraph" w:styleId="BodyText2">
    <w:name w:val="Body Text 2"/>
    <w:basedOn w:val="Normal"/>
    <w:next w:val="BodyText"/>
    <w:link w:val="BodyText2Char"/>
    <w:qFormat/>
    <w:pPr>
      <w:spacing w:after="240"/>
    </w:pPr>
    <w:rPr>
      <w:szCs w:val="20"/>
    </w:rPr>
  </w:style>
  <w:style w:type="paragraph" w:styleId="TOC1">
    <w:name w:val="toc 1"/>
    <w:basedOn w:val="Normal"/>
    <w:next w:val="Normal"/>
    <w:autoRedefine/>
    <w:uiPriority w:val="39"/>
    <w:rsid w:val="005C25D4"/>
    <w:pPr>
      <w:tabs>
        <w:tab w:val="left" w:pos="480"/>
        <w:tab w:val="right" w:leader="dot" w:pos="10773"/>
      </w:tabs>
    </w:pPr>
  </w:style>
  <w:style w:type="paragraph" w:styleId="TOC2">
    <w:name w:val="toc 2"/>
    <w:basedOn w:val="Normal"/>
    <w:next w:val="Normal"/>
    <w:autoRedefine/>
    <w:uiPriority w:val="39"/>
    <w:rsid w:val="005C25D4"/>
    <w:pPr>
      <w:tabs>
        <w:tab w:val="left" w:pos="960"/>
        <w:tab w:val="right" w:leader="dot" w:pos="10773"/>
      </w:tabs>
      <w:ind w:left="240"/>
    </w:pPr>
  </w:style>
  <w:style w:type="paragraph" w:styleId="TOC3">
    <w:name w:val="toc 3"/>
    <w:basedOn w:val="Normal"/>
    <w:next w:val="Normal"/>
    <w:autoRedefine/>
    <w:uiPriority w:val="39"/>
    <w:rsid w:val="005C25D4"/>
    <w:pPr>
      <w:tabs>
        <w:tab w:val="left" w:pos="1440"/>
        <w:tab w:val="right" w:leader="dot" w:pos="10773"/>
      </w:tabs>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EquationCaption">
    <w:name w:val="_Equation Caption"/>
  </w:style>
  <w:style w:type="paragraph" w:customStyle="1" w:styleId="Tablecell">
    <w:name w:val="Table cell"/>
    <w:basedOn w:val="BodyText"/>
    <w:pPr>
      <w:widowControl/>
      <w:spacing w:before="60" w:after="60"/>
      <w:ind w:right="0"/>
      <w:jc w:val="left"/>
    </w:pPr>
    <w:rPr>
      <w:rFonts w:ascii="Times New Roman" w:hAnsi="Times New Roman"/>
      <w:sz w:val="20"/>
      <w:szCs w:val="20"/>
      <w:lang w:val="en-GB"/>
    </w:rPr>
  </w:style>
  <w:style w:type="paragraph" w:customStyle="1" w:styleId="T2">
    <w:name w:val="T2"/>
    <w:basedOn w:val="Normal"/>
    <w:pPr>
      <w:spacing w:after="240"/>
      <w:ind w:left="720" w:right="720"/>
      <w:jc w:val="center"/>
    </w:pPr>
    <w:rPr>
      <w:b/>
      <w:sz w:val="28"/>
      <w:szCs w:val="20"/>
      <w:lang w:val="en-GB"/>
    </w:rPr>
  </w:style>
  <w:style w:type="paragraph" w:customStyle="1" w:styleId="HTMLBody">
    <w:name w:val="HTML Body"/>
    <w:pPr>
      <w:autoSpaceDE w:val="0"/>
      <w:autoSpaceDN w:val="0"/>
      <w:adjustRightInd w:val="0"/>
    </w:pPr>
    <w:rPr>
      <w:rFonts w:ascii="Arial" w:hAnsi="Arial"/>
    </w:rPr>
  </w:style>
  <w:style w:type="paragraph" w:customStyle="1" w:styleId="colsub-dash">
    <w:name w:val="col sub-dash"/>
    <w:aliases w:val="csd"/>
    <w:basedOn w:val="Normal"/>
    <w:pPr>
      <w:spacing w:before="80" w:after="80"/>
      <w:ind w:left="1080" w:hanging="259"/>
    </w:pPr>
    <w:rPr>
      <w:szCs w:val="20"/>
    </w:rPr>
  </w:style>
  <w:style w:type="paragraph" w:customStyle="1" w:styleId="reference">
    <w:name w:val="reference"/>
    <w:basedOn w:val="Normal"/>
    <w:pPr>
      <w:spacing w:after="120"/>
      <w:ind w:left="1440" w:hanging="1440"/>
    </w:pPr>
  </w:style>
  <w:style w:type="paragraph" w:styleId="BalloonText">
    <w:name w:val="Balloon Text"/>
    <w:basedOn w:val="Normal"/>
    <w:link w:val="BalloonTextChar"/>
    <w:semiHidden/>
    <w:rPr>
      <w:rFonts w:ascii="Tahoma" w:hAnsi="Tahoma" w:cs="Tahoma"/>
      <w:sz w:val="16"/>
      <w:szCs w:val="16"/>
    </w:rPr>
  </w:style>
  <w:style w:type="paragraph" w:styleId="ListNumber">
    <w:name w:val="List Number"/>
    <w:basedOn w:val="Normal"/>
    <w:rsid w:val="009A1D10"/>
    <w:pPr>
      <w:tabs>
        <w:tab w:val="num" w:pos="360"/>
      </w:tabs>
      <w:ind w:left="360" w:hanging="360"/>
    </w:pPr>
  </w:style>
  <w:style w:type="paragraph" w:styleId="ListNumber2">
    <w:name w:val="List Number 2"/>
    <w:basedOn w:val="Normal"/>
    <w:rsid w:val="009A1D10"/>
    <w:pPr>
      <w:tabs>
        <w:tab w:val="num" w:pos="720"/>
      </w:tabs>
      <w:ind w:left="720" w:hanging="360"/>
    </w:pPr>
  </w:style>
  <w:style w:type="paragraph" w:styleId="ListNumber3">
    <w:name w:val="List Number 3"/>
    <w:basedOn w:val="Normal"/>
    <w:rsid w:val="009A1D10"/>
    <w:pPr>
      <w:tabs>
        <w:tab w:val="num" w:pos="1080"/>
      </w:tabs>
      <w:ind w:left="1080" w:hanging="360"/>
    </w:pPr>
  </w:style>
  <w:style w:type="paragraph" w:styleId="DocumentMap">
    <w:name w:val="Document Map"/>
    <w:basedOn w:val="Normal"/>
    <w:link w:val="DocumentMapChar"/>
    <w:semiHidden/>
    <w:pPr>
      <w:shd w:val="clear" w:color="auto" w:fill="000080"/>
    </w:pPr>
    <w:rPr>
      <w:rFonts w:ascii="Tahoma" w:hAnsi="Tahoma" w:cs="Tahoma"/>
    </w:rPr>
  </w:style>
  <w:style w:type="paragraph" w:styleId="Date">
    <w:name w:val="Date"/>
    <w:basedOn w:val="Normal"/>
    <w:next w:val="Normal"/>
    <w:link w:val="DateChar"/>
    <w:rPr>
      <w:rFonts w:ascii="Times" w:hAnsi="Times"/>
    </w:rPr>
  </w:style>
  <w:style w:type="paragraph" w:styleId="EndnoteText">
    <w:name w:val="endnote text"/>
    <w:basedOn w:val="Normal"/>
    <w:link w:val="EndnoteTextChar"/>
    <w:semiHidden/>
    <w:pPr>
      <w:widowControl w:val="0"/>
      <w:jc w:val="both"/>
    </w:pPr>
    <w:rPr>
      <w:rFonts w:ascii="Times" w:hAnsi="Times"/>
    </w:rPr>
  </w:style>
  <w:style w:type="character" w:styleId="FootnoteReference">
    <w:name w:val="footnote reference"/>
    <w:uiPriority w:val="99"/>
    <w:semiHidden/>
    <w:rPr>
      <w:vertAlign w:val="superscript"/>
    </w:rPr>
  </w:style>
  <w:style w:type="paragraph" w:styleId="Caption">
    <w:name w:val="caption"/>
    <w:aliases w:val="Figure"/>
    <w:basedOn w:val="Normal"/>
    <w:next w:val="Normal"/>
    <w:qFormat/>
    <w:pPr>
      <w:widowControl w:val="0"/>
      <w:jc w:val="both"/>
    </w:pPr>
    <w:rPr>
      <w:rFonts w:ascii="Times" w:hAnsi="Times"/>
    </w:rPr>
  </w:style>
  <w:style w:type="paragraph" w:styleId="BodyTextIndent3">
    <w:name w:val="Body Text Indent 3"/>
    <w:basedOn w:val="Normal"/>
    <w:link w:val="BodyTextIndent3Char"/>
    <w:pPr>
      <w:ind w:left="720"/>
    </w:pPr>
  </w:style>
  <w:style w:type="paragraph" w:styleId="Header">
    <w:name w:val="header"/>
    <w:basedOn w:val="Normal"/>
    <w:link w:val="HeaderChar"/>
    <w:pPr>
      <w:widowControl w:val="0"/>
      <w:tabs>
        <w:tab w:val="center" w:pos="4320"/>
        <w:tab w:val="right" w:pos="8640"/>
      </w:tabs>
      <w:jc w:val="both"/>
    </w:pPr>
    <w:rPr>
      <w:rFonts w:ascii="Times" w:hAnsi="Times"/>
    </w:rPr>
  </w:style>
  <w:style w:type="paragraph" w:styleId="FootnoteText">
    <w:name w:val="footnote text"/>
    <w:basedOn w:val="Normal"/>
    <w:link w:val="FootnoteTextChar"/>
    <w:semiHidden/>
    <w:rPr>
      <w:sz w:val="20"/>
      <w:szCs w:val="20"/>
    </w:rPr>
  </w:style>
  <w:style w:type="character" w:styleId="FollowedHyperlink">
    <w:name w:val="FollowedHyperlink"/>
    <w:rPr>
      <w:color w:val="800080"/>
      <w:u w:val="single"/>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jc w:val="both"/>
    </w:pPr>
    <w:rPr>
      <w:rFonts w:ascii="Times" w:hAnsi="Times"/>
    </w:rPr>
  </w:style>
  <w:style w:type="paragraph" w:styleId="BodyText3">
    <w:name w:val="Body Text 3"/>
    <w:basedOn w:val="Normal"/>
    <w:link w:val="BodyText3Char"/>
    <w:pPr>
      <w:jc w:val="right"/>
    </w:pPr>
    <w:rPr>
      <w:rFonts w:ascii="CG Times" w:hAnsi="CG Times"/>
    </w:rPr>
  </w:style>
  <w:style w:type="paragraph" w:customStyle="1" w:styleId="Subheading">
    <w:name w:val="Subheading"/>
    <w:basedOn w:val="Normal"/>
    <w:pPr>
      <w:widowControl w:val="0"/>
      <w:suppressAutoHyphens/>
      <w:spacing w:after="240"/>
    </w:pPr>
    <w:rPr>
      <w:rFonts w:ascii="Arial" w:hAnsi="Arial"/>
      <w:b/>
      <w:sz w:val="22"/>
      <w:szCs w:val="20"/>
    </w:rPr>
  </w:style>
  <w:style w:type="paragraph" w:customStyle="1" w:styleId="altheading4">
    <w:name w:val="alt_heading4"/>
    <w:autoRedefine/>
    <w:rsid w:val="008C7248"/>
    <w:pPr>
      <w:spacing w:before="240" w:after="240"/>
      <w:ind w:left="720" w:hanging="720"/>
    </w:pPr>
    <w:rPr>
      <w:b/>
      <w:i/>
      <w:szCs w:val="24"/>
    </w:rPr>
  </w:style>
  <w:style w:type="paragraph" w:customStyle="1" w:styleId="TOCTitle">
    <w:name w:val="TOC Title"/>
    <w:basedOn w:val="Normal"/>
    <w:pPr>
      <w:suppressAutoHyphens/>
      <w:spacing w:after="240"/>
      <w:jc w:val="center"/>
    </w:pPr>
    <w:rPr>
      <w:rFonts w:ascii="Arial Black" w:hAnsi="Arial Black"/>
      <w:szCs w:val="20"/>
    </w:rPr>
  </w:style>
  <w:style w:type="character" w:styleId="CommentReference">
    <w:name w:val="annotation reference"/>
    <w:semiHidden/>
    <w:rsid w:val="005B3454"/>
    <w:rPr>
      <w:sz w:val="18"/>
    </w:rPr>
  </w:style>
  <w:style w:type="paragraph" w:styleId="CommentText">
    <w:name w:val="annotation text"/>
    <w:basedOn w:val="Normal"/>
    <w:link w:val="CommentTextChar"/>
    <w:semiHidden/>
    <w:rsid w:val="005B3454"/>
  </w:style>
  <w:style w:type="paragraph" w:styleId="CommentSubject">
    <w:name w:val="annotation subject"/>
    <w:basedOn w:val="CommentText"/>
    <w:next w:val="CommentText"/>
    <w:link w:val="CommentSubjectChar"/>
    <w:semiHidden/>
    <w:rsid w:val="005B3454"/>
  </w:style>
  <w:style w:type="paragraph" w:styleId="NormalWeb">
    <w:name w:val="Normal (Web)"/>
    <w:basedOn w:val="Normal"/>
    <w:rsid w:val="002F5A66"/>
    <w:pPr>
      <w:autoSpaceDE w:val="0"/>
      <w:autoSpaceDN w:val="0"/>
      <w:adjustRightInd w:val="0"/>
      <w:spacing w:before="100" w:beforeAutospacing="1" w:after="100" w:afterAutospacing="1"/>
    </w:pPr>
    <w:rPr>
      <w:rFonts w:ascii="Arial Unicode MS" w:eastAsia="Arial Unicode MS" w:hAnsi="Arial Unicode MS" w:cs="Arial Unicode MS"/>
      <w:szCs w:val="20"/>
    </w:rPr>
  </w:style>
  <w:style w:type="paragraph" w:customStyle="1" w:styleId="indent1">
    <w:name w:val="indent1"/>
    <w:basedOn w:val="BlockText"/>
    <w:rsid w:val="002F5A66"/>
    <w:pPr>
      <w:autoSpaceDE w:val="0"/>
      <w:autoSpaceDN w:val="0"/>
      <w:adjustRightInd w:val="0"/>
      <w:ind w:left="0" w:right="0"/>
    </w:pPr>
    <w:rPr>
      <w:szCs w:val="20"/>
    </w:rPr>
  </w:style>
  <w:style w:type="paragraph" w:styleId="BlockText">
    <w:name w:val="Block Text"/>
    <w:basedOn w:val="Normal"/>
    <w:rsid w:val="002F5A66"/>
    <w:pPr>
      <w:spacing w:after="120"/>
      <w:ind w:left="1440" w:right="1440"/>
    </w:pPr>
  </w:style>
  <w:style w:type="character" w:customStyle="1" w:styleId="EmadNabbus">
    <w:name w:val="Emad Nabbus"/>
    <w:semiHidden/>
    <w:rsid w:val="00C73D8A"/>
    <w:rPr>
      <w:rFonts w:ascii="Arial" w:hAnsi="Arial" w:cs="Arial"/>
      <w:color w:val="auto"/>
      <w:sz w:val="20"/>
      <w:szCs w:val="20"/>
    </w:rPr>
  </w:style>
  <w:style w:type="paragraph" w:customStyle="1" w:styleId="Heading4NotBold">
    <w:name w:val="Heading 4 + Not Bold"/>
    <w:basedOn w:val="Heading2"/>
    <w:rsid w:val="002438FA"/>
    <w:pPr>
      <w:numPr>
        <w:ilvl w:val="3"/>
        <w:numId w:val="11"/>
      </w:numPr>
    </w:pPr>
    <w:rPr>
      <w:b w:val="0"/>
    </w:rPr>
  </w:style>
  <w:style w:type="table" w:styleId="TableGrid">
    <w:name w:val="Table Grid"/>
    <w:basedOn w:val="TableNormal"/>
    <w:uiPriority w:val="59"/>
    <w:rsid w:val="004E1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2B38D9"/>
    <w:rPr>
      <w:sz w:val="24"/>
      <w:lang w:val="en-US" w:eastAsia="en-US" w:bidi="ar-SA"/>
    </w:rPr>
  </w:style>
  <w:style w:type="paragraph" w:styleId="HTMLPreformatted">
    <w:name w:val="HTML Preformatted"/>
    <w:basedOn w:val="Normal"/>
    <w:link w:val="HTMLPreformattedChar"/>
    <w:rsid w:val="008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2F47CE"/>
    <w:rPr>
      <w:i/>
      <w:iCs/>
    </w:rPr>
  </w:style>
  <w:style w:type="character" w:customStyle="1" w:styleId="FootnoteTextChar">
    <w:name w:val="Footnote Text Char"/>
    <w:basedOn w:val="DefaultParagraphFont"/>
    <w:link w:val="FootnoteText"/>
    <w:semiHidden/>
    <w:rsid w:val="0047283E"/>
  </w:style>
  <w:style w:type="character" w:customStyle="1" w:styleId="CommentTextChar">
    <w:name w:val="Comment Text Char"/>
    <w:link w:val="CommentText"/>
    <w:semiHidden/>
    <w:rsid w:val="0047283E"/>
    <w:rPr>
      <w:sz w:val="24"/>
      <w:szCs w:val="24"/>
    </w:rPr>
  </w:style>
  <w:style w:type="character" w:customStyle="1" w:styleId="BalloonTextChar">
    <w:name w:val="Balloon Text Char"/>
    <w:link w:val="BalloonText"/>
    <w:uiPriority w:val="99"/>
    <w:semiHidden/>
    <w:rsid w:val="00E315FB"/>
    <w:rPr>
      <w:rFonts w:ascii="Tahoma" w:hAnsi="Tahoma" w:cs="Tahoma"/>
      <w:sz w:val="16"/>
      <w:szCs w:val="16"/>
    </w:rPr>
  </w:style>
  <w:style w:type="character" w:customStyle="1" w:styleId="Heading1Char">
    <w:name w:val="Heading 1 Char"/>
    <w:aliases w:val="1 ghost Char,g Char,a Char,h1 Char,L1 Char"/>
    <w:link w:val="Heading1"/>
    <w:rsid w:val="00E315FB"/>
    <w:rPr>
      <w:rFonts w:ascii="Arial" w:hAnsi="Arial" w:cs="Arial"/>
      <w:b/>
      <w:bCs/>
      <w:kern w:val="28"/>
      <w:sz w:val="28"/>
      <w:szCs w:val="28"/>
    </w:rPr>
  </w:style>
  <w:style w:type="character" w:customStyle="1" w:styleId="Heading2Char">
    <w:name w:val="Heading 2 Char"/>
    <w:link w:val="Heading2"/>
    <w:rsid w:val="00627F03"/>
    <w:rPr>
      <w:rFonts w:ascii="Arial" w:hAnsi="Arial" w:cs="Arial"/>
      <w:b/>
      <w:bCs/>
      <w:i/>
      <w:iCs/>
      <w:sz w:val="24"/>
      <w:szCs w:val="24"/>
    </w:rPr>
  </w:style>
  <w:style w:type="character" w:customStyle="1" w:styleId="Heading3Char">
    <w:name w:val="Heading 3 Char"/>
    <w:link w:val="Heading3"/>
    <w:rsid w:val="00F55566"/>
    <w:rPr>
      <w:rFonts w:ascii="Arial" w:hAnsi="Arial" w:cs="Arial"/>
      <w:i/>
      <w:iCs/>
      <w:color w:val="345777"/>
      <w:kern w:val="28"/>
    </w:rPr>
  </w:style>
  <w:style w:type="character" w:customStyle="1" w:styleId="Heading4Char">
    <w:name w:val="Heading 4 Char"/>
    <w:link w:val="Heading4"/>
    <w:uiPriority w:val="9"/>
    <w:rsid w:val="00627F03"/>
    <w:rPr>
      <w:rFonts w:ascii="Arial" w:hAnsi="Arial" w:cs="Arial"/>
      <w:i/>
      <w:iCs/>
      <w:sz w:val="24"/>
      <w:szCs w:val="24"/>
    </w:rPr>
  </w:style>
  <w:style w:type="character" w:customStyle="1" w:styleId="Heading5Char">
    <w:name w:val="Heading 5 Char"/>
    <w:link w:val="Heading5"/>
    <w:rsid w:val="00E315FB"/>
    <w:rPr>
      <w:rFonts w:ascii="Times" w:hAnsi="Times"/>
      <w:bCs/>
      <w:i/>
      <w:iCs/>
      <w:sz w:val="24"/>
      <w:szCs w:val="32"/>
    </w:rPr>
  </w:style>
  <w:style w:type="character" w:customStyle="1" w:styleId="Heading6Char">
    <w:name w:val="Heading 6 Char"/>
    <w:link w:val="Heading6"/>
    <w:uiPriority w:val="9"/>
    <w:rsid w:val="00E315FB"/>
    <w:rPr>
      <w:rFonts w:ascii="Times" w:hAnsi="Times"/>
      <w:b/>
      <w:bCs/>
      <w:sz w:val="24"/>
      <w:szCs w:val="24"/>
    </w:rPr>
  </w:style>
  <w:style w:type="character" w:customStyle="1" w:styleId="Heading7Char">
    <w:name w:val="Heading 7 Char"/>
    <w:link w:val="Heading7"/>
    <w:rsid w:val="00E315FB"/>
    <w:rPr>
      <w:rFonts w:ascii="Times" w:hAnsi="Times"/>
      <w:b/>
      <w:bCs/>
      <w:i/>
      <w:iCs/>
      <w:sz w:val="32"/>
      <w:szCs w:val="32"/>
    </w:rPr>
  </w:style>
  <w:style w:type="character" w:customStyle="1" w:styleId="Heading8Char">
    <w:name w:val="Heading 8 Char"/>
    <w:link w:val="Heading8"/>
    <w:rsid w:val="00E315FB"/>
    <w:rPr>
      <w:rFonts w:ascii="Arial" w:hAnsi="Arial" w:cs="Arial"/>
      <w:sz w:val="28"/>
      <w:szCs w:val="28"/>
    </w:rPr>
  </w:style>
  <w:style w:type="character" w:customStyle="1" w:styleId="Heading9Char">
    <w:name w:val="Heading 9 Char"/>
    <w:link w:val="Heading9"/>
    <w:rsid w:val="00E315FB"/>
    <w:rPr>
      <w:rFonts w:ascii="Arial" w:hAnsi="Arial" w:cs="Arial"/>
      <w:sz w:val="22"/>
      <w:szCs w:val="22"/>
    </w:rPr>
  </w:style>
  <w:style w:type="character" w:customStyle="1" w:styleId="BodyTextChar">
    <w:name w:val="Body Text Char"/>
    <w:link w:val="BodyText"/>
    <w:rsid w:val="00E315FB"/>
    <w:rPr>
      <w:rFonts w:ascii="Times" w:hAnsi="Times"/>
      <w:sz w:val="24"/>
      <w:szCs w:val="24"/>
    </w:rPr>
  </w:style>
  <w:style w:type="character" w:customStyle="1" w:styleId="BalloonTextChar1">
    <w:name w:val="Balloon Text Char1"/>
    <w:semiHidden/>
    <w:rsid w:val="00E315FB"/>
    <w:rPr>
      <w:rFonts w:ascii="Tahoma" w:eastAsia="Times New Roman" w:hAnsi="Tahoma" w:cs="Tahoma"/>
      <w:sz w:val="16"/>
      <w:szCs w:val="16"/>
    </w:rPr>
  </w:style>
  <w:style w:type="character" w:customStyle="1" w:styleId="DocumentMapChar">
    <w:name w:val="Document Map Char"/>
    <w:link w:val="DocumentMap"/>
    <w:semiHidden/>
    <w:rsid w:val="00E315FB"/>
    <w:rPr>
      <w:rFonts w:ascii="Tahoma" w:hAnsi="Tahoma" w:cs="Tahoma"/>
      <w:sz w:val="24"/>
      <w:szCs w:val="24"/>
      <w:shd w:val="clear" w:color="auto" w:fill="000080"/>
    </w:rPr>
  </w:style>
  <w:style w:type="character" w:customStyle="1" w:styleId="DateChar">
    <w:name w:val="Date Char"/>
    <w:link w:val="Date"/>
    <w:rsid w:val="00E315FB"/>
    <w:rPr>
      <w:rFonts w:ascii="Times" w:hAnsi="Times"/>
      <w:sz w:val="24"/>
      <w:szCs w:val="24"/>
    </w:rPr>
  </w:style>
  <w:style w:type="character" w:customStyle="1" w:styleId="EndnoteTextChar">
    <w:name w:val="Endnote Text Char"/>
    <w:link w:val="EndnoteText"/>
    <w:semiHidden/>
    <w:rsid w:val="00E315FB"/>
    <w:rPr>
      <w:rFonts w:ascii="Times" w:hAnsi="Times"/>
      <w:sz w:val="24"/>
      <w:szCs w:val="24"/>
    </w:rPr>
  </w:style>
  <w:style w:type="character" w:customStyle="1" w:styleId="BodyTextIndent3Char">
    <w:name w:val="Body Text Indent 3 Char"/>
    <w:link w:val="BodyTextIndent3"/>
    <w:rsid w:val="00E315FB"/>
    <w:rPr>
      <w:sz w:val="24"/>
      <w:szCs w:val="24"/>
    </w:rPr>
  </w:style>
  <w:style w:type="character" w:customStyle="1" w:styleId="HeaderChar">
    <w:name w:val="Header Char"/>
    <w:link w:val="Header"/>
    <w:rsid w:val="00E315FB"/>
    <w:rPr>
      <w:rFonts w:ascii="Times" w:hAnsi="Times"/>
      <w:sz w:val="24"/>
      <w:szCs w:val="24"/>
    </w:rPr>
  </w:style>
  <w:style w:type="character" w:customStyle="1" w:styleId="FooterChar">
    <w:name w:val="Footer Char"/>
    <w:link w:val="Footer"/>
    <w:uiPriority w:val="99"/>
    <w:rsid w:val="00E315FB"/>
    <w:rPr>
      <w:rFonts w:ascii="Times" w:hAnsi="Times"/>
      <w:sz w:val="24"/>
      <w:szCs w:val="24"/>
    </w:rPr>
  </w:style>
  <w:style w:type="character" w:customStyle="1" w:styleId="BodyText3Char">
    <w:name w:val="Body Text 3 Char"/>
    <w:link w:val="BodyText3"/>
    <w:rsid w:val="00E315FB"/>
    <w:rPr>
      <w:rFonts w:ascii="CG Times" w:hAnsi="CG Times"/>
      <w:sz w:val="24"/>
      <w:szCs w:val="24"/>
    </w:rPr>
  </w:style>
  <w:style w:type="character" w:customStyle="1" w:styleId="CommentSubjectChar">
    <w:name w:val="Comment Subject Char"/>
    <w:basedOn w:val="CommentTextChar"/>
    <w:link w:val="CommentSubject"/>
    <w:semiHidden/>
    <w:rsid w:val="00E315FB"/>
    <w:rPr>
      <w:sz w:val="24"/>
      <w:szCs w:val="24"/>
    </w:rPr>
  </w:style>
  <w:style w:type="character" w:customStyle="1" w:styleId="HTMLPreformattedChar">
    <w:name w:val="HTML Preformatted Char"/>
    <w:link w:val="HTMLPreformatted"/>
    <w:rsid w:val="00E315FB"/>
    <w:rPr>
      <w:rFonts w:ascii="Courier New" w:hAnsi="Courier New" w:cs="Courier New"/>
    </w:rPr>
  </w:style>
  <w:style w:type="character" w:styleId="LineNumber">
    <w:name w:val="line number"/>
    <w:basedOn w:val="DefaultParagraphFont"/>
    <w:rsid w:val="000D4765"/>
  </w:style>
  <w:style w:type="paragraph" w:styleId="TOAHeading">
    <w:name w:val="toa heading"/>
    <w:basedOn w:val="Normal"/>
    <w:next w:val="Normal"/>
    <w:rsid w:val="002A6183"/>
    <w:pPr>
      <w:suppressAutoHyphens/>
      <w:spacing w:before="120"/>
    </w:pPr>
    <w:rPr>
      <w:rFonts w:ascii="Arial" w:hAnsi="Arial"/>
      <w:b/>
      <w:sz w:val="22"/>
    </w:rPr>
  </w:style>
  <w:style w:type="paragraph" w:customStyle="1" w:styleId="xl24">
    <w:name w:val="xl24"/>
    <w:basedOn w:val="Normal"/>
    <w:rsid w:val="002A6183"/>
    <w:pPr>
      <w:spacing w:before="100" w:beforeAutospacing="1" w:after="100" w:afterAutospacing="1" w:line="240" w:lineRule="atLeast"/>
      <w:jc w:val="center"/>
      <w:textAlignment w:val="center"/>
    </w:pPr>
    <w:rPr>
      <w:rFonts w:ascii="Arial" w:eastAsia="Arial Unicode MS" w:hAnsi="Arial" w:cs="Arial"/>
      <w:b/>
      <w:bCs/>
      <w:spacing w:val="-5"/>
      <w:sz w:val="22"/>
      <w:szCs w:val="22"/>
    </w:rPr>
  </w:style>
  <w:style w:type="paragraph" w:customStyle="1" w:styleId="TitleCover">
    <w:name w:val="Title Cover"/>
    <w:basedOn w:val="Normal"/>
    <w:next w:val="Normal"/>
    <w:rsid w:val="00B46CD0"/>
    <w:pPr>
      <w:keepNext/>
      <w:keepLines/>
      <w:pBdr>
        <w:top w:val="single" w:sz="48" w:space="31" w:color="auto"/>
      </w:pBdr>
      <w:tabs>
        <w:tab w:val="left" w:pos="0"/>
      </w:tabs>
      <w:suppressAutoHyphen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rsid w:val="00B46CD0"/>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Paragraph">
    <w:name w:val="Paragraph"/>
    <w:basedOn w:val="Normal"/>
    <w:link w:val="ParagraphChar"/>
    <w:rsid w:val="008C7248"/>
    <w:pPr>
      <w:spacing w:after="240"/>
    </w:pPr>
    <w:rPr>
      <w:rFonts w:cs="Arial"/>
      <w:sz w:val="22"/>
    </w:rPr>
  </w:style>
  <w:style w:type="character" w:customStyle="1" w:styleId="ParagraphChar">
    <w:name w:val="Paragraph Char"/>
    <w:link w:val="Paragraph"/>
    <w:locked/>
    <w:rsid w:val="008C7248"/>
    <w:rPr>
      <w:rFonts w:cs="Arial"/>
      <w:sz w:val="22"/>
      <w:szCs w:val="24"/>
    </w:rPr>
  </w:style>
  <w:style w:type="paragraph" w:customStyle="1" w:styleId="paragraph0">
    <w:name w:val="paragraph"/>
    <w:basedOn w:val="Normal"/>
    <w:link w:val="paragraphChar0"/>
    <w:rsid w:val="008C7248"/>
    <w:pPr>
      <w:spacing w:before="100" w:beforeAutospacing="1" w:after="100" w:afterAutospacing="1"/>
    </w:pPr>
  </w:style>
  <w:style w:type="character" w:customStyle="1" w:styleId="paragraphChar0">
    <w:name w:val="paragraph Char"/>
    <w:link w:val="paragraph0"/>
    <w:locked/>
    <w:rsid w:val="008C7248"/>
    <w:rPr>
      <w:sz w:val="24"/>
      <w:szCs w:val="24"/>
    </w:rPr>
  </w:style>
  <w:style w:type="paragraph" w:customStyle="1" w:styleId="Heading1subtitle">
    <w:name w:val="Heading 1 (subtitle)"/>
    <w:basedOn w:val="Normal"/>
    <w:uiPriority w:val="99"/>
    <w:rsid w:val="0015345D"/>
    <w:pPr>
      <w:spacing w:after="120"/>
    </w:pPr>
    <w:rPr>
      <w:rFonts w:ascii="Arial" w:hAnsi="Arial"/>
      <w:sz w:val="18"/>
    </w:rPr>
  </w:style>
  <w:style w:type="paragraph" w:customStyle="1" w:styleId="header3">
    <w:name w:val="header3"/>
    <w:basedOn w:val="Heading2"/>
    <w:next w:val="Normal"/>
    <w:link w:val="header3Char"/>
    <w:qFormat/>
    <w:rsid w:val="00627F03"/>
    <w:pPr>
      <w:numPr>
        <w:ilvl w:val="2"/>
      </w:numPr>
      <w:ind w:left="1225" w:hanging="1225"/>
      <w:jc w:val="left"/>
      <w:outlineLvl w:val="2"/>
    </w:pPr>
  </w:style>
  <w:style w:type="paragraph" w:customStyle="1" w:styleId="Caption800-63">
    <w:name w:val="Caption800-63"/>
    <w:basedOn w:val="Normal"/>
    <w:link w:val="Caption800-63Char"/>
    <w:qFormat/>
    <w:rsid w:val="00CE5579"/>
    <w:rPr>
      <w:i/>
    </w:rPr>
  </w:style>
  <w:style w:type="character" w:customStyle="1" w:styleId="header3Char">
    <w:name w:val="header3 Char"/>
    <w:basedOn w:val="Heading2Char"/>
    <w:link w:val="header3"/>
    <w:rsid w:val="00627F03"/>
    <w:rPr>
      <w:rFonts w:ascii="Arial" w:hAnsi="Arial" w:cs="Arial"/>
      <w:b/>
      <w:bCs/>
      <w:i/>
      <w:iCs/>
      <w:sz w:val="24"/>
      <w:szCs w:val="24"/>
    </w:rPr>
  </w:style>
  <w:style w:type="character" w:customStyle="1" w:styleId="Caption800-63Char">
    <w:name w:val="Caption800-63 Char"/>
    <w:link w:val="Caption800-63"/>
    <w:rsid w:val="00CE5579"/>
    <w:rPr>
      <w:i/>
      <w:sz w:val="24"/>
      <w:szCs w:val="24"/>
    </w:rPr>
  </w:style>
  <w:style w:type="character" w:customStyle="1" w:styleId="highlight">
    <w:name w:val="highlight"/>
    <w:basedOn w:val="DefaultParagraphFont"/>
    <w:rsid w:val="00A97DB3"/>
    <w:rPr>
      <w:rFonts w:cs="Times New Roman"/>
    </w:rPr>
  </w:style>
  <w:style w:type="paragraph" w:customStyle="1" w:styleId="EZlevel3">
    <w:name w:val="EZlevel3"/>
    <w:basedOn w:val="BodyText2"/>
    <w:link w:val="EZlevel3Char"/>
    <w:qFormat/>
    <w:rsid w:val="0095550C"/>
    <w:pPr>
      <w:numPr>
        <w:ilvl w:val="2"/>
        <w:numId w:val="9"/>
      </w:numPr>
      <w:tabs>
        <w:tab w:val="left" w:pos="851"/>
      </w:tabs>
      <w:ind w:left="0" w:hanging="22"/>
    </w:pPr>
  </w:style>
  <w:style w:type="paragraph" w:styleId="ListParagraph">
    <w:name w:val="List Paragraph"/>
    <w:basedOn w:val="Normal"/>
    <w:qFormat/>
    <w:rsid w:val="000C7DA7"/>
    <w:pPr>
      <w:ind w:left="720"/>
      <w:contextualSpacing/>
    </w:pPr>
  </w:style>
  <w:style w:type="character" w:customStyle="1" w:styleId="EZlevel3Char">
    <w:name w:val="EZlevel3 Char"/>
    <w:basedOn w:val="BodyText2Char"/>
    <w:link w:val="EZlevel3"/>
    <w:rsid w:val="0095550C"/>
    <w:rPr>
      <w:sz w:val="24"/>
      <w:lang w:val="en-US" w:eastAsia="en-US" w:bidi="ar-SA"/>
    </w:rPr>
  </w:style>
  <w:style w:type="paragraph" w:styleId="Revision">
    <w:name w:val="Revision"/>
    <w:hidden/>
    <w:rsid w:val="004E750B"/>
    <w:rPr>
      <w:sz w:val="24"/>
      <w:szCs w:val="24"/>
    </w:rPr>
  </w:style>
  <w:style w:type="paragraph" w:customStyle="1" w:styleId="Default">
    <w:name w:val="Default"/>
    <w:rsid w:val="00695EA5"/>
    <w:pPr>
      <w:widowControl w:val="0"/>
      <w:autoSpaceDE w:val="0"/>
      <w:autoSpaceDN w:val="0"/>
      <w:adjustRightInd w:val="0"/>
    </w:pPr>
    <w:rPr>
      <w:rFonts w:ascii="Arial" w:hAnsi="Arial" w:cs="Arial"/>
      <w:color w:val="000000"/>
      <w:sz w:val="24"/>
      <w:szCs w:val="24"/>
    </w:rPr>
  </w:style>
  <w:style w:type="paragraph" w:customStyle="1" w:styleId="Titlepageinfo">
    <w:name w:val="Title page info"/>
    <w:basedOn w:val="Normal"/>
    <w:next w:val="Normal"/>
    <w:autoRedefine/>
    <w:rsid w:val="00AD6217"/>
    <w:pPr>
      <w:spacing w:before="120" w:after="120"/>
      <w:ind w:left="539" w:hanging="539"/>
    </w:pPr>
    <w:rPr>
      <w:rFonts w:ascii="Arial" w:eastAsia="MS Mincho" w:hAnsi="Arial"/>
      <w:b/>
      <w:color w:val="000080"/>
      <w:sz w:val="40"/>
      <w:szCs w:val="4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734">
      <w:bodyDiv w:val="1"/>
      <w:marLeft w:val="0"/>
      <w:marRight w:val="0"/>
      <w:marTop w:val="0"/>
      <w:marBottom w:val="0"/>
      <w:divBdr>
        <w:top w:val="none" w:sz="0" w:space="0" w:color="auto"/>
        <w:left w:val="none" w:sz="0" w:space="0" w:color="auto"/>
        <w:bottom w:val="none" w:sz="0" w:space="0" w:color="auto"/>
        <w:right w:val="none" w:sz="0" w:space="0" w:color="auto"/>
      </w:divBdr>
      <w:divsChild>
        <w:div w:id="2109039029">
          <w:marLeft w:val="0"/>
          <w:marRight w:val="0"/>
          <w:marTop w:val="0"/>
          <w:marBottom w:val="0"/>
          <w:divBdr>
            <w:top w:val="none" w:sz="0" w:space="0" w:color="auto"/>
            <w:left w:val="none" w:sz="0" w:space="0" w:color="auto"/>
            <w:bottom w:val="none" w:sz="0" w:space="0" w:color="auto"/>
            <w:right w:val="none" w:sz="0" w:space="0" w:color="auto"/>
          </w:divBdr>
          <w:divsChild>
            <w:div w:id="15639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0451">
      <w:bodyDiv w:val="1"/>
      <w:marLeft w:val="0"/>
      <w:marRight w:val="0"/>
      <w:marTop w:val="0"/>
      <w:marBottom w:val="0"/>
      <w:divBdr>
        <w:top w:val="none" w:sz="0" w:space="0" w:color="auto"/>
        <w:left w:val="none" w:sz="0" w:space="0" w:color="auto"/>
        <w:bottom w:val="none" w:sz="0" w:space="0" w:color="auto"/>
        <w:right w:val="none" w:sz="0" w:space="0" w:color="auto"/>
      </w:divBdr>
    </w:div>
    <w:div w:id="68039169">
      <w:bodyDiv w:val="1"/>
      <w:marLeft w:val="0"/>
      <w:marRight w:val="0"/>
      <w:marTop w:val="0"/>
      <w:marBottom w:val="0"/>
      <w:divBdr>
        <w:top w:val="none" w:sz="0" w:space="0" w:color="auto"/>
        <w:left w:val="none" w:sz="0" w:space="0" w:color="auto"/>
        <w:bottom w:val="none" w:sz="0" w:space="0" w:color="auto"/>
        <w:right w:val="none" w:sz="0" w:space="0" w:color="auto"/>
      </w:divBdr>
    </w:div>
    <w:div w:id="148332643">
      <w:bodyDiv w:val="1"/>
      <w:marLeft w:val="0"/>
      <w:marRight w:val="0"/>
      <w:marTop w:val="0"/>
      <w:marBottom w:val="0"/>
      <w:divBdr>
        <w:top w:val="none" w:sz="0" w:space="0" w:color="auto"/>
        <w:left w:val="none" w:sz="0" w:space="0" w:color="auto"/>
        <w:bottom w:val="none" w:sz="0" w:space="0" w:color="auto"/>
        <w:right w:val="none" w:sz="0" w:space="0" w:color="auto"/>
      </w:divBdr>
    </w:div>
    <w:div w:id="244340821">
      <w:bodyDiv w:val="1"/>
      <w:marLeft w:val="0"/>
      <w:marRight w:val="0"/>
      <w:marTop w:val="0"/>
      <w:marBottom w:val="0"/>
      <w:divBdr>
        <w:top w:val="none" w:sz="0" w:space="0" w:color="auto"/>
        <w:left w:val="none" w:sz="0" w:space="0" w:color="auto"/>
        <w:bottom w:val="none" w:sz="0" w:space="0" w:color="auto"/>
        <w:right w:val="none" w:sz="0" w:space="0" w:color="auto"/>
      </w:divBdr>
    </w:div>
    <w:div w:id="342128208">
      <w:bodyDiv w:val="1"/>
      <w:marLeft w:val="0"/>
      <w:marRight w:val="0"/>
      <w:marTop w:val="0"/>
      <w:marBottom w:val="0"/>
      <w:divBdr>
        <w:top w:val="none" w:sz="0" w:space="0" w:color="auto"/>
        <w:left w:val="none" w:sz="0" w:space="0" w:color="auto"/>
        <w:bottom w:val="none" w:sz="0" w:space="0" w:color="auto"/>
        <w:right w:val="none" w:sz="0" w:space="0" w:color="auto"/>
      </w:divBdr>
    </w:div>
    <w:div w:id="361444128">
      <w:bodyDiv w:val="1"/>
      <w:marLeft w:val="0"/>
      <w:marRight w:val="0"/>
      <w:marTop w:val="0"/>
      <w:marBottom w:val="0"/>
      <w:divBdr>
        <w:top w:val="none" w:sz="0" w:space="0" w:color="auto"/>
        <w:left w:val="none" w:sz="0" w:space="0" w:color="auto"/>
        <w:bottom w:val="none" w:sz="0" w:space="0" w:color="auto"/>
        <w:right w:val="none" w:sz="0" w:space="0" w:color="auto"/>
      </w:divBdr>
    </w:div>
    <w:div w:id="366176080">
      <w:bodyDiv w:val="1"/>
      <w:marLeft w:val="0"/>
      <w:marRight w:val="0"/>
      <w:marTop w:val="0"/>
      <w:marBottom w:val="0"/>
      <w:divBdr>
        <w:top w:val="none" w:sz="0" w:space="0" w:color="auto"/>
        <w:left w:val="none" w:sz="0" w:space="0" w:color="auto"/>
        <w:bottom w:val="none" w:sz="0" w:space="0" w:color="auto"/>
        <w:right w:val="none" w:sz="0" w:space="0" w:color="auto"/>
      </w:divBdr>
    </w:div>
    <w:div w:id="387728567">
      <w:bodyDiv w:val="1"/>
      <w:marLeft w:val="0"/>
      <w:marRight w:val="0"/>
      <w:marTop w:val="0"/>
      <w:marBottom w:val="0"/>
      <w:divBdr>
        <w:top w:val="none" w:sz="0" w:space="0" w:color="auto"/>
        <w:left w:val="none" w:sz="0" w:space="0" w:color="auto"/>
        <w:bottom w:val="none" w:sz="0" w:space="0" w:color="auto"/>
        <w:right w:val="none" w:sz="0" w:space="0" w:color="auto"/>
      </w:divBdr>
    </w:div>
    <w:div w:id="447701686">
      <w:bodyDiv w:val="1"/>
      <w:marLeft w:val="0"/>
      <w:marRight w:val="0"/>
      <w:marTop w:val="0"/>
      <w:marBottom w:val="0"/>
      <w:divBdr>
        <w:top w:val="none" w:sz="0" w:space="0" w:color="auto"/>
        <w:left w:val="none" w:sz="0" w:space="0" w:color="auto"/>
        <w:bottom w:val="none" w:sz="0" w:space="0" w:color="auto"/>
        <w:right w:val="none" w:sz="0" w:space="0" w:color="auto"/>
      </w:divBdr>
    </w:div>
    <w:div w:id="645086091">
      <w:bodyDiv w:val="1"/>
      <w:marLeft w:val="120"/>
      <w:marRight w:val="120"/>
      <w:marTop w:val="0"/>
      <w:marBottom w:val="0"/>
      <w:divBdr>
        <w:top w:val="none" w:sz="0" w:space="0" w:color="auto"/>
        <w:left w:val="none" w:sz="0" w:space="0" w:color="auto"/>
        <w:bottom w:val="none" w:sz="0" w:space="0" w:color="auto"/>
        <w:right w:val="none" w:sz="0" w:space="0" w:color="auto"/>
      </w:divBdr>
    </w:div>
    <w:div w:id="699934138">
      <w:bodyDiv w:val="1"/>
      <w:marLeft w:val="0"/>
      <w:marRight w:val="0"/>
      <w:marTop w:val="0"/>
      <w:marBottom w:val="0"/>
      <w:divBdr>
        <w:top w:val="none" w:sz="0" w:space="0" w:color="auto"/>
        <w:left w:val="none" w:sz="0" w:space="0" w:color="auto"/>
        <w:bottom w:val="none" w:sz="0" w:space="0" w:color="auto"/>
        <w:right w:val="none" w:sz="0" w:space="0" w:color="auto"/>
      </w:divBdr>
    </w:div>
    <w:div w:id="710376392">
      <w:bodyDiv w:val="1"/>
      <w:marLeft w:val="0"/>
      <w:marRight w:val="0"/>
      <w:marTop w:val="0"/>
      <w:marBottom w:val="0"/>
      <w:divBdr>
        <w:top w:val="none" w:sz="0" w:space="0" w:color="auto"/>
        <w:left w:val="none" w:sz="0" w:space="0" w:color="auto"/>
        <w:bottom w:val="none" w:sz="0" w:space="0" w:color="auto"/>
        <w:right w:val="none" w:sz="0" w:space="0" w:color="auto"/>
      </w:divBdr>
      <w:divsChild>
        <w:div w:id="751704640">
          <w:marLeft w:val="0"/>
          <w:marRight w:val="0"/>
          <w:marTop w:val="0"/>
          <w:marBottom w:val="0"/>
          <w:divBdr>
            <w:top w:val="none" w:sz="0" w:space="0" w:color="auto"/>
            <w:left w:val="none" w:sz="0" w:space="0" w:color="auto"/>
            <w:bottom w:val="none" w:sz="0" w:space="0" w:color="auto"/>
            <w:right w:val="none" w:sz="0" w:space="0" w:color="auto"/>
          </w:divBdr>
          <w:divsChild>
            <w:div w:id="76168951">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806627801">
      <w:bodyDiv w:val="1"/>
      <w:marLeft w:val="0"/>
      <w:marRight w:val="0"/>
      <w:marTop w:val="0"/>
      <w:marBottom w:val="0"/>
      <w:divBdr>
        <w:top w:val="none" w:sz="0" w:space="0" w:color="auto"/>
        <w:left w:val="none" w:sz="0" w:space="0" w:color="auto"/>
        <w:bottom w:val="none" w:sz="0" w:space="0" w:color="auto"/>
        <w:right w:val="none" w:sz="0" w:space="0" w:color="auto"/>
      </w:divBdr>
    </w:div>
    <w:div w:id="836648038">
      <w:bodyDiv w:val="1"/>
      <w:marLeft w:val="0"/>
      <w:marRight w:val="0"/>
      <w:marTop w:val="0"/>
      <w:marBottom w:val="0"/>
      <w:divBdr>
        <w:top w:val="none" w:sz="0" w:space="0" w:color="auto"/>
        <w:left w:val="none" w:sz="0" w:space="0" w:color="auto"/>
        <w:bottom w:val="none" w:sz="0" w:space="0" w:color="auto"/>
        <w:right w:val="none" w:sz="0" w:space="0" w:color="auto"/>
      </w:divBdr>
    </w:div>
    <w:div w:id="854265197">
      <w:bodyDiv w:val="1"/>
      <w:marLeft w:val="0"/>
      <w:marRight w:val="0"/>
      <w:marTop w:val="0"/>
      <w:marBottom w:val="0"/>
      <w:divBdr>
        <w:top w:val="none" w:sz="0" w:space="0" w:color="auto"/>
        <w:left w:val="none" w:sz="0" w:space="0" w:color="auto"/>
        <w:bottom w:val="none" w:sz="0" w:space="0" w:color="auto"/>
        <w:right w:val="none" w:sz="0" w:space="0" w:color="auto"/>
      </w:divBdr>
    </w:div>
    <w:div w:id="1015107771">
      <w:bodyDiv w:val="1"/>
      <w:marLeft w:val="0"/>
      <w:marRight w:val="0"/>
      <w:marTop w:val="0"/>
      <w:marBottom w:val="0"/>
      <w:divBdr>
        <w:top w:val="none" w:sz="0" w:space="0" w:color="auto"/>
        <w:left w:val="none" w:sz="0" w:space="0" w:color="auto"/>
        <w:bottom w:val="none" w:sz="0" w:space="0" w:color="auto"/>
        <w:right w:val="none" w:sz="0" w:space="0" w:color="auto"/>
      </w:divBdr>
    </w:div>
    <w:div w:id="1084306577">
      <w:bodyDiv w:val="1"/>
      <w:marLeft w:val="0"/>
      <w:marRight w:val="0"/>
      <w:marTop w:val="0"/>
      <w:marBottom w:val="0"/>
      <w:divBdr>
        <w:top w:val="none" w:sz="0" w:space="0" w:color="auto"/>
        <w:left w:val="none" w:sz="0" w:space="0" w:color="auto"/>
        <w:bottom w:val="none" w:sz="0" w:space="0" w:color="auto"/>
        <w:right w:val="none" w:sz="0" w:space="0" w:color="auto"/>
      </w:divBdr>
    </w:div>
    <w:div w:id="1351835660">
      <w:bodyDiv w:val="1"/>
      <w:marLeft w:val="0"/>
      <w:marRight w:val="0"/>
      <w:marTop w:val="0"/>
      <w:marBottom w:val="0"/>
      <w:divBdr>
        <w:top w:val="none" w:sz="0" w:space="0" w:color="auto"/>
        <w:left w:val="none" w:sz="0" w:space="0" w:color="auto"/>
        <w:bottom w:val="none" w:sz="0" w:space="0" w:color="auto"/>
        <w:right w:val="none" w:sz="0" w:space="0" w:color="auto"/>
      </w:divBdr>
      <w:divsChild>
        <w:div w:id="577591621">
          <w:marLeft w:val="0"/>
          <w:marRight w:val="0"/>
          <w:marTop w:val="0"/>
          <w:marBottom w:val="0"/>
          <w:divBdr>
            <w:top w:val="none" w:sz="0" w:space="0" w:color="auto"/>
            <w:left w:val="none" w:sz="0" w:space="0" w:color="auto"/>
            <w:bottom w:val="none" w:sz="0" w:space="0" w:color="auto"/>
            <w:right w:val="none" w:sz="0" w:space="0" w:color="auto"/>
          </w:divBdr>
        </w:div>
        <w:div w:id="747652573">
          <w:marLeft w:val="0"/>
          <w:marRight w:val="0"/>
          <w:marTop w:val="0"/>
          <w:marBottom w:val="0"/>
          <w:divBdr>
            <w:top w:val="none" w:sz="0" w:space="0" w:color="auto"/>
            <w:left w:val="none" w:sz="0" w:space="0" w:color="auto"/>
            <w:bottom w:val="none" w:sz="0" w:space="0" w:color="auto"/>
            <w:right w:val="none" w:sz="0" w:space="0" w:color="auto"/>
          </w:divBdr>
        </w:div>
        <w:div w:id="953558180">
          <w:marLeft w:val="0"/>
          <w:marRight w:val="0"/>
          <w:marTop w:val="0"/>
          <w:marBottom w:val="0"/>
          <w:divBdr>
            <w:top w:val="none" w:sz="0" w:space="0" w:color="auto"/>
            <w:left w:val="none" w:sz="0" w:space="0" w:color="auto"/>
            <w:bottom w:val="none" w:sz="0" w:space="0" w:color="auto"/>
            <w:right w:val="none" w:sz="0" w:space="0" w:color="auto"/>
          </w:divBdr>
        </w:div>
        <w:div w:id="1050765389">
          <w:marLeft w:val="0"/>
          <w:marRight w:val="0"/>
          <w:marTop w:val="0"/>
          <w:marBottom w:val="0"/>
          <w:divBdr>
            <w:top w:val="none" w:sz="0" w:space="0" w:color="auto"/>
            <w:left w:val="none" w:sz="0" w:space="0" w:color="auto"/>
            <w:bottom w:val="none" w:sz="0" w:space="0" w:color="auto"/>
            <w:right w:val="none" w:sz="0" w:space="0" w:color="auto"/>
          </w:divBdr>
        </w:div>
        <w:div w:id="1130124387">
          <w:marLeft w:val="0"/>
          <w:marRight w:val="0"/>
          <w:marTop w:val="0"/>
          <w:marBottom w:val="0"/>
          <w:divBdr>
            <w:top w:val="none" w:sz="0" w:space="0" w:color="auto"/>
            <w:left w:val="none" w:sz="0" w:space="0" w:color="auto"/>
            <w:bottom w:val="none" w:sz="0" w:space="0" w:color="auto"/>
            <w:right w:val="none" w:sz="0" w:space="0" w:color="auto"/>
          </w:divBdr>
        </w:div>
        <w:div w:id="1326202886">
          <w:marLeft w:val="0"/>
          <w:marRight w:val="0"/>
          <w:marTop w:val="0"/>
          <w:marBottom w:val="0"/>
          <w:divBdr>
            <w:top w:val="none" w:sz="0" w:space="0" w:color="auto"/>
            <w:left w:val="none" w:sz="0" w:space="0" w:color="auto"/>
            <w:bottom w:val="none" w:sz="0" w:space="0" w:color="auto"/>
            <w:right w:val="none" w:sz="0" w:space="0" w:color="auto"/>
          </w:divBdr>
        </w:div>
        <w:div w:id="1830631920">
          <w:marLeft w:val="0"/>
          <w:marRight w:val="0"/>
          <w:marTop w:val="0"/>
          <w:marBottom w:val="0"/>
          <w:divBdr>
            <w:top w:val="none" w:sz="0" w:space="0" w:color="auto"/>
            <w:left w:val="none" w:sz="0" w:space="0" w:color="auto"/>
            <w:bottom w:val="none" w:sz="0" w:space="0" w:color="auto"/>
            <w:right w:val="none" w:sz="0" w:space="0" w:color="auto"/>
          </w:divBdr>
        </w:div>
        <w:div w:id="2040085579">
          <w:marLeft w:val="0"/>
          <w:marRight w:val="0"/>
          <w:marTop w:val="0"/>
          <w:marBottom w:val="0"/>
          <w:divBdr>
            <w:top w:val="none" w:sz="0" w:space="0" w:color="auto"/>
            <w:left w:val="none" w:sz="0" w:space="0" w:color="auto"/>
            <w:bottom w:val="none" w:sz="0" w:space="0" w:color="auto"/>
            <w:right w:val="none" w:sz="0" w:space="0" w:color="auto"/>
          </w:divBdr>
        </w:div>
      </w:divsChild>
    </w:div>
    <w:div w:id="1352104163">
      <w:bodyDiv w:val="1"/>
      <w:marLeft w:val="0"/>
      <w:marRight w:val="0"/>
      <w:marTop w:val="0"/>
      <w:marBottom w:val="0"/>
      <w:divBdr>
        <w:top w:val="none" w:sz="0" w:space="0" w:color="auto"/>
        <w:left w:val="none" w:sz="0" w:space="0" w:color="auto"/>
        <w:bottom w:val="none" w:sz="0" w:space="0" w:color="auto"/>
        <w:right w:val="none" w:sz="0" w:space="0" w:color="auto"/>
      </w:divBdr>
    </w:div>
    <w:div w:id="1358115666">
      <w:bodyDiv w:val="1"/>
      <w:marLeft w:val="0"/>
      <w:marRight w:val="0"/>
      <w:marTop w:val="0"/>
      <w:marBottom w:val="0"/>
      <w:divBdr>
        <w:top w:val="none" w:sz="0" w:space="0" w:color="auto"/>
        <w:left w:val="none" w:sz="0" w:space="0" w:color="auto"/>
        <w:bottom w:val="none" w:sz="0" w:space="0" w:color="auto"/>
        <w:right w:val="none" w:sz="0" w:space="0" w:color="auto"/>
      </w:divBdr>
    </w:div>
    <w:div w:id="1397239590">
      <w:bodyDiv w:val="1"/>
      <w:marLeft w:val="0"/>
      <w:marRight w:val="0"/>
      <w:marTop w:val="0"/>
      <w:marBottom w:val="0"/>
      <w:divBdr>
        <w:top w:val="none" w:sz="0" w:space="0" w:color="auto"/>
        <w:left w:val="none" w:sz="0" w:space="0" w:color="auto"/>
        <w:bottom w:val="none" w:sz="0" w:space="0" w:color="auto"/>
        <w:right w:val="none" w:sz="0" w:space="0" w:color="auto"/>
      </w:divBdr>
      <w:divsChild>
        <w:div w:id="292949943">
          <w:marLeft w:val="0"/>
          <w:marRight w:val="0"/>
          <w:marTop w:val="0"/>
          <w:marBottom w:val="0"/>
          <w:divBdr>
            <w:top w:val="none" w:sz="0" w:space="0" w:color="auto"/>
            <w:left w:val="none" w:sz="0" w:space="0" w:color="auto"/>
            <w:bottom w:val="none" w:sz="0" w:space="0" w:color="auto"/>
            <w:right w:val="none" w:sz="0" w:space="0" w:color="auto"/>
          </w:divBdr>
        </w:div>
        <w:div w:id="543755808">
          <w:marLeft w:val="0"/>
          <w:marRight w:val="0"/>
          <w:marTop w:val="0"/>
          <w:marBottom w:val="0"/>
          <w:divBdr>
            <w:top w:val="none" w:sz="0" w:space="0" w:color="auto"/>
            <w:left w:val="none" w:sz="0" w:space="0" w:color="auto"/>
            <w:bottom w:val="none" w:sz="0" w:space="0" w:color="auto"/>
            <w:right w:val="none" w:sz="0" w:space="0" w:color="auto"/>
          </w:divBdr>
        </w:div>
        <w:div w:id="612397473">
          <w:marLeft w:val="0"/>
          <w:marRight w:val="0"/>
          <w:marTop w:val="0"/>
          <w:marBottom w:val="0"/>
          <w:divBdr>
            <w:top w:val="none" w:sz="0" w:space="0" w:color="auto"/>
            <w:left w:val="none" w:sz="0" w:space="0" w:color="auto"/>
            <w:bottom w:val="none" w:sz="0" w:space="0" w:color="auto"/>
            <w:right w:val="none" w:sz="0" w:space="0" w:color="auto"/>
          </w:divBdr>
        </w:div>
        <w:div w:id="1191525221">
          <w:marLeft w:val="0"/>
          <w:marRight w:val="0"/>
          <w:marTop w:val="0"/>
          <w:marBottom w:val="0"/>
          <w:divBdr>
            <w:top w:val="none" w:sz="0" w:space="0" w:color="auto"/>
            <w:left w:val="none" w:sz="0" w:space="0" w:color="auto"/>
            <w:bottom w:val="none" w:sz="0" w:space="0" w:color="auto"/>
            <w:right w:val="none" w:sz="0" w:space="0" w:color="auto"/>
          </w:divBdr>
        </w:div>
        <w:div w:id="1559046875">
          <w:marLeft w:val="0"/>
          <w:marRight w:val="0"/>
          <w:marTop w:val="0"/>
          <w:marBottom w:val="0"/>
          <w:divBdr>
            <w:top w:val="none" w:sz="0" w:space="0" w:color="auto"/>
            <w:left w:val="none" w:sz="0" w:space="0" w:color="auto"/>
            <w:bottom w:val="none" w:sz="0" w:space="0" w:color="auto"/>
            <w:right w:val="none" w:sz="0" w:space="0" w:color="auto"/>
          </w:divBdr>
        </w:div>
        <w:div w:id="1657565192">
          <w:marLeft w:val="0"/>
          <w:marRight w:val="0"/>
          <w:marTop w:val="0"/>
          <w:marBottom w:val="0"/>
          <w:divBdr>
            <w:top w:val="none" w:sz="0" w:space="0" w:color="auto"/>
            <w:left w:val="none" w:sz="0" w:space="0" w:color="auto"/>
            <w:bottom w:val="none" w:sz="0" w:space="0" w:color="auto"/>
            <w:right w:val="none" w:sz="0" w:space="0" w:color="auto"/>
          </w:divBdr>
        </w:div>
        <w:div w:id="1694334306">
          <w:marLeft w:val="0"/>
          <w:marRight w:val="0"/>
          <w:marTop w:val="0"/>
          <w:marBottom w:val="0"/>
          <w:divBdr>
            <w:top w:val="none" w:sz="0" w:space="0" w:color="auto"/>
            <w:left w:val="none" w:sz="0" w:space="0" w:color="auto"/>
            <w:bottom w:val="none" w:sz="0" w:space="0" w:color="auto"/>
            <w:right w:val="none" w:sz="0" w:space="0" w:color="auto"/>
          </w:divBdr>
        </w:div>
        <w:div w:id="1737238056">
          <w:marLeft w:val="0"/>
          <w:marRight w:val="0"/>
          <w:marTop w:val="0"/>
          <w:marBottom w:val="0"/>
          <w:divBdr>
            <w:top w:val="none" w:sz="0" w:space="0" w:color="auto"/>
            <w:left w:val="none" w:sz="0" w:space="0" w:color="auto"/>
            <w:bottom w:val="none" w:sz="0" w:space="0" w:color="auto"/>
            <w:right w:val="none" w:sz="0" w:space="0" w:color="auto"/>
          </w:divBdr>
        </w:div>
      </w:divsChild>
    </w:div>
    <w:div w:id="1490097527">
      <w:bodyDiv w:val="1"/>
      <w:marLeft w:val="0"/>
      <w:marRight w:val="0"/>
      <w:marTop w:val="0"/>
      <w:marBottom w:val="0"/>
      <w:divBdr>
        <w:top w:val="none" w:sz="0" w:space="0" w:color="auto"/>
        <w:left w:val="none" w:sz="0" w:space="0" w:color="auto"/>
        <w:bottom w:val="none" w:sz="0" w:space="0" w:color="auto"/>
        <w:right w:val="none" w:sz="0" w:space="0" w:color="auto"/>
      </w:divBdr>
    </w:div>
    <w:div w:id="1515531546">
      <w:bodyDiv w:val="1"/>
      <w:marLeft w:val="0"/>
      <w:marRight w:val="0"/>
      <w:marTop w:val="0"/>
      <w:marBottom w:val="0"/>
      <w:divBdr>
        <w:top w:val="none" w:sz="0" w:space="0" w:color="auto"/>
        <w:left w:val="none" w:sz="0" w:space="0" w:color="auto"/>
        <w:bottom w:val="none" w:sz="0" w:space="0" w:color="auto"/>
        <w:right w:val="none" w:sz="0" w:space="0" w:color="auto"/>
      </w:divBdr>
    </w:div>
    <w:div w:id="1526020150">
      <w:bodyDiv w:val="1"/>
      <w:marLeft w:val="0"/>
      <w:marRight w:val="0"/>
      <w:marTop w:val="0"/>
      <w:marBottom w:val="0"/>
      <w:divBdr>
        <w:top w:val="none" w:sz="0" w:space="0" w:color="auto"/>
        <w:left w:val="none" w:sz="0" w:space="0" w:color="auto"/>
        <w:bottom w:val="none" w:sz="0" w:space="0" w:color="auto"/>
        <w:right w:val="none" w:sz="0" w:space="0" w:color="auto"/>
      </w:divBdr>
    </w:div>
    <w:div w:id="1633175790">
      <w:bodyDiv w:val="1"/>
      <w:marLeft w:val="0"/>
      <w:marRight w:val="0"/>
      <w:marTop w:val="0"/>
      <w:marBottom w:val="0"/>
      <w:divBdr>
        <w:top w:val="none" w:sz="0" w:space="0" w:color="auto"/>
        <w:left w:val="none" w:sz="0" w:space="0" w:color="auto"/>
        <w:bottom w:val="none" w:sz="0" w:space="0" w:color="auto"/>
        <w:right w:val="none" w:sz="0" w:space="0" w:color="auto"/>
      </w:divBdr>
    </w:div>
    <w:div w:id="1746413713">
      <w:bodyDiv w:val="1"/>
      <w:marLeft w:val="0"/>
      <w:marRight w:val="0"/>
      <w:marTop w:val="0"/>
      <w:marBottom w:val="0"/>
      <w:divBdr>
        <w:top w:val="none" w:sz="0" w:space="0" w:color="auto"/>
        <w:left w:val="none" w:sz="0" w:space="0" w:color="auto"/>
        <w:bottom w:val="none" w:sz="0" w:space="0" w:color="auto"/>
        <w:right w:val="none" w:sz="0" w:space="0" w:color="auto"/>
      </w:divBdr>
      <w:divsChild>
        <w:div w:id="1422487776">
          <w:marLeft w:val="0"/>
          <w:marRight w:val="0"/>
          <w:marTop w:val="0"/>
          <w:marBottom w:val="0"/>
          <w:divBdr>
            <w:top w:val="none" w:sz="0" w:space="0" w:color="auto"/>
            <w:left w:val="none" w:sz="0" w:space="0" w:color="auto"/>
            <w:bottom w:val="none" w:sz="0" w:space="0" w:color="auto"/>
            <w:right w:val="none" w:sz="0" w:space="0" w:color="auto"/>
          </w:divBdr>
          <w:divsChild>
            <w:div w:id="319385328">
              <w:marLeft w:val="0"/>
              <w:marRight w:val="0"/>
              <w:marTop w:val="0"/>
              <w:marBottom w:val="0"/>
              <w:divBdr>
                <w:top w:val="none" w:sz="0" w:space="0" w:color="auto"/>
                <w:left w:val="none" w:sz="0" w:space="0" w:color="auto"/>
                <w:bottom w:val="none" w:sz="0" w:space="0" w:color="auto"/>
                <w:right w:val="none" w:sz="0" w:space="0" w:color="auto"/>
              </w:divBdr>
            </w:div>
            <w:div w:id="619070303">
              <w:marLeft w:val="0"/>
              <w:marRight w:val="0"/>
              <w:marTop w:val="0"/>
              <w:marBottom w:val="0"/>
              <w:divBdr>
                <w:top w:val="none" w:sz="0" w:space="0" w:color="auto"/>
                <w:left w:val="none" w:sz="0" w:space="0" w:color="auto"/>
                <w:bottom w:val="none" w:sz="0" w:space="0" w:color="auto"/>
                <w:right w:val="none" w:sz="0" w:space="0" w:color="auto"/>
              </w:divBdr>
            </w:div>
            <w:div w:id="904297474">
              <w:marLeft w:val="0"/>
              <w:marRight w:val="0"/>
              <w:marTop w:val="0"/>
              <w:marBottom w:val="0"/>
              <w:divBdr>
                <w:top w:val="none" w:sz="0" w:space="0" w:color="auto"/>
                <w:left w:val="none" w:sz="0" w:space="0" w:color="auto"/>
                <w:bottom w:val="none" w:sz="0" w:space="0" w:color="auto"/>
                <w:right w:val="none" w:sz="0" w:space="0" w:color="auto"/>
              </w:divBdr>
            </w:div>
            <w:div w:id="1357194255">
              <w:marLeft w:val="0"/>
              <w:marRight w:val="0"/>
              <w:marTop w:val="0"/>
              <w:marBottom w:val="0"/>
              <w:divBdr>
                <w:top w:val="none" w:sz="0" w:space="0" w:color="auto"/>
                <w:left w:val="none" w:sz="0" w:space="0" w:color="auto"/>
                <w:bottom w:val="none" w:sz="0" w:space="0" w:color="auto"/>
                <w:right w:val="none" w:sz="0" w:space="0" w:color="auto"/>
              </w:divBdr>
            </w:div>
            <w:div w:id="1377437592">
              <w:marLeft w:val="0"/>
              <w:marRight w:val="0"/>
              <w:marTop w:val="0"/>
              <w:marBottom w:val="0"/>
              <w:divBdr>
                <w:top w:val="none" w:sz="0" w:space="0" w:color="auto"/>
                <w:left w:val="none" w:sz="0" w:space="0" w:color="auto"/>
                <w:bottom w:val="none" w:sz="0" w:space="0" w:color="auto"/>
                <w:right w:val="none" w:sz="0" w:space="0" w:color="auto"/>
              </w:divBdr>
            </w:div>
            <w:div w:id="1635328684">
              <w:marLeft w:val="0"/>
              <w:marRight w:val="0"/>
              <w:marTop w:val="0"/>
              <w:marBottom w:val="0"/>
              <w:divBdr>
                <w:top w:val="none" w:sz="0" w:space="0" w:color="auto"/>
                <w:left w:val="none" w:sz="0" w:space="0" w:color="auto"/>
                <w:bottom w:val="none" w:sz="0" w:space="0" w:color="auto"/>
                <w:right w:val="none" w:sz="0" w:space="0" w:color="auto"/>
              </w:divBdr>
            </w:div>
            <w:div w:id="1826506490">
              <w:marLeft w:val="0"/>
              <w:marRight w:val="0"/>
              <w:marTop w:val="0"/>
              <w:marBottom w:val="0"/>
              <w:divBdr>
                <w:top w:val="none" w:sz="0" w:space="0" w:color="auto"/>
                <w:left w:val="none" w:sz="0" w:space="0" w:color="auto"/>
                <w:bottom w:val="none" w:sz="0" w:space="0" w:color="auto"/>
                <w:right w:val="none" w:sz="0" w:space="0" w:color="auto"/>
              </w:divBdr>
            </w:div>
            <w:div w:id="1942953124">
              <w:marLeft w:val="0"/>
              <w:marRight w:val="0"/>
              <w:marTop w:val="0"/>
              <w:marBottom w:val="0"/>
              <w:divBdr>
                <w:top w:val="none" w:sz="0" w:space="0" w:color="auto"/>
                <w:left w:val="none" w:sz="0" w:space="0" w:color="auto"/>
                <w:bottom w:val="none" w:sz="0" w:space="0" w:color="auto"/>
                <w:right w:val="none" w:sz="0" w:space="0" w:color="auto"/>
              </w:divBdr>
            </w:div>
            <w:div w:id="19603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877">
      <w:bodyDiv w:val="1"/>
      <w:marLeft w:val="0"/>
      <w:marRight w:val="0"/>
      <w:marTop w:val="0"/>
      <w:marBottom w:val="0"/>
      <w:divBdr>
        <w:top w:val="none" w:sz="0" w:space="0" w:color="auto"/>
        <w:left w:val="none" w:sz="0" w:space="0" w:color="auto"/>
        <w:bottom w:val="none" w:sz="0" w:space="0" w:color="auto"/>
        <w:right w:val="none" w:sz="0" w:space="0" w:color="auto"/>
      </w:divBdr>
    </w:div>
    <w:div w:id="1908344236">
      <w:bodyDiv w:val="1"/>
      <w:marLeft w:val="0"/>
      <w:marRight w:val="0"/>
      <w:marTop w:val="0"/>
      <w:marBottom w:val="0"/>
      <w:divBdr>
        <w:top w:val="none" w:sz="0" w:space="0" w:color="auto"/>
        <w:left w:val="none" w:sz="0" w:space="0" w:color="auto"/>
        <w:bottom w:val="none" w:sz="0" w:space="0" w:color="auto"/>
        <w:right w:val="none" w:sz="0" w:space="0" w:color="auto"/>
      </w:divBdr>
      <w:divsChild>
        <w:div w:id="881403990">
          <w:marLeft w:val="0"/>
          <w:marRight w:val="0"/>
          <w:marTop w:val="0"/>
          <w:marBottom w:val="0"/>
          <w:divBdr>
            <w:top w:val="none" w:sz="0" w:space="0" w:color="auto"/>
            <w:left w:val="none" w:sz="0" w:space="0" w:color="auto"/>
            <w:bottom w:val="none" w:sz="0" w:space="0" w:color="auto"/>
            <w:right w:val="none" w:sz="0" w:space="0" w:color="auto"/>
          </w:divBdr>
          <w:divsChild>
            <w:div w:id="128481067">
              <w:marLeft w:val="0"/>
              <w:marRight w:val="0"/>
              <w:marTop w:val="0"/>
              <w:marBottom w:val="0"/>
              <w:divBdr>
                <w:top w:val="none" w:sz="0" w:space="0" w:color="auto"/>
                <w:left w:val="none" w:sz="0" w:space="0" w:color="auto"/>
                <w:bottom w:val="none" w:sz="0" w:space="0" w:color="auto"/>
                <w:right w:val="none" w:sz="0" w:space="0" w:color="auto"/>
              </w:divBdr>
            </w:div>
            <w:div w:id="320737848">
              <w:marLeft w:val="0"/>
              <w:marRight w:val="0"/>
              <w:marTop w:val="0"/>
              <w:marBottom w:val="0"/>
              <w:divBdr>
                <w:top w:val="none" w:sz="0" w:space="0" w:color="auto"/>
                <w:left w:val="none" w:sz="0" w:space="0" w:color="auto"/>
                <w:bottom w:val="none" w:sz="0" w:space="0" w:color="auto"/>
                <w:right w:val="none" w:sz="0" w:space="0" w:color="auto"/>
              </w:divBdr>
            </w:div>
            <w:div w:id="445079787">
              <w:marLeft w:val="0"/>
              <w:marRight w:val="0"/>
              <w:marTop w:val="0"/>
              <w:marBottom w:val="0"/>
              <w:divBdr>
                <w:top w:val="none" w:sz="0" w:space="0" w:color="auto"/>
                <w:left w:val="none" w:sz="0" w:space="0" w:color="auto"/>
                <w:bottom w:val="none" w:sz="0" w:space="0" w:color="auto"/>
                <w:right w:val="none" w:sz="0" w:space="0" w:color="auto"/>
              </w:divBdr>
            </w:div>
            <w:div w:id="727462571">
              <w:marLeft w:val="0"/>
              <w:marRight w:val="0"/>
              <w:marTop w:val="0"/>
              <w:marBottom w:val="0"/>
              <w:divBdr>
                <w:top w:val="none" w:sz="0" w:space="0" w:color="auto"/>
                <w:left w:val="none" w:sz="0" w:space="0" w:color="auto"/>
                <w:bottom w:val="none" w:sz="0" w:space="0" w:color="auto"/>
                <w:right w:val="none" w:sz="0" w:space="0" w:color="auto"/>
              </w:divBdr>
            </w:div>
            <w:div w:id="767821024">
              <w:marLeft w:val="0"/>
              <w:marRight w:val="0"/>
              <w:marTop w:val="0"/>
              <w:marBottom w:val="0"/>
              <w:divBdr>
                <w:top w:val="none" w:sz="0" w:space="0" w:color="auto"/>
                <w:left w:val="none" w:sz="0" w:space="0" w:color="auto"/>
                <w:bottom w:val="none" w:sz="0" w:space="0" w:color="auto"/>
                <w:right w:val="none" w:sz="0" w:space="0" w:color="auto"/>
              </w:divBdr>
            </w:div>
            <w:div w:id="1071349408">
              <w:marLeft w:val="0"/>
              <w:marRight w:val="0"/>
              <w:marTop w:val="0"/>
              <w:marBottom w:val="0"/>
              <w:divBdr>
                <w:top w:val="none" w:sz="0" w:space="0" w:color="auto"/>
                <w:left w:val="none" w:sz="0" w:space="0" w:color="auto"/>
                <w:bottom w:val="none" w:sz="0" w:space="0" w:color="auto"/>
                <w:right w:val="none" w:sz="0" w:space="0" w:color="auto"/>
              </w:divBdr>
            </w:div>
            <w:div w:id="1100763735">
              <w:marLeft w:val="0"/>
              <w:marRight w:val="0"/>
              <w:marTop w:val="0"/>
              <w:marBottom w:val="0"/>
              <w:divBdr>
                <w:top w:val="none" w:sz="0" w:space="0" w:color="auto"/>
                <w:left w:val="none" w:sz="0" w:space="0" w:color="auto"/>
                <w:bottom w:val="none" w:sz="0" w:space="0" w:color="auto"/>
                <w:right w:val="none" w:sz="0" w:space="0" w:color="auto"/>
              </w:divBdr>
            </w:div>
            <w:div w:id="1239249875">
              <w:marLeft w:val="0"/>
              <w:marRight w:val="0"/>
              <w:marTop w:val="0"/>
              <w:marBottom w:val="0"/>
              <w:divBdr>
                <w:top w:val="none" w:sz="0" w:space="0" w:color="auto"/>
                <w:left w:val="none" w:sz="0" w:space="0" w:color="auto"/>
                <w:bottom w:val="none" w:sz="0" w:space="0" w:color="auto"/>
                <w:right w:val="none" w:sz="0" w:space="0" w:color="auto"/>
              </w:divBdr>
            </w:div>
            <w:div w:id="1513301646">
              <w:marLeft w:val="0"/>
              <w:marRight w:val="0"/>
              <w:marTop w:val="0"/>
              <w:marBottom w:val="0"/>
              <w:divBdr>
                <w:top w:val="none" w:sz="0" w:space="0" w:color="auto"/>
                <w:left w:val="none" w:sz="0" w:space="0" w:color="auto"/>
                <w:bottom w:val="none" w:sz="0" w:space="0" w:color="auto"/>
                <w:right w:val="none" w:sz="0" w:space="0" w:color="auto"/>
              </w:divBdr>
            </w:div>
            <w:div w:id="1529637499">
              <w:marLeft w:val="0"/>
              <w:marRight w:val="0"/>
              <w:marTop w:val="0"/>
              <w:marBottom w:val="0"/>
              <w:divBdr>
                <w:top w:val="none" w:sz="0" w:space="0" w:color="auto"/>
                <w:left w:val="none" w:sz="0" w:space="0" w:color="auto"/>
                <w:bottom w:val="none" w:sz="0" w:space="0" w:color="auto"/>
                <w:right w:val="none" w:sz="0" w:space="0" w:color="auto"/>
              </w:divBdr>
            </w:div>
            <w:div w:id="1650596714">
              <w:marLeft w:val="0"/>
              <w:marRight w:val="0"/>
              <w:marTop w:val="0"/>
              <w:marBottom w:val="0"/>
              <w:divBdr>
                <w:top w:val="none" w:sz="0" w:space="0" w:color="auto"/>
                <w:left w:val="none" w:sz="0" w:space="0" w:color="auto"/>
                <w:bottom w:val="none" w:sz="0" w:space="0" w:color="auto"/>
                <w:right w:val="none" w:sz="0" w:space="0" w:color="auto"/>
              </w:divBdr>
            </w:div>
            <w:div w:id="2007977714">
              <w:marLeft w:val="0"/>
              <w:marRight w:val="0"/>
              <w:marTop w:val="0"/>
              <w:marBottom w:val="0"/>
              <w:divBdr>
                <w:top w:val="none" w:sz="0" w:space="0" w:color="auto"/>
                <w:left w:val="none" w:sz="0" w:space="0" w:color="auto"/>
                <w:bottom w:val="none" w:sz="0" w:space="0" w:color="auto"/>
                <w:right w:val="none" w:sz="0" w:space="0" w:color="auto"/>
              </w:divBdr>
            </w:div>
            <w:div w:id="21199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3053">
      <w:bodyDiv w:val="1"/>
      <w:marLeft w:val="0"/>
      <w:marRight w:val="0"/>
      <w:marTop w:val="0"/>
      <w:marBottom w:val="0"/>
      <w:divBdr>
        <w:top w:val="none" w:sz="0" w:space="0" w:color="auto"/>
        <w:left w:val="none" w:sz="0" w:space="0" w:color="auto"/>
        <w:bottom w:val="none" w:sz="0" w:space="0" w:color="auto"/>
        <w:right w:val="none" w:sz="0" w:space="0" w:color="auto"/>
      </w:divBdr>
      <w:divsChild>
        <w:div w:id="210922712">
          <w:marLeft w:val="0"/>
          <w:marRight w:val="0"/>
          <w:marTop w:val="0"/>
          <w:marBottom w:val="0"/>
          <w:divBdr>
            <w:top w:val="none" w:sz="0" w:space="0" w:color="auto"/>
            <w:left w:val="none" w:sz="0" w:space="0" w:color="auto"/>
            <w:bottom w:val="none" w:sz="0" w:space="0" w:color="auto"/>
            <w:right w:val="none" w:sz="0" w:space="0" w:color="auto"/>
          </w:divBdr>
        </w:div>
        <w:div w:id="580262573">
          <w:marLeft w:val="0"/>
          <w:marRight w:val="0"/>
          <w:marTop w:val="0"/>
          <w:marBottom w:val="0"/>
          <w:divBdr>
            <w:top w:val="none" w:sz="0" w:space="0" w:color="auto"/>
            <w:left w:val="none" w:sz="0" w:space="0" w:color="auto"/>
            <w:bottom w:val="none" w:sz="0" w:space="0" w:color="auto"/>
            <w:right w:val="none" w:sz="0" w:space="0" w:color="auto"/>
          </w:divBdr>
        </w:div>
        <w:div w:id="909924008">
          <w:marLeft w:val="0"/>
          <w:marRight w:val="0"/>
          <w:marTop w:val="0"/>
          <w:marBottom w:val="0"/>
          <w:divBdr>
            <w:top w:val="none" w:sz="0" w:space="0" w:color="auto"/>
            <w:left w:val="none" w:sz="0" w:space="0" w:color="auto"/>
            <w:bottom w:val="none" w:sz="0" w:space="0" w:color="auto"/>
            <w:right w:val="none" w:sz="0" w:space="0" w:color="auto"/>
          </w:divBdr>
        </w:div>
        <w:div w:id="1171918214">
          <w:marLeft w:val="0"/>
          <w:marRight w:val="0"/>
          <w:marTop w:val="0"/>
          <w:marBottom w:val="0"/>
          <w:divBdr>
            <w:top w:val="none" w:sz="0" w:space="0" w:color="auto"/>
            <w:left w:val="none" w:sz="0" w:space="0" w:color="auto"/>
            <w:bottom w:val="none" w:sz="0" w:space="0" w:color="auto"/>
            <w:right w:val="none" w:sz="0" w:space="0" w:color="auto"/>
          </w:divBdr>
        </w:div>
        <w:div w:id="1216159589">
          <w:marLeft w:val="0"/>
          <w:marRight w:val="0"/>
          <w:marTop w:val="0"/>
          <w:marBottom w:val="0"/>
          <w:divBdr>
            <w:top w:val="none" w:sz="0" w:space="0" w:color="auto"/>
            <w:left w:val="none" w:sz="0" w:space="0" w:color="auto"/>
            <w:bottom w:val="none" w:sz="0" w:space="0" w:color="auto"/>
            <w:right w:val="none" w:sz="0" w:space="0" w:color="auto"/>
          </w:divBdr>
        </w:div>
        <w:div w:id="1490555301">
          <w:marLeft w:val="0"/>
          <w:marRight w:val="0"/>
          <w:marTop w:val="0"/>
          <w:marBottom w:val="0"/>
          <w:divBdr>
            <w:top w:val="none" w:sz="0" w:space="0" w:color="auto"/>
            <w:left w:val="none" w:sz="0" w:space="0" w:color="auto"/>
            <w:bottom w:val="none" w:sz="0" w:space="0" w:color="auto"/>
            <w:right w:val="none" w:sz="0" w:space="0" w:color="auto"/>
          </w:divBdr>
        </w:div>
        <w:div w:id="1653412449">
          <w:marLeft w:val="0"/>
          <w:marRight w:val="0"/>
          <w:marTop w:val="0"/>
          <w:marBottom w:val="0"/>
          <w:divBdr>
            <w:top w:val="none" w:sz="0" w:space="0" w:color="auto"/>
            <w:left w:val="none" w:sz="0" w:space="0" w:color="auto"/>
            <w:bottom w:val="none" w:sz="0" w:space="0" w:color="auto"/>
            <w:right w:val="none" w:sz="0" w:space="0" w:color="auto"/>
          </w:divBdr>
        </w:div>
        <w:div w:id="1886942594">
          <w:marLeft w:val="0"/>
          <w:marRight w:val="0"/>
          <w:marTop w:val="0"/>
          <w:marBottom w:val="0"/>
          <w:divBdr>
            <w:top w:val="none" w:sz="0" w:space="0" w:color="auto"/>
            <w:left w:val="none" w:sz="0" w:space="0" w:color="auto"/>
            <w:bottom w:val="none" w:sz="0" w:space="0" w:color="auto"/>
            <w:right w:val="none" w:sz="0" w:space="0" w:color="auto"/>
          </w:divBdr>
        </w:div>
      </w:divsChild>
    </w:div>
    <w:div w:id="1947928207">
      <w:bodyDiv w:val="1"/>
      <w:marLeft w:val="0"/>
      <w:marRight w:val="0"/>
      <w:marTop w:val="0"/>
      <w:marBottom w:val="0"/>
      <w:divBdr>
        <w:top w:val="none" w:sz="0" w:space="0" w:color="auto"/>
        <w:left w:val="none" w:sz="0" w:space="0" w:color="auto"/>
        <w:bottom w:val="none" w:sz="0" w:space="0" w:color="auto"/>
        <w:right w:val="none" w:sz="0" w:space="0" w:color="auto"/>
      </w:divBdr>
    </w:div>
    <w:div w:id="20540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st.gov/itl/fips.cfm" TargetMode="External"/><Relationship Id="rId18" Type="http://schemas.openxmlformats.org/officeDocument/2006/relationships/header" Target="header3.xml"/><Relationship Id="rId26" Type="http://schemas.openxmlformats.org/officeDocument/2006/relationships/image" Target="media/image4.png"/><Relationship Id="rId39" Type="http://schemas.openxmlformats.org/officeDocument/2006/relationships/hyperlink" Target="http://www.ietf.org/rfc/rfc1760.txt"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www.whitehouse.gov/omb/memoranda/m03-22.html" TargetMode="External"/><Relationship Id="rId42" Type="http://schemas.openxmlformats.org/officeDocument/2006/relationships/hyperlink" Target="http://csrc.nist.gov/publications/fips/" TargetMode="External"/><Relationship Id="rId47" Type="http://schemas.openxmlformats.org/officeDocument/2006/relationships/hyperlink" Target="http://www.cio.gov/fpkipa/documents/citizen_commerce_cpv1.pdf" TargetMode="External"/><Relationship Id="rId50"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idmanagement.gov/" TargetMode="Externa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yperlink" Target="http://www.whitehouse.gov/omb/memoranda/fy04/m04-04.pdf" TargetMode="External"/><Relationship Id="rId38" Type="http://schemas.openxmlformats.org/officeDocument/2006/relationships/hyperlink" Target="http://www.ietf.org/rfc/rfc3546.txt" TargetMode="External"/><Relationship Id="rId46" Type="http://schemas.openxmlformats.org/officeDocument/2006/relationships/hyperlink" Target="http://www.cio.gov/fpkipa/documents/FBCA_CP_RFC3647.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7.png"/><Relationship Id="rId41" Type="http://schemas.openxmlformats.org/officeDocument/2006/relationships/hyperlink" Target="http://csrc.nist.gov/publications/nistpubs/index.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csrc.nist.gov/drivers/documents/FISMA-final.pdf" TargetMode="External"/><Relationship Id="rId37" Type="http://schemas.openxmlformats.org/officeDocument/2006/relationships/hyperlink" Target="http://www.ietf.org/rfc/rfc2246.txt" TargetMode="External"/><Relationship Id="rId40" Type="http://schemas.openxmlformats.org/officeDocument/2006/relationships/hyperlink" Target="http://www.oasis-open.org/standards" TargetMode="External"/><Relationship Id="rId45" Type="http://schemas.openxmlformats.org/officeDocument/2006/relationships/hyperlink" Target="http://www.cio.gov/fpkipa/"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hyperlink" Target="http://www.ietf.org/rfc/rfc1939.txt" TargetMode="External"/><Relationship Id="rId49"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www.gsa.gov/" TargetMode="External"/><Relationship Id="rId44" Type="http://schemas.openxmlformats.org/officeDocument/2006/relationships/hyperlink" Target="http://csrc.nist.gov/publications/fips/fips201-1/FIPS-201-1-chng1.pdf" TargetMode="External"/><Relationship Id="rId52"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hyperlink" Target="http://www.usdoj.gov/criminal/cybercrime/ecommerce.html" TargetMode="External"/><Relationship Id="rId35" Type="http://schemas.openxmlformats.org/officeDocument/2006/relationships/hyperlink" Target="http://www.ietf.org/rfc/rfc4120.txt" TargetMode="External"/><Relationship Id="rId43" Type="http://schemas.openxmlformats.org/officeDocument/2006/relationships/hyperlink" Target="http://csrc.nist.gov/publications/fips/fips199/FIPS-PUB-199-final.pdf" TargetMode="External"/><Relationship Id="rId48" Type="http://schemas.openxmlformats.org/officeDocument/2006/relationships/hyperlink" Target="http://www.cio.gov/fpkipa/documents/CommonPolicy.pdf" TargetMode="External"/><Relationship Id="rId8" Type="http://schemas.openxmlformats.org/officeDocument/2006/relationships/endnotes" Target="endnotes.xml"/><Relationship Id="rId51" Type="http://schemas.openxmlformats.org/officeDocument/2006/relationships/image" Target="media/image8.wmf"/></Relationships>
</file>

<file path=word/_rels/footnotes.xml.rels><?xml version="1.0" encoding="UTF-8" standalone="yes"?>
<Relationships xmlns="http://schemas.openxmlformats.org/package/2006/relationships"><Relationship Id="rId3" Type="http://schemas.openxmlformats.org/officeDocument/2006/relationships/hyperlink" Target="http://www.uscis.gov/files/form/i-9.pdf" TargetMode="External"/><Relationship Id="rId2" Type="http://schemas.openxmlformats.org/officeDocument/2006/relationships/hyperlink" Target="http://www.idmanagement.gov/" TargetMode="External"/><Relationship Id="rId1" Type="http://schemas.openxmlformats.org/officeDocument/2006/relationships/hyperlink" Target="http://www.idmanagement.gov/drilldown.cfm?action=era" TargetMode="External"/><Relationship Id="rId5" Type="http://schemas.openxmlformats.org/officeDocument/2006/relationships/hyperlink" Target="http://travel.state.gov/passport/get/secondary_evidence/secondary_evidence_4314.html" TargetMode="External"/><Relationship Id="rId4" Type="http://schemas.openxmlformats.org/officeDocument/2006/relationships/hyperlink" Target="http://travel.state.gov/passport/get/first/first_8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F7D6-1A18-4856-9A88-16754E22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114</Pages>
  <Words>51570</Words>
  <Characters>282605</Characters>
  <Application>Microsoft Office Word</Application>
  <DocSecurity>0</DocSecurity>
  <Lines>18840</Lines>
  <Paragraphs>12852</Paragraphs>
  <ScaleCrop>false</ScaleCrop>
  <HeadingPairs>
    <vt:vector size="2" baseType="variant">
      <vt:variant>
        <vt:lpstr>Title</vt:lpstr>
      </vt:variant>
      <vt:variant>
        <vt:i4>1</vt:i4>
      </vt:variant>
    </vt:vector>
  </HeadingPairs>
  <TitlesOfParts>
    <vt:vector size="1" baseType="lpstr">
      <vt:lpstr>NIST Special Publication 800-63</vt:lpstr>
    </vt:vector>
  </TitlesOfParts>
  <Company>NIST</Company>
  <LinksUpToDate>false</LinksUpToDate>
  <CharactersWithSpaces>321323</CharactersWithSpaces>
  <SharedDoc>false</SharedDoc>
  <HLinks>
    <vt:vector size="786" baseType="variant">
      <vt:variant>
        <vt:i4>4521996</vt:i4>
      </vt:variant>
      <vt:variant>
        <vt:i4>1047</vt:i4>
      </vt:variant>
      <vt:variant>
        <vt:i4>0</vt:i4>
      </vt:variant>
      <vt:variant>
        <vt:i4>5</vt:i4>
      </vt:variant>
      <vt:variant>
        <vt:lpwstr>http://www.cio.gov/fpkipa/documents/CommonPolicy.pdf</vt:lpwstr>
      </vt:variant>
      <vt:variant>
        <vt:lpwstr/>
      </vt:variant>
      <vt:variant>
        <vt:i4>3145819</vt:i4>
      </vt:variant>
      <vt:variant>
        <vt:i4>1044</vt:i4>
      </vt:variant>
      <vt:variant>
        <vt:i4>0</vt:i4>
      </vt:variant>
      <vt:variant>
        <vt:i4>5</vt:i4>
      </vt:variant>
      <vt:variant>
        <vt:lpwstr>http://www.cio.gov/fpkipa/documents/citizen_commerce_cpv1.pdf</vt:lpwstr>
      </vt:variant>
      <vt:variant>
        <vt:lpwstr/>
      </vt:variant>
      <vt:variant>
        <vt:i4>5505140</vt:i4>
      </vt:variant>
      <vt:variant>
        <vt:i4>1041</vt:i4>
      </vt:variant>
      <vt:variant>
        <vt:i4>0</vt:i4>
      </vt:variant>
      <vt:variant>
        <vt:i4>5</vt:i4>
      </vt:variant>
      <vt:variant>
        <vt:lpwstr>http://www.cio.gov/fpkipa/documents/FBCA_CP_RFC3647.pdf</vt:lpwstr>
      </vt:variant>
      <vt:variant>
        <vt:lpwstr/>
      </vt:variant>
      <vt:variant>
        <vt:i4>6553647</vt:i4>
      </vt:variant>
      <vt:variant>
        <vt:i4>1038</vt:i4>
      </vt:variant>
      <vt:variant>
        <vt:i4>0</vt:i4>
      </vt:variant>
      <vt:variant>
        <vt:i4>5</vt:i4>
      </vt:variant>
      <vt:variant>
        <vt:lpwstr>http://www.cio.gov/fpkipa/</vt:lpwstr>
      </vt:variant>
      <vt:variant>
        <vt:lpwstr/>
      </vt:variant>
      <vt:variant>
        <vt:i4>5898347</vt:i4>
      </vt:variant>
      <vt:variant>
        <vt:i4>1035</vt:i4>
      </vt:variant>
      <vt:variant>
        <vt:i4>0</vt:i4>
      </vt:variant>
      <vt:variant>
        <vt:i4>5</vt:i4>
      </vt:variant>
      <vt:variant>
        <vt:lpwstr>http://csrc.nist.gov/publications/fips/fips201-1/FIPS-201-1-chng1.pdf</vt:lpwstr>
      </vt:variant>
      <vt:variant>
        <vt:lpwstr/>
      </vt:variant>
      <vt:variant>
        <vt:i4>1769535</vt:i4>
      </vt:variant>
      <vt:variant>
        <vt:i4>1032</vt:i4>
      </vt:variant>
      <vt:variant>
        <vt:i4>0</vt:i4>
      </vt:variant>
      <vt:variant>
        <vt:i4>5</vt:i4>
      </vt:variant>
      <vt:variant>
        <vt:lpwstr>http://csrc.nist.gov/publications/fips/fips199/FIPS-PUB-199-final.pdf</vt:lpwstr>
      </vt:variant>
      <vt:variant>
        <vt:lpwstr/>
      </vt:variant>
      <vt:variant>
        <vt:i4>3145793</vt:i4>
      </vt:variant>
      <vt:variant>
        <vt:i4>1029</vt:i4>
      </vt:variant>
      <vt:variant>
        <vt:i4>0</vt:i4>
      </vt:variant>
      <vt:variant>
        <vt:i4>5</vt:i4>
      </vt:variant>
      <vt:variant>
        <vt:lpwstr>http://csrc.nist.gov/publications/fips/</vt:lpwstr>
      </vt:variant>
      <vt:variant>
        <vt:lpwstr/>
      </vt:variant>
      <vt:variant>
        <vt:i4>4259941</vt:i4>
      </vt:variant>
      <vt:variant>
        <vt:i4>1026</vt:i4>
      </vt:variant>
      <vt:variant>
        <vt:i4>0</vt:i4>
      </vt:variant>
      <vt:variant>
        <vt:i4>5</vt:i4>
      </vt:variant>
      <vt:variant>
        <vt:lpwstr>http://csrc.nist.gov/publications/nistpubs/index.html</vt:lpwstr>
      </vt:variant>
      <vt:variant>
        <vt:lpwstr/>
      </vt:variant>
      <vt:variant>
        <vt:i4>2949202</vt:i4>
      </vt:variant>
      <vt:variant>
        <vt:i4>1023</vt:i4>
      </vt:variant>
      <vt:variant>
        <vt:i4>0</vt:i4>
      </vt:variant>
      <vt:variant>
        <vt:i4>5</vt:i4>
      </vt:variant>
      <vt:variant>
        <vt:lpwstr>http://www.oasis-open.org/standards</vt:lpwstr>
      </vt:variant>
      <vt:variant>
        <vt:lpwstr>samlv2.0</vt:lpwstr>
      </vt:variant>
      <vt:variant>
        <vt:i4>3866716</vt:i4>
      </vt:variant>
      <vt:variant>
        <vt:i4>1020</vt:i4>
      </vt:variant>
      <vt:variant>
        <vt:i4>0</vt:i4>
      </vt:variant>
      <vt:variant>
        <vt:i4>5</vt:i4>
      </vt:variant>
      <vt:variant>
        <vt:lpwstr>http://www.ietf.org/rfc/rfc1760.txt</vt:lpwstr>
      </vt:variant>
      <vt:variant>
        <vt:lpwstr/>
      </vt:variant>
      <vt:variant>
        <vt:i4>3866712</vt:i4>
      </vt:variant>
      <vt:variant>
        <vt:i4>1017</vt:i4>
      </vt:variant>
      <vt:variant>
        <vt:i4>0</vt:i4>
      </vt:variant>
      <vt:variant>
        <vt:i4>5</vt:i4>
      </vt:variant>
      <vt:variant>
        <vt:lpwstr>http://www.ietf.org/rfc/rfc3546.txt</vt:lpwstr>
      </vt:variant>
      <vt:variant>
        <vt:lpwstr/>
      </vt:variant>
      <vt:variant>
        <vt:i4>3801183</vt:i4>
      </vt:variant>
      <vt:variant>
        <vt:i4>1014</vt:i4>
      </vt:variant>
      <vt:variant>
        <vt:i4>0</vt:i4>
      </vt:variant>
      <vt:variant>
        <vt:i4>5</vt:i4>
      </vt:variant>
      <vt:variant>
        <vt:lpwstr>http://www.ietf.org/rfc/rfc2246.txt</vt:lpwstr>
      </vt:variant>
      <vt:variant>
        <vt:lpwstr/>
      </vt:variant>
      <vt:variant>
        <vt:i4>4063323</vt:i4>
      </vt:variant>
      <vt:variant>
        <vt:i4>1011</vt:i4>
      </vt:variant>
      <vt:variant>
        <vt:i4>0</vt:i4>
      </vt:variant>
      <vt:variant>
        <vt:i4>5</vt:i4>
      </vt:variant>
      <vt:variant>
        <vt:lpwstr>http://www.ietf.org/rfc/rfc1939.txt</vt:lpwstr>
      </vt:variant>
      <vt:variant>
        <vt:lpwstr/>
      </vt:variant>
      <vt:variant>
        <vt:i4>3801178</vt:i4>
      </vt:variant>
      <vt:variant>
        <vt:i4>1008</vt:i4>
      </vt:variant>
      <vt:variant>
        <vt:i4>0</vt:i4>
      </vt:variant>
      <vt:variant>
        <vt:i4>5</vt:i4>
      </vt:variant>
      <vt:variant>
        <vt:lpwstr>http://www.ietf.org/rfc/rfc4120.txt</vt:lpwstr>
      </vt:variant>
      <vt:variant>
        <vt:lpwstr/>
      </vt:variant>
      <vt:variant>
        <vt:i4>6946831</vt:i4>
      </vt:variant>
      <vt:variant>
        <vt:i4>1005</vt:i4>
      </vt:variant>
      <vt:variant>
        <vt:i4>0</vt:i4>
      </vt:variant>
      <vt:variant>
        <vt:i4>5</vt:i4>
      </vt:variant>
      <vt:variant>
        <vt:lpwstr>http://www.whitehouse.gov/omb/memoranda/m03-22.html</vt:lpwstr>
      </vt:variant>
      <vt:variant>
        <vt:lpwstr/>
      </vt:variant>
      <vt:variant>
        <vt:i4>3014675</vt:i4>
      </vt:variant>
      <vt:variant>
        <vt:i4>1002</vt:i4>
      </vt:variant>
      <vt:variant>
        <vt:i4>0</vt:i4>
      </vt:variant>
      <vt:variant>
        <vt:i4>5</vt:i4>
      </vt:variant>
      <vt:variant>
        <vt:lpwstr>http://www.whitehouse.gov/omb/memoranda/fy04/m04-04.pdf</vt:lpwstr>
      </vt:variant>
      <vt:variant>
        <vt:lpwstr/>
      </vt:variant>
      <vt:variant>
        <vt:i4>7471228</vt:i4>
      </vt:variant>
      <vt:variant>
        <vt:i4>999</vt:i4>
      </vt:variant>
      <vt:variant>
        <vt:i4>0</vt:i4>
      </vt:variant>
      <vt:variant>
        <vt:i4>5</vt:i4>
      </vt:variant>
      <vt:variant>
        <vt:lpwstr>http://csrc.nist.gov/drivers/documents/FISMA-final.pdf</vt:lpwstr>
      </vt:variant>
      <vt:variant>
        <vt:lpwstr/>
      </vt:variant>
      <vt:variant>
        <vt:i4>3932237</vt:i4>
      </vt:variant>
      <vt:variant>
        <vt:i4>996</vt:i4>
      </vt:variant>
      <vt:variant>
        <vt:i4>0</vt:i4>
      </vt:variant>
      <vt:variant>
        <vt:i4>5</vt:i4>
      </vt:variant>
      <vt:variant>
        <vt:lpwstr>http://www.gsa.gov/</vt:lpwstr>
      </vt:variant>
      <vt:variant>
        <vt:lpwstr/>
      </vt:variant>
      <vt:variant>
        <vt:i4>6946882</vt:i4>
      </vt:variant>
      <vt:variant>
        <vt:i4>993</vt:i4>
      </vt:variant>
      <vt:variant>
        <vt:i4>0</vt:i4>
      </vt:variant>
      <vt:variant>
        <vt:i4>5</vt:i4>
      </vt:variant>
      <vt:variant>
        <vt:lpwstr>http://www.usdoj.gov/criminal/cybercrime/ecommerce.html</vt:lpwstr>
      </vt:variant>
      <vt:variant>
        <vt:lpwstr/>
      </vt:variant>
      <vt:variant>
        <vt:i4>6291472</vt:i4>
      </vt:variant>
      <vt:variant>
        <vt:i4>954</vt:i4>
      </vt:variant>
      <vt:variant>
        <vt:i4>0</vt:i4>
      </vt:variant>
      <vt:variant>
        <vt:i4>5</vt:i4>
      </vt:variant>
      <vt:variant>
        <vt:lpwstr/>
      </vt:variant>
      <vt:variant>
        <vt:lpwstr>RFC4120</vt:lpwstr>
      </vt:variant>
      <vt:variant>
        <vt:i4>851998</vt:i4>
      </vt:variant>
      <vt:variant>
        <vt:i4>948</vt:i4>
      </vt:variant>
      <vt:variant>
        <vt:i4>0</vt:i4>
      </vt:variant>
      <vt:variant>
        <vt:i4>5</vt:i4>
      </vt:variant>
      <vt:variant>
        <vt:lpwstr/>
      </vt:variant>
      <vt:variant>
        <vt:lpwstr>SAML</vt:lpwstr>
      </vt:variant>
      <vt:variant>
        <vt:i4>458777</vt:i4>
      </vt:variant>
      <vt:variant>
        <vt:i4>906</vt:i4>
      </vt:variant>
      <vt:variant>
        <vt:i4>0</vt:i4>
      </vt:variant>
      <vt:variant>
        <vt:i4>5</vt:i4>
      </vt:variant>
      <vt:variant>
        <vt:lpwstr/>
      </vt:variant>
      <vt:variant>
        <vt:lpwstr>KERB</vt:lpwstr>
      </vt:variant>
      <vt:variant>
        <vt:i4>1179670</vt:i4>
      </vt:variant>
      <vt:variant>
        <vt:i4>903</vt:i4>
      </vt:variant>
      <vt:variant>
        <vt:i4>0</vt:i4>
      </vt:variant>
      <vt:variant>
        <vt:i4>5</vt:i4>
      </vt:variant>
      <vt:variant>
        <vt:lpwstr/>
      </vt:variant>
      <vt:variant>
        <vt:lpwstr>SKEY</vt:lpwstr>
      </vt:variant>
      <vt:variant>
        <vt:i4>6553617</vt:i4>
      </vt:variant>
      <vt:variant>
        <vt:i4>900</vt:i4>
      </vt:variant>
      <vt:variant>
        <vt:i4>0</vt:i4>
      </vt:variant>
      <vt:variant>
        <vt:i4>5</vt:i4>
      </vt:variant>
      <vt:variant>
        <vt:lpwstr/>
      </vt:variant>
      <vt:variant>
        <vt:lpwstr>RFC1939</vt:lpwstr>
      </vt:variant>
      <vt:variant>
        <vt:i4>1376285</vt:i4>
      </vt:variant>
      <vt:variant>
        <vt:i4>875</vt:i4>
      </vt:variant>
      <vt:variant>
        <vt:i4>0</vt:i4>
      </vt:variant>
      <vt:variant>
        <vt:i4>5</vt:i4>
      </vt:variant>
      <vt:variant>
        <vt:lpwstr/>
      </vt:variant>
      <vt:variant>
        <vt:lpwstr>_Appendix_A:_Estimating</vt:lpwstr>
      </vt:variant>
      <vt:variant>
        <vt:i4>4718623</vt:i4>
      </vt:variant>
      <vt:variant>
        <vt:i4>873</vt:i4>
      </vt:variant>
      <vt:variant>
        <vt:i4>0</vt:i4>
      </vt:variant>
      <vt:variant>
        <vt:i4>5</vt:i4>
      </vt:variant>
      <vt:variant>
        <vt:lpwstr/>
      </vt:variant>
      <vt:variant>
        <vt:lpwstr>_Appendix_A:_Estimating_Entropy and </vt:lpwstr>
      </vt:variant>
      <vt:variant>
        <vt:i4>5046384</vt:i4>
      </vt:variant>
      <vt:variant>
        <vt:i4>852</vt:i4>
      </vt:variant>
      <vt:variant>
        <vt:i4>0</vt:i4>
      </vt:variant>
      <vt:variant>
        <vt:i4>5</vt:i4>
      </vt:variant>
      <vt:variant>
        <vt:lpwstr/>
      </vt:variant>
      <vt:variant>
        <vt:lpwstr>SP_800_53</vt:lpwstr>
      </vt:variant>
      <vt:variant>
        <vt:i4>983164</vt:i4>
      </vt:variant>
      <vt:variant>
        <vt:i4>849</vt:i4>
      </vt:variant>
      <vt:variant>
        <vt:i4>0</vt:i4>
      </vt:variant>
      <vt:variant>
        <vt:i4>5</vt:i4>
      </vt:variant>
      <vt:variant>
        <vt:lpwstr/>
      </vt:variant>
      <vt:variant>
        <vt:lpwstr>_Certificate_Policies</vt:lpwstr>
      </vt:variant>
      <vt:variant>
        <vt:i4>5046384</vt:i4>
      </vt:variant>
      <vt:variant>
        <vt:i4>846</vt:i4>
      </vt:variant>
      <vt:variant>
        <vt:i4>0</vt:i4>
      </vt:variant>
      <vt:variant>
        <vt:i4>5</vt:i4>
      </vt:variant>
      <vt:variant>
        <vt:lpwstr/>
      </vt:variant>
      <vt:variant>
        <vt:lpwstr>SP_800_53</vt:lpwstr>
      </vt:variant>
      <vt:variant>
        <vt:i4>5046384</vt:i4>
      </vt:variant>
      <vt:variant>
        <vt:i4>843</vt:i4>
      </vt:variant>
      <vt:variant>
        <vt:i4>0</vt:i4>
      </vt:variant>
      <vt:variant>
        <vt:i4>5</vt:i4>
      </vt:variant>
      <vt:variant>
        <vt:lpwstr/>
      </vt:variant>
      <vt:variant>
        <vt:lpwstr>SP_800_53</vt:lpwstr>
      </vt:variant>
      <vt:variant>
        <vt:i4>2424872</vt:i4>
      </vt:variant>
      <vt:variant>
        <vt:i4>681</vt:i4>
      </vt:variant>
      <vt:variant>
        <vt:i4>0</vt:i4>
      </vt:variant>
      <vt:variant>
        <vt:i4>5</vt:i4>
      </vt:variant>
      <vt:variant>
        <vt:lpwstr/>
      </vt:variant>
      <vt:variant>
        <vt:lpwstr>_Appendix_B:_Mapping_of Federal PKI </vt:lpwstr>
      </vt:variant>
      <vt:variant>
        <vt:i4>3276813</vt:i4>
      </vt:variant>
      <vt:variant>
        <vt:i4>579</vt:i4>
      </vt:variant>
      <vt:variant>
        <vt:i4>0</vt:i4>
      </vt:variant>
      <vt:variant>
        <vt:i4>5</vt:i4>
      </vt:variant>
      <vt:variant>
        <vt:lpwstr/>
      </vt:variant>
      <vt:variant>
        <vt:lpwstr>OMB_0404</vt:lpwstr>
      </vt:variant>
      <vt:variant>
        <vt:i4>3997712</vt:i4>
      </vt:variant>
      <vt:variant>
        <vt:i4>573</vt:i4>
      </vt:variant>
      <vt:variant>
        <vt:i4>0</vt:i4>
      </vt:variant>
      <vt:variant>
        <vt:i4>5</vt:i4>
      </vt:variant>
      <vt:variant>
        <vt:lpwstr/>
      </vt:variant>
      <vt:variant>
        <vt:lpwstr>RFC_5246</vt:lpwstr>
      </vt:variant>
      <vt:variant>
        <vt:i4>7995412</vt:i4>
      </vt:variant>
      <vt:variant>
        <vt:i4>570</vt:i4>
      </vt:variant>
      <vt:variant>
        <vt:i4>0</vt:i4>
      </vt:variant>
      <vt:variant>
        <vt:i4>5</vt:i4>
      </vt:variant>
      <vt:variant>
        <vt:lpwstr/>
      </vt:variant>
      <vt:variant>
        <vt:lpwstr>_General_References</vt:lpwstr>
      </vt:variant>
      <vt:variant>
        <vt:i4>7995412</vt:i4>
      </vt:variant>
      <vt:variant>
        <vt:i4>567</vt:i4>
      </vt:variant>
      <vt:variant>
        <vt:i4>0</vt:i4>
      </vt:variant>
      <vt:variant>
        <vt:i4>5</vt:i4>
      </vt:variant>
      <vt:variant>
        <vt:lpwstr/>
      </vt:variant>
      <vt:variant>
        <vt:lpwstr>_General_References</vt:lpwstr>
      </vt:variant>
      <vt:variant>
        <vt:i4>851998</vt:i4>
      </vt:variant>
      <vt:variant>
        <vt:i4>561</vt:i4>
      </vt:variant>
      <vt:variant>
        <vt:i4>0</vt:i4>
      </vt:variant>
      <vt:variant>
        <vt:i4>5</vt:i4>
      </vt:variant>
      <vt:variant>
        <vt:lpwstr/>
      </vt:variant>
      <vt:variant>
        <vt:lpwstr>SAML</vt:lpwstr>
      </vt:variant>
      <vt:variant>
        <vt:i4>3866652</vt:i4>
      </vt:variant>
      <vt:variant>
        <vt:i4>558</vt:i4>
      </vt:variant>
      <vt:variant>
        <vt:i4>0</vt:i4>
      </vt:variant>
      <vt:variant>
        <vt:i4>5</vt:i4>
      </vt:variant>
      <vt:variant>
        <vt:lpwstr/>
      </vt:variant>
      <vt:variant>
        <vt:lpwstr>RFC_5280</vt:lpwstr>
      </vt:variant>
      <vt:variant>
        <vt:i4>4718623</vt:i4>
      </vt:variant>
      <vt:variant>
        <vt:i4>549</vt:i4>
      </vt:variant>
      <vt:variant>
        <vt:i4>0</vt:i4>
      </vt:variant>
      <vt:variant>
        <vt:i4>5</vt:i4>
      </vt:variant>
      <vt:variant>
        <vt:lpwstr/>
      </vt:variant>
      <vt:variant>
        <vt:lpwstr>_Appendix_A:_Estimating_Entropy and </vt:lpwstr>
      </vt:variant>
      <vt:variant>
        <vt:i4>4718623</vt:i4>
      </vt:variant>
      <vt:variant>
        <vt:i4>546</vt:i4>
      </vt:variant>
      <vt:variant>
        <vt:i4>0</vt:i4>
      </vt:variant>
      <vt:variant>
        <vt:i4>5</vt:i4>
      </vt:variant>
      <vt:variant>
        <vt:lpwstr/>
      </vt:variant>
      <vt:variant>
        <vt:lpwstr>_Appendix_A:_Estimating_Entropy and </vt:lpwstr>
      </vt:variant>
      <vt:variant>
        <vt:i4>1507335</vt:i4>
      </vt:variant>
      <vt:variant>
        <vt:i4>543</vt:i4>
      </vt:variant>
      <vt:variant>
        <vt:i4>0</vt:i4>
      </vt:variant>
      <vt:variant>
        <vt:i4>5</vt:i4>
      </vt:variant>
      <vt:variant>
        <vt:lpwstr>http://www.nist.gov/itl/fips.cfm</vt:lpwstr>
      </vt:variant>
      <vt:variant>
        <vt:lpwstr/>
      </vt:variant>
      <vt:variant>
        <vt:i4>4718623</vt:i4>
      </vt:variant>
      <vt:variant>
        <vt:i4>540</vt:i4>
      </vt:variant>
      <vt:variant>
        <vt:i4>0</vt:i4>
      </vt:variant>
      <vt:variant>
        <vt:i4>5</vt:i4>
      </vt:variant>
      <vt:variant>
        <vt:lpwstr/>
      </vt:variant>
      <vt:variant>
        <vt:lpwstr>_Appendix_A:_Estimating_Entropy and </vt:lpwstr>
      </vt:variant>
      <vt:variant>
        <vt:i4>3866652</vt:i4>
      </vt:variant>
      <vt:variant>
        <vt:i4>534</vt:i4>
      </vt:variant>
      <vt:variant>
        <vt:i4>0</vt:i4>
      </vt:variant>
      <vt:variant>
        <vt:i4>5</vt:i4>
      </vt:variant>
      <vt:variant>
        <vt:lpwstr/>
      </vt:variant>
      <vt:variant>
        <vt:lpwstr>RFC_5280</vt:lpwstr>
      </vt:variant>
      <vt:variant>
        <vt:i4>917512</vt:i4>
      </vt:variant>
      <vt:variant>
        <vt:i4>531</vt:i4>
      </vt:variant>
      <vt:variant>
        <vt:i4>0</vt:i4>
      </vt:variant>
      <vt:variant>
        <vt:i4>5</vt:i4>
      </vt:variant>
      <vt:variant>
        <vt:lpwstr/>
      </vt:variant>
      <vt:variant>
        <vt:lpwstr>ICAM</vt:lpwstr>
      </vt:variant>
      <vt:variant>
        <vt:i4>4390965</vt:i4>
      </vt:variant>
      <vt:variant>
        <vt:i4>528</vt:i4>
      </vt:variant>
      <vt:variant>
        <vt:i4>0</vt:i4>
      </vt:variant>
      <vt:variant>
        <vt:i4>5</vt:i4>
      </vt:variant>
      <vt:variant>
        <vt:lpwstr/>
      </vt:variant>
      <vt:variant>
        <vt:lpwstr>GSA03</vt:lpwstr>
      </vt:variant>
      <vt:variant>
        <vt:i4>262260</vt:i4>
      </vt:variant>
      <vt:variant>
        <vt:i4>516</vt:i4>
      </vt:variant>
      <vt:variant>
        <vt:i4>0</vt:i4>
      </vt:variant>
      <vt:variant>
        <vt:i4>5</vt:i4>
      </vt:variant>
      <vt:variant>
        <vt:lpwstr/>
      </vt:variant>
      <vt:variant>
        <vt:lpwstr>FISMA</vt:lpwstr>
      </vt:variant>
      <vt:variant>
        <vt:i4>3670026</vt:i4>
      </vt:variant>
      <vt:variant>
        <vt:i4>513</vt:i4>
      </vt:variant>
      <vt:variant>
        <vt:i4>0</vt:i4>
      </vt:variant>
      <vt:variant>
        <vt:i4>5</vt:i4>
      </vt:variant>
      <vt:variant>
        <vt:lpwstr/>
      </vt:variant>
      <vt:variant>
        <vt:lpwstr>GSA_ESIG</vt:lpwstr>
      </vt:variant>
      <vt:variant>
        <vt:i4>7143438</vt:i4>
      </vt:variant>
      <vt:variant>
        <vt:i4>510</vt:i4>
      </vt:variant>
      <vt:variant>
        <vt:i4>0</vt:i4>
      </vt:variant>
      <vt:variant>
        <vt:i4>5</vt:i4>
      </vt:variant>
      <vt:variant>
        <vt:lpwstr/>
      </vt:variant>
      <vt:variant>
        <vt:lpwstr>DOJ2000</vt:lpwstr>
      </vt:variant>
      <vt:variant>
        <vt:i4>7995412</vt:i4>
      </vt:variant>
      <vt:variant>
        <vt:i4>507</vt:i4>
      </vt:variant>
      <vt:variant>
        <vt:i4>0</vt:i4>
      </vt:variant>
      <vt:variant>
        <vt:i4>5</vt:i4>
      </vt:variant>
      <vt:variant>
        <vt:lpwstr/>
      </vt:variant>
      <vt:variant>
        <vt:lpwstr>_General_References</vt:lpwstr>
      </vt:variant>
      <vt:variant>
        <vt:i4>2883631</vt:i4>
      </vt:variant>
      <vt:variant>
        <vt:i4>489</vt:i4>
      </vt:variant>
      <vt:variant>
        <vt:i4>0</vt:i4>
      </vt:variant>
      <vt:variant>
        <vt:i4>5</vt:i4>
      </vt:variant>
      <vt:variant>
        <vt:lpwstr/>
      </vt:variant>
      <vt:variant>
        <vt:lpwstr>SP800_53A</vt:lpwstr>
      </vt:variant>
      <vt:variant>
        <vt:i4>2621512</vt:i4>
      </vt:variant>
      <vt:variant>
        <vt:i4>486</vt:i4>
      </vt:variant>
      <vt:variant>
        <vt:i4>0</vt:i4>
      </vt:variant>
      <vt:variant>
        <vt:i4>5</vt:i4>
      </vt:variant>
      <vt:variant>
        <vt:lpwstr/>
      </vt:variant>
      <vt:variant>
        <vt:lpwstr>SP800_37</vt:lpwstr>
      </vt:variant>
      <vt:variant>
        <vt:i4>2621512</vt:i4>
      </vt:variant>
      <vt:variant>
        <vt:i4>483</vt:i4>
      </vt:variant>
      <vt:variant>
        <vt:i4>0</vt:i4>
      </vt:variant>
      <vt:variant>
        <vt:i4>5</vt:i4>
      </vt:variant>
      <vt:variant>
        <vt:lpwstr/>
      </vt:variant>
      <vt:variant>
        <vt:lpwstr>SP800_37</vt:lpwstr>
      </vt:variant>
      <vt:variant>
        <vt:i4>2883631</vt:i4>
      </vt:variant>
      <vt:variant>
        <vt:i4>480</vt:i4>
      </vt:variant>
      <vt:variant>
        <vt:i4>0</vt:i4>
      </vt:variant>
      <vt:variant>
        <vt:i4>5</vt:i4>
      </vt:variant>
      <vt:variant>
        <vt:lpwstr/>
      </vt:variant>
      <vt:variant>
        <vt:lpwstr>SP800_53A</vt:lpwstr>
      </vt:variant>
      <vt:variant>
        <vt:i4>3080264</vt:i4>
      </vt:variant>
      <vt:variant>
        <vt:i4>477</vt:i4>
      </vt:variant>
      <vt:variant>
        <vt:i4>0</vt:i4>
      </vt:variant>
      <vt:variant>
        <vt:i4>5</vt:i4>
      </vt:variant>
      <vt:variant>
        <vt:lpwstr/>
      </vt:variant>
      <vt:variant>
        <vt:lpwstr>SP800_30</vt:lpwstr>
      </vt:variant>
      <vt:variant>
        <vt:i4>4915281</vt:i4>
      </vt:variant>
      <vt:variant>
        <vt:i4>474</vt:i4>
      </vt:variant>
      <vt:variant>
        <vt:i4>0</vt:i4>
      </vt:variant>
      <vt:variant>
        <vt:i4>5</vt:i4>
      </vt:variant>
      <vt:variant>
        <vt:lpwstr>http://www.idmanagement.gov/</vt:lpwstr>
      </vt:variant>
      <vt:variant>
        <vt:lpwstr/>
      </vt:variant>
      <vt:variant>
        <vt:i4>3276813</vt:i4>
      </vt:variant>
      <vt:variant>
        <vt:i4>471</vt:i4>
      </vt:variant>
      <vt:variant>
        <vt:i4>0</vt:i4>
      </vt:variant>
      <vt:variant>
        <vt:i4>5</vt:i4>
      </vt:variant>
      <vt:variant>
        <vt:lpwstr/>
      </vt:variant>
      <vt:variant>
        <vt:lpwstr>OMB_0404</vt:lpwstr>
      </vt:variant>
      <vt:variant>
        <vt:i4>1245186</vt:i4>
      </vt:variant>
      <vt:variant>
        <vt:i4>464</vt:i4>
      </vt:variant>
      <vt:variant>
        <vt:i4>0</vt:i4>
      </vt:variant>
      <vt:variant>
        <vt:i4>5</vt:i4>
      </vt:variant>
      <vt:variant>
        <vt:lpwstr/>
      </vt:variant>
      <vt:variant>
        <vt:lpwstr>_Toc307587967</vt:lpwstr>
      </vt:variant>
      <vt:variant>
        <vt:i4>1245187</vt:i4>
      </vt:variant>
      <vt:variant>
        <vt:i4>458</vt:i4>
      </vt:variant>
      <vt:variant>
        <vt:i4>0</vt:i4>
      </vt:variant>
      <vt:variant>
        <vt:i4>5</vt:i4>
      </vt:variant>
      <vt:variant>
        <vt:lpwstr/>
      </vt:variant>
      <vt:variant>
        <vt:lpwstr>_Toc307587966</vt:lpwstr>
      </vt:variant>
      <vt:variant>
        <vt:i4>1245184</vt:i4>
      </vt:variant>
      <vt:variant>
        <vt:i4>452</vt:i4>
      </vt:variant>
      <vt:variant>
        <vt:i4>0</vt:i4>
      </vt:variant>
      <vt:variant>
        <vt:i4>5</vt:i4>
      </vt:variant>
      <vt:variant>
        <vt:lpwstr/>
      </vt:variant>
      <vt:variant>
        <vt:lpwstr>_Toc307587965</vt:lpwstr>
      </vt:variant>
      <vt:variant>
        <vt:i4>1245185</vt:i4>
      </vt:variant>
      <vt:variant>
        <vt:i4>446</vt:i4>
      </vt:variant>
      <vt:variant>
        <vt:i4>0</vt:i4>
      </vt:variant>
      <vt:variant>
        <vt:i4>5</vt:i4>
      </vt:variant>
      <vt:variant>
        <vt:lpwstr/>
      </vt:variant>
      <vt:variant>
        <vt:lpwstr>_Toc307587964</vt:lpwstr>
      </vt:variant>
      <vt:variant>
        <vt:i4>1245190</vt:i4>
      </vt:variant>
      <vt:variant>
        <vt:i4>440</vt:i4>
      </vt:variant>
      <vt:variant>
        <vt:i4>0</vt:i4>
      </vt:variant>
      <vt:variant>
        <vt:i4>5</vt:i4>
      </vt:variant>
      <vt:variant>
        <vt:lpwstr/>
      </vt:variant>
      <vt:variant>
        <vt:lpwstr>_Toc307587963</vt:lpwstr>
      </vt:variant>
      <vt:variant>
        <vt:i4>1245191</vt:i4>
      </vt:variant>
      <vt:variant>
        <vt:i4>434</vt:i4>
      </vt:variant>
      <vt:variant>
        <vt:i4>0</vt:i4>
      </vt:variant>
      <vt:variant>
        <vt:i4>5</vt:i4>
      </vt:variant>
      <vt:variant>
        <vt:lpwstr/>
      </vt:variant>
      <vt:variant>
        <vt:lpwstr>_Toc307587962</vt:lpwstr>
      </vt:variant>
      <vt:variant>
        <vt:i4>1245188</vt:i4>
      </vt:variant>
      <vt:variant>
        <vt:i4>428</vt:i4>
      </vt:variant>
      <vt:variant>
        <vt:i4>0</vt:i4>
      </vt:variant>
      <vt:variant>
        <vt:i4>5</vt:i4>
      </vt:variant>
      <vt:variant>
        <vt:lpwstr/>
      </vt:variant>
      <vt:variant>
        <vt:lpwstr>_Toc307587961</vt:lpwstr>
      </vt:variant>
      <vt:variant>
        <vt:i4>1245189</vt:i4>
      </vt:variant>
      <vt:variant>
        <vt:i4>422</vt:i4>
      </vt:variant>
      <vt:variant>
        <vt:i4>0</vt:i4>
      </vt:variant>
      <vt:variant>
        <vt:i4>5</vt:i4>
      </vt:variant>
      <vt:variant>
        <vt:lpwstr/>
      </vt:variant>
      <vt:variant>
        <vt:lpwstr>_Toc307587960</vt:lpwstr>
      </vt:variant>
      <vt:variant>
        <vt:i4>1048588</vt:i4>
      </vt:variant>
      <vt:variant>
        <vt:i4>416</vt:i4>
      </vt:variant>
      <vt:variant>
        <vt:i4>0</vt:i4>
      </vt:variant>
      <vt:variant>
        <vt:i4>5</vt:i4>
      </vt:variant>
      <vt:variant>
        <vt:lpwstr/>
      </vt:variant>
      <vt:variant>
        <vt:lpwstr>_Toc307587959</vt:lpwstr>
      </vt:variant>
      <vt:variant>
        <vt:i4>1048589</vt:i4>
      </vt:variant>
      <vt:variant>
        <vt:i4>410</vt:i4>
      </vt:variant>
      <vt:variant>
        <vt:i4>0</vt:i4>
      </vt:variant>
      <vt:variant>
        <vt:i4>5</vt:i4>
      </vt:variant>
      <vt:variant>
        <vt:lpwstr/>
      </vt:variant>
      <vt:variant>
        <vt:lpwstr>_Toc307587958</vt:lpwstr>
      </vt:variant>
      <vt:variant>
        <vt:i4>1048578</vt:i4>
      </vt:variant>
      <vt:variant>
        <vt:i4>404</vt:i4>
      </vt:variant>
      <vt:variant>
        <vt:i4>0</vt:i4>
      </vt:variant>
      <vt:variant>
        <vt:i4>5</vt:i4>
      </vt:variant>
      <vt:variant>
        <vt:lpwstr/>
      </vt:variant>
      <vt:variant>
        <vt:lpwstr>_Toc307587957</vt:lpwstr>
      </vt:variant>
      <vt:variant>
        <vt:i4>1048579</vt:i4>
      </vt:variant>
      <vt:variant>
        <vt:i4>398</vt:i4>
      </vt:variant>
      <vt:variant>
        <vt:i4>0</vt:i4>
      </vt:variant>
      <vt:variant>
        <vt:i4>5</vt:i4>
      </vt:variant>
      <vt:variant>
        <vt:lpwstr/>
      </vt:variant>
      <vt:variant>
        <vt:lpwstr>_Toc307587956</vt:lpwstr>
      </vt:variant>
      <vt:variant>
        <vt:i4>1048576</vt:i4>
      </vt:variant>
      <vt:variant>
        <vt:i4>392</vt:i4>
      </vt:variant>
      <vt:variant>
        <vt:i4>0</vt:i4>
      </vt:variant>
      <vt:variant>
        <vt:i4>5</vt:i4>
      </vt:variant>
      <vt:variant>
        <vt:lpwstr/>
      </vt:variant>
      <vt:variant>
        <vt:lpwstr>_Toc307587955</vt:lpwstr>
      </vt:variant>
      <vt:variant>
        <vt:i4>1048577</vt:i4>
      </vt:variant>
      <vt:variant>
        <vt:i4>386</vt:i4>
      </vt:variant>
      <vt:variant>
        <vt:i4>0</vt:i4>
      </vt:variant>
      <vt:variant>
        <vt:i4>5</vt:i4>
      </vt:variant>
      <vt:variant>
        <vt:lpwstr/>
      </vt:variant>
      <vt:variant>
        <vt:lpwstr>_Toc307587954</vt:lpwstr>
      </vt:variant>
      <vt:variant>
        <vt:i4>1048582</vt:i4>
      </vt:variant>
      <vt:variant>
        <vt:i4>380</vt:i4>
      </vt:variant>
      <vt:variant>
        <vt:i4>0</vt:i4>
      </vt:variant>
      <vt:variant>
        <vt:i4>5</vt:i4>
      </vt:variant>
      <vt:variant>
        <vt:lpwstr/>
      </vt:variant>
      <vt:variant>
        <vt:lpwstr>_Toc307587953</vt:lpwstr>
      </vt:variant>
      <vt:variant>
        <vt:i4>1048583</vt:i4>
      </vt:variant>
      <vt:variant>
        <vt:i4>374</vt:i4>
      </vt:variant>
      <vt:variant>
        <vt:i4>0</vt:i4>
      </vt:variant>
      <vt:variant>
        <vt:i4>5</vt:i4>
      </vt:variant>
      <vt:variant>
        <vt:lpwstr/>
      </vt:variant>
      <vt:variant>
        <vt:lpwstr>_Toc307587952</vt:lpwstr>
      </vt:variant>
      <vt:variant>
        <vt:i4>1048580</vt:i4>
      </vt:variant>
      <vt:variant>
        <vt:i4>368</vt:i4>
      </vt:variant>
      <vt:variant>
        <vt:i4>0</vt:i4>
      </vt:variant>
      <vt:variant>
        <vt:i4>5</vt:i4>
      </vt:variant>
      <vt:variant>
        <vt:lpwstr/>
      </vt:variant>
      <vt:variant>
        <vt:lpwstr>_Toc307587951</vt:lpwstr>
      </vt:variant>
      <vt:variant>
        <vt:i4>1048581</vt:i4>
      </vt:variant>
      <vt:variant>
        <vt:i4>362</vt:i4>
      </vt:variant>
      <vt:variant>
        <vt:i4>0</vt:i4>
      </vt:variant>
      <vt:variant>
        <vt:i4>5</vt:i4>
      </vt:variant>
      <vt:variant>
        <vt:lpwstr/>
      </vt:variant>
      <vt:variant>
        <vt:lpwstr>_Toc307587950</vt:lpwstr>
      </vt:variant>
      <vt:variant>
        <vt:i4>1114124</vt:i4>
      </vt:variant>
      <vt:variant>
        <vt:i4>356</vt:i4>
      </vt:variant>
      <vt:variant>
        <vt:i4>0</vt:i4>
      </vt:variant>
      <vt:variant>
        <vt:i4>5</vt:i4>
      </vt:variant>
      <vt:variant>
        <vt:lpwstr/>
      </vt:variant>
      <vt:variant>
        <vt:lpwstr>_Toc307587949</vt:lpwstr>
      </vt:variant>
      <vt:variant>
        <vt:i4>1114125</vt:i4>
      </vt:variant>
      <vt:variant>
        <vt:i4>350</vt:i4>
      </vt:variant>
      <vt:variant>
        <vt:i4>0</vt:i4>
      </vt:variant>
      <vt:variant>
        <vt:i4>5</vt:i4>
      </vt:variant>
      <vt:variant>
        <vt:lpwstr/>
      </vt:variant>
      <vt:variant>
        <vt:lpwstr>_Toc307587948</vt:lpwstr>
      </vt:variant>
      <vt:variant>
        <vt:i4>1114114</vt:i4>
      </vt:variant>
      <vt:variant>
        <vt:i4>344</vt:i4>
      </vt:variant>
      <vt:variant>
        <vt:i4>0</vt:i4>
      </vt:variant>
      <vt:variant>
        <vt:i4>5</vt:i4>
      </vt:variant>
      <vt:variant>
        <vt:lpwstr/>
      </vt:variant>
      <vt:variant>
        <vt:lpwstr>_Toc307587947</vt:lpwstr>
      </vt:variant>
      <vt:variant>
        <vt:i4>1114115</vt:i4>
      </vt:variant>
      <vt:variant>
        <vt:i4>338</vt:i4>
      </vt:variant>
      <vt:variant>
        <vt:i4>0</vt:i4>
      </vt:variant>
      <vt:variant>
        <vt:i4>5</vt:i4>
      </vt:variant>
      <vt:variant>
        <vt:lpwstr/>
      </vt:variant>
      <vt:variant>
        <vt:lpwstr>_Toc307587946</vt:lpwstr>
      </vt:variant>
      <vt:variant>
        <vt:i4>1114112</vt:i4>
      </vt:variant>
      <vt:variant>
        <vt:i4>332</vt:i4>
      </vt:variant>
      <vt:variant>
        <vt:i4>0</vt:i4>
      </vt:variant>
      <vt:variant>
        <vt:i4>5</vt:i4>
      </vt:variant>
      <vt:variant>
        <vt:lpwstr/>
      </vt:variant>
      <vt:variant>
        <vt:lpwstr>_Toc307587945</vt:lpwstr>
      </vt:variant>
      <vt:variant>
        <vt:i4>1114113</vt:i4>
      </vt:variant>
      <vt:variant>
        <vt:i4>326</vt:i4>
      </vt:variant>
      <vt:variant>
        <vt:i4>0</vt:i4>
      </vt:variant>
      <vt:variant>
        <vt:i4>5</vt:i4>
      </vt:variant>
      <vt:variant>
        <vt:lpwstr/>
      </vt:variant>
      <vt:variant>
        <vt:lpwstr>_Toc307587944</vt:lpwstr>
      </vt:variant>
      <vt:variant>
        <vt:i4>1114118</vt:i4>
      </vt:variant>
      <vt:variant>
        <vt:i4>320</vt:i4>
      </vt:variant>
      <vt:variant>
        <vt:i4>0</vt:i4>
      </vt:variant>
      <vt:variant>
        <vt:i4>5</vt:i4>
      </vt:variant>
      <vt:variant>
        <vt:lpwstr/>
      </vt:variant>
      <vt:variant>
        <vt:lpwstr>_Toc307587943</vt:lpwstr>
      </vt:variant>
      <vt:variant>
        <vt:i4>1114119</vt:i4>
      </vt:variant>
      <vt:variant>
        <vt:i4>314</vt:i4>
      </vt:variant>
      <vt:variant>
        <vt:i4>0</vt:i4>
      </vt:variant>
      <vt:variant>
        <vt:i4>5</vt:i4>
      </vt:variant>
      <vt:variant>
        <vt:lpwstr/>
      </vt:variant>
      <vt:variant>
        <vt:lpwstr>_Toc307587942</vt:lpwstr>
      </vt:variant>
      <vt:variant>
        <vt:i4>1114116</vt:i4>
      </vt:variant>
      <vt:variant>
        <vt:i4>308</vt:i4>
      </vt:variant>
      <vt:variant>
        <vt:i4>0</vt:i4>
      </vt:variant>
      <vt:variant>
        <vt:i4>5</vt:i4>
      </vt:variant>
      <vt:variant>
        <vt:lpwstr/>
      </vt:variant>
      <vt:variant>
        <vt:lpwstr>_Toc307587941</vt:lpwstr>
      </vt:variant>
      <vt:variant>
        <vt:i4>1114117</vt:i4>
      </vt:variant>
      <vt:variant>
        <vt:i4>302</vt:i4>
      </vt:variant>
      <vt:variant>
        <vt:i4>0</vt:i4>
      </vt:variant>
      <vt:variant>
        <vt:i4>5</vt:i4>
      </vt:variant>
      <vt:variant>
        <vt:lpwstr/>
      </vt:variant>
      <vt:variant>
        <vt:lpwstr>_Toc307587940</vt:lpwstr>
      </vt:variant>
      <vt:variant>
        <vt:i4>1441804</vt:i4>
      </vt:variant>
      <vt:variant>
        <vt:i4>296</vt:i4>
      </vt:variant>
      <vt:variant>
        <vt:i4>0</vt:i4>
      </vt:variant>
      <vt:variant>
        <vt:i4>5</vt:i4>
      </vt:variant>
      <vt:variant>
        <vt:lpwstr/>
      </vt:variant>
      <vt:variant>
        <vt:lpwstr>_Toc307587939</vt:lpwstr>
      </vt:variant>
      <vt:variant>
        <vt:i4>1441805</vt:i4>
      </vt:variant>
      <vt:variant>
        <vt:i4>290</vt:i4>
      </vt:variant>
      <vt:variant>
        <vt:i4>0</vt:i4>
      </vt:variant>
      <vt:variant>
        <vt:i4>5</vt:i4>
      </vt:variant>
      <vt:variant>
        <vt:lpwstr/>
      </vt:variant>
      <vt:variant>
        <vt:lpwstr>_Toc307587938</vt:lpwstr>
      </vt:variant>
      <vt:variant>
        <vt:i4>1441794</vt:i4>
      </vt:variant>
      <vt:variant>
        <vt:i4>284</vt:i4>
      </vt:variant>
      <vt:variant>
        <vt:i4>0</vt:i4>
      </vt:variant>
      <vt:variant>
        <vt:i4>5</vt:i4>
      </vt:variant>
      <vt:variant>
        <vt:lpwstr/>
      </vt:variant>
      <vt:variant>
        <vt:lpwstr>_Toc307587937</vt:lpwstr>
      </vt:variant>
      <vt:variant>
        <vt:i4>1441795</vt:i4>
      </vt:variant>
      <vt:variant>
        <vt:i4>278</vt:i4>
      </vt:variant>
      <vt:variant>
        <vt:i4>0</vt:i4>
      </vt:variant>
      <vt:variant>
        <vt:i4>5</vt:i4>
      </vt:variant>
      <vt:variant>
        <vt:lpwstr/>
      </vt:variant>
      <vt:variant>
        <vt:lpwstr>_Toc307587936</vt:lpwstr>
      </vt:variant>
      <vt:variant>
        <vt:i4>1441792</vt:i4>
      </vt:variant>
      <vt:variant>
        <vt:i4>272</vt:i4>
      </vt:variant>
      <vt:variant>
        <vt:i4>0</vt:i4>
      </vt:variant>
      <vt:variant>
        <vt:i4>5</vt:i4>
      </vt:variant>
      <vt:variant>
        <vt:lpwstr/>
      </vt:variant>
      <vt:variant>
        <vt:lpwstr>_Toc307587935</vt:lpwstr>
      </vt:variant>
      <vt:variant>
        <vt:i4>1441793</vt:i4>
      </vt:variant>
      <vt:variant>
        <vt:i4>266</vt:i4>
      </vt:variant>
      <vt:variant>
        <vt:i4>0</vt:i4>
      </vt:variant>
      <vt:variant>
        <vt:i4>5</vt:i4>
      </vt:variant>
      <vt:variant>
        <vt:lpwstr/>
      </vt:variant>
      <vt:variant>
        <vt:lpwstr>_Toc307587934</vt:lpwstr>
      </vt:variant>
      <vt:variant>
        <vt:i4>1441798</vt:i4>
      </vt:variant>
      <vt:variant>
        <vt:i4>260</vt:i4>
      </vt:variant>
      <vt:variant>
        <vt:i4>0</vt:i4>
      </vt:variant>
      <vt:variant>
        <vt:i4>5</vt:i4>
      </vt:variant>
      <vt:variant>
        <vt:lpwstr/>
      </vt:variant>
      <vt:variant>
        <vt:lpwstr>_Toc307587933</vt:lpwstr>
      </vt:variant>
      <vt:variant>
        <vt:i4>1441799</vt:i4>
      </vt:variant>
      <vt:variant>
        <vt:i4>254</vt:i4>
      </vt:variant>
      <vt:variant>
        <vt:i4>0</vt:i4>
      </vt:variant>
      <vt:variant>
        <vt:i4>5</vt:i4>
      </vt:variant>
      <vt:variant>
        <vt:lpwstr/>
      </vt:variant>
      <vt:variant>
        <vt:lpwstr>_Toc307587932</vt:lpwstr>
      </vt:variant>
      <vt:variant>
        <vt:i4>1441796</vt:i4>
      </vt:variant>
      <vt:variant>
        <vt:i4>248</vt:i4>
      </vt:variant>
      <vt:variant>
        <vt:i4>0</vt:i4>
      </vt:variant>
      <vt:variant>
        <vt:i4>5</vt:i4>
      </vt:variant>
      <vt:variant>
        <vt:lpwstr/>
      </vt:variant>
      <vt:variant>
        <vt:lpwstr>_Toc307587931</vt:lpwstr>
      </vt:variant>
      <vt:variant>
        <vt:i4>1441797</vt:i4>
      </vt:variant>
      <vt:variant>
        <vt:i4>242</vt:i4>
      </vt:variant>
      <vt:variant>
        <vt:i4>0</vt:i4>
      </vt:variant>
      <vt:variant>
        <vt:i4>5</vt:i4>
      </vt:variant>
      <vt:variant>
        <vt:lpwstr/>
      </vt:variant>
      <vt:variant>
        <vt:lpwstr>_Toc307587930</vt:lpwstr>
      </vt:variant>
      <vt:variant>
        <vt:i4>1507340</vt:i4>
      </vt:variant>
      <vt:variant>
        <vt:i4>236</vt:i4>
      </vt:variant>
      <vt:variant>
        <vt:i4>0</vt:i4>
      </vt:variant>
      <vt:variant>
        <vt:i4>5</vt:i4>
      </vt:variant>
      <vt:variant>
        <vt:lpwstr/>
      </vt:variant>
      <vt:variant>
        <vt:lpwstr>_Toc307587929</vt:lpwstr>
      </vt:variant>
      <vt:variant>
        <vt:i4>1507341</vt:i4>
      </vt:variant>
      <vt:variant>
        <vt:i4>230</vt:i4>
      </vt:variant>
      <vt:variant>
        <vt:i4>0</vt:i4>
      </vt:variant>
      <vt:variant>
        <vt:i4>5</vt:i4>
      </vt:variant>
      <vt:variant>
        <vt:lpwstr/>
      </vt:variant>
      <vt:variant>
        <vt:lpwstr>_Toc307587928</vt:lpwstr>
      </vt:variant>
      <vt:variant>
        <vt:i4>1507330</vt:i4>
      </vt:variant>
      <vt:variant>
        <vt:i4>224</vt:i4>
      </vt:variant>
      <vt:variant>
        <vt:i4>0</vt:i4>
      </vt:variant>
      <vt:variant>
        <vt:i4>5</vt:i4>
      </vt:variant>
      <vt:variant>
        <vt:lpwstr/>
      </vt:variant>
      <vt:variant>
        <vt:lpwstr>_Toc307587927</vt:lpwstr>
      </vt:variant>
      <vt:variant>
        <vt:i4>1507331</vt:i4>
      </vt:variant>
      <vt:variant>
        <vt:i4>218</vt:i4>
      </vt:variant>
      <vt:variant>
        <vt:i4>0</vt:i4>
      </vt:variant>
      <vt:variant>
        <vt:i4>5</vt:i4>
      </vt:variant>
      <vt:variant>
        <vt:lpwstr/>
      </vt:variant>
      <vt:variant>
        <vt:lpwstr>_Toc307587926</vt:lpwstr>
      </vt:variant>
      <vt:variant>
        <vt:i4>1507328</vt:i4>
      </vt:variant>
      <vt:variant>
        <vt:i4>212</vt:i4>
      </vt:variant>
      <vt:variant>
        <vt:i4>0</vt:i4>
      </vt:variant>
      <vt:variant>
        <vt:i4>5</vt:i4>
      </vt:variant>
      <vt:variant>
        <vt:lpwstr/>
      </vt:variant>
      <vt:variant>
        <vt:lpwstr>_Toc307587925</vt:lpwstr>
      </vt:variant>
      <vt:variant>
        <vt:i4>1507329</vt:i4>
      </vt:variant>
      <vt:variant>
        <vt:i4>206</vt:i4>
      </vt:variant>
      <vt:variant>
        <vt:i4>0</vt:i4>
      </vt:variant>
      <vt:variant>
        <vt:i4>5</vt:i4>
      </vt:variant>
      <vt:variant>
        <vt:lpwstr/>
      </vt:variant>
      <vt:variant>
        <vt:lpwstr>_Toc307587924</vt:lpwstr>
      </vt:variant>
      <vt:variant>
        <vt:i4>1507334</vt:i4>
      </vt:variant>
      <vt:variant>
        <vt:i4>200</vt:i4>
      </vt:variant>
      <vt:variant>
        <vt:i4>0</vt:i4>
      </vt:variant>
      <vt:variant>
        <vt:i4>5</vt:i4>
      </vt:variant>
      <vt:variant>
        <vt:lpwstr/>
      </vt:variant>
      <vt:variant>
        <vt:lpwstr>_Toc307587923</vt:lpwstr>
      </vt:variant>
      <vt:variant>
        <vt:i4>1507335</vt:i4>
      </vt:variant>
      <vt:variant>
        <vt:i4>194</vt:i4>
      </vt:variant>
      <vt:variant>
        <vt:i4>0</vt:i4>
      </vt:variant>
      <vt:variant>
        <vt:i4>5</vt:i4>
      </vt:variant>
      <vt:variant>
        <vt:lpwstr/>
      </vt:variant>
      <vt:variant>
        <vt:lpwstr>_Toc307587922</vt:lpwstr>
      </vt:variant>
      <vt:variant>
        <vt:i4>1507332</vt:i4>
      </vt:variant>
      <vt:variant>
        <vt:i4>188</vt:i4>
      </vt:variant>
      <vt:variant>
        <vt:i4>0</vt:i4>
      </vt:variant>
      <vt:variant>
        <vt:i4>5</vt:i4>
      </vt:variant>
      <vt:variant>
        <vt:lpwstr/>
      </vt:variant>
      <vt:variant>
        <vt:lpwstr>_Toc307587921</vt:lpwstr>
      </vt:variant>
      <vt:variant>
        <vt:i4>1507333</vt:i4>
      </vt:variant>
      <vt:variant>
        <vt:i4>182</vt:i4>
      </vt:variant>
      <vt:variant>
        <vt:i4>0</vt:i4>
      </vt:variant>
      <vt:variant>
        <vt:i4>5</vt:i4>
      </vt:variant>
      <vt:variant>
        <vt:lpwstr/>
      </vt:variant>
      <vt:variant>
        <vt:lpwstr>_Toc307587920</vt:lpwstr>
      </vt:variant>
      <vt:variant>
        <vt:i4>1310732</vt:i4>
      </vt:variant>
      <vt:variant>
        <vt:i4>176</vt:i4>
      </vt:variant>
      <vt:variant>
        <vt:i4>0</vt:i4>
      </vt:variant>
      <vt:variant>
        <vt:i4>5</vt:i4>
      </vt:variant>
      <vt:variant>
        <vt:lpwstr/>
      </vt:variant>
      <vt:variant>
        <vt:lpwstr>_Toc307587919</vt:lpwstr>
      </vt:variant>
      <vt:variant>
        <vt:i4>1310733</vt:i4>
      </vt:variant>
      <vt:variant>
        <vt:i4>170</vt:i4>
      </vt:variant>
      <vt:variant>
        <vt:i4>0</vt:i4>
      </vt:variant>
      <vt:variant>
        <vt:i4>5</vt:i4>
      </vt:variant>
      <vt:variant>
        <vt:lpwstr/>
      </vt:variant>
      <vt:variant>
        <vt:lpwstr>_Toc307587918</vt:lpwstr>
      </vt:variant>
      <vt:variant>
        <vt:i4>1310722</vt:i4>
      </vt:variant>
      <vt:variant>
        <vt:i4>164</vt:i4>
      </vt:variant>
      <vt:variant>
        <vt:i4>0</vt:i4>
      </vt:variant>
      <vt:variant>
        <vt:i4>5</vt:i4>
      </vt:variant>
      <vt:variant>
        <vt:lpwstr/>
      </vt:variant>
      <vt:variant>
        <vt:lpwstr>_Toc307587917</vt:lpwstr>
      </vt:variant>
      <vt:variant>
        <vt:i4>1310723</vt:i4>
      </vt:variant>
      <vt:variant>
        <vt:i4>158</vt:i4>
      </vt:variant>
      <vt:variant>
        <vt:i4>0</vt:i4>
      </vt:variant>
      <vt:variant>
        <vt:i4>5</vt:i4>
      </vt:variant>
      <vt:variant>
        <vt:lpwstr/>
      </vt:variant>
      <vt:variant>
        <vt:lpwstr>_Toc307587916</vt:lpwstr>
      </vt:variant>
      <vt:variant>
        <vt:i4>1310720</vt:i4>
      </vt:variant>
      <vt:variant>
        <vt:i4>152</vt:i4>
      </vt:variant>
      <vt:variant>
        <vt:i4>0</vt:i4>
      </vt:variant>
      <vt:variant>
        <vt:i4>5</vt:i4>
      </vt:variant>
      <vt:variant>
        <vt:lpwstr/>
      </vt:variant>
      <vt:variant>
        <vt:lpwstr>_Toc307587915</vt:lpwstr>
      </vt:variant>
      <vt:variant>
        <vt:i4>1310721</vt:i4>
      </vt:variant>
      <vt:variant>
        <vt:i4>146</vt:i4>
      </vt:variant>
      <vt:variant>
        <vt:i4>0</vt:i4>
      </vt:variant>
      <vt:variant>
        <vt:i4>5</vt:i4>
      </vt:variant>
      <vt:variant>
        <vt:lpwstr/>
      </vt:variant>
      <vt:variant>
        <vt:lpwstr>_Toc307587914</vt:lpwstr>
      </vt:variant>
      <vt:variant>
        <vt:i4>1310726</vt:i4>
      </vt:variant>
      <vt:variant>
        <vt:i4>140</vt:i4>
      </vt:variant>
      <vt:variant>
        <vt:i4>0</vt:i4>
      </vt:variant>
      <vt:variant>
        <vt:i4>5</vt:i4>
      </vt:variant>
      <vt:variant>
        <vt:lpwstr/>
      </vt:variant>
      <vt:variant>
        <vt:lpwstr>_Toc307587913</vt:lpwstr>
      </vt:variant>
      <vt:variant>
        <vt:i4>1310727</vt:i4>
      </vt:variant>
      <vt:variant>
        <vt:i4>134</vt:i4>
      </vt:variant>
      <vt:variant>
        <vt:i4>0</vt:i4>
      </vt:variant>
      <vt:variant>
        <vt:i4>5</vt:i4>
      </vt:variant>
      <vt:variant>
        <vt:lpwstr/>
      </vt:variant>
      <vt:variant>
        <vt:lpwstr>_Toc307587912</vt:lpwstr>
      </vt:variant>
      <vt:variant>
        <vt:i4>1310724</vt:i4>
      </vt:variant>
      <vt:variant>
        <vt:i4>128</vt:i4>
      </vt:variant>
      <vt:variant>
        <vt:i4>0</vt:i4>
      </vt:variant>
      <vt:variant>
        <vt:i4>5</vt:i4>
      </vt:variant>
      <vt:variant>
        <vt:lpwstr/>
      </vt:variant>
      <vt:variant>
        <vt:lpwstr>_Toc307587911</vt:lpwstr>
      </vt:variant>
      <vt:variant>
        <vt:i4>1310725</vt:i4>
      </vt:variant>
      <vt:variant>
        <vt:i4>122</vt:i4>
      </vt:variant>
      <vt:variant>
        <vt:i4>0</vt:i4>
      </vt:variant>
      <vt:variant>
        <vt:i4>5</vt:i4>
      </vt:variant>
      <vt:variant>
        <vt:lpwstr/>
      </vt:variant>
      <vt:variant>
        <vt:lpwstr>_Toc307587910</vt:lpwstr>
      </vt:variant>
      <vt:variant>
        <vt:i4>1376268</vt:i4>
      </vt:variant>
      <vt:variant>
        <vt:i4>116</vt:i4>
      </vt:variant>
      <vt:variant>
        <vt:i4>0</vt:i4>
      </vt:variant>
      <vt:variant>
        <vt:i4>5</vt:i4>
      </vt:variant>
      <vt:variant>
        <vt:lpwstr/>
      </vt:variant>
      <vt:variant>
        <vt:lpwstr>_Toc307587909</vt:lpwstr>
      </vt:variant>
      <vt:variant>
        <vt:i4>1376269</vt:i4>
      </vt:variant>
      <vt:variant>
        <vt:i4>110</vt:i4>
      </vt:variant>
      <vt:variant>
        <vt:i4>0</vt:i4>
      </vt:variant>
      <vt:variant>
        <vt:i4>5</vt:i4>
      </vt:variant>
      <vt:variant>
        <vt:lpwstr/>
      </vt:variant>
      <vt:variant>
        <vt:lpwstr>_Toc307587908</vt:lpwstr>
      </vt:variant>
      <vt:variant>
        <vt:i4>1376258</vt:i4>
      </vt:variant>
      <vt:variant>
        <vt:i4>104</vt:i4>
      </vt:variant>
      <vt:variant>
        <vt:i4>0</vt:i4>
      </vt:variant>
      <vt:variant>
        <vt:i4>5</vt:i4>
      </vt:variant>
      <vt:variant>
        <vt:lpwstr/>
      </vt:variant>
      <vt:variant>
        <vt:lpwstr>_Toc307587907</vt:lpwstr>
      </vt:variant>
      <vt:variant>
        <vt:i4>1376259</vt:i4>
      </vt:variant>
      <vt:variant>
        <vt:i4>98</vt:i4>
      </vt:variant>
      <vt:variant>
        <vt:i4>0</vt:i4>
      </vt:variant>
      <vt:variant>
        <vt:i4>5</vt:i4>
      </vt:variant>
      <vt:variant>
        <vt:lpwstr/>
      </vt:variant>
      <vt:variant>
        <vt:lpwstr>_Toc307587906</vt:lpwstr>
      </vt:variant>
      <vt:variant>
        <vt:i4>1376256</vt:i4>
      </vt:variant>
      <vt:variant>
        <vt:i4>92</vt:i4>
      </vt:variant>
      <vt:variant>
        <vt:i4>0</vt:i4>
      </vt:variant>
      <vt:variant>
        <vt:i4>5</vt:i4>
      </vt:variant>
      <vt:variant>
        <vt:lpwstr/>
      </vt:variant>
      <vt:variant>
        <vt:lpwstr>_Toc307587905</vt:lpwstr>
      </vt:variant>
      <vt:variant>
        <vt:i4>1376257</vt:i4>
      </vt:variant>
      <vt:variant>
        <vt:i4>86</vt:i4>
      </vt:variant>
      <vt:variant>
        <vt:i4>0</vt:i4>
      </vt:variant>
      <vt:variant>
        <vt:i4>5</vt:i4>
      </vt:variant>
      <vt:variant>
        <vt:lpwstr/>
      </vt:variant>
      <vt:variant>
        <vt:lpwstr>_Toc307587904</vt:lpwstr>
      </vt:variant>
      <vt:variant>
        <vt:i4>1376262</vt:i4>
      </vt:variant>
      <vt:variant>
        <vt:i4>80</vt:i4>
      </vt:variant>
      <vt:variant>
        <vt:i4>0</vt:i4>
      </vt:variant>
      <vt:variant>
        <vt:i4>5</vt:i4>
      </vt:variant>
      <vt:variant>
        <vt:lpwstr/>
      </vt:variant>
      <vt:variant>
        <vt:lpwstr>_Toc307587903</vt:lpwstr>
      </vt:variant>
      <vt:variant>
        <vt:i4>1376263</vt:i4>
      </vt:variant>
      <vt:variant>
        <vt:i4>74</vt:i4>
      </vt:variant>
      <vt:variant>
        <vt:i4>0</vt:i4>
      </vt:variant>
      <vt:variant>
        <vt:i4>5</vt:i4>
      </vt:variant>
      <vt:variant>
        <vt:lpwstr/>
      </vt:variant>
      <vt:variant>
        <vt:lpwstr>_Toc307587902</vt:lpwstr>
      </vt:variant>
      <vt:variant>
        <vt:i4>1376260</vt:i4>
      </vt:variant>
      <vt:variant>
        <vt:i4>68</vt:i4>
      </vt:variant>
      <vt:variant>
        <vt:i4>0</vt:i4>
      </vt:variant>
      <vt:variant>
        <vt:i4>5</vt:i4>
      </vt:variant>
      <vt:variant>
        <vt:lpwstr/>
      </vt:variant>
      <vt:variant>
        <vt:lpwstr>_Toc307587901</vt:lpwstr>
      </vt:variant>
      <vt:variant>
        <vt:i4>1376261</vt:i4>
      </vt:variant>
      <vt:variant>
        <vt:i4>62</vt:i4>
      </vt:variant>
      <vt:variant>
        <vt:i4>0</vt:i4>
      </vt:variant>
      <vt:variant>
        <vt:i4>5</vt:i4>
      </vt:variant>
      <vt:variant>
        <vt:lpwstr/>
      </vt:variant>
      <vt:variant>
        <vt:lpwstr>_Toc307587900</vt:lpwstr>
      </vt:variant>
      <vt:variant>
        <vt:i4>1835021</vt:i4>
      </vt:variant>
      <vt:variant>
        <vt:i4>56</vt:i4>
      </vt:variant>
      <vt:variant>
        <vt:i4>0</vt:i4>
      </vt:variant>
      <vt:variant>
        <vt:i4>5</vt:i4>
      </vt:variant>
      <vt:variant>
        <vt:lpwstr/>
      </vt:variant>
      <vt:variant>
        <vt:lpwstr>_Toc307587899</vt:lpwstr>
      </vt:variant>
      <vt:variant>
        <vt:i4>1835020</vt:i4>
      </vt:variant>
      <vt:variant>
        <vt:i4>50</vt:i4>
      </vt:variant>
      <vt:variant>
        <vt:i4>0</vt:i4>
      </vt:variant>
      <vt:variant>
        <vt:i4>5</vt:i4>
      </vt:variant>
      <vt:variant>
        <vt:lpwstr/>
      </vt:variant>
      <vt:variant>
        <vt:lpwstr>_Toc307587898</vt:lpwstr>
      </vt:variant>
      <vt:variant>
        <vt:i4>1835011</vt:i4>
      </vt:variant>
      <vt:variant>
        <vt:i4>44</vt:i4>
      </vt:variant>
      <vt:variant>
        <vt:i4>0</vt:i4>
      </vt:variant>
      <vt:variant>
        <vt:i4>5</vt:i4>
      </vt:variant>
      <vt:variant>
        <vt:lpwstr/>
      </vt:variant>
      <vt:variant>
        <vt:lpwstr>_Toc307587897</vt:lpwstr>
      </vt:variant>
      <vt:variant>
        <vt:i4>1835010</vt:i4>
      </vt:variant>
      <vt:variant>
        <vt:i4>38</vt:i4>
      </vt:variant>
      <vt:variant>
        <vt:i4>0</vt:i4>
      </vt:variant>
      <vt:variant>
        <vt:i4>5</vt:i4>
      </vt:variant>
      <vt:variant>
        <vt:lpwstr/>
      </vt:variant>
      <vt:variant>
        <vt:lpwstr>_Toc307587896</vt:lpwstr>
      </vt:variant>
      <vt:variant>
        <vt:i4>1835009</vt:i4>
      </vt:variant>
      <vt:variant>
        <vt:i4>32</vt:i4>
      </vt:variant>
      <vt:variant>
        <vt:i4>0</vt:i4>
      </vt:variant>
      <vt:variant>
        <vt:i4>5</vt:i4>
      </vt:variant>
      <vt:variant>
        <vt:lpwstr/>
      </vt:variant>
      <vt:variant>
        <vt:lpwstr>_Toc307587895</vt:lpwstr>
      </vt:variant>
      <vt:variant>
        <vt:i4>3276813</vt:i4>
      </vt:variant>
      <vt:variant>
        <vt:i4>0</vt:i4>
      </vt:variant>
      <vt:variant>
        <vt:i4>0</vt:i4>
      </vt:variant>
      <vt:variant>
        <vt:i4>5</vt:i4>
      </vt:variant>
      <vt:variant>
        <vt:lpwstr/>
      </vt:variant>
      <vt:variant>
        <vt:lpwstr>OMB_0404</vt:lpwstr>
      </vt:variant>
      <vt:variant>
        <vt:i4>4915281</vt:i4>
      </vt:variant>
      <vt:variant>
        <vt:i4>3</vt:i4>
      </vt:variant>
      <vt:variant>
        <vt:i4>0</vt:i4>
      </vt:variant>
      <vt:variant>
        <vt:i4>5</vt:i4>
      </vt:variant>
      <vt:variant>
        <vt:lpwstr>http://www.idmanagement.gov/</vt:lpwstr>
      </vt:variant>
      <vt:variant>
        <vt:lpwstr/>
      </vt:variant>
      <vt:variant>
        <vt:i4>5308426</vt:i4>
      </vt:variant>
      <vt:variant>
        <vt:i4>0</vt:i4>
      </vt:variant>
      <vt:variant>
        <vt:i4>0</vt:i4>
      </vt:variant>
      <vt:variant>
        <vt:i4>5</vt:i4>
      </vt:variant>
      <vt:variant>
        <vt:lpwstr>http://www.idmanagement.gov/drilldown.cfm?action=era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Special Publication 800-63</dc:title>
  <dc:creator>polk</dc:creator>
  <cp:lastModifiedBy>ZYG_RGW</cp:lastModifiedBy>
  <cp:revision>3</cp:revision>
  <cp:lastPrinted>2011-09-10T18:05:00Z</cp:lastPrinted>
  <dcterms:created xsi:type="dcterms:W3CDTF">2013-12-03T00:28:00Z</dcterms:created>
  <dcterms:modified xsi:type="dcterms:W3CDTF">2013-12-05T04:53:00Z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