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B9" w:rsidRPr="00680C5F" w:rsidRDefault="00B275B9" w:rsidP="00B275B9">
      <w:pPr>
        <w:spacing w:before="80" w:after="80"/>
        <w:ind w:right="-856"/>
        <w:rPr>
          <w:lang w:eastAsia="ja-JP"/>
        </w:rPr>
      </w:pPr>
      <w:bookmarkStart w:id="2" w:name="OLE_LINK1"/>
      <w:bookmarkStart w:id="3" w:name="OLE_LINK2"/>
      <w:r>
        <w:rPr>
          <w:rFonts w:ascii="Arial" w:hAnsi="Arial" w:cs="Arial"/>
          <w:noProof/>
          <w:sz w:val="40"/>
          <w:szCs w:val="40"/>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564130" cy="914400"/>
            <wp:effectExtent l="0" t="0" r="7620" b="0"/>
            <wp:wrapSquare wrapText="bothSides"/>
            <wp:docPr id="1" name="Picture 1"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4130" cy="914400"/>
                    </a:xfrm>
                    <a:prstGeom prst="rect">
                      <a:avLst/>
                    </a:prstGeom>
                    <a:noFill/>
                    <a:ln>
                      <a:noFill/>
                    </a:ln>
                  </pic:spPr>
                </pic:pic>
              </a:graphicData>
            </a:graphic>
          </wp:anchor>
        </w:drawing>
      </w:r>
      <w:ins w:id="4" w:author="ZYG_RGW" w:date="2015-06-08T16:21:00Z">
        <w:r w:rsidR="00C651E8">
          <w:rPr>
            <w:rFonts w:ascii="Arial" w:hAnsi="Arial" w:cs="Arial"/>
            <w:sz w:val="40"/>
            <w:szCs w:val="40"/>
            <w:lang w:eastAsia="ja-JP"/>
          </w:rPr>
          <w:br w:type="textWrapping" w:clear="all"/>
        </w:r>
      </w:ins>
      <w:r>
        <w:rPr>
          <w:rFonts w:ascii="Arial" w:hAnsi="Arial" w:cs="Arial"/>
          <w:sz w:val="40"/>
          <w:szCs w:val="40"/>
          <w:lang w:eastAsia="ja-JP"/>
        </w:rPr>
        <w:br/>
      </w:r>
    </w:p>
    <w:p w:rsidR="00B275B9" w:rsidRDefault="00B275B9" w:rsidP="00B275B9">
      <w:pPr>
        <w:pStyle w:val="Titlepageinfo"/>
        <w:ind w:right="-856"/>
      </w:pPr>
      <w:bookmarkStart w:id="5" w:name="_Ref49748389"/>
      <w:bookmarkEnd w:id="5"/>
      <w:r>
        <w:t xml:space="preserve">  </w:t>
      </w:r>
      <w:r w:rsidR="00152607">
        <w:t>I</w:t>
      </w:r>
      <w:r w:rsidRPr="0051536F">
        <w:t xml:space="preserve">dentity Assurance Framework: </w:t>
      </w:r>
    </w:p>
    <w:p w:rsidR="00B275B9" w:rsidRPr="0051536F" w:rsidRDefault="00B275B9" w:rsidP="00B275B9">
      <w:pPr>
        <w:pStyle w:val="Titlepageinfo"/>
        <w:ind w:right="-856"/>
      </w:pPr>
      <w:r>
        <w:t xml:space="preserve">    Rules governing Assurance Assessments</w:t>
      </w:r>
    </w:p>
    <w:p w:rsidR="00B275B9" w:rsidRPr="002E2016" w:rsidRDefault="00B275B9" w:rsidP="00B275B9">
      <w:pPr>
        <w:pStyle w:val="Default"/>
        <w:spacing w:before="120"/>
        <w:ind w:left="1560" w:hanging="1560"/>
        <w:rPr>
          <w:rStyle w:val="BodyTextChar"/>
          <w:rFonts w:ascii="Times New Roman" w:hAnsi="Times New Roman" w:cs="Times New Roman"/>
          <w:color w:val="auto"/>
        </w:rPr>
      </w:pPr>
      <w:bookmarkStart w:id="6" w:name="_Toc320674962"/>
      <w:bookmarkStart w:id="7" w:name="_Toc321765174"/>
      <w:bookmarkStart w:id="8" w:name="_Toc337683112"/>
      <w:bookmarkEnd w:id="2"/>
      <w:bookmarkEnd w:id="3"/>
      <w:r w:rsidRPr="002E2016">
        <w:rPr>
          <w:rStyle w:val="BodyTextChar"/>
          <w:rFonts w:ascii="Times New Roman" w:hAnsi="Times New Roman" w:cs="Times New Roman"/>
          <w:b/>
          <w:color w:val="auto"/>
        </w:rPr>
        <w:t>Version</w:t>
      </w:r>
      <w:r w:rsidRPr="002E2016">
        <w:rPr>
          <w:rStyle w:val="BodyTextChar"/>
          <w:rFonts w:ascii="Times New Roman" w:hAnsi="Times New Roman" w:cs="Times New Roman"/>
          <w:color w:val="auto"/>
        </w:rPr>
        <w:t>:</w:t>
      </w:r>
      <w:r w:rsidRPr="002E2016">
        <w:rPr>
          <w:rStyle w:val="BodyTextChar"/>
          <w:rFonts w:ascii="Times New Roman" w:hAnsi="Times New Roman" w:cs="Times New Roman"/>
          <w:color w:val="auto"/>
        </w:rPr>
        <w:tab/>
      </w:r>
      <w:r w:rsidRPr="00E82CF6">
        <w:rPr>
          <w:rStyle w:val="BodyTextChar"/>
          <w:rFonts w:ascii="Times New Roman" w:hAnsi="Times New Roman" w:cs="Times New Roman"/>
          <w:color w:val="auto"/>
          <w:highlight w:val="lightGray"/>
        </w:rPr>
        <w:t>1.</w:t>
      </w:r>
      <w:ins w:id="9" w:author="ZYG_RGW" w:date="2015-07-30T17:55:00Z">
        <w:r w:rsidR="00F617B1">
          <w:rPr>
            <w:rStyle w:val="BodyTextChar"/>
            <w:rFonts w:ascii="Times New Roman" w:hAnsi="Times New Roman" w:cs="Times New Roman"/>
            <w:color w:val="auto"/>
            <w:highlight w:val="lightGray"/>
          </w:rPr>
          <w:t>7</w:t>
        </w:r>
      </w:ins>
      <w:ins w:id="10" w:author="ZYG_RGW" w:date="2015-07-13T18:25:00Z">
        <w:r w:rsidR="00FD72F9">
          <w:rPr>
            <w:rStyle w:val="BodyTextChar"/>
            <w:rFonts w:ascii="Times New Roman" w:hAnsi="Times New Roman" w:cs="Times New Roman"/>
            <w:color w:val="auto"/>
            <w:highlight w:val="lightGray"/>
          </w:rPr>
          <w:t>.0</w:t>
        </w:r>
      </w:ins>
      <w:del w:id="11" w:author="ZYG_RGW" w:date="2015-06-15T21:10:00Z">
        <w:r w:rsidRPr="00E82CF6" w:rsidDel="00B43F9E">
          <w:rPr>
            <w:rStyle w:val="BodyTextChar"/>
            <w:rFonts w:ascii="Times New Roman" w:hAnsi="Times New Roman" w:cs="Times New Roman"/>
            <w:color w:val="auto"/>
            <w:highlight w:val="lightGray"/>
          </w:rPr>
          <w:delText>0</w:delText>
        </w:r>
      </w:del>
      <w:del w:id="12" w:author="ZYG_RGW" w:date="2015-02-02T23:37:00Z">
        <w:r w:rsidRPr="00E82CF6" w:rsidDel="00592769">
          <w:rPr>
            <w:rStyle w:val="BodyTextChar"/>
            <w:rFonts w:ascii="Times New Roman" w:hAnsi="Times New Roman" w:cs="Times New Roman"/>
            <w:color w:val="auto"/>
            <w:highlight w:val="lightGray"/>
          </w:rPr>
          <w:delText>.</w:delText>
        </w:r>
        <w:r w:rsidR="00E82CF6" w:rsidRPr="00E82CF6" w:rsidDel="00592769">
          <w:rPr>
            <w:rStyle w:val="BodyTextChar"/>
            <w:rFonts w:ascii="Times New Roman" w:hAnsi="Times New Roman" w:cs="Times New Roman"/>
            <w:color w:val="auto"/>
            <w:highlight w:val="lightGray"/>
          </w:rPr>
          <w:delText>4</w:delText>
        </w:r>
      </w:del>
    </w:p>
    <w:p w:rsidR="00B275B9" w:rsidRDefault="00B275B9" w:rsidP="00B275B9">
      <w:pPr>
        <w:pStyle w:val="Default"/>
        <w:spacing w:before="120"/>
        <w:ind w:left="1560" w:right="-1423" w:hanging="1560"/>
        <w:rPr>
          <w:rStyle w:val="BodyTextChar"/>
          <w:rFonts w:ascii="Times New Roman" w:hAnsi="Times New Roman" w:cs="Times New Roman"/>
          <w:color w:val="auto"/>
          <w:highlight w:val="lightGray"/>
        </w:rPr>
      </w:pPr>
      <w:r>
        <w:rPr>
          <w:rStyle w:val="BodyTextChar"/>
          <w:rFonts w:ascii="Times New Roman" w:hAnsi="Times New Roman" w:cs="Times New Roman"/>
          <w:b/>
          <w:color w:val="auto"/>
          <w:highlight w:val="lightGray"/>
        </w:rPr>
        <w:t>Date:</w:t>
      </w:r>
      <w:r>
        <w:rPr>
          <w:rStyle w:val="BodyTextChar"/>
          <w:rFonts w:ascii="Times New Roman" w:hAnsi="Times New Roman" w:cs="Times New Roman"/>
          <w:b/>
          <w:color w:val="auto"/>
          <w:highlight w:val="lightGray"/>
        </w:rPr>
        <w:tab/>
      </w:r>
      <w:r>
        <w:rPr>
          <w:rStyle w:val="BodyTextChar"/>
          <w:rFonts w:ascii="Times New Roman" w:hAnsi="Times New Roman" w:cs="Times New Roman"/>
          <w:color w:val="auto"/>
          <w:highlight w:val="lightGray"/>
        </w:rPr>
        <w:t>201</w:t>
      </w:r>
      <w:ins w:id="13" w:author="ZYG_RGW" w:date="2015-02-02T23:37:00Z">
        <w:r w:rsidR="00592769">
          <w:rPr>
            <w:rStyle w:val="BodyTextChar"/>
            <w:rFonts w:ascii="Times New Roman" w:hAnsi="Times New Roman" w:cs="Times New Roman"/>
            <w:color w:val="auto"/>
            <w:highlight w:val="lightGray"/>
          </w:rPr>
          <w:t>5-0</w:t>
        </w:r>
      </w:ins>
      <w:ins w:id="14" w:author="ZYG_RGW" w:date="2015-07-09T00:17:00Z">
        <w:r w:rsidR="00EE5662">
          <w:rPr>
            <w:rStyle w:val="BodyTextChar"/>
            <w:rFonts w:ascii="Times New Roman" w:hAnsi="Times New Roman" w:cs="Times New Roman"/>
            <w:color w:val="auto"/>
            <w:highlight w:val="lightGray"/>
          </w:rPr>
          <w:t>7-</w:t>
        </w:r>
      </w:ins>
      <w:ins w:id="15" w:author="ZYG_RGW" w:date="2015-07-13T18:25:00Z">
        <w:r w:rsidR="00FD72F9">
          <w:rPr>
            <w:rStyle w:val="BodyTextChar"/>
            <w:rFonts w:ascii="Times New Roman" w:hAnsi="Times New Roman" w:cs="Times New Roman"/>
            <w:color w:val="auto"/>
            <w:highlight w:val="lightGray"/>
          </w:rPr>
          <w:t>3</w:t>
        </w:r>
      </w:ins>
      <w:ins w:id="16" w:author="ZYG_RGW" w:date="2015-07-30T17:55:00Z">
        <w:r w:rsidR="00F617B1">
          <w:rPr>
            <w:rStyle w:val="BodyTextChar"/>
            <w:rFonts w:ascii="Times New Roman" w:hAnsi="Times New Roman" w:cs="Times New Roman"/>
            <w:color w:val="auto"/>
            <w:highlight w:val="lightGray"/>
          </w:rPr>
          <w:t>0</w:t>
        </w:r>
      </w:ins>
      <w:del w:id="17" w:author="ZYG_RGW" w:date="2015-02-02T23:37:00Z">
        <w:r w:rsidDel="00592769">
          <w:rPr>
            <w:rStyle w:val="BodyTextChar"/>
            <w:rFonts w:ascii="Times New Roman" w:hAnsi="Times New Roman" w:cs="Times New Roman"/>
            <w:color w:val="auto"/>
            <w:highlight w:val="lightGray"/>
          </w:rPr>
          <w:delText>4-10-16</w:delText>
        </w:r>
      </w:del>
    </w:p>
    <w:p w:rsidR="00B275B9" w:rsidRDefault="00B275B9" w:rsidP="00B275B9">
      <w:pPr>
        <w:pStyle w:val="Default"/>
        <w:spacing w:before="120"/>
        <w:ind w:left="1560" w:right="-1423" w:hanging="1560"/>
        <w:rPr>
          <w:rStyle w:val="BodyTextChar"/>
          <w:rFonts w:ascii="Times New Roman" w:hAnsi="Times New Roman" w:cs="Times New Roman"/>
          <w:color w:val="auto"/>
          <w:highlight w:val="lightGray"/>
        </w:rPr>
      </w:pPr>
      <w:r>
        <w:rPr>
          <w:rStyle w:val="BodyTextChar"/>
          <w:rFonts w:ascii="Times New Roman" w:hAnsi="Times New Roman" w:cs="Times New Roman"/>
          <w:b/>
          <w:color w:val="auto"/>
          <w:highlight w:val="lightGray"/>
        </w:rPr>
        <w:t>Status:</w:t>
      </w:r>
      <w:r>
        <w:rPr>
          <w:rStyle w:val="BodyTextChar"/>
          <w:rFonts w:ascii="Times New Roman" w:hAnsi="Times New Roman" w:cs="Times New Roman"/>
          <w:b/>
          <w:color w:val="auto"/>
          <w:highlight w:val="lightGray"/>
        </w:rPr>
        <w:tab/>
      </w:r>
      <w:r>
        <w:rPr>
          <w:rStyle w:val="BodyTextChar"/>
          <w:rFonts w:ascii="Times New Roman" w:hAnsi="Times New Roman" w:cs="Times New Roman"/>
          <w:color w:val="auto"/>
          <w:highlight w:val="lightGray"/>
        </w:rPr>
        <w:t>Editor’s Draft</w:t>
      </w:r>
    </w:p>
    <w:p w:rsidR="00B275B9" w:rsidRPr="002E2016" w:rsidRDefault="00B275B9" w:rsidP="00B275B9">
      <w:pPr>
        <w:pStyle w:val="Default"/>
        <w:spacing w:before="120" w:after="720"/>
        <w:ind w:left="1560" w:right="-1423" w:hanging="1560"/>
        <w:rPr>
          <w:rStyle w:val="BodyTextChar"/>
          <w:rFonts w:ascii="Times New Roman" w:hAnsi="Times New Roman" w:cs="Times New Roman"/>
          <w:color w:val="auto"/>
        </w:rPr>
      </w:pPr>
      <w:r w:rsidRPr="002E2016">
        <w:rPr>
          <w:rStyle w:val="BodyTextChar"/>
          <w:rFonts w:ascii="Times New Roman" w:hAnsi="Times New Roman" w:cs="Times New Roman"/>
          <w:b/>
          <w:color w:val="auto"/>
          <w:highlight w:val="lightGray"/>
        </w:rPr>
        <w:t>Approval:</w:t>
      </w:r>
      <w:r w:rsidRPr="002E2016">
        <w:rPr>
          <w:rStyle w:val="BodyTextChar"/>
          <w:rFonts w:ascii="Times New Roman" w:hAnsi="Times New Roman" w:cs="Times New Roman"/>
          <w:color w:val="auto"/>
          <w:highlight w:val="lightGray"/>
        </w:rPr>
        <w:tab/>
      </w:r>
      <w:proofErr w:type="spellStart"/>
      <w:r>
        <w:rPr>
          <w:rStyle w:val="BodyTextChar"/>
          <w:rFonts w:ascii="Times New Roman" w:hAnsi="Times New Roman" w:cs="Times New Roman"/>
          <w:color w:val="auto"/>
        </w:rPr>
        <w:t>tba</w:t>
      </w:r>
      <w:proofErr w:type="spellEnd"/>
    </w:p>
    <w:p w:rsidR="00B275B9" w:rsidRPr="00A01EC4" w:rsidRDefault="00B275B9" w:rsidP="00B275B9">
      <w:pPr>
        <w:pStyle w:val="Default"/>
        <w:tabs>
          <w:tab w:val="left" w:pos="1843"/>
        </w:tabs>
        <w:spacing w:before="120" w:after="60"/>
        <w:ind w:left="1560" w:hanging="1560"/>
        <w:rPr>
          <w:rStyle w:val="BodyTextChar"/>
          <w:rFonts w:ascii="Times New Roman" w:hAnsi="Times New Roman" w:cs="Times New Roman"/>
          <w:color w:val="auto"/>
        </w:rPr>
      </w:pPr>
      <w:r w:rsidRPr="00A01EC4">
        <w:rPr>
          <w:rStyle w:val="BodyTextChar"/>
          <w:rFonts w:ascii="Times New Roman" w:hAnsi="Times New Roman" w:cs="Times New Roman"/>
          <w:b/>
          <w:color w:val="auto"/>
        </w:rPr>
        <w:t>Editor</w:t>
      </w:r>
      <w:r w:rsidRPr="00A01EC4">
        <w:rPr>
          <w:rStyle w:val="BodyTextChar"/>
          <w:rFonts w:ascii="Times New Roman" w:hAnsi="Times New Roman" w:cs="Times New Roman"/>
          <w:color w:val="auto"/>
        </w:rPr>
        <w:t>:</w:t>
      </w:r>
      <w:r w:rsidRPr="00A01EC4">
        <w:rPr>
          <w:rStyle w:val="BodyTextChar"/>
          <w:rFonts w:ascii="Times New Roman" w:hAnsi="Times New Roman" w:cs="Times New Roman"/>
          <w:color w:val="auto"/>
        </w:rPr>
        <w:tab/>
        <w:t>Richard G. Wilsher</w:t>
      </w:r>
      <w:r w:rsidRPr="00A01EC4">
        <w:rPr>
          <w:rStyle w:val="BodyTextChar"/>
          <w:rFonts w:ascii="Times New Roman" w:hAnsi="Times New Roman" w:cs="Times New Roman"/>
          <w:color w:val="auto"/>
        </w:rPr>
        <w:br/>
        <w:t xml:space="preserve"> </w:t>
      </w:r>
      <w:r w:rsidRPr="00A01EC4">
        <w:rPr>
          <w:rStyle w:val="BodyTextChar"/>
          <w:rFonts w:ascii="Times New Roman" w:hAnsi="Times New Roman" w:cs="Times New Roman"/>
          <w:color w:val="auto"/>
        </w:rPr>
        <w:tab/>
        <w:t>Zygma LLC</w:t>
      </w:r>
    </w:p>
    <w:p w:rsidR="00B275B9" w:rsidRPr="00A53ABA" w:rsidRDefault="00B275B9" w:rsidP="00B275B9">
      <w:pPr>
        <w:pStyle w:val="Default"/>
        <w:tabs>
          <w:tab w:val="left" w:pos="1276"/>
        </w:tabs>
        <w:spacing w:before="120"/>
        <w:ind w:left="1560" w:right="-1423" w:hanging="1560"/>
        <w:rPr>
          <w:rFonts w:ascii="Times New Roman" w:hAnsi="Times New Roman" w:cs="Times New Roman"/>
        </w:rPr>
      </w:pPr>
      <w:r w:rsidRPr="00A01EC4">
        <w:rPr>
          <w:rStyle w:val="BodyTextChar"/>
          <w:rFonts w:ascii="Times New Roman" w:hAnsi="Times New Roman" w:cs="Times New Roman"/>
          <w:b/>
          <w:color w:val="auto"/>
        </w:rPr>
        <w:t>Contributors</w:t>
      </w:r>
      <w:r>
        <w:rPr>
          <w:rStyle w:val="BodyTextChar"/>
          <w:rFonts w:ascii="Times New Roman" w:hAnsi="Times New Roman" w:cs="Times New Roman"/>
          <w:b/>
          <w:color w:val="auto"/>
        </w:rPr>
        <w:t>:</w:t>
      </w:r>
      <w:r>
        <w:rPr>
          <w:rStyle w:val="BodyTextChar"/>
          <w:rFonts w:ascii="Times New Roman" w:hAnsi="Times New Roman" w:cs="Times New Roman"/>
          <w:b/>
          <w:color w:val="auto"/>
        </w:rPr>
        <w:tab/>
      </w:r>
      <w:hyperlink r:id="rId10" w:history="1">
        <w:r w:rsidRPr="00A53ABA">
          <w:rPr>
            <w:rStyle w:val="Hyperlink"/>
            <w:rFonts w:ascii="Times New Roman" w:hAnsi="Times New Roman" w:cs="Times New Roman"/>
          </w:rPr>
          <w:t>https://kantarainitiative.org/confluence/x/k4PEAw</w:t>
        </w:r>
      </w:hyperlink>
      <w:r w:rsidRPr="00A53ABA">
        <w:rPr>
          <w:rFonts w:ascii="Times New Roman" w:hAnsi="Times New Roman" w:cs="Times New Roman"/>
        </w:rPr>
        <w:t xml:space="preserve"> </w:t>
      </w:r>
    </w:p>
    <w:p w:rsidR="00B275B9" w:rsidRPr="00A01EC4" w:rsidRDefault="00B275B9" w:rsidP="00B275B9">
      <w:pPr>
        <w:pStyle w:val="Default"/>
        <w:spacing w:before="360" w:after="60"/>
        <w:rPr>
          <w:rFonts w:ascii="Times New Roman" w:hAnsi="Times New Roman" w:cs="Times New Roman"/>
          <w:b/>
          <w:color w:val="auto"/>
        </w:rPr>
      </w:pPr>
      <w:r w:rsidRPr="00A01EC4">
        <w:rPr>
          <w:rFonts w:ascii="Times New Roman" w:hAnsi="Times New Roman" w:cs="Times New Roman"/>
          <w:b/>
          <w:color w:val="auto"/>
        </w:rPr>
        <w:t>Abstract</w:t>
      </w:r>
    </w:p>
    <w:p w:rsidR="00B275B9" w:rsidRPr="00A01EC4" w:rsidRDefault="00B275B9" w:rsidP="00B275B9">
      <w:pPr>
        <w:pStyle w:val="BodyText"/>
        <w:spacing w:after="60"/>
        <w:jc w:val="both"/>
      </w:pPr>
      <w:r w:rsidRPr="00A01EC4">
        <w:t>The Kantara Initiative Identity Assurance Work Group (IAWG) was formed to foster adoption of identity trust services.  The primary de</w:t>
      </w:r>
      <w:r w:rsidRPr="00A01EC4">
        <w:rPr>
          <w:szCs w:val="24"/>
        </w:rPr>
        <w:t xml:space="preserve">liverable of the IAWG is the Identity Assurance Framework (IAF), which is comprised of many different documents that detail the levels of assurance and the certification program that bring the Framework to the marketplace.  </w:t>
      </w:r>
      <w:r w:rsidRPr="00A01EC4">
        <w:t xml:space="preserve">The IAF set of documents includes an </w:t>
      </w:r>
      <w:hyperlink r:id="rId11" w:history="1">
        <w:r w:rsidRPr="00A01EC4">
          <w:rPr>
            <w:rStyle w:val="Hyperlink"/>
            <w:color w:val="auto"/>
            <w:u w:val="none"/>
          </w:rPr>
          <w:t>Overview</w:t>
        </w:r>
      </w:hyperlink>
      <w:r w:rsidRPr="00A01EC4">
        <w:t xml:space="preserve"> publication, the </w:t>
      </w:r>
      <w:r w:rsidRPr="00A01EC4">
        <w:rPr>
          <w:i/>
        </w:rPr>
        <w:t>IAF Glossary</w:t>
      </w:r>
      <w:r w:rsidRPr="00A01EC4">
        <w:t xml:space="preserve">, a summary </w:t>
      </w:r>
      <w:r w:rsidRPr="00A01EC4">
        <w:rPr>
          <w:i/>
        </w:rPr>
        <w:t>Assurance Levels</w:t>
      </w:r>
      <w:r w:rsidRPr="00A01EC4">
        <w:t xml:space="preserve"> document, and an </w:t>
      </w:r>
      <w:r w:rsidRPr="00A01EC4">
        <w:rPr>
          <w:i/>
        </w:rPr>
        <w:t>Assurance Assessment Scheme (AAS)</w:t>
      </w:r>
      <w:r w:rsidRPr="00A01EC4">
        <w:t>, which encompasses the associated assessment and certification program, as well as several subordinate documents, among them the</w:t>
      </w:r>
      <w:r>
        <w:t>se</w:t>
      </w:r>
      <w:r w:rsidRPr="00A01EC4">
        <w:t xml:space="preserve"> </w:t>
      </w:r>
      <w:r w:rsidRPr="00A01EC4">
        <w:rPr>
          <w:i/>
        </w:rPr>
        <w:t>Service Assessment Criteria (SAC)</w:t>
      </w:r>
      <w:r w:rsidRPr="00A01EC4">
        <w:t xml:space="preserve">, which establishes baseline criteria for general organizational conformity, identity proofing services, credential strength, and credential management services against which all CSPs will be evaluated.  </w:t>
      </w:r>
    </w:p>
    <w:p w:rsidR="00B275B9" w:rsidRPr="00284EF0" w:rsidRDefault="00B275B9" w:rsidP="00B275B9">
      <w:pPr>
        <w:pStyle w:val="BodyText"/>
        <w:spacing w:before="240" w:after="60"/>
        <w:ind w:right="-11"/>
        <w:rPr>
          <w:b/>
        </w:rPr>
      </w:pPr>
      <w:r w:rsidRPr="00A01EC4">
        <w:t xml:space="preserve">The latest versions of each of these documents can be found on Kantara’s </w:t>
      </w:r>
      <w:hyperlink r:id="rId12" w:history="1">
        <w:r w:rsidRPr="00404C54">
          <w:rPr>
            <w:rStyle w:val="Hyperlink"/>
          </w:rPr>
          <w:t>Identity Assurance Framework - General Information web page</w:t>
        </w:r>
      </w:hyperlink>
      <w:r w:rsidRPr="00A01EC4">
        <w:t>.</w:t>
      </w:r>
      <w:r w:rsidRPr="00A01EC4" w:rsidDel="00CE0C84">
        <w:t xml:space="preserve"> </w:t>
      </w:r>
      <w:bookmarkEnd w:id="6"/>
      <w:bookmarkEnd w:id="7"/>
      <w:bookmarkEnd w:id="8"/>
    </w:p>
    <w:p w:rsidR="00B275B9" w:rsidRPr="009057E4" w:rsidRDefault="009057E4" w:rsidP="009057E4">
      <w:pPr>
        <w:rPr>
          <w:rFonts w:ascii="Arial" w:eastAsia="MS Mincho" w:hAnsi="Arial" w:cs="Arial"/>
          <w:b/>
          <w:kern w:val="24"/>
        </w:rPr>
      </w:pPr>
      <w:r>
        <w:rPr>
          <w:rFonts w:ascii="Arial" w:hAnsi="Arial" w:cs="Arial"/>
          <w:b/>
        </w:rPr>
        <w:br w:type="page"/>
      </w:r>
      <w:r w:rsidR="00B275B9" w:rsidRPr="0046379E">
        <w:rPr>
          <w:rFonts w:ascii="Arial" w:hAnsi="Arial" w:cs="Arial"/>
          <w:b/>
        </w:rPr>
        <w:lastRenderedPageBreak/>
        <w:t>Notice:</w:t>
      </w:r>
    </w:p>
    <w:p w:rsidR="00B275B9" w:rsidRPr="0046379E" w:rsidRDefault="00B275B9" w:rsidP="00B275B9">
      <w:pPr>
        <w:autoSpaceDE w:val="0"/>
        <w:autoSpaceDN w:val="0"/>
        <w:adjustRightInd w:val="0"/>
        <w:ind w:right="-856"/>
      </w:pPr>
      <w:r w:rsidRPr="0046379E">
        <w:t>This document has been prepared by Participants of Kantara Initiative.  Permission is hereby granted to use the document solely for the purpose of implementing the Specification.  No rights are granted to prepare derivative works of this Specification. Entities seeking permission to reproduce portions of this document for other uses must contact Kantara Initiative to determine whether an appropriate license for such use is available.</w:t>
      </w:r>
    </w:p>
    <w:p w:rsidR="00B275B9" w:rsidRPr="0046379E" w:rsidRDefault="00B275B9" w:rsidP="00B275B9">
      <w:pPr>
        <w:autoSpaceDE w:val="0"/>
        <w:autoSpaceDN w:val="0"/>
        <w:adjustRightInd w:val="0"/>
        <w:ind w:right="-856"/>
      </w:pPr>
      <w:r w:rsidRPr="0046379E">
        <w:t xml:space="preserve"> </w:t>
      </w:r>
    </w:p>
    <w:p w:rsidR="00B275B9" w:rsidRPr="0046379E" w:rsidRDefault="00B275B9" w:rsidP="00B275B9">
      <w:pPr>
        <w:autoSpaceDE w:val="0"/>
        <w:autoSpaceDN w:val="0"/>
        <w:adjustRightInd w:val="0"/>
        <w:ind w:right="-856"/>
      </w:pPr>
      <w:r w:rsidRPr="0046379E">
        <w:t xml:space="preserve">Implementation or use of certain elements of this document may require licenses under third party intellectual property rights, including without limitation, patent rights. The Participants of and any other contributors to the Specification are not and shall not be held responsible in any manner for identifying or failing to identify any or all such third party intellectual property rights.  This Specification is provided "AS IS," and no Participant in the Kantara Initiative makes any warranty of any kind, expressed or implied, including any implied warranties of merchantability, non-infringement of third party intellectual property rights, and fitness for a particular purpose.  Implementers of this Specification are advised to review the Kantara Initiative’s website (http://www.kantarainitiative.org/) for information concerning any Necessary Claims Disclosure Notices that have been received by the Kantara Initiative Board of Trustees. </w:t>
      </w:r>
    </w:p>
    <w:p w:rsidR="00B275B9" w:rsidRPr="0046379E" w:rsidRDefault="00B275B9" w:rsidP="00B275B9">
      <w:pPr>
        <w:autoSpaceDE w:val="0"/>
        <w:autoSpaceDN w:val="0"/>
        <w:adjustRightInd w:val="0"/>
        <w:ind w:right="-856"/>
      </w:pPr>
      <w:r w:rsidRPr="0046379E">
        <w:t xml:space="preserve"> </w:t>
      </w:r>
    </w:p>
    <w:p w:rsidR="007559ED" w:rsidRPr="00185B86" w:rsidRDefault="007559ED" w:rsidP="007559ED">
      <w:pPr>
        <w:jc w:val="both"/>
        <w:rPr>
          <w:rStyle w:val="Strong"/>
          <w:b w:val="0"/>
          <w:bCs w:val="0"/>
        </w:rPr>
      </w:pPr>
      <w:r w:rsidRPr="00AB6D7D">
        <w:rPr>
          <w:rFonts w:eastAsia="MS Mincho" w:cs="Arial"/>
          <w:b/>
          <w:highlight w:val="lightGray"/>
          <w:lang w:eastAsia="ja-JP"/>
        </w:rPr>
        <w:t>IPR</w:t>
      </w:r>
      <w:r w:rsidRPr="00AB6D7D">
        <w:rPr>
          <w:rFonts w:eastAsia="MS Mincho" w:cs="Arial"/>
          <w:highlight w:val="lightGray"/>
          <w:lang w:eastAsia="ja-JP"/>
        </w:rPr>
        <w:t xml:space="preserve">: </w:t>
      </w:r>
      <w:hyperlink r:id="rId13" w:history="1">
        <w:r w:rsidRPr="00AB6D7D">
          <w:rPr>
            <w:rStyle w:val="Hyperlink"/>
            <w:rFonts w:eastAsia="MS Mincho" w:cs="Arial"/>
            <w:highlight w:val="lightGray"/>
            <w:lang w:eastAsia="ja-JP"/>
          </w:rPr>
          <w:t xml:space="preserve">Option Patent &amp; Copyright: Reciprocal Royalty Free with Opt-Out to Reasonable And </w:t>
        </w:r>
        <w:proofErr w:type="spellStart"/>
        <w:r w:rsidRPr="00AB6D7D">
          <w:rPr>
            <w:rStyle w:val="Hyperlink"/>
            <w:rFonts w:eastAsia="MS Mincho" w:cs="Arial"/>
            <w:highlight w:val="lightGray"/>
            <w:lang w:eastAsia="ja-JP"/>
          </w:rPr>
          <w:t>Non discriminatory</w:t>
        </w:r>
        <w:proofErr w:type="spellEnd"/>
        <w:r w:rsidRPr="00AB6D7D">
          <w:rPr>
            <w:rStyle w:val="Hyperlink"/>
            <w:rFonts w:eastAsia="MS Mincho" w:cs="Arial"/>
            <w:highlight w:val="lightGray"/>
            <w:lang w:eastAsia="ja-JP"/>
          </w:rPr>
          <w:t xml:space="preserve"> (RAND)</w:t>
        </w:r>
      </w:hyperlink>
      <w:r w:rsidRPr="00AB6D7D">
        <w:rPr>
          <w:rFonts w:eastAsia="MS Mincho" w:cs="Arial"/>
          <w:highlight w:val="lightGray"/>
          <w:lang w:eastAsia="ja-JP"/>
        </w:rPr>
        <w:t xml:space="preserve"> | </w:t>
      </w:r>
      <w:r w:rsidRPr="00AB6D7D">
        <w:rPr>
          <w:highlight w:val="lightGray"/>
        </w:rPr>
        <w:t>Copyright ©2015</w:t>
      </w:r>
    </w:p>
    <w:p w:rsidR="009A26A9" w:rsidRDefault="00332334" w:rsidP="00816CA7">
      <w:pPr>
        <w:pStyle w:val="Heading1-nonumbering"/>
        <w:ind w:right="-856"/>
      </w:pPr>
      <w:r>
        <w:br w:type="page"/>
      </w:r>
      <w:bookmarkStart w:id="18" w:name="_Toc243379872"/>
      <w:bookmarkStart w:id="19" w:name="_Toc320665030"/>
      <w:bookmarkStart w:id="20" w:name="_Toc321775438"/>
      <w:bookmarkStart w:id="21" w:name="_Toc426040003"/>
      <w:r>
        <w:lastRenderedPageBreak/>
        <w:t>CONTENTS</w:t>
      </w:r>
      <w:bookmarkEnd w:id="18"/>
      <w:bookmarkEnd w:id="19"/>
      <w:bookmarkEnd w:id="20"/>
      <w:bookmarkEnd w:id="21"/>
    </w:p>
    <w:p w:rsidR="00EA362B" w:rsidRDefault="002919BC">
      <w:pPr>
        <w:pStyle w:val="TOC1"/>
        <w:rPr>
          <w:ins w:id="22" w:author="ZYG_RGW" w:date="2015-07-30T17:17:00Z"/>
          <w:rFonts w:asciiTheme="minorHAnsi" w:eastAsiaTheme="minorEastAsia" w:hAnsiTheme="minorHAnsi" w:cstheme="minorBidi"/>
          <w:b w:val="0"/>
          <w:color w:val="auto"/>
          <w:kern w:val="0"/>
          <w:sz w:val="22"/>
          <w:szCs w:val="22"/>
        </w:rPr>
      </w:pPr>
      <w:r w:rsidRPr="002473A4">
        <w:rPr>
          <w:rFonts w:ascii="Times New Roman" w:hAnsi="Times New Roman"/>
          <w:b w:val="0"/>
          <w:color w:val="auto"/>
          <w:szCs w:val="24"/>
        </w:rPr>
        <w:fldChar w:fldCharType="begin"/>
      </w:r>
      <w:r w:rsidRPr="002473A4">
        <w:rPr>
          <w:rFonts w:ascii="Times New Roman" w:hAnsi="Times New Roman"/>
          <w:b w:val="0"/>
          <w:color w:val="auto"/>
          <w:szCs w:val="24"/>
        </w:rPr>
        <w:instrText xml:space="preserve"> TOC \o "1-3" \h \z \u </w:instrText>
      </w:r>
      <w:r w:rsidRPr="002473A4">
        <w:rPr>
          <w:rFonts w:ascii="Times New Roman" w:hAnsi="Times New Roman"/>
          <w:b w:val="0"/>
          <w:color w:val="auto"/>
          <w:szCs w:val="24"/>
        </w:rPr>
        <w:fldChar w:fldCharType="separate"/>
      </w:r>
      <w:ins w:id="23" w:author="ZYG_RGW" w:date="2015-07-30T17:17:00Z">
        <w:r w:rsidR="00EA362B" w:rsidRPr="006105C6">
          <w:rPr>
            <w:rStyle w:val="Hyperlink"/>
          </w:rPr>
          <w:fldChar w:fldCharType="begin"/>
        </w:r>
        <w:r w:rsidR="00EA362B" w:rsidRPr="006105C6">
          <w:rPr>
            <w:rStyle w:val="Hyperlink"/>
          </w:rPr>
          <w:instrText xml:space="preserve"> </w:instrText>
        </w:r>
        <w:r w:rsidR="00EA362B">
          <w:instrText>HYPERLINK \l "_Toc426040003"</w:instrText>
        </w:r>
        <w:r w:rsidR="00EA362B" w:rsidRPr="006105C6">
          <w:rPr>
            <w:rStyle w:val="Hyperlink"/>
          </w:rPr>
          <w:instrText xml:space="preserve"> </w:instrText>
        </w:r>
        <w:r w:rsidR="00EA362B" w:rsidRPr="006105C6">
          <w:rPr>
            <w:rStyle w:val="Hyperlink"/>
          </w:rPr>
        </w:r>
        <w:r w:rsidR="00EA362B" w:rsidRPr="006105C6">
          <w:rPr>
            <w:rStyle w:val="Hyperlink"/>
          </w:rPr>
          <w:fldChar w:fldCharType="separate"/>
        </w:r>
        <w:r w:rsidR="00EA362B" w:rsidRPr="006105C6">
          <w:rPr>
            <w:rStyle w:val="Hyperlink"/>
          </w:rPr>
          <w:t>CONTENTS</w:t>
        </w:r>
        <w:r w:rsidR="00EA362B">
          <w:rPr>
            <w:webHidden/>
          </w:rPr>
          <w:tab/>
        </w:r>
        <w:r w:rsidR="00EA362B">
          <w:rPr>
            <w:webHidden/>
          </w:rPr>
          <w:fldChar w:fldCharType="begin"/>
        </w:r>
        <w:r w:rsidR="00EA362B">
          <w:rPr>
            <w:webHidden/>
          </w:rPr>
          <w:instrText xml:space="preserve"> PAGEREF _Toc426040003 \h </w:instrText>
        </w:r>
        <w:r w:rsidR="00EA362B">
          <w:rPr>
            <w:webHidden/>
          </w:rPr>
        </w:r>
      </w:ins>
      <w:r w:rsidR="00EA362B">
        <w:rPr>
          <w:webHidden/>
        </w:rPr>
        <w:fldChar w:fldCharType="separate"/>
      </w:r>
      <w:ins w:id="24" w:author="ZYG_RGW" w:date="2015-07-30T17:17:00Z">
        <w:r w:rsidR="00EA362B">
          <w:rPr>
            <w:webHidden/>
          </w:rPr>
          <w:t>3</w:t>
        </w:r>
        <w:r w:rsidR="00EA362B">
          <w:rPr>
            <w:webHidden/>
          </w:rPr>
          <w:fldChar w:fldCharType="end"/>
        </w:r>
        <w:r w:rsidR="00EA362B" w:rsidRPr="006105C6">
          <w:rPr>
            <w:rStyle w:val="Hyperlink"/>
          </w:rPr>
          <w:fldChar w:fldCharType="end"/>
        </w:r>
      </w:ins>
    </w:p>
    <w:p w:rsidR="00EA362B" w:rsidRDefault="00EA362B">
      <w:pPr>
        <w:pStyle w:val="TOC1"/>
        <w:rPr>
          <w:ins w:id="25" w:author="ZYG_RGW" w:date="2015-07-30T17:17:00Z"/>
          <w:rFonts w:asciiTheme="minorHAnsi" w:eastAsiaTheme="minorEastAsia" w:hAnsiTheme="minorHAnsi" w:cstheme="minorBidi"/>
          <w:b w:val="0"/>
          <w:color w:val="auto"/>
          <w:kern w:val="0"/>
          <w:sz w:val="22"/>
          <w:szCs w:val="22"/>
        </w:rPr>
      </w:pPr>
      <w:ins w:id="26" w:author="ZYG_RGW" w:date="2015-07-30T17:17:00Z">
        <w:r w:rsidRPr="006105C6">
          <w:rPr>
            <w:rStyle w:val="Hyperlink"/>
          </w:rPr>
          <w:fldChar w:fldCharType="begin"/>
        </w:r>
        <w:r w:rsidRPr="006105C6">
          <w:rPr>
            <w:rStyle w:val="Hyperlink"/>
          </w:rPr>
          <w:instrText xml:space="preserve"> </w:instrText>
        </w:r>
        <w:r>
          <w:instrText>HYPERLINK \l "_Toc426040004"</w:instrText>
        </w:r>
        <w:r w:rsidRPr="006105C6">
          <w:rPr>
            <w:rStyle w:val="Hyperlink"/>
          </w:rPr>
          <w:instrText xml:space="preserve"> </w:instrText>
        </w:r>
        <w:r w:rsidRPr="006105C6">
          <w:rPr>
            <w:rStyle w:val="Hyperlink"/>
          </w:rPr>
        </w:r>
        <w:r w:rsidRPr="006105C6">
          <w:rPr>
            <w:rStyle w:val="Hyperlink"/>
          </w:rPr>
          <w:fldChar w:fldCharType="separate"/>
        </w:r>
        <w:r w:rsidRPr="006105C6">
          <w:rPr>
            <w:rStyle w:val="Hyperlink"/>
          </w:rPr>
          <w:t>1</w:t>
        </w:r>
        <w:r>
          <w:rPr>
            <w:rFonts w:asciiTheme="minorHAnsi" w:eastAsiaTheme="minorEastAsia" w:hAnsiTheme="minorHAnsi" w:cstheme="minorBidi"/>
            <w:b w:val="0"/>
            <w:color w:val="auto"/>
            <w:kern w:val="0"/>
            <w:sz w:val="22"/>
            <w:szCs w:val="22"/>
          </w:rPr>
          <w:tab/>
        </w:r>
        <w:r w:rsidRPr="006105C6">
          <w:rPr>
            <w:rStyle w:val="Hyperlink"/>
          </w:rPr>
          <w:t>INTRODUCTION</w:t>
        </w:r>
        <w:r>
          <w:rPr>
            <w:webHidden/>
          </w:rPr>
          <w:tab/>
        </w:r>
        <w:r>
          <w:rPr>
            <w:webHidden/>
          </w:rPr>
          <w:fldChar w:fldCharType="begin"/>
        </w:r>
        <w:r>
          <w:rPr>
            <w:webHidden/>
          </w:rPr>
          <w:instrText xml:space="preserve"> PAGEREF _Toc426040004 \h </w:instrText>
        </w:r>
        <w:r>
          <w:rPr>
            <w:webHidden/>
          </w:rPr>
        </w:r>
      </w:ins>
      <w:r>
        <w:rPr>
          <w:webHidden/>
        </w:rPr>
        <w:fldChar w:fldCharType="separate"/>
      </w:r>
      <w:ins w:id="27" w:author="ZYG_RGW" w:date="2015-07-30T17:17:00Z">
        <w:r>
          <w:rPr>
            <w:webHidden/>
          </w:rPr>
          <w:t>4</w:t>
        </w:r>
        <w:r>
          <w:rPr>
            <w:webHidden/>
          </w:rPr>
          <w:fldChar w:fldCharType="end"/>
        </w:r>
        <w:r w:rsidRPr="006105C6">
          <w:rPr>
            <w:rStyle w:val="Hyperlink"/>
          </w:rPr>
          <w:fldChar w:fldCharType="end"/>
        </w:r>
      </w:ins>
    </w:p>
    <w:p w:rsidR="00EA362B" w:rsidRDefault="00EA362B">
      <w:pPr>
        <w:pStyle w:val="TOC2"/>
        <w:rPr>
          <w:ins w:id="28" w:author="ZYG_RGW" w:date="2015-07-30T17:17:00Z"/>
          <w:rFonts w:asciiTheme="minorHAnsi" w:eastAsiaTheme="minorEastAsia" w:hAnsiTheme="minorHAnsi" w:cstheme="minorBidi"/>
          <w:noProof/>
          <w:color w:val="auto"/>
          <w:kern w:val="0"/>
          <w:sz w:val="22"/>
          <w:szCs w:val="22"/>
        </w:rPr>
      </w:pPr>
      <w:ins w:id="29" w:author="ZYG_RGW" w:date="2015-07-30T17:17:00Z">
        <w:r w:rsidRPr="006105C6">
          <w:rPr>
            <w:rStyle w:val="Hyperlink"/>
            <w:noProof/>
          </w:rPr>
          <w:fldChar w:fldCharType="begin"/>
        </w:r>
        <w:r w:rsidRPr="006105C6">
          <w:rPr>
            <w:rStyle w:val="Hyperlink"/>
            <w:noProof/>
          </w:rPr>
          <w:instrText xml:space="preserve"> </w:instrText>
        </w:r>
        <w:r>
          <w:rPr>
            <w:noProof/>
          </w:rPr>
          <w:instrText>HYPERLINK \l "_Toc426040005"</w:instrText>
        </w:r>
        <w:r w:rsidRPr="006105C6">
          <w:rPr>
            <w:rStyle w:val="Hyperlink"/>
            <w:noProof/>
          </w:rPr>
          <w:instrText xml:space="preserve"> </w:instrText>
        </w:r>
        <w:r w:rsidRPr="006105C6">
          <w:rPr>
            <w:rStyle w:val="Hyperlink"/>
            <w:noProof/>
          </w:rPr>
        </w:r>
        <w:r w:rsidRPr="006105C6">
          <w:rPr>
            <w:rStyle w:val="Hyperlink"/>
            <w:noProof/>
          </w:rPr>
          <w:fldChar w:fldCharType="separate"/>
        </w:r>
        <w:r w:rsidRPr="006105C6">
          <w:rPr>
            <w:rStyle w:val="Hyperlink"/>
            <w:noProof/>
          </w:rPr>
          <w:t>1.1</w:t>
        </w:r>
        <w:r>
          <w:rPr>
            <w:rFonts w:asciiTheme="minorHAnsi" w:eastAsiaTheme="minorEastAsia" w:hAnsiTheme="minorHAnsi" w:cstheme="minorBidi"/>
            <w:noProof/>
            <w:color w:val="auto"/>
            <w:kern w:val="0"/>
            <w:sz w:val="22"/>
            <w:szCs w:val="22"/>
          </w:rPr>
          <w:tab/>
        </w:r>
        <w:r w:rsidRPr="006105C6">
          <w:rPr>
            <w:rStyle w:val="Hyperlink"/>
            <w:noProof/>
          </w:rPr>
          <w:t>Status and Readership</w:t>
        </w:r>
        <w:r>
          <w:rPr>
            <w:noProof/>
            <w:webHidden/>
          </w:rPr>
          <w:tab/>
        </w:r>
        <w:r>
          <w:rPr>
            <w:noProof/>
            <w:webHidden/>
          </w:rPr>
          <w:fldChar w:fldCharType="begin"/>
        </w:r>
        <w:r>
          <w:rPr>
            <w:noProof/>
            <w:webHidden/>
          </w:rPr>
          <w:instrText xml:space="preserve"> PAGEREF _Toc426040005 \h </w:instrText>
        </w:r>
        <w:r>
          <w:rPr>
            <w:noProof/>
            <w:webHidden/>
          </w:rPr>
        </w:r>
      </w:ins>
      <w:r>
        <w:rPr>
          <w:noProof/>
          <w:webHidden/>
        </w:rPr>
        <w:fldChar w:fldCharType="separate"/>
      </w:r>
      <w:ins w:id="30" w:author="ZYG_RGW" w:date="2015-07-30T17:17:00Z">
        <w:r>
          <w:rPr>
            <w:noProof/>
            <w:webHidden/>
          </w:rPr>
          <w:t>4</w:t>
        </w:r>
        <w:r>
          <w:rPr>
            <w:noProof/>
            <w:webHidden/>
          </w:rPr>
          <w:fldChar w:fldCharType="end"/>
        </w:r>
        <w:r w:rsidRPr="006105C6">
          <w:rPr>
            <w:rStyle w:val="Hyperlink"/>
            <w:noProof/>
          </w:rPr>
          <w:fldChar w:fldCharType="end"/>
        </w:r>
      </w:ins>
    </w:p>
    <w:p w:rsidR="00EA362B" w:rsidRDefault="00EA362B">
      <w:pPr>
        <w:pStyle w:val="TOC2"/>
        <w:rPr>
          <w:ins w:id="31" w:author="ZYG_RGW" w:date="2015-07-30T17:17:00Z"/>
          <w:rFonts w:asciiTheme="minorHAnsi" w:eastAsiaTheme="minorEastAsia" w:hAnsiTheme="minorHAnsi" w:cstheme="minorBidi"/>
          <w:noProof/>
          <w:color w:val="auto"/>
          <w:kern w:val="0"/>
          <w:sz w:val="22"/>
          <w:szCs w:val="22"/>
        </w:rPr>
      </w:pPr>
      <w:ins w:id="32" w:author="ZYG_RGW" w:date="2015-07-30T17:17:00Z">
        <w:r w:rsidRPr="006105C6">
          <w:rPr>
            <w:rStyle w:val="Hyperlink"/>
            <w:noProof/>
          </w:rPr>
          <w:fldChar w:fldCharType="begin"/>
        </w:r>
        <w:r w:rsidRPr="006105C6">
          <w:rPr>
            <w:rStyle w:val="Hyperlink"/>
            <w:noProof/>
          </w:rPr>
          <w:instrText xml:space="preserve"> </w:instrText>
        </w:r>
        <w:r>
          <w:rPr>
            <w:noProof/>
          </w:rPr>
          <w:instrText>HYPERLINK \l "_Toc426040006"</w:instrText>
        </w:r>
        <w:r w:rsidRPr="006105C6">
          <w:rPr>
            <w:rStyle w:val="Hyperlink"/>
            <w:noProof/>
          </w:rPr>
          <w:instrText xml:space="preserve"> </w:instrText>
        </w:r>
        <w:r w:rsidRPr="006105C6">
          <w:rPr>
            <w:rStyle w:val="Hyperlink"/>
            <w:noProof/>
          </w:rPr>
        </w:r>
        <w:r w:rsidRPr="006105C6">
          <w:rPr>
            <w:rStyle w:val="Hyperlink"/>
            <w:noProof/>
          </w:rPr>
          <w:fldChar w:fldCharType="separate"/>
        </w:r>
        <w:r w:rsidRPr="006105C6">
          <w:rPr>
            <w:rStyle w:val="Hyperlink"/>
            <w:noProof/>
          </w:rPr>
          <w:t>1.2</w:t>
        </w:r>
        <w:r>
          <w:rPr>
            <w:rFonts w:asciiTheme="minorHAnsi" w:eastAsiaTheme="minorEastAsia" w:hAnsiTheme="minorHAnsi" w:cstheme="minorBidi"/>
            <w:noProof/>
            <w:color w:val="auto"/>
            <w:kern w:val="0"/>
            <w:sz w:val="22"/>
            <w:szCs w:val="22"/>
          </w:rPr>
          <w:tab/>
        </w:r>
        <w:r w:rsidRPr="006105C6">
          <w:rPr>
            <w:rStyle w:val="Hyperlink"/>
            <w:noProof/>
          </w:rPr>
          <w:t>Purpose</w:t>
        </w:r>
        <w:r>
          <w:rPr>
            <w:noProof/>
            <w:webHidden/>
          </w:rPr>
          <w:tab/>
        </w:r>
        <w:r>
          <w:rPr>
            <w:noProof/>
            <w:webHidden/>
          </w:rPr>
          <w:fldChar w:fldCharType="begin"/>
        </w:r>
        <w:r>
          <w:rPr>
            <w:noProof/>
            <w:webHidden/>
          </w:rPr>
          <w:instrText xml:space="preserve"> PAGEREF _Toc426040006 \h </w:instrText>
        </w:r>
        <w:r>
          <w:rPr>
            <w:noProof/>
            <w:webHidden/>
          </w:rPr>
        </w:r>
      </w:ins>
      <w:r>
        <w:rPr>
          <w:noProof/>
          <w:webHidden/>
        </w:rPr>
        <w:fldChar w:fldCharType="separate"/>
      </w:r>
      <w:ins w:id="33" w:author="ZYG_RGW" w:date="2015-07-30T17:17:00Z">
        <w:r>
          <w:rPr>
            <w:noProof/>
            <w:webHidden/>
          </w:rPr>
          <w:t>4</w:t>
        </w:r>
        <w:r>
          <w:rPr>
            <w:noProof/>
            <w:webHidden/>
          </w:rPr>
          <w:fldChar w:fldCharType="end"/>
        </w:r>
        <w:r w:rsidRPr="006105C6">
          <w:rPr>
            <w:rStyle w:val="Hyperlink"/>
            <w:noProof/>
          </w:rPr>
          <w:fldChar w:fldCharType="end"/>
        </w:r>
      </w:ins>
    </w:p>
    <w:p w:rsidR="00EA362B" w:rsidRDefault="00EA362B">
      <w:pPr>
        <w:pStyle w:val="TOC2"/>
        <w:rPr>
          <w:ins w:id="34" w:author="ZYG_RGW" w:date="2015-07-30T17:17:00Z"/>
          <w:rFonts w:asciiTheme="minorHAnsi" w:eastAsiaTheme="minorEastAsia" w:hAnsiTheme="minorHAnsi" w:cstheme="minorBidi"/>
          <w:noProof/>
          <w:color w:val="auto"/>
          <w:kern w:val="0"/>
          <w:sz w:val="22"/>
          <w:szCs w:val="22"/>
        </w:rPr>
      </w:pPr>
      <w:ins w:id="35" w:author="ZYG_RGW" w:date="2015-07-30T17:17:00Z">
        <w:r w:rsidRPr="006105C6">
          <w:rPr>
            <w:rStyle w:val="Hyperlink"/>
            <w:noProof/>
          </w:rPr>
          <w:fldChar w:fldCharType="begin"/>
        </w:r>
        <w:r w:rsidRPr="006105C6">
          <w:rPr>
            <w:rStyle w:val="Hyperlink"/>
            <w:noProof/>
          </w:rPr>
          <w:instrText xml:space="preserve"> </w:instrText>
        </w:r>
        <w:r>
          <w:rPr>
            <w:noProof/>
          </w:rPr>
          <w:instrText>HYPERLINK \l "_Toc426040007"</w:instrText>
        </w:r>
        <w:r w:rsidRPr="006105C6">
          <w:rPr>
            <w:rStyle w:val="Hyperlink"/>
            <w:noProof/>
          </w:rPr>
          <w:instrText xml:space="preserve"> </w:instrText>
        </w:r>
        <w:r w:rsidRPr="006105C6">
          <w:rPr>
            <w:rStyle w:val="Hyperlink"/>
            <w:noProof/>
          </w:rPr>
        </w:r>
        <w:r w:rsidRPr="006105C6">
          <w:rPr>
            <w:rStyle w:val="Hyperlink"/>
            <w:noProof/>
          </w:rPr>
          <w:fldChar w:fldCharType="separate"/>
        </w:r>
        <w:r w:rsidRPr="006105C6">
          <w:rPr>
            <w:rStyle w:val="Hyperlink"/>
            <w:noProof/>
          </w:rPr>
          <w:t>1.3</w:t>
        </w:r>
        <w:r>
          <w:rPr>
            <w:rFonts w:asciiTheme="minorHAnsi" w:eastAsiaTheme="minorEastAsia" w:hAnsiTheme="minorHAnsi" w:cstheme="minorBidi"/>
            <w:noProof/>
            <w:color w:val="auto"/>
            <w:kern w:val="0"/>
            <w:sz w:val="22"/>
            <w:szCs w:val="22"/>
          </w:rPr>
          <w:tab/>
        </w:r>
        <w:r w:rsidRPr="006105C6">
          <w:rPr>
            <w:rStyle w:val="Hyperlink"/>
            <w:noProof/>
          </w:rPr>
          <w:t>Changes in this revision</w:t>
        </w:r>
        <w:r>
          <w:rPr>
            <w:noProof/>
            <w:webHidden/>
          </w:rPr>
          <w:tab/>
        </w:r>
        <w:r>
          <w:rPr>
            <w:noProof/>
            <w:webHidden/>
          </w:rPr>
          <w:fldChar w:fldCharType="begin"/>
        </w:r>
        <w:r>
          <w:rPr>
            <w:noProof/>
            <w:webHidden/>
          </w:rPr>
          <w:instrText xml:space="preserve"> PAGEREF _Toc426040007 \h </w:instrText>
        </w:r>
        <w:r>
          <w:rPr>
            <w:noProof/>
            <w:webHidden/>
          </w:rPr>
        </w:r>
      </w:ins>
      <w:r>
        <w:rPr>
          <w:noProof/>
          <w:webHidden/>
        </w:rPr>
        <w:fldChar w:fldCharType="separate"/>
      </w:r>
      <w:ins w:id="36" w:author="ZYG_RGW" w:date="2015-07-30T17:17:00Z">
        <w:r>
          <w:rPr>
            <w:noProof/>
            <w:webHidden/>
          </w:rPr>
          <w:t>4</w:t>
        </w:r>
        <w:r>
          <w:rPr>
            <w:noProof/>
            <w:webHidden/>
          </w:rPr>
          <w:fldChar w:fldCharType="end"/>
        </w:r>
        <w:r w:rsidRPr="006105C6">
          <w:rPr>
            <w:rStyle w:val="Hyperlink"/>
            <w:noProof/>
          </w:rPr>
          <w:fldChar w:fldCharType="end"/>
        </w:r>
      </w:ins>
    </w:p>
    <w:p w:rsidR="00EA362B" w:rsidRDefault="00EA362B">
      <w:pPr>
        <w:pStyle w:val="TOC1"/>
        <w:rPr>
          <w:ins w:id="37" w:author="ZYG_RGW" w:date="2015-07-30T17:17:00Z"/>
          <w:rFonts w:asciiTheme="minorHAnsi" w:eastAsiaTheme="minorEastAsia" w:hAnsiTheme="minorHAnsi" w:cstheme="minorBidi"/>
          <w:b w:val="0"/>
          <w:color w:val="auto"/>
          <w:kern w:val="0"/>
          <w:sz w:val="22"/>
          <w:szCs w:val="22"/>
        </w:rPr>
      </w:pPr>
      <w:ins w:id="38" w:author="ZYG_RGW" w:date="2015-07-30T17:17:00Z">
        <w:r w:rsidRPr="006105C6">
          <w:rPr>
            <w:rStyle w:val="Hyperlink"/>
          </w:rPr>
          <w:fldChar w:fldCharType="begin"/>
        </w:r>
        <w:r w:rsidRPr="006105C6">
          <w:rPr>
            <w:rStyle w:val="Hyperlink"/>
          </w:rPr>
          <w:instrText xml:space="preserve"> </w:instrText>
        </w:r>
        <w:r>
          <w:instrText>HYPERLINK \l "_Toc426040008"</w:instrText>
        </w:r>
        <w:r w:rsidRPr="006105C6">
          <w:rPr>
            <w:rStyle w:val="Hyperlink"/>
          </w:rPr>
          <w:instrText xml:space="preserve"> </w:instrText>
        </w:r>
        <w:r w:rsidRPr="006105C6">
          <w:rPr>
            <w:rStyle w:val="Hyperlink"/>
          </w:rPr>
        </w:r>
        <w:r w:rsidRPr="006105C6">
          <w:rPr>
            <w:rStyle w:val="Hyperlink"/>
          </w:rPr>
          <w:fldChar w:fldCharType="separate"/>
        </w:r>
        <w:r w:rsidRPr="006105C6">
          <w:rPr>
            <w:rStyle w:val="Hyperlink"/>
          </w:rPr>
          <w:t>2</w:t>
        </w:r>
        <w:r>
          <w:rPr>
            <w:rFonts w:asciiTheme="minorHAnsi" w:eastAsiaTheme="minorEastAsia" w:hAnsiTheme="minorHAnsi" w:cstheme="minorBidi"/>
            <w:b w:val="0"/>
            <w:color w:val="auto"/>
            <w:kern w:val="0"/>
            <w:sz w:val="22"/>
            <w:szCs w:val="22"/>
          </w:rPr>
          <w:tab/>
        </w:r>
        <w:r w:rsidRPr="006105C6">
          <w:rPr>
            <w:rStyle w:val="Hyperlink"/>
          </w:rPr>
          <w:t>GLOSSARY</w:t>
        </w:r>
        <w:r>
          <w:rPr>
            <w:webHidden/>
          </w:rPr>
          <w:tab/>
        </w:r>
        <w:r>
          <w:rPr>
            <w:webHidden/>
          </w:rPr>
          <w:fldChar w:fldCharType="begin"/>
        </w:r>
        <w:r>
          <w:rPr>
            <w:webHidden/>
          </w:rPr>
          <w:instrText xml:space="preserve"> PAGEREF _Toc426040008 \h </w:instrText>
        </w:r>
        <w:r>
          <w:rPr>
            <w:webHidden/>
          </w:rPr>
        </w:r>
      </w:ins>
      <w:r>
        <w:rPr>
          <w:webHidden/>
        </w:rPr>
        <w:fldChar w:fldCharType="separate"/>
      </w:r>
      <w:ins w:id="39" w:author="ZYG_RGW" w:date="2015-07-30T17:17:00Z">
        <w:r>
          <w:rPr>
            <w:webHidden/>
          </w:rPr>
          <w:t>6</w:t>
        </w:r>
        <w:r>
          <w:rPr>
            <w:webHidden/>
          </w:rPr>
          <w:fldChar w:fldCharType="end"/>
        </w:r>
        <w:r w:rsidRPr="006105C6">
          <w:rPr>
            <w:rStyle w:val="Hyperlink"/>
          </w:rPr>
          <w:fldChar w:fldCharType="end"/>
        </w:r>
      </w:ins>
    </w:p>
    <w:p w:rsidR="00EA362B" w:rsidRDefault="00EA362B">
      <w:pPr>
        <w:pStyle w:val="TOC1"/>
        <w:rPr>
          <w:ins w:id="40" w:author="ZYG_RGW" w:date="2015-07-30T17:17:00Z"/>
          <w:rFonts w:asciiTheme="minorHAnsi" w:eastAsiaTheme="minorEastAsia" w:hAnsiTheme="minorHAnsi" w:cstheme="minorBidi"/>
          <w:b w:val="0"/>
          <w:color w:val="auto"/>
          <w:kern w:val="0"/>
          <w:sz w:val="22"/>
          <w:szCs w:val="22"/>
        </w:rPr>
      </w:pPr>
      <w:ins w:id="41" w:author="ZYG_RGW" w:date="2015-07-30T17:17:00Z">
        <w:r w:rsidRPr="006105C6">
          <w:rPr>
            <w:rStyle w:val="Hyperlink"/>
          </w:rPr>
          <w:fldChar w:fldCharType="begin"/>
        </w:r>
        <w:r w:rsidRPr="006105C6">
          <w:rPr>
            <w:rStyle w:val="Hyperlink"/>
          </w:rPr>
          <w:instrText xml:space="preserve"> </w:instrText>
        </w:r>
        <w:r>
          <w:instrText>HYPERLINK \l "_Toc426040009"</w:instrText>
        </w:r>
        <w:r w:rsidRPr="006105C6">
          <w:rPr>
            <w:rStyle w:val="Hyperlink"/>
          </w:rPr>
          <w:instrText xml:space="preserve"> </w:instrText>
        </w:r>
        <w:r w:rsidRPr="006105C6">
          <w:rPr>
            <w:rStyle w:val="Hyperlink"/>
          </w:rPr>
        </w:r>
        <w:r w:rsidRPr="006105C6">
          <w:rPr>
            <w:rStyle w:val="Hyperlink"/>
          </w:rPr>
          <w:fldChar w:fldCharType="separate"/>
        </w:r>
        <w:r w:rsidRPr="006105C6">
          <w:rPr>
            <w:rStyle w:val="Hyperlink"/>
          </w:rPr>
          <w:t>3</w:t>
        </w:r>
        <w:r>
          <w:rPr>
            <w:rFonts w:asciiTheme="minorHAnsi" w:eastAsiaTheme="minorEastAsia" w:hAnsiTheme="minorHAnsi" w:cstheme="minorBidi"/>
            <w:b w:val="0"/>
            <w:color w:val="auto"/>
            <w:kern w:val="0"/>
            <w:sz w:val="22"/>
            <w:szCs w:val="22"/>
          </w:rPr>
          <w:tab/>
        </w:r>
        <w:r w:rsidRPr="006105C6">
          <w:rPr>
            <w:rStyle w:val="Hyperlink"/>
          </w:rPr>
          <w:t>SELECTION OF SERVICE ASSESSMENT CRITERIA</w:t>
        </w:r>
        <w:r>
          <w:rPr>
            <w:webHidden/>
          </w:rPr>
          <w:tab/>
        </w:r>
        <w:r>
          <w:rPr>
            <w:webHidden/>
          </w:rPr>
          <w:fldChar w:fldCharType="begin"/>
        </w:r>
        <w:r>
          <w:rPr>
            <w:webHidden/>
          </w:rPr>
          <w:instrText xml:space="preserve"> PAGEREF _Toc426040009 \h </w:instrText>
        </w:r>
        <w:r>
          <w:rPr>
            <w:webHidden/>
          </w:rPr>
        </w:r>
      </w:ins>
      <w:r>
        <w:rPr>
          <w:webHidden/>
        </w:rPr>
        <w:fldChar w:fldCharType="separate"/>
      </w:r>
      <w:ins w:id="42" w:author="ZYG_RGW" w:date="2015-07-30T17:17:00Z">
        <w:r>
          <w:rPr>
            <w:webHidden/>
          </w:rPr>
          <w:t>7</w:t>
        </w:r>
        <w:r>
          <w:rPr>
            <w:webHidden/>
          </w:rPr>
          <w:fldChar w:fldCharType="end"/>
        </w:r>
        <w:r w:rsidRPr="006105C6">
          <w:rPr>
            <w:rStyle w:val="Hyperlink"/>
          </w:rPr>
          <w:fldChar w:fldCharType="end"/>
        </w:r>
      </w:ins>
    </w:p>
    <w:p w:rsidR="00EA362B" w:rsidRDefault="00EA362B">
      <w:pPr>
        <w:pStyle w:val="TOC2"/>
        <w:rPr>
          <w:ins w:id="43" w:author="ZYG_RGW" w:date="2015-07-30T17:17:00Z"/>
          <w:rFonts w:asciiTheme="minorHAnsi" w:eastAsiaTheme="minorEastAsia" w:hAnsiTheme="minorHAnsi" w:cstheme="minorBidi"/>
          <w:noProof/>
          <w:color w:val="auto"/>
          <w:kern w:val="0"/>
          <w:sz w:val="22"/>
          <w:szCs w:val="22"/>
        </w:rPr>
      </w:pPr>
      <w:ins w:id="44" w:author="ZYG_RGW" w:date="2015-07-30T17:17:00Z">
        <w:r w:rsidRPr="006105C6">
          <w:rPr>
            <w:rStyle w:val="Hyperlink"/>
            <w:noProof/>
          </w:rPr>
          <w:fldChar w:fldCharType="begin"/>
        </w:r>
        <w:r w:rsidRPr="006105C6">
          <w:rPr>
            <w:rStyle w:val="Hyperlink"/>
            <w:noProof/>
          </w:rPr>
          <w:instrText xml:space="preserve"> </w:instrText>
        </w:r>
        <w:r>
          <w:rPr>
            <w:noProof/>
          </w:rPr>
          <w:instrText>HYPERLINK \l "_Toc426040010"</w:instrText>
        </w:r>
        <w:r w:rsidRPr="006105C6">
          <w:rPr>
            <w:rStyle w:val="Hyperlink"/>
            <w:noProof/>
          </w:rPr>
          <w:instrText xml:space="preserve"> </w:instrText>
        </w:r>
        <w:r w:rsidRPr="006105C6">
          <w:rPr>
            <w:rStyle w:val="Hyperlink"/>
            <w:noProof/>
          </w:rPr>
        </w:r>
        <w:r w:rsidRPr="006105C6">
          <w:rPr>
            <w:rStyle w:val="Hyperlink"/>
            <w:noProof/>
          </w:rPr>
          <w:fldChar w:fldCharType="separate"/>
        </w:r>
        <w:r w:rsidRPr="006105C6">
          <w:rPr>
            <w:rStyle w:val="Hyperlink"/>
            <w:noProof/>
          </w:rPr>
          <w:t>3.1</w:t>
        </w:r>
        <w:r>
          <w:rPr>
            <w:rFonts w:asciiTheme="minorHAnsi" w:eastAsiaTheme="minorEastAsia" w:hAnsiTheme="minorHAnsi" w:cstheme="minorBidi"/>
            <w:noProof/>
            <w:color w:val="auto"/>
            <w:kern w:val="0"/>
            <w:sz w:val="22"/>
            <w:szCs w:val="22"/>
          </w:rPr>
          <w:tab/>
        </w:r>
        <w:r w:rsidRPr="006105C6">
          <w:rPr>
            <w:rStyle w:val="Hyperlink"/>
            <w:noProof/>
          </w:rPr>
          <w:t>Principles</w:t>
        </w:r>
        <w:r>
          <w:rPr>
            <w:noProof/>
            <w:webHidden/>
          </w:rPr>
          <w:tab/>
        </w:r>
        <w:r>
          <w:rPr>
            <w:noProof/>
            <w:webHidden/>
          </w:rPr>
          <w:fldChar w:fldCharType="begin"/>
        </w:r>
        <w:r>
          <w:rPr>
            <w:noProof/>
            <w:webHidden/>
          </w:rPr>
          <w:instrText xml:space="preserve"> PAGEREF _Toc426040010 \h </w:instrText>
        </w:r>
        <w:r>
          <w:rPr>
            <w:noProof/>
            <w:webHidden/>
          </w:rPr>
        </w:r>
      </w:ins>
      <w:r>
        <w:rPr>
          <w:noProof/>
          <w:webHidden/>
        </w:rPr>
        <w:fldChar w:fldCharType="separate"/>
      </w:r>
      <w:ins w:id="45" w:author="ZYG_RGW" w:date="2015-07-30T17:17:00Z">
        <w:r>
          <w:rPr>
            <w:noProof/>
            <w:webHidden/>
          </w:rPr>
          <w:t>7</w:t>
        </w:r>
        <w:r>
          <w:rPr>
            <w:noProof/>
            <w:webHidden/>
          </w:rPr>
          <w:fldChar w:fldCharType="end"/>
        </w:r>
        <w:r w:rsidRPr="006105C6">
          <w:rPr>
            <w:rStyle w:val="Hyperlink"/>
            <w:noProof/>
          </w:rPr>
          <w:fldChar w:fldCharType="end"/>
        </w:r>
      </w:ins>
    </w:p>
    <w:p w:rsidR="00EA362B" w:rsidRDefault="00EA362B">
      <w:pPr>
        <w:pStyle w:val="TOC3"/>
        <w:rPr>
          <w:ins w:id="46" w:author="ZYG_RGW" w:date="2015-07-30T17:17:00Z"/>
          <w:rFonts w:asciiTheme="minorHAnsi" w:eastAsiaTheme="minorEastAsia" w:hAnsiTheme="minorHAnsi" w:cstheme="minorBidi"/>
          <w:color w:val="auto"/>
          <w:sz w:val="22"/>
          <w:szCs w:val="22"/>
        </w:rPr>
      </w:pPr>
      <w:ins w:id="47" w:author="ZYG_RGW" w:date="2015-07-30T17:17:00Z">
        <w:r w:rsidRPr="006105C6">
          <w:rPr>
            <w:rStyle w:val="Hyperlink"/>
          </w:rPr>
          <w:fldChar w:fldCharType="begin"/>
        </w:r>
        <w:r w:rsidRPr="006105C6">
          <w:rPr>
            <w:rStyle w:val="Hyperlink"/>
          </w:rPr>
          <w:instrText xml:space="preserve"> </w:instrText>
        </w:r>
        <w:r>
          <w:instrText>HYPERLINK \l "_Toc426040011"</w:instrText>
        </w:r>
        <w:r w:rsidRPr="006105C6">
          <w:rPr>
            <w:rStyle w:val="Hyperlink"/>
          </w:rPr>
          <w:instrText xml:space="preserve"> </w:instrText>
        </w:r>
        <w:r w:rsidRPr="006105C6">
          <w:rPr>
            <w:rStyle w:val="Hyperlink"/>
          </w:rPr>
        </w:r>
        <w:r w:rsidRPr="006105C6">
          <w:rPr>
            <w:rStyle w:val="Hyperlink"/>
          </w:rPr>
          <w:fldChar w:fldCharType="separate"/>
        </w:r>
        <w:r w:rsidRPr="006105C6">
          <w:rPr>
            <w:rStyle w:val="Hyperlink"/>
          </w:rPr>
          <w:t>3.1.1</w:t>
        </w:r>
        <w:r>
          <w:rPr>
            <w:rFonts w:asciiTheme="minorHAnsi" w:eastAsiaTheme="minorEastAsia" w:hAnsiTheme="minorHAnsi" w:cstheme="minorBidi"/>
            <w:color w:val="auto"/>
            <w:sz w:val="22"/>
            <w:szCs w:val="22"/>
          </w:rPr>
          <w:tab/>
        </w:r>
        <w:r w:rsidRPr="006105C6">
          <w:rPr>
            <w:rStyle w:val="Hyperlink"/>
          </w:rPr>
          <w:t>Statement of Conformity</w:t>
        </w:r>
        <w:r>
          <w:rPr>
            <w:webHidden/>
          </w:rPr>
          <w:tab/>
        </w:r>
        <w:r>
          <w:rPr>
            <w:webHidden/>
          </w:rPr>
          <w:fldChar w:fldCharType="begin"/>
        </w:r>
        <w:r>
          <w:rPr>
            <w:webHidden/>
          </w:rPr>
          <w:instrText xml:space="preserve"> PAGEREF _Toc426040011 \h </w:instrText>
        </w:r>
        <w:r>
          <w:rPr>
            <w:webHidden/>
          </w:rPr>
        </w:r>
      </w:ins>
      <w:r>
        <w:rPr>
          <w:webHidden/>
        </w:rPr>
        <w:fldChar w:fldCharType="separate"/>
      </w:r>
      <w:ins w:id="48" w:author="ZYG_RGW" w:date="2015-07-30T17:17:00Z">
        <w:r>
          <w:rPr>
            <w:webHidden/>
          </w:rPr>
          <w:t>7</w:t>
        </w:r>
        <w:r>
          <w:rPr>
            <w:webHidden/>
          </w:rPr>
          <w:fldChar w:fldCharType="end"/>
        </w:r>
        <w:r w:rsidRPr="006105C6">
          <w:rPr>
            <w:rStyle w:val="Hyperlink"/>
          </w:rPr>
          <w:fldChar w:fldCharType="end"/>
        </w:r>
      </w:ins>
    </w:p>
    <w:p w:rsidR="00EA362B" w:rsidRDefault="00EA362B">
      <w:pPr>
        <w:pStyle w:val="TOC3"/>
        <w:rPr>
          <w:ins w:id="49" w:author="ZYG_RGW" w:date="2015-07-30T17:17:00Z"/>
          <w:rFonts w:asciiTheme="minorHAnsi" w:eastAsiaTheme="minorEastAsia" w:hAnsiTheme="minorHAnsi" w:cstheme="minorBidi"/>
          <w:color w:val="auto"/>
          <w:sz w:val="22"/>
          <w:szCs w:val="22"/>
        </w:rPr>
      </w:pPr>
      <w:ins w:id="50" w:author="ZYG_RGW" w:date="2015-07-30T17:17:00Z">
        <w:r w:rsidRPr="006105C6">
          <w:rPr>
            <w:rStyle w:val="Hyperlink"/>
          </w:rPr>
          <w:fldChar w:fldCharType="begin"/>
        </w:r>
        <w:r w:rsidRPr="006105C6">
          <w:rPr>
            <w:rStyle w:val="Hyperlink"/>
          </w:rPr>
          <w:instrText xml:space="preserve"> </w:instrText>
        </w:r>
        <w:r>
          <w:instrText>HYPERLINK \l "_Toc426040012"</w:instrText>
        </w:r>
        <w:r w:rsidRPr="006105C6">
          <w:rPr>
            <w:rStyle w:val="Hyperlink"/>
          </w:rPr>
          <w:instrText xml:space="preserve"> </w:instrText>
        </w:r>
        <w:r w:rsidRPr="006105C6">
          <w:rPr>
            <w:rStyle w:val="Hyperlink"/>
          </w:rPr>
        </w:r>
        <w:r w:rsidRPr="006105C6">
          <w:rPr>
            <w:rStyle w:val="Hyperlink"/>
          </w:rPr>
          <w:fldChar w:fldCharType="separate"/>
        </w:r>
        <w:r w:rsidRPr="006105C6">
          <w:rPr>
            <w:rStyle w:val="Hyperlink"/>
          </w:rPr>
          <w:t>3.1.2</w:t>
        </w:r>
        <w:r>
          <w:rPr>
            <w:rFonts w:asciiTheme="minorHAnsi" w:eastAsiaTheme="minorEastAsia" w:hAnsiTheme="minorHAnsi" w:cstheme="minorBidi"/>
            <w:color w:val="auto"/>
            <w:sz w:val="22"/>
            <w:szCs w:val="22"/>
          </w:rPr>
          <w:tab/>
        </w:r>
        <w:r w:rsidRPr="006105C6">
          <w:rPr>
            <w:rStyle w:val="Hyperlink"/>
          </w:rPr>
          <w:t>Service Component Assessments</w:t>
        </w:r>
        <w:r>
          <w:rPr>
            <w:webHidden/>
          </w:rPr>
          <w:tab/>
        </w:r>
        <w:r>
          <w:rPr>
            <w:webHidden/>
          </w:rPr>
          <w:fldChar w:fldCharType="begin"/>
        </w:r>
        <w:r>
          <w:rPr>
            <w:webHidden/>
          </w:rPr>
          <w:instrText xml:space="preserve"> PAGEREF _Toc426040012 \h </w:instrText>
        </w:r>
        <w:r>
          <w:rPr>
            <w:webHidden/>
          </w:rPr>
        </w:r>
      </w:ins>
      <w:r>
        <w:rPr>
          <w:webHidden/>
        </w:rPr>
        <w:fldChar w:fldCharType="separate"/>
      </w:r>
      <w:ins w:id="51" w:author="ZYG_RGW" w:date="2015-07-30T17:17:00Z">
        <w:r>
          <w:rPr>
            <w:webHidden/>
          </w:rPr>
          <w:t>7</w:t>
        </w:r>
        <w:r>
          <w:rPr>
            <w:webHidden/>
          </w:rPr>
          <w:fldChar w:fldCharType="end"/>
        </w:r>
        <w:r w:rsidRPr="006105C6">
          <w:rPr>
            <w:rStyle w:val="Hyperlink"/>
          </w:rPr>
          <w:fldChar w:fldCharType="end"/>
        </w:r>
      </w:ins>
    </w:p>
    <w:p w:rsidR="00EA362B" w:rsidRDefault="00EA362B">
      <w:pPr>
        <w:pStyle w:val="TOC3"/>
        <w:rPr>
          <w:ins w:id="52" w:author="ZYG_RGW" w:date="2015-07-30T17:17:00Z"/>
          <w:rFonts w:asciiTheme="minorHAnsi" w:eastAsiaTheme="minorEastAsia" w:hAnsiTheme="minorHAnsi" w:cstheme="minorBidi"/>
          <w:color w:val="auto"/>
          <w:sz w:val="22"/>
          <w:szCs w:val="22"/>
        </w:rPr>
      </w:pPr>
      <w:ins w:id="53" w:author="ZYG_RGW" w:date="2015-07-30T17:17:00Z">
        <w:r w:rsidRPr="006105C6">
          <w:rPr>
            <w:rStyle w:val="Hyperlink"/>
          </w:rPr>
          <w:fldChar w:fldCharType="begin"/>
        </w:r>
        <w:r w:rsidRPr="006105C6">
          <w:rPr>
            <w:rStyle w:val="Hyperlink"/>
          </w:rPr>
          <w:instrText xml:space="preserve"> </w:instrText>
        </w:r>
        <w:r>
          <w:instrText>HYPERLINK \l "_Toc426040013"</w:instrText>
        </w:r>
        <w:r w:rsidRPr="006105C6">
          <w:rPr>
            <w:rStyle w:val="Hyperlink"/>
          </w:rPr>
          <w:instrText xml:space="preserve"> </w:instrText>
        </w:r>
        <w:r w:rsidRPr="006105C6">
          <w:rPr>
            <w:rStyle w:val="Hyperlink"/>
          </w:rPr>
        </w:r>
        <w:r w:rsidRPr="006105C6">
          <w:rPr>
            <w:rStyle w:val="Hyperlink"/>
          </w:rPr>
          <w:fldChar w:fldCharType="separate"/>
        </w:r>
        <w:r w:rsidRPr="006105C6">
          <w:rPr>
            <w:rStyle w:val="Hyperlink"/>
          </w:rPr>
          <w:t>3.1.3</w:t>
        </w:r>
        <w:r>
          <w:rPr>
            <w:rFonts w:asciiTheme="minorHAnsi" w:eastAsiaTheme="minorEastAsia" w:hAnsiTheme="minorHAnsi" w:cstheme="minorBidi"/>
            <w:color w:val="auto"/>
            <w:sz w:val="22"/>
            <w:szCs w:val="22"/>
          </w:rPr>
          <w:tab/>
        </w:r>
        <w:r w:rsidRPr="006105C6">
          <w:rPr>
            <w:rStyle w:val="Hyperlink"/>
          </w:rPr>
          <w:t>Full Service Assessments</w:t>
        </w:r>
        <w:r>
          <w:rPr>
            <w:webHidden/>
          </w:rPr>
          <w:tab/>
        </w:r>
        <w:r>
          <w:rPr>
            <w:webHidden/>
          </w:rPr>
          <w:fldChar w:fldCharType="begin"/>
        </w:r>
        <w:r>
          <w:rPr>
            <w:webHidden/>
          </w:rPr>
          <w:instrText xml:space="preserve"> PAGEREF _Toc426040013 \h </w:instrText>
        </w:r>
        <w:r>
          <w:rPr>
            <w:webHidden/>
          </w:rPr>
        </w:r>
      </w:ins>
      <w:r>
        <w:rPr>
          <w:webHidden/>
        </w:rPr>
        <w:fldChar w:fldCharType="separate"/>
      </w:r>
      <w:ins w:id="54" w:author="ZYG_RGW" w:date="2015-07-30T17:17:00Z">
        <w:r>
          <w:rPr>
            <w:webHidden/>
          </w:rPr>
          <w:t>8</w:t>
        </w:r>
        <w:r>
          <w:rPr>
            <w:webHidden/>
          </w:rPr>
          <w:fldChar w:fldCharType="end"/>
        </w:r>
        <w:r w:rsidRPr="006105C6">
          <w:rPr>
            <w:rStyle w:val="Hyperlink"/>
          </w:rPr>
          <w:fldChar w:fldCharType="end"/>
        </w:r>
      </w:ins>
    </w:p>
    <w:p w:rsidR="00EA362B" w:rsidRDefault="00EA362B">
      <w:pPr>
        <w:pStyle w:val="TOC3"/>
        <w:rPr>
          <w:ins w:id="55" w:author="ZYG_RGW" w:date="2015-07-30T17:17:00Z"/>
          <w:rFonts w:asciiTheme="minorHAnsi" w:eastAsiaTheme="minorEastAsia" w:hAnsiTheme="minorHAnsi" w:cstheme="minorBidi"/>
          <w:color w:val="auto"/>
          <w:sz w:val="22"/>
          <w:szCs w:val="22"/>
        </w:rPr>
      </w:pPr>
      <w:ins w:id="56" w:author="ZYG_RGW" w:date="2015-07-30T17:17:00Z">
        <w:r w:rsidRPr="006105C6">
          <w:rPr>
            <w:rStyle w:val="Hyperlink"/>
          </w:rPr>
          <w:fldChar w:fldCharType="begin"/>
        </w:r>
        <w:r w:rsidRPr="006105C6">
          <w:rPr>
            <w:rStyle w:val="Hyperlink"/>
          </w:rPr>
          <w:instrText xml:space="preserve"> </w:instrText>
        </w:r>
        <w:r>
          <w:instrText>HYPERLINK \l "_Toc426040014"</w:instrText>
        </w:r>
        <w:r w:rsidRPr="006105C6">
          <w:rPr>
            <w:rStyle w:val="Hyperlink"/>
          </w:rPr>
          <w:instrText xml:space="preserve"> </w:instrText>
        </w:r>
        <w:r w:rsidRPr="006105C6">
          <w:rPr>
            <w:rStyle w:val="Hyperlink"/>
          </w:rPr>
        </w:r>
        <w:r w:rsidRPr="006105C6">
          <w:rPr>
            <w:rStyle w:val="Hyperlink"/>
          </w:rPr>
          <w:fldChar w:fldCharType="separate"/>
        </w:r>
        <w:r w:rsidRPr="006105C6">
          <w:rPr>
            <w:rStyle w:val="Hyperlink"/>
          </w:rPr>
          <w:t>3.1.4</w:t>
        </w:r>
        <w:r>
          <w:rPr>
            <w:rFonts w:asciiTheme="minorHAnsi" w:eastAsiaTheme="minorEastAsia" w:hAnsiTheme="minorHAnsi" w:cstheme="minorBidi"/>
            <w:color w:val="auto"/>
            <w:sz w:val="22"/>
            <w:szCs w:val="22"/>
          </w:rPr>
          <w:tab/>
        </w:r>
        <w:r w:rsidRPr="006105C6">
          <w:rPr>
            <w:rStyle w:val="Hyperlink"/>
            <w:highlight w:val="lightGray"/>
          </w:rPr>
          <w:t>Ready-to-Operate versus Period-of-Time</w:t>
        </w:r>
        <w:r w:rsidRPr="006105C6">
          <w:rPr>
            <w:rStyle w:val="Hyperlink"/>
          </w:rPr>
          <w:t xml:space="preserve"> Assessments</w:t>
        </w:r>
        <w:r>
          <w:rPr>
            <w:webHidden/>
          </w:rPr>
          <w:tab/>
        </w:r>
        <w:r>
          <w:rPr>
            <w:webHidden/>
          </w:rPr>
          <w:fldChar w:fldCharType="begin"/>
        </w:r>
        <w:r>
          <w:rPr>
            <w:webHidden/>
          </w:rPr>
          <w:instrText xml:space="preserve"> PAGEREF _Toc426040014 \h </w:instrText>
        </w:r>
        <w:r>
          <w:rPr>
            <w:webHidden/>
          </w:rPr>
        </w:r>
      </w:ins>
      <w:r>
        <w:rPr>
          <w:webHidden/>
        </w:rPr>
        <w:fldChar w:fldCharType="separate"/>
      </w:r>
      <w:ins w:id="57" w:author="ZYG_RGW" w:date="2015-07-30T17:17:00Z">
        <w:r>
          <w:rPr>
            <w:webHidden/>
          </w:rPr>
          <w:t>9</w:t>
        </w:r>
        <w:r>
          <w:rPr>
            <w:webHidden/>
          </w:rPr>
          <w:fldChar w:fldCharType="end"/>
        </w:r>
        <w:r w:rsidRPr="006105C6">
          <w:rPr>
            <w:rStyle w:val="Hyperlink"/>
          </w:rPr>
          <w:fldChar w:fldCharType="end"/>
        </w:r>
      </w:ins>
    </w:p>
    <w:p w:rsidR="00E00439" w:rsidDel="00EA362B" w:rsidRDefault="00E00439" w:rsidP="00E00439">
      <w:pPr>
        <w:pStyle w:val="TOC1"/>
        <w:tabs>
          <w:tab w:val="left" w:pos="1200"/>
        </w:tabs>
        <w:rPr>
          <w:del w:id="58" w:author="ZYG_RGW" w:date="2015-07-30T17:17:00Z"/>
          <w:rFonts w:asciiTheme="minorHAnsi" w:eastAsiaTheme="minorEastAsia" w:hAnsiTheme="minorHAnsi" w:cstheme="minorBidi"/>
          <w:b w:val="0"/>
          <w:color w:val="auto"/>
          <w:kern w:val="0"/>
          <w:sz w:val="22"/>
          <w:szCs w:val="22"/>
          <w:lang w:val="en-GB" w:eastAsia="en-GB"/>
        </w:rPr>
      </w:pPr>
    </w:p>
    <w:p w:rsidR="00E00439" w:rsidDel="00EA362B" w:rsidRDefault="00E00439">
      <w:pPr>
        <w:pStyle w:val="TOC1"/>
        <w:rPr>
          <w:del w:id="59" w:author="ZYG_RGW" w:date="2015-07-30T17:17:00Z"/>
          <w:rFonts w:asciiTheme="minorHAnsi" w:eastAsiaTheme="minorEastAsia" w:hAnsiTheme="minorHAnsi" w:cstheme="minorBidi"/>
          <w:b w:val="0"/>
          <w:color w:val="auto"/>
          <w:kern w:val="0"/>
          <w:sz w:val="22"/>
          <w:szCs w:val="22"/>
          <w:lang w:val="en-GB" w:eastAsia="en-GB"/>
        </w:rPr>
      </w:pPr>
      <w:del w:id="60" w:author="ZYG_RGW" w:date="2015-07-30T17:17:00Z">
        <w:r w:rsidRPr="00EA362B" w:rsidDel="00EA362B">
          <w:rPr>
            <w:rPrChange w:id="61" w:author="ZYG_RGW" w:date="2015-07-30T17:17:00Z">
              <w:rPr>
                <w:rStyle w:val="Hyperlink"/>
              </w:rPr>
            </w:rPrChange>
          </w:rPr>
          <w:delText>1</w:delText>
        </w:r>
        <w:r w:rsidDel="00EA362B">
          <w:rPr>
            <w:rFonts w:asciiTheme="minorHAnsi" w:eastAsiaTheme="minorEastAsia" w:hAnsiTheme="minorHAnsi" w:cstheme="minorBidi"/>
            <w:b w:val="0"/>
            <w:color w:val="auto"/>
            <w:kern w:val="0"/>
            <w:sz w:val="22"/>
            <w:szCs w:val="22"/>
            <w:lang w:val="en-GB" w:eastAsia="en-GB"/>
          </w:rPr>
          <w:tab/>
        </w:r>
        <w:r w:rsidRPr="00EA362B" w:rsidDel="00EA362B">
          <w:rPr>
            <w:rPrChange w:id="62" w:author="ZYG_RGW" w:date="2015-07-30T17:17:00Z">
              <w:rPr>
                <w:rStyle w:val="Hyperlink"/>
              </w:rPr>
            </w:rPrChange>
          </w:rPr>
          <w:delText>INTRODUCTION</w:delText>
        </w:r>
        <w:r w:rsidDel="00EA362B">
          <w:rPr>
            <w:webHidden/>
          </w:rPr>
          <w:tab/>
          <w:delText>4</w:delText>
        </w:r>
      </w:del>
    </w:p>
    <w:p w:rsidR="00E00439" w:rsidDel="00EA362B" w:rsidRDefault="00E00439">
      <w:pPr>
        <w:pStyle w:val="TOC2"/>
        <w:rPr>
          <w:del w:id="63" w:author="ZYG_RGW" w:date="2015-07-30T17:17:00Z"/>
          <w:rFonts w:asciiTheme="minorHAnsi" w:eastAsiaTheme="minorEastAsia" w:hAnsiTheme="minorHAnsi" w:cstheme="minorBidi"/>
          <w:noProof/>
          <w:color w:val="auto"/>
          <w:kern w:val="0"/>
          <w:sz w:val="22"/>
          <w:szCs w:val="22"/>
          <w:lang w:val="en-GB" w:eastAsia="en-GB"/>
        </w:rPr>
      </w:pPr>
      <w:del w:id="64" w:author="ZYG_RGW" w:date="2015-07-30T17:17:00Z">
        <w:r w:rsidRPr="00EA362B" w:rsidDel="00EA362B">
          <w:rPr>
            <w:noProof/>
            <w:rPrChange w:id="65" w:author="ZYG_RGW" w:date="2015-07-30T17:17:00Z">
              <w:rPr>
                <w:rStyle w:val="Hyperlink"/>
                <w:noProof/>
              </w:rPr>
            </w:rPrChange>
          </w:rPr>
          <w:delText>1.1</w:delText>
        </w:r>
        <w:r w:rsidDel="00EA362B">
          <w:rPr>
            <w:rFonts w:asciiTheme="minorHAnsi" w:eastAsiaTheme="minorEastAsia" w:hAnsiTheme="minorHAnsi" w:cstheme="minorBidi"/>
            <w:noProof/>
            <w:color w:val="auto"/>
            <w:kern w:val="0"/>
            <w:sz w:val="22"/>
            <w:szCs w:val="22"/>
            <w:lang w:val="en-GB" w:eastAsia="en-GB"/>
          </w:rPr>
          <w:tab/>
        </w:r>
        <w:r w:rsidRPr="00EA362B" w:rsidDel="00EA362B">
          <w:rPr>
            <w:noProof/>
            <w:rPrChange w:id="66" w:author="ZYG_RGW" w:date="2015-07-30T17:17:00Z">
              <w:rPr>
                <w:rStyle w:val="Hyperlink"/>
                <w:noProof/>
              </w:rPr>
            </w:rPrChange>
          </w:rPr>
          <w:delText>Status and Readership</w:delText>
        </w:r>
        <w:r w:rsidDel="00EA362B">
          <w:rPr>
            <w:noProof/>
            <w:webHidden/>
          </w:rPr>
          <w:tab/>
          <w:delText>4</w:delText>
        </w:r>
      </w:del>
    </w:p>
    <w:p w:rsidR="00E00439" w:rsidDel="00EA362B" w:rsidRDefault="00E00439">
      <w:pPr>
        <w:pStyle w:val="TOC2"/>
        <w:rPr>
          <w:del w:id="67" w:author="ZYG_RGW" w:date="2015-07-30T17:17:00Z"/>
          <w:rFonts w:asciiTheme="minorHAnsi" w:eastAsiaTheme="minorEastAsia" w:hAnsiTheme="minorHAnsi" w:cstheme="minorBidi"/>
          <w:noProof/>
          <w:color w:val="auto"/>
          <w:kern w:val="0"/>
          <w:sz w:val="22"/>
          <w:szCs w:val="22"/>
          <w:lang w:val="en-GB" w:eastAsia="en-GB"/>
        </w:rPr>
      </w:pPr>
      <w:del w:id="68" w:author="ZYG_RGW" w:date="2015-07-30T17:17:00Z">
        <w:r w:rsidRPr="00EA362B" w:rsidDel="00EA362B">
          <w:rPr>
            <w:noProof/>
            <w:rPrChange w:id="69" w:author="ZYG_RGW" w:date="2015-07-30T17:17:00Z">
              <w:rPr>
                <w:rStyle w:val="Hyperlink"/>
                <w:noProof/>
              </w:rPr>
            </w:rPrChange>
          </w:rPr>
          <w:delText>1.2</w:delText>
        </w:r>
        <w:r w:rsidDel="00EA362B">
          <w:rPr>
            <w:rFonts w:asciiTheme="minorHAnsi" w:eastAsiaTheme="minorEastAsia" w:hAnsiTheme="minorHAnsi" w:cstheme="minorBidi"/>
            <w:noProof/>
            <w:color w:val="auto"/>
            <w:kern w:val="0"/>
            <w:sz w:val="22"/>
            <w:szCs w:val="22"/>
            <w:lang w:val="en-GB" w:eastAsia="en-GB"/>
          </w:rPr>
          <w:tab/>
        </w:r>
        <w:r w:rsidRPr="00EA362B" w:rsidDel="00EA362B">
          <w:rPr>
            <w:noProof/>
            <w:rPrChange w:id="70" w:author="ZYG_RGW" w:date="2015-07-30T17:17:00Z">
              <w:rPr>
                <w:rStyle w:val="Hyperlink"/>
                <w:noProof/>
              </w:rPr>
            </w:rPrChange>
          </w:rPr>
          <w:delText>Purpose</w:delText>
        </w:r>
        <w:r w:rsidDel="00EA362B">
          <w:rPr>
            <w:noProof/>
            <w:webHidden/>
          </w:rPr>
          <w:tab/>
          <w:delText>4</w:delText>
        </w:r>
      </w:del>
    </w:p>
    <w:p w:rsidR="00E00439" w:rsidDel="00EA362B" w:rsidRDefault="00E00439">
      <w:pPr>
        <w:pStyle w:val="TOC1"/>
        <w:rPr>
          <w:del w:id="71" w:author="ZYG_RGW" w:date="2015-07-30T17:17:00Z"/>
          <w:rFonts w:asciiTheme="minorHAnsi" w:eastAsiaTheme="minorEastAsia" w:hAnsiTheme="minorHAnsi" w:cstheme="minorBidi"/>
          <w:b w:val="0"/>
          <w:color w:val="auto"/>
          <w:kern w:val="0"/>
          <w:sz w:val="22"/>
          <w:szCs w:val="22"/>
          <w:lang w:val="en-GB" w:eastAsia="en-GB"/>
        </w:rPr>
      </w:pPr>
      <w:del w:id="72" w:author="ZYG_RGW" w:date="2015-07-30T17:17:00Z">
        <w:r w:rsidRPr="00EA362B" w:rsidDel="00EA362B">
          <w:rPr>
            <w:rPrChange w:id="73" w:author="ZYG_RGW" w:date="2015-07-30T17:17:00Z">
              <w:rPr>
                <w:rStyle w:val="Hyperlink"/>
              </w:rPr>
            </w:rPrChange>
          </w:rPr>
          <w:delText>2</w:delText>
        </w:r>
        <w:r w:rsidDel="00EA362B">
          <w:rPr>
            <w:rFonts w:asciiTheme="minorHAnsi" w:eastAsiaTheme="minorEastAsia" w:hAnsiTheme="minorHAnsi" w:cstheme="minorBidi"/>
            <w:b w:val="0"/>
            <w:color w:val="auto"/>
            <w:kern w:val="0"/>
            <w:sz w:val="22"/>
            <w:szCs w:val="22"/>
            <w:lang w:val="en-GB" w:eastAsia="en-GB"/>
          </w:rPr>
          <w:tab/>
        </w:r>
        <w:r w:rsidRPr="00EA362B" w:rsidDel="00EA362B">
          <w:rPr>
            <w:rPrChange w:id="74" w:author="ZYG_RGW" w:date="2015-07-30T17:17:00Z">
              <w:rPr>
                <w:rStyle w:val="Hyperlink"/>
              </w:rPr>
            </w:rPrChange>
          </w:rPr>
          <w:delText>GLOSSARY</w:delText>
        </w:r>
        <w:r w:rsidDel="00EA362B">
          <w:rPr>
            <w:webHidden/>
          </w:rPr>
          <w:tab/>
          <w:delText>5</w:delText>
        </w:r>
      </w:del>
    </w:p>
    <w:p w:rsidR="00E00439" w:rsidDel="00EA362B" w:rsidRDefault="00E00439">
      <w:pPr>
        <w:pStyle w:val="TOC1"/>
        <w:rPr>
          <w:del w:id="75" w:author="ZYG_RGW" w:date="2015-07-30T17:17:00Z"/>
          <w:rFonts w:asciiTheme="minorHAnsi" w:eastAsiaTheme="minorEastAsia" w:hAnsiTheme="minorHAnsi" w:cstheme="minorBidi"/>
          <w:b w:val="0"/>
          <w:color w:val="auto"/>
          <w:kern w:val="0"/>
          <w:sz w:val="22"/>
          <w:szCs w:val="22"/>
          <w:lang w:val="en-GB" w:eastAsia="en-GB"/>
        </w:rPr>
      </w:pPr>
      <w:del w:id="76" w:author="ZYG_RGW" w:date="2015-07-30T17:17:00Z">
        <w:r w:rsidRPr="00EA362B" w:rsidDel="00EA362B">
          <w:rPr>
            <w:rPrChange w:id="77" w:author="ZYG_RGW" w:date="2015-07-30T17:17:00Z">
              <w:rPr>
                <w:rStyle w:val="Hyperlink"/>
              </w:rPr>
            </w:rPrChange>
          </w:rPr>
          <w:delText>3</w:delText>
        </w:r>
        <w:r w:rsidDel="00EA362B">
          <w:rPr>
            <w:rFonts w:asciiTheme="minorHAnsi" w:eastAsiaTheme="minorEastAsia" w:hAnsiTheme="minorHAnsi" w:cstheme="minorBidi"/>
            <w:b w:val="0"/>
            <w:color w:val="auto"/>
            <w:kern w:val="0"/>
            <w:sz w:val="22"/>
            <w:szCs w:val="22"/>
            <w:lang w:val="en-GB" w:eastAsia="en-GB"/>
          </w:rPr>
          <w:tab/>
        </w:r>
        <w:r w:rsidRPr="00EA362B" w:rsidDel="00EA362B">
          <w:rPr>
            <w:rPrChange w:id="78" w:author="ZYG_RGW" w:date="2015-07-30T17:17:00Z">
              <w:rPr>
                <w:rStyle w:val="Hyperlink"/>
              </w:rPr>
            </w:rPrChange>
          </w:rPr>
          <w:delText>SELECTION OF SERVICE ASSESSMENT CRITERIA</w:delText>
        </w:r>
        <w:r w:rsidDel="00EA362B">
          <w:rPr>
            <w:webHidden/>
          </w:rPr>
          <w:tab/>
          <w:delText>6</w:delText>
        </w:r>
      </w:del>
    </w:p>
    <w:p w:rsidR="00E00439" w:rsidDel="00EA362B" w:rsidRDefault="00E00439">
      <w:pPr>
        <w:pStyle w:val="TOC2"/>
        <w:rPr>
          <w:del w:id="79" w:author="ZYG_RGW" w:date="2015-07-30T17:17:00Z"/>
          <w:rFonts w:asciiTheme="minorHAnsi" w:eastAsiaTheme="minorEastAsia" w:hAnsiTheme="minorHAnsi" w:cstheme="minorBidi"/>
          <w:noProof/>
          <w:color w:val="auto"/>
          <w:kern w:val="0"/>
          <w:sz w:val="22"/>
          <w:szCs w:val="22"/>
          <w:lang w:val="en-GB" w:eastAsia="en-GB"/>
        </w:rPr>
      </w:pPr>
      <w:del w:id="80" w:author="ZYG_RGW" w:date="2015-07-30T17:17:00Z">
        <w:r w:rsidRPr="00EA362B" w:rsidDel="00EA362B">
          <w:rPr>
            <w:noProof/>
            <w:rPrChange w:id="81" w:author="ZYG_RGW" w:date="2015-07-30T17:17:00Z">
              <w:rPr>
                <w:rStyle w:val="Hyperlink"/>
                <w:noProof/>
              </w:rPr>
            </w:rPrChange>
          </w:rPr>
          <w:delText>3.1</w:delText>
        </w:r>
        <w:r w:rsidDel="00EA362B">
          <w:rPr>
            <w:rFonts w:asciiTheme="minorHAnsi" w:eastAsiaTheme="minorEastAsia" w:hAnsiTheme="minorHAnsi" w:cstheme="minorBidi"/>
            <w:noProof/>
            <w:color w:val="auto"/>
            <w:kern w:val="0"/>
            <w:sz w:val="22"/>
            <w:szCs w:val="22"/>
            <w:lang w:val="en-GB" w:eastAsia="en-GB"/>
          </w:rPr>
          <w:tab/>
        </w:r>
        <w:r w:rsidRPr="00EA362B" w:rsidDel="00EA362B">
          <w:rPr>
            <w:noProof/>
            <w:rPrChange w:id="82" w:author="ZYG_RGW" w:date="2015-07-30T17:17:00Z">
              <w:rPr>
                <w:rStyle w:val="Hyperlink"/>
                <w:noProof/>
              </w:rPr>
            </w:rPrChange>
          </w:rPr>
          <w:delText>Principles</w:delText>
        </w:r>
        <w:r w:rsidDel="00EA362B">
          <w:rPr>
            <w:noProof/>
            <w:webHidden/>
          </w:rPr>
          <w:tab/>
          <w:delText>6</w:delText>
        </w:r>
      </w:del>
    </w:p>
    <w:p w:rsidR="00E00439" w:rsidDel="00EA362B" w:rsidRDefault="00E00439">
      <w:pPr>
        <w:pStyle w:val="TOC3"/>
        <w:rPr>
          <w:del w:id="83" w:author="ZYG_RGW" w:date="2015-07-30T17:17:00Z"/>
          <w:rFonts w:asciiTheme="minorHAnsi" w:eastAsiaTheme="minorEastAsia" w:hAnsiTheme="minorHAnsi" w:cstheme="minorBidi"/>
          <w:color w:val="auto"/>
          <w:sz w:val="22"/>
          <w:szCs w:val="22"/>
          <w:lang w:val="en-GB" w:eastAsia="en-GB"/>
        </w:rPr>
      </w:pPr>
      <w:del w:id="84" w:author="ZYG_RGW" w:date="2015-07-30T17:17:00Z">
        <w:r w:rsidRPr="00EA362B" w:rsidDel="00EA362B">
          <w:rPr>
            <w:rPrChange w:id="85" w:author="ZYG_RGW" w:date="2015-07-30T17:17:00Z">
              <w:rPr>
                <w:rStyle w:val="Hyperlink"/>
              </w:rPr>
            </w:rPrChange>
          </w:rPr>
          <w:delText>3.1.1</w:delText>
        </w:r>
        <w:r w:rsidDel="00EA362B">
          <w:rPr>
            <w:rFonts w:asciiTheme="minorHAnsi" w:eastAsiaTheme="minorEastAsia" w:hAnsiTheme="minorHAnsi" w:cstheme="minorBidi"/>
            <w:color w:val="auto"/>
            <w:sz w:val="22"/>
            <w:szCs w:val="22"/>
            <w:lang w:val="en-GB" w:eastAsia="en-GB"/>
          </w:rPr>
          <w:tab/>
        </w:r>
        <w:r w:rsidRPr="00EA362B" w:rsidDel="00EA362B">
          <w:rPr>
            <w:rPrChange w:id="86" w:author="ZYG_RGW" w:date="2015-07-30T17:17:00Z">
              <w:rPr>
                <w:rStyle w:val="Hyperlink"/>
              </w:rPr>
            </w:rPrChange>
          </w:rPr>
          <w:delText>Statement of Conformity</w:delText>
        </w:r>
        <w:r w:rsidDel="00EA362B">
          <w:rPr>
            <w:webHidden/>
          </w:rPr>
          <w:tab/>
          <w:delText>6</w:delText>
        </w:r>
      </w:del>
    </w:p>
    <w:p w:rsidR="00E00439" w:rsidDel="00EA362B" w:rsidRDefault="00E00439">
      <w:pPr>
        <w:pStyle w:val="TOC3"/>
        <w:rPr>
          <w:del w:id="87" w:author="ZYG_RGW" w:date="2015-07-30T17:17:00Z"/>
          <w:rFonts w:asciiTheme="minorHAnsi" w:eastAsiaTheme="minorEastAsia" w:hAnsiTheme="minorHAnsi" w:cstheme="minorBidi"/>
          <w:color w:val="auto"/>
          <w:sz w:val="22"/>
          <w:szCs w:val="22"/>
          <w:lang w:val="en-GB" w:eastAsia="en-GB"/>
        </w:rPr>
      </w:pPr>
      <w:del w:id="88" w:author="ZYG_RGW" w:date="2015-07-30T17:17:00Z">
        <w:r w:rsidRPr="00EA362B" w:rsidDel="00EA362B">
          <w:rPr>
            <w:rPrChange w:id="89" w:author="ZYG_RGW" w:date="2015-07-30T17:17:00Z">
              <w:rPr>
                <w:rStyle w:val="Hyperlink"/>
              </w:rPr>
            </w:rPrChange>
          </w:rPr>
          <w:delText>3.1.2</w:delText>
        </w:r>
        <w:r w:rsidDel="00EA362B">
          <w:rPr>
            <w:rFonts w:asciiTheme="minorHAnsi" w:eastAsiaTheme="minorEastAsia" w:hAnsiTheme="minorHAnsi" w:cstheme="minorBidi"/>
            <w:color w:val="auto"/>
            <w:sz w:val="22"/>
            <w:szCs w:val="22"/>
            <w:lang w:val="en-GB" w:eastAsia="en-GB"/>
          </w:rPr>
          <w:tab/>
        </w:r>
        <w:r w:rsidRPr="00EA362B" w:rsidDel="00EA362B">
          <w:rPr>
            <w:rPrChange w:id="90" w:author="ZYG_RGW" w:date="2015-07-30T17:17:00Z">
              <w:rPr>
                <w:rStyle w:val="Hyperlink"/>
              </w:rPr>
            </w:rPrChange>
          </w:rPr>
          <w:delText>Service Component Assessments</w:delText>
        </w:r>
        <w:r w:rsidDel="00EA362B">
          <w:rPr>
            <w:webHidden/>
          </w:rPr>
          <w:tab/>
          <w:delText>6</w:delText>
        </w:r>
      </w:del>
    </w:p>
    <w:p w:rsidR="00E00439" w:rsidDel="00EA362B" w:rsidRDefault="00E00439">
      <w:pPr>
        <w:pStyle w:val="TOC3"/>
        <w:rPr>
          <w:del w:id="91" w:author="ZYG_RGW" w:date="2015-07-30T17:17:00Z"/>
          <w:rFonts w:asciiTheme="minorHAnsi" w:eastAsiaTheme="minorEastAsia" w:hAnsiTheme="minorHAnsi" w:cstheme="minorBidi"/>
          <w:color w:val="auto"/>
          <w:sz w:val="22"/>
          <w:szCs w:val="22"/>
          <w:lang w:val="en-GB" w:eastAsia="en-GB"/>
        </w:rPr>
      </w:pPr>
      <w:del w:id="92" w:author="ZYG_RGW" w:date="2015-07-30T17:17:00Z">
        <w:r w:rsidRPr="00EA362B" w:rsidDel="00EA362B">
          <w:rPr>
            <w:rPrChange w:id="93" w:author="ZYG_RGW" w:date="2015-07-30T17:17:00Z">
              <w:rPr>
                <w:rStyle w:val="Hyperlink"/>
              </w:rPr>
            </w:rPrChange>
          </w:rPr>
          <w:delText>3.1.3</w:delText>
        </w:r>
        <w:r w:rsidDel="00EA362B">
          <w:rPr>
            <w:rFonts w:asciiTheme="minorHAnsi" w:eastAsiaTheme="minorEastAsia" w:hAnsiTheme="minorHAnsi" w:cstheme="minorBidi"/>
            <w:color w:val="auto"/>
            <w:sz w:val="22"/>
            <w:szCs w:val="22"/>
            <w:lang w:val="en-GB" w:eastAsia="en-GB"/>
          </w:rPr>
          <w:tab/>
        </w:r>
        <w:r w:rsidRPr="00EA362B" w:rsidDel="00EA362B">
          <w:rPr>
            <w:rPrChange w:id="94" w:author="ZYG_RGW" w:date="2015-07-30T17:17:00Z">
              <w:rPr>
                <w:rStyle w:val="Hyperlink"/>
              </w:rPr>
            </w:rPrChange>
          </w:rPr>
          <w:delText>Full Service Assessments</w:delText>
        </w:r>
        <w:r w:rsidDel="00EA362B">
          <w:rPr>
            <w:webHidden/>
          </w:rPr>
          <w:tab/>
          <w:delText>7</w:delText>
        </w:r>
      </w:del>
    </w:p>
    <w:p w:rsidR="00E00439" w:rsidDel="00EA362B" w:rsidRDefault="00E00439">
      <w:pPr>
        <w:pStyle w:val="TOC3"/>
        <w:rPr>
          <w:del w:id="95" w:author="ZYG_RGW" w:date="2015-07-30T17:17:00Z"/>
          <w:rFonts w:asciiTheme="minorHAnsi" w:eastAsiaTheme="minorEastAsia" w:hAnsiTheme="minorHAnsi" w:cstheme="minorBidi"/>
          <w:color w:val="auto"/>
          <w:sz w:val="22"/>
          <w:szCs w:val="22"/>
          <w:lang w:val="en-GB" w:eastAsia="en-GB"/>
        </w:rPr>
      </w:pPr>
      <w:del w:id="96" w:author="ZYG_RGW" w:date="2015-07-30T17:17:00Z">
        <w:r w:rsidRPr="00EA362B" w:rsidDel="00EA362B">
          <w:rPr>
            <w:rPrChange w:id="97" w:author="ZYG_RGW" w:date="2015-07-30T17:17:00Z">
              <w:rPr>
                <w:rStyle w:val="Hyperlink"/>
              </w:rPr>
            </w:rPrChange>
          </w:rPr>
          <w:delText>3.1.4</w:delText>
        </w:r>
        <w:r w:rsidDel="00EA362B">
          <w:rPr>
            <w:rFonts w:asciiTheme="minorHAnsi" w:eastAsiaTheme="minorEastAsia" w:hAnsiTheme="minorHAnsi" w:cstheme="minorBidi"/>
            <w:color w:val="auto"/>
            <w:sz w:val="22"/>
            <w:szCs w:val="22"/>
            <w:lang w:val="en-GB" w:eastAsia="en-GB"/>
          </w:rPr>
          <w:tab/>
        </w:r>
        <w:r w:rsidRPr="00EA362B" w:rsidDel="00EA362B">
          <w:rPr>
            <w:rPrChange w:id="98" w:author="ZYG_RGW" w:date="2015-07-30T17:17:00Z">
              <w:rPr>
                <w:rStyle w:val="Hyperlink"/>
              </w:rPr>
            </w:rPrChange>
          </w:rPr>
          <w:delText>Period-of-Time versus Day-Zero Assessments</w:delText>
        </w:r>
        <w:r w:rsidDel="00EA362B">
          <w:rPr>
            <w:webHidden/>
          </w:rPr>
          <w:tab/>
          <w:delText>8</w:delText>
        </w:r>
      </w:del>
    </w:p>
    <w:p w:rsidR="009A26A9" w:rsidRPr="002473A4" w:rsidRDefault="002919BC" w:rsidP="00816CA7">
      <w:pPr>
        <w:pStyle w:val="BodyText"/>
        <w:ind w:right="-856"/>
        <w:rPr>
          <w:szCs w:val="24"/>
        </w:rPr>
      </w:pPr>
      <w:r w:rsidRPr="002473A4">
        <w:rPr>
          <w:rFonts w:eastAsia="Times New Roman"/>
          <w:b/>
          <w:noProof/>
          <w:szCs w:val="24"/>
        </w:rPr>
        <w:fldChar w:fldCharType="end"/>
      </w:r>
    </w:p>
    <w:p w:rsidR="00022928" w:rsidRPr="007F3806" w:rsidRDefault="009655FF" w:rsidP="00816CA7">
      <w:pPr>
        <w:pStyle w:val="Heading1"/>
        <w:tabs>
          <w:tab w:val="left" w:pos="8640"/>
        </w:tabs>
        <w:ind w:right="-856"/>
        <w:rPr>
          <w:sz w:val="28"/>
          <w:szCs w:val="28"/>
        </w:rPr>
      </w:pPr>
      <w:bookmarkStart w:id="99" w:name="Section1"/>
      <w:bookmarkStart w:id="100" w:name="_Ref90429168"/>
      <w:bookmarkStart w:id="101" w:name="_Ref90430045"/>
      <w:bookmarkStart w:id="102" w:name="_Toc426040004"/>
      <w:bookmarkEnd w:id="99"/>
      <w:r>
        <w:rPr>
          <w:caps w:val="0"/>
          <w:sz w:val="28"/>
          <w:szCs w:val="28"/>
        </w:rPr>
        <w:lastRenderedPageBreak/>
        <w:t>INTRODUCTION</w:t>
      </w:r>
      <w:bookmarkEnd w:id="102"/>
    </w:p>
    <w:p w:rsidR="00124265" w:rsidRPr="00282808" w:rsidRDefault="00124265" w:rsidP="00124265">
      <w:pPr>
        <w:pStyle w:val="Heading2"/>
        <w:ind w:right="-856"/>
      </w:pPr>
      <w:bookmarkStart w:id="103" w:name="_Toc426040005"/>
      <w:r>
        <w:t>Status</w:t>
      </w:r>
      <w:r w:rsidR="00FC67FB">
        <w:t xml:space="preserve"> and Readership</w:t>
      </w:r>
      <w:bookmarkEnd w:id="103"/>
    </w:p>
    <w:p w:rsidR="00124265" w:rsidRDefault="00124265" w:rsidP="00124265">
      <w:pPr>
        <w:pStyle w:val="BodyText"/>
        <w:tabs>
          <w:tab w:val="left" w:pos="8640"/>
        </w:tabs>
        <w:ind w:right="-856"/>
        <w:jc w:val="both"/>
      </w:pPr>
      <w:r>
        <w:t>This document sets ou</w:t>
      </w:r>
      <w:r w:rsidR="00A52838">
        <w:t>t</w:t>
      </w:r>
      <w:r>
        <w:t xml:space="preserve"> </w:t>
      </w:r>
      <w:r w:rsidRPr="00E00439">
        <w:rPr>
          <w:b/>
        </w:rPr>
        <w:t>normative</w:t>
      </w:r>
      <w:r>
        <w:t xml:space="preserve"> Kantara requirements and is required reading for</w:t>
      </w:r>
      <w:r w:rsidR="00FC67FB">
        <w:t xml:space="preserve"> all Kantara Accredited</w:t>
      </w:r>
      <w:r>
        <w:t xml:space="preserve"> Assessors and applicant Service Providers.  It will also be of interest to those wishing to gain a detailed knowledge of the workings of the Kantara Initiative’s Identity Assurance Framework.</w:t>
      </w:r>
    </w:p>
    <w:p w:rsidR="00124265" w:rsidRPr="00282808" w:rsidRDefault="00124265" w:rsidP="00124265">
      <w:pPr>
        <w:pStyle w:val="Heading2"/>
        <w:ind w:right="-856"/>
      </w:pPr>
      <w:bookmarkStart w:id="104" w:name="_Toc426040006"/>
      <w:r>
        <w:t>Purpose</w:t>
      </w:r>
      <w:bookmarkEnd w:id="104"/>
    </w:p>
    <w:p w:rsidR="008837D6" w:rsidRDefault="00313D79" w:rsidP="00816CA7">
      <w:pPr>
        <w:pStyle w:val="BodyText"/>
        <w:tabs>
          <w:tab w:val="left" w:pos="8640"/>
        </w:tabs>
        <w:ind w:right="-856"/>
        <w:jc w:val="both"/>
      </w:pPr>
      <w:r>
        <w:t>The ultimate goal of the Kantara Initiative</w:t>
      </w:r>
      <w:r w:rsidR="00124265">
        <w:t>’s</w:t>
      </w:r>
      <w:r w:rsidR="008837D6">
        <w:t xml:space="preserve"> Identity Assurance Framework </w:t>
      </w:r>
      <w:r w:rsidR="009A6E1F">
        <w:t xml:space="preserve">(IAF) </w:t>
      </w:r>
      <w:r w:rsidR="008837D6">
        <w:t xml:space="preserve">is the facilitation of intra- and inter-Federation transactions based upon </w:t>
      </w:r>
      <w:r w:rsidR="00EC3A9B">
        <w:t xml:space="preserve">a range of identity credentials, across a number of levels of assurance, </w:t>
      </w:r>
      <w:r w:rsidR="008837D6">
        <w:t xml:space="preserve">in which Relying Parties can have the </w:t>
      </w:r>
      <w:r w:rsidR="00EC3A9B">
        <w:t>confidence</w:t>
      </w:r>
      <w:r w:rsidR="008837D6">
        <w:t xml:space="preserve"> that the</w:t>
      </w:r>
      <w:r>
        <w:t xml:space="preserve"> credentials bearing the Kantara Initiative</w:t>
      </w:r>
      <w:r w:rsidR="008837D6">
        <w:t xml:space="preserve"> </w:t>
      </w:r>
      <w:r w:rsidR="00AA07AF">
        <w:t xml:space="preserve">Trust </w:t>
      </w:r>
      <w:r w:rsidR="008837D6">
        <w:t>Mark are worthy of their trust.</w:t>
      </w:r>
    </w:p>
    <w:p w:rsidR="00E663AD" w:rsidRDefault="008837D6" w:rsidP="00816CA7">
      <w:pPr>
        <w:pStyle w:val="BodyText"/>
        <w:tabs>
          <w:tab w:val="left" w:pos="8640"/>
        </w:tabs>
        <w:ind w:right="-856"/>
        <w:jc w:val="both"/>
      </w:pPr>
      <w:r>
        <w:t>To accomplish this</w:t>
      </w:r>
      <w:r w:rsidR="00313D79">
        <w:t xml:space="preserve"> Kantara Initiative</w:t>
      </w:r>
      <w:r w:rsidR="00EC3A9B">
        <w:t xml:space="preserve"> operates </w:t>
      </w:r>
      <w:r w:rsidR="009A6E1F">
        <w:t>an</w:t>
      </w:r>
      <w:r w:rsidR="009A6E1F" w:rsidRPr="009A6E1F">
        <w:t xml:space="preserve"> </w:t>
      </w:r>
      <w:r w:rsidR="00F658CE" w:rsidRPr="00C8369C">
        <w:rPr>
          <w:i/>
        </w:rPr>
        <w:t>Assurance Assessment Scheme</w:t>
      </w:r>
      <w:r w:rsidR="00EC3A9B" w:rsidRPr="00C8369C">
        <w:rPr>
          <w:i/>
        </w:rPr>
        <w:t xml:space="preserve"> (AAS)</w:t>
      </w:r>
      <w:r w:rsidR="00EC3A9B">
        <w:t>, a</w:t>
      </w:r>
      <w:r w:rsidR="00CE66C9">
        <w:t>n</w:t>
      </w:r>
      <w:r w:rsidR="00EC3A9B">
        <w:t xml:space="preserve"> </w:t>
      </w:r>
      <w:r w:rsidR="00C8186B">
        <w:t xml:space="preserve"> assessment</w:t>
      </w:r>
      <w:r w:rsidR="00CE66C9">
        <w:t xml:space="preserve"> and approval</w:t>
      </w:r>
      <w:r w:rsidR="00C8186B">
        <w:t xml:space="preserve"> program</w:t>
      </w:r>
      <w:r w:rsidR="00EC3A9B">
        <w:t xml:space="preserve"> which assesses the operating standards of certain players in the Identity and Credential Assurance Management space against strict criteria</w:t>
      </w:r>
      <w:r w:rsidR="006311C7">
        <w:t>,</w:t>
      </w:r>
      <w:r w:rsidR="00EC3A9B">
        <w:t xml:space="preserve"> and grants to </w:t>
      </w:r>
      <w:r w:rsidR="00652768">
        <w:t>Applicants to</w:t>
      </w:r>
      <w:r w:rsidR="00EC3A9B">
        <w:t xml:space="preserve"> the sch</w:t>
      </w:r>
      <w:r w:rsidR="00313D79">
        <w:t>eme the right to use the Kantara</w:t>
      </w:r>
      <w:r w:rsidR="00EC3A9B">
        <w:t xml:space="preserve"> </w:t>
      </w:r>
      <w:r w:rsidR="0081367A">
        <w:t xml:space="preserve">Initiative </w:t>
      </w:r>
      <w:r w:rsidR="00EC3A9B">
        <w:t>Mark, a symbol of trustworthy identity and credential management services</w:t>
      </w:r>
      <w:r w:rsidR="009A6E1F">
        <w:t xml:space="preserve"> at specified Assurance Levels</w:t>
      </w:r>
      <w:r w:rsidR="00652768">
        <w:t xml:space="preserve"> (i.e. a Grant of Rights of Use – hereafter ‘Grant’)</w:t>
      </w:r>
      <w:r w:rsidR="00EC3A9B">
        <w:t>.</w:t>
      </w:r>
    </w:p>
    <w:p w:rsidR="002B4280" w:rsidRDefault="00E663AD" w:rsidP="00816CA7">
      <w:pPr>
        <w:pStyle w:val="BodyText"/>
        <w:tabs>
          <w:tab w:val="left" w:pos="8640"/>
        </w:tabs>
        <w:ind w:right="-856"/>
        <w:jc w:val="both"/>
      </w:pPr>
      <w:r>
        <w:t>In implementing the AAS certain Rules are required to</w:t>
      </w:r>
      <w:r w:rsidR="006B0C73">
        <w:t xml:space="preserve"> be set out, to support fulfill</w:t>
      </w:r>
      <w:r>
        <w:t>m</w:t>
      </w:r>
      <w:r w:rsidR="006B0C73">
        <w:t>e</w:t>
      </w:r>
      <w:r>
        <w:t>n</w:t>
      </w:r>
      <w:r w:rsidR="006B0C73">
        <w:t xml:space="preserve">t </w:t>
      </w:r>
      <w:r>
        <w:t xml:space="preserve">of the Assessment Scheme and to direct how certain actions and processes within it are bounded and executed.  This present document serves that purpose and can be considered to sit between the AAS and the </w:t>
      </w:r>
      <w:r w:rsidRPr="00C8369C">
        <w:rPr>
          <w:i/>
        </w:rPr>
        <w:t>Service Assessment Criteria</w:t>
      </w:r>
      <w:r>
        <w:t xml:space="preserve">, </w:t>
      </w:r>
      <w:r w:rsidR="00F658CE">
        <w:t xml:space="preserve">to </w:t>
      </w:r>
      <w:r>
        <w:t>which Approved Services must conform and against which their conformity must be assessed by Kantara-Accredited Assessors.</w:t>
      </w:r>
      <w:bookmarkStart w:id="105" w:name="_Ref231043779"/>
    </w:p>
    <w:p w:rsidR="00F658CE" w:rsidRDefault="00F658CE" w:rsidP="00F658CE">
      <w:pPr>
        <w:pStyle w:val="BodyText"/>
        <w:shd w:val="clear" w:color="auto" w:fill="D9D9D9" w:themeFill="background1" w:themeFillShade="D9"/>
        <w:spacing w:after="60"/>
        <w:jc w:val="both"/>
      </w:pPr>
      <w:r w:rsidRPr="00F2249F">
        <w:t>The latest versions of each of the</w:t>
      </w:r>
      <w:r>
        <w:t xml:space="preserve"> IAF</w:t>
      </w:r>
      <w:r w:rsidRPr="00F2249F">
        <w:t xml:space="preserve"> documents </w:t>
      </w:r>
      <w:r>
        <w:t xml:space="preserve">referenced in this document </w:t>
      </w:r>
      <w:r w:rsidRPr="00F2249F">
        <w:t xml:space="preserve">can be found on Kantara’s </w:t>
      </w:r>
      <w:hyperlink r:id="rId14" w:history="1">
        <w:r w:rsidRPr="00F2249F">
          <w:rPr>
            <w:rStyle w:val="Hyperlink"/>
          </w:rPr>
          <w:t>Identity Assurance Framework - General Information web page</w:t>
        </w:r>
      </w:hyperlink>
      <w:r w:rsidRPr="00F2249F">
        <w:t>.</w:t>
      </w:r>
    </w:p>
    <w:p w:rsidR="00B21D20" w:rsidRPr="00F2249F" w:rsidRDefault="00B21D20" w:rsidP="00B21D20">
      <w:pPr>
        <w:pStyle w:val="Heading2"/>
        <w:shd w:val="clear" w:color="auto" w:fill="D9D9D9" w:themeFill="background1" w:themeFillShade="D9"/>
        <w:spacing w:before="120"/>
        <w:ind w:right="-14"/>
      </w:pPr>
      <w:bookmarkStart w:id="106" w:name="_Toc319619931"/>
      <w:bookmarkStart w:id="107" w:name="_Toc337678246"/>
      <w:bookmarkStart w:id="108" w:name="_Toc426040007"/>
      <w:r w:rsidRPr="00F2249F">
        <w:t>Changes in this revision</w:t>
      </w:r>
      <w:bookmarkEnd w:id="106"/>
      <w:bookmarkEnd w:id="107"/>
      <w:bookmarkEnd w:id="108"/>
    </w:p>
    <w:p w:rsidR="00592769" w:rsidRDefault="00B21D20" w:rsidP="00B21D20">
      <w:pPr>
        <w:pStyle w:val="BodyText"/>
        <w:shd w:val="clear" w:color="auto" w:fill="D9D9D9" w:themeFill="background1" w:themeFillShade="D9"/>
        <w:tabs>
          <w:tab w:val="left" w:pos="8640"/>
        </w:tabs>
        <w:ind w:right="2"/>
        <w:jc w:val="both"/>
        <w:rPr>
          <w:ins w:id="109" w:author="ZYG_RGW" w:date="2015-02-02T23:39:00Z"/>
        </w:rPr>
      </w:pPr>
      <w:r w:rsidRPr="00F2249F">
        <w:t>The principal reason</w:t>
      </w:r>
      <w:ins w:id="110" w:author="ZYG_RGW" w:date="2015-02-02T23:38:00Z">
        <w:r w:rsidR="00592769">
          <w:t>s</w:t>
        </w:r>
      </w:ins>
      <w:r w:rsidRPr="00F2249F">
        <w:t xml:space="preserve"> for changes in this revision </w:t>
      </w:r>
      <w:del w:id="111" w:author="ZYG_RGW" w:date="2015-02-02T23:38:00Z">
        <w:r w:rsidRPr="00F2249F" w:rsidDel="00592769">
          <w:delText xml:space="preserve">is </w:delText>
        </w:r>
      </w:del>
      <w:ins w:id="112" w:author="ZYG_RGW" w:date="2015-02-02T23:38:00Z">
        <w:r w:rsidR="00592769">
          <w:t>are</w:t>
        </w:r>
        <w:r w:rsidR="00592769" w:rsidRPr="00F2249F">
          <w:t xml:space="preserve"> </w:t>
        </w:r>
      </w:ins>
      <w:r w:rsidRPr="00F2249F">
        <w:t>to</w:t>
      </w:r>
      <w:ins w:id="113" w:author="ZYG_RGW" w:date="2015-02-02T23:39:00Z">
        <w:r w:rsidR="00592769">
          <w:t>:</w:t>
        </w:r>
      </w:ins>
    </w:p>
    <w:p w:rsidR="00592769" w:rsidRDefault="00592769">
      <w:pPr>
        <w:pStyle w:val="BodyText"/>
        <w:numPr>
          <w:ilvl w:val="0"/>
          <w:numId w:val="37"/>
        </w:numPr>
        <w:shd w:val="clear" w:color="auto" w:fill="D9D9D9" w:themeFill="background1" w:themeFillShade="D9"/>
        <w:tabs>
          <w:tab w:val="left" w:pos="8640"/>
        </w:tabs>
        <w:ind w:left="851" w:right="2" w:hanging="425"/>
        <w:jc w:val="both"/>
        <w:rPr>
          <w:ins w:id="114" w:author="ZYG_RGW" w:date="2015-06-09T18:02:00Z"/>
        </w:rPr>
        <w:pPrChange w:id="115" w:author="ZYG_RGW" w:date="2015-02-02T23:40:00Z">
          <w:pPr>
            <w:pStyle w:val="BodyText"/>
            <w:shd w:val="clear" w:color="auto" w:fill="D9D9D9" w:themeFill="background1" w:themeFillShade="D9"/>
            <w:tabs>
              <w:tab w:val="left" w:pos="8640"/>
            </w:tabs>
            <w:ind w:right="2"/>
            <w:jc w:val="both"/>
          </w:pPr>
        </w:pPrChange>
      </w:pPr>
      <w:ins w:id="116" w:author="ZYG_RGW" w:date="2015-02-02T23:39:00Z">
        <w:r>
          <w:t>revise the requirement concerning the performance of Period of Time asse</w:t>
        </w:r>
      </w:ins>
      <w:ins w:id="117" w:author="ZYG_RGW" w:date="2015-06-08T15:44:00Z">
        <w:r w:rsidR="004E5AD6">
          <w:t>s</w:t>
        </w:r>
      </w:ins>
      <w:ins w:id="118" w:author="ZYG_RGW" w:date="2015-02-02T23:39:00Z">
        <w:r>
          <w:t xml:space="preserve">sments and when the </w:t>
        </w:r>
      </w:ins>
      <w:ins w:id="119" w:author="ZYG_RGW" w:date="2015-06-09T19:53:00Z">
        <w:r w:rsidR="00D936B9">
          <w:t>‘</w:t>
        </w:r>
      </w:ins>
      <w:ins w:id="120" w:author="ZYG_RGW" w:date="2015-02-02T23:39:00Z">
        <w:r>
          <w:t>operational period</w:t>
        </w:r>
      </w:ins>
      <w:ins w:id="121" w:author="ZYG_RGW" w:date="2015-06-09T19:53:00Z">
        <w:r w:rsidR="00D936B9">
          <w:t>’</w:t>
        </w:r>
      </w:ins>
      <w:ins w:id="122" w:author="ZYG_RGW" w:date="2015-02-02T23:39:00Z">
        <w:r>
          <w:t xml:space="preserve"> is considered to commence;</w:t>
        </w:r>
      </w:ins>
    </w:p>
    <w:p w:rsidR="00DA0277" w:rsidRDefault="00DA0277">
      <w:pPr>
        <w:pStyle w:val="BodyText"/>
        <w:numPr>
          <w:ilvl w:val="0"/>
          <w:numId w:val="37"/>
        </w:numPr>
        <w:shd w:val="clear" w:color="auto" w:fill="D9D9D9" w:themeFill="background1" w:themeFillShade="D9"/>
        <w:tabs>
          <w:tab w:val="left" w:pos="8640"/>
        </w:tabs>
        <w:ind w:left="851" w:right="2" w:hanging="425"/>
        <w:jc w:val="both"/>
        <w:rPr>
          <w:ins w:id="123" w:author="ZYG_RGW" w:date="2015-06-09T19:56:00Z"/>
        </w:rPr>
        <w:pPrChange w:id="124" w:author="ZYG_RGW" w:date="2015-02-02T23:40:00Z">
          <w:pPr>
            <w:pStyle w:val="BodyText"/>
            <w:shd w:val="clear" w:color="auto" w:fill="D9D9D9" w:themeFill="background1" w:themeFillShade="D9"/>
            <w:tabs>
              <w:tab w:val="left" w:pos="8640"/>
            </w:tabs>
            <w:ind w:right="2"/>
            <w:jc w:val="both"/>
          </w:pPr>
        </w:pPrChange>
      </w:pPr>
      <w:ins w:id="125" w:author="ZYG_RGW" w:date="2015-06-09T18:02:00Z">
        <w:r>
          <w:t>mor</w:t>
        </w:r>
      </w:ins>
      <w:ins w:id="126" w:author="ZYG_RGW" w:date="2015-06-09T19:53:00Z">
        <w:r w:rsidR="00D936B9">
          <w:t>e</w:t>
        </w:r>
      </w:ins>
      <w:ins w:id="127" w:author="ZYG_RGW" w:date="2015-06-09T18:02:00Z">
        <w:r>
          <w:t xml:space="preserve"> accurately title the ‘Day Zero’ assessment concept as ‘Ready-to-Operate’ assessments;</w:t>
        </w:r>
      </w:ins>
    </w:p>
    <w:p w:rsidR="003651DD" w:rsidRDefault="003651DD">
      <w:pPr>
        <w:pStyle w:val="BodyText"/>
        <w:numPr>
          <w:ilvl w:val="0"/>
          <w:numId w:val="37"/>
        </w:numPr>
        <w:shd w:val="clear" w:color="auto" w:fill="D9D9D9" w:themeFill="background1" w:themeFillShade="D9"/>
        <w:tabs>
          <w:tab w:val="left" w:pos="8640"/>
        </w:tabs>
        <w:ind w:left="851" w:right="2" w:hanging="425"/>
        <w:jc w:val="both"/>
        <w:rPr>
          <w:ins w:id="128" w:author="ZYG_RGW" w:date="2015-02-02T23:41:00Z"/>
        </w:rPr>
        <w:pPrChange w:id="129" w:author="ZYG_RGW" w:date="2015-02-02T23:40:00Z">
          <w:pPr>
            <w:pStyle w:val="BodyText"/>
            <w:shd w:val="clear" w:color="auto" w:fill="D9D9D9" w:themeFill="background1" w:themeFillShade="D9"/>
            <w:tabs>
              <w:tab w:val="left" w:pos="8640"/>
            </w:tabs>
            <w:ind w:right="2"/>
            <w:jc w:val="both"/>
          </w:pPr>
        </w:pPrChange>
      </w:pPr>
      <w:ins w:id="130" w:author="ZYG_RGW" w:date="2015-06-09T19:57:00Z">
        <w:r>
          <w:t xml:space="preserve">more clearly define what are the expectations upon Assessors when </w:t>
        </w:r>
      </w:ins>
      <w:ins w:id="131" w:author="ZYG_RGW" w:date="2015-06-09T19:58:00Z">
        <w:r>
          <w:t>pe</w:t>
        </w:r>
      </w:ins>
      <w:ins w:id="132" w:author="ZYG_RGW" w:date="2015-06-15T20:21:00Z">
        <w:r w:rsidR="00C40AFB">
          <w:t>r</w:t>
        </w:r>
      </w:ins>
      <w:ins w:id="133" w:author="ZYG_RGW" w:date="2015-06-09T19:58:00Z">
        <w:r>
          <w:t>forming</w:t>
        </w:r>
      </w:ins>
      <w:ins w:id="134" w:author="ZYG_RGW" w:date="2015-06-09T19:57:00Z">
        <w:r>
          <w:t xml:space="preserve"> ‘Ready-to-Operate’ </w:t>
        </w:r>
      </w:ins>
      <w:ins w:id="135" w:author="ZYG_RGW" w:date="2015-06-09T19:58:00Z">
        <w:r>
          <w:t>assessments</w:t>
        </w:r>
      </w:ins>
      <w:ins w:id="136" w:author="ZYG_RGW" w:date="2015-06-09T19:57:00Z">
        <w:r>
          <w:t xml:space="preserve">, as opposed to ‘Period-of-Time’ </w:t>
        </w:r>
      </w:ins>
      <w:ins w:id="137" w:author="ZYG_RGW" w:date="2015-06-09T19:58:00Z">
        <w:r>
          <w:t>assessments</w:t>
        </w:r>
      </w:ins>
      <w:ins w:id="138" w:author="ZYG_RGW" w:date="2015-06-09T19:57:00Z">
        <w:r>
          <w:t>;</w:t>
        </w:r>
      </w:ins>
    </w:p>
    <w:p w:rsidR="00592769" w:rsidRDefault="00592769">
      <w:pPr>
        <w:pStyle w:val="BodyText"/>
        <w:numPr>
          <w:ilvl w:val="0"/>
          <w:numId w:val="37"/>
        </w:numPr>
        <w:shd w:val="clear" w:color="auto" w:fill="D9D9D9" w:themeFill="background1" w:themeFillShade="D9"/>
        <w:tabs>
          <w:tab w:val="left" w:pos="8640"/>
        </w:tabs>
        <w:ind w:left="851" w:right="2" w:hanging="425"/>
        <w:jc w:val="both"/>
        <w:rPr>
          <w:ins w:id="139" w:author="ZYG_RGW" w:date="2015-02-02T23:39:00Z"/>
        </w:rPr>
        <w:pPrChange w:id="140" w:author="ZYG_RGW" w:date="2015-02-02T23:40:00Z">
          <w:pPr>
            <w:pStyle w:val="BodyText"/>
            <w:shd w:val="clear" w:color="auto" w:fill="D9D9D9" w:themeFill="background1" w:themeFillShade="D9"/>
            <w:tabs>
              <w:tab w:val="left" w:pos="8640"/>
            </w:tabs>
            <w:ind w:right="2"/>
            <w:jc w:val="both"/>
          </w:pPr>
        </w:pPrChange>
      </w:pPr>
      <w:r>
        <w:t xml:space="preserve">provide for the exclusion of criteria where the obligations </w:t>
      </w:r>
      <w:del w:id="141" w:author="ZYG_RGW" w:date="2015-06-09T19:54:00Z">
        <w:r w:rsidDel="00D936B9">
          <w:delText xml:space="preserve">thereof </w:delText>
        </w:r>
      </w:del>
      <w:ins w:id="142" w:author="ZYG_RGW" w:date="2015-06-09T19:54:00Z">
        <w:r w:rsidR="00D936B9">
          <w:t xml:space="preserve">they convey </w:t>
        </w:r>
      </w:ins>
      <w:r>
        <w:t>are transferred to the service’s customers</w:t>
      </w:r>
      <w:r w:rsidRPr="00F2249F">
        <w:t>.</w:t>
      </w:r>
    </w:p>
    <w:p w:rsidR="00B21D20" w:rsidRPr="00F2249F" w:rsidRDefault="00B21D20" w:rsidP="00B21D20">
      <w:pPr>
        <w:pStyle w:val="BodyText"/>
        <w:shd w:val="clear" w:color="auto" w:fill="D9D9D9" w:themeFill="background1" w:themeFillShade="D9"/>
        <w:tabs>
          <w:tab w:val="left" w:pos="8640"/>
        </w:tabs>
        <w:ind w:right="2"/>
        <w:jc w:val="both"/>
      </w:pPr>
      <w:r>
        <w:lastRenderedPageBreak/>
        <w:t>In addition, the opportunity has been taken to:</w:t>
      </w:r>
    </w:p>
    <w:p w:rsidR="00B21D20" w:rsidRPr="00F2249F" w:rsidRDefault="00B21D20">
      <w:pPr>
        <w:pStyle w:val="BodyText"/>
        <w:numPr>
          <w:ilvl w:val="0"/>
          <w:numId w:val="37"/>
        </w:numPr>
        <w:shd w:val="clear" w:color="auto" w:fill="D9D9D9" w:themeFill="background1" w:themeFillShade="D9"/>
        <w:tabs>
          <w:tab w:val="left" w:pos="8640"/>
        </w:tabs>
        <w:ind w:left="851" w:right="2" w:hanging="425"/>
        <w:jc w:val="both"/>
        <w:pPrChange w:id="143" w:author="ZYG_RGW" w:date="2015-02-02T23:42:00Z">
          <w:pPr>
            <w:pStyle w:val="BodyText"/>
            <w:numPr>
              <w:numId w:val="36"/>
            </w:numPr>
            <w:shd w:val="clear" w:color="auto" w:fill="D9D9D9" w:themeFill="background1" w:themeFillShade="D9"/>
            <w:tabs>
              <w:tab w:val="left" w:pos="8640"/>
            </w:tabs>
            <w:ind w:left="851" w:right="2" w:hanging="502"/>
            <w:jc w:val="both"/>
          </w:pPr>
        </w:pPrChange>
      </w:pPr>
      <w:del w:id="144" w:author="ZYG_RGW" w:date="2015-02-02T23:42:00Z">
        <w:r w:rsidDel="00592769">
          <w:delText>C</w:delText>
        </w:r>
      </w:del>
      <w:ins w:id="145" w:author="ZYG_RGW" w:date="2015-02-02T23:42:00Z">
        <w:r w:rsidR="00592769">
          <w:t>c</w:t>
        </w:r>
      </w:ins>
      <w:r>
        <w:t xml:space="preserve">larify that, whether Full or Component Service, </w:t>
      </w:r>
      <w:ins w:id="146" w:author="ZYG_RGW" w:date="2015-06-08T21:42:00Z">
        <w:r w:rsidR="00232AB4">
          <w:t xml:space="preserve">the service must conform to </w:t>
        </w:r>
      </w:ins>
      <w:r>
        <w:t xml:space="preserve">ALL criteria in the CO-SAC </w:t>
      </w:r>
      <w:del w:id="147" w:author="ZYG_RGW" w:date="2015-06-08T21:42:00Z">
        <w:r w:rsidDel="00232AB4">
          <w:delText xml:space="preserve">must be conformed-to </w:delText>
        </w:r>
      </w:del>
      <w:r>
        <w:t xml:space="preserve">(this is also stated in the SAC but is re-stated here so as </w:t>
      </w:r>
      <w:del w:id="148" w:author="ZYG_RGW" w:date="2015-06-08T15:44:00Z">
        <w:r w:rsidDel="004E5AD6">
          <w:delText xml:space="preserve">not </w:delText>
        </w:r>
      </w:del>
      <w:r>
        <w:t xml:space="preserve">to </w:t>
      </w:r>
      <w:ins w:id="149" w:author="ZYG_RGW" w:date="2015-06-08T15:44:00Z">
        <w:r w:rsidR="004E5AD6">
          <w:t>reinforce that requirement</w:t>
        </w:r>
      </w:ins>
      <w:del w:id="150" w:author="ZYG_RGW" w:date="2015-06-08T15:44:00Z">
        <w:r w:rsidDel="004E5AD6">
          <w:delText>create confusion</w:delText>
        </w:r>
      </w:del>
      <w:r>
        <w:t>)</w:t>
      </w:r>
      <w:r w:rsidRPr="00F2249F">
        <w:t>;</w:t>
      </w:r>
    </w:p>
    <w:p w:rsidR="00B21D20" w:rsidRPr="00F2249F" w:rsidRDefault="00B21D20">
      <w:pPr>
        <w:pStyle w:val="BodyText"/>
        <w:numPr>
          <w:ilvl w:val="0"/>
          <w:numId w:val="37"/>
        </w:numPr>
        <w:shd w:val="clear" w:color="auto" w:fill="D9D9D9" w:themeFill="background1" w:themeFillShade="D9"/>
        <w:tabs>
          <w:tab w:val="left" w:pos="8640"/>
        </w:tabs>
        <w:ind w:left="851" w:right="2" w:hanging="425"/>
        <w:jc w:val="both"/>
        <w:pPrChange w:id="151" w:author="ZYG_RGW" w:date="2015-02-02T23:42:00Z">
          <w:pPr>
            <w:pStyle w:val="BodyText"/>
            <w:numPr>
              <w:numId w:val="36"/>
            </w:numPr>
            <w:shd w:val="clear" w:color="auto" w:fill="D9D9D9" w:themeFill="background1" w:themeFillShade="D9"/>
            <w:tabs>
              <w:tab w:val="left" w:pos="8640"/>
            </w:tabs>
            <w:ind w:left="851" w:right="2" w:hanging="502"/>
            <w:jc w:val="both"/>
          </w:pPr>
        </w:pPrChange>
      </w:pPr>
      <w:del w:id="152" w:author="ZYG_RGW" w:date="2015-02-02T23:42:00Z">
        <w:r w:rsidDel="00592769">
          <w:delText>N</w:delText>
        </w:r>
      </w:del>
      <w:ins w:id="153" w:author="ZYG_RGW" w:date="2015-02-02T23:42:00Z">
        <w:r w:rsidR="00592769">
          <w:t>n</w:t>
        </w:r>
      </w:ins>
      <w:r>
        <w:t>eutralize the use of ‘CSP’ by replacing with plain language, given the chronic application of TLAs to describe electronic identity-related services in confusing and conflicting ways.</w:t>
      </w:r>
    </w:p>
    <w:p w:rsidR="00B21D20" w:rsidRDefault="008D7AD8" w:rsidP="00B21D20">
      <w:pPr>
        <w:pStyle w:val="BodyText"/>
        <w:shd w:val="clear" w:color="auto" w:fill="D9D9D9" w:themeFill="background1" w:themeFillShade="D9"/>
        <w:tabs>
          <w:tab w:val="left" w:pos="8640"/>
        </w:tabs>
        <w:ind w:right="2"/>
        <w:jc w:val="both"/>
      </w:pPr>
      <w:r>
        <w:t>A</w:t>
      </w:r>
      <w:r w:rsidR="00B21D20" w:rsidRPr="00F2249F">
        <w:t>ll revisions between v</w:t>
      </w:r>
      <w:r>
        <w:t>1</w:t>
      </w:r>
      <w:r w:rsidR="00B21D20" w:rsidRPr="00F2249F">
        <w:t>.0 and v</w:t>
      </w:r>
      <w:r>
        <w:t>2</w:t>
      </w:r>
      <w:r w:rsidR="00B21D20" w:rsidRPr="00F2249F">
        <w:t>.0</w:t>
      </w:r>
      <w:r>
        <w:t xml:space="preserve"> [</w:t>
      </w:r>
      <w:r w:rsidRPr="00E82CF6">
        <w:rPr>
          <w:i/>
        </w:rPr>
        <w:t>RGW NOTE – as will the final released version be known</w:t>
      </w:r>
      <w:r>
        <w:t xml:space="preserve">] </w:t>
      </w:r>
      <w:r w:rsidR="00B21D20" w:rsidRPr="00F2249F">
        <w:t>are shown with a grey background.</w:t>
      </w:r>
    </w:p>
    <w:p w:rsidR="00022928" w:rsidRDefault="009655FF" w:rsidP="00816CA7">
      <w:pPr>
        <w:pStyle w:val="Heading1"/>
        <w:ind w:right="-856"/>
        <w:rPr>
          <w:caps w:val="0"/>
          <w:sz w:val="28"/>
          <w:szCs w:val="28"/>
        </w:rPr>
      </w:pPr>
      <w:bookmarkStart w:id="154" w:name="_Ref231066583"/>
      <w:bookmarkStart w:id="155" w:name="_Toc426040008"/>
      <w:bookmarkEnd w:id="105"/>
      <w:r>
        <w:rPr>
          <w:caps w:val="0"/>
          <w:sz w:val="28"/>
          <w:szCs w:val="28"/>
        </w:rPr>
        <w:lastRenderedPageBreak/>
        <w:t>GLOSSARY</w:t>
      </w:r>
      <w:bookmarkEnd w:id="154"/>
      <w:bookmarkEnd w:id="155"/>
    </w:p>
    <w:p w:rsidR="00ED385F" w:rsidRDefault="00ED385F" w:rsidP="00ED385F">
      <w:pPr>
        <w:pStyle w:val="BodyText"/>
      </w:pPr>
      <w:r>
        <w:t xml:space="preserve">All special terms used in this document are defined in the </w:t>
      </w:r>
      <w:hyperlink r:id="rId15" w:history="1">
        <w:r w:rsidR="00F658CE" w:rsidRPr="000303BD">
          <w:rPr>
            <w:rStyle w:val="Hyperlink"/>
            <w:i/>
          </w:rPr>
          <w:t>IAF Glossary</w:t>
        </w:r>
      </w:hyperlink>
      <w:r>
        <w:t>.</w:t>
      </w:r>
    </w:p>
    <w:p w:rsidR="002E3319" w:rsidRPr="007F3806" w:rsidRDefault="00FD45BA" w:rsidP="00816CA7">
      <w:pPr>
        <w:pStyle w:val="Heading1"/>
        <w:ind w:right="-856"/>
        <w:rPr>
          <w:sz w:val="28"/>
          <w:szCs w:val="28"/>
        </w:rPr>
      </w:pPr>
      <w:bookmarkStart w:id="156" w:name="_Toc426040009"/>
      <w:del w:id="157" w:author="ZYG_RGW" w:date="2015-07-30T17:26:00Z">
        <w:r w:rsidDel="00EA362B">
          <w:rPr>
            <w:caps w:val="0"/>
            <w:sz w:val="28"/>
            <w:szCs w:val="28"/>
          </w:rPr>
          <w:lastRenderedPageBreak/>
          <w:delText xml:space="preserve">SELECTION </w:delText>
        </w:r>
      </w:del>
      <w:ins w:id="158" w:author="ZYG_RGW" w:date="2015-07-30T17:26:00Z">
        <w:r w:rsidR="00EA362B">
          <w:rPr>
            <w:caps w:val="0"/>
            <w:sz w:val="28"/>
            <w:szCs w:val="28"/>
          </w:rPr>
          <w:t>APPLICATION</w:t>
        </w:r>
        <w:r w:rsidR="00EA362B">
          <w:rPr>
            <w:caps w:val="0"/>
            <w:sz w:val="28"/>
            <w:szCs w:val="28"/>
          </w:rPr>
          <w:t xml:space="preserve"> </w:t>
        </w:r>
      </w:ins>
      <w:r>
        <w:rPr>
          <w:caps w:val="0"/>
          <w:sz w:val="28"/>
          <w:szCs w:val="28"/>
        </w:rPr>
        <w:t>OF SERVICE ASSESSMENT CRITERIA</w:t>
      </w:r>
      <w:bookmarkEnd w:id="156"/>
    </w:p>
    <w:p w:rsidR="002E3319" w:rsidRPr="00282808" w:rsidRDefault="00E301E3" w:rsidP="00816CA7">
      <w:pPr>
        <w:pStyle w:val="Heading2"/>
        <w:ind w:right="-856"/>
      </w:pPr>
      <w:bookmarkStart w:id="159" w:name="_Toc426040010"/>
      <w:r>
        <w:t>Principles</w:t>
      </w:r>
      <w:bookmarkEnd w:id="159"/>
    </w:p>
    <w:p w:rsidR="00B113EC" w:rsidRDefault="00687A04" w:rsidP="00816CA7">
      <w:pPr>
        <w:pStyle w:val="BodyText"/>
        <w:ind w:right="-856"/>
      </w:pPr>
      <w:r>
        <w:t xml:space="preserve">Kantara’s </w:t>
      </w:r>
      <w:hyperlink r:id="rId16" w:history="1">
        <w:r w:rsidRPr="000303BD">
          <w:rPr>
            <w:rStyle w:val="Hyperlink"/>
            <w:i/>
          </w:rPr>
          <w:t>Service Assessment Criteria</w:t>
        </w:r>
      </w:hyperlink>
      <w:r>
        <w:t xml:space="preserve"> </w:t>
      </w:r>
      <w:r w:rsidR="00BA485C" w:rsidRPr="00E82CF6">
        <w:rPr>
          <w:highlight w:val="lightGray"/>
        </w:rPr>
        <w:t>(SAC)</w:t>
      </w:r>
      <w:r w:rsidR="00BA485C">
        <w:t xml:space="preserve"> </w:t>
      </w:r>
      <w:r>
        <w:t xml:space="preserve">are in two classifications, Common Organizational Criteria (CO-SAC) and Operational Criteria (OP-SAC), and Services may be submitted for Approval in two classifications, as a Service Component or as a Full Service.  This Section defines the rules under which Applicants for Service Approvals must be assessed and must conform to applicable criteria. </w:t>
      </w:r>
    </w:p>
    <w:p w:rsidR="006819BD" w:rsidRDefault="006819BD" w:rsidP="00816CA7">
      <w:pPr>
        <w:pStyle w:val="Heading3"/>
        <w:ind w:right="-856"/>
      </w:pPr>
      <w:bookmarkStart w:id="160" w:name="_Toc426040011"/>
      <w:r>
        <w:t>Statement of Conformity</w:t>
      </w:r>
      <w:bookmarkEnd w:id="160"/>
    </w:p>
    <w:p w:rsidR="00976807" w:rsidRDefault="006819BD" w:rsidP="006819BD">
      <w:pPr>
        <w:pStyle w:val="BodyText"/>
        <w:ind w:right="-856"/>
      </w:pPr>
      <w:r>
        <w:t xml:space="preserve">The </w:t>
      </w:r>
      <w:r w:rsidR="00ED385F">
        <w:t>Statement of Conformity (</w:t>
      </w:r>
      <w:r>
        <w:t>SoC</w:t>
      </w:r>
      <w:r w:rsidR="00ED385F">
        <w:t>)</w:t>
      </w:r>
      <w:r>
        <w:t xml:space="preserve"> </w:t>
      </w:r>
      <w:r w:rsidR="00F658CE">
        <w:t xml:space="preserve">(a document required by the </w:t>
      </w:r>
      <w:hyperlink r:id="rId17" w:history="1">
        <w:r w:rsidR="00F658CE" w:rsidRPr="000303BD">
          <w:rPr>
            <w:rStyle w:val="Hyperlink"/>
            <w:i/>
          </w:rPr>
          <w:t>Specification of a Service Subject to Assessment – S3A</w:t>
        </w:r>
      </w:hyperlink>
      <w:r w:rsidR="00F658CE">
        <w:t xml:space="preserve">) </w:t>
      </w:r>
      <w:r>
        <w:t xml:space="preserve">must </w:t>
      </w:r>
      <w:ins w:id="161" w:author="ZYG_RGW" w:date="2015-07-30T17:30:00Z">
        <w:r w:rsidR="00946FB9">
          <w:t xml:space="preserve">identify the applicable </w:t>
        </w:r>
      </w:ins>
      <w:ins w:id="162" w:author="ZYG_RGW" w:date="2015-07-30T17:41:00Z">
        <w:r w:rsidR="00946FB9">
          <w:t xml:space="preserve">version of the SAC and </w:t>
        </w:r>
      </w:ins>
      <w:r>
        <w:t xml:space="preserve">state, for each criterion </w:t>
      </w:r>
      <w:del w:id="163" w:author="ZYG_RGW" w:date="2015-07-30T17:41:00Z">
        <w:r w:rsidDel="00946FB9">
          <w:delText xml:space="preserve">in each SAC </w:delText>
        </w:r>
      </w:del>
      <w:r>
        <w:t>and at each applicable Assurance Level(s)</w:t>
      </w:r>
      <w:r w:rsidR="00C8369C">
        <w:t>,</w:t>
      </w:r>
      <w:r>
        <w:t xml:space="preserve"> whether the criterion is</w:t>
      </w:r>
      <w:r w:rsidR="00976807">
        <w:t>:</w:t>
      </w:r>
    </w:p>
    <w:p w:rsidR="00857D87" w:rsidRDefault="00976807" w:rsidP="00EF1A2A">
      <w:pPr>
        <w:pStyle w:val="BodyText"/>
        <w:numPr>
          <w:ilvl w:val="0"/>
          <w:numId w:val="31"/>
        </w:numPr>
        <w:ind w:right="-856"/>
      </w:pPr>
      <w:r>
        <w:t>“</w:t>
      </w:r>
      <w:r w:rsidR="006819BD">
        <w:t>not within scope</w:t>
      </w:r>
      <w:r w:rsidR="00857D87">
        <w:t>”</w:t>
      </w:r>
      <w:ins w:id="164" w:author="ZYG_RGW" w:date="2015-06-08T20:18:00Z">
        <w:r w:rsidR="00EB0F81" w:rsidRPr="00DA0277">
          <w:rPr>
            <w:shd w:val="clear" w:color="auto" w:fill="BFBFBF" w:themeFill="background1" w:themeFillShade="BF"/>
            <w:rPrChange w:id="165" w:author="ZYG_RGW" w:date="2015-06-09T18:06:00Z">
              <w:rPr/>
            </w:rPrChange>
          </w:rPr>
          <w:t xml:space="preserve">, </w:t>
        </w:r>
      </w:ins>
      <w:ins w:id="166" w:author="ZYG_RGW" w:date="2015-06-08T20:19:00Z">
        <w:r w:rsidR="00EB0F81" w:rsidRPr="00DA0277">
          <w:rPr>
            <w:shd w:val="clear" w:color="auto" w:fill="BFBFBF" w:themeFill="background1" w:themeFillShade="BF"/>
            <w:rPrChange w:id="167" w:author="ZYG_RGW" w:date="2015-06-09T18:06:00Z">
              <w:rPr/>
            </w:rPrChange>
          </w:rPr>
          <w:t xml:space="preserve">where the criterion is excluded </w:t>
        </w:r>
      </w:ins>
      <w:ins w:id="168" w:author="ZYG_RGW" w:date="2015-06-08T20:20:00Z">
        <w:r w:rsidR="00EB0F81" w:rsidRPr="00DA0277">
          <w:rPr>
            <w:shd w:val="clear" w:color="auto" w:fill="BFBFBF" w:themeFill="background1" w:themeFillShade="BF"/>
            <w:rPrChange w:id="169" w:author="ZYG_RGW" w:date="2015-06-09T18:06:00Z">
              <w:rPr/>
            </w:rPrChange>
          </w:rPr>
          <w:t>because the scope of the service does not include functionality which the criterion addresses</w:t>
        </w:r>
      </w:ins>
      <w:r w:rsidR="00857D87">
        <w:t>;</w:t>
      </w:r>
    </w:p>
    <w:p w:rsidR="00857D87" w:rsidRDefault="006819BD" w:rsidP="00EF1A2A">
      <w:pPr>
        <w:pStyle w:val="BodyText"/>
        <w:numPr>
          <w:ilvl w:val="0"/>
          <w:numId w:val="31"/>
        </w:numPr>
        <w:ind w:right="-856"/>
      </w:pPr>
      <w:r>
        <w:t>fulfilled by another</w:t>
      </w:r>
      <w:ins w:id="170" w:author="ZYG_RGW" w:date="2015-06-09T18:04:00Z">
        <w:r w:rsidR="00DA0277">
          <w:t>,</w:t>
        </w:r>
      </w:ins>
      <w:r>
        <w:t xml:space="preserve"> previously-Approved</w:t>
      </w:r>
      <w:ins w:id="171" w:author="ZYG_RGW" w:date="2015-06-09T18:04:00Z">
        <w:r w:rsidR="00DA0277">
          <w:t>,</w:t>
        </w:r>
      </w:ins>
      <w:r>
        <w:t xml:space="preserve"> Component Service which is incorporated into the Applicant Service (which must be identified according to its Kanata Approval reference)</w:t>
      </w:r>
      <w:r w:rsidR="00857D87">
        <w:t>;</w:t>
      </w:r>
      <w:r>
        <w:t xml:space="preserve"> or </w:t>
      </w:r>
    </w:p>
    <w:p w:rsidR="00EB0F81" w:rsidRPr="00DA0277" w:rsidRDefault="006819BD" w:rsidP="00EF1A2A">
      <w:pPr>
        <w:pStyle w:val="BodyText"/>
        <w:numPr>
          <w:ilvl w:val="0"/>
          <w:numId w:val="31"/>
        </w:numPr>
        <w:ind w:right="-856"/>
        <w:rPr>
          <w:ins w:id="172" w:author="ZYG_RGW" w:date="2015-06-08T20:19:00Z"/>
        </w:rPr>
      </w:pPr>
      <w:r>
        <w:t>is fulfilled directly by the Applicant Service</w:t>
      </w:r>
      <w:r w:rsidR="00A2046D">
        <w:t>, in which case the SoC must</w:t>
      </w:r>
      <w:r w:rsidR="00A2046D" w:rsidRPr="00A2046D">
        <w:t xml:space="preserve"> </w:t>
      </w:r>
      <w:r w:rsidR="00A2046D">
        <w:t>state how conformity is achieved</w:t>
      </w:r>
      <w:del w:id="173" w:author="ZYG_RGW" w:date="2015-06-09T18:04:00Z">
        <w:r w:rsidDel="00DA0277">
          <w:delText xml:space="preserve"> (which may include, where justified, a statement that the criterion is ‘not applicable’</w:delText>
        </w:r>
      </w:del>
      <w:del w:id="174" w:author="ZYG_RGW" w:date="2015-06-09T18:05:00Z">
        <w:r w:rsidDel="00DA0277">
          <w:delText>)</w:delText>
        </w:r>
      </w:del>
      <w:ins w:id="175" w:author="ZYG_RGW" w:date="2015-06-08T20:19:00Z">
        <w:r w:rsidR="00EB0F81" w:rsidRPr="00DA0277">
          <w:rPr>
            <w:highlight w:val="lightGray"/>
            <w:rPrChange w:id="176" w:author="ZYG_RGW" w:date="2015-06-09T18:05:00Z">
              <w:rPr/>
            </w:rPrChange>
          </w:rPr>
          <w:t>; or</w:t>
        </w:r>
      </w:ins>
    </w:p>
    <w:p w:rsidR="006819BD" w:rsidRDefault="00EB0F81" w:rsidP="00EF1A2A">
      <w:pPr>
        <w:pStyle w:val="BodyText"/>
        <w:numPr>
          <w:ilvl w:val="0"/>
          <w:numId w:val="31"/>
        </w:numPr>
        <w:ind w:right="-856"/>
      </w:pPr>
      <w:ins w:id="177" w:author="ZYG_RGW" w:date="2015-06-08T20:20:00Z">
        <w:r w:rsidRPr="00DA0277">
          <w:rPr>
            <w:highlight w:val="lightGray"/>
            <w:rPrChange w:id="178" w:author="ZYG_RGW" w:date="2015-06-09T18:05:00Z">
              <w:rPr/>
            </w:rPrChange>
          </w:rPr>
          <w:t xml:space="preserve">“not applicable”, with a justification as to why the criterion is deemed non-applicable when it </w:t>
        </w:r>
      </w:ins>
      <w:ins w:id="179" w:author="ZYG_RGW" w:date="2015-06-09T18:05:00Z">
        <w:r w:rsidR="00DA0277" w:rsidRPr="00DA0277">
          <w:rPr>
            <w:highlight w:val="lightGray"/>
            <w:rPrChange w:id="180" w:author="ZYG_RGW" w:date="2015-06-09T18:05:00Z">
              <w:rPr/>
            </w:rPrChange>
          </w:rPr>
          <w:t>otherwise</w:t>
        </w:r>
      </w:ins>
      <w:ins w:id="181" w:author="ZYG_RGW" w:date="2015-06-08T20:20:00Z">
        <w:r w:rsidRPr="00DA0277">
          <w:rPr>
            <w:highlight w:val="lightGray"/>
            <w:rPrChange w:id="182" w:author="ZYG_RGW" w:date="2015-06-09T18:05:00Z">
              <w:rPr/>
            </w:rPrChange>
          </w:rPr>
          <w:t xml:space="preserve"> falls within the scope (e.g. </w:t>
        </w:r>
      </w:ins>
      <w:ins w:id="183" w:author="ZYG_RGW" w:date="2015-06-08T20:21:00Z">
        <w:r w:rsidRPr="00DA0277">
          <w:rPr>
            <w:highlight w:val="lightGray"/>
            <w:rPrChange w:id="184" w:author="ZYG_RGW" w:date="2015-06-09T18:05:00Z">
              <w:rPr/>
            </w:rPrChange>
          </w:rPr>
          <w:t>where a technical solution may permit a choice of means for conforming</w:t>
        </w:r>
      </w:ins>
      <w:ins w:id="185" w:author="ZYG_RGW" w:date="2015-06-08T20:22:00Z">
        <w:r w:rsidRPr="00DA0277">
          <w:rPr>
            <w:highlight w:val="lightGray"/>
            <w:rPrChange w:id="186" w:author="ZYG_RGW" w:date="2015-06-09T18:05:00Z">
              <w:rPr/>
            </w:rPrChange>
          </w:rPr>
          <w:t>, those means not implemented would be ‘not applicable’)</w:t>
        </w:r>
      </w:ins>
      <w:r w:rsidR="006819BD">
        <w:t>.</w:t>
      </w:r>
    </w:p>
    <w:p w:rsidR="00AC657D" w:rsidRDefault="00AC657D" w:rsidP="006819BD">
      <w:pPr>
        <w:pStyle w:val="BodyText"/>
        <w:ind w:right="-856"/>
      </w:pPr>
      <w:r>
        <w:t xml:space="preserve">Kantara prescribes the required </w:t>
      </w:r>
      <w:r w:rsidR="00857D87">
        <w:t xml:space="preserve">minimum </w:t>
      </w:r>
      <w:r>
        <w:t xml:space="preserve">content of the SoC but not a specific </w:t>
      </w:r>
      <w:r w:rsidRPr="00946FB9">
        <w:rPr>
          <w:shd w:val="clear" w:color="auto" w:fill="D9D9D9" w:themeFill="background1" w:themeFillShade="D9"/>
          <w:rPrChange w:id="187" w:author="ZYG_RGW" w:date="2015-07-30T17:47:00Z">
            <w:rPr/>
          </w:rPrChange>
        </w:rPr>
        <w:t>structure</w:t>
      </w:r>
      <w:r w:rsidR="00857D87" w:rsidRPr="00946FB9">
        <w:rPr>
          <w:shd w:val="clear" w:color="auto" w:fill="D9D9D9" w:themeFill="background1" w:themeFillShade="D9"/>
          <w:rPrChange w:id="188" w:author="ZYG_RGW" w:date="2015-07-30T17:47:00Z">
            <w:rPr/>
          </w:rPrChange>
        </w:rPr>
        <w:t>.</w:t>
      </w:r>
      <w:r w:rsidR="006F17AD" w:rsidRPr="00946FB9">
        <w:rPr>
          <w:shd w:val="clear" w:color="auto" w:fill="D9D9D9" w:themeFill="background1" w:themeFillShade="D9"/>
          <w:rPrChange w:id="189" w:author="ZYG_RGW" w:date="2015-07-30T17:47:00Z">
            <w:rPr/>
          </w:rPrChange>
        </w:rPr>
        <w:t xml:space="preserve">  </w:t>
      </w:r>
      <w:commentRangeStart w:id="190"/>
      <w:del w:id="191" w:author="ZYG_RGW" w:date="2015-07-30T17:46:00Z">
        <w:r w:rsidR="00857D87" w:rsidRPr="00946FB9" w:rsidDel="00946FB9">
          <w:rPr>
            <w:shd w:val="clear" w:color="auto" w:fill="D9D9D9" w:themeFill="background1" w:themeFillShade="D9"/>
            <w:rPrChange w:id="192" w:author="ZYG_RGW" w:date="2015-07-30T17:47:00Z">
              <w:rPr/>
            </w:rPrChange>
          </w:rPr>
          <w:delText>H</w:delText>
        </w:r>
        <w:r w:rsidR="006F17AD" w:rsidRPr="00946FB9" w:rsidDel="00946FB9">
          <w:rPr>
            <w:shd w:val="clear" w:color="auto" w:fill="D9D9D9" w:themeFill="background1" w:themeFillShade="D9"/>
            <w:rPrChange w:id="193" w:author="ZYG_RGW" w:date="2015-07-30T17:47:00Z">
              <w:rPr/>
            </w:rPrChange>
          </w:rPr>
          <w:delText>owever,</w:delText>
        </w:r>
        <w:r w:rsidRPr="00946FB9" w:rsidDel="00946FB9">
          <w:rPr>
            <w:shd w:val="clear" w:color="auto" w:fill="D9D9D9" w:themeFill="background1" w:themeFillShade="D9"/>
            <w:rPrChange w:id="194" w:author="ZYG_RGW" w:date="2015-07-30T17:47:00Z">
              <w:rPr/>
            </w:rPrChange>
          </w:rPr>
          <w:delText xml:space="preserve"> </w:delText>
        </w:r>
        <w:r w:rsidR="00857D87" w:rsidRPr="00946FB9" w:rsidDel="00946FB9">
          <w:rPr>
            <w:shd w:val="clear" w:color="auto" w:fill="D9D9D9" w:themeFill="background1" w:themeFillShade="D9"/>
            <w:rPrChange w:id="195" w:author="ZYG_RGW" w:date="2015-07-30T17:47:00Z">
              <w:rPr/>
            </w:rPrChange>
          </w:rPr>
          <w:delText>Kantara strongly recommends develop</w:delText>
        </w:r>
        <w:r w:rsidRPr="00946FB9" w:rsidDel="00946FB9">
          <w:rPr>
            <w:shd w:val="clear" w:color="auto" w:fill="D9D9D9" w:themeFill="background1" w:themeFillShade="D9"/>
            <w:rPrChange w:id="196" w:author="ZYG_RGW" w:date="2015-07-30T17:47:00Z">
              <w:rPr/>
            </w:rPrChange>
          </w:rPr>
          <w:delText xml:space="preserve">ing </w:delText>
        </w:r>
        <w:r w:rsidR="00857D87" w:rsidRPr="00946FB9" w:rsidDel="00946FB9">
          <w:rPr>
            <w:shd w:val="clear" w:color="auto" w:fill="D9D9D9" w:themeFill="background1" w:themeFillShade="D9"/>
            <w:rPrChange w:id="197" w:author="ZYG_RGW" w:date="2015-07-30T17:47:00Z">
              <w:rPr/>
            </w:rPrChange>
          </w:rPr>
          <w:delText xml:space="preserve">the SoC </w:delText>
        </w:r>
        <w:r w:rsidRPr="00946FB9" w:rsidDel="00946FB9">
          <w:rPr>
            <w:shd w:val="clear" w:color="auto" w:fill="D9D9D9" w:themeFill="background1" w:themeFillShade="D9"/>
            <w:rPrChange w:id="198" w:author="ZYG_RGW" w:date="2015-07-30T17:47:00Z">
              <w:rPr/>
            </w:rPrChange>
          </w:rPr>
          <w:delText>u</w:delText>
        </w:r>
        <w:r w:rsidR="00857D87" w:rsidRPr="00946FB9" w:rsidDel="00946FB9">
          <w:rPr>
            <w:shd w:val="clear" w:color="auto" w:fill="D9D9D9" w:themeFill="background1" w:themeFillShade="D9"/>
            <w:rPrChange w:id="199" w:author="ZYG_RGW" w:date="2015-07-30T17:47:00Z">
              <w:rPr/>
            </w:rPrChange>
          </w:rPr>
          <w:delText>si</w:delText>
        </w:r>
        <w:r w:rsidRPr="00946FB9" w:rsidDel="00946FB9">
          <w:rPr>
            <w:shd w:val="clear" w:color="auto" w:fill="D9D9D9" w:themeFill="background1" w:themeFillShade="D9"/>
            <w:rPrChange w:id="200" w:author="ZYG_RGW" w:date="2015-07-30T17:47:00Z">
              <w:rPr/>
            </w:rPrChange>
          </w:rPr>
          <w:delText>n</w:delText>
        </w:r>
        <w:r w:rsidR="00857D87" w:rsidRPr="00946FB9" w:rsidDel="00946FB9">
          <w:rPr>
            <w:shd w:val="clear" w:color="auto" w:fill="D9D9D9" w:themeFill="background1" w:themeFillShade="D9"/>
            <w:rPrChange w:id="201" w:author="ZYG_RGW" w:date="2015-07-30T17:47:00Z">
              <w:rPr/>
            </w:rPrChange>
          </w:rPr>
          <w:delText>g</w:delText>
        </w:r>
        <w:r w:rsidRPr="00946FB9" w:rsidDel="00946FB9">
          <w:rPr>
            <w:shd w:val="clear" w:color="auto" w:fill="D9D9D9" w:themeFill="background1" w:themeFillShade="D9"/>
            <w:rPrChange w:id="202" w:author="ZYG_RGW" w:date="2015-07-30T17:47:00Z">
              <w:rPr/>
            </w:rPrChange>
          </w:rPr>
          <w:delText xml:space="preserve"> the conformity tables provided in the </w:delText>
        </w:r>
        <w:r w:rsidR="006F40D6" w:rsidRPr="00946FB9" w:rsidDel="00946FB9">
          <w:rPr>
            <w:shd w:val="clear" w:color="auto" w:fill="D9D9D9" w:themeFill="background1" w:themeFillShade="D9"/>
            <w:rPrChange w:id="203" w:author="ZYG_RGW" w:date="2015-07-30T17:47:00Z">
              <w:rPr/>
            </w:rPrChange>
          </w:rPr>
          <w:fldChar w:fldCharType="begin"/>
        </w:r>
        <w:r w:rsidR="006F40D6" w:rsidRPr="00946FB9" w:rsidDel="00946FB9">
          <w:rPr>
            <w:shd w:val="clear" w:color="auto" w:fill="D9D9D9" w:themeFill="background1" w:themeFillShade="D9"/>
            <w:rPrChange w:id="204" w:author="ZYG_RGW" w:date="2015-07-30T17:47:00Z">
              <w:rPr/>
            </w:rPrChange>
          </w:rPr>
          <w:delInstrText xml:space="preserve"> HYPERLINK "http://kantarainitiative.org/confluence/x/e4R7Ag" </w:delInstrText>
        </w:r>
        <w:r w:rsidR="006F40D6" w:rsidRPr="00946FB9" w:rsidDel="00946FB9">
          <w:rPr>
            <w:shd w:val="clear" w:color="auto" w:fill="D9D9D9" w:themeFill="background1" w:themeFillShade="D9"/>
            <w:rPrChange w:id="205" w:author="ZYG_RGW" w:date="2015-07-30T17:47:00Z">
              <w:rPr/>
            </w:rPrChange>
          </w:rPr>
          <w:fldChar w:fldCharType="separate"/>
        </w:r>
        <w:r w:rsidRPr="00946FB9" w:rsidDel="00946FB9">
          <w:rPr>
            <w:rStyle w:val="Hyperlink"/>
            <w:i/>
            <w:shd w:val="clear" w:color="auto" w:fill="D9D9D9" w:themeFill="background1" w:themeFillShade="D9"/>
            <w:rPrChange w:id="206" w:author="ZYG_RGW" w:date="2015-07-30T17:47:00Z">
              <w:rPr>
                <w:rStyle w:val="Hyperlink"/>
                <w:i/>
              </w:rPr>
            </w:rPrChange>
          </w:rPr>
          <w:delText>Service Assessment Criteria</w:delText>
        </w:r>
        <w:r w:rsidR="006F40D6" w:rsidRPr="00946FB9" w:rsidDel="00946FB9">
          <w:rPr>
            <w:rStyle w:val="Hyperlink"/>
            <w:i/>
            <w:shd w:val="clear" w:color="auto" w:fill="D9D9D9" w:themeFill="background1" w:themeFillShade="D9"/>
            <w:rPrChange w:id="207" w:author="ZYG_RGW" w:date="2015-07-30T17:47:00Z">
              <w:rPr>
                <w:rStyle w:val="Hyperlink"/>
                <w:i/>
              </w:rPr>
            </w:rPrChange>
          </w:rPr>
          <w:fldChar w:fldCharType="end"/>
        </w:r>
        <w:r w:rsidRPr="00946FB9" w:rsidDel="00946FB9">
          <w:rPr>
            <w:shd w:val="clear" w:color="auto" w:fill="D9D9D9" w:themeFill="background1" w:themeFillShade="D9"/>
            <w:rPrChange w:id="208" w:author="ZYG_RGW" w:date="2015-07-30T17:47:00Z">
              <w:rPr/>
            </w:rPrChange>
          </w:rPr>
          <w:delText>.</w:delText>
        </w:r>
        <w:commentRangeEnd w:id="190"/>
        <w:r w:rsidR="00EB0F81" w:rsidRPr="00946FB9" w:rsidDel="00946FB9">
          <w:rPr>
            <w:rStyle w:val="CommentReference"/>
            <w:rFonts w:eastAsia="Times New Roman"/>
            <w:kern w:val="0"/>
            <w:shd w:val="clear" w:color="auto" w:fill="D9D9D9" w:themeFill="background1" w:themeFillShade="D9"/>
            <w:rPrChange w:id="209" w:author="ZYG_RGW" w:date="2015-07-30T17:47:00Z">
              <w:rPr>
                <w:rStyle w:val="CommentReference"/>
                <w:rFonts w:eastAsia="Times New Roman"/>
                <w:kern w:val="0"/>
              </w:rPr>
            </w:rPrChange>
          </w:rPr>
          <w:commentReference w:id="190"/>
        </w:r>
      </w:del>
      <w:r w:rsidRPr="00946FB9">
        <w:rPr>
          <w:shd w:val="clear" w:color="auto" w:fill="D9D9D9" w:themeFill="background1" w:themeFillShade="D9"/>
          <w:rPrChange w:id="210" w:author="ZYG_RGW" w:date="2015-07-30T17:47:00Z">
            <w:rPr/>
          </w:rPrChange>
        </w:rPr>
        <w:t xml:space="preserve">  The SoC</w:t>
      </w:r>
      <w:r>
        <w:t xml:space="preserve"> may be a stand-alone document or may be </w:t>
      </w:r>
      <w:r w:rsidR="006F17AD">
        <w:t xml:space="preserve">incorporated into another document if that is justified.  Kantara’s requirement is that a specific documented source of the required information be available and labeled as the </w:t>
      </w:r>
      <w:proofErr w:type="spellStart"/>
      <w:r w:rsidR="006F17AD">
        <w:t>SoC.</w:t>
      </w:r>
      <w:proofErr w:type="spellEnd"/>
    </w:p>
    <w:p w:rsidR="00BA485C" w:rsidRDefault="00BA485C" w:rsidP="006819BD">
      <w:pPr>
        <w:pStyle w:val="BodyText"/>
        <w:ind w:right="-856"/>
      </w:pPr>
      <w:r w:rsidRPr="00E82CF6">
        <w:rPr>
          <w:highlight w:val="lightGray"/>
        </w:rPr>
        <w:t>As stated in the SAC, all services must conform to all CO-SAC criteria.  However, depending on whether the service in question is a Full or Component Service, how the criteria from the OP-SAC are addressed may vary, as described below.</w:t>
      </w:r>
    </w:p>
    <w:p w:rsidR="00A2046D" w:rsidRDefault="00A2046D" w:rsidP="00A2046D">
      <w:pPr>
        <w:pStyle w:val="Heading3"/>
        <w:ind w:right="-856"/>
      </w:pPr>
      <w:bookmarkStart w:id="211" w:name="_Toc426040012"/>
      <w:bookmarkEnd w:id="100"/>
      <w:bookmarkEnd w:id="101"/>
      <w:r>
        <w:t>Service Component Assessments</w:t>
      </w:r>
      <w:bookmarkEnd w:id="211"/>
    </w:p>
    <w:p w:rsidR="00A2046D" w:rsidRDefault="00A2046D" w:rsidP="00A2046D">
      <w:pPr>
        <w:pStyle w:val="BodyText"/>
        <w:ind w:right="-856"/>
      </w:pPr>
      <w:r>
        <w:t xml:space="preserve">A Service Component’s SoC must identify which OP-SAC criteria are applicable (i.e. are within </w:t>
      </w:r>
      <w:r w:rsidR="006F17AD">
        <w:t xml:space="preserve">the service’s </w:t>
      </w:r>
      <w:r>
        <w:t>scope) and for those criteria must state how conformity</w:t>
      </w:r>
      <w:r w:rsidR="006F17AD">
        <w:t xml:space="preserve"> with them</w:t>
      </w:r>
      <w:r>
        <w:t xml:space="preserve"> is achieved.</w:t>
      </w:r>
    </w:p>
    <w:p w:rsidR="00A2046D" w:rsidRDefault="00A2046D" w:rsidP="00A2046D">
      <w:pPr>
        <w:pStyle w:val="BodyText"/>
        <w:ind w:right="-856"/>
      </w:pPr>
      <w:r>
        <w:lastRenderedPageBreak/>
        <w:t>The concept of a Service Component is intended to permit flexibility with</w:t>
      </w:r>
      <w:r w:rsidR="00F658CE">
        <w:t xml:space="preserve"> a</w:t>
      </w:r>
      <w:r>
        <w:t xml:space="preserve"> Full Service</w:t>
      </w:r>
      <w:r w:rsidR="00223ADD">
        <w:t xml:space="preserve"> who</w:t>
      </w:r>
      <w:ins w:id="212" w:author="ZYG_RGW" w:date="2015-06-08T21:42:00Z">
        <w:r w:rsidR="00232AB4">
          <w:t>se</w:t>
        </w:r>
      </w:ins>
      <w:del w:id="213" w:author="ZYG_RGW" w:date="2015-06-08T21:42:00Z">
        <w:r w:rsidR="00223ADD" w:rsidDel="00232AB4">
          <w:delText>’s</w:delText>
        </w:r>
      </w:del>
      <w:r w:rsidR="00223ADD">
        <w:t xml:space="preserve"> </w:t>
      </w:r>
      <w:r w:rsidR="00BA485C" w:rsidRPr="00E82CF6">
        <w:rPr>
          <w:highlight w:val="lightGray"/>
        </w:rPr>
        <w:t>Provider</w:t>
      </w:r>
      <w:r w:rsidR="00BA485C">
        <w:t xml:space="preserve"> </w:t>
      </w:r>
      <w:r>
        <w:t>which may choose to operate their service core as the basis for multiple service offerings using different Service Components (e.g. to satisfy different market sectors or to permit operatio</w:t>
      </w:r>
      <w:r w:rsidR="001A48C6">
        <w:t>ns in different jurisdictions).</w:t>
      </w:r>
      <w:r w:rsidR="006F17AD">
        <w:t xml:space="preserve">  This approach allows significant flexibility in how services are developed by no longer imposing a specific dominance of any particular aspect of the service’s provision</w:t>
      </w:r>
      <w:r w:rsidR="006F17AD">
        <w:rPr>
          <w:rStyle w:val="FootnoteReference"/>
        </w:rPr>
        <w:footnoteReference w:id="1"/>
      </w:r>
      <w:r w:rsidR="006F17AD">
        <w:t>.</w:t>
      </w:r>
    </w:p>
    <w:p w:rsidR="001A48C6" w:rsidRDefault="001A48C6" w:rsidP="00A2046D">
      <w:pPr>
        <w:pStyle w:val="BodyText"/>
        <w:ind w:right="-856"/>
      </w:pPr>
      <w:r>
        <w:t xml:space="preserve">Applicants for Service Component Approval must justify the selection of OP-SAC criteria </w:t>
      </w:r>
      <w:r w:rsidR="00A645A8">
        <w:t xml:space="preserve">to </w:t>
      </w:r>
      <w:r>
        <w:t xml:space="preserve">which they have elected to </w:t>
      </w:r>
      <w:r w:rsidR="00A645A8">
        <w:t>conform</w:t>
      </w:r>
      <w:r>
        <w:t xml:space="preserve"> – the ARB, in assessing an application, shall review the scope of the SoC and shall have the right to ask the Applicant to justify their scope. </w:t>
      </w:r>
    </w:p>
    <w:p w:rsidR="00A2046D" w:rsidRDefault="00A2046D" w:rsidP="00A2046D">
      <w:pPr>
        <w:pStyle w:val="BodyText"/>
        <w:ind w:right="-856"/>
      </w:pPr>
      <w:r>
        <w:t>The operator of an Approved Service Component is entitled to market their service as being Kantara (Component)-Approved to any parties but, where the consumer of that service is not another Kantara-Approved Service (whether Component or Full), Kantara Initiative shall</w:t>
      </w:r>
      <w:r w:rsidR="006F17AD">
        <w:t xml:space="preserve"> make no claims, nor make any warranties, nor</w:t>
      </w:r>
      <w:r>
        <w:t xml:space="preserve"> have </w:t>
      </w:r>
      <w:r w:rsidR="006F17AD">
        <w:t>a</w:t>
      </w:r>
      <w:r>
        <w:t>n</w:t>
      </w:r>
      <w:r w:rsidR="006F17AD">
        <w:t>y</w:t>
      </w:r>
      <w:r>
        <w:t xml:space="preserve"> interest or liability whatsoever</w:t>
      </w:r>
      <w:ins w:id="214" w:author="ZYG_RGW" w:date="2015-06-08T21:44:00Z">
        <w:r w:rsidR="00232AB4" w:rsidRPr="00DA0277">
          <w:rPr>
            <w:shd w:val="clear" w:color="auto" w:fill="BFBFBF" w:themeFill="background1" w:themeFillShade="BF"/>
            <w:rPrChange w:id="215" w:author="ZYG_RGW" w:date="2015-06-09T18:06:00Z">
              <w:rPr/>
            </w:rPrChange>
          </w:rPr>
          <w:t xml:space="preserve"> as to the aggregate service, </w:t>
        </w:r>
      </w:ins>
      <w:ins w:id="216" w:author="ZYG_RGW" w:date="2015-06-08T21:45:00Z">
        <w:r w:rsidR="00232AB4" w:rsidRPr="00DA0277">
          <w:rPr>
            <w:shd w:val="clear" w:color="auto" w:fill="BFBFBF" w:themeFill="background1" w:themeFillShade="BF"/>
            <w:rPrChange w:id="217" w:author="ZYG_RGW" w:date="2015-06-09T18:06:00Z">
              <w:rPr/>
            </w:rPrChange>
          </w:rPr>
          <w:t>nor to</w:t>
        </w:r>
      </w:ins>
      <w:ins w:id="218" w:author="ZYG_RGW" w:date="2015-06-08T21:44:00Z">
        <w:r w:rsidR="00232AB4" w:rsidRPr="00DA0277">
          <w:rPr>
            <w:shd w:val="clear" w:color="auto" w:fill="BFBFBF" w:themeFill="background1" w:themeFillShade="BF"/>
            <w:rPrChange w:id="219" w:author="ZYG_RGW" w:date="2015-06-09T18:06:00Z">
              <w:rPr/>
            </w:rPrChange>
          </w:rPr>
          <w:t xml:space="preserve"> </w:t>
        </w:r>
      </w:ins>
      <w:ins w:id="220" w:author="ZYG_RGW" w:date="2015-06-08T21:45:00Z">
        <w:r w:rsidR="00232AB4" w:rsidRPr="00DA0277">
          <w:rPr>
            <w:shd w:val="clear" w:color="auto" w:fill="BFBFBF" w:themeFill="background1" w:themeFillShade="BF"/>
            <w:rPrChange w:id="221" w:author="ZYG_RGW" w:date="2015-06-09T18:06:00Z">
              <w:rPr/>
            </w:rPrChange>
          </w:rPr>
          <w:t>any</w:t>
        </w:r>
      </w:ins>
      <w:ins w:id="222" w:author="ZYG_RGW" w:date="2015-06-08T21:44:00Z">
        <w:r w:rsidR="00232AB4" w:rsidRPr="00DA0277">
          <w:rPr>
            <w:shd w:val="clear" w:color="auto" w:fill="BFBFBF" w:themeFill="background1" w:themeFillShade="BF"/>
            <w:rPrChange w:id="223" w:author="ZYG_RGW" w:date="2015-06-09T18:06:00Z">
              <w:rPr/>
            </w:rPrChange>
          </w:rPr>
          <w:t xml:space="preserve"> othe</w:t>
        </w:r>
      </w:ins>
      <w:ins w:id="224" w:author="ZYG_RGW" w:date="2015-06-08T21:45:00Z">
        <w:r w:rsidR="00232AB4" w:rsidRPr="00DA0277">
          <w:rPr>
            <w:shd w:val="clear" w:color="auto" w:fill="BFBFBF" w:themeFill="background1" w:themeFillShade="BF"/>
            <w:rPrChange w:id="225" w:author="ZYG_RGW" w:date="2015-06-09T18:06:00Z">
              <w:rPr/>
            </w:rPrChange>
          </w:rPr>
          <w:t>r</w:t>
        </w:r>
      </w:ins>
      <w:ins w:id="226" w:author="ZYG_RGW" w:date="2015-06-08T21:44:00Z">
        <w:r w:rsidR="00232AB4" w:rsidRPr="00DA0277">
          <w:rPr>
            <w:shd w:val="clear" w:color="auto" w:fill="BFBFBF" w:themeFill="background1" w:themeFillShade="BF"/>
            <w:rPrChange w:id="227" w:author="ZYG_RGW" w:date="2015-06-09T18:06:00Z">
              <w:rPr/>
            </w:rPrChange>
          </w:rPr>
          <w:t xml:space="preserve"> non-</w:t>
        </w:r>
      </w:ins>
      <w:ins w:id="228" w:author="ZYG_RGW" w:date="2015-06-08T21:45:00Z">
        <w:r w:rsidR="00232AB4" w:rsidRPr="00DA0277">
          <w:rPr>
            <w:shd w:val="clear" w:color="auto" w:fill="BFBFBF" w:themeFill="background1" w:themeFillShade="BF"/>
            <w:rPrChange w:id="229" w:author="ZYG_RGW" w:date="2015-06-09T18:06:00Z">
              <w:rPr/>
            </w:rPrChange>
          </w:rPr>
          <w:t>Approved</w:t>
        </w:r>
      </w:ins>
      <w:ins w:id="230" w:author="ZYG_RGW" w:date="2015-06-08T21:44:00Z">
        <w:r w:rsidR="00232AB4" w:rsidRPr="00DA0277">
          <w:rPr>
            <w:shd w:val="clear" w:color="auto" w:fill="BFBFBF" w:themeFill="background1" w:themeFillShade="BF"/>
            <w:rPrChange w:id="231" w:author="ZYG_RGW" w:date="2015-06-09T18:06:00Z">
              <w:rPr/>
            </w:rPrChange>
          </w:rPr>
          <w:t xml:space="preserve"> services</w:t>
        </w:r>
      </w:ins>
      <w:r>
        <w:t>.</w:t>
      </w:r>
    </w:p>
    <w:p w:rsidR="00A2046D" w:rsidRDefault="00A2046D" w:rsidP="00A2046D">
      <w:pPr>
        <w:pStyle w:val="Heading3"/>
        <w:ind w:right="-856"/>
      </w:pPr>
      <w:bookmarkStart w:id="232" w:name="_Toc426040013"/>
      <w:r>
        <w:t>Full Service Assessments</w:t>
      </w:r>
      <w:bookmarkEnd w:id="232"/>
    </w:p>
    <w:p w:rsidR="001A48C6" w:rsidRDefault="001A48C6" w:rsidP="00A2046D">
      <w:pPr>
        <w:pStyle w:val="BodyText"/>
        <w:ind w:right="-856"/>
      </w:pPr>
      <w:r>
        <w:t xml:space="preserve">A Full Service may have all OP-SAC criteria </w:t>
      </w:r>
      <w:r w:rsidR="00A645A8">
        <w:t xml:space="preserve">met </w:t>
      </w:r>
      <w:r>
        <w:t xml:space="preserve">by the </w:t>
      </w:r>
      <w:r w:rsidR="00EF1A2A">
        <w:t xml:space="preserve">Applicant </w:t>
      </w:r>
      <w:r>
        <w:t xml:space="preserve">itself or they may be </w:t>
      </w:r>
      <w:r w:rsidR="00A645A8">
        <w:t xml:space="preserve">met </w:t>
      </w:r>
      <w:r>
        <w:t xml:space="preserve">by the inclusion of any number of Service Components.  </w:t>
      </w:r>
    </w:p>
    <w:p w:rsidR="006B0C73" w:rsidRDefault="006B0C73" w:rsidP="00A2046D">
      <w:pPr>
        <w:pStyle w:val="BodyText"/>
        <w:ind w:right="-856"/>
      </w:pPr>
      <w:r>
        <w:t>The</w:t>
      </w:r>
      <w:r w:rsidR="00EF1A2A">
        <w:t xml:space="preserve"> Applicant’s</w:t>
      </w:r>
      <w:r>
        <w:t xml:space="preserve"> SoC must (as stated above) state which criteria (if any) are </w:t>
      </w:r>
      <w:r w:rsidR="00A645A8">
        <w:t xml:space="preserve">met </w:t>
      </w:r>
      <w:r>
        <w:t xml:space="preserve">by </w:t>
      </w:r>
      <w:r w:rsidR="00BB1F12">
        <w:t xml:space="preserve">any already-Approved </w:t>
      </w:r>
      <w:r>
        <w:t xml:space="preserve">Service Components, </w:t>
      </w:r>
      <w:r w:rsidRPr="00DA0277">
        <w:t xml:space="preserve">which will be </w:t>
      </w:r>
      <w:r w:rsidR="00EF1A2A" w:rsidRPr="00DA0277">
        <w:t xml:space="preserve">initially </w:t>
      </w:r>
      <w:r w:rsidRPr="00DA0277">
        <w:t>verified by the Secretariat on</w:t>
      </w:r>
      <w:r w:rsidR="00EF1A2A" w:rsidRPr="00DA0277">
        <w:t xml:space="preserve"> first</w:t>
      </w:r>
      <w:r w:rsidRPr="00DA0277">
        <w:t xml:space="preserve"> receipt of an Application for Full Service</w:t>
      </w:r>
      <w:r>
        <w:t>.</w:t>
      </w:r>
    </w:p>
    <w:p w:rsidR="00EF1A2A" w:rsidRDefault="00EF1A2A" w:rsidP="00445098">
      <w:r>
        <w:t xml:space="preserve">The Assessment of a Full Service </w:t>
      </w:r>
      <w:r w:rsidR="00BA485C" w:rsidRPr="00E82CF6">
        <w:rPr>
          <w:highlight w:val="lightGray"/>
        </w:rPr>
        <w:t>must address all 100% of the SAC OP-SAC criteria within the collective service</w:t>
      </w:r>
      <w:r w:rsidR="002A266D" w:rsidRPr="00E82CF6">
        <w:rPr>
          <w:highlight w:val="lightGray"/>
        </w:rPr>
        <w:t>.</w:t>
      </w:r>
      <w:r w:rsidR="00BA485C" w:rsidRPr="00E82CF6">
        <w:rPr>
          <w:highlight w:val="lightGray"/>
        </w:rPr>
        <w:t xml:space="preserve"> </w:t>
      </w:r>
      <w:r w:rsidR="002A266D" w:rsidRPr="00E82CF6">
        <w:rPr>
          <w:highlight w:val="lightGray"/>
        </w:rPr>
        <w:t xml:space="preserve"> This assessment</w:t>
      </w:r>
      <w:r w:rsidR="002A266D">
        <w:t xml:space="preserve"> </w:t>
      </w:r>
      <w:r w:rsidR="004C4741">
        <w:t>need</w:t>
      </w:r>
      <w:r>
        <w:t xml:space="preserve"> not include re-examination of the conformity of Component Services being included</w:t>
      </w:r>
      <w:r w:rsidR="004C4741">
        <w:t xml:space="preserve">, unless circumstances suggest there is </w:t>
      </w:r>
      <w:r w:rsidR="00124265">
        <w:t>a justified</w:t>
      </w:r>
      <w:r w:rsidR="004C4741">
        <w:t xml:space="preserve"> reason to do so,</w:t>
      </w:r>
      <w:r>
        <w:t xml:space="preserve"> but must establish that:</w:t>
      </w:r>
      <w:r w:rsidR="00405991">
        <w:br/>
      </w:r>
    </w:p>
    <w:p w:rsidR="00EF1A2A" w:rsidRDefault="00EF1A2A">
      <w:pPr>
        <w:pStyle w:val="BodyText"/>
        <w:numPr>
          <w:ilvl w:val="0"/>
          <w:numId w:val="32"/>
        </w:numPr>
        <w:ind w:right="-856"/>
      </w:pPr>
      <w:r>
        <w:t xml:space="preserve">where any criterion happens to fall into more than one Component, that there is a clear responsibility on the part of one </w:t>
      </w:r>
      <w:r w:rsidR="00CF3936">
        <w:t>specific</w:t>
      </w:r>
      <w:r>
        <w:t xml:space="preserve"> provider that that cri</w:t>
      </w:r>
      <w:r w:rsidR="004C4741">
        <w:t>t</w:t>
      </w:r>
      <w:r>
        <w:t>erion is being met</w:t>
      </w:r>
      <w:r w:rsidR="00124265">
        <w:t xml:space="preserve"> or that its dual </w:t>
      </w:r>
      <w:r w:rsidR="00CF3936">
        <w:t>operation</w:t>
      </w:r>
      <w:r w:rsidR="00124265">
        <w:t xml:space="preserve"> does not </w:t>
      </w:r>
      <w:r w:rsidR="00CD0613">
        <w:t>present any conflicts in</w:t>
      </w:r>
      <w:r w:rsidR="00CF3936">
        <w:t xml:space="preserve"> the </w:t>
      </w:r>
      <w:r w:rsidR="00B65671">
        <w:t xml:space="preserve">overall </w:t>
      </w:r>
      <w:r w:rsidR="00CF3936">
        <w:t>provision of the service</w:t>
      </w:r>
      <w:r>
        <w:t>;</w:t>
      </w:r>
    </w:p>
    <w:p w:rsidR="00EF1A2A" w:rsidRDefault="00EF1A2A" w:rsidP="00E00439">
      <w:pPr>
        <w:pStyle w:val="BodyText"/>
        <w:numPr>
          <w:ilvl w:val="0"/>
          <w:numId w:val="32"/>
        </w:numPr>
        <w:ind w:right="-856"/>
      </w:pPr>
      <w:r>
        <w:t>there is adequate contractual specification</w:t>
      </w:r>
      <w:r w:rsidR="00CF3936">
        <w:t>, driven by the Full Service Provider,</w:t>
      </w:r>
      <w:r>
        <w:t xml:space="preserve"> governing the technical responsibilities and int</w:t>
      </w:r>
      <w:r w:rsidR="00654DF8">
        <w:t>er-operation of the Components and evidence that that is being accomplished in reality</w:t>
      </w:r>
      <w:r w:rsidR="004C4741">
        <w:t>;</w:t>
      </w:r>
    </w:p>
    <w:p w:rsidR="004C4741" w:rsidRDefault="004C4741" w:rsidP="00E00439">
      <w:pPr>
        <w:pStyle w:val="BodyText"/>
        <w:numPr>
          <w:ilvl w:val="0"/>
          <w:numId w:val="32"/>
        </w:numPr>
        <w:ind w:right="-856"/>
      </w:pPr>
      <w:r>
        <w:t>the provider of each Component Service</w:t>
      </w:r>
      <w:r w:rsidR="00654DF8">
        <w:t xml:space="preserve"> has</w:t>
      </w:r>
      <w:r w:rsidR="00124265">
        <w:t>, within the thirty (30) days preceding the start of the assessment,</w:t>
      </w:r>
      <w:r>
        <w:t xml:space="preserve"> provide</w:t>
      </w:r>
      <w:r w:rsidR="00654DF8">
        <w:t>d</w:t>
      </w:r>
      <w:r>
        <w:t xml:space="preserve"> an attestation to the effect that the scope, description, </w:t>
      </w:r>
      <w:r>
        <w:lastRenderedPageBreak/>
        <w:t>operation and conformity of their Component has not materially changed</w:t>
      </w:r>
      <w:r>
        <w:rPr>
          <w:rStyle w:val="FootnoteReference"/>
        </w:rPr>
        <w:footnoteReference w:id="2"/>
      </w:r>
      <w:r>
        <w:t xml:space="preserve"> since </w:t>
      </w:r>
      <w:r w:rsidR="00654DF8">
        <w:t>the</w:t>
      </w:r>
      <w:r>
        <w:t xml:space="preserve"> last Assessment</w:t>
      </w:r>
      <w:r w:rsidR="00654DF8">
        <w:t xml:space="preserve"> of that Component</w:t>
      </w:r>
      <w:r>
        <w:t>.</w:t>
      </w:r>
    </w:p>
    <w:p w:rsidR="004C4741" w:rsidRDefault="00654DF8" w:rsidP="004C4741">
      <w:pPr>
        <w:pStyle w:val="BodyText"/>
        <w:ind w:right="-856"/>
      </w:pPr>
      <w:r>
        <w:t>The implication of the above is that a Full Service Provider may submit for Assessment and Approval a service constructed purely of previously-Approved Components (i.e. one in which the</w:t>
      </w:r>
      <w:r w:rsidR="00124265">
        <w:t xml:space="preserve"> Provider making the Application</w:t>
      </w:r>
      <w:r>
        <w:t xml:space="preserve"> provided no essential functionality whatsoever), thus making the determination of contractual arrangements fundamental to ensuring that the Components collectively deliver a Full Service.</w:t>
      </w:r>
    </w:p>
    <w:p w:rsidR="00B21D20" w:rsidRPr="00E82CF6" w:rsidRDefault="002A266D" w:rsidP="004C4741">
      <w:pPr>
        <w:pStyle w:val="BodyText"/>
        <w:ind w:right="-856"/>
        <w:rPr>
          <w:highlight w:val="lightGray"/>
        </w:rPr>
      </w:pPr>
      <w:r w:rsidRPr="00E82CF6">
        <w:rPr>
          <w:highlight w:val="lightGray"/>
        </w:rPr>
        <w:t>Additionally, the Provider of a Full Service may exclude specific criteria where it can show that the responsibility for meeting those criteria is assumed by the Service Provider’s customer(s).  This provision allows for Providers’ customers to efficiently leverage information and processes already in their hands.  Providers who claim such exclusions must demonstrate how the excluded requirements are communicated to their customers and how their customers are obliged to fulfill them and the measures by which they shall be held accountable (typically through explicit notices and sections in service agreements).</w:t>
      </w:r>
    </w:p>
    <w:p w:rsidR="002A266D" w:rsidRDefault="00B21D20" w:rsidP="004C4741">
      <w:pPr>
        <w:pStyle w:val="BodyText"/>
        <w:ind w:right="-856"/>
      </w:pPr>
      <w:r w:rsidRPr="00E82CF6">
        <w:rPr>
          <w:highlight w:val="lightGray"/>
        </w:rPr>
        <w:t xml:space="preserve">Where a Provider seeks to exclude specific criteria </w:t>
      </w:r>
      <w:ins w:id="233" w:author="ZYG_RGW" w:date="2015-06-08T20:27:00Z">
        <w:r w:rsidR="00EB0F81">
          <w:rPr>
            <w:highlight w:val="lightGray"/>
          </w:rPr>
          <w:t xml:space="preserve">by declaring them to be “not </w:t>
        </w:r>
        <w:proofErr w:type="spellStart"/>
        <w:r w:rsidR="00EB0F81">
          <w:rPr>
            <w:highlight w:val="lightGray"/>
          </w:rPr>
          <w:t>applicable”</w:t>
        </w:r>
      </w:ins>
      <w:r w:rsidRPr="00E82CF6">
        <w:rPr>
          <w:highlight w:val="lightGray"/>
        </w:rPr>
        <w:t>they</w:t>
      </w:r>
      <w:proofErr w:type="spellEnd"/>
      <w:r w:rsidRPr="00E82CF6">
        <w:rPr>
          <w:highlight w:val="lightGray"/>
        </w:rPr>
        <w:t xml:space="preserve"> must provide an explicit explanation of their purpose and intent, the affected criteria, and how the measures they will put in place to ensure the be</w:t>
      </w:r>
      <w:ins w:id="234" w:author="ZYG_RGW" w:date="2015-06-08T20:27:00Z">
        <w:r w:rsidR="008562E2">
          <w:rPr>
            <w:highlight w:val="lightGray"/>
          </w:rPr>
          <w:t>s</w:t>
        </w:r>
      </w:ins>
      <w:r w:rsidRPr="00E82CF6">
        <w:rPr>
          <w:highlight w:val="lightGray"/>
        </w:rPr>
        <w:t>t likelihood of conformity being accomplished by the parties to whom those responsibilities are transferred</w:t>
      </w:r>
      <w:r w:rsidRPr="00EB0F81">
        <w:rPr>
          <w:highlight w:val="yellow"/>
          <w:rPrChange w:id="235" w:author="ZYG_RGW" w:date="2015-06-08T20:26:00Z">
            <w:rPr>
              <w:highlight w:val="lightGray"/>
            </w:rPr>
          </w:rPrChange>
        </w:rPr>
        <w:t>[</w:t>
      </w:r>
      <w:r w:rsidRPr="00EB0F81">
        <w:rPr>
          <w:i/>
          <w:highlight w:val="yellow"/>
          <w:rPrChange w:id="236" w:author="ZYG_RGW" w:date="2015-06-08T20:26:00Z">
            <w:rPr>
              <w:i/>
              <w:highlight w:val="lightGray"/>
            </w:rPr>
          </w:rPrChange>
        </w:rPr>
        <w:t>RGW</w:t>
      </w:r>
      <w:r w:rsidRPr="00EB0F81">
        <w:rPr>
          <w:highlight w:val="yellow"/>
          <w:rPrChange w:id="237" w:author="ZYG_RGW" w:date="2015-06-08T20:26:00Z">
            <w:rPr>
              <w:highlight w:val="lightGray"/>
            </w:rPr>
          </w:rPrChange>
        </w:rPr>
        <w:t xml:space="preserve"> </w:t>
      </w:r>
      <w:r w:rsidRPr="00EB0F81">
        <w:rPr>
          <w:i/>
          <w:highlight w:val="yellow"/>
          <w:rPrChange w:id="238" w:author="ZYG_RGW" w:date="2015-06-08T20:26:00Z">
            <w:rPr>
              <w:i/>
              <w:highlight w:val="lightGray"/>
            </w:rPr>
          </w:rPrChange>
        </w:rPr>
        <w:t>Note:  It may be prudent to revise the SoC to provide a pro forma means for conveying this information</w:t>
      </w:r>
      <w:r w:rsidRPr="00EB0F81">
        <w:rPr>
          <w:highlight w:val="yellow"/>
          <w:rPrChange w:id="239" w:author="ZYG_RGW" w:date="2015-06-08T20:26:00Z">
            <w:rPr>
              <w:highlight w:val="lightGray"/>
            </w:rPr>
          </w:rPrChange>
        </w:rPr>
        <w:t>]</w:t>
      </w:r>
      <w:r w:rsidRPr="00E82CF6">
        <w:rPr>
          <w:highlight w:val="lightGray"/>
        </w:rPr>
        <w:t>.</w:t>
      </w:r>
    </w:p>
    <w:p w:rsidR="00946FB9" w:rsidRDefault="00946FB9" w:rsidP="00946FB9">
      <w:pPr>
        <w:pStyle w:val="Heading3"/>
        <w:shd w:val="clear" w:color="auto" w:fill="D9D9D9" w:themeFill="background1" w:themeFillShade="D9"/>
        <w:ind w:right="-856"/>
        <w:rPr>
          <w:ins w:id="240" w:author="ZYG_RGW" w:date="2015-07-30T17:50:00Z"/>
        </w:rPr>
      </w:pPr>
      <w:bookmarkStart w:id="241" w:name="_Toc426040014"/>
      <w:ins w:id="242" w:author="ZYG_RGW" w:date="2015-07-30T17:50:00Z">
        <w:r>
          <w:t>Initial Assessment versus Annual Conformity Review</w:t>
        </w:r>
      </w:ins>
    </w:p>
    <w:p w:rsidR="00946FB9" w:rsidRDefault="00946FB9" w:rsidP="00946FB9">
      <w:pPr>
        <w:shd w:val="clear" w:color="auto" w:fill="D9D9D9" w:themeFill="background1" w:themeFillShade="D9"/>
        <w:autoSpaceDE w:val="0"/>
        <w:autoSpaceDN w:val="0"/>
        <w:adjustRightInd w:val="0"/>
        <w:spacing w:after="120"/>
        <w:jc w:val="both"/>
        <w:rPr>
          <w:ins w:id="243" w:author="ZYG_RGW" w:date="2015-07-30T17:50:00Z"/>
          <w:rFonts w:cs="Arial"/>
          <w:color w:val="000000"/>
        </w:rPr>
      </w:pPr>
      <w:ins w:id="244" w:author="ZYG_RGW" w:date="2015-07-30T17:50:00Z">
        <w:r>
          <w:rPr>
            <w:rFonts w:cs="Arial"/>
            <w:color w:val="000000"/>
          </w:rPr>
          <w:t>Initial Assessments (i.e. those conducted for the purposes of a Grant of a three-year Approval) shall require assessment against all criteria defined in the Applicant’s SoC and agreed-to by the ARB</w:t>
        </w:r>
      </w:ins>
    </w:p>
    <w:p w:rsidR="00946FB9" w:rsidRDefault="00946FB9" w:rsidP="00946FB9">
      <w:pPr>
        <w:shd w:val="clear" w:color="auto" w:fill="D9D9D9" w:themeFill="background1" w:themeFillShade="D9"/>
        <w:autoSpaceDE w:val="0"/>
        <w:autoSpaceDN w:val="0"/>
        <w:adjustRightInd w:val="0"/>
        <w:spacing w:after="120"/>
        <w:jc w:val="both"/>
        <w:rPr>
          <w:ins w:id="245" w:author="ZYG_RGW" w:date="2015-07-30T17:50:00Z"/>
          <w:rFonts w:cs="Arial"/>
          <w:color w:val="000000"/>
        </w:rPr>
      </w:pPr>
      <w:ins w:id="246" w:author="ZYG_RGW" w:date="2015-07-30T17:50:00Z">
        <w:r>
          <w:rPr>
            <w:rFonts w:cs="Arial"/>
            <w:color w:val="000000"/>
          </w:rPr>
          <w:t>The Kantara IAF’s assessment model is based on established best practice as defined in ISO/IEC 17021, “</w:t>
        </w:r>
        <w:r w:rsidRPr="00DF37D6">
          <w:rPr>
            <w:i/>
          </w:rPr>
          <w:t>Conformity assessment - Requirements for bodies providing audit and certification of management systems</w:t>
        </w:r>
        <w:r>
          <w:rPr>
            <w:rFonts w:cs="Arial"/>
            <w:color w:val="000000"/>
          </w:rPr>
          <w:t>”), which allows for annual reviews to be less demanding than the initial assessment, subject to the three-year cycle being re-commenced when the Grant of Approval is renewed on the third anniversary of it being last granted.</w:t>
        </w:r>
      </w:ins>
    </w:p>
    <w:p w:rsidR="00946FB9" w:rsidRDefault="00946FB9" w:rsidP="00946FB9">
      <w:pPr>
        <w:shd w:val="clear" w:color="auto" w:fill="D9D9D9" w:themeFill="background1" w:themeFillShade="D9"/>
        <w:autoSpaceDE w:val="0"/>
        <w:autoSpaceDN w:val="0"/>
        <w:adjustRightInd w:val="0"/>
        <w:spacing w:after="120"/>
        <w:jc w:val="both"/>
        <w:rPr>
          <w:ins w:id="247" w:author="ZYG_RGW" w:date="2015-07-30T17:50:00Z"/>
          <w:rFonts w:cs="Arial"/>
          <w:color w:val="000000"/>
        </w:rPr>
      </w:pPr>
      <w:ins w:id="248" w:author="ZYG_RGW" w:date="2015-07-30T17:50:00Z">
        <w:r>
          <w:rPr>
            <w:rFonts w:cs="Arial"/>
            <w:color w:val="000000"/>
          </w:rPr>
          <w:lastRenderedPageBreak/>
          <w:t xml:space="preserve">Therefore, the Annual Conformity Reviews performed on the first and second anniversaries of the initial Grant of Approval may have a reduced scope, as defined in the RAA.  </w:t>
        </w:r>
      </w:ins>
    </w:p>
    <w:p w:rsidR="00946FB9" w:rsidRDefault="00946FB9" w:rsidP="00946FB9">
      <w:pPr>
        <w:pStyle w:val="Heading4"/>
        <w:shd w:val="clear" w:color="auto" w:fill="D9D9D9" w:themeFill="background1" w:themeFillShade="D9"/>
        <w:tabs>
          <w:tab w:val="clear" w:pos="1008"/>
        </w:tabs>
        <w:spacing w:before="120" w:after="60"/>
        <w:ind w:left="1080" w:hanging="1080"/>
        <w:rPr>
          <w:ins w:id="249" w:author="ZYG_RGW" w:date="2015-07-30T17:50:00Z"/>
        </w:rPr>
      </w:pPr>
      <w:ins w:id="250" w:author="ZYG_RGW" w:date="2015-07-30T17:50:00Z">
        <w:r>
          <w:t>AL1 ACRs</w:t>
        </w:r>
      </w:ins>
    </w:p>
    <w:p w:rsidR="00946FB9" w:rsidRDefault="00946FB9" w:rsidP="00946FB9">
      <w:pPr>
        <w:shd w:val="clear" w:color="auto" w:fill="D9D9D9" w:themeFill="background1" w:themeFillShade="D9"/>
        <w:autoSpaceDE w:val="0"/>
        <w:autoSpaceDN w:val="0"/>
        <w:adjustRightInd w:val="0"/>
        <w:spacing w:after="120"/>
        <w:jc w:val="both"/>
        <w:rPr>
          <w:ins w:id="251" w:author="ZYG_RGW" w:date="2015-07-30T17:50:00Z"/>
          <w:rFonts w:cs="Arial"/>
          <w:color w:val="000000"/>
        </w:rPr>
      </w:pPr>
      <w:ins w:id="252" w:author="ZYG_RGW" w:date="2015-07-30T17:50:00Z">
        <w:r>
          <w:rPr>
            <w:rFonts w:cs="Arial"/>
            <w:color w:val="000000"/>
          </w:rPr>
          <w:t>For ACRs conducted at AL1, no actual assessment shall be required.  CSP’s shall submit to the ARB a self-assertion of their continued conformance with all applicable criteria (per their SoC).</w:t>
        </w:r>
      </w:ins>
    </w:p>
    <w:p w:rsidR="00946FB9" w:rsidRDefault="00946FB9" w:rsidP="00946FB9">
      <w:pPr>
        <w:pStyle w:val="Heading4"/>
        <w:shd w:val="clear" w:color="auto" w:fill="D9D9D9" w:themeFill="background1" w:themeFillShade="D9"/>
        <w:tabs>
          <w:tab w:val="clear" w:pos="1008"/>
        </w:tabs>
        <w:spacing w:before="120" w:after="60"/>
        <w:ind w:left="1080" w:hanging="1080"/>
        <w:rPr>
          <w:ins w:id="253" w:author="ZYG_RGW" w:date="2015-07-30T17:50:00Z"/>
        </w:rPr>
      </w:pPr>
      <w:ins w:id="254" w:author="ZYG_RGW" w:date="2015-07-30T17:50:00Z">
        <w:r>
          <w:t>AL2, 3, 4 ACRs</w:t>
        </w:r>
      </w:ins>
    </w:p>
    <w:p w:rsidR="00946FB9" w:rsidRPr="00946FB9" w:rsidRDefault="00946FB9" w:rsidP="00946FB9">
      <w:pPr>
        <w:shd w:val="clear" w:color="auto" w:fill="D9D9D9" w:themeFill="background1" w:themeFillShade="D9"/>
        <w:autoSpaceDE w:val="0"/>
        <w:autoSpaceDN w:val="0"/>
        <w:adjustRightInd w:val="0"/>
        <w:jc w:val="both"/>
        <w:rPr>
          <w:ins w:id="255" w:author="ZYG_RGW" w:date="2015-07-30T17:50:00Z"/>
          <w:color w:val="000000"/>
        </w:rPr>
      </w:pPr>
      <w:ins w:id="256" w:author="ZYG_RGW" w:date="2015-07-30T17:50:00Z">
        <w:r w:rsidRPr="00946FB9">
          <w:rPr>
            <w:color w:val="000000"/>
          </w:rPr>
          <w:t>For ACRs conducted at ALs 2, 3 and 4 the scope of criteria to be assessed shall be:</w:t>
        </w:r>
      </w:ins>
    </w:p>
    <w:p w:rsidR="00946FB9" w:rsidRPr="00DF37D6" w:rsidRDefault="00946FB9" w:rsidP="00946FB9">
      <w:pPr>
        <w:pStyle w:val="ListParagraph"/>
        <w:numPr>
          <w:ilvl w:val="0"/>
          <w:numId w:val="39"/>
        </w:numPr>
        <w:shd w:val="clear" w:color="auto" w:fill="D9D9D9" w:themeFill="background1" w:themeFillShade="D9"/>
        <w:autoSpaceDE w:val="0"/>
        <w:autoSpaceDN w:val="0"/>
        <w:adjustRightInd w:val="0"/>
        <w:spacing w:before="120" w:after="120"/>
        <w:ind w:left="990" w:hanging="630"/>
        <w:contextualSpacing/>
        <w:jc w:val="both"/>
        <w:rPr>
          <w:ins w:id="257" w:author="ZYG_RGW" w:date="2015-07-30T17:50:00Z"/>
          <w:rFonts w:ascii="Times New Roman" w:hAnsi="Times New Roman" w:cs="Times New Roman"/>
          <w:color w:val="000000"/>
          <w:sz w:val="24"/>
          <w:szCs w:val="24"/>
        </w:rPr>
      </w:pPr>
      <w:ins w:id="258" w:author="ZYG_RGW" w:date="2015-07-30T17:50:00Z">
        <w:r w:rsidRPr="00DF37D6">
          <w:rPr>
            <w:rFonts w:ascii="Times New Roman" w:hAnsi="Times New Roman" w:cs="Times New Roman"/>
            <w:color w:val="000000"/>
            <w:sz w:val="24"/>
            <w:szCs w:val="24"/>
          </w:rPr>
          <w:t xml:space="preserve">all criteria falling with the </w:t>
        </w:r>
        <w:commentRangeStart w:id="259"/>
        <w:r w:rsidRPr="00DF37D6">
          <w:rPr>
            <w:rFonts w:ascii="Times New Roman" w:hAnsi="Times New Roman" w:cs="Times New Roman"/>
            <w:color w:val="000000"/>
            <w:sz w:val="24"/>
            <w:szCs w:val="24"/>
          </w:rPr>
          <w:t>CORE</w:t>
        </w:r>
      </w:ins>
      <w:ins w:id="260" w:author="ZYG_RGW" w:date="2015-07-30T17:52:00Z">
        <w:r w:rsidR="00AF33E0">
          <w:rPr>
            <w:rStyle w:val="FootnoteReference"/>
            <w:rFonts w:ascii="Times New Roman" w:hAnsi="Times New Roman" w:cs="Times New Roman"/>
            <w:color w:val="000000"/>
            <w:sz w:val="24"/>
            <w:szCs w:val="24"/>
          </w:rPr>
          <w:footnoteReference w:id="3"/>
        </w:r>
      </w:ins>
      <w:ins w:id="266" w:author="ZYG_RGW" w:date="2015-07-30T17:50:00Z">
        <w:r w:rsidRPr="00DF37D6">
          <w:rPr>
            <w:rFonts w:ascii="Times New Roman" w:hAnsi="Times New Roman" w:cs="Times New Roman"/>
            <w:color w:val="000000"/>
            <w:sz w:val="24"/>
            <w:szCs w:val="24"/>
          </w:rPr>
          <w:t xml:space="preserve"> set</w:t>
        </w:r>
        <w:commentRangeEnd w:id="259"/>
        <w:r w:rsidRPr="00DF37D6">
          <w:rPr>
            <w:rStyle w:val="CommentReference"/>
            <w:rFonts w:ascii="Times New Roman" w:hAnsi="Times New Roman" w:cs="Times New Roman"/>
            <w:sz w:val="24"/>
            <w:szCs w:val="24"/>
          </w:rPr>
          <w:commentReference w:id="259"/>
        </w:r>
        <w:r w:rsidRPr="00DF37D6">
          <w:rPr>
            <w:rFonts w:ascii="Times New Roman" w:hAnsi="Times New Roman" w:cs="Times New Roman"/>
            <w:color w:val="000000"/>
            <w:sz w:val="24"/>
            <w:szCs w:val="24"/>
          </w:rPr>
          <w:t>;</w:t>
        </w:r>
      </w:ins>
    </w:p>
    <w:p w:rsidR="00946FB9" w:rsidRPr="00DF37D6" w:rsidRDefault="00946FB9" w:rsidP="00946FB9">
      <w:pPr>
        <w:pStyle w:val="ListParagraph"/>
        <w:numPr>
          <w:ilvl w:val="0"/>
          <w:numId w:val="39"/>
        </w:numPr>
        <w:shd w:val="clear" w:color="auto" w:fill="D9D9D9" w:themeFill="background1" w:themeFillShade="D9"/>
        <w:autoSpaceDE w:val="0"/>
        <w:autoSpaceDN w:val="0"/>
        <w:adjustRightInd w:val="0"/>
        <w:spacing w:before="120" w:after="120"/>
        <w:ind w:left="990" w:hanging="630"/>
        <w:contextualSpacing/>
        <w:jc w:val="both"/>
        <w:rPr>
          <w:ins w:id="267" w:author="ZYG_RGW" w:date="2015-07-30T17:50:00Z"/>
          <w:rFonts w:ascii="Times New Roman" w:hAnsi="Times New Roman" w:cs="Times New Roman"/>
          <w:color w:val="000000"/>
          <w:sz w:val="24"/>
          <w:szCs w:val="24"/>
        </w:rPr>
      </w:pPr>
      <w:ins w:id="268" w:author="ZYG_RGW" w:date="2015-07-30T17:50:00Z">
        <w:r w:rsidRPr="00DF37D6">
          <w:rPr>
            <w:rFonts w:ascii="Times New Roman" w:hAnsi="Times New Roman" w:cs="Times New Roman"/>
            <w:color w:val="000000"/>
            <w:sz w:val="24"/>
            <w:szCs w:val="24"/>
          </w:rPr>
          <w:t>any criteria addressing areas of risk which are of concern to either the CSP itself or to its Assessor;</w:t>
        </w:r>
      </w:ins>
    </w:p>
    <w:p w:rsidR="00946FB9" w:rsidRPr="00DF37D6" w:rsidRDefault="00946FB9" w:rsidP="00946FB9">
      <w:pPr>
        <w:pStyle w:val="ListParagraph"/>
        <w:numPr>
          <w:ilvl w:val="0"/>
          <w:numId w:val="39"/>
        </w:numPr>
        <w:shd w:val="clear" w:color="auto" w:fill="D9D9D9" w:themeFill="background1" w:themeFillShade="D9"/>
        <w:autoSpaceDE w:val="0"/>
        <w:autoSpaceDN w:val="0"/>
        <w:adjustRightInd w:val="0"/>
        <w:spacing w:before="120" w:after="120"/>
        <w:ind w:left="990" w:hanging="630"/>
        <w:contextualSpacing/>
        <w:jc w:val="both"/>
        <w:rPr>
          <w:ins w:id="269" w:author="ZYG_RGW" w:date="2015-07-30T17:50:00Z"/>
          <w:rFonts w:ascii="Times New Roman" w:hAnsi="Times New Roman" w:cs="Times New Roman"/>
          <w:color w:val="000000"/>
          <w:sz w:val="24"/>
          <w:szCs w:val="24"/>
        </w:rPr>
      </w:pPr>
      <w:ins w:id="270" w:author="ZYG_RGW" w:date="2015-07-30T17:50:00Z">
        <w:r w:rsidRPr="00DF37D6">
          <w:rPr>
            <w:rFonts w:ascii="Times New Roman" w:hAnsi="Times New Roman" w:cs="Times New Roman"/>
            <w:color w:val="000000"/>
            <w:sz w:val="24"/>
            <w:szCs w:val="24"/>
          </w:rPr>
          <w:t>any criteria against which a non-conformity was identified and subsequently remediated (or for which remediation is outstanding) at the preceding assessment (of either type);</w:t>
        </w:r>
      </w:ins>
    </w:p>
    <w:p w:rsidR="00946FB9" w:rsidRPr="00DF37D6" w:rsidRDefault="00946FB9" w:rsidP="00946FB9">
      <w:pPr>
        <w:pStyle w:val="ListParagraph"/>
        <w:numPr>
          <w:ilvl w:val="0"/>
          <w:numId w:val="39"/>
        </w:numPr>
        <w:shd w:val="clear" w:color="auto" w:fill="D9D9D9" w:themeFill="background1" w:themeFillShade="D9"/>
        <w:autoSpaceDE w:val="0"/>
        <w:autoSpaceDN w:val="0"/>
        <w:adjustRightInd w:val="0"/>
        <w:spacing w:before="120" w:after="120"/>
        <w:ind w:left="990" w:hanging="630"/>
        <w:contextualSpacing/>
        <w:jc w:val="both"/>
        <w:rPr>
          <w:ins w:id="271" w:author="ZYG_RGW" w:date="2015-07-30T17:50:00Z"/>
          <w:rFonts w:ascii="Times New Roman" w:hAnsi="Times New Roman" w:cs="Times New Roman"/>
          <w:color w:val="000000"/>
          <w:sz w:val="24"/>
          <w:szCs w:val="24"/>
        </w:rPr>
      </w:pPr>
      <w:ins w:id="272" w:author="ZYG_RGW" w:date="2015-07-30T17:50:00Z">
        <w:r w:rsidRPr="00DF37D6">
          <w:rPr>
            <w:rFonts w:ascii="Times New Roman" w:hAnsi="Times New Roman" w:cs="Times New Roman"/>
            <w:color w:val="000000"/>
            <w:sz w:val="24"/>
            <w:szCs w:val="24"/>
          </w:rPr>
          <w:t>any criteria where there has been either:</w:t>
        </w:r>
      </w:ins>
    </w:p>
    <w:p w:rsidR="00946FB9" w:rsidRPr="00DF37D6" w:rsidRDefault="00946FB9" w:rsidP="00946FB9">
      <w:pPr>
        <w:pStyle w:val="ListParagraph"/>
        <w:numPr>
          <w:ilvl w:val="1"/>
          <w:numId w:val="39"/>
        </w:numPr>
        <w:shd w:val="clear" w:color="auto" w:fill="D9D9D9" w:themeFill="background1" w:themeFillShade="D9"/>
        <w:autoSpaceDE w:val="0"/>
        <w:autoSpaceDN w:val="0"/>
        <w:adjustRightInd w:val="0"/>
        <w:spacing w:before="120" w:after="120"/>
        <w:contextualSpacing/>
        <w:jc w:val="both"/>
        <w:rPr>
          <w:ins w:id="273" w:author="ZYG_RGW" w:date="2015-07-30T17:50:00Z"/>
          <w:rFonts w:ascii="Times New Roman" w:hAnsi="Times New Roman" w:cs="Times New Roman"/>
          <w:color w:val="000000"/>
          <w:sz w:val="24"/>
          <w:szCs w:val="24"/>
        </w:rPr>
      </w:pPr>
      <w:ins w:id="274" w:author="ZYG_RGW" w:date="2015-07-30T17:50:00Z">
        <w:r w:rsidRPr="00DF37D6">
          <w:rPr>
            <w:rFonts w:ascii="Times New Roman" w:hAnsi="Times New Roman" w:cs="Times New Roman"/>
            <w:color w:val="000000"/>
            <w:sz w:val="24"/>
            <w:szCs w:val="24"/>
          </w:rPr>
          <w:t>a change arising from a revision to the applicable version of the SAC;  or</w:t>
        </w:r>
      </w:ins>
    </w:p>
    <w:p w:rsidR="00946FB9" w:rsidRPr="00DF37D6" w:rsidRDefault="00946FB9" w:rsidP="00946FB9">
      <w:pPr>
        <w:pStyle w:val="ListParagraph"/>
        <w:numPr>
          <w:ilvl w:val="1"/>
          <w:numId w:val="39"/>
        </w:numPr>
        <w:shd w:val="clear" w:color="auto" w:fill="D9D9D9" w:themeFill="background1" w:themeFillShade="D9"/>
        <w:autoSpaceDE w:val="0"/>
        <w:autoSpaceDN w:val="0"/>
        <w:adjustRightInd w:val="0"/>
        <w:spacing w:before="120" w:after="120"/>
        <w:contextualSpacing/>
        <w:jc w:val="both"/>
        <w:rPr>
          <w:ins w:id="275" w:author="ZYG_RGW" w:date="2015-07-30T17:50:00Z"/>
          <w:rFonts w:ascii="Times New Roman" w:hAnsi="Times New Roman" w:cs="Times New Roman"/>
          <w:color w:val="000000"/>
          <w:sz w:val="24"/>
          <w:szCs w:val="24"/>
        </w:rPr>
      </w:pPr>
      <w:ins w:id="276" w:author="ZYG_RGW" w:date="2015-07-30T17:50:00Z">
        <w:r w:rsidRPr="00DF37D6">
          <w:rPr>
            <w:rFonts w:ascii="Times New Roman" w:hAnsi="Times New Roman" w:cs="Times New Roman"/>
            <w:color w:val="000000"/>
            <w:sz w:val="24"/>
            <w:szCs w:val="24"/>
          </w:rPr>
          <w:t>a significant change to how the service is operated and needs to be assessed (e.g. changes to outsourcing arrangements, or to applicable policies);</w:t>
        </w:r>
      </w:ins>
    </w:p>
    <w:p w:rsidR="00946FB9" w:rsidRPr="00DF37D6" w:rsidRDefault="00946FB9" w:rsidP="00946FB9">
      <w:pPr>
        <w:pStyle w:val="ListParagraph"/>
        <w:numPr>
          <w:ilvl w:val="0"/>
          <w:numId w:val="39"/>
        </w:numPr>
        <w:shd w:val="clear" w:color="auto" w:fill="D9D9D9" w:themeFill="background1" w:themeFillShade="D9"/>
        <w:autoSpaceDE w:val="0"/>
        <w:autoSpaceDN w:val="0"/>
        <w:adjustRightInd w:val="0"/>
        <w:spacing w:before="120" w:after="120"/>
        <w:ind w:left="990" w:hanging="630"/>
        <w:contextualSpacing/>
        <w:jc w:val="both"/>
        <w:rPr>
          <w:ins w:id="277" w:author="ZYG_RGW" w:date="2015-07-30T17:50:00Z"/>
          <w:rFonts w:ascii="Times New Roman" w:hAnsi="Times New Roman" w:cs="Times New Roman"/>
          <w:color w:val="000000"/>
          <w:sz w:val="24"/>
          <w:szCs w:val="24"/>
        </w:rPr>
      </w:pPr>
      <w:ins w:id="278" w:author="ZYG_RGW" w:date="2015-07-30T17:50:00Z">
        <w:r w:rsidRPr="00DF37D6">
          <w:rPr>
            <w:rFonts w:ascii="Times New Roman" w:hAnsi="Times New Roman" w:cs="Times New Roman"/>
            <w:color w:val="000000"/>
            <w:sz w:val="24"/>
            <w:szCs w:val="24"/>
          </w:rPr>
          <w:t>fifty per cent of all other criteria, such that, over the course of two ACRs, all criteria not already included within a) – d) above are assessed.</w:t>
        </w:r>
      </w:ins>
    </w:p>
    <w:p w:rsidR="00946FB9" w:rsidRPr="00DF37D6" w:rsidRDefault="00946FB9" w:rsidP="00946FB9">
      <w:pPr>
        <w:shd w:val="clear" w:color="auto" w:fill="D9D9D9" w:themeFill="background1" w:themeFillShade="D9"/>
        <w:autoSpaceDE w:val="0"/>
        <w:autoSpaceDN w:val="0"/>
        <w:adjustRightInd w:val="0"/>
        <w:spacing w:after="120"/>
        <w:jc w:val="both"/>
        <w:rPr>
          <w:ins w:id="279" w:author="ZYG_RGW" w:date="2015-07-30T17:50:00Z"/>
          <w:rFonts w:cs="Arial"/>
          <w:color w:val="000000"/>
          <w:sz w:val="23"/>
          <w:szCs w:val="23"/>
        </w:rPr>
      </w:pPr>
      <w:ins w:id="280" w:author="ZYG_RGW" w:date="2015-07-30T17:50:00Z">
        <w:r>
          <w:rPr>
            <w:rFonts w:cs="Arial"/>
            <w:color w:val="000000"/>
          </w:rPr>
          <w:t>For ACRs conducted at ALs 2, 3 and 4, CSP’s shall submit to the ARB a KAR confirming continued conformance</w:t>
        </w:r>
        <w:r w:rsidRPr="002C4E6C">
          <w:rPr>
            <w:rFonts w:cs="Arial"/>
            <w:color w:val="000000"/>
          </w:rPr>
          <w:t xml:space="preserve"> </w:t>
        </w:r>
        <w:r>
          <w:rPr>
            <w:rFonts w:cs="Arial"/>
            <w:color w:val="000000"/>
          </w:rPr>
          <w:t>with all applicable criteria (per the CSP’s SoC).</w:t>
        </w:r>
      </w:ins>
    </w:p>
    <w:p w:rsidR="007A0A0D" w:rsidRDefault="008562E2" w:rsidP="00A2046D">
      <w:pPr>
        <w:pStyle w:val="Heading3"/>
        <w:ind w:right="-856"/>
      </w:pPr>
      <w:ins w:id="281" w:author="ZYG_RGW" w:date="2015-06-08T20:28:00Z">
        <w:r>
          <w:rPr>
            <w:highlight w:val="lightGray"/>
          </w:rPr>
          <w:t>Ready-to-Operate</w:t>
        </w:r>
      </w:ins>
      <w:ins w:id="282" w:author="ZYG_RGW" w:date="2015-06-08T20:46:00Z">
        <w:r w:rsidR="005B1DEE">
          <w:rPr>
            <w:highlight w:val="lightGray"/>
          </w:rPr>
          <w:t xml:space="preserve"> </w:t>
        </w:r>
      </w:ins>
      <w:del w:id="283" w:author="ZYG_RGW" w:date="2015-06-08T15:51:00Z">
        <w:r w:rsidR="00445098" w:rsidRPr="007A664B" w:rsidDel="004E5AD6">
          <w:rPr>
            <w:highlight w:val="lightGray"/>
            <w:rPrChange w:id="284" w:author="ZYG_RGW" w:date="2015-06-08T16:09:00Z">
              <w:rPr/>
            </w:rPrChange>
          </w:rPr>
          <w:delText xml:space="preserve">Period-of-Time </w:delText>
        </w:r>
      </w:del>
      <w:r w:rsidR="004C4741" w:rsidRPr="007A664B">
        <w:rPr>
          <w:highlight w:val="lightGray"/>
          <w:rPrChange w:id="285" w:author="ZYG_RGW" w:date="2015-06-08T16:09:00Z">
            <w:rPr/>
          </w:rPrChange>
        </w:rPr>
        <w:t xml:space="preserve">versus </w:t>
      </w:r>
      <w:del w:id="286" w:author="ZYG_RGW" w:date="2015-06-08T15:51:00Z">
        <w:r w:rsidR="00445098" w:rsidRPr="007A664B" w:rsidDel="004E5AD6">
          <w:rPr>
            <w:highlight w:val="lightGray"/>
            <w:rPrChange w:id="287" w:author="ZYG_RGW" w:date="2015-06-08T16:09:00Z">
              <w:rPr/>
            </w:rPrChange>
          </w:rPr>
          <w:delText xml:space="preserve">Day-Zero </w:delText>
        </w:r>
      </w:del>
      <w:ins w:id="288" w:author="ZYG_RGW" w:date="2015-06-08T15:51:00Z">
        <w:r w:rsidR="004E5AD6" w:rsidRPr="007A664B">
          <w:rPr>
            <w:highlight w:val="lightGray"/>
            <w:rPrChange w:id="289" w:author="ZYG_RGW" w:date="2015-06-08T16:09:00Z">
              <w:rPr/>
            </w:rPrChange>
          </w:rPr>
          <w:t>Period-of-Time</w:t>
        </w:r>
        <w:r w:rsidR="004E5AD6">
          <w:t xml:space="preserve"> </w:t>
        </w:r>
      </w:ins>
      <w:r w:rsidR="004C4741">
        <w:t>Assessments</w:t>
      </w:r>
      <w:bookmarkEnd w:id="241"/>
    </w:p>
    <w:p w:rsidR="004E5AD6" w:rsidRDefault="004E5AD6">
      <w:pPr>
        <w:pStyle w:val="Heading4"/>
      </w:pPr>
      <w:del w:id="290" w:author="ZYG_RGW" w:date="2015-06-08T20:28:00Z">
        <w:r w:rsidDel="008562E2">
          <w:delText>Day Zero</w:delText>
        </w:r>
      </w:del>
      <w:ins w:id="291" w:author="ZYG_RGW" w:date="2015-06-08T20:28:00Z">
        <w:r w:rsidR="008562E2">
          <w:t>Ready-to-Operate</w:t>
        </w:r>
      </w:ins>
      <w:r>
        <w:t xml:space="preserve"> Assessments</w:t>
      </w:r>
    </w:p>
    <w:p w:rsidR="004E5AD6" w:rsidRDefault="007A664B" w:rsidP="004E5AD6">
      <w:pPr>
        <w:spacing w:after="120"/>
        <w:rPr>
          <w:ins w:id="292" w:author="ZYG_RGW" w:date="2015-06-08T20:32:00Z"/>
        </w:rPr>
      </w:pPr>
      <w:ins w:id="293" w:author="ZYG_RGW" w:date="2015-06-08T15:56:00Z">
        <w:r>
          <w:rPr>
            <w:highlight w:val="lightGray"/>
          </w:rPr>
          <w:t xml:space="preserve">It is a basic Kantara requirement that </w:t>
        </w:r>
      </w:ins>
      <w:ins w:id="294" w:author="ZYG_RGW" w:date="2015-06-10T23:45:00Z">
        <w:r w:rsidR="007559ED">
          <w:rPr>
            <w:highlight w:val="lightGray"/>
          </w:rPr>
          <w:t>A</w:t>
        </w:r>
      </w:ins>
      <w:ins w:id="295" w:author="ZYG_RGW" w:date="2015-06-08T15:56:00Z">
        <w:r>
          <w:rPr>
            <w:highlight w:val="lightGray"/>
          </w:rPr>
          <w:t xml:space="preserve">pproved services are fully operational.  However, </w:t>
        </w:r>
      </w:ins>
      <w:r w:rsidR="004E5AD6" w:rsidRPr="00E82CF6">
        <w:rPr>
          <w:highlight w:val="lightGray"/>
        </w:rPr>
        <w:t>Service Providers</w:t>
      </w:r>
      <w:r w:rsidR="004E5AD6">
        <w:t xml:space="preserve"> may desire a Kantara Approval in advance of there being any operational history on which a Period-of-Time </w:t>
      </w:r>
      <w:ins w:id="296" w:author="ZYG_RGW" w:date="2015-06-08T20:46:00Z">
        <w:r w:rsidR="005B1DEE">
          <w:t>(</w:t>
        </w:r>
        <w:proofErr w:type="spellStart"/>
        <w:r w:rsidR="005B1DEE">
          <w:t>PoT</w:t>
        </w:r>
        <w:proofErr w:type="spellEnd"/>
        <w:r w:rsidR="005B1DEE">
          <w:t xml:space="preserve">) </w:t>
        </w:r>
      </w:ins>
      <w:r w:rsidR="004E5AD6">
        <w:t xml:space="preserve">assessment could be based.  Kantara provides for such circumstances by accepting a </w:t>
      </w:r>
      <w:del w:id="297" w:author="ZYG_RGW" w:date="2015-06-08T20:29:00Z">
        <w:r w:rsidR="004E5AD6" w:rsidDel="008562E2">
          <w:delText>Day-Zero</w:delText>
        </w:r>
      </w:del>
      <w:ins w:id="298" w:author="ZYG_RGW" w:date="2015-06-08T20:29:00Z">
        <w:r w:rsidR="008562E2" w:rsidRPr="00946FB9">
          <w:rPr>
            <w:shd w:val="clear" w:color="auto" w:fill="D9D9D9" w:themeFill="background1" w:themeFillShade="D9"/>
            <w:rPrChange w:id="299" w:author="ZYG_RGW" w:date="2015-07-30T17:45:00Z">
              <w:rPr/>
            </w:rPrChange>
          </w:rPr>
          <w:t>Ready-to-Operate</w:t>
        </w:r>
      </w:ins>
      <w:r w:rsidR="004E5AD6" w:rsidRPr="00946FB9">
        <w:rPr>
          <w:shd w:val="clear" w:color="auto" w:fill="D9D9D9" w:themeFill="background1" w:themeFillShade="D9"/>
          <w:rPrChange w:id="300" w:author="ZYG_RGW" w:date="2015-07-30T17:45:00Z">
            <w:rPr/>
          </w:rPrChange>
        </w:rPr>
        <w:t xml:space="preserve"> (</w:t>
      </w:r>
      <w:del w:id="301" w:author="ZYG_RGW" w:date="2015-06-08T20:29:00Z">
        <w:r w:rsidR="004E5AD6" w:rsidRPr="00946FB9" w:rsidDel="008562E2">
          <w:rPr>
            <w:shd w:val="clear" w:color="auto" w:fill="D9D9D9" w:themeFill="background1" w:themeFillShade="D9"/>
            <w:rPrChange w:id="302" w:author="ZYG_RGW" w:date="2015-07-30T17:45:00Z">
              <w:rPr/>
            </w:rPrChange>
          </w:rPr>
          <w:delText>DZ</w:delText>
        </w:r>
      </w:del>
      <w:ins w:id="303" w:author="ZYG_RGW" w:date="2015-06-10T23:46:00Z">
        <w:r w:rsidR="007559ED" w:rsidRPr="00946FB9">
          <w:rPr>
            <w:shd w:val="clear" w:color="auto" w:fill="D9D9D9" w:themeFill="background1" w:themeFillShade="D9"/>
            <w:rPrChange w:id="304" w:author="ZYG_RGW" w:date="2015-07-30T17:45:00Z">
              <w:rPr/>
            </w:rPrChange>
          </w:rPr>
          <w:t>RTO</w:t>
        </w:r>
      </w:ins>
      <w:r w:rsidR="004E5AD6">
        <w:t xml:space="preserve">) Assessment (i.e. one in which there is no operational record to underpin the quality of the assessment) as an interim measure, conditional upon a </w:t>
      </w:r>
      <w:proofErr w:type="spellStart"/>
      <w:r w:rsidR="004E5AD6">
        <w:t>PoT</w:t>
      </w:r>
      <w:proofErr w:type="spellEnd"/>
      <w:r w:rsidR="004E5AD6">
        <w:t xml:space="preserve"> Assessment </w:t>
      </w:r>
      <w:r w:rsidR="004E5AD6">
        <w:lastRenderedPageBreak/>
        <w:t>being provided within a specific period (see below)</w:t>
      </w:r>
      <w:ins w:id="305" w:author="ZYG_RGW" w:date="2015-06-08T20:36:00Z">
        <w:r w:rsidR="008562E2">
          <w:t xml:space="preserve"> </w:t>
        </w:r>
      </w:ins>
      <w:ins w:id="306" w:author="ZYG_RGW" w:date="2015-06-09T20:10:00Z">
        <w:r w:rsidR="009D528F" w:rsidRPr="00946FB9">
          <w:rPr>
            <w:shd w:val="clear" w:color="auto" w:fill="D9D9D9" w:themeFill="background1" w:themeFillShade="D9"/>
            <w:rPrChange w:id="307" w:author="ZYG_RGW" w:date="2015-07-30T17:45:00Z">
              <w:rPr/>
            </w:rPrChange>
          </w:rPr>
          <w:t>after</w:t>
        </w:r>
      </w:ins>
      <w:ins w:id="308" w:author="ZYG_RGW" w:date="2015-06-08T20:36:00Z">
        <w:r w:rsidR="008562E2" w:rsidRPr="00946FB9">
          <w:rPr>
            <w:shd w:val="clear" w:color="auto" w:fill="D9D9D9" w:themeFill="background1" w:themeFillShade="D9"/>
            <w:rPrChange w:id="309" w:author="ZYG_RGW" w:date="2015-07-30T17:45:00Z">
              <w:rPr/>
            </w:rPrChange>
          </w:rPr>
          <w:t xml:space="preserve"> the point in time at which operational records begin to be generated</w:t>
        </w:r>
      </w:ins>
      <w:r w:rsidR="004E5AD6">
        <w:t>.</w:t>
      </w:r>
    </w:p>
    <w:p w:rsidR="009D528F" w:rsidRPr="004938F7" w:rsidRDefault="009D528F" w:rsidP="00946FB9">
      <w:pPr>
        <w:shd w:val="clear" w:color="auto" w:fill="D9D9D9" w:themeFill="background1" w:themeFillShade="D9"/>
        <w:spacing w:after="120"/>
        <w:rPr>
          <w:ins w:id="310" w:author="ZYG_RGW" w:date="2015-06-09T20:10:00Z"/>
        </w:rPr>
        <w:pPrChange w:id="311" w:author="ZYG_RGW" w:date="2015-07-30T17:45:00Z">
          <w:pPr>
            <w:spacing w:after="120"/>
          </w:pPr>
        </w:pPrChange>
      </w:pPr>
      <w:ins w:id="312" w:author="ZYG_RGW" w:date="2015-06-09T20:10:00Z">
        <w:r w:rsidRPr="004938F7">
          <w:rPr>
            <w:color w:val="00194C"/>
          </w:rPr>
          <w:t xml:space="preserve">‘Ready-to-Operate’ </w:t>
        </w:r>
        <w:r>
          <w:rPr>
            <w:color w:val="00194C"/>
          </w:rPr>
          <w:t xml:space="preserve">shall be </w:t>
        </w:r>
      </w:ins>
      <w:ins w:id="313" w:author="ZYG_RGW" w:date="2015-06-09T20:13:00Z">
        <w:r>
          <w:rPr>
            <w:color w:val="00194C"/>
          </w:rPr>
          <w:t>understood to require</w:t>
        </w:r>
      </w:ins>
      <w:ins w:id="314" w:author="ZYG_RGW" w:date="2015-06-09T20:10:00Z">
        <w:r w:rsidRPr="004938F7">
          <w:rPr>
            <w:color w:val="00194C"/>
          </w:rPr>
          <w:t xml:space="preserve"> that the service meets all applicable criteria to the fullest extent practicable but for the provision of proof of effective operation through the furnishing as evidence of records accumulated during the service’s operations.  </w:t>
        </w:r>
      </w:ins>
      <w:ins w:id="315" w:author="ZYG_RGW" w:date="2015-06-09T20:11:00Z">
        <w:r>
          <w:rPr>
            <w:color w:val="00194C"/>
          </w:rPr>
          <w:t>Other findings notwithstanding, no</w:t>
        </w:r>
      </w:ins>
      <w:ins w:id="316" w:author="ZYG_RGW" w:date="2015-06-09T20:10:00Z">
        <w:r w:rsidRPr="004938F7">
          <w:rPr>
            <w:color w:val="00194C"/>
          </w:rPr>
          <w:t xml:space="preserve"> lesser readiness shall be accepted by Assessors as being sufficient to uphold a finding of conformance during a ‘Ready-to-Operate’ assessment.</w:t>
        </w:r>
      </w:ins>
      <w:ins w:id="317" w:author="ZYG_RGW" w:date="2015-06-09T20:14:00Z">
        <w:r>
          <w:rPr>
            <w:color w:val="00194C"/>
          </w:rPr>
          <w:t xml:space="preserve"> </w:t>
        </w:r>
      </w:ins>
      <w:ins w:id="318" w:author="ZYG_RGW" w:date="2015-06-09T20:13:00Z">
        <w:r>
          <w:rPr>
            <w:color w:val="00194C"/>
          </w:rPr>
          <w:t xml:space="preserve"> ‘Ne</w:t>
        </w:r>
      </w:ins>
      <w:ins w:id="319" w:author="ZYG_RGW" w:date="2015-06-09T20:14:00Z">
        <w:r>
          <w:rPr>
            <w:color w:val="00194C"/>
          </w:rPr>
          <w:t>a</w:t>
        </w:r>
      </w:ins>
      <w:ins w:id="320" w:author="ZYG_RGW" w:date="2015-06-09T20:13:00Z">
        <w:r>
          <w:rPr>
            <w:color w:val="00194C"/>
          </w:rPr>
          <w:t>rly</w:t>
        </w:r>
      </w:ins>
      <w:ins w:id="321" w:author="ZYG_RGW" w:date="2015-06-09T20:14:00Z">
        <w:r>
          <w:rPr>
            <w:color w:val="00194C"/>
          </w:rPr>
          <w:t>-</w:t>
        </w:r>
      </w:ins>
      <w:ins w:id="322" w:author="ZYG_RGW" w:date="2015-06-09T20:13:00Z">
        <w:r>
          <w:rPr>
            <w:color w:val="00194C"/>
          </w:rPr>
          <w:t>Ready-to-Operate’ is not a conformant state.</w:t>
        </w:r>
      </w:ins>
    </w:p>
    <w:p w:rsidR="008562E2" w:rsidRDefault="008562E2" w:rsidP="00946FB9">
      <w:pPr>
        <w:shd w:val="clear" w:color="auto" w:fill="D9D9D9" w:themeFill="background1" w:themeFillShade="D9"/>
        <w:spacing w:after="120"/>
        <w:pPrChange w:id="323" w:author="ZYG_RGW" w:date="2015-07-30T17:45:00Z">
          <w:pPr>
            <w:spacing w:after="120"/>
          </w:pPr>
        </w:pPrChange>
      </w:pPr>
      <w:ins w:id="324" w:author="ZYG_RGW" w:date="2015-06-08T20:32:00Z">
        <w:r>
          <w:t xml:space="preserve">The availability of a </w:t>
        </w:r>
      </w:ins>
      <w:ins w:id="325" w:author="ZYG_RGW" w:date="2015-06-10T23:46:00Z">
        <w:r w:rsidR="007559ED">
          <w:t>RTO</w:t>
        </w:r>
      </w:ins>
      <w:ins w:id="326" w:author="ZYG_RGW" w:date="2015-06-08T20:33:00Z">
        <w:r>
          <w:t xml:space="preserve"> </w:t>
        </w:r>
      </w:ins>
      <w:ins w:id="327" w:author="ZYG_RGW" w:date="2015-06-08T20:35:00Z">
        <w:r>
          <w:t>assessment</w:t>
        </w:r>
      </w:ins>
      <w:ins w:id="328" w:author="ZYG_RGW" w:date="2015-06-08T20:33:00Z">
        <w:r>
          <w:t xml:space="preserve"> is only open to providers of services at </w:t>
        </w:r>
      </w:ins>
      <w:ins w:id="329" w:author="ZYG_RGW" w:date="2015-06-08T20:34:00Z">
        <w:r>
          <w:t>Assurance Levels </w:t>
        </w:r>
      </w:ins>
      <w:ins w:id="330" w:author="ZYG_RGW" w:date="2015-06-08T20:33:00Z">
        <w:r>
          <w:t>2, 3 and 4.  All AL1 services shall be regarded as being operational</w:t>
        </w:r>
      </w:ins>
      <w:ins w:id="331" w:author="ZYG_RGW" w:date="2015-06-08T20:34:00Z">
        <w:r>
          <w:t xml:space="preserve"> by default and therefore be subject to a Period-of-Time audit</w:t>
        </w:r>
      </w:ins>
      <w:ins w:id="332" w:author="ZYG_RGW" w:date="2015-06-08T20:35:00Z">
        <w:r>
          <w:t>.</w:t>
        </w:r>
      </w:ins>
    </w:p>
    <w:p w:rsidR="004E5AD6" w:rsidRDefault="004E5AD6" w:rsidP="004E5AD6">
      <w:pPr>
        <w:spacing w:after="120"/>
        <w:rPr>
          <w:ins w:id="333" w:author="ZYG_RGW" w:date="2015-06-09T20:08:00Z"/>
        </w:rPr>
      </w:pPr>
      <w:r w:rsidRPr="00E82CF6">
        <w:rPr>
          <w:shd w:val="clear" w:color="auto" w:fill="B8CCE4" w:themeFill="accent1" w:themeFillTint="66"/>
        </w:rPr>
        <w:t>Service Providers</w:t>
      </w:r>
      <w:r>
        <w:t xml:space="preserve"> which elect to seek Approval based on a </w:t>
      </w:r>
      <w:del w:id="334" w:author="ZYG_RGW" w:date="2015-06-08T20:29:00Z">
        <w:r w:rsidDel="008562E2">
          <w:delText>DZ</w:delText>
        </w:r>
      </w:del>
      <w:ins w:id="335" w:author="ZYG_RGW" w:date="2015-06-10T23:46:00Z">
        <w:r w:rsidR="007559ED">
          <w:t>RTO</w:t>
        </w:r>
      </w:ins>
      <w:r>
        <w:t xml:space="preserve"> Assessment may submit their Application at any time at which they are able to fulfill the applicable SAC, supported by their chosen Kantara-Accredited Assessor’s </w:t>
      </w:r>
      <w:del w:id="336" w:author="ZYG_RGW" w:date="2015-06-08T20:29:00Z">
        <w:r w:rsidDel="008562E2">
          <w:delText>DZ</w:delText>
        </w:r>
      </w:del>
      <w:ins w:id="337" w:author="ZYG_RGW" w:date="2015-06-10T23:46:00Z">
        <w:r w:rsidR="007559ED">
          <w:t>RTO</w:t>
        </w:r>
      </w:ins>
      <w:r>
        <w:t xml:space="preserve"> Report, subject to the requirement that they must subsequently provide an Assessment Report based upon a </w:t>
      </w:r>
      <w:proofErr w:type="spellStart"/>
      <w:r>
        <w:t>PoT</w:t>
      </w:r>
      <w:proofErr w:type="spellEnd"/>
      <w:r>
        <w:t xml:space="preserve"> Assessment conformant to the operational period described </w:t>
      </w:r>
      <w:del w:id="338" w:author="ZYG_RGW" w:date="2015-06-08T16:01:00Z">
        <w:r w:rsidRPr="007A664B" w:rsidDel="007A664B">
          <w:rPr>
            <w:highlight w:val="lightGray"/>
            <w:rPrChange w:id="339" w:author="ZYG_RGW" w:date="2015-06-08T16:09:00Z">
              <w:rPr/>
            </w:rPrChange>
          </w:rPr>
          <w:delText>above</w:delText>
        </w:r>
      </w:del>
      <w:ins w:id="340" w:author="ZYG_RGW" w:date="2015-06-08T16:01:00Z">
        <w:r w:rsidR="007A664B" w:rsidRPr="007A664B">
          <w:rPr>
            <w:highlight w:val="lightGray"/>
            <w:rPrChange w:id="341" w:author="ZYG_RGW" w:date="2015-06-08T16:09:00Z">
              <w:rPr/>
            </w:rPrChange>
          </w:rPr>
          <w:t>below</w:t>
        </w:r>
      </w:ins>
      <w:r>
        <w:t>.</w:t>
      </w:r>
    </w:p>
    <w:p w:rsidR="00AC04F1" w:rsidRDefault="00AC04F1">
      <w:pPr>
        <w:spacing w:after="120"/>
      </w:pPr>
      <w:ins w:id="342" w:author="ZYG_RGW" w:date="2015-06-08T16:12:00Z">
        <w:r w:rsidRPr="007559ED">
          <w:rPr>
            <w:highlight w:val="lightGray"/>
            <w:rPrChange w:id="343" w:author="ZYG_RGW" w:date="2015-06-10T23:48:00Z">
              <w:rPr/>
            </w:rPrChange>
          </w:rPr>
          <w:t xml:space="preserve">When Approval is granted on the basis of a </w:t>
        </w:r>
      </w:ins>
      <w:ins w:id="344" w:author="ZYG_RGW" w:date="2015-06-10T23:46:00Z">
        <w:r w:rsidR="007559ED" w:rsidRPr="007559ED">
          <w:rPr>
            <w:highlight w:val="lightGray"/>
            <w:rPrChange w:id="345" w:author="ZYG_RGW" w:date="2015-06-10T23:48:00Z">
              <w:rPr/>
            </w:rPrChange>
          </w:rPr>
          <w:t>RTO</w:t>
        </w:r>
      </w:ins>
      <w:ins w:id="346" w:author="ZYG_RGW" w:date="2015-06-08T16:12:00Z">
        <w:r w:rsidRPr="007559ED">
          <w:rPr>
            <w:highlight w:val="lightGray"/>
            <w:rPrChange w:id="347" w:author="ZYG_RGW" w:date="2015-06-10T23:48:00Z">
              <w:rPr/>
            </w:rPrChange>
          </w:rPr>
          <w:t xml:space="preserve"> assessment the status of the Approval shall carry the qualifier ‘</w:t>
        </w:r>
      </w:ins>
      <w:ins w:id="348" w:author="ZYG_RGW" w:date="2015-06-08T20:32:00Z">
        <w:r w:rsidR="008562E2" w:rsidRPr="007559ED">
          <w:rPr>
            <w:highlight w:val="lightGray"/>
            <w:rPrChange w:id="349" w:author="ZYG_RGW" w:date="2015-06-10T23:48:00Z">
              <w:rPr/>
            </w:rPrChange>
          </w:rPr>
          <w:t>Ready To Operate</w:t>
        </w:r>
      </w:ins>
      <w:ins w:id="350" w:author="ZYG_RGW" w:date="2015-06-08T16:12:00Z">
        <w:r w:rsidRPr="007559ED">
          <w:rPr>
            <w:highlight w:val="lightGray"/>
            <w:rPrChange w:id="351" w:author="ZYG_RGW" w:date="2015-06-10T23:48:00Z">
              <w:rPr/>
            </w:rPrChange>
          </w:rPr>
          <w:t>’.</w:t>
        </w:r>
      </w:ins>
    </w:p>
    <w:p w:rsidR="00445098" w:rsidRDefault="00445098">
      <w:pPr>
        <w:pStyle w:val="Heading4"/>
      </w:pPr>
      <w:r>
        <w:t>Period-of-Time Assessments</w:t>
      </w:r>
    </w:p>
    <w:p w:rsidR="00445098" w:rsidRPr="00C8369C" w:rsidRDefault="00445098" w:rsidP="00445098">
      <w:pPr>
        <w:spacing w:after="120"/>
      </w:pPr>
      <w:commentRangeStart w:id="352"/>
      <w:del w:id="353" w:author="ZYG_RGW" w:date="2015-02-02T23:50:00Z">
        <w:r w:rsidRPr="00701279" w:rsidDel="00592769">
          <w:rPr>
            <w:highlight w:val="lightGray"/>
            <w:rPrChange w:id="354" w:author="ZYG_RGW" w:date="2015-02-02T23:55:00Z">
              <w:rPr/>
            </w:rPrChange>
          </w:rPr>
          <w:delText xml:space="preserve">It is a Kantara condition </w:delText>
        </w:r>
        <w:commentRangeEnd w:id="352"/>
        <w:r w:rsidR="00592769" w:rsidRPr="00701279" w:rsidDel="00592769">
          <w:rPr>
            <w:rStyle w:val="CommentReference"/>
            <w:highlight w:val="lightGray"/>
            <w:rPrChange w:id="355" w:author="ZYG_RGW" w:date="2015-02-02T23:55:00Z">
              <w:rPr>
                <w:rStyle w:val="CommentReference"/>
              </w:rPr>
            </w:rPrChange>
          </w:rPr>
          <w:commentReference w:id="352"/>
        </w:r>
        <w:r w:rsidRPr="00701279" w:rsidDel="00592769">
          <w:rPr>
            <w:highlight w:val="lightGray"/>
            <w:rPrChange w:id="356" w:author="ZYG_RGW" w:date="2015-02-02T23:55:00Z">
              <w:rPr/>
            </w:rPrChange>
          </w:rPr>
          <w:delText>of (</w:delText>
        </w:r>
        <w:r w:rsidR="000B020E" w:rsidRPr="00701279" w:rsidDel="00592769">
          <w:rPr>
            <w:highlight w:val="lightGray"/>
            <w:rPrChange w:id="357" w:author="ZYG_RGW" w:date="2015-02-02T23:55:00Z">
              <w:rPr/>
            </w:rPrChange>
          </w:rPr>
          <w:delText>F</w:delText>
        </w:r>
        <w:r w:rsidRPr="00701279" w:rsidDel="00592769">
          <w:rPr>
            <w:highlight w:val="lightGray"/>
            <w:rPrChange w:id="358" w:author="ZYG_RGW" w:date="2015-02-02T23:55:00Z">
              <w:rPr/>
            </w:rPrChange>
          </w:rPr>
          <w:delText>ull</w:delText>
        </w:r>
        <w:r w:rsidR="000B020E" w:rsidRPr="00701279" w:rsidDel="00592769">
          <w:rPr>
            <w:highlight w:val="lightGray"/>
            <w:rPrChange w:id="359" w:author="ZYG_RGW" w:date="2015-02-02T23:55:00Z">
              <w:rPr/>
            </w:rPrChange>
          </w:rPr>
          <w:delText>, versus Component</w:delText>
        </w:r>
        <w:r w:rsidRPr="00701279" w:rsidDel="00592769">
          <w:rPr>
            <w:highlight w:val="lightGray"/>
            <w:rPrChange w:id="360" w:author="ZYG_RGW" w:date="2015-02-02T23:55:00Z">
              <w:rPr/>
            </w:rPrChange>
          </w:rPr>
          <w:delText xml:space="preserve">) Approval that </w:delText>
        </w:r>
      </w:del>
      <w:ins w:id="361" w:author="ZYG_RGW" w:date="2015-02-02T23:47:00Z">
        <w:r w:rsidR="00592769" w:rsidRPr="00701279">
          <w:rPr>
            <w:highlight w:val="lightGray"/>
            <w:rPrChange w:id="362" w:author="ZYG_RGW" w:date="2015-02-02T23:55:00Z">
              <w:rPr/>
            </w:rPrChange>
          </w:rPr>
          <w:t>When the subject</w:t>
        </w:r>
        <w:r w:rsidR="00592769">
          <w:t xml:space="preserve"> </w:t>
        </w:r>
      </w:ins>
      <w:r>
        <w:t>Service</w:t>
      </w:r>
      <w:ins w:id="363" w:author="ZYG_RGW" w:date="2015-02-02T23:47:00Z">
        <w:r w:rsidR="00592769">
          <w:t xml:space="preserve"> </w:t>
        </w:r>
        <w:r w:rsidR="00592769" w:rsidRPr="00701279">
          <w:rPr>
            <w:highlight w:val="lightGray"/>
            <w:rPrChange w:id="364" w:author="ZYG_RGW" w:date="2015-02-02T23:55:00Z">
              <w:rPr/>
            </w:rPrChange>
          </w:rPr>
          <w:t>i</w:t>
        </w:r>
      </w:ins>
      <w:r w:rsidRPr="00701279">
        <w:rPr>
          <w:highlight w:val="lightGray"/>
          <w:rPrChange w:id="365" w:author="ZYG_RGW" w:date="2015-02-02T23:55:00Z">
            <w:rPr/>
          </w:rPrChange>
        </w:rPr>
        <w:t>s</w:t>
      </w:r>
      <w:r>
        <w:t xml:space="preserve"> </w:t>
      </w:r>
      <w:del w:id="366" w:author="ZYG_RGW" w:date="2015-02-02T23:48:00Z">
        <w:r w:rsidDel="00592769">
          <w:delText xml:space="preserve">must be </w:delText>
        </w:r>
      </w:del>
      <w:r>
        <w:t xml:space="preserve">already operational </w:t>
      </w:r>
      <w:del w:id="367" w:author="ZYG_RGW" w:date="2015-02-02T23:48:00Z">
        <w:r w:rsidRPr="00701279" w:rsidDel="00592769">
          <w:rPr>
            <w:highlight w:val="lightGray"/>
          </w:rPr>
          <w:delText xml:space="preserve">before </w:delText>
        </w:r>
      </w:del>
      <w:ins w:id="368" w:author="ZYG_RGW" w:date="2015-02-02T23:48:00Z">
        <w:r w:rsidR="00592769" w:rsidRPr="00701279">
          <w:rPr>
            <w:highlight w:val="lightGray"/>
          </w:rPr>
          <w:t>prior to</w:t>
        </w:r>
        <w:r w:rsidR="00592769">
          <w:t xml:space="preserve"> </w:t>
        </w:r>
      </w:ins>
      <w:r>
        <w:t>being subjected to an Assessment</w:t>
      </w:r>
      <w:ins w:id="369" w:author="ZYG_RGW" w:date="2015-06-08T16:03:00Z">
        <w:r w:rsidR="007A664B" w:rsidRPr="007A664B">
          <w:rPr>
            <w:highlight w:val="lightGray"/>
            <w:rPrChange w:id="370" w:author="ZYG_RGW" w:date="2015-06-08T16:09:00Z">
              <w:rPr/>
            </w:rPrChange>
          </w:rPr>
          <w:t xml:space="preserve">, or becomes operational after previously undergoing a </w:t>
        </w:r>
      </w:ins>
      <w:ins w:id="371" w:author="ZYG_RGW" w:date="2015-06-10T23:46:00Z">
        <w:r w:rsidR="007559ED">
          <w:rPr>
            <w:highlight w:val="lightGray"/>
          </w:rPr>
          <w:t>RTO</w:t>
        </w:r>
      </w:ins>
      <w:ins w:id="372" w:author="ZYG_RGW" w:date="2015-06-08T16:03:00Z">
        <w:r w:rsidR="007A664B" w:rsidRPr="007A664B">
          <w:rPr>
            <w:highlight w:val="lightGray"/>
            <w:rPrChange w:id="373" w:author="ZYG_RGW" w:date="2015-06-08T16:09:00Z">
              <w:rPr/>
            </w:rPrChange>
          </w:rPr>
          <w:t xml:space="preserve"> assessment,</w:t>
        </w:r>
      </w:ins>
      <w:del w:id="374" w:author="ZYG_RGW" w:date="2015-02-02T23:52:00Z">
        <w:r w:rsidRPr="007A664B" w:rsidDel="00701279">
          <w:rPr>
            <w:highlight w:val="lightGray"/>
            <w:rPrChange w:id="375" w:author="ZYG_RGW" w:date="2015-06-08T16:09:00Z">
              <w:rPr/>
            </w:rPrChange>
          </w:rPr>
          <w:delText xml:space="preserve">. </w:delText>
        </w:r>
      </w:del>
      <w:del w:id="376" w:author="ZYG_RGW" w:date="2015-02-02T23:53:00Z">
        <w:r w:rsidRPr="007A664B" w:rsidDel="00701279">
          <w:rPr>
            <w:highlight w:val="lightGray"/>
            <w:rPrChange w:id="377" w:author="ZYG_RGW" w:date="2015-06-08T16:09:00Z">
              <w:rPr/>
            </w:rPrChange>
          </w:rPr>
          <w:delText xml:space="preserve"> </w:delText>
        </w:r>
      </w:del>
      <w:del w:id="378" w:author="ZYG_RGW" w:date="2015-02-02T23:52:00Z">
        <w:r w:rsidRPr="00701279" w:rsidDel="00701279">
          <w:rPr>
            <w:highlight w:val="lightGray"/>
            <w:rPrChange w:id="379" w:author="ZYG_RGW" w:date="2015-02-02T23:55:00Z">
              <w:rPr/>
            </w:rPrChange>
          </w:rPr>
          <w:delText>T</w:delText>
        </w:r>
      </w:del>
      <w:ins w:id="380" w:author="ZYG_RGW" w:date="2015-02-02T23:52:00Z">
        <w:r w:rsidR="00701279" w:rsidRPr="00701279">
          <w:rPr>
            <w:highlight w:val="lightGray"/>
            <w:rPrChange w:id="381" w:author="ZYG_RGW" w:date="2015-02-02T23:55:00Z">
              <w:rPr/>
            </w:rPrChange>
          </w:rPr>
          <w:t xml:space="preserve"> t</w:t>
        </w:r>
      </w:ins>
      <w:r w:rsidRPr="00701279">
        <w:rPr>
          <w:highlight w:val="lightGray"/>
          <w:rPrChange w:id="382" w:author="ZYG_RGW" w:date="2015-02-02T23:55:00Z">
            <w:rPr/>
          </w:rPrChange>
        </w:rPr>
        <w:t>he</w:t>
      </w:r>
      <w:r>
        <w:t xml:space="preserve"> following periods of time are the </w:t>
      </w:r>
      <w:r w:rsidRPr="00701279">
        <w:rPr>
          <w:highlight w:val="lightGray"/>
        </w:rPr>
        <w:t>minim</w:t>
      </w:r>
      <w:ins w:id="383" w:author="ZYG_RGW" w:date="2015-02-02T23:53:00Z">
        <w:r w:rsidR="00701279" w:rsidRPr="00701279">
          <w:rPr>
            <w:highlight w:val="lightGray"/>
          </w:rPr>
          <w:t>a</w:t>
        </w:r>
      </w:ins>
      <w:del w:id="384" w:author="ZYG_RGW" w:date="2015-02-02T23:53:00Z">
        <w:r w:rsidRPr="00701279" w:rsidDel="00701279">
          <w:rPr>
            <w:highlight w:val="lightGray"/>
          </w:rPr>
          <w:delText>um</w:delText>
        </w:r>
        <w:r w:rsidDel="00701279">
          <w:delText xml:space="preserve"> periods</w:delText>
        </w:r>
      </w:del>
      <w:r>
        <w:t xml:space="preserve"> for which services must be operating </w:t>
      </w:r>
      <w:r w:rsidRPr="00140AB6">
        <w:rPr>
          <w:u w:val="single"/>
        </w:rPr>
        <w:t>before</w:t>
      </w:r>
      <w:r>
        <w:t xml:space="preserve"> a Period-of-Time (</w:t>
      </w:r>
      <w:proofErr w:type="spellStart"/>
      <w:r>
        <w:t>PoT</w:t>
      </w:r>
      <w:proofErr w:type="spellEnd"/>
      <w:r>
        <w:t>) assessment can commence (i.e. one addressing a period of time over which the Service has been operational</w:t>
      </w:r>
      <w:del w:id="385" w:author="ZYG_RGW" w:date="2015-02-02T23:46:00Z">
        <w:r w:rsidDel="00592769">
          <w:delText xml:space="preserve"> </w:delText>
        </w:r>
      </w:del>
      <w:r>
        <w:t xml:space="preserve"> and therefore has </w:t>
      </w:r>
      <w:del w:id="386" w:author="ZYG_RGW" w:date="2015-06-08T20:49:00Z">
        <w:r w:rsidDel="00CF2891">
          <w:delText xml:space="preserve">a </w:delText>
        </w:r>
        <w:r w:rsidRPr="00DA0277" w:rsidDel="00CF2891">
          <w:rPr>
            <w:highlight w:val="lightGray"/>
            <w:rPrChange w:id="387" w:author="ZYG_RGW" w:date="2015-06-09T18:08:00Z">
              <w:rPr/>
            </w:rPrChange>
          </w:rPr>
          <w:delText>history</w:delText>
        </w:r>
      </w:del>
      <w:ins w:id="388" w:author="ZYG_RGW" w:date="2015-06-08T20:49:00Z">
        <w:r w:rsidR="00CF2891" w:rsidRPr="00DA0277">
          <w:rPr>
            <w:highlight w:val="lightGray"/>
            <w:rPrChange w:id="389" w:author="ZYG_RGW" w:date="2015-06-09T18:08:00Z">
              <w:rPr/>
            </w:rPrChange>
          </w:rPr>
          <w:t>established logs and records of operations</w:t>
        </w:r>
      </w:ins>
      <w:r>
        <w:t xml:space="preserve"> which can provide </w:t>
      </w:r>
      <w:ins w:id="390" w:author="ZYG_RGW" w:date="2015-02-02T23:46:00Z">
        <w:r w:rsidR="00592769" w:rsidRPr="00701279">
          <w:rPr>
            <w:highlight w:val="lightGray"/>
          </w:rPr>
          <w:t>adequate</w:t>
        </w:r>
        <w:r w:rsidR="00592769">
          <w:t xml:space="preserve"> </w:t>
        </w:r>
      </w:ins>
      <w:r w:rsidRPr="00C8369C">
        <w:t>supporting evidence):</w:t>
      </w:r>
    </w:p>
    <w:tbl>
      <w:tblPr>
        <w:tblStyle w:val="TableGrid"/>
        <w:tblW w:w="0" w:type="auto"/>
        <w:tblInd w:w="534" w:type="dxa"/>
        <w:tblLook w:val="04A0" w:firstRow="1" w:lastRow="0" w:firstColumn="1" w:lastColumn="0" w:noHBand="0" w:noVBand="1"/>
      </w:tblPr>
      <w:tblGrid>
        <w:gridCol w:w="3685"/>
        <w:gridCol w:w="380"/>
        <w:gridCol w:w="456"/>
        <w:gridCol w:w="456"/>
        <w:gridCol w:w="456"/>
      </w:tblGrid>
      <w:tr w:rsidR="00C8369C" w:rsidRPr="00C8369C" w:rsidTr="00445098">
        <w:tc>
          <w:tcPr>
            <w:tcW w:w="3685" w:type="dxa"/>
            <w:vAlign w:val="center"/>
          </w:tcPr>
          <w:p w:rsidR="00445098" w:rsidRPr="00C8369C" w:rsidRDefault="00445098" w:rsidP="00A27391">
            <w:pPr>
              <w:spacing w:after="180"/>
              <w:jc w:val="right"/>
            </w:pPr>
            <w:r w:rsidRPr="00C8369C">
              <w:t>Assurance Level:</w:t>
            </w:r>
          </w:p>
        </w:tc>
        <w:tc>
          <w:tcPr>
            <w:tcW w:w="380" w:type="dxa"/>
            <w:vAlign w:val="center"/>
          </w:tcPr>
          <w:p w:rsidR="00445098" w:rsidRPr="00C8369C" w:rsidRDefault="00445098" w:rsidP="00A27391">
            <w:pPr>
              <w:spacing w:after="180"/>
              <w:jc w:val="center"/>
            </w:pPr>
            <w:r w:rsidRPr="00C8369C">
              <w:t>1</w:t>
            </w:r>
          </w:p>
        </w:tc>
        <w:tc>
          <w:tcPr>
            <w:tcW w:w="456" w:type="dxa"/>
            <w:vAlign w:val="center"/>
          </w:tcPr>
          <w:p w:rsidR="00445098" w:rsidRPr="00C8369C" w:rsidRDefault="00445098" w:rsidP="00A27391">
            <w:pPr>
              <w:spacing w:after="180"/>
              <w:jc w:val="center"/>
            </w:pPr>
            <w:r w:rsidRPr="00C8369C">
              <w:t>2</w:t>
            </w:r>
          </w:p>
        </w:tc>
        <w:tc>
          <w:tcPr>
            <w:tcW w:w="456" w:type="dxa"/>
            <w:vAlign w:val="center"/>
          </w:tcPr>
          <w:p w:rsidR="00445098" w:rsidRPr="00C8369C" w:rsidRDefault="00445098" w:rsidP="00A27391">
            <w:pPr>
              <w:spacing w:after="180"/>
              <w:jc w:val="center"/>
            </w:pPr>
            <w:r w:rsidRPr="00C8369C">
              <w:t>3</w:t>
            </w:r>
          </w:p>
        </w:tc>
        <w:tc>
          <w:tcPr>
            <w:tcW w:w="456" w:type="dxa"/>
            <w:vAlign w:val="center"/>
          </w:tcPr>
          <w:p w:rsidR="00445098" w:rsidRPr="00C8369C" w:rsidRDefault="00445098" w:rsidP="00A27391">
            <w:pPr>
              <w:spacing w:after="180"/>
              <w:jc w:val="center"/>
            </w:pPr>
            <w:r w:rsidRPr="00C8369C">
              <w:t>4</w:t>
            </w:r>
          </w:p>
        </w:tc>
      </w:tr>
      <w:tr w:rsidR="00C8369C" w:rsidRPr="00C8369C" w:rsidTr="00445098">
        <w:tc>
          <w:tcPr>
            <w:tcW w:w="3685" w:type="dxa"/>
            <w:vAlign w:val="center"/>
          </w:tcPr>
          <w:p w:rsidR="00445098" w:rsidRPr="00C8369C" w:rsidRDefault="00445098" w:rsidP="00445098">
            <w:pPr>
              <w:spacing w:after="180"/>
              <w:ind w:left="34" w:hanging="34"/>
              <w:jc w:val="right"/>
            </w:pPr>
            <w:r w:rsidRPr="00C8369C">
              <w:t>Minimum operational period (days)</w:t>
            </w:r>
          </w:p>
        </w:tc>
        <w:tc>
          <w:tcPr>
            <w:tcW w:w="380" w:type="dxa"/>
            <w:vAlign w:val="center"/>
          </w:tcPr>
          <w:p w:rsidR="00445098" w:rsidRPr="00DA0277" w:rsidRDefault="008562E2">
            <w:pPr>
              <w:spacing w:after="180"/>
              <w:ind w:left="-79" w:right="-117"/>
              <w:jc w:val="center"/>
              <w:rPr>
                <w:highlight w:val="lightGray"/>
                <w:rPrChange w:id="391" w:author="ZYG_RGW" w:date="2015-06-09T18:08:00Z">
                  <w:rPr/>
                </w:rPrChange>
              </w:rPr>
              <w:pPrChange w:id="392" w:author="ZYG_RGW" w:date="2015-06-08T20:31:00Z">
                <w:pPr>
                  <w:spacing w:after="180"/>
                  <w:jc w:val="center"/>
                </w:pPr>
              </w:pPrChange>
            </w:pPr>
            <w:ins w:id="393" w:author="ZYG_RGW" w:date="2015-06-08T20:31:00Z">
              <w:r w:rsidRPr="00DA0277">
                <w:rPr>
                  <w:highlight w:val="lightGray"/>
                  <w:rPrChange w:id="394" w:author="ZYG_RGW" w:date="2015-06-09T18:08:00Z">
                    <w:rPr/>
                  </w:rPrChange>
                </w:rPr>
                <w:t>n/a</w:t>
              </w:r>
            </w:ins>
          </w:p>
        </w:tc>
        <w:tc>
          <w:tcPr>
            <w:tcW w:w="456" w:type="dxa"/>
            <w:vAlign w:val="center"/>
          </w:tcPr>
          <w:p w:rsidR="00445098" w:rsidRPr="00C8369C" w:rsidRDefault="00445098" w:rsidP="00A27391">
            <w:pPr>
              <w:spacing w:after="180"/>
              <w:jc w:val="center"/>
            </w:pPr>
            <w:r w:rsidRPr="00C8369C">
              <w:t>30</w:t>
            </w:r>
          </w:p>
        </w:tc>
        <w:tc>
          <w:tcPr>
            <w:tcW w:w="456" w:type="dxa"/>
            <w:vAlign w:val="center"/>
          </w:tcPr>
          <w:p w:rsidR="00445098" w:rsidRPr="00C8369C" w:rsidRDefault="00445098" w:rsidP="00A27391">
            <w:pPr>
              <w:spacing w:after="180"/>
              <w:jc w:val="center"/>
            </w:pPr>
            <w:r w:rsidRPr="00C8369C">
              <w:t>60</w:t>
            </w:r>
          </w:p>
        </w:tc>
        <w:tc>
          <w:tcPr>
            <w:tcW w:w="456" w:type="dxa"/>
            <w:vAlign w:val="center"/>
          </w:tcPr>
          <w:p w:rsidR="00445098" w:rsidRPr="00C8369C" w:rsidRDefault="00445098" w:rsidP="00A27391">
            <w:pPr>
              <w:spacing w:after="180"/>
              <w:jc w:val="center"/>
            </w:pPr>
            <w:r w:rsidRPr="00C8369C">
              <w:t>90</w:t>
            </w:r>
          </w:p>
        </w:tc>
      </w:tr>
    </w:tbl>
    <w:p w:rsidR="00445098" w:rsidRDefault="00445098" w:rsidP="00445098">
      <w:pPr>
        <w:spacing w:after="120"/>
      </w:pPr>
    </w:p>
    <w:p w:rsidR="00445098" w:rsidDel="00AC04F1" w:rsidRDefault="00AC04F1" w:rsidP="00946FB9">
      <w:pPr>
        <w:shd w:val="clear" w:color="auto" w:fill="D9D9D9" w:themeFill="background1" w:themeFillShade="D9"/>
        <w:spacing w:after="120"/>
        <w:rPr>
          <w:del w:id="395" w:author="ZYG_RGW" w:date="2015-06-08T16:11:00Z"/>
        </w:rPr>
        <w:pPrChange w:id="396" w:author="ZYG_RGW" w:date="2015-07-30T17:44:00Z">
          <w:pPr>
            <w:spacing w:after="120"/>
          </w:pPr>
        </w:pPrChange>
      </w:pPr>
      <w:ins w:id="397" w:author="ZYG_RGW" w:date="2015-06-08T16:10:00Z">
        <w:r w:rsidRPr="00DA0277">
          <w:rPr>
            <w:highlight w:val="lightGray"/>
            <w:shd w:val="clear" w:color="auto" w:fill="FFFF00"/>
            <w:rPrChange w:id="398" w:author="ZYG_RGW" w:date="2015-06-09T18:08:00Z">
              <w:rPr/>
            </w:rPrChange>
          </w:rPr>
          <w:t xml:space="preserve">Until such time as </w:t>
        </w:r>
      </w:ins>
      <w:ins w:id="399" w:author="ZYG_RGW" w:date="2015-06-08T16:14:00Z">
        <w:r w:rsidRPr="00DA0277">
          <w:rPr>
            <w:highlight w:val="lightGray"/>
            <w:shd w:val="clear" w:color="auto" w:fill="FFFF00"/>
            <w:rPrChange w:id="400" w:author="ZYG_RGW" w:date="2015-06-09T18:08:00Z">
              <w:rPr>
                <w:shd w:val="clear" w:color="auto" w:fill="FFFF00"/>
              </w:rPr>
            </w:rPrChange>
          </w:rPr>
          <w:t xml:space="preserve">Approval is granted on the basis of </w:t>
        </w:r>
      </w:ins>
      <w:ins w:id="401" w:author="ZYG_RGW" w:date="2015-06-08T16:10:00Z">
        <w:r w:rsidRPr="00DA0277">
          <w:rPr>
            <w:highlight w:val="lightGray"/>
            <w:shd w:val="clear" w:color="auto" w:fill="FFFF00"/>
            <w:rPrChange w:id="402" w:author="ZYG_RGW" w:date="2015-06-09T18:08:00Z">
              <w:rPr/>
            </w:rPrChange>
          </w:rPr>
          <w:t>a</w:t>
        </w:r>
      </w:ins>
      <w:del w:id="403" w:author="ZYG_RGW" w:date="2015-06-08T16:10:00Z">
        <w:r w:rsidR="00445098" w:rsidRPr="00DA0277" w:rsidDel="00AC04F1">
          <w:rPr>
            <w:highlight w:val="lightGray"/>
            <w:shd w:val="clear" w:color="auto" w:fill="FFFF00"/>
            <w:rPrChange w:id="404" w:author="ZYG_RGW" w:date="2015-06-09T18:08:00Z">
              <w:rPr/>
            </w:rPrChange>
          </w:rPr>
          <w:delText>The</w:delText>
        </w:r>
      </w:del>
      <w:ins w:id="405" w:author="ZYG_RGW" w:date="2015-06-08T16:10:00Z">
        <w:r w:rsidRPr="00DA0277" w:rsidDel="00AC04F1">
          <w:rPr>
            <w:highlight w:val="lightGray"/>
            <w:shd w:val="clear" w:color="auto" w:fill="FFFF00"/>
            <w:rPrChange w:id="406" w:author="ZYG_RGW" w:date="2015-06-09T18:08:00Z">
              <w:rPr/>
            </w:rPrChange>
          </w:rPr>
          <w:t xml:space="preserve"> </w:t>
        </w:r>
      </w:ins>
      <w:del w:id="407" w:author="ZYG_RGW" w:date="2015-06-08T16:10:00Z">
        <w:r w:rsidR="00445098" w:rsidRPr="00DA0277" w:rsidDel="00AC04F1">
          <w:rPr>
            <w:highlight w:val="lightGray"/>
            <w:shd w:val="clear" w:color="auto" w:fill="FFFF00"/>
            <w:rPrChange w:id="408" w:author="ZYG_RGW" w:date="2015-06-09T18:08:00Z">
              <w:rPr/>
            </w:rPrChange>
          </w:rPr>
          <w:delText xml:space="preserve"> follow-on</w:delText>
        </w:r>
      </w:del>
      <w:r w:rsidR="00445098" w:rsidRPr="00DA0277">
        <w:rPr>
          <w:highlight w:val="lightGray"/>
          <w:shd w:val="clear" w:color="auto" w:fill="FFFF00"/>
          <w:rPrChange w:id="409" w:author="ZYG_RGW" w:date="2015-06-09T18:08:00Z">
            <w:rPr/>
          </w:rPrChange>
        </w:rPr>
        <w:t xml:space="preserve"> </w:t>
      </w:r>
      <w:proofErr w:type="spellStart"/>
      <w:r w:rsidR="00445098" w:rsidRPr="00DA0277">
        <w:rPr>
          <w:highlight w:val="lightGray"/>
          <w:shd w:val="clear" w:color="auto" w:fill="FFFF00"/>
          <w:rPrChange w:id="410" w:author="ZYG_RGW" w:date="2015-06-09T18:08:00Z">
            <w:rPr/>
          </w:rPrChange>
        </w:rPr>
        <w:t>PoT</w:t>
      </w:r>
      <w:proofErr w:type="spellEnd"/>
      <w:r w:rsidR="00445098" w:rsidRPr="00DA0277">
        <w:rPr>
          <w:highlight w:val="lightGray"/>
          <w:shd w:val="clear" w:color="auto" w:fill="FFFF00"/>
          <w:rPrChange w:id="411" w:author="ZYG_RGW" w:date="2015-06-09T18:08:00Z">
            <w:rPr/>
          </w:rPrChange>
        </w:rPr>
        <w:t xml:space="preserve"> Assessment</w:t>
      </w:r>
      <w:ins w:id="412" w:author="ZYG_RGW" w:date="2015-07-09T00:19:00Z">
        <w:r w:rsidR="00EE5662">
          <w:rPr>
            <w:highlight w:val="lightGray"/>
            <w:shd w:val="clear" w:color="auto" w:fill="FFFF00"/>
          </w:rPr>
          <w:t>,</w:t>
        </w:r>
      </w:ins>
      <w:r w:rsidR="00445098" w:rsidRPr="00DA0277">
        <w:rPr>
          <w:highlight w:val="lightGray"/>
          <w:shd w:val="clear" w:color="auto" w:fill="FFFF00"/>
          <w:rPrChange w:id="413" w:author="ZYG_RGW" w:date="2015-06-09T18:08:00Z">
            <w:rPr/>
          </w:rPrChange>
        </w:rPr>
        <w:t xml:space="preserve"> </w:t>
      </w:r>
      <w:del w:id="414" w:author="ZYG_RGW" w:date="2015-06-08T20:50:00Z">
        <w:r w:rsidR="00445098" w:rsidRPr="00DA0277" w:rsidDel="00CF2891">
          <w:rPr>
            <w:highlight w:val="lightGray"/>
            <w:shd w:val="clear" w:color="auto" w:fill="FFFF00"/>
            <w:rPrChange w:id="415" w:author="ZYG_RGW" w:date="2015-06-09T18:08:00Z">
              <w:rPr/>
            </w:rPrChange>
          </w:rPr>
          <w:delText xml:space="preserve">Report </w:delText>
        </w:r>
      </w:del>
      <w:del w:id="416" w:author="ZYG_RGW" w:date="2015-06-08T16:10:00Z">
        <w:r w:rsidR="00445098" w:rsidRPr="00DA0277" w:rsidDel="00AC04F1">
          <w:rPr>
            <w:highlight w:val="lightGray"/>
            <w:shd w:val="clear" w:color="auto" w:fill="FFFF00"/>
            <w:rPrChange w:id="417" w:author="ZYG_RGW" w:date="2015-06-09T18:08:00Z">
              <w:rPr/>
            </w:rPrChange>
          </w:rPr>
          <w:delText xml:space="preserve">must </w:delText>
        </w:r>
      </w:del>
      <w:ins w:id="418" w:author="ZYG_RGW" w:date="2015-06-08T16:11:00Z">
        <w:r w:rsidRPr="00DA0277">
          <w:rPr>
            <w:highlight w:val="lightGray"/>
            <w:shd w:val="clear" w:color="auto" w:fill="FFFF00"/>
            <w:rPrChange w:id="419" w:author="ZYG_RGW" w:date="2015-06-09T18:08:00Z">
              <w:rPr/>
            </w:rPrChange>
          </w:rPr>
          <w:t>an</w:t>
        </w:r>
      </w:ins>
      <w:ins w:id="420" w:author="ZYG_RGW" w:date="2015-06-08T16:13:00Z">
        <w:r w:rsidRPr="00DA0277">
          <w:rPr>
            <w:highlight w:val="lightGray"/>
            <w:shd w:val="clear" w:color="auto" w:fill="FFFF00"/>
            <w:rPrChange w:id="421" w:author="ZYG_RGW" w:date="2015-06-09T18:08:00Z">
              <w:rPr>
                <w:shd w:val="clear" w:color="auto" w:fill="FFFF00"/>
              </w:rPr>
            </w:rPrChange>
          </w:rPr>
          <w:t>y</w:t>
        </w:r>
      </w:ins>
      <w:ins w:id="422" w:author="ZYG_RGW" w:date="2015-06-08T16:11:00Z">
        <w:r w:rsidRPr="00DA0277">
          <w:rPr>
            <w:highlight w:val="lightGray"/>
            <w:shd w:val="clear" w:color="auto" w:fill="FFFF00"/>
            <w:rPrChange w:id="423" w:author="ZYG_RGW" w:date="2015-06-09T18:08:00Z">
              <w:rPr/>
            </w:rPrChange>
          </w:rPr>
          <w:t xml:space="preserve"> </w:t>
        </w:r>
      </w:ins>
      <w:ins w:id="424" w:author="ZYG_RGW" w:date="2015-06-08T16:13:00Z">
        <w:r w:rsidRPr="00DA0277">
          <w:rPr>
            <w:highlight w:val="lightGray"/>
            <w:shd w:val="clear" w:color="auto" w:fill="FFFF00"/>
            <w:rPrChange w:id="425" w:author="ZYG_RGW" w:date="2015-06-09T18:08:00Z">
              <w:rPr>
                <w:shd w:val="clear" w:color="auto" w:fill="FFFF00"/>
              </w:rPr>
            </w:rPrChange>
          </w:rPr>
          <w:t>‘</w:t>
        </w:r>
      </w:ins>
      <w:ins w:id="426" w:author="ZYG_RGW" w:date="2015-06-08T20:50:00Z">
        <w:r w:rsidR="00CF2891" w:rsidRPr="00DA0277">
          <w:rPr>
            <w:highlight w:val="lightGray"/>
            <w:shd w:val="clear" w:color="auto" w:fill="FFFF00"/>
            <w:rPrChange w:id="427" w:author="ZYG_RGW" w:date="2015-06-09T18:08:00Z">
              <w:rPr>
                <w:shd w:val="clear" w:color="auto" w:fill="FFFF00"/>
              </w:rPr>
            </w:rPrChange>
          </w:rPr>
          <w:t>Ready To Operate</w:t>
        </w:r>
      </w:ins>
      <w:ins w:id="428" w:author="ZYG_RGW" w:date="2015-06-08T16:13:00Z">
        <w:r w:rsidRPr="00DA0277">
          <w:rPr>
            <w:highlight w:val="lightGray"/>
            <w:shd w:val="clear" w:color="auto" w:fill="FFFF00"/>
            <w:rPrChange w:id="429" w:author="ZYG_RGW" w:date="2015-06-09T18:08:00Z">
              <w:rPr>
                <w:shd w:val="clear" w:color="auto" w:fill="FFFF00"/>
              </w:rPr>
            </w:rPrChange>
          </w:rPr>
          <w:t>’</w:t>
        </w:r>
      </w:ins>
      <w:ins w:id="430" w:author="ZYG_RGW" w:date="2015-06-08T16:14:00Z">
        <w:r w:rsidRPr="00DA0277">
          <w:rPr>
            <w:highlight w:val="lightGray"/>
            <w:shd w:val="clear" w:color="auto" w:fill="FFFF00"/>
            <w:rPrChange w:id="431" w:author="ZYG_RGW" w:date="2015-06-09T18:08:00Z">
              <w:rPr>
                <w:shd w:val="clear" w:color="auto" w:fill="FFFF00"/>
              </w:rPr>
            </w:rPrChange>
          </w:rPr>
          <w:t xml:space="preserve"> </w:t>
        </w:r>
      </w:ins>
      <w:ins w:id="432" w:author="ZYG_RGW" w:date="2015-06-08T16:11:00Z">
        <w:r w:rsidRPr="00DA0277">
          <w:rPr>
            <w:highlight w:val="lightGray"/>
            <w:shd w:val="clear" w:color="auto" w:fill="FFFF00"/>
            <w:rPrChange w:id="433" w:author="ZYG_RGW" w:date="2015-06-09T18:08:00Z">
              <w:rPr/>
            </w:rPrChange>
          </w:rPr>
          <w:t xml:space="preserve">Approval status </w:t>
        </w:r>
      </w:ins>
      <w:ins w:id="434" w:author="ZYG_RGW" w:date="2015-06-08T16:14:00Z">
        <w:r w:rsidRPr="00DA0277">
          <w:rPr>
            <w:highlight w:val="lightGray"/>
            <w:shd w:val="clear" w:color="auto" w:fill="FFFF00"/>
            <w:rPrChange w:id="435" w:author="ZYG_RGW" w:date="2015-06-09T18:08:00Z">
              <w:rPr>
                <w:shd w:val="clear" w:color="auto" w:fill="FFFF00"/>
              </w:rPr>
            </w:rPrChange>
          </w:rPr>
          <w:t xml:space="preserve">based upon a </w:t>
        </w:r>
      </w:ins>
      <w:ins w:id="436" w:author="ZYG_RGW" w:date="2015-06-10T23:46:00Z">
        <w:r w:rsidR="007559ED">
          <w:rPr>
            <w:highlight w:val="lightGray"/>
            <w:shd w:val="clear" w:color="auto" w:fill="FFFF00"/>
          </w:rPr>
          <w:t>RTO</w:t>
        </w:r>
      </w:ins>
      <w:ins w:id="437" w:author="ZYG_RGW" w:date="2015-06-08T16:14:00Z">
        <w:r w:rsidRPr="00DA0277">
          <w:rPr>
            <w:highlight w:val="lightGray"/>
            <w:shd w:val="clear" w:color="auto" w:fill="FFFF00"/>
            <w:rPrChange w:id="438" w:author="ZYG_RGW" w:date="2015-06-09T18:08:00Z">
              <w:rPr>
                <w:shd w:val="clear" w:color="auto" w:fill="FFFF00"/>
              </w:rPr>
            </w:rPrChange>
          </w:rPr>
          <w:t xml:space="preserve"> assessment will remain</w:t>
        </w:r>
      </w:ins>
      <w:ins w:id="439" w:author="ZYG_RGW" w:date="2015-06-08T16:11:00Z">
        <w:r w:rsidRPr="00DA0277">
          <w:rPr>
            <w:highlight w:val="lightGray"/>
            <w:shd w:val="clear" w:color="auto" w:fill="FFFF00"/>
            <w:rPrChange w:id="440" w:author="ZYG_RGW" w:date="2015-06-09T18:08:00Z">
              <w:rPr/>
            </w:rPrChange>
          </w:rPr>
          <w:t>.</w:t>
        </w:r>
      </w:ins>
      <w:del w:id="441" w:author="ZYG_RGW" w:date="2015-06-08T16:11:00Z">
        <w:r w:rsidR="00445098" w:rsidRPr="00DA0277" w:rsidDel="00AC04F1">
          <w:rPr>
            <w:highlight w:val="lightGray"/>
            <w:rPrChange w:id="442" w:author="ZYG_RGW" w:date="2015-06-09T18:08:00Z">
              <w:rPr/>
            </w:rPrChange>
          </w:rPr>
          <w:delText>b</w:delText>
        </w:r>
        <w:r w:rsidR="00445098" w:rsidDel="00AC04F1">
          <w:delText xml:space="preserve">e submitted </w:delText>
        </w:r>
      </w:del>
      <w:del w:id="443" w:author="ZYG_RGW" w:date="2015-02-03T00:01:00Z">
        <w:r w:rsidR="00445098" w:rsidRPr="009A1678" w:rsidDel="0015768C">
          <w:rPr>
            <w:highlight w:val="lightGray"/>
            <w:rPrChange w:id="444" w:author="ZYG_RGW" w:date="2015-02-03T00:12:00Z">
              <w:rPr/>
            </w:rPrChange>
          </w:rPr>
          <w:delText xml:space="preserve">within 180 </w:delText>
        </w:r>
      </w:del>
      <w:del w:id="445" w:author="ZYG_RGW" w:date="2015-02-03T00:08:00Z">
        <w:r w:rsidR="00445098" w:rsidRPr="009A1678" w:rsidDel="0015768C">
          <w:rPr>
            <w:highlight w:val="lightGray"/>
            <w:rPrChange w:id="446" w:author="ZYG_RGW" w:date="2015-02-03T00:12:00Z">
              <w:rPr/>
            </w:rPrChange>
          </w:rPr>
          <w:delText xml:space="preserve">days </w:delText>
        </w:r>
      </w:del>
      <w:del w:id="447" w:author="ZYG_RGW" w:date="2015-06-08T16:11:00Z">
        <w:r w:rsidR="00445098" w:rsidDel="00AC04F1">
          <w:delText xml:space="preserve">of the DZ-based Application, with the exception </w:delText>
        </w:r>
      </w:del>
      <w:del w:id="448" w:author="ZYG_RGW" w:date="2015-02-03T00:02:00Z">
        <w:r w:rsidR="00445098" w:rsidRPr="009A1678" w:rsidDel="0015768C">
          <w:rPr>
            <w:highlight w:val="lightGray"/>
            <w:rPrChange w:id="449" w:author="ZYG_RGW" w:date="2015-02-03T00:12:00Z">
              <w:rPr/>
            </w:rPrChange>
          </w:rPr>
          <w:delText xml:space="preserve">of </w:delText>
        </w:r>
      </w:del>
      <w:del w:id="450" w:author="ZYG_RGW" w:date="2015-02-03T00:07:00Z">
        <w:r w:rsidR="00445098" w:rsidDel="0015768C">
          <w:delText xml:space="preserve">LoA1, which must be satisfied by a PoT Assessment being performed on or before the occasion of the first annual assessment.  </w:delText>
        </w:r>
      </w:del>
    </w:p>
    <w:p w:rsidR="00445098" w:rsidRDefault="00445098" w:rsidP="00946FB9">
      <w:pPr>
        <w:shd w:val="clear" w:color="auto" w:fill="D9D9D9" w:themeFill="background1" w:themeFillShade="D9"/>
        <w:pPrChange w:id="451" w:author="ZYG_RGW" w:date="2015-07-30T17:44:00Z">
          <w:pPr/>
        </w:pPrChange>
      </w:pPr>
      <w:del w:id="452" w:author="ZYG_RGW" w:date="2015-06-08T16:11:00Z">
        <w:r w:rsidDel="00AC04F1">
          <w:delText xml:space="preserve">Failure to submit the PoT Assessment Report within </w:delText>
        </w:r>
      </w:del>
      <w:del w:id="453" w:author="ZYG_RGW" w:date="2015-02-03T00:15:00Z">
        <w:r w:rsidDel="009A1678">
          <w:delText xml:space="preserve">the </w:delText>
        </w:r>
      </w:del>
      <w:del w:id="454" w:author="ZYG_RGW" w:date="2015-06-08T16:11:00Z">
        <w:r w:rsidDel="00AC04F1">
          <w:delText xml:space="preserve">agreed </w:delText>
        </w:r>
      </w:del>
      <w:del w:id="455" w:author="ZYG_RGW" w:date="2015-02-03T00:11:00Z">
        <w:r w:rsidDel="009A1678">
          <w:delText xml:space="preserve">maximum period </w:delText>
        </w:r>
      </w:del>
      <w:del w:id="456" w:author="ZYG_RGW" w:date="2015-06-08T16:11:00Z">
        <w:r w:rsidDel="00AC04F1">
          <w:delText>shall result in Kantara revoking the original Approval.</w:delText>
        </w:r>
      </w:del>
    </w:p>
    <w:p w:rsidR="00EE5662" w:rsidRDefault="00EE5662" w:rsidP="00946FB9">
      <w:pPr>
        <w:pStyle w:val="Heading3"/>
        <w:shd w:val="clear" w:color="auto" w:fill="D9D9D9" w:themeFill="background1" w:themeFillShade="D9"/>
        <w:rPr>
          <w:ins w:id="457" w:author="ZYG_RGW" w:date="2015-07-09T00:20:00Z"/>
        </w:rPr>
        <w:pPrChange w:id="458" w:author="ZYG_RGW" w:date="2015-07-30T17:44:00Z">
          <w:pPr>
            <w:pStyle w:val="Heading4"/>
          </w:pPr>
        </w:pPrChange>
      </w:pPr>
      <w:ins w:id="459" w:author="ZYG_RGW" w:date="2015-07-09T00:20:00Z">
        <w:r>
          <w:lastRenderedPageBreak/>
          <w:t>Site visits</w:t>
        </w:r>
      </w:ins>
    </w:p>
    <w:p w:rsidR="00EE5662" w:rsidRPr="00C8369C" w:rsidRDefault="00FF5448" w:rsidP="00946FB9">
      <w:pPr>
        <w:shd w:val="clear" w:color="auto" w:fill="D9D9D9" w:themeFill="background1" w:themeFillShade="D9"/>
        <w:spacing w:after="120"/>
        <w:rPr>
          <w:ins w:id="460" w:author="ZYG_RGW" w:date="2015-07-09T00:20:00Z"/>
        </w:rPr>
        <w:pPrChange w:id="461" w:author="ZYG_RGW" w:date="2015-07-30T17:44:00Z">
          <w:pPr>
            <w:spacing w:after="120"/>
          </w:pPr>
        </w:pPrChange>
      </w:pPr>
      <w:ins w:id="462" w:author="ZYG_RGW" w:date="2015-07-13T18:29:00Z">
        <w:r>
          <w:t>At AL2 and above, w</w:t>
        </w:r>
      </w:ins>
      <w:ins w:id="463" w:author="ZYG_RGW" w:date="2015-07-13T18:19:00Z">
        <w:r w:rsidR="00F96D33">
          <w:t>hen performing</w:t>
        </w:r>
      </w:ins>
      <w:ins w:id="464" w:author="ZYG_RGW" w:date="2015-07-13T18:40:00Z">
        <w:r w:rsidR="00F96D33">
          <w:t xml:space="preserve"> either an ‘initial’ or 3-year re-approval assessment, </w:t>
        </w:r>
      </w:ins>
      <w:ins w:id="465" w:author="ZYG_RGW" w:date="2015-07-13T18:19:00Z">
        <w:r w:rsidR="007D2FE3">
          <w:t>Period of Time assessment</w:t>
        </w:r>
      </w:ins>
      <w:ins w:id="466" w:author="ZYG_RGW" w:date="2015-07-13T20:25:00Z">
        <w:r w:rsidR="00AF3357">
          <w:t>,</w:t>
        </w:r>
      </w:ins>
      <w:ins w:id="467" w:author="ZYG_RGW" w:date="2015-07-13T18:19:00Z">
        <w:r w:rsidR="007D2FE3">
          <w:t xml:space="preserve"> the Assessor shall conduct an on-site visit sufficient to ensure that operations are being adequately executed.</w:t>
        </w:r>
      </w:ins>
      <w:ins w:id="468" w:author="ZYG_RGW" w:date="2015-07-09T00:23:00Z">
        <w:r w:rsidR="00EE5662">
          <w:t xml:space="preserve">  Although site visits are not mandatory when an ACR is being performed</w:t>
        </w:r>
      </w:ins>
      <w:ins w:id="469" w:author="ZYG_RGW" w:date="2015-07-09T00:25:00Z">
        <w:r w:rsidR="00EE5662">
          <w:t xml:space="preserve">, Assessors should </w:t>
        </w:r>
      </w:ins>
      <w:ins w:id="470" w:author="ZYG_RGW" w:date="2015-07-13T18:31:00Z">
        <w:r>
          <w:t xml:space="preserve">consider, in their review of risk associated with the assessment, </w:t>
        </w:r>
      </w:ins>
      <w:ins w:id="471" w:author="ZYG_RGW" w:date="2015-07-09T00:26:00Z">
        <w:r w:rsidR="00EE5662">
          <w:t>the need for</w:t>
        </w:r>
      </w:ins>
      <w:ins w:id="472" w:author="ZYG_RGW" w:date="2015-07-09T00:25:00Z">
        <w:r w:rsidR="00EE5662">
          <w:t xml:space="preserve"> an on-site visit and </w:t>
        </w:r>
      </w:ins>
      <w:ins w:id="473" w:author="ZYG_RGW" w:date="2015-07-09T00:26:00Z">
        <w:r w:rsidR="00EE5662">
          <w:t>act accordingly</w:t>
        </w:r>
      </w:ins>
      <w:ins w:id="474" w:author="ZYG_RGW" w:date="2015-07-09T00:25:00Z">
        <w:r w:rsidR="00EE5662">
          <w:t>.</w:t>
        </w:r>
      </w:ins>
    </w:p>
    <w:p w:rsidR="00946EF0" w:rsidRDefault="00FF5448" w:rsidP="00946FB9">
      <w:pPr>
        <w:shd w:val="clear" w:color="auto" w:fill="D9D9D9" w:themeFill="background1" w:themeFillShade="D9"/>
        <w:spacing w:after="120"/>
        <w:rPr>
          <w:ins w:id="475" w:author="ZYG_RGW" w:date="2015-07-30T17:24:00Z"/>
        </w:rPr>
        <w:pPrChange w:id="476" w:author="ZYG_RGW" w:date="2015-07-30T17:44:00Z">
          <w:pPr>
            <w:spacing w:after="120"/>
          </w:pPr>
        </w:pPrChange>
      </w:pPr>
      <w:ins w:id="477" w:author="ZYG_RGW" w:date="2015-07-13T18:32:00Z">
        <w:r>
          <w:t>No site visits are required at AL1</w:t>
        </w:r>
      </w:ins>
      <w:ins w:id="478" w:author="ZYG_RGW" w:date="2015-07-13T18:22:00Z">
        <w:r w:rsidR="00946EF0">
          <w:t>.</w:t>
        </w:r>
      </w:ins>
    </w:p>
    <w:p w:rsidR="00445098" w:rsidRPr="00FF5448" w:rsidRDefault="00445098" w:rsidP="00946FB9">
      <w:pPr>
        <w:pStyle w:val="Heading3"/>
        <w:pPrChange w:id="479" w:author="ZYG_RGW" w:date="2015-07-30T17:42:00Z">
          <w:pPr>
            <w:pStyle w:val="Heading4"/>
          </w:pPr>
        </w:pPrChange>
      </w:pPr>
      <w:r w:rsidRPr="00FF5448">
        <w:t>Permiss</w:t>
      </w:r>
      <w:r w:rsidR="000308E3" w:rsidRPr="00FF5448">
        <w:t>i</w:t>
      </w:r>
      <w:r w:rsidRPr="00FF5448">
        <w:t>ble Exceptions</w:t>
      </w:r>
    </w:p>
    <w:p w:rsidR="00445098" w:rsidRDefault="00445098" w:rsidP="00445098">
      <w:commentRangeStart w:id="480"/>
      <w:r>
        <w:t xml:space="preserve">Applicants may request of the ARB a waiver from any of the above-expressed </w:t>
      </w:r>
      <w:del w:id="481" w:author="ZYG_RGW" w:date="2015-06-08T16:15:00Z">
        <w:r w:rsidDel="00AC04F1">
          <w:delText xml:space="preserve">maxima and/or </w:delText>
        </w:r>
      </w:del>
      <w:r>
        <w:t xml:space="preserve">minima where that is supported by evidence of an over-riding condition and which is agreed-to by the Applicant’s chosen Assessor.  Such conditions might include, </w:t>
      </w:r>
      <w:r w:rsidRPr="00140AB6">
        <w:rPr>
          <w:i/>
        </w:rPr>
        <w:t>inter alia</w:t>
      </w:r>
      <w:r>
        <w:t xml:space="preserve">: </w:t>
      </w:r>
    </w:p>
    <w:p w:rsidR="00445098" w:rsidRPr="00445098" w:rsidRDefault="00445098" w:rsidP="00445098">
      <w:pPr>
        <w:pStyle w:val="ListParagraph"/>
        <w:numPr>
          <w:ilvl w:val="0"/>
          <w:numId w:val="35"/>
        </w:numPr>
        <w:spacing w:after="120"/>
        <w:rPr>
          <w:rFonts w:ascii="Times New Roman" w:hAnsi="Times New Roman" w:cs="Times New Roman"/>
          <w:sz w:val="24"/>
          <w:szCs w:val="24"/>
        </w:rPr>
      </w:pPr>
      <w:del w:id="482" w:author="ZYG_RGW" w:date="2015-06-08T15:49:00Z">
        <w:r w:rsidRPr="00445098" w:rsidDel="004E5AD6">
          <w:rPr>
            <w:rFonts w:ascii="Times New Roman" w:hAnsi="Times New Roman" w:cs="Times New Roman"/>
            <w:sz w:val="24"/>
            <w:szCs w:val="24"/>
          </w:rPr>
          <w:delText xml:space="preserve">Requirements </w:delText>
        </w:r>
      </w:del>
      <w:ins w:id="483" w:author="ZYG_RGW" w:date="2015-06-08T15:49:00Z">
        <w:r w:rsidR="004E5AD6">
          <w:rPr>
            <w:rFonts w:ascii="Times New Roman" w:hAnsi="Times New Roman" w:cs="Times New Roman"/>
            <w:sz w:val="24"/>
            <w:szCs w:val="24"/>
          </w:rPr>
          <w:t>r</w:t>
        </w:r>
        <w:r w:rsidR="004E5AD6" w:rsidRPr="00445098">
          <w:rPr>
            <w:rFonts w:ascii="Times New Roman" w:hAnsi="Times New Roman" w:cs="Times New Roman"/>
            <w:sz w:val="24"/>
            <w:szCs w:val="24"/>
          </w:rPr>
          <w:t xml:space="preserve">equirements </w:t>
        </w:r>
      </w:ins>
      <w:r w:rsidRPr="00445098">
        <w:rPr>
          <w:rFonts w:ascii="Times New Roman" w:hAnsi="Times New Roman" w:cs="Times New Roman"/>
          <w:sz w:val="24"/>
          <w:szCs w:val="24"/>
        </w:rPr>
        <w:t>of the Assessor’s auditing schema which permit or require such variance;</w:t>
      </w:r>
    </w:p>
    <w:p w:rsidR="00445098" w:rsidRPr="00445098" w:rsidRDefault="00445098" w:rsidP="00445098">
      <w:pPr>
        <w:pStyle w:val="ListParagraph"/>
        <w:numPr>
          <w:ilvl w:val="0"/>
          <w:numId w:val="35"/>
        </w:numPr>
        <w:spacing w:after="120"/>
        <w:rPr>
          <w:rFonts w:ascii="Times New Roman" w:hAnsi="Times New Roman" w:cs="Times New Roman"/>
          <w:sz w:val="24"/>
          <w:szCs w:val="24"/>
        </w:rPr>
      </w:pPr>
      <w:del w:id="484" w:author="ZYG_RGW" w:date="2015-06-08T15:49:00Z">
        <w:r w:rsidRPr="00445098" w:rsidDel="004E5AD6">
          <w:rPr>
            <w:rFonts w:ascii="Times New Roman" w:hAnsi="Times New Roman" w:cs="Times New Roman"/>
            <w:sz w:val="24"/>
            <w:szCs w:val="24"/>
          </w:rPr>
          <w:delText xml:space="preserve">Conditions </w:delText>
        </w:r>
      </w:del>
      <w:ins w:id="485" w:author="ZYG_RGW" w:date="2015-06-08T15:49:00Z">
        <w:r w:rsidR="004E5AD6">
          <w:rPr>
            <w:rFonts w:ascii="Times New Roman" w:hAnsi="Times New Roman" w:cs="Times New Roman"/>
            <w:sz w:val="24"/>
            <w:szCs w:val="24"/>
          </w:rPr>
          <w:t>c</w:t>
        </w:r>
        <w:r w:rsidR="004E5AD6" w:rsidRPr="00445098">
          <w:rPr>
            <w:rFonts w:ascii="Times New Roman" w:hAnsi="Times New Roman" w:cs="Times New Roman"/>
            <w:sz w:val="24"/>
            <w:szCs w:val="24"/>
          </w:rPr>
          <w:t xml:space="preserve">onditions </w:t>
        </w:r>
      </w:ins>
      <w:r w:rsidRPr="00445098">
        <w:rPr>
          <w:rFonts w:ascii="Times New Roman" w:hAnsi="Times New Roman" w:cs="Times New Roman"/>
          <w:sz w:val="24"/>
          <w:szCs w:val="24"/>
        </w:rPr>
        <w:t>of another approval/certification scheme, or possibly regulatory or contractual obligation, to which the Applicant is subject mean that the Applicant would suffer an unreasonable cost- or efficiency-burden by undergoing two audits within a short space of time</w:t>
      </w:r>
      <w:ins w:id="486" w:author="ZYG_RGW" w:date="2015-06-08T15:50:00Z">
        <w:r w:rsidR="004E5AD6">
          <w:rPr>
            <w:rFonts w:ascii="Times New Roman" w:hAnsi="Times New Roman" w:cs="Times New Roman"/>
            <w:sz w:val="24"/>
            <w:szCs w:val="24"/>
          </w:rPr>
          <w:t>.</w:t>
        </w:r>
      </w:ins>
      <w:del w:id="487" w:author="ZYG_RGW" w:date="2015-06-08T15:50:00Z">
        <w:r w:rsidRPr="00445098" w:rsidDel="004E5AD6">
          <w:rPr>
            <w:rFonts w:ascii="Times New Roman" w:hAnsi="Times New Roman" w:cs="Times New Roman"/>
            <w:sz w:val="24"/>
            <w:szCs w:val="24"/>
          </w:rPr>
          <w:delText>;</w:delText>
        </w:r>
      </w:del>
    </w:p>
    <w:p w:rsidR="00445098" w:rsidRPr="00445098" w:rsidDel="004E5AD6" w:rsidRDefault="00445098" w:rsidP="00445098">
      <w:pPr>
        <w:pStyle w:val="ListParagraph"/>
        <w:numPr>
          <w:ilvl w:val="0"/>
          <w:numId w:val="35"/>
        </w:numPr>
        <w:spacing w:after="120"/>
        <w:rPr>
          <w:del w:id="488" w:author="ZYG_RGW" w:date="2015-06-08T15:50:00Z"/>
          <w:rFonts w:ascii="Times New Roman" w:hAnsi="Times New Roman" w:cs="Times New Roman"/>
          <w:sz w:val="24"/>
          <w:szCs w:val="24"/>
        </w:rPr>
      </w:pPr>
      <w:del w:id="489" w:author="ZYG_RGW" w:date="2015-06-08T15:50:00Z">
        <w:r w:rsidRPr="00445098" w:rsidDel="004E5AD6">
          <w:rPr>
            <w:rFonts w:ascii="Times New Roman" w:hAnsi="Times New Roman" w:cs="Times New Roman"/>
            <w:sz w:val="24"/>
            <w:szCs w:val="24"/>
          </w:rPr>
          <w:delText>the Assessor believes that the Applicant requires greater time to gather sufficient evidence to sustain the PoT Assessment yet can justify an extended provisional Approval.</w:delText>
        </w:r>
      </w:del>
    </w:p>
    <w:p w:rsidR="00445098" w:rsidRDefault="00445098" w:rsidP="00445098">
      <w:pPr>
        <w:spacing w:after="120"/>
      </w:pPr>
      <w:r>
        <w:t xml:space="preserve">The ARB will examine closely any requests for waivers to ensure that a </w:t>
      </w:r>
      <w:ins w:id="490" w:author="ZYG_RGW" w:date="2015-06-08T20:51:00Z">
        <w:r w:rsidR="00CF2891">
          <w:t xml:space="preserve">“Ready To Operate” </w:t>
        </w:r>
      </w:ins>
      <w:r>
        <w:t>provisional Approval is not taken advantage</w:t>
      </w:r>
      <w:ins w:id="491" w:author="ZYG_RGW" w:date="2015-06-08T20:51:00Z">
        <w:r w:rsidR="00CF2891">
          <w:t>-</w:t>
        </w:r>
      </w:ins>
      <w:del w:id="492" w:author="ZYG_RGW" w:date="2015-06-08T20:51:00Z">
        <w:r w:rsidDel="00CF2891">
          <w:delText xml:space="preserve"> </w:delText>
        </w:r>
      </w:del>
      <w:r>
        <w:t>of</w:t>
      </w:r>
      <w:del w:id="493" w:author="ZYG_RGW" w:date="2015-06-08T20:51:00Z">
        <w:r w:rsidDel="00CF2891">
          <w:delText>f</w:delText>
        </w:r>
      </w:del>
      <w:r>
        <w:t xml:space="preserve"> as a means to avoid the timely performance of a </w:t>
      </w:r>
      <w:proofErr w:type="spellStart"/>
      <w:r>
        <w:t>PoT</w:t>
      </w:r>
      <w:proofErr w:type="spellEnd"/>
      <w:r>
        <w:t xml:space="preserve"> Assessment</w:t>
      </w:r>
      <w:del w:id="494" w:author="ZYG_RGW" w:date="2015-06-08T20:51:00Z">
        <w:r w:rsidDel="00CF2891">
          <w:delText xml:space="preserve"> required to underpin an </w:delText>
        </w:r>
        <w:commentRangeStart w:id="495"/>
        <w:r w:rsidDel="00CF2891">
          <w:delText xml:space="preserve">Assessor’s recommendation </w:delText>
        </w:r>
      </w:del>
      <w:commentRangeEnd w:id="495"/>
      <w:r w:rsidR="00CF2891">
        <w:rPr>
          <w:rStyle w:val="CommentReference"/>
        </w:rPr>
        <w:commentReference w:id="495"/>
      </w:r>
      <w:del w:id="496" w:author="ZYG_RGW" w:date="2015-06-08T20:51:00Z">
        <w:r w:rsidDel="00CF2891">
          <w:delText>for full Approval</w:delText>
        </w:r>
      </w:del>
      <w:r>
        <w:t>.</w:t>
      </w:r>
      <w:commentRangeEnd w:id="480"/>
      <w:r w:rsidR="009A1678">
        <w:rPr>
          <w:rStyle w:val="CommentReference"/>
        </w:rPr>
        <w:commentReference w:id="480"/>
      </w:r>
    </w:p>
    <w:p w:rsidR="006D1412" w:rsidRPr="00A645A8" w:rsidRDefault="006D1412" w:rsidP="00445098">
      <w:pPr>
        <w:pStyle w:val="BodyTextH3"/>
      </w:pPr>
    </w:p>
    <w:sectPr w:rsidR="006D1412" w:rsidRPr="00A645A8" w:rsidSect="009D528F">
      <w:headerReference w:type="even" r:id="rId19"/>
      <w:headerReference w:type="default" r:id="rId20"/>
      <w:footerReference w:type="even" r:id="rId21"/>
      <w:footerReference w:type="default" r:id="rId22"/>
      <w:headerReference w:type="first" r:id="rId23"/>
      <w:footerReference w:type="first" r:id="rId24"/>
      <w:pgSz w:w="12242" w:h="15842" w:code="1"/>
      <w:pgMar w:top="1325" w:right="1800" w:bottom="2160" w:left="1800" w:header="706" w:footer="706" w:gutter="0"/>
      <w:lnNumType w:countBy="1" w:restart="continuous"/>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0" w:author="ZYG_RGW" w:date="2015-06-08T20:24:00Z" w:initials="ZYG">
    <w:p w:rsidR="00EB0F81" w:rsidRDefault="00EB0F81">
      <w:pPr>
        <w:pStyle w:val="CommentText"/>
      </w:pPr>
      <w:r>
        <w:rPr>
          <w:rStyle w:val="CommentReference"/>
        </w:rPr>
        <w:annotationRef/>
      </w:r>
      <w:r w:rsidR="008B04F5">
        <w:t xml:space="preserve">IF Ken </w:t>
      </w:r>
      <w:proofErr w:type="spellStart"/>
      <w:r w:rsidR="008B04F5">
        <w:t>Dagg's</w:t>
      </w:r>
      <w:proofErr w:type="spellEnd"/>
      <w:r w:rsidR="008B04F5">
        <w:t xml:space="preserve"> effort in the IAWG to provide an XLS (or even better, hyper-text) version of the SAC is to go forth then this sentence should be revised (maybe just to say 'on the Kantara web site?) and the tables should be removed from the SAC ?</w:t>
      </w:r>
    </w:p>
  </w:comment>
  <w:comment w:id="259" w:author="ZYG_RGW" w:date="2015-07-30T17:50:00Z" w:initials="ZYG">
    <w:p w:rsidR="00946FB9" w:rsidRDefault="00946FB9" w:rsidP="00946FB9">
      <w:pPr>
        <w:pStyle w:val="CommentText"/>
      </w:pPr>
      <w:r>
        <w:rPr>
          <w:rStyle w:val="CommentReference"/>
        </w:rPr>
        <w:annotationRef/>
      </w:r>
      <w:r>
        <w:t>Though we have yet to work these out, we can at least assume this working title and decide later how/where they will be identified or listed (though the work Ken is leading on a hyper-text SAC would make that just too easy)</w:t>
      </w:r>
    </w:p>
  </w:comment>
  <w:comment w:id="352" w:author="ZYG_RGW" w:date="2015-02-02T23:52:00Z" w:initials="ZYG">
    <w:p w:rsidR="00592769" w:rsidRDefault="00592769">
      <w:pPr>
        <w:pStyle w:val="CommentText"/>
      </w:pPr>
      <w:r>
        <w:rPr>
          <w:rStyle w:val="CommentReference"/>
        </w:rPr>
        <w:annotationRef/>
      </w:r>
      <w:r w:rsidR="00E07542">
        <w:t>I find this assertion a tad too bold - I don't believe such a condition prevails, hence the modification in this manner.</w:t>
      </w:r>
    </w:p>
  </w:comment>
  <w:comment w:id="495" w:author="ZYG_RGW" w:date="2015-06-08T20:52:00Z" w:initials="ZYG">
    <w:p w:rsidR="00CF2891" w:rsidRDefault="00CF2891">
      <w:pPr>
        <w:pStyle w:val="CommentText"/>
      </w:pPr>
      <w:r>
        <w:rPr>
          <w:rStyle w:val="CommentReference"/>
        </w:rPr>
        <w:annotationRef/>
      </w:r>
      <w:r w:rsidR="008B04F5">
        <w:t xml:space="preserve">deleted </w:t>
      </w:r>
      <w:proofErr w:type="spellStart"/>
      <w:r w:rsidR="008B04F5">
        <w:t>becasue</w:t>
      </w:r>
      <w:proofErr w:type="spellEnd"/>
      <w:r w:rsidR="008B04F5">
        <w:t xml:space="preserve"> </w:t>
      </w:r>
      <w:proofErr w:type="spellStart"/>
      <w:r w:rsidR="008B04F5">
        <w:t>assesors</w:t>
      </w:r>
      <w:proofErr w:type="spellEnd"/>
      <w:r w:rsidR="008B04F5">
        <w:t xml:space="preserve"> do not make </w:t>
      </w:r>
      <w:proofErr w:type="spellStart"/>
      <w:r w:rsidR="008B04F5">
        <w:t>reccs</w:t>
      </w:r>
      <w:proofErr w:type="spellEnd"/>
      <w:r w:rsidR="008B04F5">
        <w:t>, they only report findings.</w:t>
      </w:r>
    </w:p>
  </w:comment>
  <w:comment w:id="480" w:author="ZYG_RGW" w:date="2015-02-03T00:17:00Z" w:initials="ZYG">
    <w:p w:rsidR="009A1678" w:rsidRDefault="009A1678">
      <w:pPr>
        <w:pStyle w:val="CommentText"/>
      </w:pPr>
      <w:r>
        <w:rPr>
          <w:rStyle w:val="CommentReference"/>
        </w:rPr>
        <w:annotationRef/>
      </w:r>
      <w:r w:rsidR="00E07542">
        <w:t>I see no reason to amend this text - it is general and the changes made do not make it redundant in any way, though possibly less likely to be exercised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D6" w:rsidRDefault="006F40D6">
      <w:r>
        <w:separator/>
      </w:r>
    </w:p>
    <w:p w:rsidR="006F40D6" w:rsidRDefault="006F40D6"/>
  </w:endnote>
  <w:endnote w:type="continuationSeparator" w:id="0">
    <w:p w:rsidR="006F40D6" w:rsidRDefault="006F40D6">
      <w:r>
        <w:continuationSeparator/>
      </w:r>
    </w:p>
    <w:p w:rsidR="006F40D6" w:rsidRDefault="006F4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OEDAG+Arial,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B1" w:rsidRDefault="00F61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78" w:rsidRPr="009A1678" w:rsidRDefault="009A1678" w:rsidP="009A1678">
    <w:pPr>
      <w:pStyle w:val="Footer"/>
      <w:pBdr>
        <w:top w:val="single" w:sz="4" w:space="1" w:color="33CCCC"/>
      </w:pBdr>
      <w:tabs>
        <w:tab w:val="clear" w:pos="4153"/>
        <w:tab w:val="center" w:pos="4320"/>
      </w:tabs>
      <w:spacing w:after="0" w:line="240" w:lineRule="auto"/>
      <w:jc w:val="center"/>
      <w:rPr>
        <w:rFonts w:ascii="Century Gothic" w:hAnsi="Century Gothic" w:cs="Arial"/>
        <w:b/>
        <w:sz w:val="22"/>
        <w:szCs w:val="22"/>
      </w:rPr>
    </w:pPr>
    <w:r w:rsidRPr="009A1678">
      <w:rPr>
        <w:rFonts w:ascii="Century Gothic" w:hAnsi="Century Gothic" w:cs="Arial"/>
        <w:b/>
        <w:sz w:val="22"/>
        <w:szCs w:val="22"/>
      </w:rPr>
      <w:t>www.kantarainitiative.org</w:t>
    </w:r>
  </w:p>
  <w:p w:rsidR="00A27391" w:rsidRPr="009A1678" w:rsidRDefault="009A1678" w:rsidP="009A1678">
    <w:pPr>
      <w:pStyle w:val="Footer"/>
      <w:tabs>
        <w:tab w:val="clear" w:pos="4153"/>
        <w:tab w:val="center" w:pos="5040"/>
      </w:tabs>
      <w:spacing w:after="0" w:line="240" w:lineRule="auto"/>
      <w:jc w:val="center"/>
      <w:rPr>
        <w:sz w:val="22"/>
        <w:szCs w:val="22"/>
      </w:rPr>
    </w:pPr>
    <w:r w:rsidRPr="009A1678">
      <w:rPr>
        <w:rFonts w:ascii="Century Gothic" w:hAnsi="Century Gothic"/>
        <w:sz w:val="22"/>
        <w:szCs w:val="22"/>
      </w:rPr>
      <w:fldChar w:fldCharType="begin"/>
    </w:r>
    <w:r w:rsidRPr="009A1678">
      <w:rPr>
        <w:rFonts w:ascii="Century Gothic" w:hAnsi="Century Gothic"/>
        <w:sz w:val="22"/>
        <w:szCs w:val="22"/>
      </w:rPr>
      <w:instrText xml:space="preserve"> PAGE </w:instrText>
    </w:r>
    <w:r w:rsidRPr="009A1678">
      <w:rPr>
        <w:rFonts w:ascii="Century Gothic" w:hAnsi="Century Gothic"/>
        <w:sz w:val="22"/>
        <w:szCs w:val="22"/>
      </w:rPr>
      <w:fldChar w:fldCharType="separate"/>
    </w:r>
    <w:r w:rsidR="00F617B1">
      <w:rPr>
        <w:rFonts w:ascii="Century Gothic" w:hAnsi="Century Gothic"/>
        <w:noProof/>
        <w:sz w:val="22"/>
        <w:szCs w:val="22"/>
      </w:rPr>
      <w:t>2</w:t>
    </w:r>
    <w:r w:rsidRPr="009A1678">
      <w:rPr>
        <w:rFonts w:ascii="Century Gothic" w:hAnsi="Century Gothic"/>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E4" w:rsidRPr="00BD465B" w:rsidRDefault="009057E4" w:rsidP="009057E4">
    <w:pPr>
      <w:tabs>
        <w:tab w:val="num" w:pos="432"/>
        <w:tab w:val="left" w:pos="6096"/>
      </w:tabs>
      <w:spacing w:before="60" w:after="60"/>
      <w:rPr>
        <w:rFonts w:ascii="Arial" w:eastAsia="MS Mincho" w:hAnsi="Arial"/>
        <w:sz w:val="20"/>
        <w:szCs w:val="20"/>
        <w:lang w:eastAsia="ja-JP"/>
      </w:rPr>
    </w:pPr>
    <w:bookmarkStart w:id="501" w:name="_Toc116532193"/>
    <w:bookmarkStart w:id="502" w:name="_Toc116535123"/>
    <w:r w:rsidRPr="00BD465B">
      <w:rPr>
        <w:rFonts w:eastAsia="MS Mincho"/>
        <w:b/>
        <w:sz w:val="20"/>
        <w:szCs w:val="20"/>
        <w:lang w:eastAsia="ja-JP"/>
      </w:rPr>
      <w:t>Filename:</w:t>
    </w:r>
    <w:r w:rsidRPr="00BD465B">
      <w:rPr>
        <w:rFonts w:ascii="Arial" w:eastAsia="MS Mincho" w:hAnsi="Arial"/>
        <w:b/>
        <w:sz w:val="20"/>
        <w:szCs w:val="20"/>
        <w:lang w:eastAsia="ja-JP"/>
      </w:rPr>
      <w:t xml:space="preserve">  </w:t>
    </w:r>
    <w:bookmarkEnd w:id="501"/>
    <w:bookmarkEnd w:id="502"/>
    <w:r w:rsidRPr="00BD465B">
      <w:rPr>
        <w:rFonts w:eastAsia="MS Mincho"/>
        <w:sz w:val="20"/>
        <w:szCs w:val="20"/>
        <w:lang w:eastAsia="ja-JP"/>
      </w:rPr>
      <w:t>Kantara IAF-1</w:t>
    </w:r>
    <w:r>
      <w:rPr>
        <w:rFonts w:eastAsia="MS Mincho"/>
        <w:sz w:val="20"/>
        <w:szCs w:val="20"/>
        <w:lang w:eastAsia="ja-JP"/>
      </w:rPr>
      <w:t>8</w:t>
    </w:r>
    <w:r w:rsidRPr="00BD465B">
      <w:rPr>
        <w:rFonts w:eastAsia="MS Mincho"/>
        <w:sz w:val="20"/>
        <w:szCs w:val="20"/>
        <w:lang w:eastAsia="ja-JP"/>
      </w:rPr>
      <w:t xml:space="preserve">00 </w:t>
    </w:r>
    <w:r w:rsidRPr="00ED1BC8">
      <w:rPr>
        <w:rFonts w:eastAsia="MS Mincho"/>
        <w:sz w:val="20"/>
        <w:szCs w:val="20"/>
        <w:highlight w:val="lightGray"/>
        <w:lang w:eastAsia="ja-JP"/>
      </w:rPr>
      <w:t>Rules governing Assurance Assessments</w:t>
    </w:r>
    <w:r>
      <w:rPr>
        <w:rFonts w:eastAsia="MS Mincho"/>
        <w:sz w:val="20"/>
        <w:szCs w:val="20"/>
        <w:lang w:eastAsia="ja-JP"/>
      </w:rPr>
      <w:t xml:space="preserve"> </w:t>
    </w:r>
    <w:r w:rsidRPr="00A5613D">
      <w:rPr>
        <w:rFonts w:eastAsia="MS Mincho"/>
        <w:sz w:val="20"/>
        <w:szCs w:val="20"/>
        <w:highlight w:val="lightGray"/>
        <w:lang w:eastAsia="ja-JP"/>
      </w:rPr>
      <w:t>v1</w:t>
    </w:r>
    <w:r>
      <w:rPr>
        <w:rFonts w:eastAsia="MS Mincho"/>
        <w:sz w:val="20"/>
        <w:szCs w:val="20"/>
        <w:highlight w:val="lightGray"/>
        <w:lang w:eastAsia="ja-JP"/>
      </w:rPr>
      <w:t>.</w:t>
    </w:r>
    <w:ins w:id="503" w:author="ZYG_RGW" w:date="2015-07-30T17:55:00Z">
      <w:r w:rsidR="00F617B1">
        <w:rPr>
          <w:rFonts w:eastAsia="MS Mincho"/>
          <w:sz w:val="20"/>
          <w:szCs w:val="20"/>
          <w:highlight w:val="lightGray"/>
          <w:lang w:eastAsia="ja-JP"/>
        </w:rPr>
        <w:t>7</w:t>
      </w:r>
    </w:ins>
    <w:bookmarkStart w:id="504" w:name="_GoBack"/>
    <w:bookmarkEnd w:id="504"/>
    <w:ins w:id="505" w:author="ZYG_RGW" w:date="2015-07-13T18:25:00Z">
      <w:r w:rsidR="00FD72F9">
        <w:rPr>
          <w:rFonts w:eastAsia="MS Mincho"/>
          <w:sz w:val="20"/>
          <w:szCs w:val="20"/>
          <w:highlight w:val="lightGray"/>
          <w:lang w:eastAsia="ja-JP"/>
        </w:rPr>
        <w:t>.0</w:t>
      </w:r>
    </w:ins>
    <w:del w:id="506" w:author="ZYG_RGW" w:date="2015-06-09T20:05:00Z">
      <w:r w:rsidDel="009057E4">
        <w:rPr>
          <w:rFonts w:eastAsia="MS Mincho"/>
          <w:sz w:val="20"/>
          <w:szCs w:val="20"/>
          <w:highlight w:val="lightGray"/>
          <w:lang w:eastAsia="ja-JP"/>
        </w:rPr>
        <w:delText>3</w:delText>
      </w:r>
    </w:del>
    <w:del w:id="507" w:author="ZYG_RGW" w:date="2015-07-09T00:17:00Z">
      <w:r w:rsidDel="00EE5662">
        <w:rPr>
          <w:rFonts w:eastAsia="MS Mincho"/>
          <w:sz w:val="20"/>
          <w:szCs w:val="20"/>
          <w:highlight w:val="lightGray"/>
          <w:lang w:eastAsia="ja-JP"/>
        </w:rPr>
        <w:delText>.0</w:delText>
      </w:r>
    </w:del>
  </w:p>
  <w:p w:rsidR="00FD72F9" w:rsidRPr="009A1678" w:rsidRDefault="00FD72F9" w:rsidP="00FD72F9">
    <w:pPr>
      <w:pStyle w:val="Footer"/>
      <w:pBdr>
        <w:top w:val="single" w:sz="4" w:space="1" w:color="33CCCC"/>
      </w:pBdr>
      <w:tabs>
        <w:tab w:val="clear" w:pos="4153"/>
        <w:tab w:val="center" w:pos="4320"/>
      </w:tabs>
      <w:spacing w:after="0" w:line="240" w:lineRule="auto"/>
      <w:jc w:val="center"/>
      <w:rPr>
        <w:ins w:id="508" w:author="ZYG_RGW" w:date="2015-07-13T18:26:00Z"/>
        <w:rFonts w:ascii="Century Gothic" w:hAnsi="Century Gothic" w:cs="Arial"/>
        <w:b/>
        <w:sz w:val="22"/>
        <w:szCs w:val="22"/>
      </w:rPr>
    </w:pPr>
    <w:ins w:id="509" w:author="ZYG_RGW" w:date="2015-07-13T18:26:00Z">
      <w:r w:rsidRPr="009A1678">
        <w:rPr>
          <w:rFonts w:ascii="Century Gothic" w:hAnsi="Century Gothic" w:cs="Arial"/>
          <w:b/>
          <w:sz w:val="22"/>
          <w:szCs w:val="22"/>
        </w:rPr>
        <w:t>www.kantarainitiative.org</w:t>
      </w:r>
    </w:ins>
  </w:p>
  <w:p w:rsidR="00A27391" w:rsidRPr="009A1678" w:rsidRDefault="00FD72F9">
    <w:pPr>
      <w:pStyle w:val="Footer"/>
      <w:tabs>
        <w:tab w:val="clear" w:pos="4153"/>
        <w:tab w:val="center" w:pos="5040"/>
      </w:tabs>
      <w:spacing w:after="0" w:line="240" w:lineRule="auto"/>
      <w:jc w:val="center"/>
      <w:rPr>
        <w:sz w:val="22"/>
        <w:szCs w:val="22"/>
      </w:rPr>
    </w:pPr>
    <w:ins w:id="510" w:author="ZYG_RGW" w:date="2015-07-13T18:26:00Z">
      <w:r w:rsidRPr="009A1678">
        <w:rPr>
          <w:rFonts w:ascii="Century Gothic" w:hAnsi="Century Gothic"/>
          <w:sz w:val="22"/>
          <w:szCs w:val="22"/>
        </w:rPr>
        <w:fldChar w:fldCharType="begin"/>
      </w:r>
      <w:r w:rsidRPr="009A1678">
        <w:rPr>
          <w:rFonts w:ascii="Century Gothic" w:hAnsi="Century Gothic"/>
          <w:sz w:val="22"/>
          <w:szCs w:val="22"/>
        </w:rPr>
        <w:instrText xml:space="preserve"> PAGE </w:instrText>
      </w:r>
      <w:r w:rsidRPr="009A1678">
        <w:rPr>
          <w:rFonts w:ascii="Century Gothic" w:hAnsi="Century Gothic"/>
          <w:sz w:val="22"/>
          <w:szCs w:val="22"/>
        </w:rPr>
        <w:fldChar w:fldCharType="separate"/>
      </w:r>
    </w:ins>
    <w:r w:rsidR="00F617B1">
      <w:rPr>
        <w:rFonts w:ascii="Century Gothic" w:hAnsi="Century Gothic"/>
        <w:noProof/>
        <w:sz w:val="22"/>
        <w:szCs w:val="22"/>
      </w:rPr>
      <w:t>1</w:t>
    </w:r>
    <w:ins w:id="511" w:author="ZYG_RGW" w:date="2015-07-13T18:26:00Z">
      <w:r w:rsidRPr="009A1678">
        <w:rPr>
          <w:rFonts w:ascii="Century Gothic" w:hAnsi="Century Gothic"/>
          <w:sz w:val="22"/>
          <w:szCs w:val="22"/>
        </w:rPr>
        <w:fldChar w:fldCharType="end"/>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D6" w:rsidRDefault="006F40D6">
      <w:r>
        <w:separator/>
      </w:r>
    </w:p>
    <w:p w:rsidR="006F40D6" w:rsidRDefault="006F40D6"/>
  </w:footnote>
  <w:footnote w:type="continuationSeparator" w:id="0">
    <w:p w:rsidR="006F40D6" w:rsidRDefault="006F40D6">
      <w:r>
        <w:continuationSeparator/>
      </w:r>
    </w:p>
    <w:p w:rsidR="006F40D6" w:rsidRDefault="006F40D6"/>
  </w:footnote>
  <w:footnote w:id="1">
    <w:p w:rsidR="00A27391" w:rsidRPr="006F17AD" w:rsidRDefault="00A27391">
      <w:pPr>
        <w:pStyle w:val="FootnoteText"/>
        <w:rPr>
          <w:lang w:val="en-US"/>
        </w:rPr>
      </w:pPr>
      <w:r>
        <w:rPr>
          <w:rStyle w:val="FootnoteReference"/>
        </w:rPr>
        <w:footnoteRef/>
      </w:r>
      <w:r>
        <w:t xml:space="preserve"> </w:t>
      </w:r>
      <w:r>
        <w:rPr>
          <w:lang w:val="en-US"/>
        </w:rPr>
        <w:t>Previous versions of IAF-1400 SAC had assumed that the Credential Management component of an overall service would be pre-eminent.</w:t>
      </w:r>
    </w:p>
  </w:footnote>
  <w:footnote w:id="2">
    <w:p w:rsidR="00A27391" w:rsidRPr="00E00439" w:rsidRDefault="00A27391">
      <w:pPr>
        <w:pStyle w:val="FootnoteText"/>
        <w:rPr>
          <w:lang w:val="en-US"/>
        </w:rPr>
      </w:pPr>
      <w:r>
        <w:rPr>
          <w:rStyle w:val="FootnoteReference"/>
        </w:rPr>
        <w:footnoteRef/>
      </w:r>
      <w:r>
        <w:t xml:space="preserve"> </w:t>
      </w:r>
      <w:r>
        <w:rPr>
          <w:lang w:val="en-US"/>
        </w:rPr>
        <w:t>A material change would be one which required a change to the scoping statement, involved a change of functionality provided or the manner of provision of defined functionality, or which had changed to the point where conformity to any applicable SAC requirement could no longer be upheld or had been replaced by a means of conformity which had not been reviewed in the course of the Assessment on which the present Approval was granted.</w:t>
      </w:r>
    </w:p>
  </w:footnote>
  <w:footnote w:id="3">
    <w:p w:rsidR="00AF33E0" w:rsidRPr="00AF33E0" w:rsidRDefault="00AF33E0">
      <w:pPr>
        <w:pStyle w:val="FootnoteText"/>
        <w:rPr>
          <w:lang w:val="en-US"/>
          <w:rPrChange w:id="261" w:author="ZYG_RGW" w:date="2015-07-30T17:52:00Z">
            <w:rPr/>
          </w:rPrChange>
        </w:rPr>
      </w:pPr>
      <w:ins w:id="262" w:author="ZYG_RGW" w:date="2015-07-30T17:52:00Z">
        <w:r>
          <w:rPr>
            <w:rStyle w:val="FootnoteReference"/>
          </w:rPr>
          <w:footnoteRef/>
        </w:r>
        <w:r>
          <w:t xml:space="preserve"> </w:t>
        </w:r>
        <w:r>
          <w:rPr>
            <w:lang w:val="en-US"/>
          </w:rPr>
          <w:t>Those criteria considere</w:t>
        </w:r>
      </w:ins>
      <w:ins w:id="263" w:author="ZYG_RGW" w:date="2015-07-30T17:53:00Z">
        <w:r>
          <w:rPr>
            <w:lang w:val="en-US"/>
          </w:rPr>
          <w:t>d to be CORE and therefore requiring annual assessment are indicated as such in the versions of the SAC issued after this document’s r</w:t>
        </w:r>
      </w:ins>
      <w:ins w:id="264" w:author="ZYG_RGW" w:date="2015-07-30T17:54:00Z">
        <w:r>
          <w:rPr>
            <w:lang w:val="en-US"/>
          </w:rPr>
          <w:t>elease</w:t>
        </w:r>
      </w:ins>
      <w:ins w:id="265" w:author="ZYG_RGW" w:date="2015-07-30T17:53:00Z">
        <w:r>
          <w:rPr>
            <w:lang w:val="en-US"/>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B1" w:rsidRDefault="00F61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E4" w:rsidRPr="003452AE" w:rsidRDefault="009057E4" w:rsidP="009057E4">
    <w:pPr>
      <w:tabs>
        <w:tab w:val="right" w:pos="8640"/>
      </w:tabs>
      <w:ind w:right="2"/>
      <w:rPr>
        <w:rFonts w:ascii="Century Gothic" w:hAnsi="Century Gothic" w:cs="Arial"/>
        <w:b/>
        <w:sz w:val="18"/>
        <w:szCs w:val="18"/>
      </w:rPr>
    </w:pPr>
    <w:r w:rsidRPr="003452AE">
      <w:rPr>
        <w:rFonts w:ascii="Century Gothic" w:hAnsi="Century Gothic" w:cs="Arial"/>
        <w:b/>
        <w:sz w:val="18"/>
        <w:szCs w:val="18"/>
      </w:rPr>
      <w:t>Kantara Initiative Identity Ass</w:t>
    </w:r>
    <w:r>
      <w:rPr>
        <w:rFonts w:ascii="Century Gothic" w:hAnsi="Century Gothic" w:cs="Arial"/>
        <w:b/>
        <w:sz w:val="18"/>
        <w:szCs w:val="18"/>
      </w:rPr>
      <w:t xml:space="preserve">urance Framework - </w:t>
    </w:r>
    <w:r>
      <w:rPr>
        <w:rFonts w:ascii="Century Gothic" w:hAnsi="Century Gothic" w:cs="Arial"/>
        <w:b/>
        <w:sz w:val="18"/>
        <w:szCs w:val="18"/>
      </w:rPr>
      <w:tab/>
      <w:t>Editor’s Draft: 1.</w:t>
    </w:r>
    <w:ins w:id="497" w:author="ZYG_RGW" w:date="2015-07-30T17:54:00Z">
      <w:r w:rsidR="00F617B1">
        <w:rPr>
          <w:rFonts w:ascii="Century Gothic" w:hAnsi="Century Gothic" w:cs="Arial"/>
          <w:b/>
          <w:sz w:val="18"/>
          <w:szCs w:val="18"/>
        </w:rPr>
        <w:t>7</w:t>
      </w:r>
    </w:ins>
    <w:ins w:id="498" w:author="ZYG_RGW" w:date="2015-07-13T18:25:00Z">
      <w:r w:rsidR="00FD72F9">
        <w:rPr>
          <w:rFonts w:ascii="Century Gothic" w:hAnsi="Century Gothic" w:cs="Arial"/>
          <w:b/>
          <w:sz w:val="18"/>
          <w:szCs w:val="18"/>
        </w:rPr>
        <w:t>.0</w:t>
      </w:r>
    </w:ins>
    <w:del w:id="499" w:author="ZYG_RGW" w:date="2015-06-15T21:10:00Z">
      <w:r w:rsidDel="00B43F9E">
        <w:rPr>
          <w:rFonts w:ascii="Century Gothic" w:hAnsi="Century Gothic" w:cs="Arial"/>
          <w:b/>
          <w:sz w:val="18"/>
          <w:szCs w:val="18"/>
        </w:rPr>
        <w:delText>0</w:delText>
      </w:r>
    </w:del>
    <w:del w:id="500" w:author="ZYG_RGW" w:date="2015-02-02T23:35:00Z">
      <w:r w:rsidDel="00592769">
        <w:rPr>
          <w:rFonts w:ascii="Century Gothic" w:hAnsi="Century Gothic" w:cs="Arial"/>
          <w:b/>
          <w:sz w:val="18"/>
          <w:szCs w:val="18"/>
        </w:rPr>
        <w:delText>.3</w:delText>
      </w:r>
    </w:del>
  </w:p>
  <w:p w:rsidR="009057E4" w:rsidRPr="003452AE" w:rsidRDefault="009057E4" w:rsidP="009057E4">
    <w:pPr>
      <w:pBdr>
        <w:bottom w:val="single" w:sz="4" w:space="1" w:color="33CCCC"/>
      </w:pBdr>
      <w:tabs>
        <w:tab w:val="left" w:pos="6895"/>
      </w:tabs>
      <w:ind w:right="2"/>
      <w:rPr>
        <w:rFonts w:ascii="Century Gothic" w:hAnsi="Century Gothic" w:cs="Arial"/>
        <w:b/>
        <w:sz w:val="18"/>
        <w:szCs w:val="18"/>
      </w:rPr>
    </w:pPr>
    <w:r>
      <w:rPr>
        <w:rFonts w:ascii="Century Gothic" w:hAnsi="Century Gothic" w:cs="Arial"/>
        <w:b/>
        <w:sz w:val="18"/>
        <w:szCs w:val="18"/>
      </w:rPr>
      <w:t>Rules governing Assurance Assessments</w:t>
    </w:r>
    <w:r>
      <w:rPr>
        <w:rFonts w:ascii="Century Gothic" w:hAnsi="Century Gothic" w:cs="Arial"/>
        <w:b/>
        <w:sz w:val="18"/>
        <w:szCs w:val="18"/>
      </w:rPr>
      <w:tab/>
    </w:r>
  </w:p>
  <w:p w:rsidR="009057E4" w:rsidRDefault="009057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B1" w:rsidRDefault="00F61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867"/>
    <w:multiLevelType w:val="hybridMultilevel"/>
    <w:tmpl w:val="02D4D4CA"/>
    <w:lvl w:ilvl="0" w:tplc="687AB0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3E74DD"/>
    <w:multiLevelType w:val="hybridMultilevel"/>
    <w:tmpl w:val="911A320C"/>
    <w:lvl w:ilvl="0" w:tplc="B0FA0642">
      <w:start w:val="1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B66887"/>
    <w:multiLevelType w:val="hybridMultilevel"/>
    <w:tmpl w:val="9614F0C2"/>
    <w:lvl w:ilvl="0" w:tplc="08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005A84"/>
    <w:multiLevelType w:val="hybridMultilevel"/>
    <w:tmpl w:val="9AFE7D2E"/>
    <w:lvl w:ilvl="0" w:tplc="276001B4">
      <w:start w:val="1"/>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66A74"/>
    <w:multiLevelType w:val="hybridMultilevel"/>
    <w:tmpl w:val="723CEB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8">
    <w:nsid w:val="19296FD3"/>
    <w:multiLevelType w:val="hybridMultilevel"/>
    <w:tmpl w:val="2354BEAA"/>
    <w:lvl w:ilvl="0" w:tplc="73D4014C">
      <w:start w:val="1"/>
      <w:numFmt w:val="lowerLetter"/>
      <w:pStyle w:val="Numbered"/>
      <w:lvlText w:val="%1."/>
      <w:lvlJc w:val="left"/>
      <w:pPr>
        <w:tabs>
          <w:tab w:val="num" w:pos="1980"/>
        </w:tabs>
        <w:ind w:left="1980" w:hanging="360"/>
      </w:pPr>
      <w:rPr>
        <w:rFonts w:hint="default"/>
      </w:rPr>
    </w:lvl>
    <w:lvl w:ilvl="1" w:tplc="2D069358">
      <w:start w:val="1"/>
      <w:numFmt w:val="lowerLetter"/>
      <w:lvlText w:val="%2."/>
      <w:lvlJc w:val="left"/>
      <w:pPr>
        <w:tabs>
          <w:tab w:val="num" w:pos="1440"/>
        </w:tabs>
        <w:ind w:left="1440" w:hanging="360"/>
      </w:pPr>
    </w:lvl>
    <w:lvl w:ilvl="2" w:tplc="1EEE17FC" w:tentative="1">
      <w:start w:val="1"/>
      <w:numFmt w:val="lowerRoman"/>
      <w:lvlText w:val="%3."/>
      <w:lvlJc w:val="right"/>
      <w:pPr>
        <w:tabs>
          <w:tab w:val="num" w:pos="2160"/>
        </w:tabs>
        <w:ind w:left="2160" w:hanging="180"/>
      </w:pPr>
    </w:lvl>
    <w:lvl w:ilvl="3" w:tplc="5D760B48" w:tentative="1">
      <w:start w:val="1"/>
      <w:numFmt w:val="decimal"/>
      <w:lvlText w:val="%4."/>
      <w:lvlJc w:val="left"/>
      <w:pPr>
        <w:tabs>
          <w:tab w:val="num" w:pos="2880"/>
        </w:tabs>
        <w:ind w:left="2880" w:hanging="360"/>
      </w:pPr>
    </w:lvl>
    <w:lvl w:ilvl="4" w:tplc="3FC6FE72" w:tentative="1">
      <w:start w:val="1"/>
      <w:numFmt w:val="lowerLetter"/>
      <w:lvlText w:val="%5."/>
      <w:lvlJc w:val="left"/>
      <w:pPr>
        <w:tabs>
          <w:tab w:val="num" w:pos="3600"/>
        </w:tabs>
        <w:ind w:left="3600" w:hanging="360"/>
      </w:pPr>
    </w:lvl>
    <w:lvl w:ilvl="5" w:tplc="E236BACA" w:tentative="1">
      <w:start w:val="1"/>
      <w:numFmt w:val="lowerRoman"/>
      <w:lvlText w:val="%6."/>
      <w:lvlJc w:val="right"/>
      <w:pPr>
        <w:tabs>
          <w:tab w:val="num" w:pos="4320"/>
        </w:tabs>
        <w:ind w:left="4320" w:hanging="180"/>
      </w:pPr>
    </w:lvl>
    <w:lvl w:ilvl="6" w:tplc="8F08CA86" w:tentative="1">
      <w:start w:val="1"/>
      <w:numFmt w:val="decimal"/>
      <w:lvlText w:val="%7."/>
      <w:lvlJc w:val="left"/>
      <w:pPr>
        <w:tabs>
          <w:tab w:val="num" w:pos="5040"/>
        </w:tabs>
        <w:ind w:left="5040" w:hanging="360"/>
      </w:pPr>
    </w:lvl>
    <w:lvl w:ilvl="7" w:tplc="19E6F0F2" w:tentative="1">
      <w:start w:val="1"/>
      <w:numFmt w:val="lowerLetter"/>
      <w:lvlText w:val="%8."/>
      <w:lvlJc w:val="left"/>
      <w:pPr>
        <w:tabs>
          <w:tab w:val="num" w:pos="5760"/>
        </w:tabs>
        <w:ind w:left="5760" w:hanging="360"/>
      </w:pPr>
    </w:lvl>
    <w:lvl w:ilvl="8" w:tplc="FE022E90" w:tentative="1">
      <w:start w:val="1"/>
      <w:numFmt w:val="lowerRoman"/>
      <w:lvlText w:val="%9."/>
      <w:lvlJc w:val="right"/>
      <w:pPr>
        <w:tabs>
          <w:tab w:val="num" w:pos="6480"/>
        </w:tabs>
        <w:ind w:left="6480" w:hanging="180"/>
      </w:pPr>
    </w:lvl>
  </w:abstractNum>
  <w:abstractNum w:abstractNumId="9">
    <w:nsid w:val="1CB87C5E"/>
    <w:multiLevelType w:val="hybridMultilevel"/>
    <w:tmpl w:val="C96E07B6"/>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C75A8E"/>
    <w:multiLevelType w:val="hybridMultilevel"/>
    <w:tmpl w:val="8D96498E"/>
    <w:lvl w:ilvl="0" w:tplc="08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DE2C59"/>
    <w:multiLevelType w:val="hybridMultilevel"/>
    <w:tmpl w:val="82349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3D397C"/>
    <w:multiLevelType w:val="hybridMultilevel"/>
    <w:tmpl w:val="534035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837047"/>
    <w:multiLevelType w:val="hybridMultilevel"/>
    <w:tmpl w:val="F472630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CA577EE"/>
    <w:multiLevelType w:val="hybridMultilevel"/>
    <w:tmpl w:val="CEDA2920"/>
    <w:lvl w:ilvl="0" w:tplc="0809000F">
      <w:start w:val="1"/>
      <w:numFmt w:val="decimal"/>
      <w:lvlText w:val="%1."/>
      <w:lvlJc w:val="left"/>
      <w:pPr>
        <w:tabs>
          <w:tab w:val="num" w:pos="720"/>
        </w:tabs>
        <w:ind w:left="720" w:hanging="360"/>
      </w:pPr>
    </w:lvl>
    <w:lvl w:ilvl="1" w:tplc="4216987A">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E50D64"/>
    <w:multiLevelType w:val="hybridMultilevel"/>
    <w:tmpl w:val="DCF093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9723F8"/>
    <w:multiLevelType w:val="hybridMultilevel"/>
    <w:tmpl w:val="8D36CB2C"/>
    <w:lvl w:ilvl="0" w:tplc="535A214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21B6302"/>
    <w:multiLevelType w:val="hybridMultilevel"/>
    <w:tmpl w:val="3CF6F45E"/>
    <w:lvl w:ilvl="0" w:tplc="08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61A339E"/>
    <w:multiLevelType w:val="hybridMultilevel"/>
    <w:tmpl w:val="D5B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0C4031"/>
    <w:multiLevelType w:val="hybridMultilevel"/>
    <w:tmpl w:val="B82C248A"/>
    <w:lvl w:ilvl="0" w:tplc="0809000F">
      <w:start w:val="1"/>
      <w:numFmt w:val="decimal"/>
      <w:lvlText w:val="%1."/>
      <w:lvlJc w:val="left"/>
      <w:pPr>
        <w:tabs>
          <w:tab w:val="num" w:pos="720"/>
        </w:tabs>
        <w:ind w:left="720" w:hanging="360"/>
      </w:pPr>
    </w:lvl>
    <w:lvl w:ilvl="1" w:tplc="48C06DD4">
      <w:start w:val="1"/>
      <w:numFmt w:val="lowerRoman"/>
      <w:lvlText w:val="%2)"/>
      <w:lvlJc w:val="left"/>
      <w:pPr>
        <w:tabs>
          <w:tab w:val="num" w:pos="1875"/>
        </w:tabs>
        <w:ind w:left="1875" w:hanging="795"/>
      </w:pPr>
      <w:rPr>
        <w:rFonts w:hint="default"/>
      </w:rPr>
    </w:lvl>
    <w:lvl w:ilvl="2" w:tplc="2286EDC2">
      <w:start w:val="1"/>
      <w:numFmt w:val="lowerLetter"/>
      <w:lvlText w:val="%3)"/>
      <w:lvlJc w:val="left"/>
      <w:pPr>
        <w:tabs>
          <w:tab w:val="num" w:pos="2880"/>
        </w:tabs>
        <w:ind w:left="2880" w:hanging="900"/>
      </w:pPr>
      <w:rPr>
        <w:rFonts w:hint="default"/>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C15FD3"/>
    <w:multiLevelType w:val="hybridMultilevel"/>
    <w:tmpl w:val="EFA2A66C"/>
    <w:lvl w:ilvl="0" w:tplc="04090017">
      <w:start w:val="1"/>
      <w:numFmt w:val="lowerLetter"/>
      <w:lvlText w:val="%1)"/>
      <w:lvlJc w:val="left"/>
      <w:pPr>
        <w:ind w:left="720" w:hanging="360"/>
      </w:pPr>
    </w:lvl>
    <w:lvl w:ilvl="1" w:tplc="0CCA078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D30F6F"/>
    <w:multiLevelType w:val="hybridMultilevel"/>
    <w:tmpl w:val="989AC2D0"/>
    <w:lvl w:ilvl="0" w:tplc="48C06DD4">
      <w:start w:val="1"/>
      <w:numFmt w:val="lowerRoman"/>
      <w:pStyle w:val="Bullet"/>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153831"/>
    <w:multiLevelType w:val="hybridMultilevel"/>
    <w:tmpl w:val="ED903390"/>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3F54AA"/>
    <w:multiLevelType w:val="hybridMultilevel"/>
    <w:tmpl w:val="BF66267C"/>
    <w:lvl w:ilvl="0" w:tplc="E87CA23E">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FD00C5"/>
    <w:multiLevelType w:val="hybridMultilevel"/>
    <w:tmpl w:val="4E964ACE"/>
    <w:lvl w:ilvl="0" w:tplc="37A298D6">
      <w:start w:val="1"/>
      <w:numFmt w:val="lowerLetter"/>
      <w:lvlText w:val="%1)"/>
      <w:lvlJc w:val="left"/>
      <w:pPr>
        <w:tabs>
          <w:tab w:val="num" w:pos="1080"/>
        </w:tabs>
        <w:ind w:left="1080" w:hanging="720"/>
      </w:pPr>
      <w:rPr>
        <w:rFonts w:hint="default"/>
      </w:rPr>
    </w:lvl>
    <w:lvl w:ilvl="1" w:tplc="14CAD67A">
      <w:start w:val="1"/>
      <w:numFmt w:val="decimal"/>
      <w:lvlText w:val="%2)"/>
      <w:lvlJc w:val="left"/>
      <w:pPr>
        <w:tabs>
          <w:tab w:val="num" w:pos="1980"/>
        </w:tabs>
        <w:ind w:left="1980" w:hanging="720"/>
      </w:pPr>
      <w:rPr>
        <w:rFonts w:hint="default"/>
      </w:rPr>
    </w:lvl>
    <w:lvl w:ilvl="2" w:tplc="53C03E76">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216181"/>
    <w:multiLevelType w:val="multilevel"/>
    <w:tmpl w:val="2974C68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E4D6CFA"/>
    <w:multiLevelType w:val="hybridMultilevel"/>
    <w:tmpl w:val="9AD8D1D2"/>
    <w:lvl w:ilvl="0" w:tplc="CA629438">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FB3845"/>
    <w:multiLevelType w:val="hybridMultilevel"/>
    <w:tmpl w:val="03BEE8BE"/>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71113E"/>
    <w:multiLevelType w:val="hybridMultilevel"/>
    <w:tmpl w:val="75BC489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EA0972"/>
    <w:multiLevelType w:val="hybridMultilevel"/>
    <w:tmpl w:val="2196C29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D411BF"/>
    <w:multiLevelType w:val="hybridMultilevel"/>
    <w:tmpl w:val="0C74FCC8"/>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5238A2"/>
    <w:multiLevelType w:val="hybridMultilevel"/>
    <w:tmpl w:val="D7B0010E"/>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CC32DD"/>
    <w:multiLevelType w:val="hybridMultilevel"/>
    <w:tmpl w:val="17CADF9E"/>
    <w:lvl w:ilvl="0" w:tplc="276001B4">
      <w:start w:val="1"/>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483D30"/>
    <w:multiLevelType w:val="hybridMultilevel"/>
    <w:tmpl w:val="1452D6C8"/>
    <w:lvl w:ilvl="0" w:tplc="08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434A26"/>
    <w:multiLevelType w:val="hybridMultilevel"/>
    <w:tmpl w:val="9FC0381C"/>
    <w:lvl w:ilvl="0" w:tplc="08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7106491"/>
    <w:multiLevelType w:val="hybridMultilevel"/>
    <w:tmpl w:val="7248C6DC"/>
    <w:lvl w:ilvl="0" w:tplc="08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9C0047"/>
    <w:multiLevelType w:val="hybridMultilevel"/>
    <w:tmpl w:val="E5EAF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C33B38"/>
    <w:multiLevelType w:val="hybridMultilevel"/>
    <w:tmpl w:val="069843E2"/>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495A57"/>
    <w:multiLevelType w:val="hybridMultilevel"/>
    <w:tmpl w:val="DB4A6462"/>
    <w:lvl w:ilvl="0" w:tplc="FFFFFFFF">
      <w:start w:val="1"/>
      <w:numFmt w:val="decimal"/>
      <w:pStyle w:val="List1"/>
      <w:lvlText w:val="%1."/>
      <w:lvlJc w:val="left"/>
      <w:pPr>
        <w:tabs>
          <w:tab w:val="num" w:pos="720"/>
        </w:tabs>
        <w:ind w:left="13680" w:hanging="13680"/>
      </w:pPr>
      <w:rPr>
        <w:rFonts w:hint="default"/>
      </w:rPr>
    </w:lvl>
    <w:lvl w:ilvl="1" w:tplc="FFFFFFFF">
      <w:start w:val="1"/>
      <w:numFmt w:val="bullet"/>
      <w:lvlText w:val=""/>
      <w:lvlJc w:val="left"/>
      <w:pPr>
        <w:tabs>
          <w:tab w:val="num" w:pos="2160"/>
        </w:tabs>
        <w:ind w:left="2160" w:hanging="360"/>
      </w:pPr>
      <w:rPr>
        <w:rFonts w:ascii="Symbol" w:hAnsi="Symbol" w:hint="default"/>
        <w:sz w:val="24"/>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25"/>
  </w:num>
  <w:num w:numId="3">
    <w:abstractNumId w:val="5"/>
  </w:num>
  <w:num w:numId="4">
    <w:abstractNumId w:val="8"/>
  </w:num>
  <w:num w:numId="5">
    <w:abstractNumId w:val="6"/>
  </w:num>
  <w:num w:numId="6">
    <w:abstractNumId w:val="38"/>
  </w:num>
  <w:num w:numId="7">
    <w:abstractNumId w:val="4"/>
  </w:num>
  <w:num w:numId="8">
    <w:abstractNumId w:val="19"/>
  </w:num>
  <w:num w:numId="9">
    <w:abstractNumId w:val="27"/>
  </w:num>
  <w:num w:numId="10">
    <w:abstractNumId w:val="35"/>
  </w:num>
  <w:num w:numId="11">
    <w:abstractNumId w:val="30"/>
  </w:num>
  <w:num w:numId="12">
    <w:abstractNumId w:val="33"/>
  </w:num>
  <w:num w:numId="13">
    <w:abstractNumId w:val="31"/>
  </w:num>
  <w:num w:numId="14">
    <w:abstractNumId w:val="14"/>
  </w:num>
  <w:num w:numId="15">
    <w:abstractNumId w:val="9"/>
  </w:num>
  <w:num w:numId="16">
    <w:abstractNumId w:val="37"/>
  </w:num>
  <w:num w:numId="17">
    <w:abstractNumId w:val="22"/>
  </w:num>
  <w:num w:numId="18">
    <w:abstractNumId w:val="2"/>
  </w:num>
  <w:num w:numId="19">
    <w:abstractNumId w:val="28"/>
  </w:num>
  <w:num w:numId="20">
    <w:abstractNumId w:val="3"/>
  </w:num>
  <w:num w:numId="21">
    <w:abstractNumId w:val="34"/>
  </w:num>
  <w:num w:numId="22">
    <w:abstractNumId w:val="21"/>
  </w:num>
  <w:num w:numId="23">
    <w:abstractNumId w:val="24"/>
  </w:num>
  <w:num w:numId="24">
    <w:abstractNumId w:val="32"/>
  </w:num>
  <w:num w:numId="25">
    <w:abstractNumId w:val="17"/>
  </w:num>
  <w:num w:numId="26">
    <w:abstractNumId w:val="10"/>
  </w:num>
  <w:num w:numId="27">
    <w:abstractNumId w:val="23"/>
  </w:num>
  <w:num w:numId="28">
    <w:abstractNumId w:val="26"/>
  </w:num>
  <w:num w:numId="29">
    <w:abstractNumId w:val="1"/>
  </w:num>
  <w:num w:numId="30">
    <w:abstractNumId w:val="18"/>
  </w:num>
  <w:num w:numId="31">
    <w:abstractNumId w:val="11"/>
  </w:num>
  <w:num w:numId="32">
    <w:abstractNumId w:val="12"/>
  </w:num>
  <w:num w:numId="33">
    <w:abstractNumId w:val="15"/>
  </w:num>
  <w:num w:numId="34">
    <w:abstractNumId w:val="0"/>
  </w:num>
  <w:num w:numId="35">
    <w:abstractNumId w:val="36"/>
  </w:num>
  <w:num w:numId="36">
    <w:abstractNumId w:val="29"/>
  </w:num>
  <w:num w:numId="37">
    <w:abstractNumId w:val="13"/>
  </w:num>
  <w:num w:numId="38">
    <w:abstractNumId w:val="16"/>
  </w:num>
  <w:num w:numId="3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98"/>
    <w:rsid w:val="000025E8"/>
    <w:rsid w:val="00005A0D"/>
    <w:rsid w:val="000107C0"/>
    <w:rsid w:val="000141F7"/>
    <w:rsid w:val="000159A2"/>
    <w:rsid w:val="00022928"/>
    <w:rsid w:val="000303BD"/>
    <w:rsid w:val="000308E3"/>
    <w:rsid w:val="00040015"/>
    <w:rsid w:val="00040D2D"/>
    <w:rsid w:val="00042278"/>
    <w:rsid w:val="00047B99"/>
    <w:rsid w:val="00055D3C"/>
    <w:rsid w:val="00063036"/>
    <w:rsid w:val="00071F8B"/>
    <w:rsid w:val="00072604"/>
    <w:rsid w:val="0007285E"/>
    <w:rsid w:val="00072E4F"/>
    <w:rsid w:val="00075B2B"/>
    <w:rsid w:val="00076945"/>
    <w:rsid w:val="0008373B"/>
    <w:rsid w:val="000837E2"/>
    <w:rsid w:val="000873EC"/>
    <w:rsid w:val="000878F8"/>
    <w:rsid w:val="0009291B"/>
    <w:rsid w:val="00097A31"/>
    <w:rsid w:val="000A051C"/>
    <w:rsid w:val="000A1E4B"/>
    <w:rsid w:val="000A35DA"/>
    <w:rsid w:val="000B020E"/>
    <w:rsid w:val="000B1641"/>
    <w:rsid w:val="000B415B"/>
    <w:rsid w:val="000C14F7"/>
    <w:rsid w:val="000C358E"/>
    <w:rsid w:val="000C6FB4"/>
    <w:rsid w:val="000D28F3"/>
    <w:rsid w:val="000D357B"/>
    <w:rsid w:val="000D4210"/>
    <w:rsid w:val="000D6387"/>
    <w:rsid w:val="000E053E"/>
    <w:rsid w:val="000E0ABB"/>
    <w:rsid w:val="000E321C"/>
    <w:rsid w:val="000E36D2"/>
    <w:rsid w:val="000F458E"/>
    <w:rsid w:val="00102556"/>
    <w:rsid w:val="00104896"/>
    <w:rsid w:val="001069CC"/>
    <w:rsid w:val="00110FD9"/>
    <w:rsid w:val="00122DC2"/>
    <w:rsid w:val="00124188"/>
    <w:rsid w:val="00124265"/>
    <w:rsid w:val="00131D0A"/>
    <w:rsid w:val="00140CDD"/>
    <w:rsid w:val="001429B2"/>
    <w:rsid w:val="0014341E"/>
    <w:rsid w:val="0015226C"/>
    <w:rsid w:val="00152607"/>
    <w:rsid w:val="00157204"/>
    <w:rsid w:val="0015768C"/>
    <w:rsid w:val="001612AC"/>
    <w:rsid w:val="00166CF3"/>
    <w:rsid w:val="00171B4B"/>
    <w:rsid w:val="001724A6"/>
    <w:rsid w:val="00175600"/>
    <w:rsid w:val="00176A51"/>
    <w:rsid w:val="00180754"/>
    <w:rsid w:val="00182085"/>
    <w:rsid w:val="001831B7"/>
    <w:rsid w:val="00184D40"/>
    <w:rsid w:val="001925F9"/>
    <w:rsid w:val="001930CA"/>
    <w:rsid w:val="00193751"/>
    <w:rsid w:val="00193C25"/>
    <w:rsid w:val="00197E61"/>
    <w:rsid w:val="001A1B22"/>
    <w:rsid w:val="001A48C6"/>
    <w:rsid w:val="001A4C71"/>
    <w:rsid w:val="001A5E9F"/>
    <w:rsid w:val="001A741A"/>
    <w:rsid w:val="001B1290"/>
    <w:rsid w:val="001B1A37"/>
    <w:rsid w:val="001B1AD4"/>
    <w:rsid w:val="001B293C"/>
    <w:rsid w:val="001B2FF8"/>
    <w:rsid w:val="001B3CE1"/>
    <w:rsid w:val="001C7285"/>
    <w:rsid w:val="001D1607"/>
    <w:rsid w:val="001D20A5"/>
    <w:rsid w:val="001D2A32"/>
    <w:rsid w:val="001D4B90"/>
    <w:rsid w:val="001D6F6E"/>
    <w:rsid w:val="001E1BCC"/>
    <w:rsid w:val="001E22B8"/>
    <w:rsid w:val="001E26A9"/>
    <w:rsid w:val="001E2B8B"/>
    <w:rsid w:val="001F3682"/>
    <w:rsid w:val="001F5233"/>
    <w:rsid w:val="001F7C3A"/>
    <w:rsid w:val="00200C7D"/>
    <w:rsid w:val="00205E54"/>
    <w:rsid w:val="0020732C"/>
    <w:rsid w:val="00212482"/>
    <w:rsid w:val="00216FA1"/>
    <w:rsid w:val="00223ADD"/>
    <w:rsid w:val="002256DF"/>
    <w:rsid w:val="002277D1"/>
    <w:rsid w:val="0023278C"/>
    <w:rsid w:val="00232AB4"/>
    <w:rsid w:val="00233BFE"/>
    <w:rsid w:val="00235ECB"/>
    <w:rsid w:val="002427B9"/>
    <w:rsid w:val="00245482"/>
    <w:rsid w:val="002456DE"/>
    <w:rsid w:val="002473A4"/>
    <w:rsid w:val="00250E0E"/>
    <w:rsid w:val="00251A9F"/>
    <w:rsid w:val="00252366"/>
    <w:rsid w:val="0025329A"/>
    <w:rsid w:val="00254F68"/>
    <w:rsid w:val="002621BD"/>
    <w:rsid w:val="00263F38"/>
    <w:rsid w:val="0026791A"/>
    <w:rsid w:val="00272528"/>
    <w:rsid w:val="00273080"/>
    <w:rsid w:val="002755B9"/>
    <w:rsid w:val="002814E3"/>
    <w:rsid w:val="00281DC8"/>
    <w:rsid w:val="00283178"/>
    <w:rsid w:val="00284EF0"/>
    <w:rsid w:val="002862F9"/>
    <w:rsid w:val="002919BC"/>
    <w:rsid w:val="00292D1F"/>
    <w:rsid w:val="0029353D"/>
    <w:rsid w:val="0029587F"/>
    <w:rsid w:val="002962BA"/>
    <w:rsid w:val="002A007B"/>
    <w:rsid w:val="002A266D"/>
    <w:rsid w:val="002A47AE"/>
    <w:rsid w:val="002B0185"/>
    <w:rsid w:val="002B241C"/>
    <w:rsid w:val="002B4280"/>
    <w:rsid w:val="002B4D74"/>
    <w:rsid w:val="002C0F93"/>
    <w:rsid w:val="002C11DA"/>
    <w:rsid w:val="002C579C"/>
    <w:rsid w:val="002C6190"/>
    <w:rsid w:val="002D47A6"/>
    <w:rsid w:val="002D5915"/>
    <w:rsid w:val="002E2E14"/>
    <w:rsid w:val="002E3319"/>
    <w:rsid w:val="002E61FA"/>
    <w:rsid w:val="002F07C9"/>
    <w:rsid w:val="002F2866"/>
    <w:rsid w:val="002F41C5"/>
    <w:rsid w:val="002F6268"/>
    <w:rsid w:val="0030036E"/>
    <w:rsid w:val="00303962"/>
    <w:rsid w:val="0030713D"/>
    <w:rsid w:val="00310A90"/>
    <w:rsid w:val="00311435"/>
    <w:rsid w:val="00312446"/>
    <w:rsid w:val="00313D79"/>
    <w:rsid w:val="003142B5"/>
    <w:rsid w:val="003145FB"/>
    <w:rsid w:val="00316FE6"/>
    <w:rsid w:val="003239C0"/>
    <w:rsid w:val="0032735F"/>
    <w:rsid w:val="0033148C"/>
    <w:rsid w:val="00332334"/>
    <w:rsid w:val="00337EAC"/>
    <w:rsid w:val="00344201"/>
    <w:rsid w:val="00344AB0"/>
    <w:rsid w:val="003452AE"/>
    <w:rsid w:val="00345982"/>
    <w:rsid w:val="00346B12"/>
    <w:rsid w:val="00346E3B"/>
    <w:rsid w:val="003526B2"/>
    <w:rsid w:val="0035753A"/>
    <w:rsid w:val="003615B9"/>
    <w:rsid w:val="0036474B"/>
    <w:rsid w:val="003651DD"/>
    <w:rsid w:val="0036757B"/>
    <w:rsid w:val="00376A58"/>
    <w:rsid w:val="00386C71"/>
    <w:rsid w:val="00394FD6"/>
    <w:rsid w:val="00396C6E"/>
    <w:rsid w:val="003A114D"/>
    <w:rsid w:val="003A52B9"/>
    <w:rsid w:val="003A5AD2"/>
    <w:rsid w:val="003B3C5B"/>
    <w:rsid w:val="003C1D9A"/>
    <w:rsid w:val="003C2023"/>
    <w:rsid w:val="003C2740"/>
    <w:rsid w:val="003C30D2"/>
    <w:rsid w:val="003C6FF4"/>
    <w:rsid w:val="003D126D"/>
    <w:rsid w:val="003D2E86"/>
    <w:rsid w:val="003D49A3"/>
    <w:rsid w:val="003D5227"/>
    <w:rsid w:val="003D62A5"/>
    <w:rsid w:val="003E15BC"/>
    <w:rsid w:val="003F19EB"/>
    <w:rsid w:val="003F68B1"/>
    <w:rsid w:val="004026B1"/>
    <w:rsid w:val="00405991"/>
    <w:rsid w:val="0040639D"/>
    <w:rsid w:val="00415E2F"/>
    <w:rsid w:val="00416D4D"/>
    <w:rsid w:val="004300D9"/>
    <w:rsid w:val="0043074B"/>
    <w:rsid w:val="0043577C"/>
    <w:rsid w:val="00441037"/>
    <w:rsid w:val="00445098"/>
    <w:rsid w:val="00452BAB"/>
    <w:rsid w:val="00455F0D"/>
    <w:rsid w:val="00460145"/>
    <w:rsid w:val="00462EC9"/>
    <w:rsid w:val="0046379E"/>
    <w:rsid w:val="00472436"/>
    <w:rsid w:val="004725E0"/>
    <w:rsid w:val="00482904"/>
    <w:rsid w:val="00483713"/>
    <w:rsid w:val="00490502"/>
    <w:rsid w:val="004973B7"/>
    <w:rsid w:val="00497AB5"/>
    <w:rsid w:val="004A10BD"/>
    <w:rsid w:val="004A1B17"/>
    <w:rsid w:val="004A3662"/>
    <w:rsid w:val="004A5162"/>
    <w:rsid w:val="004A7099"/>
    <w:rsid w:val="004B2143"/>
    <w:rsid w:val="004B2865"/>
    <w:rsid w:val="004C18B8"/>
    <w:rsid w:val="004C4741"/>
    <w:rsid w:val="004E2E7F"/>
    <w:rsid w:val="004E3601"/>
    <w:rsid w:val="004E5AD6"/>
    <w:rsid w:val="004E5F07"/>
    <w:rsid w:val="004E7123"/>
    <w:rsid w:val="004F270D"/>
    <w:rsid w:val="0050196E"/>
    <w:rsid w:val="00501B10"/>
    <w:rsid w:val="005041C0"/>
    <w:rsid w:val="00504D17"/>
    <w:rsid w:val="0051338A"/>
    <w:rsid w:val="0051502B"/>
    <w:rsid w:val="0051536F"/>
    <w:rsid w:val="00517EDE"/>
    <w:rsid w:val="00523039"/>
    <w:rsid w:val="00524081"/>
    <w:rsid w:val="005267B1"/>
    <w:rsid w:val="00530D65"/>
    <w:rsid w:val="005371F6"/>
    <w:rsid w:val="00542B7E"/>
    <w:rsid w:val="00551C8D"/>
    <w:rsid w:val="00554CF4"/>
    <w:rsid w:val="00557C09"/>
    <w:rsid w:val="005707A4"/>
    <w:rsid w:val="00581019"/>
    <w:rsid w:val="0058258A"/>
    <w:rsid w:val="00586F23"/>
    <w:rsid w:val="005902B3"/>
    <w:rsid w:val="0059223C"/>
    <w:rsid w:val="00592769"/>
    <w:rsid w:val="00596922"/>
    <w:rsid w:val="005A3239"/>
    <w:rsid w:val="005B13FB"/>
    <w:rsid w:val="005B1DEE"/>
    <w:rsid w:val="005B4740"/>
    <w:rsid w:val="005B69F5"/>
    <w:rsid w:val="005B7747"/>
    <w:rsid w:val="005B7ADC"/>
    <w:rsid w:val="005C1C97"/>
    <w:rsid w:val="005C2FCE"/>
    <w:rsid w:val="005C3F7A"/>
    <w:rsid w:val="005C56DA"/>
    <w:rsid w:val="005C5974"/>
    <w:rsid w:val="005C7183"/>
    <w:rsid w:val="005D0B7F"/>
    <w:rsid w:val="005D1618"/>
    <w:rsid w:val="005D3584"/>
    <w:rsid w:val="005D5F18"/>
    <w:rsid w:val="005D7D15"/>
    <w:rsid w:val="005E1E5F"/>
    <w:rsid w:val="0060262E"/>
    <w:rsid w:val="006078AF"/>
    <w:rsid w:val="006122DA"/>
    <w:rsid w:val="006140EE"/>
    <w:rsid w:val="006209CD"/>
    <w:rsid w:val="00621D7D"/>
    <w:rsid w:val="00622778"/>
    <w:rsid w:val="006311C7"/>
    <w:rsid w:val="00631CA2"/>
    <w:rsid w:val="00636EF1"/>
    <w:rsid w:val="006414EA"/>
    <w:rsid w:val="006421CB"/>
    <w:rsid w:val="0064596F"/>
    <w:rsid w:val="00645DD3"/>
    <w:rsid w:val="006473FF"/>
    <w:rsid w:val="00650F4E"/>
    <w:rsid w:val="00652768"/>
    <w:rsid w:val="00652D13"/>
    <w:rsid w:val="00654DF8"/>
    <w:rsid w:val="006553F8"/>
    <w:rsid w:val="006620EE"/>
    <w:rsid w:val="006621AB"/>
    <w:rsid w:val="00663557"/>
    <w:rsid w:val="00667410"/>
    <w:rsid w:val="00672AA7"/>
    <w:rsid w:val="00673F11"/>
    <w:rsid w:val="006773EA"/>
    <w:rsid w:val="00677957"/>
    <w:rsid w:val="006819BD"/>
    <w:rsid w:val="00687A04"/>
    <w:rsid w:val="0069657F"/>
    <w:rsid w:val="00696F92"/>
    <w:rsid w:val="006A0089"/>
    <w:rsid w:val="006A20FA"/>
    <w:rsid w:val="006B0C73"/>
    <w:rsid w:val="006C1117"/>
    <w:rsid w:val="006C72D2"/>
    <w:rsid w:val="006D1412"/>
    <w:rsid w:val="006D1AE4"/>
    <w:rsid w:val="006D4199"/>
    <w:rsid w:val="006D60FC"/>
    <w:rsid w:val="006E773D"/>
    <w:rsid w:val="006F0D9D"/>
    <w:rsid w:val="006F17AD"/>
    <w:rsid w:val="006F23AD"/>
    <w:rsid w:val="006F2622"/>
    <w:rsid w:val="006F40D6"/>
    <w:rsid w:val="006F4A2F"/>
    <w:rsid w:val="006F5747"/>
    <w:rsid w:val="006F60D3"/>
    <w:rsid w:val="006F7037"/>
    <w:rsid w:val="00701279"/>
    <w:rsid w:val="0070528C"/>
    <w:rsid w:val="007060EF"/>
    <w:rsid w:val="00707256"/>
    <w:rsid w:val="0070769C"/>
    <w:rsid w:val="00707BD0"/>
    <w:rsid w:val="00711AE9"/>
    <w:rsid w:val="007130D5"/>
    <w:rsid w:val="0071583D"/>
    <w:rsid w:val="00720695"/>
    <w:rsid w:val="00720A72"/>
    <w:rsid w:val="00720E2F"/>
    <w:rsid w:val="007248DB"/>
    <w:rsid w:val="00727D10"/>
    <w:rsid w:val="00730E0B"/>
    <w:rsid w:val="0074354F"/>
    <w:rsid w:val="007453A3"/>
    <w:rsid w:val="007459F0"/>
    <w:rsid w:val="0075488E"/>
    <w:rsid w:val="007559ED"/>
    <w:rsid w:val="00760B4C"/>
    <w:rsid w:val="00761BE2"/>
    <w:rsid w:val="007656B1"/>
    <w:rsid w:val="007657EB"/>
    <w:rsid w:val="00777363"/>
    <w:rsid w:val="007806BA"/>
    <w:rsid w:val="007808CF"/>
    <w:rsid w:val="00782CDC"/>
    <w:rsid w:val="007870FE"/>
    <w:rsid w:val="0079367E"/>
    <w:rsid w:val="0079521B"/>
    <w:rsid w:val="007A0A0D"/>
    <w:rsid w:val="007A32B7"/>
    <w:rsid w:val="007A664B"/>
    <w:rsid w:val="007A6DD4"/>
    <w:rsid w:val="007A7318"/>
    <w:rsid w:val="007B0485"/>
    <w:rsid w:val="007B0698"/>
    <w:rsid w:val="007C3F68"/>
    <w:rsid w:val="007C73D5"/>
    <w:rsid w:val="007D197C"/>
    <w:rsid w:val="007D264F"/>
    <w:rsid w:val="007D2FE3"/>
    <w:rsid w:val="007D401B"/>
    <w:rsid w:val="007D4161"/>
    <w:rsid w:val="007F1808"/>
    <w:rsid w:val="007F3806"/>
    <w:rsid w:val="007F73CF"/>
    <w:rsid w:val="00803002"/>
    <w:rsid w:val="0080312E"/>
    <w:rsid w:val="008038C2"/>
    <w:rsid w:val="008062A2"/>
    <w:rsid w:val="0081367A"/>
    <w:rsid w:val="00813ED7"/>
    <w:rsid w:val="0081649E"/>
    <w:rsid w:val="00816CA7"/>
    <w:rsid w:val="00825604"/>
    <w:rsid w:val="00830E21"/>
    <w:rsid w:val="00831DFB"/>
    <w:rsid w:val="00833329"/>
    <w:rsid w:val="00840EF4"/>
    <w:rsid w:val="0084153B"/>
    <w:rsid w:val="00855F4C"/>
    <w:rsid w:val="008562E2"/>
    <w:rsid w:val="00857D87"/>
    <w:rsid w:val="00857EE8"/>
    <w:rsid w:val="00866C6C"/>
    <w:rsid w:val="00871A54"/>
    <w:rsid w:val="00877483"/>
    <w:rsid w:val="00877890"/>
    <w:rsid w:val="0088202A"/>
    <w:rsid w:val="008837D6"/>
    <w:rsid w:val="00883A33"/>
    <w:rsid w:val="008843BB"/>
    <w:rsid w:val="00892490"/>
    <w:rsid w:val="008A0E0E"/>
    <w:rsid w:val="008A1316"/>
    <w:rsid w:val="008A45CF"/>
    <w:rsid w:val="008B03E2"/>
    <w:rsid w:val="008B04F5"/>
    <w:rsid w:val="008B07A4"/>
    <w:rsid w:val="008B23A4"/>
    <w:rsid w:val="008B35AB"/>
    <w:rsid w:val="008B5298"/>
    <w:rsid w:val="008B5372"/>
    <w:rsid w:val="008C2790"/>
    <w:rsid w:val="008C28A3"/>
    <w:rsid w:val="008C4652"/>
    <w:rsid w:val="008D0E06"/>
    <w:rsid w:val="008D222B"/>
    <w:rsid w:val="008D2AAA"/>
    <w:rsid w:val="008D50D6"/>
    <w:rsid w:val="008D7AD8"/>
    <w:rsid w:val="008E2912"/>
    <w:rsid w:val="008E3F5F"/>
    <w:rsid w:val="008F0B75"/>
    <w:rsid w:val="008F2650"/>
    <w:rsid w:val="008F357C"/>
    <w:rsid w:val="008F6AFD"/>
    <w:rsid w:val="00901295"/>
    <w:rsid w:val="00902B34"/>
    <w:rsid w:val="00904830"/>
    <w:rsid w:val="009057E4"/>
    <w:rsid w:val="00905DDD"/>
    <w:rsid w:val="009076A9"/>
    <w:rsid w:val="009200F9"/>
    <w:rsid w:val="0092417E"/>
    <w:rsid w:val="0092657C"/>
    <w:rsid w:val="00936150"/>
    <w:rsid w:val="009424CC"/>
    <w:rsid w:val="00942CA7"/>
    <w:rsid w:val="00946EF0"/>
    <w:rsid w:val="00946FB9"/>
    <w:rsid w:val="00951FB0"/>
    <w:rsid w:val="00953F3F"/>
    <w:rsid w:val="00954AB0"/>
    <w:rsid w:val="009579C2"/>
    <w:rsid w:val="009655FF"/>
    <w:rsid w:val="00965648"/>
    <w:rsid w:val="009707CB"/>
    <w:rsid w:val="00970DCD"/>
    <w:rsid w:val="0097124B"/>
    <w:rsid w:val="009723A1"/>
    <w:rsid w:val="0097564E"/>
    <w:rsid w:val="00975762"/>
    <w:rsid w:val="00976807"/>
    <w:rsid w:val="00977F37"/>
    <w:rsid w:val="00977FC9"/>
    <w:rsid w:val="00980E85"/>
    <w:rsid w:val="00982386"/>
    <w:rsid w:val="00982A83"/>
    <w:rsid w:val="0099125F"/>
    <w:rsid w:val="009977EE"/>
    <w:rsid w:val="009A1678"/>
    <w:rsid w:val="009A26A9"/>
    <w:rsid w:val="009A3D7D"/>
    <w:rsid w:val="009A5786"/>
    <w:rsid w:val="009A5D2A"/>
    <w:rsid w:val="009A6E1F"/>
    <w:rsid w:val="009A74C4"/>
    <w:rsid w:val="009B4553"/>
    <w:rsid w:val="009B580F"/>
    <w:rsid w:val="009B6373"/>
    <w:rsid w:val="009C18C0"/>
    <w:rsid w:val="009C7BCB"/>
    <w:rsid w:val="009D1183"/>
    <w:rsid w:val="009D258B"/>
    <w:rsid w:val="009D528F"/>
    <w:rsid w:val="009E2DC6"/>
    <w:rsid w:val="009E759A"/>
    <w:rsid w:val="009F21AC"/>
    <w:rsid w:val="009F59A9"/>
    <w:rsid w:val="009F5DEC"/>
    <w:rsid w:val="009F6CFA"/>
    <w:rsid w:val="00A00429"/>
    <w:rsid w:val="00A06BCE"/>
    <w:rsid w:val="00A10DE5"/>
    <w:rsid w:val="00A11D12"/>
    <w:rsid w:val="00A1364B"/>
    <w:rsid w:val="00A137E6"/>
    <w:rsid w:val="00A13B3A"/>
    <w:rsid w:val="00A17E79"/>
    <w:rsid w:val="00A17FB3"/>
    <w:rsid w:val="00A2046D"/>
    <w:rsid w:val="00A21777"/>
    <w:rsid w:val="00A2338A"/>
    <w:rsid w:val="00A25112"/>
    <w:rsid w:val="00A25393"/>
    <w:rsid w:val="00A27391"/>
    <w:rsid w:val="00A3659F"/>
    <w:rsid w:val="00A4026C"/>
    <w:rsid w:val="00A40B1C"/>
    <w:rsid w:val="00A41083"/>
    <w:rsid w:val="00A41330"/>
    <w:rsid w:val="00A52838"/>
    <w:rsid w:val="00A566E8"/>
    <w:rsid w:val="00A645A8"/>
    <w:rsid w:val="00A7329C"/>
    <w:rsid w:val="00A81CA0"/>
    <w:rsid w:val="00A922C1"/>
    <w:rsid w:val="00A92DF4"/>
    <w:rsid w:val="00A948B9"/>
    <w:rsid w:val="00A96C43"/>
    <w:rsid w:val="00AA07AF"/>
    <w:rsid w:val="00AA1508"/>
    <w:rsid w:val="00AA28B9"/>
    <w:rsid w:val="00AA350C"/>
    <w:rsid w:val="00AA39EA"/>
    <w:rsid w:val="00AA715F"/>
    <w:rsid w:val="00AA7906"/>
    <w:rsid w:val="00AB01D8"/>
    <w:rsid w:val="00AB1A70"/>
    <w:rsid w:val="00AC04F1"/>
    <w:rsid w:val="00AC657D"/>
    <w:rsid w:val="00AD092D"/>
    <w:rsid w:val="00AD42B4"/>
    <w:rsid w:val="00AD7970"/>
    <w:rsid w:val="00AE08D7"/>
    <w:rsid w:val="00AE152A"/>
    <w:rsid w:val="00AE23E8"/>
    <w:rsid w:val="00AE45D4"/>
    <w:rsid w:val="00AF0D64"/>
    <w:rsid w:val="00AF17BE"/>
    <w:rsid w:val="00AF1A73"/>
    <w:rsid w:val="00AF1EFE"/>
    <w:rsid w:val="00AF2CA0"/>
    <w:rsid w:val="00AF3357"/>
    <w:rsid w:val="00AF33E0"/>
    <w:rsid w:val="00AF4BFA"/>
    <w:rsid w:val="00AF5F3F"/>
    <w:rsid w:val="00AF65EF"/>
    <w:rsid w:val="00B0295F"/>
    <w:rsid w:val="00B030A1"/>
    <w:rsid w:val="00B0456F"/>
    <w:rsid w:val="00B062C0"/>
    <w:rsid w:val="00B113EC"/>
    <w:rsid w:val="00B21D20"/>
    <w:rsid w:val="00B233EB"/>
    <w:rsid w:val="00B25AC2"/>
    <w:rsid w:val="00B2689A"/>
    <w:rsid w:val="00B275B9"/>
    <w:rsid w:val="00B3157B"/>
    <w:rsid w:val="00B31816"/>
    <w:rsid w:val="00B3279D"/>
    <w:rsid w:val="00B34F4E"/>
    <w:rsid w:val="00B35265"/>
    <w:rsid w:val="00B37C16"/>
    <w:rsid w:val="00B43F9E"/>
    <w:rsid w:val="00B5026E"/>
    <w:rsid w:val="00B50737"/>
    <w:rsid w:val="00B509C8"/>
    <w:rsid w:val="00B55B22"/>
    <w:rsid w:val="00B56B34"/>
    <w:rsid w:val="00B61756"/>
    <w:rsid w:val="00B63397"/>
    <w:rsid w:val="00B65671"/>
    <w:rsid w:val="00B723DA"/>
    <w:rsid w:val="00B86717"/>
    <w:rsid w:val="00B9150A"/>
    <w:rsid w:val="00B92C40"/>
    <w:rsid w:val="00B931F2"/>
    <w:rsid w:val="00B93D6B"/>
    <w:rsid w:val="00B97DC7"/>
    <w:rsid w:val="00BA0118"/>
    <w:rsid w:val="00BA485C"/>
    <w:rsid w:val="00BB1F12"/>
    <w:rsid w:val="00BB568D"/>
    <w:rsid w:val="00BC1D41"/>
    <w:rsid w:val="00BC59FC"/>
    <w:rsid w:val="00BD1FB8"/>
    <w:rsid w:val="00BD3ACD"/>
    <w:rsid w:val="00BD5E97"/>
    <w:rsid w:val="00BD6211"/>
    <w:rsid w:val="00BE5561"/>
    <w:rsid w:val="00BE6C7A"/>
    <w:rsid w:val="00BF201A"/>
    <w:rsid w:val="00BF28DA"/>
    <w:rsid w:val="00BF7A38"/>
    <w:rsid w:val="00BF7A88"/>
    <w:rsid w:val="00BF7B71"/>
    <w:rsid w:val="00C0294C"/>
    <w:rsid w:val="00C055D1"/>
    <w:rsid w:val="00C058B3"/>
    <w:rsid w:val="00C077F4"/>
    <w:rsid w:val="00C11736"/>
    <w:rsid w:val="00C17B7D"/>
    <w:rsid w:val="00C24FB5"/>
    <w:rsid w:val="00C25071"/>
    <w:rsid w:val="00C260BA"/>
    <w:rsid w:val="00C27929"/>
    <w:rsid w:val="00C35AE6"/>
    <w:rsid w:val="00C36270"/>
    <w:rsid w:val="00C40187"/>
    <w:rsid w:val="00C40AFB"/>
    <w:rsid w:val="00C425AE"/>
    <w:rsid w:val="00C45EF0"/>
    <w:rsid w:val="00C56DAD"/>
    <w:rsid w:val="00C576D0"/>
    <w:rsid w:val="00C6002A"/>
    <w:rsid w:val="00C607C9"/>
    <w:rsid w:val="00C61BED"/>
    <w:rsid w:val="00C651E8"/>
    <w:rsid w:val="00C70333"/>
    <w:rsid w:val="00C74BDF"/>
    <w:rsid w:val="00C8186B"/>
    <w:rsid w:val="00C81BB6"/>
    <w:rsid w:val="00C8369C"/>
    <w:rsid w:val="00C83C93"/>
    <w:rsid w:val="00C87474"/>
    <w:rsid w:val="00C92571"/>
    <w:rsid w:val="00C9756F"/>
    <w:rsid w:val="00CA7962"/>
    <w:rsid w:val="00CB182D"/>
    <w:rsid w:val="00CB1BD8"/>
    <w:rsid w:val="00CB41BE"/>
    <w:rsid w:val="00CB54F0"/>
    <w:rsid w:val="00CB7E40"/>
    <w:rsid w:val="00CC1295"/>
    <w:rsid w:val="00CC1423"/>
    <w:rsid w:val="00CC278A"/>
    <w:rsid w:val="00CC5834"/>
    <w:rsid w:val="00CC6BEC"/>
    <w:rsid w:val="00CD0613"/>
    <w:rsid w:val="00CD0718"/>
    <w:rsid w:val="00CD0CD3"/>
    <w:rsid w:val="00CD2A26"/>
    <w:rsid w:val="00CD31DB"/>
    <w:rsid w:val="00CD57BE"/>
    <w:rsid w:val="00CD5A41"/>
    <w:rsid w:val="00CE0D98"/>
    <w:rsid w:val="00CE19B5"/>
    <w:rsid w:val="00CE3B5B"/>
    <w:rsid w:val="00CE66C9"/>
    <w:rsid w:val="00CF10A4"/>
    <w:rsid w:val="00CF123F"/>
    <w:rsid w:val="00CF2891"/>
    <w:rsid w:val="00CF3936"/>
    <w:rsid w:val="00CF5FC6"/>
    <w:rsid w:val="00D009E8"/>
    <w:rsid w:val="00D00C68"/>
    <w:rsid w:val="00D04F41"/>
    <w:rsid w:val="00D0622D"/>
    <w:rsid w:val="00D14C2D"/>
    <w:rsid w:val="00D15EEA"/>
    <w:rsid w:val="00D162F8"/>
    <w:rsid w:val="00D17F95"/>
    <w:rsid w:val="00D203F3"/>
    <w:rsid w:val="00D34311"/>
    <w:rsid w:val="00D35700"/>
    <w:rsid w:val="00D400E4"/>
    <w:rsid w:val="00D468E8"/>
    <w:rsid w:val="00D472C4"/>
    <w:rsid w:val="00D51986"/>
    <w:rsid w:val="00D51EDB"/>
    <w:rsid w:val="00D5395F"/>
    <w:rsid w:val="00D543DB"/>
    <w:rsid w:val="00D54BA0"/>
    <w:rsid w:val="00D55FAD"/>
    <w:rsid w:val="00D7281F"/>
    <w:rsid w:val="00D80911"/>
    <w:rsid w:val="00D81CF6"/>
    <w:rsid w:val="00D867F5"/>
    <w:rsid w:val="00D936B9"/>
    <w:rsid w:val="00D94D8F"/>
    <w:rsid w:val="00D950BD"/>
    <w:rsid w:val="00D962EE"/>
    <w:rsid w:val="00D96A07"/>
    <w:rsid w:val="00DA0277"/>
    <w:rsid w:val="00DA4869"/>
    <w:rsid w:val="00DB0D4D"/>
    <w:rsid w:val="00DB134F"/>
    <w:rsid w:val="00DB1B1A"/>
    <w:rsid w:val="00DB257E"/>
    <w:rsid w:val="00DB57D1"/>
    <w:rsid w:val="00DC0816"/>
    <w:rsid w:val="00DC20C2"/>
    <w:rsid w:val="00DC40C8"/>
    <w:rsid w:val="00DC4D20"/>
    <w:rsid w:val="00DC5FA6"/>
    <w:rsid w:val="00DD10E4"/>
    <w:rsid w:val="00DD2938"/>
    <w:rsid w:val="00DD5A49"/>
    <w:rsid w:val="00DD5C37"/>
    <w:rsid w:val="00DD76DB"/>
    <w:rsid w:val="00DF674F"/>
    <w:rsid w:val="00E00439"/>
    <w:rsid w:val="00E07542"/>
    <w:rsid w:val="00E07AD1"/>
    <w:rsid w:val="00E10621"/>
    <w:rsid w:val="00E12627"/>
    <w:rsid w:val="00E15CA9"/>
    <w:rsid w:val="00E16473"/>
    <w:rsid w:val="00E20420"/>
    <w:rsid w:val="00E212D6"/>
    <w:rsid w:val="00E24A65"/>
    <w:rsid w:val="00E25F46"/>
    <w:rsid w:val="00E26C1D"/>
    <w:rsid w:val="00E301E3"/>
    <w:rsid w:val="00E306EF"/>
    <w:rsid w:val="00E30900"/>
    <w:rsid w:val="00E32417"/>
    <w:rsid w:val="00E3385D"/>
    <w:rsid w:val="00E40327"/>
    <w:rsid w:val="00E40B2B"/>
    <w:rsid w:val="00E40F19"/>
    <w:rsid w:val="00E46E9F"/>
    <w:rsid w:val="00E4773D"/>
    <w:rsid w:val="00E47F75"/>
    <w:rsid w:val="00E54F97"/>
    <w:rsid w:val="00E56AD7"/>
    <w:rsid w:val="00E61160"/>
    <w:rsid w:val="00E6301A"/>
    <w:rsid w:val="00E64723"/>
    <w:rsid w:val="00E663AD"/>
    <w:rsid w:val="00E67900"/>
    <w:rsid w:val="00E70AD3"/>
    <w:rsid w:val="00E759C5"/>
    <w:rsid w:val="00E82CF6"/>
    <w:rsid w:val="00E849B8"/>
    <w:rsid w:val="00E85181"/>
    <w:rsid w:val="00E86E21"/>
    <w:rsid w:val="00E87587"/>
    <w:rsid w:val="00E921D4"/>
    <w:rsid w:val="00E96163"/>
    <w:rsid w:val="00EA30A0"/>
    <w:rsid w:val="00EA362B"/>
    <w:rsid w:val="00EB0F81"/>
    <w:rsid w:val="00EB305A"/>
    <w:rsid w:val="00EB6D85"/>
    <w:rsid w:val="00EC16BC"/>
    <w:rsid w:val="00EC3A9B"/>
    <w:rsid w:val="00EC439D"/>
    <w:rsid w:val="00ED0948"/>
    <w:rsid w:val="00ED295D"/>
    <w:rsid w:val="00ED3781"/>
    <w:rsid w:val="00ED385F"/>
    <w:rsid w:val="00ED4659"/>
    <w:rsid w:val="00ED7291"/>
    <w:rsid w:val="00ED7502"/>
    <w:rsid w:val="00ED7CBF"/>
    <w:rsid w:val="00EE0F35"/>
    <w:rsid w:val="00EE2EFE"/>
    <w:rsid w:val="00EE3301"/>
    <w:rsid w:val="00EE3981"/>
    <w:rsid w:val="00EE5662"/>
    <w:rsid w:val="00EF1A2A"/>
    <w:rsid w:val="00EF1F51"/>
    <w:rsid w:val="00EF4559"/>
    <w:rsid w:val="00F048E7"/>
    <w:rsid w:val="00F0580C"/>
    <w:rsid w:val="00F12473"/>
    <w:rsid w:val="00F138C0"/>
    <w:rsid w:val="00F17C13"/>
    <w:rsid w:val="00F21FCC"/>
    <w:rsid w:val="00F223B9"/>
    <w:rsid w:val="00F23372"/>
    <w:rsid w:val="00F23B44"/>
    <w:rsid w:val="00F26CA9"/>
    <w:rsid w:val="00F3291F"/>
    <w:rsid w:val="00F36337"/>
    <w:rsid w:val="00F37DA1"/>
    <w:rsid w:val="00F40AFE"/>
    <w:rsid w:val="00F41C5E"/>
    <w:rsid w:val="00F4242C"/>
    <w:rsid w:val="00F44C78"/>
    <w:rsid w:val="00F47DD8"/>
    <w:rsid w:val="00F50794"/>
    <w:rsid w:val="00F521EB"/>
    <w:rsid w:val="00F52545"/>
    <w:rsid w:val="00F60D65"/>
    <w:rsid w:val="00F617B1"/>
    <w:rsid w:val="00F64285"/>
    <w:rsid w:val="00F64C3A"/>
    <w:rsid w:val="00F658CE"/>
    <w:rsid w:val="00F72B42"/>
    <w:rsid w:val="00F748A3"/>
    <w:rsid w:val="00F75B36"/>
    <w:rsid w:val="00F777EE"/>
    <w:rsid w:val="00F801C2"/>
    <w:rsid w:val="00F831F9"/>
    <w:rsid w:val="00F835B0"/>
    <w:rsid w:val="00F84601"/>
    <w:rsid w:val="00F85C4E"/>
    <w:rsid w:val="00F87A8C"/>
    <w:rsid w:val="00F902B2"/>
    <w:rsid w:val="00F936A7"/>
    <w:rsid w:val="00F96D33"/>
    <w:rsid w:val="00FA0017"/>
    <w:rsid w:val="00FA14C4"/>
    <w:rsid w:val="00FA2BE5"/>
    <w:rsid w:val="00FA3F28"/>
    <w:rsid w:val="00FA5DF0"/>
    <w:rsid w:val="00FB1718"/>
    <w:rsid w:val="00FB58D4"/>
    <w:rsid w:val="00FC0724"/>
    <w:rsid w:val="00FC2F80"/>
    <w:rsid w:val="00FC67FB"/>
    <w:rsid w:val="00FD263F"/>
    <w:rsid w:val="00FD45BA"/>
    <w:rsid w:val="00FD518D"/>
    <w:rsid w:val="00FD5724"/>
    <w:rsid w:val="00FD6405"/>
    <w:rsid w:val="00FD72F9"/>
    <w:rsid w:val="00FE0AB2"/>
    <w:rsid w:val="00FE0F93"/>
    <w:rsid w:val="00FE17A8"/>
    <w:rsid w:val="00FE28C3"/>
    <w:rsid w:val="00FE78E3"/>
    <w:rsid w:val="00FF3224"/>
    <w:rsid w:val="00FF5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D8"/>
    <w:rPr>
      <w:sz w:val="24"/>
      <w:szCs w:val="24"/>
      <w:lang w:val="en-US" w:eastAsia="en-US"/>
    </w:rPr>
  </w:style>
  <w:style w:type="paragraph" w:styleId="Heading1">
    <w:name w:val="heading 1"/>
    <w:basedOn w:val="Normal"/>
    <w:next w:val="BodyText"/>
    <w:link w:val="Heading1Char"/>
    <w:qFormat/>
    <w:pPr>
      <w:keepNext/>
      <w:pageBreakBefore/>
      <w:numPr>
        <w:numId w:val="2"/>
      </w:numPr>
      <w:pBdr>
        <w:bottom w:val="single" w:sz="12" w:space="1" w:color="auto"/>
      </w:pBdr>
      <w:spacing w:before="240" w:after="240"/>
      <w:outlineLvl w:val="0"/>
    </w:pPr>
    <w:rPr>
      <w:rFonts w:ascii="Arial" w:hAnsi="Arial"/>
      <w:b/>
      <w:caps/>
      <w:szCs w:val="20"/>
    </w:rPr>
  </w:style>
  <w:style w:type="paragraph" w:styleId="Heading2">
    <w:name w:val="heading 2"/>
    <w:basedOn w:val="Normal"/>
    <w:next w:val="BodyTextH2"/>
    <w:autoRedefine/>
    <w:qFormat/>
    <w:rsid w:val="005D7D15"/>
    <w:pPr>
      <w:keepNext/>
      <w:numPr>
        <w:ilvl w:val="1"/>
        <w:numId w:val="2"/>
      </w:numPr>
      <w:tabs>
        <w:tab w:val="clear" w:pos="576"/>
        <w:tab w:val="left" w:pos="720"/>
        <w:tab w:val="left" w:pos="1008"/>
        <w:tab w:val="left" w:pos="2002"/>
      </w:tabs>
      <w:suppressAutoHyphens/>
      <w:spacing w:before="360" w:after="180"/>
      <w:ind w:left="720" w:right="-11" w:hanging="720"/>
      <w:outlineLvl w:val="1"/>
    </w:pPr>
    <w:rPr>
      <w:rFonts w:ascii="Arial" w:eastAsia="MS Mincho" w:hAnsi="Arial"/>
      <w:b/>
      <w:kern w:val="24"/>
      <w:sz w:val="28"/>
      <w:szCs w:val="20"/>
    </w:rPr>
  </w:style>
  <w:style w:type="paragraph" w:styleId="Heading3">
    <w:name w:val="heading 3"/>
    <w:basedOn w:val="Normal"/>
    <w:next w:val="BodyTextH3"/>
    <w:link w:val="Heading3Char"/>
    <w:autoRedefine/>
    <w:qFormat/>
    <w:rsid w:val="00BC1D41"/>
    <w:pPr>
      <w:keepNext/>
      <w:widowControl w:val="0"/>
      <w:numPr>
        <w:ilvl w:val="2"/>
        <w:numId w:val="2"/>
      </w:numPr>
      <w:tabs>
        <w:tab w:val="clear" w:pos="1296"/>
        <w:tab w:val="left" w:pos="720"/>
        <w:tab w:val="left" w:pos="1008"/>
      </w:tabs>
      <w:suppressAutoHyphens/>
      <w:spacing w:before="240" w:after="200"/>
      <w:ind w:right="-14" w:hanging="720"/>
      <w:outlineLvl w:val="2"/>
    </w:pPr>
    <w:rPr>
      <w:rFonts w:ascii="Arial" w:hAnsi="Arial"/>
      <w:b/>
      <w:kern w:val="24"/>
      <w:szCs w:val="20"/>
    </w:rPr>
  </w:style>
  <w:style w:type="paragraph" w:styleId="Heading4">
    <w:name w:val="heading 4"/>
    <w:basedOn w:val="Normal"/>
    <w:next w:val="BodyTextH4"/>
    <w:autoRedefine/>
    <w:qFormat/>
    <w:rsid w:val="00FF5448"/>
    <w:pPr>
      <w:keepNext/>
      <w:widowControl w:val="0"/>
      <w:numPr>
        <w:ilvl w:val="3"/>
        <w:numId w:val="2"/>
      </w:numPr>
      <w:tabs>
        <w:tab w:val="clear" w:pos="4140"/>
        <w:tab w:val="left" w:pos="1008"/>
      </w:tabs>
      <w:suppressAutoHyphens/>
      <w:spacing w:before="240" w:after="180"/>
      <w:ind w:left="1008" w:right="-14" w:hanging="1008"/>
      <w:outlineLvl w:val="3"/>
      <w:pPrChange w:id="0" w:author="ZYG_RGW" w:date="2015-07-13T18:33:00Z">
        <w:pPr>
          <w:keepNext/>
          <w:widowControl w:val="0"/>
          <w:numPr>
            <w:ilvl w:val="3"/>
            <w:numId w:val="2"/>
          </w:numPr>
          <w:tabs>
            <w:tab w:val="left" w:pos="1008"/>
            <w:tab w:val="num" w:pos="4140"/>
          </w:tabs>
          <w:suppressAutoHyphens/>
          <w:spacing w:before="120" w:after="180"/>
          <w:ind w:left="1009" w:right="-11" w:hanging="1009"/>
          <w:outlineLvl w:val="3"/>
        </w:pPr>
      </w:pPrChange>
    </w:pPr>
    <w:rPr>
      <w:rFonts w:ascii="Arial" w:hAnsi="Arial" w:cs="Arial"/>
      <w:b/>
      <w:sz w:val="22"/>
      <w:szCs w:val="22"/>
      <w:rPrChange w:id="0" w:author="ZYG_RGW" w:date="2015-07-13T18:33:00Z">
        <w:rPr>
          <w:rFonts w:ascii="Arial" w:hAnsi="Arial" w:cs="Arial"/>
          <w:b/>
          <w:sz w:val="22"/>
          <w:szCs w:val="22"/>
          <w:lang w:val="en-US" w:eastAsia="en-US" w:bidi="ar-SA"/>
        </w:rPr>
      </w:rPrChange>
    </w:rPr>
  </w:style>
  <w:style w:type="paragraph" w:styleId="Heading5">
    <w:name w:val="heading 5"/>
    <w:basedOn w:val="Normal"/>
    <w:next w:val="BodyText"/>
    <w:autoRedefine/>
    <w:qFormat/>
    <w:pPr>
      <w:keepNext/>
      <w:widowControl w:val="0"/>
      <w:numPr>
        <w:ilvl w:val="4"/>
        <w:numId w:val="2"/>
      </w:numPr>
      <w:tabs>
        <w:tab w:val="clear" w:pos="2736"/>
      </w:tabs>
      <w:spacing w:before="120" w:after="60"/>
      <w:ind w:left="1008" w:hanging="1008"/>
      <w:outlineLvl w:val="4"/>
    </w:pPr>
    <w:rPr>
      <w:rFonts w:ascii="Arial" w:hAnsi="Arial"/>
      <w:b/>
      <w:i/>
      <w:sz w:val="22"/>
      <w:szCs w:val="22"/>
    </w:rPr>
  </w:style>
  <w:style w:type="paragraph" w:styleId="Heading6">
    <w:name w:val="heading 6"/>
    <w:basedOn w:val="Normal"/>
    <w:next w:val="Normal"/>
    <w:qFormat/>
    <w:pPr>
      <w:numPr>
        <w:ilvl w:val="5"/>
        <w:numId w:val="1"/>
      </w:numPr>
      <w:spacing w:before="240" w:after="60" w:line="300" w:lineRule="atLeast"/>
      <w:outlineLvl w:val="5"/>
    </w:pPr>
    <w:rPr>
      <w:b/>
      <w:bCs/>
      <w:sz w:val="22"/>
      <w:szCs w:val="22"/>
      <w:lang w:val="en-GB"/>
    </w:rPr>
  </w:style>
  <w:style w:type="paragraph" w:styleId="Heading7">
    <w:name w:val="heading 7"/>
    <w:basedOn w:val="Normal"/>
    <w:next w:val="Normal"/>
    <w:qFormat/>
    <w:pPr>
      <w:numPr>
        <w:ilvl w:val="6"/>
        <w:numId w:val="1"/>
      </w:numPr>
      <w:spacing w:before="240" w:after="60" w:line="300" w:lineRule="atLeast"/>
      <w:outlineLvl w:val="6"/>
    </w:pPr>
    <w:rPr>
      <w:lang w:val="en-GB"/>
    </w:rPr>
  </w:style>
  <w:style w:type="paragraph" w:styleId="Heading8">
    <w:name w:val="heading 8"/>
    <w:basedOn w:val="Normal"/>
    <w:next w:val="Normal"/>
    <w:qFormat/>
    <w:pPr>
      <w:numPr>
        <w:ilvl w:val="7"/>
        <w:numId w:val="1"/>
      </w:numPr>
      <w:spacing w:before="240" w:after="60" w:line="300" w:lineRule="atLeast"/>
      <w:outlineLvl w:val="7"/>
    </w:pPr>
    <w:rPr>
      <w:i/>
      <w:iCs/>
      <w:lang w:val="en-GB"/>
    </w:rPr>
  </w:style>
  <w:style w:type="paragraph" w:styleId="Heading9">
    <w:name w:val="heading 9"/>
    <w:basedOn w:val="Normal"/>
    <w:next w:val="Normal"/>
    <w:qFormat/>
    <w:pPr>
      <w:numPr>
        <w:ilvl w:val="8"/>
        <w:numId w:val="1"/>
      </w:numPr>
      <w:spacing w:before="240" w:after="60" w:line="300" w:lineRule="atLeast"/>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ind w:right="-14"/>
    </w:pPr>
    <w:rPr>
      <w:rFonts w:eastAsia="MS Mincho"/>
      <w:kern w:val="24"/>
      <w:szCs w:val="20"/>
    </w:rPr>
  </w:style>
  <w:style w:type="paragraph" w:customStyle="1" w:styleId="BodyTextH2">
    <w:name w:val="Body Text H2"/>
    <w:basedOn w:val="BodyText"/>
    <w:rsid w:val="0007285E"/>
    <w:pPr>
      <w:jc w:val="both"/>
    </w:pPr>
  </w:style>
  <w:style w:type="paragraph" w:customStyle="1" w:styleId="BodyTextH3">
    <w:name w:val="Body Text H3"/>
    <w:basedOn w:val="BodyText"/>
    <w:autoRedefine/>
    <w:rsid w:val="00A645A8"/>
    <w:rPr>
      <w:szCs w:val="24"/>
    </w:rPr>
  </w:style>
  <w:style w:type="paragraph" w:customStyle="1" w:styleId="BodyTextH4">
    <w:name w:val="Body Text H4"/>
    <w:basedOn w:val="BodyText"/>
    <w:autoRedefine/>
    <w:pPr>
      <w:ind w:left="2160"/>
    </w:pPr>
  </w:style>
  <w:style w:type="paragraph" w:customStyle="1" w:styleId="BodyTextH5">
    <w:name w:val="Body Text H5"/>
    <w:basedOn w:val="BodyText"/>
    <w:autoRedefine/>
    <w:pPr>
      <w:ind w:left="2707"/>
    </w:pPr>
    <w:rPr>
      <w:sz w:val="22"/>
    </w:rPr>
  </w:style>
  <w:style w:type="paragraph" w:styleId="Header">
    <w:name w:val="header"/>
    <w:basedOn w:val="Normal"/>
    <w:semiHidden/>
    <w:pPr>
      <w:tabs>
        <w:tab w:val="center" w:pos="4153"/>
        <w:tab w:val="right" w:pos="8306"/>
      </w:tabs>
      <w:spacing w:after="180" w:line="300" w:lineRule="atLeast"/>
    </w:pPr>
    <w:rPr>
      <w:sz w:val="20"/>
      <w:szCs w:val="20"/>
      <w:lang w:val="en-GB"/>
    </w:rPr>
  </w:style>
  <w:style w:type="paragraph" w:styleId="Footer">
    <w:name w:val="footer"/>
    <w:basedOn w:val="Normal"/>
    <w:link w:val="FooterChar"/>
    <w:uiPriority w:val="99"/>
    <w:pPr>
      <w:tabs>
        <w:tab w:val="center" w:pos="4153"/>
        <w:tab w:val="right" w:pos="8306"/>
      </w:tabs>
      <w:spacing w:after="180" w:line="300" w:lineRule="atLeast"/>
    </w:pPr>
    <w:rPr>
      <w:sz w:val="20"/>
      <w:szCs w:val="20"/>
      <w:lang w:val="en-GB"/>
    </w:rPr>
  </w:style>
  <w:style w:type="character" w:styleId="PageNumber">
    <w:name w:val="page number"/>
    <w:basedOn w:val="DefaultParagraphFont"/>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rsid w:val="00AE23E8"/>
    <w:pPr>
      <w:numPr>
        <w:numId w:val="22"/>
      </w:numPr>
      <w:spacing w:line="300" w:lineRule="atLeast"/>
    </w:pPr>
    <w:rPr>
      <w:i/>
      <w:sz w:val="16"/>
      <w:szCs w:val="16"/>
    </w:rPr>
  </w:style>
  <w:style w:type="character" w:styleId="Hyperlink">
    <w:name w:val="Hyperlink"/>
    <w:basedOn w:val="DefaultParagraphFont"/>
    <w:uiPriority w:val="99"/>
    <w:rPr>
      <w:color w:val="0000FF"/>
      <w:u w:val="single"/>
    </w:rPr>
  </w:style>
  <w:style w:type="paragraph" w:styleId="Caption">
    <w:name w:val="caption"/>
    <w:basedOn w:val="Normal"/>
    <w:next w:val="BodyText"/>
    <w:qFormat/>
    <w:pPr>
      <w:spacing w:before="120" w:after="120"/>
      <w:jc w:val="center"/>
    </w:pPr>
    <w:rPr>
      <w:rFonts w:ascii="Arial" w:hAnsi="Arial"/>
      <w:b/>
      <w:bCs/>
      <w:sz w:val="20"/>
      <w:szCs w:val="20"/>
    </w:rPr>
  </w:style>
  <w:style w:type="paragraph" w:customStyle="1" w:styleId="CellHeading">
    <w:name w:val="Cell Heading"/>
    <w:basedOn w:val="Normal"/>
    <w:next w:val="CellBody"/>
    <w:rPr>
      <w:rFonts w:ascii="Times New Roman Bold" w:hAnsi="Times New Roman Bold"/>
      <w:b/>
      <w:sz w:val="22"/>
    </w:rPr>
  </w:style>
  <w:style w:type="paragraph" w:customStyle="1" w:styleId="CellBody">
    <w:name w:val="Cell Body"/>
    <w:basedOn w:val="Normal"/>
    <w:rPr>
      <w:sz w:val="22"/>
    </w:rPr>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rFonts w:ascii="Arial" w:hAnsi="Arial"/>
      <w:i/>
      <w:sz w:val="20"/>
      <w:szCs w:val="20"/>
    </w:rPr>
  </w:style>
  <w:style w:type="paragraph" w:styleId="BodyTextFirstIndent">
    <w:name w:val="Body Text First Indent"/>
    <w:basedOn w:val="BodyText"/>
    <w:semiHidden/>
    <w:pPr>
      <w:ind w:firstLine="210"/>
    </w:pPr>
    <w:rPr>
      <w:szCs w:val="24"/>
    </w:r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3"/>
      </w:numPr>
      <w:pBdr>
        <w:bottom w:val="none" w:sz="0" w:space="0" w:color="auto"/>
      </w:pBdr>
      <w:spacing w:after="120"/>
    </w:pPr>
    <w:rPr>
      <w:caps w:val="0"/>
      <w:kern w:val="32"/>
      <w:sz w:val="32"/>
    </w:rPr>
  </w:style>
  <w:style w:type="paragraph" w:customStyle="1" w:styleId="Level2">
    <w:name w:val="Level 2"/>
    <w:basedOn w:val="Normal"/>
    <w:pPr>
      <w:numPr>
        <w:ilvl w:val="1"/>
        <w:numId w:val="3"/>
      </w:numPr>
      <w:spacing w:after="120"/>
    </w:pPr>
    <w:rPr>
      <w:rFonts w:ascii="Arial" w:hAnsi="Arial"/>
      <w:b/>
      <w:szCs w:val="20"/>
    </w:rPr>
  </w:style>
  <w:style w:type="paragraph" w:customStyle="1" w:styleId="EditorComnt">
    <w:name w:val="EditorComnt"/>
    <w:basedOn w:val="Normal"/>
    <w:pPr>
      <w:pBdr>
        <w:top w:val="single" w:sz="18" w:space="1" w:color="993300"/>
        <w:left w:val="single" w:sz="18" w:space="4" w:color="993300"/>
        <w:bottom w:val="single" w:sz="18" w:space="1" w:color="993300"/>
        <w:right w:val="single" w:sz="18" w:space="4" w:color="993300"/>
      </w:pBdr>
      <w:tabs>
        <w:tab w:val="left" w:pos="1276"/>
      </w:tabs>
      <w:spacing w:after="120" w:line="300" w:lineRule="atLeast"/>
    </w:pPr>
    <w:rPr>
      <w:sz w:val="20"/>
      <w:szCs w:val="20"/>
      <w:lang w:val="en-GB"/>
    </w:rPr>
  </w:style>
  <w:style w:type="paragraph" w:customStyle="1" w:styleId="TagName">
    <w:name w:val="TagName"/>
    <w:basedOn w:val="Normal"/>
    <w:next w:val="BodyText"/>
    <w:autoRedefine/>
    <w:rsid w:val="00FE0AB2"/>
    <w:pPr>
      <w:keepNext/>
      <w:tabs>
        <w:tab w:val="left" w:pos="1080"/>
      </w:tabs>
      <w:spacing w:before="240" w:after="120" w:line="300" w:lineRule="atLeast"/>
    </w:pPr>
    <w:rPr>
      <w:rFonts w:ascii="Arial" w:hAnsi="Arial" w:cs="Arial"/>
      <w:b/>
      <w:lang w:val="en-GB"/>
    </w:rPr>
  </w:style>
  <w:style w:type="paragraph" w:customStyle="1" w:styleId="Criterion">
    <w:name w:val="Criterion"/>
    <w:pPr>
      <w:ind w:left="2160"/>
    </w:pPr>
    <w:rPr>
      <w:lang w:val="en-US" w:eastAsia="en-US"/>
    </w:rPr>
  </w:style>
  <w:style w:type="paragraph" w:customStyle="1" w:styleId="Appendix">
    <w:name w:val="Appendix"/>
    <w:basedOn w:val="Normal"/>
    <w:pPr>
      <w:spacing w:after="120" w:line="300" w:lineRule="atLeast"/>
    </w:pPr>
    <w:rPr>
      <w:sz w:val="20"/>
      <w:szCs w:val="20"/>
    </w:rPr>
  </w:style>
  <w:style w:type="character" w:customStyle="1" w:styleId="CriterionChar">
    <w:name w:val="Criterion Char"/>
    <w:basedOn w:val="DefaultParagraphFont"/>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3"/>
      </w:numPr>
      <w:spacing w:after="120"/>
    </w:pPr>
    <w:rPr>
      <w:rFonts w:ascii="Arial" w:hAnsi="Arial"/>
      <w:b/>
      <w:szCs w:val="20"/>
    </w:rPr>
  </w:style>
  <w:style w:type="character" w:styleId="Strong">
    <w:name w:val="Strong"/>
    <w:basedOn w:val="DefaultParagraphFont"/>
    <w:qFormat/>
    <w:rPr>
      <w:b/>
      <w:bCs/>
    </w:rPr>
  </w:style>
  <w:style w:type="paragraph" w:customStyle="1" w:styleId="Normal1">
    <w:name w:val="Normal 1"/>
    <w:basedOn w:val="Normal"/>
    <w:pPr>
      <w:spacing w:after="120"/>
      <w:ind w:left="360"/>
    </w:pPr>
    <w:rPr>
      <w:szCs w:val="20"/>
    </w:rPr>
  </w:style>
  <w:style w:type="paragraph" w:customStyle="1" w:styleId="Paragraph4">
    <w:name w:val="Paragraph 4"/>
    <w:basedOn w:val="Normal"/>
    <w:pPr>
      <w:tabs>
        <w:tab w:val="num" w:pos="2160"/>
      </w:tabs>
      <w:spacing w:after="120"/>
      <w:ind w:left="2088" w:hanging="648"/>
    </w:pPr>
    <w:rPr>
      <w:rFonts w:ascii="Arial" w:hAnsi="Arial"/>
      <w:b/>
      <w:szCs w:val="20"/>
    </w:rPr>
  </w:style>
  <w:style w:type="paragraph" w:styleId="BodyTextIndent">
    <w:name w:val="Body Text Indent"/>
    <w:basedOn w:val="Normal"/>
    <w:semiHidden/>
    <w:pPr>
      <w:ind w:left="1080"/>
    </w:pPr>
    <w:rPr>
      <w:szCs w:val="20"/>
    </w:rPr>
  </w:style>
  <w:style w:type="paragraph" w:customStyle="1" w:styleId="BulletH4">
    <w:name w:val="Bullet H4"/>
    <w:basedOn w:val="Normal"/>
    <w:pPr>
      <w:tabs>
        <w:tab w:val="num" w:pos="2700"/>
      </w:tabs>
      <w:spacing w:after="120"/>
      <w:ind w:left="2700" w:hanging="360"/>
    </w:pPr>
    <w:rPr>
      <w:rFonts w:ascii="Arial" w:hAnsi="Arial"/>
      <w:sz w:val="22"/>
      <w:szCs w:val="20"/>
    </w:rPr>
  </w:style>
  <w:style w:type="paragraph" w:styleId="TOC1">
    <w:name w:val="toc 1"/>
    <w:basedOn w:val="Normal"/>
    <w:next w:val="Normal"/>
    <w:autoRedefine/>
    <w:uiPriority w:val="39"/>
    <w:rsid w:val="00954AB0"/>
    <w:pPr>
      <w:tabs>
        <w:tab w:val="left" w:pos="403"/>
        <w:tab w:val="right" w:leader="dot" w:pos="8820"/>
      </w:tabs>
      <w:ind w:right="-14"/>
    </w:pPr>
    <w:rPr>
      <w:rFonts w:ascii="Times New Roman Bold" w:hAnsi="Times New Roman Bold"/>
      <w:b/>
      <w:noProof/>
      <w:color w:val="0000FF"/>
      <w:kern w:val="24"/>
      <w:szCs w:val="20"/>
    </w:rPr>
  </w:style>
  <w:style w:type="paragraph" w:styleId="TOC2">
    <w:name w:val="toc 2"/>
    <w:basedOn w:val="Normal"/>
    <w:next w:val="Normal"/>
    <w:autoRedefine/>
    <w:uiPriority w:val="39"/>
    <w:rsid w:val="004F270D"/>
    <w:pPr>
      <w:tabs>
        <w:tab w:val="left" w:pos="720"/>
        <w:tab w:val="right" w:leader="dot" w:pos="8820"/>
      </w:tabs>
      <w:ind w:left="202" w:right="-14"/>
    </w:pPr>
    <w:rPr>
      <w:color w:val="0000FF"/>
      <w:kern w:val="24"/>
    </w:rPr>
  </w:style>
  <w:style w:type="paragraph" w:styleId="TOC3">
    <w:name w:val="toc 3"/>
    <w:basedOn w:val="Normal"/>
    <w:next w:val="Normal"/>
    <w:autoRedefine/>
    <w:uiPriority w:val="39"/>
    <w:rsid w:val="004F270D"/>
    <w:pPr>
      <w:tabs>
        <w:tab w:val="left" w:pos="1440"/>
        <w:tab w:val="right" w:leader="dot" w:pos="8820"/>
      </w:tabs>
      <w:ind w:left="480"/>
    </w:pPr>
    <w:rPr>
      <w:noProof/>
      <w:color w:val="0000FF"/>
    </w:rPr>
  </w:style>
  <w:style w:type="paragraph" w:styleId="TOC4">
    <w:name w:val="toc 4"/>
    <w:basedOn w:val="Normal"/>
    <w:next w:val="Normal"/>
    <w:autoRedefine/>
    <w:semiHidden/>
    <w:rsid w:val="00954AB0"/>
    <w:pPr>
      <w:tabs>
        <w:tab w:val="left" w:pos="1680"/>
        <w:tab w:val="right" w:leader="dot" w:pos="8820"/>
      </w:tabs>
      <w:ind w:left="720" w:right="-178"/>
    </w:pPr>
    <w:rPr>
      <w:noProof/>
      <w:color w:val="0000F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4"/>
      </w:numPr>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basedOn w:val="DefaultParagraphFont"/>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5"/>
      </w:numPr>
    </w:pPr>
    <w:rPr>
      <w:rFonts w:ascii="Arial" w:hAnsi="Arial"/>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semiHidden/>
    <w:pPr>
      <w:spacing w:after="120" w:line="480" w:lineRule="auto"/>
    </w:pPr>
  </w:style>
  <w:style w:type="paragraph" w:customStyle="1" w:styleId="Heading1-nonumbers">
    <w:name w:val="Heading 1 - no numbers"/>
    <w:basedOn w:val="Heading1"/>
    <w:next w:val="BodyText2"/>
    <w:autoRedefine/>
    <w:rsid w:val="0081367A"/>
    <w:pPr>
      <w:keepLines/>
      <w:pageBreakBefore w:val="0"/>
      <w:numPr>
        <w:numId w:val="0"/>
      </w:numPr>
      <w:pBdr>
        <w:bottom w:val="none" w:sz="0" w:space="0" w:color="auto"/>
      </w:pBdr>
      <w:tabs>
        <w:tab w:val="right" w:pos="3240"/>
      </w:tabs>
      <w:spacing w:before="120" w:after="60"/>
    </w:pPr>
    <w:rPr>
      <w:rFonts w:ascii="Times New Roman" w:eastAsia="MS Mincho" w:hAnsi="Times New Roman" w:cs="Arial"/>
      <w:bCs/>
      <w:caps w:val="0"/>
      <w:kern w:val="32"/>
      <w:szCs w:val="24"/>
      <w:lang w:eastAsia="ja-JP"/>
    </w:rPr>
  </w:style>
  <w:style w:type="paragraph" w:customStyle="1" w:styleId="Titlepageinfo">
    <w:name w:val="Title page info"/>
    <w:basedOn w:val="Normal"/>
    <w:next w:val="Normal"/>
    <w:autoRedefine/>
    <w:rsid w:val="0051536F"/>
    <w:pPr>
      <w:spacing w:before="120"/>
      <w:ind w:left="720" w:hanging="720"/>
    </w:pPr>
    <w:rPr>
      <w:rFonts w:ascii="Arial" w:eastAsia="MS Mincho" w:hAnsi="Arial"/>
      <w:b/>
      <w:color w:val="000080"/>
      <w:sz w:val="40"/>
      <w:szCs w:val="40"/>
      <w:lang w:eastAsia="ja-JP"/>
    </w:rPr>
  </w:style>
  <w:style w:type="paragraph" w:customStyle="1" w:styleId="NSNonStandard">
    <w:name w:val="NS:Non Standard"/>
    <w:basedOn w:val="Normal"/>
    <w:pPr>
      <w:suppressAutoHyphens/>
      <w:ind w:right="-20"/>
    </w:pPr>
    <w:rPr>
      <w:rFonts w:ascii="Arial" w:hAnsi="Arial"/>
      <w:sz w:val="20"/>
      <w:szCs w:val="20"/>
      <w:lang w:bidi="en-US"/>
    </w:rPr>
  </w:style>
  <w:style w:type="paragraph" w:customStyle="1" w:styleId="Heading1-nonumbering">
    <w:name w:val="Heading 1 - no numbering"/>
    <w:basedOn w:val="Normal"/>
    <w:next w:val="BodyText2"/>
    <w:autoRedefine/>
    <w:rsid w:val="00332334"/>
    <w:pPr>
      <w:keepNext/>
      <w:keepLines/>
      <w:tabs>
        <w:tab w:val="left" w:pos="720"/>
        <w:tab w:val="left" w:pos="1440"/>
        <w:tab w:val="left" w:pos="2610"/>
      </w:tabs>
      <w:spacing w:before="120" w:after="60"/>
      <w:jc w:val="center"/>
      <w:outlineLvl w:val="0"/>
    </w:pPr>
    <w:rPr>
      <w:rFonts w:ascii="Arial" w:eastAsia="MS Mincho" w:hAnsi="Arial" w:cs="Arial"/>
      <w:b/>
      <w:bCs/>
      <w:color w:val="000000"/>
      <w:kern w:val="24"/>
      <w:lang w:eastAsia="ja-JP"/>
    </w:rPr>
  </w:style>
  <w:style w:type="paragraph" w:customStyle="1" w:styleId="StyleHeading1AsianMSMincho16ptNotAllcaps">
    <w:name w:val="Style Heading 1 + (Asian) MS Mincho 16 pt Not All caps"/>
    <w:basedOn w:val="Heading1"/>
    <w:link w:val="StyleHeading1AsianMSMincho16ptNotAllcapsChar"/>
    <w:autoRedefine/>
    <w:pPr>
      <w:pBdr>
        <w:bottom w:val="none" w:sz="0" w:space="0" w:color="auto"/>
      </w:pBdr>
      <w:tabs>
        <w:tab w:val="left" w:pos="720"/>
        <w:tab w:val="left" w:pos="1008"/>
      </w:tabs>
      <w:suppressAutoHyphens/>
      <w:spacing w:before="0" w:after="180"/>
      <w:ind w:right="-14"/>
    </w:pPr>
    <w:rPr>
      <w:rFonts w:eastAsia="MS Mincho"/>
      <w:bCs/>
      <w:caps w:val="0"/>
      <w:kern w:val="24"/>
      <w:sz w:val="32"/>
    </w:rPr>
  </w:style>
  <w:style w:type="paragraph" w:customStyle="1" w:styleId="Copyright">
    <w:name w:val="Copyright"/>
    <w:basedOn w:val="BodyText"/>
    <w:autoRedefine/>
    <w:pPr>
      <w:spacing w:after="60"/>
    </w:pPr>
  </w:style>
  <w:style w:type="paragraph" w:customStyle="1" w:styleId="Copyright-LAP">
    <w:name w:val="Copyright-LAP"/>
    <w:basedOn w:val="BodyText"/>
    <w:autoRedefine/>
  </w:style>
  <w:style w:type="paragraph" w:customStyle="1" w:styleId="Copyright-LAPBold">
    <w:name w:val="Copyright-LAP Bold"/>
    <w:basedOn w:val="Copyright-LAP"/>
    <w:autoRedefine/>
    <w:pPr>
      <w:spacing w:after="0"/>
    </w:pPr>
    <w:rPr>
      <w:rFonts w:ascii="Times New Roman Bold" w:hAnsi="Times New Roman Bold"/>
      <w:b/>
    </w:rPr>
  </w:style>
  <w:style w:type="character" w:customStyle="1" w:styleId="BodyTextChar">
    <w:name w:val="Body Text Char"/>
    <w:basedOn w:val="DefaultParagraphFont"/>
    <w:rPr>
      <w:rFonts w:eastAsia="MS Mincho"/>
      <w:kern w:val="24"/>
      <w:sz w:val="24"/>
      <w:lang w:val="en-US" w:eastAsia="en-US" w:bidi="ar-SA"/>
    </w:rPr>
  </w:style>
  <w:style w:type="character" w:customStyle="1" w:styleId="Copyright-LAPChar">
    <w:name w:val="Copyright-LAP Char"/>
    <w:basedOn w:val="BodyTextChar"/>
    <w:rPr>
      <w:rFonts w:eastAsia="MS Mincho"/>
      <w:kern w:val="24"/>
      <w:sz w:val="24"/>
      <w:lang w:val="en-US" w:eastAsia="en-US" w:bidi="ar-SA"/>
    </w:rPr>
  </w:style>
  <w:style w:type="character" w:customStyle="1" w:styleId="Copyright-LAPBoldChar">
    <w:name w:val="Copyright-LAP Bold Char"/>
    <w:basedOn w:val="Copyright-LAPChar"/>
    <w:rPr>
      <w:rFonts w:ascii="Times New Roman Bold" w:eastAsia="MS Mincho" w:hAnsi="Times New Roman Bold"/>
      <w:b/>
      <w:kern w:val="24"/>
      <w:sz w:val="24"/>
      <w:lang w:val="en-US" w:eastAsia="en-US" w:bidi="ar-SA"/>
    </w:rPr>
  </w:style>
  <w:style w:type="paragraph" w:customStyle="1" w:styleId="List1">
    <w:name w:val="List 1"/>
    <w:basedOn w:val="Normal"/>
    <w:pPr>
      <w:numPr>
        <w:numId w:val="6"/>
      </w:numPr>
    </w:pPr>
  </w:style>
  <w:style w:type="character" w:customStyle="1" w:styleId="Heading1Char">
    <w:name w:val="Heading 1 Char"/>
    <w:basedOn w:val="DefaultParagraphFont"/>
    <w:link w:val="Heading1"/>
    <w:rsid w:val="006553F8"/>
    <w:rPr>
      <w:rFonts w:ascii="Arial" w:hAnsi="Arial"/>
      <w:b/>
      <w:caps/>
      <w:sz w:val="24"/>
    </w:rPr>
  </w:style>
  <w:style w:type="character" w:customStyle="1" w:styleId="StyleHeading1AsianMSMincho16ptNotAllcapsChar">
    <w:name w:val="Style Heading 1 + (Asian) MS Mincho 16 pt Not All caps Char"/>
    <w:basedOn w:val="Heading1Char"/>
    <w:link w:val="StyleHeading1AsianMSMincho16ptNotAllcaps"/>
    <w:rsid w:val="006553F8"/>
    <w:rPr>
      <w:rFonts w:ascii="Arial" w:eastAsia="MS Mincho" w:hAnsi="Arial"/>
      <w:b/>
      <w:bCs/>
      <w:caps/>
      <w:kern w:val="24"/>
      <w:sz w:val="32"/>
    </w:rPr>
  </w:style>
  <w:style w:type="paragraph" w:styleId="CommentSubject">
    <w:name w:val="annotation subject"/>
    <w:basedOn w:val="CommentText"/>
    <w:next w:val="CommentText"/>
    <w:semiHidden/>
    <w:rsid w:val="001831B7"/>
    <w:rPr>
      <w:b/>
      <w:bCs/>
    </w:rPr>
  </w:style>
  <w:style w:type="character" w:customStyle="1" w:styleId="Heading3Char">
    <w:name w:val="Heading 3 Char"/>
    <w:basedOn w:val="DefaultParagraphFont"/>
    <w:link w:val="Heading3"/>
    <w:rsid w:val="00BC1D41"/>
    <w:rPr>
      <w:rFonts w:ascii="Arial" w:hAnsi="Arial"/>
      <w:b/>
      <w:kern w:val="24"/>
      <w:sz w:val="24"/>
    </w:rPr>
  </w:style>
  <w:style w:type="table" w:styleId="TableGrid">
    <w:name w:val="Table Grid"/>
    <w:basedOn w:val="TableNormal"/>
    <w:uiPriority w:val="59"/>
    <w:rsid w:val="00A00429"/>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953F3F"/>
    <w:rPr>
      <w:lang w:val="en-US" w:eastAsia="en-US" w:bidi="ar-SA"/>
    </w:rPr>
  </w:style>
  <w:style w:type="paragraph" w:customStyle="1" w:styleId="TAL">
    <w:name w:val="TAL"/>
    <w:basedOn w:val="Normal"/>
    <w:rsid w:val="002E3319"/>
    <w:pPr>
      <w:keepNext/>
      <w:keepLines/>
      <w:overflowPunct w:val="0"/>
      <w:autoSpaceDE w:val="0"/>
      <w:autoSpaceDN w:val="0"/>
      <w:adjustRightInd w:val="0"/>
      <w:textAlignment w:val="baseline"/>
    </w:pPr>
    <w:rPr>
      <w:rFonts w:ascii="Arial" w:hAnsi="Arial"/>
      <w:sz w:val="18"/>
      <w:szCs w:val="20"/>
      <w:lang w:val="en-GB"/>
    </w:rPr>
  </w:style>
  <w:style w:type="paragraph" w:customStyle="1" w:styleId="TAC">
    <w:name w:val="TAC"/>
    <w:basedOn w:val="TAL"/>
    <w:rsid w:val="002E3319"/>
    <w:pPr>
      <w:jc w:val="center"/>
    </w:pPr>
  </w:style>
  <w:style w:type="paragraph" w:customStyle="1" w:styleId="TH">
    <w:name w:val="TH"/>
    <w:basedOn w:val="Normal"/>
    <w:rsid w:val="002E3319"/>
    <w:pPr>
      <w:keepNext/>
      <w:keepLines/>
      <w:overflowPunct w:val="0"/>
      <w:autoSpaceDE w:val="0"/>
      <w:autoSpaceDN w:val="0"/>
      <w:adjustRightInd w:val="0"/>
      <w:spacing w:before="60" w:after="180"/>
      <w:jc w:val="center"/>
      <w:textAlignment w:val="baseline"/>
    </w:pPr>
    <w:rPr>
      <w:rFonts w:ascii="Arial" w:hAnsi="Arial"/>
      <w:b/>
      <w:sz w:val="20"/>
      <w:szCs w:val="20"/>
      <w:lang w:val="en-GB"/>
    </w:rPr>
  </w:style>
  <w:style w:type="paragraph" w:customStyle="1" w:styleId="NF">
    <w:name w:val="NF"/>
    <w:basedOn w:val="Normal"/>
    <w:rsid w:val="002E3319"/>
    <w:pPr>
      <w:keepNext/>
      <w:keepLines/>
      <w:overflowPunct w:val="0"/>
      <w:autoSpaceDE w:val="0"/>
      <w:autoSpaceDN w:val="0"/>
      <w:adjustRightInd w:val="0"/>
      <w:ind w:left="1135" w:hanging="851"/>
      <w:textAlignment w:val="baseline"/>
    </w:pPr>
    <w:rPr>
      <w:rFonts w:ascii="Arial" w:hAnsi="Arial"/>
      <w:sz w:val="18"/>
      <w:szCs w:val="20"/>
      <w:lang w:val="en-GB"/>
    </w:rPr>
  </w:style>
  <w:style w:type="paragraph" w:customStyle="1" w:styleId="Default">
    <w:name w:val="Default"/>
    <w:rsid w:val="003C2740"/>
    <w:pPr>
      <w:widowControl w:val="0"/>
      <w:autoSpaceDE w:val="0"/>
      <w:autoSpaceDN w:val="0"/>
      <w:adjustRightInd w:val="0"/>
    </w:pPr>
    <w:rPr>
      <w:rFonts w:ascii="NOEDAG+Arial,Bold" w:hAnsi="NOEDAG+Arial,Bold" w:cs="NOEDAG+Arial,Bold"/>
      <w:color w:val="000000"/>
      <w:sz w:val="24"/>
      <w:szCs w:val="24"/>
      <w:lang w:val="en-US" w:eastAsia="en-US"/>
    </w:rPr>
  </w:style>
  <w:style w:type="paragraph" w:customStyle="1" w:styleId="CM16">
    <w:name w:val="CM16"/>
    <w:basedOn w:val="Default"/>
    <w:next w:val="Default"/>
    <w:rsid w:val="003C2740"/>
    <w:pPr>
      <w:spacing w:after="235"/>
    </w:pPr>
    <w:rPr>
      <w:rFonts w:cs="Times New Roman"/>
      <w:color w:val="auto"/>
    </w:rPr>
  </w:style>
  <w:style w:type="paragraph" w:customStyle="1" w:styleId="CM18">
    <w:name w:val="CM18"/>
    <w:basedOn w:val="Default"/>
    <w:next w:val="Default"/>
    <w:rsid w:val="003C2740"/>
    <w:pPr>
      <w:spacing w:after="113"/>
    </w:pPr>
    <w:rPr>
      <w:rFonts w:cs="Times New Roman"/>
      <w:color w:val="auto"/>
    </w:rPr>
  </w:style>
  <w:style w:type="paragraph" w:customStyle="1" w:styleId="CM10">
    <w:name w:val="CM10"/>
    <w:basedOn w:val="Default"/>
    <w:next w:val="Default"/>
    <w:rsid w:val="003C2740"/>
    <w:pPr>
      <w:spacing w:line="231" w:lineRule="atLeast"/>
    </w:pPr>
    <w:rPr>
      <w:rFonts w:cs="Times New Roman"/>
      <w:color w:val="auto"/>
    </w:rPr>
  </w:style>
  <w:style w:type="paragraph" w:customStyle="1" w:styleId="CM11">
    <w:name w:val="CM11"/>
    <w:basedOn w:val="Default"/>
    <w:next w:val="Default"/>
    <w:rsid w:val="003C2740"/>
    <w:pPr>
      <w:spacing w:line="231" w:lineRule="atLeast"/>
    </w:pPr>
    <w:rPr>
      <w:rFonts w:cs="Times New Roman"/>
      <w:color w:val="auto"/>
    </w:rPr>
  </w:style>
  <w:style w:type="character" w:customStyle="1" w:styleId="FooterChar">
    <w:name w:val="Footer Char"/>
    <w:basedOn w:val="DefaultParagraphFont"/>
    <w:link w:val="Footer"/>
    <w:uiPriority w:val="99"/>
    <w:rsid w:val="00284EF0"/>
    <w:rPr>
      <w:lang w:val="en-GB"/>
    </w:rPr>
  </w:style>
  <w:style w:type="paragraph" w:styleId="Revision">
    <w:name w:val="Revision"/>
    <w:hidden/>
    <w:uiPriority w:val="99"/>
    <w:semiHidden/>
    <w:rsid w:val="00652768"/>
    <w:rPr>
      <w:sz w:val="24"/>
      <w:szCs w:val="24"/>
      <w:lang w:val="en-US" w:eastAsia="en-US"/>
    </w:rPr>
  </w:style>
  <w:style w:type="paragraph" w:styleId="ListParagraph">
    <w:name w:val="List Paragraph"/>
    <w:basedOn w:val="Normal"/>
    <w:uiPriority w:val="34"/>
    <w:qFormat/>
    <w:rsid w:val="00445098"/>
    <w:pPr>
      <w:ind w:left="720"/>
    </w:pPr>
    <w:rPr>
      <w:rFonts w:ascii="Calibri" w:eastAsiaTheme="minorHAnsi" w:hAnsi="Calibri" w:cs="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D8"/>
    <w:rPr>
      <w:sz w:val="24"/>
      <w:szCs w:val="24"/>
      <w:lang w:val="en-US" w:eastAsia="en-US"/>
    </w:rPr>
  </w:style>
  <w:style w:type="paragraph" w:styleId="Heading1">
    <w:name w:val="heading 1"/>
    <w:basedOn w:val="Normal"/>
    <w:next w:val="BodyText"/>
    <w:link w:val="Heading1Char"/>
    <w:qFormat/>
    <w:pPr>
      <w:keepNext/>
      <w:pageBreakBefore/>
      <w:numPr>
        <w:numId w:val="2"/>
      </w:numPr>
      <w:pBdr>
        <w:bottom w:val="single" w:sz="12" w:space="1" w:color="auto"/>
      </w:pBdr>
      <w:spacing w:before="240" w:after="240"/>
      <w:outlineLvl w:val="0"/>
    </w:pPr>
    <w:rPr>
      <w:rFonts w:ascii="Arial" w:hAnsi="Arial"/>
      <w:b/>
      <w:caps/>
      <w:szCs w:val="20"/>
    </w:rPr>
  </w:style>
  <w:style w:type="paragraph" w:styleId="Heading2">
    <w:name w:val="heading 2"/>
    <w:basedOn w:val="Normal"/>
    <w:next w:val="BodyTextH2"/>
    <w:autoRedefine/>
    <w:qFormat/>
    <w:rsid w:val="005D7D15"/>
    <w:pPr>
      <w:keepNext/>
      <w:numPr>
        <w:ilvl w:val="1"/>
        <w:numId w:val="2"/>
      </w:numPr>
      <w:tabs>
        <w:tab w:val="clear" w:pos="576"/>
        <w:tab w:val="left" w:pos="720"/>
        <w:tab w:val="left" w:pos="1008"/>
        <w:tab w:val="left" w:pos="2002"/>
      </w:tabs>
      <w:suppressAutoHyphens/>
      <w:spacing w:before="360" w:after="180"/>
      <w:ind w:left="720" w:right="-11" w:hanging="720"/>
      <w:outlineLvl w:val="1"/>
    </w:pPr>
    <w:rPr>
      <w:rFonts w:ascii="Arial" w:eastAsia="MS Mincho" w:hAnsi="Arial"/>
      <w:b/>
      <w:kern w:val="24"/>
      <w:sz w:val="28"/>
      <w:szCs w:val="20"/>
    </w:rPr>
  </w:style>
  <w:style w:type="paragraph" w:styleId="Heading3">
    <w:name w:val="heading 3"/>
    <w:basedOn w:val="Normal"/>
    <w:next w:val="BodyTextH3"/>
    <w:link w:val="Heading3Char"/>
    <w:autoRedefine/>
    <w:qFormat/>
    <w:rsid w:val="00BC1D41"/>
    <w:pPr>
      <w:keepNext/>
      <w:widowControl w:val="0"/>
      <w:numPr>
        <w:ilvl w:val="2"/>
        <w:numId w:val="2"/>
      </w:numPr>
      <w:tabs>
        <w:tab w:val="clear" w:pos="1296"/>
        <w:tab w:val="left" w:pos="720"/>
        <w:tab w:val="left" w:pos="1008"/>
      </w:tabs>
      <w:suppressAutoHyphens/>
      <w:spacing w:before="240" w:after="200"/>
      <w:ind w:right="-14" w:hanging="720"/>
      <w:outlineLvl w:val="2"/>
    </w:pPr>
    <w:rPr>
      <w:rFonts w:ascii="Arial" w:hAnsi="Arial"/>
      <w:b/>
      <w:kern w:val="24"/>
      <w:szCs w:val="20"/>
    </w:rPr>
  </w:style>
  <w:style w:type="paragraph" w:styleId="Heading4">
    <w:name w:val="heading 4"/>
    <w:basedOn w:val="Normal"/>
    <w:next w:val="BodyTextH4"/>
    <w:autoRedefine/>
    <w:qFormat/>
    <w:rsid w:val="00FF5448"/>
    <w:pPr>
      <w:keepNext/>
      <w:widowControl w:val="0"/>
      <w:numPr>
        <w:ilvl w:val="3"/>
        <w:numId w:val="2"/>
      </w:numPr>
      <w:tabs>
        <w:tab w:val="clear" w:pos="4140"/>
        <w:tab w:val="left" w:pos="1008"/>
      </w:tabs>
      <w:suppressAutoHyphens/>
      <w:spacing w:before="240" w:after="180"/>
      <w:ind w:left="1008" w:right="-14" w:hanging="1008"/>
      <w:outlineLvl w:val="3"/>
      <w:pPrChange w:id="1" w:author="ZYG_RGW" w:date="2015-07-13T18:33:00Z">
        <w:pPr>
          <w:keepNext/>
          <w:widowControl w:val="0"/>
          <w:numPr>
            <w:ilvl w:val="3"/>
            <w:numId w:val="2"/>
          </w:numPr>
          <w:tabs>
            <w:tab w:val="left" w:pos="1008"/>
            <w:tab w:val="num" w:pos="4140"/>
          </w:tabs>
          <w:suppressAutoHyphens/>
          <w:spacing w:before="120" w:after="180"/>
          <w:ind w:left="1009" w:right="-11" w:hanging="1009"/>
          <w:outlineLvl w:val="3"/>
        </w:pPr>
      </w:pPrChange>
    </w:pPr>
    <w:rPr>
      <w:rFonts w:ascii="Arial" w:hAnsi="Arial" w:cs="Arial"/>
      <w:b/>
      <w:sz w:val="22"/>
      <w:szCs w:val="22"/>
      <w:rPrChange w:id="1" w:author="ZYG_RGW" w:date="2015-07-13T18:33:00Z">
        <w:rPr>
          <w:rFonts w:ascii="Arial" w:hAnsi="Arial" w:cs="Arial"/>
          <w:b/>
          <w:sz w:val="22"/>
          <w:szCs w:val="22"/>
          <w:lang w:val="en-US" w:eastAsia="en-US" w:bidi="ar-SA"/>
        </w:rPr>
      </w:rPrChange>
    </w:rPr>
  </w:style>
  <w:style w:type="paragraph" w:styleId="Heading5">
    <w:name w:val="heading 5"/>
    <w:basedOn w:val="Normal"/>
    <w:next w:val="BodyText"/>
    <w:autoRedefine/>
    <w:qFormat/>
    <w:pPr>
      <w:keepNext/>
      <w:widowControl w:val="0"/>
      <w:numPr>
        <w:ilvl w:val="4"/>
        <w:numId w:val="2"/>
      </w:numPr>
      <w:tabs>
        <w:tab w:val="clear" w:pos="2736"/>
      </w:tabs>
      <w:spacing w:before="120" w:after="60"/>
      <w:ind w:left="1008" w:hanging="1008"/>
      <w:outlineLvl w:val="4"/>
    </w:pPr>
    <w:rPr>
      <w:rFonts w:ascii="Arial" w:hAnsi="Arial"/>
      <w:b/>
      <w:i/>
      <w:sz w:val="22"/>
      <w:szCs w:val="22"/>
    </w:rPr>
  </w:style>
  <w:style w:type="paragraph" w:styleId="Heading6">
    <w:name w:val="heading 6"/>
    <w:basedOn w:val="Normal"/>
    <w:next w:val="Normal"/>
    <w:qFormat/>
    <w:pPr>
      <w:numPr>
        <w:ilvl w:val="5"/>
        <w:numId w:val="1"/>
      </w:numPr>
      <w:spacing w:before="240" w:after="60" w:line="300" w:lineRule="atLeast"/>
      <w:outlineLvl w:val="5"/>
    </w:pPr>
    <w:rPr>
      <w:b/>
      <w:bCs/>
      <w:sz w:val="22"/>
      <w:szCs w:val="22"/>
      <w:lang w:val="en-GB"/>
    </w:rPr>
  </w:style>
  <w:style w:type="paragraph" w:styleId="Heading7">
    <w:name w:val="heading 7"/>
    <w:basedOn w:val="Normal"/>
    <w:next w:val="Normal"/>
    <w:qFormat/>
    <w:pPr>
      <w:numPr>
        <w:ilvl w:val="6"/>
        <w:numId w:val="1"/>
      </w:numPr>
      <w:spacing w:before="240" w:after="60" w:line="300" w:lineRule="atLeast"/>
      <w:outlineLvl w:val="6"/>
    </w:pPr>
    <w:rPr>
      <w:lang w:val="en-GB"/>
    </w:rPr>
  </w:style>
  <w:style w:type="paragraph" w:styleId="Heading8">
    <w:name w:val="heading 8"/>
    <w:basedOn w:val="Normal"/>
    <w:next w:val="Normal"/>
    <w:qFormat/>
    <w:pPr>
      <w:numPr>
        <w:ilvl w:val="7"/>
        <w:numId w:val="1"/>
      </w:numPr>
      <w:spacing w:before="240" w:after="60" w:line="300" w:lineRule="atLeast"/>
      <w:outlineLvl w:val="7"/>
    </w:pPr>
    <w:rPr>
      <w:i/>
      <w:iCs/>
      <w:lang w:val="en-GB"/>
    </w:rPr>
  </w:style>
  <w:style w:type="paragraph" w:styleId="Heading9">
    <w:name w:val="heading 9"/>
    <w:basedOn w:val="Normal"/>
    <w:next w:val="Normal"/>
    <w:qFormat/>
    <w:pPr>
      <w:numPr>
        <w:ilvl w:val="8"/>
        <w:numId w:val="1"/>
      </w:numPr>
      <w:spacing w:before="240" w:after="60" w:line="300" w:lineRule="atLeast"/>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ind w:right="-14"/>
    </w:pPr>
    <w:rPr>
      <w:rFonts w:eastAsia="MS Mincho"/>
      <w:kern w:val="24"/>
      <w:szCs w:val="20"/>
    </w:rPr>
  </w:style>
  <w:style w:type="paragraph" w:customStyle="1" w:styleId="BodyTextH2">
    <w:name w:val="Body Text H2"/>
    <w:basedOn w:val="BodyText"/>
    <w:rsid w:val="0007285E"/>
    <w:pPr>
      <w:jc w:val="both"/>
    </w:pPr>
  </w:style>
  <w:style w:type="paragraph" w:customStyle="1" w:styleId="BodyTextH3">
    <w:name w:val="Body Text H3"/>
    <w:basedOn w:val="BodyText"/>
    <w:autoRedefine/>
    <w:rsid w:val="00A645A8"/>
    <w:rPr>
      <w:szCs w:val="24"/>
    </w:rPr>
  </w:style>
  <w:style w:type="paragraph" w:customStyle="1" w:styleId="BodyTextH4">
    <w:name w:val="Body Text H4"/>
    <w:basedOn w:val="BodyText"/>
    <w:autoRedefine/>
    <w:pPr>
      <w:ind w:left="2160"/>
    </w:pPr>
  </w:style>
  <w:style w:type="paragraph" w:customStyle="1" w:styleId="BodyTextH5">
    <w:name w:val="Body Text H5"/>
    <w:basedOn w:val="BodyText"/>
    <w:autoRedefine/>
    <w:pPr>
      <w:ind w:left="2707"/>
    </w:pPr>
    <w:rPr>
      <w:sz w:val="22"/>
    </w:rPr>
  </w:style>
  <w:style w:type="paragraph" w:styleId="Header">
    <w:name w:val="header"/>
    <w:basedOn w:val="Normal"/>
    <w:semiHidden/>
    <w:pPr>
      <w:tabs>
        <w:tab w:val="center" w:pos="4153"/>
        <w:tab w:val="right" w:pos="8306"/>
      </w:tabs>
      <w:spacing w:after="180" w:line="300" w:lineRule="atLeast"/>
    </w:pPr>
    <w:rPr>
      <w:sz w:val="20"/>
      <w:szCs w:val="20"/>
      <w:lang w:val="en-GB"/>
    </w:rPr>
  </w:style>
  <w:style w:type="paragraph" w:styleId="Footer">
    <w:name w:val="footer"/>
    <w:basedOn w:val="Normal"/>
    <w:link w:val="FooterChar"/>
    <w:uiPriority w:val="99"/>
    <w:pPr>
      <w:tabs>
        <w:tab w:val="center" w:pos="4153"/>
        <w:tab w:val="right" w:pos="8306"/>
      </w:tabs>
      <w:spacing w:after="180" w:line="300" w:lineRule="atLeast"/>
    </w:pPr>
    <w:rPr>
      <w:sz w:val="20"/>
      <w:szCs w:val="20"/>
      <w:lang w:val="en-GB"/>
    </w:rPr>
  </w:style>
  <w:style w:type="character" w:styleId="PageNumber">
    <w:name w:val="page number"/>
    <w:basedOn w:val="DefaultParagraphFont"/>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rsid w:val="00AE23E8"/>
    <w:pPr>
      <w:numPr>
        <w:numId w:val="22"/>
      </w:numPr>
      <w:spacing w:line="300" w:lineRule="atLeast"/>
    </w:pPr>
    <w:rPr>
      <w:i/>
      <w:sz w:val="16"/>
      <w:szCs w:val="16"/>
    </w:rPr>
  </w:style>
  <w:style w:type="character" w:styleId="Hyperlink">
    <w:name w:val="Hyperlink"/>
    <w:basedOn w:val="DefaultParagraphFont"/>
    <w:uiPriority w:val="99"/>
    <w:rPr>
      <w:color w:val="0000FF"/>
      <w:u w:val="single"/>
    </w:rPr>
  </w:style>
  <w:style w:type="paragraph" w:styleId="Caption">
    <w:name w:val="caption"/>
    <w:basedOn w:val="Normal"/>
    <w:next w:val="BodyText"/>
    <w:qFormat/>
    <w:pPr>
      <w:spacing w:before="120" w:after="120"/>
      <w:jc w:val="center"/>
    </w:pPr>
    <w:rPr>
      <w:rFonts w:ascii="Arial" w:hAnsi="Arial"/>
      <w:b/>
      <w:bCs/>
      <w:sz w:val="20"/>
      <w:szCs w:val="20"/>
    </w:rPr>
  </w:style>
  <w:style w:type="paragraph" w:customStyle="1" w:styleId="CellHeading">
    <w:name w:val="Cell Heading"/>
    <w:basedOn w:val="Normal"/>
    <w:next w:val="CellBody"/>
    <w:rPr>
      <w:rFonts w:ascii="Times New Roman Bold" w:hAnsi="Times New Roman Bold"/>
      <w:b/>
      <w:sz w:val="22"/>
    </w:rPr>
  </w:style>
  <w:style w:type="paragraph" w:customStyle="1" w:styleId="CellBody">
    <w:name w:val="Cell Body"/>
    <w:basedOn w:val="Normal"/>
    <w:rPr>
      <w:sz w:val="22"/>
    </w:rPr>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rFonts w:ascii="Arial" w:hAnsi="Arial"/>
      <w:i/>
      <w:sz w:val="20"/>
      <w:szCs w:val="20"/>
    </w:rPr>
  </w:style>
  <w:style w:type="paragraph" w:styleId="BodyTextFirstIndent">
    <w:name w:val="Body Text First Indent"/>
    <w:basedOn w:val="BodyText"/>
    <w:semiHidden/>
    <w:pPr>
      <w:ind w:firstLine="210"/>
    </w:pPr>
    <w:rPr>
      <w:szCs w:val="24"/>
    </w:r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3"/>
      </w:numPr>
      <w:pBdr>
        <w:bottom w:val="none" w:sz="0" w:space="0" w:color="auto"/>
      </w:pBdr>
      <w:spacing w:after="120"/>
    </w:pPr>
    <w:rPr>
      <w:caps w:val="0"/>
      <w:kern w:val="32"/>
      <w:sz w:val="32"/>
    </w:rPr>
  </w:style>
  <w:style w:type="paragraph" w:customStyle="1" w:styleId="Level2">
    <w:name w:val="Level 2"/>
    <w:basedOn w:val="Normal"/>
    <w:pPr>
      <w:numPr>
        <w:ilvl w:val="1"/>
        <w:numId w:val="3"/>
      </w:numPr>
      <w:spacing w:after="120"/>
    </w:pPr>
    <w:rPr>
      <w:rFonts w:ascii="Arial" w:hAnsi="Arial"/>
      <w:b/>
      <w:szCs w:val="20"/>
    </w:rPr>
  </w:style>
  <w:style w:type="paragraph" w:customStyle="1" w:styleId="EditorComnt">
    <w:name w:val="EditorComnt"/>
    <w:basedOn w:val="Normal"/>
    <w:pPr>
      <w:pBdr>
        <w:top w:val="single" w:sz="18" w:space="1" w:color="993300"/>
        <w:left w:val="single" w:sz="18" w:space="4" w:color="993300"/>
        <w:bottom w:val="single" w:sz="18" w:space="1" w:color="993300"/>
        <w:right w:val="single" w:sz="18" w:space="4" w:color="993300"/>
      </w:pBdr>
      <w:tabs>
        <w:tab w:val="left" w:pos="1276"/>
      </w:tabs>
      <w:spacing w:after="120" w:line="300" w:lineRule="atLeast"/>
    </w:pPr>
    <w:rPr>
      <w:sz w:val="20"/>
      <w:szCs w:val="20"/>
      <w:lang w:val="en-GB"/>
    </w:rPr>
  </w:style>
  <w:style w:type="paragraph" w:customStyle="1" w:styleId="TagName">
    <w:name w:val="TagName"/>
    <w:basedOn w:val="Normal"/>
    <w:next w:val="BodyText"/>
    <w:autoRedefine/>
    <w:rsid w:val="00FE0AB2"/>
    <w:pPr>
      <w:keepNext/>
      <w:tabs>
        <w:tab w:val="left" w:pos="1080"/>
      </w:tabs>
      <w:spacing w:before="240" w:after="120" w:line="300" w:lineRule="atLeast"/>
    </w:pPr>
    <w:rPr>
      <w:rFonts w:ascii="Arial" w:hAnsi="Arial" w:cs="Arial"/>
      <w:b/>
      <w:lang w:val="en-GB"/>
    </w:rPr>
  </w:style>
  <w:style w:type="paragraph" w:customStyle="1" w:styleId="Criterion">
    <w:name w:val="Criterion"/>
    <w:pPr>
      <w:ind w:left="2160"/>
    </w:pPr>
    <w:rPr>
      <w:lang w:val="en-US" w:eastAsia="en-US"/>
    </w:rPr>
  </w:style>
  <w:style w:type="paragraph" w:customStyle="1" w:styleId="Appendix">
    <w:name w:val="Appendix"/>
    <w:basedOn w:val="Normal"/>
    <w:pPr>
      <w:spacing w:after="120" w:line="300" w:lineRule="atLeast"/>
    </w:pPr>
    <w:rPr>
      <w:sz w:val="20"/>
      <w:szCs w:val="20"/>
    </w:rPr>
  </w:style>
  <w:style w:type="character" w:customStyle="1" w:styleId="CriterionChar">
    <w:name w:val="Criterion Char"/>
    <w:basedOn w:val="DefaultParagraphFont"/>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3"/>
      </w:numPr>
      <w:spacing w:after="120"/>
    </w:pPr>
    <w:rPr>
      <w:rFonts w:ascii="Arial" w:hAnsi="Arial"/>
      <w:b/>
      <w:szCs w:val="20"/>
    </w:rPr>
  </w:style>
  <w:style w:type="character" w:styleId="Strong">
    <w:name w:val="Strong"/>
    <w:basedOn w:val="DefaultParagraphFont"/>
    <w:qFormat/>
    <w:rPr>
      <w:b/>
      <w:bCs/>
    </w:rPr>
  </w:style>
  <w:style w:type="paragraph" w:customStyle="1" w:styleId="Normal1">
    <w:name w:val="Normal 1"/>
    <w:basedOn w:val="Normal"/>
    <w:pPr>
      <w:spacing w:after="120"/>
      <w:ind w:left="360"/>
    </w:pPr>
    <w:rPr>
      <w:szCs w:val="20"/>
    </w:rPr>
  </w:style>
  <w:style w:type="paragraph" w:customStyle="1" w:styleId="Paragraph4">
    <w:name w:val="Paragraph 4"/>
    <w:basedOn w:val="Normal"/>
    <w:pPr>
      <w:tabs>
        <w:tab w:val="num" w:pos="2160"/>
      </w:tabs>
      <w:spacing w:after="120"/>
      <w:ind w:left="2088" w:hanging="648"/>
    </w:pPr>
    <w:rPr>
      <w:rFonts w:ascii="Arial" w:hAnsi="Arial"/>
      <w:b/>
      <w:szCs w:val="20"/>
    </w:rPr>
  </w:style>
  <w:style w:type="paragraph" w:styleId="BodyTextIndent">
    <w:name w:val="Body Text Indent"/>
    <w:basedOn w:val="Normal"/>
    <w:semiHidden/>
    <w:pPr>
      <w:ind w:left="1080"/>
    </w:pPr>
    <w:rPr>
      <w:szCs w:val="20"/>
    </w:rPr>
  </w:style>
  <w:style w:type="paragraph" w:customStyle="1" w:styleId="BulletH4">
    <w:name w:val="Bullet H4"/>
    <w:basedOn w:val="Normal"/>
    <w:pPr>
      <w:tabs>
        <w:tab w:val="num" w:pos="2700"/>
      </w:tabs>
      <w:spacing w:after="120"/>
      <w:ind w:left="2700" w:hanging="360"/>
    </w:pPr>
    <w:rPr>
      <w:rFonts w:ascii="Arial" w:hAnsi="Arial"/>
      <w:sz w:val="22"/>
      <w:szCs w:val="20"/>
    </w:rPr>
  </w:style>
  <w:style w:type="paragraph" w:styleId="TOC1">
    <w:name w:val="toc 1"/>
    <w:basedOn w:val="Normal"/>
    <w:next w:val="Normal"/>
    <w:autoRedefine/>
    <w:uiPriority w:val="39"/>
    <w:rsid w:val="00954AB0"/>
    <w:pPr>
      <w:tabs>
        <w:tab w:val="left" w:pos="403"/>
        <w:tab w:val="right" w:leader="dot" w:pos="8820"/>
      </w:tabs>
      <w:ind w:right="-14"/>
    </w:pPr>
    <w:rPr>
      <w:rFonts w:ascii="Times New Roman Bold" w:hAnsi="Times New Roman Bold"/>
      <w:b/>
      <w:noProof/>
      <w:color w:val="0000FF"/>
      <w:kern w:val="24"/>
      <w:szCs w:val="20"/>
    </w:rPr>
  </w:style>
  <w:style w:type="paragraph" w:styleId="TOC2">
    <w:name w:val="toc 2"/>
    <w:basedOn w:val="Normal"/>
    <w:next w:val="Normal"/>
    <w:autoRedefine/>
    <w:uiPriority w:val="39"/>
    <w:rsid w:val="004F270D"/>
    <w:pPr>
      <w:tabs>
        <w:tab w:val="left" w:pos="720"/>
        <w:tab w:val="right" w:leader="dot" w:pos="8820"/>
      </w:tabs>
      <w:ind w:left="202" w:right="-14"/>
    </w:pPr>
    <w:rPr>
      <w:color w:val="0000FF"/>
      <w:kern w:val="24"/>
    </w:rPr>
  </w:style>
  <w:style w:type="paragraph" w:styleId="TOC3">
    <w:name w:val="toc 3"/>
    <w:basedOn w:val="Normal"/>
    <w:next w:val="Normal"/>
    <w:autoRedefine/>
    <w:uiPriority w:val="39"/>
    <w:rsid w:val="004F270D"/>
    <w:pPr>
      <w:tabs>
        <w:tab w:val="left" w:pos="1440"/>
        <w:tab w:val="right" w:leader="dot" w:pos="8820"/>
      </w:tabs>
      <w:ind w:left="480"/>
    </w:pPr>
    <w:rPr>
      <w:noProof/>
      <w:color w:val="0000FF"/>
    </w:rPr>
  </w:style>
  <w:style w:type="paragraph" w:styleId="TOC4">
    <w:name w:val="toc 4"/>
    <w:basedOn w:val="Normal"/>
    <w:next w:val="Normal"/>
    <w:autoRedefine/>
    <w:semiHidden/>
    <w:rsid w:val="00954AB0"/>
    <w:pPr>
      <w:tabs>
        <w:tab w:val="left" w:pos="1680"/>
        <w:tab w:val="right" w:leader="dot" w:pos="8820"/>
      </w:tabs>
      <w:ind w:left="720" w:right="-178"/>
    </w:pPr>
    <w:rPr>
      <w:noProof/>
      <w:color w:val="0000F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4"/>
      </w:numPr>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basedOn w:val="DefaultParagraphFont"/>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5"/>
      </w:numPr>
    </w:pPr>
    <w:rPr>
      <w:rFonts w:ascii="Arial" w:hAnsi="Arial"/>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semiHidden/>
    <w:pPr>
      <w:spacing w:after="120" w:line="480" w:lineRule="auto"/>
    </w:pPr>
  </w:style>
  <w:style w:type="paragraph" w:customStyle="1" w:styleId="Heading1-nonumbers">
    <w:name w:val="Heading 1 - no numbers"/>
    <w:basedOn w:val="Heading1"/>
    <w:next w:val="BodyText2"/>
    <w:autoRedefine/>
    <w:rsid w:val="0081367A"/>
    <w:pPr>
      <w:keepLines/>
      <w:pageBreakBefore w:val="0"/>
      <w:numPr>
        <w:numId w:val="0"/>
      </w:numPr>
      <w:pBdr>
        <w:bottom w:val="none" w:sz="0" w:space="0" w:color="auto"/>
      </w:pBdr>
      <w:tabs>
        <w:tab w:val="right" w:pos="3240"/>
      </w:tabs>
      <w:spacing w:before="120" w:after="60"/>
    </w:pPr>
    <w:rPr>
      <w:rFonts w:ascii="Times New Roman" w:eastAsia="MS Mincho" w:hAnsi="Times New Roman" w:cs="Arial"/>
      <w:bCs/>
      <w:caps w:val="0"/>
      <w:kern w:val="32"/>
      <w:szCs w:val="24"/>
      <w:lang w:eastAsia="ja-JP"/>
    </w:rPr>
  </w:style>
  <w:style w:type="paragraph" w:customStyle="1" w:styleId="Titlepageinfo">
    <w:name w:val="Title page info"/>
    <w:basedOn w:val="Normal"/>
    <w:next w:val="Normal"/>
    <w:autoRedefine/>
    <w:rsid w:val="0051536F"/>
    <w:pPr>
      <w:spacing w:before="120"/>
      <w:ind w:left="720" w:hanging="720"/>
    </w:pPr>
    <w:rPr>
      <w:rFonts w:ascii="Arial" w:eastAsia="MS Mincho" w:hAnsi="Arial"/>
      <w:b/>
      <w:color w:val="000080"/>
      <w:sz w:val="40"/>
      <w:szCs w:val="40"/>
      <w:lang w:eastAsia="ja-JP"/>
    </w:rPr>
  </w:style>
  <w:style w:type="paragraph" w:customStyle="1" w:styleId="NSNonStandard">
    <w:name w:val="NS:Non Standard"/>
    <w:basedOn w:val="Normal"/>
    <w:pPr>
      <w:suppressAutoHyphens/>
      <w:ind w:right="-20"/>
    </w:pPr>
    <w:rPr>
      <w:rFonts w:ascii="Arial" w:hAnsi="Arial"/>
      <w:sz w:val="20"/>
      <w:szCs w:val="20"/>
      <w:lang w:bidi="en-US"/>
    </w:rPr>
  </w:style>
  <w:style w:type="paragraph" w:customStyle="1" w:styleId="Heading1-nonumbering">
    <w:name w:val="Heading 1 - no numbering"/>
    <w:basedOn w:val="Normal"/>
    <w:next w:val="BodyText2"/>
    <w:autoRedefine/>
    <w:rsid w:val="00332334"/>
    <w:pPr>
      <w:keepNext/>
      <w:keepLines/>
      <w:tabs>
        <w:tab w:val="left" w:pos="720"/>
        <w:tab w:val="left" w:pos="1440"/>
        <w:tab w:val="left" w:pos="2610"/>
      </w:tabs>
      <w:spacing w:before="120" w:after="60"/>
      <w:jc w:val="center"/>
      <w:outlineLvl w:val="0"/>
    </w:pPr>
    <w:rPr>
      <w:rFonts w:ascii="Arial" w:eastAsia="MS Mincho" w:hAnsi="Arial" w:cs="Arial"/>
      <w:b/>
      <w:bCs/>
      <w:color w:val="000000"/>
      <w:kern w:val="24"/>
      <w:lang w:eastAsia="ja-JP"/>
    </w:rPr>
  </w:style>
  <w:style w:type="paragraph" w:customStyle="1" w:styleId="StyleHeading1AsianMSMincho16ptNotAllcaps">
    <w:name w:val="Style Heading 1 + (Asian) MS Mincho 16 pt Not All caps"/>
    <w:basedOn w:val="Heading1"/>
    <w:link w:val="StyleHeading1AsianMSMincho16ptNotAllcapsChar"/>
    <w:autoRedefine/>
    <w:pPr>
      <w:pBdr>
        <w:bottom w:val="none" w:sz="0" w:space="0" w:color="auto"/>
      </w:pBdr>
      <w:tabs>
        <w:tab w:val="left" w:pos="720"/>
        <w:tab w:val="left" w:pos="1008"/>
      </w:tabs>
      <w:suppressAutoHyphens/>
      <w:spacing w:before="0" w:after="180"/>
      <w:ind w:right="-14"/>
    </w:pPr>
    <w:rPr>
      <w:rFonts w:eastAsia="MS Mincho"/>
      <w:bCs/>
      <w:caps w:val="0"/>
      <w:kern w:val="24"/>
      <w:sz w:val="32"/>
    </w:rPr>
  </w:style>
  <w:style w:type="paragraph" w:customStyle="1" w:styleId="Copyright">
    <w:name w:val="Copyright"/>
    <w:basedOn w:val="BodyText"/>
    <w:autoRedefine/>
    <w:pPr>
      <w:spacing w:after="60"/>
    </w:pPr>
  </w:style>
  <w:style w:type="paragraph" w:customStyle="1" w:styleId="Copyright-LAP">
    <w:name w:val="Copyright-LAP"/>
    <w:basedOn w:val="BodyText"/>
    <w:autoRedefine/>
  </w:style>
  <w:style w:type="paragraph" w:customStyle="1" w:styleId="Copyright-LAPBold">
    <w:name w:val="Copyright-LAP Bold"/>
    <w:basedOn w:val="Copyright-LAP"/>
    <w:autoRedefine/>
    <w:pPr>
      <w:spacing w:after="0"/>
    </w:pPr>
    <w:rPr>
      <w:rFonts w:ascii="Times New Roman Bold" w:hAnsi="Times New Roman Bold"/>
      <w:b/>
    </w:rPr>
  </w:style>
  <w:style w:type="character" w:customStyle="1" w:styleId="BodyTextChar">
    <w:name w:val="Body Text Char"/>
    <w:basedOn w:val="DefaultParagraphFont"/>
    <w:rPr>
      <w:rFonts w:eastAsia="MS Mincho"/>
      <w:kern w:val="24"/>
      <w:sz w:val="24"/>
      <w:lang w:val="en-US" w:eastAsia="en-US" w:bidi="ar-SA"/>
    </w:rPr>
  </w:style>
  <w:style w:type="character" w:customStyle="1" w:styleId="Copyright-LAPChar">
    <w:name w:val="Copyright-LAP Char"/>
    <w:basedOn w:val="BodyTextChar"/>
    <w:rPr>
      <w:rFonts w:eastAsia="MS Mincho"/>
      <w:kern w:val="24"/>
      <w:sz w:val="24"/>
      <w:lang w:val="en-US" w:eastAsia="en-US" w:bidi="ar-SA"/>
    </w:rPr>
  </w:style>
  <w:style w:type="character" w:customStyle="1" w:styleId="Copyright-LAPBoldChar">
    <w:name w:val="Copyright-LAP Bold Char"/>
    <w:basedOn w:val="Copyright-LAPChar"/>
    <w:rPr>
      <w:rFonts w:ascii="Times New Roman Bold" w:eastAsia="MS Mincho" w:hAnsi="Times New Roman Bold"/>
      <w:b/>
      <w:kern w:val="24"/>
      <w:sz w:val="24"/>
      <w:lang w:val="en-US" w:eastAsia="en-US" w:bidi="ar-SA"/>
    </w:rPr>
  </w:style>
  <w:style w:type="paragraph" w:customStyle="1" w:styleId="List1">
    <w:name w:val="List 1"/>
    <w:basedOn w:val="Normal"/>
    <w:pPr>
      <w:numPr>
        <w:numId w:val="6"/>
      </w:numPr>
    </w:pPr>
  </w:style>
  <w:style w:type="character" w:customStyle="1" w:styleId="Heading1Char">
    <w:name w:val="Heading 1 Char"/>
    <w:basedOn w:val="DefaultParagraphFont"/>
    <w:link w:val="Heading1"/>
    <w:rsid w:val="006553F8"/>
    <w:rPr>
      <w:rFonts w:ascii="Arial" w:hAnsi="Arial"/>
      <w:b/>
      <w:caps/>
      <w:sz w:val="24"/>
    </w:rPr>
  </w:style>
  <w:style w:type="character" w:customStyle="1" w:styleId="StyleHeading1AsianMSMincho16ptNotAllcapsChar">
    <w:name w:val="Style Heading 1 + (Asian) MS Mincho 16 pt Not All caps Char"/>
    <w:basedOn w:val="Heading1Char"/>
    <w:link w:val="StyleHeading1AsianMSMincho16ptNotAllcaps"/>
    <w:rsid w:val="006553F8"/>
    <w:rPr>
      <w:rFonts w:ascii="Arial" w:eastAsia="MS Mincho" w:hAnsi="Arial"/>
      <w:b/>
      <w:bCs/>
      <w:caps/>
      <w:kern w:val="24"/>
      <w:sz w:val="32"/>
    </w:rPr>
  </w:style>
  <w:style w:type="paragraph" w:styleId="CommentSubject">
    <w:name w:val="annotation subject"/>
    <w:basedOn w:val="CommentText"/>
    <w:next w:val="CommentText"/>
    <w:semiHidden/>
    <w:rsid w:val="001831B7"/>
    <w:rPr>
      <w:b/>
      <w:bCs/>
    </w:rPr>
  </w:style>
  <w:style w:type="character" w:customStyle="1" w:styleId="Heading3Char">
    <w:name w:val="Heading 3 Char"/>
    <w:basedOn w:val="DefaultParagraphFont"/>
    <w:link w:val="Heading3"/>
    <w:rsid w:val="00BC1D41"/>
    <w:rPr>
      <w:rFonts w:ascii="Arial" w:hAnsi="Arial"/>
      <w:b/>
      <w:kern w:val="24"/>
      <w:sz w:val="24"/>
    </w:rPr>
  </w:style>
  <w:style w:type="table" w:styleId="TableGrid">
    <w:name w:val="Table Grid"/>
    <w:basedOn w:val="TableNormal"/>
    <w:uiPriority w:val="59"/>
    <w:rsid w:val="00A00429"/>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953F3F"/>
    <w:rPr>
      <w:lang w:val="en-US" w:eastAsia="en-US" w:bidi="ar-SA"/>
    </w:rPr>
  </w:style>
  <w:style w:type="paragraph" w:customStyle="1" w:styleId="TAL">
    <w:name w:val="TAL"/>
    <w:basedOn w:val="Normal"/>
    <w:rsid w:val="002E3319"/>
    <w:pPr>
      <w:keepNext/>
      <w:keepLines/>
      <w:overflowPunct w:val="0"/>
      <w:autoSpaceDE w:val="0"/>
      <w:autoSpaceDN w:val="0"/>
      <w:adjustRightInd w:val="0"/>
      <w:textAlignment w:val="baseline"/>
    </w:pPr>
    <w:rPr>
      <w:rFonts w:ascii="Arial" w:hAnsi="Arial"/>
      <w:sz w:val="18"/>
      <w:szCs w:val="20"/>
      <w:lang w:val="en-GB"/>
    </w:rPr>
  </w:style>
  <w:style w:type="paragraph" w:customStyle="1" w:styleId="TAC">
    <w:name w:val="TAC"/>
    <w:basedOn w:val="TAL"/>
    <w:rsid w:val="002E3319"/>
    <w:pPr>
      <w:jc w:val="center"/>
    </w:pPr>
  </w:style>
  <w:style w:type="paragraph" w:customStyle="1" w:styleId="TH">
    <w:name w:val="TH"/>
    <w:basedOn w:val="Normal"/>
    <w:rsid w:val="002E3319"/>
    <w:pPr>
      <w:keepNext/>
      <w:keepLines/>
      <w:overflowPunct w:val="0"/>
      <w:autoSpaceDE w:val="0"/>
      <w:autoSpaceDN w:val="0"/>
      <w:adjustRightInd w:val="0"/>
      <w:spacing w:before="60" w:after="180"/>
      <w:jc w:val="center"/>
      <w:textAlignment w:val="baseline"/>
    </w:pPr>
    <w:rPr>
      <w:rFonts w:ascii="Arial" w:hAnsi="Arial"/>
      <w:b/>
      <w:sz w:val="20"/>
      <w:szCs w:val="20"/>
      <w:lang w:val="en-GB"/>
    </w:rPr>
  </w:style>
  <w:style w:type="paragraph" w:customStyle="1" w:styleId="NF">
    <w:name w:val="NF"/>
    <w:basedOn w:val="Normal"/>
    <w:rsid w:val="002E3319"/>
    <w:pPr>
      <w:keepNext/>
      <w:keepLines/>
      <w:overflowPunct w:val="0"/>
      <w:autoSpaceDE w:val="0"/>
      <w:autoSpaceDN w:val="0"/>
      <w:adjustRightInd w:val="0"/>
      <w:ind w:left="1135" w:hanging="851"/>
      <w:textAlignment w:val="baseline"/>
    </w:pPr>
    <w:rPr>
      <w:rFonts w:ascii="Arial" w:hAnsi="Arial"/>
      <w:sz w:val="18"/>
      <w:szCs w:val="20"/>
      <w:lang w:val="en-GB"/>
    </w:rPr>
  </w:style>
  <w:style w:type="paragraph" w:customStyle="1" w:styleId="Default">
    <w:name w:val="Default"/>
    <w:rsid w:val="003C2740"/>
    <w:pPr>
      <w:widowControl w:val="0"/>
      <w:autoSpaceDE w:val="0"/>
      <w:autoSpaceDN w:val="0"/>
      <w:adjustRightInd w:val="0"/>
    </w:pPr>
    <w:rPr>
      <w:rFonts w:ascii="NOEDAG+Arial,Bold" w:hAnsi="NOEDAG+Arial,Bold" w:cs="NOEDAG+Arial,Bold"/>
      <w:color w:val="000000"/>
      <w:sz w:val="24"/>
      <w:szCs w:val="24"/>
      <w:lang w:val="en-US" w:eastAsia="en-US"/>
    </w:rPr>
  </w:style>
  <w:style w:type="paragraph" w:customStyle="1" w:styleId="CM16">
    <w:name w:val="CM16"/>
    <w:basedOn w:val="Default"/>
    <w:next w:val="Default"/>
    <w:rsid w:val="003C2740"/>
    <w:pPr>
      <w:spacing w:after="235"/>
    </w:pPr>
    <w:rPr>
      <w:rFonts w:cs="Times New Roman"/>
      <w:color w:val="auto"/>
    </w:rPr>
  </w:style>
  <w:style w:type="paragraph" w:customStyle="1" w:styleId="CM18">
    <w:name w:val="CM18"/>
    <w:basedOn w:val="Default"/>
    <w:next w:val="Default"/>
    <w:rsid w:val="003C2740"/>
    <w:pPr>
      <w:spacing w:after="113"/>
    </w:pPr>
    <w:rPr>
      <w:rFonts w:cs="Times New Roman"/>
      <w:color w:val="auto"/>
    </w:rPr>
  </w:style>
  <w:style w:type="paragraph" w:customStyle="1" w:styleId="CM10">
    <w:name w:val="CM10"/>
    <w:basedOn w:val="Default"/>
    <w:next w:val="Default"/>
    <w:rsid w:val="003C2740"/>
    <w:pPr>
      <w:spacing w:line="231" w:lineRule="atLeast"/>
    </w:pPr>
    <w:rPr>
      <w:rFonts w:cs="Times New Roman"/>
      <w:color w:val="auto"/>
    </w:rPr>
  </w:style>
  <w:style w:type="paragraph" w:customStyle="1" w:styleId="CM11">
    <w:name w:val="CM11"/>
    <w:basedOn w:val="Default"/>
    <w:next w:val="Default"/>
    <w:rsid w:val="003C2740"/>
    <w:pPr>
      <w:spacing w:line="231" w:lineRule="atLeast"/>
    </w:pPr>
    <w:rPr>
      <w:rFonts w:cs="Times New Roman"/>
      <w:color w:val="auto"/>
    </w:rPr>
  </w:style>
  <w:style w:type="character" w:customStyle="1" w:styleId="FooterChar">
    <w:name w:val="Footer Char"/>
    <w:basedOn w:val="DefaultParagraphFont"/>
    <w:link w:val="Footer"/>
    <w:uiPriority w:val="99"/>
    <w:rsid w:val="00284EF0"/>
    <w:rPr>
      <w:lang w:val="en-GB"/>
    </w:rPr>
  </w:style>
  <w:style w:type="paragraph" w:styleId="Revision">
    <w:name w:val="Revision"/>
    <w:hidden/>
    <w:uiPriority w:val="99"/>
    <w:semiHidden/>
    <w:rsid w:val="00652768"/>
    <w:rPr>
      <w:sz w:val="24"/>
      <w:szCs w:val="24"/>
      <w:lang w:val="en-US" w:eastAsia="en-US"/>
    </w:rPr>
  </w:style>
  <w:style w:type="paragraph" w:styleId="ListParagraph">
    <w:name w:val="List Paragraph"/>
    <w:basedOn w:val="Normal"/>
    <w:uiPriority w:val="34"/>
    <w:qFormat/>
    <w:rsid w:val="00445098"/>
    <w:pPr>
      <w:ind w:left="720"/>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antarainitiative.org/confluence/x/DYBQAQ" TargetMode="Externa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kantarainitiative.org/confluence/x/e4R7Ag" TargetMode="External"/><Relationship Id="rId17" Type="http://schemas.openxmlformats.org/officeDocument/2006/relationships/hyperlink" Target="http://kantarainitiative.org/confluence/x/e4R7A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antarainitiative.org/confluence/x/e4R7A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ntarainitiative.org/"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kantarainitiative.org/confluence/x/e4R7Ag" TargetMode="External"/><Relationship Id="rId23" Type="http://schemas.openxmlformats.org/officeDocument/2006/relationships/header" Target="header3.xml"/><Relationship Id="rId10" Type="http://schemas.openxmlformats.org/officeDocument/2006/relationships/hyperlink" Target="https://kantarainitiative.org/confluence/x/k4PEAw"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kantarainitiative.org/confluence/x/e4R7A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73B57-5F3E-4B2A-B388-F68F55C3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Liberty Identity Assurance Framework</vt:lpstr>
    </vt:vector>
  </TitlesOfParts>
  <Manager>Brett McDowell</Manager>
  <Company>Liberty Alliance Project / Zygma LLC</Company>
  <LinksUpToDate>false</LinksUpToDate>
  <CharactersWithSpaces>21390</CharactersWithSpaces>
  <SharedDoc>false</SharedDoc>
  <HLinks>
    <vt:vector size="762" baseType="variant">
      <vt:variant>
        <vt:i4>5308416</vt:i4>
      </vt:variant>
      <vt:variant>
        <vt:i4>681</vt:i4>
      </vt:variant>
      <vt:variant>
        <vt:i4>0</vt:i4>
      </vt:variant>
      <vt:variant>
        <vt:i4>5</vt:i4>
      </vt:variant>
      <vt:variant>
        <vt:lpwstr>http://www.kantarainitiative.org/</vt:lpwstr>
      </vt:variant>
      <vt:variant>
        <vt:lpwstr/>
      </vt:variant>
      <vt:variant>
        <vt:i4>5308416</vt:i4>
      </vt:variant>
      <vt:variant>
        <vt:i4>678</vt:i4>
      </vt:variant>
      <vt:variant>
        <vt:i4>0</vt:i4>
      </vt:variant>
      <vt:variant>
        <vt:i4>5</vt:i4>
      </vt:variant>
      <vt:variant>
        <vt:lpwstr>http://www.kantarainitiative.org/</vt:lpwstr>
      </vt:variant>
      <vt:variant>
        <vt:lpwstr/>
      </vt:variant>
      <vt:variant>
        <vt:i4>5308416</vt:i4>
      </vt:variant>
      <vt:variant>
        <vt:i4>675</vt:i4>
      </vt:variant>
      <vt:variant>
        <vt:i4>0</vt:i4>
      </vt:variant>
      <vt:variant>
        <vt:i4>5</vt:i4>
      </vt:variant>
      <vt:variant>
        <vt:lpwstr>http://www.kantarainitiative.org/</vt:lpwstr>
      </vt:variant>
      <vt:variant>
        <vt:lpwstr/>
      </vt:variant>
      <vt:variant>
        <vt:i4>5308416</vt:i4>
      </vt:variant>
      <vt:variant>
        <vt:i4>672</vt:i4>
      </vt:variant>
      <vt:variant>
        <vt:i4>0</vt:i4>
      </vt:variant>
      <vt:variant>
        <vt:i4>5</vt:i4>
      </vt:variant>
      <vt:variant>
        <vt:lpwstr>http://www.kantarainitiative.org/</vt:lpwstr>
      </vt:variant>
      <vt:variant>
        <vt:lpwstr/>
      </vt:variant>
      <vt:variant>
        <vt:i4>5308416</vt:i4>
      </vt:variant>
      <vt:variant>
        <vt:i4>669</vt:i4>
      </vt:variant>
      <vt:variant>
        <vt:i4>0</vt:i4>
      </vt:variant>
      <vt:variant>
        <vt:i4>5</vt:i4>
      </vt:variant>
      <vt:variant>
        <vt:lpwstr>http://www.kantarainitiative.org/</vt:lpwstr>
      </vt:variant>
      <vt:variant>
        <vt:lpwstr/>
      </vt:variant>
      <vt:variant>
        <vt:i4>327786</vt:i4>
      </vt:variant>
      <vt:variant>
        <vt:i4>666</vt:i4>
      </vt:variant>
      <vt:variant>
        <vt:i4>0</vt:i4>
      </vt:variant>
      <vt:variant>
        <vt:i4>5</vt:i4>
      </vt:variant>
      <vt:variant>
        <vt:lpwstr>http://projectliberty.org/resource_center/specifications/iaf</vt:lpwstr>
      </vt:variant>
      <vt:variant>
        <vt:lpwstr/>
      </vt:variant>
      <vt:variant>
        <vt:i4>5308416</vt:i4>
      </vt:variant>
      <vt:variant>
        <vt:i4>663</vt:i4>
      </vt:variant>
      <vt:variant>
        <vt:i4>0</vt:i4>
      </vt:variant>
      <vt:variant>
        <vt:i4>5</vt:i4>
      </vt:variant>
      <vt:variant>
        <vt:lpwstr>http://www.kantarainitiative.org/</vt:lpwstr>
      </vt:variant>
      <vt:variant>
        <vt:lpwstr/>
      </vt:variant>
      <vt:variant>
        <vt:i4>5308416</vt:i4>
      </vt:variant>
      <vt:variant>
        <vt:i4>660</vt:i4>
      </vt:variant>
      <vt:variant>
        <vt:i4>0</vt:i4>
      </vt:variant>
      <vt:variant>
        <vt:i4>5</vt:i4>
      </vt:variant>
      <vt:variant>
        <vt:lpwstr>http://www.kantarainitiative.org/</vt:lpwstr>
      </vt:variant>
      <vt:variant>
        <vt:lpwstr/>
      </vt:variant>
      <vt:variant>
        <vt:i4>5308416</vt:i4>
      </vt:variant>
      <vt:variant>
        <vt:i4>657</vt:i4>
      </vt:variant>
      <vt:variant>
        <vt:i4>0</vt:i4>
      </vt:variant>
      <vt:variant>
        <vt:i4>5</vt:i4>
      </vt:variant>
      <vt:variant>
        <vt:lpwstr>http://www.kantarainitiative.org/</vt:lpwstr>
      </vt:variant>
      <vt:variant>
        <vt:lpwstr/>
      </vt:variant>
      <vt:variant>
        <vt:i4>5308416</vt:i4>
      </vt:variant>
      <vt:variant>
        <vt:i4>645</vt:i4>
      </vt:variant>
      <vt:variant>
        <vt:i4>0</vt:i4>
      </vt:variant>
      <vt:variant>
        <vt:i4>5</vt:i4>
      </vt:variant>
      <vt:variant>
        <vt:lpwstr>http://www.kantarainitiative.org/</vt:lpwstr>
      </vt:variant>
      <vt:variant>
        <vt:lpwstr/>
      </vt:variant>
      <vt:variant>
        <vt:i4>5308416</vt:i4>
      </vt:variant>
      <vt:variant>
        <vt:i4>642</vt:i4>
      </vt:variant>
      <vt:variant>
        <vt:i4>0</vt:i4>
      </vt:variant>
      <vt:variant>
        <vt:i4>5</vt:i4>
      </vt:variant>
      <vt:variant>
        <vt:lpwstr>http://www.kantarainitiative.org/</vt:lpwstr>
      </vt:variant>
      <vt:variant>
        <vt:lpwstr/>
      </vt:variant>
      <vt:variant>
        <vt:i4>5898307</vt:i4>
      </vt:variant>
      <vt:variant>
        <vt:i4>639</vt:i4>
      </vt:variant>
      <vt:variant>
        <vt:i4>0</vt:i4>
      </vt:variant>
      <vt:variant>
        <vt:i4>5</vt:i4>
      </vt:variant>
      <vt:variant>
        <vt:lpwstr/>
      </vt:variant>
      <vt:variant>
        <vt:lpwstr>_Hlk221106896	1,212688,212695,4094,Body Text H2,Table 1</vt:lpwstr>
      </vt:variant>
      <vt:variant>
        <vt:i4>5308416</vt:i4>
      </vt:variant>
      <vt:variant>
        <vt:i4>636</vt:i4>
      </vt:variant>
      <vt:variant>
        <vt:i4>0</vt:i4>
      </vt:variant>
      <vt:variant>
        <vt:i4>5</vt:i4>
      </vt:variant>
      <vt:variant>
        <vt:lpwstr>http://www.kantarainitiative.org/</vt:lpwstr>
      </vt:variant>
      <vt:variant>
        <vt:lpwstr/>
      </vt:variant>
      <vt:variant>
        <vt:i4>5308416</vt:i4>
      </vt:variant>
      <vt:variant>
        <vt:i4>633</vt:i4>
      </vt:variant>
      <vt:variant>
        <vt:i4>0</vt:i4>
      </vt:variant>
      <vt:variant>
        <vt:i4>5</vt:i4>
      </vt:variant>
      <vt:variant>
        <vt:lpwstr>http://www.kantarainitiative.org/</vt:lpwstr>
      </vt:variant>
      <vt:variant>
        <vt:lpwstr/>
      </vt:variant>
      <vt:variant>
        <vt:i4>5308416</vt:i4>
      </vt:variant>
      <vt:variant>
        <vt:i4>630</vt:i4>
      </vt:variant>
      <vt:variant>
        <vt:i4>0</vt:i4>
      </vt:variant>
      <vt:variant>
        <vt:i4>5</vt:i4>
      </vt:variant>
      <vt:variant>
        <vt:lpwstr>http://www.kantarainitiative.org/</vt:lpwstr>
      </vt:variant>
      <vt:variant>
        <vt:lpwstr/>
      </vt:variant>
      <vt:variant>
        <vt:i4>5308416</vt:i4>
      </vt:variant>
      <vt:variant>
        <vt:i4>627</vt:i4>
      </vt:variant>
      <vt:variant>
        <vt:i4>0</vt:i4>
      </vt:variant>
      <vt:variant>
        <vt:i4>5</vt:i4>
      </vt:variant>
      <vt:variant>
        <vt:lpwstr>http://www.kantarainitiative.org/</vt:lpwstr>
      </vt:variant>
      <vt:variant>
        <vt:lpwstr/>
      </vt:variant>
      <vt:variant>
        <vt:i4>5308416</vt:i4>
      </vt:variant>
      <vt:variant>
        <vt:i4>624</vt:i4>
      </vt:variant>
      <vt:variant>
        <vt:i4>0</vt:i4>
      </vt:variant>
      <vt:variant>
        <vt:i4>5</vt:i4>
      </vt:variant>
      <vt:variant>
        <vt:lpwstr>http://www.kantarainitiative.org/</vt:lpwstr>
      </vt:variant>
      <vt:variant>
        <vt:lpwstr/>
      </vt:variant>
      <vt:variant>
        <vt:i4>5308416</vt:i4>
      </vt:variant>
      <vt:variant>
        <vt:i4>621</vt:i4>
      </vt:variant>
      <vt:variant>
        <vt:i4>0</vt:i4>
      </vt:variant>
      <vt:variant>
        <vt:i4>5</vt:i4>
      </vt:variant>
      <vt:variant>
        <vt:lpwstr>http://www.kantarainitiative.org/</vt:lpwstr>
      </vt:variant>
      <vt:variant>
        <vt:lpwstr/>
      </vt:variant>
      <vt:variant>
        <vt:i4>5308416</vt:i4>
      </vt:variant>
      <vt:variant>
        <vt:i4>597</vt:i4>
      </vt:variant>
      <vt:variant>
        <vt:i4>0</vt:i4>
      </vt:variant>
      <vt:variant>
        <vt:i4>5</vt:i4>
      </vt:variant>
      <vt:variant>
        <vt:lpwstr>http://www.kantarainitiative.org/</vt:lpwstr>
      </vt:variant>
      <vt:variant>
        <vt:lpwstr/>
      </vt:variant>
      <vt:variant>
        <vt:i4>5308416</vt:i4>
      </vt:variant>
      <vt:variant>
        <vt:i4>594</vt:i4>
      </vt:variant>
      <vt:variant>
        <vt:i4>0</vt:i4>
      </vt:variant>
      <vt:variant>
        <vt:i4>5</vt:i4>
      </vt:variant>
      <vt:variant>
        <vt:lpwstr>http://www.kantarainitiative.org/</vt:lpwstr>
      </vt:variant>
      <vt:variant>
        <vt:lpwstr/>
      </vt:variant>
      <vt:variant>
        <vt:i4>5308416</vt:i4>
      </vt:variant>
      <vt:variant>
        <vt:i4>591</vt:i4>
      </vt:variant>
      <vt:variant>
        <vt:i4>0</vt:i4>
      </vt:variant>
      <vt:variant>
        <vt:i4>5</vt:i4>
      </vt:variant>
      <vt:variant>
        <vt:lpwstr>http://www.kantarainitiative.org/</vt:lpwstr>
      </vt:variant>
      <vt:variant>
        <vt:lpwstr/>
      </vt:variant>
      <vt:variant>
        <vt:i4>5308416</vt:i4>
      </vt:variant>
      <vt:variant>
        <vt:i4>588</vt:i4>
      </vt:variant>
      <vt:variant>
        <vt:i4>0</vt:i4>
      </vt:variant>
      <vt:variant>
        <vt:i4>5</vt:i4>
      </vt:variant>
      <vt:variant>
        <vt:lpwstr>http://www.kantarainitiative.org/</vt:lpwstr>
      </vt:variant>
      <vt:variant>
        <vt:lpwstr/>
      </vt:variant>
      <vt:variant>
        <vt:i4>5308416</vt:i4>
      </vt:variant>
      <vt:variant>
        <vt:i4>585</vt:i4>
      </vt:variant>
      <vt:variant>
        <vt:i4>0</vt:i4>
      </vt:variant>
      <vt:variant>
        <vt:i4>5</vt:i4>
      </vt:variant>
      <vt:variant>
        <vt:lpwstr>http://www.kantarainitiative.org/</vt:lpwstr>
      </vt:variant>
      <vt:variant>
        <vt:lpwstr/>
      </vt:variant>
      <vt:variant>
        <vt:i4>5308416</vt:i4>
      </vt:variant>
      <vt:variant>
        <vt:i4>582</vt:i4>
      </vt:variant>
      <vt:variant>
        <vt:i4>0</vt:i4>
      </vt:variant>
      <vt:variant>
        <vt:i4>5</vt:i4>
      </vt:variant>
      <vt:variant>
        <vt:lpwstr>http://www.kantarainitiative.org/</vt:lpwstr>
      </vt:variant>
      <vt:variant>
        <vt:lpwstr/>
      </vt:variant>
      <vt:variant>
        <vt:i4>5308416</vt:i4>
      </vt:variant>
      <vt:variant>
        <vt:i4>579</vt:i4>
      </vt:variant>
      <vt:variant>
        <vt:i4>0</vt:i4>
      </vt:variant>
      <vt:variant>
        <vt:i4>5</vt:i4>
      </vt:variant>
      <vt:variant>
        <vt:lpwstr>http://www.kantarainitiative.org/</vt:lpwstr>
      </vt:variant>
      <vt:variant>
        <vt:lpwstr/>
      </vt:variant>
      <vt:variant>
        <vt:i4>5308416</vt:i4>
      </vt:variant>
      <vt:variant>
        <vt:i4>576</vt:i4>
      </vt:variant>
      <vt:variant>
        <vt:i4>0</vt:i4>
      </vt:variant>
      <vt:variant>
        <vt:i4>5</vt:i4>
      </vt:variant>
      <vt:variant>
        <vt:lpwstr>http://www.kantarainitiative.org/</vt:lpwstr>
      </vt:variant>
      <vt:variant>
        <vt:lpwstr/>
      </vt:variant>
      <vt:variant>
        <vt:i4>5308416</vt:i4>
      </vt:variant>
      <vt:variant>
        <vt:i4>573</vt:i4>
      </vt:variant>
      <vt:variant>
        <vt:i4>0</vt:i4>
      </vt:variant>
      <vt:variant>
        <vt:i4>5</vt:i4>
      </vt:variant>
      <vt:variant>
        <vt:lpwstr>http://www.kantarainitiative.org/</vt:lpwstr>
      </vt:variant>
      <vt:variant>
        <vt:lpwstr/>
      </vt:variant>
      <vt:variant>
        <vt:i4>5308416</vt:i4>
      </vt:variant>
      <vt:variant>
        <vt:i4>567</vt:i4>
      </vt:variant>
      <vt:variant>
        <vt:i4>0</vt:i4>
      </vt:variant>
      <vt:variant>
        <vt:i4>5</vt:i4>
      </vt:variant>
      <vt:variant>
        <vt:lpwstr>http://www.kantarainitiative.org/</vt:lpwstr>
      </vt:variant>
      <vt:variant>
        <vt:lpwstr/>
      </vt:variant>
      <vt:variant>
        <vt:i4>5308416</vt:i4>
      </vt:variant>
      <vt:variant>
        <vt:i4>558</vt:i4>
      </vt:variant>
      <vt:variant>
        <vt:i4>0</vt:i4>
      </vt:variant>
      <vt:variant>
        <vt:i4>5</vt:i4>
      </vt:variant>
      <vt:variant>
        <vt:lpwstr>http://www.kantarainitiative.org/</vt:lpwstr>
      </vt:variant>
      <vt:variant>
        <vt:lpwstr/>
      </vt:variant>
      <vt:variant>
        <vt:i4>5308416</vt:i4>
      </vt:variant>
      <vt:variant>
        <vt:i4>537</vt:i4>
      </vt:variant>
      <vt:variant>
        <vt:i4>0</vt:i4>
      </vt:variant>
      <vt:variant>
        <vt:i4>5</vt:i4>
      </vt:variant>
      <vt:variant>
        <vt:lpwstr>http://www.kantarainitiative.org/</vt:lpwstr>
      </vt:variant>
      <vt:variant>
        <vt:lpwstr/>
      </vt:variant>
      <vt:variant>
        <vt:i4>5308416</vt:i4>
      </vt:variant>
      <vt:variant>
        <vt:i4>534</vt:i4>
      </vt:variant>
      <vt:variant>
        <vt:i4>0</vt:i4>
      </vt:variant>
      <vt:variant>
        <vt:i4>5</vt:i4>
      </vt:variant>
      <vt:variant>
        <vt:lpwstr>http://www.kantarainitiative.org/</vt:lpwstr>
      </vt:variant>
      <vt:variant>
        <vt:lpwstr/>
      </vt:variant>
      <vt:variant>
        <vt:i4>5308416</vt:i4>
      </vt:variant>
      <vt:variant>
        <vt:i4>531</vt:i4>
      </vt:variant>
      <vt:variant>
        <vt:i4>0</vt:i4>
      </vt:variant>
      <vt:variant>
        <vt:i4>5</vt:i4>
      </vt:variant>
      <vt:variant>
        <vt:lpwstr>http://www.kantarainitiative.org/</vt:lpwstr>
      </vt:variant>
      <vt:variant>
        <vt:lpwstr/>
      </vt:variant>
      <vt:variant>
        <vt:i4>5308416</vt:i4>
      </vt:variant>
      <vt:variant>
        <vt:i4>522</vt:i4>
      </vt:variant>
      <vt:variant>
        <vt:i4>0</vt:i4>
      </vt:variant>
      <vt:variant>
        <vt:i4>5</vt:i4>
      </vt:variant>
      <vt:variant>
        <vt:lpwstr>http://www.kantarainitiative.org/</vt:lpwstr>
      </vt:variant>
      <vt:variant>
        <vt:lpwstr/>
      </vt:variant>
      <vt:variant>
        <vt:i4>5308416</vt:i4>
      </vt:variant>
      <vt:variant>
        <vt:i4>519</vt:i4>
      </vt:variant>
      <vt:variant>
        <vt:i4>0</vt:i4>
      </vt:variant>
      <vt:variant>
        <vt:i4>5</vt:i4>
      </vt:variant>
      <vt:variant>
        <vt:lpwstr>http://www.kantarainitiative.org/</vt:lpwstr>
      </vt:variant>
      <vt:variant>
        <vt:lpwstr/>
      </vt:variant>
      <vt:variant>
        <vt:i4>5308416</vt:i4>
      </vt:variant>
      <vt:variant>
        <vt:i4>516</vt:i4>
      </vt:variant>
      <vt:variant>
        <vt:i4>0</vt:i4>
      </vt:variant>
      <vt:variant>
        <vt:i4>5</vt:i4>
      </vt:variant>
      <vt:variant>
        <vt:lpwstr>http://www.kantarainitiative.org/</vt:lpwstr>
      </vt:variant>
      <vt:variant>
        <vt:lpwstr/>
      </vt:variant>
      <vt:variant>
        <vt:i4>7798846</vt:i4>
      </vt:variant>
      <vt:variant>
        <vt:i4>510</vt:i4>
      </vt:variant>
      <vt:variant>
        <vt:i4>0</vt:i4>
      </vt:variant>
      <vt:variant>
        <vt:i4>5</vt:i4>
      </vt:variant>
      <vt:variant>
        <vt:lpwstr/>
      </vt:variant>
      <vt:variant>
        <vt:lpwstr>_Hlk231173940	1,88153,88188,66,,Application for Liberty Recognit</vt:lpwstr>
      </vt:variant>
      <vt:variant>
        <vt:i4>262160</vt:i4>
      </vt:variant>
      <vt:variant>
        <vt:i4>507</vt:i4>
      </vt:variant>
      <vt:variant>
        <vt:i4>0</vt:i4>
      </vt:variant>
      <vt:variant>
        <vt:i4>5</vt:i4>
      </vt:variant>
      <vt:variant>
        <vt:lpwstr>http://kantarainitiative.org/confluence/display/BoT/Home</vt:lpwstr>
      </vt:variant>
      <vt:variant>
        <vt:lpwstr/>
      </vt:variant>
      <vt:variant>
        <vt:i4>4325391</vt:i4>
      </vt:variant>
      <vt:variant>
        <vt:i4>500</vt:i4>
      </vt:variant>
      <vt:variant>
        <vt:i4>0</vt:i4>
      </vt:variant>
      <vt:variant>
        <vt:i4>5</vt:i4>
      </vt:variant>
      <vt:variant>
        <vt:lpwstr>../../../../../Documents and Settings/gladeb/Desktop/needs to be defined</vt:lpwstr>
      </vt:variant>
      <vt:variant>
        <vt:lpwstr/>
      </vt:variant>
      <vt:variant>
        <vt:i4>131134</vt:i4>
      </vt:variant>
      <vt:variant>
        <vt:i4>498</vt:i4>
      </vt:variant>
      <vt:variant>
        <vt:i4>0</vt:i4>
      </vt:variant>
      <vt:variant>
        <vt:i4>5</vt:i4>
      </vt:variant>
      <vt:variant>
        <vt:lpwstr/>
      </vt:variant>
      <vt:variant>
        <vt:lpwstr>_Hlk231173906</vt:lpwstr>
      </vt:variant>
      <vt:variant>
        <vt:i4>7667768</vt:i4>
      </vt:variant>
      <vt:variant>
        <vt:i4>495</vt:i4>
      </vt:variant>
      <vt:variant>
        <vt:i4>0</vt:i4>
      </vt:variant>
      <vt:variant>
        <vt:i4>5</vt:i4>
      </vt:variant>
      <vt:variant>
        <vt:lpwstr/>
      </vt:variant>
      <vt:variant>
        <vt:lpwstr>_Hlk231173817	1,85484,85526,66,,Application for Service Approval</vt:lpwstr>
      </vt:variant>
      <vt:variant>
        <vt:i4>262160</vt:i4>
      </vt:variant>
      <vt:variant>
        <vt:i4>492</vt:i4>
      </vt:variant>
      <vt:variant>
        <vt:i4>0</vt:i4>
      </vt:variant>
      <vt:variant>
        <vt:i4>5</vt:i4>
      </vt:variant>
      <vt:variant>
        <vt:lpwstr>http://kantarainitiative.org/confluence/display/BoT/Home</vt:lpwstr>
      </vt:variant>
      <vt:variant>
        <vt:lpwstr/>
      </vt:variant>
      <vt:variant>
        <vt:i4>5308416</vt:i4>
      </vt:variant>
      <vt:variant>
        <vt:i4>486</vt:i4>
      </vt:variant>
      <vt:variant>
        <vt:i4>0</vt:i4>
      </vt:variant>
      <vt:variant>
        <vt:i4>5</vt:i4>
      </vt:variant>
      <vt:variant>
        <vt:lpwstr>http://www.kantarainitiative.org/</vt:lpwstr>
      </vt:variant>
      <vt:variant>
        <vt:lpwstr/>
      </vt:variant>
      <vt:variant>
        <vt:i4>6946862</vt:i4>
      </vt:variant>
      <vt:variant>
        <vt:i4>483</vt:i4>
      </vt:variant>
      <vt:variant>
        <vt:i4>0</vt:i4>
      </vt:variant>
      <vt:variant>
        <vt:i4>5</vt:i4>
      </vt:variant>
      <vt:variant>
        <vt:lpwstr/>
      </vt:variant>
      <vt:variant>
        <vt:lpwstr>_Hlk231173418	1,66909,66946,66,,Application for Liberty Accredit</vt:lpwstr>
      </vt:variant>
      <vt:variant>
        <vt:i4>262160</vt:i4>
      </vt:variant>
      <vt:variant>
        <vt:i4>480</vt:i4>
      </vt:variant>
      <vt:variant>
        <vt:i4>0</vt:i4>
      </vt:variant>
      <vt:variant>
        <vt:i4>5</vt:i4>
      </vt:variant>
      <vt:variant>
        <vt:lpwstr>http://kantarainitiative.org/confluence/display/BoT/Home</vt:lpwstr>
      </vt:variant>
      <vt:variant>
        <vt:lpwstr/>
      </vt:variant>
      <vt:variant>
        <vt:i4>1638417</vt:i4>
      </vt:variant>
      <vt:variant>
        <vt:i4>477</vt:i4>
      </vt:variant>
      <vt:variant>
        <vt:i4>0</vt:i4>
      </vt:variant>
      <vt:variant>
        <vt:i4>5</vt:i4>
      </vt:variant>
      <vt:variant>
        <vt:lpwstr/>
      </vt:variant>
      <vt:variant>
        <vt:lpwstr>_Toc231135390	1,20397,20430,3,,Assessors as Authoritative Bodie</vt:lpwstr>
      </vt:variant>
      <vt:variant>
        <vt:i4>2031645</vt:i4>
      </vt:variant>
      <vt:variant>
        <vt:i4>471</vt:i4>
      </vt:variant>
      <vt:variant>
        <vt:i4>0</vt:i4>
      </vt:variant>
      <vt:variant>
        <vt:i4>5</vt:i4>
      </vt:variant>
      <vt:variant>
        <vt:lpwstr/>
      </vt:variant>
      <vt:variant>
        <vt:lpwstr>_Hlk231173022	1,59218,59244,66,,Service Provider Agreement</vt:lpwstr>
      </vt:variant>
      <vt:variant>
        <vt:i4>7995440</vt:i4>
      </vt:variant>
      <vt:variant>
        <vt:i4>468</vt:i4>
      </vt:variant>
      <vt:variant>
        <vt:i4>0</vt:i4>
      </vt:variant>
      <vt:variant>
        <vt:i4>5</vt:i4>
      </vt:variant>
      <vt:variant>
        <vt:lpwstr/>
      </vt:variant>
      <vt:variant>
        <vt:lpwstr>_Hlk231172987	1,51115,51147,66,,Application for Liberty Approval</vt:lpwstr>
      </vt:variant>
      <vt:variant>
        <vt:i4>6488172</vt:i4>
      </vt:variant>
      <vt:variant>
        <vt:i4>465</vt:i4>
      </vt:variant>
      <vt:variant>
        <vt:i4>0</vt:i4>
      </vt:variant>
      <vt:variant>
        <vt:i4>5</vt:i4>
      </vt:variant>
      <vt:variant>
        <vt:lpwstr/>
      </vt:variant>
      <vt:variant>
        <vt:lpwstr>_Hlk231172479	1,20540,20569,3,,Service Approval Authorities </vt:lpwstr>
      </vt:variant>
      <vt:variant>
        <vt:i4>6553698</vt:i4>
      </vt:variant>
      <vt:variant>
        <vt:i4>462</vt:i4>
      </vt:variant>
      <vt:variant>
        <vt:i4>0</vt:i4>
      </vt:variant>
      <vt:variant>
        <vt:i4>5</vt:i4>
      </vt:variant>
      <vt:variant>
        <vt:lpwstr/>
      </vt:variant>
      <vt:variant>
        <vt:lpwstr>_Hlk231172479	1,20434,20463,3,,Service Approval Authorities </vt:lpwstr>
      </vt:variant>
      <vt:variant>
        <vt:i4>2424944</vt:i4>
      </vt:variant>
      <vt:variant>
        <vt:i4>459</vt:i4>
      </vt:variant>
      <vt:variant>
        <vt:i4>0</vt:i4>
      </vt:variant>
      <vt:variant>
        <vt:i4>5</vt:i4>
      </vt:variant>
      <vt:variant>
        <vt:lpwstr/>
      </vt:variant>
      <vt:variant>
        <vt:lpwstr>_Toc231135389	1,17908,17930,3,,Assurance Review Board</vt:lpwstr>
      </vt:variant>
      <vt:variant>
        <vt:i4>1900607</vt:i4>
      </vt:variant>
      <vt:variant>
        <vt:i4>449</vt:i4>
      </vt:variant>
      <vt:variant>
        <vt:i4>0</vt:i4>
      </vt:variant>
      <vt:variant>
        <vt:i4>5</vt:i4>
      </vt:variant>
      <vt:variant>
        <vt:lpwstr/>
      </vt:variant>
      <vt:variant>
        <vt:lpwstr>_Toc243379947</vt:lpwstr>
      </vt:variant>
      <vt:variant>
        <vt:i4>1900607</vt:i4>
      </vt:variant>
      <vt:variant>
        <vt:i4>443</vt:i4>
      </vt:variant>
      <vt:variant>
        <vt:i4>0</vt:i4>
      </vt:variant>
      <vt:variant>
        <vt:i4>5</vt:i4>
      </vt:variant>
      <vt:variant>
        <vt:lpwstr/>
      </vt:variant>
      <vt:variant>
        <vt:lpwstr>_Toc243379946</vt:lpwstr>
      </vt:variant>
      <vt:variant>
        <vt:i4>1900607</vt:i4>
      </vt:variant>
      <vt:variant>
        <vt:i4>437</vt:i4>
      </vt:variant>
      <vt:variant>
        <vt:i4>0</vt:i4>
      </vt:variant>
      <vt:variant>
        <vt:i4>5</vt:i4>
      </vt:variant>
      <vt:variant>
        <vt:lpwstr/>
      </vt:variant>
      <vt:variant>
        <vt:lpwstr>_Toc243379945</vt:lpwstr>
      </vt:variant>
      <vt:variant>
        <vt:i4>1900607</vt:i4>
      </vt:variant>
      <vt:variant>
        <vt:i4>431</vt:i4>
      </vt:variant>
      <vt:variant>
        <vt:i4>0</vt:i4>
      </vt:variant>
      <vt:variant>
        <vt:i4>5</vt:i4>
      </vt:variant>
      <vt:variant>
        <vt:lpwstr/>
      </vt:variant>
      <vt:variant>
        <vt:lpwstr>_Toc243379944</vt:lpwstr>
      </vt:variant>
      <vt:variant>
        <vt:i4>1900607</vt:i4>
      </vt:variant>
      <vt:variant>
        <vt:i4>425</vt:i4>
      </vt:variant>
      <vt:variant>
        <vt:i4>0</vt:i4>
      </vt:variant>
      <vt:variant>
        <vt:i4>5</vt:i4>
      </vt:variant>
      <vt:variant>
        <vt:lpwstr/>
      </vt:variant>
      <vt:variant>
        <vt:lpwstr>_Toc243379943</vt:lpwstr>
      </vt:variant>
      <vt:variant>
        <vt:i4>1900607</vt:i4>
      </vt:variant>
      <vt:variant>
        <vt:i4>419</vt:i4>
      </vt:variant>
      <vt:variant>
        <vt:i4>0</vt:i4>
      </vt:variant>
      <vt:variant>
        <vt:i4>5</vt:i4>
      </vt:variant>
      <vt:variant>
        <vt:lpwstr/>
      </vt:variant>
      <vt:variant>
        <vt:lpwstr>_Toc243379942</vt:lpwstr>
      </vt:variant>
      <vt:variant>
        <vt:i4>1900607</vt:i4>
      </vt:variant>
      <vt:variant>
        <vt:i4>413</vt:i4>
      </vt:variant>
      <vt:variant>
        <vt:i4>0</vt:i4>
      </vt:variant>
      <vt:variant>
        <vt:i4>5</vt:i4>
      </vt:variant>
      <vt:variant>
        <vt:lpwstr/>
      </vt:variant>
      <vt:variant>
        <vt:lpwstr>_Toc243379941</vt:lpwstr>
      </vt:variant>
      <vt:variant>
        <vt:i4>1900607</vt:i4>
      </vt:variant>
      <vt:variant>
        <vt:i4>407</vt:i4>
      </vt:variant>
      <vt:variant>
        <vt:i4>0</vt:i4>
      </vt:variant>
      <vt:variant>
        <vt:i4>5</vt:i4>
      </vt:variant>
      <vt:variant>
        <vt:lpwstr/>
      </vt:variant>
      <vt:variant>
        <vt:lpwstr>_Toc243379940</vt:lpwstr>
      </vt:variant>
      <vt:variant>
        <vt:i4>1703999</vt:i4>
      </vt:variant>
      <vt:variant>
        <vt:i4>401</vt:i4>
      </vt:variant>
      <vt:variant>
        <vt:i4>0</vt:i4>
      </vt:variant>
      <vt:variant>
        <vt:i4>5</vt:i4>
      </vt:variant>
      <vt:variant>
        <vt:lpwstr/>
      </vt:variant>
      <vt:variant>
        <vt:lpwstr>_Toc243379939</vt:lpwstr>
      </vt:variant>
      <vt:variant>
        <vt:i4>1703999</vt:i4>
      </vt:variant>
      <vt:variant>
        <vt:i4>395</vt:i4>
      </vt:variant>
      <vt:variant>
        <vt:i4>0</vt:i4>
      </vt:variant>
      <vt:variant>
        <vt:i4>5</vt:i4>
      </vt:variant>
      <vt:variant>
        <vt:lpwstr/>
      </vt:variant>
      <vt:variant>
        <vt:lpwstr>_Toc243379938</vt:lpwstr>
      </vt:variant>
      <vt:variant>
        <vt:i4>1703999</vt:i4>
      </vt:variant>
      <vt:variant>
        <vt:i4>389</vt:i4>
      </vt:variant>
      <vt:variant>
        <vt:i4>0</vt:i4>
      </vt:variant>
      <vt:variant>
        <vt:i4>5</vt:i4>
      </vt:variant>
      <vt:variant>
        <vt:lpwstr/>
      </vt:variant>
      <vt:variant>
        <vt:lpwstr>_Toc243379937</vt:lpwstr>
      </vt:variant>
      <vt:variant>
        <vt:i4>1703999</vt:i4>
      </vt:variant>
      <vt:variant>
        <vt:i4>383</vt:i4>
      </vt:variant>
      <vt:variant>
        <vt:i4>0</vt:i4>
      </vt:variant>
      <vt:variant>
        <vt:i4>5</vt:i4>
      </vt:variant>
      <vt:variant>
        <vt:lpwstr/>
      </vt:variant>
      <vt:variant>
        <vt:lpwstr>_Toc243379936</vt:lpwstr>
      </vt:variant>
      <vt:variant>
        <vt:i4>1703999</vt:i4>
      </vt:variant>
      <vt:variant>
        <vt:i4>377</vt:i4>
      </vt:variant>
      <vt:variant>
        <vt:i4>0</vt:i4>
      </vt:variant>
      <vt:variant>
        <vt:i4>5</vt:i4>
      </vt:variant>
      <vt:variant>
        <vt:lpwstr/>
      </vt:variant>
      <vt:variant>
        <vt:lpwstr>_Toc243379935</vt:lpwstr>
      </vt:variant>
      <vt:variant>
        <vt:i4>1703999</vt:i4>
      </vt:variant>
      <vt:variant>
        <vt:i4>371</vt:i4>
      </vt:variant>
      <vt:variant>
        <vt:i4>0</vt:i4>
      </vt:variant>
      <vt:variant>
        <vt:i4>5</vt:i4>
      </vt:variant>
      <vt:variant>
        <vt:lpwstr/>
      </vt:variant>
      <vt:variant>
        <vt:lpwstr>_Toc243379934</vt:lpwstr>
      </vt:variant>
      <vt:variant>
        <vt:i4>1703999</vt:i4>
      </vt:variant>
      <vt:variant>
        <vt:i4>365</vt:i4>
      </vt:variant>
      <vt:variant>
        <vt:i4>0</vt:i4>
      </vt:variant>
      <vt:variant>
        <vt:i4>5</vt:i4>
      </vt:variant>
      <vt:variant>
        <vt:lpwstr/>
      </vt:variant>
      <vt:variant>
        <vt:lpwstr>_Toc243379933</vt:lpwstr>
      </vt:variant>
      <vt:variant>
        <vt:i4>1703999</vt:i4>
      </vt:variant>
      <vt:variant>
        <vt:i4>359</vt:i4>
      </vt:variant>
      <vt:variant>
        <vt:i4>0</vt:i4>
      </vt:variant>
      <vt:variant>
        <vt:i4>5</vt:i4>
      </vt:variant>
      <vt:variant>
        <vt:lpwstr/>
      </vt:variant>
      <vt:variant>
        <vt:lpwstr>_Toc243379932</vt:lpwstr>
      </vt:variant>
      <vt:variant>
        <vt:i4>1703999</vt:i4>
      </vt:variant>
      <vt:variant>
        <vt:i4>353</vt:i4>
      </vt:variant>
      <vt:variant>
        <vt:i4>0</vt:i4>
      </vt:variant>
      <vt:variant>
        <vt:i4>5</vt:i4>
      </vt:variant>
      <vt:variant>
        <vt:lpwstr/>
      </vt:variant>
      <vt:variant>
        <vt:lpwstr>_Toc243379931</vt:lpwstr>
      </vt:variant>
      <vt:variant>
        <vt:i4>1703999</vt:i4>
      </vt:variant>
      <vt:variant>
        <vt:i4>347</vt:i4>
      </vt:variant>
      <vt:variant>
        <vt:i4>0</vt:i4>
      </vt:variant>
      <vt:variant>
        <vt:i4>5</vt:i4>
      </vt:variant>
      <vt:variant>
        <vt:lpwstr/>
      </vt:variant>
      <vt:variant>
        <vt:lpwstr>_Toc243379930</vt:lpwstr>
      </vt:variant>
      <vt:variant>
        <vt:i4>1769535</vt:i4>
      </vt:variant>
      <vt:variant>
        <vt:i4>341</vt:i4>
      </vt:variant>
      <vt:variant>
        <vt:i4>0</vt:i4>
      </vt:variant>
      <vt:variant>
        <vt:i4>5</vt:i4>
      </vt:variant>
      <vt:variant>
        <vt:lpwstr/>
      </vt:variant>
      <vt:variant>
        <vt:lpwstr>_Toc243379929</vt:lpwstr>
      </vt:variant>
      <vt:variant>
        <vt:i4>1769535</vt:i4>
      </vt:variant>
      <vt:variant>
        <vt:i4>335</vt:i4>
      </vt:variant>
      <vt:variant>
        <vt:i4>0</vt:i4>
      </vt:variant>
      <vt:variant>
        <vt:i4>5</vt:i4>
      </vt:variant>
      <vt:variant>
        <vt:lpwstr/>
      </vt:variant>
      <vt:variant>
        <vt:lpwstr>_Toc243379928</vt:lpwstr>
      </vt:variant>
      <vt:variant>
        <vt:i4>1769535</vt:i4>
      </vt:variant>
      <vt:variant>
        <vt:i4>329</vt:i4>
      </vt:variant>
      <vt:variant>
        <vt:i4>0</vt:i4>
      </vt:variant>
      <vt:variant>
        <vt:i4>5</vt:i4>
      </vt:variant>
      <vt:variant>
        <vt:lpwstr/>
      </vt:variant>
      <vt:variant>
        <vt:lpwstr>_Toc243379927</vt:lpwstr>
      </vt:variant>
      <vt:variant>
        <vt:i4>1769535</vt:i4>
      </vt:variant>
      <vt:variant>
        <vt:i4>323</vt:i4>
      </vt:variant>
      <vt:variant>
        <vt:i4>0</vt:i4>
      </vt:variant>
      <vt:variant>
        <vt:i4>5</vt:i4>
      </vt:variant>
      <vt:variant>
        <vt:lpwstr/>
      </vt:variant>
      <vt:variant>
        <vt:lpwstr>_Toc243379926</vt:lpwstr>
      </vt:variant>
      <vt:variant>
        <vt:i4>1769535</vt:i4>
      </vt:variant>
      <vt:variant>
        <vt:i4>317</vt:i4>
      </vt:variant>
      <vt:variant>
        <vt:i4>0</vt:i4>
      </vt:variant>
      <vt:variant>
        <vt:i4>5</vt:i4>
      </vt:variant>
      <vt:variant>
        <vt:lpwstr/>
      </vt:variant>
      <vt:variant>
        <vt:lpwstr>_Toc243379925</vt:lpwstr>
      </vt:variant>
      <vt:variant>
        <vt:i4>1769535</vt:i4>
      </vt:variant>
      <vt:variant>
        <vt:i4>311</vt:i4>
      </vt:variant>
      <vt:variant>
        <vt:i4>0</vt:i4>
      </vt:variant>
      <vt:variant>
        <vt:i4>5</vt:i4>
      </vt:variant>
      <vt:variant>
        <vt:lpwstr/>
      </vt:variant>
      <vt:variant>
        <vt:lpwstr>_Toc243379924</vt:lpwstr>
      </vt:variant>
      <vt:variant>
        <vt:i4>1769535</vt:i4>
      </vt:variant>
      <vt:variant>
        <vt:i4>305</vt:i4>
      </vt:variant>
      <vt:variant>
        <vt:i4>0</vt:i4>
      </vt:variant>
      <vt:variant>
        <vt:i4>5</vt:i4>
      </vt:variant>
      <vt:variant>
        <vt:lpwstr/>
      </vt:variant>
      <vt:variant>
        <vt:lpwstr>_Toc243379923</vt:lpwstr>
      </vt:variant>
      <vt:variant>
        <vt:i4>1769535</vt:i4>
      </vt:variant>
      <vt:variant>
        <vt:i4>299</vt:i4>
      </vt:variant>
      <vt:variant>
        <vt:i4>0</vt:i4>
      </vt:variant>
      <vt:variant>
        <vt:i4>5</vt:i4>
      </vt:variant>
      <vt:variant>
        <vt:lpwstr/>
      </vt:variant>
      <vt:variant>
        <vt:lpwstr>_Toc243379922</vt:lpwstr>
      </vt:variant>
      <vt:variant>
        <vt:i4>1769535</vt:i4>
      </vt:variant>
      <vt:variant>
        <vt:i4>293</vt:i4>
      </vt:variant>
      <vt:variant>
        <vt:i4>0</vt:i4>
      </vt:variant>
      <vt:variant>
        <vt:i4>5</vt:i4>
      </vt:variant>
      <vt:variant>
        <vt:lpwstr/>
      </vt:variant>
      <vt:variant>
        <vt:lpwstr>_Toc243379921</vt:lpwstr>
      </vt:variant>
      <vt:variant>
        <vt:i4>1769535</vt:i4>
      </vt:variant>
      <vt:variant>
        <vt:i4>287</vt:i4>
      </vt:variant>
      <vt:variant>
        <vt:i4>0</vt:i4>
      </vt:variant>
      <vt:variant>
        <vt:i4>5</vt:i4>
      </vt:variant>
      <vt:variant>
        <vt:lpwstr/>
      </vt:variant>
      <vt:variant>
        <vt:lpwstr>_Toc243379920</vt:lpwstr>
      </vt:variant>
      <vt:variant>
        <vt:i4>1572927</vt:i4>
      </vt:variant>
      <vt:variant>
        <vt:i4>281</vt:i4>
      </vt:variant>
      <vt:variant>
        <vt:i4>0</vt:i4>
      </vt:variant>
      <vt:variant>
        <vt:i4>5</vt:i4>
      </vt:variant>
      <vt:variant>
        <vt:lpwstr/>
      </vt:variant>
      <vt:variant>
        <vt:lpwstr>_Toc243379919</vt:lpwstr>
      </vt:variant>
      <vt:variant>
        <vt:i4>1572927</vt:i4>
      </vt:variant>
      <vt:variant>
        <vt:i4>275</vt:i4>
      </vt:variant>
      <vt:variant>
        <vt:i4>0</vt:i4>
      </vt:variant>
      <vt:variant>
        <vt:i4>5</vt:i4>
      </vt:variant>
      <vt:variant>
        <vt:lpwstr/>
      </vt:variant>
      <vt:variant>
        <vt:lpwstr>_Toc243379918</vt:lpwstr>
      </vt:variant>
      <vt:variant>
        <vt:i4>1572927</vt:i4>
      </vt:variant>
      <vt:variant>
        <vt:i4>269</vt:i4>
      </vt:variant>
      <vt:variant>
        <vt:i4>0</vt:i4>
      </vt:variant>
      <vt:variant>
        <vt:i4>5</vt:i4>
      </vt:variant>
      <vt:variant>
        <vt:lpwstr/>
      </vt:variant>
      <vt:variant>
        <vt:lpwstr>_Toc243379917</vt:lpwstr>
      </vt:variant>
      <vt:variant>
        <vt:i4>1572927</vt:i4>
      </vt:variant>
      <vt:variant>
        <vt:i4>263</vt:i4>
      </vt:variant>
      <vt:variant>
        <vt:i4>0</vt:i4>
      </vt:variant>
      <vt:variant>
        <vt:i4>5</vt:i4>
      </vt:variant>
      <vt:variant>
        <vt:lpwstr/>
      </vt:variant>
      <vt:variant>
        <vt:lpwstr>_Toc243379916</vt:lpwstr>
      </vt:variant>
      <vt:variant>
        <vt:i4>1572927</vt:i4>
      </vt:variant>
      <vt:variant>
        <vt:i4>257</vt:i4>
      </vt:variant>
      <vt:variant>
        <vt:i4>0</vt:i4>
      </vt:variant>
      <vt:variant>
        <vt:i4>5</vt:i4>
      </vt:variant>
      <vt:variant>
        <vt:lpwstr/>
      </vt:variant>
      <vt:variant>
        <vt:lpwstr>_Toc243379915</vt:lpwstr>
      </vt:variant>
      <vt:variant>
        <vt:i4>1572927</vt:i4>
      </vt:variant>
      <vt:variant>
        <vt:i4>251</vt:i4>
      </vt:variant>
      <vt:variant>
        <vt:i4>0</vt:i4>
      </vt:variant>
      <vt:variant>
        <vt:i4>5</vt:i4>
      </vt:variant>
      <vt:variant>
        <vt:lpwstr/>
      </vt:variant>
      <vt:variant>
        <vt:lpwstr>_Toc243379914</vt:lpwstr>
      </vt:variant>
      <vt:variant>
        <vt:i4>1572927</vt:i4>
      </vt:variant>
      <vt:variant>
        <vt:i4>245</vt:i4>
      </vt:variant>
      <vt:variant>
        <vt:i4>0</vt:i4>
      </vt:variant>
      <vt:variant>
        <vt:i4>5</vt:i4>
      </vt:variant>
      <vt:variant>
        <vt:lpwstr/>
      </vt:variant>
      <vt:variant>
        <vt:lpwstr>_Toc243379913</vt:lpwstr>
      </vt:variant>
      <vt:variant>
        <vt:i4>1572927</vt:i4>
      </vt:variant>
      <vt:variant>
        <vt:i4>239</vt:i4>
      </vt:variant>
      <vt:variant>
        <vt:i4>0</vt:i4>
      </vt:variant>
      <vt:variant>
        <vt:i4>5</vt:i4>
      </vt:variant>
      <vt:variant>
        <vt:lpwstr/>
      </vt:variant>
      <vt:variant>
        <vt:lpwstr>_Toc243379912</vt:lpwstr>
      </vt:variant>
      <vt:variant>
        <vt:i4>1572927</vt:i4>
      </vt:variant>
      <vt:variant>
        <vt:i4>233</vt:i4>
      </vt:variant>
      <vt:variant>
        <vt:i4>0</vt:i4>
      </vt:variant>
      <vt:variant>
        <vt:i4>5</vt:i4>
      </vt:variant>
      <vt:variant>
        <vt:lpwstr/>
      </vt:variant>
      <vt:variant>
        <vt:lpwstr>_Toc243379911</vt:lpwstr>
      </vt:variant>
      <vt:variant>
        <vt:i4>1572927</vt:i4>
      </vt:variant>
      <vt:variant>
        <vt:i4>227</vt:i4>
      </vt:variant>
      <vt:variant>
        <vt:i4>0</vt:i4>
      </vt:variant>
      <vt:variant>
        <vt:i4>5</vt:i4>
      </vt:variant>
      <vt:variant>
        <vt:lpwstr/>
      </vt:variant>
      <vt:variant>
        <vt:lpwstr>_Toc243379910</vt:lpwstr>
      </vt:variant>
      <vt:variant>
        <vt:i4>1638463</vt:i4>
      </vt:variant>
      <vt:variant>
        <vt:i4>221</vt:i4>
      </vt:variant>
      <vt:variant>
        <vt:i4>0</vt:i4>
      </vt:variant>
      <vt:variant>
        <vt:i4>5</vt:i4>
      </vt:variant>
      <vt:variant>
        <vt:lpwstr/>
      </vt:variant>
      <vt:variant>
        <vt:lpwstr>_Toc243379909</vt:lpwstr>
      </vt:variant>
      <vt:variant>
        <vt:i4>1638463</vt:i4>
      </vt:variant>
      <vt:variant>
        <vt:i4>215</vt:i4>
      </vt:variant>
      <vt:variant>
        <vt:i4>0</vt:i4>
      </vt:variant>
      <vt:variant>
        <vt:i4>5</vt:i4>
      </vt:variant>
      <vt:variant>
        <vt:lpwstr/>
      </vt:variant>
      <vt:variant>
        <vt:lpwstr>_Toc243379908</vt:lpwstr>
      </vt:variant>
      <vt:variant>
        <vt:i4>1638463</vt:i4>
      </vt:variant>
      <vt:variant>
        <vt:i4>209</vt:i4>
      </vt:variant>
      <vt:variant>
        <vt:i4>0</vt:i4>
      </vt:variant>
      <vt:variant>
        <vt:i4>5</vt:i4>
      </vt:variant>
      <vt:variant>
        <vt:lpwstr/>
      </vt:variant>
      <vt:variant>
        <vt:lpwstr>_Toc243379907</vt:lpwstr>
      </vt:variant>
      <vt:variant>
        <vt:i4>1638463</vt:i4>
      </vt:variant>
      <vt:variant>
        <vt:i4>203</vt:i4>
      </vt:variant>
      <vt:variant>
        <vt:i4>0</vt:i4>
      </vt:variant>
      <vt:variant>
        <vt:i4>5</vt:i4>
      </vt:variant>
      <vt:variant>
        <vt:lpwstr/>
      </vt:variant>
      <vt:variant>
        <vt:lpwstr>_Toc243379906</vt:lpwstr>
      </vt:variant>
      <vt:variant>
        <vt:i4>1638463</vt:i4>
      </vt:variant>
      <vt:variant>
        <vt:i4>197</vt:i4>
      </vt:variant>
      <vt:variant>
        <vt:i4>0</vt:i4>
      </vt:variant>
      <vt:variant>
        <vt:i4>5</vt:i4>
      </vt:variant>
      <vt:variant>
        <vt:lpwstr/>
      </vt:variant>
      <vt:variant>
        <vt:lpwstr>_Toc243379905</vt:lpwstr>
      </vt:variant>
      <vt:variant>
        <vt:i4>1638463</vt:i4>
      </vt:variant>
      <vt:variant>
        <vt:i4>191</vt:i4>
      </vt:variant>
      <vt:variant>
        <vt:i4>0</vt:i4>
      </vt:variant>
      <vt:variant>
        <vt:i4>5</vt:i4>
      </vt:variant>
      <vt:variant>
        <vt:lpwstr/>
      </vt:variant>
      <vt:variant>
        <vt:lpwstr>_Toc243379904</vt:lpwstr>
      </vt:variant>
      <vt:variant>
        <vt:i4>1638463</vt:i4>
      </vt:variant>
      <vt:variant>
        <vt:i4>185</vt:i4>
      </vt:variant>
      <vt:variant>
        <vt:i4>0</vt:i4>
      </vt:variant>
      <vt:variant>
        <vt:i4>5</vt:i4>
      </vt:variant>
      <vt:variant>
        <vt:lpwstr/>
      </vt:variant>
      <vt:variant>
        <vt:lpwstr>_Toc243379903</vt:lpwstr>
      </vt:variant>
      <vt:variant>
        <vt:i4>1638463</vt:i4>
      </vt:variant>
      <vt:variant>
        <vt:i4>179</vt:i4>
      </vt:variant>
      <vt:variant>
        <vt:i4>0</vt:i4>
      </vt:variant>
      <vt:variant>
        <vt:i4>5</vt:i4>
      </vt:variant>
      <vt:variant>
        <vt:lpwstr/>
      </vt:variant>
      <vt:variant>
        <vt:lpwstr>_Toc243379902</vt:lpwstr>
      </vt:variant>
      <vt:variant>
        <vt:i4>1638463</vt:i4>
      </vt:variant>
      <vt:variant>
        <vt:i4>173</vt:i4>
      </vt:variant>
      <vt:variant>
        <vt:i4>0</vt:i4>
      </vt:variant>
      <vt:variant>
        <vt:i4>5</vt:i4>
      </vt:variant>
      <vt:variant>
        <vt:lpwstr/>
      </vt:variant>
      <vt:variant>
        <vt:lpwstr>_Toc243379901</vt:lpwstr>
      </vt:variant>
      <vt:variant>
        <vt:i4>1638463</vt:i4>
      </vt:variant>
      <vt:variant>
        <vt:i4>167</vt:i4>
      </vt:variant>
      <vt:variant>
        <vt:i4>0</vt:i4>
      </vt:variant>
      <vt:variant>
        <vt:i4>5</vt:i4>
      </vt:variant>
      <vt:variant>
        <vt:lpwstr/>
      </vt:variant>
      <vt:variant>
        <vt:lpwstr>_Toc243379900</vt:lpwstr>
      </vt:variant>
      <vt:variant>
        <vt:i4>1048638</vt:i4>
      </vt:variant>
      <vt:variant>
        <vt:i4>161</vt:i4>
      </vt:variant>
      <vt:variant>
        <vt:i4>0</vt:i4>
      </vt:variant>
      <vt:variant>
        <vt:i4>5</vt:i4>
      </vt:variant>
      <vt:variant>
        <vt:lpwstr/>
      </vt:variant>
      <vt:variant>
        <vt:lpwstr>_Toc243379899</vt:lpwstr>
      </vt:variant>
      <vt:variant>
        <vt:i4>1048638</vt:i4>
      </vt:variant>
      <vt:variant>
        <vt:i4>155</vt:i4>
      </vt:variant>
      <vt:variant>
        <vt:i4>0</vt:i4>
      </vt:variant>
      <vt:variant>
        <vt:i4>5</vt:i4>
      </vt:variant>
      <vt:variant>
        <vt:lpwstr/>
      </vt:variant>
      <vt:variant>
        <vt:lpwstr>_Toc243379898</vt:lpwstr>
      </vt:variant>
      <vt:variant>
        <vt:i4>1048638</vt:i4>
      </vt:variant>
      <vt:variant>
        <vt:i4>149</vt:i4>
      </vt:variant>
      <vt:variant>
        <vt:i4>0</vt:i4>
      </vt:variant>
      <vt:variant>
        <vt:i4>5</vt:i4>
      </vt:variant>
      <vt:variant>
        <vt:lpwstr/>
      </vt:variant>
      <vt:variant>
        <vt:lpwstr>_Toc243379897</vt:lpwstr>
      </vt:variant>
      <vt:variant>
        <vt:i4>1048638</vt:i4>
      </vt:variant>
      <vt:variant>
        <vt:i4>143</vt:i4>
      </vt:variant>
      <vt:variant>
        <vt:i4>0</vt:i4>
      </vt:variant>
      <vt:variant>
        <vt:i4>5</vt:i4>
      </vt:variant>
      <vt:variant>
        <vt:lpwstr/>
      </vt:variant>
      <vt:variant>
        <vt:lpwstr>_Toc243379896</vt:lpwstr>
      </vt:variant>
      <vt:variant>
        <vt:i4>1048638</vt:i4>
      </vt:variant>
      <vt:variant>
        <vt:i4>137</vt:i4>
      </vt:variant>
      <vt:variant>
        <vt:i4>0</vt:i4>
      </vt:variant>
      <vt:variant>
        <vt:i4>5</vt:i4>
      </vt:variant>
      <vt:variant>
        <vt:lpwstr/>
      </vt:variant>
      <vt:variant>
        <vt:lpwstr>_Toc243379895</vt:lpwstr>
      </vt:variant>
      <vt:variant>
        <vt:i4>1048638</vt:i4>
      </vt:variant>
      <vt:variant>
        <vt:i4>131</vt:i4>
      </vt:variant>
      <vt:variant>
        <vt:i4>0</vt:i4>
      </vt:variant>
      <vt:variant>
        <vt:i4>5</vt:i4>
      </vt:variant>
      <vt:variant>
        <vt:lpwstr/>
      </vt:variant>
      <vt:variant>
        <vt:lpwstr>_Toc243379894</vt:lpwstr>
      </vt:variant>
      <vt:variant>
        <vt:i4>1048638</vt:i4>
      </vt:variant>
      <vt:variant>
        <vt:i4>125</vt:i4>
      </vt:variant>
      <vt:variant>
        <vt:i4>0</vt:i4>
      </vt:variant>
      <vt:variant>
        <vt:i4>5</vt:i4>
      </vt:variant>
      <vt:variant>
        <vt:lpwstr/>
      </vt:variant>
      <vt:variant>
        <vt:lpwstr>_Toc243379893</vt:lpwstr>
      </vt:variant>
      <vt:variant>
        <vt:i4>1048638</vt:i4>
      </vt:variant>
      <vt:variant>
        <vt:i4>119</vt:i4>
      </vt:variant>
      <vt:variant>
        <vt:i4>0</vt:i4>
      </vt:variant>
      <vt:variant>
        <vt:i4>5</vt:i4>
      </vt:variant>
      <vt:variant>
        <vt:lpwstr/>
      </vt:variant>
      <vt:variant>
        <vt:lpwstr>_Toc243379892</vt:lpwstr>
      </vt:variant>
      <vt:variant>
        <vt:i4>1048638</vt:i4>
      </vt:variant>
      <vt:variant>
        <vt:i4>113</vt:i4>
      </vt:variant>
      <vt:variant>
        <vt:i4>0</vt:i4>
      </vt:variant>
      <vt:variant>
        <vt:i4>5</vt:i4>
      </vt:variant>
      <vt:variant>
        <vt:lpwstr/>
      </vt:variant>
      <vt:variant>
        <vt:lpwstr>_Toc243379891</vt:lpwstr>
      </vt:variant>
      <vt:variant>
        <vt:i4>1048638</vt:i4>
      </vt:variant>
      <vt:variant>
        <vt:i4>107</vt:i4>
      </vt:variant>
      <vt:variant>
        <vt:i4>0</vt:i4>
      </vt:variant>
      <vt:variant>
        <vt:i4>5</vt:i4>
      </vt:variant>
      <vt:variant>
        <vt:lpwstr/>
      </vt:variant>
      <vt:variant>
        <vt:lpwstr>_Toc243379890</vt:lpwstr>
      </vt:variant>
      <vt:variant>
        <vt:i4>1114174</vt:i4>
      </vt:variant>
      <vt:variant>
        <vt:i4>101</vt:i4>
      </vt:variant>
      <vt:variant>
        <vt:i4>0</vt:i4>
      </vt:variant>
      <vt:variant>
        <vt:i4>5</vt:i4>
      </vt:variant>
      <vt:variant>
        <vt:lpwstr/>
      </vt:variant>
      <vt:variant>
        <vt:lpwstr>_Toc243379889</vt:lpwstr>
      </vt:variant>
      <vt:variant>
        <vt:i4>1114174</vt:i4>
      </vt:variant>
      <vt:variant>
        <vt:i4>95</vt:i4>
      </vt:variant>
      <vt:variant>
        <vt:i4>0</vt:i4>
      </vt:variant>
      <vt:variant>
        <vt:i4>5</vt:i4>
      </vt:variant>
      <vt:variant>
        <vt:lpwstr/>
      </vt:variant>
      <vt:variant>
        <vt:lpwstr>_Toc243379888</vt:lpwstr>
      </vt:variant>
      <vt:variant>
        <vt:i4>1114174</vt:i4>
      </vt:variant>
      <vt:variant>
        <vt:i4>89</vt:i4>
      </vt:variant>
      <vt:variant>
        <vt:i4>0</vt:i4>
      </vt:variant>
      <vt:variant>
        <vt:i4>5</vt:i4>
      </vt:variant>
      <vt:variant>
        <vt:lpwstr/>
      </vt:variant>
      <vt:variant>
        <vt:lpwstr>_Toc243379887</vt:lpwstr>
      </vt:variant>
      <vt:variant>
        <vt:i4>1114174</vt:i4>
      </vt:variant>
      <vt:variant>
        <vt:i4>83</vt:i4>
      </vt:variant>
      <vt:variant>
        <vt:i4>0</vt:i4>
      </vt:variant>
      <vt:variant>
        <vt:i4>5</vt:i4>
      </vt:variant>
      <vt:variant>
        <vt:lpwstr/>
      </vt:variant>
      <vt:variant>
        <vt:lpwstr>_Toc243379886</vt:lpwstr>
      </vt:variant>
      <vt:variant>
        <vt:i4>1114174</vt:i4>
      </vt:variant>
      <vt:variant>
        <vt:i4>77</vt:i4>
      </vt:variant>
      <vt:variant>
        <vt:i4>0</vt:i4>
      </vt:variant>
      <vt:variant>
        <vt:i4>5</vt:i4>
      </vt:variant>
      <vt:variant>
        <vt:lpwstr/>
      </vt:variant>
      <vt:variant>
        <vt:lpwstr>_Toc243379885</vt:lpwstr>
      </vt:variant>
      <vt:variant>
        <vt:i4>1114174</vt:i4>
      </vt:variant>
      <vt:variant>
        <vt:i4>71</vt:i4>
      </vt:variant>
      <vt:variant>
        <vt:i4>0</vt:i4>
      </vt:variant>
      <vt:variant>
        <vt:i4>5</vt:i4>
      </vt:variant>
      <vt:variant>
        <vt:lpwstr/>
      </vt:variant>
      <vt:variant>
        <vt:lpwstr>_Toc243379884</vt:lpwstr>
      </vt:variant>
      <vt:variant>
        <vt:i4>1114174</vt:i4>
      </vt:variant>
      <vt:variant>
        <vt:i4>65</vt:i4>
      </vt:variant>
      <vt:variant>
        <vt:i4>0</vt:i4>
      </vt:variant>
      <vt:variant>
        <vt:i4>5</vt:i4>
      </vt:variant>
      <vt:variant>
        <vt:lpwstr/>
      </vt:variant>
      <vt:variant>
        <vt:lpwstr>_Toc243379883</vt:lpwstr>
      </vt:variant>
      <vt:variant>
        <vt:i4>1114174</vt:i4>
      </vt:variant>
      <vt:variant>
        <vt:i4>59</vt:i4>
      </vt:variant>
      <vt:variant>
        <vt:i4>0</vt:i4>
      </vt:variant>
      <vt:variant>
        <vt:i4>5</vt:i4>
      </vt:variant>
      <vt:variant>
        <vt:lpwstr/>
      </vt:variant>
      <vt:variant>
        <vt:lpwstr>_Toc243379882</vt:lpwstr>
      </vt:variant>
      <vt:variant>
        <vt:i4>1114174</vt:i4>
      </vt:variant>
      <vt:variant>
        <vt:i4>53</vt:i4>
      </vt:variant>
      <vt:variant>
        <vt:i4>0</vt:i4>
      </vt:variant>
      <vt:variant>
        <vt:i4>5</vt:i4>
      </vt:variant>
      <vt:variant>
        <vt:lpwstr/>
      </vt:variant>
      <vt:variant>
        <vt:lpwstr>_Toc243379881</vt:lpwstr>
      </vt:variant>
      <vt:variant>
        <vt:i4>1114174</vt:i4>
      </vt:variant>
      <vt:variant>
        <vt:i4>47</vt:i4>
      </vt:variant>
      <vt:variant>
        <vt:i4>0</vt:i4>
      </vt:variant>
      <vt:variant>
        <vt:i4>5</vt:i4>
      </vt:variant>
      <vt:variant>
        <vt:lpwstr/>
      </vt:variant>
      <vt:variant>
        <vt:lpwstr>_Toc243379880</vt:lpwstr>
      </vt:variant>
      <vt:variant>
        <vt:i4>1966142</vt:i4>
      </vt:variant>
      <vt:variant>
        <vt:i4>41</vt:i4>
      </vt:variant>
      <vt:variant>
        <vt:i4>0</vt:i4>
      </vt:variant>
      <vt:variant>
        <vt:i4>5</vt:i4>
      </vt:variant>
      <vt:variant>
        <vt:lpwstr/>
      </vt:variant>
      <vt:variant>
        <vt:lpwstr>_Toc243379879</vt:lpwstr>
      </vt:variant>
      <vt:variant>
        <vt:i4>1966142</vt:i4>
      </vt:variant>
      <vt:variant>
        <vt:i4>35</vt:i4>
      </vt:variant>
      <vt:variant>
        <vt:i4>0</vt:i4>
      </vt:variant>
      <vt:variant>
        <vt:i4>5</vt:i4>
      </vt:variant>
      <vt:variant>
        <vt:lpwstr/>
      </vt:variant>
      <vt:variant>
        <vt:lpwstr>_Toc243379878</vt:lpwstr>
      </vt:variant>
      <vt:variant>
        <vt:i4>1966142</vt:i4>
      </vt:variant>
      <vt:variant>
        <vt:i4>29</vt:i4>
      </vt:variant>
      <vt:variant>
        <vt:i4>0</vt:i4>
      </vt:variant>
      <vt:variant>
        <vt:i4>5</vt:i4>
      </vt:variant>
      <vt:variant>
        <vt:lpwstr/>
      </vt:variant>
      <vt:variant>
        <vt:lpwstr>_Toc243379877</vt:lpwstr>
      </vt:variant>
      <vt:variant>
        <vt:i4>1966142</vt:i4>
      </vt:variant>
      <vt:variant>
        <vt:i4>23</vt:i4>
      </vt:variant>
      <vt:variant>
        <vt:i4>0</vt:i4>
      </vt:variant>
      <vt:variant>
        <vt:i4>5</vt:i4>
      </vt:variant>
      <vt:variant>
        <vt:lpwstr/>
      </vt:variant>
      <vt:variant>
        <vt:lpwstr>_Toc243379876</vt:lpwstr>
      </vt:variant>
      <vt:variant>
        <vt:i4>1966142</vt:i4>
      </vt:variant>
      <vt:variant>
        <vt:i4>17</vt:i4>
      </vt:variant>
      <vt:variant>
        <vt:i4>0</vt:i4>
      </vt:variant>
      <vt:variant>
        <vt:i4>5</vt:i4>
      </vt:variant>
      <vt:variant>
        <vt:lpwstr/>
      </vt:variant>
      <vt:variant>
        <vt:lpwstr>_Toc243379875</vt:lpwstr>
      </vt:variant>
      <vt:variant>
        <vt:i4>1966142</vt:i4>
      </vt:variant>
      <vt:variant>
        <vt:i4>11</vt:i4>
      </vt:variant>
      <vt:variant>
        <vt:i4>0</vt:i4>
      </vt:variant>
      <vt:variant>
        <vt:i4>5</vt:i4>
      </vt:variant>
      <vt:variant>
        <vt:lpwstr/>
      </vt:variant>
      <vt:variant>
        <vt:lpwstr>_Toc243379874</vt:lpwstr>
      </vt:variant>
      <vt:variant>
        <vt:i4>1966142</vt:i4>
      </vt:variant>
      <vt:variant>
        <vt:i4>5</vt:i4>
      </vt:variant>
      <vt:variant>
        <vt:i4>0</vt:i4>
      </vt:variant>
      <vt:variant>
        <vt:i4>5</vt:i4>
      </vt:variant>
      <vt:variant>
        <vt:lpwstr/>
      </vt:variant>
      <vt:variant>
        <vt:lpwstr>_Toc243379873</vt:lpwstr>
      </vt:variant>
      <vt:variant>
        <vt:i4>5570583</vt:i4>
      </vt:variant>
      <vt:variant>
        <vt:i4>0</vt:i4>
      </vt:variant>
      <vt:variant>
        <vt:i4>0</vt:i4>
      </vt:variant>
      <vt:variant>
        <vt:i4>5</vt:i4>
      </vt:variant>
      <vt:variant>
        <vt:lpwstr>http://kantarainitiative.org/confluence/display/idassurance/IAF+2.0+Contributors</vt:lpwstr>
      </vt:variant>
      <vt:variant>
        <vt:lpwstr/>
      </vt:variant>
      <vt:variant>
        <vt:i4>5308416</vt:i4>
      </vt:variant>
      <vt:variant>
        <vt:i4>0</vt:i4>
      </vt:variant>
      <vt:variant>
        <vt:i4>0</vt:i4>
      </vt:variant>
      <vt:variant>
        <vt:i4>5</vt:i4>
      </vt:variant>
      <vt:variant>
        <vt:lpwstr>http://www.kantarainitiative.org/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Identity Assurance Framework</dc:title>
  <dc:subject>Accreditation Assurance Scheme</dc:subject>
  <dc:creator>Identity Assurance Expert Group / Richard G. Wilsher</dc:creator>
  <cp:lastModifiedBy>ZYG_RGW</cp:lastModifiedBy>
  <cp:revision>3</cp:revision>
  <cp:lastPrinted>2009-12-08T23:06:00Z</cp:lastPrinted>
  <dcterms:created xsi:type="dcterms:W3CDTF">2015-07-30T17:54:00Z</dcterms:created>
  <dcterms:modified xsi:type="dcterms:W3CDTF">2015-07-30T17:56:00Z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