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26A9" w:rsidRDefault="009A26A9" w:rsidP="00207EE8">
      <w:pPr>
        <w:spacing w:before="80" w:after="80"/>
        <w:jc w:val="both"/>
        <w:rPr>
          <w:rFonts w:cs="Arial"/>
          <w:sz w:val="40"/>
          <w:szCs w:val="40"/>
          <w:lang w:eastAsia="ja-JP"/>
        </w:rPr>
      </w:pPr>
    </w:p>
    <w:p w:rsidR="00D66F3E" w:rsidRPr="00600CFD" w:rsidRDefault="00D66F3E" w:rsidP="00207EE8">
      <w:pPr>
        <w:spacing w:before="80" w:after="80"/>
        <w:jc w:val="both"/>
        <w:rPr>
          <w:rFonts w:cs="Arial"/>
          <w:sz w:val="40"/>
          <w:szCs w:val="40"/>
          <w:lang w:eastAsia="ja-JP"/>
        </w:rPr>
      </w:pPr>
      <w:r>
        <w:rPr>
          <w:rFonts w:cs="Arial"/>
          <w:noProof/>
          <w:sz w:val="40"/>
          <w:szCs w:val="40"/>
        </w:rPr>
        <w:drawing>
          <wp:inline distT="0" distB="0" distL="0" distR="0" wp14:anchorId="6F54AA94" wp14:editId="1E20F152">
            <wp:extent cx="2564130" cy="914400"/>
            <wp:effectExtent l="0" t="0" r="7620" b="0"/>
            <wp:docPr id="1" name="Picture 1" descr="kantara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antara_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64130" cy="914400"/>
                    </a:xfrm>
                    <a:prstGeom prst="rect">
                      <a:avLst/>
                    </a:prstGeom>
                    <a:noFill/>
                    <a:ln>
                      <a:noFill/>
                    </a:ln>
                  </pic:spPr>
                </pic:pic>
              </a:graphicData>
            </a:graphic>
          </wp:inline>
        </w:drawing>
      </w:r>
    </w:p>
    <w:p w:rsidR="00D66F3E" w:rsidRDefault="00D66F3E" w:rsidP="00D66F3E">
      <w:pPr>
        <w:pStyle w:val="Titlepageinfo"/>
        <w:ind w:right="-856"/>
      </w:pPr>
      <w:bookmarkStart w:id="4" w:name="_Toc243379785"/>
      <w:bookmarkStart w:id="5" w:name="_Toc244482060"/>
      <w:bookmarkStart w:id="6" w:name="_Toc260291043"/>
      <w:r>
        <w:t xml:space="preserve">  </w:t>
      </w:r>
      <w:r w:rsidRPr="0051536F">
        <w:t xml:space="preserve">Identity Assurance Framework: </w:t>
      </w:r>
    </w:p>
    <w:p w:rsidR="00D66F3E" w:rsidRPr="0051536F" w:rsidRDefault="00D66F3E" w:rsidP="00D66F3E">
      <w:pPr>
        <w:pStyle w:val="Titlepageinfo"/>
        <w:ind w:right="-856"/>
      </w:pPr>
      <w:r>
        <w:t xml:space="preserve">       </w:t>
      </w:r>
      <w:r w:rsidRPr="0051536F">
        <w:t>Assurance Assessment Scheme</w:t>
      </w:r>
    </w:p>
    <w:p w:rsidR="00D66F3E" w:rsidRPr="00A4540B" w:rsidRDefault="00D66F3E" w:rsidP="00D66F3E">
      <w:pPr>
        <w:pStyle w:val="Heading1-nonumbers"/>
      </w:pPr>
    </w:p>
    <w:p w:rsidR="001227A5" w:rsidRPr="00AB6D7D" w:rsidRDefault="001227A5" w:rsidP="001227A5">
      <w:pPr>
        <w:pStyle w:val="Default"/>
        <w:spacing w:before="120"/>
        <w:ind w:left="1560" w:hanging="1560"/>
        <w:rPr>
          <w:rStyle w:val="Strong"/>
          <w:rFonts w:eastAsia="MS Mincho"/>
          <w:b w:val="0"/>
        </w:rPr>
      </w:pPr>
      <w:bookmarkStart w:id="7" w:name="_Toc243379867"/>
      <w:bookmarkStart w:id="8" w:name="_Toc320674957"/>
      <w:bookmarkStart w:id="9" w:name="_Toc321765169"/>
      <w:bookmarkStart w:id="10" w:name="_Toc337683107"/>
      <w:r w:rsidRPr="00AB6D7D">
        <w:rPr>
          <w:rStyle w:val="Strong"/>
          <w:rFonts w:eastAsia="MS Mincho"/>
        </w:rPr>
        <w:t>Version:</w:t>
      </w:r>
      <w:r w:rsidRPr="00AB6D7D">
        <w:rPr>
          <w:rStyle w:val="Strong"/>
          <w:rFonts w:eastAsia="MS Mincho"/>
        </w:rPr>
        <w:tab/>
      </w:r>
      <w:r w:rsidRPr="006E1180">
        <w:rPr>
          <w:rStyle w:val="Strong"/>
          <w:rFonts w:eastAsia="MS Mincho"/>
          <w:b w:val="0"/>
          <w:highlight w:val="lightGray"/>
          <w:rPrChange w:id="11" w:author="ZYG_RGW" w:date="2015-06-10T22:42:00Z">
            <w:rPr>
              <w:rStyle w:val="Strong"/>
              <w:rFonts w:eastAsia="MS Mincho"/>
              <w:b w:val="0"/>
            </w:rPr>
          </w:rPrChange>
        </w:rPr>
        <w:t>3.</w:t>
      </w:r>
      <w:ins w:id="12" w:author="ZYG_RGW" w:date="2015-07-30T17:57:00Z">
        <w:r w:rsidR="004271FC">
          <w:rPr>
            <w:rStyle w:val="Strong"/>
            <w:rFonts w:eastAsia="MS Mincho"/>
            <w:b w:val="0"/>
            <w:highlight w:val="lightGray"/>
          </w:rPr>
          <w:t>7.0</w:t>
        </w:r>
      </w:ins>
      <w:del w:id="13" w:author="ZYG_RGW" w:date="2015-06-10T22:56:00Z">
        <w:r w:rsidRPr="006E1180" w:rsidDel="00885709">
          <w:rPr>
            <w:rStyle w:val="Strong"/>
            <w:rFonts w:eastAsia="MS Mincho"/>
            <w:b w:val="0"/>
            <w:highlight w:val="lightGray"/>
            <w:rPrChange w:id="14" w:author="ZYG_RGW" w:date="2015-06-10T22:42:00Z">
              <w:rPr>
                <w:rStyle w:val="Strong"/>
                <w:rFonts w:eastAsia="MS Mincho"/>
                <w:b w:val="0"/>
              </w:rPr>
            </w:rPrChange>
          </w:rPr>
          <w:delText>0</w:delText>
        </w:r>
      </w:del>
    </w:p>
    <w:p w:rsidR="001227A5" w:rsidRPr="00AB6D7D" w:rsidRDefault="001227A5" w:rsidP="001227A5">
      <w:pPr>
        <w:pStyle w:val="Default"/>
        <w:spacing w:before="120"/>
        <w:ind w:left="1560" w:right="-1423" w:hanging="1560"/>
        <w:rPr>
          <w:rStyle w:val="Strong"/>
          <w:rFonts w:eastAsia="MS Mincho"/>
          <w:b w:val="0"/>
          <w:highlight w:val="lightGray"/>
        </w:rPr>
      </w:pPr>
      <w:r w:rsidRPr="00AB6D7D">
        <w:rPr>
          <w:rStyle w:val="Strong"/>
          <w:rFonts w:eastAsia="MS Mincho"/>
          <w:highlight w:val="lightGray"/>
        </w:rPr>
        <w:t>Date:</w:t>
      </w:r>
      <w:r w:rsidRPr="00AB6D7D">
        <w:rPr>
          <w:rStyle w:val="Strong"/>
          <w:rFonts w:eastAsia="MS Mincho"/>
          <w:highlight w:val="lightGray"/>
        </w:rPr>
        <w:tab/>
      </w:r>
      <w:r w:rsidRPr="00AB6D7D">
        <w:rPr>
          <w:rStyle w:val="Strong"/>
          <w:rFonts w:eastAsia="MS Mincho"/>
          <w:b w:val="0"/>
          <w:highlight w:val="lightGray"/>
        </w:rPr>
        <w:t>201</w:t>
      </w:r>
      <w:ins w:id="15" w:author="ZYG_RGW" w:date="2015-06-10T22:56:00Z">
        <w:r w:rsidR="00885709">
          <w:rPr>
            <w:rStyle w:val="Strong"/>
            <w:rFonts w:eastAsia="MS Mincho"/>
            <w:b w:val="0"/>
            <w:highlight w:val="lightGray"/>
          </w:rPr>
          <w:t>5-0</w:t>
        </w:r>
      </w:ins>
      <w:ins w:id="16" w:author="ZYG_RGW" w:date="2015-07-30T17:57:00Z">
        <w:r w:rsidR="004271FC">
          <w:rPr>
            <w:rStyle w:val="Strong"/>
            <w:rFonts w:eastAsia="MS Mincho"/>
            <w:b w:val="0"/>
            <w:highlight w:val="lightGray"/>
          </w:rPr>
          <w:t>7-30</w:t>
        </w:r>
      </w:ins>
      <w:del w:id="17" w:author="ZYG_RGW" w:date="2015-06-10T22:56:00Z">
        <w:r w:rsidRPr="00AB6D7D" w:rsidDel="00885709">
          <w:rPr>
            <w:rStyle w:val="Strong"/>
            <w:rFonts w:eastAsia="MS Mincho"/>
            <w:b w:val="0"/>
            <w:highlight w:val="lightGray"/>
          </w:rPr>
          <w:delText>3-10-03</w:delText>
        </w:r>
      </w:del>
    </w:p>
    <w:p w:rsidR="006F41E2" w:rsidRPr="00AB6D7D" w:rsidRDefault="006F41E2" w:rsidP="006F41E2">
      <w:pPr>
        <w:pStyle w:val="Default"/>
        <w:spacing w:before="120"/>
        <w:ind w:left="1560" w:right="-1423" w:hanging="1560"/>
        <w:rPr>
          <w:ins w:id="18" w:author="ZYG_RGW" w:date="2015-06-11T00:02:00Z"/>
          <w:rStyle w:val="Strong"/>
          <w:rFonts w:eastAsia="MS Mincho"/>
          <w:b w:val="0"/>
          <w:highlight w:val="lightGray"/>
        </w:rPr>
      </w:pPr>
      <w:bookmarkStart w:id="19" w:name="_Toc243379868"/>
      <w:bookmarkStart w:id="20" w:name="_Toc320674958"/>
      <w:bookmarkStart w:id="21" w:name="_Toc321765170"/>
      <w:bookmarkStart w:id="22" w:name="_Toc337683108"/>
      <w:bookmarkStart w:id="23" w:name="_Toc421738784"/>
      <w:bookmarkStart w:id="24" w:name="_Toc421743450"/>
      <w:bookmarkEnd w:id="7"/>
      <w:bookmarkEnd w:id="8"/>
      <w:bookmarkEnd w:id="9"/>
      <w:bookmarkEnd w:id="10"/>
      <w:ins w:id="25" w:author="ZYG_RGW" w:date="2015-06-11T00:02:00Z">
        <w:r w:rsidRPr="00AB6D7D">
          <w:rPr>
            <w:rStyle w:val="Strong"/>
            <w:rFonts w:eastAsia="MS Mincho"/>
            <w:highlight w:val="lightGray"/>
          </w:rPr>
          <w:t>Status:</w:t>
        </w:r>
        <w:r w:rsidRPr="00AB6D7D">
          <w:rPr>
            <w:rStyle w:val="Strong"/>
            <w:rFonts w:eastAsia="MS Mincho"/>
            <w:highlight w:val="lightGray"/>
          </w:rPr>
          <w:tab/>
        </w:r>
        <w:r w:rsidRPr="00AB6D7D">
          <w:rPr>
            <w:rStyle w:val="Strong"/>
            <w:rFonts w:eastAsia="MS Mincho"/>
            <w:b w:val="0"/>
            <w:highlight w:val="lightGray"/>
          </w:rPr>
          <w:t>Editors’ Draft</w:t>
        </w:r>
      </w:ins>
    </w:p>
    <w:p w:rsidR="006F41E2" w:rsidRPr="00AB6D7D" w:rsidRDefault="006F41E2" w:rsidP="006F41E2">
      <w:pPr>
        <w:pStyle w:val="Default"/>
        <w:spacing w:before="120" w:after="720"/>
        <w:ind w:left="1560" w:right="-1423" w:hanging="1560"/>
        <w:rPr>
          <w:ins w:id="26" w:author="ZYG_RGW" w:date="2015-06-11T00:02:00Z"/>
          <w:rStyle w:val="Strong"/>
          <w:rFonts w:eastAsia="MS Mincho"/>
          <w:b w:val="0"/>
        </w:rPr>
      </w:pPr>
      <w:ins w:id="27" w:author="ZYG_RGW" w:date="2015-06-11T00:02:00Z">
        <w:r w:rsidRPr="00AB6D7D">
          <w:rPr>
            <w:rStyle w:val="Strong"/>
            <w:rFonts w:eastAsia="MS Mincho"/>
            <w:highlight w:val="lightGray"/>
          </w:rPr>
          <w:t>Approval:</w:t>
        </w:r>
        <w:r w:rsidRPr="00AB6D7D">
          <w:rPr>
            <w:rStyle w:val="Strong"/>
            <w:rFonts w:eastAsia="MS Mincho"/>
            <w:highlight w:val="lightGray"/>
          </w:rPr>
          <w:tab/>
        </w:r>
        <w:proofErr w:type="spellStart"/>
        <w:r w:rsidRPr="00AB6D7D">
          <w:rPr>
            <w:rStyle w:val="Strong"/>
            <w:rFonts w:eastAsia="MS Mincho"/>
            <w:b w:val="0"/>
            <w:highlight w:val="lightGray"/>
          </w:rPr>
          <w:t>tba</w:t>
        </w:r>
        <w:proofErr w:type="spellEnd"/>
      </w:ins>
    </w:p>
    <w:p w:rsidR="00D66F3E" w:rsidRPr="00AB6D7D" w:rsidRDefault="00D66F3E" w:rsidP="00D66F3E">
      <w:pPr>
        <w:pStyle w:val="Heading1-nonumbers"/>
        <w:rPr>
          <w:rStyle w:val="Strong"/>
        </w:rPr>
      </w:pPr>
      <w:r w:rsidRPr="00AB6D7D">
        <w:rPr>
          <w:rStyle w:val="Strong"/>
        </w:rPr>
        <w:t>Editors:</w:t>
      </w:r>
      <w:r w:rsidRPr="00AB6D7D">
        <w:rPr>
          <w:rStyle w:val="Strong"/>
        </w:rPr>
        <w:tab/>
      </w:r>
      <w:r w:rsidRPr="00AB6D7D">
        <w:rPr>
          <w:rStyle w:val="Strong"/>
          <w:highlight w:val="lightGray"/>
        </w:rPr>
        <w:t>Ruth Puente, Kantara Initiative</w:t>
      </w:r>
      <w:r w:rsidRPr="00AB6D7D">
        <w:rPr>
          <w:rStyle w:val="Strong"/>
        </w:rPr>
        <w:br/>
        <w:t>Richard G. Wilsher</w:t>
      </w:r>
      <w:bookmarkEnd w:id="19"/>
      <w:bookmarkEnd w:id="20"/>
      <w:bookmarkEnd w:id="21"/>
      <w:bookmarkEnd w:id="22"/>
      <w:r w:rsidRPr="00AB6D7D">
        <w:rPr>
          <w:rStyle w:val="Strong"/>
        </w:rPr>
        <w:t xml:space="preserve">, </w:t>
      </w:r>
      <w:bookmarkStart w:id="28" w:name="_Toc243379869"/>
      <w:bookmarkStart w:id="29" w:name="_Toc320674959"/>
      <w:bookmarkStart w:id="30" w:name="_Toc321765171"/>
      <w:bookmarkStart w:id="31" w:name="_Toc337683109"/>
      <w:r w:rsidRPr="00AB6D7D">
        <w:rPr>
          <w:rStyle w:val="Strong"/>
        </w:rPr>
        <w:t>Zygma LLC</w:t>
      </w:r>
      <w:bookmarkEnd w:id="23"/>
      <w:bookmarkEnd w:id="24"/>
      <w:bookmarkEnd w:id="28"/>
      <w:bookmarkEnd w:id="29"/>
      <w:bookmarkEnd w:id="30"/>
      <w:bookmarkEnd w:id="31"/>
    </w:p>
    <w:p w:rsidR="00D66F3E" w:rsidRPr="00AB6D7D" w:rsidRDefault="00D66F3E" w:rsidP="00D66F3E">
      <w:pPr>
        <w:pStyle w:val="Heading1-nonumbers"/>
        <w:rPr>
          <w:rStyle w:val="Strong"/>
        </w:rPr>
      </w:pPr>
      <w:bookmarkStart w:id="32" w:name="_Toc243379870"/>
      <w:bookmarkStart w:id="33" w:name="_Toc320674960"/>
      <w:bookmarkStart w:id="34" w:name="_Toc321765172"/>
      <w:bookmarkStart w:id="35" w:name="_Toc337683110"/>
      <w:bookmarkStart w:id="36" w:name="_Toc421738785"/>
      <w:bookmarkStart w:id="37" w:name="_Toc421743451"/>
      <w:r w:rsidRPr="00AB6D7D">
        <w:rPr>
          <w:rStyle w:val="Strong"/>
        </w:rPr>
        <w:t>Contributors:</w:t>
      </w:r>
      <w:bookmarkEnd w:id="32"/>
      <w:bookmarkEnd w:id="33"/>
      <w:bookmarkEnd w:id="34"/>
      <w:bookmarkEnd w:id="35"/>
      <w:bookmarkEnd w:id="36"/>
      <w:bookmarkEnd w:id="37"/>
    </w:p>
    <w:p w:rsidR="00D66F3E" w:rsidRPr="001227A5" w:rsidRDefault="001227A5" w:rsidP="00D66F3E">
      <w:pPr>
        <w:pStyle w:val="BodyText"/>
        <w:tabs>
          <w:tab w:val="left" w:pos="1530"/>
        </w:tabs>
        <w:spacing w:after="60"/>
        <w:ind w:right="-856"/>
        <w:rPr>
          <w:rFonts w:cs="Arial"/>
          <w:sz w:val="22"/>
          <w:szCs w:val="22"/>
        </w:rPr>
      </w:pPr>
      <w:bookmarkStart w:id="38" w:name="_Toc243379871"/>
      <w:r w:rsidRPr="001227A5">
        <w:rPr>
          <w:rFonts w:cs="Arial"/>
          <w:sz w:val="22"/>
          <w:szCs w:val="22"/>
        </w:rPr>
        <w:t>Voting Members of the IAWG as of publication date:</w:t>
      </w:r>
      <w:r w:rsidRPr="001227A5">
        <w:rPr>
          <w:rFonts w:cs="Arial"/>
          <w:sz w:val="22"/>
          <w:szCs w:val="22"/>
        </w:rPr>
        <w:br/>
      </w:r>
      <w:hyperlink r:id="rId10" w:history="1">
        <w:r w:rsidRPr="00AB6D7D">
          <w:rPr>
            <w:rStyle w:val="Hyperlink"/>
            <w:bCs/>
            <w:sz w:val="22"/>
            <w:szCs w:val="22"/>
            <w:highlight w:val="lightGray"/>
          </w:rPr>
          <w:t>https://kantarainitiative.org/confluence/x/k4PEAw</w:t>
        </w:r>
      </w:hyperlink>
      <w:r w:rsidRPr="001227A5">
        <w:rPr>
          <w:rFonts w:cs="Arial"/>
          <w:sz w:val="22"/>
          <w:szCs w:val="22"/>
        </w:rPr>
        <w:t xml:space="preserve"> </w:t>
      </w:r>
    </w:p>
    <w:p w:rsidR="00D66F3E" w:rsidRPr="00AB6D7D" w:rsidRDefault="00D66F3E" w:rsidP="00D66F3E">
      <w:pPr>
        <w:pStyle w:val="Heading1-nonumbers"/>
        <w:rPr>
          <w:rStyle w:val="Strong"/>
        </w:rPr>
      </w:pPr>
      <w:bookmarkStart w:id="39" w:name="_Toc320674961"/>
      <w:bookmarkStart w:id="40" w:name="_Toc321765173"/>
      <w:bookmarkStart w:id="41" w:name="_Toc337683111"/>
      <w:bookmarkStart w:id="42" w:name="_Toc421738786"/>
      <w:bookmarkStart w:id="43" w:name="_Toc421743452"/>
      <w:r w:rsidRPr="00AB6D7D">
        <w:rPr>
          <w:rStyle w:val="Strong"/>
        </w:rPr>
        <w:t>Abstract:</w:t>
      </w:r>
      <w:bookmarkEnd w:id="38"/>
      <w:bookmarkEnd w:id="39"/>
      <w:bookmarkEnd w:id="40"/>
      <w:bookmarkEnd w:id="41"/>
      <w:bookmarkEnd w:id="42"/>
      <w:bookmarkEnd w:id="43"/>
    </w:p>
    <w:p w:rsidR="00D66F3E" w:rsidRDefault="00D66F3E" w:rsidP="00D66F3E">
      <w:pPr>
        <w:pStyle w:val="BodyText"/>
        <w:spacing w:after="60"/>
        <w:ind w:right="-856"/>
        <w:rPr>
          <w:rFonts w:cs="Arial"/>
          <w:sz w:val="22"/>
          <w:szCs w:val="22"/>
        </w:rPr>
      </w:pPr>
      <w:r w:rsidRPr="00D66F3E">
        <w:rPr>
          <w:rFonts w:cs="Arial"/>
          <w:sz w:val="22"/>
          <w:szCs w:val="22"/>
        </w:rPr>
        <w:t xml:space="preserve">The Kantara Initiative Identity Assurance Work Group (IAWG) was formed to foster adoption of identity trust services.  The primary deliverable of the IAWG is the Identity Assurance Framework (IAF); this document describes the IAF’s </w:t>
      </w:r>
      <w:r w:rsidRPr="00D66F3E">
        <w:rPr>
          <w:rFonts w:cs="Arial"/>
          <w:i/>
          <w:sz w:val="22"/>
          <w:szCs w:val="22"/>
        </w:rPr>
        <w:t>Assurance Assessment Scheme (AAS)</w:t>
      </w:r>
      <w:r w:rsidRPr="00D66F3E">
        <w:rPr>
          <w:rFonts w:cs="Arial"/>
          <w:sz w:val="22"/>
          <w:szCs w:val="22"/>
        </w:rPr>
        <w:t xml:space="preserve">, a component of the IAF.  The AAS consists of a set of requirements which assessors must fulfill in order to become ‘Kantara-Accredited’, a statement of applicable ‘credit’ granted to assessor applicants with certain prior-qualifications, a description of the Application processes from both the Kantara perspective and the applicant’s, and guidance on undertaking assessments which will benefit both Kantara-accredited Assessors and Credential Service Providers having their services assessed against the </w:t>
      </w:r>
      <w:r w:rsidRPr="00D66F3E">
        <w:rPr>
          <w:rFonts w:cs="Arial"/>
          <w:i/>
          <w:sz w:val="22"/>
          <w:szCs w:val="22"/>
        </w:rPr>
        <w:t>IAF Service Assessment Criteria (SAC)</w:t>
      </w:r>
      <w:r w:rsidRPr="00D66F3E">
        <w:rPr>
          <w:rFonts w:cs="Arial"/>
          <w:sz w:val="22"/>
          <w:szCs w:val="22"/>
        </w:rPr>
        <w:t>, a key AAS subordinate document.  These processes are underpinned by a number of agreements and records.</w:t>
      </w:r>
    </w:p>
    <w:p w:rsidR="00D66F3E" w:rsidRDefault="001227A5" w:rsidP="006E1180">
      <w:pPr>
        <w:pStyle w:val="BodyText"/>
        <w:spacing w:after="60"/>
        <w:ind w:right="-856"/>
        <w:rPr>
          <w:rFonts w:cs="Arial"/>
          <w:sz w:val="22"/>
          <w:szCs w:val="22"/>
        </w:rPr>
      </w:pPr>
      <w:r w:rsidRPr="001227A5">
        <w:rPr>
          <w:sz w:val="22"/>
          <w:szCs w:val="22"/>
        </w:rPr>
        <w:t xml:space="preserve">The latest versions of each of these documents can be found on Kantara’s </w:t>
      </w:r>
      <w:hyperlink r:id="rId11" w:history="1">
        <w:r w:rsidRPr="001227A5">
          <w:rPr>
            <w:rStyle w:val="Hyperlink"/>
            <w:sz w:val="22"/>
            <w:szCs w:val="22"/>
          </w:rPr>
          <w:t>Identity Assurance Framework - General Information web page</w:t>
        </w:r>
      </w:hyperlink>
      <w:r w:rsidRPr="00D66F3E">
        <w:rPr>
          <w:rFonts w:cs="Arial"/>
          <w:sz w:val="22"/>
          <w:szCs w:val="22"/>
        </w:rPr>
        <w:t>.</w:t>
      </w:r>
    </w:p>
    <w:bookmarkEnd w:id="4"/>
    <w:bookmarkEnd w:id="5"/>
    <w:bookmarkEnd w:id="6"/>
    <w:p w:rsidR="006F41E2" w:rsidRDefault="006F41E2" w:rsidP="006F41E2">
      <w:pPr>
        <w:spacing w:before="240" w:after="0"/>
        <w:rPr>
          <w:rStyle w:val="Strong"/>
        </w:rPr>
      </w:pPr>
      <w:r>
        <w:rPr>
          <w:rStyle w:val="Strong"/>
        </w:rPr>
        <w:t>Filename</w:t>
      </w:r>
      <w:r w:rsidRPr="00AB6D7D">
        <w:rPr>
          <w:rStyle w:val="Strong"/>
        </w:rPr>
        <w:t>:</w:t>
      </w:r>
      <w:r w:rsidRPr="00AB6D7D">
        <w:rPr>
          <w:rStyle w:val="Strong"/>
        </w:rPr>
        <w:tab/>
      </w:r>
      <w:r w:rsidRPr="006F41E2">
        <w:rPr>
          <w:rStyle w:val="Strong"/>
          <w:b w:val="0"/>
        </w:rPr>
        <w:t xml:space="preserve">Kantara IAF-1300 </w:t>
      </w:r>
      <w:r>
        <w:rPr>
          <w:rStyle w:val="Strong"/>
          <w:b w:val="0"/>
        </w:rPr>
        <w:t>Assurance Assessment Scheme v3.</w:t>
      </w:r>
      <w:ins w:id="44" w:author="ZYG_RGW" w:date="2015-07-30T17:57:00Z">
        <w:r w:rsidR="004271FC">
          <w:rPr>
            <w:rStyle w:val="Strong"/>
            <w:b w:val="0"/>
          </w:rPr>
          <w:t>7.0</w:t>
        </w:r>
      </w:ins>
      <w:bookmarkStart w:id="45" w:name="_GoBack"/>
      <w:bookmarkEnd w:id="45"/>
      <w:del w:id="46" w:author="ZYG_RGW" w:date="2015-06-10T23:59:00Z">
        <w:r w:rsidDel="006F41E2">
          <w:rPr>
            <w:rStyle w:val="Strong"/>
            <w:b w:val="0"/>
          </w:rPr>
          <w:delText>0</w:delText>
        </w:r>
      </w:del>
      <w:r>
        <w:rPr>
          <w:rStyle w:val="Strong"/>
        </w:rPr>
        <w:br w:type="page"/>
      </w:r>
    </w:p>
    <w:p w:rsidR="00185B86" w:rsidRPr="00AB6D7D" w:rsidRDefault="00185B86" w:rsidP="00207EE8">
      <w:pPr>
        <w:jc w:val="both"/>
        <w:rPr>
          <w:rStyle w:val="Strong"/>
        </w:rPr>
      </w:pPr>
      <w:r w:rsidRPr="00AB6D7D">
        <w:rPr>
          <w:rStyle w:val="Strong"/>
        </w:rPr>
        <w:lastRenderedPageBreak/>
        <w:t>Notice:</w:t>
      </w:r>
    </w:p>
    <w:p w:rsidR="00185B86" w:rsidRPr="00296C84" w:rsidRDefault="00185B86" w:rsidP="00207EE8">
      <w:pPr>
        <w:jc w:val="both"/>
      </w:pPr>
      <w:r w:rsidRPr="00296C84">
        <w:t>This document has been prepared by Participants of Kantara Initiative.  Permission is hereby granted to use the document solely for the purpose of implementing the Specification.  No rights are granted to prepare derivative works of this Specification. Entities seeking permission to reproduce portions of this document for other uses must contact Kantara Initiative to determine whether an appropriate license for such use is available.</w:t>
      </w:r>
    </w:p>
    <w:p w:rsidR="00185B86" w:rsidRDefault="00185B86" w:rsidP="00207EE8">
      <w:pPr>
        <w:jc w:val="both"/>
      </w:pPr>
      <w:r w:rsidRPr="00296C84">
        <w:t xml:space="preserve">Implementation or use of certain elements of this document may require licenses under third party intellectual property rights, including without limitation, patent rights.  The Participants of and any other contributors to the Specification are not and shall not be held responsible in any manner for identifying or failing to identify any or all such third party intellectual property rights.  This Specification is provided "AS IS," and no Participant in Kantara Initiative makes any warranty of any kind, expressed or implied, including any implied warranties of merchantability, non-infringement of third party intellectual property rights, and fitness for a particular purpose.  Implementers of this Specification are advised to review Kantara Initiative’s website (http://www.kantarainitiative.org/) for information concerning any Necessary Claims Disclosure Notices that have been received by the Kantara Initiative Board of Trustees. </w:t>
      </w:r>
    </w:p>
    <w:p w:rsidR="002F5CFC" w:rsidRPr="00185B86" w:rsidRDefault="00AB6D7D" w:rsidP="00207EE8">
      <w:pPr>
        <w:jc w:val="both"/>
        <w:rPr>
          <w:rStyle w:val="Strong"/>
          <w:b w:val="0"/>
          <w:bCs w:val="0"/>
        </w:rPr>
      </w:pPr>
      <w:r w:rsidRPr="00AB6D7D">
        <w:rPr>
          <w:rFonts w:eastAsia="MS Mincho" w:cs="Arial"/>
          <w:b/>
          <w:highlight w:val="lightGray"/>
          <w:lang w:eastAsia="ja-JP"/>
        </w:rPr>
        <w:t>IPR</w:t>
      </w:r>
      <w:r w:rsidRPr="00AB6D7D">
        <w:rPr>
          <w:rFonts w:eastAsia="MS Mincho" w:cs="Arial"/>
          <w:highlight w:val="lightGray"/>
          <w:lang w:eastAsia="ja-JP"/>
        </w:rPr>
        <w:t xml:space="preserve">: </w:t>
      </w:r>
      <w:hyperlink r:id="rId12" w:history="1">
        <w:r w:rsidRPr="00AB6D7D">
          <w:rPr>
            <w:rStyle w:val="Hyperlink"/>
            <w:rFonts w:eastAsia="MS Mincho" w:cs="Arial"/>
            <w:highlight w:val="lightGray"/>
            <w:lang w:eastAsia="ja-JP"/>
          </w:rPr>
          <w:t xml:space="preserve">Option Patent &amp; Copyright: Reciprocal Royalty Free with Opt-Out to Reasonable And </w:t>
        </w:r>
        <w:proofErr w:type="spellStart"/>
        <w:r w:rsidRPr="00AB6D7D">
          <w:rPr>
            <w:rStyle w:val="Hyperlink"/>
            <w:rFonts w:eastAsia="MS Mincho" w:cs="Arial"/>
            <w:highlight w:val="lightGray"/>
            <w:lang w:eastAsia="ja-JP"/>
          </w:rPr>
          <w:t>Non discriminatory</w:t>
        </w:r>
        <w:proofErr w:type="spellEnd"/>
        <w:r w:rsidRPr="00AB6D7D">
          <w:rPr>
            <w:rStyle w:val="Hyperlink"/>
            <w:rFonts w:eastAsia="MS Mincho" w:cs="Arial"/>
            <w:highlight w:val="lightGray"/>
            <w:lang w:eastAsia="ja-JP"/>
          </w:rPr>
          <w:t xml:space="preserve"> (RAND)</w:t>
        </w:r>
      </w:hyperlink>
      <w:r w:rsidRPr="00AB6D7D">
        <w:rPr>
          <w:rFonts w:eastAsia="MS Mincho" w:cs="Arial"/>
          <w:highlight w:val="lightGray"/>
          <w:lang w:eastAsia="ja-JP"/>
        </w:rPr>
        <w:t xml:space="preserve"> | </w:t>
      </w:r>
      <w:r w:rsidRPr="00AB6D7D">
        <w:rPr>
          <w:highlight w:val="lightGray"/>
        </w:rPr>
        <w:t>Copyright ©2015</w:t>
      </w:r>
    </w:p>
    <w:p w:rsidR="004816F9" w:rsidRDefault="00181698">
      <w:pPr>
        <w:pStyle w:val="TOC1"/>
        <w:tabs>
          <w:tab w:val="left" w:pos="1200"/>
        </w:tabs>
        <w:rPr>
          <w:ins w:id="47" w:author="ZYG_RGW" w:date="2015-06-10T23:48:00Z"/>
          <w:rFonts w:asciiTheme="minorHAnsi" w:eastAsiaTheme="minorEastAsia" w:hAnsiTheme="minorHAnsi" w:cstheme="minorBidi"/>
          <w:kern w:val="0"/>
          <w:sz w:val="22"/>
          <w:szCs w:val="22"/>
        </w:rPr>
      </w:pPr>
      <w:r w:rsidRPr="00600CFD">
        <w:br w:type="page"/>
      </w:r>
      <w:bookmarkStart w:id="48" w:name="_Toc243379787"/>
      <w:bookmarkStart w:id="49" w:name="_Toc244482062"/>
      <w:bookmarkStart w:id="50" w:name="_Toc260291045"/>
      <w:bookmarkStart w:id="51" w:name="_Toc421738787"/>
      <w:bookmarkStart w:id="52" w:name="_Toc421743453"/>
      <w:r w:rsidR="009A26A9" w:rsidRPr="00AB6D7D">
        <w:rPr>
          <w:rStyle w:val="Strong"/>
        </w:rPr>
        <w:lastRenderedPageBreak/>
        <w:t>Contents</w:t>
      </w:r>
      <w:bookmarkEnd w:id="48"/>
      <w:bookmarkEnd w:id="49"/>
      <w:bookmarkEnd w:id="50"/>
      <w:bookmarkEnd w:id="51"/>
      <w:bookmarkEnd w:id="52"/>
      <w:r w:rsidR="006C6A9A" w:rsidRPr="00600CFD">
        <w:rPr>
          <w:rStyle w:val="Strong"/>
        </w:rPr>
        <w:fldChar w:fldCharType="begin"/>
      </w:r>
      <w:r w:rsidR="006C6A9A" w:rsidRPr="00AB6D7D">
        <w:rPr>
          <w:rStyle w:val="Strong"/>
        </w:rPr>
        <w:instrText xml:space="preserve"> </w:instrText>
      </w:r>
      <w:r w:rsidR="006E1180" w:rsidRPr="00AB6D7D">
        <w:rPr>
          <w:rStyle w:val="Strong"/>
        </w:rPr>
        <w:instrText>TOC</w:instrText>
      </w:r>
      <w:r w:rsidR="006C6A9A" w:rsidRPr="00AB6D7D">
        <w:rPr>
          <w:rStyle w:val="Strong"/>
        </w:rPr>
        <w:instrText xml:space="preserve"> \o "1-3" \h \z \u </w:instrText>
      </w:r>
      <w:r w:rsidR="006C6A9A" w:rsidRPr="00600CFD">
        <w:rPr>
          <w:rStyle w:val="Strong"/>
        </w:rPr>
        <w:fldChar w:fldCharType="separate"/>
      </w:r>
      <w:ins w:id="53" w:author="ZYG_RGW" w:date="2015-06-10T23:48:00Z">
        <w:r w:rsidR="004816F9" w:rsidRPr="00B116B2">
          <w:rPr>
            <w:rStyle w:val="Hyperlink"/>
          </w:rPr>
          <w:fldChar w:fldCharType="begin"/>
        </w:r>
        <w:r w:rsidR="004816F9" w:rsidRPr="00B116B2">
          <w:rPr>
            <w:rStyle w:val="Hyperlink"/>
          </w:rPr>
          <w:instrText xml:space="preserve"> </w:instrText>
        </w:r>
        <w:r w:rsidR="004816F9">
          <w:instrText>HYPERLINK \l "_Toc421743450"</w:instrText>
        </w:r>
        <w:r w:rsidR="004816F9" w:rsidRPr="00B116B2">
          <w:rPr>
            <w:rStyle w:val="Hyperlink"/>
          </w:rPr>
          <w:instrText xml:space="preserve"> </w:instrText>
        </w:r>
        <w:r w:rsidR="004816F9" w:rsidRPr="00B116B2">
          <w:rPr>
            <w:rStyle w:val="Hyperlink"/>
          </w:rPr>
          <w:fldChar w:fldCharType="separate"/>
        </w:r>
        <w:r w:rsidR="004816F9" w:rsidRPr="00B116B2">
          <w:rPr>
            <w:rStyle w:val="Hyperlink"/>
          </w:rPr>
          <w:t>Editors:</w:t>
        </w:r>
        <w:r w:rsidR="004816F9">
          <w:rPr>
            <w:rFonts w:asciiTheme="minorHAnsi" w:eastAsiaTheme="minorEastAsia" w:hAnsiTheme="minorHAnsi" w:cstheme="minorBidi"/>
            <w:kern w:val="0"/>
            <w:sz w:val="22"/>
            <w:szCs w:val="22"/>
          </w:rPr>
          <w:tab/>
        </w:r>
        <w:r w:rsidR="004816F9" w:rsidRPr="00B116B2">
          <w:rPr>
            <w:rStyle w:val="Hyperlink"/>
            <w:highlight w:val="lightGray"/>
          </w:rPr>
          <w:t>Ruth Puente, Kantara Initiative</w:t>
        </w:r>
        <w:r w:rsidR="004816F9" w:rsidRPr="00B116B2">
          <w:rPr>
            <w:rStyle w:val="Hyperlink"/>
          </w:rPr>
          <w:t xml:space="preserve"> Richard G. Wilsher, Zygma LLC</w:t>
        </w:r>
        <w:r w:rsidR="004816F9">
          <w:rPr>
            <w:webHidden/>
          </w:rPr>
          <w:tab/>
        </w:r>
        <w:r w:rsidR="004816F9">
          <w:rPr>
            <w:webHidden/>
          </w:rPr>
          <w:fldChar w:fldCharType="begin"/>
        </w:r>
        <w:r w:rsidR="004816F9">
          <w:rPr>
            <w:webHidden/>
          </w:rPr>
          <w:instrText xml:space="preserve"> PAGEREF _Toc421743450 \h </w:instrText>
        </w:r>
      </w:ins>
      <w:r w:rsidR="004816F9">
        <w:rPr>
          <w:webHidden/>
        </w:rPr>
      </w:r>
      <w:r w:rsidR="004816F9">
        <w:rPr>
          <w:webHidden/>
        </w:rPr>
        <w:fldChar w:fldCharType="separate"/>
      </w:r>
      <w:ins w:id="54" w:author="ZYG_RGW" w:date="2015-06-10T23:48:00Z">
        <w:r w:rsidR="004816F9">
          <w:rPr>
            <w:webHidden/>
          </w:rPr>
          <w:t>1</w:t>
        </w:r>
        <w:r w:rsidR="004816F9">
          <w:rPr>
            <w:webHidden/>
          </w:rPr>
          <w:fldChar w:fldCharType="end"/>
        </w:r>
        <w:r w:rsidR="004816F9" w:rsidRPr="00B116B2">
          <w:rPr>
            <w:rStyle w:val="Hyperlink"/>
          </w:rPr>
          <w:fldChar w:fldCharType="end"/>
        </w:r>
      </w:ins>
    </w:p>
    <w:p w:rsidR="004816F9" w:rsidRDefault="004816F9">
      <w:pPr>
        <w:pStyle w:val="TOC1"/>
        <w:rPr>
          <w:ins w:id="55" w:author="ZYG_RGW" w:date="2015-06-10T23:48:00Z"/>
          <w:rFonts w:asciiTheme="minorHAnsi" w:eastAsiaTheme="minorEastAsia" w:hAnsiTheme="minorHAnsi" w:cstheme="minorBidi"/>
          <w:kern w:val="0"/>
          <w:sz w:val="22"/>
          <w:szCs w:val="22"/>
        </w:rPr>
      </w:pPr>
      <w:ins w:id="56" w:author="ZYG_RGW" w:date="2015-06-10T23:48:00Z">
        <w:r w:rsidRPr="00B116B2">
          <w:rPr>
            <w:rStyle w:val="Hyperlink"/>
          </w:rPr>
          <w:fldChar w:fldCharType="begin"/>
        </w:r>
        <w:r w:rsidRPr="00B116B2">
          <w:rPr>
            <w:rStyle w:val="Hyperlink"/>
          </w:rPr>
          <w:instrText xml:space="preserve"> </w:instrText>
        </w:r>
        <w:r>
          <w:instrText>HYPERLINK \l "_Toc421743451"</w:instrText>
        </w:r>
        <w:r w:rsidRPr="00B116B2">
          <w:rPr>
            <w:rStyle w:val="Hyperlink"/>
          </w:rPr>
          <w:instrText xml:space="preserve"> </w:instrText>
        </w:r>
        <w:r w:rsidRPr="00B116B2">
          <w:rPr>
            <w:rStyle w:val="Hyperlink"/>
          </w:rPr>
          <w:fldChar w:fldCharType="separate"/>
        </w:r>
        <w:r w:rsidRPr="00B116B2">
          <w:rPr>
            <w:rStyle w:val="Hyperlink"/>
          </w:rPr>
          <w:t>Contributors:</w:t>
        </w:r>
        <w:r>
          <w:rPr>
            <w:webHidden/>
          </w:rPr>
          <w:tab/>
        </w:r>
        <w:r>
          <w:rPr>
            <w:webHidden/>
          </w:rPr>
          <w:fldChar w:fldCharType="begin"/>
        </w:r>
        <w:r>
          <w:rPr>
            <w:webHidden/>
          </w:rPr>
          <w:instrText xml:space="preserve"> PAGEREF _Toc421743451 \h </w:instrText>
        </w:r>
      </w:ins>
      <w:r>
        <w:rPr>
          <w:webHidden/>
        </w:rPr>
      </w:r>
      <w:r>
        <w:rPr>
          <w:webHidden/>
        </w:rPr>
        <w:fldChar w:fldCharType="separate"/>
      </w:r>
      <w:ins w:id="57" w:author="ZYG_RGW" w:date="2015-06-10T23:48:00Z">
        <w:r>
          <w:rPr>
            <w:webHidden/>
          </w:rPr>
          <w:t>1</w:t>
        </w:r>
        <w:r>
          <w:rPr>
            <w:webHidden/>
          </w:rPr>
          <w:fldChar w:fldCharType="end"/>
        </w:r>
        <w:r w:rsidRPr="00B116B2">
          <w:rPr>
            <w:rStyle w:val="Hyperlink"/>
          </w:rPr>
          <w:fldChar w:fldCharType="end"/>
        </w:r>
      </w:ins>
    </w:p>
    <w:p w:rsidR="004816F9" w:rsidRDefault="004816F9">
      <w:pPr>
        <w:pStyle w:val="TOC1"/>
        <w:rPr>
          <w:ins w:id="58" w:author="ZYG_RGW" w:date="2015-06-10T23:48:00Z"/>
          <w:rFonts w:asciiTheme="minorHAnsi" w:eastAsiaTheme="minorEastAsia" w:hAnsiTheme="minorHAnsi" w:cstheme="minorBidi"/>
          <w:kern w:val="0"/>
          <w:sz w:val="22"/>
          <w:szCs w:val="22"/>
        </w:rPr>
      </w:pPr>
      <w:ins w:id="59" w:author="ZYG_RGW" w:date="2015-06-10T23:48:00Z">
        <w:r w:rsidRPr="00B116B2">
          <w:rPr>
            <w:rStyle w:val="Hyperlink"/>
          </w:rPr>
          <w:fldChar w:fldCharType="begin"/>
        </w:r>
        <w:r w:rsidRPr="00B116B2">
          <w:rPr>
            <w:rStyle w:val="Hyperlink"/>
          </w:rPr>
          <w:instrText xml:space="preserve"> </w:instrText>
        </w:r>
        <w:r>
          <w:instrText>HYPERLINK \l "_Toc421743452"</w:instrText>
        </w:r>
        <w:r w:rsidRPr="00B116B2">
          <w:rPr>
            <w:rStyle w:val="Hyperlink"/>
          </w:rPr>
          <w:instrText xml:space="preserve"> </w:instrText>
        </w:r>
        <w:r w:rsidRPr="00B116B2">
          <w:rPr>
            <w:rStyle w:val="Hyperlink"/>
          </w:rPr>
          <w:fldChar w:fldCharType="separate"/>
        </w:r>
        <w:r w:rsidRPr="00B116B2">
          <w:rPr>
            <w:rStyle w:val="Hyperlink"/>
          </w:rPr>
          <w:t>Abstract:</w:t>
        </w:r>
        <w:r>
          <w:rPr>
            <w:webHidden/>
          </w:rPr>
          <w:tab/>
        </w:r>
        <w:r>
          <w:rPr>
            <w:webHidden/>
          </w:rPr>
          <w:fldChar w:fldCharType="begin"/>
        </w:r>
        <w:r>
          <w:rPr>
            <w:webHidden/>
          </w:rPr>
          <w:instrText xml:space="preserve"> PAGEREF _Toc421743452 \h </w:instrText>
        </w:r>
      </w:ins>
      <w:r>
        <w:rPr>
          <w:webHidden/>
        </w:rPr>
      </w:r>
      <w:r>
        <w:rPr>
          <w:webHidden/>
        </w:rPr>
        <w:fldChar w:fldCharType="separate"/>
      </w:r>
      <w:ins w:id="60" w:author="ZYG_RGW" w:date="2015-06-10T23:48:00Z">
        <w:r>
          <w:rPr>
            <w:webHidden/>
          </w:rPr>
          <w:t>1</w:t>
        </w:r>
        <w:r>
          <w:rPr>
            <w:webHidden/>
          </w:rPr>
          <w:fldChar w:fldCharType="end"/>
        </w:r>
        <w:r w:rsidRPr="00B116B2">
          <w:rPr>
            <w:rStyle w:val="Hyperlink"/>
          </w:rPr>
          <w:fldChar w:fldCharType="end"/>
        </w:r>
      </w:ins>
    </w:p>
    <w:p w:rsidR="004816F9" w:rsidRDefault="004816F9">
      <w:pPr>
        <w:pStyle w:val="TOC1"/>
        <w:rPr>
          <w:ins w:id="61" w:author="ZYG_RGW" w:date="2015-06-10T23:48:00Z"/>
          <w:rFonts w:asciiTheme="minorHAnsi" w:eastAsiaTheme="minorEastAsia" w:hAnsiTheme="minorHAnsi" w:cstheme="minorBidi"/>
          <w:kern w:val="0"/>
          <w:sz w:val="22"/>
          <w:szCs w:val="22"/>
        </w:rPr>
      </w:pPr>
      <w:ins w:id="62" w:author="ZYG_RGW" w:date="2015-06-10T23:48:00Z">
        <w:r w:rsidRPr="00B116B2">
          <w:rPr>
            <w:rStyle w:val="Hyperlink"/>
          </w:rPr>
          <w:fldChar w:fldCharType="begin"/>
        </w:r>
        <w:r w:rsidRPr="00B116B2">
          <w:rPr>
            <w:rStyle w:val="Hyperlink"/>
          </w:rPr>
          <w:instrText xml:space="preserve"> </w:instrText>
        </w:r>
        <w:r>
          <w:instrText>HYPERLINK \l "_Toc421743453"</w:instrText>
        </w:r>
        <w:r w:rsidRPr="00B116B2">
          <w:rPr>
            <w:rStyle w:val="Hyperlink"/>
          </w:rPr>
          <w:instrText xml:space="preserve"> </w:instrText>
        </w:r>
        <w:r w:rsidRPr="00B116B2">
          <w:rPr>
            <w:rStyle w:val="Hyperlink"/>
          </w:rPr>
          <w:fldChar w:fldCharType="separate"/>
        </w:r>
        <w:r w:rsidRPr="00B116B2">
          <w:rPr>
            <w:rStyle w:val="Hyperlink"/>
          </w:rPr>
          <w:t>Contents</w:t>
        </w:r>
        <w:r>
          <w:rPr>
            <w:webHidden/>
          </w:rPr>
          <w:tab/>
        </w:r>
        <w:r>
          <w:rPr>
            <w:webHidden/>
          </w:rPr>
          <w:fldChar w:fldCharType="begin"/>
        </w:r>
        <w:r>
          <w:rPr>
            <w:webHidden/>
          </w:rPr>
          <w:instrText xml:space="preserve"> PAGEREF _Toc421743453 \h </w:instrText>
        </w:r>
      </w:ins>
      <w:r>
        <w:rPr>
          <w:webHidden/>
        </w:rPr>
      </w:r>
      <w:r>
        <w:rPr>
          <w:webHidden/>
        </w:rPr>
        <w:fldChar w:fldCharType="separate"/>
      </w:r>
      <w:ins w:id="63" w:author="ZYG_RGW" w:date="2015-06-10T23:48:00Z">
        <w:r>
          <w:rPr>
            <w:webHidden/>
          </w:rPr>
          <w:t>3</w:t>
        </w:r>
        <w:r>
          <w:rPr>
            <w:webHidden/>
          </w:rPr>
          <w:fldChar w:fldCharType="end"/>
        </w:r>
        <w:r w:rsidRPr="00B116B2">
          <w:rPr>
            <w:rStyle w:val="Hyperlink"/>
          </w:rPr>
          <w:fldChar w:fldCharType="end"/>
        </w:r>
      </w:ins>
    </w:p>
    <w:p w:rsidR="004816F9" w:rsidRDefault="004816F9">
      <w:pPr>
        <w:pStyle w:val="TOC1"/>
        <w:rPr>
          <w:ins w:id="64" w:author="ZYG_RGW" w:date="2015-06-10T23:48:00Z"/>
          <w:rFonts w:asciiTheme="minorHAnsi" w:eastAsiaTheme="minorEastAsia" w:hAnsiTheme="minorHAnsi" w:cstheme="minorBidi"/>
          <w:kern w:val="0"/>
          <w:sz w:val="22"/>
          <w:szCs w:val="22"/>
        </w:rPr>
      </w:pPr>
      <w:ins w:id="65" w:author="ZYG_RGW" w:date="2015-06-10T23:48:00Z">
        <w:r w:rsidRPr="00B116B2">
          <w:rPr>
            <w:rStyle w:val="Hyperlink"/>
          </w:rPr>
          <w:fldChar w:fldCharType="begin"/>
        </w:r>
        <w:r w:rsidRPr="00B116B2">
          <w:rPr>
            <w:rStyle w:val="Hyperlink"/>
          </w:rPr>
          <w:instrText xml:space="preserve"> </w:instrText>
        </w:r>
        <w:r>
          <w:instrText>HYPERLINK \l "_Toc421743454"</w:instrText>
        </w:r>
        <w:r w:rsidRPr="00B116B2">
          <w:rPr>
            <w:rStyle w:val="Hyperlink"/>
          </w:rPr>
          <w:instrText xml:space="preserve"> </w:instrText>
        </w:r>
        <w:r w:rsidRPr="00B116B2">
          <w:rPr>
            <w:rStyle w:val="Hyperlink"/>
          </w:rPr>
          <w:fldChar w:fldCharType="separate"/>
        </w:r>
        <w:r w:rsidRPr="00B116B2">
          <w:rPr>
            <w:rStyle w:val="Hyperlink"/>
            <w:bCs/>
          </w:rPr>
          <w:t>1</w:t>
        </w:r>
        <w:r>
          <w:rPr>
            <w:rFonts w:asciiTheme="minorHAnsi" w:eastAsiaTheme="minorEastAsia" w:hAnsiTheme="minorHAnsi" w:cstheme="minorBidi"/>
            <w:kern w:val="0"/>
            <w:sz w:val="22"/>
            <w:szCs w:val="22"/>
          </w:rPr>
          <w:tab/>
        </w:r>
        <w:r w:rsidRPr="00B116B2">
          <w:rPr>
            <w:rStyle w:val="Hyperlink"/>
          </w:rPr>
          <w:t>INTRODUCTION</w:t>
        </w:r>
        <w:r>
          <w:rPr>
            <w:webHidden/>
          </w:rPr>
          <w:tab/>
        </w:r>
        <w:r>
          <w:rPr>
            <w:webHidden/>
          </w:rPr>
          <w:fldChar w:fldCharType="begin"/>
        </w:r>
        <w:r>
          <w:rPr>
            <w:webHidden/>
          </w:rPr>
          <w:instrText xml:space="preserve"> PAGEREF _Toc421743454 \h </w:instrText>
        </w:r>
      </w:ins>
      <w:r>
        <w:rPr>
          <w:webHidden/>
        </w:rPr>
      </w:r>
      <w:r>
        <w:rPr>
          <w:webHidden/>
        </w:rPr>
        <w:fldChar w:fldCharType="separate"/>
      </w:r>
      <w:ins w:id="66" w:author="ZYG_RGW" w:date="2015-06-10T23:48:00Z">
        <w:r>
          <w:rPr>
            <w:webHidden/>
          </w:rPr>
          <w:t>5</w:t>
        </w:r>
        <w:r>
          <w:rPr>
            <w:webHidden/>
          </w:rPr>
          <w:fldChar w:fldCharType="end"/>
        </w:r>
        <w:r w:rsidRPr="00B116B2">
          <w:rPr>
            <w:rStyle w:val="Hyperlink"/>
          </w:rPr>
          <w:fldChar w:fldCharType="end"/>
        </w:r>
      </w:ins>
    </w:p>
    <w:p w:rsidR="004816F9" w:rsidRDefault="004816F9">
      <w:pPr>
        <w:pStyle w:val="TOC2"/>
        <w:rPr>
          <w:ins w:id="67" w:author="ZYG_RGW" w:date="2015-06-10T23:48:00Z"/>
          <w:rFonts w:asciiTheme="minorHAnsi" w:eastAsiaTheme="minorEastAsia" w:hAnsiTheme="minorHAnsi" w:cstheme="minorBidi"/>
          <w:noProof/>
          <w:kern w:val="0"/>
          <w:sz w:val="22"/>
          <w:szCs w:val="22"/>
        </w:rPr>
      </w:pPr>
      <w:ins w:id="68" w:author="ZYG_RGW" w:date="2015-06-10T23:48:00Z">
        <w:r w:rsidRPr="00B116B2">
          <w:rPr>
            <w:rStyle w:val="Hyperlink"/>
            <w:noProof/>
          </w:rPr>
          <w:fldChar w:fldCharType="begin"/>
        </w:r>
        <w:r w:rsidRPr="00B116B2">
          <w:rPr>
            <w:rStyle w:val="Hyperlink"/>
            <w:noProof/>
          </w:rPr>
          <w:instrText xml:space="preserve"> </w:instrText>
        </w:r>
        <w:r>
          <w:rPr>
            <w:noProof/>
          </w:rPr>
          <w:instrText>HYPERLINK \l "_Toc421743455"</w:instrText>
        </w:r>
        <w:r w:rsidRPr="00B116B2">
          <w:rPr>
            <w:rStyle w:val="Hyperlink"/>
            <w:noProof/>
          </w:rPr>
          <w:instrText xml:space="preserve"> </w:instrText>
        </w:r>
        <w:r w:rsidRPr="00B116B2">
          <w:rPr>
            <w:rStyle w:val="Hyperlink"/>
            <w:noProof/>
          </w:rPr>
          <w:fldChar w:fldCharType="separate"/>
        </w:r>
        <w:r w:rsidRPr="00B116B2">
          <w:rPr>
            <w:rStyle w:val="Hyperlink"/>
            <w:noProof/>
          </w:rPr>
          <w:t>1.1</w:t>
        </w:r>
        <w:r>
          <w:rPr>
            <w:rFonts w:asciiTheme="minorHAnsi" w:eastAsiaTheme="minorEastAsia" w:hAnsiTheme="minorHAnsi" w:cstheme="minorBidi"/>
            <w:noProof/>
            <w:kern w:val="0"/>
            <w:sz w:val="22"/>
            <w:szCs w:val="22"/>
          </w:rPr>
          <w:tab/>
        </w:r>
        <w:r w:rsidRPr="00B116B2">
          <w:rPr>
            <w:rStyle w:val="Hyperlink"/>
            <w:noProof/>
          </w:rPr>
          <w:t>Status and Readership</w:t>
        </w:r>
        <w:r>
          <w:rPr>
            <w:noProof/>
            <w:webHidden/>
          </w:rPr>
          <w:tab/>
        </w:r>
        <w:r>
          <w:rPr>
            <w:noProof/>
            <w:webHidden/>
          </w:rPr>
          <w:fldChar w:fldCharType="begin"/>
        </w:r>
        <w:r>
          <w:rPr>
            <w:noProof/>
            <w:webHidden/>
          </w:rPr>
          <w:instrText xml:space="preserve"> PAGEREF _Toc421743455 \h </w:instrText>
        </w:r>
      </w:ins>
      <w:r>
        <w:rPr>
          <w:noProof/>
          <w:webHidden/>
        </w:rPr>
      </w:r>
      <w:r>
        <w:rPr>
          <w:noProof/>
          <w:webHidden/>
        </w:rPr>
        <w:fldChar w:fldCharType="separate"/>
      </w:r>
      <w:ins w:id="69" w:author="ZYG_RGW" w:date="2015-06-10T23:48:00Z">
        <w:r>
          <w:rPr>
            <w:noProof/>
            <w:webHidden/>
          </w:rPr>
          <w:t>5</w:t>
        </w:r>
        <w:r>
          <w:rPr>
            <w:noProof/>
            <w:webHidden/>
          </w:rPr>
          <w:fldChar w:fldCharType="end"/>
        </w:r>
        <w:r w:rsidRPr="00B116B2">
          <w:rPr>
            <w:rStyle w:val="Hyperlink"/>
            <w:noProof/>
          </w:rPr>
          <w:fldChar w:fldCharType="end"/>
        </w:r>
      </w:ins>
    </w:p>
    <w:p w:rsidR="004816F9" w:rsidRDefault="004816F9">
      <w:pPr>
        <w:pStyle w:val="TOC2"/>
        <w:rPr>
          <w:ins w:id="70" w:author="ZYG_RGW" w:date="2015-06-10T23:48:00Z"/>
          <w:rFonts w:asciiTheme="minorHAnsi" w:eastAsiaTheme="minorEastAsia" w:hAnsiTheme="minorHAnsi" w:cstheme="minorBidi"/>
          <w:noProof/>
          <w:kern w:val="0"/>
          <w:sz w:val="22"/>
          <w:szCs w:val="22"/>
        </w:rPr>
      </w:pPr>
      <w:ins w:id="71" w:author="ZYG_RGW" w:date="2015-06-10T23:48:00Z">
        <w:r w:rsidRPr="00B116B2">
          <w:rPr>
            <w:rStyle w:val="Hyperlink"/>
            <w:noProof/>
          </w:rPr>
          <w:fldChar w:fldCharType="begin"/>
        </w:r>
        <w:r w:rsidRPr="00B116B2">
          <w:rPr>
            <w:rStyle w:val="Hyperlink"/>
            <w:noProof/>
          </w:rPr>
          <w:instrText xml:space="preserve"> </w:instrText>
        </w:r>
        <w:r>
          <w:rPr>
            <w:noProof/>
          </w:rPr>
          <w:instrText>HYPERLINK \l "_Toc421743456"</w:instrText>
        </w:r>
        <w:r w:rsidRPr="00B116B2">
          <w:rPr>
            <w:rStyle w:val="Hyperlink"/>
            <w:noProof/>
          </w:rPr>
          <w:instrText xml:space="preserve"> </w:instrText>
        </w:r>
        <w:r w:rsidRPr="00B116B2">
          <w:rPr>
            <w:rStyle w:val="Hyperlink"/>
            <w:noProof/>
          </w:rPr>
          <w:fldChar w:fldCharType="separate"/>
        </w:r>
        <w:r w:rsidRPr="00B116B2">
          <w:rPr>
            <w:rStyle w:val="Hyperlink"/>
            <w:noProof/>
          </w:rPr>
          <w:t>1.2</w:t>
        </w:r>
        <w:r>
          <w:rPr>
            <w:rFonts w:asciiTheme="minorHAnsi" w:eastAsiaTheme="minorEastAsia" w:hAnsiTheme="minorHAnsi" w:cstheme="minorBidi"/>
            <w:noProof/>
            <w:kern w:val="0"/>
            <w:sz w:val="22"/>
            <w:szCs w:val="22"/>
          </w:rPr>
          <w:tab/>
        </w:r>
        <w:r w:rsidRPr="00B116B2">
          <w:rPr>
            <w:rStyle w:val="Hyperlink"/>
            <w:noProof/>
          </w:rPr>
          <w:t>Purpose</w:t>
        </w:r>
        <w:r>
          <w:rPr>
            <w:noProof/>
            <w:webHidden/>
          </w:rPr>
          <w:tab/>
        </w:r>
        <w:r>
          <w:rPr>
            <w:noProof/>
            <w:webHidden/>
          </w:rPr>
          <w:fldChar w:fldCharType="begin"/>
        </w:r>
        <w:r>
          <w:rPr>
            <w:noProof/>
            <w:webHidden/>
          </w:rPr>
          <w:instrText xml:space="preserve"> PAGEREF _Toc421743456 \h </w:instrText>
        </w:r>
      </w:ins>
      <w:r>
        <w:rPr>
          <w:noProof/>
          <w:webHidden/>
        </w:rPr>
      </w:r>
      <w:r>
        <w:rPr>
          <w:noProof/>
          <w:webHidden/>
        </w:rPr>
        <w:fldChar w:fldCharType="separate"/>
      </w:r>
      <w:ins w:id="72" w:author="ZYG_RGW" w:date="2015-06-10T23:48:00Z">
        <w:r>
          <w:rPr>
            <w:noProof/>
            <w:webHidden/>
          </w:rPr>
          <w:t>5</w:t>
        </w:r>
        <w:r>
          <w:rPr>
            <w:noProof/>
            <w:webHidden/>
          </w:rPr>
          <w:fldChar w:fldCharType="end"/>
        </w:r>
        <w:r w:rsidRPr="00B116B2">
          <w:rPr>
            <w:rStyle w:val="Hyperlink"/>
            <w:noProof/>
          </w:rPr>
          <w:fldChar w:fldCharType="end"/>
        </w:r>
      </w:ins>
    </w:p>
    <w:p w:rsidR="004816F9" w:rsidRDefault="004816F9">
      <w:pPr>
        <w:pStyle w:val="TOC2"/>
        <w:rPr>
          <w:ins w:id="73" w:author="ZYG_RGW" w:date="2015-06-10T23:48:00Z"/>
          <w:rFonts w:asciiTheme="minorHAnsi" w:eastAsiaTheme="minorEastAsia" w:hAnsiTheme="minorHAnsi" w:cstheme="minorBidi"/>
          <w:noProof/>
          <w:kern w:val="0"/>
          <w:sz w:val="22"/>
          <w:szCs w:val="22"/>
        </w:rPr>
      </w:pPr>
      <w:ins w:id="74" w:author="ZYG_RGW" w:date="2015-06-10T23:48:00Z">
        <w:r w:rsidRPr="00B116B2">
          <w:rPr>
            <w:rStyle w:val="Hyperlink"/>
            <w:noProof/>
          </w:rPr>
          <w:fldChar w:fldCharType="begin"/>
        </w:r>
        <w:r w:rsidRPr="00B116B2">
          <w:rPr>
            <w:rStyle w:val="Hyperlink"/>
            <w:noProof/>
          </w:rPr>
          <w:instrText xml:space="preserve"> </w:instrText>
        </w:r>
        <w:r>
          <w:rPr>
            <w:noProof/>
          </w:rPr>
          <w:instrText>HYPERLINK \l "_Toc421743457"</w:instrText>
        </w:r>
        <w:r w:rsidRPr="00B116B2">
          <w:rPr>
            <w:rStyle w:val="Hyperlink"/>
            <w:noProof/>
          </w:rPr>
          <w:instrText xml:space="preserve"> </w:instrText>
        </w:r>
        <w:r w:rsidRPr="00B116B2">
          <w:rPr>
            <w:rStyle w:val="Hyperlink"/>
            <w:noProof/>
          </w:rPr>
          <w:fldChar w:fldCharType="separate"/>
        </w:r>
        <w:r w:rsidRPr="00B116B2">
          <w:rPr>
            <w:rStyle w:val="Hyperlink"/>
            <w:noProof/>
          </w:rPr>
          <w:t>1.3</w:t>
        </w:r>
        <w:r>
          <w:rPr>
            <w:rFonts w:asciiTheme="minorHAnsi" w:eastAsiaTheme="minorEastAsia" w:hAnsiTheme="minorHAnsi" w:cstheme="minorBidi"/>
            <w:noProof/>
            <w:kern w:val="0"/>
            <w:sz w:val="22"/>
            <w:szCs w:val="22"/>
          </w:rPr>
          <w:tab/>
        </w:r>
        <w:r w:rsidRPr="00B116B2">
          <w:rPr>
            <w:rStyle w:val="Hyperlink"/>
            <w:noProof/>
          </w:rPr>
          <w:t>Changes in this revision</w:t>
        </w:r>
        <w:r>
          <w:rPr>
            <w:noProof/>
            <w:webHidden/>
          </w:rPr>
          <w:tab/>
        </w:r>
        <w:r>
          <w:rPr>
            <w:noProof/>
            <w:webHidden/>
          </w:rPr>
          <w:fldChar w:fldCharType="begin"/>
        </w:r>
        <w:r>
          <w:rPr>
            <w:noProof/>
            <w:webHidden/>
          </w:rPr>
          <w:instrText xml:space="preserve"> PAGEREF _Toc421743457 \h </w:instrText>
        </w:r>
      </w:ins>
      <w:r>
        <w:rPr>
          <w:noProof/>
          <w:webHidden/>
        </w:rPr>
      </w:r>
      <w:r>
        <w:rPr>
          <w:noProof/>
          <w:webHidden/>
        </w:rPr>
        <w:fldChar w:fldCharType="separate"/>
      </w:r>
      <w:ins w:id="75" w:author="ZYG_RGW" w:date="2015-06-10T23:48:00Z">
        <w:r>
          <w:rPr>
            <w:noProof/>
            <w:webHidden/>
          </w:rPr>
          <w:t>6</w:t>
        </w:r>
        <w:r>
          <w:rPr>
            <w:noProof/>
            <w:webHidden/>
          </w:rPr>
          <w:fldChar w:fldCharType="end"/>
        </w:r>
        <w:r w:rsidRPr="00B116B2">
          <w:rPr>
            <w:rStyle w:val="Hyperlink"/>
            <w:noProof/>
          </w:rPr>
          <w:fldChar w:fldCharType="end"/>
        </w:r>
      </w:ins>
    </w:p>
    <w:p w:rsidR="004816F9" w:rsidRDefault="004816F9">
      <w:pPr>
        <w:pStyle w:val="TOC2"/>
        <w:rPr>
          <w:ins w:id="76" w:author="ZYG_RGW" w:date="2015-06-10T23:48:00Z"/>
          <w:rFonts w:asciiTheme="minorHAnsi" w:eastAsiaTheme="minorEastAsia" w:hAnsiTheme="minorHAnsi" w:cstheme="minorBidi"/>
          <w:noProof/>
          <w:kern w:val="0"/>
          <w:sz w:val="22"/>
          <w:szCs w:val="22"/>
        </w:rPr>
      </w:pPr>
      <w:ins w:id="77" w:author="ZYG_RGW" w:date="2015-06-10T23:48:00Z">
        <w:r w:rsidRPr="00B116B2">
          <w:rPr>
            <w:rStyle w:val="Hyperlink"/>
            <w:noProof/>
          </w:rPr>
          <w:fldChar w:fldCharType="begin"/>
        </w:r>
        <w:r w:rsidRPr="00B116B2">
          <w:rPr>
            <w:rStyle w:val="Hyperlink"/>
            <w:noProof/>
          </w:rPr>
          <w:instrText xml:space="preserve"> </w:instrText>
        </w:r>
        <w:r>
          <w:rPr>
            <w:noProof/>
          </w:rPr>
          <w:instrText>HYPERLINK \l "_Toc421743458"</w:instrText>
        </w:r>
        <w:r w:rsidRPr="00B116B2">
          <w:rPr>
            <w:rStyle w:val="Hyperlink"/>
            <w:noProof/>
          </w:rPr>
          <w:instrText xml:space="preserve"> </w:instrText>
        </w:r>
        <w:r w:rsidRPr="00B116B2">
          <w:rPr>
            <w:rStyle w:val="Hyperlink"/>
            <w:noProof/>
          </w:rPr>
          <w:fldChar w:fldCharType="separate"/>
        </w:r>
        <w:r w:rsidRPr="00B116B2">
          <w:rPr>
            <w:rStyle w:val="Hyperlink"/>
            <w:noProof/>
          </w:rPr>
          <w:t>1.4</w:t>
        </w:r>
        <w:r>
          <w:rPr>
            <w:rFonts w:asciiTheme="minorHAnsi" w:eastAsiaTheme="minorEastAsia" w:hAnsiTheme="minorHAnsi" w:cstheme="minorBidi"/>
            <w:noProof/>
            <w:kern w:val="0"/>
            <w:sz w:val="22"/>
            <w:szCs w:val="22"/>
          </w:rPr>
          <w:tab/>
        </w:r>
        <w:r w:rsidRPr="00B116B2">
          <w:rPr>
            <w:rStyle w:val="Hyperlink"/>
            <w:noProof/>
          </w:rPr>
          <w:t>Summary of Grant Categories and Assessment</w:t>
        </w:r>
        <w:r>
          <w:rPr>
            <w:noProof/>
            <w:webHidden/>
          </w:rPr>
          <w:tab/>
        </w:r>
        <w:r>
          <w:rPr>
            <w:noProof/>
            <w:webHidden/>
          </w:rPr>
          <w:fldChar w:fldCharType="begin"/>
        </w:r>
        <w:r>
          <w:rPr>
            <w:noProof/>
            <w:webHidden/>
          </w:rPr>
          <w:instrText xml:space="preserve"> PAGEREF _Toc421743458 \h </w:instrText>
        </w:r>
      </w:ins>
      <w:r>
        <w:rPr>
          <w:noProof/>
          <w:webHidden/>
        </w:rPr>
      </w:r>
      <w:r>
        <w:rPr>
          <w:noProof/>
          <w:webHidden/>
        </w:rPr>
        <w:fldChar w:fldCharType="separate"/>
      </w:r>
      <w:ins w:id="78" w:author="ZYG_RGW" w:date="2015-06-10T23:48:00Z">
        <w:r>
          <w:rPr>
            <w:noProof/>
            <w:webHidden/>
          </w:rPr>
          <w:t>6</w:t>
        </w:r>
        <w:r>
          <w:rPr>
            <w:noProof/>
            <w:webHidden/>
          </w:rPr>
          <w:fldChar w:fldCharType="end"/>
        </w:r>
        <w:r w:rsidRPr="00B116B2">
          <w:rPr>
            <w:rStyle w:val="Hyperlink"/>
            <w:noProof/>
          </w:rPr>
          <w:fldChar w:fldCharType="end"/>
        </w:r>
      </w:ins>
    </w:p>
    <w:p w:rsidR="004816F9" w:rsidRDefault="004816F9">
      <w:pPr>
        <w:pStyle w:val="TOC1"/>
        <w:rPr>
          <w:ins w:id="79" w:author="ZYG_RGW" w:date="2015-06-10T23:48:00Z"/>
          <w:rFonts w:asciiTheme="minorHAnsi" w:eastAsiaTheme="minorEastAsia" w:hAnsiTheme="minorHAnsi" w:cstheme="minorBidi"/>
          <w:kern w:val="0"/>
          <w:sz w:val="22"/>
          <w:szCs w:val="22"/>
        </w:rPr>
      </w:pPr>
      <w:ins w:id="80" w:author="ZYG_RGW" w:date="2015-06-10T23:48:00Z">
        <w:r w:rsidRPr="00B116B2">
          <w:rPr>
            <w:rStyle w:val="Hyperlink"/>
          </w:rPr>
          <w:fldChar w:fldCharType="begin"/>
        </w:r>
        <w:r w:rsidRPr="00B116B2">
          <w:rPr>
            <w:rStyle w:val="Hyperlink"/>
          </w:rPr>
          <w:instrText xml:space="preserve"> </w:instrText>
        </w:r>
        <w:r>
          <w:instrText>HYPERLINK \l "_Toc421743459"</w:instrText>
        </w:r>
        <w:r w:rsidRPr="00B116B2">
          <w:rPr>
            <w:rStyle w:val="Hyperlink"/>
          </w:rPr>
          <w:instrText xml:space="preserve"> </w:instrText>
        </w:r>
        <w:r w:rsidRPr="00B116B2">
          <w:rPr>
            <w:rStyle w:val="Hyperlink"/>
          </w:rPr>
          <w:fldChar w:fldCharType="separate"/>
        </w:r>
        <w:r w:rsidRPr="00B116B2">
          <w:rPr>
            <w:rStyle w:val="Hyperlink"/>
            <w:bCs/>
          </w:rPr>
          <w:t>2</w:t>
        </w:r>
        <w:r>
          <w:rPr>
            <w:rFonts w:asciiTheme="minorHAnsi" w:eastAsiaTheme="minorEastAsia" w:hAnsiTheme="minorHAnsi" w:cstheme="minorBidi"/>
            <w:kern w:val="0"/>
            <w:sz w:val="22"/>
            <w:szCs w:val="22"/>
          </w:rPr>
          <w:tab/>
        </w:r>
        <w:r w:rsidRPr="00B116B2">
          <w:rPr>
            <w:rStyle w:val="Hyperlink"/>
          </w:rPr>
          <w:t>TERMINOLOGY</w:t>
        </w:r>
        <w:r>
          <w:rPr>
            <w:webHidden/>
          </w:rPr>
          <w:tab/>
        </w:r>
        <w:r>
          <w:rPr>
            <w:webHidden/>
          </w:rPr>
          <w:fldChar w:fldCharType="begin"/>
        </w:r>
        <w:r>
          <w:rPr>
            <w:webHidden/>
          </w:rPr>
          <w:instrText xml:space="preserve"> PAGEREF _Toc421743459 \h </w:instrText>
        </w:r>
      </w:ins>
      <w:r>
        <w:rPr>
          <w:webHidden/>
        </w:rPr>
      </w:r>
      <w:r>
        <w:rPr>
          <w:webHidden/>
        </w:rPr>
        <w:fldChar w:fldCharType="separate"/>
      </w:r>
      <w:ins w:id="81" w:author="ZYG_RGW" w:date="2015-06-10T23:48:00Z">
        <w:r>
          <w:rPr>
            <w:webHidden/>
          </w:rPr>
          <w:t>7</w:t>
        </w:r>
        <w:r>
          <w:rPr>
            <w:webHidden/>
          </w:rPr>
          <w:fldChar w:fldCharType="end"/>
        </w:r>
        <w:r w:rsidRPr="00B116B2">
          <w:rPr>
            <w:rStyle w:val="Hyperlink"/>
          </w:rPr>
          <w:fldChar w:fldCharType="end"/>
        </w:r>
      </w:ins>
    </w:p>
    <w:p w:rsidR="004816F9" w:rsidRDefault="004816F9">
      <w:pPr>
        <w:pStyle w:val="TOC1"/>
        <w:rPr>
          <w:ins w:id="82" w:author="ZYG_RGW" w:date="2015-06-10T23:48:00Z"/>
          <w:rFonts w:asciiTheme="minorHAnsi" w:eastAsiaTheme="minorEastAsia" w:hAnsiTheme="minorHAnsi" w:cstheme="minorBidi"/>
          <w:kern w:val="0"/>
          <w:sz w:val="22"/>
          <w:szCs w:val="22"/>
        </w:rPr>
      </w:pPr>
      <w:ins w:id="83" w:author="ZYG_RGW" w:date="2015-06-10T23:48:00Z">
        <w:r w:rsidRPr="00B116B2">
          <w:rPr>
            <w:rStyle w:val="Hyperlink"/>
          </w:rPr>
          <w:fldChar w:fldCharType="begin"/>
        </w:r>
        <w:r w:rsidRPr="00B116B2">
          <w:rPr>
            <w:rStyle w:val="Hyperlink"/>
          </w:rPr>
          <w:instrText xml:space="preserve"> </w:instrText>
        </w:r>
        <w:r>
          <w:instrText>HYPERLINK \l "_Toc421743460"</w:instrText>
        </w:r>
        <w:r w:rsidRPr="00B116B2">
          <w:rPr>
            <w:rStyle w:val="Hyperlink"/>
          </w:rPr>
          <w:instrText xml:space="preserve"> </w:instrText>
        </w:r>
        <w:r w:rsidRPr="00B116B2">
          <w:rPr>
            <w:rStyle w:val="Hyperlink"/>
          </w:rPr>
          <w:fldChar w:fldCharType="separate"/>
        </w:r>
        <w:r w:rsidRPr="00B116B2">
          <w:rPr>
            <w:rStyle w:val="Hyperlink"/>
            <w:bCs/>
          </w:rPr>
          <w:t>3</w:t>
        </w:r>
        <w:r>
          <w:rPr>
            <w:rFonts w:asciiTheme="minorHAnsi" w:eastAsiaTheme="minorEastAsia" w:hAnsiTheme="minorHAnsi" w:cstheme="minorBidi"/>
            <w:kern w:val="0"/>
            <w:sz w:val="22"/>
            <w:szCs w:val="22"/>
          </w:rPr>
          <w:tab/>
        </w:r>
        <w:r w:rsidRPr="00B116B2">
          <w:rPr>
            <w:rStyle w:val="Hyperlink"/>
          </w:rPr>
          <w:t>REVIEW BOARD AND SECRETARIAT</w:t>
        </w:r>
        <w:r>
          <w:rPr>
            <w:webHidden/>
          </w:rPr>
          <w:tab/>
        </w:r>
        <w:r>
          <w:rPr>
            <w:webHidden/>
          </w:rPr>
          <w:fldChar w:fldCharType="begin"/>
        </w:r>
        <w:r>
          <w:rPr>
            <w:webHidden/>
          </w:rPr>
          <w:instrText xml:space="preserve"> PAGEREF _Toc421743460 \h </w:instrText>
        </w:r>
      </w:ins>
      <w:r>
        <w:rPr>
          <w:webHidden/>
        </w:rPr>
      </w:r>
      <w:r>
        <w:rPr>
          <w:webHidden/>
        </w:rPr>
        <w:fldChar w:fldCharType="separate"/>
      </w:r>
      <w:ins w:id="84" w:author="ZYG_RGW" w:date="2015-06-10T23:48:00Z">
        <w:r>
          <w:rPr>
            <w:webHidden/>
          </w:rPr>
          <w:t>8</w:t>
        </w:r>
        <w:r>
          <w:rPr>
            <w:webHidden/>
          </w:rPr>
          <w:fldChar w:fldCharType="end"/>
        </w:r>
        <w:r w:rsidRPr="00B116B2">
          <w:rPr>
            <w:rStyle w:val="Hyperlink"/>
          </w:rPr>
          <w:fldChar w:fldCharType="end"/>
        </w:r>
      </w:ins>
    </w:p>
    <w:p w:rsidR="004816F9" w:rsidRDefault="004816F9">
      <w:pPr>
        <w:pStyle w:val="TOC2"/>
        <w:rPr>
          <w:ins w:id="85" w:author="ZYG_RGW" w:date="2015-06-10T23:48:00Z"/>
          <w:rFonts w:asciiTheme="minorHAnsi" w:eastAsiaTheme="minorEastAsia" w:hAnsiTheme="minorHAnsi" w:cstheme="minorBidi"/>
          <w:noProof/>
          <w:kern w:val="0"/>
          <w:sz w:val="22"/>
          <w:szCs w:val="22"/>
        </w:rPr>
      </w:pPr>
      <w:ins w:id="86" w:author="ZYG_RGW" w:date="2015-06-10T23:48:00Z">
        <w:r w:rsidRPr="00B116B2">
          <w:rPr>
            <w:rStyle w:val="Hyperlink"/>
            <w:noProof/>
          </w:rPr>
          <w:fldChar w:fldCharType="begin"/>
        </w:r>
        <w:r w:rsidRPr="00B116B2">
          <w:rPr>
            <w:rStyle w:val="Hyperlink"/>
            <w:noProof/>
          </w:rPr>
          <w:instrText xml:space="preserve"> </w:instrText>
        </w:r>
        <w:r>
          <w:rPr>
            <w:noProof/>
          </w:rPr>
          <w:instrText>HYPERLINK \l "_Toc421743461"</w:instrText>
        </w:r>
        <w:r w:rsidRPr="00B116B2">
          <w:rPr>
            <w:rStyle w:val="Hyperlink"/>
            <w:noProof/>
          </w:rPr>
          <w:instrText xml:space="preserve"> </w:instrText>
        </w:r>
        <w:r w:rsidRPr="00B116B2">
          <w:rPr>
            <w:rStyle w:val="Hyperlink"/>
            <w:noProof/>
          </w:rPr>
          <w:fldChar w:fldCharType="separate"/>
        </w:r>
        <w:r w:rsidRPr="00B116B2">
          <w:rPr>
            <w:rStyle w:val="Hyperlink"/>
            <w:noProof/>
          </w:rPr>
          <w:t>3.1</w:t>
        </w:r>
        <w:r>
          <w:rPr>
            <w:rFonts w:asciiTheme="minorHAnsi" w:eastAsiaTheme="minorEastAsia" w:hAnsiTheme="minorHAnsi" w:cstheme="minorBidi"/>
            <w:noProof/>
            <w:kern w:val="0"/>
            <w:sz w:val="22"/>
            <w:szCs w:val="22"/>
          </w:rPr>
          <w:tab/>
        </w:r>
        <w:r w:rsidRPr="00B116B2">
          <w:rPr>
            <w:rStyle w:val="Hyperlink"/>
            <w:noProof/>
          </w:rPr>
          <w:t>Authoritative Bodies</w:t>
        </w:r>
        <w:r>
          <w:rPr>
            <w:noProof/>
            <w:webHidden/>
          </w:rPr>
          <w:tab/>
        </w:r>
        <w:r>
          <w:rPr>
            <w:noProof/>
            <w:webHidden/>
          </w:rPr>
          <w:fldChar w:fldCharType="begin"/>
        </w:r>
        <w:r>
          <w:rPr>
            <w:noProof/>
            <w:webHidden/>
          </w:rPr>
          <w:instrText xml:space="preserve"> PAGEREF _Toc421743461 \h </w:instrText>
        </w:r>
      </w:ins>
      <w:r>
        <w:rPr>
          <w:noProof/>
          <w:webHidden/>
        </w:rPr>
      </w:r>
      <w:r>
        <w:rPr>
          <w:noProof/>
          <w:webHidden/>
        </w:rPr>
        <w:fldChar w:fldCharType="separate"/>
      </w:r>
      <w:ins w:id="87" w:author="ZYG_RGW" w:date="2015-06-10T23:48:00Z">
        <w:r>
          <w:rPr>
            <w:noProof/>
            <w:webHidden/>
          </w:rPr>
          <w:t>8</w:t>
        </w:r>
        <w:r>
          <w:rPr>
            <w:noProof/>
            <w:webHidden/>
          </w:rPr>
          <w:fldChar w:fldCharType="end"/>
        </w:r>
        <w:r w:rsidRPr="00B116B2">
          <w:rPr>
            <w:rStyle w:val="Hyperlink"/>
            <w:noProof/>
          </w:rPr>
          <w:fldChar w:fldCharType="end"/>
        </w:r>
      </w:ins>
    </w:p>
    <w:p w:rsidR="004816F9" w:rsidRDefault="004816F9">
      <w:pPr>
        <w:pStyle w:val="TOC3"/>
        <w:rPr>
          <w:ins w:id="88" w:author="ZYG_RGW" w:date="2015-06-10T23:48:00Z"/>
          <w:rFonts w:asciiTheme="minorHAnsi" w:eastAsiaTheme="minorEastAsia" w:hAnsiTheme="minorHAnsi" w:cstheme="minorBidi"/>
          <w:color w:val="auto"/>
          <w:sz w:val="22"/>
          <w:szCs w:val="22"/>
        </w:rPr>
      </w:pPr>
      <w:ins w:id="89" w:author="ZYG_RGW" w:date="2015-06-10T23:48:00Z">
        <w:r w:rsidRPr="00B116B2">
          <w:rPr>
            <w:rStyle w:val="Hyperlink"/>
          </w:rPr>
          <w:fldChar w:fldCharType="begin"/>
        </w:r>
        <w:r w:rsidRPr="00B116B2">
          <w:rPr>
            <w:rStyle w:val="Hyperlink"/>
          </w:rPr>
          <w:instrText xml:space="preserve"> </w:instrText>
        </w:r>
        <w:r>
          <w:instrText>HYPERLINK \l "_Toc421743462"</w:instrText>
        </w:r>
        <w:r w:rsidRPr="00B116B2">
          <w:rPr>
            <w:rStyle w:val="Hyperlink"/>
          </w:rPr>
          <w:instrText xml:space="preserve"> </w:instrText>
        </w:r>
        <w:r w:rsidRPr="00B116B2">
          <w:rPr>
            <w:rStyle w:val="Hyperlink"/>
          </w:rPr>
          <w:fldChar w:fldCharType="separate"/>
        </w:r>
        <w:r w:rsidRPr="00B116B2">
          <w:rPr>
            <w:rStyle w:val="Hyperlink"/>
          </w:rPr>
          <w:t>3.1.1</w:t>
        </w:r>
        <w:r>
          <w:rPr>
            <w:rFonts w:asciiTheme="minorHAnsi" w:eastAsiaTheme="minorEastAsia" w:hAnsiTheme="minorHAnsi" w:cstheme="minorBidi"/>
            <w:color w:val="auto"/>
            <w:sz w:val="22"/>
            <w:szCs w:val="22"/>
          </w:rPr>
          <w:tab/>
        </w:r>
        <w:r w:rsidRPr="00B116B2">
          <w:rPr>
            <w:rStyle w:val="Hyperlink"/>
          </w:rPr>
          <w:t>Assurance Review Board</w:t>
        </w:r>
        <w:r>
          <w:rPr>
            <w:webHidden/>
          </w:rPr>
          <w:tab/>
        </w:r>
        <w:r>
          <w:rPr>
            <w:webHidden/>
          </w:rPr>
          <w:fldChar w:fldCharType="begin"/>
        </w:r>
        <w:r>
          <w:rPr>
            <w:webHidden/>
          </w:rPr>
          <w:instrText xml:space="preserve"> PAGEREF _Toc421743462 \h </w:instrText>
        </w:r>
      </w:ins>
      <w:r>
        <w:rPr>
          <w:webHidden/>
        </w:rPr>
      </w:r>
      <w:r>
        <w:rPr>
          <w:webHidden/>
        </w:rPr>
        <w:fldChar w:fldCharType="separate"/>
      </w:r>
      <w:ins w:id="90" w:author="ZYG_RGW" w:date="2015-06-10T23:48:00Z">
        <w:r>
          <w:rPr>
            <w:webHidden/>
          </w:rPr>
          <w:t>8</w:t>
        </w:r>
        <w:r>
          <w:rPr>
            <w:webHidden/>
          </w:rPr>
          <w:fldChar w:fldCharType="end"/>
        </w:r>
        <w:r w:rsidRPr="00B116B2">
          <w:rPr>
            <w:rStyle w:val="Hyperlink"/>
          </w:rPr>
          <w:fldChar w:fldCharType="end"/>
        </w:r>
      </w:ins>
    </w:p>
    <w:p w:rsidR="004816F9" w:rsidRDefault="004816F9">
      <w:pPr>
        <w:pStyle w:val="TOC3"/>
        <w:rPr>
          <w:ins w:id="91" w:author="ZYG_RGW" w:date="2015-06-10T23:48:00Z"/>
          <w:rFonts w:asciiTheme="minorHAnsi" w:eastAsiaTheme="minorEastAsia" w:hAnsiTheme="minorHAnsi" w:cstheme="minorBidi"/>
          <w:color w:val="auto"/>
          <w:sz w:val="22"/>
          <w:szCs w:val="22"/>
        </w:rPr>
      </w:pPr>
      <w:ins w:id="92" w:author="ZYG_RGW" w:date="2015-06-10T23:48:00Z">
        <w:r w:rsidRPr="00B116B2">
          <w:rPr>
            <w:rStyle w:val="Hyperlink"/>
          </w:rPr>
          <w:fldChar w:fldCharType="begin"/>
        </w:r>
        <w:r w:rsidRPr="00B116B2">
          <w:rPr>
            <w:rStyle w:val="Hyperlink"/>
          </w:rPr>
          <w:instrText xml:space="preserve"> </w:instrText>
        </w:r>
        <w:r>
          <w:instrText>HYPERLINK \l "_Toc421743463"</w:instrText>
        </w:r>
        <w:r w:rsidRPr="00B116B2">
          <w:rPr>
            <w:rStyle w:val="Hyperlink"/>
          </w:rPr>
          <w:instrText xml:space="preserve"> </w:instrText>
        </w:r>
        <w:r w:rsidRPr="00B116B2">
          <w:rPr>
            <w:rStyle w:val="Hyperlink"/>
          </w:rPr>
          <w:fldChar w:fldCharType="separate"/>
        </w:r>
        <w:r w:rsidRPr="00B116B2">
          <w:rPr>
            <w:rStyle w:val="Hyperlink"/>
          </w:rPr>
          <w:t>3.1.2</w:t>
        </w:r>
        <w:r>
          <w:rPr>
            <w:rFonts w:asciiTheme="minorHAnsi" w:eastAsiaTheme="minorEastAsia" w:hAnsiTheme="minorHAnsi" w:cstheme="minorBidi"/>
            <w:color w:val="auto"/>
            <w:sz w:val="22"/>
            <w:szCs w:val="22"/>
          </w:rPr>
          <w:tab/>
        </w:r>
        <w:r w:rsidRPr="00B116B2">
          <w:rPr>
            <w:rStyle w:val="Hyperlink"/>
          </w:rPr>
          <w:t>Accredited Assessors</w:t>
        </w:r>
        <w:r>
          <w:rPr>
            <w:webHidden/>
          </w:rPr>
          <w:tab/>
        </w:r>
        <w:r>
          <w:rPr>
            <w:webHidden/>
          </w:rPr>
          <w:fldChar w:fldCharType="begin"/>
        </w:r>
        <w:r>
          <w:rPr>
            <w:webHidden/>
          </w:rPr>
          <w:instrText xml:space="preserve"> PAGEREF _Toc421743463 \h </w:instrText>
        </w:r>
      </w:ins>
      <w:r>
        <w:rPr>
          <w:webHidden/>
        </w:rPr>
      </w:r>
      <w:r>
        <w:rPr>
          <w:webHidden/>
        </w:rPr>
        <w:fldChar w:fldCharType="separate"/>
      </w:r>
      <w:ins w:id="93" w:author="ZYG_RGW" w:date="2015-06-10T23:48:00Z">
        <w:r>
          <w:rPr>
            <w:webHidden/>
          </w:rPr>
          <w:t>8</w:t>
        </w:r>
        <w:r>
          <w:rPr>
            <w:webHidden/>
          </w:rPr>
          <w:fldChar w:fldCharType="end"/>
        </w:r>
        <w:r w:rsidRPr="00B116B2">
          <w:rPr>
            <w:rStyle w:val="Hyperlink"/>
          </w:rPr>
          <w:fldChar w:fldCharType="end"/>
        </w:r>
      </w:ins>
    </w:p>
    <w:p w:rsidR="004816F9" w:rsidRDefault="004816F9">
      <w:pPr>
        <w:pStyle w:val="TOC2"/>
        <w:rPr>
          <w:ins w:id="94" w:author="ZYG_RGW" w:date="2015-06-10T23:48:00Z"/>
          <w:rFonts w:asciiTheme="minorHAnsi" w:eastAsiaTheme="minorEastAsia" w:hAnsiTheme="minorHAnsi" w:cstheme="minorBidi"/>
          <w:noProof/>
          <w:kern w:val="0"/>
          <w:sz w:val="22"/>
          <w:szCs w:val="22"/>
        </w:rPr>
      </w:pPr>
      <w:ins w:id="95" w:author="ZYG_RGW" w:date="2015-06-10T23:48:00Z">
        <w:r w:rsidRPr="00B116B2">
          <w:rPr>
            <w:rStyle w:val="Hyperlink"/>
            <w:noProof/>
          </w:rPr>
          <w:fldChar w:fldCharType="begin"/>
        </w:r>
        <w:r w:rsidRPr="00B116B2">
          <w:rPr>
            <w:rStyle w:val="Hyperlink"/>
            <w:noProof/>
          </w:rPr>
          <w:instrText xml:space="preserve"> </w:instrText>
        </w:r>
        <w:r>
          <w:rPr>
            <w:noProof/>
          </w:rPr>
          <w:instrText>HYPERLINK \l "_Toc421743464"</w:instrText>
        </w:r>
        <w:r w:rsidRPr="00B116B2">
          <w:rPr>
            <w:rStyle w:val="Hyperlink"/>
            <w:noProof/>
          </w:rPr>
          <w:instrText xml:space="preserve"> </w:instrText>
        </w:r>
        <w:r w:rsidRPr="00B116B2">
          <w:rPr>
            <w:rStyle w:val="Hyperlink"/>
            <w:noProof/>
          </w:rPr>
          <w:fldChar w:fldCharType="separate"/>
        </w:r>
        <w:r w:rsidRPr="00B116B2">
          <w:rPr>
            <w:rStyle w:val="Hyperlink"/>
            <w:noProof/>
          </w:rPr>
          <w:t>3.2</w:t>
        </w:r>
        <w:r>
          <w:rPr>
            <w:rFonts w:asciiTheme="minorHAnsi" w:eastAsiaTheme="minorEastAsia" w:hAnsiTheme="minorHAnsi" w:cstheme="minorBidi"/>
            <w:noProof/>
            <w:kern w:val="0"/>
            <w:sz w:val="22"/>
            <w:szCs w:val="22"/>
          </w:rPr>
          <w:tab/>
        </w:r>
        <w:r w:rsidRPr="00B116B2">
          <w:rPr>
            <w:rStyle w:val="Hyperlink"/>
            <w:noProof/>
          </w:rPr>
          <w:t>Secretariat</w:t>
        </w:r>
        <w:r>
          <w:rPr>
            <w:noProof/>
            <w:webHidden/>
          </w:rPr>
          <w:tab/>
        </w:r>
        <w:r>
          <w:rPr>
            <w:noProof/>
            <w:webHidden/>
          </w:rPr>
          <w:fldChar w:fldCharType="begin"/>
        </w:r>
        <w:r>
          <w:rPr>
            <w:noProof/>
            <w:webHidden/>
          </w:rPr>
          <w:instrText xml:space="preserve"> PAGEREF _Toc421743464 \h </w:instrText>
        </w:r>
      </w:ins>
      <w:r>
        <w:rPr>
          <w:noProof/>
          <w:webHidden/>
        </w:rPr>
      </w:r>
      <w:r>
        <w:rPr>
          <w:noProof/>
          <w:webHidden/>
        </w:rPr>
        <w:fldChar w:fldCharType="separate"/>
      </w:r>
      <w:ins w:id="96" w:author="ZYG_RGW" w:date="2015-06-10T23:48:00Z">
        <w:r>
          <w:rPr>
            <w:noProof/>
            <w:webHidden/>
          </w:rPr>
          <w:t>8</w:t>
        </w:r>
        <w:r>
          <w:rPr>
            <w:noProof/>
            <w:webHidden/>
          </w:rPr>
          <w:fldChar w:fldCharType="end"/>
        </w:r>
        <w:r w:rsidRPr="00B116B2">
          <w:rPr>
            <w:rStyle w:val="Hyperlink"/>
            <w:noProof/>
          </w:rPr>
          <w:fldChar w:fldCharType="end"/>
        </w:r>
      </w:ins>
    </w:p>
    <w:p w:rsidR="004816F9" w:rsidRDefault="004816F9">
      <w:pPr>
        <w:pStyle w:val="TOC2"/>
        <w:rPr>
          <w:ins w:id="97" w:author="ZYG_RGW" w:date="2015-06-10T23:48:00Z"/>
          <w:rFonts w:asciiTheme="minorHAnsi" w:eastAsiaTheme="minorEastAsia" w:hAnsiTheme="minorHAnsi" w:cstheme="minorBidi"/>
          <w:noProof/>
          <w:kern w:val="0"/>
          <w:sz w:val="22"/>
          <w:szCs w:val="22"/>
        </w:rPr>
      </w:pPr>
      <w:ins w:id="98" w:author="ZYG_RGW" w:date="2015-06-10T23:48:00Z">
        <w:r w:rsidRPr="00B116B2">
          <w:rPr>
            <w:rStyle w:val="Hyperlink"/>
            <w:noProof/>
          </w:rPr>
          <w:fldChar w:fldCharType="begin"/>
        </w:r>
        <w:r w:rsidRPr="00B116B2">
          <w:rPr>
            <w:rStyle w:val="Hyperlink"/>
            <w:noProof/>
          </w:rPr>
          <w:instrText xml:space="preserve"> </w:instrText>
        </w:r>
        <w:r>
          <w:rPr>
            <w:noProof/>
          </w:rPr>
          <w:instrText>HYPERLINK \l "_Toc421743465"</w:instrText>
        </w:r>
        <w:r w:rsidRPr="00B116B2">
          <w:rPr>
            <w:rStyle w:val="Hyperlink"/>
            <w:noProof/>
          </w:rPr>
          <w:instrText xml:space="preserve"> </w:instrText>
        </w:r>
        <w:r w:rsidRPr="00B116B2">
          <w:rPr>
            <w:rStyle w:val="Hyperlink"/>
            <w:noProof/>
          </w:rPr>
          <w:fldChar w:fldCharType="separate"/>
        </w:r>
        <w:r w:rsidRPr="00B116B2">
          <w:rPr>
            <w:rStyle w:val="Hyperlink"/>
            <w:noProof/>
          </w:rPr>
          <w:t>3.3</w:t>
        </w:r>
        <w:r>
          <w:rPr>
            <w:rFonts w:asciiTheme="minorHAnsi" w:eastAsiaTheme="minorEastAsia" w:hAnsiTheme="minorHAnsi" w:cstheme="minorBidi"/>
            <w:noProof/>
            <w:kern w:val="0"/>
            <w:sz w:val="22"/>
            <w:szCs w:val="22"/>
          </w:rPr>
          <w:tab/>
        </w:r>
        <w:r w:rsidRPr="00B116B2">
          <w:rPr>
            <w:rStyle w:val="Hyperlink"/>
            <w:noProof/>
          </w:rPr>
          <w:t>Recusal policy for ARB Reviews</w:t>
        </w:r>
        <w:r>
          <w:rPr>
            <w:noProof/>
            <w:webHidden/>
          </w:rPr>
          <w:tab/>
        </w:r>
        <w:r>
          <w:rPr>
            <w:noProof/>
            <w:webHidden/>
          </w:rPr>
          <w:fldChar w:fldCharType="begin"/>
        </w:r>
        <w:r>
          <w:rPr>
            <w:noProof/>
            <w:webHidden/>
          </w:rPr>
          <w:instrText xml:space="preserve"> PAGEREF _Toc421743465 \h </w:instrText>
        </w:r>
      </w:ins>
      <w:r>
        <w:rPr>
          <w:noProof/>
          <w:webHidden/>
        </w:rPr>
      </w:r>
      <w:r>
        <w:rPr>
          <w:noProof/>
          <w:webHidden/>
        </w:rPr>
        <w:fldChar w:fldCharType="separate"/>
      </w:r>
      <w:ins w:id="99" w:author="ZYG_RGW" w:date="2015-06-10T23:48:00Z">
        <w:r>
          <w:rPr>
            <w:noProof/>
            <w:webHidden/>
          </w:rPr>
          <w:t>8</w:t>
        </w:r>
        <w:r>
          <w:rPr>
            <w:noProof/>
            <w:webHidden/>
          </w:rPr>
          <w:fldChar w:fldCharType="end"/>
        </w:r>
        <w:r w:rsidRPr="00B116B2">
          <w:rPr>
            <w:rStyle w:val="Hyperlink"/>
            <w:noProof/>
          </w:rPr>
          <w:fldChar w:fldCharType="end"/>
        </w:r>
      </w:ins>
    </w:p>
    <w:p w:rsidR="004816F9" w:rsidRDefault="004816F9">
      <w:pPr>
        <w:pStyle w:val="TOC3"/>
        <w:rPr>
          <w:ins w:id="100" w:author="ZYG_RGW" w:date="2015-06-10T23:48:00Z"/>
          <w:rFonts w:asciiTheme="minorHAnsi" w:eastAsiaTheme="minorEastAsia" w:hAnsiTheme="minorHAnsi" w:cstheme="minorBidi"/>
          <w:color w:val="auto"/>
          <w:sz w:val="22"/>
          <w:szCs w:val="22"/>
        </w:rPr>
      </w:pPr>
      <w:ins w:id="101" w:author="ZYG_RGW" w:date="2015-06-10T23:48:00Z">
        <w:r w:rsidRPr="00B116B2">
          <w:rPr>
            <w:rStyle w:val="Hyperlink"/>
          </w:rPr>
          <w:fldChar w:fldCharType="begin"/>
        </w:r>
        <w:r w:rsidRPr="00B116B2">
          <w:rPr>
            <w:rStyle w:val="Hyperlink"/>
          </w:rPr>
          <w:instrText xml:space="preserve"> </w:instrText>
        </w:r>
        <w:r>
          <w:instrText>HYPERLINK \l "_Toc421743466"</w:instrText>
        </w:r>
        <w:r w:rsidRPr="00B116B2">
          <w:rPr>
            <w:rStyle w:val="Hyperlink"/>
          </w:rPr>
          <w:instrText xml:space="preserve"> </w:instrText>
        </w:r>
        <w:r w:rsidRPr="00B116B2">
          <w:rPr>
            <w:rStyle w:val="Hyperlink"/>
          </w:rPr>
          <w:fldChar w:fldCharType="separate"/>
        </w:r>
        <w:r w:rsidRPr="00B116B2">
          <w:rPr>
            <w:rStyle w:val="Hyperlink"/>
          </w:rPr>
          <w:t>3.3.1</w:t>
        </w:r>
        <w:r>
          <w:rPr>
            <w:rFonts w:asciiTheme="minorHAnsi" w:eastAsiaTheme="minorEastAsia" w:hAnsiTheme="minorHAnsi" w:cstheme="minorBidi"/>
            <w:color w:val="auto"/>
            <w:sz w:val="22"/>
            <w:szCs w:val="22"/>
          </w:rPr>
          <w:tab/>
        </w:r>
        <w:r w:rsidRPr="00B116B2">
          <w:rPr>
            <w:rStyle w:val="Hyperlink"/>
          </w:rPr>
          <w:t>Introduction</w:t>
        </w:r>
        <w:r>
          <w:rPr>
            <w:webHidden/>
          </w:rPr>
          <w:tab/>
        </w:r>
        <w:r>
          <w:rPr>
            <w:webHidden/>
          </w:rPr>
          <w:fldChar w:fldCharType="begin"/>
        </w:r>
        <w:r>
          <w:rPr>
            <w:webHidden/>
          </w:rPr>
          <w:instrText xml:space="preserve"> PAGEREF _Toc421743466 \h </w:instrText>
        </w:r>
      </w:ins>
      <w:r>
        <w:rPr>
          <w:webHidden/>
        </w:rPr>
      </w:r>
      <w:r>
        <w:rPr>
          <w:webHidden/>
        </w:rPr>
        <w:fldChar w:fldCharType="separate"/>
      </w:r>
      <w:ins w:id="102" w:author="ZYG_RGW" w:date="2015-06-10T23:48:00Z">
        <w:r>
          <w:rPr>
            <w:webHidden/>
          </w:rPr>
          <w:t>8</w:t>
        </w:r>
        <w:r>
          <w:rPr>
            <w:webHidden/>
          </w:rPr>
          <w:fldChar w:fldCharType="end"/>
        </w:r>
        <w:r w:rsidRPr="00B116B2">
          <w:rPr>
            <w:rStyle w:val="Hyperlink"/>
          </w:rPr>
          <w:fldChar w:fldCharType="end"/>
        </w:r>
      </w:ins>
    </w:p>
    <w:p w:rsidR="004816F9" w:rsidRDefault="004816F9">
      <w:pPr>
        <w:pStyle w:val="TOC3"/>
        <w:rPr>
          <w:ins w:id="103" w:author="ZYG_RGW" w:date="2015-06-10T23:48:00Z"/>
          <w:rFonts w:asciiTheme="minorHAnsi" w:eastAsiaTheme="minorEastAsia" w:hAnsiTheme="minorHAnsi" w:cstheme="minorBidi"/>
          <w:color w:val="auto"/>
          <w:sz w:val="22"/>
          <w:szCs w:val="22"/>
        </w:rPr>
      </w:pPr>
      <w:ins w:id="104" w:author="ZYG_RGW" w:date="2015-06-10T23:48:00Z">
        <w:r w:rsidRPr="00B116B2">
          <w:rPr>
            <w:rStyle w:val="Hyperlink"/>
          </w:rPr>
          <w:fldChar w:fldCharType="begin"/>
        </w:r>
        <w:r w:rsidRPr="00B116B2">
          <w:rPr>
            <w:rStyle w:val="Hyperlink"/>
          </w:rPr>
          <w:instrText xml:space="preserve"> </w:instrText>
        </w:r>
        <w:r>
          <w:instrText>HYPERLINK \l "_Toc421743467"</w:instrText>
        </w:r>
        <w:r w:rsidRPr="00B116B2">
          <w:rPr>
            <w:rStyle w:val="Hyperlink"/>
          </w:rPr>
          <w:instrText xml:space="preserve"> </w:instrText>
        </w:r>
        <w:r w:rsidRPr="00B116B2">
          <w:rPr>
            <w:rStyle w:val="Hyperlink"/>
          </w:rPr>
          <w:fldChar w:fldCharType="separate"/>
        </w:r>
        <w:r w:rsidRPr="00B116B2">
          <w:rPr>
            <w:rStyle w:val="Hyperlink"/>
          </w:rPr>
          <w:t>3.3.2</w:t>
        </w:r>
        <w:r>
          <w:rPr>
            <w:rFonts w:asciiTheme="minorHAnsi" w:eastAsiaTheme="minorEastAsia" w:hAnsiTheme="minorHAnsi" w:cstheme="minorBidi"/>
            <w:color w:val="auto"/>
            <w:sz w:val="22"/>
            <w:szCs w:val="22"/>
          </w:rPr>
          <w:tab/>
        </w:r>
        <w:r w:rsidRPr="00B116B2">
          <w:rPr>
            <w:rStyle w:val="Hyperlink"/>
          </w:rPr>
          <w:t>Calling for recusals</w:t>
        </w:r>
        <w:r>
          <w:rPr>
            <w:webHidden/>
          </w:rPr>
          <w:tab/>
        </w:r>
        <w:r>
          <w:rPr>
            <w:webHidden/>
          </w:rPr>
          <w:fldChar w:fldCharType="begin"/>
        </w:r>
        <w:r>
          <w:rPr>
            <w:webHidden/>
          </w:rPr>
          <w:instrText xml:space="preserve"> PAGEREF _Toc421743467 \h </w:instrText>
        </w:r>
      </w:ins>
      <w:r>
        <w:rPr>
          <w:webHidden/>
        </w:rPr>
      </w:r>
      <w:r>
        <w:rPr>
          <w:webHidden/>
        </w:rPr>
        <w:fldChar w:fldCharType="separate"/>
      </w:r>
      <w:ins w:id="105" w:author="ZYG_RGW" w:date="2015-06-10T23:48:00Z">
        <w:r>
          <w:rPr>
            <w:webHidden/>
          </w:rPr>
          <w:t>9</w:t>
        </w:r>
        <w:r>
          <w:rPr>
            <w:webHidden/>
          </w:rPr>
          <w:fldChar w:fldCharType="end"/>
        </w:r>
        <w:r w:rsidRPr="00B116B2">
          <w:rPr>
            <w:rStyle w:val="Hyperlink"/>
          </w:rPr>
          <w:fldChar w:fldCharType="end"/>
        </w:r>
      </w:ins>
    </w:p>
    <w:p w:rsidR="004816F9" w:rsidRDefault="004816F9">
      <w:pPr>
        <w:pStyle w:val="TOC1"/>
        <w:rPr>
          <w:ins w:id="106" w:author="ZYG_RGW" w:date="2015-06-10T23:48:00Z"/>
          <w:rFonts w:asciiTheme="minorHAnsi" w:eastAsiaTheme="minorEastAsia" w:hAnsiTheme="minorHAnsi" w:cstheme="minorBidi"/>
          <w:kern w:val="0"/>
          <w:sz w:val="22"/>
          <w:szCs w:val="22"/>
        </w:rPr>
      </w:pPr>
      <w:ins w:id="107" w:author="ZYG_RGW" w:date="2015-06-10T23:48:00Z">
        <w:r w:rsidRPr="00B116B2">
          <w:rPr>
            <w:rStyle w:val="Hyperlink"/>
          </w:rPr>
          <w:fldChar w:fldCharType="begin"/>
        </w:r>
        <w:r w:rsidRPr="00B116B2">
          <w:rPr>
            <w:rStyle w:val="Hyperlink"/>
          </w:rPr>
          <w:instrText xml:space="preserve"> </w:instrText>
        </w:r>
        <w:r>
          <w:instrText>HYPERLINK \l "_Toc421743468"</w:instrText>
        </w:r>
        <w:r w:rsidRPr="00B116B2">
          <w:rPr>
            <w:rStyle w:val="Hyperlink"/>
          </w:rPr>
          <w:instrText xml:space="preserve"> </w:instrText>
        </w:r>
        <w:r w:rsidRPr="00B116B2">
          <w:rPr>
            <w:rStyle w:val="Hyperlink"/>
          </w:rPr>
          <w:fldChar w:fldCharType="separate"/>
        </w:r>
        <w:r w:rsidRPr="00B116B2">
          <w:rPr>
            <w:rStyle w:val="Hyperlink"/>
            <w:bCs/>
          </w:rPr>
          <w:t>4</w:t>
        </w:r>
        <w:r>
          <w:rPr>
            <w:rFonts w:asciiTheme="minorHAnsi" w:eastAsiaTheme="minorEastAsia" w:hAnsiTheme="minorHAnsi" w:cstheme="minorBidi"/>
            <w:kern w:val="0"/>
            <w:sz w:val="22"/>
            <w:szCs w:val="22"/>
          </w:rPr>
          <w:tab/>
        </w:r>
        <w:r w:rsidRPr="00B116B2">
          <w:rPr>
            <w:rStyle w:val="Hyperlink"/>
          </w:rPr>
          <w:t>GENERAL ASSESSMENT RESPONSIBILITIES &amp; PROCEDURES</w:t>
        </w:r>
        <w:r>
          <w:rPr>
            <w:webHidden/>
          </w:rPr>
          <w:tab/>
        </w:r>
        <w:r>
          <w:rPr>
            <w:webHidden/>
          </w:rPr>
          <w:fldChar w:fldCharType="begin"/>
        </w:r>
        <w:r>
          <w:rPr>
            <w:webHidden/>
          </w:rPr>
          <w:instrText xml:space="preserve"> PAGEREF _Toc421743468 \h </w:instrText>
        </w:r>
      </w:ins>
      <w:r>
        <w:rPr>
          <w:webHidden/>
        </w:rPr>
      </w:r>
      <w:r>
        <w:rPr>
          <w:webHidden/>
        </w:rPr>
        <w:fldChar w:fldCharType="separate"/>
      </w:r>
      <w:ins w:id="108" w:author="ZYG_RGW" w:date="2015-06-10T23:48:00Z">
        <w:r>
          <w:rPr>
            <w:webHidden/>
          </w:rPr>
          <w:t>10</w:t>
        </w:r>
        <w:r>
          <w:rPr>
            <w:webHidden/>
          </w:rPr>
          <w:fldChar w:fldCharType="end"/>
        </w:r>
        <w:r w:rsidRPr="00B116B2">
          <w:rPr>
            <w:rStyle w:val="Hyperlink"/>
          </w:rPr>
          <w:fldChar w:fldCharType="end"/>
        </w:r>
      </w:ins>
    </w:p>
    <w:p w:rsidR="004816F9" w:rsidRDefault="004816F9">
      <w:pPr>
        <w:pStyle w:val="TOC2"/>
        <w:rPr>
          <w:ins w:id="109" w:author="ZYG_RGW" w:date="2015-06-10T23:48:00Z"/>
          <w:rFonts w:asciiTheme="minorHAnsi" w:eastAsiaTheme="minorEastAsia" w:hAnsiTheme="minorHAnsi" w:cstheme="minorBidi"/>
          <w:noProof/>
          <w:kern w:val="0"/>
          <w:sz w:val="22"/>
          <w:szCs w:val="22"/>
        </w:rPr>
      </w:pPr>
      <w:ins w:id="110" w:author="ZYG_RGW" w:date="2015-06-10T23:48:00Z">
        <w:r w:rsidRPr="00B116B2">
          <w:rPr>
            <w:rStyle w:val="Hyperlink"/>
            <w:noProof/>
          </w:rPr>
          <w:fldChar w:fldCharType="begin"/>
        </w:r>
        <w:r w:rsidRPr="00B116B2">
          <w:rPr>
            <w:rStyle w:val="Hyperlink"/>
            <w:noProof/>
          </w:rPr>
          <w:instrText xml:space="preserve"> </w:instrText>
        </w:r>
        <w:r>
          <w:rPr>
            <w:noProof/>
          </w:rPr>
          <w:instrText>HYPERLINK \l "_Toc421743469"</w:instrText>
        </w:r>
        <w:r w:rsidRPr="00B116B2">
          <w:rPr>
            <w:rStyle w:val="Hyperlink"/>
            <w:noProof/>
          </w:rPr>
          <w:instrText xml:space="preserve"> </w:instrText>
        </w:r>
        <w:r w:rsidRPr="00B116B2">
          <w:rPr>
            <w:rStyle w:val="Hyperlink"/>
            <w:noProof/>
          </w:rPr>
          <w:fldChar w:fldCharType="separate"/>
        </w:r>
        <w:r w:rsidRPr="00B116B2">
          <w:rPr>
            <w:rStyle w:val="Hyperlink"/>
            <w:noProof/>
          </w:rPr>
          <w:t>4.1</w:t>
        </w:r>
        <w:r>
          <w:rPr>
            <w:rFonts w:asciiTheme="minorHAnsi" w:eastAsiaTheme="minorEastAsia" w:hAnsiTheme="minorHAnsi" w:cstheme="minorBidi"/>
            <w:noProof/>
            <w:kern w:val="0"/>
            <w:sz w:val="22"/>
            <w:szCs w:val="22"/>
          </w:rPr>
          <w:tab/>
        </w:r>
        <w:r w:rsidRPr="00B116B2">
          <w:rPr>
            <w:rStyle w:val="Hyperlink"/>
            <w:noProof/>
          </w:rPr>
          <w:t>Receipt of Applications</w:t>
        </w:r>
        <w:r>
          <w:rPr>
            <w:noProof/>
            <w:webHidden/>
          </w:rPr>
          <w:tab/>
        </w:r>
        <w:r>
          <w:rPr>
            <w:noProof/>
            <w:webHidden/>
          </w:rPr>
          <w:fldChar w:fldCharType="begin"/>
        </w:r>
        <w:r>
          <w:rPr>
            <w:noProof/>
            <w:webHidden/>
          </w:rPr>
          <w:instrText xml:space="preserve"> PAGEREF _Toc421743469 \h </w:instrText>
        </w:r>
      </w:ins>
      <w:r>
        <w:rPr>
          <w:noProof/>
          <w:webHidden/>
        </w:rPr>
      </w:r>
      <w:r>
        <w:rPr>
          <w:noProof/>
          <w:webHidden/>
        </w:rPr>
        <w:fldChar w:fldCharType="separate"/>
      </w:r>
      <w:ins w:id="111" w:author="ZYG_RGW" w:date="2015-06-10T23:48:00Z">
        <w:r>
          <w:rPr>
            <w:noProof/>
            <w:webHidden/>
          </w:rPr>
          <w:t>10</w:t>
        </w:r>
        <w:r>
          <w:rPr>
            <w:noProof/>
            <w:webHidden/>
          </w:rPr>
          <w:fldChar w:fldCharType="end"/>
        </w:r>
        <w:r w:rsidRPr="00B116B2">
          <w:rPr>
            <w:rStyle w:val="Hyperlink"/>
            <w:noProof/>
          </w:rPr>
          <w:fldChar w:fldCharType="end"/>
        </w:r>
      </w:ins>
    </w:p>
    <w:p w:rsidR="004816F9" w:rsidRDefault="004816F9">
      <w:pPr>
        <w:pStyle w:val="TOC3"/>
        <w:rPr>
          <w:ins w:id="112" w:author="ZYG_RGW" w:date="2015-06-10T23:48:00Z"/>
          <w:rFonts w:asciiTheme="minorHAnsi" w:eastAsiaTheme="minorEastAsia" w:hAnsiTheme="minorHAnsi" w:cstheme="minorBidi"/>
          <w:color w:val="auto"/>
          <w:sz w:val="22"/>
          <w:szCs w:val="22"/>
        </w:rPr>
      </w:pPr>
      <w:ins w:id="113" w:author="ZYG_RGW" w:date="2015-06-10T23:48:00Z">
        <w:r w:rsidRPr="00B116B2">
          <w:rPr>
            <w:rStyle w:val="Hyperlink"/>
          </w:rPr>
          <w:fldChar w:fldCharType="begin"/>
        </w:r>
        <w:r w:rsidRPr="00B116B2">
          <w:rPr>
            <w:rStyle w:val="Hyperlink"/>
          </w:rPr>
          <w:instrText xml:space="preserve"> </w:instrText>
        </w:r>
        <w:r>
          <w:instrText>HYPERLINK \l "_Toc421743470"</w:instrText>
        </w:r>
        <w:r w:rsidRPr="00B116B2">
          <w:rPr>
            <w:rStyle w:val="Hyperlink"/>
          </w:rPr>
          <w:instrText xml:space="preserve"> </w:instrText>
        </w:r>
        <w:r w:rsidRPr="00B116B2">
          <w:rPr>
            <w:rStyle w:val="Hyperlink"/>
          </w:rPr>
          <w:fldChar w:fldCharType="separate"/>
        </w:r>
        <w:r w:rsidRPr="00B116B2">
          <w:rPr>
            <w:rStyle w:val="Hyperlink"/>
          </w:rPr>
          <w:t>4.8.1</w:t>
        </w:r>
        <w:r>
          <w:rPr>
            <w:rFonts w:asciiTheme="minorHAnsi" w:eastAsiaTheme="minorEastAsia" w:hAnsiTheme="minorHAnsi" w:cstheme="minorBidi"/>
            <w:color w:val="auto"/>
            <w:sz w:val="22"/>
            <w:szCs w:val="22"/>
          </w:rPr>
          <w:tab/>
        </w:r>
        <w:r w:rsidRPr="00B116B2">
          <w:rPr>
            <w:rStyle w:val="Hyperlink"/>
          </w:rPr>
          <w:t>Introduction</w:t>
        </w:r>
        <w:r>
          <w:rPr>
            <w:webHidden/>
          </w:rPr>
          <w:tab/>
        </w:r>
        <w:r>
          <w:rPr>
            <w:webHidden/>
          </w:rPr>
          <w:fldChar w:fldCharType="begin"/>
        </w:r>
        <w:r>
          <w:rPr>
            <w:webHidden/>
          </w:rPr>
          <w:instrText xml:space="preserve"> PAGEREF _Toc421743470 \h </w:instrText>
        </w:r>
      </w:ins>
      <w:r>
        <w:rPr>
          <w:webHidden/>
        </w:rPr>
      </w:r>
      <w:r>
        <w:rPr>
          <w:webHidden/>
        </w:rPr>
        <w:fldChar w:fldCharType="separate"/>
      </w:r>
      <w:ins w:id="114" w:author="ZYG_RGW" w:date="2015-06-10T23:48:00Z">
        <w:r>
          <w:rPr>
            <w:webHidden/>
          </w:rPr>
          <w:t>15</w:t>
        </w:r>
        <w:r>
          <w:rPr>
            <w:webHidden/>
          </w:rPr>
          <w:fldChar w:fldCharType="end"/>
        </w:r>
        <w:r w:rsidRPr="00B116B2">
          <w:rPr>
            <w:rStyle w:val="Hyperlink"/>
          </w:rPr>
          <w:fldChar w:fldCharType="end"/>
        </w:r>
      </w:ins>
    </w:p>
    <w:p w:rsidR="004816F9" w:rsidRDefault="004816F9">
      <w:pPr>
        <w:pStyle w:val="TOC3"/>
        <w:rPr>
          <w:ins w:id="115" w:author="ZYG_RGW" w:date="2015-06-10T23:48:00Z"/>
          <w:rFonts w:asciiTheme="minorHAnsi" w:eastAsiaTheme="minorEastAsia" w:hAnsiTheme="minorHAnsi" w:cstheme="minorBidi"/>
          <w:color w:val="auto"/>
          <w:sz w:val="22"/>
          <w:szCs w:val="22"/>
        </w:rPr>
      </w:pPr>
      <w:ins w:id="116" w:author="ZYG_RGW" w:date="2015-06-10T23:48:00Z">
        <w:r w:rsidRPr="00B116B2">
          <w:rPr>
            <w:rStyle w:val="Hyperlink"/>
          </w:rPr>
          <w:fldChar w:fldCharType="begin"/>
        </w:r>
        <w:r w:rsidRPr="00B116B2">
          <w:rPr>
            <w:rStyle w:val="Hyperlink"/>
          </w:rPr>
          <w:instrText xml:space="preserve"> </w:instrText>
        </w:r>
        <w:r>
          <w:instrText>HYPERLINK \l "_Toc421743471"</w:instrText>
        </w:r>
        <w:r w:rsidRPr="00B116B2">
          <w:rPr>
            <w:rStyle w:val="Hyperlink"/>
          </w:rPr>
          <w:instrText xml:space="preserve"> </w:instrText>
        </w:r>
        <w:r w:rsidRPr="00B116B2">
          <w:rPr>
            <w:rStyle w:val="Hyperlink"/>
          </w:rPr>
          <w:fldChar w:fldCharType="separate"/>
        </w:r>
        <w:r w:rsidRPr="00B116B2">
          <w:rPr>
            <w:rStyle w:val="Hyperlink"/>
          </w:rPr>
          <w:t>4.8.2</w:t>
        </w:r>
        <w:r>
          <w:rPr>
            <w:rFonts w:asciiTheme="minorHAnsi" w:eastAsiaTheme="minorEastAsia" w:hAnsiTheme="minorHAnsi" w:cstheme="minorBidi"/>
            <w:color w:val="auto"/>
            <w:sz w:val="22"/>
            <w:szCs w:val="22"/>
          </w:rPr>
          <w:tab/>
        </w:r>
        <w:r w:rsidRPr="00B116B2">
          <w:rPr>
            <w:rStyle w:val="Hyperlink"/>
          </w:rPr>
          <w:t>Process</w:t>
        </w:r>
        <w:r>
          <w:rPr>
            <w:webHidden/>
          </w:rPr>
          <w:tab/>
        </w:r>
        <w:r>
          <w:rPr>
            <w:webHidden/>
          </w:rPr>
          <w:fldChar w:fldCharType="begin"/>
        </w:r>
        <w:r>
          <w:rPr>
            <w:webHidden/>
          </w:rPr>
          <w:instrText xml:space="preserve"> PAGEREF _Toc421743471 \h </w:instrText>
        </w:r>
      </w:ins>
      <w:r>
        <w:rPr>
          <w:webHidden/>
        </w:rPr>
      </w:r>
      <w:r>
        <w:rPr>
          <w:webHidden/>
        </w:rPr>
        <w:fldChar w:fldCharType="separate"/>
      </w:r>
      <w:ins w:id="117" w:author="ZYG_RGW" w:date="2015-06-10T23:48:00Z">
        <w:r>
          <w:rPr>
            <w:webHidden/>
          </w:rPr>
          <w:t>15</w:t>
        </w:r>
        <w:r>
          <w:rPr>
            <w:webHidden/>
          </w:rPr>
          <w:fldChar w:fldCharType="end"/>
        </w:r>
        <w:r w:rsidRPr="00B116B2">
          <w:rPr>
            <w:rStyle w:val="Hyperlink"/>
          </w:rPr>
          <w:fldChar w:fldCharType="end"/>
        </w:r>
      </w:ins>
    </w:p>
    <w:p w:rsidR="004816F9" w:rsidRDefault="004816F9">
      <w:pPr>
        <w:pStyle w:val="TOC1"/>
        <w:rPr>
          <w:ins w:id="118" w:author="ZYG_RGW" w:date="2015-06-10T23:48:00Z"/>
          <w:rFonts w:asciiTheme="minorHAnsi" w:eastAsiaTheme="minorEastAsia" w:hAnsiTheme="minorHAnsi" w:cstheme="minorBidi"/>
          <w:kern w:val="0"/>
          <w:sz w:val="22"/>
          <w:szCs w:val="22"/>
        </w:rPr>
      </w:pPr>
      <w:ins w:id="119" w:author="ZYG_RGW" w:date="2015-06-10T23:48:00Z">
        <w:r w:rsidRPr="00B116B2">
          <w:rPr>
            <w:rStyle w:val="Hyperlink"/>
          </w:rPr>
          <w:fldChar w:fldCharType="begin"/>
        </w:r>
        <w:r w:rsidRPr="00B116B2">
          <w:rPr>
            <w:rStyle w:val="Hyperlink"/>
          </w:rPr>
          <w:instrText xml:space="preserve"> </w:instrText>
        </w:r>
        <w:r>
          <w:instrText>HYPERLINK \l "_Toc421743472"</w:instrText>
        </w:r>
        <w:r w:rsidRPr="00B116B2">
          <w:rPr>
            <w:rStyle w:val="Hyperlink"/>
          </w:rPr>
          <w:instrText xml:space="preserve"> </w:instrText>
        </w:r>
        <w:r w:rsidRPr="00B116B2">
          <w:rPr>
            <w:rStyle w:val="Hyperlink"/>
          </w:rPr>
          <w:fldChar w:fldCharType="separate"/>
        </w:r>
        <w:r w:rsidRPr="00B116B2">
          <w:rPr>
            <w:rStyle w:val="Hyperlink"/>
            <w:bCs/>
          </w:rPr>
          <w:t>5</w:t>
        </w:r>
        <w:r>
          <w:rPr>
            <w:rFonts w:asciiTheme="minorHAnsi" w:eastAsiaTheme="minorEastAsia" w:hAnsiTheme="minorHAnsi" w:cstheme="minorBidi"/>
            <w:kern w:val="0"/>
            <w:sz w:val="22"/>
            <w:szCs w:val="22"/>
          </w:rPr>
          <w:tab/>
        </w:r>
        <w:r w:rsidRPr="00B116B2">
          <w:rPr>
            <w:rStyle w:val="Hyperlink"/>
          </w:rPr>
          <w:t>EVALUATION: APPROVED SERVICE</w:t>
        </w:r>
        <w:r>
          <w:rPr>
            <w:webHidden/>
          </w:rPr>
          <w:tab/>
        </w:r>
        <w:r>
          <w:rPr>
            <w:webHidden/>
          </w:rPr>
          <w:fldChar w:fldCharType="begin"/>
        </w:r>
        <w:r>
          <w:rPr>
            <w:webHidden/>
          </w:rPr>
          <w:instrText xml:space="preserve"> PAGEREF _Toc421743472 \h </w:instrText>
        </w:r>
      </w:ins>
      <w:r>
        <w:rPr>
          <w:webHidden/>
        </w:rPr>
      </w:r>
      <w:r>
        <w:rPr>
          <w:webHidden/>
        </w:rPr>
        <w:fldChar w:fldCharType="separate"/>
      </w:r>
      <w:ins w:id="120" w:author="ZYG_RGW" w:date="2015-06-10T23:48:00Z">
        <w:r>
          <w:rPr>
            <w:webHidden/>
          </w:rPr>
          <w:t>16</w:t>
        </w:r>
        <w:r>
          <w:rPr>
            <w:webHidden/>
          </w:rPr>
          <w:fldChar w:fldCharType="end"/>
        </w:r>
        <w:r w:rsidRPr="00B116B2">
          <w:rPr>
            <w:rStyle w:val="Hyperlink"/>
          </w:rPr>
          <w:fldChar w:fldCharType="end"/>
        </w:r>
      </w:ins>
    </w:p>
    <w:p w:rsidR="004816F9" w:rsidRDefault="004816F9">
      <w:pPr>
        <w:pStyle w:val="TOC3"/>
        <w:rPr>
          <w:ins w:id="121" w:author="ZYG_RGW" w:date="2015-06-10T23:48:00Z"/>
          <w:rFonts w:asciiTheme="minorHAnsi" w:eastAsiaTheme="minorEastAsia" w:hAnsiTheme="minorHAnsi" w:cstheme="minorBidi"/>
          <w:color w:val="auto"/>
          <w:sz w:val="22"/>
          <w:szCs w:val="22"/>
        </w:rPr>
      </w:pPr>
      <w:ins w:id="122" w:author="ZYG_RGW" w:date="2015-06-10T23:48:00Z">
        <w:r w:rsidRPr="00B116B2">
          <w:rPr>
            <w:rStyle w:val="Hyperlink"/>
          </w:rPr>
          <w:fldChar w:fldCharType="begin"/>
        </w:r>
        <w:r w:rsidRPr="00B116B2">
          <w:rPr>
            <w:rStyle w:val="Hyperlink"/>
          </w:rPr>
          <w:instrText xml:space="preserve"> </w:instrText>
        </w:r>
        <w:r>
          <w:instrText>HYPERLINK \l "_Toc421743473"</w:instrText>
        </w:r>
        <w:r w:rsidRPr="00B116B2">
          <w:rPr>
            <w:rStyle w:val="Hyperlink"/>
          </w:rPr>
          <w:instrText xml:space="preserve"> </w:instrText>
        </w:r>
        <w:r w:rsidRPr="00B116B2">
          <w:rPr>
            <w:rStyle w:val="Hyperlink"/>
          </w:rPr>
          <w:fldChar w:fldCharType="separate"/>
        </w:r>
        <w:r w:rsidRPr="00B116B2">
          <w:rPr>
            <w:rStyle w:val="Hyperlink"/>
          </w:rPr>
          <w:t>5.6.1</w:t>
        </w:r>
        <w:r>
          <w:rPr>
            <w:rFonts w:asciiTheme="minorHAnsi" w:eastAsiaTheme="minorEastAsia" w:hAnsiTheme="minorHAnsi" w:cstheme="minorBidi"/>
            <w:color w:val="auto"/>
            <w:sz w:val="22"/>
            <w:szCs w:val="22"/>
          </w:rPr>
          <w:tab/>
        </w:r>
        <w:r w:rsidRPr="00B116B2">
          <w:rPr>
            <w:rStyle w:val="Hyperlink"/>
          </w:rPr>
          <w:t>Contracting for Assessment</w:t>
        </w:r>
        <w:r>
          <w:rPr>
            <w:webHidden/>
          </w:rPr>
          <w:tab/>
        </w:r>
        <w:r>
          <w:rPr>
            <w:webHidden/>
          </w:rPr>
          <w:fldChar w:fldCharType="begin"/>
        </w:r>
        <w:r>
          <w:rPr>
            <w:webHidden/>
          </w:rPr>
          <w:instrText xml:space="preserve"> PAGEREF _Toc421743473 \h </w:instrText>
        </w:r>
      </w:ins>
      <w:r>
        <w:rPr>
          <w:webHidden/>
        </w:rPr>
      </w:r>
      <w:r>
        <w:rPr>
          <w:webHidden/>
        </w:rPr>
        <w:fldChar w:fldCharType="separate"/>
      </w:r>
      <w:ins w:id="123" w:author="ZYG_RGW" w:date="2015-06-10T23:48:00Z">
        <w:r>
          <w:rPr>
            <w:webHidden/>
          </w:rPr>
          <w:t>17</w:t>
        </w:r>
        <w:r>
          <w:rPr>
            <w:webHidden/>
          </w:rPr>
          <w:fldChar w:fldCharType="end"/>
        </w:r>
        <w:r w:rsidRPr="00B116B2">
          <w:rPr>
            <w:rStyle w:val="Hyperlink"/>
          </w:rPr>
          <w:fldChar w:fldCharType="end"/>
        </w:r>
      </w:ins>
    </w:p>
    <w:p w:rsidR="004816F9" w:rsidRDefault="004816F9">
      <w:pPr>
        <w:pStyle w:val="TOC3"/>
        <w:rPr>
          <w:ins w:id="124" w:author="ZYG_RGW" w:date="2015-06-10T23:48:00Z"/>
          <w:rFonts w:asciiTheme="minorHAnsi" w:eastAsiaTheme="minorEastAsia" w:hAnsiTheme="minorHAnsi" w:cstheme="minorBidi"/>
          <w:color w:val="auto"/>
          <w:sz w:val="22"/>
          <w:szCs w:val="22"/>
        </w:rPr>
      </w:pPr>
      <w:ins w:id="125" w:author="ZYG_RGW" w:date="2015-06-10T23:48:00Z">
        <w:r w:rsidRPr="00B116B2">
          <w:rPr>
            <w:rStyle w:val="Hyperlink"/>
          </w:rPr>
          <w:fldChar w:fldCharType="begin"/>
        </w:r>
        <w:r w:rsidRPr="00B116B2">
          <w:rPr>
            <w:rStyle w:val="Hyperlink"/>
          </w:rPr>
          <w:instrText xml:space="preserve"> </w:instrText>
        </w:r>
        <w:r>
          <w:instrText>HYPERLINK \l "_Toc421743474"</w:instrText>
        </w:r>
        <w:r w:rsidRPr="00B116B2">
          <w:rPr>
            <w:rStyle w:val="Hyperlink"/>
          </w:rPr>
          <w:instrText xml:space="preserve"> </w:instrText>
        </w:r>
        <w:r w:rsidRPr="00B116B2">
          <w:rPr>
            <w:rStyle w:val="Hyperlink"/>
          </w:rPr>
          <w:fldChar w:fldCharType="separate"/>
        </w:r>
        <w:r w:rsidRPr="00B116B2">
          <w:rPr>
            <w:rStyle w:val="Hyperlink"/>
          </w:rPr>
          <w:t>5.6.2</w:t>
        </w:r>
        <w:r>
          <w:rPr>
            <w:rFonts w:asciiTheme="minorHAnsi" w:eastAsiaTheme="minorEastAsia" w:hAnsiTheme="minorHAnsi" w:cstheme="minorBidi"/>
            <w:color w:val="auto"/>
            <w:sz w:val="22"/>
            <w:szCs w:val="22"/>
          </w:rPr>
          <w:tab/>
        </w:r>
        <w:r w:rsidRPr="00B116B2">
          <w:rPr>
            <w:rStyle w:val="Hyperlink"/>
          </w:rPr>
          <w:t>Performing the Assessment</w:t>
        </w:r>
        <w:r>
          <w:rPr>
            <w:webHidden/>
          </w:rPr>
          <w:tab/>
        </w:r>
        <w:r>
          <w:rPr>
            <w:webHidden/>
          </w:rPr>
          <w:fldChar w:fldCharType="begin"/>
        </w:r>
        <w:r>
          <w:rPr>
            <w:webHidden/>
          </w:rPr>
          <w:instrText xml:space="preserve"> PAGEREF _Toc421743474 \h </w:instrText>
        </w:r>
      </w:ins>
      <w:r>
        <w:rPr>
          <w:webHidden/>
        </w:rPr>
      </w:r>
      <w:r>
        <w:rPr>
          <w:webHidden/>
        </w:rPr>
        <w:fldChar w:fldCharType="separate"/>
      </w:r>
      <w:ins w:id="126" w:author="ZYG_RGW" w:date="2015-06-10T23:48:00Z">
        <w:r>
          <w:rPr>
            <w:webHidden/>
          </w:rPr>
          <w:t>18</w:t>
        </w:r>
        <w:r>
          <w:rPr>
            <w:webHidden/>
          </w:rPr>
          <w:fldChar w:fldCharType="end"/>
        </w:r>
        <w:r w:rsidRPr="00B116B2">
          <w:rPr>
            <w:rStyle w:val="Hyperlink"/>
          </w:rPr>
          <w:fldChar w:fldCharType="end"/>
        </w:r>
      </w:ins>
    </w:p>
    <w:p w:rsidR="004816F9" w:rsidRDefault="004816F9">
      <w:pPr>
        <w:pStyle w:val="TOC1"/>
        <w:rPr>
          <w:ins w:id="127" w:author="ZYG_RGW" w:date="2015-06-10T23:48:00Z"/>
          <w:rFonts w:asciiTheme="minorHAnsi" w:eastAsiaTheme="minorEastAsia" w:hAnsiTheme="minorHAnsi" w:cstheme="minorBidi"/>
          <w:kern w:val="0"/>
          <w:sz w:val="22"/>
          <w:szCs w:val="22"/>
        </w:rPr>
      </w:pPr>
      <w:ins w:id="128" w:author="ZYG_RGW" w:date="2015-06-10T23:48:00Z">
        <w:r w:rsidRPr="00B116B2">
          <w:rPr>
            <w:rStyle w:val="Hyperlink"/>
          </w:rPr>
          <w:fldChar w:fldCharType="begin"/>
        </w:r>
        <w:r w:rsidRPr="00B116B2">
          <w:rPr>
            <w:rStyle w:val="Hyperlink"/>
          </w:rPr>
          <w:instrText xml:space="preserve"> </w:instrText>
        </w:r>
        <w:r>
          <w:instrText>HYPERLINK \l "_Toc421743475"</w:instrText>
        </w:r>
        <w:r w:rsidRPr="00B116B2">
          <w:rPr>
            <w:rStyle w:val="Hyperlink"/>
          </w:rPr>
          <w:instrText xml:space="preserve"> </w:instrText>
        </w:r>
        <w:r w:rsidRPr="00B116B2">
          <w:rPr>
            <w:rStyle w:val="Hyperlink"/>
          </w:rPr>
          <w:fldChar w:fldCharType="separate"/>
        </w:r>
        <w:r w:rsidRPr="00B116B2">
          <w:rPr>
            <w:rStyle w:val="Hyperlink"/>
            <w:bCs/>
          </w:rPr>
          <w:t>6</w:t>
        </w:r>
        <w:r>
          <w:rPr>
            <w:rFonts w:asciiTheme="minorHAnsi" w:eastAsiaTheme="minorEastAsia" w:hAnsiTheme="minorHAnsi" w:cstheme="minorBidi"/>
            <w:kern w:val="0"/>
            <w:sz w:val="22"/>
            <w:szCs w:val="22"/>
          </w:rPr>
          <w:tab/>
        </w:r>
        <w:r w:rsidRPr="00B116B2">
          <w:rPr>
            <w:rStyle w:val="Hyperlink"/>
          </w:rPr>
          <w:t>EVALUATION: ACCREDITED ASSESSOR</w:t>
        </w:r>
        <w:r>
          <w:rPr>
            <w:webHidden/>
          </w:rPr>
          <w:tab/>
        </w:r>
        <w:r>
          <w:rPr>
            <w:webHidden/>
          </w:rPr>
          <w:fldChar w:fldCharType="begin"/>
        </w:r>
        <w:r>
          <w:rPr>
            <w:webHidden/>
          </w:rPr>
          <w:instrText xml:space="preserve"> PAGEREF _Toc421743475 \h </w:instrText>
        </w:r>
      </w:ins>
      <w:r>
        <w:rPr>
          <w:webHidden/>
        </w:rPr>
      </w:r>
      <w:r>
        <w:rPr>
          <w:webHidden/>
        </w:rPr>
        <w:fldChar w:fldCharType="separate"/>
      </w:r>
      <w:ins w:id="129" w:author="ZYG_RGW" w:date="2015-06-10T23:48:00Z">
        <w:r>
          <w:rPr>
            <w:webHidden/>
          </w:rPr>
          <w:t>19</w:t>
        </w:r>
        <w:r>
          <w:rPr>
            <w:webHidden/>
          </w:rPr>
          <w:fldChar w:fldCharType="end"/>
        </w:r>
        <w:r w:rsidRPr="00B116B2">
          <w:rPr>
            <w:rStyle w:val="Hyperlink"/>
          </w:rPr>
          <w:fldChar w:fldCharType="end"/>
        </w:r>
      </w:ins>
    </w:p>
    <w:p w:rsidR="004816F9" w:rsidRDefault="004816F9">
      <w:pPr>
        <w:pStyle w:val="TOC3"/>
        <w:rPr>
          <w:ins w:id="130" w:author="ZYG_RGW" w:date="2015-06-10T23:48:00Z"/>
          <w:rFonts w:asciiTheme="minorHAnsi" w:eastAsiaTheme="minorEastAsia" w:hAnsiTheme="minorHAnsi" w:cstheme="minorBidi"/>
          <w:color w:val="auto"/>
          <w:sz w:val="22"/>
          <w:szCs w:val="22"/>
        </w:rPr>
      </w:pPr>
      <w:ins w:id="131" w:author="ZYG_RGW" w:date="2015-06-10T23:48:00Z">
        <w:r w:rsidRPr="00B116B2">
          <w:rPr>
            <w:rStyle w:val="Hyperlink"/>
          </w:rPr>
          <w:fldChar w:fldCharType="begin"/>
        </w:r>
        <w:r w:rsidRPr="00B116B2">
          <w:rPr>
            <w:rStyle w:val="Hyperlink"/>
          </w:rPr>
          <w:instrText xml:space="preserve"> </w:instrText>
        </w:r>
        <w:r>
          <w:instrText>HYPERLINK \l "_Toc421743476"</w:instrText>
        </w:r>
        <w:r w:rsidRPr="00B116B2">
          <w:rPr>
            <w:rStyle w:val="Hyperlink"/>
          </w:rPr>
          <w:instrText xml:space="preserve"> </w:instrText>
        </w:r>
        <w:r w:rsidRPr="00B116B2">
          <w:rPr>
            <w:rStyle w:val="Hyperlink"/>
          </w:rPr>
          <w:fldChar w:fldCharType="separate"/>
        </w:r>
        <w:r w:rsidRPr="00B116B2">
          <w:rPr>
            <w:rStyle w:val="Hyperlink"/>
          </w:rPr>
          <w:t>6.6.1</w:t>
        </w:r>
        <w:r>
          <w:rPr>
            <w:rFonts w:asciiTheme="minorHAnsi" w:eastAsiaTheme="minorEastAsia" w:hAnsiTheme="minorHAnsi" w:cstheme="minorBidi"/>
            <w:color w:val="auto"/>
            <w:sz w:val="22"/>
            <w:szCs w:val="22"/>
          </w:rPr>
          <w:tab/>
        </w:r>
        <w:r w:rsidRPr="00B116B2">
          <w:rPr>
            <w:rStyle w:val="Hyperlink"/>
          </w:rPr>
          <w:t>Process</w:t>
        </w:r>
        <w:r>
          <w:rPr>
            <w:webHidden/>
          </w:rPr>
          <w:tab/>
        </w:r>
        <w:r>
          <w:rPr>
            <w:webHidden/>
          </w:rPr>
          <w:fldChar w:fldCharType="begin"/>
        </w:r>
        <w:r>
          <w:rPr>
            <w:webHidden/>
          </w:rPr>
          <w:instrText xml:space="preserve"> PAGEREF _Toc421743476 \h </w:instrText>
        </w:r>
      </w:ins>
      <w:r>
        <w:rPr>
          <w:webHidden/>
        </w:rPr>
      </w:r>
      <w:r>
        <w:rPr>
          <w:webHidden/>
        </w:rPr>
        <w:fldChar w:fldCharType="separate"/>
      </w:r>
      <w:ins w:id="132" w:author="ZYG_RGW" w:date="2015-06-10T23:48:00Z">
        <w:r>
          <w:rPr>
            <w:webHidden/>
          </w:rPr>
          <w:t>20</w:t>
        </w:r>
        <w:r>
          <w:rPr>
            <w:webHidden/>
          </w:rPr>
          <w:fldChar w:fldCharType="end"/>
        </w:r>
        <w:r w:rsidRPr="00B116B2">
          <w:rPr>
            <w:rStyle w:val="Hyperlink"/>
          </w:rPr>
          <w:fldChar w:fldCharType="end"/>
        </w:r>
      </w:ins>
    </w:p>
    <w:p w:rsidR="004816F9" w:rsidRDefault="004816F9">
      <w:pPr>
        <w:pStyle w:val="TOC1"/>
        <w:rPr>
          <w:ins w:id="133" w:author="ZYG_RGW" w:date="2015-06-10T23:48:00Z"/>
          <w:rFonts w:asciiTheme="minorHAnsi" w:eastAsiaTheme="minorEastAsia" w:hAnsiTheme="minorHAnsi" w:cstheme="minorBidi"/>
          <w:kern w:val="0"/>
          <w:sz w:val="22"/>
          <w:szCs w:val="22"/>
        </w:rPr>
      </w:pPr>
      <w:ins w:id="134" w:author="ZYG_RGW" w:date="2015-06-10T23:48:00Z">
        <w:r w:rsidRPr="00B116B2">
          <w:rPr>
            <w:rStyle w:val="Hyperlink"/>
          </w:rPr>
          <w:fldChar w:fldCharType="begin"/>
        </w:r>
        <w:r w:rsidRPr="00B116B2">
          <w:rPr>
            <w:rStyle w:val="Hyperlink"/>
          </w:rPr>
          <w:instrText xml:space="preserve"> </w:instrText>
        </w:r>
        <w:r>
          <w:instrText>HYPERLINK \l "_Toc421743477"</w:instrText>
        </w:r>
        <w:r w:rsidRPr="00B116B2">
          <w:rPr>
            <w:rStyle w:val="Hyperlink"/>
          </w:rPr>
          <w:instrText xml:space="preserve"> </w:instrText>
        </w:r>
        <w:r w:rsidRPr="00B116B2">
          <w:rPr>
            <w:rStyle w:val="Hyperlink"/>
          </w:rPr>
          <w:fldChar w:fldCharType="separate"/>
        </w:r>
        <w:r w:rsidRPr="00B116B2">
          <w:rPr>
            <w:rStyle w:val="Hyperlink"/>
            <w:bCs/>
          </w:rPr>
          <w:t>7</w:t>
        </w:r>
        <w:r>
          <w:rPr>
            <w:rFonts w:asciiTheme="minorHAnsi" w:eastAsiaTheme="minorEastAsia" w:hAnsiTheme="minorHAnsi" w:cstheme="minorBidi"/>
            <w:kern w:val="0"/>
            <w:sz w:val="22"/>
            <w:szCs w:val="22"/>
          </w:rPr>
          <w:tab/>
        </w:r>
        <w:r w:rsidRPr="00B116B2">
          <w:rPr>
            <w:rStyle w:val="Hyperlink"/>
          </w:rPr>
          <w:t>REVISION HISTORY</w:t>
        </w:r>
        <w:r>
          <w:rPr>
            <w:webHidden/>
          </w:rPr>
          <w:tab/>
        </w:r>
        <w:r>
          <w:rPr>
            <w:webHidden/>
          </w:rPr>
          <w:fldChar w:fldCharType="begin"/>
        </w:r>
        <w:r>
          <w:rPr>
            <w:webHidden/>
          </w:rPr>
          <w:instrText xml:space="preserve"> PAGEREF _Toc421743477 \h </w:instrText>
        </w:r>
      </w:ins>
      <w:r>
        <w:rPr>
          <w:webHidden/>
        </w:rPr>
      </w:r>
      <w:r>
        <w:rPr>
          <w:webHidden/>
        </w:rPr>
        <w:fldChar w:fldCharType="separate"/>
      </w:r>
      <w:ins w:id="135" w:author="ZYG_RGW" w:date="2015-06-10T23:48:00Z">
        <w:r>
          <w:rPr>
            <w:webHidden/>
          </w:rPr>
          <w:t>22</w:t>
        </w:r>
        <w:r>
          <w:rPr>
            <w:webHidden/>
          </w:rPr>
          <w:fldChar w:fldCharType="end"/>
        </w:r>
        <w:r w:rsidRPr="00B116B2">
          <w:rPr>
            <w:rStyle w:val="Hyperlink"/>
          </w:rPr>
          <w:fldChar w:fldCharType="end"/>
        </w:r>
      </w:ins>
    </w:p>
    <w:p w:rsidR="004816F9" w:rsidDel="004816F9" w:rsidRDefault="004816F9" w:rsidP="00207EE8">
      <w:pPr>
        <w:pStyle w:val="Heading1-nonumbering"/>
        <w:jc w:val="both"/>
        <w:rPr>
          <w:del w:id="136" w:author="ZYG_RGW" w:date="2015-06-10T23:48:00Z"/>
          <w:noProof/>
        </w:rPr>
      </w:pPr>
    </w:p>
    <w:p w:rsidR="006E1180" w:rsidDel="004816F9" w:rsidRDefault="006E1180" w:rsidP="00207EE8">
      <w:pPr>
        <w:pStyle w:val="Heading1-nonumbering"/>
        <w:jc w:val="both"/>
        <w:rPr>
          <w:del w:id="137" w:author="ZYG_RGW" w:date="2015-06-10T23:48:00Z"/>
          <w:noProof/>
        </w:rPr>
      </w:pPr>
    </w:p>
    <w:p w:rsidR="006E1180" w:rsidDel="004816F9" w:rsidRDefault="006E1180">
      <w:pPr>
        <w:pStyle w:val="TOC1"/>
        <w:tabs>
          <w:tab w:val="left" w:pos="1200"/>
        </w:tabs>
        <w:rPr>
          <w:del w:id="138" w:author="ZYG_RGW" w:date="2015-06-10T23:48:00Z"/>
          <w:rFonts w:asciiTheme="minorHAnsi" w:eastAsiaTheme="minorEastAsia" w:hAnsiTheme="minorHAnsi" w:cstheme="minorBidi"/>
          <w:kern w:val="0"/>
          <w:sz w:val="22"/>
          <w:szCs w:val="22"/>
        </w:rPr>
      </w:pPr>
      <w:del w:id="139" w:author="ZYG_RGW" w:date="2015-06-10T23:48:00Z">
        <w:r w:rsidRPr="004816F9" w:rsidDel="004816F9">
          <w:rPr>
            <w:rStyle w:val="Hyperlink"/>
          </w:rPr>
          <w:delText>Editors:</w:delText>
        </w:r>
        <w:r w:rsidDel="004816F9">
          <w:rPr>
            <w:rFonts w:asciiTheme="minorHAnsi" w:eastAsiaTheme="minorEastAsia" w:hAnsiTheme="minorHAnsi" w:cstheme="minorBidi"/>
            <w:kern w:val="0"/>
            <w:sz w:val="22"/>
            <w:szCs w:val="22"/>
          </w:rPr>
          <w:tab/>
        </w:r>
        <w:r w:rsidRPr="004816F9" w:rsidDel="004816F9">
          <w:rPr>
            <w:rStyle w:val="Hyperlink"/>
            <w:highlight w:val="lightGray"/>
          </w:rPr>
          <w:delText>Ruth Puente, Kantara Initiative</w:delText>
        </w:r>
        <w:r w:rsidRPr="004816F9" w:rsidDel="004816F9">
          <w:rPr>
            <w:rStyle w:val="Hyperlink"/>
          </w:rPr>
          <w:delText xml:space="preserve"> Richard G. Wilsher, Zygma LLC</w:delText>
        </w:r>
        <w:r w:rsidDel="004816F9">
          <w:rPr>
            <w:webHidden/>
          </w:rPr>
          <w:tab/>
          <w:delText>1</w:delText>
        </w:r>
      </w:del>
    </w:p>
    <w:p w:rsidR="006E1180" w:rsidDel="004816F9" w:rsidRDefault="006E1180">
      <w:pPr>
        <w:pStyle w:val="TOC1"/>
        <w:rPr>
          <w:del w:id="140" w:author="ZYG_RGW" w:date="2015-06-10T23:48:00Z"/>
          <w:rFonts w:asciiTheme="minorHAnsi" w:eastAsiaTheme="minorEastAsia" w:hAnsiTheme="minorHAnsi" w:cstheme="minorBidi"/>
          <w:kern w:val="0"/>
          <w:sz w:val="22"/>
          <w:szCs w:val="22"/>
        </w:rPr>
      </w:pPr>
      <w:del w:id="141" w:author="ZYG_RGW" w:date="2015-06-10T23:48:00Z">
        <w:r w:rsidRPr="004816F9" w:rsidDel="004816F9">
          <w:rPr>
            <w:rStyle w:val="Hyperlink"/>
          </w:rPr>
          <w:lastRenderedPageBreak/>
          <w:delText>Contributors:</w:delText>
        </w:r>
        <w:r w:rsidDel="004816F9">
          <w:rPr>
            <w:webHidden/>
          </w:rPr>
          <w:tab/>
          <w:delText>1</w:delText>
        </w:r>
      </w:del>
    </w:p>
    <w:p w:rsidR="006E1180" w:rsidDel="004816F9" w:rsidRDefault="006E1180">
      <w:pPr>
        <w:pStyle w:val="TOC1"/>
        <w:rPr>
          <w:del w:id="142" w:author="ZYG_RGW" w:date="2015-06-10T23:48:00Z"/>
          <w:rFonts w:asciiTheme="minorHAnsi" w:eastAsiaTheme="minorEastAsia" w:hAnsiTheme="minorHAnsi" w:cstheme="minorBidi"/>
          <w:kern w:val="0"/>
          <w:sz w:val="22"/>
          <w:szCs w:val="22"/>
        </w:rPr>
      </w:pPr>
      <w:del w:id="143" w:author="ZYG_RGW" w:date="2015-06-10T23:48:00Z">
        <w:r w:rsidRPr="004816F9" w:rsidDel="004816F9">
          <w:rPr>
            <w:rStyle w:val="Hyperlink"/>
          </w:rPr>
          <w:delText>Abstract:</w:delText>
        </w:r>
        <w:r w:rsidDel="004816F9">
          <w:rPr>
            <w:webHidden/>
          </w:rPr>
          <w:tab/>
          <w:delText>1</w:delText>
        </w:r>
      </w:del>
    </w:p>
    <w:p w:rsidR="006E1180" w:rsidDel="004816F9" w:rsidRDefault="006E1180">
      <w:pPr>
        <w:pStyle w:val="TOC1"/>
        <w:rPr>
          <w:del w:id="144" w:author="ZYG_RGW" w:date="2015-06-10T23:48:00Z"/>
          <w:rFonts w:asciiTheme="minorHAnsi" w:eastAsiaTheme="minorEastAsia" w:hAnsiTheme="minorHAnsi" w:cstheme="minorBidi"/>
          <w:kern w:val="0"/>
          <w:sz w:val="22"/>
          <w:szCs w:val="22"/>
        </w:rPr>
      </w:pPr>
      <w:del w:id="145" w:author="ZYG_RGW" w:date="2015-06-10T23:48:00Z">
        <w:r w:rsidRPr="004816F9" w:rsidDel="004816F9">
          <w:rPr>
            <w:rStyle w:val="Hyperlink"/>
          </w:rPr>
          <w:delText>Contents</w:delText>
        </w:r>
        <w:r w:rsidDel="004816F9">
          <w:rPr>
            <w:webHidden/>
          </w:rPr>
          <w:tab/>
          <w:delText>3</w:delText>
        </w:r>
      </w:del>
    </w:p>
    <w:p w:rsidR="006E1180" w:rsidDel="004816F9" w:rsidRDefault="006E1180">
      <w:pPr>
        <w:pStyle w:val="TOC1"/>
        <w:rPr>
          <w:del w:id="146" w:author="ZYG_RGW" w:date="2015-06-10T23:48:00Z"/>
          <w:rFonts w:asciiTheme="minorHAnsi" w:eastAsiaTheme="minorEastAsia" w:hAnsiTheme="minorHAnsi" w:cstheme="minorBidi"/>
          <w:kern w:val="0"/>
          <w:sz w:val="22"/>
          <w:szCs w:val="22"/>
        </w:rPr>
      </w:pPr>
      <w:del w:id="147" w:author="ZYG_RGW" w:date="2015-06-10T23:48:00Z">
        <w:r w:rsidRPr="004816F9" w:rsidDel="004816F9">
          <w:rPr>
            <w:rStyle w:val="Hyperlink"/>
            <w:bCs/>
          </w:rPr>
          <w:delText>1</w:delText>
        </w:r>
        <w:r w:rsidDel="004816F9">
          <w:rPr>
            <w:rFonts w:asciiTheme="minorHAnsi" w:eastAsiaTheme="minorEastAsia" w:hAnsiTheme="minorHAnsi" w:cstheme="minorBidi"/>
            <w:kern w:val="0"/>
            <w:sz w:val="22"/>
            <w:szCs w:val="22"/>
          </w:rPr>
          <w:tab/>
        </w:r>
        <w:r w:rsidRPr="004816F9" w:rsidDel="004816F9">
          <w:rPr>
            <w:rStyle w:val="Hyperlink"/>
          </w:rPr>
          <w:delText>INTRODUCTION</w:delText>
        </w:r>
        <w:r w:rsidDel="004816F9">
          <w:rPr>
            <w:webHidden/>
          </w:rPr>
          <w:tab/>
          <w:delText>4</w:delText>
        </w:r>
      </w:del>
    </w:p>
    <w:p w:rsidR="006E1180" w:rsidDel="004816F9" w:rsidRDefault="006E1180">
      <w:pPr>
        <w:pStyle w:val="TOC2"/>
        <w:rPr>
          <w:del w:id="148" w:author="ZYG_RGW" w:date="2015-06-10T23:48:00Z"/>
          <w:rFonts w:asciiTheme="minorHAnsi" w:eastAsiaTheme="minorEastAsia" w:hAnsiTheme="minorHAnsi" w:cstheme="minorBidi"/>
          <w:noProof/>
          <w:kern w:val="0"/>
          <w:sz w:val="22"/>
          <w:szCs w:val="22"/>
        </w:rPr>
      </w:pPr>
      <w:del w:id="149" w:author="ZYG_RGW" w:date="2015-06-10T23:48:00Z">
        <w:r w:rsidRPr="004816F9" w:rsidDel="004816F9">
          <w:rPr>
            <w:rStyle w:val="Hyperlink"/>
            <w:noProof/>
          </w:rPr>
          <w:delText>1.1</w:delText>
        </w:r>
        <w:r w:rsidDel="004816F9">
          <w:rPr>
            <w:rFonts w:asciiTheme="minorHAnsi" w:eastAsiaTheme="minorEastAsia" w:hAnsiTheme="minorHAnsi" w:cstheme="minorBidi"/>
            <w:noProof/>
            <w:kern w:val="0"/>
            <w:sz w:val="22"/>
            <w:szCs w:val="22"/>
          </w:rPr>
          <w:tab/>
        </w:r>
        <w:r w:rsidRPr="004816F9" w:rsidDel="004816F9">
          <w:rPr>
            <w:rStyle w:val="Hyperlink"/>
            <w:noProof/>
          </w:rPr>
          <w:delText>Status and Readership</w:delText>
        </w:r>
        <w:r w:rsidDel="004816F9">
          <w:rPr>
            <w:noProof/>
            <w:webHidden/>
          </w:rPr>
          <w:tab/>
          <w:delText>4</w:delText>
        </w:r>
      </w:del>
    </w:p>
    <w:p w:rsidR="006E1180" w:rsidDel="004816F9" w:rsidRDefault="006E1180">
      <w:pPr>
        <w:pStyle w:val="TOC2"/>
        <w:rPr>
          <w:del w:id="150" w:author="ZYG_RGW" w:date="2015-06-10T23:48:00Z"/>
          <w:rFonts w:asciiTheme="minorHAnsi" w:eastAsiaTheme="minorEastAsia" w:hAnsiTheme="minorHAnsi" w:cstheme="minorBidi"/>
          <w:noProof/>
          <w:kern w:val="0"/>
          <w:sz w:val="22"/>
          <w:szCs w:val="22"/>
        </w:rPr>
      </w:pPr>
      <w:del w:id="151" w:author="ZYG_RGW" w:date="2015-06-10T23:48:00Z">
        <w:r w:rsidRPr="004816F9" w:rsidDel="004816F9">
          <w:rPr>
            <w:rStyle w:val="Hyperlink"/>
            <w:noProof/>
          </w:rPr>
          <w:delText>1.2</w:delText>
        </w:r>
        <w:r w:rsidDel="004816F9">
          <w:rPr>
            <w:rFonts w:asciiTheme="minorHAnsi" w:eastAsiaTheme="minorEastAsia" w:hAnsiTheme="minorHAnsi" w:cstheme="minorBidi"/>
            <w:noProof/>
            <w:kern w:val="0"/>
            <w:sz w:val="22"/>
            <w:szCs w:val="22"/>
          </w:rPr>
          <w:tab/>
        </w:r>
        <w:r w:rsidRPr="004816F9" w:rsidDel="004816F9">
          <w:rPr>
            <w:rStyle w:val="Hyperlink"/>
            <w:noProof/>
          </w:rPr>
          <w:delText>Purpose</w:delText>
        </w:r>
        <w:r w:rsidDel="004816F9">
          <w:rPr>
            <w:noProof/>
            <w:webHidden/>
          </w:rPr>
          <w:tab/>
          <w:delText>4</w:delText>
        </w:r>
      </w:del>
    </w:p>
    <w:p w:rsidR="006E1180" w:rsidDel="004816F9" w:rsidRDefault="006E1180">
      <w:pPr>
        <w:pStyle w:val="TOC2"/>
        <w:rPr>
          <w:del w:id="152" w:author="ZYG_RGW" w:date="2015-06-10T23:48:00Z"/>
          <w:rFonts w:asciiTheme="minorHAnsi" w:eastAsiaTheme="minorEastAsia" w:hAnsiTheme="minorHAnsi" w:cstheme="minorBidi"/>
          <w:noProof/>
          <w:kern w:val="0"/>
          <w:sz w:val="22"/>
          <w:szCs w:val="22"/>
        </w:rPr>
      </w:pPr>
      <w:del w:id="153" w:author="ZYG_RGW" w:date="2015-06-10T23:48:00Z">
        <w:r w:rsidRPr="004816F9" w:rsidDel="004816F9">
          <w:rPr>
            <w:rStyle w:val="Hyperlink"/>
            <w:noProof/>
          </w:rPr>
          <w:delText>1.3</w:delText>
        </w:r>
        <w:r w:rsidDel="004816F9">
          <w:rPr>
            <w:rFonts w:asciiTheme="minorHAnsi" w:eastAsiaTheme="minorEastAsia" w:hAnsiTheme="minorHAnsi" w:cstheme="minorBidi"/>
            <w:noProof/>
            <w:kern w:val="0"/>
            <w:sz w:val="22"/>
            <w:szCs w:val="22"/>
          </w:rPr>
          <w:tab/>
        </w:r>
        <w:r w:rsidRPr="004816F9" w:rsidDel="004816F9">
          <w:rPr>
            <w:rStyle w:val="Hyperlink"/>
            <w:noProof/>
          </w:rPr>
          <w:delText>Changes in this revision</w:delText>
        </w:r>
        <w:r w:rsidDel="004816F9">
          <w:rPr>
            <w:noProof/>
            <w:webHidden/>
          </w:rPr>
          <w:tab/>
          <w:delText>5</w:delText>
        </w:r>
      </w:del>
    </w:p>
    <w:p w:rsidR="006E1180" w:rsidDel="004816F9" w:rsidRDefault="006E1180">
      <w:pPr>
        <w:pStyle w:val="TOC2"/>
        <w:rPr>
          <w:del w:id="154" w:author="ZYG_RGW" w:date="2015-06-10T23:48:00Z"/>
          <w:rFonts w:asciiTheme="minorHAnsi" w:eastAsiaTheme="minorEastAsia" w:hAnsiTheme="minorHAnsi" w:cstheme="minorBidi"/>
          <w:noProof/>
          <w:kern w:val="0"/>
          <w:sz w:val="22"/>
          <w:szCs w:val="22"/>
        </w:rPr>
      </w:pPr>
      <w:del w:id="155" w:author="ZYG_RGW" w:date="2015-06-10T23:48:00Z">
        <w:r w:rsidRPr="004816F9" w:rsidDel="004816F9">
          <w:rPr>
            <w:rStyle w:val="Hyperlink"/>
            <w:noProof/>
          </w:rPr>
          <w:delText>1.4</w:delText>
        </w:r>
        <w:r w:rsidDel="004816F9">
          <w:rPr>
            <w:rFonts w:asciiTheme="minorHAnsi" w:eastAsiaTheme="minorEastAsia" w:hAnsiTheme="minorHAnsi" w:cstheme="minorBidi"/>
            <w:noProof/>
            <w:kern w:val="0"/>
            <w:sz w:val="22"/>
            <w:szCs w:val="22"/>
          </w:rPr>
          <w:tab/>
        </w:r>
        <w:r w:rsidRPr="004816F9" w:rsidDel="004816F9">
          <w:rPr>
            <w:rStyle w:val="Hyperlink"/>
            <w:noProof/>
          </w:rPr>
          <w:delText>Summary of Grant Categories and Assessment</w:delText>
        </w:r>
        <w:r w:rsidDel="004816F9">
          <w:rPr>
            <w:noProof/>
            <w:webHidden/>
          </w:rPr>
          <w:tab/>
          <w:delText>5</w:delText>
        </w:r>
      </w:del>
    </w:p>
    <w:p w:rsidR="006E1180" w:rsidDel="004816F9" w:rsidRDefault="006E1180">
      <w:pPr>
        <w:pStyle w:val="TOC1"/>
        <w:rPr>
          <w:del w:id="156" w:author="ZYG_RGW" w:date="2015-06-10T23:48:00Z"/>
          <w:rFonts w:asciiTheme="minorHAnsi" w:eastAsiaTheme="minorEastAsia" w:hAnsiTheme="minorHAnsi" w:cstheme="minorBidi"/>
          <w:kern w:val="0"/>
          <w:sz w:val="22"/>
          <w:szCs w:val="22"/>
        </w:rPr>
      </w:pPr>
      <w:del w:id="157" w:author="ZYG_RGW" w:date="2015-06-10T23:48:00Z">
        <w:r w:rsidRPr="004816F9" w:rsidDel="004816F9">
          <w:rPr>
            <w:rStyle w:val="Hyperlink"/>
            <w:bCs/>
          </w:rPr>
          <w:delText>2</w:delText>
        </w:r>
        <w:r w:rsidDel="004816F9">
          <w:rPr>
            <w:rFonts w:asciiTheme="minorHAnsi" w:eastAsiaTheme="minorEastAsia" w:hAnsiTheme="minorHAnsi" w:cstheme="minorBidi"/>
            <w:kern w:val="0"/>
            <w:sz w:val="22"/>
            <w:szCs w:val="22"/>
          </w:rPr>
          <w:tab/>
        </w:r>
        <w:r w:rsidRPr="004816F9" w:rsidDel="004816F9">
          <w:rPr>
            <w:rStyle w:val="Hyperlink"/>
          </w:rPr>
          <w:delText>TERMINOLOGY</w:delText>
        </w:r>
        <w:r w:rsidDel="004816F9">
          <w:rPr>
            <w:webHidden/>
          </w:rPr>
          <w:tab/>
          <w:delText>6</w:delText>
        </w:r>
      </w:del>
    </w:p>
    <w:p w:rsidR="006E1180" w:rsidDel="004816F9" w:rsidRDefault="006E1180">
      <w:pPr>
        <w:pStyle w:val="TOC1"/>
        <w:rPr>
          <w:del w:id="158" w:author="ZYG_RGW" w:date="2015-06-10T23:48:00Z"/>
          <w:rFonts w:asciiTheme="minorHAnsi" w:eastAsiaTheme="minorEastAsia" w:hAnsiTheme="minorHAnsi" w:cstheme="minorBidi"/>
          <w:kern w:val="0"/>
          <w:sz w:val="22"/>
          <w:szCs w:val="22"/>
        </w:rPr>
      </w:pPr>
      <w:del w:id="159" w:author="ZYG_RGW" w:date="2015-06-10T23:48:00Z">
        <w:r w:rsidRPr="004816F9" w:rsidDel="004816F9">
          <w:rPr>
            <w:rStyle w:val="Hyperlink"/>
            <w:bCs/>
          </w:rPr>
          <w:delText>3</w:delText>
        </w:r>
        <w:r w:rsidDel="004816F9">
          <w:rPr>
            <w:rFonts w:asciiTheme="minorHAnsi" w:eastAsiaTheme="minorEastAsia" w:hAnsiTheme="minorHAnsi" w:cstheme="minorBidi"/>
            <w:kern w:val="0"/>
            <w:sz w:val="22"/>
            <w:szCs w:val="22"/>
          </w:rPr>
          <w:tab/>
        </w:r>
        <w:r w:rsidRPr="004816F9" w:rsidDel="004816F9">
          <w:rPr>
            <w:rStyle w:val="Hyperlink"/>
          </w:rPr>
          <w:delText>REVIEW BOARD AND SECRETARIAT</w:delText>
        </w:r>
        <w:r w:rsidDel="004816F9">
          <w:rPr>
            <w:webHidden/>
          </w:rPr>
          <w:tab/>
          <w:delText>7</w:delText>
        </w:r>
      </w:del>
    </w:p>
    <w:p w:rsidR="006E1180" w:rsidDel="004816F9" w:rsidRDefault="006E1180">
      <w:pPr>
        <w:pStyle w:val="TOC2"/>
        <w:rPr>
          <w:del w:id="160" w:author="ZYG_RGW" w:date="2015-06-10T23:48:00Z"/>
          <w:rFonts w:asciiTheme="minorHAnsi" w:eastAsiaTheme="minorEastAsia" w:hAnsiTheme="minorHAnsi" w:cstheme="minorBidi"/>
          <w:noProof/>
          <w:kern w:val="0"/>
          <w:sz w:val="22"/>
          <w:szCs w:val="22"/>
        </w:rPr>
      </w:pPr>
      <w:del w:id="161" w:author="ZYG_RGW" w:date="2015-06-10T23:48:00Z">
        <w:r w:rsidRPr="004816F9" w:rsidDel="004816F9">
          <w:rPr>
            <w:rStyle w:val="Hyperlink"/>
            <w:noProof/>
          </w:rPr>
          <w:delText>3.1</w:delText>
        </w:r>
        <w:r w:rsidDel="004816F9">
          <w:rPr>
            <w:rFonts w:asciiTheme="minorHAnsi" w:eastAsiaTheme="minorEastAsia" w:hAnsiTheme="minorHAnsi" w:cstheme="minorBidi"/>
            <w:noProof/>
            <w:kern w:val="0"/>
            <w:sz w:val="22"/>
            <w:szCs w:val="22"/>
          </w:rPr>
          <w:tab/>
        </w:r>
        <w:r w:rsidRPr="004816F9" w:rsidDel="004816F9">
          <w:rPr>
            <w:rStyle w:val="Hyperlink"/>
            <w:noProof/>
          </w:rPr>
          <w:delText>Authoritative Bodies</w:delText>
        </w:r>
        <w:r w:rsidDel="004816F9">
          <w:rPr>
            <w:noProof/>
            <w:webHidden/>
          </w:rPr>
          <w:tab/>
          <w:delText>7</w:delText>
        </w:r>
      </w:del>
    </w:p>
    <w:p w:rsidR="006E1180" w:rsidDel="004816F9" w:rsidRDefault="006E1180">
      <w:pPr>
        <w:pStyle w:val="TOC3"/>
        <w:rPr>
          <w:del w:id="162" w:author="ZYG_RGW" w:date="2015-06-10T23:48:00Z"/>
          <w:rFonts w:asciiTheme="minorHAnsi" w:eastAsiaTheme="minorEastAsia" w:hAnsiTheme="minorHAnsi" w:cstheme="minorBidi"/>
          <w:color w:val="auto"/>
          <w:sz w:val="22"/>
          <w:szCs w:val="22"/>
        </w:rPr>
      </w:pPr>
      <w:del w:id="163" w:author="ZYG_RGW" w:date="2015-06-10T23:48:00Z">
        <w:r w:rsidRPr="004816F9" w:rsidDel="004816F9">
          <w:rPr>
            <w:rStyle w:val="Hyperlink"/>
          </w:rPr>
          <w:delText>3.1.1</w:delText>
        </w:r>
        <w:r w:rsidDel="004816F9">
          <w:rPr>
            <w:rFonts w:asciiTheme="minorHAnsi" w:eastAsiaTheme="minorEastAsia" w:hAnsiTheme="minorHAnsi" w:cstheme="minorBidi"/>
            <w:color w:val="auto"/>
            <w:sz w:val="22"/>
            <w:szCs w:val="22"/>
          </w:rPr>
          <w:tab/>
        </w:r>
        <w:r w:rsidRPr="004816F9" w:rsidDel="004816F9">
          <w:rPr>
            <w:rStyle w:val="Hyperlink"/>
          </w:rPr>
          <w:delText>Assurance Review Board</w:delText>
        </w:r>
        <w:r w:rsidDel="004816F9">
          <w:rPr>
            <w:webHidden/>
          </w:rPr>
          <w:tab/>
          <w:delText>7</w:delText>
        </w:r>
      </w:del>
    </w:p>
    <w:p w:rsidR="006E1180" w:rsidDel="004816F9" w:rsidRDefault="006E1180">
      <w:pPr>
        <w:pStyle w:val="TOC2"/>
        <w:rPr>
          <w:del w:id="164" w:author="ZYG_RGW" w:date="2015-06-10T23:48:00Z"/>
          <w:rFonts w:asciiTheme="minorHAnsi" w:eastAsiaTheme="minorEastAsia" w:hAnsiTheme="minorHAnsi" w:cstheme="minorBidi"/>
          <w:noProof/>
          <w:kern w:val="0"/>
          <w:sz w:val="22"/>
          <w:szCs w:val="22"/>
        </w:rPr>
      </w:pPr>
      <w:del w:id="165" w:author="ZYG_RGW" w:date="2015-06-10T23:48:00Z">
        <w:r w:rsidRPr="004816F9" w:rsidDel="004816F9">
          <w:rPr>
            <w:rStyle w:val="Hyperlink"/>
            <w:noProof/>
          </w:rPr>
          <w:delText>3.2</w:delText>
        </w:r>
        <w:r w:rsidDel="004816F9">
          <w:rPr>
            <w:rFonts w:asciiTheme="minorHAnsi" w:eastAsiaTheme="minorEastAsia" w:hAnsiTheme="minorHAnsi" w:cstheme="minorBidi"/>
            <w:noProof/>
            <w:kern w:val="0"/>
            <w:sz w:val="22"/>
            <w:szCs w:val="22"/>
          </w:rPr>
          <w:tab/>
        </w:r>
        <w:r w:rsidRPr="004816F9" w:rsidDel="004816F9">
          <w:rPr>
            <w:rStyle w:val="Hyperlink"/>
            <w:noProof/>
          </w:rPr>
          <w:delText>Secretariat</w:delText>
        </w:r>
        <w:r w:rsidDel="004816F9">
          <w:rPr>
            <w:noProof/>
            <w:webHidden/>
          </w:rPr>
          <w:tab/>
          <w:delText>7</w:delText>
        </w:r>
      </w:del>
    </w:p>
    <w:p w:rsidR="006E1180" w:rsidDel="004816F9" w:rsidRDefault="006E1180">
      <w:pPr>
        <w:pStyle w:val="TOC2"/>
        <w:rPr>
          <w:del w:id="166" w:author="ZYG_RGW" w:date="2015-06-10T23:48:00Z"/>
          <w:rFonts w:asciiTheme="minorHAnsi" w:eastAsiaTheme="minorEastAsia" w:hAnsiTheme="minorHAnsi" w:cstheme="minorBidi"/>
          <w:noProof/>
          <w:kern w:val="0"/>
          <w:sz w:val="22"/>
          <w:szCs w:val="22"/>
        </w:rPr>
      </w:pPr>
      <w:del w:id="167" w:author="ZYG_RGW" w:date="2015-06-10T23:48:00Z">
        <w:r w:rsidRPr="004816F9" w:rsidDel="004816F9">
          <w:rPr>
            <w:rStyle w:val="Hyperlink"/>
            <w:noProof/>
          </w:rPr>
          <w:delText>3.3</w:delText>
        </w:r>
        <w:r w:rsidDel="004816F9">
          <w:rPr>
            <w:rFonts w:asciiTheme="minorHAnsi" w:eastAsiaTheme="minorEastAsia" w:hAnsiTheme="minorHAnsi" w:cstheme="minorBidi"/>
            <w:noProof/>
            <w:kern w:val="0"/>
            <w:sz w:val="22"/>
            <w:szCs w:val="22"/>
          </w:rPr>
          <w:tab/>
        </w:r>
        <w:r w:rsidRPr="004816F9" w:rsidDel="004816F9">
          <w:rPr>
            <w:rStyle w:val="Hyperlink"/>
            <w:noProof/>
          </w:rPr>
          <w:delText>Recusal policy for ARB Reviews</w:delText>
        </w:r>
        <w:r w:rsidDel="004816F9">
          <w:rPr>
            <w:noProof/>
            <w:webHidden/>
          </w:rPr>
          <w:tab/>
          <w:delText>7</w:delText>
        </w:r>
      </w:del>
    </w:p>
    <w:p w:rsidR="006E1180" w:rsidDel="004816F9" w:rsidRDefault="006E1180">
      <w:pPr>
        <w:pStyle w:val="TOC1"/>
        <w:rPr>
          <w:del w:id="168" w:author="ZYG_RGW" w:date="2015-06-10T23:48:00Z"/>
          <w:rFonts w:asciiTheme="minorHAnsi" w:eastAsiaTheme="minorEastAsia" w:hAnsiTheme="minorHAnsi" w:cstheme="minorBidi"/>
          <w:kern w:val="0"/>
          <w:sz w:val="22"/>
          <w:szCs w:val="22"/>
        </w:rPr>
      </w:pPr>
      <w:del w:id="169" w:author="ZYG_RGW" w:date="2015-06-10T23:48:00Z">
        <w:r w:rsidRPr="004816F9" w:rsidDel="004816F9">
          <w:rPr>
            <w:rStyle w:val="Hyperlink"/>
            <w:bCs/>
          </w:rPr>
          <w:delText>4</w:delText>
        </w:r>
        <w:r w:rsidDel="004816F9">
          <w:rPr>
            <w:rFonts w:asciiTheme="minorHAnsi" w:eastAsiaTheme="minorEastAsia" w:hAnsiTheme="minorHAnsi" w:cstheme="minorBidi"/>
            <w:kern w:val="0"/>
            <w:sz w:val="22"/>
            <w:szCs w:val="22"/>
          </w:rPr>
          <w:tab/>
        </w:r>
        <w:r w:rsidRPr="004816F9" w:rsidDel="004816F9">
          <w:rPr>
            <w:rStyle w:val="Hyperlink"/>
          </w:rPr>
          <w:delText>GENERAL ASSESSMENT RESPONSIBILITIES &amp; PROCEDURES</w:delText>
        </w:r>
        <w:r w:rsidDel="004816F9">
          <w:rPr>
            <w:webHidden/>
          </w:rPr>
          <w:tab/>
          <w:delText>9</w:delText>
        </w:r>
      </w:del>
    </w:p>
    <w:p w:rsidR="006E1180" w:rsidDel="004816F9" w:rsidRDefault="006E1180">
      <w:pPr>
        <w:pStyle w:val="TOC2"/>
        <w:rPr>
          <w:del w:id="170" w:author="ZYG_RGW" w:date="2015-06-10T23:48:00Z"/>
          <w:rFonts w:asciiTheme="minorHAnsi" w:eastAsiaTheme="minorEastAsia" w:hAnsiTheme="minorHAnsi" w:cstheme="minorBidi"/>
          <w:noProof/>
          <w:kern w:val="0"/>
          <w:sz w:val="22"/>
          <w:szCs w:val="22"/>
        </w:rPr>
      </w:pPr>
      <w:del w:id="171" w:author="ZYG_RGW" w:date="2015-06-10T23:48:00Z">
        <w:r w:rsidRPr="004816F9" w:rsidDel="004816F9">
          <w:rPr>
            <w:rStyle w:val="Hyperlink"/>
            <w:noProof/>
          </w:rPr>
          <w:delText>4.1</w:delText>
        </w:r>
        <w:r w:rsidDel="004816F9">
          <w:rPr>
            <w:rFonts w:asciiTheme="minorHAnsi" w:eastAsiaTheme="minorEastAsia" w:hAnsiTheme="minorHAnsi" w:cstheme="minorBidi"/>
            <w:noProof/>
            <w:kern w:val="0"/>
            <w:sz w:val="22"/>
            <w:szCs w:val="22"/>
          </w:rPr>
          <w:tab/>
        </w:r>
        <w:r w:rsidRPr="004816F9" w:rsidDel="004816F9">
          <w:rPr>
            <w:rStyle w:val="Hyperlink"/>
            <w:noProof/>
          </w:rPr>
          <w:delText>Receipt of Applications</w:delText>
        </w:r>
        <w:r w:rsidDel="004816F9">
          <w:rPr>
            <w:noProof/>
            <w:webHidden/>
          </w:rPr>
          <w:tab/>
          <w:delText>9</w:delText>
        </w:r>
      </w:del>
    </w:p>
    <w:p w:rsidR="006E1180" w:rsidDel="004816F9" w:rsidRDefault="006E1180">
      <w:pPr>
        <w:pStyle w:val="TOC1"/>
        <w:rPr>
          <w:del w:id="172" w:author="ZYG_RGW" w:date="2015-06-10T23:48:00Z"/>
          <w:rFonts w:asciiTheme="minorHAnsi" w:eastAsiaTheme="minorEastAsia" w:hAnsiTheme="minorHAnsi" w:cstheme="minorBidi"/>
          <w:kern w:val="0"/>
          <w:sz w:val="22"/>
          <w:szCs w:val="22"/>
        </w:rPr>
      </w:pPr>
      <w:del w:id="173" w:author="ZYG_RGW" w:date="2015-06-10T23:48:00Z">
        <w:r w:rsidRPr="004816F9" w:rsidDel="004816F9">
          <w:rPr>
            <w:rStyle w:val="Hyperlink"/>
            <w:bCs/>
          </w:rPr>
          <w:delText>5</w:delText>
        </w:r>
        <w:r w:rsidDel="004816F9">
          <w:rPr>
            <w:rFonts w:asciiTheme="minorHAnsi" w:eastAsiaTheme="minorEastAsia" w:hAnsiTheme="minorHAnsi" w:cstheme="minorBidi"/>
            <w:kern w:val="0"/>
            <w:sz w:val="22"/>
            <w:szCs w:val="22"/>
          </w:rPr>
          <w:tab/>
        </w:r>
        <w:r w:rsidRPr="004816F9" w:rsidDel="004816F9">
          <w:rPr>
            <w:rStyle w:val="Hyperlink"/>
          </w:rPr>
          <w:delText>EVALUATION: APPROVED SERVICE</w:delText>
        </w:r>
        <w:r w:rsidDel="004816F9">
          <w:rPr>
            <w:webHidden/>
          </w:rPr>
          <w:tab/>
          <w:delText>15</w:delText>
        </w:r>
      </w:del>
    </w:p>
    <w:p w:rsidR="006E1180" w:rsidDel="004816F9" w:rsidRDefault="006E1180">
      <w:pPr>
        <w:pStyle w:val="TOC1"/>
        <w:rPr>
          <w:del w:id="174" w:author="ZYG_RGW" w:date="2015-06-10T23:48:00Z"/>
          <w:rFonts w:asciiTheme="minorHAnsi" w:eastAsiaTheme="minorEastAsia" w:hAnsiTheme="minorHAnsi" w:cstheme="minorBidi"/>
          <w:kern w:val="0"/>
          <w:sz w:val="22"/>
          <w:szCs w:val="22"/>
        </w:rPr>
      </w:pPr>
      <w:del w:id="175" w:author="ZYG_RGW" w:date="2015-06-10T23:48:00Z">
        <w:r w:rsidRPr="004816F9" w:rsidDel="004816F9">
          <w:rPr>
            <w:rStyle w:val="Hyperlink"/>
            <w:bCs/>
          </w:rPr>
          <w:delText>6</w:delText>
        </w:r>
        <w:r w:rsidDel="004816F9">
          <w:rPr>
            <w:rFonts w:asciiTheme="minorHAnsi" w:eastAsiaTheme="minorEastAsia" w:hAnsiTheme="minorHAnsi" w:cstheme="minorBidi"/>
            <w:kern w:val="0"/>
            <w:sz w:val="22"/>
            <w:szCs w:val="22"/>
          </w:rPr>
          <w:tab/>
        </w:r>
        <w:r w:rsidRPr="004816F9" w:rsidDel="004816F9">
          <w:rPr>
            <w:rStyle w:val="Hyperlink"/>
          </w:rPr>
          <w:delText>EVALUATION: ACCREDITED ASSESSOR</w:delText>
        </w:r>
        <w:r w:rsidDel="004816F9">
          <w:rPr>
            <w:webHidden/>
          </w:rPr>
          <w:tab/>
          <w:delText>18</w:delText>
        </w:r>
      </w:del>
    </w:p>
    <w:p w:rsidR="006E1180" w:rsidDel="004816F9" w:rsidRDefault="006E1180">
      <w:pPr>
        <w:pStyle w:val="TOC1"/>
        <w:rPr>
          <w:del w:id="176" w:author="ZYG_RGW" w:date="2015-06-10T23:48:00Z"/>
          <w:rFonts w:asciiTheme="minorHAnsi" w:eastAsiaTheme="minorEastAsia" w:hAnsiTheme="minorHAnsi" w:cstheme="minorBidi"/>
          <w:kern w:val="0"/>
          <w:sz w:val="22"/>
          <w:szCs w:val="22"/>
        </w:rPr>
      </w:pPr>
      <w:del w:id="177" w:author="ZYG_RGW" w:date="2015-06-10T23:48:00Z">
        <w:r w:rsidRPr="004816F9" w:rsidDel="004816F9">
          <w:rPr>
            <w:rStyle w:val="Hyperlink"/>
            <w:bCs/>
          </w:rPr>
          <w:delText>7</w:delText>
        </w:r>
        <w:r w:rsidDel="004816F9">
          <w:rPr>
            <w:rFonts w:asciiTheme="minorHAnsi" w:eastAsiaTheme="minorEastAsia" w:hAnsiTheme="minorHAnsi" w:cstheme="minorBidi"/>
            <w:kern w:val="0"/>
            <w:sz w:val="22"/>
            <w:szCs w:val="22"/>
          </w:rPr>
          <w:tab/>
        </w:r>
        <w:r w:rsidRPr="004816F9" w:rsidDel="004816F9">
          <w:rPr>
            <w:rStyle w:val="Hyperlink"/>
          </w:rPr>
          <w:delText>REVISION HISTORY</w:delText>
        </w:r>
        <w:r w:rsidDel="004816F9">
          <w:rPr>
            <w:webHidden/>
          </w:rPr>
          <w:tab/>
          <w:delText>21</w:delText>
        </w:r>
      </w:del>
    </w:p>
    <w:p w:rsidR="00E60579" w:rsidRPr="00EB1697" w:rsidRDefault="006C6A9A" w:rsidP="00207EE8">
      <w:pPr>
        <w:pStyle w:val="BodyTextH2"/>
        <w:jc w:val="both"/>
      </w:pPr>
      <w:r w:rsidRPr="00600CFD">
        <w:fldChar w:fldCharType="end"/>
      </w:r>
      <w:bookmarkStart w:id="178" w:name="Section1"/>
      <w:bookmarkStart w:id="179" w:name="Section2"/>
      <w:bookmarkStart w:id="180" w:name="table21"/>
      <w:bookmarkStart w:id="181" w:name="table22"/>
      <w:bookmarkStart w:id="182" w:name="Section3"/>
      <w:bookmarkStart w:id="183" w:name="_Common_Organizational_Service"/>
      <w:bookmarkStart w:id="184" w:name="_Toc92878721"/>
      <w:bookmarkStart w:id="185" w:name="_Toc92878723"/>
      <w:bookmarkStart w:id="186" w:name="_Toc92878727"/>
      <w:bookmarkStart w:id="187" w:name="_Toc92878729"/>
      <w:bookmarkStart w:id="188" w:name="_Toc92878735"/>
      <w:bookmarkStart w:id="189" w:name="_Toc92878744"/>
      <w:bookmarkStart w:id="190" w:name="_Toc92878753"/>
      <w:bookmarkStart w:id="191" w:name="_Toc92878762"/>
      <w:bookmarkStart w:id="192" w:name="_Identity_Proofing_Service"/>
      <w:bookmarkStart w:id="193" w:name="_Policy_"/>
      <w:bookmarkStart w:id="194" w:name="_In-Person_Public_Verification_"/>
      <w:bookmarkStart w:id="195" w:name="_Remote_Public_Verification_"/>
      <w:bookmarkStart w:id="196" w:name="_Secondary_Verification_"/>
      <w:bookmarkStart w:id="197" w:name="_Policy"/>
      <w:bookmarkStart w:id="198" w:name="_In-Person_Public_Verification"/>
      <w:bookmarkStart w:id="199" w:name="_Remote_Public_Verification"/>
      <w:bookmarkStart w:id="200" w:name="_Current_Relationship_Verification"/>
      <w:bookmarkStart w:id="201" w:name="_Affiliation_Verification"/>
      <w:bookmarkStart w:id="202" w:name="_Secondary_Verification"/>
      <w:bookmarkStart w:id="203" w:name="_Verification_Records"/>
      <w:bookmarkStart w:id="204" w:name="_Policy_1"/>
      <w:bookmarkStart w:id="205" w:name="_In-Person_Public_Verification_1"/>
      <w:bookmarkStart w:id="206" w:name="_Remote_Public_Verification_1"/>
      <w:bookmarkStart w:id="207" w:name="_Affiliation_Verification_1"/>
      <w:bookmarkStart w:id="208" w:name="_Secondary_Verification_1"/>
      <w:bookmarkStart w:id="209" w:name="_Verification_Records_1"/>
      <w:bookmarkStart w:id="210" w:name="_Policy_2"/>
      <w:bookmarkStart w:id="211" w:name="_In-Person_Public_Verification_2"/>
      <w:bookmarkStart w:id="212" w:name="_Affiliation_Verification_2"/>
      <w:bookmarkStart w:id="213" w:name="_Secondary_Verification_2"/>
      <w:bookmarkStart w:id="214" w:name="_Verification_Records_2"/>
      <w:bookmarkStart w:id="215" w:name="_Credential_Management_Service"/>
      <w:bookmarkStart w:id="216" w:name="_Credential_Policy_and"/>
      <w:bookmarkStart w:id="217" w:name="_Security_Controls"/>
      <w:bookmarkStart w:id="218" w:name="_Storage_of_Long-term"/>
      <w:bookmarkStart w:id="219" w:name="_Subject_Options"/>
      <w:bookmarkStart w:id="220" w:name="_Credential_Policy_&amp;"/>
      <w:bookmarkStart w:id="221" w:name="_Security_Controls_1"/>
      <w:bookmarkStart w:id="222" w:name="_Storage_of_Long-term_1"/>
      <w:bookmarkStart w:id="223" w:name="_Subject_Options_1"/>
      <w:bookmarkStart w:id="224" w:name="_Credential_Policy_&amp;_1"/>
      <w:bookmarkStart w:id="225" w:name="_Security_Controls_2"/>
      <w:bookmarkStart w:id="226" w:name="_Storage_of_Long-term_2"/>
      <w:bookmarkStart w:id="227" w:name="_Security-relevant_Event_(Audit)"/>
      <w:bookmarkStart w:id="228" w:name="_Subject_options_2"/>
      <w:bookmarkStart w:id="229" w:name="_Certification_Policy_and"/>
      <w:bookmarkStart w:id="230" w:name="_Security_Controls_3"/>
      <w:bookmarkStart w:id="231" w:name="_Storage_of_Long-term_3"/>
      <w:bookmarkStart w:id="232" w:name="_Security-relevant_Event_(Audit)_1"/>
      <w:bookmarkStart w:id="233" w:name="_Subject_Options_3"/>
      <w:bookmarkStart w:id="234" w:name="_Identity_Proofing"/>
      <w:bookmarkStart w:id="235" w:name="_Credential_Creation"/>
      <w:bookmarkStart w:id="236" w:name="_Identity_Proofing_1"/>
      <w:bookmarkStart w:id="237" w:name="_Credential_Creation_1"/>
      <w:bookmarkStart w:id="238" w:name="_Credential_Delivery"/>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p>
    <w:p w:rsidR="00460164" w:rsidRPr="00600CFD" w:rsidRDefault="006E1180" w:rsidP="00207EE8">
      <w:pPr>
        <w:pStyle w:val="Heading1"/>
        <w:jc w:val="both"/>
      </w:pPr>
      <w:bookmarkStart w:id="239" w:name="_Toc421743454"/>
      <w:r>
        <w:lastRenderedPageBreak/>
        <w:t>INTRODUCTION</w:t>
      </w:r>
      <w:bookmarkEnd w:id="239"/>
    </w:p>
    <w:p w:rsidR="00316F90" w:rsidRPr="00600CFD" w:rsidRDefault="00460164" w:rsidP="00C46D01">
      <w:pPr>
        <w:pStyle w:val="Heading2"/>
        <w:rPr>
          <w:sz w:val="23"/>
          <w:szCs w:val="23"/>
        </w:rPr>
      </w:pPr>
      <w:bookmarkStart w:id="240" w:name="_Toc421743455"/>
      <w:r>
        <w:t>Status and Readership</w:t>
      </w:r>
      <w:bookmarkEnd w:id="240"/>
    </w:p>
    <w:p w:rsidR="00316F90" w:rsidRPr="00600CFD" w:rsidRDefault="00460164" w:rsidP="00207EE8">
      <w:pPr>
        <w:pStyle w:val="BodyText"/>
        <w:tabs>
          <w:tab w:val="left" w:pos="8640"/>
        </w:tabs>
        <w:ind w:right="-851"/>
        <w:jc w:val="both"/>
      </w:pPr>
      <w:r w:rsidRPr="001908C2">
        <w:t xml:space="preserve">This document sets out </w:t>
      </w:r>
      <w:r w:rsidRPr="001908C2">
        <w:rPr>
          <w:b/>
        </w:rPr>
        <w:t>normative</w:t>
      </w:r>
      <w:r w:rsidRPr="001908C2">
        <w:t xml:space="preserve"> Kantara requirements</w:t>
      </w:r>
      <w:del w:id="241" w:author="ZYG_RGW" w:date="2015-06-11T00:03:00Z">
        <w:r w:rsidRPr="001908C2" w:rsidDel="006F41E2">
          <w:delText xml:space="preserve"> (with the exceptions noted in §1.4)</w:delText>
        </w:r>
      </w:del>
      <w:r w:rsidRPr="001908C2">
        <w:t xml:space="preserve"> and is required reading for all </w:t>
      </w:r>
      <w:ins w:id="242" w:author="ZYG_RGW" w:date="2015-06-11T00:03:00Z">
        <w:r w:rsidR="006F41E2" w:rsidRPr="001908C2">
          <w:t xml:space="preserve">applicant Service Providers </w:t>
        </w:r>
        <w:r w:rsidR="006F41E2">
          <w:t xml:space="preserve">and </w:t>
        </w:r>
      </w:ins>
      <w:r w:rsidRPr="001908C2">
        <w:t>Kantara Accredited Assessors</w:t>
      </w:r>
      <w:del w:id="243" w:author="ZYG_RGW" w:date="2015-06-11T00:04:00Z">
        <w:r w:rsidRPr="001908C2" w:rsidDel="006F41E2">
          <w:delText xml:space="preserve">, </w:delText>
        </w:r>
      </w:del>
      <w:del w:id="244" w:author="ZYG_RGW" w:date="2015-06-11T00:03:00Z">
        <w:r w:rsidRPr="001908C2" w:rsidDel="006F41E2">
          <w:delText>applicant Service Providers</w:delText>
        </w:r>
      </w:del>
      <w:del w:id="245" w:author="ZYG_RGW" w:date="2015-06-11T00:04:00Z">
        <w:r w:rsidRPr="001908C2" w:rsidDel="006F41E2">
          <w:delText>, Service Approval Authorities, federation Operators and other bodies explicitly identified herein</w:delText>
        </w:r>
      </w:del>
      <w:r w:rsidRPr="001908C2">
        <w:t>.  It will also be of interest to those wishing to gain a detailed knowledge of the workings of the Kantara Initiative’s Identity Assurance Framework.</w:t>
      </w:r>
    </w:p>
    <w:p w:rsidR="00316F90" w:rsidRPr="00600CFD" w:rsidRDefault="00EB1697" w:rsidP="00C46D01">
      <w:pPr>
        <w:pStyle w:val="Heading2"/>
        <w:rPr>
          <w:sz w:val="23"/>
          <w:szCs w:val="23"/>
        </w:rPr>
      </w:pPr>
      <w:bookmarkStart w:id="246" w:name="_Toc421743456"/>
      <w:r>
        <w:t>Purpose</w:t>
      </w:r>
      <w:bookmarkEnd w:id="246"/>
    </w:p>
    <w:p w:rsidR="00460164" w:rsidRPr="00D9558C" w:rsidRDefault="00460164" w:rsidP="00207EE8">
      <w:pPr>
        <w:pStyle w:val="BodyText"/>
        <w:tabs>
          <w:tab w:val="left" w:pos="8640"/>
        </w:tabs>
        <w:ind w:right="-856"/>
        <w:jc w:val="both"/>
      </w:pPr>
      <w:r w:rsidRPr="00D9558C">
        <w:t xml:space="preserve">The goal of the Kantara Initiative Identity Assurance Framework (IAF) is the facilitation of intra- and inter-Federation transactions based upon a range of identity credentials, across </w:t>
      </w:r>
      <w:r>
        <w:t>various</w:t>
      </w:r>
      <w:r w:rsidRPr="00D9558C">
        <w:t xml:space="preserve"> levels of assurance, </w:t>
      </w:r>
      <w:r>
        <w:t xml:space="preserve">so that </w:t>
      </w:r>
      <w:r w:rsidRPr="00D9558C">
        <w:t>Relying Parties can have the confidence that the credentials bearing the Kantara Initiative Trust Mark are worthy of their trust.</w:t>
      </w:r>
    </w:p>
    <w:p w:rsidR="00460164" w:rsidRDefault="00460164" w:rsidP="00207EE8">
      <w:pPr>
        <w:pStyle w:val="BodyText"/>
        <w:tabs>
          <w:tab w:val="left" w:pos="8640"/>
        </w:tabs>
        <w:ind w:right="-856"/>
        <w:jc w:val="both"/>
      </w:pPr>
      <w:r w:rsidRPr="00D9558C">
        <w:t xml:space="preserve">To accomplish this Kantara Initiative operates an </w:t>
      </w:r>
      <w:r w:rsidRPr="00D9558C">
        <w:rPr>
          <w:i/>
        </w:rPr>
        <w:t>Assurance Assessment Scheme (AAS)</w:t>
      </w:r>
      <w:r w:rsidRPr="00D9558C">
        <w:t>, a</w:t>
      </w:r>
      <w:r w:rsidRPr="00BB6B52">
        <w:t>n assessment</w:t>
      </w:r>
      <w:r w:rsidRPr="001908C2">
        <w:t xml:space="preserve"> and approval</w:t>
      </w:r>
      <w:r w:rsidRPr="00D9558C">
        <w:t xml:space="preserve"> program </w:t>
      </w:r>
      <w:r>
        <w:t>that</w:t>
      </w:r>
      <w:r w:rsidRPr="00D9558C">
        <w:t xml:space="preserve"> assesses the operating standards of </w:t>
      </w:r>
      <w:del w:id="247" w:author="ZYG_RGW" w:date="2015-06-11T00:04:00Z">
        <w:r w:rsidRPr="00D9558C" w:rsidDel="006F41E2">
          <w:delText>certain players</w:delText>
        </w:r>
      </w:del>
      <w:ins w:id="248" w:author="ZYG_RGW" w:date="2015-06-11T00:04:00Z">
        <w:r w:rsidR="006F41E2">
          <w:t>service providers</w:t>
        </w:r>
      </w:ins>
      <w:r w:rsidRPr="00D9558C">
        <w:t xml:space="preserve"> in the Identity and Credential Assurance Management space against strict criteria, and grants to </w:t>
      </w:r>
      <w:r w:rsidRPr="001908C2">
        <w:t>Applicants to</w:t>
      </w:r>
      <w:r w:rsidRPr="00D9558C">
        <w:t xml:space="preserve"> the scheme the right to use the Kantara Initiative </w:t>
      </w:r>
      <w:r>
        <w:t xml:space="preserve">Trust </w:t>
      </w:r>
      <w:r w:rsidRPr="00D9558C">
        <w:t>Mark, a symbol of trustworthy identity and credential management services at specified Assurance Levels (i.e. a Grant of Rights of Use – hereafter ‘Grant’).</w:t>
      </w:r>
    </w:p>
    <w:p w:rsidR="00460164" w:rsidRPr="00D9558C" w:rsidRDefault="00460164" w:rsidP="00207EE8">
      <w:pPr>
        <w:pStyle w:val="BodyText"/>
        <w:tabs>
          <w:tab w:val="left" w:pos="8640"/>
        </w:tabs>
        <w:ind w:right="-856"/>
        <w:jc w:val="both"/>
      </w:pPr>
      <w:r w:rsidRPr="00D9558C">
        <w:t xml:space="preserve">The AAS grants rights of use of the Kantara Initiative </w:t>
      </w:r>
      <w:r>
        <w:t xml:space="preserve">Trust </w:t>
      </w:r>
      <w:r w:rsidRPr="00D9558C">
        <w:t>Mark to:</w:t>
      </w:r>
    </w:p>
    <w:p w:rsidR="00460164" w:rsidRPr="00885709" w:rsidRDefault="00460164">
      <w:pPr>
        <w:pStyle w:val="Bullet"/>
        <w:numPr>
          <w:ilvl w:val="0"/>
          <w:numId w:val="38"/>
        </w:numPr>
        <w:tabs>
          <w:tab w:val="left" w:pos="8640"/>
        </w:tabs>
        <w:spacing w:before="0" w:after="0" w:line="300" w:lineRule="atLeast"/>
        <w:ind w:right="-856"/>
        <w:jc w:val="both"/>
        <w:rPr>
          <w:szCs w:val="24"/>
        </w:rPr>
        <w:pPrChange w:id="249" w:author="ZYG_RGW" w:date="2015-06-10T22:57:00Z">
          <w:pPr>
            <w:pStyle w:val="Bullet"/>
            <w:numPr>
              <w:numId w:val="21"/>
            </w:numPr>
            <w:tabs>
              <w:tab w:val="num" w:pos="540"/>
              <w:tab w:val="num" w:pos="1155"/>
              <w:tab w:val="left" w:pos="8640"/>
            </w:tabs>
            <w:spacing w:before="0" w:after="0" w:line="300" w:lineRule="atLeast"/>
            <w:ind w:left="540" w:right="-856" w:hanging="540"/>
            <w:jc w:val="both"/>
          </w:pPr>
        </w:pPrChange>
      </w:pPr>
      <w:r w:rsidRPr="00885709">
        <w:rPr>
          <w:szCs w:val="24"/>
        </w:rPr>
        <w:t>Services and Service Components, operated by their providers as Kantara-Approved Services and Service Components</w:t>
      </w:r>
    </w:p>
    <w:p w:rsidR="00460164" w:rsidRPr="00885709" w:rsidRDefault="00460164">
      <w:pPr>
        <w:pStyle w:val="Bullet"/>
        <w:numPr>
          <w:ilvl w:val="0"/>
          <w:numId w:val="38"/>
        </w:numPr>
        <w:tabs>
          <w:tab w:val="left" w:pos="8640"/>
        </w:tabs>
        <w:spacing w:before="0" w:after="0" w:line="300" w:lineRule="atLeast"/>
        <w:ind w:right="-856"/>
        <w:jc w:val="both"/>
        <w:rPr>
          <w:szCs w:val="24"/>
        </w:rPr>
        <w:pPrChange w:id="250" w:author="ZYG_RGW" w:date="2015-06-10T22:57:00Z">
          <w:pPr>
            <w:pStyle w:val="Bullet"/>
            <w:numPr>
              <w:numId w:val="21"/>
            </w:numPr>
            <w:tabs>
              <w:tab w:val="num" w:pos="540"/>
              <w:tab w:val="num" w:pos="1155"/>
              <w:tab w:val="left" w:pos="8640"/>
            </w:tabs>
            <w:spacing w:before="0" w:after="0" w:line="300" w:lineRule="atLeast"/>
            <w:ind w:left="540" w:right="-856" w:hanging="540"/>
            <w:jc w:val="both"/>
          </w:pPr>
        </w:pPrChange>
      </w:pPr>
      <w:r w:rsidRPr="00885709">
        <w:rPr>
          <w:szCs w:val="24"/>
        </w:rPr>
        <w:t>Assessors assessing those services as Kantara-Accredited Assessors;</w:t>
      </w:r>
    </w:p>
    <w:p w:rsidR="00460164" w:rsidRPr="00D9558C" w:rsidRDefault="00460164" w:rsidP="00207EE8">
      <w:pPr>
        <w:pStyle w:val="Bullet"/>
        <w:numPr>
          <w:ilvl w:val="0"/>
          <w:numId w:val="0"/>
        </w:numPr>
        <w:tabs>
          <w:tab w:val="left" w:pos="8640"/>
        </w:tabs>
        <w:spacing w:after="0"/>
        <w:ind w:right="-856"/>
        <w:jc w:val="both"/>
        <w:rPr>
          <w:i/>
          <w:szCs w:val="24"/>
        </w:rPr>
      </w:pPr>
    </w:p>
    <w:p w:rsidR="00460164" w:rsidRPr="00D9558C" w:rsidRDefault="00460164" w:rsidP="00207EE8">
      <w:pPr>
        <w:pStyle w:val="BodyText"/>
        <w:tabs>
          <w:tab w:val="left" w:pos="8640"/>
        </w:tabs>
        <w:ind w:right="-856"/>
        <w:jc w:val="both"/>
      </w:pPr>
      <w:r w:rsidRPr="00D9558C">
        <w:t xml:space="preserve">A common model is used as the basis for all </w:t>
      </w:r>
      <w:del w:id="251" w:author="ZYG_RGW" w:date="2015-06-10T22:45:00Z">
        <w:r w:rsidRPr="00D9558C" w:rsidDel="00D50365">
          <w:delText xml:space="preserve">evaluations </w:delText>
        </w:r>
      </w:del>
      <w:ins w:id="252" w:author="ZYG_RGW" w:date="2015-06-10T22:45:00Z">
        <w:r w:rsidR="00D50365">
          <w:t>assessments</w:t>
        </w:r>
        <w:r w:rsidR="00D50365" w:rsidRPr="00D9558C">
          <w:t xml:space="preserve"> </w:t>
        </w:r>
      </w:ins>
      <w:del w:id="253" w:author="ZYG_RGW" w:date="2015-06-10T22:45:00Z">
        <w:r w:rsidRPr="00D9558C" w:rsidDel="00D50365">
          <w:delText xml:space="preserve">of these various parties </w:delText>
        </w:r>
      </w:del>
      <w:r w:rsidRPr="00D9558C">
        <w:t xml:space="preserve">for receiving the rights to use of the Kantara Initiative </w:t>
      </w:r>
      <w:r>
        <w:t xml:space="preserve">Trust </w:t>
      </w:r>
      <w:r w:rsidRPr="00D9558C">
        <w:t xml:space="preserve">Mark, varying only in terms of, the mutual obligations which are established between Kantara Initiative and the Application / Grant holder, and the nature of the </w:t>
      </w:r>
      <w:r w:rsidRPr="001908C2">
        <w:t>Grant.</w:t>
      </w:r>
    </w:p>
    <w:p w:rsidR="00460164" w:rsidRPr="00D9558C" w:rsidDel="00D50365" w:rsidRDefault="00460164" w:rsidP="00207EE8">
      <w:pPr>
        <w:pStyle w:val="BodyText"/>
        <w:tabs>
          <w:tab w:val="left" w:pos="8640"/>
        </w:tabs>
        <w:ind w:right="-856"/>
        <w:jc w:val="both"/>
        <w:rPr>
          <w:del w:id="254" w:author="ZYG_RGW" w:date="2015-06-10T22:46:00Z"/>
        </w:rPr>
      </w:pPr>
      <w:del w:id="255" w:author="ZYG_RGW" w:date="2015-06-10T22:46:00Z">
        <w:r w:rsidRPr="00D9558C" w:rsidDel="00D50365">
          <w:delText xml:space="preserve">These are summarized in the following table and this document sets out in detail the discrete processes for each case.  A complete </w:delText>
        </w:r>
        <w:r w:rsidRPr="00D9558C" w:rsidDel="00D50365">
          <w:rPr>
            <w:i/>
          </w:rPr>
          <w:delText>Overview</w:delText>
        </w:r>
        <w:r w:rsidRPr="00D9558C" w:rsidDel="00D50365">
          <w:delText xml:space="preserve"> of the Kantara Initiative Identity Assurance Framework is available, and other key documents are linked-to in this table, as is the applicable part in this document.</w:delText>
        </w:r>
      </w:del>
    </w:p>
    <w:p w:rsidR="00460164" w:rsidRPr="00D9558C" w:rsidRDefault="00460164" w:rsidP="00207EE8">
      <w:pPr>
        <w:pStyle w:val="BodyText"/>
        <w:tabs>
          <w:tab w:val="left" w:pos="8640"/>
        </w:tabs>
        <w:ind w:right="-856"/>
        <w:jc w:val="both"/>
      </w:pPr>
      <w:del w:id="256" w:author="ZYG_RGW" w:date="2015-06-10T22:46:00Z">
        <w:r w:rsidRPr="00D9558C" w:rsidDel="00D50365">
          <w:delText>Part I</w:delText>
        </w:r>
      </w:del>
      <w:ins w:id="257" w:author="ZYG_RGW" w:date="2015-06-10T22:46:00Z">
        <w:r w:rsidR="00D50365">
          <w:t>§</w:t>
        </w:r>
        <w:r w:rsidR="00D50365">
          <w:fldChar w:fldCharType="begin"/>
        </w:r>
        <w:r w:rsidR="00D50365">
          <w:instrText xml:space="preserve"> REF _Ref421739726 \r \h </w:instrText>
        </w:r>
      </w:ins>
      <w:r w:rsidR="00D50365">
        <w:fldChar w:fldCharType="separate"/>
      </w:r>
      <w:ins w:id="258" w:author="ZYG_RGW" w:date="2015-06-10T22:46:00Z">
        <w:r w:rsidR="00D50365">
          <w:t>4</w:t>
        </w:r>
        <w:r w:rsidR="00D50365">
          <w:fldChar w:fldCharType="end"/>
        </w:r>
      </w:ins>
      <w:r w:rsidRPr="00D9558C">
        <w:t xml:space="preserve"> of this document describes the generic procedures and rules </w:t>
      </w:r>
      <w:r>
        <w:t>that</w:t>
      </w:r>
      <w:r w:rsidRPr="00D9558C">
        <w:t xml:space="preserve"> shall be applied in handling Applications for any type of </w:t>
      </w:r>
      <w:r>
        <w:t>Kantara Initiative Grant</w:t>
      </w:r>
      <w:r w:rsidRPr="00D9558C">
        <w:t xml:space="preserve"> which may be awarded in connection with the Kantara Initiative </w:t>
      </w:r>
      <w:r>
        <w:t xml:space="preserve">Trust </w:t>
      </w:r>
      <w:r w:rsidRPr="00D9558C">
        <w:t xml:space="preserve">Mark.  </w:t>
      </w:r>
      <w:del w:id="259" w:author="ZYG_RGW" w:date="2015-06-10T22:46:00Z">
        <w:r w:rsidRPr="00D9558C" w:rsidDel="00D50365">
          <w:delText>Parts II to V</w:delText>
        </w:r>
      </w:del>
      <w:ins w:id="260" w:author="ZYG_RGW" w:date="2015-06-10T22:46:00Z">
        <w:r w:rsidR="00D50365">
          <w:t>§</w:t>
        </w:r>
      </w:ins>
      <w:ins w:id="261" w:author="ZYG_RGW" w:date="2015-06-10T22:47:00Z">
        <w:r w:rsidR="00D50365">
          <w:fldChar w:fldCharType="begin"/>
        </w:r>
        <w:r w:rsidR="00D50365">
          <w:instrText xml:space="preserve"> REF _Ref421727272 \r \h </w:instrText>
        </w:r>
      </w:ins>
      <w:r w:rsidR="00D50365">
        <w:fldChar w:fldCharType="separate"/>
      </w:r>
      <w:ins w:id="262" w:author="ZYG_RGW" w:date="2015-06-10T22:47:00Z">
        <w:r w:rsidR="00D50365">
          <w:t>5</w:t>
        </w:r>
        <w:r w:rsidR="00D50365">
          <w:fldChar w:fldCharType="end"/>
        </w:r>
        <w:r w:rsidR="00D50365">
          <w:t xml:space="preserve"> and §</w:t>
        </w:r>
        <w:r w:rsidR="00D50365">
          <w:fldChar w:fldCharType="begin"/>
        </w:r>
        <w:r w:rsidR="00D50365">
          <w:instrText xml:space="preserve"> REF _Ref421727305 \r \h </w:instrText>
        </w:r>
      </w:ins>
      <w:r w:rsidR="00D50365">
        <w:fldChar w:fldCharType="separate"/>
      </w:r>
      <w:ins w:id="263" w:author="ZYG_RGW" w:date="2015-06-10T22:47:00Z">
        <w:r w:rsidR="00D50365">
          <w:t>6</w:t>
        </w:r>
        <w:r w:rsidR="00D50365">
          <w:fldChar w:fldCharType="end"/>
        </w:r>
      </w:ins>
      <w:r w:rsidRPr="00D9558C">
        <w:t xml:space="preserve"> of this document describe </w:t>
      </w:r>
      <w:del w:id="264" w:author="ZYG_RGW" w:date="2015-06-10T22:47:00Z">
        <w:r w:rsidRPr="00D9558C" w:rsidDel="00D50365">
          <w:delText>type-</w:delText>
        </w:r>
      </w:del>
      <w:r w:rsidRPr="00D9558C">
        <w:t>specific requirements</w:t>
      </w:r>
      <w:del w:id="265" w:author="ZYG_RGW" w:date="2015-06-10T22:47:00Z">
        <w:r w:rsidRPr="00D9558C" w:rsidDel="00D50365">
          <w:delText>, in the sub-clauses of which any text</w:delText>
        </w:r>
        <w:r w:rsidDel="00D50365">
          <w:delText xml:space="preserve"> </w:delText>
        </w:r>
        <w:r w:rsidRPr="00D9558C" w:rsidDel="00D50365">
          <w:delText>refers to the heading of t</w:delText>
        </w:r>
        <w:r w:rsidR="00767FB6" w:rsidDel="00D50365">
          <w:delText>hat title in the type-specific p</w:delText>
        </w:r>
        <w:r w:rsidRPr="00D9558C" w:rsidDel="00D50365">
          <w:delText>arts</w:delText>
        </w:r>
      </w:del>
      <w:ins w:id="266" w:author="ZYG_RGW" w:date="2015-06-10T22:47:00Z">
        <w:r w:rsidR="00D50365">
          <w:t xml:space="preserve"> for Service Assessments and Assessor A</w:t>
        </w:r>
      </w:ins>
      <w:ins w:id="267" w:author="ZYG_RGW" w:date="2015-06-10T22:48:00Z">
        <w:r w:rsidR="00D50365">
          <w:t>ccreditation, respectively</w:t>
        </w:r>
      </w:ins>
      <w:r w:rsidRPr="00D9558C">
        <w:t>.</w:t>
      </w:r>
    </w:p>
    <w:p w:rsidR="00165998" w:rsidRDefault="00460164" w:rsidP="00207EE8">
      <w:pPr>
        <w:pStyle w:val="BodyText"/>
        <w:spacing w:after="60"/>
        <w:jc w:val="both"/>
      </w:pPr>
      <w:r w:rsidRPr="00D9558C">
        <w:lastRenderedPageBreak/>
        <w:t xml:space="preserve">The latest versions of each of the IAF documents referenced in this document can be found on Kantara’s </w:t>
      </w:r>
      <w:hyperlink r:id="rId13" w:history="1">
        <w:r w:rsidRPr="00D9558C">
          <w:rPr>
            <w:rStyle w:val="Hyperlink"/>
          </w:rPr>
          <w:t>Identity Assurance Framework - General Information web page</w:t>
        </w:r>
      </w:hyperlink>
      <w:r w:rsidRPr="00D9558C">
        <w:t>.</w:t>
      </w:r>
    </w:p>
    <w:p w:rsidR="009575DD" w:rsidRPr="00600CFD" w:rsidRDefault="009575DD" w:rsidP="00C46D01">
      <w:pPr>
        <w:pStyle w:val="Heading2"/>
        <w:rPr>
          <w:sz w:val="23"/>
          <w:szCs w:val="23"/>
        </w:rPr>
      </w:pPr>
      <w:bookmarkStart w:id="268" w:name="_Toc421743457"/>
      <w:bookmarkStart w:id="269" w:name="_Toc292268538"/>
      <w:r w:rsidRPr="009575DD">
        <w:t>Changes in this revision</w:t>
      </w:r>
      <w:bookmarkEnd w:id="268"/>
    </w:p>
    <w:bookmarkEnd w:id="269"/>
    <w:p w:rsidR="00165998" w:rsidRDefault="00CB1A67" w:rsidP="00207EE8">
      <w:pPr>
        <w:pStyle w:val="BodyText"/>
        <w:spacing w:after="60"/>
        <w:jc w:val="both"/>
        <w:rPr>
          <w:ins w:id="270" w:author="ZYG_RGW" w:date="2015-06-10T23:35:00Z"/>
        </w:rPr>
      </w:pPr>
      <w:del w:id="271" w:author="ZYG_RGW" w:date="2015-06-10T23:31:00Z">
        <w:r w:rsidRPr="00CB1A67" w:rsidDel="00D90D70">
          <w:delText>A table listing all resolved Change Request ‘tickets’ is provided at the end of the document.</w:delText>
        </w:r>
      </w:del>
      <w:ins w:id="272" w:author="ZYG_RGW" w:date="2015-06-10T23:31:00Z">
        <w:r w:rsidR="00D90D70">
          <w:t>This AAS</w:t>
        </w:r>
      </w:ins>
      <w:ins w:id="273" w:author="ZYG_RGW" w:date="2015-06-10T23:34:00Z">
        <w:r w:rsidR="00D90D70" w:rsidRPr="00D90D70">
          <w:t xml:space="preserve"> </w:t>
        </w:r>
        <w:r w:rsidR="00D90D70">
          <w:t>revis</w:t>
        </w:r>
      </w:ins>
      <w:ins w:id="274" w:author="ZYG_RGW" w:date="2015-06-10T23:41:00Z">
        <w:r w:rsidR="00C46D01">
          <w:t>ion</w:t>
        </w:r>
      </w:ins>
      <w:ins w:id="275" w:author="ZYG_RGW" w:date="2015-06-10T23:34:00Z">
        <w:r w:rsidR="00D90D70">
          <w:t xml:space="preserve"> record</w:t>
        </w:r>
      </w:ins>
      <w:ins w:id="276" w:author="ZYG_RGW" w:date="2015-06-10T23:41:00Z">
        <w:r w:rsidR="00C46D01">
          <w:t>s</w:t>
        </w:r>
      </w:ins>
      <w:ins w:id="277" w:author="ZYG_RGW" w:date="2015-06-10T23:34:00Z">
        <w:r w:rsidR="00D90D70">
          <w:t xml:space="preserve"> actual evolved practice</w:t>
        </w:r>
      </w:ins>
      <w:ins w:id="278" w:author="ZYG_RGW" w:date="2015-06-10T23:35:00Z">
        <w:r w:rsidR="00D90D70">
          <w:t>s</w:t>
        </w:r>
      </w:ins>
      <w:ins w:id="279" w:author="ZYG_RGW" w:date="2015-06-10T23:34:00Z">
        <w:r w:rsidR="00D90D70">
          <w:t xml:space="preserve"> </w:t>
        </w:r>
      </w:ins>
      <w:ins w:id="280" w:author="ZYG_RGW" w:date="2015-06-10T23:35:00Z">
        <w:r w:rsidR="00D90D70">
          <w:t>being applied within Kantara.  These include:</w:t>
        </w:r>
      </w:ins>
    </w:p>
    <w:p w:rsidR="00D90D70" w:rsidRDefault="00C46D01">
      <w:pPr>
        <w:pStyle w:val="BodyText"/>
        <w:numPr>
          <w:ilvl w:val="0"/>
          <w:numId w:val="54"/>
        </w:numPr>
        <w:spacing w:after="60"/>
        <w:ind w:left="900" w:hanging="540"/>
        <w:jc w:val="both"/>
        <w:rPr>
          <w:ins w:id="281" w:author="ZYG_RGW" w:date="2015-06-10T23:36:00Z"/>
        </w:rPr>
        <w:pPrChange w:id="282" w:author="ZYG_RGW" w:date="2015-06-10T23:36:00Z">
          <w:pPr>
            <w:pStyle w:val="BodyText"/>
            <w:spacing w:after="60"/>
            <w:jc w:val="both"/>
          </w:pPr>
        </w:pPrChange>
      </w:pPr>
      <w:ins w:id="283" w:author="ZYG_RGW" w:date="2015-06-10T23:36:00Z">
        <w:r>
          <w:t>recognizing t</w:t>
        </w:r>
      </w:ins>
      <w:ins w:id="284" w:author="ZYG_RGW" w:date="2015-06-10T23:37:00Z">
        <w:r>
          <w:t>hat t</w:t>
        </w:r>
      </w:ins>
      <w:ins w:id="285" w:author="ZYG_RGW" w:date="2015-06-10T23:36:00Z">
        <w:r>
          <w:t>he ARB a</w:t>
        </w:r>
      </w:ins>
      <w:ins w:id="286" w:author="ZYG_RGW" w:date="2015-06-10T23:37:00Z">
        <w:r>
          <w:t>n</w:t>
        </w:r>
      </w:ins>
      <w:ins w:id="287" w:author="ZYG_RGW" w:date="2015-06-10T23:36:00Z">
        <w:r>
          <w:t>d Assessors a</w:t>
        </w:r>
      </w:ins>
      <w:ins w:id="288" w:author="ZYG_RGW" w:date="2015-06-10T23:37:00Z">
        <w:r>
          <w:t>re</w:t>
        </w:r>
      </w:ins>
      <w:ins w:id="289" w:author="ZYG_RGW" w:date="2015-06-10T23:36:00Z">
        <w:r>
          <w:t xml:space="preserve"> the only authori</w:t>
        </w:r>
      </w:ins>
      <w:ins w:id="290" w:author="ZYG_RGW" w:date="2015-06-10T23:37:00Z">
        <w:r>
          <w:t>ta</w:t>
        </w:r>
      </w:ins>
      <w:ins w:id="291" w:author="ZYG_RGW" w:date="2015-06-10T23:36:00Z">
        <w:r>
          <w:t>tive bodies within the operation of the IAF;</w:t>
        </w:r>
      </w:ins>
    </w:p>
    <w:p w:rsidR="00C46D01" w:rsidRDefault="00C46D01">
      <w:pPr>
        <w:pStyle w:val="BodyText"/>
        <w:numPr>
          <w:ilvl w:val="0"/>
          <w:numId w:val="54"/>
        </w:numPr>
        <w:spacing w:after="60"/>
        <w:ind w:left="900" w:hanging="540"/>
        <w:jc w:val="both"/>
        <w:rPr>
          <w:ins w:id="292" w:author="ZYG_RGW" w:date="2015-06-10T23:38:00Z"/>
        </w:rPr>
        <w:pPrChange w:id="293" w:author="ZYG_RGW" w:date="2015-06-10T23:36:00Z">
          <w:pPr>
            <w:pStyle w:val="BodyText"/>
            <w:spacing w:after="60"/>
            <w:jc w:val="both"/>
          </w:pPr>
        </w:pPrChange>
      </w:pPr>
      <w:ins w:id="294" w:author="ZYG_RGW" w:date="2015-06-10T23:38:00Z">
        <w:r>
          <w:t>re-structuring to more efficiently address that scope;</w:t>
        </w:r>
      </w:ins>
    </w:p>
    <w:p w:rsidR="00C46D01" w:rsidRDefault="00C46D01">
      <w:pPr>
        <w:pStyle w:val="BodyText"/>
        <w:numPr>
          <w:ilvl w:val="0"/>
          <w:numId w:val="54"/>
        </w:numPr>
        <w:spacing w:after="60"/>
        <w:ind w:left="900" w:hanging="540"/>
        <w:jc w:val="both"/>
        <w:rPr>
          <w:ins w:id="295" w:author="ZYG_RGW" w:date="2015-06-10T23:39:00Z"/>
        </w:rPr>
        <w:pPrChange w:id="296" w:author="ZYG_RGW" w:date="2015-06-10T23:36:00Z">
          <w:pPr>
            <w:pStyle w:val="BodyText"/>
            <w:spacing w:after="60"/>
            <w:jc w:val="both"/>
          </w:pPr>
        </w:pPrChange>
      </w:pPr>
      <w:ins w:id="297" w:author="ZYG_RGW" w:date="2015-06-10T23:38:00Z">
        <w:r>
          <w:t xml:space="preserve">revisions to </w:t>
        </w:r>
      </w:ins>
      <w:ins w:id="298" w:author="ZYG_RGW" w:date="2015-06-10T23:39:00Z">
        <w:r>
          <w:t xml:space="preserve">better </w:t>
        </w:r>
      </w:ins>
      <w:ins w:id="299" w:author="ZYG_RGW" w:date="2015-06-10T23:38:00Z">
        <w:r>
          <w:t>align with ‘Ready-To-Oper</w:t>
        </w:r>
      </w:ins>
      <w:ins w:id="300" w:author="ZYG_RGW" w:date="2015-06-10T23:39:00Z">
        <w:r>
          <w:t>a</w:t>
        </w:r>
      </w:ins>
      <w:ins w:id="301" w:author="ZYG_RGW" w:date="2015-06-10T23:38:00Z">
        <w:r>
          <w:t>te</w:t>
        </w:r>
      </w:ins>
      <w:ins w:id="302" w:author="ZYG_RGW" w:date="2015-06-15T20:20:00Z">
        <w:r w:rsidR="004521BD">
          <w:t>’</w:t>
        </w:r>
      </w:ins>
      <w:ins w:id="303" w:author="ZYG_RGW" w:date="2015-06-10T23:38:00Z">
        <w:r>
          <w:t xml:space="preserve"> and </w:t>
        </w:r>
      </w:ins>
      <w:ins w:id="304" w:author="ZYG_RGW" w:date="2015-06-10T23:39:00Z">
        <w:r>
          <w:t>‘Period-of-Time’ assessment practices as outlined in K-IAF 1800 RAA;</w:t>
        </w:r>
      </w:ins>
    </w:p>
    <w:p w:rsidR="00C46D01" w:rsidRDefault="00C46D01">
      <w:pPr>
        <w:pStyle w:val="BodyText"/>
        <w:numPr>
          <w:ilvl w:val="0"/>
          <w:numId w:val="54"/>
        </w:numPr>
        <w:spacing w:after="60"/>
        <w:ind w:left="900" w:hanging="540"/>
        <w:jc w:val="both"/>
        <w:rPr>
          <w:ins w:id="305" w:author="ZYG_RGW" w:date="2015-06-10T23:36:00Z"/>
        </w:rPr>
        <w:pPrChange w:id="306" w:author="ZYG_RGW" w:date="2015-06-10T23:36:00Z">
          <w:pPr>
            <w:pStyle w:val="BodyText"/>
            <w:spacing w:after="60"/>
            <w:jc w:val="both"/>
          </w:pPr>
        </w:pPrChange>
      </w:pPr>
      <w:ins w:id="307" w:author="ZYG_RGW" w:date="2015-06-10T23:41:00Z">
        <w:r>
          <w:t>general practices.</w:t>
        </w:r>
      </w:ins>
    </w:p>
    <w:p w:rsidR="00C46D01" w:rsidRDefault="00C46D01" w:rsidP="00207EE8">
      <w:pPr>
        <w:pStyle w:val="BodyText"/>
        <w:spacing w:after="60"/>
        <w:jc w:val="both"/>
      </w:pPr>
      <w:ins w:id="308" w:author="ZYG_RGW" w:date="2015-06-10T23:42:00Z">
        <w:r>
          <w:t>In addition, the document has been revised to align with the latest IAF document identification and authorization practices, and internal structure.</w:t>
        </w:r>
      </w:ins>
    </w:p>
    <w:p w:rsidR="009575DD" w:rsidRPr="00600CFD" w:rsidRDefault="009575DD" w:rsidP="00C46D01">
      <w:pPr>
        <w:pStyle w:val="Heading2"/>
        <w:rPr>
          <w:sz w:val="23"/>
          <w:szCs w:val="23"/>
        </w:rPr>
      </w:pPr>
      <w:bookmarkStart w:id="309" w:name="_Toc421743458"/>
      <w:commentRangeStart w:id="310"/>
      <w:r>
        <w:t>Summary of Grant Categories and Assessment</w:t>
      </w:r>
      <w:commentRangeEnd w:id="310"/>
      <w:r w:rsidR="00D50365">
        <w:rPr>
          <w:rStyle w:val="CommentReference"/>
          <w:rFonts w:eastAsia="Times New Roman"/>
          <w:b w:val="0"/>
          <w:kern w:val="0"/>
        </w:rPr>
        <w:commentReference w:id="310"/>
      </w:r>
      <w:bookmarkEnd w:id="30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3"/>
        <w:gridCol w:w="1463"/>
        <w:gridCol w:w="1464"/>
        <w:gridCol w:w="1464"/>
        <w:gridCol w:w="1464"/>
        <w:gridCol w:w="1464"/>
      </w:tblGrid>
      <w:tr w:rsidR="00165998" w:rsidTr="00BD2987">
        <w:tc>
          <w:tcPr>
            <w:tcW w:w="1463" w:type="dxa"/>
            <w:shd w:val="clear" w:color="auto" w:fill="auto"/>
            <w:vAlign w:val="center"/>
          </w:tcPr>
          <w:p w:rsidR="00165998" w:rsidRPr="00BD2987" w:rsidRDefault="00165998" w:rsidP="00BD2987">
            <w:pPr>
              <w:pStyle w:val="TextBody"/>
              <w:ind w:right="-9"/>
              <w:jc w:val="both"/>
              <w:rPr>
                <w:rFonts w:ascii="Arial" w:hAnsi="Arial" w:cs="Arial"/>
                <w:b/>
                <w:sz w:val="18"/>
                <w:szCs w:val="18"/>
              </w:rPr>
            </w:pPr>
            <w:r w:rsidRPr="00BD2987">
              <w:rPr>
                <w:rFonts w:ascii="Arial" w:hAnsi="Arial" w:cs="Arial"/>
                <w:b/>
                <w:sz w:val="18"/>
                <w:szCs w:val="18"/>
              </w:rPr>
              <w:t>Grant Category …</w:t>
            </w:r>
          </w:p>
        </w:tc>
        <w:tc>
          <w:tcPr>
            <w:tcW w:w="1463" w:type="dxa"/>
            <w:shd w:val="clear" w:color="auto" w:fill="auto"/>
            <w:vAlign w:val="center"/>
          </w:tcPr>
          <w:p w:rsidR="00165998" w:rsidRPr="00BD2987" w:rsidRDefault="00165998" w:rsidP="00BD2987">
            <w:pPr>
              <w:pStyle w:val="TextBody"/>
              <w:ind w:right="0"/>
              <w:jc w:val="both"/>
              <w:rPr>
                <w:rFonts w:ascii="Arial" w:hAnsi="Arial" w:cs="Arial"/>
                <w:b/>
                <w:sz w:val="18"/>
                <w:szCs w:val="18"/>
              </w:rPr>
            </w:pPr>
            <w:r w:rsidRPr="00BD2987">
              <w:rPr>
                <w:rFonts w:ascii="Arial" w:hAnsi="Arial" w:cs="Arial"/>
                <w:b/>
                <w:sz w:val="18"/>
                <w:szCs w:val="18"/>
              </w:rPr>
              <w:t>Authoritative body</w:t>
            </w:r>
          </w:p>
        </w:tc>
        <w:tc>
          <w:tcPr>
            <w:tcW w:w="1464" w:type="dxa"/>
            <w:shd w:val="clear" w:color="auto" w:fill="auto"/>
            <w:vAlign w:val="center"/>
          </w:tcPr>
          <w:p w:rsidR="00165998" w:rsidRPr="00BD2987" w:rsidRDefault="00165998" w:rsidP="00BD2987">
            <w:pPr>
              <w:pStyle w:val="TextBody"/>
              <w:ind w:right="0"/>
              <w:jc w:val="both"/>
              <w:rPr>
                <w:rFonts w:ascii="Arial" w:hAnsi="Arial" w:cs="Arial"/>
                <w:b/>
                <w:sz w:val="18"/>
                <w:szCs w:val="18"/>
              </w:rPr>
            </w:pPr>
            <w:r w:rsidRPr="00BD2987">
              <w:rPr>
                <w:rFonts w:ascii="Arial" w:hAnsi="Arial" w:cs="Arial"/>
                <w:b/>
                <w:sz w:val="18"/>
                <w:szCs w:val="18"/>
              </w:rPr>
              <w:t>Application Document</w:t>
            </w:r>
          </w:p>
        </w:tc>
        <w:tc>
          <w:tcPr>
            <w:tcW w:w="1464" w:type="dxa"/>
            <w:shd w:val="clear" w:color="auto" w:fill="auto"/>
            <w:vAlign w:val="center"/>
          </w:tcPr>
          <w:p w:rsidR="00165998" w:rsidRPr="00BD2987" w:rsidRDefault="00165998" w:rsidP="00BD2987">
            <w:pPr>
              <w:pStyle w:val="TextBody"/>
              <w:ind w:right="0"/>
              <w:jc w:val="both"/>
              <w:rPr>
                <w:rFonts w:ascii="Arial" w:hAnsi="Arial" w:cs="Arial"/>
                <w:b/>
                <w:sz w:val="18"/>
                <w:szCs w:val="18"/>
              </w:rPr>
            </w:pPr>
            <w:r w:rsidRPr="00BD2987">
              <w:rPr>
                <w:rFonts w:ascii="Arial" w:hAnsi="Arial" w:cs="Arial"/>
                <w:b/>
                <w:sz w:val="18"/>
                <w:szCs w:val="18"/>
              </w:rPr>
              <w:t>Applicable assessment criteria or requirements</w:t>
            </w:r>
          </w:p>
        </w:tc>
        <w:tc>
          <w:tcPr>
            <w:tcW w:w="1464" w:type="dxa"/>
            <w:shd w:val="clear" w:color="auto" w:fill="auto"/>
            <w:vAlign w:val="center"/>
          </w:tcPr>
          <w:p w:rsidR="00165998" w:rsidRPr="00BD2987" w:rsidRDefault="00165998" w:rsidP="00BD2987">
            <w:pPr>
              <w:pStyle w:val="TextBody"/>
              <w:ind w:right="0"/>
              <w:jc w:val="both"/>
              <w:rPr>
                <w:rFonts w:ascii="Arial" w:hAnsi="Arial" w:cs="Arial"/>
                <w:b/>
                <w:sz w:val="18"/>
                <w:szCs w:val="18"/>
              </w:rPr>
            </w:pPr>
            <w:r w:rsidRPr="00BD2987">
              <w:rPr>
                <w:rFonts w:ascii="Arial" w:hAnsi="Arial" w:cs="Arial"/>
                <w:b/>
                <w:sz w:val="18"/>
                <w:szCs w:val="18"/>
              </w:rPr>
              <w:t xml:space="preserve">Applicable agreement </w:t>
            </w:r>
          </w:p>
        </w:tc>
        <w:tc>
          <w:tcPr>
            <w:tcW w:w="1464" w:type="dxa"/>
            <w:shd w:val="clear" w:color="auto" w:fill="auto"/>
            <w:vAlign w:val="center"/>
          </w:tcPr>
          <w:p w:rsidR="00165998" w:rsidRPr="00BD2987" w:rsidRDefault="00165998" w:rsidP="00BD2987">
            <w:pPr>
              <w:pStyle w:val="TextBody"/>
              <w:ind w:right="0"/>
              <w:jc w:val="both"/>
              <w:rPr>
                <w:b/>
                <w:sz w:val="18"/>
                <w:szCs w:val="18"/>
              </w:rPr>
            </w:pPr>
            <w:r w:rsidRPr="00BD2987">
              <w:rPr>
                <w:b/>
                <w:sz w:val="18"/>
                <w:szCs w:val="18"/>
              </w:rPr>
              <w:t>Described in Clause …</w:t>
            </w:r>
          </w:p>
        </w:tc>
      </w:tr>
      <w:tr w:rsidR="00165998" w:rsidTr="00BD2987">
        <w:tc>
          <w:tcPr>
            <w:tcW w:w="1463" w:type="dxa"/>
            <w:shd w:val="clear" w:color="auto" w:fill="auto"/>
            <w:vAlign w:val="center"/>
          </w:tcPr>
          <w:p w:rsidR="00165998" w:rsidRPr="00BD2987" w:rsidRDefault="00165998" w:rsidP="00BD2987">
            <w:pPr>
              <w:pStyle w:val="TextBody"/>
              <w:ind w:right="-9"/>
              <w:jc w:val="both"/>
              <w:rPr>
                <w:rFonts w:ascii="Arial" w:hAnsi="Arial" w:cs="Arial"/>
                <w:sz w:val="18"/>
                <w:szCs w:val="18"/>
              </w:rPr>
            </w:pPr>
            <w:r w:rsidRPr="00BD2987">
              <w:rPr>
                <w:rFonts w:ascii="Arial" w:hAnsi="Arial" w:cs="Arial"/>
                <w:sz w:val="18"/>
                <w:szCs w:val="18"/>
              </w:rPr>
              <w:t>Approved Service</w:t>
            </w:r>
          </w:p>
        </w:tc>
        <w:tc>
          <w:tcPr>
            <w:tcW w:w="1463" w:type="dxa"/>
            <w:shd w:val="clear" w:color="auto" w:fill="auto"/>
            <w:vAlign w:val="center"/>
          </w:tcPr>
          <w:p w:rsidR="00165998" w:rsidRPr="00BD2987" w:rsidRDefault="00165998" w:rsidP="00BD2987">
            <w:pPr>
              <w:pStyle w:val="TextBody"/>
              <w:ind w:right="0"/>
              <w:jc w:val="both"/>
              <w:rPr>
                <w:rFonts w:ascii="Arial" w:hAnsi="Arial" w:cs="Arial"/>
                <w:sz w:val="18"/>
                <w:szCs w:val="18"/>
              </w:rPr>
            </w:pPr>
            <w:r w:rsidRPr="00BD2987">
              <w:rPr>
                <w:rFonts w:ascii="Arial" w:hAnsi="Arial" w:cs="Arial"/>
                <w:sz w:val="18"/>
                <w:szCs w:val="18"/>
              </w:rPr>
              <w:t xml:space="preserve">Kantara </w:t>
            </w:r>
            <w:hyperlink>
              <w:r w:rsidRPr="00BD2987">
                <w:rPr>
                  <w:rStyle w:val="InternetLink"/>
                  <w:rFonts w:ascii="Arial" w:hAnsi="Arial" w:cs="Arial"/>
                  <w:webHidden/>
                  <w:sz w:val="18"/>
                  <w:szCs w:val="18"/>
                </w:rPr>
                <w:t>Assurance Review Board</w:t>
              </w:r>
            </w:hyperlink>
          </w:p>
        </w:tc>
        <w:tc>
          <w:tcPr>
            <w:tcW w:w="1464" w:type="dxa"/>
            <w:shd w:val="clear" w:color="auto" w:fill="auto"/>
            <w:vAlign w:val="center"/>
          </w:tcPr>
          <w:p w:rsidR="00165998" w:rsidRPr="00BD2987" w:rsidRDefault="0096492B" w:rsidP="00BD2987">
            <w:pPr>
              <w:pStyle w:val="TextBody"/>
              <w:ind w:right="0"/>
              <w:jc w:val="both"/>
              <w:rPr>
                <w:rFonts w:ascii="Arial" w:hAnsi="Arial" w:cs="Arial"/>
                <w:sz w:val="18"/>
                <w:szCs w:val="18"/>
              </w:rPr>
            </w:pPr>
            <w:hyperlink w:anchor="_Application">
              <w:r w:rsidR="00165998" w:rsidRPr="00BD2987">
                <w:rPr>
                  <w:rStyle w:val="InternetLink"/>
                  <w:rFonts w:ascii="Arial" w:hAnsi="Arial" w:cs="Arial"/>
                  <w:webHidden/>
                  <w:sz w:val="18"/>
                  <w:szCs w:val="18"/>
                </w:rPr>
                <w:t>Application</w:t>
              </w:r>
            </w:hyperlink>
            <w:r w:rsidR="00165998" w:rsidRPr="00BD2987">
              <w:rPr>
                <w:rFonts w:ascii="Arial" w:hAnsi="Arial" w:cs="Arial"/>
                <w:sz w:val="18"/>
                <w:szCs w:val="18"/>
              </w:rPr>
              <w:t xml:space="preserve"> for Kantara Assessment  </w:t>
            </w:r>
          </w:p>
        </w:tc>
        <w:tc>
          <w:tcPr>
            <w:tcW w:w="1464" w:type="dxa"/>
            <w:shd w:val="clear" w:color="auto" w:fill="auto"/>
            <w:vAlign w:val="center"/>
          </w:tcPr>
          <w:p w:rsidR="00165998" w:rsidRPr="00BD2987" w:rsidRDefault="00165998" w:rsidP="00BD2987">
            <w:pPr>
              <w:pStyle w:val="TextBody"/>
              <w:jc w:val="both"/>
              <w:rPr>
                <w:rFonts w:ascii="Arial" w:hAnsi="Arial" w:cs="Arial"/>
                <w:sz w:val="18"/>
                <w:szCs w:val="18"/>
              </w:rPr>
            </w:pPr>
            <w:r w:rsidRPr="00BD2987">
              <w:rPr>
                <w:rFonts w:ascii="Arial" w:hAnsi="Arial" w:cs="Arial"/>
                <w:sz w:val="18"/>
                <w:szCs w:val="18"/>
              </w:rPr>
              <w:t>Specification of a Service Subject to Asse</w:t>
            </w:r>
            <w:ins w:id="311" w:author="ZYG_RGW" w:date="2015-06-10T19:20:00Z">
              <w:r w:rsidR="009575DD">
                <w:rPr>
                  <w:rFonts w:ascii="Arial" w:hAnsi="Arial" w:cs="Arial"/>
                  <w:sz w:val="18"/>
                  <w:szCs w:val="18"/>
                </w:rPr>
                <w:t>s</w:t>
              </w:r>
            </w:ins>
            <w:r w:rsidRPr="00BD2987">
              <w:rPr>
                <w:rFonts w:ascii="Arial" w:hAnsi="Arial" w:cs="Arial"/>
                <w:sz w:val="18"/>
                <w:szCs w:val="18"/>
              </w:rPr>
              <w:t>sment</w:t>
            </w:r>
            <w:r w:rsidRPr="00BD2987">
              <w:rPr>
                <w:rFonts w:ascii="Arial" w:hAnsi="Arial" w:cs="Arial"/>
                <w:sz w:val="18"/>
                <w:szCs w:val="18"/>
              </w:rPr>
              <w:br/>
              <w:t>Statement of Conformity</w:t>
            </w:r>
            <w:r w:rsidRPr="00BD2987">
              <w:rPr>
                <w:rFonts w:ascii="Arial" w:hAnsi="Arial" w:cs="Arial"/>
                <w:sz w:val="18"/>
                <w:szCs w:val="18"/>
              </w:rPr>
              <w:br/>
              <w:t>Kantara Assessment Report</w:t>
            </w:r>
          </w:p>
        </w:tc>
        <w:tc>
          <w:tcPr>
            <w:tcW w:w="1464" w:type="dxa"/>
            <w:shd w:val="clear" w:color="auto" w:fill="auto"/>
            <w:vAlign w:val="center"/>
          </w:tcPr>
          <w:p w:rsidR="00165998" w:rsidRPr="00BD2987" w:rsidRDefault="0096492B" w:rsidP="00BD2987">
            <w:pPr>
              <w:pStyle w:val="TextBody"/>
              <w:spacing w:before="240" w:line="300" w:lineRule="atLeast"/>
              <w:ind w:right="0"/>
              <w:jc w:val="both"/>
              <w:outlineLvl w:val="6"/>
              <w:rPr>
                <w:rFonts w:ascii="Arial" w:hAnsi="Arial" w:cs="Arial"/>
                <w:sz w:val="18"/>
                <w:szCs w:val="18"/>
              </w:rPr>
            </w:pPr>
            <w:hyperlink r:id="rId15">
              <w:r w:rsidR="00165998" w:rsidRPr="00BD2987">
                <w:rPr>
                  <w:rStyle w:val="InternetLink"/>
                  <w:rFonts w:ascii="Arial" w:hAnsi="Arial" w:cs="Arial"/>
                  <w:webHidden/>
                  <w:sz w:val="18"/>
                  <w:szCs w:val="18"/>
                </w:rPr>
                <w:t>Trademark License Agreement</w:t>
              </w:r>
            </w:hyperlink>
          </w:p>
        </w:tc>
        <w:tc>
          <w:tcPr>
            <w:tcW w:w="1464" w:type="dxa"/>
            <w:shd w:val="clear" w:color="auto" w:fill="auto"/>
            <w:vAlign w:val="center"/>
          </w:tcPr>
          <w:p w:rsidR="00165998" w:rsidRPr="00BD2987" w:rsidRDefault="009575DD" w:rsidP="00BD2987">
            <w:pPr>
              <w:pStyle w:val="TextBody"/>
              <w:ind w:right="0"/>
              <w:jc w:val="both"/>
              <w:rPr>
                <w:color w:val="0000FF"/>
                <w:sz w:val="18"/>
                <w:szCs w:val="18"/>
                <w:u w:val="single"/>
              </w:rPr>
            </w:pPr>
            <w:ins w:id="312" w:author="ZYG_RGW" w:date="2015-06-10T19:19:00Z">
              <w:r>
                <w:rPr>
                  <w:color w:val="0000FF"/>
                  <w:sz w:val="18"/>
                  <w:szCs w:val="18"/>
                  <w:u w:val="single"/>
                </w:rPr>
                <w:t>§</w:t>
              </w:r>
              <w:r>
                <w:rPr>
                  <w:color w:val="0000FF"/>
                  <w:sz w:val="18"/>
                  <w:szCs w:val="18"/>
                  <w:u w:val="single"/>
                </w:rPr>
                <w:fldChar w:fldCharType="begin"/>
              </w:r>
              <w:r>
                <w:rPr>
                  <w:color w:val="0000FF"/>
                  <w:sz w:val="18"/>
                  <w:szCs w:val="18"/>
                  <w:u w:val="single"/>
                </w:rPr>
                <w:instrText xml:space="preserve"> REF _Ref421727272 \r \h </w:instrText>
              </w:r>
            </w:ins>
            <w:r>
              <w:rPr>
                <w:color w:val="0000FF"/>
                <w:sz w:val="18"/>
                <w:szCs w:val="18"/>
                <w:u w:val="single"/>
              </w:rPr>
            </w:r>
            <w:r>
              <w:rPr>
                <w:color w:val="0000FF"/>
                <w:sz w:val="18"/>
                <w:szCs w:val="18"/>
                <w:u w:val="single"/>
              </w:rPr>
              <w:fldChar w:fldCharType="separate"/>
            </w:r>
            <w:ins w:id="313" w:author="ZYG_RGW" w:date="2015-06-10T19:19:00Z">
              <w:r>
                <w:rPr>
                  <w:color w:val="0000FF"/>
                  <w:sz w:val="18"/>
                  <w:szCs w:val="18"/>
                  <w:u w:val="single"/>
                </w:rPr>
                <w:t>5</w:t>
              </w:r>
              <w:r>
                <w:rPr>
                  <w:color w:val="0000FF"/>
                  <w:sz w:val="18"/>
                  <w:szCs w:val="18"/>
                  <w:u w:val="single"/>
                </w:rPr>
                <w:fldChar w:fldCharType="end"/>
              </w:r>
            </w:ins>
          </w:p>
        </w:tc>
      </w:tr>
      <w:tr w:rsidR="00165998" w:rsidTr="00BD2987">
        <w:tc>
          <w:tcPr>
            <w:tcW w:w="1463" w:type="dxa"/>
            <w:shd w:val="clear" w:color="auto" w:fill="auto"/>
            <w:vAlign w:val="center"/>
          </w:tcPr>
          <w:p w:rsidR="00165998" w:rsidRPr="00BD2987" w:rsidRDefault="00165998" w:rsidP="00BD2987">
            <w:pPr>
              <w:pStyle w:val="TextBody"/>
              <w:ind w:right="-9"/>
              <w:jc w:val="both"/>
              <w:rPr>
                <w:rFonts w:ascii="Arial" w:hAnsi="Arial" w:cs="Arial"/>
                <w:sz w:val="18"/>
                <w:szCs w:val="18"/>
              </w:rPr>
            </w:pPr>
            <w:r w:rsidRPr="00BD2987">
              <w:rPr>
                <w:rFonts w:ascii="Arial" w:hAnsi="Arial" w:cs="Arial"/>
                <w:sz w:val="18"/>
                <w:szCs w:val="18"/>
              </w:rPr>
              <w:t>Accredited Assessor</w:t>
            </w:r>
          </w:p>
        </w:tc>
        <w:tc>
          <w:tcPr>
            <w:tcW w:w="1463" w:type="dxa"/>
            <w:shd w:val="clear" w:color="auto" w:fill="auto"/>
            <w:vAlign w:val="center"/>
          </w:tcPr>
          <w:p w:rsidR="00165998" w:rsidRPr="00BD2987" w:rsidRDefault="0096492B" w:rsidP="00BD2987">
            <w:pPr>
              <w:pStyle w:val="TextBody"/>
              <w:ind w:right="0"/>
              <w:jc w:val="both"/>
              <w:rPr>
                <w:rFonts w:ascii="Arial" w:hAnsi="Arial" w:cs="Arial"/>
                <w:color w:val="0000FF"/>
                <w:sz w:val="18"/>
                <w:szCs w:val="18"/>
                <w:u w:val="single"/>
              </w:rPr>
            </w:pPr>
            <w:hyperlink r:id="rId16">
              <w:r w:rsidR="00165998" w:rsidRPr="00BD2987">
                <w:rPr>
                  <w:rStyle w:val="InternetLink"/>
                  <w:rFonts w:ascii="Arial" w:hAnsi="Arial" w:cs="Arial"/>
                  <w:webHidden/>
                  <w:sz w:val="18"/>
                  <w:szCs w:val="18"/>
                </w:rPr>
                <w:t>Kantara Initiative Board of Trustees</w:t>
              </w:r>
            </w:hyperlink>
          </w:p>
        </w:tc>
        <w:tc>
          <w:tcPr>
            <w:tcW w:w="1464" w:type="dxa"/>
            <w:shd w:val="clear" w:color="auto" w:fill="auto"/>
            <w:vAlign w:val="center"/>
          </w:tcPr>
          <w:p w:rsidR="00165998" w:rsidRPr="00BD2987" w:rsidRDefault="0096492B" w:rsidP="00BD2987">
            <w:pPr>
              <w:pStyle w:val="TextBody"/>
              <w:ind w:right="0"/>
              <w:jc w:val="both"/>
              <w:rPr>
                <w:rFonts w:ascii="Arial" w:hAnsi="Arial" w:cs="Arial"/>
                <w:sz w:val="18"/>
                <w:szCs w:val="18"/>
              </w:rPr>
            </w:pPr>
            <w:hyperlink w:anchor="_Hlk231173418">
              <w:r w:rsidR="00165998" w:rsidRPr="00BD2987">
                <w:rPr>
                  <w:rStyle w:val="InternetLink"/>
                  <w:rFonts w:ascii="Arial" w:hAnsi="Arial" w:cs="Arial"/>
                  <w:webHidden/>
                  <w:sz w:val="18"/>
                  <w:szCs w:val="18"/>
                </w:rPr>
                <w:t>Application for Kantara Accreditation</w:t>
              </w:r>
            </w:hyperlink>
          </w:p>
        </w:tc>
        <w:tc>
          <w:tcPr>
            <w:tcW w:w="1464" w:type="dxa"/>
            <w:shd w:val="clear" w:color="auto" w:fill="auto"/>
            <w:vAlign w:val="center"/>
          </w:tcPr>
          <w:p w:rsidR="00165998" w:rsidRPr="00BD2987" w:rsidRDefault="0096492B" w:rsidP="00BD2987">
            <w:pPr>
              <w:pStyle w:val="TextBody"/>
              <w:ind w:right="0"/>
              <w:jc w:val="both"/>
              <w:rPr>
                <w:rFonts w:ascii="Arial" w:hAnsi="Arial" w:cs="Arial"/>
                <w:color w:val="0000FF"/>
                <w:sz w:val="18"/>
                <w:szCs w:val="18"/>
                <w:u w:val="single"/>
              </w:rPr>
            </w:pPr>
            <w:hyperlink r:id="rId17">
              <w:r w:rsidR="00165998" w:rsidRPr="00BD2987">
                <w:rPr>
                  <w:rStyle w:val="InternetLink"/>
                  <w:rFonts w:ascii="Arial" w:hAnsi="Arial" w:cs="Arial"/>
                  <w:webHidden/>
                  <w:sz w:val="18"/>
                  <w:szCs w:val="18"/>
                </w:rPr>
                <w:t>Assessor</w:t>
              </w:r>
            </w:hyperlink>
            <w:r w:rsidR="00165998" w:rsidRPr="00BD2987">
              <w:rPr>
                <w:rFonts w:ascii="Arial" w:hAnsi="Arial" w:cs="Arial"/>
                <w:color w:val="0000FF"/>
                <w:sz w:val="18"/>
                <w:szCs w:val="18"/>
                <w:u w:val="single"/>
              </w:rPr>
              <w:t xml:space="preserve"> Qualifications &amp; Experience Requirements (IAF 1600)</w:t>
            </w:r>
          </w:p>
        </w:tc>
        <w:tc>
          <w:tcPr>
            <w:tcW w:w="1464" w:type="dxa"/>
            <w:shd w:val="clear" w:color="auto" w:fill="auto"/>
            <w:vAlign w:val="center"/>
          </w:tcPr>
          <w:p w:rsidR="00165998" w:rsidRPr="00BD2987" w:rsidRDefault="0096492B" w:rsidP="00BD2987">
            <w:pPr>
              <w:pStyle w:val="TextBody"/>
              <w:ind w:right="0"/>
              <w:jc w:val="both"/>
              <w:rPr>
                <w:rFonts w:ascii="Arial" w:hAnsi="Arial" w:cs="Arial"/>
                <w:sz w:val="18"/>
                <w:szCs w:val="18"/>
              </w:rPr>
            </w:pPr>
            <w:hyperlink r:id="rId18">
              <w:r w:rsidR="00165998" w:rsidRPr="00BD2987">
                <w:rPr>
                  <w:rStyle w:val="InternetLink"/>
                  <w:rFonts w:ascii="Arial" w:hAnsi="Arial" w:cs="Arial"/>
                  <w:webHidden/>
                  <w:sz w:val="18"/>
                  <w:szCs w:val="18"/>
                </w:rPr>
                <w:t>Trademark License Agreement</w:t>
              </w:r>
            </w:hyperlink>
          </w:p>
        </w:tc>
        <w:tc>
          <w:tcPr>
            <w:tcW w:w="1464" w:type="dxa"/>
            <w:shd w:val="clear" w:color="auto" w:fill="auto"/>
            <w:vAlign w:val="center"/>
          </w:tcPr>
          <w:p w:rsidR="00165998" w:rsidRPr="00BD2987" w:rsidRDefault="009575DD" w:rsidP="00BD2987">
            <w:pPr>
              <w:pStyle w:val="TextBody"/>
              <w:ind w:right="0"/>
              <w:jc w:val="both"/>
              <w:rPr>
                <w:color w:val="0000FF"/>
                <w:sz w:val="18"/>
                <w:szCs w:val="18"/>
                <w:u w:val="single"/>
              </w:rPr>
            </w:pPr>
            <w:ins w:id="314" w:author="ZYG_RGW" w:date="2015-06-10T19:19:00Z">
              <w:r>
                <w:rPr>
                  <w:color w:val="0000FF"/>
                  <w:sz w:val="18"/>
                  <w:szCs w:val="18"/>
                  <w:u w:val="single"/>
                </w:rPr>
                <w:t>§</w:t>
              </w:r>
              <w:r>
                <w:rPr>
                  <w:color w:val="0000FF"/>
                  <w:sz w:val="18"/>
                  <w:szCs w:val="18"/>
                  <w:u w:val="single"/>
                </w:rPr>
                <w:fldChar w:fldCharType="begin"/>
              </w:r>
              <w:r>
                <w:rPr>
                  <w:color w:val="0000FF"/>
                  <w:sz w:val="18"/>
                  <w:szCs w:val="18"/>
                  <w:u w:val="single"/>
                </w:rPr>
                <w:instrText xml:space="preserve"> REF _Ref421727305 \r \h </w:instrText>
              </w:r>
            </w:ins>
            <w:r>
              <w:rPr>
                <w:color w:val="0000FF"/>
                <w:sz w:val="18"/>
                <w:szCs w:val="18"/>
                <w:u w:val="single"/>
              </w:rPr>
            </w:r>
            <w:r>
              <w:rPr>
                <w:color w:val="0000FF"/>
                <w:sz w:val="18"/>
                <w:szCs w:val="18"/>
                <w:u w:val="single"/>
              </w:rPr>
              <w:fldChar w:fldCharType="separate"/>
            </w:r>
            <w:ins w:id="315" w:author="ZYG_RGW" w:date="2015-06-10T19:19:00Z">
              <w:r>
                <w:rPr>
                  <w:color w:val="0000FF"/>
                  <w:sz w:val="18"/>
                  <w:szCs w:val="18"/>
                  <w:u w:val="single"/>
                </w:rPr>
                <w:t>6</w:t>
              </w:r>
              <w:r>
                <w:rPr>
                  <w:color w:val="0000FF"/>
                  <w:sz w:val="18"/>
                  <w:szCs w:val="18"/>
                  <w:u w:val="single"/>
                </w:rPr>
                <w:fldChar w:fldCharType="end"/>
              </w:r>
            </w:ins>
          </w:p>
        </w:tc>
      </w:tr>
    </w:tbl>
    <w:p w:rsidR="00165998" w:rsidRDefault="00165998" w:rsidP="00207EE8">
      <w:pPr>
        <w:pStyle w:val="Heading1"/>
        <w:jc w:val="both"/>
      </w:pPr>
      <w:bookmarkStart w:id="316" w:name="_Toc421743459"/>
      <w:r w:rsidRPr="00165998">
        <w:lastRenderedPageBreak/>
        <w:t>TERMINOLOGY</w:t>
      </w:r>
      <w:bookmarkEnd w:id="316"/>
    </w:p>
    <w:p w:rsidR="00165998" w:rsidRDefault="00165998" w:rsidP="00207EE8">
      <w:pPr>
        <w:pStyle w:val="BodyText"/>
        <w:jc w:val="both"/>
        <w:rPr>
          <w:i/>
        </w:rPr>
      </w:pPr>
      <w:r w:rsidRPr="00165998">
        <w:t xml:space="preserve">All special terms used in this document are defined in the </w:t>
      </w:r>
      <w:r w:rsidRPr="00165998">
        <w:rPr>
          <w:i/>
        </w:rPr>
        <w:t>IAF Glossar</w:t>
      </w:r>
      <w:r w:rsidR="00F14074">
        <w:rPr>
          <w:i/>
        </w:rPr>
        <w:t>y</w:t>
      </w:r>
      <w:r w:rsidR="009575DD">
        <w:rPr>
          <w:i/>
        </w:rPr>
        <w:t>.</w:t>
      </w:r>
    </w:p>
    <w:p w:rsidR="0091482B" w:rsidRPr="00600CFD" w:rsidRDefault="00931375" w:rsidP="00207EE8">
      <w:pPr>
        <w:pStyle w:val="Heading1"/>
        <w:jc w:val="both"/>
      </w:pPr>
      <w:bookmarkStart w:id="317" w:name="_Toc421743460"/>
      <w:r>
        <w:lastRenderedPageBreak/>
        <w:t>REVIEW BOARD AND SECRETARIAT</w:t>
      </w:r>
      <w:bookmarkEnd w:id="317"/>
    </w:p>
    <w:p w:rsidR="0091482B" w:rsidRDefault="00931375" w:rsidP="00C46D01">
      <w:pPr>
        <w:pStyle w:val="Heading2"/>
      </w:pPr>
      <w:bookmarkStart w:id="318" w:name="_Toc421743461"/>
      <w:r>
        <w:t>Authoritative Bodies</w:t>
      </w:r>
      <w:bookmarkEnd w:id="318"/>
    </w:p>
    <w:p w:rsidR="00F512CE" w:rsidRDefault="00F512CE" w:rsidP="00F512CE">
      <w:pPr>
        <w:pStyle w:val="Heading3"/>
        <w:tabs>
          <w:tab w:val="clear" w:pos="1296"/>
        </w:tabs>
        <w:spacing w:before="240"/>
        <w:ind w:right="-856" w:hanging="720"/>
      </w:pPr>
      <w:bookmarkStart w:id="319" w:name="_Toc421743462"/>
      <w:r w:rsidRPr="00931375">
        <w:t>Assurance Review Board</w:t>
      </w:r>
      <w:bookmarkEnd w:id="319"/>
    </w:p>
    <w:p w:rsidR="00931375" w:rsidRPr="00931375" w:rsidRDefault="00931375" w:rsidP="00207EE8">
      <w:pPr>
        <w:jc w:val="both"/>
      </w:pPr>
      <w:r w:rsidRPr="00931375">
        <w:t>The principle authoritative body shall be the Kantara Initiative Board of Trustees (</w:t>
      </w:r>
      <w:proofErr w:type="spellStart"/>
      <w:r w:rsidRPr="00931375">
        <w:t>BoT</w:t>
      </w:r>
      <w:proofErr w:type="spellEnd"/>
      <w:r w:rsidRPr="00931375">
        <w:t xml:space="preserve">) which shall, at all times, be the final arbiter on all decisions concerning use of the Kantara Initiative Mark.  The constitution of the </w:t>
      </w:r>
      <w:proofErr w:type="spellStart"/>
      <w:r w:rsidRPr="00931375">
        <w:t>BoT</w:t>
      </w:r>
      <w:proofErr w:type="spellEnd"/>
      <w:r w:rsidRPr="00931375">
        <w:t xml:space="preserve"> is beyond the scope of this document.  Please see the Kantara Initiative website (</w:t>
      </w:r>
      <w:hyperlink r:id="rId19">
        <w:r w:rsidRPr="00931375">
          <w:rPr>
            <w:rStyle w:val="Hyperlink"/>
            <w:webHidden/>
            <w:lang w:bidi="uz-Cyrl-UZ"/>
          </w:rPr>
          <w:t>www.kantarainitiative.org</w:t>
        </w:r>
      </w:hyperlink>
      <w:r w:rsidRPr="00931375">
        <w:t xml:space="preserve">) for a description of the </w:t>
      </w:r>
      <w:proofErr w:type="spellStart"/>
      <w:r w:rsidRPr="00931375">
        <w:t>BoT</w:t>
      </w:r>
      <w:proofErr w:type="spellEnd"/>
      <w:r w:rsidRPr="00931375">
        <w:t xml:space="preserve"> and its members.</w:t>
      </w:r>
    </w:p>
    <w:p w:rsidR="00931375" w:rsidRPr="00931375" w:rsidRDefault="00931375" w:rsidP="00207EE8">
      <w:pPr>
        <w:jc w:val="both"/>
      </w:pPr>
      <w:r w:rsidRPr="00931375">
        <w:t xml:space="preserve">The operational authoritative body shall be the Assurance Review Board (ARB), which shall have delegated authority from the </w:t>
      </w:r>
      <w:proofErr w:type="spellStart"/>
      <w:r w:rsidRPr="00931375">
        <w:t>BoT</w:t>
      </w:r>
      <w:proofErr w:type="spellEnd"/>
      <w:r w:rsidRPr="00931375">
        <w:t xml:space="preserve"> to undertake </w:t>
      </w:r>
      <w:del w:id="320" w:author="ZYG_RGW" w:date="2015-06-15T21:14:00Z">
        <w:r w:rsidRPr="00931375" w:rsidDel="006E76C2">
          <w:delText>evaluation</w:delText>
        </w:r>
      </w:del>
      <w:ins w:id="321" w:author="ZYG_RGW" w:date="2015-06-15T21:14:00Z">
        <w:r w:rsidR="006E76C2">
          <w:t>assessment</w:t>
        </w:r>
      </w:ins>
      <w:r w:rsidRPr="00931375">
        <w:t xml:space="preserve">s of all types of Applications for a Grant of Rights of Use of the Kantara Initiative Mark and shall make recommendations to the </w:t>
      </w:r>
      <w:proofErr w:type="spellStart"/>
      <w:r w:rsidRPr="00931375">
        <w:t>BoT</w:t>
      </w:r>
      <w:proofErr w:type="spellEnd"/>
      <w:r w:rsidRPr="00931375">
        <w:t xml:space="preserve"> for the award or denial of such Grants. </w:t>
      </w:r>
    </w:p>
    <w:p w:rsidR="00931375" w:rsidRDefault="00931375" w:rsidP="00207EE8">
      <w:pPr>
        <w:jc w:val="both"/>
      </w:pPr>
      <w:r w:rsidRPr="00931375">
        <w:t xml:space="preserve">The constitution and authority of the Assurance Review Board is determined by the </w:t>
      </w:r>
      <w:proofErr w:type="spellStart"/>
      <w:r w:rsidRPr="00931375">
        <w:t>BoT</w:t>
      </w:r>
      <w:ins w:id="322" w:author="ZYG_RGW" w:date="2015-06-10T22:49:00Z">
        <w:r w:rsidR="00D50365">
          <w:t>.</w:t>
        </w:r>
      </w:ins>
      <w:proofErr w:type="spellEnd"/>
    </w:p>
    <w:p w:rsidR="00D50365" w:rsidRDefault="00885709" w:rsidP="00D50365">
      <w:pPr>
        <w:pStyle w:val="Heading3"/>
        <w:tabs>
          <w:tab w:val="clear" w:pos="1296"/>
        </w:tabs>
        <w:spacing w:before="240"/>
        <w:ind w:right="-856" w:hanging="720"/>
      </w:pPr>
      <w:bookmarkStart w:id="323" w:name="_Toc421743463"/>
      <w:r>
        <w:t xml:space="preserve">Accredited </w:t>
      </w:r>
      <w:r w:rsidR="00D50365" w:rsidRPr="00931375">
        <w:t>Ass</w:t>
      </w:r>
      <w:r w:rsidR="00D50365">
        <w:t>essors</w:t>
      </w:r>
      <w:bookmarkEnd w:id="323"/>
    </w:p>
    <w:p w:rsidR="00931375" w:rsidRPr="00931375" w:rsidRDefault="00931375" w:rsidP="00207EE8">
      <w:pPr>
        <w:jc w:val="both"/>
      </w:pPr>
      <w:r w:rsidRPr="00931375">
        <w:t xml:space="preserve">Kantara-Accredited Assessors have the authority to </w:t>
      </w:r>
      <w:del w:id="324" w:author="ZYG_RGW" w:date="2015-06-15T20:11:00Z">
        <w:r w:rsidRPr="00931375" w:rsidDel="004521BD">
          <w:delText xml:space="preserve">publish </w:delText>
        </w:r>
      </w:del>
      <w:ins w:id="325" w:author="ZYG_RGW" w:date="2015-06-15T20:11:00Z">
        <w:r w:rsidR="004521BD">
          <w:t>produce</w:t>
        </w:r>
        <w:r w:rsidR="004521BD" w:rsidRPr="00931375">
          <w:t xml:space="preserve"> </w:t>
        </w:r>
      </w:ins>
      <w:r w:rsidRPr="00931375">
        <w:t xml:space="preserve">Kantara Assessor’s Reports expressing findings of conformity, based upon the terms of their Kantara Accreditation and their capabilities as assessors, and the ARB shall determine whether to make a recommendation to the </w:t>
      </w:r>
      <w:proofErr w:type="spellStart"/>
      <w:r w:rsidRPr="00931375">
        <w:t>BoT</w:t>
      </w:r>
      <w:proofErr w:type="spellEnd"/>
      <w:r w:rsidRPr="00931375">
        <w:t xml:space="preserve"> concerning the granting of Kantara-Approved Service status</w:t>
      </w:r>
      <w:del w:id="326" w:author="ZYG_RGW" w:date="2015-06-10T19:04:00Z">
        <w:r w:rsidRPr="00931375" w:rsidDel="00B4265B">
          <w:delText xml:space="preserve"> based upon the Assessor’s Approval recommendation</w:delText>
        </w:r>
      </w:del>
      <w:r w:rsidRPr="00931375">
        <w:t>.</w:t>
      </w:r>
    </w:p>
    <w:p w:rsidR="006E3550" w:rsidRPr="00600CFD" w:rsidRDefault="00345D41" w:rsidP="00C46D01">
      <w:pPr>
        <w:pStyle w:val="Heading2"/>
      </w:pPr>
      <w:bookmarkStart w:id="327" w:name="_Toc421743464"/>
      <w:r>
        <w:t>Secretariat</w:t>
      </w:r>
      <w:bookmarkEnd w:id="327"/>
    </w:p>
    <w:p w:rsidR="00345D41" w:rsidRDefault="00345D41" w:rsidP="00207EE8">
      <w:pPr>
        <w:jc w:val="both"/>
      </w:pPr>
      <w:r w:rsidRPr="00345D41">
        <w:t xml:space="preserve">Authoritative Bodies shall be supported by an administrative function known as the Secretariat, which shall be responsible for the receipt and handling of Applications, checking that all necessary supporting documents and processes are complied with, communicating with the Applicant, providing a package for </w:t>
      </w:r>
      <w:del w:id="328" w:author="ZYG_RGW" w:date="2015-06-15T21:14:00Z">
        <w:r w:rsidRPr="00345D41" w:rsidDel="006E76C2">
          <w:delText>evaluation</w:delText>
        </w:r>
      </w:del>
      <w:ins w:id="329" w:author="ZYG_RGW" w:date="2015-06-15T21:14:00Z">
        <w:r w:rsidR="006E76C2">
          <w:t>assessment</w:t>
        </w:r>
      </w:ins>
      <w:r w:rsidRPr="00345D41">
        <w:t xml:space="preserve"> to the ARB for its consideration, and all other necessary supportive functions not requiring the executive or operational authority of the </w:t>
      </w:r>
      <w:proofErr w:type="spellStart"/>
      <w:r w:rsidRPr="00345D41">
        <w:t>BoT</w:t>
      </w:r>
      <w:proofErr w:type="spellEnd"/>
      <w:r w:rsidRPr="00345D41">
        <w:t xml:space="preserve"> and ARB. </w:t>
      </w:r>
    </w:p>
    <w:p w:rsidR="00345D41" w:rsidRDefault="00345D41" w:rsidP="00C46D01">
      <w:pPr>
        <w:pStyle w:val="Heading2"/>
      </w:pPr>
      <w:bookmarkStart w:id="330" w:name="_Toc421743465"/>
      <w:r>
        <w:t>Recusal policy for ARB Reviews</w:t>
      </w:r>
      <w:bookmarkEnd w:id="330"/>
    </w:p>
    <w:p w:rsidR="00D50365" w:rsidRDefault="00D50365" w:rsidP="00D50365">
      <w:pPr>
        <w:pStyle w:val="Heading3"/>
        <w:tabs>
          <w:tab w:val="clear" w:pos="1296"/>
        </w:tabs>
        <w:spacing w:before="240"/>
        <w:ind w:right="-856" w:hanging="720"/>
      </w:pPr>
      <w:bookmarkStart w:id="331" w:name="_Toc421743466"/>
      <w:r>
        <w:t>Introduction</w:t>
      </w:r>
      <w:bookmarkEnd w:id="331"/>
    </w:p>
    <w:p w:rsidR="00345D41" w:rsidRPr="00345D41" w:rsidRDefault="00345D41" w:rsidP="00207EE8">
      <w:pPr>
        <w:pStyle w:val="BodyTextH2"/>
        <w:jc w:val="both"/>
      </w:pPr>
      <w:r w:rsidRPr="00345D41">
        <w:t xml:space="preserve">Kantara Initiative operates according to the highest level of independence, and accountability. </w:t>
      </w:r>
    </w:p>
    <w:p w:rsidR="00345D41" w:rsidRPr="00345D41" w:rsidRDefault="00345D41" w:rsidP="00207EE8">
      <w:pPr>
        <w:pStyle w:val="BodyTextH2"/>
        <w:jc w:val="both"/>
      </w:pPr>
      <w:r w:rsidRPr="00345D41">
        <w:t xml:space="preserve">This document defines a procedure for identifying and dealing with conflicts of interest within the ARB membership. </w:t>
      </w:r>
    </w:p>
    <w:p w:rsidR="00345D41" w:rsidRPr="00345D41" w:rsidRDefault="00345D41" w:rsidP="00207EE8">
      <w:pPr>
        <w:pStyle w:val="BodyTextH2"/>
        <w:jc w:val="both"/>
      </w:pPr>
      <w:r w:rsidRPr="00345D41">
        <w:lastRenderedPageBreak/>
        <w:t xml:space="preserve">The objective of this policy is to enforce a robust, consistent and comprehensive framework for ensuring the integrity of recommendations made by the ARB. </w:t>
      </w:r>
    </w:p>
    <w:p w:rsidR="00D50365" w:rsidRDefault="00D50365" w:rsidP="00D50365">
      <w:pPr>
        <w:pStyle w:val="Heading3"/>
        <w:tabs>
          <w:tab w:val="clear" w:pos="1296"/>
        </w:tabs>
        <w:spacing w:before="240"/>
        <w:ind w:right="-856" w:hanging="720"/>
      </w:pPr>
      <w:bookmarkStart w:id="332" w:name="_Toc421743467"/>
      <w:r w:rsidRPr="00345D41">
        <w:t>Calling for recusals</w:t>
      </w:r>
      <w:bookmarkEnd w:id="332"/>
    </w:p>
    <w:p w:rsidR="00345D41" w:rsidRPr="00345D41" w:rsidRDefault="00345D41" w:rsidP="00207EE8">
      <w:pPr>
        <w:pStyle w:val="BodyTextH2"/>
        <w:jc w:val="both"/>
      </w:pPr>
      <w:r w:rsidRPr="00345D41">
        <w:t>Once an application is ready to be evaluated by the ARB, the Secretariat shall call for recusals.</w:t>
      </w:r>
    </w:p>
    <w:p w:rsidR="00345D41" w:rsidRPr="00345D41" w:rsidRDefault="00345D41" w:rsidP="00207EE8">
      <w:pPr>
        <w:pStyle w:val="BodyTextH2"/>
        <w:jc w:val="both"/>
      </w:pPr>
      <w:r w:rsidRPr="00345D41">
        <w:t>Members shall recuse themselves for any of the following reasons:</w:t>
      </w:r>
    </w:p>
    <w:p w:rsidR="00345D41" w:rsidRPr="00345D41" w:rsidRDefault="00345D41" w:rsidP="00207EE8">
      <w:pPr>
        <w:pStyle w:val="BodyTextH2"/>
        <w:jc w:val="both"/>
      </w:pPr>
      <w:r w:rsidRPr="00345D41">
        <w:t>Financial conflict;</w:t>
      </w:r>
    </w:p>
    <w:p w:rsidR="004816F9" w:rsidRDefault="004816F9">
      <w:pPr>
        <w:pStyle w:val="BodyTextH2"/>
        <w:numPr>
          <w:ilvl w:val="0"/>
          <w:numId w:val="39"/>
        </w:numPr>
        <w:ind w:left="1350" w:hanging="564"/>
        <w:jc w:val="both"/>
        <w:pPrChange w:id="333" w:author="ZYG_RGW" w:date="2015-06-10T22:57:00Z">
          <w:pPr>
            <w:pStyle w:val="BodyTextH2"/>
            <w:numPr>
              <w:numId w:val="25"/>
            </w:numPr>
            <w:ind w:left="1146" w:hanging="360"/>
            <w:jc w:val="both"/>
          </w:pPr>
        </w:pPrChange>
      </w:pPr>
      <w:r w:rsidRPr="00345D41">
        <w:t>Financial conflict;</w:t>
      </w:r>
    </w:p>
    <w:p w:rsidR="00345D41" w:rsidRPr="00345D41" w:rsidRDefault="00345D41" w:rsidP="004816F9">
      <w:pPr>
        <w:pStyle w:val="BodyTextH2"/>
        <w:numPr>
          <w:ilvl w:val="0"/>
          <w:numId w:val="39"/>
        </w:numPr>
        <w:ind w:left="1350" w:hanging="564"/>
        <w:jc w:val="both"/>
      </w:pPr>
      <w:r w:rsidRPr="00345D41">
        <w:t>Direct or indirect gain (of all sorts) arising from access to confidential information and/or creation of ARB recommendations;</w:t>
      </w:r>
    </w:p>
    <w:p w:rsidR="00345D41" w:rsidRPr="00345D41" w:rsidRDefault="00345D41">
      <w:pPr>
        <w:pStyle w:val="BodyTextH2"/>
        <w:numPr>
          <w:ilvl w:val="0"/>
          <w:numId w:val="39"/>
        </w:numPr>
        <w:ind w:left="1350" w:hanging="564"/>
        <w:jc w:val="both"/>
        <w:pPrChange w:id="334" w:author="ZYG_RGW" w:date="2015-06-10T22:57:00Z">
          <w:pPr>
            <w:pStyle w:val="BodyTextH2"/>
            <w:numPr>
              <w:numId w:val="25"/>
            </w:numPr>
            <w:ind w:left="1146" w:hanging="360"/>
            <w:jc w:val="both"/>
          </w:pPr>
        </w:pPrChange>
      </w:pPr>
      <w:r w:rsidRPr="00345D41">
        <w:t>Family/personal relationships and bias;</w:t>
      </w:r>
    </w:p>
    <w:p w:rsidR="00345D41" w:rsidRPr="00345D41" w:rsidRDefault="00345D41">
      <w:pPr>
        <w:pStyle w:val="BodyTextH2"/>
        <w:numPr>
          <w:ilvl w:val="0"/>
          <w:numId w:val="39"/>
        </w:numPr>
        <w:ind w:left="1350" w:hanging="564"/>
        <w:jc w:val="both"/>
        <w:pPrChange w:id="335" w:author="ZYG_RGW" w:date="2015-06-10T22:57:00Z">
          <w:pPr>
            <w:pStyle w:val="BodyTextH2"/>
            <w:numPr>
              <w:numId w:val="25"/>
            </w:numPr>
            <w:ind w:left="1146" w:hanging="360"/>
            <w:jc w:val="both"/>
          </w:pPr>
        </w:pPrChange>
      </w:pPr>
      <w:r w:rsidRPr="00345D41">
        <w:t>Contractual or affiliation relationships;</w:t>
      </w:r>
    </w:p>
    <w:p w:rsidR="00345D41" w:rsidRPr="00345D41" w:rsidRDefault="00345D41">
      <w:pPr>
        <w:pStyle w:val="BodyTextH2"/>
        <w:numPr>
          <w:ilvl w:val="0"/>
          <w:numId w:val="39"/>
        </w:numPr>
        <w:ind w:left="1350" w:hanging="564"/>
        <w:jc w:val="both"/>
        <w:pPrChange w:id="336" w:author="ZYG_RGW" w:date="2015-06-10T22:57:00Z">
          <w:pPr>
            <w:pStyle w:val="BodyTextH2"/>
            <w:numPr>
              <w:numId w:val="25"/>
            </w:numPr>
            <w:ind w:left="1146" w:hanging="360"/>
            <w:jc w:val="both"/>
          </w:pPr>
        </w:pPrChange>
      </w:pPr>
      <w:r w:rsidRPr="00345D41">
        <w:t>ARB members seeking employment or post-employment activities in interested Parties;</w:t>
      </w:r>
    </w:p>
    <w:p w:rsidR="00345D41" w:rsidRDefault="00345D41">
      <w:pPr>
        <w:pStyle w:val="BodyTextH2"/>
        <w:numPr>
          <w:ilvl w:val="0"/>
          <w:numId w:val="39"/>
        </w:numPr>
        <w:ind w:left="1350" w:hanging="564"/>
        <w:jc w:val="both"/>
        <w:pPrChange w:id="337" w:author="ZYG_RGW" w:date="2015-06-10T22:57:00Z">
          <w:pPr>
            <w:pStyle w:val="BodyTextH2"/>
            <w:numPr>
              <w:numId w:val="25"/>
            </w:numPr>
            <w:ind w:left="1146" w:hanging="360"/>
            <w:jc w:val="both"/>
          </w:pPr>
        </w:pPrChange>
      </w:pPr>
      <w:r w:rsidRPr="00345D41">
        <w:t xml:space="preserve"> Other circumstances, as they may identify. </w:t>
      </w:r>
    </w:p>
    <w:p w:rsidR="00345D41" w:rsidRPr="00345D41" w:rsidRDefault="00345D41" w:rsidP="00207EE8">
      <w:pPr>
        <w:pStyle w:val="BodyTextH2"/>
        <w:jc w:val="both"/>
      </w:pPr>
      <w:r w:rsidRPr="00345D41">
        <w:t xml:space="preserve">Any member of the ARB may identify a conflict they perceive another member to have and may request the recusal of that member. </w:t>
      </w:r>
    </w:p>
    <w:p w:rsidR="006E3550" w:rsidRPr="00D50365" w:rsidRDefault="00345D41" w:rsidP="00D50365">
      <w:pPr>
        <w:pStyle w:val="BodyTextH2"/>
        <w:jc w:val="both"/>
      </w:pPr>
      <w:r w:rsidRPr="00345D41">
        <w:t>Those members not recused shall form the Review Team</w:t>
      </w:r>
      <w:r>
        <w:t>.</w:t>
      </w:r>
      <w:r w:rsidR="00D50365" w:rsidRPr="00600CFD">
        <w:t xml:space="preserve"> </w:t>
      </w:r>
    </w:p>
    <w:p w:rsidR="00600CFD" w:rsidRPr="002838D3" w:rsidRDefault="00084FAD" w:rsidP="00207EE8">
      <w:pPr>
        <w:pStyle w:val="Heading1"/>
        <w:jc w:val="both"/>
      </w:pPr>
      <w:bookmarkStart w:id="338" w:name="_Ref421739726"/>
      <w:bookmarkStart w:id="339" w:name="_Ref421741065"/>
      <w:bookmarkStart w:id="340" w:name="_Ref421741149"/>
      <w:bookmarkStart w:id="341" w:name="_Toc421743468"/>
      <w:r w:rsidRPr="00084FAD">
        <w:lastRenderedPageBreak/>
        <w:t>GENERAL ASSESSMENT RESPONSIBILITIES &amp; PROCEDURES</w:t>
      </w:r>
      <w:bookmarkEnd w:id="338"/>
      <w:bookmarkEnd w:id="339"/>
      <w:bookmarkEnd w:id="340"/>
      <w:bookmarkEnd w:id="341"/>
      <w:r w:rsidRPr="00084FAD">
        <w:t xml:space="preserve"> </w:t>
      </w:r>
    </w:p>
    <w:p w:rsidR="003C1ED0" w:rsidRPr="00B605C3" w:rsidRDefault="003C1ED0" w:rsidP="00207EE8">
      <w:pPr>
        <w:autoSpaceDE w:val="0"/>
        <w:autoSpaceDN w:val="0"/>
        <w:adjustRightInd w:val="0"/>
        <w:jc w:val="both"/>
        <w:rPr>
          <w:rFonts w:cs="Arial"/>
          <w:color w:val="000000"/>
        </w:rPr>
      </w:pPr>
      <w:r w:rsidRPr="00B605C3">
        <w:rPr>
          <w:rFonts w:cs="Arial"/>
          <w:color w:val="000000"/>
        </w:rPr>
        <w:t xml:space="preserve">This clause describes the general processes for conducting an </w:t>
      </w:r>
      <w:del w:id="342" w:author="ZYG_RGW" w:date="2015-06-15T21:14:00Z">
        <w:r w:rsidRPr="00B605C3" w:rsidDel="006E76C2">
          <w:rPr>
            <w:rFonts w:cs="Arial"/>
            <w:color w:val="000000"/>
          </w:rPr>
          <w:delText>evaluation</w:delText>
        </w:r>
      </w:del>
      <w:ins w:id="343" w:author="ZYG_RGW" w:date="2015-06-15T21:14:00Z">
        <w:r w:rsidR="006E76C2">
          <w:rPr>
            <w:rFonts w:cs="Arial"/>
            <w:color w:val="000000"/>
          </w:rPr>
          <w:t>assessment</w:t>
        </w:r>
      </w:ins>
      <w:r w:rsidRPr="00B605C3">
        <w:rPr>
          <w:rFonts w:cs="Arial"/>
          <w:color w:val="000000"/>
        </w:rPr>
        <w:t xml:space="preserve"> of any Application for the Grant of Rights of Use for one of the Kantara IAF Grant Categories.  </w:t>
      </w:r>
    </w:p>
    <w:p w:rsidR="003C1ED0" w:rsidRPr="00600CFD" w:rsidRDefault="003C1ED0" w:rsidP="00C46D01">
      <w:pPr>
        <w:pStyle w:val="Heading2"/>
        <w:rPr>
          <w:sz w:val="23"/>
          <w:szCs w:val="23"/>
        </w:rPr>
      </w:pPr>
      <w:bookmarkStart w:id="344" w:name="_Toc421743469"/>
      <w:r w:rsidRPr="003C1ED0">
        <w:t>Receipt of Applications</w:t>
      </w:r>
      <w:bookmarkEnd w:id="344"/>
      <w:r w:rsidRPr="003C1ED0">
        <w:t xml:space="preserve"> </w:t>
      </w:r>
    </w:p>
    <w:p w:rsidR="003C1ED0" w:rsidRPr="00B605C3" w:rsidRDefault="003C1ED0" w:rsidP="00207EE8">
      <w:pPr>
        <w:autoSpaceDE w:val="0"/>
        <w:autoSpaceDN w:val="0"/>
        <w:adjustRightInd w:val="0"/>
        <w:jc w:val="both"/>
        <w:rPr>
          <w:rFonts w:cs="Arial"/>
          <w:color w:val="000000"/>
        </w:rPr>
      </w:pPr>
      <w:r w:rsidRPr="00B605C3">
        <w:rPr>
          <w:rFonts w:cs="Arial"/>
          <w:color w:val="000000"/>
        </w:rPr>
        <w:t>Applicants will complete and submit the appropriate Application document, describing the scope and/or purpose of their Application and initiating thereby the initial processing functions.</w:t>
      </w:r>
    </w:p>
    <w:p w:rsidR="003C1ED0" w:rsidRPr="00B605C3" w:rsidRDefault="003C1ED0" w:rsidP="00207EE8">
      <w:pPr>
        <w:autoSpaceDE w:val="0"/>
        <w:autoSpaceDN w:val="0"/>
        <w:adjustRightInd w:val="0"/>
        <w:jc w:val="both"/>
        <w:rPr>
          <w:rFonts w:cs="Arial"/>
          <w:color w:val="000000"/>
        </w:rPr>
      </w:pPr>
      <w:r w:rsidRPr="00B605C3">
        <w:rPr>
          <w:rFonts w:cs="Arial"/>
          <w:color w:val="000000"/>
        </w:rPr>
        <w:t>Kantara Initiative will protect against the potential misuse of its Trust Mark by requiring all applicants to sign the Trademark License Agreement (</w:t>
      </w:r>
      <w:hyperlink r:id="rId20">
        <w:r w:rsidRPr="00B605C3">
          <w:rPr>
            <w:rStyle w:val="Hyperlink"/>
            <w:rFonts w:cs="Arial"/>
            <w:webHidden/>
            <w:lang w:bidi="uz-Cyrl-UZ"/>
          </w:rPr>
          <w:t>TMLA</w:t>
        </w:r>
      </w:hyperlink>
      <w:r w:rsidRPr="00B605C3">
        <w:rPr>
          <w:rFonts w:cs="Arial"/>
          <w:color w:val="000000"/>
        </w:rPr>
        <w:t xml:space="preserve">) prior to seeking assessment of their service(s).  Each Application includes the Applicant’s commitment to the terms and conditions defined in the </w:t>
      </w:r>
      <w:hyperlink r:id="rId21">
        <w:r w:rsidRPr="00B605C3">
          <w:rPr>
            <w:rStyle w:val="Hyperlink"/>
            <w:rFonts w:cs="Arial"/>
            <w:webHidden/>
            <w:lang w:bidi="uz-Cyrl-UZ"/>
          </w:rPr>
          <w:t>TMLA</w:t>
        </w:r>
      </w:hyperlink>
      <w:r w:rsidRPr="00B605C3">
        <w:rPr>
          <w:rFonts w:cs="Arial"/>
          <w:color w:val="000000"/>
        </w:rPr>
        <w:t xml:space="preserve"> These terms and conditions address the complete life-cycle of participation in the AAS: Application for a Grant of Rights of Use, withdrawal of Application (without receipt of a Grant of Rights of Use), during the period in which a Grant of Rights of Use is awarded, after termination of a Grant of Rights of Use, and the Applicant’s signature to the TMLA at the time of Application shall bind them to the terms and conditions at all stages of participation in the AAS thereafter.</w:t>
      </w:r>
    </w:p>
    <w:p w:rsidR="003C1ED0" w:rsidRPr="00B605C3" w:rsidRDefault="003C1ED0" w:rsidP="00207EE8">
      <w:pPr>
        <w:autoSpaceDE w:val="0"/>
        <w:autoSpaceDN w:val="0"/>
        <w:adjustRightInd w:val="0"/>
        <w:jc w:val="both"/>
        <w:rPr>
          <w:rFonts w:cs="Arial"/>
          <w:color w:val="000000"/>
        </w:rPr>
      </w:pPr>
      <w:r w:rsidRPr="00B605C3">
        <w:rPr>
          <w:rFonts w:cs="Arial"/>
          <w:color w:val="000000"/>
        </w:rPr>
        <w:t>The ARB reserves the right to reject an Application without any effort to validate it if, within the preceding three month period, the ARB has ultimately denied an Application from the Applicant, either for the same or any different purpose(s).</w:t>
      </w:r>
    </w:p>
    <w:p w:rsidR="003C1ED0" w:rsidRPr="00B605C3" w:rsidRDefault="003C1ED0" w:rsidP="00207EE8">
      <w:pPr>
        <w:autoSpaceDE w:val="0"/>
        <w:autoSpaceDN w:val="0"/>
        <w:adjustRightInd w:val="0"/>
        <w:jc w:val="both"/>
        <w:rPr>
          <w:rFonts w:cs="Arial"/>
          <w:color w:val="000000"/>
        </w:rPr>
      </w:pPr>
      <w:r w:rsidRPr="00B605C3">
        <w:rPr>
          <w:rFonts w:cs="Arial"/>
          <w:color w:val="000000"/>
        </w:rPr>
        <w:t>When no such limitation exists, on receipt of an Application the Secretariat shall undertake the following validations:</w:t>
      </w:r>
    </w:p>
    <w:p w:rsidR="003C1ED0" w:rsidRPr="00885709" w:rsidRDefault="003C1ED0">
      <w:pPr>
        <w:pStyle w:val="ListParagraph"/>
        <w:numPr>
          <w:ilvl w:val="0"/>
          <w:numId w:val="40"/>
        </w:numPr>
        <w:autoSpaceDE w:val="0"/>
        <w:autoSpaceDN w:val="0"/>
        <w:adjustRightInd w:val="0"/>
        <w:jc w:val="both"/>
        <w:rPr>
          <w:rFonts w:cs="Arial"/>
          <w:color w:val="000000"/>
          <w:rPrChange w:id="345" w:author="ZYG_RGW" w:date="2015-06-10T22:58:00Z">
            <w:rPr/>
          </w:rPrChange>
        </w:rPr>
        <w:pPrChange w:id="346" w:author="ZYG_RGW" w:date="2015-06-10T22:58:00Z">
          <w:pPr>
            <w:numPr>
              <w:numId w:val="26"/>
            </w:numPr>
            <w:tabs>
              <w:tab w:val="num" w:pos="720"/>
            </w:tabs>
            <w:autoSpaceDE w:val="0"/>
            <w:autoSpaceDN w:val="0"/>
            <w:adjustRightInd w:val="0"/>
            <w:ind w:left="720" w:hanging="360"/>
            <w:jc w:val="both"/>
          </w:pPr>
        </w:pPrChange>
      </w:pPr>
      <w:r w:rsidRPr="00885709">
        <w:rPr>
          <w:rFonts w:cs="Arial"/>
          <w:color w:val="000000"/>
          <w:rPrChange w:id="347" w:author="ZYG_RGW" w:date="2015-06-10T22:58:00Z">
            <w:rPr/>
          </w:rPrChange>
        </w:rPr>
        <w:t xml:space="preserve">review the Application for completeness, including the accessibility of attached documents All documents should be downloaded by the Secretariat </w:t>
      </w:r>
    </w:p>
    <w:p w:rsidR="003C1ED0" w:rsidRPr="00885709" w:rsidRDefault="003C1ED0">
      <w:pPr>
        <w:pStyle w:val="ListParagraph"/>
        <w:numPr>
          <w:ilvl w:val="0"/>
          <w:numId w:val="40"/>
        </w:numPr>
        <w:autoSpaceDE w:val="0"/>
        <w:autoSpaceDN w:val="0"/>
        <w:adjustRightInd w:val="0"/>
        <w:jc w:val="both"/>
        <w:rPr>
          <w:rFonts w:cs="Arial"/>
          <w:color w:val="000000"/>
          <w:rPrChange w:id="348" w:author="ZYG_RGW" w:date="2015-06-10T22:58:00Z">
            <w:rPr/>
          </w:rPrChange>
        </w:rPr>
        <w:pPrChange w:id="349" w:author="ZYG_RGW" w:date="2015-06-10T22:58:00Z">
          <w:pPr>
            <w:numPr>
              <w:numId w:val="26"/>
            </w:numPr>
            <w:tabs>
              <w:tab w:val="num" w:pos="720"/>
            </w:tabs>
            <w:autoSpaceDE w:val="0"/>
            <w:autoSpaceDN w:val="0"/>
            <w:adjustRightInd w:val="0"/>
            <w:ind w:left="720" w:hanging="360"/>
            <w:jc w:val="both"/>
          </w:pPr>
        </w:pPrChange>
      </w:pPr>
      <w:r w:rsidRPr="00885709">
        <w:rPr>
          <w:rFonts w:cs="Arial"/>
          <w:color w:val="000000"/>
          <w:rPrChange w:id="350" w:author="ZYG_RGW" w:date="2015-06-10T22:58:00Z">
            <w:rPr/>
          </w:rPrChange>
        </w:rPr>
        <w:t xml:space="preserve">Secretariat shall confirm receipt of application </w:t>
      </w:r>
    </w:p>
    <w:p w:rsidR="003C1ED0" w:rsidRPr="00885709" w:rsidRDefault="003C1ED0">
      <w:pPr>
        <w:pStyle w:val="ListParagraph"/>
        <w:numPr>
          <w:ilvl w:val="0"/>
          <w:numId w:val="40"/>
        </w:numPr>
        <w:autoSpaceDE w:val="0"/>
        <w:autoSpaceDN w:val="0"/>
        <w:adjustRightInd w:val="0"/>
        <w:jc w:val="both"/>
        <w:rPr>
          <w:rFonts w:cs="Arial"/>
          <w:color w:val="000000"/>
          <w:rPrChange w:id="351" w:author="ZYG_RGW" w:date="2015-06-10T22:58:00Z">
            <w:rPr/>
          </w:rPrChange>
        </w:rPr>
        <w:pPrChange w:id="352" w:author="ZYG_RGW" w:date="2015-06-10T22:58:00Z">
          <w:pPr>
            <w:numPr>
              <w:numId w:val="26"/>
            </w:numPr>
            <w:tabs>
              <w:tab w:val="num" w:pos="720"/>
            </w:tabs>
            <w:autoSpaceDE w:val="0"/>
            <w:autoSpaceDN w:val="0"/>
            <w:adjustRightInd w:val="0"/>
            <w:ind w:left="720" w:hanging="360"/>
            <w:jc w:val="both"/>
          </w:pPr>
        </w:pPrChange>
      </w:pPr>
      <w:bookmarkStart w:id="353" w:name="_Ref231087672"/>
      <w:r w:rsidRPr="00885709">
        <w:rPr>
          <w:rFonts w:cs="Arial"/>
          <w:color w:val="000000"/>
          <w:rPrChange w:id="354" w:author="ZYG_RGW" w:date="2015-06-10T22:58:00Z">
            <w:rPr/>
          </w:rPrChange>
        </w:rPr>
        <w:t>where possible, validate any claims made in the Application;</w:t>
      </w:r>
      <w:bookmarkEnd w:id="353"/>
      <w:r w:rsidRPr="00885709">
        <w:rPr>
          <w:rFonts w:cs="Arial"/>
          <w:color w:val="000000"/>
          <w:rPrChange w:id="355" w:author="ZYG_RGW" w:date="2015-06-10T22:58:00Z">
            <w:rPr/>
          </w:rPrChange>
        </w:rPr>
        <w:t xml:space="preserve"> such as certifications, insurance policies, etc.;</w:t>
      </w:r>
    </w:p>
    <w:p w:rsidR="003C1ED0" w:rsidRPr="00885709" w:rsidRDefault="003C1ED0">
      <w:pPr>
        <w:pStyle w:val="ListParagraph"/>
        <w:numPr>
          <w:ilvl w:val="0"/>
          <w:numId w:val="40"/>
        </w:numPr>
        <w:autoSpaceDE w:val="0"/>
        <w:autoSpaceDN w:val="0"/>
        <w:adjustRightInd w:val="0"/>
        <w:jc w:val="both"/>
        <w:rPr>
          <w:rFonts w:cs="Arial"/>
          <w:color w:val="000000"/>
          <w:rPrChange w:id="356" w:author="ZYG_RGW" w:date="2015-06-10T22:58:00Z">
            <w:rPr/>
          </w:rPrChange>
        </w:rPr>
        <w:pPrChange w:id="357" w:author="ZYG_RGW" w:date="2015-06-10T22:58:00Z">
          <w:pPr>
            <w:numPr>
              <w:numId w:val="26"/>
            </w:numPr>
            <w:tabs>
              <w:tab w:val="num" w:pos="720"/>
            </w:tabs>
            <w:autoSpaceDE w:val="0"/>
            <w:autoSpaceDN w:val="0"/>
            <w:adjustRightInd w:val="0"/>
            <w:ind w:left="720" w:hanging="360"/>
            <w:jc w:val="both"/>
          </w:pPr>
        </w:pPrChange>
      </w:pPr>
      <w:r w:rsidRPr="00885709">
        <w:rPr>
          <w:rFonts w:cs="Arial"/>
          <w:color w:val="000000"/>
          <w:rPrChange w:id="358" w:author="ZYG_RGW" w:date="2015-06-10T22:58:00Z">
            <w:rPr/>
          </w:rPrChange>
        </w:rPr>
        <w:t>ensure the membership package has been completed and all necessary fees have been paid and have cleared;</w:t>
      </w:r>
    </w:p>
    <w:p w:rsidR="003C1ED0" w:rsidRPr="00885709" w:rsidRDefault="003C1ED0">
      <w:pPr>
        <w:pStyle w:val="ListParagraph"/>
        <w:numPr>
          <w:ilvl w:val="0"/>
          <w:numId w:val="40"/>
        </w:numPr>
        <w:autoSpaceDE w:val="0"/>
        <w:autoSpaceDN w:val="0"/>
        <w:adjustRightInd w:val="0"/>
        <w:jc w:val="both"/>
        <w:rPr>
          <w:rFonts w:cs="Arial"/>
          <w:color w:val="000000"/>
          <w:rPrChange w:id="359" w:author="ZYG_RGW" w:date="2015-06-10T22:58:00Z">
            <w:rPr/>
          </w:rPrChange>
        </w:rPr>
        <w:pPrChange w:id="360" w:author="ZYG_RGW" w:date="2015-06-10T22:58:00Z">
          <w:pPr>
            <w:numPr>
              <w:numId w:val="26"/>
            </w:numPr>
            <w:tabs>
              <w:tab w:val="num" w:pos="720"/>
            </w:tabs>
            <w:autoSpaceDE w:val="0"/>
            <w:autoSpaceDN w:val="0"/>
            <w:adjustRightInd w:val="0"/>
            <w:ind w:left="720" w:hanging="360"/>
            <w:jc w:val="both"/>
          </w:pPr>
        </w:pPrChange>
      </w:pPr>
      <w:r w:rsidRPr="00885709">
        <w:rPr>
          <w:rFonts w:cs="Arial"/>
          <w:color w:val="000000"/>
          <w:rPrChange w:id="361" w:author="ZYG_RGW" w:date="2015-06-10T22:58:00Z">
            <w:rPr/>
          </w:rPrChange>
        </w:rPr>
        <w:t>form the ARB review team, accounting for the Recusal policy;</w:t>
      </w:r>
    </w:p>
    <w:p w:rsidR="003C1ED0" w:rsidRPr="003C1ED0" w:rsidDel="00B4265B" w:rsidRDefault="003C1ED0">
      <w:pPr>
        <w:autoSpaceDE w:val="0"/>
        <w:autoSpaceDN w:val="0"/>
        <w:adjustRightInd w:val="0"/>
        <w:ind w:left="360"/>
        <w:jc w:val="both"/>
        <w:rPr>
          <w:rFonts w:cs="Arial"/>
          <w:color w:val="000000"/>
          <w:sz w:val="23"/>
          <w:szCs w:val="23"/>
        </w:rPr>
        <w:pPrChange w:id="362" w:author="ZYG_RGW" w:date="2015-06-10T22:58:00Z">
          <w:pPr>
            <w:numPr>
              <w:numId w:val="26"/>
            </w:numPr>
            <w:tabs>
              <w:tab w:val="num" w:pos="720"/>
            </w:tabs>
            <w:autoSpaceDE w:val="0"/>
            <w:autoSpaceDN w:val="0"/>
            <w:adjustRightInd w:val="0"/>
            <w:ind w:left="720" w:hanging="360"/>
            <w:jc w:val="both"/>
          </w:pPr>
        </w:pPrChange>
      </w:pPr>
      <w:moveFromRangeStart w:id="363" w:author="ZYG_RGW" w:date="2015-06-10T19:07:00Z" w:name="move421726586"/>
      <w:moveFrom w:id="364" w:author="ZYG_RGW" w:date="2015-06-10T19:07:00Z">
        <w:ins w:id="365" w:author="Ruth Puente" w:date="2015-06-08T10:31:00Z">
          <w:r w:rsidRPr="003C1ED0" w:rsidDel="00B4265B">
            <w:rPr>
              <w:rFonts w:cs="Arial"/>
              <w:color w:val="000000"/>
              <w:sz w:val="23"/>
              <w:szCs w:val="23"/>
            </w:rPr>
            <w:t>advise the Applicant’s Point of Contact (APoC) of any irregularities with the Application and seek whatever clarification is necessary;</w:t>
          </w:r>
        </w:ins>
      </w:moveFrom>
    </w:p>
    <w:p w:rsidR="003C1ED0" w:rsidRPr="00885709" w:rsidRDefault="003C1ED0">
      <w:pPr>
        <w:pStyle w:val="ListParagraph"/>
        <w:numPr>
          <w:ilvl w:val="0"/>
          <w:numId w:val="40"/>
        </w:numPr>
        <w:autoSpaceDE w:val="0"/>
        <w:autoSpaceDN w:val="0"/>
        <w:adjustRightInd w:val="0"/>
        <w:jc w:val="both"/>
        <w:rPr>
          <w:rFonts w:cs="Arial"/>
          <w:color w:val="000000"/>
          <w:sz w:val="23"/>
          <w:szCs w:val="23"/>
          <w:rPrChange w:id="366" w:author="ZYG_RGW" w:date="2015-06-10T22:58:00Z">
            <w:rPr/>
          </w:rPrChange>
        </w:rPr>
        <w:pPrChange w:id="367" w:author="ZYG_RGW" w:date="2015-06-10T22:58:00Z">
          <w:pPr>
            <w:numPr>
              <w:numId w:val="26"/>
            </w:numPr>
            <w:tabs>
              <w:tab w:val="num" w:pos="720"/>
            </w:tabs>
            <w:autoSpaceDE w:val="0"/>
            <w:autoSpaceDN w:val="0"/>
            <w:adjustRightInd w:val="0"/>
            <w:ind w:left="720" w:hanging="360"/>
            <w:jc w:val="both"/>
          </w:pPr>
        </w:pPrChange>
      </w:pPr>
      <w:bookmarkStart w:id="368" w:name="_Ref231083814"/>
      <w:moveFromRangeEnd w:id="363"/>
      <w:r w:rsidRPr="00885709">
        <w:rPr>
          <w:rFonts w:cs="Arial"/>
          <w:color w:val="000000"/>
          <w:sz w:val="23"/>
          <w:szCs w:val="23"/>
          <w:rPrChange w:id="369" w:author="ZYG_RGW" w:date="2015-06-10T22:58:00Z">
            <w:rPr/>
          </w:rPrChange>
        </w:rPr>
        <w:t>pass the Application for initial approval to the ARB review team</w:t>
      </w:r>
      <w:bookmarkEnd w:id="368"/>
      <w:r w:rsidRPr="00885709">
        <w:rPr>
          <w:rFonts w:cs="Arial"/>
          <w:color w:val="000000"/>
          <w:sz w:val="23"/>
          <w:szCs w:val="23"/>
          <w:rPrChange w:id="370" w:author="ZYG_RGW" w:date="2015-06-10T22:58:00Z">
            <w:rPr/>
          </w:rPrChange>
        </w:rPr>
        <w:t>;</w:t>
      </w:r>
    </w:p>
    <w:p w:rsidR="003C1ED0" w:rsidRPr="00885709" w:rsidRDefault="003C1ED0">
      <w:pPr>
        <w:pStyle w:val="ListParagraph"/>
        <w:numPr>
          <w:ilvl w:val="0"/>
          <w:numId w:val="40"/>
        </w:numPr>
        <w:autoSpaceDE w:val="0"/>
        <w:autoSpaceDN w:val="0"/>
        <w:adjustRightInd w:val="0"/>
        <w:jc w:val="both"/>
        <w:rPr>
          <w:rFonts w:cs="Arial"/>
          <w:color w:val="000000"/>
          <w:sz w:val="23"/>
          <w:szCs w:val="23"/>
          <w:rPrChange w:id="371" w:author="ZYG_RGW" w:date="2015-06-10T22:58:00Z">
            <w:rPr/>
          </w:rPrChange>
        </w:rPr>
        <w:pPrChange w:id="372" w:author="ZYG_RGW" w:date="2015-06-10T22:58:00Z">
          <w:pPr>
            <w:numPr>
              <w:numId w:val="26"/>
            </w:numPr>
            <w:tabs>
              <w:tab w:val="num" w:pos="720"/>
            </w:tabs>
            <w:autoSpaceDE w:val="0"/>
            <w:autoSpaceDN w:val="0"/>
            <w:adjustRightInd w:val="0"/>
            <w:ind w:left="720" w:hanging="360"/>
            <w:jc w:val="both"/>
          </w:pPr>
        </w:pPrChange>
      </w:pPr>
      <w:r w:rsidRPr="00885709">
        <w:rPr>
          <w:rFonts w:cs="Arial"/>
          <w:color w:val="000000"/>
          <w:sz w:val="23"/>
          <w:szCs w:val="23"/>
          <w:rPrChange w:id="373" w:author="ZYG_RGW" w:date="2015-06-10T22:58:00Z">
            <w:rPr/>
          </w:rPrChange>
        </w:rPr>
        <w:t xml:space="preserve">upon completion of the ARB review’s deliberations, advise the </w:t>
      </w:r>
      <w:proofErr w:type="spellStart"/>
      <w:r w:rsidRPr="00885709">
        <w:rPr>
          <w:rFonts w:cs="Arial"/>
          <w:color w:val="000000"/>
          <w:sz w:val="23"/>
          <w:szCs w:val="23"/>
          <w:rPrChange w:id="374" w:author="ZYG_RGW" w:date="2015-06-10T22:58:00Z">
            <w:rPr/>
          </w:rPrChange>
        </w:rPr>
        <w:t>APoC</w:t>
      </w:r>
      <w:proofErr w:type="spellEnd"/>
      <w:r w:rsidRPr="00885709">
        <w:rPr>
          <w:rFonts w:cs="Arial"/>
          <w:color w:val="000000"/>
          <w:sz w:val="23"/>
          <w:szCs w:val="23"/>
          <w:rPrChange w:id="375" w:author="ZYG_RGW" w:date="2015-06-10T22:58:00Z">
            <w:rPr/>
          </w:rPrChange>
        </w:rPr>
        <w:t xml:space="preserve"> of the outcome, either that the Application has been found fit for assessment, or that the application has been rejected with reasons why</w:t>
      </w:r>
      <w:del w:id="376" w:author="ZYG_RGW" w:date="2015-06-10T19:09:00Z">
        <w:r w:rsidRPr="00885709" w:rsidDel="0033101A">
          <w:rPr>
            <w:rFonts w:cs="Arial"/>
            <w:color w:val="000000"/>
            <w:sz w:val="23"/>
            <w:szCs w:val="23"/>
            <w:rPrChange w:id="377" w:author="ZYG_RGW" w:date="2015-06-10T22:58:00Z">
              <w:rPr/>
            </w:rPrChange>
          </w:rPr>
          <w:delText>.</w:delText>
        </w:r>
      </w:del>
      <w:ins w:id="378" w:author="ZYG_RGW" w:date="2015-06-10T19:09:00Z">
        <w:r w:rsidR="0033101A" w:rsidRPr="00885709">
          <w:rPr>
            <w:rFonts w:cs="Arial"/>
            <w:color w:val="000000"/>
            <w:sz w:val="23"/>
            <w:szCs w:val="23"/>
            <w:rPrChange w:id="379" w:author="ZYG_RGW" w:date="2015-06-10T22:58:00Z">
              <w:rPr/>
            </w:rPrChange>
          </w:rPr>
          <w:t>;</w:t>
        </w:r>
      </w:ins>
    </w:p>
    <w:p w:rsidR="00B4265B" w:rsidRPr="00885709" w:rsidRDefault="00B4265B">
      <w:pPr>
        <w:pStyle w:val="ListParagraph"/>
        <w:numPr>
          <w:ilvl w:val="0"/>
          <w:numId w:val="40"/>
        </w:numPr>
        <w:autoSpaceDE w:val="0"/>
        <w:autoSpaceDN w:val="0"/>
        <w:adjustRightInd w:val="0"/>
        <w:jc w:val="both"/>
        <w:rPr>
          <w:rFonts w:cs="Arial"/>
          <w:color w:val="000000"/>
          <w:sz w:val="23"/>
          <w:szCs w:val="23"/>
          <w:rPrChange w:id="380" w:author="ZYG_RGW" w:date="2015-06-10T22:58:00Z">
            <w:rPr/>
          </w:rPrChange>
        </w:rPr>
        <w:pPrChange w:id="381" w:author="ZYG_RGW" w:date="2015-06-10T22:58:00Z">
          <w:pPr>
            <w:numPr>
              <w:numId w:val="26"/>
            </w:numPr>
            <w:tabs>
              <w:tab w:val="num" w:pos="720"/>
            </w:tabs>
            <w:autoSpaceDE w:val="0"/>
            <w:autoSpaceDN w:val="0"/>
            <w:adjustRightInd w:val="0"/>
            <w:ind w:left="720" w:hanging="360"/>
            <w:jc w:val="both"/>
          </w:pPr>
        </w:pPrChange>
      </w:pPr>
      <w:moveToRangeStart w:id="382" w:author="ZYG_RGW" w:date="2015-06-10T19:07:00Z" w:name="move421726586"/>
      <w:moveTo w:id="383" w:author="ZYG_RGW" w:date="2015-06-10T19:07:00Z">
        <w:r w:rsidRPr="00885709">
          <w:rPr>
            <w:rFonts w:cs="Arial"/>
            <w:color w:val="000000"/>
            <w:sz w:val="23"/>
            <w:szCs w:val="23"/>
            <w:rPrChange w:id="384" w:author="ZYG_RGW" w:date="2015-06-10T22:58:00Z">
              <w:rPr/>
            </w:rPrChange>
          </w:rPr>
          <w:t>advise the Applicant’s Point of Contact (</w:t>
        </w:r>
        <w:proofErr w:type="spellStart"/>
        <w:r w:rsidRPr="00885709">
          <w:rPr>
            <w:rFonts w:cs="Arial"/>
            <w:color w:val="000000"/>
            <w:sz w:val="23"/>
            <w:szCs w:val="23"/>
            <w:rPrChange w:id="385" w:author="ZYG_RGW" w:date="2015-06-10T22:58:00Z">
              <w:rPr/>
            </w:rPrChange>
          </w:rPr>
          <w:t>APoC</w:t>
        </w:r>
        <w:proofErr w:type="spellEnd"/>
        <w:r w:rsidRPr="00885709">
          <w:rPr>
            <w:rFonts w:cs="Arial"/>
            <w:color w:val="000000"/>
            <w:sz w:val="23"/>
            <w:szCs w:val="23"/>
            <w:rPrChange w:id="386" w:author="ZYG_RGW" w:date="2015-06-10T22:58:00Z">
              <w:rPr/>
            </w:rPrChange>
          </w:rPr>
          <w:t>) of any irregularities with the Application and seek whatever clarification is necessary</w:t>
        </w:r>
      </w:moveTo>
      <w:ins w:id="387" w:author="ZYG_RGW" w:date="2015-06-10T19:10:00Z">
        <w:r w:rsidR="0033101A" w:rsidRPr="00885709">
          <w:rPr>
            <w:rFonts w:cs="Arial"/>
            <w:color w:val="000000"/>
            <w:sz w:val="23"/>
            <w:szCs w:val="23"/>
            <w:rPrChange w:id="388" w:author="ZYG_RGW" w:date="2015-06-10T22:58:00Z">
              <w:rPr/>
            </w:rPrChange>
          </w:rPr>
          <w:t>.</w:t>
        </w:r>
      </w:ins>
      <w:moveTo w:id="389" w:author="ZYG_RGW" w:date="2015-06-10T19:07:00Z">
        <w:del w:id="390" w:author="ZYG_RGW" w:date="2015-06-10T19:09:00Z">
          <w:r w:rsidRPr="00885709" w:rsidDel="0033101A">
            <w:rPr>
              <w:rFonts w:cs="Arial"/>
              <w:color w:val="000000"/>
              <w:sz w:val="23"/>
              <w:szCs w:val="23"/>
              <w:rPrChange w:id="391" w:author="ZYG_RGW" w:date="2015-06-10T22:58:00Z">
                <w:rPr/>
              </w:rPrChange>
            </w:rPr>
            <w:delText>;</w:delText>
          </w:r>
        </w:del>
      </w:moveTo>
    </w:p>
    <w:moveToRangeEnd w:id="382"/>
    <w:p w:rsidR="003C1ED0" w:rsidRPr="003C1ED0" w:rsidRDefault="003C1ED0" w:rsidP="00207EE8">
      <w:pPr>
        <w:numPr>
          <w:ilvl w:val="1"/>
          <w:numId w:val="3"/>
        </w:numPr>
        <w:autoSpaceDE w:val="0"/>
        <w:autoSpaceDN w:val="0"/>
        <w:adjustRightInd w:val="0"/>
        <w:jc w:val="both"/>
        <w:rPr>
          <w:rFonts w:cs="Arial"/>
          <w:b/>
          <w:color w:val="000000"/>
          <w:sz w:val="28"/>
          <w:szCs w:val="28"/>
        </w:rPr>
      </w:pPr>
      <w:r>
        <w:rPr>
          <w:rFonts w:cs="Arial"/>
          <w:b/>
          <w:color w:val="000000"/>
          <w:sz w:val="28"/>
          <w:szCs w:val="28"/>
        </w:rPr>
        <w:lastRenderedPageBreak/>
        <w:t xml:space="preserve">Evaluation </w:t>
      </w:r>
      <w:r w:rsidRPr="003C1ED0">
        <w:rPr>
          <w:rFonts w:cs="Arial"/>
          <w:b/>
          <w:color w:val="000000"/>
          <w:sz w:val="28"/>
          <w:szCs w:val="28"/>
        </w:rPr>
        <w:t xml:space="preserve">of Applications </w:t>
      </w:r>
    </w:p>
    <w:p w:rsidR="003C1ED0" w:rsidRPr="00B605C3" w:rsidRDefault="003C1ED0" w:rsidP="00207EE8">
      <w:pPr>
        <w:autoSpaceDE w:val="0"/>
        <w:autoSpaceDN w:val="0"/>
        <w:adjustRightInd w:val="0"/>
        <w:jc w:val="both"/>
        <w:rPr>
          <w:rFonts w:cs="Arial"/>
          <w:color w:val="000000"/>
        </w:rPr>
      </w:pPr>
      <w:r w:rsidRPr="00B605C3">
        <w:rPr>
          <w:rFonts w:cs="Arial"/>
          <w:color w:val="000000"/>
        </w:rPr>
        <w:t>On notification that an Application is ready for evaluation, the ARB review team shall review the Application and supporting documents within their terms of reference as assigned by the Chairman of the ARB (who may choose to assign specific focuses to specific ARB members because of their particular skills as apply to the Application).</w:t>
      </w:r>
    </w:p>
    <w:p w:rsidR="003C1ED0" w:rsidRPr="00B605C3" w:rsidRDefault="003C1ED0" w:rsidP="00207EE8">
      <w:pPr>
        <w:autoSpaceDE w:val="0"/>
        <w:autoSpaceDN w:val="0"/>
        <w:adjustRightInd w:val="0"/>
        <w:jc w:val="both"/>
        <w:rPr>
          <w:rFonts w:cs="Arial"/>
          <w:color w:val="000000"/>
        </w:rPr>
      </w:pPr>
      <w:r w:rsidRPr="00B605C3">
        <w:rPr>
          <w:rFonts w:cs="Arial"/>
          <w:color w:val="000000"/>
        </w:rPr>
        <w:t xml:space="preserve">Evaluation of the Application shall progress </w:t>
      </w:r>
      <w:r w:rsidR="00885709">
        <w:rPr>
          <w:rFonts w:cs="Arial"/>
          <w:color w:val="000000"/>
        </w:rPr>
        <w:t>as</w:t>
      </w:r>
      <w:r w:rsidRPr="00B605C3">
        <w:rPr>
          <w:rFonts w:cs="Arial"/>
          <w:color w:val="000000"/>
        </w:rPr>
        <w:t xml:space="preserve"> follows:</w:t>
      </w:r>
    </w:p>
    <w:p w:rsidR="003C1ED0" w:rsidRPr="00B605C3" w:rsidRDefault="003C1ED0">
      <w:pPr>
        <w:numPr>
          <w:ilvl w:val="0"/>
          <w:numId w:val="41"/>
        </w:numPr>
        <w:autoSpaceDE w:val="0"/>
        <w:autoSpaceDN w:val="0"/>
        <w:adjustRightInd w:val="0"/>
        <w:jc w:val="both"/>
        <w:rPr>
          <w:rFonts w:cs="Arial"/>
          <w:color w:val="000000"/>
        </w:rPr>
        <w:pPrChange w:id="392" w:author="ZYG_RGW" w:date="2015-06-10T22:58:00Z">
          <w:pPr>
            <w:numPr>
              <w:numId w:val="27"/>
            </w:numPr>
            <w:tabs>
              <w:tab w:val="num" w:pos="720"/>
            </w:tabs>
            <w:autoSpaceDE w:val="0"/>
            <w:autoSpaceDN w:val="0"/>
            <w:adjustRightInd w:val="0"/>
            <w:ind w:left="720" w:hanging="360"/>
            <w:jc w:val="both"/>
          </w:pPr>
        </w:pPrChange>
      </w:pPr>
      <w:r w:rsidRPr="00B605C3">
        <w:rPr>
          <w:rFonts w:cs="Arial"/>
          <w:color w:val="000000"/>
        </w:rPr>
        <w:t>in ensuring that supporting evidence provided fulfills each requirement the ARB shall apply whatever measures and expectations it considers reasonable.  Whilst guidance may be given with regard to the expected form of conformity (or evidence of such) the ARB is in no sense constrained by the scope of that guidance and shall assess any material provided by the Applicant in support of its compliance.  The ARB may, furthermore, ask for clarification or additional evidence in support of the Application where it finds wanting the material submitted;</w:t>
      </w:r>
    </w:p>
    <w:p w:rsidR="003C1ED0" w:rsidRPr="00B605C3" w:rsidRDefault="003C1ED0">
      <w:pPr>
        <w:numPr>
          <w:ilvl w:val="0"/>
          <w:numId w:val="41"/>
        </w:numPr>
        <w:autoSpaceDE w:val="0"/>
        <w:autoSpaceDN w:val="0"/>
        <w:adjustRightInd w:val="0"/>
        <w:jc w:val="both"/>
        <w:rPr>
          <w:rFonts w:cs="Arial"/>
          <w:color w:val="000000"/>
        </w:rPr>
        <w:pPrChange w:id="393" w:author="ZYG_RGW" w:date="2015-06-10T22:58:00Z">
          <w:pPr>
            <w:numPr>
              <w:numId w:val="27"/>
            </w:numPr>
            <w:tabs>
              <w:tab w:val="num" w:pos="720"/>
            </w:tabs>
            <w:autoSpaceDE w:val="0"/>
            <w:autoSpaceDN w:val="0"/>
            <w:adjustRightInd w:val="0"/>
            <w:ind w:left="720" w:hanging="360"/>
            <w:jc w:val="both"/>
          </w:pPr>
        </w:pPrChange>
      </w:pPr>
      <w:r w:rsidRPr="00B605C3">
        <w:rPr>
          <w:rFonts w:cs="Arial"/>
          <w:color w:val="000000"/>
        </w:rPr>
        <w:t xml:space="preserve">requests for clarification or additional material shall be made to the </w:t>
      </w:r>
      <w:proofErr w:type="spellStart"/>
      <w:r w:rsidRPr="00B605C3">
        <w:rPr>
          <w:rFonts w:cs="Arial"/>
          <w:color w:val="000000"/>
        </w:rPr>
        <w:t>APoC</w:t>
      </w:r>
      <w:proofErr w:type="spellEnd"/>
      <w:r w:rsidRPr="00B605C3">
        <w:rPr>
          <w:rFonts w:cs="Arial"/>
          <w:color w:val="000000"/>
        </w:rPr>
        <w:t xml:space="preserve"> and recorded, as shall be the Applicant’s response, in whatever form;</w:t>
      </w:r>
    </w:p>
    <w:p w:rsidR="003C1ED0" w:rsidRPr="00B605C3" w:rsidRDefault="003C1ED0">
      <w:pPr>
        <w:numPr>
          <w:ilvl w:val="0"/>
          <w:numId w:val="41"/>
        </w:numPr>
        <w:autoSpaceDE w:val="0"/>
        <w:autoSpaceDN w:val="0"/>
        <w:adjustRightInd w:val="0"/>
        <w:jc w:val="both"/>
        <w:rPr>
          <w:rFonts w:cs="Arial"/>
          <w:color w:val="000000"/>
        </w:rPr>
        <w:pPrChange w:id="394" w:author="ZYG_RGW" w:date="2015-06-10T22:58:00Z">
          <w:pPr>
            <w:numPr>
              <w:numId w:val="27"/>
            </w:numPr>
            <w:tabs>
              <w:tab w:val="num" w:pos="720"/>
            </w:tabs>
            <w:autoSpaceDE w:val="0"/>
            <w:autoSpaceDN w:val="0"/>
            <w:adjustRightInd w:val="0"/>
            <w:ind w:left="720" w:hanging="360"/>
            <w:jc w:val="both"/>
          </w:pPr>
        </w:pPrChange>
      </w:pPr>
      <w:r w:rsidRPr="00B605C3">
        <w:rPr>
          <w:rFonts w:cs="Arial"/>
          <w:color w:val="000000"/>
        </w:rPr>
        <w:t>for each evaluation Requirement, determination of conformity shall be made and recorded in the records of the Application;</w:t>
      </w:r>
    </w:p>
    <w:p w:rsidR="003C1ED0" w:rsidRPr="00B605C3" w:rsidRDefault="003C1ED0">
      <w:pPr>
        <w:numPr>
          <w:ilvl w:val="0"/>
          <w:numId w:val="41"/>
        </w:numPr>
        <w:autoSpaceDE w:val="0"/>
        <w:autoSpaceDN w:val="0"/>
        <w:adjustRightInd w:val="0"/>
        <w:jc w:val="both"/>
        <w:rPr>
          <w:rFonts w:cs="Arial"/>
          <w:color w:val="000000"/>
        </w:rPr>
        <w:pPrChange w:id="395" w:author="ZYG_RGW" w:date="2015-06-10T22:58:00Z">
          <w:pPr>
            <w:numPr>
              <w:numId w:val="27"/>
            </w:numPr>
            <w:tabs>
              <w:tab w:val="num" w:pos="720"/>
            </w:tabs>
            <w:autoSpaceDE w:val="0"/>
            <w:autoSpaceDN w:val="0"/>
            <w:adjustRightInd w:val="0"/>
            <w:ind w:left="720" w:hanging="360"/>
            <w:jc w:val="both"/>
          </w:pPr>
        </w:pPrChange>
      </w:pPr>
      <w:r w:rsidRPr="00B605C3">
        <w:rPr>
          <w:rFonts w:cs="Arial"/>
          <w:color w:val="000000"/>
        </w:rPr>
        <w:t xml:space="preserve">after all evidence has been assessed the Chairman of the ARB shall call a meeting at which the </w:t>
      </w:r>
      <w:r w:rsidR="006F2AFE">
        <w:rPr>
          <w:rFonts w:cs="Arial"/>
          <w:color w:val="000000"/>
        </w:rPr>
        <w:t xml:space="preserve">ARB </w:t>
      </w:r>
      <w:r w:rsidRPr="00B605C3">
        <w:rPr>
          <w:rFonts w:cs="Arial"/>
          <w:color w:val="000000"/>
        </w:rPr>
        <w:t>shall consider the</w:t>
      </w:r>
      <w:r w:rsidR="006F2AFE">
        <w:rPr>
          <w:rFonts w:cs="Arial"/>
          <w:color w:val="000000"/>
        </w:rPr>
        <w:t xml:space="preserve"> Review´s Team´s</w:t>
      </w:r>
      <w:r w:rsidRPr="00B605C3">
        <w:rPr>
          <w:rFonts w:cs="Arial"/>
          <w:color w:val="000000"/>
        </w:rPr>
        <w:t xml:space="preserve"> findings and determine its recommendation as to whether the Application should be:  Granted unconditionally; Granted with conditions, or; Denied, with justification;</w:t>
      </w:r>
    </w:p>
    <w:p w:rsidR="003C1ED0" w:rsidRPr="00B605C3" w:rsidRDefault="003C1ED0">
      <w:pPr>
        <w:numPr>
          <w:ilvl w:val="0"/>
          <w:numId w:val="41"/>
        </w:numPr>
        <w:autoSpaceDE w:val="0"/>
        <w:autoSpaceDN w:val="0"/>
        <w:adjustRightInd w:val="0"/>
        <w:jc w:val="both"/>
        <w:rPr>
          <w:rFonts w:cs="Arial"/>
          <w:color w:val="000000"/>
        </w:rPr>
        <w:pPrChange w:id="396" w:author="ZYG_RGW" w:date="2015-06-10T22:58:00Z">
          <w:pPr>
            <w:numPr>
              <w:numId w:val="27"/>
            </w:numPr>
            <w:tabs>
              <w:tab w:val="num" w:pos="720"/>
            </w:tabs>
            <w:autoSpaceDE w:val="0"/>
            <w:autoSpaceDN w:val="0"/>
            <w:adjustRightInd w:val="0"/>
            <w:ind w:left="720" w:hanging="360"/>
            <w:jc w:val="both"/>
          </w:pPr>
        </w:pPrChange>
      </w:pPr>
      <w:r w:rsidRPr="00B605C3">
        <w:rPr>
          <w:rFonts w:cs="Arial"/>
          <w:color w:val="000000"/>
        </w:rPr>
        <w:t>the ARB’s recommendation shall be communicated to the Kantara Initiative Board of Trustees;</w:t>
      </w:r>
    </w:p>
    <w:p w:rsidR="003C1ED0" w:rsidRPr="00B605C3" w:rsidRDefault="003C1ED0">
      <w:pPr>
        <w:numPr>
          <w:ilvl w:val="0"/>
          <w:numId w:val="41"/>
        </w:numPr>
        <w:autoSpaceDE w:val="0"/>
        <w:autoSpaceDN w:val="0"/>
        <w:adjustRightInd w:val="0"/>
        <w:jc w:val="both"/>
        <w:rPr>
          <w:rFonts w:cs="Arial"/>
          <w:color w:val="000000"/>
        </w:rPr>
        <w:pPrChange w:id="397" w:author="ZYG_RGW" w:date="2015-06-10T22:58:00Z">
          <w:pPr>
            <w:numPr>
              <w:numId w:val="27"/>
            </w:numPr>
            <w:tabs>
              <w:tab w:val="num" w:pos="720"/>
            </w:tabs>
            <w:autoSpaceDE w:val="0"/>
            <w:autoSpaceDN w:val="0"/>
            <w:adjustRightInd w:val="0"/>
            <w:ind w:left="720" w:hanging="360"/>
            <w:jc w:val="both"/>
          </w:pPr>
        </w:pPrChange>
      </w:pPr>
      <w:r w:rsidRPr="00B605C3">
        <w:rPr>
          <w:rFonts w:cs="Arial"/>
          <w:color w:val="000000"/>
        </w:rPr>
        <w:t>the Kantara Initiative Board of Trustees shall take a decision, based upon the ARB’s recommendation and any other considerations the Kantara Initiative Board of Trustees deems necessary, which shall be conveyed in writing by the Secretariat to the Applicant.</w:t>
      </w:r>
    </w:p>
    <w:p w:rsidR="003C1ED0" w:rsidRPr="00B605C3" w:rsidRDefault="003C1ED0" w:rsidP="00207EE8">
      <w:pPr>
        <w:autoSpaceDE w:val="0"/>
        <w:autoSpaceDN w:val="0"/>
        <w:adjustRightInd w:val="0"/>
        <w:jc w:val="both"/>
        <w:rPr>
          <w:rFonts w:cs="Arial"/>
          <w:color w:val="000000"/>
        </w:rPr>
      </w:pPr>
      <w:r w:rsidRPr="00B605C3">
        <w:rPr>
          <w:rFonts w:cs="Arial"/>
          <w:color w:val="000000"/>
        </w:rPr>
        <w:t>When an Application is granted with conditions, the applicable conditions should be such that their cause(s) can be addressed and resolved within six months period of the grant, to be determined by the ARB.</w:t>
      </w:r>
    </w:p>
    <w:p w:rsidR="00B605C3" w:rsidRPr="00B605C3" w:rsidRDefault="00F55526" w:rsidP="00207EE8">
      <w:pPr>
        <w:numPr>
          <w:ilvl w:val="1"/>
          <w:numId w:val="3"/>
        </w:numPr>
        <w:autoSpaceDE w:val="0"/>
        <w:autoSpaceDN w:val="0"/>
        <w:adjustRightInd w:val="0"/>
        <w:jc w:val="both"/>
        <w:rPr>
          <w:rFonts w:cs="Arial"/>
          <w:b/>
          <w:color w:val="000000"/>
          <w:sz w:val="28"/>
          <w:szCs w:val="28"/>
        </w:rPr>
      </w:pPr>
      <w:r w:rsidRPr="00B605C3">
        <w:rPr>
          <w:rFonts w:cs="Arial"/>
          <w:b/>
          <w:color w:val="000000"/>
          <w:sz w:val="28"/>
          <w:szCs w:val="28"/>
        </w:rPr>
        <w:t xml:space="preserve">Grant </w:t>
      </w:r>
      <w:r w:rsidR="00B605C3" w:rsidRPr="00B605C3">
        <w:rPr>
          <w:rFonts w:cs="Arial"/>
          <w:b/>
          <w:color w:val="000000"/>
          <w:sz w:val="28"/>
          <w:szCs w:val="28"/>
        </w:rPr>
        <w:t>of Rights of Use (to the Kantara Initiative Trust Mark)</w:t>
      </w:r>
    </w:p>
    <w:p w:rsidR="00F55526" w:rsidRPr="00B605C3" w:rsidRDefault="00F55526" w:rsidP="00207EE8">
      <w:pPr>
        <w:autoSpaceDE w:val="0"/>
        <w:autoSpaceDN w:val="0"/>
        <w:adjustRightInd w:val="0"/>
        <w:jc w:val="both"/>
        <w:rPr>
          <w:rFonts w:cs="Arial"/>
          <w:color w:val="000000"/>
        </w:rPr>
      </w:pPr>
      <w:r w:rsidRPr="00B605C3">
        <w:rPr>
          <w:rFonts w:cs="Arial"/>
          <w:color w:val="000000"/>
        </w:rPr>
        <w:t>When the Application is to be granted (and if conditional, after any appeal has been heard and a final decision made), the following actions shall be performed:</w:t>
      </w:r>
    </w:p>
    <w:p w:rsidR="00F55526" w:rsidRPr="00B605C3" w:rsidRDefault="00F55526">
      <w:pPr>
        <w:numPr>
          <w:ilvl w:val="0"/>
          <w:numId w:val="42"/>
        </w:numPr>
        <w:autoSpaceDE w:val="0"/>
        <w:autoSpaceDN w:val="0"/>
        <w:adjustRightInd w:val="0"/>
        <w:rPr>
          <w:rFonts w:cs="Arial"/>
          <w:color w:val="000000"/>
        </w:rPr>
        <w:pPrChange w:id="398" w:author="ZYG_RGW" w:date="2015-06-10T23:52:00Z">
          <w:pPr>
            <w:numPr>
              <w:numId w:val="28"/>
            </w:numPr>
            <w:tabs>
              <w:tab w:val="num" w:pos="720"/>
            </w:tabs>
            <w:autoSpaceDE w:val="0"/>
            <w:autoSpaceDN w:val="0"/>
            <w:adjustRightInd w:val="0"/>
            <w:ind w:left="720" w:hanging="360"/>
            <w:jc w:val="both"/>
          </w:pPr>
        </w:pPrChange>
      </w:pPr>
      <w:r w:rsidRPr="00B605C3">
        <w:rPr>
          <w:rFonts w:cs="Arial"/>
          <w:color w:val="000000"/>
        </w:rPr>
        <w:t>a ‘Grant Id’ will be allocated (using the format ‘IAF-«type»-«</w:t>
      </w:r>
      <w:proofErr w:type="spellStart"/>
      <w:r w:rsidRPr="00B605C3">
        <w:rPr>
          <w:rFonts w:cs="Arial"/>
          <w:color w:val="000000"/>
        </w:rPr>
        <w:t>yy</w:t>
      </w:r>
      <w:proofErr w:type="spellEnd"/>
      <w:r w:rsidRPr="00B605C3">
        <w:rPr>
          <w:rFonts w:cs="Arial"/>
          <w:color w:val="000000"/>
        </w:rPr>
        <w:t>»-«</w:t>
      </w:r>
      <w:proofErr w:type="spellStart"/>
      <w:r w:rsidRPr="00B605C3">
        <w:rPr>
          <w:rFonts w:cs="Arial"/>
          <w:color w:val="000000"/>
        </w:rPr>
        <w:t>nn</w:t>
      </w:r>
      <w:proofErr w:type="spellEnd"/>
      <w:r w:rsidRPr="00B605C3">
        <w:rPr>
          <w:rFonts w:cs="Arial"/>
          <w:color w:val="000000"/>
        </w:rPr>
        <w:t>»’, where:</w:t>
      </w:r>
      <w:r w:rsidRPr="00B605C3">
        <w:rPr>
          <w:rFonts w:cs="Arial"/>
          <w:color w:val="000000"/>
        </w:rPr>
        <w:br/>
        <w:t>«type» is the type of Grant,</w:t>
      </w:r>
      <w:r w:rsidRPr="00B605C3">
        <w:rPr>
          <w:rFonts w:cs="Arial"/>
          <w:color w:val="000000"/>
        </w:rPr>
        <w:br/>
        <w:t>«</w:t>
      </w:r>
      <w:proofErr w:type="spellStart"/>
      <w:r w:rsidRPr="00B605C3">
        <w:rPr>
          <w:rFonts w:cs="Arial"/>
          <w:color w:val="000000"/>
        </w:rPr>
        <w:t>yy</w:t>
      </w:r>
      <w:proofErr w:type="spellEnd"/>
      <w:r w:rsidRPr="00B605C3">
        <w:rPr>
          <w:rFonts w:cs="Arial"/>
          <w:color w:val="000000"/>
        </w:rPr>
        <w:t>» is the year as two digits,</w:t>
      </w:r>
      <w:r w:rsidRPr="00B605C3">
        <w:rPr>
          <w:rFonts w:cs="Arial"/>
          <w:color w:val="000000"/>
        </w:rPr>
        <w:br/>
        <w:t>«</w:t>
      </w:r>
      <w:proofErr w:type="spellStart"/>
      <w:r w:rsidRPr="00B605C3">
        <w:rPr>
          <w:rFonts w:cs="Arial"/>
          <w:color w:val="000000"/>
        </w:rPr>
        <w:t>nn</w:t>
      </w:r>
      <w:proofErr w:type="spellEnd"/>
      <w:r w:rsidRPr="00B605C3">
        <w:rPr>
          <w:rFonts w:cs="Arial"/>
          <w:color w:val="000000"/>
        </w:rPr>
        <w:t>» is a sequence begi</w:t>
      </w:r>
      <w:r w:rsidR="00B605C3" w:rsidRPr="00B605C3">
        <w:rPr>
          <w:rFonts w:cs="Arial"/>
          <w:color w:val="000000"/>
        </w:rPr>
        <w:t>nning at 01 each new year) and,</w:t>
      </w:r>
    </w:p>
    <w:p w:rsidR="00F55526" w:rsidRPr="00B605C3" w:rsidRDefault="00F55526">
      <w:pPr>
        <w:numPr>
          <w:ilvl w:val="0"/>
          <w:numId w:val="42"/>
        </w:numPr>
        <w:autoSpaceDE w:val="0"/>
        <w:autoSpaceDN w:val="0"/>
        <w:adjustRightInd w:val="0"/>
        <w:jc w:val="both"/>
        <w:rPr>
          <w:rFonts w:cs="Arial"/>
          <w:color w:val="000000"/>
        </w:rPr>
        <w:pPrChange w:id="399" w:author="ZYG_RGW" w:date="2015-06-10T22:59:00Z">
          <w:pPr>
            <w:numPr>
              <w:numId w:val="28"/>
            </w:numPr>
            <w:tabs>
              <w:tab w:val="num" w:pos="720"/>
            </w:tabs>
            <w:autoSpaceDE w:val="0"/>
            <w:autoSpaceDN w:val="0"/>
            <w:adjustRightInd w:val="0"/>
            <w:ind w:left="720" w:hanging="360"/>
            <w:jc w:val="both"/>
          </w:pPr>
        </w:pPrChange>
      </w:pPr>
      <w:r w:rsidRPr="00B605C3">
        <w:rPr>
          <w:rFonts w:cs="Arial"/>
          <w:color w:val="000000"/>
        </w:rPr>
        <w:lastRenderedPageBreak/>
        <w:t>based upon the applicable Trust Mark, a seal shall be issued to the Applicant as a part of formal notice of the applicable Grant, with any conditions stated;</w:t>
      </w:r>
    </w:p>
    <w:p w:rsidR="00F55526" w:rsidRPr="00B605C3" w:rsidRDefault="00F55526">
      <w:pPr>
        <w:numPr>
          <w:ilvl w:val="0"/>
          <w:numId w:val="42"/>
        </w:numPr>
        <w:autoSpaceDE w:val="0"/>
        <w:autoSpaceDN w:val="0"/>
        <w:adjustRightInd w:val="0"/>
        <w:jc w:val="both"/>
        <w:rPr>
          <w:rFonts w:cs="Arial"/>
          <w:color w:val="000000"/>
        </w:rPr>
        <w:pPrChange w:id="400" w:author="ZYG_RGW" w:date="2015-06-10T22:59:00Z">
          <w:pPr>
            <w:numPr>
              <w:numId w:val="28"/>
            </w:numPr>
            <w:tabs>
              <w:tab w:val="num" w:pos="720"/>
            </w:tabs>
            <w:autoSpaceDE w:val="0"/>
            <w:autoSpaceDN w:val="0"/>
            <w:adjustRightInd w:val="0"/>
            <w:ind w:left="720" w:hanging="360"/>
            <w:jc w:val="both"/>
          </w:pPr>
        </w:pPrChange>
      </w:pPr>
      <w:r w:rsidRPr="00B605C3">
        <w:rPr>
          <w:rFonts w:cs="Arial"/>
          <w:color w:val="000000"/>
        </w:rPr>
        <w:t xml:space="preserve">the validity period of the Grant shall be set at three years subject to the continued adherence to conformity terms and conditions defined in the </w:t>
      </w:r>
      <w:ins w:id="401" w:author="ZYG_RGW" w:date="2015-06-10T19:15:00Z">
        <w:r w:rsidR="0033101A" w:rsidRPr="00B605C3">
          <w:rPr>
            <w:rFonts w:cs="Arial"/>
            <w:color w:val="000000"/>
          </w:rPr>
          <w:t xml:space="preserve">where </w:t>
        </w:r>
      </w:ins>
      <w:r w:rsidRPr="00B605C3">
        <w:rPr>
          <w:rFonts w:cs="Arial"/>
          <w:color w:val="000000"/>
        </w:rPr>
        <w:t xml:space="preserve">TMLA. </w:t>
      </w:r>
    </w:p>
    <w:p w:rsidR="00F55526" w:rsidRPr="00B605C3" w:rsidRDefault="00F55526">
      <w:pPr>
        <w:numPr>
          <w:ilvl w:val="0"/>
          <w:numId w:val="42"/>
        </w:numPr>
        <w:autoSpaceDE w:val="0"/>
        <w:autoSpaceDN w:val="0"/>
        <w:adjustRightInd w:val="0"/>
        <w:jc w:val="both"/>
        <w:rPr>
          <w:rFonts w:cs="Arial"/>
          <w:color w:val="000000"/>
        </w:rPr>
        <w:pPrChange w:id="402" w:author="ZYG_RGW" w:date="2015-06-10T22:59:00Z">
          <w:pPr>
            <w:numPr>
              <w:numId w:val="28"/>
            </w:numPr>
            <w:tabs>
              <w:tab w:val="num" w:pos="720"/>
            </w:tabs>
            <w:autoSpaceDE w:val="0"/>
            <w:autoSpaceDN w:val="0"/>
            <w:adjustRightInd w:val="0"/>
            <w:ind w:left="720" w:hanging="360"/>
            <w:jc w:val="both"/>
          </w:pPr>
        </w:pPrChange>
      </w:pPr>
      <w:del w:id="403" w:author="ZYG_RGW" w:date="2015-06-10T19:15:00Z">
        <w:r w:rsidRPr="00B605C3" w:rsidDel="0033101A">
          <w:rPr>
            <w:rFonts w:cs="Arial"/>
            <w:color w:val="000000"/>
          </w:rPr>
          <w:delText xml:space="preserve">where </w:delText>
        </w:r>
      </w:del>
      <w:r w:rsidRPr="00B605C3">
        <w:rPr>
          <w:rFonts w:cs="Arial"/>
          <w:color w:val="000000"/>
        </w:rPr>
        <w:t>the Grant is conditional, a review schedule shall be set to ensure that the Applicant provides, within the required timescale, adequate grounds for the removal of the conditions, without which the Grant shall lapse at the expiry of that timescale;</w:t>
      </w:r>
    </w:p>
    <w:p w:rsidR="00F55526" w:rsidRPr="00B605C3" w:rsidRDefault="00F55526">
      <w:pPr>
        <w:numPr>
          <w:ilvl w:val="0"/>
          <w:numId w:val="42"/>
        </w:numPr>
        <w:autoSpaceDE w:val="0"/>
        <w:autoSpaceDN w:val="0"/>
        <w:adjustRightInd w:val="0"/>
        <w:jc w:val="both"/>
        <w:rPr>
          <w:rFonts w:cs="Arial"/>
          <w:color w:val="000000"/>
        </w:rPr>
        <w:pPrChange w:id="404" w:author="ZYG_RGW" w:date="2015-06-10T22:59:00Z">
          <w:pPr>
            <w:numPr>
              <w:numId w:val="28"/>
            </w:numPr>
            <w:tabs>
              <w:tab w:val="num" w:pos="720"/>
            </w:tabs>
            <w:autoSpaceDE w:val="0"/>
            <w:autoSpaceDN w:val="0"/>
            <w:adjustRightInd w:val="0"/>
            <w:ind w:left="720" w:hanging="360"/>
            <w:jc w:val="both"/>
          </w:pPr>
        </w:pPrChange>
      </w:pPr>
      <w:r w:rsidRPr="00B605C3">
        <w:rPr>
          <w:rFonts w:cs="Arial"/>
          <w:color w:val="000000"/>
        </w:rPr>
        <w:t xml:space="preserve">Kantara Initiative shall update the </w:t>
      </w:r>
      <w:r w:rsidRPr="00B605C3">
        <w:rPr>
          <w:rFonts w:cs="Arial"/>
          <w:color w:val="000000"/>
        </w:rPr>
        <w:fldChar w:fldCharType="begin"/>
      </w:r>
      <w:r w:rsidRPr="00B605C3">
        <w:rPr>
          <w:rFonts w:cs="Arial"/>
          <w:color w:val="000000"/>
        </w:rPr>
        <w:instrText xml:space="preserve"> </w:instrText>
      </w:r>
      <w:r w:rsidR="006E1180">
        <w:rPr>
          <w:rFonts w:cs="Arial"/>
          <w:color w:val="000000"/>
        </w:rPr>
        <w:instrText>HYPERLINK</w:instrText>
      </w:r>
      <w:r w:rsidRPr="00B605C3">
        <w:rPr>
          <w:rFonts w:cs="Arial"/>
          <w:color w:val="000000"/>
        </w:rPr>
        <w:instrText xml:space="preserve"> "https://kantarainitiative.org/trust-registry/ktr-status-list/" \h </w:instrText>
      </w:r>
      <w:r w:rsidRPr="00B605C3">
        <w:rPr>
          <w:rFonts w:cs="Arial"/>
          <w:color w:val="000000"/>
        </w:rPr>
        <w:fldChar w:fldCharType="separate"/>
      </w:r>
      <w:r w:rsidRPr="00B605C3">
        <w:rPr>
          <w:rStyle w:val="Hyperlink"/>
          <w:rFonts w:cs="Arial"/>
          <w:webHidden/>
          <w:lang w:bidi="uz-Cyrl-UZ"/>
        </w:rPr>
        <w:t>Kantara Trust Status List</w:t>
      </w:r>
      <w:r w:rsidRPr="00B605C3">
        <w:rPr>
          <w:rFonts w:cs="Arial"/>
          <w:color w:val="000000"/>
        </w:rPr>
        <w:fldChar w:fldCharType="end"/>
      </w:r>
      <w:r w:rsidRPr="00B605C3">
        <w:rPr>
          <w:rFonts w:cs="Arial"/>
          <w:color w:val="000000"/>
        </w:rPr>
        <w:t xml:space="preserve"> details of the new Grantee within two business days.</w:t>
      </w:r>
    </w:p>
    <w:p w:rsidR="00B605C3" w:rsidRPr="00B605C3" w:rsidRDefault="00B605C3" w:rsidP="00207EE8">
      <w:pPr>
        <w:numPr>
          <w:ilvl w:val="1"/>
          <w:numId w:val="3"/>
        </w:numPr>
        <w:autoSpaceDE w:val="0"/>
        <w:autoSpaceDN w:val="0"/>
        <w:adjustRightInd w:val="0"/>
        <w:jc w:val="both"/>
        <w:rPr>
          <w:rFonts w:cs="Arial"/>
          <w:b/>
          <w:color w:val="000000"/>
          <w:sz w:val="28"/>
          <w:szCs w:val="28"/>
        </w:rPr>
      </w:pPr>
      <w:r w:rsidRPr="00B605C3">
        <w:rPr>
          <w:rFonts w:cs="Arial"/>
          <w:b/>
          <w:color w:val="000000"/>
          <w:sz w:val="28"/>
          <w:szCs w:val="28"/>
        </w:rPr>
        <w:t xml:space="preserve">Appeal </w:t>
      </w:r>
    </w:p>
    <w:p w:rsidR="00B605C3" w:rsidRPr="00B605C3" w:rsidRDefault="00B605C3" w:rsidP="00207EE8">
      <w:pPr>
        <w:autoSpaceDE w:val="0"/>
        <w:autoSpaceDN w:val="0"/>
        <w:adjustRightInd w:val="0"/>
        <w:jc w:val="both"/>
        <w:rPr>
          <w:rFonts w:cs="Arial"/>
          <w:color w:val="000000"/>
          <w:sz w:val="23"/>
          <w:szCs w:val="23"/>
        </w:rPr>
      </w:pPr>
      <w:r w:rsidRPr="00B605C3">
        <w:rPr>
          <w:rFonts w:cs="Arial"/>
          <w:color w:val="000000"/>
          <w:sz w:val="23"/>
          <w:szCs w:val="23"/>
        </w:rPr>
        <w:t xml:space="preserve">An Applicant may only appeal decisions against either a conditional Grant or a denial The ARB shall select three volunteers from the Board of Trustees or among recognized authorities in good standing with the Kantara community </w:t>
      </w:r>
      <w:del w:id="405" w:author="ZYG_RGW" w:date="2015-06-10T19:13:00Z">
        <w:r w:rsidRPr="00B605C3" w:rsidDel="0033101A">
          <w:rPr>
            <w:rFonts w:cs="Arial"/>
            <w:color w:val="000000"/>
            <w:sz w:val="23"/>
            <w:szCs w:val="23"/>
          </w:rPr>
          <w:delText xml:space="preserve"> </w:delText>
        </w:r>
      </w:del>
      <w:r w:rsidRPr="00B605C3">
        <w:rPr>
          <w:rFonts w:cs="Arial"/>
          <w:color w:val="000000"/>
          <w:sz w:val="23"/>
          <w:szCs w:val="23"/>
        </w:rPr>
        <w:t xml:space="preserve">to act as </w:t>
      </w:r>
      <w:r w:rsidRPr="00B605C3">
        <w:rPr>
          <w:rFonts w:cs="Arial"/>
          <w:i/>
          <w:color w:val="000000"/>
          <w:sz w:val="23"/>
          <w:szCs w:val="23"/>
        </w:rPr>
        <w:t>ad hoc</w:t>
      </w:r>
      <w:r w:rsidRPr="00B605C3">
        <w:rPr>
          <w:rFonts w:cs="Arial"/>
          <w:color w:val="000000"/>
          <w:sz w:val="23"/>
          <w:szCs w:val="23"/>
        </w:rPr>
        <w:t xml:space="preserve"> ARB members. This Appeal Board shall be subject to ARB confidentiality procedures, for the duration of the conflict resolution process</w:t>
      </w:r>
      <w:ins w:id="406" w:author="ZYG_RGW" w:date="2015-06-10T19:13:00Z">
        <w:r w:rsidR="0033101A">
          <w:rPr>
            <w:rFonts w:cs="Arial"/>
            <w:color w:val="000000"/>
            <w:sz w:val="23"/>
            <w:szCs w:val="23"/>
          </w:rPr>
          <w:t>.</w:t>
        </w:r>
      </w:ins>
      <w:r w:rsidRPr="00B605C3">
        <w:rPr>
          <w:rFonts w:cs="Arial"/>
          <w:color w:val="000000"/>
          <w:sz w:val="23"/>
          <w:szCs w:val="23"/>
        </w:rPr>
        <w:t xml:space="preserve">  The </w:t>
      </w:r>
      <w:r w:rsidRPr="00B605C3">
        <w:rPr>
          <w:rFonts w:cs="Arial"/>
          <w:i/>
          <w:color w:val="000000"/>
          <w:sz w:val="23"/>
          <w:szCs w:val="23"/>
        </w:rPr>
        <w:t>ad hoc</w:t>
      </w:r>
      <w:r w:rsidRPr="00B605C3">
        <w:rPr>
          <w:rFonts w:cs="Arial"/>
          <w:color w:val="000000"/>
          <w:sz w:val="23"/>
          <w:szCs w:val="23"/>
        </w:rPr>
        <w:t xml:space="preserve"> members shall be acceptable to both the Chairman of the ARB and to the Applicant, each of whom shall endeavor to find mutually-acceptable members.  However, in the event that the mutually acceptable members cannot be found within one calendar month of the appeal being lodged, the Chairman of the ARB shall have the right to appoint an Appeal Board without further referral to the Applicant. </w:t>
      </w:r>
    </w:p>
    <w:p w:rsidR="00B605C3" w:rsidRPr="00B605C3" w:rsidRDefault="00B605C3" w:rsidP="00207EE8">
      <w:pPr>
        <w:autoSpaceDE w:val="0"/>
        <w:autoSpaceDN w:val="0"/>
        <w:adjustRightInd w:val="0"/>
        <w:jc w:val="both"/>
        <w:rPr>
          <w:rFonts w:cs="Arial"/>
          <w:color w:val="000000"/>
          <w:sz w:val="23"/>
          <w:szCs w:val="23"/>
        </w:rPr>
      </w:pPr>
      <w:r w:rsidRPr="00B605C3">
        <w:rPr>
          <w:rFonts w:cs="Arial"/>
          <w:color w:val="000000"/>
          <w:sz w:val="23"/>
          <w:szCs w:val="23"/>
        </w:rPr>
        <w:t>The appeal shall be heard within a two-week period of the Appeal Board being established.  The Appeal Board shall make one of the following recommendations: uphold the ARB decision; override the ARB decision; or, propose a remediation.</w:t>
      </w:r>
    </w:p>
    <w:p w:rsidR="00B605C3" w:rsidRPr="00B605C3" w:rsidDel="00B4265B" w:rsidRDefault="00B605C3" w:rsidP="00207EE8">
      <w:pPr>
        <w:autoSpaceDE w:val="0"/>
        <w:autoSpaceDN w:val="0"/>
        <w:adjustRightInd w:val="0"/>
        <w:jc w:val="both"/>
        <w:rPr>
          <w:del w:id="407" w:author="ZYG_RGW" w:date="2015-06-10T19:00:00Z"/>
          <w:rFonts w:cs="Arial"/>
          <w:color w:val="000000"/>
          <w:sz w:val="23"/>
          <w:szCs w:val="23"/>
        </w:rPr>
      </w:pPr>
      <w:del w:id="408" w:author="ZYG_RGW" w:date="2015-06-10T19:00:00Z">
        <w:r w:rsidRPr="00B605C3" w:rsidDel="00B4265B">
          <w:rPr>
            <w:rFonts w:cs="Arial"/>
            <w:color w:val="000000"/>
            <w:sz w:val="23"/>
            <w:szCs w:val="23"/>
          </w:rPr>
          <w:delText xml:space="preserve">The Appeal Board is constrained by the IAF and applicable Kantara Operating Procedures and may conduct their own investigations into the appeal as appropriate. </w:delText>
        </w:r>
      </w:del>
    </w:p>
    <w:p w:rsidR="00B605C3" w:rsidRPr="00B605C3" w:rsidRDefault="00B605C3" w:rsidP="00207EE8">
      <w:pPr>
        <w:numPr>
          <w:ilvl w:val="1"/>
          <w:numId w:val="3"/>
        </w:numPr>
        <w:autoSpaceDE w:val="0"/>
        <w:autoSpaceDN w:val="0"/>
        <w:adjustRightInd w:val="0"/>
        <w:jc w:val="both"/>
        <w:rPr>
          <w:rFonts w:cs="Arial"/>
          <w:b/>
          <w:color w:val="000000"/>
          <w:sz w:val="28"/>
          <w:szCs w:val="28"/>
        </w:rPr>
      </w:pPr>
      <w:r w:rsidRPr="00B605C3">
        <w:rPr>
          <w:rFonts w:cs="Arial"/>
          <w:b/>
          <w:color w:val="000000"/>
          <w:sz w:val="28"/>
          <w:szCs w:val="28"/>
        </w:rPr>
        <w:t xml:space="preserve">Termination of Application </w:t>
      </w:r>
    </w:p>
    <w:p w:rsidR="00B605C3" w:rsidRPr="004816F9" w:rsidRDefault="00B605C3" w:rsidP="00207EE8">
      <w:pPr>
        <w:autoSpaceDE w:val="0"/>
        <w:autoSpaceDN w:val="0"/>
        <w:adjustRightInd w:val="0"/>
        <w:jc w:val="both"/>
        <w:rPr>
          <w:rFonts w:cs="Arial"/>
          <w:color w:val="000000"/>
          <w:rPrChange w:id="409" w:author="ZYG_RGW" w:date="2015-06-10T23:52:00Z">
            <w:rPr>
              <w:rFonts w:cs="Arial"/>
              <w:color w:val="000000"/>
              <w:sz w:val="23"/>
              <w:szCs w:val="23"/>
            </w:rPr>
          </w:rPrChange>
        </w:rPr>
      </w:pPr>
      <w:r w:rsidRPr="004816F9">
        <w:rPr>
          <w:rFonts w:cs="Arial"/>
          <w:color w:val="000000"/>
          <w:rPrChange w:id="410" w:author="ZYG_RGW" w:date="2015-06-10T23:52:00Z">
            <w:rPr>
              <w:rFonts w:cs="Arial"/>
              <w:color w:val="000000"/>
              <w:sz w:val="23"/>
              <w:szCs w:val="23"/>
            </w:rPr>
          </w:rPrChange>
        </w:rPr>
        <w:t>An Application shall be considered terminated under any of the following circumstances:</w:t>
      </w:r>
    </w:p>
    <w:p w:rsidR="00B605C3" w:rsidRPr="004816F9" w:rsidRDefault="00B605C3">
      <w:pPr>
        <w:numPr>
          <w:ilvl w:val="0"/>
          <w:numId w:val="43"/>
        </w:numPr>
        <w:autoSpaceDE w:val="0"/>
        <w:autoSpaceDN w:val="0"/>
        <w:adjustRightInd w:val="0"/>
        <w:jc w:val="both"/>
        <w:rPr>
          <w:rFonts w:cs="Arial"/>
          <w:color w:val="000000"/>
          <w:rPrChange w:id="411" w:author="ZYG_RGW" w:date="2015-06-10T23:52:00Z">
            <w:rPr>
              <w:rFonts w:cs="Arial"/>
              <w:color w:val="000000"/>
              <w:sz w:val="23"/>
              <w:szCs w:val="23"/>
            </w:rPr>
          </w:rPrChange>
        </w:rPr>
        <w:pPrChange w:id="412" w:author="ZYG_RGW" w:date="2015-06-10T22:59:00Z">
          <w:pPr>
            <w:numPr>
              <w:numId w:val="29"/>
            </w:numPr>
            <w:tabs>
              <w:tab w:val="num" w:pos="720"/>
            </w:tabs>
            <w:autoSpaceDE w:val="0"/>
            <w:autoSpaceDN w:val="0"/>
            <w:adjustRightInd w:val="0"/>
            <w:ind w:left="720" w:hanging="360"/>
            <w:jc w:val="both"/>
          </w:pPr>
        </w:pPrChange>
      </w:pPr>
      <w:r w:rsidRPr="004816F9">
        <w:rPr>
          <w:rFonts w:cs="Arial"/>
          <w:color w:val="000000"/>
          <w:rPrChange w:id="413" w:author="ZYG_RGW" w:date="2015-06-10T23:52:00Z">
            <w:rPr>
              <w:rFonts w:cs="Arial"/>
              <w:color w:val="000000"/>
              <w:sz w:val="23"/>
              <w:szCs w:val="23"/>
            </w:rPr>
          </w:rPrChange>
        </w:rPr>
        <w:t xml:space="preserve">if at any time during the receipt of an Application, the Applicant either chooses to withdraw its Application or fails to fulfill any requests made of it by the Secretariat within a reasonable amount of time to be defined by the ARB </w:t>
      </w:r>
    </w:p>
    <w:p w:rsidR="00B605C3" w:rsidRPr="004816F9" w:rsidRDefault="00B605C3">
      <w:pPr>
        <w:numPr>
          <w:ilvl w:val="0"/>
          <w:numId w:val="43"/>
        </w:numPr>
        <w:autoSpaceDE w:val="0"/>
        <w:autoSpaceDN w:val="0"/>
        <w:adjustRightInd w:val="0"/>
        <w:jc w:val="both"/>
        <w:rPr>
          <w:rFonts w:cs="Arial"/>
          <w:color w:val="000000"/>
          <w:rPrChange w:id="414" w:author="ZYG_RGW" w:date="2015-06-10T23:52:00Z">
            <w:rPr>
              <w:rFonts w:cs="Arial"/>
              <w:color w:val="000000"/>
              <w:sz w:val="23"/>
              <w:szCs w:val="23"/>
            </w:rPr>
          </w:rPrChange>
        </w:rPr>
        <w:pPrChange w:id="415" w:author="ZYG_RGW" w:date="2015-06-10T22:59:00Z">
          <w:pPr>
            <w:numPr>
              <w:numId w:val="29"/>
            </w:numPr>
            <w:tabs>
              <w:tab w:val="num" w:pos="720"/>
            </w:tabs>
            <w:autoSpaceDE w:val="0"/>
            <w:autoSpaceDN w:val="0"/>
            <w:adjustRightInd w:val="0"/>
            <w:ind w:left="720" w:hanging="360"/>
            <w:jc w:val="both"/>
          </w:pPr>
        </w:pPrChange>
      </w:pPr>
      <w:r w:rsidRPr="004816F9">
        <w:rPr>
          <w:rFonts w:cs="Arial"/>
          <w:color w:val="000000"/>
          <w:rPrChange w:id="416" w:author="ZYG_RGW" w:date="2015-06-10T23:52:00Z">
            <w:rPr>
              <w:rFonts w:cs="Arial"/>
              <w:color w:val="000000"/>
              <w:sz w:val="23"/>
              <w:szCs w:val="23"/>
            </w:rPr>
          </w:rPrChange>
        </w:rPr>
        <w:t>if, during the processing of an Application, the Applicant chooses to voluntarily withdraw their Application;</w:t>
      </w:r>
    </w:p>
    <w:p w:rsidR="00B605C3" w:rsidRPr="004816F9" w:rsidRDefault="00B605C3">
      <w:pPr>
        <w:numPr>
          <w:ilvl w:val="0"/>
          <w:numId w:val="43"/>
        </w:numPr>
        <w:autoSpaceDE w:val="0"/>
        <w:autoSpaceDN w:val="0"/>
        <w:adjustRightInd w:val="0"/>
        <w:jc w:val="both"/>
        <w:rPr>
          <w:rFonts w:cs="Arial"/>
          <w:color w:val="000000"/>
          <w:rPrChange w:id="417" w:author="ZYG_RGW" w:date="2015-06-10T23:52:00Z">
            <w:rPr>
              <w:rFonts w:cs="Arial"/>
              <w:color w:val="000000"/>
              <w:sz w:val="23"/>
              <w:szCs w:val="23"/>
            </w:rPr>
          </w:rPrChange>
        </w:rPr>
        <w:pPrChange w:id="418" w:author="ZYG_RGW" w:date="2015-06-10T22:59:00Z">
          <w:pPr>
            <w:numPr>
              <w:numId w:val="29"/>
            </w:numPr>
            <w:tabs>
              <w:tab w:val="num" w:pos="720"/>
            </w:tabs>
            <w:autoSpaceDE w:val="0"/>
            <w:autoSpaceDN w:val="0"/>
            <w:adjustRightInd w:val="0"/>
            <w:ind w:left="720" w:hanging="360"/>
            <w:jc w:val="both"/>
          </w:pPr>
        </w:pPrChange>
      </w:pPr>
      <w:r w:rsidRPr="004816F9">
        <w:rPr>
          <w:rFonts w:cs="Arial"/>
          <w:color w:val="000000"/>
          <w:rPrChange w:id="419" w:author="ZYG_RGW" w:date="2015-06-10T23:52:00Z">
            <w:rPr>
              <w:rFonts w:cs="Arial"/>
              <w:color w:val="000000"/>
              <w:sz w:val="23"/>
              <w:szCs w:val="23"/>
            </w:rPr>
          </w:rPrChange>
        </w:rPr>
        <w:t>in the event that an Application and any subsequent appeal is denied.</w:t>
      </w:r>
    </w:p>
    <w:p w:rsidR="00B605C3" w:rsidRPr="004816F9" w:rsidRDefault="00B605C3" w:rsidP="00207EE8">
      <w:pPr>
        <w:autoSpaceDE w:val="0"/>
        <w:autoSpaceDN w:val="0"/>
        <w:adjustRightInd w:val="0"/>
        <w:jc w:val="both"/>
        <w:rPr>
          <w:rFonts w:cs="Arial"/>
          <w:color w:val="000000"/>
          <w:rPrChange w:id="420" w:author="ZYG_RGW" w:date="2015-06-10T23:52:00Z">
            <w:rPr>
              <w:rFonts w:cs="Arial"/>
              <w:color w:val="000000"/>
              <w:sz w:val="23"/>
              <w:szCs w:val="23"/>
            </w:rPr>
          </w:rPrChange>
        </w:rPr>
      </w:pPr>
      <w:r w:rsidRPr="004816F9">
        <w:rPr>
          <w:rFonts w:cs="Arial"/>
          <w:color w:val="000000"/>
          <w:rPrChange w:id="421" w:author="ZYG_RGW" w:date="2015-06-10T23:52:00Z">
            <w:rPr>
              <w:rFonts w:cs="Arial"/>
              <w:color w:val="000000"/>
              <w:sz w:val="23"/>
              <w:szCs w:val="23"/>
            </w:rPr>
          </w:rPrChange>
        </w:rPr>
        <w:t>On termination of an Application the Secretariat shall:</w:t>
      </w:r>
    </w:p>
    <w:p w:rsidR="00B605C3" w:rsidRPr="004816F9" w:rsidRDefault="00B605C3">
      <w:pPr>
        <w:numPr>
          <w:ilvl w:val="0"/>
          <w:numId w:val="44"/>
        </w:numPr>
        <w:autoSpaceDE w:val="0"/>
        <w:autoSpaceDN w:val="0"/>
        <w:adjustRightInd w:val="0"/>
        <w:jc w:val="both"/>
        <w:rPr>
          <w:rFonts w:cs="Arial"/>
          <w:color w:val="000000"/>
          <w:rPrChange w:id="422" w:author="ZYG_RGW" w:date="2015-06-10T23:52:00Z">
            <w:rPr>
              <w:rFonts w:cs="Arial"/>
              <w:color w:val="000000"/>
              <w:sz w:val="23"/>
              <w:szCs w:val="23"/>
            </w:rPr>
          </w:rPrChange>
        </w:rPr>
        <w:pPrChange w:id="423" w:author="ZYG_RGW" w:date="2015-06-10T22:59:00Z">
          <w:pPr>
            <w:numPr>
              <w:numId w:val="29"/>
            </w:numPr>
            <w:tabs>
              <w:tab w:val="num" w:pos="720"/>
            </w:tabs>
            <w:autoSpaceDE w:val="0"/>
            <w:autoSpaceDN w:val="0"/>
            <w:adjustRightInd w:val="0"/>
            <w:ind w:left="720" w:hanging="360"/>
            <w:jc w:val="both"/>
          </w:pPr>
        </w:pPrChange>
      </w:pPr>
      <w:r w:rsidRPr="004816F9">
        <w:rPr>
          <w:rFonts w:cs="Arial"/>
          <w:color w:val="000000"/>
          <w:rPrChange w:id="424" w:author="ZYG_RGW" w:date="2015-06-10T23:52:00Z">
            <w:rPr>
              <w:rFonts w:cs="Arial"/>
              <w:color w:val="000000"/>
              <w:sz w:val="23"/>
              <w:szCs w:val="23"/>
            </w:rPr>
          </w:rPrChange>
        </w:rPr>
        <w:t xml:space="preserve">advise the </w:t>
      </w:r>
      <w:proofErr w:type="spellStart"/>
      <w:r w:rsidRPr="004816F9">
        <w:rPr>
          <w:rFonts w:cs="Arial"/>
          <w:color w:val="000000"/>
          <w:rPrChange w:id="425" w:author="ZYG_RGW" w:date="2015-06-10T23:52:00Z">
            <w:rPr>
              <w:rFonts w:cs="Arial"/>
              <w:color w:val="000000"/>
              <w:sz w:val="23"/>
              <w:szCs w:val="23"/>
            </w:rPr>
          </w:rPrChange>
        </w:rPr>
        <w:t>APoC</w:t>
      </w:r>
      <w:proofErr w:type="spellEnd"/>
      <w:r w:rsidRPr="004816F9">
        <w:rPr>
          <w:rFonts w:cs="Arial"/>
          <w:color w:val="000000"/>
          <w:rPrChange w:id="426" w:author="ZYG_RGW" w:date="2015-06-10T23:52:00Z">
            <w:rPr>
              <w:rFonts w:cs="Arial"/>
              <w:color w:val="000000"/>
              <w:sz w:val="23"/>
              <w:szCs w:val="23"/>
            </w:rPr>
          </w:rPrChange>
        </w:rPr>
        <w:t xml:space="preserve"> in writing of the termination, giving the reasons why;</w:t>
      </w:r>
    </w:p>
    <w:p w:rsidR="00B605C3" w:rsidRPr="004816F9" w:rsidRDefault="00B605C3">
      <w:pPr>
        <w:numPr>
          <w:ilvl w:val="0"/>
          <w:numId w:val="44"/>
        </w:numPr>
        <w:autoSpaceDE w:val="0"/>
        <w:autoSpaceDN w:val="0"/>
        <w:adjustRightInd w:val="0"/>
        <w:jc w:val="both"/>
        <w:rPr>
          <w:rFonts w:cs="Arial"/>
          <w:color w:val="000000"/>
          <w:rPrChange w:id="427" w:author="ZYG_RGW" w:date="2015-06-10T23:52:00Z">
            <w:rPr>
              <w:rFonts w:cs="Arial"/>
              <w:color w:val="000000"/>
              <w:sz w:val="23"/>
              <w:szCs w:val="23"/>
            </w:rPr>
          </w:rPrChange>
        </w:rPr>
        <w:pPrChange w:id="428" w:author="ZYG_RGW" w:date="2015-06-10T22:59:00Z">
          <w:pPr>
            <w:numPr>
              <w:numId w:val="29"/>
            </w:numPr>
            <w:tabs>
              <w:tab w:val="num" w:pos="720"/>
            </w:tabs>
            <w:autoSpaceDE w:val="0"/>
            <w:autoSpaceDN w:val="0"/>
            <w:adjustRightInd w:val="0"/>
            <w:ind w:left="720" w:hanging="360"/>
            <w:jc w:val="both"/>
          </w:pPr>
        </w:pPrChange>
      </w:pPr>
      <w:r w:rsidRPr="004816F9">
        <w:rPr>
          <w:rFonts w:cs="Arial"/>
          <w:color w:val="000000"/>
          <w:rPrChange w:id="429" w:author="ZYG_RGW" w:date="2015-06-10T23:52:00Z">
            <w:rPr>
              <w:rFonts w:cs="Arial"/>
              <w:color w:val="000000"/>
              <w:sz w:val="23"/>
              <w:szCs w:val="23"/>
            </w:rPr>
          </w:rPrChange>
        </w:rPr>
        <w:t>allow a period of two weeks for:</w:t>
      </w:r>
    </w:p>
    <w:p w:rsidR="00B605C3" w:rsidRPr="004816F9" w:rsidRDefault="00B605C3">
      <w:pPr>
        <w:pStyle w:val="ListParagraph"/>
        <w:numPr>
          <w:ilvl w:val="0"/>
          <w:numId w:val="53"/>
        </w:numPr>
        <w:autoSpaceDE w:val="0"/>
        <w:autoSpaceDN w:val="0"/>
        <w:adjustRightInd w:val="0"/>
        <w:ind w:left="1800"/>
        <w:jc w:val="both"/>
        <w:rPr>
          <w:rFonts w:cs="Arial"/>
          <w:color w:val="000000"/>
          <w:rPrChange w:id="430" w:author="ZYG_RGW" w:date="2015-06-10T23:52:00Z">
            <w:rPr>
              <w:rFonts w:cs="Arial"/>
              <w:color w:val="000000"/>
              <w:sz w:val="23"/>
              <w:szCs w:val="23"/>
            </w:rPr>
          </w:rPrChange>
        </w:rPr>
        <w:pPrChange w:id="431" w:author="ZYG_RGW" w:date="2015-06-10T19:13:00Z">
          <w:pPr>
            <w:autoSpaceDE w:val="0"/>
            <w:autoSpaceDN w:val="0"/>
            <w:adjustRightInd w:val="0"/>
            <w:jc w:val="both"/>
          </w:pPr>
        </w:pPrChange>
      </w:pPr>
      <w:r w:rsidRPr="004816F9">
        <w:rPr>
          <w:rFonts w:cs="Arial"/>
          <w:color w:val="000000"/>
          <w:rPrChange w:id="432" w:author="ZYG_RGW" w:date="2015-06-10T23:52:00Z">
            <w:rPr>
              <w:rFonts w:cs="Arial"/>
              <w:color w:val="000000"/>
              <w:sz w:val="23"/>
              <w:szCs w:val="23"/>
            </w:rPr>
          </w:rPrChange>
        </w:rPr>
        <w:lastRenderedPageBreak/>
        <w:t xml:space="preserve">-notice of intention to appeal the termination to be received and processed, and in the absence of any such notification (or after a final decision denying an appeal) and within a further two-week period, destroy  all record of and documents related to the Application, </w:t>
      </w:r>
    </w:p>
    <w:p w:rsidR="00B605C3" w:rsidRPr="004816F9" w:rsidRDefault="00B605C3">
      <w:pPr>
        <w:pStyle w:val="ListParagraph"/>
        <w:numPr>
          <w:ilvl w:val="0"/>
          <w:numId w:val="53"/>
        </w:numPr>
        <w:autoSpaceDE w:val="0"/>
        <w:autoSpaceDN w:val="0"/>
        <w:adjustRightInd w:val="0"/>
        <w:ind w:left="1800"/>
        <w:jc w:val="both"/>
        <w:rPr>
          <w:rFonts w:cs="Arial"/>
          <w:color w:val="000000"/>
          <w:rPrChange w:id="433" w:author="ZYG_RGW" w:date="2015-06-10T23:52:00Z">
            <w:rPr>
              <w:rFonts w:cs="Arial"/>
              <w:color w:val="000000"/>
              <w:sz w:val="23"/>
              <w:szCs w:val="23"/>
            </w:rPr>
          </w:rPrChange>
        </w:rPr>
        <w:pPrChange w:id="434" w:author="ZYG_RGW" w:date="2015-06-10T19:13:00Z">
          <w:pPr>
            <w:autoSpaceDE w:val="0"/>
            <w:autoSpaceDN w:val="0"/>
            <w:adjustRightInd w:val="0"/>
            <w:jc w:val="both"/>
          </w:pPr>
        </w:pPrChange>
      </w:pPr>
      <w:r w:rsidRPr="004816F9">
        <w:rPr>
          <w:rFonts w:cs="Arial"/>
          <w:color w:val="000000"/>
          <w:rPrChange w:id="435" w:author="ZYG_RGW" w:date="2015-06-10T23:52:00Z">
            <w:rPr>
              <w:rFonts w:cs="Arial"/>
              <w:color w:val="000000"/>
              <w:sz w:val="23"/>
              <w:szCs w:val="23"/>
            </w:rPr>
          </w:rPrChange>
        </w:rPr>
        <w:t>-save the basic administrative data required to record the fact that an Application was received in the name of the Applicant and terminated for the reasons determined, which shall be recorded, including record of the date, time and means of notice of termination and of the destruction of related materials</w:t>
      </w:r>
      <w:r w:rsidRPr="004816F9">
        <w:rPr>
          <w:vertAlign w:val="superscript"/>
        </w:rPr>
        <w:footnoteReference w:id="1"/>
      </w:r>
      <w:r w:rsidRPr="004816F9">
        <w:rPr>
          <w:rFonts w:cs="Arial"/>
          <w:color w:val="000000"/>
          <w:rPrChange w:id="436" w:author="ZYG_RGW" w:date="2015-06-10T23:52:00Z">
            <w:rPr>
              <w:rFonts w:cs="Arial"/>
              <w:color w:val="000000"/>
              <w:sz w:val="23"/>
              <w:szCs w:val="23"/>
            </w:rPr>
          </w:rPrChange>
        </w:rPr>
        <w:t>, ensuring that the Applicant receives a written confirmation that their protected materials have been securely disposed-off.</w:t>
      </w:r>
    </w:p>
    <w:p w:rsidR="00B605C3" w:rsidRPr="00B605C3" w:rsidRDefault="00B605C3" w:rsidP="00207EE8">
      <w:pPr>
        <w:numPr>
          <w:ilvl w:val="1"/>
          <w:numId w:val="3"/>
        </w:numPr>
        <w:autoSpaceDE w:val="0"/>
        <w:autoSpaceDN w:val="0"/>
        <w:adjustRightInd w:val="0"/>
        <w:jc w:val="both"/>
        <w:rPr>
          <w:rFonts w:cs="Arial"/>
          <w:b/>
          <w:color w:val="000000"/>
          <w:sz w:val="28"/>
          <w:szCs w:val="28"/>
        </w:rPr>
      </w:pPr>
      <w:r>
        <w:rPr>
          <w:rFonts w:cs="Arial"/>
          <w:b/>
          <w:color w:val="000000"/>
          <w:sz w:val="28"/>
          <w:szCs w:val="28"/>
        </w:rPr>
        <w:t xml:space="preserve">Oversight of Grantee </w:t>
      </w:r>
    </w:p>
    <w:p w:rsidR="00B605C3" w:rsidRPr="00B605C3" w:rsidRDefault="00B605C3" w:rsidP="00207EE8">
      <w:pPr>
        <w:autoSpaceDE w:val="0"/>
        <w:autoSpaceDN w:val="0"/>
        <w:adjustRightInd w:val="0"/>
        <w:jc w:val="both"/>
        <w:rPr>
          <w:rFonts w:cs="Arial"/>
          <w:color w:val="000000"/>
        </w:rPr>
      </w:pPr>
      <w:r w:rsidRPr="00B605C3">
        <w:rPr>
          <w:rFonts w:cs="Arial"/>
          <w:color w:val="000000"/>
        </w:rPr>
        <w:t>Oversight of Grantees shall be effected by:</w:t>
      </w:r>
    </w:p>
    <w:p w:rsidR="00B605C3" w:rsidRPr="00B605C3" w:rsidRDefault="00B605C3">
      <w:pPr>
        <w:numPr>
          <w:ilvl w:val="0"/>
          <w:numId w:val="45"/>
        </w:numPr>
        <w:autoSpaceDE w:val="0"/>
        <w:autoSpaceDN w:val="0"/>
        <w:adjustRightInd w:val="0"/>
        <w:jc w:val="both"/>
        <w:rPr>
          <w:rFonts w:cs="Arial"/>
          <w:color w:val="000000"/>
        </w:rPr>
        <w:pPrChange w:id="437" w:author="ZYG_RGW" w:date="2015-06-10T22:59:00Z">
          <w:pPr>
            <w:numPr>
              <w:numId w:val="30"/>
            </w:numPr>
            <w:tabs>
              <w:tab w:val="num" w:pos="720"/>
            </w:tabs>
            <w:autoSpaceDE w:val="0"/>
            <w:autoSpaceDN w:val="0"/>
            <w:adjustRightInd w:val="0"/>
            <w:ind w:left="720" w:hanging="360"/>
            <w:jc w:val="both"/>
          </w:pPr>
        </w:pPrChange>
      </w:pPr>
      <w:r w:rsidRPr="00B605C3">
        <w:rPr>
          <w:rFonts w:cs="Arial"/>
          <w:color w:val="000000"/>
        </w:rPr>
        <w:t>the Secretariat shall establish a schedule for:</w:t>
      </w:r>
    </w:p>
    <w:p w:rsidR="00B605C3" w:rsidRPr="00B605C3" w:rsidRDefault="00B605C3" w:rsidP="00885709">
      <w:pPr>
        <w:numPr>
          <w:ilvl w:val="1"/>
          <w:numId w:val="51"/>
        </w:numPr>
        <w:autoSpaceDE w:val="0"/>
        <w:autoSpaceDN w:val="0"/>
        <w:adjustRightInd w:val="0"/>
        <w:jc w:val="both"/>
        <w:rPr>
          <w:rFonts w:cs="Arial"/>
          <w:color w:val="000000"/>
        </w:rPr>
      </w:pPr>
      <w:r w:rsidRPr="00B605C3">
        <w:rPr>
          <w:rFonts w:cs="Arial"/>
          <w:color w:val="000000"/>
        </w:rPr>
        <w:t>review and removal of any grant conditions on which the Grant was conditionally awarded;</w:t>
      </w:r>
    </w:p>
    <w:p w:rsidR="00B605C3" w:rsidRPr="00B605C3" w:rsidRDefault="00B605C3" w:rsidP="00885709">
      <w:pPr>
        <w:numPr>
          <w:ilvl w:val="1"/>
          <w:numId w:val="51"/>
        </w:numPr>
        <w:autoSpaceDE w:val="0"/>
        <w:autoSpaceDN w:val="0"/>
        <w:adjustRightInd w:val="0"/>
        <w:jc w:val="both"/>
        <w:rPr>
          <w:rFonts w:cs="Arial"/>
          <w:color w:val="000000"/>
        </w:rPr>
      </w:pPr>
      <w:r w:rsidRPr="00B605C3">
        <w:rPr>
          <w:rFonts w:cs="Arial"/>
          <w:color w:val="000000"/>
        </w:rPr>
        <w:t>annual review by the ARB;</w:t>
      </w:r>
    </w:p>
    <w:p w:rsidR="00B605C3" w:rsidRPr="00B605C3" w:rsidRDefault="00B605C3" w:rsidP="00885709">
      <w:pPr>
        <w:numPr>
          <w:ilvl w:val="1"/>
          <w:numId w:val="51"/>
        </w:numPr>
        <w:autoSpaceDE w:val="0"/>
        <w:autoSpaceDN w:val="0"/>
        <w:adjustRightInd w:val="0"/>
        <w:jc w:val="both"/>
        <w:rPr>
          <w:rFonts w:cs="Arial"/>
          <w:color w:val="000000"/>
        </w:rPr>
      </w:pPr>
      <w:r w:rsidRPr="00B605C3">
        <w:rPr>
          <w:rFonts w:cs="Arial"/>
          <w:color w:val="000000"/>
        </w:rPr>
        <w:t>a request to Grantee to provide evidence of renewal of any prior qualification(s), to which the Grant was subject, which will lapse during the period of accreditation;</w:t>
      </w:r>
    </w:p>
    <w:p w:rsidR="00B605C3" w:rsidRPr="00B605C3" w:rsidRDefault="00B605C3">
      <w:pPr>
        <w:numPr>
          <w:ilvl w:val="0"/>
          <w:numId w:val="46"/>
        </w:numPr>
        <w:autoSpaceDE w:val="0"/>
        <w:autoSpaceDN w:val="0"/>
        <w:adjustRightInd w:val="0"/>
        <w:jc w:val="both"/>
        <w:rPr>
          <w:rFonts w:cs="Arial"/>
          <w:color w:val="000000"/>
        </w:rPr>
        <w:pPrChange w:id="438" w:author="ZYG_RGW" w:date="2015-06-10T22:59:00Z">
          <w:pPr>
            <w:numPr>
              <w:numId w:val="30"/>
            </w:numPr>
            <w:tabs>
              <w:tab w:val="num" w:pos="720"/>
            </w:tabs>
            <w:autoSpaceDE w:val="0"/>
            <w:autoSpaceDN w:val="0"/>
            <w:adjustRightInd w:val="0"/>
            <w:ind w:left="720" w:hanging="360"/>
            <w:jc w:val="both"/>
          </w:pPr>
        </w:pPrChange>
      </w:pPr>
      <w:r w:rsidRPr="00B605C3">
        <w:rPr>
          <w:rFonts w:cs="Arial"/>
          <w:color w:val="000000"/>
        </w:rPr>
        <w:t>the ARB exercising review and validation of conformity and currency at points defined in the plan required by the preceding clause;</w:t>
      </w:r>
    </w:p>
    <w:p w:rsidR="00B605C3" w:rsidRPr="00B605C3" w:rsidRDefault="00B605C3">
      <w:pPr>
        <w:numPr>
          <w:ilvl w:val="0"/>
          <w:numId w:val="46"/>
        </w:numPr>
        <w:autoSpaceDE w:val="0"/>
        <w:autoSpaceDN w:val="0"/>
        <w:adjustRightInd w:val="0"/>
        <w:jc w:val="both"/>
        <w:rPr>
          <w:rFonts w:cs="Arial"/>
          <w:color w:val="000000"/>
        </w:rPr>
        <w:pPrChange w:id="439" w:author="ZYG_RGW" w:date="2015-06-10T22:59:00Z">
          <w:pPr>
            <w:numPr>
              <w:numId w:val="30"/>
            </w:numPr>
            <w:tabs>
              <w:tab w:val="num" w:pos="720"/>
            </w:tabs>
            <w:autoSpaceDE w:val="0"/>
            <w:autoSpaceDN w:val="0"/>
            <w:adjustRightInd w:val="0"/>
            <w:ind w:left="720" w:hanging="360"/>
            <w:jc w:val="both"/>
          </w:pPr>
        </w:pPrChange>
      </w:pPr>
      <w:r w:rsidRPr="00B605C3">
        <w:rPr>
          <w:rFonts w:cs="Arial"/>
          <w:color w:val="000000"/>
        </w:rPr>
        <w:t>at the discretion of the ARB or in response to any observed or reported deficiency,  periodic re-assessment by the ARB of selected areas of conformity</w:t>
      </w:r>
      <w:ins w:id="440" w:author="ZYG_RGW" w:date="2015-06-10T22:42:00Z">
        <w:r w:rsidR="006E1180">
          <w:rPr>
            <w:rFonts w:cs="Arial"/>
            <w:color w:val="000000"/>
          </w:rPr>
          <w:t>.</w:t>
        </w:r>
      </w:ins>
    </w:p>
    <w:p w:rsidR="00B605C3" w:rsidRPr="00B605C3" w:rsidRDefault="00B605C3" w:rsidP="00207EE8">
      <w:pPr>
        <w:autoSpaceDE w:val="0"/>
        <w:autoSpaceDN w:val="0"/>
        <w:adjustRightInd w:val="0"/>
        <w:jc w:val="both"/>
        <w:rPr>
          <w:rFonts w:cs="Arial"/>
          <w:color w:val="000000"/>
        </w:rPr>
      </w:pPr>
      <w:r w:rsidRPr="00B605C3">
        <w:rPr>
          <w:rFonts w:cs="Arial"/>
          <w:color w:val="000000"/>
        </w:rPr>
        <w:t>In the event that oversight identifies areas for concern then the ARB shall investigate further the circumstances and determine whether any corrective action is required.</w:t>
      </w:r>
    </w:p>
    <w:p w:rsidR="00B605C3" w:rsidRPr="00B605C3" w:rsidRDefault="00B605C3" w:rsidP="00207EE8">
      <w:pPr>
        <w:autoSpaceDE w:val="0"/>
        <w:autoSpaceDN w:val="0"/>
        <w:adjustRightInd w:val="0"/>
        <w:jc w:val="both"/>
        <w:rPr>
          <w:rFonts w:cs="Arial"/>
          <w:color w:val="000000"/>
        </w:rPr>
      </w:pPr>
      <w:r w:rsidRPr="00B605C3">
        <w:rPr>
          <w:rFonts w:cs="Arial"/>
          <w:color w:val="000000"/>
        </w:rPr>
        <w:t>Annual review (1(a) above) shall be undertaken against a submission of the applicable Annual Conformity Review by the Grantee.  This is intended to identify any revisions to status of prior qualifications and submitted evidence since the initial Application or previous annual review.  Any new material submitted shall be subject to assessment using the validation techniques applied for the initial Application assessment.</w:t>
      </w:r>
    </w:p>
    <w:p w:rsidR="00B605C3" w:rsidRPr="00B605C3" w:rsidRDefault="00B605C3" w:rsidP="00207EE8">
      <w:pPr>
        <w:autoSpaceDE w:val="0"/>
        <w:autoSpaceDN w:val="0"/>
        <w:adjustRightInd w:val="0"/>
        <w:jc w:val="both"/>
        <w:rPr>
          <w:rFonts w:cs="Arial"/>
          <w:color w:val="000000"/>
        </w:rPr>
      </w:pPr>
      <w:r w:rsidRPr="00B605C3">
        <w:rPr>
          <w:rFonts w:cs="Arial"/>
          <w:color w:val="000000"/>
        </w:rPr>
        <w:t>Review of renewal of any prior qualification(s) (1(b) above) shall be undertaken by receipt of evidence of the renewed qualification using the validation techniques applied for the initial Application assessment.</w:t>
      </w:r>
    </w:p>
    <w:p w:rsidR="00B605C3" w:rsidRPr="00B605C3" w:rsidRDefault="00B605C3" w:rsidP="00207EE8">
      <w:pPr>
        <w:autoSpaceDE w:val="0"/>
        <w:autoSpaceDN w:val="0"/>
        <w:adjustRightInd w:val="0"/>
        <w:jc w:val="both"/>
        <w:rPr>
          <w:rFonts w:cs="Arial"/>
          <w:color w:val="000000"/>
        </w:rPr>
      </w:pPr>
      <w:r w:rsidRPr="00B605C3">
        <w:rPr>
          <w:rFonts w:cs="Arial"/>
          <w:color w:val="000000"/>
        </w:rPr>
        <w:lastRenderedPageBreak/>
        <w:t xml:space="preserve">Oversight also requires revision of the </w:t>
      </w:r>
      <w:hyperlink r:id="rId22">
        <w:r w:rsidRPr="00B605C3">
          <w:rPr>
            <w:rStyle w:val="Hyperlink"/>
            <w:rFonts w:cs="Arial"/>
            <w:webHidden/>
            <w:lang w:bidi="uz-Cyrl-UZ"/>
          </w:rPr>
          <w:t>Kantara Trust Status List</w:t>
        </w:r>
      </w:hyperlink>
      <w:r w:rsidRPr="00B605C3">
        <w:rPr>
          <w:rFonts w:cs="Arial"/>
          <w:color w:val="000000"/>
        </w:rPr>
        <w:t xml:space="preserve"> in response to any notification of a change in the Grantee’s status or of any service to which they may have awarded a Grant.  </w:t>
      </w:r>
    </w:p>
    <w:p w:rsidR="00B605C3" w:rsidRPr="00B605C3" w:rsidRDefault="00B605C3" w:rsidP="00207EE8">
      <w:pPr>
        <w:autoSpaceDE w:val="0"/>
        <w:autoSpaceDN w:val="0"/>
        <w:adjustRightInd w:val="0"/>
        <w:jc w:val="both"/>
        <w:rPr>
          <w:rFonts w:cs="Arial"/>
          <w:color w:val="000000"/>
        </w:rPr>
      </w:pPr>
      <w:r w:rsidRPr="00B605C3">
        <w:rPr>
          <w:rFonts w:cs="Arial"/>
          <w:color w:val="000000"/>
        </w:rPr>
        <w:t>Should the applicable requirements be revised all current Applicants and Grantees shall be explicitly notified of the availability of the new versions including identification of all pertinent changes.  Exi</w:t>
      </w:r>
      <w:r w:rsidR="00D955C6">
        <w:rPr>
          <w:rFonts w:cs="Arial"/>
          <w:color w:val="000000"/>
        </w:rPr>
        <w:t xml:space="preserve">sting Grantees shall be </w:t>
      </w:r>
      <w:r w:rsidR="00D955C6" w:rsidRPr="00D955C6">
        <w:rPr>
          <w:rFonts w:cs="Arial"/>
          <w:color w:val="000000"/>
        </w:rPr>
        <w:t xml:space="preserve">allowed twelve months (fifteen months where publication occurs within three calendar months of an Annual Conformity Review) </w:t>
      </w:r>
      <w:r w:rsidRPr="00B605C3">
        <w:rPr>
          <w:rFonts w:cs="Arial"/>
          <w:color w:val="000000"/>
        </w:rPr>
        <w:t>in which to comply with the new requirements.  Current Applicants shall be required to make any necessary revisions to their Application to bring them into lines with the revisions.</w:t>
      </w:r>
    </w:p>
    <w:p w:rsidR="00B605C3" w:rsidRPr="00B605C3" w:rsidRDefault="00B605C3" w:rsidP="00207EE8">
      <w:pPr>
        <w:autoSpaceDE w:val="0"/>
        <w:autoSpaceDN w:val="0"/>
        <w:adjustRightInd w:val="0"/>
        <w:jc w:val="both"/>
        <w:rPr>
          <w:rFonts w:cs="Arial"/>
          <w:color w:val="000000"/>
        </w:rPr>
      </w:pPr>
      <w:r w:rsidRPr="00B605C3">
        <w:rPr>
          <w:rFonts w:cs="Arial"/>
          <w:color w:val="000000"/>
        </w:rPr>
        <w:t xml:space="preserve">Any revisions to the applicable agreements shall become effective immediately, subject to a consultation period having been offered to all current Grantees and Applicants. </w:t>
      </w:r>
    </w:p>
    <w:p w:rsidR="00801300" w:rsidRPr="00801300" w:rsidRDefault="00801300" w:rsidP="00207EE8">
      <w:pPr>
        <w:numPr>
          <w:ilvl w:val="1"/>
          <w:numId w:val="3"/>
        </w:numPr>
        <w:autoSpaceDE w:val="0"/>
        <w:autoSpaceDN w:val="0"/>
        <w:adjustRightInd w:val="0"/>
        <w:jc w:val="both"/>
        <w:rPr>
          <w:rFonts w:cs="Arial"/>
          <w:b/>
          <w:color w:val="000000"/>
          <w:sz w:val="28"/>
          <w:szCs w:val="28"/>
        </w:rPr>
      </w:pPr>
      <w:r w:rsidRPr="00801300">
        <w:rPr>
          <w:rFonts w:cs="Arial"/>
          <w:b/>
          <w:color w:val="000000"/>
          <w:sz w:val="28"/>
          <w:szCs w:val="28"/>
        </w:rPr>
        <w:t xml:space="preserve">Revocation of Grant </w:t>
      </w:r>
    </w:p>
    <w:p w:rsidR="00801300" w:rsidRPr="00801300" w:rsidRDefault="00801300" w:rsidP="00207EE8">
      <w:pPr>
        <w:autoSpaceDE w:val="0"/>
        <w:autoSpaceDN w:val="0"/>
        <w:adjustRightInd w:val="0"/>
        <w:jc w:val="both"/>
        <w:rPr>
          <w:rFonts w:cs="Arial"/>
          <w:color w:val="000000"/>
        </w:rPr>
      </w:pPr>
      <w:r w:rsidRPr="00801300">
        <w:rPr>
          <w:rFonts w:cs="Arial"/>
          <w:color w:val="000000"/>
        </w:rPr>
        <w:t>A Grantee shall have its Grant revoked under any of the following circumstances:</w:t>
      </w:r>
    </w:p>
    <w:p w:rsidR="00801300" w:rsidRPr="00801300" w:rsidRDefault="00801300">
      <w:pPr>
        <w:numPr>
          <w:ilvl w:val="0"/>
          <w:numId w:val="47"/>
        </w:numPr>
        <w:autoSpaceDE w:val="0"/>
        <w:autoSpaceDN w:val="0"/>
        <w:adjustRightInd w:val="0"/>
        <w:jc w:val="both"/>
        <w:rPr>
          <w:rFonts w:cs="Arial"/>
          <w:color w:val="000000"/>
        </w:rPr>
        <w:pPrChange w:id="441" w:author="ZYG_RGW" w:date="2015-06-10T22:59:00Z">
          <w:pPr>
            <w:numPr>
              <w:numId w:val="31"/>
            </w:numPr>
            <w:tabs>
              <w:tab w:val="num" w:pos="720"/>
            </w:tabs>
            <w:autoSpaceDE w:val="0"/>
            <w:autoSpaceDN w:val="0"/>
            <w:adjustRightInd w:val="0"/>
            <w:ind w:left="720" w:hanging="360"/>
            <w:jc w:val="both"/>
          </w:pPr>
        </w:pPrChange>
      </w:pPr>
      <w:r w:rsidRPr="00801300">
        <w:rPr>
          <w:rFonts w:cs="Arial"/>
          <w:color w:val="000000"/>
        </w:rPr>
        <w:t>if it chooses to terminate or let lapse its Grantee status;</w:t>
      </w:r>
    </w:p>
    <w:p w:rsidR="00801300" w:rsidRPr="00801300" w:rsidRDefault="00801300">
      <w:pPr>
        <w:numPr>
          <w:ilvl w:val="0"/>
          <w:numId w:val="47"/>
        </w:numPr>
        <w:autoSpaceDE w:val="0"/>
        <w:autoSpaceDN w:val="0"/>
        <w:adjustRightInd w:val="0"/>
        <w:jc w:val="both"/>
        <w:rPr>
          <w:rFonts w:cs="Arial"/>
          <w:color w:val="000000"/>
        </w:rPr>
        <w:pPrChange w:id="442" w:author="ZYG_RGW" w:date="2015-06-10T22:59:00Z">
          <w:pPr>
            <w:numPr>
              <w:numId w:val="31"/>
            </w:numPr>
            <w:tabs>
              <w:tab w:val="num" w:pos="720"/>
            </w:tabs>
            <w:autoSpaceDE w:val="0"/>
            <w:autoSpaceDN w:val="0"/>
            <w:adjustRightInd w:val="0"/>
            <w:ind w:left="720" w:hanging="360"/>
            <w:jc w:val="both"/>
          </w:pPr>
        </w:pPrChange>
      </w:pPr>
      <w:r w:rsidRPr="00801300">
        <w:rPr>
          <w:rFonts w:cs="Arial"/>
          <w:color w:val="000000"/>
        </w:rPr>
        <w:t xml:space="preserve">if the oversight described in the previous sections determines that the conditions of grant </w:t>
      </w:r>
      <w:r>
        <w:rPr>
          <w:rFonts w:cs="Arial"/>
          <w:color w:val="000000"/>
        </w:rPr>
        <w:t>are</w:t>
      </w:r>
      <w:r w:rsidRPr="00801300">
        <w:rPr>
          <w:rFonts w:cs="Arial"/>
          <w:color w:val="000000"/>
        </w:rPr>
        <w:t xml:space="preserve"> no longer applicable</w:t>
      </w:r>
      <w:ins w:id="443" w:author="ZYG_RGW" w:date="2015-06-10T22:42:00Z">
        <w:r w:rsidR="006E1180">
          <w:rPr>
            <w:rFonts w:cs="Arial"/>
            <w:color w:val="000000"/>
          </w:rPr>
          <w:t>;</w:t>
        </w:r>
      </w:ins>
      <w:r w:rsidRPr="00801300">
        <w:rPr>
          <w:rFonts w:cs="Arial"/>
          <w:color w:val="000000"/>
        </w:rPr>
        <w:t xml:space="preserve"> </w:t>
      </w:r>
    </w:p>
    <w:p w:rsidR="00801300" w:rsidRPr="00801300" w:rsidRDefault="00801300">
      <w:pPr>
        <w:numPr>
          <w:ilvl w:val="0"/>
          <w:numId w:val="47"/>
        </w:numPr>
        <w:autoSpaceDE w:val="0"/>
        <w:autoSpaceDN w:val="0"/>
        <w:adjustRightInd w:val="0"/>
        <w:jc w:val="both"/>
        <w:rPr>
          <w:rFonts w:cs="Arial"/>
          <w:color w:val="000000"/>
        </w:rPr>
        <w:pPrChange w:id="444" w:author="ZYG_RGW" w:date="2015-06-10T22:59:00Z">
          <w:pPr>
            <w:numPr>
              <w:numId w:val="31"/>
            </w:numPr>
            <w:tabs>
              <w:tab w:val="num" w:pos="720"/>
            </w:tabs>
            <w:autoSpaceDE w:val="0"/>
            <w:autoSpaceDN w:val="0"/>
            <w:adjustRightInd w:val="0"/>
            <w:ind w:left="720" w:hanging="360"/>
            <w:jc w:val="both"/>
          </w:pPr>
        </w:pPrChange>
      </w:pPr>
      <w:r w:rsidRPr="00801300">
        <w:rPr>
          <w:rFonts w:cs="Arial"/>
          <w:color w:val="000000"/>
        </w:rPr>
        <w:t>a failure to pay renewal fees.</w:t>
      </w:r>
    </w:p>
    <w:p w:rsidR="00801300" w:rsidRPr="00801300" w:rsidRDefault="00801300" w:rsidP="00207EE8">
      <w:pPr>
        <w:autoSpaceDE w:val="0"/>
        <w:autoSpaceDN w:val="0"/>
        <w:adjustRightInd w:val="0"/>
        <w:jc w:val="both"/>
        <w:rPr>
          <w:rFonts w:cs="Arial"/>
          <w:color w:val="000000"/>
        </w:rPr>
      </w:pPr>
      <w:r w:rsidRPr="00801300">
        <w:rPr>
          <w:rFonts w:cs="Arial"/>
          <w:color w:val="000000"/>
        </w:rPr>
        <w:t>Divergence of a Grantee or its services pertaining to that Grant from that described in the current Application package may not necessarily be a negative event, e.g. the ownership of the Grantee may change such that a conflict of interest comes into existence, or a non-trivial enhance or revision to the service terms or processes.  On the other hand, dereliction on the part of the Grantee, failure to honor the terms of the TMLA, or loss of a prior qualification to which the Grant was subject would be less positively-viewed developments, demanding the ARB’s intervention.</w:t>
      </w:r>
    </w:p>
    <w:p w:rsidR="00801300" w:rsidRPr="00801300" w:rsidRDefault="00801300" w:rsidP="00207EE8">
      <w:pPr>
        <w:autoSpaceDE w:val="0"/>
        <w:autoSpaceDN w:val="0"/>
        <w:adjustRightInd w:val="0"/>
        <w:jc w:val="both"/>
        <w:rPr>
          <w:rFonts w:cs="Arial"/>
          <w:color w:val="000000"/>
        </w:rPr>
      </w:pPr>
      <w:r w:rsidRPr="00801300">
        <w:rPr>
          <w:rFonts w:cs="Arial"/>
          <w:color w:val="000000"/>
        </w:rPr>
        <w:t>On revocation of Grant status the Secretariat shall:</w:t>
      </w:r>
    </w:p>
    <w:p w:rsidR="00801300" w:rsidRPr="00801300" w:rsidRDefault="00801300">
      <w:pPr>
        <w:numPr>
          <w:ilvl w:val="0"/>
          <w:numId w:val="50"/>
        </w:numPr>
        <w:autoSpaceDE w:val="0"/>
        <w:autoSpaceDN w:val="0"/>
        <w:adjustRightInd w:val="0"/>
        <w:jc w:val="both"/>
        <w:rPr>
          <w:rFonts w:cs="Arial"/>
          <w:color w:val="000000"/>
        </w:rPr>
        <w:pPrChange w:id="445" w:author="ZYG_RGW" w:date="2015-06-10T22:59:00Z">
          <w:pPr>
            <w:numPr>
              <w:numId w:val="31"/>
            </w:numPr>
            <w:tabs>
              <w:tab w:val="num" w:pos="720"/>
            </w:tabs>
            <w:autoSpaceDE w:val="0"/>
            <w:autoSpaceDN w:val="0"/>
            <w:adjustRightInd w:val="0"/>
            <w:ind w:left="720" w:hanging="360"/>
            <w:jc w:val="both"/>
          </w:pPr>
        </w:pPrChange>
      </w:pPr>
      <w:r w:rsidRPr="00801300">
        <w:rPr>
          <w:rFonts w:cs="Arial"/>
          <w:color w:val="000000"/>
        </w:rPr>
        <w:t xml:space="preserve">advise the </w:t>
      </w:r>
      <w:proofErr w:type="spellStart"/>
      <w:r w:rsidRPr="00801300">
        <w:rPr>
          <w:rFonts w:cs="Arial"/>
          <w:color w:val="000000"/>
        </w:rPr>
        <w:t>APoC</w:t>
      </w:r>
      <w:proofErr w:type="spellEnd"/>
      <w:r w:rsidRPr="00801300">
        <w:rPr>
          <w:rFonts w:cs="Arial"/>
          <w:color w:val="000000"/>
        </w:rPr>
        <w:t xml:space="preserve"> in writing of the revocation, giving the reasons why;</w:t>
      </w:r>
    </w:p>
    <w:p w:rsidR="00801300" w:rsidRPr="00801300" w:rsidRDefault="00801300">
      <w:pPr>
        <w:numPr>
          <w:ilvl w:val="0"/>
          <w:numId w:val="50"/>
        </w:numPr>
        <w:autoSpaceDE w:val="0"/>
        <w:autoSpaceDN w:val="0"/>
        <w:adjustRightInd w:val="0"/>
        <w:jc w:val="both"/>
        <w:rPr>
          <w:rFonts w:cs="Arial"/>
          <w:color w:val="000000"/>
        </w:rPr>
        <w:pPrChange w:id="446" w:author="ZYG_RGW" w:date="2015-06-10T22:59:00Z">
          <w:pPr>
            <w:numPr>
              <w:numId w:val="31"/>
            </w:numPr>
            <w:tabs>
              <w:tab w:val="num" w:pos="720"/>
            </w:tabs>
            <w:autoSpaceDE w:val="0"/>
            <w:autoSpaceDN w:val="0"/>
            <w:adjustRightInd w:val="0"/>
            <w:ind w:left="720" w:hanging="360"/>
            <w:jc w:val="both"/>
          </w:pPr>
        </w:pPrChange>
      </w:pPr>
      <w:r w:rsidRPr="00801300">
        <w:rPr>
          <w:rFonts w:cs="Arial"/>
          <w:color w:val="000000"/>
        </w:rPr>
        <w:t>destroy all record of and documents related to the Grant, save the basic administrative data required to record the fact that an Application was received in the name of the Applicant and revoked for the reasons determined, which shall be recorded, including record of the date, time and means of notice of revocation and of the destruction of related materials</w:t>
      </w:r>
      <w:r w:rsidRPr="00801300">
        <w:rPr>
          <w:rFonts w:cs="Arial"/>
          <w:color w:val="000000"/>
          <w:vertAlign w:val="superscript"/>
        </w:rPr>
        <w:footnoteReference w:id="2"/>
      </w:r>
      <w:r w:rsidRPr="00801300">
        <w:rPr>
          <w:rFonts w:cs="Arial"/>
          <w:color w:val="000000"/>
        </w:rPr>
        <w:t>;</w:t>
      </w:r>
    </w:p>
    <w:p w:rsidR="00801300" w:rsidRPr="00E24D5A" w:rsidRDefault="00801300">
      <w:pPr>
        <w:numPr>
          <w:ilvl w:val="0"/>
          <w:numId w:val="50"/>
        </w:numPr>
        <w:autoSpaceDE w:val="0"/>
        <w:autoSpaceDN w:val="0"/>
        <w:adjustRightInd w:val="0"/>
        <w:jc w:val="both"/>
        <w:rPr>
          <w:rFonts w:cs="Arial"/>
          <w:color w:val="000000"/>
        </w:rPr>
        <w:pPrChange w:id="447" w:author="ZYG_RGW" w:date="2015-06-10T22:59:00Z">
          <w:pPr>
            <w:numPr>
              <w:numId w:val="31"/>
            </w:numPr>
            <w:tabs>
              <w:tab w:val="num" w:pos="720"/>
            </w:tabs>
            <w:autoSpaceDE w:val="0"/>
            <w:autoSpaceDN w:val="0"/>
            <w:adjustRightInd w:val="0"/>
            <w:ind w:left="720" w:hanging="360"/>
            <w:jc w:val="both"/>
          </w:pPr>
        </w:pPrChange>
      </w:pPr>
      <w:r w:rsidRPr="00801300">
        <w:rPr>
          <w:rFonts w:cs="Arial"/>
          <w:color w:val="000000"/>
        </w:rPr>
        <w:t xml:space="preserve">Kantara Initiative shall update </w:t>
      </w:r>
      <w:r w:rsidRPr="00801300">
        <w:rPr>
          <w:rFonts w:cs="Arial"/>
          <w:color w:val="000000"/>
        </w:rPr>
        <w:fldChar w:fldCharType="begin"/>
      </w:r>
      <w:r w:rsidRPr="00801300">
        <w:rPr>
          <w:rFonts w:cs="Arial"/>
          <w:color w:val="000000"/>
        </w:rPr>
        <w:instrText xml:space="preserve"> </w:instrText>
      </w:r>
      <w:r w:rsidR="006E1180">
        <w:rPr>
          <w:rFonts w:cs="Arial"/>
          <w:color w:val="000000"/>
        </w:rPr>
        <w:instrText>HYPERLINK</w:instrText>
      </w:r>
      <w:r w:rsidRPr="00801300">
        <w:rPr>
          <w:rFonts w:cs="Arial"/>
          <w:color w:val="000000"/>
        </w:rPr>
        <w:instrText xml:space="preserve"> "https://kantarainitiative.org/trust-registry/ktr-status-list/" \h </w:instrText>
      </w:r>
      <w:r w:rsidRPr="00801300">
        <w:rPr>
          <w:rFonts w:cs="Arial"/>
          <w:color w:val="000000"/>
        </w:rPr>
        <w:fldChar w:fldCharType="separate"/>
      </w:r>
      <w:r w:rsidRPr="00801300">
        <w:rPr>
          <w:rStyle w:val="Hyperlink"/>
          <w:rFonts w:cs="Arial"/>
          <w:webHidden/>
          <w:lang w:bidi="uz-Cyrl-UZ"/>
        </w:rPr>
        <w:t>Kantara Trust Status List</w:t>
      </w:r>
      <w:r w:rsidRPr="00801300">
        <w:rPr>
          <w:rFonts w:cs="Arial"/>
          <w:color w:val="000000"/>
        </w:rPr>
        <w:fldChar w:fldCharType="end"/>
      </w:r>
      <w:r w:rsidRPr="00801300">
        <w:rPr>
          <w:rFonts w:cs="Arial"/>
          <w:color w:val="000000"/>
        </w:rPr>
        <w:t xml:space="preserve"> with the revised status details of the Grantee. </w:t>
      </w:r>
    </w:p>
    <w:p w:rsidR="00E24D5A" w:rsidRPr="00E24D5A" w:rsidRDefault="00E24D5A" w:rsidP="00207EE8">
      <w:pPr>
        <w:numPr>
          <w:ilvl w:val="1"/>
          <w:numId w:val="3"/>
        </w:numPr>
        <w:autoSpaceDE w:val="0"/>
        <w:autoSpaceDN w:val="0"/>
        <w:adjustRightInd w:val="0"/>
        <w:jc w:val="both"/>
        <w:rPr>
          <w:rFonts w:cs="Arial"/>
          <w:b/>
          <w:color w:val="000000"/>
          <w:sz w:val="28"/>
          <w:szCs w:val="28"/>
        </w:rPr>
      </w:pPr>
      <w:r w:rsidRPr="00E24D5A">
        <w:rPr>
          <w:rFonts w:cs="Arial"/>
          <w:b/>
          <w:color w:val="000000"/>
          <w:sz w:val="28"/>
          <w:szCs w:val="28"/>
        </w:rPr>
        <w:lastRenderedPageBreak/>
        <w:t xml:space="preserve">Annual Conformity Review </w:t>
      </w:r>
    </w:p>
    <w:p w:rsidR="00D50365" w:rsidRDefault="00D50365" w:rsidP="00D50365">
      <w:pPr>
        <w:pStyle w:val="Heading3"/>
        <w:tabs>
          <w:tab w:val="clear" w:pos="1296"/>
        </w:tabs>
        <w:spacing w:before="240"/>
        <w:ind w:right="-856" w:hanging="720"/>
      </w:pPr>
      <w:bookmarkStart w:id="448" w:name="_Toc421743470"/>
      <w:r>
        <w:t>Introduction</w:t>
      </w:r>
      <w:bookmarkEnd w:id="448"/>
    </w:p>
    <w:p w:rsidR="00E24D5A" w:rsidRPr="00E24D5A" w:rsidRDefault="00E24D5A" w:rsidP="00207EE8">
      <w:pPr>
        <w:autoSpaceDE w:val="0"/>
        <w:autoSpaceDN w:val="0"/>
        <w:adjustRightInd w:val="0"/>
        <w:jc w:val="both"/>
        <w:rPr>
          <w:rFonts w:cs="Arial"/>
          <w:color w:val="000000"/>
        </w:rPr>
      </w:pPr>
      <w:r w:rsidRPr="00E24D5A">
        <w:rPr>
          <w:rFonts w:cs="Arial"/>
          <w:color w:val="000000"/>
        </w:rPr>
        <w:t xml:space="preserve">An Annual Conformity Review (ACR) is undertaken as a positive check and reminder to Grantees that their conformity to the TMLA remains their obligation. </w:t>
      </w:r>
    </w:p>
    <w:p w:rsidR="00D50365" w:rsidRDefault="00D50365" w:rsidP="00D50365">
      <w:pPr>
        <w:pStyle w:val="Heading3"/>
        <w:tabs>
          <w:tab w:val="clear" w:pos="1296"/>
        </w:tabs>
        <w:spacing w:before="240"/>
        <w:ind w:right="-856" w:hanging="720"/>
      </w:pPr>
      <w:bookmarkStart w:id="449" w:name="_Toc421743471"/>
      <w:r>
        <w:t>Process</w:t>
      </w:r>
      <w:bookmarkEnd w:id="449"/>
    </w:p>
    <w:p w:rsidR="00E24D5A" w:rsidRPr="00E24D5A" w:rsidRDefault="00E24D5A" w:rsidP="00207EE8">
      <w:pPr>
        <w:autoSpaceDE w:val="0"/>
        <w:autoSpaceDN w:val="0"/>
        <w:adjustRightInd w:val="0"/>
        <w:jc w:val="both"/>
        <w:rPr>
          <w:rFonts w:cs="Arial"/>
          <w:color w:val="000000"/>
        </w:rPr>
      </w:pPr>
      <w:r w:rsidRPr="00E24D5A">
        <w:rPr>
          <w:rFonts w:cs="Arial"/>
          <w:color w:val="000000"/>
        </w:rPr>
        <w:t>The Secretariat shall populate an ACR pro forma specific to the Grantee and submit that to the Grantee for their completion and return.</w:t>
      </w:r>
    </w:p>
    <w:p w:rsidR="00E24D5A" w:rsidRPr="00E24D5A" w:rsidRDefault="00E24D5A" w:rsidP="00207EE8">
      <w:pPr>
        <w:autoSpaceDE w:val="0"/>
        <w:autoSpaceDN w:val="0"/>
        <w:adjustRightInd w:val="0"/>
        <w:jc w:val="both"/>
        <w:rPr>
          <w:rFonts w:cs="Arial"/>
          <w:color w:val="000000"/>
        </w:rPr>
      </w:pPr>
      <w:r w:rsidRPr="00E24D5A">
        <w:rPr>
          <w:rFonts w:cs="Arial"/>
          <w:color w:val="000000"/>
        </w:rPr>
        <w:t xml:space="preserve">The Secretariat shall review the grantee’s returned ACR for any indication that inconsistencies or variations have occurred during the period of the review. If the Secretariat observes inconsistencies or variations, the grantee shall provide supporting evidence as deemed necessary for the ARB to review conformity. </w:t>
      </w:r>
    </w:p>
    <w:p w:rsidR="00E24D5A" w:rsidRPr="00E24D5A" w:rsidRDefault="00E24D5A" w:rsidP="00207EE8">
      <w:pPr>
        <w:autoSpaceDE w:val="0"/>
        <w:autoSpaceDN w:val="0"/>
        <w:adjustRightInd w:val="0"/>
        <w:jc w:val="both"/>
        <w:rPr>
          <w:rFonts w:cs="Arial"/>
          <w:color w:val="000000"/>
        </w:rPr>
      </w:pPr>
      <w:r w:rsidRPr="00E24D5A">
        <w:rPr>
          <w:rFonts w:cs="Arial"/>
          <w:color w:val="000000"/>
        </w:rPr>
        <w:t xml:space="preserve">The TMLA requires Grantees to notify the Secretariat of any divergences as and when they are identified. </w:t>
      </w:r>
    </w:p>
    <w:p w:rsidR="001D0917" w:rsidRDefault="00E24D5A" w:rsidP="00207EE8">
      <w:pPr>
        <w:autoSpaceDE w:val="0"/>
        <w:autoSpaceDN w:val="0"/>
        <w:adjustRightInd w:val="0"/>
        <w:jc w:val="both"/>
        <w:rPr>
          <w:ins w:id="450" w:author="ZYG_RGW" w:date="2015-06-15T20:17:00Z"/>
          <w:rFonts w:cs="Arial"/>
          <w:color w:val="000000"/>
          <w:sz w:val="23"/>
          <w:szCs w:val="23"/>
        </w:rPr>
      </w:pPr>
      <w:r w:rsidRPr="00E24D5A">
        <w:rPr>
          <w:rFonts w:cs="Arial"/>
          <w:color w:val="000000"/>
        </w:rPr>
        <w:t>Verifications that were required during the Application processing stage should be applied during the ACR, e.g. ensuring dates are concurrent and extend beyond the present period.  In the event that actual assessment of additional evidence is required then a ‘mini-review’ shall be performed, adopting the procedures defined for the initial processing of Applications so as to limit time and effort expended whilst ensuring Kantara’s expectations and standards are maintained.  The Chairman of the ARB has sole authority to seek additional information as appropriate.</w:t>
      </w:r>
      <w:r w:rsidR="006E1180">
        <w:rPr>
          <w:rFonts w:cs="Arial"/>
          <w:color w:val="000000"/>
          <w:sz w:val="23"/>
          <w:szCs w:val="23"/>
        </w:rPr>
        <w:t xml:space="preserve"> </w:t>
      </w:r>
    </w:p>
    <w:p w:rsidR="004521BD" w:rsidRDefault="004521BD" w:rsidP="00207EE8">
      <w:pPr>
        <w:autoSpaceDE w:val="0"/>
        <w:autoSpaceDN w:val="0"/>
        <w:adjustRightInd w:val="0"/>
        <w:jc w:val="both"/>
        <w:rPr>
          <w:rFonts w:cs="Arial"/>
          <w:color w:val="000000"/>
          <w:sz w:val="23"/>
          <w:szCs w:val="23"/>
        </w:rPr>
      </w:pPr>
    </w:p>
    <w:p w:rsidR="001D0917" w:rsidRPr="00600CFD" w:rsidRDefault="001D0917" w:rsidP="00207EE8">
      <w:pPr>
        <w:pStyle w:val="Heading1"/>
        <w:jc w:val="both"/>
      </w:pPr>
      <w:bookmarkStart w:id="451" w:name="_Ref421727272"/>
      <w:bookmarkStart w:id="452" w:name="_Toc421743472"/>
      <w:del w:id="453" w:author="ZYG_RGW" w:date="2015-06-15T21:11:00Z">
        <w:r w:rsidDel="006E76C2">
          <w:lastRenderedPageBreak/>
          <w:delText>EVALUATION</w:delText>
        </w:r>
      </w:del>
      <w:ins w:id="454" w:author="ZYG_RGW" w:date="2015-06-15T21:11:00Z">
        <w:r w:rsidR="006E76C2">
          <w:t>A</w:t>
        </w:r>
      </w:ins>
      <w:ins w:id="455" w:author="ZYG_RGW" w:date="2015-06-15T21:12:00Z">
        <w:r w:rsidR="006E76C2">
          <w:t>SSESSMENT</w:t>
        </w:r>
      </w:ins>
      <w:r>
        <w:t>: APPROVED SERVICE</w:t>
      </w:r>
      <w:bookmarkEnd w:id="451"/>
      <w:bookmarkEnd w:id="452"/>
      <w:r>
        <w:t xml:space="preserve"> </w:t>
      </w:r>
    </w:p>
    <w:p w:rsidR="00E24D5A" w:rsidRPr="001D0917" w:rsidRDefault="00E24D5A" w:rsidP="00207EE8">
      <w:pPr>
        <w:autoSpaceDE w:val="0"/>
        <w:autoSpaceDN w:val="0"/>
        <w:adjustRightInd w:val="0"/>
        <w:jc w:val="both"/>
        <w:rPr>
          <w:rFonts w:cs="Arial"/>
          <w:color w:val="000000"/>
        </w:rPr>
      </w:pPr>
      <w:r w:rsidRPr="001D0917">
        <w:rPr>
          <w:rFonts w:cs="Arial"/>
          <w:color w:val="000000"/>
        </w:rPr>
        <w:t xml:space="preserve">This clause describes aspects of the Application and </w:t>
      </w:r>
      <w:del w:id="456" w:author="ZYG_RGW" w:date="2015-06-15T21:12:00Z">
        <w:r w:rsidRPr="001D0917" w:rsidDel="006E76C2">
          <w:rPr>
            <w:rFonts w:cs="Arial"/>
            <w:color w:val="000000"/>
          </w:rPr>
          <w:delText xml:space="preserve">evaluation </w:delText>
        </w:r>
      </w:del>
      <w:ins w:id="457" w:author="ZYG_RGW" w:date="2015-06-15T21:12:00Z">
        <w:r w:rsidR="006E76C2">
          <w:rPr>
            <w:rFonts w:cs="Arial"/>
            <w:color w:val="000000"/>
          </w:rPr>
          <w:t>assessment</w:t>
        </w:r>
        <w:r w:rsidR="006E76C2" w:rsidRPr="001D0917">
          <w:rPr>
            <w:rFonts w:cs="Arial"/>
            <w:color w:val="000000"/>
          </w:rPr>
          <w:t xml:space="preserve"> </w:t>
        </w:r>
      </w:ins>
      <w:r w:rsidRPr="001D0917">
        <w:rPr>
          <w:rFonts w:cs="Arial"/>
          <w:color w:val="000000"/>
        </w:rPr>
        <w:t xml:space="preserve">processes that are specific to Kantara-Approved Services. </w:t>
      </w:r>
    </w:p>
    <w:p w:rsidR="00E24D5A" w:rsidRPr="001D0917" w:rsidRDefault="001D0917" w:rsidP="00207EE8">
      <w:pPr>
        <w:numPr>
          <w:ilvl w:val="1"/>
          <w:numId w:val="3"/>
        </w:numPr>
        <w:autoSpaceDE w:val="0"/>
        <w:autoSpaceDN w:val="0"/>
        <w:adjustRightInd w:val="0"/>
        <w:jc w:val="both"/>
        <w:rPr>
          <w:rFonts w:cs="Arial"/>
          <w:b/>
          <w:color w:val="000000"/>
          <w:sz w:val="28"/>
          <w:szCs w:val="28"/>
        </w:rPr>
      </w:pPr>
      <w:r w:rsidRPr="001D0917">
        <w:rPr>
          <w:rFonts w:cs="Arial"/>
          <w:b/>
          <w:color w:val="000000"/>
          <w:sz w:val="28"/>
          <w:szCs w:val="28"/>
        </w:rPr>
        <w:t>Type of Grant</w:t>
      </w:r>
      <w:del w:id="458" w:author="ZYG_RGW" w:date="2015-06-15T21:15:00Z">
        <w:r w:rsidRPr="001D0917" w:rsidDel="006E76C2">
          <w:rPr>
            <w:rFonts w:cs="Arial"/>
            <w:b/>
            <w:color w:val="000000"/>
            <w:sz w:val="28"/>
            <w:szCs w:val="28"/>
          </w:rPr>
          <w:delText xml:space="preserve"> Annual </w:delText>
        </w:r>
      </w:del>
      <w:bookmarkStart w:id="459" w:name="_Toc292268558"/>
      <w:bookmarkEnd w:id="459"/>
    </w:p>
    <w:p w:rsidR="00E24D5A" w:rsidRPr="001D0917" w:rsidRDefault="00E24D5A" w:rsidP="00207EE8">
      <w:pPr>
        <w:autoSpaceDE w:val="0"/>
        <w:autoSpaceDN w:val="0"/>
        <w:adjustRightInd w:val="0"/>
        <w:jc w:val="both"/>
        <w:rPr>
          <w:rFonts w:cs="Arial"/>
          <w:color w:val="000000"/>
        </w:rPr>
      </w:pPr>
      <w:r w:rsidRPr="001D0917">
        <w:rPr>
          <w:rFonts w:cs="Arial"/>
          <w:color w:val="000000"/>
        </w:rPr>
        <w:t>The type of Grant shall be that of a Kantara-Approved Service, denoted by the «type» field in the Grant Id being ‘Approval’ or ‘Component’, as applies to either a Service Component or Full Service Application, respectively.</w:t>
      </w:r>
    </w:p>
    <w:p w:rsidR="001D0917" w:rsidRPr="001D0917" w:rsidRDefault="001D0917" w:rsidP="00207EE8">
      <w:pPr>
        <w:numPr>
          <w:ilvl w:val="1"/>
          <w:numId w:val="3"/>
        </w:numPr>
        <w:autoSpaceDE w:val="0"/>
        <w:autoSpaceDN w:val="0"/>
        <w:adjustRightInd w:val="0"/>
        <w:jc w:val="both"/>
        <w:rPr>
          <w:rFonts w:cs="Arial"/>
          <w:b/>
          <w:color w:val="000000"/>
          <w:sz w:val="28"/>
          <w:szCs w:val="28"/>
        </w:rPr>
      </w:pPr>
      <w:r w:rsidRPr="001D0917">
        <w:rPr>
          <w:rFonts w:cs="Arial"/>
          <w:b/>
          <w:color w:val="000000"/>
          <w:sz w:val="28"/>
          <w:szCs w:val="28"/>
        </w:rPr>
        <w:t>Application</w:t>
      </w:r>
    </w:p>
    <w:p w:rsidR="00E24D5A" w:rsidRPr="001D0917" w:rsidRDefault="00E24D5A" w:rsidP="00207EE8">
      <w:pPr>
        <w:autoSpaceDE w:val="0"/>
        <w:autoSpaceDN w:val="0"/>
        <w:adjustRightInd w:val="0"/>
        <w:jc w:val="both"/>
        <w:rPr>
          <w:rFonts w:cs="Arial"/>
          <w:color w:val="000000"/>
        </w:rPr>
      </w:pPr>
      <w:r w:rsidRPr="001D0917">
        <w:rPr>
          <w:rFonts w:cs="Arial"/>
          <w:color w:val="000000"/>
        </w:rPr>
        <w:t xml:space="preserve">Applications shall be submitted using the </w:t>
      </w:r>
      <w:hyperlink r:id="rId23">
        <w:r w:rsidRPr="001D0917">
          <w:rPr>
            <w:rStyle w:val="Hyperlink"/>
            <w:rFonts w:cs="Arial"/>
            <w:i/>
            <w:webHidden/>
            <w:lang w:bidi="uz-Cyrl-UZ"/>
          </w:rPr>
          <w:t>Application for Kantara Approval</w:t>
        </w:r>
      </w:hyperlink>
      <w:r w:rsidRPr="001D0917">
        <w:rPr>
          <w:rFonts w:cs="Arial"/>
          <w:color w:val="000000"/>
        </w:rPr>
        <w:t xml:space="preserve"> form (‘Application’, for the purposes of this clause), describing their service(s) for which recognition is sought.</w:t>
      </w:r>
    </w:p>
    <w:p w:rsidR="00E24D5A" w:rsidRPr="001D0917" w:rsidRDefault="00E24D5A" w:rsidP="00207EE8">
      <w:pPr>
        <w:autoSpaceDE w:val="0"/>
        <w:autoSpaceDN w:val="0"/>
        <w:adjustRightInd w:val="0"/>
        <w:jc w:val="both"/>
        <w:rPr>
          <w:rFonts w:cs="Arial"/>
          <w:color w:val="000000"/>
        </w:rPr>
      </w:pPr>
      <w:r w:rsidRPr="001D0917">
        <w:rPr>
          <w:rFonts w:cs="Arial"/>
          <w:color w:val="000000"/>
        </w:rPr>
        <w:t xml:space="preserve">The Application includes two documents on which the evaluation will rely: the first is the </w:t>
      </w:r>
      <w:hyperlink r:id="rId24">
        <w:r w:rsidRPr="001D0917">
          <w:rPr>
            <w:rStyle w:val="Hyperlink"/>
            <w:rFonts w:cs="Arial"/>
            <w:i/>
            <w:webHidden/>
            <w:lang w:bidi="uz-Cyrl-UZ"/>
          </w:rPr>
          <w:t>Trademark License Agreement</w:t>
        </w:r>
      </w:hyperlink>
      <w:r w:rsidRPr="001D0917">
        <w:rPr>
          <w:rFonts w:cs="Arial"/>
          <w:color w:val="000000"/>
        </w:rPr>
        <w:t xml:space="preserve"> (TMLA) ; the second is the </w:t>
      </w:r>
      <w:hyperlink r:id="rId25">
        <w:r w:rsidRPr="001D0917">
          <w:rPr>
            <w:rStyle w:val="Hyperlink"/>
            <w:rFonts w:cs="Arial"/>
            <w:i/>
            <w:webHidden/>
            <w:lang w:bidi="uz-Cyrl-UZ"/>
          </w:rPr>
          <w:t>Specification of Services Subject to Assessment</w:t>
        </w:r>
      </w:hyperlink>
      <w:r w:rsidRPr="001D0917">
        <w:rPr>
          <w:rFonts w:cs="Arial"/>
          <w:color w:val="000000"/>
        </w:rPr>
        <w:t xml:space="preserve"> </w:t>
      </w:r>
      <w:r w:rsidRPr="001D0917">
        <w:rPr>
          <w:rFonts w:cs="Arial"/>
          <w:i/>
          <w:color w:val="000000"/>
        </w:rPr>
        <w:t>(</w:t>
      </w:r>
      <w:r w:rsidRPr="001D0917">
        <w:rPr>
          <w:rFonts w:cs="Arial"/>
          <w:color w:val="000000"/>
        </w:rPr>
        <w:t>S3A</w:t>
      </w:r>
      <w:r w:rsidRPr="001D0917">
        <w:rPr>
          <w:rFonts w:cs="Arial"/>
          <w:i/>
          <w:color w:val="000000"/>
        </w:rPr>
        <w:t>)</w:t>
      </w:r>
      <w:r w:rsidRPr="001D0917">
        <w:rPr>
          <w:rFonts w:cs="Arial"/>
          <w:color w:val="000000"/>
        </w:rPr>
        <w:t xml:space="preserve">.  </w:t>
      </w:r>
    </w:p>
    <w:p w:rsidR="00E24D5A" w:rsidRPr="001D0917" w:rsidRDefault="001D0917" w:rsidP="00207EE8">
      <w:pPr>
        <w:numPr>
          <w:ilvl w:val="1"/>
          <w:numId w:val="3"/>
        </w:numPr>
        <w:autoSpaceDE w:val="0"/>
        <w:autoSpaceDN w:val="0"/>
        <w:adjustRightInd w:val="0"/>
        <w:jc w:val="both"/>
        <w:rPr>
          <w:rFonts w:cs="Arial"/>
          <w:b/>
          <w:color w:val="000000"/>
          <w:sz w:val="28"/>
          <w:szCs w:val="28"/>
        </w:rPr>
      </w:pPr>
      <w:r w:rsidRPr="001D0917">
        <w:rPr>
          <w:rFonts w:cs="Arial"/>
          <w:b/>
          <w:color w:val="000000"/>
          <w:sz w:val="28"/>
          <w:szCs w:val="28"/>
        </w:rPr>
        <w:t xml:space="preserve">Basis of </w:t>
      </w:r>
      <w:del w:id="460" w:author="ZYG_RGW" w:date="2015-06-15T21:12:00Z">
        <w:r w:rsidRPr="001D0917" w:rsidDel="006E76C2">
          <w:rPr>
            <w:rFonts w:cs="Arial"/>
            <w:b/>
            <w:color w:val="000000"/>
            <w:sz w:val="28"/>
            <w:szCs w:val="28"/>
          </w:rPr>
          <w:delText xml:space="preserve">Evaluation </w:delText>
        </w:r>
      </w:del>
      <w:bookmarkStart w:id="461" w:name="_Toc292268560"/>
      <w:bookmarkEnd w:id="461"/>
      <w:ins w:id="462" w:author="ZYG_RGW" w:date="2015-06-15T21:12:00Z">
        <w:r w:rsidR="006E76C2">
          <w:rPr>
            <w:rFonts w:cs="Arial"/>
            <w:b/>
            <w:color w:val="000000"/>
            <w:sz w:val="28"/>
            <w:szCs w:val="28"/>
          </w:rPr>
          <w:t>Assessment</w:t>
        </w:r>
        <w:r w:rsidR="006E76C2" w:rsidRPr="001D0917">
          <w:rPr>
            <w:rFonts w:cs="Arial"/>
            <w:b/>
            <w:color w:val="000000"/>
            <w:sz w:val="28"/>
            <w:szCs w:val="28"/>
          </w:rPr>
          <w:t xml:space="preserve"> </w:t>
        </w:r>
      </w:ins>
    </w:p>
    <w:p w:rsidR="00E24D5A" w:rsidRPr="008E384F" w:rsidRDefault="00E24D5A" w:rsidP="00207EE8">
      <w:pPr>
        <w:autoSpaceDE w:val="0"/>
        <w:autoSpaceDN w:val="0"/>
        <w:adjustRightInd w:val="0"/>
        <w:jc w:val="both"/>
        <w:rPr>
          <w:rFonts w:cs="Arial"/>
          <w:color w:val="000000"/>
        </w:rPr>
      </w:pPr>
      <w:r w:rsidRPr="008E384F">
        <w:rPr>
          <w:rFonts w:cs="Arial"/>
          <w:color w:val="000000"/>
        </w:rPr>
        <w:t xml:space="preserve">The </w:t>
      </w:r>
      <w:r w:rsidRPr="008E384F">
        <w:rPr>
          <w:rFonts w:cs="Arial"/>
          <w:i/>
          <w:color w:val="000000"/>
        </w:rPr>
        <w:t xml:space="preserve">Kantara IAF </w:t>
      </w:r>
      <w:hyperlink r:id="rId26">
        <w:r w:rsidRPr="008E384F">
          <w:rPr>
            <w:rStyle w:val="Hyperlink"/>
            <w:rFonts w:cs="Arial"/>
            <w:i/>
            <w:webHidden/>
            <w:lang w:bidi="uz-Cyrl-UZ"/>
          </w:rPr>
          <w:t>Service Assessment Criteria</w:t>
        </w:r>
      </w:hyperlink>
      <w:r w:rsidRPr="008E384F">
        <w:rPr>
          <w:rFonts w:cs="Arial"/>
          <w:i/>
          <w:color w:val="000000"/>
        </w:rPr>
        <w:t xml:space="preserve"> </w:t>
      </w:r>
      <w:r w:rsidRPr="008E384F">
        <w:rPr>
          <w:rFonts w:cs="Arial"/>
          <w:color w:val="000000"/>
        </w:rPr>
        <w:t xml:space="preserve">(SAC) shall be the </w:t>
      </w:r>
      <w:ins w:id="463" w:author="ZYG_RGW" w:date="2015-06-10T22:39:00Z">
        <w:r w:rsidR="006E1180">
          <w:rPr>
            <w:rFonts w:cs="Arial"/>
            <w:color w:val="000000"/>
          </w:rPr>
          <w:t xml:space="preserve">minimum </w:t>
        </w:r>
      </w:ins>
      <w:r w:rsidRPr="008E384F">
        <w:rPr>
          <w:rFonts w:cs="Arial"/>
          <w:color w:val="000000"/>
        </w:rPr>
        <w:t xml:space="preserve">basis against which the Application is </w:t>
      </w:r>
      <w:del w:id="464" w:author="ZYG_RGW" w:date="2015-06-15T21:12:00Z">
        <w:r w:rsidRPr="008E384F" w:rsidDel="006E76C2">
          <w:rPr>
            <w:rFonts w:cs="Arial"/>
            <w:color w:val="000000"/>
          </w:rPr>
          <w:delText>evaluated</w:delText>
        </w:r>
      </w:del>
      <w:ins w:id="465" w:author="ZYG_RGW" w:date="2015-06-15T21:12:00Z">
        <w:r w:rsidR="006E76C2">
          <w:rPr>
            <w:rFonts w:cs="Arial"/>
            <w:color w:val="000000"/>
          </w:rPr>
          <w:t>assessed</w:t>
        </w:r>
      </w:ins>
      <w:r w:rsidRPr="008E384F">
        <w:rPr>
          <w:rFonts w:cs="Arial"/>
          <w:color w:val="000000"/>
        </w:rPr>
        <w:t>.  Actual assessment must be carried-out by a Kantara-Accredited Assessor, which will perform an assessment of the service(s) referenced in the Application, with the objective of determining the specified service as being conformant to the applicable SACs.</w:t>
      </w:r>
      <w:ins w:id="466" w:author="ZYG_RGW" w:date="2015-06-10T22:39:00Z">
        <w:r w:rsidR="006E1180">
          <w:rPr>
            <w:rFonts w:cs="Arial"/>
            <w:color w:val="000000"/>
          </w:rPr>
          <w:t xml:space="preserve">  The CSP may </w:t>
        </w:r>
      </w:ins>
      <w:ins w:id="467" w:author="ZYG_RGW" w:date="2015-06-10T22:40:00Z">
        <w:r w:rsidR="006E1180">
          <w:rPr>
            <w:rFonts w:cs="Arial"/>
            <w:color w:val="000000"/>
          </w:rPr>
          <w:t>identify further criteria and profiles which do not conflict with the applicable SA</w:t>
        </w:r>
      </w:ins>
      <w:ins w:id="468" w:author="ZYG_RGW" w:date="2015-06-10T22:41:00Z">
        <w:r w:rsidR="006E1180">
          <w:rPr>
            <w:rFonts w:cs="Arial"/>
            <w:color w:val="000000"/>
          </w:rPr>
          <w:t xml:space="preserve">C criteria to be included in the scope of the </w:t>
        </w:r>
        <w:proofErr w:type="spellStart"/>
        <w:r w:rsidR="006E1180">
          <w:rPr>
            <w:rFonts w:cs="Arial"/>
            <w:color w:val="000000"/>
          </w:rPr>
          <w:t>assesment</w:t>
        </w:r>
        <w:proofErr w:type="spellEnd"/>
        <w:r w:rsidR="006E1180">
          <w:rPr>
            <w:rFonts w:cs="Arial"/>
            <w:color w:val="000000"/>
          </w:rPr>
          <w:t>.</w:t>
        </w:r>
      </w:ins>
    </w:p>
    <w:p w:rsidR="00E24D5A" w:rsidRPr="008E384F" w:rsidRDefault="008E384F" w:rsidP="00207EE8">
      <w:pPr>
        <w:numPr>
          <w:ilvl w:val="1"/>
          <w:numId w:val="3"/>
        </w:numPr>
        <w:autoSpaceDE w:val="0"/>
        <w:autoSpaceDN w:val="0"/>
        <w:adjustRightInd w:val="0"/>
        <w:jc w:val="both"/>
        <w:rPr>
          <w:rFonts w:cs="Arial"/>
          <w:b/>
          <w:color w:val="000000"/>
          <w:sz w:val="28"/>
          <w:szCs w:val="28"/>
        </w:rPr>
      </w:pPr>
      <w:r w:rsidRPr="008E384F">
        <w:rPr>
          <w:rFonts w:cs="Arial"/>
          <w:b/>
          <w:color w:val="000000"/>
          <w:sz w:val="28"/>
          <w:szCs w:val="28"/>
        </w:rPr>
        <w:t xml:space="preserve">Specific </w:t>
      </w:r>
      <w:del w:id="469" w:author="ZYG_RGW" w:date="2015-06-10T23:50:00Z">
        <w:r w:rsidRPr="008E384F" w:rsidDel="004816F9">
          <w:rPr>
            <w:rFonts w:cs="Arial"/>
            <w:b/>
            <w:color w:val="000000"/>
            <w:sz w:val="28"/>
            <w:szCs w:val="28"/>
          </w:rPr>
          <w:delText xml:space="preserve">Evaluation </w:delText>
        </w:r>
      </w:del>
      <w:ins w:id="470" w:author="ZYG_RGW" w:date="2015-06-10T23:50:00Z">
        <w:r w:rsidR="004816F9">
          <w:rPr>
            <w:rFonts w:cs="Arial"/>
            <w:b/>
            <w:color w:val="000000"/>
            <w:sz w:val="28"/>
            <w:szCs w:val="28"/>
          </w:rPr>
          <w:t>Application Review</w:t>
        </w:r>
        <w:r w:rsidR="004816F9" w:rsidRPr="008E384F">
          <w:rPr>
            <w:rFonts w:cs="Arial"/>
            <w:b/>
            <w:color w:val="000000"/>
            <w:sz w:val="28"/>
            <w:szCs w:val="28"/>
          </w:rPr>
          <w:t xml:space="preserve"> </w:t>
        </w:r>
      </w:ins>
      <w:r w:rsidRPr="008E384F">
        <w:rPr>
          <w:rFonts w:cs="Arial"/>
          <w:b/>
          <w:color w:val="000000"/>
          <w:sz w:val="28"/>
          <w:szCs w:val="28"/>
        </w:rPr>
        <w:t xml:space="preserve">Steps </w:t>
      </w:r>
      <w:bookmarkStart w:id="471" w:name="_Toc292268561"/>
      <w:bookmarkEnd w:id="471"/>
    </w:p>
    <w:p w:rsidR="00E24D5A" w:rsidRPr="008E384F" w:rsidRDefault="00E24D5A" w:rsidP="00207EE8">
      <w:pPr>
        <w:autoSpaceDE w:val="0"/>
        <w:autoSpaceDN w:val="0"/>
        <w:adjustRightInd w:val="0"/>
        <w:jc w:val="both"/>
        <w:rPr>
          <w:rFonts w:cs="Arial"/>
          <w:color w:val="000000"/>
        </w:rPr>
      </w:pPr>
      <w:r w:rsidRPr="008E384F">
        <w:rPr>
          <w:rFonts w:cs="Arial"/>
          <w:color w:val="000000"/>
        </w:rPr>
        <w:t>Where the Application is for a Full Service Approval, the ARB will ensure that the overlay of the collective criteria covered by the combination of the Applicant’s SoC and those of its component parts encompasses 100% of all SAC for the chosen Assurance Level.</w:t>
      </w:r>
    </w:p>
    <w:p w:rsidR="00E24D5A" w:rsidRPr="008E384F" w:rsidRDefault="00E24D5A" w:rsidP="00207EE8">
      <w:pPr>
        <w:autoSpaceDE w:val="0"/>
        <w:autoSpaceDN w:val="0"/>
        <w:adjustRightInd w:val="0"/>
        <w:jc w:val="both"/>
        <w:rPr>
          <w:rFonts w:cs="Arial"/>
          <w:color w:val="000000"/>
        </w:rPr>
      </w:pPr>
      <w:r w:rsidRPr="008E384F">
        <w:rPr>
          <w:rFonts w:cs="Arial"/>
          <w:color w:val="000000"/>
        </w:rPr>
        <w:t xml:space="preserve">Evidence of its acceptance of the TMLA is a necessary pre-requisite to enable the Applicant’s chosen Assessor to formalize the contract for Assessment. Once the Assessment </w:t>
      </w:r>
      <w:r w:rsidRPr="004816F9">
        <w:rPr>
          <w:rFonts w:cs="Arial"/>
          <w:color w:val="000000"/>
        </w:rPr>
        <w:t>has been completed and the Applicant has received the Assessor’s Assessment Report, that Report shall then be returned to the Secretariat and the</w:t>
      </w:r>
      <w:r w:rsidRPr="004816F9">
        <w:rPr>
          <w:rFonts w:cs="Arial"/>
          <w:color w:val="000000"/>
          <w:rPrChange w:id="472" w:author="ZYG_RGW" w:date="2015-06-10T23:50:00Z">
            <w:rPr>
              <w:rFonts w:cs="Arial"/>
              <w:color w:val="000000"/>
              <w:sz w:val="23"/>
              <w:szCs w:val="23"/>
            </w:rPr>
          </w:rPrChange>
        </w:rPr>
        <w:t xml:space="preserve"> Application processing shall then continue according to the </w:t>
      </w:r>
      <w:del w:id="473" w:author="ZYG_RGW" w:date="2015-06-10T23:50:00Z">
        <w:r w:rsidRPr="004816F9" w:rsidDel="004816F9">
          <w:rPr>
            <w:rFonts w:cs="Arial"/>
            <w:color w:val="000000"/>
          </w:rPr>
          <w:delText xml:space="preserve">recommendation </w:delText>
        </w:r>
      </w:del>
      <w:ins w:id="474" w:author="ZYG_RGW" w:date="2015-06-10T23:50:00Z">
        <w:r w:rsidR="004816F9">
          <w:rPr>
            <w:rFonts w:cs="Arial"/>
            <w:color w:val="000000"/>
          </w:rPr>
          <w:t>finding</w:t>
        </w:r>
        <w:r w:rsidR="004816F9" w:rsidRPr="004816F9">
          <w:rPr>
            <w:rFonts w:cs="Arial"/>
            <w:color w:val="000000"/>
          </w:rPr>
          <w:t xml:space="preserve"> </w:t>
        </w:r>
      </w:ins>
      <w:r w:rsidRPr="004816F9">
        <w:rPr>
          <w:rFonts w:cs="Arial"/>
          <w:color w:val="000000"/>
        </w:rPr>
        <w:t>conveyed in the Kantara As</w:t>
      </w:r>
      <w:r w:rsidRPr="008E384F">
        <w:rPr>
          <w:rFonts w:cs="Arial"/>
          <w:color w:val="000000"/>
        </w:rPr>
        <w:t xml:space="preserve">sessment Report (KAR), i.e. whether or not a </w:t>
      </w:r>
      <w:del w:id="475" w:author="ZYG_RGW" w:date="2015-06-10T23:51:00Z">
        <w:r w:rsidRPr="008E384F" w:rsidDel="004816F9">
          <w:rPr>
            <w:rFonts w:cs="Arial"/>
            <w:color w:val="000000"/>
          </w:rPr>
          <w:delText>recommendation for Approval</w:delText>
        </w:r>
      </w:del>
      <w:ins w:id="476" w:author="ZYG_RGW" w:date="2015-06-10T23:51:00Z">
        <w:r w:rsidR="004816F9">
          <w:rPr>
            <w:rFonts w:cs="Arial"/>
            <w:color w:val="000000"/>
          </w:rPr>
          <w:t>finding of conformant</w:t>
        </w:r>
      </w:ins>
      <w:r w:rsidRPr="008E384F">
        <w:rPr>
          <w:rFonts w:cs="Arial"/>
          <w:color w:val="000000"/>
        </w:rPr>
        <w:t xml:space="preserve"> has been made.</w:t>
      </w:r>
    </w:p>
    <w:p w:rsidR="00E24D5A" w:rsidRPr="008E384F" w:rsidRDefault="00E24D5A" w:rsidP="00207EE8">
      <w:pPr>
        <w:autoSpaceDE w:val="0"/>
        <w:autoSpaceDN w:val="0"/>
        <w:adjustRightInd w:val="0"/>
        <w:jc w:val="both"/>
        <w:rPr>
          <w:rFonts w:cs="Arial"/>
          <w:color w:val="000000"/>
        </w:rPr>
      </w:pPr>
      <w:r w:rsidRPr="008E384F">
        <w:rPr>
          <w:rFonts w:cs="Arial"/>
          <w:color w:val="000000"/>
        </w:rPr>
        <w:t xml:space="preserve">When the KAR indicates that the Assessment has </w:t>
      </w:r>
      <w:del w:id="477" w:author="ZYG_RGW" w:date="2015-06-10T23:51:00Z">
        <w:r w:rsidRPr="008E384F" w:rsidDel="004816F9">
          <w:rPr>
            <w:rFonts w:cs="Arial"/>
            <w:color w:val="000000"/>
          </w:rPr>
          <w:delText>been successful</w:delText>
        </w:r>
      </w:del>
      <w:ins w:id="478" w:author="ZYG_RGW" w:date="2015-06-10T23:51:00Z">
        <w:r w:rsidR="004816F9">
          <w:rPr>
            <w:rFonts w:cs="Arial"/>
            <w:color w:val="000000"/>
          </w:rPr>
          <w:t>found conformity</w:t>
        </w:r>
      </w:ins>
      <w:r w:rsidRPr="008E384F">
        <w:rPr>
          <w:rFonts w:cs="Arial"/>
          <w:color w:val="000000"/>
        </w:rPr>
        <w:t xml:space="preserve"> it shall be added to the </w:t>
      </w:r>
      <w:del w:id="479" w:author="ZYG_RGW" w:date="2015-06-15T21:13:00Z">
        <w:r w:rsidRPr="008E384F" w:rsidDel="006E76C2">
          <w:rPr>
            <w:rFonts w:cs="Arial"/>
            <w:color w:val="000000"/>
          </w:rPr>
          <w:delText>evaluation</w:delText>
        </w:r>
      </w:del>
      <w:ins w:id="480" w:author="ZYG_RGW" w:date="2015-06-15T21:13:00Z">
        <w:r w:rsidR="006E76C2">
          <w:rPr>
            <w:rFonts w:cs="Arial"/>
            <w:color w:val="000000"/>
          </w:rPr>
          <w:t>assessment</w:t>
        </w:r>
      </w:ins>
      <w:r w:rsidRPr="008E384F">
        <w:rPr>
          <w:rFonts w:cs="Arial"/>
          <w:color w:val="000000"/>
        </w:rPr>
        <w:t xml:space="preserve"> package, which shall then be passed to the ARB.</w:t>
      </w:r>
    </w:p>
    <w:p w:rsidR="00E24D5A" w:rsidRPr="008E384F" w:rsidRDefault="00E24D5A" w:rsidP="00207EE8">
      <w:pPr>
        <w:autoSpaceDE w:val="0"/>
        <w:autoSpaceDN w:val="0"/>
        <w:adjustRightInd w:val="0"/>
        <w:jc w:val="both"/>
        <w:rPr>
          <w:rFonts w:cs="Arial"/>
          <w:color w:val="000000"/>
        </w:rPr>
      </w:pPr>
      <w:r w:rsidRPr="008E384F">
        <w:rPr>
          <w:rFonts w:cs="Arial"/>
          <w:color w:val="000000"/>
        </w:rPr>
        <w:lastRenderedPageBreak/>
        <w:t xml:space="preserve">The KAR will indicate the type of Assessment undertaken, i.e. </w:t>
      </w:r>
      <w:ins w:id="481" w:author="ZYG_RGW" w:date="2015-06-10T22:38:00Z">
        <w:r w:rsidR="006E1180">
          <w:rPr>
            <w:rFonts w:cs="Arial"/>
            <w:color w:val="000000"/>
          </w:rPr>
          <w:t>‘</w:t>
        </w:r>
      </w:ins>
      <w:r w:rsidRPr="008E384F">
        <w:rPr>
          <w:rFonts w:cs="Arial"/>
          <w:color w:val="000000"/>
        </w:rPr>
        <w:t>Period-of-Time</w:t>
      </w:r>
      <w:ins w:id="482" w:author="ZYG_RGW" w:date="2015-06-10T22:39:00Z">
        <w:r w:rsidR="006E1180">
          <w:rPr>
            <w:rFonts w:cs="Arial"/>
            <w:color w:val="000000"/>
          </w:rPr>
          <w:t>’</w:t>
        </w:r>
      </w:ins>
      <w:r w:rsidRPr="008E384F">
        <w:rPr>
          <w:rFonts w:cs="Arial"/>
          <w:color w:val="000000"/>
        </w:rPr>
        <w:t xml:space="preserve"> or </w:t>
      </w:r>
      <w:ins w:id="483" w:author="ZYG_RGW" w:date="2015-06-10T22:39:00Z">
        <w:r w:rsidR="006E1180">
          <w:rPr>
            <w:rFonts w:cs="Arial"/>
            <w:color w:val="000000"/>
          </w:rPr>
          <w:t>‘Ready-To-Operate’</w:t>
        </w:r>
      </w:ins>
      <w:del w:id="484" w:author="ZYG_RGW" w:date="2015-06-10T22:39:00Z">
        <w:r w:rsidRPr="008E384F" w:rsidDel="006E1180">
          <w:rPr>
            <w:rFonts w:cs="Arial"/>
            <w:color w:val="000000"/>
          </w:rPr>
          <w:delText>Day-zero</w:delText>
        </w:r>
      </w:del>
      <w:r w:rsidRPr="008E384F">
        <w:rPr>
          <w:rFonts w:cs="Arial"/>
          <w:color w:val="000000"/>
        </w:rPr>
        <w:t>.</w:t>
      </w:r>
    </w:p>
    <w:p w:rsidR="00324AE5" w:rsidRPr="00324AE5" w:rsidRDefault="00324AE5" w:rsidP="00324AE5">
      <w:pPr>
        <w:autoSpaceDE w:val="0"/>
        <w:autoSpaceDN w:val="0"/>
        <w:adjustRightInd w:val="0"/>
        <w:jc w:val="both"/>
        <w:rPr>
          <w:rFonts w:cs="Arial"/>
          <w:color w:val="000000"/>
        </w:rPr>
      </w:pPr>
      <w:r w:rsidRPr="00324AE5">
        <w:rPr>
          <w:rFonts w:cs="Arial"/>
          <w:color w:val="000000"/>
        </w:rPr>
        <w:t>The Secretariat shall review each application package and ensure that the application and S3A are consistent with those previously submitted, and resolve with the applicant any discrepancies</w:t>
      </w:r>
      <w:r>
        <w:rPr>
          <w:rFonts w:cs="Arial"/>
          <w:color w:val="000000"/>
        </w:rPr>
        <w:t xml:space="preserve">. </w:t>
      </w:r>
      <w:r w:rsidRPr="00324AE5">
        <w:rPr>
          <w:rFonts w:cs="Arial"/>
          <w:color w:val="000000"/>
        </w:rPr>
        <w:t xml:space="preserve">The Secretariat shall also review the KAR and ensure that it states either a finding of unqualified conformity or, if qualified, that only a small number of </w:t>
      </w:r>
      <w:r w:rsidRPr="00324AE5">
        <w:rPr>
          <w:rFonts w:cs="Arial"/>
          <w:b/>
          <w:color w:val="000000"/>
        </w:rPr>
        <w:t>minor</w:t>
      </w:r>
      <w:r w:rsidRPr="00324AE5">
        <w:rPr>
          <w:rFonts w:cs="Arial"/>
          <w:color w:val="000000"/>
        </w:rPr>
        <w:t xml:space="preserve"> con-conformities are found, and that each has a remedial action indicated.  Any KAR which does not meet these conditions shall be rejected and returned to the Applicant, with a letter explaining the reasons for rejection.</w:t>
      </w:r>
      <w:r w:rsidRPr="00324AE5" w:rsidDel="00AB1DF5">
        <w:rPr>
          <w:rFonts w:cs="Arial"/>
          <w:color w:val="000000"/>
        </w:rPr>
        <w:t xml:space="preserve"> </w:t>
      </w:r>
    </w:p>
    <w:p w:rsidR="00324AE5" w:rsidRPr="00324AE5" w:rsidRDefault="00324AE5" w:rsidP="00324AE5">
      <w:pPr>
        <w:autoSpaceDE w:val="0"/>
        <w:autoSpaceDN w:val="0"/>
        <w:adjustRightInd w:val="0"/>
        <w:jc w:val="both"/>
        <w:rPr>
          <w:rFonts w:cs="Arial"/>
          <w:color w:val="000000"/>
        </w:rPr>
      </w:pPr>
      <w:r w:rsidRPr="00324AE5">
        <w:rPr>
          <w:rFonts w:cs="Arial"/>
          <w:color w:val="000000"/>
        </w:rPr>
        <w:t>Once an application package has met the above requirements it shall be passed to the ARB for review.</w:t>
      </w:r>
    </w:p>
    <w:p w:rsidR="00E24D5A" w:rsidRDefault="00E24D5A" w:rsidP="00207EE8">
      <w:pPr>
        <w:autoSpaceDE w:val="0"/>
        <w:autoSpaceDN w:val="0"/>
        <w:adjustRightInd w:val="0"/>
        <w:jc w:val="both"/>
        <w:rPr>
          <w:ins w:id="485" w:author="ZYG_RGW" w:date="2015-06-10T23:51:00Z"/>
          <w:rFonts w:cs="Arial"/>
          <w:color w:val="000000"/>
        </w:rPr>
      </w:pPr>
      <w:r w:rsidRPr="008E384F">
        <w:rPr>
          <w:rFonts w:cs="Arial"/>
          <w:color w:val="000000"/>
        </w:rPr>
        <w:t xml:space="preserve">Withdrawal of an Application constitutes termination, which is addressed in </w:t>
      </w:r>
      <w:del w:id="486" w:author="ZYG_RGW" w:date="2015-06-10T23:10:00Z">
        <w:r w:rsidRPr="008E384F" w:rsidDel="00302259">
          <w:rPr>
            <w:rFonts w:cs="Arial"/>
            <w:color w:val="000000"/>
          </w:rPr>
          <w:delText>Part I section 4</w:delText>
        </w:r>
      </w:del>
      <w:ins w:id="487" w:author="ZYG_RGW" w:date="2015-06-10T23:10:00Z">
        <w:r w:rsidR="00302259">
          <w:rPr>
            <w:rFonts w:cs="Arial"/>
            <w:color w:val="000000"/>
          </w:rPr>
          <w:t>§</w:t>
        </w:r>
        <w:r w:rsidR="00302259">
          <w:rPr>
            <w:rFonts w:cs="Arial"/>
            <w:color w:val="000000"/>
          </w:rPr>
          <w:fldChar w:fldCharType="begin"/>
        </w:r>
        <w:r w:rsidR="00302259">
          <w:rPr>
            <w:rFonts w:cs="Arial"/>
            <w:color w:val="000000"/>
          </w:rPr>
          <w:instrText xml:space="preserve"> REF _Ref421741149 \r \h </w:instrText>
        </w:r>
      </w:ins>
      <w:r w:rsidR="00302259">
        <w:rPr>
          <w:rFonts w:cs="Arial"/>
          <w:color w:val="000000"/>
        </w:rPr>
      </w:r>
      <w:r w:rsidR="00302259">
        <w:rPr>
          <w:rFonts w:cs="Arial"/>
          <w:color w:val="000000"/>
        </w:rPr>
        <w:fldChar w:fldCharType="separate"/>
      </w:r>
      <w:ins w:id="488" w:author="ZYG_RGW" w:date="2015-06-10T23:10:00Z">
        <w:r w:rsidR="00302259">
          <w:rPr>
            <w:rFonts w:cs="Arial"/>
            <w:color w:val="000000"/>
          </w:rPr>
          <w:t>4</w:t>
        </w:r>
        <w:r w:rsidR="00302259">
          <w:rPr>
            <w:rFonts w:cs="Arial"/>
            <w:color w:val="000000"/>
          </w:rPr>
          <w:fldChar w:fldCharType="end"/>
        </w:r>
      </w:ins>
      <w:r w:rsidRPr="008E384F">
        <w:rPr>
          <w:rFonts w:cs="Arial"/>
          <w:color w:val="000000"/>
        </w:rPr>
        <w:t xml:space="preserve">. </w:t>
      </w:r>
    </w:p>
    <w:p w:rsidR="004816F9" w:rsidRPr="008E384F" w:rsidRDefault="004816F9" w:rsidP="00207EE8">
      <w:pPr>
        <w:autoSpaceDE w:val="0"/>
        <w:autoSpaceDN w:val="0"/>
        <w:adjustRightInd w:val="0"/>
        <w:jc w:val="both"/>
        <w:rPr>
          <w:rFonts w:cs="Arial"/>
          <w:color w:val="000000"/>
        </w:rPr>
      </w:pPr>
      <w:ins w:id="489" w:author="ZYG_RGW" w:date="2015-06-10T23:51:00Z">
        <w:r>
          <w:t>When Approval is granted on the basis of a RTO assessment the status of the Approval shall carry the qualifier ‘Ready To Operate’.</w:t>
        </w:r>
      </w:ins>
    </w:p>
    <w:p w:rsidR="00E24D5A" w:rsidRPr="008E384F" w:rsidRDefault="008E384F" w:rsidP="00207EE8">
      <w:pPr>
        <w:numPr>
          <w:ilvl w:val="1"/>
          <w:numId w:val="3"/>
        </w:numPr>
        <w:autoSpaceDE w:val="0"/>
        <w:autoSpaceDN w:val="0"/>
        <w:adjustRightInd w:val="0"/>
        <w:jc w:val="both"/>
        <w:rPr>
          <w:rFonts w:cs="Arial"/>
          <w:b/>
          <w:color w:val="000000"/>
          <w:sz w:val="28"/>
          <w:szCs w:val="28"/>
        </w:rPr>
      </w:pPr>
      <w:bookmarkStart w:id="490" w:name="_Toc292268562"/>
      <w:bookmarkEnd w:id="490"/>
      <w:r w:rsidRPr="008E384F">
        <w:rPr>
          <w:rFonts w:cs="Arial"/>
          <w:b/>
          <w:color w:val="000000"/>
          <w:sz w:val="28"/>
          <w:szCs w:val="28"/>
        </w:rPr>
        <w:t xml:space="preserve">Annual Conformity Review  </w:t>
      </w:r>
    </w:p>
    <w:p w:rsidR="00E24D5A" w:rsidRPr="008E384F" w:rsidRDefault="00E24D5A" w:rsidP="00207EE8">
      <w:pPr>
        <w:autoSpaceDE w:val="0"/>
        <w:autoSpaceDN w:val="0"/>
        <w:adjustRightInd w:val="0"/>
        <w:jc w:val="both"/>
        <w:rPr>
          <w:rFonts w:cs="Arial"/>
          <w:color w:val="000000"/>
        </w:rPr>
      </w:pPr>
      <w:r w:rsidRPr="008E384F">
        <w:rPr>
          <w:rFonts w:cs="Arial"/>
          <w:color w:val="000000"/>
        </w:rPr>
        <w:t>The schedule maintained by the Secretariat shall record the expiration dates of any Prior Qualifications and shall seek from the Grantee evidence of renewal, as dates fall due.</w:t>
      </w:r>
    </w:p>
    <w:p w:rsidR="008E384F" w:rsidRPr="008E384F" w:rsidRDefault="008E384F" w:rsidP="00207EE8">
      <w:pPr>
        <w:numPr>
          <w:ilvl w:val="1"/>
          <w:numId w:val="3"/>
        </w:numPr>
        <w:autoSpaceDE w:val="0"/>
        <w:autoSpaceDN w:val="0"/>
        <w:adjustRightInd w:val="0"/>
        <w:jc w:val="both"/>
        <w:rPr>
          <w:rFonts w:cs="Arial"/>
          <w:b/>
          <w:color w:val="000000"/>
          <w:sz w:val="28"/>
          <w:szCs w:val="28"/>
        </w:rPr>
      </w:pPr>
      <w:bookmarkStart w:id="491" w:name="_Ref231085864"/>
      <w:bookmarkStart w:id="492" w:name="_Toc292268563"/>
      <w:bookmarkEnd w:id="491"/>
      <w:bookmarkEnd w:id="492"/>
      <w:r w:rsidRPr="008E384F">
        <w:rPr>
          <w:rFonts w:cs="Arial"/>
          <w:b/>
          <w:color w:val="000000"/>
          <w:sz w:val="28"/>
          <w:szCs w:val="28"/>
        </w:rPr>
        <w:t>A</w:t>
      </w:r>
      <w:r>
        <w:rPr>
          <w:rFonts w:cs="Arial"/>
          <w:b/>
          <w:color w:val="000000"/>
          <w:sz w:val="28"/>
          <w:szCs w:val="28"/>
        </w:rPr>
        <w:t xml:space="preserve">ssessment of Services </w:t>
      </w:r>
    </w:p>
    <w:p w:rsidR="00D50365" w:rsidRDefault="00D50365" w:rsidP="00D50365">
      <w:pPr>
        <w:pStyle w:val="Heading3"/>
        <w:tabs>
          <w:tab w:val="clear" w:pos="1296"/>
        </w:tabs>
        <w:spacing w:before="240"/>
        <w:ind w:right="-856" w:hanging="720"/>
      </w:pPr>
      <w:bookmarkStart w:id="493" w:name="_Toc292268564"/>
      <w:bookmarkStart w:id="494" w:name="_Toc421743473"/>
      <w:bookmarkEnd w:id="493"/>
      <w:r>
        <w:t>Contracting for Assessment</w:t>
      </w:r>
      <w:bookmarkEnd w:id="494"/>
    </w:p>
    <w:p w:rsidR="00E24D5A" w:rsidRPr="008E384F" w:rsidRDefault="00E24D5A" w:rsidP="00207EE8">
      <w:pPr>
        <w:autoSpaceDE w:val="0"/>
        <w:autoSpaceDN w:val="0"/>
        <w:adjustRightInd w:val="0"/>
        <w:jc w:val="both"/>
        <w:rPr>
          <w:rFonts w:cs="Arial"/>
          <w:color w:val="000000"/>
        </w:rPr>
      </w:pPr>
      <w:r w:rsidRPr="008E384F">
        <w:rPr>
          <w:rFonts w:cs="Arial"/>
          <w:color w:val="000000"/>
        </w:rPr>
        <w:t xml:space="preserve">Applicants may find a list of Kantara-Accredited Assessors from which to select an assessor in the.  </w:t>
      </w:r>
      <w:hyperlink r:id="rId27">
        <w:r w:rsidRPr="008E384F">
          <w:rPr>
            <w:rStyle w:val="Hyperlink"/>
            <w:rFonts w:cs="Arial"/>
            <w:webHidden/>
            <w:lang w:bidi="uz-Cyrl-UZ"/>
          </w:rPr>
          <w:t>Kantara Trust Status List</w:t>
        </w:r>
      </w:hyperlink>
    </w:p>
    <w:p w:rsidR="00E24D5A" w:rsidRPr="008E384F" w:rsidRDefault="00E24D5A" w:rsidP="00207EE8">
      <w:pPr>
        <w:autoSpaceDE w:val="0"/>
        <w:autoSpaceDN w:val="0"/>
        <w:adjustRightInd w:val="0"/>
        <w:jc w:val="both"/>
        <w:rPr>
          <w:rFonts w:cs="Arial"/>
          <w:color w:val="000000"/>
        </w:rPr>
      </w:pPr>
      <w:r w:rsidRPr="008E384F">
        <w:rPr>
          <w:rFonts w:cs="Arial"/>
          <w:color w:val="000000"/>
        </w:rPr>
        <w:t xml:space="preserve">On receipt of the counter-signed </w:t>
      </w:r>
      <w:hyperlink r:id="rId28">
        <w:r w:rsidRPr="008E384F">
          <w:rPr>
            <w:rStyle w:val="Hyperlink"/>
            <w:rFonts w:cs="Arial"/>
            <w:webHidden/>
            <w:lang w:bidi="uz-Cyrl-UZ"/>
          </w:rPr>
          <w:t>TMLA</w:t>
        </w:r>
      </w:hyperlink>
      <w:r w:rsidRPr="008E384F">
        <w:rPr>
          <w:rFonts w:cs="Arial"/>
          <w:color w:val="000000"/>
        </w:rPr>
        <w:t xml:space="preserve"> the CSP should select and contract with a Kantara-Accredited Assessor, in order to have their service(s) assessed.  Kantara Initiative will maintain and publish a list of Accredited Assessors in the Kantara Trust Status List.  Assessors have executed an agreement not to engage with a CSP for the purposes of assessing for conformity to the SAC unless the CSP provides copy of its TMLA, counter-signed by Kantara Initiative.</w:t>
      </w:r>
    </w:p>
    <w:p w:rsidR="00E24D5A" w:rsidRPr="008E384F" w:rsidRDefault="00E24D5A" w:rsidP="00207EE8">
      <w:pPr>
        <w:autoSpaceDE w:val="0"/>
        <w:autoSpaceDN w:val="0"/>
        <w:adjustRightInd w:val="0"/>
        <w:jc w:val="both"/>
        <w:rPr>
          <w:rFonts w:cs="Arial"/>
          <w:color w:val="000000"/>
        </w:rPr>
      </w:pPr>
      <w:r w:rsidRPr="008E384F">
        <w:rPr>
          <w:rFonts w:cs="Arial"/>
          <w:color w:val="000000"/>
        </w:rPr>
        <w:t xml:space="preserve">Kantara Initiative’s only requirement is that the Applicant selects an Assessor which is Kantara-Accredited: Kantara has no preference and considers any Assessor which it accredits to be equal to all others, for the given range of </w:t>
      </w:r>
      <w:r w:rsidRPr="008E384F">
        <w:rPr>
          <w:rFonts w:cs="Arial"/>
          <w:i/>
          <w:color w:val="000000"/>
        </w:rPr>
        <w:t>Assurance Levels</w:t>
      </w:r>
      <w:r w:rsidRPr="008E384F">
        <w:rPr>
          <w:rFonts w:cs="Arial"/>
          <w:color w:val="000000"/>
        </w:rPr>
        <w:t xml:space="preserve"> and technologies for which they have recognized expertise.  It is therefore the Applicant’s sole responsibility to select, and make and fulfill all contractual arrangements with, their chosen Assessor.  Subject to the adherence of both the Assessor and the CSP to their respective agreements with Kantara Initiative, all arrangements between the CSP and its selected Assessor for the performance of the Assessment of the CSP’s services are entirely between those two parties and Kantara Initiative shall have neither interest nor influence in them.</w:t>
      </w:r>
    </w:p>
    <w:p w:rsidR="00E24D5A" w:rsidRPr="008E384F" w:rsidRDefault="00E24D5A" w:rsidP="00207EE8">
      <w:pPr>
        <w:autoSpaceDE w:val="0"/>
        <w:autoSpaceDN w:val="0"/>
        <w:adjustRightInd w:val="0"/>
        <w:jc w:val="both"/>
        <w:rPr>
          <w:rFonts w:cs="Arial"/>
          <w:color w:val="000000"/>
        </w:rPr>
      </w:pPr>
      <w:r w:rsidRPr="008E384F">
        <w:rPr>
          <w:rFonts w:cs="Arial"/>
          <w:color w:val="000000"/>
        </w:rPr>
        <w:lastRenderedPageBreak/>
        <w:t xml:space="preserve">It should be noted that, depending on the scope of their Application for Accreditation, some Assessors may not be accredited to assess against the full scope of the SAC.  CSPs should therefore check the entitlement of the Assessor to address their service(s), whilst at the same time it is incumbent upon Assessors to do likewise and advise potential client CSPs where the scope of the required Assessment services exceeds that of their Accreditation. Although this is not anticipated to be a frequent problem it is nonetheless a real possibility which needs to be accounted for. </w:t>
      </w:r>
    </w:p>
    <w:p w:rsidR="00D50365" w:rsidRDefault="00D50365" w:rsidP="00D50365">
      <w:pPr>
        <w:pStyle w:val="Heading3"/>
        <w:tabs>
          <w:tab w:val="clear" w:pos="1296"/>
        </w:tabs>
        <w:spacing w:before="240"/>
        <w:ind w:right="-856" w:hanging="720"/>
      </w:pPr>
      <w:bookmarkStart w:id="495" w:name="_Toc292268565"/>
      <w:bookmarkStart w:id="496" w:name="_Toc421743474"/>
      <w:bookmarkEnd w:id="495"/>
      <w:r>
        <w:t xml:space="preserve">Performing </w:t>
      </w:r>
      <w:del w:id="497" w:author="ZYG_RGW" w:date="2015-06-15T21:16:00Z">
        <w:r w:rsidDel="006E76C2">
          <w:delText xml:space="preserve">the </w:delText>
        </w:r>
      </w:del>
      <w:r>
        <w:t>Assessment</w:t>
      </w:r>
      <w:bookmarkEnd w:id="496"/>
      <w:ins w:id="498" w:author="ZYG_RGW" w:date="2015-06-15T21:16:00Z">
        <w:r w:rsidR="006E76C2">
          <w:t>s</w:t>
        </w:r>
      </w:ins>
    </w:p>
    <w:p w:rsidR="00E24D5A" w:rsidRPr="006E1180" w:rsidRDefault="00E24D5A" w:rsidP="00207EE8">
      <w:pPr>
        <w:autoSpaceDE w:val="0"/>
        <w:autoSpaceDN w:val="0"/>
        <w:adjustRightInd w:val="0"/>
        <w:jc w:val="both"/>
        <w:rPr>
          <w:rFonts w:cs="Arial"/>
          <w:color w:val="000000"/>
        </w:rPr>
      </w:pPr>
      <w:r w:rsidRPr="006E1180">
        <w:rPr>
          <w:rFonts w:cs="Arial"/>
          <w:color w:val="000000"/>
        </w:rPr>
        <w:t xml:space="preserve">The CSP shall submit to its contracted Assessor the following documents as the minimum set required by Kantara Initiative.  The Assessor may have its own processes which require additional submissions from the CSP which will be a matter of private contract between those parties.  This clause primarily addresses the responsibilities which Accredited Assessors have in performing a Kantara assessment.  </w:t>
      </w:r>
      <w:ins w:id="499" w:author="ZYG_RGW" w:date="2015-06-10T21:25:00Z">
        <w:r w:rsidR="0014093D" w:rsidRPr="006E1180">
          <w:rPr>
            <w:rFonts w:cs="Arial"/>
            <w:color w:val="000000"/>
          </w:rPr>
          <w:t>CSPs shall provide, as a minimum, the following required document set</w:t>
        </w:r>
      </w:ins>
      <w:del w:id="500" w:author="ZYG_RGW" w:date="2015-06-10T21:25:00Z">
        <w:r w:rsidRPr="006E1180" w:rsidDel="0014093D">
          <w:rPr>
            <w:rFonts w:cs="Arial"/>
            <w:color w:val="000000"/>
          </w:rPr>
          <w:delText>The CSP’s minimum required document set is its</w:delText>
        </w:r>
      </w:del>
      <w:r w:rsidRPr="006E1180">
        <w:rPr>
          <w:rFonts w:cs="Arial"/>
          <w:color w:val="000000"/>
        </w:rPr>
        <w:t>:</w:t>
      </w:r>
    </w:p>
    <w:p w:rsidR="00E24D5A" w:rsidRPr="006E1180" w:rsidRDefault="00E24D5A">
      <w:pPr>
        <w:numPr>
          <w:ilvl w:val="0"/>
          <w:numId w:val="49"/>
        </w:numPr>
        <w:autoSpaceDE w:val="0"/>
        <w:autoSpaceDN w:val="0"/>
        <w:adjustRightInd w:val="0"/>
        <w:jc w:val="both"/>
        <w:rPr>
          <w:rFonts w:cs="Arial"/>
          <w:color w:val="000000"/>
        </w:rPr>
        <w:pPrChange w:id="501" w:author="ZYG_RGW" w:date="2015-06-10T23:00:00Z">
          <w:pPr>
            <w:numPr>
              <w:numId w:val="33"/>
            </w:numPr>
            <w:tabs>
              <w:tab w:val="num" w:pos="1080"/>
            </w:tabs>
            <w:autoSpaceDE w:val="0"/>
            <w:autoSpaceDN w:val="0"/>
            <w:adjustRightInd w:val="0"/>
            <w:ind w:left="1080" w:hanging="360"/>
            <w:jc w:val="both"/>
          </w:pPr>
        </w:pPrChange>
      </w:pPr>
      <w:r w:rsidRPr="006E1180">
        <w:rPr>
          <w:rFonts w:cs="Arial"/>
          <w:color w:val="000000"/>
        </w:rPr>
        <w:t>TMLA, counter-signed by Kantara Initiative;</w:t>
      </w:r>
    </w:p>
    <w:p w:rsidR="00E24D5A" w:rsidRPr="006E1180" w:rsidRDefault="00E24D5A">
      <w:pPr>
        <w:numPr>
          <w:ilvl w:val="0"/>
          <w:numId w:val="49"/>
        </w:numPr>
        <w:autoSpaceDE w:val="0"/>
        <w:autoSpaceDN w:val="0"/>
        <w:adjustRightInd w:val="0"/>
        <w:jc w:val="both"/>
        <w:rPr>
          <w:rFonts w:cs="Arial"/>
          <w:color w:val="000000"/>
        </w:rPr>
        <w:pPrChange w:id="502" w:author="ZYG_RGW" w:date="2015-06-10T23:00:00Z">
          <w:pPr>
            <w:numPr>
              <w:numId w:val="33"/>
            </w:numPr>
            <w:tabs>
              <w:tab w:val="num" w:pos="1080"/>
            </w:tabs>
            <w:autoSpaceDE w:val="0"/>
            <w:autoSpaceDN w:val="0"/>
            <w:adjustRightInd w:val="0"/>
            <w:ind w:left="1080" w:hanging="360"/>
            <w:jc w:val="both"/>
          </w:pPr>
        </w:pPrChange>
      </w:pPr>
      <w:r w:rsidRPr="006E1180">
        <w:rPr>
          <w:rFonts w:cs="Arial"/>
          <w:color w:val="000000"/>
        </w:rPr>
        <w:t>S3A;</w:t>
      </w:r>
    </w:p>
    <w:p w:rsidR="00E24D5A" w:rsidRPr="006E1180" w:rsidRDefault="00E24D5A">
      <w:pPr>
        <w:numPr>
          <w:ilvl w:val="0"/>
          <w:numId w:val="49"/>
        </w:numPr>
        <w:autoSpaceDE w:val="0"/>
        <w:autoSpaceDN w:val="0"/>
        <w:adjustRightInd w:val="0"/>
        <w:jc w:val="both"/>
        <w:rPr>
          <w:rFonts w:cs="Arial"/>
          <w:color w:val="000000"/>
        </w:rPr>
        <w:pPrChange w:id="503" w:author="ZYG_RGW" w:date="2015-06-10T23:00:00Z">
          <w:pPr>
            <w:numPr>
              <w:numId w:val="33"/>
            </w:numPr>
            <w:tabs>
              <w:tab w:val="num" w:pos="1080"/>
            </w:tabs>
            <w:autoSpaceDE w:val="0"/>
            <w:autoSpaceDN w:val="0"/>
            <w:adjustRightInd w:val="0"/>
            <w:ind w:left="1080" w:hanging="360"/>
            <w:jc w:val="both"/>
          </w:pPr>
        </w:pPrChange>
      </w:pPr>
      <w:r w:rsidRPr="006E1180">
        <w:rPr>
          <w:rFonts w:cs="Arial"/>
          <w:color w:val="000000"/>
        </w:rPr>
        <w:t>SoC;</w:t>
      </w:r>
    </w:p>
    <w:p w:rsidR="00E24D5A" w:rsidRPr="006E1180" w:rsidRDefault="00E24D5A">
      <w:pPr>
        <w:numPr>
          <w:ilvl w:val="0"/>
          <w:numId w:val="49"/>
        </w:numPr>
        <w:autoSpaceDE w:val="0"/>
        <w:autoSpaceDN w:val="0"/>
        <w:adjustRightInd w:val="0"/>
        <w:jc w:val="both"/>
        <w:rPr>
          <w:rFonts w:cs="Arial"/>
          <w:color w:val="000000"/>
        </w:rPr>
        <w:pPrChange w:id="504" w:author="ZYG_RGW" w:date="2015-06-10T23:00:00Z">
          <w:pPr>
            <w:numPr>
              <w:numId w:val="33"/>
            </w:numPr>
            <w:tabs>
              <w:tab w:val="num" w:pos="1080"/>
            </w:tabs>
            <w:autoSpaceDE w:val="0"/>
            <w:autoSpaceDN w:val="0"/>
            <w:adjustRightInd w:val="0"/>
            <w:ind w:left="1080" w:hanging="360"/>
            <w:jc w:val="both"/>
          </w:pPr>
        </w:pPrChange>
      </w:pPr>
      <w:r w:rsidRPr="006E1180">
        <w:rPr>
          <w:rFonts w:cs="Arial"/>
          <w:color w:val="000000"/>
        </w:rPr>
        <w:t xml:space="preserve">supporting evidence demonstrating its compliance with the applicable SAC, per its </w:t>
      </w:r>
      <w:proofErr w:type="spellStart"/>
      <w:r w:rsidRPr="006E1180">
        <w:rPr>
          <w:rFonts w:cs="Arial"/>
          <w:color w:val="000000"/>
        </w:rPr>
        <w:t>SoC.</w:t>
      </w:r>
      <w:proofErr w:type="spellEnd"/>
    </w:p>
    <w:p w:rsidR="00E24D5A" w:rsidRPr="006E1180" w:rsidRDefault="00E24D5A" w:rsidP="00207EE8">
      <w:pPr>
        <w:autoSpaceDE w:val="0"/>
        <w:autoSpaceDN w:val="0"/>
        <w:adjustRightInd w:val="0"/>
        <w:jc w:val="both"/>
        <w:rPr>
          <w:rFonts w:cs="Arial"/>
          <w:color w:val="000000"/>
        </w:rPr>
      </w:pPr>
      <w:r w:rsidRPr="006E1180">
        <w:rPr>
          <w:rFonts w:cs="Arial"/>
          <w:color w:val="000000"/>
        </w:rPr>
        <w:t>The Assessor shall then perform the Assessment according to the terms of its Accreditations and its defined processes.</w:t>
      </w:r>
    </w:p>
    <w:p w:rsidR="00E24D5A" w:rsidRPr="006E1180" w:rsidRDefault="00E24D5A" w:rsidP="00207EE8">
      <w:pPr>
        <w:autoSpaceDE w:val="0"/>
        <w:autoSpaceDN w:val="0"/>
        <w:adjustRightInd w:val="0"/>
        <w:jc w:val="both"/>
        <w:rPr>
          <w:rFonts w:cs="Arial"/>
          <w:color w:val="000000"/>
        </w:rPr>
      </w:pPr>
      <w:r w:rsidRPr="006E1180">
        <w:rPr>
          <w:rFonts w:cs="Arial"/>
          <w:color w:val="000000"/>
        </w:rPr>
        <w:t>At the conclusion of the assessment the Assessor shall prepare a Kantara Assessor’s Report (KAR).  This report may be a separate document prepared for Kantara’s consumption or may be a document with wider applicability, subject only to fulfilling at least the requirements for a KAR.</w:t>
      </w:r>
    </w:p>
    <w:p w:rsidR="00E24D5A" w:rsidRPr="006E1180" w:rsidRDefault="00E24D5A" w:rsidP="00207EE8">
      <w:pPr>
        <w:autoSpaceDE w:val="0"/>
        <w:autoSpaceDN w:val="0"/>
        <w:adjustRightInd w:val="0"/>
        <w:jc w:val="both"/>
        <w:rPr>
          <w:rFonts w:cs="Arial"/>
          <w:color w:val="000000"/>
        </w:rPr>
      </w:pPr>
      <w:r w:rsidRPr="006E1180">
        <w:rPr>
          <w:rFonts w:cs="Arial"/>
          <w:color w:val="000000"/>
        </w:rPr>
        <w:t>A KAR shall always be required, irrespective of whether the CSP withdraws from the assessment, concludes the assessment but fails to demonstrate its conformity as required, or succeeds in gaining an Approval recommendation from its Assessor.  Only in the last of these possible outcomes (i.e. an affirmative Approval recommendation) will Kantara exercise its right to make public that information from the S3A that is specified as being for publication.  All other information and all other outcomes Kantara Initiative shall retain as confidential under the terms of the TMLA.</w:t>
      </w:r>
    </w:p>
    <w:p w:rsidR="008E384F" w:rsidRDefault="00E24D5A" w:rsidP="00207EE8">
      <w:pPr>
        <w:autoSpaceDE w:val="0"/>
        <w:autoSpaceDN w:val="0"/>
        <w:adjustRightInd w:val="0"/>
        <w:jc w:val="both"/>
        <w:rPr>
          <w:ins w:id="505" w:author="ZYG_RGW" w:date="2015-06-15T21:17:00Z"/>
          <w:rFonts w:cs="Arial"/>
          <w:color w:val="000000"/>
        </w:rPr>
      </w:pPr>
      <w:r w:rsidRPr="006E1180">
        <w:rPr>
          <w:rFonts w:cs="Arial"/>
          <w:color w:val="000000"/>
        </w:rPr>
        <w:t>(Even in the case of withdrawal of the CSP, provision of the KAR will allow Kantara Initiative to close the processing of the Application for recognition.)</w:t>
      </w:r>
    </w:p>
    <w:p w:rsidR="006E76C2" w:rsidRDefault="006E76C2" w:rsidP="006E76C2">
      <w:pPr>
        <w:pStyle w:val="Heading3"/>
        <w:tabs>
          <w:tab w:val="clear" w:pos="1296"/>
        </w:tabs>
        <w:spacing w:before="240"/>
        <w:ind w:right="-856" w:hanging="720"/>
        <w:rPr>
          <w:ins w:id="506" w:author="ZYG_RGW" w:date="2015-06-15T21:17:00Z"/>
        </w:rPr>
      </w:pPr>
      <w:ins w:id="507" w:author="ZYG_RGW" w:date="2015-06-15T21:17:00Z">
        <w:r>
          <w:lastRenderedPageBreak/>
          <w:t>Initial Assessment versus Annual Conformity Review</w:t>
        </w:r>
      </w:ins>
    </w:p>
    <w:p w:rsidR="00F25A1C" w:rsidRDefault="006E76C2" w:rsidP="006E76C2">
      <w:pPr>
        <w:autoSpaceDE w:val="0"/>
        <w:autoSpaceDN w:val="0"/>
        <w:adjustRightInd w:val="0"/>
        <w:jc w:val="both"/>
        <w:rPr>
          <w:ins w:id="508" w:author="ZYG_RGW" w:date="2015-06-15T21:22:00Z"/>
          <w:rFonts w:cs="Arial"/>
          <w:color w:val="000000"/>
        </w:rPr>
      </w:pPr>
      <w:ins w:id="509" w:author="ZYG_RGW" w:date="2015-06-15T21:18:00Z">
        <w:r>
          <w:rPr>
            <w:rFonts w:cs="Arial"/>
            <w:color w:val="000000"/>
          </w:rPr>
          <w:t>Initial Assessments (i.e. those conducted for the purposes of a Grant o</w:t>
        </w:r>
      </w:ins>
      <w:ins w:id="510" w:author="ZYG_RGW" w:date="2015-06-15T21:19:00Z">
        <w:r>
          <w:rPr>
            <w:rFonts w:cs="Arial"/>
            <w:color w:val="000000"/>
          </w:rPr>
          <w:t>f</w:t>
        </w:r>
      </w:ins>
      <w:ins w:id="511" w:author="ZYG_RGW" w:date="2015-06-15T21:18:00Z">
        <w:r>
          <w:rPr>
            <w:rFonts w:cs="Arial"/>
            <w:color w:val="000000"/>
          </w:rPr>
          <w:t xml:space="preserve"> </w:t>
        </w:r>
      </w:ins>
      <w:ins w:id="512" w:author="ZYG_RGW" w:date="2015-06-15T21:19:00Z">
        <w:r>
          <w:rPr>
            <w:rFonts w:cs="Arial"/>
            <w:color w:val="000000"/>
          </w:rPr>
          <w:t xml:space="preserve">a three-year </w:t>
        </w:r>
      </w:ins>
      <w:ins w:id="513" w:author="ZYG_RGW" w:date="2015-06-15T21:18:00Z">
        <w:r>
          <w:rPr>
            <w:rFonts w:cs="Arial"/>
            <w:color w:val="000000"/>
          </w:rPr>
          <w:t xml:space="preserve">Approval) </w:t>
        </w:r>
      </w:ins>
      <w:ins w:id="514" w:author="ZYG_RGW" w:date="2015-06-15T21:19:00Z">
        <w:r>
          <w:rPr>
            <w:rFonts w:cs="Arial"/>
            <w:color w:val="000000"/>
          </w:rPr>
          <w:t>shall require assessment against all criteria defined in the Applicant’s SoC</w:t>
        </w:r>
      </w:ins>
      <w:ins w:id="515" w:author="ZYG_RGW" w:date="2015-06-15T21:20:00Z">
        <w:r>
          <w:rPr>
            <w:rFonts w:cs="Arial"/>
            <w:color w:val="000000"/>
          </w:rPr>
          <w:t xml:space="preserve"> and agreed-to by the ARB</w:t>
        </w:r>
      </w:ins>
    </w:p>
    <w:p w:rsidR="006E76C2" w:rsidRDefault="00F25A1C" w:rsidP="006E76C2">
      <w:pPr>
        <w:autoSpaceDE w:val="0"/>
        <w:autoSpaceDN w:val="0"/>
        <w:adjustRightInd w:val="0"/>
        <w:jc w:val="both"/>
        <w:rPr>
          <w:ins w:id="516" w:author="ZYG_RGW" w:date="2015-06-15T21:24:00Z"/>
          <w:rFonts w:cs="Arial"/>
          <w:color w:val="000000"/>
        </w:rPr>
      </w:pPr>
      <w:ins w:id="517" w:author="ZYG_RGW" w:date="2015-06-15T21:25:00Z">
        <w:r>
          <w:rPr>
            <w:rFonts w:cs="Arial"/>
            <w:color w:val="000000"/>
          </w:rPr>
          <w:t xml:space="preserve">The </w:t>
        </w:r>
      </w:ins>
      <w:ins w:id="518" w:author="ZYG_RGW" w:date="2015-06-15T21:23:00Z">
        <w:r>
          <w:rPr>
            <w:rFonts w:cs="Arial"/>
            <w:color w:val="000000"/>
          </w:rPr>
          <w:t>Kantara IAF’s assessment model is based on</w:t>
        </w:r>
      </w:ins>
      <w:ins w:id="519" w:author="ZYG_RGW" w:date="2015-06-15T21:22:00Z">
        <w:r>
          <w:rPr>
            <w:rFonts w:cs="Arial"/>
            <w:color w:val="000000"/>
          </w:rPr>
          <w:t xml:space="preserve"> established best practice </w:t>
        </w:r>
      </w:ins>
      <w:ins w:id="520" w:author="ZYG_RGW" w:date="2015-06-15T21:23:00Z">
        <w:r>
          <w:rPr>
            <w:rFonts w:cs="Arial"/>
            <w:color w:val="000000"/>
          </w:rPr>
          <w:t xml:space="preserve">as defined in </w:t>
        </w:r>
      </w:ins>
      <w:ins w:id="521" w:author="ZYG_RGW" w:date="2015-06-15T21:22:00Z">
        <w:r>
          <w:rPr>
            <w:rFonts w:cs="Arial"/>
            <w:color w:val="000000"/>
          </w:rPr>
          <w:t>ISO/IEC 17021, “</w:t>
        </w:r>
      </w:ins>
      <w:ins w:id="522" w:author="ZYG_RGW" w:date="2015-06-15T21:24:00Z">
        <w:r w:rsidRPr="00F25A1C">
          <w:rPr>
            <w:i/>
            <w:rPrChange w:id="523" w:author="ZYG_RGW" w:date="2015-06-15T21:24:00Z">
              <w:rPr/>
            </w:rPrChange>
          </w:rPr>
          <w:t>Conformity assessment - Requirements for bodies providing audit and certification of management systems</w:t>
        </w:r>
      </w:ins>
      <w:ins w:id="524" w:author="ZYG_RGW" w:date="2015-06-15T21:22:00Z">
        <w:r>
          <w:rPr>
            <w:rFonts w:cs="Arial"/>
            <w:color w:val="000000"/>
          </w:rPr>
          <w:t>”)</w:t>
        </w:r>
      </w:ins>
      <w:ins w:id="525" w:author="ZYG_RGW" w:date="2015-06-15T21:25:00Z">
        <w:r>
          <w:rPr>
            <w:rFonts w:cs="Arial"/>
            <w:color w:val="000000"/>
          </w:rPr>
          <w:t>,</w:t>
        </w:r>
      </w:ins>
      <w:ins w:id="526" w:author="ZYG_RGW" w:date="2015-06-15T21:22:00Z">
        <w:r>
          <w:rPr>
            <w:rFonts w:cs="Arial"/>
            <w:color w:val="000000"/>
          </w:rPr>
          <w:t xml:space="preserve"> </w:t>
        </w:r>
      </w:ins>
      <w:ins w:id="527" w:author="ZYG_RGW" w:date="2015-06-15T21:24:00Z">
        <w:r>
          <w:rPr>
            <w:rFonts w:cs="Arial"/>
            <w:color w:val="000000"/>
          </w:rPr>
          <w:t>which allows for annual reviews to be less demanding than the initial assessment, subject to the three-year cycle being re-commenced when the Grant of Approval is renewed on the third anniversary of it being last granted.</w:t>
        </w:r>
      </w:ins>
    </w:p>
    <w:p w:rsidR="002C4E6C" w:rsidRDefault="00F25A1C" w:rsidP="006E76C2">
      <w:pPr>
        <w:autoSpaceDE w:val="0"/>
        <w:autoSpaceDN w:val="0"/>
        <w:adjustRightInd w:val="0"/>
        <w:jc w:val="both"/>
        <w:rPr>
          <w:ins w:id="528" w:author="ZYG_RGW" w:date="2015-06-15T21:36:00Z"/>
          <w:rFonts w:cs="Arial"/>
          <w:color w:val="000000"/>
        </w:rPr>
      </w:pPr>
      <w:ins w:id="529" w:author="ZYG_RGW" w:date="2015-06-15T21:26:00Z">
        <w:r>
          <w:rPr>
            <w:rFonts w:cs="Arial"/>
            <w:color w:val="000000"/>
          </w:rPr>
          <w:t xml:space="preserve">Therefore, the </w:t>
        </w:r>
      </w:ins>
      <w:ins w:id="530" w:author="ZYG_RGW" w:date="2015-06-15T21:20:00Z">
        <w:r w:rsidR="006E76C2">
          <w:rPr>
            <w:rFonts w:cs="Arial"/>
            <w:color w:val="000000"/>
          </w:rPr>
          <w:t>Annual Conformity Reviews performed on the first and second anniversaries of the initial Grant of Approval</w:t>
        </w:r>
      </w:ins>
      <w:ins w:id="531" w:author="ZYG_RGW" w:date="2015-06-15T21:26:00Z">
        <w:r>
          <w:rPr>
            <w:rFonts w:cs="Arial"/>
            <w:color w:val="000000"/>
          </w:rPr>
          <w:t xml:space="preserve"> may have a reduced scope</w:t>
        </w:r>
      </w:ins>
      <w:ins w:id="532" w:author="ZYG_RGW" w:date="2015-07-30T17:22:00Z">
        <w:r w:rsidR="007F4FA2">
          <w:rPr>
            <w:rFonts w:cs="Arial"/>
            <w:color w:val="000000"/>
          </w:rPr>
          <w:t>, as defined in the RAA</w:t>
        </w:r>
      </w:ins>
      <w:ins w:id="533" w:author="ZYG_RGW" w:date="2015-06-15T21:29:00Z">
        <w:r>
          <w:rPr>
            <w:rFonts w:cs="Arial"/>
            <w:color w:val="000000"/>
          </w:rPr>
          <w:t xml:space="preserve">.  </w:t>
        </w:r>
      </w:ins>
    </w:p>
    <w:p w:rsidR="00D9769B" w:rsidRDefault="00D9769B" w:rsidP="002C4E6C">
      <w:pPr>
        <w:autoSpaceDE w:val="0"/>
        <w:autoSpaceDN w:val="0"/>
        <w:adjustRightInd w:val="0"/>
        <w:jc w:val="both"/>
        <w:rPr>
          <w:rFonts w:cs="Arial"/>
          <w:color w:val="000000"/>
          <w:sz w:val="23"/>
          <w:szCs w:val="23"/>
        </w:rPr>
      </w:pPr>
      <w:ins w:id="534" w:author="ZYG_RGW" w:date="2015-06-15T21:46:00Z">
        <w:r>
          <w:rPr>
            <w:rFonts w:cs="Arial"/>
            <w:color w:val="000000"/>
          </w:rPr>
          <w:t>For ACRs conducted at ALs 2, 3 and 4,</w:t>
        </w:r>
      </w:ins>
      <w:ins w:id="535" w:author="ZYG_RGW" w:date="2015-06-15T21:47:00Z">
        <w:r>
          <w:rPr>
            <w:rFonts w:cs="Arial"/>
            <w:color w:val="000000"/>
          </w:rPr>
          <w:t xml:space="preserve"> </w:t>
        </w:r>
      </w:ins>
      <w:ins w:id="536" w:author="ZYG_RGW" w:date="2015-06-15T21:46:00Z">
        <w:r>
          <w:rPr>
            <w:rFonts w:cs="Arial"/>
            <w:color w:val="000000"/>
          </w:rPr>
          <w:t xml:space="preserve">CSP’s shall submit </w:t>
        </w:r>
      </w:ins>
      <w:ins w:id="537" w:author="ZYG_RGW" w:date="2015-07-30T17:21:00Z">
        <w:r w:rsidR="007F4FA2">
          <w:rPr>
            <w:rFonts w:cs="Arial"/>
            <w:color w:val="000000"/>
          </w:rPr>
          <w:t>to the ARB</w:t>
        </w:r>
        <w:r w:rsidR="007F4FA2">
          <w:rPr>
            <w:rFonts w:cs="Arial"/>
            <w:color w:val="000000"/>
          </w:rPr>
          <w:t xml:space="preserve"> </w:t>
        </w:r>
      </w:ins>
      <w:ins w:id="538" w:author="ZYG_RGW" w:date="2015-06-15T21:47:00Z">
        <w:r>
          <w:rPr>
            <w:rFonts w:cs="Arial"/>
            <w:color w:val="000000"/>
          </w:rPr>
          <w:t>a KAR confirming</w:t>
        </w:r>
      </w:ins>
      <w:ins w:id="539" w:author="ZYG_RGW" w:date="2015-06-15T21:49:00Z">
        <w:r>
          <w:rPr>
            <w:rFonts w:cs="Arial"/>
            <w:color w:val="000000"/>
          </w:rPr>
          <w:t xml:space="preserve"> </w:t>
        </w:r>
      </w:ins>
      <w:ins w:id="540" w:author="ZYG_RGW" w:date="2015-06-15T21:47:00Z">
        <w:r>
          <w:rPr>
            <w:rFonts w:cs="Arial"/>
            <w:color w:val="000000"/>
          </w:rPr>
          <w:t>continued conformance</w:t>
        </w:r>
        <w:r w:rsidRPr="002C4E6C">
          <w:rPr>
            <w:rFonts w:cs="Arial"/>
            <w:color w:val="000000"/>
          </w:rPr>
          <w:t xml:space="preserve"> </w:t>
        </w:r>
        <w:r>
          <w:rPr>
            <w:rFonts w:cs="Arial"/>
            <w:color w:val="000000"/>
          </w:rPr>
          <w:t>with all applicable criteria (per the CSP’s SoC)</w:t>
        </w:r>
      </w:ins>
      <w:ins w:id="541" w:author="ZYG_RGW" w:date="2015-06-15T21:46:00Z">
        <w:r>
          <w:rPr>
            <w:rFonts w:cs="Arial"/>
            <w:color w:val="000000"/>
          </w:rPr>
          <w:t xml:space="preserve">, on </w:t>
        </w:r>
      </w:ins>
      <w:ins w:id="542" w:author="ZYG_RGW" w:date="2015-07-30T17:21:00Z">
        <w:r w:rsidR="007F4FA2">
          <w:rPr>
            <w:rFonts w:cs="Arial"/>
            <w:color w:val="000000"/>
          </w:rPr>
          <w:t>which the ARB shall base its decision regarding a</w:t>
        </w:r>
      </w:ins>
      <w:ins w:id="543" w:author="ZYG_RGW" w:date="2015-06-15T21:46:00Z">
        <w:r>
          <w:rPr>
            <w:rFonts w:cs="Arial"/>
            <w:color w:val="000000"/>
          </w:rPr>
          <w:t xml:space="preserve"> recommendation </w:t>
        </w:r>
      </w:ins>
      <w:ins w:id="544" w:author="ZYG_RGW" w:date="2015-07-30T17:22:00Z">
        <w:r w:rsidR="007F4FA2">
          <w:rPr>
            <w:rFonts w:cs="Arial"/>
            <w:color w:val="000000"/>
          </w:rPr>
          <w:t xml:space="preserve">that </w:t>
        </w:r>
      </w:ins>
      <w:ins w:id="545" w:author="ZYG_RGW" w:date="2015-06-15T21:46:00Z">
        <w:r>
          <w:rPr>
            <w:rFonts w:cs="Arial"/>
            <w:color w:val="000000"/>
          </w:rPr>
          <w:t>the Grant of Approval shall be confirmed.</w:t>
        </w:r>
      </w:ins>
    </w:p>
    <w:p w:rsidR="008E384F" w:rsidRPr="00600CFD" w:rsidRDefault="008E384F" w:rsidP="00207EE8">
      <w:pPr>
        <w:pStyle w:val="Heading1"/>
        <w:jc w:val="both"/>
      </w:pPr>
      <w:bookmarkStart w:id="546" w:name="_Ref421727305"/>
      <w:bookmarkStart w:id="547" w:name="_Toc421743475"/>
      <w:del w:id="548" w:author="ZYG_RGW" w:date="2015-06-15T21:13:00Z">
        <w:r w:rsidDel="006E76C2">
          <w:lastRenderedPageBreak/>
          <w:delText>EVALUATION</w:delText>
        </w:r>
      </w:del>
      <w:ins w:id="549" w:author="ZYG_RGW" w:date="2015-06-15T21:13:00Z">
        <w:r w:rsidR="006E76C2">
          <w:t>ASSESSMENT</w:t>
        </w:r>
      </w:ins>
      <w:r>
        <w:t>: ACCREDITED ASSESSOR</w:t>
      </w:r>
      <w:bookmarkEnd w:id="546"/>
      <w:bookmarkEnd w:id="547"/>
      <w:r>
        <w:t xml:space="preserve"> </w:t>
      </w:r>
    </w:p>
    <w:p w:rsidR="00E24D5A" w:rsidRPr="008E384F" w:rsidRDefault="00E24D5A" w:rsidP="00207EE8">
      <w:pPr>
        <w:autoSpaceDE w:val="0"/>
        <w:autoSpaceDN w:val="0"/>
        <w:adjustRightInd w:val="0"/>
        <w:jc w:val="both"/>
        <w:rPr>
          <w:rFonts w:cs="Arial"/>
          <w:color w:val="000000"/>
        </w:rPr>
      </w:pPr>
      <w:r w:rsidRPr="008E384F">
        <w:rPr>
          <w:rFonts w:cs="Arial"/>
          <w:color w:val="000000"/>
        </w:rPr>
        <w:t xml:space="preserve">This clause describes aspects of the Application and </w:t>
      </w:r>
      <w:del w:id="550" w:author="ZYG_RGW" w:date="2015-06-15T21:13:00Z">
        <w:r w:rsidRPr="008E384F" w:rsidDel="006E76C2">
          <w:rPr>
            <w:rFonts w:cs="Arial"/>
            <w:color w:val="000000"/>
          </w:rPr>
          <w:delText>evaluation</w:delText>
        </w:r>
      </w:del>
      <w:ins w:id="551" w:author="ZYG_RGW" w:date="2015-06-15T21:13:00Z">
        <w:r w:rsidR="006E76C2">
          <w:rPr>
            <w:rFonts w:cs="Arial"/>
            <w:color w:val="000000"/>
          </w:rPr>
          <w:t>assessment</w:t>
        </w:r>
      </w:ins>
      <w:r w:rsidRPr="008E384F">
        <w:rPr>
          <w:rFonts w:cs="Arial"/>
          <w:color w:val="000000"/>
        </w:rPr>
        <w:t xml:space="preserve"> processes which are specific to Kantara-Accredited Assessors.</w:t>
      </w:r>
    </w:p>
    <w:p w:rsidR="008E384F" w:rsidRPr="008E384F" w:rsidRDefault="008E384F" w:rsidP="00207EE8">
      <w:pPr>
        <w:numPr>
          <w:ilvl w:val="1"/>
          <w:numId w:val="3"/>
        </w:numPr>
        <w:autoSpaceDE w:val="0"/>
        <w:autoSpaceDN w:val="0"/>
        <w:adjustRightInd w:val="0"/>
        <w:jc w:val="both"/>
        <w:rPr>
          <w:rFonts w:cs="Arial"/>
          <w:b/>
          <w:color w:val="000000"/>
          <w:sz w:val="28"/>
          <w:szCs w:val="28"/>
        </w:rPr>
      </w:pPr>
      <w:r>
        <w:rPr>
          <w:rFonts w:cs="Arial"/>
          <w:b/>
          <w:color w:val="000000"/>
          <w:sz w:val="28"/>
          <w:szCs w:val="28"/>
        </w:rPr>
        <w:t xml:space="preserve">Type of Grant </w:t>
      </w:r>
    </w:p>
    <w:p w:rsidR="00E24D5A" w:rsidRPr="008E384F" w:rsidRDefault="00E24D5A" w:rsidP="00207EE8">
      <w:pPr>
        <w:autoSpaceDE w:val="0"/>
        <w:autoSpaceDN w:val="0"/>
        <w:adjustRightInd w:val="0"/>
        <w:jc w:val="both"/>
        <w:rPr>
          <w:rFonts w:cs="Arial"/>
          <w:color w:val="000000"/>
        </w:rPr>
      </w:pPr>
      <w:r w:rsidRPr="008E384F">
        <w:rPr>
          <w:rFonts w:cs="Arial"/>
          <w:color w:val="000000"/>
        </w:rPr>
        <w:t>The type of Grant shall be that of a Kantara-Accredited Assessor, denoted by the «type» field in the Grant Id being ‘AA’.</w:t>
      </w:r>
    </w:p>
    <w:p w:rsidR="00E24D5A" w:rsidRPr="008E384F" w:rsidRDefault="008E384F" w:rsidP="00207EE8">
      <w:pPr>
        <w:numPr>
          <w:ilvl w:val="1"/>
          <w:numId w:val="3"/>
        </w:numPr>
        <w:autoSpaceDE w:val="0"/>
        <w:autoSpaceDN w:val="0"/>
        <w:adjustRightInd w:val="0"/>
        <w:jc w:val="both"/>
        <w:rPr>
          <w:rFonts w:cs="Arial"/>
          <w:b/>
          <w:color w:val="000000"/>
          <w:sz w:val="28"/>
          <w:szCs w:val="28"/>
        </w:rPr>
      </w:pPr>
      <w:r w:rsidRPr="008E384F">
        <w:rPr>
          <w:rFonts w:cs="Arial"/>
          <w:b/>
          <w:color w:val="000000"/>
          <w:sz w:val="28"/>
          <w:szCs w:val="28"/>
        </w:rPr>
        <w:t xml:space="preserve">Application document </w:t>
      </w:r>
      <w:bookmarkStart w:id="552" w:name="_Toc292268568"/>
      <w:bookmarkEnd w:id="552"/>
    </w:p>
    <w:p w:rsidR="00E24D5A" w:rsidRPr="008E384F" w:rsidRDefault="008E384F" w:rsidP="00207EE8">
      <w:pPr>
        <w:autoSpaceDE w:val="0"/>
        <w:autoSpaceDN w:val="0"/>
        <w:adjustRightInd w:val="0"/>
        <w:jc w:val="both"/>
        <w:rPr>
          <w:rFonts w:cs="Arial"/>
          <w:color w:val="000000"/>
        </w:rPr>
      </w:pPr>
      <w:r w:rsidRPr="008E384F">
        <w:rPr>
          <w:rFonts w:cs="Arial"/>
          <w:color w:val="000000"/>
        </w:rPr>
        <w:t>Applications shall</w:t>
      </w:r>
      <w:r>
        <w:rPr>
          <w:rFonts w:cs="Arial"/>
          <w:color w:val="000000"/>
        </w:rPr>
        <w:t xml:space="preserve"> </w:t>
      </w:r>
      <w:r w:rsidR="00E24D5A" w:rsidRPr="008E384F">
        <w:rPr>
          <w:rFonts w:cs="Arial"/>
          <w:color w:val="000000"/>
        </w:rPr>
        <w:t>be submitted using the on-</w:t>
      </w:r>
      <w:bookmarkStart w:id="553" w:name="_Hlk231173418"/>
      <w:r w:rsidR="00E24D5A" w:rsidRPr="008E384F">
        <w:rPr>
          <w:rFonts w:cs="Arial"/>
          <w:color w:val="000000"/>
        </w:rPr>
        <w:t xml:space="preserve">line </w:t>
      </w:r>
      <w:hyperlink r:id="rId29">
        <w:r w:rsidR="00E24D5A" w:rsidRPr="008E384F">
          <w:rPr>
            <w:rStyle w:val="Hyperlink"/>
            <w:rFonts w:cs="Arial"/>
            <w:i/>
            <w:webHidden/>
            <w:lang w:bidi="uz-Cyrl-UZ"/>
          </w:rPr>
          <w:t>Accredited Assessor Application</w:t>
        </w:r>
      </w:hyperlink>
      <w:r w:rsidR="00E24D5A" w:rsidRPr="008E384F">
        <w:rPr>
          <w:rFonts w:cs="Arial"/>
          <w:color w:val="000000"/>
        </w:rPr>
        <w:t xml:space="preserve"> form </w:t>
      </w:r>
      <w:bookmarkEnd w:id="553"/>
      <w:r w:rsidR="00E24D5A" w:rsidRPr="008E384F">
        <w:rPr>
          <w:rFonts w:cs="Arial"/>
          <w:color w:val="000000"/>
        </w:rPr>
        <w:t xml:space="preserve"> (‘Application’, for the purposes of this clause).</w:t>
      </w:r>
    </w:p>
    <w:p w:rsidR="00E24D5A" w:rsidRPr="008E384F" w:rsidRDefault="00E24D5A" w:rsidP="00207EE8">
      <w:pPr>
        <w:autoSpaceDE w:val="0"/>
        <w:autoSpaceDN w:val="0"/>
        <w:adjustRightInd w:val="0"/>
        <w:jc w:val="both"/>
        <w:rPr>
          <w:rFonts w:cs="Arial"/>
          <w:color w:val="000000"/>
        </w:rPr>
      </w:pPr>
      <w:r w:rsidRPr="008E384F">
        <w:rPr>
          <w:rFonts w:cs="Arial"/>
          <w:color w:val="000000"/>
        </w:rPr>
        <w:t xml:space="preserve">The Application includes the agreement document.  </w:t>
      </w:r>
    </w:p>
    <w:p w:rsidR="00E24D5A" w:rsidRPr="008E384F" w:rsidRDefault="00E24D5A" w:rsidP="00207EE8">
      <w:pPr>
        <w:autoSpaceDE w:val="0"/>
        <w:autoSpaceDN w:val="0"/>
        <w:adjustRightInd w:val="0"/>
        <w:jc w:val="both"/>
        <w:rPr>
          <w:rFonts w:cs="Arial"/>
          <w:color w:val="000000"/>
        </w:rPr>
      </w:pPr>
      <w:r w:rsidRPr="008E384F">
        <w:rPr>
          <w:rFonts w:cs="Arial"/>
          <w:color w:val="000000"/>
        </w:rPr>
        <w:t>On receipt the Application package shall be stored separately from any other applicant’s data.  There shall be an Application available to the Secretariat to select Applications by reference and to represent the material as seen by the Applicant, with the applicable evidential files available.</w:t>
      </w:r>
    </w:p>
    <w:p w:rsidR="00E24D5A" w:rsidRPr="008E384F" w:rsidRDefault="008E384F" w:rsidP="00207EE8">
      <w:pPr>
        <w:numPr>
          <w:ilvl w:val="1"/>
          <w:numId w:val="3"/>
        </w:numPr>
        <w:autoSpaceDE w:val="0"/>
        <w:autoSpaceDN w:val="0"/>
        <w:adjustRightInd w:val="0"/>
        <w:jc w:val="both"/>
        <w:rPr>
          <w:rFonts w:cs="Arial"/>
          <w:b/>
          <w:color w:val="000000"/>
          <w:sz w:val="28"/>
          <w:szCs w:val="28"/>
        </w:rPr>
      </w:pPr>
      <w:bookmarkStart w:id="554" w:name="_Toc292268569"/>
      <w:bookmarkEnd w:id="554"/>
      <w:r>
        <w:rPr>
          <w:rFonts w:cs="Arial"/>
          <w:b/>
          <w:color w:val="000000"/>
          <w:sz w:val="28"/>
          <w:szCs w:val="28"/>
        </w:rPr>
        <w:t xml:space="preserve">Basis of </w:t>
      </w:r>
      <w:del w:id="555" w:author="ZYG_RGW" w:date="2015-06-15T21:13:00Z">
        <w:r w:rsidDel="006E76C2">
          <w:rPr>
            <w:rFonts w:cs="Arial"/>
            <w:b/>
            <w:color w:val="000000"/>
            <w:sz w:val="28"/>
            <w:szCs w:val="28"/>
          </w:rPr>
          <w:delText>Evaluation</w:delText>
        </w:r>
      </w:del>
      <w:ins w:id="556" w:author="ZYG_RGW" w:date="2015-06-15T21:13:00Z">
        <w:r w:rsidR="006E76C2">
          <w:rPr>
            <w:rFonts w:cs="Arial"/>
            <w:b/>
            <w:color w:val="000000"/>
            <w:sz w:val="28"/>
            <w:szCs w:val="28"/>
          </w:rPr>
          <w:t>Assessment</w:t>
        </w:r>
      </w:ins>
      <w:r>
        <w:rPr>
          <w:rFonts w:cs="Arial"/>
          <w:b/>
          <w:color w:val="000000"/>
          <w:sz w:val="28"/>
          <w:szCs w:val="28"/>
        </w:rPr>
        <w:t xml:space="preserve"> </w:t>
      </w:r>
    </w:p>
    <w:p w:rsidR="00E24D5A" w:rsidRPr="008E384F" w:rsidRDefault="00E24D5A" w:rsidP="00207EE8">
      <w:pPr>
        <w:autoSpaceDE w:val="0"/>
        <w:autoSpaceDN w:val="0"/>
        <w:adjustRightInd w:val="0"/>
        <w:jc w:val="both"/>
        <w:rPr>
          <w:rFonts w:cs="Arial"/>
          <w:color w:val="000000"/>
        </w:rPr>
      </w:pPr>
      <w:r w:rsidRPr="008E384F">
        <w:rPr>
          <w:rFonts w:cs="Arial"/>
          <w:color w:val="000000"/>
        </w:rPr>
        <w:t xml:space="preserve">The Kantara IAF </w:t>
      </w:r>
      <w:hyperlink r:id="rId30">
        <w:r w:rsidRPr="008E384F">
          <w:rPr>
            <w:rStyle w:val="Hyperlink"/>
            <w:rFonts w:cs="Arial"/>
            <w:i/>
            <w:webHidden/>
            <w:lang w:bidi="uz-Cyrl-UZ"/>
          </w:rPr>
          <w:t>Assessor Qualifications &amp; Requirements</w:t>
        </w:r>
      </w:hyperlink>
      <w:r w:rsidRPr="008E384F">
        <w:rPr>
          <w:rFonts w:cs="Arial"/>
          <w:color w:val="000000"/>
        </w:rPr>
        <w:t xml:space="preserve"> (AQR) shall be the basis against which the Application is evaluated.</w:t>
      </w:r>
    </w:p>
    <w:p w:rsidR="00E24D5A" w:rsidRPr="008E384F" w:rsidRDefault="008E384F" w:rsidP="00207EE8">
      <w:pPr>
        <w:numPr>
          <w:ilvl w:val="1"/>
          <w:numId w:val="3"/>
        </w:numPr>
        <w:autoSpaceDE w:val="0"/>
        <w:autoSpaceDN w:val="0"/>
        <w:adjustRightInd w:val="0"/>
        <w:jc w:val="both"/>
        <w:rPr>
          <w:rFonts w:cs="Arial"/>
          <w:b/>
          <w:color w:val="000000"/>
          <w:sz w:val="28"/>
          <w:szCs w:val="28"/>
        </w:rPr>
      </w:pPr>
      <w:r>
        <w:rPr>
          <w:rFonts w:cs="Arial"/>
          <w:b/>
          <w:color w:val="000000"/>
          <w:sz w:val="28"/>
          <w:szCs w:val="28"/>
        </w:rPr>
        <w:t xml:space="preserve">Specific </w:t>
      </w:r>
      <w:del w:id="557" w:author="ZYG_RGW" w:date="2015-06-15T21:13:00Z">
        <w:r w:rsidDel="006E76C2">
          <w:rPr>
            <w:rFonts w:cs="Arial"/>
            <w:b/>
            <w:color w:val="000000"/>
            <w:sz w:val="28"/>
            <w:szCs w:val="28"/>
          </w:rPr>
          <w:delText>Evaluation</w:delText>
        </w:r>
      </w:del>
      <w:ins w:id="558" w:author="ZYG_RGW" w:date="2015-06-15T21:13:00Z">
        <w:r w:rsidR="006E76C2">
          <w:rPr>
            <w:rFonts w:cs="Arial"/>
            <w:b/>
            <w:color w:val="000000"/>
            <w:sz w:val="28"/>
            <w:szCs w:val="28"/>
          </w:rPr>
          <w:t>Assessment</w:t>
        </w:r>
      </w:ins>
      <w:r>
        <w:rPr>
          <w:rFonts w:cs="Arial"/>
          <w:b/>
          <w:color w:val="000000"/>
          <w:sz w:val="28"/>
          <w:szCs w:val="28"/>
        </w:rPr>
        <w:t xml:space="preserve"> steps </w:t>
      </w:r>
    </w:p>
    <w:p w:rsidR="008E384F" w:rsidRPr="00885709" w:rsidRDefault="00E24D5A" w:rsidP="00207EE8">
      <w:pPr>
        <w:autoSpaceDE w:val="0"/>
        <w:autoSpaceDN w:val="0"/>
        <w:adjustRightInd w:val="0"/>
        <w:jc w:val="both"/>
        <w:rPr>
          <w:rFonts w:cs="Arial"/>
          <w:color w:val="000000"/>
        </w:rPr>
      </w:pPr>
      <w:r w:rsidRPr="00207EE8">
        <w:rPr>
          <w:rFonts w:cs="Arial"/>
          <w:color w:val="000000"/>
        </w:rPr>
        <w:t xml:space="preserve">When initially validating the Application the ARB review team shall apply the following </w:t>
      </w:r>
      <w:r w:rsidRPr="00885709">
        <w:rPr>
          <w:rFonts w:cs="Arial"/>
          <w:color w:val="000000"/>
        </w:rPr>
        <w:t xml:space="preserve">specific steps in executing </w:t>
      </w:r>
      <w:del w:id="559" w:author="ZYG_RGW" w:date="2015-06-10T23:08:00Z">
        <w:r w:rsidRPr="00885709" w:rsidDel="00302259">
          <w:rPr>
            <w:rFonts w:cs="Arial"/>
            <w:color w:val="000000"/>
          </w:rPr>
          <w:delText>Part I clause</w:delText>
        </w:r>
      </w:del>
      <w:ins w:id="560" w:author="ZYG_RGW" w:date="2015-06-10T23:08:00Z">
        <w:r w:rsidR="00302259">
          <w:rPr>
            <w:rFonts w:cs="Arial"/>
            <w:color w:val="000000"/>
          </w:rPr>
          <w:t xml:space="preserve">the general </w:t>
        </w:r>
        <w:proofErr w:type="spellStart"/>
        <w:r w:rsidR="00302259">
          <w:rPr>
            <w:rFonts w:cs="Arial"/>
            <w:color w:val="000000"/>
          </w:rPr>
          <w:t>pocedures</w:t>
        </w:r>
        <w:proofErr w:type="spellEnd"/>
        <w:r w:rsidR="00302259">
          <w:rPr>
            <w:rFonts w:cs="Arial"/>
            <w:color w:val="000000"/>
          </w:rPr>
          <w:t xml:space="preserve"> defined in §</w:t>
        </w:r>
        <w:r w:rsidR="00302259">
          <w:rPr>
            <w:rFonts w:cs="Arial"/>
            <w:color w:val="000000"/>
          </w:rPr>
          <w:fldChar w:fldCharType="begin"/>
        </w:r>
        <w:r w:rsidR="00302259">
          <w:rPr>
            <w:rFonts w:cs="Arial"/>
            <w:color w:val="000000"/>
          </w:rPr>
          <w:instrText xml:space="preserve"> REF _Ref421741065 \r \h </w:instrText>
        </w:r>
      </w:ins>
      <w:r w:rsidR="00302259">
        <w:rPr>
          <w:rFonts w:cs="Arial"/>
          <w:color w:val="000000"/>
        </w:rPr>
      </w:r>
      <w:r w:rsidR="00302259">
        <w:rPr>
          <w:rFonts w:cs="Arial"/>
          <w:color w:val="000000"/>
        </w:rPr>
        <w:fldChar w:fldCharType="separate"/>
      </w:r>
      <w:ins w:id="561" w:author="ZYG_RGW" w:date="2015-06-10T23:08:00Z">
        <w:r w:rsidR="00302259">
          <w:rPr>
            <w:rFonts w:cs="Arial"/>
            <w:color w:val="000000"/>
          </w:rPr>
          <w:t>4</w:t>
        </w:r>
        <w:r w:rsidR="00302259">
          <w:rPr>
            <w:rFonts w:cs="Arial"/>
            <w:color w:val="000000"/>
          </w:rPr>
          <w:fldChar w:fldCharType="end"/>
        </w:r>
      </w:ins>
      <w:r w:rsidR="008E384F" w:rsidRPr="00885709">
        <w:rPr>
          <w:rFonts w:cs="Arial"/>
          <w:color w:val="000000"/>
        </w:rPr>
        <w:t>:</w:t>
      </w:r>
    </w:p>
    <w:p w:rsidR="00E24D5A" w:rsidRPr="00885709" w:rsidRDefault="00E24D5A" w:rsidP="00207EE8">
      <w:pPr>
        <w:numPr>
          <w:ilvl w:val="2"/>
          <w:numId w:val="27"/>
        </w:numPr>
        <w:tabs>
          <w:tab w:val="clear" w:pos="2880"/>
        </w:tabs>
        <w:autoSpaceDE w:val="0"/>
        <w:autoSpaceDN w:val="0"/>
        <w:adjustRightInd w:val="0"/>
        <w:ind w:left="851"/>
        <w:jc w:val="both"/>
        <w:rPr>
          <w:rFonts w:cs="Arial"/>
          <w:color w:val="000000"/>
        </w:rPr>
      </w:pPr>
      <w:r w:rsidRPr="00885709">
        <w:rPr>
          <w:rFonts w:cs="Arial"/>
          <w:color w:val="000000"/>
        </w:rPr>
        <w:t xml:space="preserve">Documents that are used to claim ‘credit’ with regard to Accreditation requirements shall first of all be validated.  Validation shall be either by visual inspection, or online (e.g. authentication of issuer’s seal or validation against a recognized registry).  The ARB review team shall take the longevity and currency of such documents into consideration. </w:t>
      </w:r>
    </w:p>
    <w:p w:rsidR="00E24D5A" w:rsidRPr="00885709" w:rsidRDefault="00E24D5A" w:rsidP="00207EE8">
      <w:pPr>
        <w:numPr>
          <w:ilvl w:val="2"/>
          <w:numId w:val="27"/>
        </w:numPr>
        <w:tabs>
          <w:tab w:val="clear" w:pos="2880"/>
        </w:tabs>
        <w:autoSpaceDE w:val="0"/>
        <w:autoSpaceDN w:val="0"/>
        <w:adjustRightInd w:val="0"/>
        <w:ind w:left="851"/>
        <w:jc w:val="both"/>
        <w:rPr>
          <w:rFonts w:cs="Arial"/>
          <w:color w:val="000000"/>
        </w:rPr>
      </w:pPr>
      <w:r w:rsidRPr="00885709">
        <w:rPr>
          <w:rFonts w:cs="Arial"/>
          <w:color w:val="000000"/>
        </w:rPr>
        <w:t>Claims of ‘credit’ based on validated prior qualifications shall be recognized, subject to any qualifications applied by Kantara Initiative;</w:t>
      </w:r>
    </w:p>
    <w:p w:rsidR="00E24D5A" w:rsidRPr="00885709" w:rsidRDefault="00E24D5A" w:rsidP="00207EE8">
      <w:pPr>
        <w:numPr>
          <w:ilvl w:val="2"/>
          <w:numId w:val="27"/>
        </w:numPr>
        <w:tabs>
          <w:tab w:val="clear" w:pos="2880"/>
        </w:tabs>
        <w:autoSpaceDE w:val="0"/>
        <w:autoSpaceDN w:val="0"/>
        <w:adjustRightInd w:val="0"/>
        <w:ind w:left="851"/>
        <w:jc w:val="both"/>
        <w:rPr>
          <w:rFonts w:cs="Arial"/>
          <w:color w:val="000000"/>
        </w:rPr>
      </w:pPr>
      <w:r w:rsidRPr="00885709">
        <w:rPr>
          <w:rFonts w:cs="Arial"/>
          <w:color w:val="000000"/>
        </w:rPr>
        <w:t xml:space="preserve">For each such requirement: </w:t>
      </w:r>
    </w:p>
    <w:p w:rsidR="00E24D5A" w:rsidRPr="00885709" w:rsidRDefault="00E24D5A" w:rsidP="00207EE8">
      <w:pPr>
        <w:numPr>
          <w:ilvl w:val="1"/>
          <w:numId w:val="36"/>
        </w:numPr>
        <w:autoSpaceDE w:val="0"/>
        <w:autoSpaceDN w:val="0"/>
        <w:adjustRightInd w:val="0"/>
        <w:jc w:val="both"/>
        <w:rPr>
          <w:rFonts w:cs="Arial"/>
          <w:color w:val="000000"/>
        </w:rPr>
      </w:pPr>
      <w:r w:rsidRPr="00885709">
        <w:rPr>
          <w:rFonts w:cs="Arial"/>
          <w:color w:val="000000"/>
        </w:rPr>
        <w:t>Validated unqualified credit shall be granted without question (unless exceptional circumstances prevail);</w:t>
      </w:r>
    </w:p>
    <w:p w:rsidR="00E24D5A" w:rsidRPr="00207EE8" w:rsidRDefault="00E24D5A" w:rsidP="00207EE8">
      <w:pPr>
        <w:numPr>
          <w:ilvl w:val="1"/>
          <w:numId w:val="36"/>
        </w:numPr>
        <w:autoSpaceDE w:val="0"/>
        <w:autoSpaceDN w:val="0"/>
        <w:adjustRightInd w:val="0"/>
        <w:jc w:val="both"/>
        <w:rPr>
          <w:rFonts w:cs="Arial"/>
          <w:color w:val="000000"/>
        </w:rPr>
      </w:pPr>
      <w:r w:rsidRPr="00207EE8">
        <w:rPr>
          <w:rFonts w:cs="Arial"/>
          <w:color w:val="000000"/>
        </w:rPr>
        <w:t>Validated qualified credit shall be assessed to ensure that supporting evidence provided fulfills the requirement;</w:t>
      </w:r>
    </w:p>
    <w:p w:rsidR="00E24D5A" w:rsidRPr="00207EE8" w:rsidRDefault="00E24D5A" w:rsidP="00207EE8">
      <w:pPr>
        <w:numPr>
          <w:ilvl w:val="1"/>
          <w:numId w:val="36"/>
        </w:numPr>
        <w:autoSpaceDE w:val="0"/>
        <w:autoSpaceDN w:val="0"/>
        <w:adjustRightInd w:val="0"/>
        <w:jc w:val="both"/>
        <w:rPr>
          <w:rFonts w:cs="Arial"/>
          <w:color w:val="000000"/>
        </w:rPr>
      </w:pPr>
      <w:r w:rsidRPr="00207EE8">
        <w:rPr>
          <w:rFonts w:cs="Arial"/>
          <w:color w:val="000000"/>
        </w:rPr>
        <w:t>For any other requirement, ensure that supporting evidence provided fulfills the requirement.</w:t>
      </w:r>
    </w:p>
    <w:p w:rsidR="00E24D5A" w:rsidRPr="00207EE8" w:rsidRDefault="00E24D5A" w:rsidP="00207EE8">
      <w:pPr>
        <w:autoSpaceDE w:val="0"/>
        <w:autoSpaceDN w:val="0"/>
        <w:adjustRightInd w:val="0"/>
        <w:jc w:val="both"/>
        <w:rPr>
          <w:rFonts w:cs="Arial"/>
          <w:color w:val="000000"/>
        </w:rPr>
      </w:pPr>
      <w:r w:rsidRPr="00207EE8">
        <w:rPr>
          <w:rFonts w:cs="Arial"/>
          <w:color w:val="000000"/>
        </w:rPr>
        <w:lastRenderedPageBreak/>
        <w:t xml:space="preserve">ARB review team shall apply whatever measures and expectations it considers reasonable in order to ensure the supporting evidence fulfills each requirement The ARB is </w:t>
      </w:r>
      <w:r w:rsidR="00207EE8" w:rsidRPr="00207EE8">
        <w:rPr>
          <w:rFonts w:cs="Arial"/>
          <w:color w:val="000000"/>
        </w:rPr>
        <w:t>not constrained</w:t>
      </w:r>
      <w:r w:rsidRPr="00207EE8">
        <w:rPr>
          <w:rFonts w:cs="Arial"/>
          <w:color w:val="000000"/>
        </w:rPr>
        <w:t xml:space="preserve"> by the guidance provided in the AQR for assessment of materials provided by the applicant in support of its compliance, and shall assess any material provided by the Applicant in support of its compliance.  The ARB review team may ask for clarification or additiona</w:t>
      </w:r>
      <w:r w:rsidR="00207EE8" w:rsidRPr="00207EE8">
        <w:rPr>
          <w:rFonts w:cs="Arial"/>
          <w:color w:val="000000"/>
        </w:rPr>
        <w:t xml:space="preserve">l evidence from the applicant. </w:t>
      </w:r>
    </w:p>
    <w:p w:rsidR="00E24D5A" w:rsidRPr="00207EE8" w:rsidRDefault="00207EE8" w:rsidP="00207EE8">
      <w:pPr>
        <w:numPr>
          <w:ilvl w:val="1"/>
          <w:numId w:val="3"/>
        </w:numPr>
        <w:autoSpaceDE w:val="0"/>
        <w:autoSpaceDN w:val="0"/>
        <w:adjustRightInd w:val="0"/>
        <w:jc w:val="both"/>
        <w:rPr>
          <w:rFonts w:cs="Arial"/>
          <w:b/>
          <w:color w:val="000000"/>
          <w:sz w:val="28"/>
          <w:szCs w:val="28"/>
        </w:rPr>
      </w:pPr>
      <w:r>
        <w:rPr>
          <w:rFonts w:cs="Arial"/>
          <w:b/>
          <w:color w:val="000000"/>
          <w:sz w:val="28"/>
          <w:szCs w:val="28"/>
        </w:rPr>
        <w:t>Annual Conformity Review</w:t>
      </w:r>
    </w:p>
    <w:p w:rsidR="00E24D5A" w:rsidRPr="00E24D5A" w:rsidRDefault="00E24D5A" w:rsidP="00207EE8">
      <w:pPr>
        <w:autoSpaceDE w:val="0"/>
        <w:autoSpaceDN w:val="0"/>
        <w:adjustRightInd w:val="0"/>
        <w:jc w:val="both"/>
        <w:rPr>
          <w:rFonts w:cs="Arial"/>
          <w:color w:val="000000"/>
          <w:sz w:val="23"/>
          <w:szCs w:val="23"/>
        </w:rPr>
      </w:pPr>
      <w:r w:rsidRPr="00E24D5A">
        <w:rPr>
          <w:rFonts w:cs="Arial"/>
          <w:color w:val="000000"/>
          <w:sz w:val="23"/>
          <w:szCs w:val="23"/>
        </w:rPr>
        <w:t xml:space="preserve">The schedule maintained by the Secretariat shall record the expiration dates of any Prior Qualifications and shall seek from the Grantee evidence of renewal. </w:t>
      </w:r>
    </w:p>
    <w:p w:rsidR="00E24D5A" w:rsidRPr="00E24D5A" w:rsidRDefault="00E24D5A" w:rsidP="00207EE8">
      <w:pPr>
        <w:autoSpaceDE w:val="0"/>
        <w:autoSpaceDN w:val="0"/>
        <w:adjustRightInd w:val="0"/>
        <w:jc w:val="both"/>
        <w:rPr>
          <w:rFonts w:cs="Arial"/>
          <w:color w:val="000000"/>
          <w:sz w:val="23"/>
          <w:szCs w:val="23"/>
        </w:rPr>
      </w:pPr>
      <w:r w:rsidRPr="00E24D5A">
        <w:rPr>
          <w:rFonts w:cs="Arial"/>
          <w:color w:val="000000"/>
          <w:sz w:val="23"/>
          <w:szCs w:val="23"/>
        </w:rPr>
        <w:t>The use of an ACR as a consistency audit covering the preceding twelve months will rest largely upon the fact that oversight provisions of Prior Qualifications (which most Accredited Assessors are anticipated to rely upon) are themselves performing sufficient oversight.</w:t>
      </w:r>
    </w:p>
    <w:p w:rsidR="00207EE8" w:rsidRPr="00207EE8" w:rsidRDefault="00207EE8" w:rsidP="00207EE8">
      <w:pPr>
        <w:numPr>
          <w:ilvl w:val="1"/>
          <w:numId w:val="3"/>
        </w:numPr>
        <w:autoSpaceDE w:val="0"/>
        <w:autoSpaceDN w:val="0"/>
        <w:adjustRightInd w:val="0"/>
        <w:jc w:val="both"/>
        <w:rPr>
          <w:rFonts w:cs="Arial"/>
          <w:b/>
          <w:color w:val="000000"/>
          <w:sz w:val="28"/>
          <w:szCs w:val="28"/>
        </w:rPr>
      </w:pPr>
      <w:bookmarkStart w:id="562" w:name="_Toc292268570"/>
      <w:r>
        <w:rPr>
          <w:rFonts w:cs="Arial"/>
          <w:b/>
          <w:color w:val="000000"/>
          <w:sz w:val="28"/>
          <w:szCs w:val="28"/>
        </w:rPr>
        <w:t xml:space="preserve">  </w:t>
      </w:r>
      <w:r w:rsidRPr="00207EE8">
        <w:rPr>
          <w:rFonts w:cs="Arial"/>
          <w:b/>
          <w:color w:val="000000"/>
          <w:sz w:val="28"/>
          <w:szCs w:val="28"/>
        </w:rPr>
        <w:t xml:space="preserve">Performing the Assessment </w:t>
      </w:r>
    </w:p>
    <w:p w:rsidR="00D50365" w:rsidRDefault="00D50365" w:rsidP="00D50365">
      <w:pPr>
        <w:pStyle w:val="Heading3"/>
        <w:tabs>
          <w:tab w:val="clear" w:pos="1296"/>
        </w:tabs>
        <w:spacing w:before="240"/>
        <w:ind w:right="-856" w:hanging="720"/>
      </w:pPr>
      <w:bookmarkStart w:id="563" w:name="_Toc292268571"/>
      <w:bookmarkStart w:id="564" w:name="_Toc421743476"/>
      <w:bookmarkEnd w:id="562"/>
      <w:bookmarkEnd w:id="563"/>
      <w:r>
        <w:t>Process</w:t>
      </w:r>
      <w:bookmarkEnd w:id="564"/>
    </w:p>
    <w:p w:rsidR="00E24D5A" w:rsidRPr="00207EE8" w:rsidRDefault="00E24D5A" w:rsidP="00207EE8">
      <w:pPr>
        <w:autoSpaceDE w:val="0"/>
        <w:autoSpaceDN w:val="0"/>
        <w:adjustRightInd w:val="0"/>
        <w:jc w:val="both"/>
        <w:rPr>
          <w:rFonts w:cs="Arial"/>
          <w:color w:val="000000"/>
        </w:rPr>
      </w:pPr>
      <w:r w:rsidRPr="00207EE8">
        <w:rPr>
          <w:rFonts w:cs="Arial"/>
          <w:color w:val="000000"/>
        </w:rPr>
        <w:t>An Assessor shall require a CSP to submit the</w:t>
      </w:r>
      <w:ins w:id="565" w:author="ZYG_RGW" w:date="2015-06-10T21:24:00Z">
        <w:r w:rsidR="0014093D" w:rsidRPr="0014093D">
          <w:rPr>
            <w:rFonts w:cs="Arial"/>
            <w:color w:val="000000"/>
          </w:rPr>
          <w:t xml:space="preserve"> </w:t>
        </w:r>
        <w:r w:rsidR="0014093D" w:rsidRPr="00207EE8">
          <w:rPr>
            <w:rFonts w:cs="Arial"/>
            <w:color w:val="000000"/>
          </w:rPr>
          <w:t xml:space="preserve">minimum set documents </w:t>
        </w:r>
        <w:r w:rsidR="0014093D">
          <w:rPr>
            <w:rFonts w:cs="Arial"/>
            <w:color w:val="000000"/>
          </w:rPr>
          <w:t>identified in §</w:t>
        </w:r>
        <w:r w:rsidR="0014093D">
          <w:rPr>
            <w:rFonts w:cs="Arial"/>
            <w:color w:val="000000"/>
          </w:rPr>
          <w:fldChar w:fldCharType="begin"/>
        </w:r>
        <w:r w:rsidR="0014093D">
          <w:rPr>
            <w:rFonts w:cs="Arial"/>
            <w:color w:val="000000"/>
          </w:rPr>
          <w:instrText xml:space="preserve"> REF _Ref421734752 \r \h </w:instrText>
        </w:r>
      </w:ins>
      <w:r w:rsidR="0014093D">
        <w:rPr>
          <w:rFonts w:cs="Arial"/>
          <w:color w:val="000000"/>
        </w:rPr>
      </w:r>
      <w:ins w:id="566" w:author="ZYG_RGW" w:date="2015-06-10T21:24:00Z">
        <w:r w:rsidR="0014093D">
          <w:rPr>
            <w:rFonts w:cs="Arial"/>
            <w:color w:val="000000"/>
          </w:rPr>
          <w:fldChar w:fldCharType="separate"/>
        </w:r>
        <w:r w:rsidR="0014093D">
          <w:rPr>
            <w:rFonts w:cs="Arial"/>
            <w:color w:val="000000"/>
          </w:rPr>
          <w:t>5.6</w:t>
        </w:r>
        <w:r w:rsidR="0014093D">
          <w:rPr>
            <w:rFonts w:cs="Arial"/>
            <w:color w:val="000000"/>
          </w:rPr>
          <w:fldChar w:fldCharType="end"/>
        </w:r>
      </w:ins>
      <w:del w:id="567" w:author="ZYG_RGW" w:date="2015-06-10T21:24:00Z">
        <w:r w:rsidRPr="00207EE8" w:rsidDel="0014093D">
          <w:rPr>
            <w:rFonts w:cs="Arial"/>
            <w:color w:val="000000"/>
          </w:rPr>
          <w:delText xml:space="preserve"> following documents as the minimum set required for an assessment for the purposes of supporting an Application for Kantara Initiative Approval</w:delText>
        </w:r>
      </w:del>
      <w:r w:rsidRPr="00207EE8">
        <w:rPr>
          <w:rFonts w:cs="Arial"/>
          <w:color w:val="000000"/>
        </w:rPr>
        <w:t xml:space="preserve">.  The assessor may have its own processes that require additional submissions from the CSP. This clause primarily addresses the responsibilities Accredited Assessors have in performing a Kantara assessment.  </w:t>
      </w:r>
      <w:del w:id="568" w:author="ZYG_RGW" w:date="2015-06-10T19:01:00Z">
        <w:r w:rsidRPr="00207EE8" w:rsidDel="00B4265B">
          <w:rPr>
            <w:rFonts w:cs="Arial"/>
            <w:color w:val="000000"/>
          </w:rPr>
          <w:delText xml:space="preserve">The </w:delText>
        </w:r>
      </w:del>
      <w:del w:id="569" w:author="ZYG_RGW" w:date="2015-06-10T21:25:00Z">
        <w:r w:rsidRPr="00207EE8" w:rsidDel="0014093D">
          <w:rPr>
            <w:rFonts w:cs="Arial"/>
            <w:color w:val="000000"/>
          </w:rPr>
          <w:delText>CSP</w:delText>
        </w:r>
      </w:del>
      <w:del w:id="570" w:author="ZYG_RGW" w:date="2015-06-10T19:02:00Z">
        <w:r w:rsidRPr="00207EE8" w:rsidDel="00B4265B">
          <w:rPr>
            <w:rFonts w:cs="Arial"/>
            <w:color w:val="000000"/>
          </w:rPr>
          <w:delText>’</w:delText>
        </w:r>
      </w:del>
      <w:del w:id="571" w:author="ZYG_RGW" w:date="2015-06-10T21:25:00Z">
        <w:r w:rsidRPr="00207EE8" w:rsidDel="0014093D">
          <w:rPr>
            <w:rFonts w:cs="Arial"/>
            <w:color w:val="000000"/>
          </w:rPr>
          <w:delText>s minimum required document set</w:delText>
        </w:r>
      </w:del>
      <w:del w:id="572" w:author="ZYG_RGW" w:date="2015-06-10T19:02:00Z">
        <w:r w:rsidRPr="00207EE8" w:rsidDel="00B4265B">
          <w:rPr>
            <w:rFonts w:cs="Arial"/>
            <w:color w:val="000000"/>
          </w:rPr>
          <w:delText xml:space="preserve"> </w:delText>
        </w:r>
      </w:del>
      <w:del w:id="573" w:author="ZYG_RGW" w:date="2015-06-10T19:01:00Z">
        <w:r w:rsidRPr="00207EE8" w:rsidDel="00B4265B">
          <w:rPr>
            <w:rFonts w:cs="Arial"/>
            <w:color w:val="000000"/>
          </w:rPr>
          <w:delText>is</w:delText>
        </w:r>
      </w:del>
      <w:r w:rsidRPr="00207EE8">
        <w:rPr>
          <w:rFonts w:cs="Arial"/>
          <w:color w:val="000000"/>
        </w:rPr>
        <w:t xml:space="preserve">: </w:t>
      </w:r>
    </w:p>
    <w:p w:rsidR="00207EE8" w:rsidRPr="00207EE8" w:rsidDel="0014093D" w:rsidRDefault="00207EE8" w:rsidP="00207EE8">
      <w:pPr>
        <w:numPr>
          <w:ilvl w:val="0"/>
          <w:numId w:val="35"/>
        </w:numPr>
        <w:autoSpaceDE w:val="0"/>
        <w:autoSpaceDN w:val="0"/>
        <w:adjustRightInd w:val="0"/>
        <w:jc w:val="both"/>
        <w:rPr>
          <w:del w:id="574" w:author="ZYG_RGW" w:date="2015-06-10T21:30:00Z"/>
          <w:rFonts w:cs="Arial"/>
          <w:color w:val="000000"/>
        </w:rPr>
      </w:pPr>
      <w:del w:id="575" w:author="ZYG_RGW" w:date="2015-06-10T21:30:00Z">
        <w:r w:rsidRPr="00207EE8" w:rsidDel="0014093D">
          <w:rPr>
            <w:rFonts w:cs="Arial"/>
            <w:color w:val="000000"/>
          </w:rPr>
          <w:delText xml:space="preserve">Trademark License Agreement </w:delText>
        </w:r>
        <w:r w:rsidRPr="00207EE8" w:rsidDel="0014093D">
          <w:rPr>
            <w:rFonts w:cs="Arial"/>
            <w:color w:val="000000"/>
          </w:rPr>
          <w:fldChar w:fldCharType="begin"/>
        </w:r>
        <w:r w:rsidRPr="00207EE8" w:rsidDel="0014093D">
          <w:rPr>
            <w:rFonts w:cs="Arial"/>
            <w:color w:val="000000"/>
          </w:rPr>
          <w:delInstrText xml:space="preserve"> </w:delInstrText>
        </w:r>
        <w:r w:rsidR="006E1180" w:rsidDel="0014093D">
          <w:rPr>
            <w:rFonts w:cs="Arial"/>
            <w:color w:val="000000"/>
          </w:rPr>
          <w:delInstrText>HYPERLINK</w:delInstrText>
        </w:r>
        <w:r w:rsidRPr="00207EE8" w:rsidDel="0014093D">
          <w:rPr>
            <w:rFonts w:cs="Arial"/>
            <w:color w:val="000000"/>
          </w:rPr>
          <w:delInstrText xml:space="preserve"> "http://kantarainitiative.org/confluence/download/attachments/26771473/Kantara Initiative IAF TMLA-v2-2 20150226.pdf?api=v2" \h </w:delInstrText>
        </w:r>
        <w:r w:rsidRPr="00207EE8" w:rsidDel="0014093D">
          <w:rPr>
            <w:rFonts w:cs="Arial"/>
            <w:color w:val="000000"/>
          </w:rPr>
          <w:fldChar w:fldCharType="separate"/>
        </w:r>
        <w:r w:rsidRPr="00207EE8" w:rsidDel="0014093D">
          <w:rPr>
            <w:rStyle w:val="Hyperlink"/>
            <w:rFonts w:cs="Arial"/>
            <w:webHidden/>
            <w:lang w:bidi="uz-Cyrl-UZ"/>
          </w:rPr>
          <w:delText>(TMLA)</w:delText>
        </w:r>
        <w:r w:rsidRPr="00207EE8" w:rsidDel="0014093D">
          <w:rPr>
            <w:rFonts w:cs="Arial"/>
            <w:color w:val="000000"/>
          </w:rPr>
          <w:fldChar w:fldCharType="end"/>
        </w:r>
        <w:r w:rsidRPr="00207EE8" w:rsidDel="0014093D">
          <w:rPr>
            <w:rFonts w:cs="Arial"/>
            <w:color w:val="000000"/>
          </w:rPr>
          <w:delText xml:space="preserve"> counter-signed by Kantara Initiative;</w:delText>
        </w:r>
      </w:del>
    </w:p>
    <w:p w:rsidR="00207EE8" w:rsidRPr="00207EE8" w:rsidDel="0014093D" w:rsidRDefault="00207EE8" w:rsidP="00207EE8">
      <w:pPr>
        <w:numPr>
          <w:ilvl w:val="0"/>
          <w:numId w:val="35"/>
        </w:numPr>
        <w:autoSpaceDE w:val="0"/>
        <w:autoSpaceDN w:val="0"/>
        <w:adjustRightInd w:val="0"/>
        <w:jc w:val="both"/>
        <w:rPr>
          <w:del w:id="576" w:author="ZYG_RGW" w:date="2015-06-10T21:30:00Z"/>
          <w:rFonts w:cs="Arial"/>
          <w:color w:val="000000"/>
        </w:rPr>
      </w:pPr>
      <w:del w:id="577" w:author="ZYG_RGW" w:date="2015-06-10T21:30:00Z">
        <w:r w:rsidRPr="00207EE8" w:rsidDel="0014093D">
          <w:rPr>
            <w:rFonts w:cs="Arial"/>
            <w:color w:val="000000"/>
          </w:rPr>
          <w:fldChar w:fldCharType="begin"/>
        </w:r>
        <w:r w:rsidRPr="00207EE8" w:rsidDel="0014093D">
          <w:rPr>
            <w:rFonts w:cs="Arial"/>
            <w:color w:val="000000"/>
          </w:rPr>
          <w:delInstrText xml:space="preserve"> </w:delInstrText>
        </w:r>
        <w:r w:rsidR="006E1180" w:rsidDel="0014093D">
          <w:rPr>
            <w:rFonts w:cs="Arial"/>
            <w:color w:val="000000"/>
          </w:rPr>
          <w:delInstrText>HYPERLINK</w:delInstrText>
        </w:r>
        <w:r w:rsidRPr="00207EE8" w:rsidDel="0014093D">
          <w:rPr>
            <w:rFonts w:cs="Arial"/>
            <w:color w:val="000000"/>
          </w:rPr>
          <w:delInstrText xml:space="preserve"> "http://www.kantarainitiative.org/" \h </w:delInstrText>
        </w:r>
        <w:r w:rsidRPr="00207EE8" w:rsidDel="0014093D">
          <w:rPr>
            <w:rFonts w:cs="Arial"/>
            <w:color w:val="000000"/>
          </w:rPr>
          <w:fldChar w:fldCharType="separate"/>
        </w:r>
        <w:r w:rsidRPr="00207EE8" w:rsidDel="0014093D">
          <w:rPr>
            <w:rStyle w:val="Hyperlink"/>
            <w:rFonts w:cs="Arial"/>
            <w:webHidden/>
            <w:lang w:bidi="uz-Cyrl-UZ"/>
          </w:rPr>
          <w:delText>Specification of a Service Subject to Assessment</w:delText>
        </w:r>
        <w:r w:rsidRPr="00207EE8" w:rsidDel="0014093D">
          <w:rPr>
            <w:rFonts w:cs="Arial"/>
            <w:color w:val="000000"/>
          </w:rPr>
          <w:fldChar w:fldCharType="end"/>
        </w:r>
        <w:r w:rsidRPr="00207EE8" w:rsidDel="0014093D">
          <w:rPr>
            <w:rFonts w:cs="Arial"/>
            <w:color w:val="000000"/>
          </w:rPr>
          <w:delText xml:space="preserve"> (</w:delText>
        </w:r>
        <w:r w:rsidRPr="00207EE8" w:rsidDel="0014093D">
          <w:rPr>
            <w:rFonts w:cs="Arial"/>
            <w:color w:val="000000"/>
          </w:rPr>
          <w:fldChar w:fldCharType="begin"/>
        </w:r>
        <w:r w:rsidRPr="00207EE8" w:rsidDel="0014093D">
          <w:rPr>
            <w:rFonts w:cs="Arial"/>
            <w:color w:val="000000"/>
          </w:rPr>
          <w:delInstrText xml:space="preserve"> </w:delInstrText>
        </w:r>
        <w:r w:rsidR="006E1180" w:rsidDel="0014093D">
          <w:rPr>
            <w:rFonts w:cs="Arial"/>
            <w:color w:val="000000"/>
          </w:rPr>
          <w:delInstrText>HYPERLINK</w:delInstrText>
        </w:r>
        <w:r w:rsidRPr="00207EE8" w:rsidDel="0014093D">
          <w:rPr>
            <w:rFonts w:cs="Arial"/>
            <w:color w:val="000000"/>
          </w:rPr>
          <w:delInstrText xml:space="preserve"> "http://kantarainitiative.org/confluence/download/attachments/26771473/Kantara IAF-3520 S3A v2-0bis.docx?api=v2" \h </w:delInstrText>
        </w:r>
        <w:r w:rsidRPr="00207EE8" w:rsidDel="0014093D">
          <w:rPr>
            <w:rFonts w:cs="Arial"/>
            <w:color w:val="000000"/>
          </w:rPr>
          <w:fldChar w:fldCharType="separate"/>
        </w:r>
        <w:r w:rsidRPr="00207EE8" w:rsidDel="0014093D">
          <w:rPr>
            <w:rStyle w:val="Hyperlink"/>
            <w:rFonts w:cs="Arial"/>
            <w:webHidden/>
            <w:lang w:bidi="uz-Cyrl-UZ"/>
          </w:rPr>
          <w:delText>S3A</w:delText>
        </w:r>
        <w:r w:rsidRPr="00207EE8" w:rsidDel="0014093D">
          <w:rPr>
            <w:rFonts w:cs="Arial"/>
            <w:color w:val="000000"/>
          </w:rPr>
          <w:fldChar w:fldCharType="end"/>
        </w:r>
        <w:r w:rsidRPr="00207EE8" w:rsidDel="0014093D">
          <w:rPr>
            <w:rFonts w:cs="Arial"/>
            <w:color w:val="000000"/>
          </w:rPr>
          <w:delText>);</w:delText>
        </w:r>
      </w:del>
    </w:p>
    <w:p w:rsidR="00207EE8" w:rsidRPr="00207EE8" w:rsidDel="0014093D" w:rsidRDefault="00207EE8" w:rsidP="00207EE8">
      <w:pPr>
        <w:numPr>
          <w:ilvl w:val="0"/>
          <w:numId w:val="35"/>
        </w:numPr>
        <w:autoSpaceDE w:val="0"/>
        <w:autoSpaceDN w:val="0"/>
        <w:adjustRightInd w:val="0"/>
        <w:jc w:val="both"/>
        <w:rPr>
          <w:del w:id="578" w:author="ZYG_RGW" w:date="2015-06-10T21:30:00Z"/>
          <w:rFonts w:cs="Arial"/>
          <w:color w:val="000000"/>
        </w:rPr>
      </w:pPr>
      <w:del w:id="579" w:author="ZYG_RGW" w:date="2015-06-10T21:30:00Z">
        <w:r w:rsidRPr="00207EE8" w:rsidDel="0014093D">
          <w:rPr>
            <w:rFonts w:cs="Arial"/>
            <w:color w:val="000000"/>
          </w:rPr>
          <w:delText>Statement of Conformity (SoC);</w:delText>
        </w:r>
      </w:del>
    </w:p>
    <w:p w:rsidR="00207EE8" w:rsidRPr="00207EE8" w:rsidDel="0014093D" w:rsidRDefault="00207EE8" w:rsidP="00207EE8">
      <w:pPr>
        <w:numPr>
          <w:ilvl w:val="0"/>
          <w:numId w:val="35"/>
        </w:numPr>
        <w:autoSpaceDE w:val="0"/>
        <w:autoSpaceDN w:val="0"/>
        <w:adjustRightInd w:val="0"/>
        <w:jc w:val="both"/>
        <w:rPr>
          <w:del w:id="580" w:author="ZYG_RGW" w:date="2015-06-10T21:30:00Z"/>
          <w:rFonts w:cs="Arial"/>
          <w:color w:val="000000"/>
        </w:rPr>
      </w:pPr>
      <w:del w:id="581" w:author="ZYG_RGW" w:date="2015-06-10T21:30:00Z">
        <w:r w:rsidRPr="00207EE8" w:rsidDel="0014093D">
          <w:rPr>
            <w:rFonts w:cs="Arial"/>
            <w:color w:val="000000"/>
          </w:rPr>
          <w:delText>Additional supporting documentation demonstrating its compliance with the applicable SAC (may be in the S3A).</w:delText>
        </w:r>
      </w:del>
    </w:p>
    <w:p w:rsidR="00207EE8" w:rsidRPr="00207EE8" w:rsidDel="0014093D" w:rsidRDefault="00207EE8">
      <w:pPr>
        <w:autoSpaceDE w:val="0"/>
        <w:autoSpaceDN w:val="0"/>
        <w:adjustRightInd w:val="0"/>
        <w:ind w:left="720"/>
        <w:jc w:val="both"/>
        <w:rPr>
          <w:del w:id="582" w:author="ZYG_RGW" w:date="2015-06-10T21:30:00Z"/>
          <w:rFonts w:cs="Arial"/>
          <w:color w:val="000000"/>
        </w:rPr>
        <w:pPrChange w:id="583" w:author="ZYG_RGW" w:date="2015-06-10T21:30:00Z">
          <w:pPr>
            <w:numPr>
              <w:numId w:val="35"/>
            </w:numPr>
            <w:tabs>
              <w:tab w:val="num" w:pos="1080"/>
            </w:tabs>
            <w:autoSpaceDE w:val="0"/>
            <w:autoSpaceDN w:val="0"/>
            <w:adjustRightInd w:val="0"/>
            <w:ind w:left="1080" w:hanging="360"/>
            <w:jc w:val="both"/>
          </w:pPr>
        </w:pPrChange>
      </w:pPr>
      <w:moveFromRangeStart w:id="584" w:author="ZYG_RGW" w:date="2015-06-10T21:30:00Z" w:name="move421735146"/>
      <w:moveFrom w:id="585" w:author="ZYG_RGW" w:date="2015-06-10T21:30:00Z">
        <w:del w:id="586" w:author="ZYG_RGW" w:date="2015-06-10T21:30:00Z">
          <w:r w:rsidRPr="00207EE8" w:rsidDel="0014093D">
            <w:rPr>
              <w:rFonts w:cs="Arial"/>
              <w:color w:val="000000"/>
            </w:rPr>
            <w:delText>The Assessor shall perform the Assessment according to the terms of its Accreditations and its defined processes.</w:delText>
          </w:r>
        </w:del>
      </w:moveFrom>
      <w:moveFromRangeEnd w:id="584"/>
    </w:p>
    <w:p w:rsidR="0014093D" w:rsidRDefault="0014093D" w:rsidP="00207EE8">
      <w:pPr>
        <w:autoSpaceDE w:val="0"/>
        <w:autoSpaceDN w:val="0"/>
        <w:adjustRightInd w:val="0"/>
        <w:jc w:val="both"/>
        <w:rPr>
          <w:ins w:id="587" w:author="ZYG_RGW" w:date="2015-06-10T21:30:00Z"/>
          <w:rFonts w:cs="Arial"/>
          <w:color w:val="000000"/>
        </w:rPr>
      </w:pPr>
      <w:moveToRangeStart w:id="588" w:author="ZYG_RGW" w:date="2015-06-10T21:30:00Z" w:name="move421735146"/>
      <w:moveTo w:id="589" w:author="ZYG_RGW" w:date="2015-06-10T21:30:00Z">
        <w:r w:rsidRPr="00207EE8">
          <w:rPr>
            <w:rFonts w:cs="Arial"/>
            <w:color w:val="000000"/>
          </w:rPr>
          <w:t>The Assessor shall perform the Assessment according to the terms of its Accreditations and its defined processes.</w:t>
        </w:r>
      </w:moveTo>
      <w:moveToRangeEnd w:id="588"/>
    </w:p>
    <w:p w:rsidR="00E24D5A" w:rsidRPr="00207EE8" w:rsidRDefault="00E24D5A" w:rsidP="00207EE8">
      <w:pPr>
        <w:autoSpaceDE w:val="0"/>
        <w:autoSpaceDN w:val="0"/>
        <w:adjustRightInd w:val="0"/>
        <w:jc w:val="both"/>
        <w:rPr>
          <w:rFonts w:cs="Arial"/>
          <w:color w:val="000000"/>
        </w:rPr>
      </w:pPr>
      <w:r w:rsidRPr="00207EE8">
        <w:rPr>
          <w:rFonts w:cs="Arial"/>
          <w:color w:val="000000"/>
        </w:rPr>
        <w:t xml:space="preserve">At the conclusion of the Assessment the Assessor shall prepare a </w:t>
      </w:r>
      <w:hyperlink r:id="rId31">
        <w:r w:rsidRPr="00207EE8">
          <w:rPr>
            <w:rStyle w:val="Hyperlink"/>
            <w:rFonts w:cs="Arial"/>
            <w:webHidden/>
            <w:lang w:bidi="uz-Cyrl-UZ"/>
          </w:rPr>
          <w:t>Kantara Assessment Report</w:t>
        </w:r>
      </w:hyperlink>
      <w:r w:rsidRPr="00207EE8">
        <w:rPr>
          <w:rFonts w:cs="Arial"/>
          <w:color w:val="000000"/>
        </w:rPr>
        <w:t xml:space="preserve"> (KAR).  This report may be a separate document prepared for Kantara’s consumption or may be a document with wider applicability, subject only to fulfilling at least the requirements for a KAR.</w:t>
      </w:r>
    </w:p>
    <w:p w:rsidR="00E24D5A" w:rsidRPr="00207EE8" w:rsidRDefault="00E24D5A" w:rsidP="00207EE8">
      <w:pPr>
        <w:autoSpaceDE w:val="0"/>
        <w:autoSpaceDN w:val="0"/>
        <w:adjustRightInd w:val="0"/>
        <w:jc w:val="both"/>
        <w:rPr>
          <w:rFonts w:cs="Arial"/>
          <w:color w:val="000000"/>
        </w:rPr>
      </w:pPr>
      <w:r w:rsidRPr="00207EE8">
        <w:rPr>
          <w:rFonts w:cs="Arial"/>
          <w:color w:val="000000"/>
        </w:rPr>
        <w:t xml:space="preserve">Regardless of whether the CSP successfully concludes or withdraws an assessment, a KAR shall always be required..  Kantara may </w:t>
      </w:r>
      <w:r w:rsidR="00207EE8" w:rsidRPr="00207EE8">
        <w:rPr>
          <w:rFonts w:cs="Arial"/>
          <w:color w:val="000000"/>
        </w:rPr>
        <w:t>publish information</w:t>
      </w:r>
      <w:r w:rsidRPr="00207EE8">
        <w:rPr>
          <w:rFonts w:cs="Arial"/>
          <w:color w:val="000000"/>
        </w:rPr>
        <w:t xml:space="preserve"> from the S3A that is specified as being for publication, only if the assessment is successful. </w:t>
      </w:r>
    </w:p>
    <w:p w:rsidR="00E24D5A" w:rsidRPr="006E1180" w:rsidRDefault="00E24D5A" w:rsidP="00207EE8">
      <w:pPr>
        <w:autoSpaceDE w:val="0"/>
        <w:autoSpaceDN w:val="0"/>
        <w:adjustRightInd w:val="0"/>
        <w:jc w:val="both"/>
        <w:rPr>
          <w:rFonts w:cs="Arial"/>
          <w:color w:val="000000"/>
        </w:rPr>
      </w:pPr>
      <w:r w:rsidRPr="00207EE8">
        <w:rPr>
          <w:rFonts w:cs="Arial"/>
          <w:color w:val="000000"/>
        </w:rPr>
        <w:lastRenderedPageBreak/>
        <w:t>All other information and all other outcomes Kantara shall retain as confidential under the terms of the TMLA.</w:t>
      </w:r>
    </w:p>
    <w:p w:rsidR="002838D3" w:rsidRPr="00600CFD" w:rsidRDefault="006E1180" w:rsidP="00207EE8">
      <w:pPr>
        <w:pStyle w:val="Heading1"/>
        <w:jc w:val="both"/>
      </w:pPr>
      <w:bookmarkStart w:id="590" w:name="_Toc421743477"/>
      <w:r>
        <w:lastRenderedPageBreak/>
        <w:t>REVISION HISTORY</w:t>
      </w:r>
      <w:bookmarkEnd w:id="590"/>
    </w:p>
    <w:p w:rsidR="0033101A" w:rsidRDefault="0033101A" w:rsidP="0033101A">
      <w:pPr>
        <w:pStyle w:val="BodyTextH2"/>
        <w:ind w:right="-856"/>
        <w:jc w:val="both"/>
        <w:rPr>
          <w:rFonts w:cs="Arial"/>
          <w:b/>
          <w:sz w:val="28"/>
          <w:szCs w:val="28"/>
        </w:rPr>
      </w:pPr>
    </w:p>
    <w:tbl>
      <w:tblPr>
        <w:tblW w:w="945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0"/>
        <w:gridCol w:w="1350"/>
        <w:gridCol w:w="1350"/>
        <w:gridCol w:w="3960"/>
        <w:gridCol w:w="2070"/>
      </w:tblGrid>
      <w:tr w:rsidR="0014093D" w:rsidTr="0014093D">
        <w:tc>
          <w:tcPr>
            <w:tcW w:w="720" w:type="dxa"/>
            <w:shd w:val="clear" w:color="auto" w:fill="auto"/>
            <w:tcMar>
              <w:left w:w="108" w:type="dxa"/>
            </w:tcMar>
            <w:vAlign w:val="center"/>
          </w:tcPr>
          <w:p w:rsidR="0033101A" w:rsidRPr="00694BA0" w:rsidRDefault="0033101A" w:rsidP="00302259">
            <w:pPr>
              <w:pStyle w:val="BodyTextH2"/>
              <w:spacing w:before="60" w:after="60"/>
              <w:ind w:right="0"/>
              <w:jc w:val="center"/>
              <w:rPr>
                <w:b/>
                <w:sz w:val="18"/>
                <w:szCs w:val="18"/>
              </w:rPr>
            </w:pPr>
            <w:r w:rsidRPr="00694BA0">
              <w:rPr>
                <w:b/>
                <w:sz w:val="18"/>
                <w:szCs w:val="18"/>
              </w:rPr>
              <w:t>Vn.</w:t>
            </w:r>
          </w:p>
        </w:tc>
        <w:tc>
          <w:tcPr>
            <w:tcW w:w="1350" w:type="dxa"/>
            <w:shd w:val="clear" w:color="auto" w:fill="auto"/>
            <w:tcMar>
              <w:left w:w="108" w:type="dxa"/>
            </w:tcMar>
            <w:vAlign w:val="center"/>
          </w:tcPr>
          <w:p w:rsidR="0033101A" w:rsidRPr="00694BA0" w:rsidRDefault="0033101A" w:rsidP="0014093D">
            <w:pPr>
              <w:pStyle w:val="BodyTextH2"/>
              <w:spacing w:before="60" w:after="60"/>
              <w:ind w:right="-2"/>
              <w:jc w:val="center"/>
              <w:rPr>
                <w:b/>
                <w:sz w:val="18"/>
                <w:szCs w:val="18"/>
              </w:rPr>
            </w:pPr>
            <w:r w:rsidRPr="00694BA0">
              <w:rPr>
                <w:b/>
                <w:sz w:val="18"/>
                <w:szCs w:val="18"/>
              </w:rPr>
              <w:t>Date</w:t>
            </w:r>
          </w:p>
        </w:tc>
        <w:tc>
          <w:tcPr>
            <w:tcW w:w="1350" w:type="dxa"/>
            <w:shd w:val="clear" w:color="auto" w:fill="auto"/>
            <w:tcMar>
              <w:left w:w="108" w:type="dxa"/>
            </w:tcMar>
            <w:vAlign w:val="center"/>
          </w:tcPr>
          <w:p w:rsidR="0033101A" w:rsidRPr="00694BA0" w:rsidRDefault="0033101A" w:rsidP="0014093D">
            <w:pPr>
              <w:pStyle w:val="BodyTextH2"/>
              <w:spacing w:before="60" w:after="60"/>
              <w:ind w:right="-3"/>
              <w:jc w:val="center"/>
              <w:rPr>
                <w:b/>
                <w:sz w:val="18"/>
                <w:szCs w:val="18"/>
              </w:rPr>
            </w:pPr>
            <w:r w:rsidRPr="00694BA0">
              <w:rPr>
                <w:b/>
                <w:sz w:val="18"/>
                <w:szCs w:val="18"/>
              </w:rPr>
              <w:t>Status</w:t>
            </w:r>
          </w:p>
        </w:tc>
        <w:tc>
          <w:tcPr>
            <w:tcW w:w="3960" w:type="dxa"/>
            <w:shd w:val="clear" w:color="auto" w:fill="auto"/>
            <w:tcMar>
              <w:left w:w="108" w:type="dxa"/>
            </w:tcMar>
            <w:vAlign w:val="center"/>
          </w:tcPr>
          <w:p w:rsidR="0033101A" w:rsidRPr="00694BA0" w:rsidRDefault="0033101A" w:rsidP="0014093D">
            <w:pPr>
              <w:pStyle w:val="BodyTextH2"/>
              <w:spacing w:before="60" w:after="60"/>
              <w:ind w:right="0"/>
              <w:jc w:val="center"/>
              <w:rPr>
                <w:b/>
                <w:sz w:val="18"/>
                <w:szCs w:val="18"/>
              </w:rPr>
            </w:pPr>
            <w:r w:rsidRPr="00694BA0">
              <w:rPr>
                <w:b/>
                <w:sz w:val="18"/>
                <w:szCs w:val="18"/>
              </w:rPr>
              <w:t>Notes</w:t>
            </w:r>
          </w:p>
        </w:tc>
        <w:tc>
          <w:tcPr>
            <w:tcW w:w="2070" w:type="dxa"/>
            <w:shd w:val="clear" w:color="auto" w:fill="auto"/>
            <w:tcMar>
              <w:left w:w="108" w:type="dxa"/>
            </w:tcMar>
            <w:vAlign w:val="center"/>
          </w:tcPr>
          <w:p w:rsidR="0033101A" w:rsidRPr="00694BA0" w:rsidRDefault="0033101A" w:rsidP="0014093D">
            <w:pPr>
              <w:pStyle w:val="BodyTextH2"/>
              <w:spacing w:before="60" w:after="60"/>
              <w:ind w:right="0"/>
              <w:jc w:val="center"/>
              <w:rPr>
                <w:b/>
                <w:sz w:val="18"/>
                <w:szCs w:val="18"/>
              </w:rPr>
            </w:pPr>
            <w:r w:rsidRPr="00694BA0">
              <w:rPr>
                <w:b/>
                <w:sz w:val="18"/>
                <w:szCs w:val="18"/>
              </w:rPr>
              <w:t>Approved</w:t>
            </w:r>
          </w:p>
        </w:tc>
      </w:tr>
      <w:tr w:rsidR="0033101A" w:rsidTr="0014093D">
        <w:tc>
          <w:tcPr>
            <w:tcW w:w="720" w:type="dxa"/>
            <w:shd w:val="clear" w:color="auto" w:fill="auto"/>
            <w:tcMar>
              <w:left w:w="108" w:type="dxa"/>
            </w:tcMar>
          </w:tcPr>
          <w:p w:rsidR="0033101A" w:rsidRPr="00694BA0" w:rsidRDefault="0033101A">
            <w:pPr>
              <w:pStyle w:val="BodyTextH2"/>
              <w:spacing w:before="60" w:after="60"/>
              <w:ind w:right="0"/>
              <w:jc w:val="right"/>
              <w:rPr>
                <w:sz w:val="18"/>
                <w:szCs w:val="18"/>
              </w:rPr>
              <w:pPrChange w:id="591" w:author="ZYG_RGW" w:date="2015-06-10T23:06:00Z">
                <w:pPr>
                  <w:pStyle w:val="BodyTextH2"/>
                  <w:spacing w:before="60" w:after="60"/>
                  <w:ind w:right="0"/>
                  <w:jc w:val="both"/>
                </w:pPr>
              </w:pPrChange>
            </w:pPr>
            <w:r w:rsidRPr="00694BA0">
              <w:rPr>
                <w:sz w:val="18"/>
                <w:szCs w:val="18"/>
              </w:rPr>
              <w:t xml:space="preserve">1.0 </w:t>
            </w:r>
          </w:p>
        </w:tc>
        <w:tc>
          <w:tcPr>
            <w:tcW w:w="1350" w:type="dxa"/>
            <w:shd w:val="clear" w:color="auto" w:fill="auto"/>
            <w:tcMar>
              <w:left w:w="108" w:type="dxa"/>
            </w:tcMar>
          </w:tcPr>
          <w:p w:rsidR="0033101A" w:rsidRPr="00694BA0" w:rsidRDefault="0033101A" w:rsidP="0014093D">
            <w:pPr>
              <w:pStyle w:val="BodyTextH2"/>
              <w:spacing w:before="60" w:after="60"/>
              <w:ind w:right="-2"/>
              <w:jc w:val="both"/>
              <w:rPr>
                <w:sz w:val="18"/>
                <w:szCs w:val="18"/>
              </w:rPr>
            </w:pPr>
            <w:r w:rsidRPr="00694BA0">
              <w:rPr>
                <w:sz w:val="18"/>
                <w:szCs w:val="18"/>
              </w:rPr>
              <w:t>2008-05-08</w:t>
            </w:r>
          </w:p>
        </w:tc>
        <w:tc>
          <w:tcPr>
            <w:tcW w:w="1350" w:type="dxa"/>
            <w:shd w:val="clear" w:color="auto" w:fill="auto"/>
            <w:tcMar>
              <w:left w:w="108" w:type="dxa"/>
            </w:tcMar>
          </w:tcPr>
          <w:p w:rsidR="0033101A" w:rsidRPr="00694BA0" w:rsidRDefault="0033101A" w:rsidP="0014093D">
            <w:pPr>
              <w:pStyle w:val="BodyTextH2"/>
              <w:spacing w:before="60" w:after="60"/>
              <w:ind w:right="-3"/>
              <w:jc w:val="both"/>
              <w:rPr>
                <w:sz w:val="18"/>
                <w:szCs w:val="18"/>
              </w:rPr>
            </w:pPr>
            <w:r w:rsidRPr="00694BA0">
              <w:rPr>
                <w:sz w:val="18"/>
                <w:szCs w:val="18"/>
              </w:rPr>
              <w:t>Initial Draft</w:t>
            </w:r>
          </w:p>
        </w:tc>
        <w:tc>
          <w:tcPr>
            <w:tcW w:w="3960" w:type="dxa"/>
            <w:shd w:val="clear" w:color="auto" w:fill="auto"/>
            <w:tcMar>
              <w:left w:w="108" w:type="dxa"/>
            </w:tcMar>
          </w:tcPr>
          <w:p w:rsidR="0033101A" w:rsidRPr="00694BA0" w:rsidRDefault="0033101A" w:rsidP="0014093D">
            <w:pPr>
              <w:pStyle w:val="BodyTextH2"/>
              <w:spacing w:before="60" w:after="60"/>
              <w:ind w:right="0"/>
              <w:jc w:val="both"/>
              <w:rPr>
                <w:sz w:val="18"/>
                <w:szCs w:val="18"/>
              </w:rPr>
            </w:pPr>
            <w:r w:rsidRPr="00694BA0">
              <w:rPr>
                <w:sz w:val="18"/>
                <w:szCs w:val="18"/>
              </w:rPr>
              <w:t>-</w:t>
            </w:r>
          </w:p>
        </w:tc>
        <w:tc>
          <w:tcPr>
            <w:tcW w:w="2070" w:type="dxa"/>
            <w:shd w:val="clear" w:color="auto" w:fill="auto"/>
            <w:tcMar>
              <w:left w:w="108" w:type="dxa"/>
            </w:tcMar>
          </w:tcPr>
          <w:p w:rsidR="0033101A" w:rsidRPr="00694BA0" w:rsidRDefault="0033101A" w:rsidP="0014093D">
            <w:pPr>
              <w:pStyle w:val="BodyTextH2"/>
              <w:spacing w:before="60" w:after="60"/>
              <w:ind w:right="0"/>
              <w:jc w:val="both"/>
              <w:rPr>
                <w:sz w:val="18"/>
                <w:szCs w:val="18"/>
              </w:rPr>
            </w:pPr>
            <w:r w:rsidRPr="00694BA0">
              <w:rPr>
                <w:sz w:val="18"/>
                <w:szCs w:val="18"/>
              </w:rPr>
              <w:t>Liberty Alliance</w:t>
            </w:r>
          </w:p>
        </w:tc>
      </w:tr>
      <w:tr w:rsidR="0033101A" w:rsidTr="0014093D">
        <w:tc>
          <w:tcPr>
            <w:tcW w:w="720" w:type="dxa"/>
            <w:shd w:val="clear" w:color="auto" w:fill="auto"/>
            <w:tcMar>
              <w:left w:w="108" w:type="dxa"/>
            </w:tcMar>
          </w:tcPr>
          <w:p w:rsidR="0033101A" w:rsidRPr="00694BA0" w:rsidRDefault="0033101A">
            <w:pPr>
              <w:pStyle w:val="BodyTextH2"/>
              <w:spacing w:before="60" w:after="60"/>
              <w:ind w:right="0"/>
              <w:jc w:val="right"/>
              <w:rPr>
                <w:sz w:val="18"/>
                <w:szCs w:val="18"/>
              </w:rPr>
              <w:pPrChange w:id="592" w:author="ZYG_RGW" w:date="2015-06-10T23:06:00Z">
                <w:pPr>
                  <w:pStyle w:val="BodyTextH2"/>
                  <w:spacing w:before="60" w:after="60"/>
                  <w:ind w:right="0"/>
                  <w:jc w:val="both"/>
                </w:pPr>
              </w:pPrChange>
            </w:pPr>
            <w:r w:rsidRPr="00694BA0">
              <w:rPr>
                <w:sz w:val="18"/>
                <w:szCs w:val="18"/>
              </w:rPr>
              <w:t xml:space="preserve">1.1 </w:t>
            </w:r>
          </w:p>
        </w:tc>
        <w:tc>
          <w:tcPr>
            <w:tcW w:w="1350" w:type="dxa"/>
            <w:shd w:val="clear" w:color="auto" w:fill="auto"/>
            <w:tcMar>
              <w:left w:w="108" w:type="dxa"/>
            </w:tcMar>
          </w:tcPr>
          <w:p w:rsidR="0033101A" w:rsidRPr="00694BA0" w:rsidRDefault="0033101A" w:rsidP="0014093D">
            <w:pPr>
              <w:pStyle w:val="BodyTextH2"/>
              <w:spacing w:before="60" w:after="60"/>
              <w:ind w:right="-2"/>
              <w:jc w:val="both"/>
              <w:rPr>
                <w:sz w:val="18"/>
                <w:szCs w:val="18"/>
              </w:rPr>
            </w:pPr>
            <w:r w:rsidRPr="00694BA0">
              <w:rPr>
                <w:sz w:val="18"/>
                <w:szCs w:val="18"/>
              </w:rPr>
              <w:t>2008-06-23</w:t>
            </w:r>
          </w:p>
        </w:tc>
        <w:tc>
          <w:tcPr>
            <w:tcW w:w="1350" w:type="dxa"/>
            <w:shd w:val="clear" w:color="auto" w:fill="auto"/>
            <w:tcMar>
              <w:left w:w="108" w:type="dxa"/>
            </w:tcMar>
          </w:tcPr>
          <w:p w:rsidR="0033101A" w:rsidRPr="00694BA0" w:rsidRDefault="0033101A" w:rsidP="0014093D">
            <w:pPr>
              <w:pStyle w:val="BodyTextH2"/>
              <w:spacing w:before="60" w:after="60"/>
              <w:ind w:right="-3"/>
              <w:jc w:val="both"/>
              <w:rPr>
                <w:sz w:val="18"/>
                <w:szCs w:val="18"/>
              </w:rPr>
            </w:pPr>
            <w:r w:rsidRPr="00694BA0">
              <w:rPr>
                <w:sz w:val="18"/>
                <w:szCs w:val="18"/>
              </w:rPr>
              <w:t>Final Draft</w:t>
            </w:r>
          </w:p>
        </w:tc>
        <w:tc>
          <w:tcPr>
            <w:tcW w:w="3960" w:type="dxa"/>
            <w:shd w:val="clear" w:color="auto" w:fill="auto"/>
            <w:tcMar>
              <w:left w:w="108" w:type="dxa"/>
            </w:tcMar>
          </w:tcPr>
          <w:p w:rsidR="0033101A" w:rsidRPr="00694BA0" w:rsidRDefault="0033101A" w:rsidP="0014093D">
            <w:pPr>
              <w:pStyle w:val="BodyTextH2"/>
              <w:spacing w:before="60" w:after="60"/>
              <w:ind w:right="0"/>
              <w:jc w:val="both"/>
              <w:rPr>
                <w:sz w:val="18"/>
                <w:szCs w:val="18"/>
              </w:rPr>
            </w:pPr>
            <w:r w:rsidRPr="00694BA0">
              <w:rPr>
                <w:sz w:val="18"/>
                <w:szCs w:val="18"/>
              </w:rPr>
              <w:t>-</w:t>
            </w:r>
          </w:p>
        </w:tc>
        <w:tc>
          <w:tcPr>
            <w:tcW w:w="2070" w:type="dxa"/>
            <w:shd w:val="clear" w:color="auto" w:fill="auto"/>
            <w:tcMar>
              <w:left w:w="108" w:type="dxa"/>
            </w:tcMar>
          </w:tcPr>
          <w:p w:rsidR="0033101A" w:rsidRPr="00694BA0" w:rsidRDefault="0033101A" w:rsidP="0014093D">
            <w:pPr>
              <w:pStyle w:val="BodyTextH2"/>
              <w:spacing w:before="60" w:after="60"/>
              <w:ind w:right="0"/>
              <w:jc w:val="both"/>
              <w:rPr>
                <w:sz w:val="18"/>
                <w:szCs w:val="18"/>
              </w:rPr>
            </w:pPr>
            <w:r w:rsidRPr="00694BA0">
              <w:rPr>
                <w:sz w:val="18"/>
                <w:szCs w:val="18"/>
              </w:rPr>
              <w:t>Liberty Alliance</w:t>
            </w:r>
          </w:p>
        </w:tc>
      </w:tr>
      <w:tr w:rsidR="0033101A" w:rsidTr="0014093D">
        <w:tc>
          <w:tcPr>
            <w:tcW w:w="720" w:type="dxa"/>
            <w:shd w:val="clear" w:color="auto" w:fill="auto"/>
            <w:tcMar>
              <w:left w:w="108" w:type="dxa"/>
            </w:tcMar>
          </w:tcPr>
          <w:p w:rsidR="0033101A" w:rsidRPr="00694BA0" w:rsidRDefault="0033101A">
            <w:pPr>
              <w:pStyle w:val="BodyTextH2"/>
              <w:spacing w:before="60" w:after="60"/>
              <w:ind w:right="0"/>
              <w:jc w:val="right"/>
              <w:rPr>
                <w:sz w:val="18"/>
                <w:szCs w:val="18"/>
              </w:rPr>
              <w:pPrChange w:id="593" w:author="ZYG_RGW" w:date="2015-06-10T23:06:00Z">
                <w:pPr>
                  <w:pStyle w:val="BodyTextH2"/>
                  <w:spacing w:before="60" w:after="60"/>
                  <w:ind w:right="0"/>
                  <w:jc w:val="both"/>
                </w:pPr>
              </w:pPrChange>
            </w:pPr>
            <w:r w:rsidRPr="00694BA0">
              <w:rPr>
                <w:sz w:val="18"/>
                <w:szCs w:val="18"/>
              </w:rPr>
              <w:t xml:space="preserve">1.1 </w:t>
            </w:r>
          </w:p>
        </w:tc>
        <w:tc>
          <w:tcPr>
            <w:tcW w:w="1350" w:type="dxa"/>
            <w:shd w:val="clear" w:color="auto" w:fill="auto"/>
            <w:tcMar>
              <w:left w:w="108" w:type="dxa"/>
            </w:tcMar>
          </w:tcPr>
          <w:p w:rsidR="0033101A" w:rsidRPr="00694BA0" w:rsidRDefault="0033101A" w:rsidP="0014093D">
            <w:pPr>
              <w:pStyle w:val="BodyTextH2"/>
              <w:spacing w:before="60" w:after="60"/>
              <w:ind w:right="-2"/>
              <w:jc w:val="both"/>
              <w:rPr>
                <w:sz w:val="18"/>
                <w:szCs w:val="18"/>
              </w:rPr>
            </w:pPr>
            <w:r w:rsidRPr="00694BA0">
              <w:rPr>
                <w:sz w:val="18"/>
                <w:szCs w:val="18"/>
              </w:rPr>
              <w:t>2009-10-01</w:t>
            </w:r>
          </w:p>
        </w:tc>
        <w:tc>
          <w:tcPr>
            <w:tcW w:w="1350" w:type="dxa"/>
            <w:shd w:val="clear" w:color="auto" w:fill="auto"/>
            <w:tcMar>
              <w:left w:w="108" w:type="dxa"/>
            </w:tcMar>
          </w:tcPr>
          <w:p w:rsidR="0033101A" w:rsidRPr="00694BA0" w:rsidRDefault="0033101A" w:rsidP="0014093D">
            <w:pPr>
              <w:pStyle w:val="BodyTextH2"/>
              <w:spacing w:before="60" w:after="60"/>
              <w:ind w:right="-3"/>
              <w:jc w:val="both"/>
              <w:rPr>
                <w:sz w:val="18"/>
                <w:szCs w:val="18"/>
              </w:rPr>
            </w:pPr>
            <w:r w:rsidRPr="00694BA0">
              <w:rPr>
                <w:sz w:val="18"/>
                <w:szCs w:val="18"/>
              </w:rPr>
              <w:t>Final Draft</w:t>
            </w:r>
          </w:p>
        </w:tc>
        <w:tc>
          <w:tcPr>
            <w:tcW w:w="3960" w:type="dxa"/>
            <w:shd w:val="clear" w:color="auto" w:fill="auto"/>
            <w:tcMar>
              <w:left w:w="108" w:type="dxa"/>
            </w:tcMar>
          </w:tcPr>
          <w:p w:rsidR="0033101A" w:rsidRPr="00694BA0" w:rsidRDefault="0033101A" w:rsidP="0014093D">
            <w:pPr>
              <w:pStyle w:val="BodyTextH2"/>
              <w:spacing w:before="60" w:after="60"/>
              <w:ind w:right="0"/>
              <w:jc w:val="both"/>
              <w:rPr>
                <w:sz w:val="18"/>
                <w:szCs w:val="18"/>
              </w:rPr>
            </w:pPr>
            <w:r w:rsidRPr="00694BA0">
              <w:rPr>
                <w:sz w:val="18"/>
                <w:szCs w:val="18"/>
              </w:rPr>
              <w:t>-</w:t>
            </w:r>
          </w:p>
        </w:tc>
        <w:tc>
          <w:tcPr>
            <w:tcW w:w="2070" w:type="dxa"/>
            <w:shd w:val="clear" w:color="auto" w:fill="auto"/>
            <w:tcMar>
              <w:left w:w="108" w:type="dxa"/>
            </w:tcMar>
          </w:tcPr>
          <w:p w:rsidR="0033101A" w:rsidRPr="00694BA0" w:rsidRDefault="0033101A" w:rsidP="0014093D">
            <w:pPr>
              <w:pStyle w:val="BodyTextH2"/>
              <w:spacing w:before="60" w:after="60"/>
              <w:ind w:right="0"/>
              <w:jc w:val="both"/>
              <w:rPr>
                <w:sz w:val="18"/>
                <w:szCs w:val="18"/>
              </w:rPr>
            </w:pPr>
            <w:r w:rsidRPr="00694BA0">
              <w:rPr>
                <w:sz w:val="18"/>
                <w:szCs w:val="18"/>
              </w:rPr>
              <w:t>Kantara Initiative</w:t>
            </w:r>
          </w:p>
        </w:tc>
      </w:tr>
      <w:tr w:rsidR="0033101A" w:rsidTr="0014093D">
        <w:tc>
          <w:tcPr>
            <w:tcW w:w="720" w:type="dxa"/>
            <w:shd w:val="clear" w:color="auto" w:fill="auto"/>
            <w:tcMar>
              <w:left w:w="108" w:type="dxa"/>
            </w:tcMar>
          </w:tcPr>
          <w:p w:rsidR="0033101A" w:rsidRPr="00694BA0" w:rsidRDefault="0033101A">
            <w:pPr>
              <w:pStyle w:val="BodyTextH2"/>
              <w:spacing w:before="60" w:after="60"/>
              <w:ind w:right="0"/>
              <w:jc w:val="right"/>
              <w:rPr>
                <w:sz w:val="18"/>
                <w:szCs w:val="18"/>
              </w:rPr>
              <w:pPrChange w:id="594" w:author="ZYG_RGW" w:date="2015-06-10T23:06:00Z">
                <w:pPr>
                  <w:pStyle w:val="BodyTextH2"/>
                  <w:spacing w:before="60" w:after="60"/>
                  <w:ind w:right="0"/>
                  <w:jc w:val="both"/>
                </w:pPr>
              </w:pPrChange>
            </w:pPr>
            <w:r w:rsidRPr="00694BA0">
              <w:rPr>
                <w:sz w:val="18"/>
                <w:szCs w:val="18"/>
              </w:rPr>
              <w:t>2.0</w:t>
            </w:r>
          </w:p>
        </w:tc>
        <w:tc>
          <w:tcPr>
            <w:tcW w:w="1350" w:type="dxa"/>
            <w:shd w:val="clear" w:color="auto" w:fill="auto"/>
            <w:tcMar>
              <w:left w:w="108" w:type="dxa"/>
            </w:tcMar>
          </w:tcPr>
          <w:p w:rsidR="0033101A" w:rsidRPr="00694BA0" w:rsidRDefault="0033101A" w:rsidP="0014093D">
            <w:pPr>
              <w:pStyle w:val="BodyTextH2"/>
              <w:spacing w:before="60" w:after="60"/>
              <w:ind w:right="-2"/>
              <w:jc w:val="both"/>
              <w:rPr>
                <w:sz w:val="18"/>
                <w:szCs w:val="18"/>
              </w:rPr>
            </w:pPr>
            <w:r w:rsidRPr="00694BA0">
              <w:rPr>
                <w:sz w:val="18"/>
                <w:szCs w:val="18"/>
              </w:rPr>
              <w:t>2010-04-dd</w:t>
            </w:r>
          </w:p>
        </w:tc>
        <w:tc>
          <w:tcPr>
            <w:tcW w:w="1350" w:type="dxa"/>
            <w:shd w:val="clear" w:color="auto" w:fill="auto"/>
            <w:tcMar>
              <w:left w:w="108" w:type="dxa"/>
            </w:tcMar>
          </w:tcPr>
          <w:p w:rsidR="0033101A" w:rsidRPr="00694BA0" w:rsidRDefault="0033101A" w:rsidP="0014093D">
            <w:pPr>
              <w:pStyle w:val="BodyTextH2"/>
              <w:spacing w:before="60" w:after="60"/>
              <w:ind w:right="-3"/>
              <w:jc w:val="both"/>
              <w:rPr>
                <w:sz w:val="18"/>
                <w:szCs w:val="18"/>
              </w:rPr>
            </w:pPr>
            <w:r w:rsidRPr="00694BA0">
              <w:rPr>
                <w:sz w:val="18"/>
                <w:szCs w:val="18"/>
              </w:rPr>
              <w:t>Public</w:t>
            </w:r>
          </w:p>
        </w:tc>
        <w:tc>
          <w:tcPr>
            <w:tcW w:w="3960" w:type="dxa"/>
            <w:shd w:val="clear" w:color="auto" w:fill="auto"/>
            <w:tcMar>
              <w:left w:w="108" w:type="dxa"/>
            </w:tcMar>
          </w:tcPr>
          <w:p w:rsidR="0033101A" w:rsidRPr="00694BA0" w:rsidRDefault="0033101A" w:rsidP="0014093D">
            <w:pPr>
              <w:pStyle w:val="BodyTextH2"/>
              <w:spacing w:before="60" w:after="60"/>
              <w:ind w:right="0"/>
              <w:jc w:val="both"/>
              <w:rPr>
                <w:sz w:val="18"/>
                <w:szCs w:val="18"/>
              </w:rPr>
            </w:pPr>
            <w:r w:rsidRPr="00694BA0">
              <w:rPr>
                <w:sz w:val="18"/>
                <w:szCs w:val="18"/>
              </w:rPr>
              <w:t>Significant scope build</w:t>
            </w:r>
          </w:p>
        </w:tc>
        <w:tc>
          <w:tcPr>
            <w:tcW w:w="2070" w:type="dxa"/>
            <w:shd w:val="clear" w:color="auto" w:fill="auto"/>
            <w:tcMar>
              <w:left w:w="108" w:type="dxa"/>
            </w:tcMar>
          </w:tcPr>
          <w:p w:rsidR="0033101A" w:rsidRPr="00694BA0" w:rsidRDefault="0033101A" w:rsidP="0014093D">
            <w:pPr>
              <w:pStyle w:val="BodyTextH2"/>
              <w:spacing w:before="60" w:after="60"/>
              <w:ind w:right="0"/>
              <w:jc w:val="both"/>
              <w:rPr>
                <w:sz w:val="18"/>
                <w:szCs w:val="18"/>
              </w:rPr>
            </w:pPr>
            <w:r w:rsidRPr="00694BA0">
              <w:rPr>
                <w:sz w:val="18"/>
                <w:szCs w:val="18"/>
              </w:rPr>
              <w:t>Kantara Initiative</w:t>
            </w:r>
          </w:p>
        </w:tc>
      </w:tr>
      <w:tr w:rsidR="0033101A" w:rsidTr="0014093D">
        <w:tc>
          <w:tcPr>
            <w:tcW w:w="720" w:type="dxa"/>
            <w:shd w:val="clear" w:color="auto" w:fill="auto"/>
            <w:tcMar>
              <w:left w:w="108" w:type="dxa"/>
            </w:tcMar>
          </w:tcPr>
          <w:p w:rsidR="0033101A" w:rsidRPr="00694BA0" w:rsidRDefault="0033101A">
            <w:pPr>
              <w:pStyle w:val="BodyTextH2"/>
              <w:spacing w:before="60" w:after="60"/>
              <w:ind w:right="0"/>
              <w:jc w:val="right"/>
              <w:rPr>
                <w:sz w:val="18"/>
                <w:szCs w:val="18"/>
              </w:rPr>
              <w:pPrChange w:id="595" w:author="ZYG_RGW" w:date="2015-06-10T23:06:00Z">
                <w:pPr>
                  <w:pStyle w:val="BodyTextH2"/>
                  <w:spacing w:before="60" w:after="60"/>
                  <w:ind w:right="0"/>
                  <w:jc w:val="both"/>
                </w:pPr>
              </w:pPrChange>
            </w:pPr>
            <w:r w:rsidRPr="00694BA0">
              <w:rPr>
                <w:sz w:val="18"/>
                <w:szCs w:val="18"/>
              </w:rPr>
              <w:t>2.0.1</w:t>
            </w:r>
          </w:p>
        </w:tc>
        <w:tc>
          <w:tcPr>
            <w:tcW w:w="1350" w:type="dxa"/>
            <w:shd w:val="clear" w:color="auto" w:fill="auto"/>
            <w:tcMar>
              <w:left w:w="108" w:type="dxa"/>
            </w:tcMar>
          </w:tcPr>
          <w:p w:rsidR="0033101A" w:rsidRPr="00694BA0" w:rsidRDefault="0033101A" w:rsidP="0014093D">
            <w:pPr>
              <w:pStyle w:val="BodyTextH2"/>
              <w:spacing w:before="60" w:after="60"/>
              <w:ind w:right="-2"/>
              <w:jc w:val="both"/>
              <w:rPr>
                <w:sz w:val="18"/>
                <w:szCs w:val="18"/>
              </w:rPr>
            </w:pPr>
            <w:r w:rsidRPr="00694BA0">
              <w:rPr>
                <w:sz w:val="18"/>
                <w:szCs w:val="18"/>
              </w:rPr>
              <w:t>2012-03-05</w:t>
            </w:r>
          </w:p>
        </w:tc>
        <w:tc>
          <w:tcPr>
            <w:tcW w:w="1350" w:type="dxa"/>
            <w:shd w:val="clear" w:color="auto" w:fill="auto"/>
            <w:tcMar>
              <w:left w:w="108" w:type="dxa"/>
            </w:tcMar>
          </w:tcPr>
          <w:p w:rsidR="0033101A" w:rsidRPr="00694BA0" w:rsidRDefault="0033101A" w:rsidP="0014093D">
            <w:pPr>
              <w:pStyle w:val="BodyTextH2"/>
              <w:spacing w:before="60" w:after="60"/>
              <w:ind w:right="-3"/>
              <w:jc w:val="both"/>
              <w:rPr>
                <w:sz w:val="18"/>
                <w:szCs w:val="18"/>
              </w:rPr>
            </w:pPr>
            <w:r w:rsidRPr="00694BA0">
              <w:rPr>
                <w:sz w:val="18"/>
                <w:szCs w:val="18"/>
              </w:rPr>
              <w:t>Internal draft</w:t>
            </w:r>
          </w:p>
        </w:tc>
        <w:tc>
          <w:tcPr>
            <w:tcW w:w="3960" w:type="dxa"/>
            <w:shd w:val="clear" w:color="auto" w:fill="auto"/>
            <w:tcMar>
              <w:left w:w="108" w:type="dxa"/>
            </w:tcMar>
          </w:tcPr>
          <w:p w:rsidR="0033101A" w:rsidRPr="00694BA0" w:rsidRDefault="0033101A" w:rsidP="0014093D">
            <w:pPr>
              <w:pStyle w:val="BodyTextH2"/>
              <w:numPr>
                <w:ilvl w:val="1"/>
                <w:numId w:val="37"/>
              </w:numPr>
              <w:suppressAutoHyphens/>
              <w:spacing w:before="60" w:after="60"/>
              <w:ind w:left="334" w:right="0"/>
              <w:jc w:val="both"/>
              <w:rPr>
                <w:sz w:val="18"/>
                <w:szCs w:val="18"/>
              </w:rPr>
            </w:pPr>
            <w:r w:rsidRPr="00694BA0">
              <w:rPr>
                <w:sz w:val="18"/>
                <w:szCs w:val="18"/>
              </w:rPr>
              <w:t>Initial drafting to accommodate revision to SAC re. re-definition of how criteria may be selected and conformity demonstrated;</w:t>
            </w:r>
          </w:p>
          <w:p w:rsidR="0033101A" w:rsidRPr="00694BA0" w:rsidRDefault="0033101A" w:rsidP="0014093D">
            <w:pPr>
              <w:pStyle w:val="BodyTextH2"/>
              <w:numPr>
                <w:ilvl w:val="1"/>
                <w:numId w:val="37"/>
              </w:numPr>
              <w:suppressAutoHyphens/>
              <w:spacing w:before="60" w:after="60"/>
              <w:ind w:left="333" w:right="0"/>
              <w:jc w:val="both"/>
              <w:rPr>
                <w:sz w:val="18"/>
                <w:szCs w:val="18"/>
              </w:rPr>
            </w:pPr>
            <w:r w:rsidRPr="00694BA0">
              <w:rPr>
                <w:sz w:val="18"/>
                <w:szCs w:val="18"/>
              </w:rPr>
              <w:t>Alignment of terminology between this doc, actual practices and other IAF documents;</w:t>
            </w:r>
          </w:p>
          <w:p w:rsidR="0033101A" w:rsidRPr="00694BA0" w:rsidRDefault="0033101A" w:rsidP="0014093D">
            <w:pPr>
              <w:pStyle w:val="BodyTextH2"/>
              <w:keepNext/>
              <w:widowControl w:val="0"/>
              <w:numPr>
                <w:ilvl w:val="1"/>
                <w:numId w:val="37"/>
              </w:numPr>
              <w:tabs>
                <w:tab w:val="left" w:pos="1008"/>
              </w:tabs>
              <w:suppressAutoHyphens/>
              <w:spacing w:before="60" w:after="60"/>
              <w:ind w:left="333" w:right="0"/>
              <w:jc w:val="both"/>
              <w:outlineLvl w:val="3"/>
              <w:rPr>
                <w:sz w:val="18"/>
                <w:szCs w:val="18"/>
              </w:rPr>
            </w:pPr>
            <w:r w:rsidRPr="00694BA0">
              <w:rPr>
                <w:sz w:val="18"/>
                <w:szCs w:val="18"/>
              </w:rPr>
              <w:t>Incidental revisions.</w:t>
            </w:r>
          </w:p>
        </w:tc>
        <w:tc>
          <w:tcPr>
            <w:tcW w:w="2070" w:type="dxa"/>
            <w:shd w:val="clear" w:color="auto" w:fill="auto"/>
            <w:tcMar>
              <w:left w:w="108" w:type="dxa"/>
            </w:tcMar>
          </w:tcPr>
          <w:p w:rsidR="0033101A" w:rsidRPr="00694BA0" w:rsidRDefault="0033101A" w:rsidP="0014093D">
            <w:pPr>
              <w:pStyle w:val="BodyTextH2"/>
              <w:spacing w:before="60" w:after="60"/>
              <w:ind w:right="0"/>
              <w:jc w:val="both"/>
              <w:rPr>
                <w:sz w:val="18"/>
                <w:szCs w:val="18"/>
              </w:rPr>
            </w:pPr>
            <w:r w:rsidRPr="00694BA0">
              <w:rPr>
                <w:sz w:val="18"/>
                <w:szCs w:val="18"/>
              </w:rPr>
              <w:t>Editor/IAWG</w:t>
            </w:r>
          </w:p>
        </w:tc>
      </w:tr>
      <w:tr w:rsidR="0033101A" w:rsidTr="0014093D">
        <w:tc>
          <w:tcPr>
            <w:tcW w:w="720" w:type="dxa"/>
            <w:shd w:val="clear" w:color="auto" w:fill="auto"/>
            <w:tcMar>
              <w:left w:w="108" w:type="dxa"/>
            </w:tcMar>
          </w:tcPr>
          <w:p w:rsidR="0033101A" w:rsidRPr="00694BA0" w:rsidRDefault="0033101A">
            <w:pPr>
              <w:pStyle w:val="BodyTextH2"/>
              <w:spacing w:before="60" w:after="60"/>
              <w:ind w:right="0"/>
              <w:jc w:val="right"/>
              <w:rPr>
                <w:sz w:val="18"/>
                <w:szCs w:val="18"/>
              </w:rPr>
              <w:pPrChange w:id="596" w:author="ZYG_RGW" w:date="2015-06-10T23:06:00Z">
                <w:pPr>
                  <w:pStyle w:val="BodyTextH2"/>
                  <w:spacing w:before="60" w:after="60"/>
                  <w:ind w:right="0"/>
                  <w:jc w:val="both"/>
                </w:pPr>
              </w:pPrChange>
            </w:pPr>
            <w:r w:rsidRPr="00694BA0">
              <w:rPr>
                <w:sz w:val="18"/>
                <w:szCs w:val="18"/>
              </w:rPr>
              <w:t>2.0.2</w:t>
            </w:r>
          </w:p>
        </w:tc>
        <w:tc>
          <w:tcPr>
            <w:tcW w:w="1350" w:type="dxa"/>
            <w:shd w:val="clear" w:color="auto" w:fill="auto"/>
            <w:tcMar>
              <w:left w:w="108" w:type="dxa"/>
            </w:tcMar>
          </w:tcPr>
          <w:p w:rsidR="0033101A" w:rsidRPr="00694BA0" w:rsidRDefault="0033101A" w:rsidP="0014093D">
            <w:pPr>
              <w:pStyle w:val="BodyTextH2"/>
              <w:spacing w:before="60" w:after="60"/>
              <w:ind w:right="-2"/>
              <w:jc w:val="both"/>
              <w:rPr>
                <w:sz w:val="18"/>
                <w:szCs w:val="18"/>
              </w:rPr>
            </w:pPr>
            <w:r w:rsidRPr="00694BA0">
              <w:rPr>
                <w:sz w:val="18"/>
                <w:szCs w:val="18"/>
              </w:rPr>
              <w:t>2012-03-29</w:t>
            </w:r>
          </w:p>
        </w:tc>
        <w:tc>
          <w:tcPr>
            <w:tcW w:w="1350" w:type="dxa"/>
            <w:shd w:val="clear" w:color="auto" w:fill="auto"/>
            <w:tcMar>
              <w:left w:w="108" w:type="dxa"/>
            </w:tcMar>
          </w:tcPr>
          <w:p w:rsidR="0033101A" w:rsidRPr="00694BA0" w:rsidRDefault="0033101A" w:rsidP="0014093D">
            <w:pPr>
              <w:pStyle w:val="BodyTextH2"/>
              <w:spacing w:before="60" w:after="60"/>
              <w:ind w:right="-3"/>
              <w:jc w:val="both"/>
              <w:rPr>
                <w:sz w:val="18"/>
                <w:szCs w:val="18"/>
              </w:rPr>
            </w:pPr>
            <w:r w:rsidRPr="00694BA0">
              <w:rPr>
                <w:sz w:val="18"/>
                <w:szCs w:val="18"/>
              </w:rPr>
              <w:t>Internal draft</w:t>
            </w:r>
          </w:p>
        </w:tc>
        <w:tc>
          <w:tcPr>
            <w:tcW w:w="3960" w:type="dxa"/>
            <w:shd w:val="clear" w:color="auto" w:fill="auto"/>
            <w:tcMar>
              <w:left w:w="108" w:type="dxa"/>
            </w:tcMar>
          </w:tcPr>
          <w:p w:rsidR="0033101A" w:rsidRPr="00694BA0" w:rsidRDefault="0033101A" w:rsidP="0014093D">
            <w:pPr>
              <w:pStyle w:val="BodyTextH2"/>
              <w:spacing w:before="60" w:after="60"/>
              <w:ind w:right="0"/>
              <w:jc w:val="both"/>
              <w:rPr>
                <w:sz w:val="18"/>
                <w:szCs w:val="18"/>
              </w:rPr>
            </w:pPr>
            <w:r w:rsidRPr="00694BA0">
              <w:rPr>
                <w:sz w:val="18"/>
                <w:szCs w:val="18"/>
              </w:rPr>
              <w:t>Amended after review comments</w:t>
            </w:r>
          </w:p>
        </w:tc>
        <w:tc>
          <w:tcPr>
            <w:tcW w:w="2070" w:type="dxa"/>
            <w:shd w:val="clear" w:color="auto" w:fill="auto"/>
            <w:tcMar>
              <w:left w:w="108" w:type="dxa"/>
            </w:tcMar>
          </w:tcPr>
          <w:p w:rsidR="0033101A" w:rsidRPr="00694BA0" w:rsidRDefault="0033101A" w:rsidP="0014093D">
            <w:pPr>
              <w:pStyle w:val="BodyTextH2"/>
              <w:spacing w:before="60" w:after="60"/>
              <w:ind w:right="0"/>
              <w:jc w:val="both"/>
              <w:rPr>
                <w:sz w:val="18"/>
                <w:szCs w:val="18"/>
              </w:rPr>
            </w:pPr>
            <w:r w:rsidRPr="00694BA0">
              <w:rPr>
                <w:sz w:val="18"/>
                <w:szCs w:val="18"/>
              </w:rPr>
              <w:t>Editor/IAWG</w:t>
            </w:r>
          </w:p>
        </w:tc>
      </w:tr>
      <w:tr w:rsidR="0033101A" w:rsidTr="0014093D">
        <w:tc>
          <w:tcPr>
            <w:tcW w:w="720" w:type="dxa"/>
            <w:shd w:val="clear" w:color="auto" w:fill="auto"/>
            <w:tcMar>
              <w:left w:w="108" w:type="dxa"/>
            </w:tcMar>
          </w:tcPr>
          <w:p w:rsidR="0033101A" w:rsidRPr="00694BA0" w:rsidRDefault="0033101A">
            <w:pPr>
              <w:pStyle w:val="BodyTextH2"/>
              <w:spacing w:before="60" w:after="60"/>
              <w:ind w:right="0"/>
              <w:jc w:val="right"/>
              <w:rPr>
                <w:sz w:val="18"/>
                <w:szCs w:val="18"/>
              </w:rPr>
              <w:pPrChange w:id="597" w:author="ZYG_RGW" w:date="2015-06-10T23:06:00Z">
                <w:pPr>
                  <w:pStyle w:val="BodyTextH2"/>
                  <w:spacing w:before="60" w:after="60"/>
                  <w:ind w:right="0"/>
                  <w:jc w:val="both"/>
                </w:pPr>
              </w:pPrChange>
            </w:pPr>
            <w:r w:rsidRPr="00694BA0">
              <w:rPr>
                <w:sz w:val="18"/>
                <w:szCs w:val="18"/>
              </w:rPr>
              <w:t>2.0.3</w:t>
            </w:r>
          </w:p>
        </w:tc>
        <w:tc>
          <w:tcPr>
            <w:tcW w:w="1350" w:type="dxa"/>
            <w:shd w:val="clear" w:color="auto" w:fill="auto"/>
            <w:tcMar>
              <w:left w:w="108" w:type="dxa"/>
            </w:tcMar>
          </w:tcPr>
          <w:p w:rsidR="0033101A" w:rsidRPr="00694BA0" w:rsidRDefault="0033101A" w:rsidP="0014093D">
            <w:pPr>
              <w:pStyle w:val="BodyTextH2"/>
              <w:spacing w:before="60" w:after="60"/>
              <w:ind w:right="-2"/>
              <w:jc w:val="both"/>
              <w:rPr>
                <w:sz w:val="18"/>
                <w:szCs w:val="18"/>
              </w:rPr>
            </w:pPr>
            <w:r w:rsidRPr="00694BA0">
              <w:rPr>
                <w:sz w:val="18"/>
                <w:szCs w:val="18"/>
              </w:rPr>
              <w:t>2012-03-29</w:t>
            </w:r>
          </w:p>
        </w:tc>
        <w:tc>
          <w:tcPr>
            <w:tcW w:w="1350" w:type="dxa"/>
            <w:shd w:val="clear" w:color="auto" w:fill="auto"/>
            <w:tcMar>
              <w:left w:w="108" w:type="dxa"/>
            </w:tcMar>
          </w:tcPr>
          <w:p w:rsidR="0033101A" w:rsidRPr="00694BA0" w:rsidRDefault="0033101A" w:rsidP="0014093D">
            <w:pPr>
              <w:pStyle w:val="BodyTextH2"/>
              <w:spacing w:before="60" w:after="60"/>
              <w:ind w:right="-3"/>
              <w:jc w:val="both"/>
              <w:rPr>
                <w:sz w:val="18"/>
                <w:szCs w:val="18"/>
              </w:rPr>
            </w:pPr>
            <w:r w:rsidRPr="00694BA0">
              <w:rPr>
                <w:sz w:val="18"/>
                <w:szCs w:val="18"/>
              </w:rPr>
              <w:t>Internal draft</w:t>
            </w:r>
          </w:p>
        </w:tc>
        <w:tc>
          <w:tcPr>
            <w:tcW w:w="3960" w:type="dxa"/>
            <w:shd w:val="clear" w:color="auto" w:fill="auto"/>
            <w:tcMar>
              <w:left w:w="108" w:type="dxa"/>
            </w:tcMar>
          </w:tcPr>
          <w:p w:rsidR="0033101A" w:rsidRPr="00694BA0" w:rsidRDefault="0033101A" w:rsidP="0014093D">
            <w:pPr>
              <w:pStyle w:val="BodyTextH2"/>
              <w:spacing w:before="60" w:after="60"/>
              <w:ind w:right="0"/>
              <w:jc w:val="both"/>
              <w:rPr>
                <w:sz w:val="18"/>
                <w:szCs w:val="18"/>
              </w:rPr>
            </w:pPr>
            <w:r w:rsidRPr="00694BA0">
              <w:rPr>
                <w:sz w:val="18"/>
                <w:szCs w:val="18"/>
              </w:rPr>
              <w:t>Amended after review comments</w:t>
            </w:r>
          </w:p>
        </w:tc>
        <w:tc>
          <w:tcPr>
            <w:tcW w:w="2070" w:type="dxa"/>
            <w:shd w:val="clear" w:color="auto" w:fill="auto"/>
            <w:tcMar>
              <w:left w:w="108" w:type="dxa"/>
            </w:tcMar>
          </w:tcPr>
          <w:p w:rsidR="0033101A" w:rsidRPr="00694BA0" w:rsidRDefault="0033101A" w:rsidP="0014093D">
            <w:pPr>
              <w:pStyle w:val="BodyTextH2"/>
              <w:spacing w:before="60" w:after="60"/>
              <w:ind w:right="0"/>
              <w:jc w:val="both"/>
              <w:rPr>
                <w:sz w:val="18"/>
                <w:szCs w:val="18"/>
              </w:rPr>
            </w:pPr>
            <w:r w:rsidRPr="00694BA0">
              <w:rPr>
                <w:sz w:val="18"/>
                <w:szCs w:val="18"/>
              </w:rPr>
              <w:t>Editor/IAWG</w:t>
            </w:r>
          </w:p>
        </w:tc>
      </w:tr>
      <w:tr w:rsidR="0033101A" w:rsidTr="0014093D">
        <w:tc>
          <w:tcPr>
            <w:tcW w:w="720" w:type="dxa"/>
            <w:shd w:val="clear" w:color="auto" w:fill="auto"/>
            <w:tcMar>
              <w:left w:w="108" w:type="dxa"/>
            </w:tcMar>
          </w:tcPr>
          <w:p w:rsidR="0033101A" w:rsidRPr="00694BA0" w:rsidRDefault="0033101A">
            <w:pPr>
              <w:pStyle w:val="BodyTextH2"/>
              <w:spacing w:before="60" w:after="60"/>
              <w:ind w:right="0"/>
              <w:jc w:val="right"/>
              <w:rPr>
                <w:sz w:val="18"/>
                <w:szCs w:val="18"/>
              </w:rPr>
              <w:pPrChange w:id="598" w:author="ZYG_RGW" w:date="2015-06-10T23:06:00Z">
                <w:pPr>
                  <w:pStyle w:val="BodyTextH2"/>
                  <w:spacing w:before="60" w:after="60"/>
                  <w:ind w:right="0"/>
                  <w:jc w:val="both"/>
                </w:pPr>
              </w:pPrChange>
            </w:pPr>
            <w:r w:rsidRPr="00694BA0">
              <w:rPr>
                <w:sz w:val="18"/>
                <w:szCs w:val="18"/>
              </w:rPr>
              <w:t>2.1</w:t>
            </w:r>
            <w:r w:rsidR="00E955EB" w:rsidRPr="00694BA0">
              <w:rPr>
                <w:sz w:val="18"/>
                <w:szCs w:val="18"/>
              </w:rPr>
              <w:t>.0</w:t>
            </w:r>
          </w:p>
        </w:tc>
        <w:tc>
          <w:tcPr>
            <w:tcW w:w="1350" w:type="dxa"/>
            <w:shd w:val="clear" w:color="auto" w:fill="auto"/>
            <w:tcMar>
              <w:left w:w="108" w:type="dxa"/>
            </w:tcMar>
          </w:tcPr>
          <w:p w:rsidR="0033101A" w:rsidRPr="00694BA0" w:rsidRDefault="0033101A" w:rsidP="0014093D">
            <w:pPr>
              <w:pStyle w:val="BodyTextH2"/>
              <w:spacing w:before="60" w:after="60"/>
              <w:ind w:right="-2"/>
              <w:jc w:val="both"/>
              <w:rPr>
                <w:sz w:val="18"/>
                <w:szCs w:val="18"/>
              </w:rPr>
            </w:pPr>
            <w:r w:rsidRPr="00694BA0">
              <w:rPr>
                <w:sz w:val="18"/>
                <w:szCs w:val="18"/>
              </w:rPr>
              <w:t>2012-04-09</w:t>
            </w:r>
          </w:p>
        </w:tc>
        <w:tc>
          <w:tcPr>
            <w:tcW w:w="1350" w:type="dxa"/>
            <w:shd w:val="clear" w:color="auto" w:fill="auto"/>
            <w:tcMar>
              <w:left w:w="108" w:type="dxa"/>
            </w:tcMar>
          </w:tcPr>
          <w:p w:rsidR="0033101A" w:rsidRPr="00694BA0" w:rsidRDefault="0033101A" w:rsidP="0014093D">
            <w:pPr>
              <w:pStyle w:val="BodyTextH2"/>
              <w:spacing w:before="60" w:after="60"/>
              <w:ind w:right="-3"/>
              <w:jc w:val="both"/>
              <w:rPr>
                <w:sz w:val="18"/>
                <w:szCs w:val="18"/>
              </w:rPr>
            </w:pPr>
            <w:r w:rsidRPr="00694BA0">
              <w:rPr>
                <w:sz w:val="18"/>
                <w:szCs w:val="18"/>
              </w:rPr>
              <w:t>Internal draft</w:t>
            </w:r>
          </w:p>
        </w:tc>
        <w:tc>
          <w:tcPr>
            <w:tcW w:w="3960" w:type="dxa"/>
            <w:shd w:val="clear" w:color="auto" w:fill="auto"/>
            <w:tcMar>
              <w:left w:w="108" w:type="dxa"/>
            </w:tcMar>
          </w:tcPr>
          <w:p w:rsidR="0033101A" w:rsidRPr="00694BA0" w:rsidRDefault="0033101A" w:rsidP="0014093D">
            <w:pPr>
              <w:pStyle w:val="BodyTextH2"/>
              <w:spacing w:before="60" w:after="60"/>
              <w:ind w:right="0"/>
              <w:jc w:val="both"/>
              <w:rPr>
                <w:sz w:val="18"/>
                <w:szCs w:val="18"/>
              </w:rPr>
            </w:pPr>
            <w:r w:rsidRPr="00694BA0">
              <w:rPr>
                <w:sz w:val="18"/>
                <w:szCs w:val="18"/>
              </w:rPr>
              <w:t>Release for pre-publication review</w:t>
            </w:r>
          </w:p>
        </w:tc>
        <w:tc>
          <w:tcPr>
            <w:tcW w:w="2070" w:type="dxa"/>
            <w:shd w:val="clear" w:color="auto" w:fill="auto"/>
            <w:tcMar>
              <w:left w:w="108" w:type="dxa"/>
            </w:tcMar>
          </w:tcPr>
          <w:p w:rsidR="0033101A" w:rsidRPr="00694BA0" w:rsidRDefault="0033101A" w:rsidP="0014093D">
            <w:pPr>
              <w:pStyle w:val="BodyTextH2"/>
              <w:spacing w:before="60" w:after="60"/>
              <w:ind w:right="0"/>
              <w:jc w:val="both"/>
              <w:rPr>
                <w:sz w:val="18"/>
                <w:szCs w:val="18"/>
              </w:rPr>
            </w:pPr>
            <w:r w:rsidRPr="00694BA0">
              <w:rPr>
                <w:sz w:val="18"/>
                <w:szCs w:val="18"/>
              </w:rPr>
              <w:t>IAWG by vote</w:t>
            </w:r>
          </w:p>
        </w:tc>
      </w:tr>
      <w:tr w:rsidR="0033101A" w:rsidTr="0014093D">
        <w:tc>
          <w:tcPr>
            <w:tcW w:w="720" w:type="dxa"/>
            <w:shd w:val="clear" w:color="auto" w:fill="auto"/>
            <w:tcMar>
              <w:left w:w="108" w:type="dxa"/>
            </w:tcMar>
          </w:tcPr>
          <w:p w:rsidR="0033101A" w:rsidRPr="00694BA0" w:rsidRDefault="0033101A">
            <w:pPr>
              <w:pStyle w:val="BodyTextH2"/>
              <w:spacing w:before="60" w:after="60"/>
              <w:ind w:right="0"/>
              <w:jc w:val="right"/>
              <w:rPr>
                <w:sz w:val="18"/>
                <w:szCs w:val="18"/>
              </w:rPr>
              <w:pPrChange w:id="599" w:author="ZYG_RGW" w:date="2015-06-10T23:06:00Z">
                <w:pPr>
                  <w:pStyle w:val="BodyTextH2"/>
                  <w:spacing w:before="60" w:after="60"/>
                  <w:ind w:right="0"/>
                  <w:jc w:val="both"/>
                </w:pPr>
              </w:pPrChange>
            </w:pPr>
            <w:r w:rsidRPr="00694BA0">
              <w:rPr>
                <w:sz w:val="18"/>
                <w:szCs w:val="18"/>
              </w:rPr>
              <w:t>2.2</w:t>
            </w:r>
            <w:r w:rsidR="00E955EB" w:rsidRPr="00694BA0">
              <w:rPr>
                <w:sz w:val="18"/>
                <w:szCs w:val="18"/>
              </w:rPr>
              <w:t>.0</w:t>
            </w:r>
          </w:p>
        </w:tc>
        <w:tc>
          <w:tcPr>
            <w:tcW w:w="1350" w:type="dxa"/>
            <w:shd w:val="clear" w:color="auto" w:fill="auto"/>
            <w:tcMar>
              <w:left w:w="108" w:type="dxa"/>
            </w:tcMar>
          </w:tcPr>
          <w:p w:rsidR="0033101A" w:rsidRPr="00694BA0" w:rsidRDefault="0033101A" w:rsidP="0014093D">
            <w:pPr>
              <w:pStyle w:val="BodyTextH2"/>
              <w:spacing w:before="60" w:after="60"/>
              <w:ind w:right="-2"/>
              <w:jc w:val="both"/>
              <w:rPr>
                <w:sz w:val="18"/>
                <w:szCs w:val="18"/>
              </w:rPr>
            </w:pPr>
            <w:r w:rsidRPr="00694BA0">
              <w:rPr>
                <w:sz w:val="18"/>
                <w:szCs w:val="18"/>
              </w:rPr>
              <w:t>2012-10-03</w:t>
            </w:r>
          </w:p>
        </w:tc>
        <w:tc>
          <w:tcPr>
            <w:tcW w:w="1350" w:type="dxa"/>
            <w:shd w:val="clear" w:color="auto" w:fill="auto"/>
            <w:tcMar>
              <w:left w:w="108" w:type="dxa"/>
            </w:tcMar>
          </w:tcPr>
          <w:p w:rsidR="0033101A" w:rsidRPr="00694BA0" w:rsidRDefault="0033101A" w:rsidP="0014093D">
            <w:pPr>
              <w:pStyle w:val="BodyTextH2"/>
              <w:spacing w:before="60" w:after="60"/>
              <w:ind w:right="-3"/>
              <w:jc w:val="both"/>
              <w:rPr>
                <w:sz w:val="18"/>
                <w:szCs w:val="18"/>
              </w:rPr>
            </w:pPr>
            <w:r w:rsidRPr="00694BA0">
              <w:rPr>
                <w:sz w:val="18"/>
                <w:szCs w:val="18"/>
              </w:rPr>
              <w:t>Internal draft</w:t>
            </w:r>
          </w:p>
        </w:tc>
        <w:tc>
          <w:tcPr>
            <w:tcW w:w="3960" w:type="dxa"/>
            <w:shd w:val="clear" w:color="auto" w:fill="auto"/>
            <w:tcMar>
              <w:left w:w="108" w:type="dxa"/>
            </w:tcMar>
          </w:tcPr>
          <w:p w:rsidR="0033101A" w:rsidRPr="00694BA0" w:rsidRDefault="0033101A" w:rsidP="0014093D">
            <w:pPr>
              <w:pStyle w:val="BodyTextH2"/>
              <w:spacing w:before="60" w:after="60"/>
              <w:ind w:right="0"/>
              <w:jc w:val="both"/>
              <w:rPr>
                <w:sz w:val="18"/>
                <w:szCs w:val="18"/>
              </w:rPr>
            </w:pPr>
            <w:r w:rsidRPr="00694BA0">
              <w:rPr>
                <w:sz w:val="18"/>
                <w:szCs w:val="18"/>
              </w:rPr>
              <w:t>Revision after disposition of public review comments</w:t>
            </w:r>
          </w:p>
        </w:tc>
        <w:tc>
          <w:tcPr>
            <w:tcW w:w="2070" w:type="dxa"/>
            <w:shd w:val="clear" w:color="auto" w:fill="auto"/>
            <w:tcMar>
              <w:left w:w="108" w:type="dxa"/>
            </w:tcMar>
          </w:tcPr>
          <w:p w:rsidR="0033101A" w:rsidRPr="00694BA0" w:rsidRDefault="0033101A" w:rsidP="0014093D">
            <w:pPr>
              <w:pStyle w:val="BodyTextH2"/>
              <w:spacing w:before="60" w:after="60"/>
              <w:ind w:right="0"/>
              <w:jc w:val="both"/>
              <w:rPr>
                <w:sz w:val="18"/>
                <w:szCs w:val="18"/>
              </w:rPr>
            </w:pPr>
            <w:r w:rsidRPr="00694BA0">
              <w:rPr>
                <w:sz w:val="18"/>
                <w:szCs w:val="18"/>
              </w:rPr>
              <w:t>IAWG by vote</w:t>
            </w:r>
          </w:p>
        </w:tc>
      </w:tr>
      <w:tr w:rsidR="0033101A" w:rsidTr="0014093D">
        <w:tc>
          <w:tcPr>
            <w:tcW w:w="720" w:type="dxa"/>
            <w:shd w:val="clear" w:color="auto" w:fill="auto"/>
            <w:tcMar>
              <w:left w:w="108" w:type="dxa"/>
            </w:tcMar>
          </w:tcPr>
          <w:p w:rsidR="0033101A" w:rsidRPr="00694BA0" w:rsidRDefault="0033101A">
            <w:pPr>
              <w:pStyle w:val="BodyTextH2"/>
              <w:spacing w:before="60" w:after="60"/>
              <w:ind w:right="0"/>
              <w:jc w:val="right"/>
              <w:rPr>
                <w:sz w:val="18"/>
                <w:szCs w:val="18"/>
              </w:rPr>
              <w:pPrChange w:id="600" w:author="ZYG_RGW" w:date="2015-06-10T23:06:00Z">
                <w:pPr>
                  <w:pStyle w:val="BodyTextH2"/>
                  <w:spacing w:before="60" w:after="60"/>
                  <w:ind w:right="0"/>
                  <w:jc w:val="both"/>
                </w:pPr>
              </w:pPrChange>
            </w:pPr>
            <w:r w:rsidRPr="00694BA0">
              <w:rPr>
                <w:sz w:val="18"/>
                <w:szCs w:val="18"/>
              </w:rPr>
              <w:t>3.0</w:t>
            </w:r>
            <w:r w:rsidR="00E955EB" w:rsidRPr="00694BA0">
              <w:rPr>
                <w:sz w:val="18"/>
                <w:szCs w:val="18"/>
              </w:rPr>
              <w:t>.0</w:t>
            </w:r>
          </w:p>
        </w:tc>
        <w:tc>
          <w:tcPr>
            <w:tcW w:w="1350" w:type="dxa"/>
            <w:shd w:val="clear" w:color="auto" w:fill="auto"/>
            <w:tcMar>
              <w:left w:w="108" w:type="dxa"/>
            </w:tcMar>
          </w:tcPr>
          <w:p w:rsidR="0033101A" w:rsidRPr="00694BA0" w:rsidRDefault="0033101A" w:rsidP="0014093D">
            <w:pPr>
              <w:pStyle w:val="BodyTextH2"/>
              <w:spacing w:before="60" w:after="60"/>
              <w:ind w:right="-2"/>
              <w:jc w:val="both"/>
              <w:rPr>
                <w:sz w:val="18"/>
                <w:szCs w:val="18"/>
              </w:rPr>
            </w:pPr>
            <w:r w:rsidRPr="00694BA0">
              <w:rPr>
                <w:sz w:val="18"/>
                <w:szCs w:val="18"/>
              </w:rPr>
              <w:t>2012-10-10</w:t>
            </w:r>
          </w:p>
        </w:tc>
        <w:tc>
          <w:tcPr>
            <w:tcW w:w="1350" w:type="dxa"/>
            <w:shd w:val="clear" w:color="auto" w:fill="auto"/>
            <w:tcMar>
              <w:left w:w="108" w:type="dxa"/>
            </w:tcMar>
          </w:tcPr>
          <w:p w:rsidR="0033101A" w:rsidRPr="00694BA0" w:rsidRDefault="0033101A" w:rsidP="0014093D">
            <w:pPr>
              <w:pStyle w:val="BodyTextH2"/>
              <w:spacing w:before="60" w:after="60"/>
              <w:ind w:right="-3"/>
              <w:jc w:val="both"/>
              <w:rPr>
                <w:sz w:val="18"/>
                <w:szCs w:val="18"/>
              </w:rPr>
            </w:pPr>
            <w:r w:rsidRPr="00694BA0">
              <w:rPr>
                <w:sz w:val="18"/>
                <w:szCs w:val="18"/>
              </w:rPr>
              <w:t>Public</w:t>
            </w:r>
          </w:p>
        </w:tc>
        <w:tc>
          <w:tcPr>
            <w:tcW w:w="3960" w:type="dxa"/>
            <w:shd w:val="clear" w:color="auto" w:fill="auto"/>
            <w:tcMar>
              <w:left w:w="108" w:type="dxa"/>
            </w:tcMar>
          </w:tcPr>
          <w:p w:rsidR="0033101A" w:rsidRPr="00694BA0" w:rsidRDefault="0033101A" w:rsidP="0014093D">
            <w:pPr>
              <w:pStyle w:val="BodyTextH2"/>
              <w:spacing w:before="60" w:after="60"/>
              <w:ind w:right="0"/>
              <w:jc w:val="both"/>
              <w:rPr>
                <w:sz w:val="18"/>
                <w:szCs w:val="18"/>
              </w:rPr>
            </w:pPr>
          </w:p>
        </w:tc>
        <w:tc>
          <w:tcPr>
            <w:tcW w:w="2070" w:type="dxa"/>
            <w:shd w:val="clear" w:color="auto" w:fill="auto"/>
            <w:tcMar>
              <w:left w:w="108" w:type="dxa"/>
            </w:tcMar>
          </w:tcPr>
          <w:p w:rsidR="0033101A" w:rsidRPr="00694BA0" w:rsidRDefault="0033101A" w:rsidP="0014093D">
            <w:pPr>
              <w:pStyle w:val="BodyTextH2"/>
              <w:spacing w:before="60" w:after="60"/>
              <w:ind w:right="0"/>
              <w:jc w:val="both"/>
              <w:rPr>
                <w:sz w:val="18"/>
                <w:szCs w:val="18"/>
              </w:rPr>
            </w:pPr>
            <w:r w:rsidRPr="00694BA0">
              <w:rPr>
                <w:sz w:val="18"/>
                <w:szCs w:val="18"/>
              </w:rPr>
              <w:t>IAWG by vote</w:t>
            </w:r>
          </w:p>
        </w:tc>
      </w:tr>
      <w:tr w:rsidR="0033101A" w:rsidTr="0014093D">
        <w:tc>
          <w:tcPr>
            <w:tcW w:w="720" w:type="dxa"/>
            <w:shd w:val="clear" w:color="auto" w:fill="auto"/>
            <w:tcMar>
              <w:left w:w="108" w:type="dxa"/>
            </w:tcMar>
          </w:tcPr>
          <w:p w:rsidR="0033101A" w:rsidRPr="00694BA0" w:rsidRDefault="0033101A">
            <w:pPr>
              <w:pStyle w:val="BodyTextH2"/>
              <w:spacing w:before="60" w:after="60"/>
              <w:ind w:right="0"/>
              <w:jc w:val="right"/>
              <w:rPr>
                <w:sz w:val="18"/>
                <w:szCs w:val="18"/>
              </w:rPr>
              <w:pPrChange w:id="601" w:author="ZYG_RGW" w:date="2015-06-10T23:06:00Z">
                <w:pPr>
                  <w:pStyle w:val="BodyTextH2"/>
                  <w:spacing w:before="60" w:after="60"/>
                  <w:ind w:right="0"/>
                  <w:jc w:val="both"/>
                </w:pPr>
              </w:pPrChange>
            </w:pPr>
            <w:r w:rsidRPr="00694BA0">
              <w:rPr>
                <w:sz w:val="18"/>
                <w:szCs w:val="18"/>
              </w:rPr>
              <w:t>3.1</w:t>
            </w:r>
            <w:r w:rsidR="00E955EB" w:rsidRPr="00694BA0">
              <w:rPr>
                <w:sz w:val="18"/>
                <w:szCs w:val="18"/>
              </w:rPr>
              <w:t>.0</w:t>
            </w:r>
          </w:p>
        </w:tc>
        <w:tc>
          <w:tcPr>
            <w:tcW w:w="1350" w:type="dxa"/>
            <w:shd w:val="clear" w:color="auto" w:fill="auto"/>
            <w:tcMar>
              <w:left w:w="108" w:type="dxa"/>
            </w:tcMar>
          </w:tcPr>
          <w:p w:rsidR="0033101A" w:rsidRPr="00694BA0" w:rsidRDefault="0033101A" w:rsidP="0014093D">
            <w:pPr>
              <w:pStyle w:val="BodyTextH2"/>
              <w:spacing w:before="60" w:after="60"/>
              <w:ind w:right="-2"/>
              <w:jc w:val="both"/>
              <w:rPr>
                <w:sz w:val="18"/>
                <w:szCs w:val="18"/>
              </w:rPr>
            </w:pPr>
            <w:r w:rsidRPr="00694BA0">
              <w:rPr>
                <w:sz w:val="18"/>
                <w:szCs w:val="18"/>
              </w:rPr>
              <w:t>2013-10-03</w:t>
            </w:r>
          </w:p>
        </w:tc>
        <w:tc>
          <w:tcPr>
            <w:tcW w:w="1350" w:type="dxa"/>
            <w:shd w:val="clear" w:color="auto" w:fill="auto"/>
            <w:tcMar>
              <w:left w:w="108" w:type="dxa"/>
            </w:tcMar>
          </w:tcPr>
          <w:p w:rsidR="0033101A" w:rsidRPr="00694BA0" w:rsidRDefault="0033101A" w:rsidP="0014093D">
            <w:pPr>
              <w:pStyle w:val="BodyTextH2"/>
              <w:spacing w:before="60" w:after="60"/>
              <w:ind w:right="-3"/>
              <w:jc w:val="both"/>
              <w:rPr>
                <w:sz w:val="18"/>
                <w:szCs w:val="18"/>
              </w:rPr>
            </w:pPr>
            <w:r w:rsidRPr="00694BA0">
              <w:rPr>
                <w:sz w:val="18"/>
                <w:szCs w:val="18"/>
              </w:rPr>
              <w:t>ARB draft</w:t>
            </w:r>
          </w:p>
        </w:tc>
        <w:tc>
          <w:tcPr>
            <w:tcW w:w="3960" w:type="dxa"/>
            <w:shd w:val="clear" w:color="auto" w:fill="auto"/>
            <w:tcMar>
              <w:left w:w="108" w:type="dxa"/>
            </w:tcMar>
          </w:tcPr>
          <w:p w:rsidR="0033101A" w:rsidRPr="00694BA0" w:rsidRDefault="0033101A" w:rsidP="0014093D">
            <w:pPr>
              <w:pStyle w:val="BodyTextH2"/>
              <w:spacing w:before="60" w:after="60"/>
              <w:ind w:right="0"/>
              <w:jc w:val="both"/>
              <w:rPr>
                <w:sz w:val="18"/>
                <w:szCs w:val="18"/>
              </w:rPr>
            </w:pPr>
            <w:r w:rsidRPr="00694BA0">
              <w:rPr>
                <w:sz w:val="18"/>
                <w:szCs w:val="18"/>
              </w:rPr>
              <w:t>Removal of non-implemented ‘future’ text</w:t>
            </w:r>
          </w:p>
        </w:tc>
        <w:tc>
          <w:tcPr>
            <w:tcW w:w="2070" w:type="dxa"/>
            <w:shd w:val="clear" w:color="auto" w:fill="auto"/>
            <w:tcMar>
              <w:left w:w="108" w:type="dxa"/>
            </w:tcMar>
          </w:tcPr>
          <w:p w:rsidR="0033101A" w:rsidRPr="00694BA0" w:rsidRDefault="0033101A" w:rsidP="0014093D">
            <w:pPr>
              <w:pStyle w:val="BodyTextH2"/>
              <w:spacing w:before="60" w:after="60"/>
              <w:ind w:right="0"/>
              <w:jc w:val="both"/>
              <w:rPr>
                <w:sz w:val="18"/>
                <w:szCs w:val="18"/>
              </w:rPr>
            </w:pPr>
            <w:r w:rsidRPr="00694BA0">
              <w:rPr>
                <w:sz w:val="18"/>
                <w:szCs w:val="18"/>
              </w:rPr>
              <w:t>Editor/ARB</w:t>
            </w:r>
          </w:p>
        </w:tc>
      </w:tr>
      <w:tr w:rsidR="00E955EB" w:rsidTr="0014093D">
        <w:tc>
          <w:tcPr>
            <w:tcW w:w="720" w:type="dxa"/>
            <w:shd w:val="clear" w:color="auto" w:fill="auto"/>
            <w:tcMar>
              <w:left w:w="108" w:type="dxa"/>
            </w:tcMar>
          </w:tcPr>
          <w:p w:rsidR="00E955EB" w:rsidRPr="00694BA0" w:rsidRDefault="00E955EB">
            <w:pPr>
              <w:pStyle w:val="BodyTextH2"/>
              <w:spacing w:before="60" w:after="60"/>
              <w:ind w:right="0"/>
              <w:jc w:val="right"/>
              <w:rPr>
                <w:sz w:val="18"/>
                <w:szCs w:val="18"/>
              </w:rPr>
              <w:pPrChange w:id="602" w:author="ZYG_RGW" w:date="2015-06-10T23:06:00Z">
                <w:pPr>
                  <w:pStyle w:val="BodyTextH2"/>
                  <w:spacing w:before="60" w:after="60"/>
                  <w:ind w:right="0"/>
                </w:pPr>
              </w:pPrChange>
            </w:pPr>
            <w:r w:rsidRPr="00694BA0">
              <w:rPr>
                <w:sz w:val="18"/>
                <w:szCs w:val="18"/>
              </w:rPr>
              <w:t>3.2.0</w:t>
            </w:r>
          </w:p>
        </w:tc>
        <w:tc>
          <w:tcPr>
            <w:tcW w:w="1350" w:type="dxa"/>
            <w:shd w:val="clear" w:color="auto" w:fill="auto"/>
            <w:tcMar>
              <w:left w:w="108" w:type="dxa"/>
            </w:tcMar>
          </w:tcPr>
          <w:p w:rsidR="00E955EB" w:rsidRPr="00694BA0" w:rsidRDefault="00E955EB" w:rsidP="0014093D">
            <w:pPr>
              <w:pStyle w:val="BodyTextH2"/>
              <w:spacing w:before="60" w:after="60"/>
              <w:ind w:right="-2"/>
              <w:rPr>
                <w:sz w:val="18"/>
                <w:szCs w:val="18"/>
              </w:rPr>
            </w:pPr>
            <w:r w:rsidRPr="00694BA0">
              <w:rPr>
                <w:sz w:val="18"/>
                <w:szCs w:val="18"/>
              </w:rPr>
              <w:t>2013-10-04</w:t>
            </w:r>
          </w:p>
        </w:tc>
        <w:tc>
          <w:tcPr>
            <w:tcW w:w="1350" w:type="dxa"/>
            <w:shd w:val="clear" w:color="auto" w:fill="auto"/>
            <w:tcMar>
              <w:left w:w="108" w:type="dxa"/>
            </w:tcMar>
          </w:tcPr>
          <w:p w:rsidR="00E955EB" w:rsidRPr="00694BA0" w:rsidRDefault="00E955EB" w:rsidP="0014093D">
            <w:pPr>
              <w:pStyle w:val="BodyTextH2"/>
              <w:spacing w:before="60" w:after="60"/>
              <w:ind w:right="-3"/>
              <w:rPr>
                <w:sz w:val="18"/>
                <w:szCs w:val="18"/>
              </w:rPr>
            </w:pPr>
            <w:r w:rsidRPr="00694BA0">
              <w:rPr>
                <w:sz w:val="18"/>
                <w:szCs w:val="18"/>
              </w:rPr>
              <w:t>ARB draft</w:t>
            </w:r>
          </w:p>
        </w:tc>
        <w:tc>
          <w:tcPr>
            <w:tcW w:w="3960" w:type="dxa"/>
            <w:shd w:val="clear" w:color="auto" w:fill="auto"/>
            <w:tcMar>
              <w:left w:w="108" w:type="dxa"/>
            </w:tcMar>
          </w:tcPr>
          <w:p w:rsidR="00E955EB" w:rsidRPr="00694BA0" w:rsidRDefault="00E955EB" w:rsidP="0014093D">
            <w:pPr>
              <w:pStyle w:val="BodyTextH2"/>
              <w:spacing w:before="60" w:after="60"/>
              <w:ind w:right="0"/>
              <w:rPr>
                <w:sz w:val="18"/>
                <w:szCs w:val="18"/>
              </w:rPr>
            </w:pPr>
            <w:r w:rsidRPr="00694BA0">
              <w:rPr>
                <w:sz w:val="18"/>
                <w:szCs w:val="18"/>
              </w:rPr>
              <w:t>Removal of non-implemented ‘future’ text</w:t>
            </w:r>
          </w:p>
        </w:tc>
        <w:tc>
          <w:tcPr>
            <w:tcW w:w="2070" w:type="dxa"/>
            <w:shd w:val="clear" w:color="auto" w:fill="auto"/>
            <w:tcMar>
              <w:left w:w="108" w:type="dxa"/>
            </w:tcMar>
          </w:tcPr>
          <w:p w:rsidR="00E955EB" w:rsidRPr="00694BA0" w:rsidRDefault="00E955EB" w:rsidP="0014093D">
            <w:pPr>
              <w:pStyle w:val="BodyTextH2"/>
              <w:spacing w:before="60" w:after="60"/>
              <w:ind w:right="0"/>
              <w:rPr>
                <w:sz w:val="18"/>
                <w:szCs w:val="18"/>
              </w:rPr>
            </w:pPr>
            <w:r w:rsidRPr="00694BA0">
              <w:rPr>
                <w:sz w:val="18"/>
                <w:szCs w:val="18"/>
              </w:rPr>
              <w:t>Editor/ARB</w:t>
            </w:r>
          </w:p>
        </w:tc>
      </w:tr>
      <w:tr w:rsidR="00D66F3E" w:rsidTr="006E1180">
        <w:trPr>
          <w:ins w:id="603" w:author="ZYG_RGW" w:date="2015-06-10T21:33:00Z"/>
        </w:trPr>
        <w:tc>
          <w:tcPr>
            <w:tcW w:w="720" w:type="dxa"/>
            <w:shd w:val="clear" w:color="auto" w:fill="auto"/>
            <w:tcMar>
              <w:left w:w="108" w:type="dxa"/>
            </w:tcMar>
          </w:tcPr>
          <w:p w:rsidR="00D66F3E" w:rsidRPr="00694BA0" w:rsidRDefault="00D66F3E">
            <w:pPr>
              <w:pStyle w:val="BodyTextH2"/>
              <w:spacing w:before="60" w:after="60"/>
              <w:ind w:right="0"/>
              <w:jc w:val="right"/>
              <w:rPr>
                <w:ins w:id="604" w:author="ZYG_RGW" w:date="2015-06-10T21:33:00Z"/>
                <w:sz w:val="18"/>
                <w:szCs w:val="18"/>
              </w:rPr>
              <w:pPrChange w:id="605" w:author="ZYG_RGW" w:date="2015-06-10T23:06:00Z">
                <w:pPr>
                  <w:pStyle w:val="BodyTextH2"/>
                  <w:spacing w:before="60" w:after="60"/>
                  <w:ind w:right="0"/>
                </w:pPr>
              </w:pPrChange>
            </w:pPr>
            <w:ins w:id="606" w:author="ZYG_RGW" w:date="2015-06-10T21:33:00Z">
              <w:r w:rsidRPr="00694BA0">
                <w:rPr>
                  <w:sz w:val="18"/>
                  <w:szCs w:val="18"/>
                </w:rPr>
                <w:t>3.3.0</w:t>
              </w:r>
            </w:ins>
          </w:p>
        </w:tc>
        <w:tc>
          <w:tcPr>
            <w:tcW w:w="1350" w:type="dxa"/>
            <w:shd w:val="clear" w:color="auto" w:fill="auto"/>
            <w:tcMar>
              <w:left w:w="108" w:type="dxa"/>
            </w:tcMar>
          </w:tcPr>
          <w:p w:rsidR="00D66F3E" w:rsidRPr="00694BA0" w:rsidRDefault="00D66F3E" w:rsidP="006E1180">
            <w:pPr>
              <w:pStyle w:val="BodyTextH2"/>
              <w:spacing w:before="60" w:after="60"/>
              <w:ind w:right="-2"/>
              <w:rPr>
                <w:ins w:id="607" w:author="ZYG_RGW" w:date="2015-06-10T21:33:00Z"/>
                <w:sz w:val="18"/>
                <w:szCs w:val="18"/>
              </w:rPr>
            </w:pPr>
            <w:ins w:id="608" w:author="ZYG_RGW" w:date="2015-06-10T21:33:00Z">
              <w:r w:rsidRPr="00694BA0">
                <w:rPr>
                  <w:sz w:val="18"/>
                  <w:szCs w:val="18"/>
                </w:rPr>
                <w:t>2014-02-14</w:t>
              </w:r>
            </w:ins>
          </w:p>
        </w:tc>
        <w:tc>
          <w:tcPr>
            <w:tcW w:w="1350" w:type="dxa"/>
            <w:shd w:val="clear" w:color="auto" w:fill="auto"/>
            <w:tcMar>
              <w:left w:w="108" w:type="dxa"/>
            </w:tcMar>
          </w:tcPr>
          <w:p w:rsidR="00D66F3E" w:rsidRPr="00694BA0" w:rsidRDefault="00D66F3E" w:rsidP="006E1180">
            <w:pPr>
              <w:pStyle w:val="BodyTextH2"/>
              <w:spacing w:before="60" w:after="60"/>
              <w:ind w:right="-3"/>
              <w:rPr>
                <w:ins w:id="609" w:author="ZYG_RGW" w:date="2015-06-10T21:33:00Z"/>
                <w:sz w:val="18"/>
                <w:szCs w:val="18"/>
              </w:rPr>
            </w:pPr>
            <w:ins w:id="610" w:author="ZYG_RGW" w:date="2015-06-10T21:33:00Z">
              <w:r w:rsidRPr="00694BA0">
                <w:rPr>
                  <w:sz w:val="18"/>
                  <w:szCs w:val="18"/>
                </w:rPr>
                <w:t>ARB draft</w:t>
              </w:r>
            </w:ins>
          </w:p>
        </w:tc>
        <w:tc>
          <w:tcPr>
            <w:tcW w:w="3960" w:type="dxa"/>
            <w:shd w:val="clear" w:color="auto" w:fill="auto"/>
            <w:tcMar>
              <w:left w:w="108" w:type="dxa"/>
            </w:tcMar>
          </w:tcPr>
          <w:p w:rsidR="00D66F3E" w:rsidRPr="00694BA0" w:rsidRDefault="00D66F3E" w:rsidP="006E1180">
            <w:pPr>
              <w:pStyle w:val="BodyTextH2"/>
              <w:spacing w:before="60" w:after="60"/>
              <w:ind w:right="0"/>
              <w:rPr>
                <w:ins w:id="611" w:author="ZYG_RGW" w:date="2015-06-10T21:33:00Z"/>
                <w:sz w:val="18"/>
                <w:szCs w:val="18"/>
              </w:rPr>
            </w:pPr>
            <w:ins w:id="612" w:author="ZYG_RGW" w:date="2015-06-10T21:33:00Z">
              <w:r w:rsidRPr="00694BA0">
                <w:rPr>
                  <w:sz w:val="18"/>
                  <w:szCs w:val="18"/>
                </w:rPr>
                <w:t>Removal of non-implemented ‘future’ text</w:t>
              </w:r>
            </w:ins>
          </w:p>
        </w:tc>
        <w:tc>
          <w:tcPr>
            <w:tcW w:w="2070" w:type="dxa"/>
            <w:shd w:val="clear" w:color="auto" w:fill="auto"/>
            <w:tcMar>
              <w:left w:w="108" w:type="dxa"/>
            </w:tcMar>
          </w:tcPr>
          <w:p w:rsidR="00D66F3E" w:rsidRPr="00694BA0" w:rsidRDefault="00D66F3E" w:rsidP="006E1180">
            <w:pPr>
              <w:pStyle w:val="BodyTextH2"/>
              <w:spacing w:before="60" w:after="60"/>
              <w:ind w:right="0"/>
              <w:rPr>
                <w:ins w:id="613" w:author="ZYG_RGW" w:date="2015-06-10T21:33:00Z"/>
                <w:sz w:val="18"/>
                <w:szCs w:val="18"/>
              </w:rPr>
            </w:pPr>
            <w:ins w:id="614" w:author="ZYG_RGW" w:date="2015-06-10T21:33:00Z">
              <w:r w:rsidRPr="00694BA0">
                <w:rPr>
                  <w:sz w:val="18"/>
                  <w:szCs w:val="18"/>
                </w:rPr>
                <w:t>Editors/ARB</w:t>
              </w:r>
            </w:ins>
          </w:p>
        </w:tc>
      </w:tr>
      <w:tr w:rsidR="00D66F3E" w:rsidTr="006E1180">
        <w:trPr>
          <w:ins w:id="615" w:author="ZYG_RGW" w:date="2015-06-10T21:33:00Z"/>
        </w:trPr>
        <w:tc>
          <w:tcPr>
            <w:tcW w:w="720" w:type="dxa"/>
            <w:shd w:val="clear" w:color="auto" w:fill="auto"/>
            <w:tcMar>
              <w:left w:w="108" w:type="dxa"/>
            </w:tcMar>
          </w:tcPr>
          <w:p w:rsidR="00D66F3E" w:rsidRPr="00694BA0" w:rsidRDefault="00D66F3E">
            <w:pPr>
              <w:pStyle w:val="BodyTextH2"/>
              <w:spacing w:before="60" w:after="60"/>
              <w:ind w:right="0"/>
              <w:jc w:val="right"/>
              <w:rPr>
                <w:ins w:id="616" w:author="ZYG_RGW" w:date="2015-06-10T21:33:00Z"/>
                <w:sz w:val="18"/>
                <w:szCs w:val="18"/>
              </w:rPr>
              <w:pPrChange w:id="617" w:author="ZYG_RGW" w:date="2015-06-10T23:06:00Z">
                <w:pPr>
                  <w:pStyle w:val="BodyTextH2"/>
                  <w:spacing w:before="60" w:after="60"/>
                  <w:ind w:right="0"/>
                </w:pPr>
              </w:pPrChange>
            </w:pPr>
            <w:ins w:id="618" w:author="ZYG_RGW" w:date="2015-06-10T21:33:00Z">
              <w:r w:rsidRPr="00694BA0">
                <w:rPr>
                  <w:sz w:val="18"/>
                  <w:szCs w:val="18"/>
                </w:rPr>
                <w:t>3.4.0</w:t>
              </w:r>
            </w:ins>
          </w:p>
        </w:tc>
        <w:tc>
          <w:tcPr>
            <w:tcW w:w="1350" w:type="dxa"/>
            <w:shd w:val="clear" w:color="auto" w:fill="auto"/>
            <w:tcMar>
              <w:left w:w="108" w:type="dxa"/>
            </w:tcMar>
          </w:tcPr>
          <w:p w:rsidR="00D66F3E" w:rsidRPr="00694BA0" w:rsidRDefault="00D66F3E" w:rsidP="006E1180">
            <w:pPr>
              <w:pStyle w:val="BodyTextH2"/>
              <w:spacing w:before="60" w:after="60"/>
              <w:ind w:right="-2"/>
              <w:rPr>
                <w:ins w:id="619" w:author="ZYG_RGW" w:date="2015-06-10T21:33:00Z"/>
                <w:sz w:val="18"/>
                <w:szCs w:val="18"/>
              </w:rPr>
            </w:pPr>
            <w:ins w:id="620" w:author="ZYG_RGW" w:date="2015-06-10T21:33:00Z">
              <w:r w:rsidRPr="00694BA0">
                <w:rPr>
                  <w:sz w:val="18"/>
                  <w:szCs w:val="18"/>
                </w:rPr>
                <w:t>2015-05-26</w:t>
              </w:r>
            </w:ins>
          </w:p>
        </w:tc>
        <w:tc>
          <w:tcPr>
            <w:tcW w:w="1350" w:type="dxa"/>
            <w:shd w:val="clear" w:color="auto" w:fill="auto"/>
            <w:tcMar>
              <w:left w:w="108" w:type="dxa"/>
            </w:tcMar>
          </w:tcPr>
          <w:p w:rsidR="00D66F3E" w:rsidRPr="00694BA0" w:rsidRDefault="00D66F3E" w:rsidP="006E1180">
            <w:pPr>
              <w:pStyle w:val="BodyTextH2"/>
              <w:spacing w:before="60" w:after="60"/>
              <w:ind w:right="-3"/>
              <w:rPr>
                <w:ins w:id="621" w:author="ZYG_RGW" w:date="2015-06-10T21:33:00Z"/>
                <w:sz w:val="18"/>
                <w:szCs w:val="18"/>
              </w:rPr>
            </w:pPr>
            <w:ins w:id="622" w:author="ZYG_RGW" w:date="2015-06-10T21:33:00Z">
              <w:r w:rsidRPr="00694BA0">
                <w:rPr>
                  <w:sz w:val="18"/>
                  <w:szCs w:val="18"/>
                </w:rPr>
                <w:t>ARB draft</w:t>
              </w:r>
            </w:ins>
          </w:p>
        </w:tc>
        <w:tc>
          <w:tcPr>
            <w:tcW w:w="3960" w:type="dxa"/>
            <w:shd w:val="clear" w:color="auto" w:fill="auto"/>
            <w:tcMar>
              <w:left w:w="108" w:type="dxa"/>
            </w:tcMar>
          </w:tcPr>
          <w:p w:rsidR="00D66F3E" w:rsidRPr="00694BA0" w:rsidRDefault="00D66F3E" w:rsidP="006E1180">
            <w:pPr>
              <w:pStyle w:val="BodyTextH2"/>
              <w:spacing w:before="60" w:after="60"/>
              <w:ind w:right="0"/>
              <w:rPr>
                <w:ins w:id="623" w:author="ZYG_RGW" w:date="2015-06-10T21:33:00Z"/>
                <w:sz w:val="18"/>
                <w:szCs w:val="18"/>
              </w:rPr>
            </w:pPr>
            <w:ins w:id="624" w:author="ZYG_RGW" w:date="2015-06-10T21:33:00Z">
              <w:r w:rsidRPr="00694BA0">
                <w:rPr>
                  <w:sz w:val="18"/>
                  <w:szCs w:val="18"/>
                </w:rPr>
                <w:t>Review comments, NF, RGW</w:t>
              </w:r>
            </w:ins>
          </w:p>
        </w:tc>
        <w:tc>
          <w:tcPr>
            <w:tcW w:w="2070" w:type="dxa"/>
            <w:shd w:val="clear" w:color="auto" w:fill="auto"/>
            <w:tcMar>
              <w:left w:w="108" w:type="dxa"/>
            </w:tcMar>
          </w:tcPr>
          <w:p w:rsidR="00D66F3E" w:rsidRPr="00694BA0" w:rsidRDefault="00D66F3E" w:rsidP="006E1180">
            <w:pPr>
              <w:pStyle w:val="BodyTextH2"/>
              <w:spacing w:before="60" w:after="60"/>
              <w:ind w:right="0"/>
              <w:rPr>
                <w:ins w:id="625" w:author="ZYG_RGW" w:date="2015-06-10T21:33:00Z"/>
                <w:sz w:val="18"/>
                <w:szCs w:val="18"/>
              </w:rPr>
            </w:pPr>
            <w:ins w:id="626" w:author="ZYG_RGW" w:date="2015-06-10T21:33:00Z">
              <w:r w:rsidRPr="00694BA0">
                <w:rPr>
                  <w:sz w:val="18"/>
                  <w:szCs w:val="18"/>
                </w:rPr>
                <w:t>Editors/ARB</w:t>
              </w:r>
            </w:ins>
          </w:p>
        </w:tc>
      </w:tr>
      <w:tr w:rsidR="00D66F3E" w:rsidTr="006E1180">
        <w:trPr>
          <w:ins w:id="627" w:author="ZYG_RGW" w:date="2015-06-10T21:33:00Z"/>
        </w:trPr>
        <w:tc>
          <w:tcPr>
            <w:tcW w:w="720" w:type="dxa"/>
            <w:shd w:val="clear" w:color="auto" w:fill="auto"/>
            <w:tcMar>
              <w:left w:w="108" w:type="dxa"/>
            </w:tcMar>
          </w:tcPr>
          <w:p w:rsidR="00D66F3E" w:rsidRPr="00694BA0" w:rsidRDefault="00D66F3E">
            <w:pPr>
              <w:pStyle w:val="BodyTextH2"/>
              <w:spacing w:before="60" w:after="60"/>
              <w:ind w:right="0"/>
              <w:jc w:val="right"/>
              <w:rPr>
                <w:ins w:id="628" w:author="ZYG_RGW" w:date="2015-06-10T21:33:00Z"/>
                <w:sz w:val="18"/>
                <w:szCs w:val="18"/>
              </w:rPr>
              <w:pPrChange w:id="629" w:author="ZYG_RGW" w:date="2015-06-10T23:06:00Z">
                <w:pPr>
                  <w:pStyle w:val="BodyTextH2"/>
                  <w:spacing w:before="60" w:after="60"/>
                  <w:ind w:right="0"/>
                  <w:jc w:val="both"/>
                </w:pPr>
              </w:pPrChange>
            </w:pPr>
            <w:ins w:id="630" w:author="ZYG_RGW" w:date="2015-06-10T21:33:00Z">
              <w:r w:rsidRPr="00694BA0">
                <w:rPr>
                  <w:sz w:val="18"/>
                  <w:szCs w:val="18"/>
                </w:rPr>
                <w:t>3.5.0</w:t>
              </w:r>
            </w:ins>
          </w:p>
        </w:tc>
        <w:tc>
          <w:tcPr>
            <w:tcW w:w="1350" w:type="dxa"/>
            <w:shd w:val="clear" w:color="auto" w:fill="auto"/>
            <w:tcMar>
              <w:left w:w="108" w:type="dxa"/>
            </w:tcMar>
          </w:tcPr>
          <w:p w:rsidR="00D66F3E" w:rsidRPr="00694BA0" w:rsidRDefault="00D66F3E" w:rsidP="006E1180">
            <w:pPr>
              <w:pStyle w:val="BodyTextH2"/>
              <w:spacing w:before="60" w:after="60"/>
              <w:ind w:right="-2"/>
              <w:rPr>
                <w:ins w:id="631" w:author="ZYG_RGW" w:date="2015-06-10T21:33:00Z"/>
                <w:sz w:val="18"/>
                <w:szCs w:val="18"/>
              </w:rPr>
            </w:pPr>
            <w:ins w:id="632" w:author="ZYG_RGW" w:date="2015-06-10T21:33:00Z">
              <w:r w:rsidRPr="00694BA0">
                <w:rPr>
                  <w:sz w:val="18"/>
                  <w:szCs w:val="18"/>
                </w:rPr>
                <w:t>2015-06-08</w:t>
              </w:r>
            </w:ins>
          </w:p>
        </w:tc>
        <w:tc>
          <w:tcPr>
            <w:tcW w:w="1350" w:type="dxa"/>
            <w:shd w:val="clear" w:color="auto" w:fill="auto"/>
            <w:tcMar>
              <w:left w:w="108" w:type="dxa"/>
            </w:tcMar>
          </w:tcPr>
          <w:p w:rsidR="00D66F3E" w:rsidRPr="00694BA0" w:rsidRDefault="00D66F3E" w:rsidP="006E1180">
            <w:pPr>
              <w:pStyle w:val="BodyTextH2"/>
              <w:spacing w:before="60" w:after="60"/>
              <w:ind w:right="-3"/>
              <w:rPr>
                <w:ins w:id="633" w:author="ZYG_RGW" w:date="2015-06-10T21:33:00Z"/>
                <w:sz w:val="18"/>
                <w:szCs w:val="18"/>
              </w:rPr>
            </w:pPr>
            <w:ins w:id="634" w:author="ZYG_RGW" w:date="2015-06-10T21:33:00Z">
              <w:r w:rsidRPr="00694BA0">
                <w:rPr>
                  <w:sz w:val="18"/>
                  <w:szCs w:val="18"/>
                </w:rPr>
                <w:t>ARB draft</w:t>
              </w:r>
            </w:ins>
          </w:p>
        </w:tc>
        <w:tc>
          <w:tcPr>
            <w:tcW w:w="3960" w:type="dxa"/>
            <w:shd w:val="clear" w:color="auto" w:fill="auto"/>
            <w:tcMar>
              <w:left w:w="108" w:type="dxa"/>
            </w:tcMar>
          </w:tcPr>
          <w:p w:rsidR="00D66F3E" w:rsidRPr="00694BA0" w:rsidRDefault="00D66F3E" w:rsidP="006E1180">
            <w:pPr>
              <w:pStyle w:val="BodyTextH2"/>
              <w:spacing w:before="60" w:after="60"/>
              <w:ind w:right="0"/>
              <w:rPr>
                <w:ins w:id="635" w:author="ZYG_RGW" w:date="2015-06-10T21:33:00Z"/>
                <w:sz w:val="18"/>
                <w:szCs w:val="18"/>
              </w:rPr>
            </w:pPr>
            <w:ins w:id="636" w:author="ZYG_RGW" w:date="2015-06-10T21:33:00Z">
              <w:r w:rsidRPr="00694BA0">
                <w:rPr>
                  <w:sz w:val="18"/>
                  <w:szCs w:val="18"/>
                </w:rPr>
                <w:t xml:space="preserve">Further </w:t>
              </w:r>
              <w:r>
                <w:rPr>
                  <w:sz w:val="18"/>
                  <w:szCs w:val="18"/>
                </w:rPr>
                <w:t xml:space="preserve">general </w:t>
              </w:r>
              <w:r w:rsidRPr="00694BA0">
                <w:rPr>
                  <w:sz w:val="18"/>
                  <w:szCs w:val="18"/>
                </w:rPr>
                <w:t xml:space="preserve">review </w:t>
              </w:r>
            </w:ins>
          </w:p>
        </w:tc>
        <w:tc>
          <w:tcPr>
            <w:tcW w:w="2070" w:type="dxa"/>
            <w:shd w:val="clear" w:color="auto" w:fill="auto"/>
            <w:tcMar>
              <w:left w:w="108" w:type="dxa"/>
            </w:tcMar>
          </w:tcPr>
          <w:p w:rsidR="00D66F3E" w:rsidRPr="00694BA0" w:rsidRDefault="00D66F3E" w:rsidP="006E1180">
            <w:pPr>
              <w:pStyle w:val="BodyTextH2"/>
              <w:spacing w:before="60" w:after="60"/>
              <w:ind w:right="0"/>
              <w:rPr>
                <w:ins w:id="637" w:author="ZYG_RGW" w:date="2015-06-10T21:33:00Z"/>
                <w:sz w:val="18"/>
                <w:szCs w:val="18"/>
              </w:rPr>
            </w:pPr>
            <w:ins w:id="638" w:author="ZYG_RGW" w:date="2015-06-10T21:33:00Z">
              <w:r w:rsidRPr="00694BA0">
                <w:rPr>
                  <w:sz w:val="18"/>
                  <w:szCs w:val="18"/>
                </w:rPr>
                <w:t>Editors/ARB</w:t>
              </w:r>
            </w:ins>
          </w:p>
        </w:tc>
      </w:tr>
      <w:tr w:rsidR="00D66F3E" w:rsidTr="006E1180">
        <w:trPr>
          <w:ins w:id="639" w:author="ZYG_RGW" w:date="2015-06-10T21:33:00Z"/>
        </w:trPr>
        <w:tc>
          <w:tcPr>
            <w:tcW w:w="720" w:type="dxa"/>
            <w:shd w:val="clear" w:color="auto" w:fill="auto"/>
            <w:tcMar>
              <w:left w:w="108" w:type="dxa"/>
            </w:tcMar>
          </w:tcPr>
          <w:p w:rsidR="00D66F3E" w:rsidRPr="00694BA0" w:rsidRDefault="00D66F3E">
            <w:pPr>
              <w:pStyle w:val="BodyTextH2"/>
              <w:spacing w:before="60" w:after="60"/>
              <w:ind w:right="0"/>
              <w:jc w:val="right"/>
              <w:rPr>
                <w:ins w:id="640" w:author="ZYG_RGW" w:date="2015-06-10T21:33:00Z"/>
                <w:sz w:val="18"/>
                <w:szCs w:val="18"/>
              </w:rPr>
              <w:pPrChange w:id="641" w:author="ZYG_RGW" w:date="2015-06-10T23:06:00Z">
                <w:pPr>
                  <w:pStyle w:val="BodyTextH2"/>
                  <w:spacing w:before="60" w:after="60"/>
                  <w:ind w:right="0"/>
                  <w:jc w:val="both"/>
                </w:pPr>
              </w:pPrChange>
            </w:pPr>
            <w:ins w:id="642" w:author="ZYG_RGW" w:date="2015-06-10T21:33:00Z">
              <w:r w:rsidRPr="00694BA0">
                <w:rPr>
                  <w:sz w:val="18"/>
                  <w:szCs w:val="18"/>
                </w:rPr>
                <w:t>3.6.0</w:t>
              </w:r>
            </w:ins>
          </w:p>
        </w:tc>
        <w:tc>
          <w:tcPr>
            <w:tcW w:w="1350" w:type="dxa"/>
            <w:shd w:val="clear" w:color="auto" w:fill="auto"/>
            <w:tcMar>
              <w:left w:w="108" w:type="dxa"/>
            </w:tcMar>
          </w:tcPr>
          <w:p w:rsidR="00D66F3E" w:rsidRPr="00694BA0" w:rsidRDefault="00D66F3E" w:rsidP="006E1180">
            <w:pPr>
              <w:pStyle w:val="BodyTextH2"/>
              <w:spacing w:before="60" w:after="60"/>
              <w:ind w:right="-2"/>
              <w:rPr>
                <w:ins w:id="643" w:author="ZYG_RGW" w:date="2015-06-10T21:33:00Z"/>
                <w:sz w:val="18"/>
                <w:szCs w:val="18"/>
              </w:rPr>
            </w:pPr>
            <w:ins w:id="644" w:author="ZYG_RGW" w:date="2015-06-10T21:33:00Z">
              <w:r w:rsidRPr="00694BA0">
                <w:rPr>
                  <w:sz w:val="18"/>
                  <w:szCs w:val="18"/>
                </w:rPr>
                <w:t>2015-06-10</w:t>
              </w:r>
            </w:ins>
          </w:p>
        </w:tc>
        <w:tc>
          <w:tcPr>
            <w:tcW w:w="1350" w:type="dxa"/>
            <w:shd w:val="clear" w:color="auto" w:fill="auto"/>
            <w:tcMar>
              <w:left w:w="108" w:type="dxa"/>
            </w:tcMar>
          </w:tcPr>
          <w:p w:rsidR="00D66F3E" w:rsidRPr="00694BA0" w:rsidRDefault="00D66F3E" w:rsidP="006E1180">
            <w:pPr>
              <w:pStyle w:val="BodyTextH2"/>
              <w:spacing w:before="60" w:after="60"/>
              <w:ind w:right="-3"/>
              <w:rPr>
                <w:ins w:id="645" w:author="ZYG_RGW" w:date="2015-06-10T21:33:00Z"/>
                <w:sz w:val="18"/>
                <w:szCs w:val="18"/>
              </w:rPr>
            </w:pPr>
            <w:ins w:id="646" w:author="ZYG_RGW" w:date="2015-06-10T21:33:00Z">
              <w:r w:rsidRPr="00694BA0">
                <w:rPr>
                  <w:sz w:val="18"/>
                  <w:szCs w:val="18"/>
                </w:rPr>
                <w:t>ARB draft</w:t>
              </w:r>
            </w:ins>
          </w:p>
        </w:tc>
        <w:tc>
          <w:tcPr>
            <w:tcW w:w="3960" w:type="dxa"/>
            <w:shd w:val="clear" w:color="auto" w:fill="auto"/>
            <w:tcMar>
              <w:left w:w="108" w:type="dxa"/>
            </w:tcMar>
          </w:tcPr>
          <w:p w:rsidR="00D66F3E" w:rsidRPr="00694BA0" w:rsidRDefault="00D66F3E" w:rsidP="00D66F3E">
            <w:pPr>
              <w:pStyle w:val="BodyTextH2"/>
              <w:spacing w:before="60" w:after="60"/>
              <w:ind w:right="0"/>
              <w:rPr>
                <w:ins w:id="647" w:author="ZYG_RGW" w:date="2015-06-10T21:33:00Z"/>
                <w:sz w:val="18"/>
                <w:szCs w:val="18"/>
              </w:rPr>
            </w:pPr>
            <w:ins w:id="648" w:author="ZYG_RGW" w:date="2015-06-10T21:34:00Z">
              <w:r w:rsidRPr="00694BA0">
                <w:rPr>
                  <w:sz w:val="18"/>
                  <w:szCs w:val="18"/>
                </w:rPr>
                <w:t>Further review</w:t>
              </w:r>
              <w:r>
                <w:rPr>
                  <w:sz w:val="18"/>
                  <w:szCs w:val="18"/>
                </w:rPr>
                <w:t>, including a</w:t>
              </w:r>
            </w:ins>
            <w:ins w:id="649" w:author="ZYG_RGW" w:date="2015-06-10T21:33:00Z">
              <w:r>
                <w:rPr>
                  <w:sz w:val="18"/>
                  <w:szCs w:val="18"/>
                </w:rPr>
                <w:t>lignment to modified RAA</w:t>
              </w:r>
              <w:r w:rsidRPr="00694BA0">
                <w:rPr>
                  <w:sz w:val="18"/>
                  <w:szCs w:val="18"/>
                </w:rPr>
                <w:t xml:space="preserve"> </w:t>
              </w:r>
            </w:ins>
          </w:p>
        </w:tc>
        <w:tc>
          <w:tcPr>
            <w:tcW w:w="2070" w:type="dxa"/>
            <w:shd w:val="clear" w:color="auto" w:fill="auto"/>
            <w:tcMar>
              <w:left w:w="108" w:type="dxa"/>
            </w:tcMar>
          </w:tcPr>
          <w:p w:rsidR="00D66F3E" w:rsidRPr="00694BA0" w:rsidRDefault="00D66F3E" w:rsidP="006E1180">
            <w:pPr>
              <w:pStyle w:val="BodyTextH2"/>
              <w:spacing w:before="60" w:after="60"/>
              <w:ind w:right="0"/>
              <w:rPr>
                <w:ins w:id="650" w:author="ZYG_RGW" w:date="2015-06-10T21:33:00Z"/>
                <w:sz w:val="18"/>
                <w:szCs w:val="18"/>
              </w:rPr>
            </w:pPr>
            <w:ins w:id="651" w:author="ZYG_RGW" w:date="2015-06-10T21:33:00Z">
              <w:r w:rsidRPr="00694BA0">
                <w:rPr>
                  <w:sz w:val="18"/>
                  <w:szCs w:val="18"/>
                </w:rPr>
                <w:t>Editors/ARB</w:t>
              </w:r>
            </w:ins>
          </w:p>
        </w:tc>
      </w:tr>
      <w:tr w:rsidR="00E955EB" w:rsidTr="0014093D">
        <w:tc>
          <w:tcPr>
            <w:tcW w:w="720" w:type="dxa"/>
            <w:shd w:val="clear" w:color="auto" w:fill="auto"/>
            <w:tcMar>
              <w:left w:w="108" w:type="dxa"/>
            </w:tcMar>
          </w:tcPr>
          <w:p w:rsidR="00E955EB" w:rsidRPr="00694BA0" w:rsidRDefault="00E955EB">
            <w:pPr>
              <w:pStyle w:val="BodyTextH2"/>
              <w:spacing w:before="60" w:after="60"/>
              <w:ind w:right="0"/>
              <w:jc w:val="right"/>
              <w:rPr>
                <w:sz w:val="18"/>
                <w:szCs w:val="18"/>
              </w:rPr>
              <w:pPrChange w:id="652" w:author="ZYG_RGW" w:date="2015-06-10T23:06:00Z">
                <w:pPr>
                  <w:pStyle w:val="BodyTextH2"/>
                  <w:spacing w:before="60" w:after="60"/>
                  <w:ind w:right="0"/>
                  <w:jc w:val="both"/>
                </w:pPr>
              </w:pPrChange>
            </w:pPr>
          </w:p>
        </w:tc>
        <w:tc>
          <w:tcPr>
            <w:tcW w:w="1350" w:type="dxa"/>
            <w:shd w:val="clear" w:color="auto" w:fill="auto"/>
            <w:tcMar>
              <w:left w:w="108" w:type="dxa"/>
            </w:tcMar>
          </w:tcPr>
          <w:p w:rsidR="00E955EB" w:rsidRPr="00694BA0" w:rsidRDefault="00E955EB" w:rsidP="0014093D">
            <w:pPr>
              <w:pStyle w:val="BodyTextH2"/>
              <w:spacing w:before="60" w:after="60"/>
              <w:ind w:right="-2"/>
              <w:rPr>
                <w:sz w:val="18"/>
                <w:szCs w:val="18"/>
              </w:rPr>
            </w:pPr>
          </w:p>
        </w:tc>
        <w:tc>
          <w:tcPr>
            <w:tcW w:w="1350" w:type="dxa"/>
            <w:shd w:val="clear" w:color="auto" w:fill="auto"/>
            <w:tcMar>
              <w:left w:w="108" w:type="dxa"/>
            </w:tcMar>
          </w:tcPr>
          <w:p w:rsidR="00E955EB" w:rsidRPr="00694BA0" w:rsidRDefault="00E955EB" w:rsidP="0014093D">
            <w:pPr>
              <w:pStyle w:val="BodyTextH2"/>
              <w:spacing w:before="60" w:after="60"/>
              <w:ind w:right="-3"/>
              <w:rPr>
                <w:sz w:val="18"/>
                <w:szCs w:val="18"/>
              </w:rPr>
            </w:pPr>
          </w:p>
        </w:tc>
        <w:tc>
          <w:tcPr>
            <w:tcW w:w="3960" w:type="dxa"/>
            <w:shd w:val="clear" w:color="auto" w:fill="auto"/>
            <w:tcMar>
              <w:left w:w="108" w:type="dxa"/>
            </w:tcMar>
          </w:tcPr>
          <w:p w:rsidR="00E955EB" w:rsidRPr="00694BA0" w:rsidRDefault="00E955EB" w:rsidP="0014093D">
            <w:pPr>
              <w:pStyle w:val="BodyTextH2"/>
              <w:spacing w:before="60" w:after="60"/>
              <w:ind w:right="0"/>
              <w:rPr>
                <w:sz w:val="18"/>
                <w:szCs w:val="18"/>
              </w:rPr>
            </w:pPr>
          </w:p>
        </w:tc>
        <w:tc>
          <w:tcPr>
            <w:tcW w:w="2070" w:type="dxa"/>
            <w:shd w:val="clear" w:color="auto" w:fill="auto"/>
            <w:tcMar>
              <w:left w:w="108" w:type="dxa"/>
            </w:tcMar>
          </w:tcPr>
          <w:p w:rsidR="00E955EB" w:rsidRPr="00694BA0" w:rsidRDefault="00E955EB" w:rsidP="0014093D">
            <w:pPr>
              <w:pStyle w:val="BodyTextH2"/>
              <w:spacing w:before="60" w:after="60"/>
              <w:ind w:right="0"/>
              <w:rPr>
                <w:sz w:val="18"/>
                <w:szCs w:val="18"/>
              </w:rPr>
            </w:pPr>
          </w:p>
        </w:tc>
      </w:tr>
      <w:tr w:rsidR="00E955EB" w:rsidTr="0014093D">
        <w:tc>
          <w:tcPr>
            <w:tcW w:w="720" w:type="dxa"/>
            <w:shd w:val="clear" w:color="auto" w:fill="auto"/>
            <w:tcMar>
              <w:left w:w="108" w:type="dxa"/>
            </w:tcMar>
          </w:tcPr>
          <w:p w:rsidR="00E955EB" w:rsidRPr="00694BA0" w:rsidRDefault="00E955EB">
            <w:pPr>
              <w:pStyle w:val="BodyTextH2"/>
              <w:spacing w:before="60" w:after="60"/>
              <w:ind w:right="0"/>
              <w:jc w:val="right"/>
              <w:rPr>
                <w:i/>
                <w:sz w:val="18"/>
                <w:szCs w:val="18"/>
              </w:rPr>
              <w:pPrChange w:id="653" w:author="ZYG_RGW" w:date="2015-06-10T23:06:00Z">
                <w:pPr>
                  <w:pStyle w:val="BodyTextH2"/>
                  <w:spacing w:before="60" w:after="60"/>
                  <w:ind w:right="0"/>
                </w:pPr>
              </w:pPrChange>
            </w:pPr>
            <w:r w:rsidRPr="00694BA0">
              <w:rPr>
                <w:i/>
                <w:sz w:val="18"/>
                <w:szCs w:val="18"/>
              </w:rPr>
              <w:t>4.0</w:t>
            </w:r>
          </w:p>
        </w:tc>
        <w:tc>
          <w:tcPr>
            <w:tcW w:w="1350" w:type="dxa"/>
            <w:shd w:val="clear" w:color="auto" w:fill="auto"/>
            <w:tcMar>
              <w:left w:w="108" w:type="dxa"/>
            </w:tcMar>
          </w:tcPr>
          <w:p w:rsidR="00E955EB" w:rsidRPr="00694BA0" w:rsidRDefault="00E955EB" w:rsidP="0014093D">
            <w:pPr>
              <w:pStyle w:val="BodyTextH2"/>
              <w:spacing w:before="60" w:after="60"/>
              <w:ind w:right="-2"/>
              <w:rPr>
                <w:i/>
                <w:sz w:val="18"/>
                <w:szCs w:val="18"/>
              </w:rPr>
            </w:pPr>
            <w:r w:rsidRPr="00694BA0">
              <w:rPr>
                <w:i/>
                <w:sz w:val="18"/>
                <w:szCs w:val="18"/>
              </w:rPr>
              <w:t>2015-mm-dd</w:t>
            </w:r>
          </w:p>
        </w:tc>
        <w:tc>
          <w:tcPr>
            <w:tcW w:w="1350" w:type="dxa"/>
            <w:shd w:val="clear" w:color="auto" w:fill="auto"/>
            <w:tcMar>
              <w:left w:w="108" w:type="dxa"/>
            </w:tcMar>
          </w:tcPr>
          <w:p w:rsidR="00E955EB" w:rsidRPr="00694BA0" w:rsidRDefault="00E955EB" w:rsidP="0014093D">
            <w:pPr>
              <w:pStyle w:val="BodyTextH2"/>
              <w:spacing w:before="60" w:after="60"/>
              <w:ind w:right="-3"/>
              <w:rPr>
                <w:i/>
                <w:sz w:val="18"/>
                <w:szCs w:val="18"/>
              </w:rPr>
            </w:pPr>
            <w:r w:rsidRPr="00694BA0">
              <w:rPr>
                <w:i/>
                <w:sz w:val="18"/>
                <w:szCs w:val="18"/>
              </w:rPr>
              <w:t xml:space="preserve">Public </w:t>
            </w:r>
          </w:p>
        </w:tc>
        <w:tc>
          <w:tcPr>
            <w:tcW w:w="3960" w:type="dxa"/>
            <w:shd w:val="clear" w:color="auto" w:fill="auto"/>
            <w:tcMar>
              <w:left w:w="108" w:type="dxa"/>
            </w:tcMar>
          </w:tcPr>
          <w:p w:rsidR="00E955EB" w:rsidRPr="00694BA0" w:rsidRDefault="00E955EB" w:rsidP="0014093D">
            <w:pPr>
              <w:pStyle w:val="BodyTextH2"/>
              <w:spacing w:before="60" w:after="60"/>
              <w:ind w:right="0"/>
              <w:rPr>
                <w:i/>
                <w:sz w:val="18"/>
                <w:szCs w:val="18"/>
              </w:rPr>
            </w:pPr>
            <w:r w:rsidRPr="00694BA0">
              <w:rPr>
                <w:i/>
                <w:sz w:val="18"/>
                <w:szCs w:val="18"/>
              </w:rPr>
              <w:t>(Pending) Revision to eliminate un-used procedures and reflect current practice, particularly regarding ‘RTO’ and ‘</w:t>
            </w:r>
            <w:proofErr w:type="spellStart"/>
            <w:r w:rsidRPr="00694BA0">
              <w:rPr>
                <w:i/>
                <w:sz w:val="18"/>
                <w:szCs w:val="18"/>
              </w:rPr>
              <w:t>PoT</w:t>
            </w:r>
            <w:proofErr w:type="spellEnd"/>
            <w:r w:rsidRPr="00694BA0">
              <w:rPr>
                <w:i/>
                <w:sz w:val="18"/>
                <w:szCs w:val="18"/>
              </w:rPr>
              <w:t>’ assessment procedures.</w:t>
            </w:r>
          </w:p>
        </w:tc>
        <w:tc>
          <w:tcPr>
            <w:tcW w:w="2070" w:type="dxa"/>
            <w:shd w:val="clear" w:color="auto" w:fill="auto"/>
            <w:tcMar>
              <w:left w:w="108" w:type="dxa"/>
            </w:tcMar>
          </w:tcPr>
          <w:p w:rsidR="00E955EB" w:rsidRPr="00694BA0" w:rsidRDefault="00E955EB" w:rsidP="0014093D">
            <w:pPr>
              <w:pStyle w:val="BodyTextH2"/>
              <w:spacing w:before="60" w:after="60"/>
              <w:ind w:right="0"/>
              <w:rPr>
                <w:i/>
                <w:sz w:val="18"/>
                <w:szCs w:val="18"/>
              </w:rPr>
            </w:pPr>
          </w:p>
        </w:tc>
      </w:tr>
    </w:tbl>
    <w:p w:rsidR="006A1E94" w:rsidRPr="00502E5E" w:rsidRDefault="006A1E94" w:rsidP="00207EE8">
      <w:pPr>
        <w:tabs>
          <w:tab w:val="left" w:pos="1900"/>
        </w:tabs>
        <w:jc w:val="both"/>
        <w:rPr>
          <w:rFonts w:cs="Arial"/>
        </w:rPr>
      </w:pPr>
    </w:p>
    <w:sectPr w:rsidR="006A1E94" w:rsidRPr="00502E5E" w:rsidSect="00E955EB">
      <w:headerReference w:type="default" r:id="rId32"/>
      <w:footerReference w:type="even" r:id="rId33"/>
      <w:footerReference w:type="default" r:id="rId34"/>
      <w:headerReference w:type="first" r:id="rId35"/>
      <w:footerReference w:type="first" r:id="rId36"/>
      <w:pgSz w:w="12242" w:h="15842" w:code="1"/>
      <w:pgMar w:top="1325" w:right="1440" w:bottom="1440" w:left="1440" w:header="720" w:footer="619" w:gutter="0"/>
      <w:lnNumType w:countBy="1" w:restart="continuous"/>
      <w:cols w:space="720"/>
      <w:titlePg/>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310" w:author="ZYG_RGW" w:date="2015-06-15T22:48:00Z" w:initials="ZYG">
    <w:p w:rsidR="004521BD" w:rsidRDefault="004521BD">
      <w:pPr>
        <w:pStyle w:val="CommentText"/>
      </w:pPr>
      <w:r>
        <w:rPr>
          <w:rStyle w:val="CommentReference"/>
        </w:rPr>
        <w:annotationRef/>
      </w:r>
      <w:r>
        <w:t>Given that we have done away with all those other weird bodies who were intended to be addressed by this doc, do we need this sub-section at all?  I say not.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492B" w:rsidRDefault="0096492B">
      <w:r>
        <w:separator/>
      </w:r>
    </w:p>
  </w:endnote>
  <w:endnote w:type="continuationSeparator" w:id="0">
    <w:p w:rsidR="0096492B" w:rsidRDefault="009649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1BD" w:rsidRDefault="004521B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521BD" w:rsidRDefault="004521B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1BD" w:rsidRDefault="004521BD" w:rsidP="00C31E32">
    <w:pPr>
      <w:pStyle w:val="Footer"/>
      <w:pBdr>
        <w:top w:val="single" w:sz="4" w:space="1" w:color="33CCCC"/>
      </w:pBdr>
      <w:tabs>
        <w:tab w:val="clear" w:pos="4153"/>
        <w:tab w:val="center" w:pos="4320"/>
      </w:tabs>
      <w:spacing w:after="0" w:line="240" w:lineRule="auto"/>
      <w:jc w:val="center"/>
      <w:rPr>
        <w:rFonts w:ascii="Century Gothic" w:hAnsi="Century Gothic"/>
        <w:b/>
        <w:sz w:val="18"/>
        <w:szCs w:val="18"/>
      </w:rPr>
    </w:pPr>
    <w:r w:rsidRPr="00115183">
      <w:rPr>
        <w:rFonts w:ascii="Century Gothic" w:hAnsi="Century Gothic"/>
        <w:b/>
        <w:sz w:val="18"/>
        <w:szCs w:val="18"/>
      </w:rPr>
      <w:t xml:space="preserve">Kantara Initiative </w:t>
    </w:r>
    <w:r>
      <w:rPr>
        <w:rFonts w:ascii="Century Gothic" w:hAnsi="Century Gothic"/>
        <w:b/>
        <w:sz w:val="18"/>
        <w:szCs w:val="18"/>
      </w:rPr>
      <w:t>Re</w:t>
    </w:r>
    <w:ins w:id="658" w:author="ZYG_RGW" w:date="2015-06-10T23:59:00Z">
      <w:r>
        <w:rPr>
          <w:rFonts w:ascii="Century Gothic" w:hAnsi="Century Gothic"/>
          <w:b/>
          <w:sz w:val="18"/>
          <w:szCs w:val="18"/>
        </w:rPr>
        <w:t>commendation</w:t>
      </w:r>
    </w:ins>
    <w:del w:id="659" w:author="ZYG_RGW" w:date="2015-06-10T23:59:00Z">
      <w:r w:rsidDel="006F41E2">
        <w:rPr>
          <w:rFonts w:ascii="Century Gothic" w:hAnsi="Century Gothic"/>
          <w:b/>
          <w:sz w:val="18"/>
          <w:szCs w:val="18"/>
        </w:rPr>
        <w:delText>port</w:delText>
      </w:r>
    </w:del>
    <w:r>
      <w:rPr>
        <w:rFonts w:ascii="Century Gothic" w:hAnsi="Century Gothic"/>
        <w:b/>
        <w:sz w:val="18"/>
        <w:szCs w:val="18"/>
      </w:rPr>
      <w:br/>
    </w:r>
    <w:hyperlink r:id="rId1" w:history="1">
      <w:r w:rsidRPr="00D64A31">
        <w:rPr>
          <w:rStyle w:val="Hyperlink"/>
          <w:rFonts w:ascii="Century Gothic" w:hAnsi="Century Gothic"/>
          <w:b/>
          <w:sz w:val="18"/>
          <w:szCs w:val="18"/>
        </w:rPr>
        <w:t>www.kantarainitiative.org</w:t>
      </w:r>
    </w:hyperlink>
  </w:p>
  <w:p w:rsidR="004521BD" w:rsidRPr="006F41E2" w:rsidRDefault="004521BD" w:rsidP="00BA5E5B">
    <w:pPr>
      <w:pStyle w:val="Footer"/>
      <w:pBdr>
        <w:top w:val="single" w:sz="4" w:space="1" w:color="33CCCC"/>
      </w:pBdr>
      <w:spacing w:after="0" w:line="240" w:lineRule="auto"/>
      <w:jc w:val="center"/>
      <w:rPr>
        <w:rFonts w:ascii="Century Gothic" w:hAnsi="Century Gothic"/>
        <w:sz w:val="18"/>
        <w:szCs w:val="18"/>
      </w:rPr>
    </w:pPr>
    <w:r w:rsidRPr="006F41E2">
      <w:rPr>
        <w:rFonts w:ascii="Century Gothic" w:hAnsi="Century Gothic"/>
        <w:sz w:val="18"/>
        <w:szCs w:val="18"/>
        <w:rPrChange w:id="660" w:author="ZYG_RGW" w:date="2015-06-11T00:00:00Z">
          <w:rPr>
            <w:rFonts w:ascii="Century Gothic" w:hAnsi="Century Gothic"/>
          </w:rPr>
        </w:rPrChange>
      </w:rPr>
      <w:t>IPR – Option Patent and Copyright</w:t>
    </w:r>
  </w:p>
  <w:p w:rsidR="004521BD" w:rsidRDefault="004521BD">
    <w:pPr>
      <w:pStyle w:val="Footer"/>
      <w:tabs>
        <w:tab w:val="clear" w:pos="4153"/>
        <w:tab w:val="center" w:pos="4320"/>
      </w:tabs>
      <w:spacing w:after="0" w:line="240" w:lineRule="auto"/>
      <w:rPr>
        <w:sz w:val="24"/>
        <w:szCs w:val="24"/>
      </w:rPr>
    </w:pPr>
    <w:r>
      <w:tab/>
    </w:r>
    <w:r w:rsidRPr="0079029C">
      <w:rPr>
        <w:szCs w:val="24"/>
      </w:rPr>
      <w:fldChar w:fldCharType="begin"/>
    </w:r>
    <w:r w:rsidRPr="0079029C">
      <w:rPr>
        <w:szCs w:val="24"/>
      </w:rPr>
      <w:instrText xml:space="preserve"> </w:instrText>
    </w:r>
    <w:r>
      <w:rPr>
        <w:szCs w:val="24"/>
      </w:rPr>
      <w:instrText>PAGE</w:instrText>
    </w:r>
    <w:r w:rsidRPr="0079029C">
      <w:rPr>
        <w:szCs w:val="24"/>
      </w:rPr>
      <w:instrText xml:space="preserve"> </w:instrText>
    </w:r>
    <w:r w:rsidRPr="0079029C">
      <w:rPr>
        <w:szCs w:val="24"/>
      </w:rPr>
      <w:fldChar w:fldCharType="separate"/>
    </w:r>
    <w:r w:rsidR="004271FC">
      <w:rPr>
        <w:noProof/>
        <w:szCs w:val="24"/>
      </w:rPr>
      <w:t>2</w:t>
    </w:r>
    <w:r w:rsidRPr="0079029C">
      <w:rPr>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1BD" w:rsidRPr="00C31E32" w:rsidRDefault="004521BD" w:rsidP="00C31E32">
    <w:pPr>
      <w:pStyle w:val="Footer"/>
      <w:pBdr>
        <w:top w:val="single" w:sz="4" w:space="1" w:color="33CCCC"/>
      </w:pBdr>
      <w:tabs>
        <w:tab w:val="clear" w:pos="4153"/>
        <w:tab w:val="center" w:pos="4320"/>
      </w:tabs>
      <w:spacing w:after="0" w:line="240" w:lineRule="auto"/>
      <w:jc w:val="center"/>
      <w:rPr>
        <w:rFonts w:ascii="Century Gothic" w:hAnsi="Century Gothic"/>
        <w:b/>
        <w:sz w:val="18"/>
        <w:szCs w:val="18"/>
      </w:rPr>
    </w:pPr>
    <w:r w:rsidRPr="00C31E32">
      <w:rPr>
        <w:rFonts w:ascii="Century Gothic" w:hAnsi="Century Gothic"/>
        <w:b/>
        <w:sz w:val="18"/>
        <w:szCs w:val="18"/>
      </w:rPr>
      <w:t xml:space="preserve">Kantara Initiative </w:t>
    </w:r>
    <w:del w:id="661" w:author="ZYG_RGW" w:date="2015-06-10T23:59:00Z">
      <w:r w:rsidRPr="00C31E32" w:rsidDel="006F41E2">
        <w:rPr>
          <w:rFonts w:ascii="Century Gothic" w:hAnsi="Century Gothic"/>
          <w:b/>
          <w:sz w:val="18"/>
          <w:szCs w:val="18"/>
        </w:rPr>
        <w:delText>Report</w:delText>
      </w:r>
    </w:del>
    <w:ins w:id="662" w:author="ZYG_RGW" w:date="2015-06-10T23:59:00Z">
      <w:r>
        <w:rPr>
          <w:rFonts w:ascii="Century Gothic" w:hAnsi="Century Gothic"/>
          <w:b/>
          <w:sz w:val="18"/>
          <w:szCs w:val="18"/>
        </w:rPr>
        <w:t>Recommendation</w:t>
      </w:r>
    </w:ins>
    <w:r w:rsidRPr="00C31E32">
      <w:rPr>
        <w:rFonts w:ascii="Century Gothic" w:hAnsi="Century Gothic"/>
        <w:b/>
        <w:sz w:val="18"/>
        <w:szCs w:val="18"/>
      </w:rPr>
      <w:br/>
    </w:r>
    <w:hyperlink r:id="rId1" w:history="1">
      <w:r w:rsidRPr="00C31E32">
        <w:rPr>
          <w:rStyle w:val="Hyperlink"/>
          <w:rFonts w:ascii="Century Gothic" w:hAnsi="Century Gothic"/>
          <w:b/>
          <w:sz w:val="18"/>
          <w:szCs w:val="18"/>
        </w:rPr>
        <w:t>www.kantarainitiative.org</w:t>
      </w:r>
    </w:hyperlink>
  </w:p>
  <w:p w:rsidR="004521BD" w:rsidRPr="00C31E32" w:rsidRDefault="004521BD" w:rsidP="00B966F9">
    <w:pPr>
      <w:pStyle w:val="Footer"/>
      <w:pBdr>
        <w:top w:val="single" w:sz="4" w:space="1" w:color="33CCCC"/>
      </w:pBdr>
      <w:spacing w:after="0" w:line="240" w:lineRule="auto"/>
      <w:jc w:val="center"/>
      <w:rPr>
        <w:rFonts w:ascii="Century Gothic" w:hAnsi="Century Gothic"/>
        <w:sz w:val="18"/>
        <w:szCs w:val="18"/>
      </w:rPr>
    </w:pPr>
    <w:r w:rsidRPr="00C31E32">
      <w:rPr>
        <w:rFonts w:ascii="Century Gothic" w:hAnsi="Century Gothic"/>
        <w:sz w:val="18"/>
        <w:szCs w:val="18"/>
      </w:rPr>
      <w:t>IPR – Option Patent and Copyright</w:t>
    </w:r>
  </w:p>
  <w:p w:rsidR="004521BD" w:rsidRPr="00C31E32" w:rsidRDefault="004521BD" w:rsidP="006F41E2">
    <w:pPr>
      <w:pStyle w:val="Footer"/>
      <w:tabs>
        <w:tab w:val="clear" w:pos="4153"/>
        <w:tab w:val="center" w:pos="4680"/>
      </w:tabs>
      <w:spacing w:after="0" w:line="240" w:lineRule="auto"/>
      <w:rPr>
        <w:sz w:val="18"/>
        <w:szCs w:val="18"/>
      </w:rPr>
    </w:pPr>
    <w:r w:rsidRPr="00C31E32">
      <w:rPr>
        <w:sz w:val="18"/>
        <w:szCs w:val="18"/>
      </w:rPr>
      <w:tab/>
    </w:r>
    <w:r w:rsidRPr="00C31E32">
      <w:rPr>
        <w:sz w:val="18"/>
        <w:szCs w:val="18"/>
      </w:rPr>
      <w:fldChar w:fldCharType="begin"/>
    </w:r>
    <w:r w:rsidRPr="00C31E32">
      <w:rPr>
        <w:sz w:val="18"/>
        <w:szCs w:val="18"/>
      </w:rPr>
      <w:instrText xml:space="preserve"> </w:instrText>
    </w:r>
    <w:r>
      <w:rPr>
        <w:sz w:val="18"/>
        <w:szCs w:val="18"/>
      </w:rPr>
      <w:instrText>PAGE</w:instrText>
    </w:r>
    <w:r w:rsidRPr="00C31E32">
      <w:rPr>
        <w:sz w:val="18"/>
        <w:szCs w:val="18"/>
      </w:rPr>
      <w:instrText xml:space="preserve"> </w:instrText>
    </w:r>
    <w:r w:rsidRPr="00C31E32">
      <w:rPr>
        <w:sz w:val="18"/>
        <w:szCs w:val="18"/>
      </w:rPr>
      <w:fldChar w:fldCharType="separate"/>
    </w:r>
    <w:r w:rsidR="004271FC">
      <w:rPr>
        <w:noProof/>
        <w:sz w:val="18"/>
        <w:szCs w:val="18"/>
      </w:rPr>
      <w:t>1</w:t>
    </w:r>
    <w:r w:rsidRPr="00C31E32">
      <w:rP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492B" w:rsidRDefault="0096492B">
      <w:r>
        <w:separator/>
      </w:r>
    </w:p>
  </w:footnote>
  <w:footnote w:type="continuationSeparator" w:id="0">
    <w:p w:rsidR="0096492B" w:rsidRDefault="0096492B">
      <w:r>
        <w:continuationSeparator/>
      </w:r>
    </w:p>
  </w:footnote>
  <w:footnote w:id="1">
    <w:p w:rsidR="004521BD" w:rsidRPr="00B605C3" w:rsidRDefault="004521BD" w:rsidP="00B605C3">
      <w:pPr>
        <w:rPr>
          <w:sz w:val="16"/>
          <w:szCs w:val="16"/>
        </w:rPr>
      </w:pPr>
      <w:r w:rsidRPr="00B605C3">
        <w:rPr>
          <w:sz w:val="18"/>
          <w:szCs w:val="18"/>
        </w:rPr>
        <w:footnoteRef/>
      </w:r>
      <w:r w:rsidRPr="00B605C3">
        <w:rPr>
          <w:sz w:val="18"/>
          <w:szCs w:val="18"/>
        </w:rPr>
        <w:t xml:space="preserve"> </w:t>
      </w:r>
      <w:r w:rsidRPr="00B605C3">
        <w:rPr>
          <w:sz w:val="16"/>
          <w:szCs w:val="16"/>
        </w:rPr>
        <w:t>Destruction of data shall be according to the National Industrial Security Program Operating Manual / DoD 5220.22-M, §5-7 (physical media) and §8-301 (electronic media), the latter requiring three-times over-write sanitization of electronic storage media, rather than physical destruction.</w:t>
      </w:r>
    </w:p>
    <w:p w:rsidR="004521BD" w:rsidRPr="00B605C3" w:rsidRDefault="004521BD" w:rsidP="00B605C3">
      <w:pPr>
        <w:rPr>
          <w:sz w:val="16"/>
          <w:szCs w:val="16"/>
        </w:rPr>
      </w:pPr>
      <w:r w:rsidRPr="00B605C3">
        <w:rPr>
          <w:rStyle w:val="FootnoteReference"/>
          <w:sz w:val="16"/>
          <w:szCs w:val="16"/>
        </w:rPr>
        <w:tab/>
      </w:r>
      <w:r w:rsidRPr="00B605C3">
        <w:rPr>
          <w:sz w:val="16"/>
          <w:szCs w:val="16"/>
        </w:rPr>
        <w:t xml:space="preserve"> </w:t>
      </w:r>
    </w:p>
  </w:footnote>
  <w:footnote w:id="2">
    <w:p w:rsidR="004521BD" w:rsidRPr="00E24D5A" w:rsidRDefault="004521BD" w:rsidP="00801300">
      <w:pPr>
        <w:rPr>
          <w:sz w:val="18"/>
          <w:szCs w:val="18"/>
        </w:rPr>
      </w:pPr>
      <w:r w:rsidRPr="00E24D5A">
        <w:rPr>
          <w:sz w:val="18"/>
          <w:szCs w:val="18"/>
        </w:rPr>
        <w:footnoteRef/>
      </w:r>
      <w:r>
        <w:rPr>
          <w:sz w:val="18"/>
          <w:szCs w:val="18"/>
        </w:rPr>
        <w:t xml:space="preserve"> </w:t>
      </w:r>
      <w:r>
        <w:rPr>
          <w:sz w:val="16"/>
          <w:szCs w:val="16"/>
        </w:rPr>
        <w:t>Destruction of data shall be according to the National Industrial Security program Operating Manual / DoD 5220.22-M, §5-7 (physical media) and §8-301 (electronic media), the latter requiring three-times over-write sanitization of electronic storage media which is intended for re-use rather than its physical destruction.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1BD" w:rsidRDefault="004521BD" w:rsidP="004816F9">
    <w:pPr>
      <w:tabs>
        <w:tab w:val="right" w:pos="8640"/>
      </w:tabs>
      <w:spacing w:before="0" w:after="0"/>
      <w:ind w:right="1339"/>
      <w:rPr>
        <w:rFonts w:ascii="Century Gothic" w:hAnsi="Century Gothic"/>
        <w:b/>
        <w:sz w:val="18"/>
        <w:szCs w:val="18"/>
      </w:rPr>
    </w:pPr>
    <w:r w:rsidRPr="009857B2">
      <w:rPr>
        <w:rFonts w:ascii="Century Gothic" w:hAnsi="Century Gothic"/>
        <w:b/>
        <w:sz w:val="18"/>
        <w:szCs w:val="18"/>
      </w:rPr>
      <w:t>Kantara Initiative Identity Assurance Framework</w:t>
    </w:r>
    <w:r>
      <w:rPr>
        <w:rFonts w:ascii="Century Gothic" w:hAnsi="Century Gothic"/>
        <w:b/>
        <w:sz w:val="18"/>
        <w:szCs w:val="18"/>
      </w:rPr>
      <w:t>:</w:t>
    </w:r>
  </w:p>
  <w:p w:rsidR="004521BD" w:rsidRPr="009857B2" w:rsidRDefault="004521BD" w:rsidP="006F41E2">
    <w:pPr>
      <w:pBdr>
        <w:bottom w:val="single" w:sz="4" w:space="1" w:color="33CCCC"/>
      </w:pBdr>
      <w:tabs>
        <w:tab w:val="right" w:pos="9360"/>
      </w:tabs>
      <w:spacing w:before="0" w:after="0"/>
      <w:ind w:right="2"/>
      <w:rPr>
        <w:rFonts w:ascii="Century Gothic" w:hAnsi="Century Gothic"/>
        <w:b/>
        <w:sz w:val="18"/>
        <w:szCs w:val="18"/>
      </w:rPr>
    </w:pPr>
    <w:r>
      <w:rPr>
        <w:rFonts w:ascii="Century Gothic" w:hAnsi="Century Gothic"/>
        <w:b/>
        <w:sz w:val="18"/>
        <w:szCs w:val="18"/>
      </w:rPr>
      <w:t>Assurance Assessment Scheme</w:t>
    </w:r>
    <w:r w:rsidRPr="009857B2">
      <w:rPr>
        <w:rFonts w:ascii="Century Gothic" w:hAnsi="Century Gothic"/>
        <w:b/>
        <w:sz w:val="18"/>
        <w:szCs w:val="18"/>
      </w:rPr>
      <w:tab/>
    </w:r>
    <w:r>
      <w:rPr>
        <w:rFonts w:ascii="Century Gothic" w:hAnsi="Century Gothic"/>
        <w:b/>
        <w:sz w:val="18"/>
        <w:szCs w:val="18"/>
      </w:rPr>
      <w:t xml:space="preserve">Draft </w:t>
    </w:r>
    <w:r w:rsidRPr="009857B2">
      <w:rPr>
        <w:rFonts w:ascii="Century Gothic" w:hAnsi="Century Gothic"/>
        <w:b/>
        <w:sz w:val="18"/>
        <w:szCs w:val="18"/>
      </w:rPr>
      <w:t xml:space="preserve">Version: </w:t>
    </w:r>
    <w:r>
      <w:rPr>
        <w:rFonts w:ascii="Century Gothic" w:hAnsi="Century Gothic"/>
        <w:b/>
        <w:sz w:val="18"/>
        <w:szCs w:val="18"/>
      </w:rPr>
      <w:t>3.</w:t>
    </w:r>
    <w:ins w:id="654" w:author="ZYG_RGW" w:date="2015-07-30T17:56:00Z">
      <w:r w:rsidR="004271FC">
        <w:rPr>
          <w:rFonts w:ascii="Century Gothic" w:hAnsi="Century Gothic"/>
          <w:b/>
          <w:sz w:val="18"/>
          <w:szCs w:val="18"/>
        </w:rPr>
        <w:t>7</w:t>
      </w:r>
    </w:ins>
    <w:ins w:id="655" w:author="ZYG_RGW" w:date="2015-06-15T22:50:00Z">
      <w:r w:rsidR="00B845CD">
        <w:rPr>
          <w:rFonts w:ascii="Century Gothic" w:hAnsi="Century Gothic"/>
          <w:b/>
          <w:sz w:val="18"/>
          <w:szCs w:val="18"/>
        </w:rPr>
        <w:t>.</w:t>
      </w:r>
    </w:ins>
    <w:ins w:id="656" w:author="ZYG_RGW" w:date="2015-07-30T17:56:00Z">
      <w:r w:rsidR="004271FC">
        <w:rPr>
          <w:rFonts w:ascii="Century Gothic" w:hAnsi="Century Gothic"/>
          <w:b/>
          <w:sz w:val="18"/>
          <w:szCs w:val="18"/>
        </w:rPr>
        <w:t>0</w:t>
      </w:r>
    </w:ins>
    <w:del w:id="657" w:author="ZYG_RGW" w:date="2015-06-10T23:59:00Z">
      <w:r w:rsidDel="006F41E2">
        <w:rPr>
          <w:rFonts w:ascii="Century Gothic" w:hAnsi="Century Gothic"/>
          <w:b/>
          <w:sz w:val="18"/>
          <w:szCs w:val="18"/>
        </w:rPr>
        <w:delText>0</w:delText>
      </w:r>
    </w:del>
  </w:p>
  <w:p w:rsidR="004521BD" w:rsidRPr="004816F9" w:rsidRDefault="004521BD" w:rsidP="004816F9">
    <w:pPr>
      <w:pStyle w:val="Header"/>
      <w:spacing w:before="0" w:after="0" w:line="240" w:lineRule="auto"/>
      <w:ind w:right="133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1BD" w:rsidRDefault="004521BD" w:rsidP="00356BA1">
    <w:pPr>
      <w:pStyle w:val="Header"/>
      <w:tabs>
        <w:tab w:val="clear" w:pos="4153"/>
        <w:tab w:val="clear" w:pos="8306"/>
        <w:tab w:val="left" w:pos="5576"/>
      </w:tabs>
      <w:spacing w:after="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22A456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73E74DD"/>
    <w:multiLevelType w:val="hybridMultilevel"/>
    <w:tmpl w:val="911A320C"/>
    <w:lvl w:ilvl="0" w:tplc="B0FA0642">
      <w:start w:val="10"/>
      <w:numFmt w:val="bullet"/>
      <w:lvlText w:val="-"/>
      <w:lvlJc w:val="left"/>
      <w:pPr>
        <w:ind w:left="1080" w:hanging="360"/>
      </w:pPr>
      <w:rPr>
        <w:rFonts w:ascii="Times New Roman" w:eastAsia="MS Mincho"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BB710E4"/>
    <w:multiLevelType w:val="multilevel"/>
    <w:tmpl w:val="510A7D9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DC607A8"/>
    <w:multiLevelType w:val="multilevel"/>
    <w:tmpl w:val="E41000E0"/>
    <w:lvl w:ilvl="0">
      <w:start w:val="1"/>
      <w:numFmt w:val="lowerLetter"/>
      <w:lvlText w:val="%1)"/>
      <w:lvlJc w:val="left"/>
      <w:pPr>
        <w:tabs>
          <w:tab w:val="num" w:pos="720"/>
        </w:tabs>
        <w:ind w:left="720" w:hanging="360"/>
      </w:pPr>
    </w:lvl>
    <w:lvl w:ilvl="1">
      <w:start w:val="1"/>
      <w:numFmt w:val="lowerRoman"/>
      <w:lvlText w:val="%2)"/>
      <w:lvlJc w:val="left"/>
      <w:pPr>
        <w:tabs>
          <w:tab w:val="num" w:pos="1875"/>
        </w:tabs>
        <w:ind w:left="1875" w:hanging="795"/>
      </w:pPr>
    </w:lvl>
    <w:lvl w:ilvl="2">
      <w:start w:val="1"/>
      <w:numFmt w:val="lowerLetter"/>
      <w:lvlText w:val="%3)"/>
      <w:lvlJc w:val="left"/>
      <w:pPr>
        <w:tabs>
          <w:tab w:val="num" w:pos="2880"/>
        </w:tabs>
        <w:ind w:left="2880" w:hanging="900"/>
      </w:pPr>
      <w:rPr>
        <w:i/>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E690785"/>
    <w:multiLevelType w:val="multilevel"/>
    <w:tmpl w:val="6F603244"/>
    <w:lvl w:ilvl="0">
      <w:start w:val="1"/>
      <w:numFmt w:val="lowerLetter"/>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5">
    <w:nsid w:val="11D716E7"/>
    <w:multiLevelType w:val="multilevel"/>
    <w:tmpl w:val="C0B8CF0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296"/>
        </w:tabs>
        <w:ind w:left="720" w:hanging="144"/>
      </w:pPr>
      <w:rPr>
        <w:rFonts w:hint="default"/>
      </w:rPr>
    </w:lvl>
    <w:lvl w:ilvl="3">
      <w:start w:val="1"/>
      <w:numFmt w:val="decimal"/>
      <w:lvlText w:val="%1.%2.%3.%4"/>
      <w:lvlJc w:val="left"/>
      <w:pPr>
        <w:tabs>
          <w:tab w:val="num" w:pos="4140"/>
        </w:tabs>
        <w:ind w:left="3420" w:hanging="360"/>
      </w:pPr>
      <w:rPr>
        <w:rFonts w:hint="default"/>
      </w:rPr>
    </w:lvl>
    <w:lvl w:ilvl="4">
      <w:start w:val="1"/>
      <w:numFmt w:val="decimal"/>
      <w:lvlText w:val="%1.%2.%3.%4.%5"/>
      <w:lvlJc w:val="left"/>
      <w:pPr>
        <w:tabs>
          <w:tab w:val="num" w:pos="2736"/>
        </w:tabs>
        <w:ind w:left="1080" w:firstLine="576"/>
      </w:pPr>
      <w:rPr>
        <w:rFonts w:hint="default"/>
      </w:rPr>
    </w:lvl>
    <w:lvl w:ilvl="5">
      <w:start w:val="1"/>
      <w:numFmt w:val="decimal"/>
      <w:lvlText w:val="%1.%2.%3.%4.%5.%6"/>
      <w:lvlJc w:val="left"/>
      <w:pPr>
        <w:tabs>
          <w:tab w:val="num" w:pos="3744"/>
        </w:tabs>
        <w:ind w:left="1152" w:firstLine="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128D5EFE"/>
    <w:multiLevelType w:val="hybridMultilevel"/>
    <w:tmpl w:val="1E1A376E"/>
    <w:lvl w:ilvl="0" w:tplc="F4724AFC">
      <w:start w:val="1"/>
      <w:numFmt w:val="decimal"/>
      <w:lvlText w:val="%1."/>
      <w:lvlJc w:val="left"/>
      <w:pPr>
        <w:tabs>
          <w:tab w:val="num" w:pos="1080"/>
        </w:tabs>
        <w:ind w:left="108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2D522F4"/>
    <w:multiLevelType w:val="multilevel"/>
    <w:tmpl w:val="4AD6649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143D293D"/>
    <w:multiLevelType w:val="multilevel"/>
    <w:tmpl w:val="0AFE2C70"/>
    <w:lvl w:ilvl="0">
      <w:start w:val="1"/>
      <w:numFmt w:val="decimal"/>
      <w:pStyle w:val="Paragraph1"/>
      <w:lvlText w:val="%1"/>
      <w:lvlJc w:val="left"/>
      <w:pPr>
        <w:tabs>
          <w:tab w:val="num" w:pos="720"/>
        </w:tabs>
        <w:ind w:left="720" w:hanging="360"/>
      </w:pPr>
      <w:rPr>
        <w:rFonts w:hint="default"/>
      </w:rPr>
    </w:lvl>
    <w:lvl w:ilvl="1">
      <w:start w:val="1"/>
      <w:numFmt w:val="decimal"/>
      <w:pStyle w:val="Level2"/>
      <w:lvlText w:val="%1.%2"/>
      <w:lvlJc w:val="left"/>
      <w:pPr>
        <w:tabs>
          <w:tab w:val="num" w:pos="1440"/>
        </w:tabs>
        <w:ind w:left="1152" w:hanging="432"/>
      </w:pPr>
      <w:rPr>
        <w:rFonts w:hint="default"/>
      </w:rPr>
    </w:lvl>
    <w:lvl w:ilvl="2">
      <w:start w:val="1"/>
      <w:numFmt w:val="decimal"/>
      <w:pStyle w:val="Level3"/>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9">
    <w:nsid w:val="159D52F2"/>
    <w:multiLevelType w:val="hybridMultilevel"/>
    <w:tmpl w:val="6C7C574E"/>
    <w:lvl w:ilvl="0" w:tplc="D360C82A">
      <w:start w:val="1"/>
      <w:numFmt w:val="lowerLetter"/>
      <w:pStyle w:val="List"/>
      <w:lvlText w:val="%1)"/>
      <w:lvlJc w:val="left"/>
      <w:pPr>
        <w:tabs>
          <w:tab w:val="num" w:pos="720"/>
        </w:tabs>
        <w:ind w:left="720" w:hanging="720"/>
      </w:pPr>
      <w:rPr>
        <w:rFonts w:ascii="Times New Roman" w:hAnsi="Times New Roman" w:hint="default"/>
        <w:b w:val="0"/>
        <w:i w:val="0"/>
        <w:caps w:val="0"/>
        <w:strike w:val="0"/>
        <w:dstrike w:val="0"/>
        <w:vanish w:val="0"/>
        <w:color w:val="000000"/>
        <w:spacing w:val="0"/>
        <w:kern w:val="24"/>
        <w:position w:val="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5B4401A"/>
    <w:multiLevelType w:val="multilevel"/>
    <w:tmpl w:val="31DC2A4A"/>
    <w:lvl w:ilvl="0">
      <w:start w:val="1"/>
      <w:numFmt w:val="decimal"/>
      <w:lvlText w:val="%1"/>
      <w:lvlJc w:val="left"/>
      <w:pPr>
        <w:tabs>
          <w:tab w:val="num" w:pos="979"/>
        </w:tabs>
        <w:ind w:left="979" w:hanging="432"/>
      </w:pPr>
      <w:rPr>
        <w:rFonts w:hint="default"/>
      </w:rPr>
    </w:lvl>
    <w:lvl w:ilvl="1">
      <w:start w:val="1"/>
      <w:numFmt w:val="decimal"/>
      <w:lvlText w:val="%1.%2"/>
      <w:lvlJc w:val="left"/>
      <w:pPr>
        <w:tabs>
          <w:tab w:val="num" w:pos="1123"/>
        </w:tabs>
        <w:ind w:left="1123" w:hanging="576"/>
      </w:pPr>
      <w:rPr>
        <w:rFonts w:hint="default"/>
      </w:rPr>
    </w:lvl>
    <w:lvl w:ilvl="2">
      <w:start w:val="1"/>
      <w:numFmt w:val="decimal"/>
      <w:lvlText w:val="%1.%2.%3"/>
      <w:lvlJc w:val="left"/>
      <w:pPr>
        <w:tabs>
          <w:tab w:val="num" w:pos="1267"/>
        </w:tabs>
        <w:ind w:left="1267" w:hanging="720"/>
      </w:pPr>
      <w:rPr>
        <w:rFonts w:hint="default"/>
      </w:rPr>
    </w:lvl>
    <w:lvl w:ilvl="3">
      <w:start w:val="1"/>
      <w:numFmt w:val="decimal"/>
      <w:lvlText w:val="%1.%2.%3.%4"/>
      <w:lvlJc w:val="left"/>
      <w:pPr>
        <w:tabs>
          <w:tab w:val="num" w:pos="1411"/>
        </w:tabs>
        <w:ind w:left="1411" w:hanging="864"/>
      </w:pPr>
      <w:rPr>
        <w:rFonts w:hint="default"/>
      </w:rPr>
    </w:lvl>
    <w:lvl w:ilvl="4">
      <w:start w:val="1"/>
      <w:numFmt w:val="decimal"/>
      <w:lvlText w:val="%1.%2.%3.%4.%5"/>
      <w:lvlJc w:val="left"/>
      <w:pPr>
        <w:tabs>
          <w:tab w:val="num" w:pos="1555"/>
        </w:tabs>
        <w:ind w:left="1555" w:hanging="1008"/>
      </w:pPr>
      <w:rPr>
        <w:rFonts w:hint="default"/>
      </w:rPr>
    </w:lvl>
    <w:lvl w:ilvl="5">
      <w:start w:val="1"/>
      <w:numFmt w:val="decimal"/>
      <w:pStyle w:val="Heading6"/>
      <w:lvlText w:val="%1.%2.%3.%4.%5.%6"/>
      <w:lvlJc w:val="left"/>
      <w:pPr>
        <w:tabs>
          <w:tab w:val="num" w:pos="1699"/>
        </w:tabs>
        <w:ind w:left="1699" w:hanging="1152"/>
      </w:pPr>
      <w:rPr>
        <w:rFonts w:hint="default"/>
      </w:rPr>
    </w:lvl>
    <w:lvl w:ilvl="6">
      <w:start w:val="1"/>
      <w:numFmt w:val="decimal"/>
      <w:pStyle w:val="Heading7"/>
      <w:lvlText w:val="%1.%2.%3.%4.%5.%6.%7"/>
      <w:lvlJc w:val="left"/>
      <w:pPr>
        <w:tabs>
          <w:tab w:val="num" w:pos="1843"/>
        </w:tabs>
        <w:ind w:left="1843" w:hanging="1296"/>
      </w:pPr>
      <w:rPr>
        <w:rFonts w:hint="default"/>
      </w:rPr>
    </w:lvl>
    <w:lvl w:ilvl="7">
      <w:start w:val="1"/>
      <w:numFmt w:val="decimal"/>
      <w:pStyle w:val="Heading8"/>
      <w:lvlText w:val="%1.%2.%3.%4.%5.%6.%7.%8"/>
      <w:lvlJc w:val="left"/>
      <w:pPr>
        <w:tabs>
          <w:tab w:val="num" w:pos="1987"/>
        </w:tabs>
        <w:ind w:left="1987" w:hanging="1440"/>
      </w:pPr>
      <w:rPr>
        <w:rFonts w:hint="default"/>
      </w:rPr>
    </w:lvl>
    <w:lvl w:ilvl="8">
      <w:start w:val="1"/>
      <w:numFmt w:val="decimal"/>
      <w:pStyle w:val="Heading9"/>
      <w:lvlText w:val="%1.%2.%3.%4.%5.%6.%7.%8.%9"/>
      <w:lvlJc w:val="left"/>
      <w:pPr>
        <w:tabs>
          <w:tab w:val="num" w:pos="2131"/>
        </w:tabs>
        <w:ind w:left="2131" w:hanging="1584"/>
      </w:pPr>
      <w:rPr>
        <w:rFonts w:hint="default"/>
      </w:rPr>
    </w:lvl>
  </w:abstractNum>
  <w:abstractNum w:abstractNumId="11">
    <w:nsid w:val="184F56B0"/>
    <w:multiLevelType w:val="multilevel"/>
    <w:tmpl w:val="AF98F9EA"/>
    <w:lvl w:ilvl="0">
      <w:start w:val="1"/>
      <w:numFmt w:val="decimal"/>
      <w:lvlText w:val="%1"/>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decimal"/>
      <w:lvlText w:val="%1.%4"/>
      <w:lvlJc w:val="left"/>
      <w:pPr>
        <w:tabs>
          <w:tab w:val="num" w:pos="4140"/>
        </w:tabs>
        <w:ind w:left="3420" w:hanging="360"/>
      </w:pPr>
    </w:lvl>
    <w:lvl w:ilvl="4">
      <w:start w:val="1"/>
      <w:numFmt w:val="decimal"/>
      <w:lvlText w:val="%1.%4.%5"/>
      <w:lvlJc w:val="left"/>
      <w:pPr>
        <w:tabs>
          <w:tab w:val="num" w:pos="2736"/>
        </w:tabs>
        <w:ind w:left="1080" w:firstLine="576"/>
      </w:pPr>
    </w:lvl>
    <w:lvl w:ilvl="5">
      <w:start w:val="1"/>
      <w:numFmt w:val="decimal"/>
      <w:lvlText w:val="%1.%4.%5.%6"/>
      <w:lvlJc w:val="left"/>
      <w:pPr>
        <w:tabs>
          <w:tab w:val="num" w:pos="1699"/>
        </w:tabs>
        <w:ind w:left="1699" w:hanging="1152"/>
      </w:pPr>
    </w:lvl>
    <w:lvl w:ilvl="6">
      <w:start w:val="1"/>
      <w:numFmt w:val="decimal"/>
      <w:lvlText w:val="%1.%4.%5.%6.%7"/>
      <w:lvlJc w:val="left"/>
      <w:pPr>
        <w:tabs>
          <w:tab w:val="num" w:pos="1843"/>
        </w:tabs>
        <w:ind w:left="1843" w:hanging="1296"/>
      </w:pPr>
    </w:lvl>
    <w:lvl w:ilvl="7">
      <w:start w:val="1"/>
      <w:numFmt w:val="decimal"/>
      <w:lvlText w:val="%1.%4.%5.%6.%7.%8"/>
      <w:lvlJc w:val="left"/>
      <w:pPr>
        <w:tabs>
          <w:tab w:val="num" w:pos="1987"/>
        </w:tabs>
        <w:ind w:left="1987" w:hanging="1440"/>
      </w:pPr>
    </w:lvl>
    <w:lvl w:ilvl="8">
      <w:start w:val="1"/>
      <w:numFmt w:val="decimal"/>
      <w:lvlText w:val="%1.%4.%5.%6.%7.%8.%9"/>
      <w:lvlJc w:val="left"/>
      <w:pPr>
        <w:tabs>
          <w:tab w:val="num" w:pos="2131"/>
        </w:tabs>
        <w:ind w:left="2131" w:hanging="1584"/>
      </w:pPr>
    </w:lvl>
  </w:abstractNum>
  <w:abstractNum w:abstractNumId="12">
    <w:nsid w:val="19296FD3"/>
    <w:multiLevelType w:val="hybridMultilevel"/>
    <w:tmpl w:val="2354BEAA"/>
    <w:lvl w:ilvl="0" w:tplc="A432A8E4">
      <w:start w:val="1"/>
      <w:numFmt w:val="lowerLetter"/>
      <w:pStyle w:val="Numbered"/>
      <w:lvlText w:val="%1."/>
      <w:lvlJc w:val="left"/>
      <w:pPr>
        <w:tabs>
          <w:tab w:val="num" w:pos="1980"/>
        </w:tabs>
        <w:ind w:left="1980" w:hanging="360"/>
      </w:pPr>
      <w:rPr>
        <w:rFonts w:hint="default"/>
      </w:rPr>
    </w:lvl>
    <w:lvl w:ilvl="1" w:tplc="DECE48F0">
      <w:start w:val="1"/>
      <w:numFmt w:val="lowerLetter"/>
      <w:lvlText w:val="%2."/>
      <w:lvlJc w:val="left"/>
      <w:pPr>
        <w:tabs>
          <w:tab w:val="num" w:pos="1440"/>
        </w:tabs>
        <w:ind w:left="1440" w:hanging="360"/>
      </w:pPr>
    </w:lvl>
    <w:lvl w:ilvl="2" w:tplc="B358E478" w:tentative="1">
      <w:start w:val="1"/>
      <w:numFmt w:val="lowerRoman"/>
      <w:lvlText w:val="%3."/>
      <w:lvlJc w:val="right"/>
      <w:pPr>
        <w:tabs>
          <w:tab w:val="num" w:pos="2160"/>
        </w:tabs>
        <w:ind w:left="2160" w:hanging="180"/>
      </w:pPr>
    </w:lvl>
    <w:lvl w:ilvl="3" w:tplc="4C385DF2" w:tentative="1">
      <w:start w:val="1"/>
      <w:numFmt w:val="decimal"/>
      <w:lvlText w:val="%4."/>
      <w:lvlJc w:val="left"/>
      <w:pPr>
        <w:tabs>
          <w:tab w:val="num" w:pos="2880"/>
        </w:tabs>
        <w:ind w:left="2880" w:hanging="360"/>
      </w:pPr>
    </w:lvl>
    <w:lvl w:ilvl="4" w:tplc="9C5E690E" w:tentative="1">
      <w:start w:val="1"/>
      <w:numFmt w:val="lowerLetter"/>
      <w:lvlText w:val="%5."/>
      <w:lvlJc w:val="left"/>
      <w:pPr>
        <w:tabs>
          <w:tab w:val="num" w:pos="3600"/>
        </w:tabs>
        <w:ind w:left="3600" w:hanging="360"/>
      </w:pPr>
    </w:lvl>
    <w:lvl w:ilvl="5" w:tplc="C0449A42" w:tentative="1">
      <w:start w:val="1"/>
      <w:numFmt w:val="lowerRoman"/>
      <w:lvlText w:val="%6."/>
      <w:lvlJc w:val="right"/>
      <w:pPr>
        <w:tabs>
          <w:tab w:val="num" w:pos="4320"/>
        </w:tabs>
        <w:ind w:left="4320" w:hanging="180"/>
      </w:pPr>
    </w:lvl>
    <w:lvl w:ilvl="6" w:tplc="642A184C" w:tentative="1">
      <w:start w:val="1"/>
      <w:numFmt w:val="decimal"/>
      <w:lvlText w:val="%7."/>
      <w:lvlJc w:val="left"/>
      <w:pPr>
        <w:tabs>
          <w:tab w:val="num" w:pos="5040"/>
        </w:tabs>
        <w:ind w:left="5040" w:hanging="360"/>
      </w:pPr>
    </w:lvl>
    <w:lvl w:ilvl="7" w:tplc="5C0EF8BA" w:tentative="1">
      <w:start w:val="1"/>
      <w:numFmt w:val="lowerLetter"/>
      <w:lvlText w:val="%8."/>
      <w:lvlJc w:val="left"/>
      <w:pPr>
        <w:tabs>
          <w:tab w:val="num" w:pos="5760"/>
        </w:tabs>
        <w:ind w:left="5760" w:hanging="360"/>
      </w:pPr>
    </w:lvl>
    <w:lvl w:ilvl="8" w:tplc="97F88C3E" w:tentative="1">
      <w:start w:val="1"/>
      <w:numFmt w:val="lowerRoman"/>
      <w:lvlText w:val="%9."/>
      <w:lvlJc w:val="right"/>
      <w:pPr>
        <w:tabs>
          <w:tab w:val="num" w:pos="6480"/>
        </w:tabs>
        <w:ind w:left="6480" w:hanging="180"/>
      </w:pPr>
    </w:lvl>
  </w:abstractNum>
  <w:abstractNum w:abstractNumId="13">
    <w:nsid w:val="1BB232DE"/>
    <w:multiLevelType w:val="multilevel"/>
    <w:tmpl w:val="4E06CC18"/>
    <w:lvl w:ilvl="0">
      <w:start w:val="1"/>
      <w:numFmt w:val="lowerLetter"/>
      <w:lvlText w:val="%1)"/>
      <w:lvlJc w:val="left"/>
      <w:pPr>
        <w:ind w:left="1146"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1CED62AE"/>
    <w:multiLevelType w:val="hybridMultilevel"/>
    <w:tmpl w:val="FEDE4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2C22DB0"/>
    <w:multiLevelType w:val="multilevel"/>
    <w:tmpl w:val="7E3078FA"/>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285E4B1A"/>
    <w:multiLevelType w:val="multilevel"/>
    <w:tmpl w:val="C000629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1296"/>
        </w:tabs>
        <w:ind w:left="720" w:hanging="144"/>
      </w:pPr>
    </w:lvl>
    <w:lvl w:ilvl="3">
      <w:start w:val="1"/>
      <w:numFmt w:val="decimal"/>
      <w:lvlText w:val="%1.%2.%3.%4"/>
      <w:lvlJc w:val="left"/>
      <w:pPr>
        <w:tabs>
          <w:tab w:val="num" w:pos="4140"/>
        </w:tabs>
        <w:ind w:left="3420" w:hanging="360"/>
      </w:pPr>
    </w:lvl>
    <w:lvl w:ilvl="4">
      <w:start w:val="1"/>
      <w:numFmt w:val="decimal"/>
      <w:lvlText w:val="%1.%2.%3.%4.%5"/>
      <w:lvlJc w:val="left"/>
      <w:pPr>
        <w:tabs>
          <w:tab w:val="num" w:pos="2736"/>
        </w:tabs>
        <w:ind w:left="1080" w:firstLine="576"/>
      </w:pPr>
    </w:lvl>
    <w:lvl w:ilvl="5">
      <w:start w:val="1"/>
      <w:numFmt w:val="decimal"/>
      <w:lvlText w:val="%1.%2.%3.%4.%5.%6"/>
      <w:lvlJc w:val="left"/>
      <w:pPr>
        <w:tabs>
          <w:tab w:val="num" w:pos="3744"/>
        </w:tabs>
        <w:ind w:left="1152" w:firstLine="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nsid w:val="2C8179F4"/>
    <w:multiLevelType w:val="multilevel"/>
    <w:tmpl w:val="ED846E42"/>
    <w:lvl w:ilvl="0">
      <w:start w:val="1"/>
      <w:numFmt w:val="decimal"/>
      <w:lvlText w:val="%1."/>
      <w:lvlJc w:val="left"/>
      <w:pPr>
        <w:tabs>
          <w:tab w:val="num" w:pos="720"/>
        </w:tabs>
        <w:ind w:left="720" w:hanging="360"/>
      </w:pPr>
    </w:lvl>
    <w:lvl w:ilvl="1">
      <w:start w:val="1"/>
      <w:numFmt w:val="lowerRoman"/>
      <w:lvlText w:val="%2)"/>
      <w:lvlJc w:val="left"/>
      <w:pPr>
        <w:tabs>
          <w:tab w:val="num" w:pos="1875"/>
        </w:tabs>
        <w:ind w:left="1875" w:hanging="795"/>
      </w:pPr>
    </w:lvl>
    <w:lvl w:ilvl="2">
      <w:start w:val="1"/>
      <w:numFmt w:val="lowerLetter"/>
      <w:lvlText w:val="%3)"/>
      <w:lvlJc w:val="left"/>
      <w:pPr>
        <w:tabs>
          <w:tab w:val="num" w:pos="2880"/>
        </w:tabs>
        <w:ind w:left="2880" w:hanging="900"/>
      </w:pPr>
      <w:rPr>
        <w:rFonts w:hint="default"/>
        <w:b w:val="0"/>
        <w:i w:val="0"/>
        <w:caps w:val="0"/>
        <w:strike w:val="0"/>
        <w:dstrike w:val="0"/>
        <w:vanish w:val="0"/>
        <w:vertAlign w:val="baseline"/>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2E7217AA"/>
    <w:multiLevelType w:val="multilevel"/>
    <w:tmpl w:val="D0668F26"/>
    <w:lvl w:ilvl="0">
      <w:start w:val="1"/>
      <w:numFmt w:val="decimal"/>
      <w:lvlText w:val="%1."/>
      <w:lvlJc w:val="left"/>
      <w:pPr>
        <w:tabs>
          <w:tab w:val="num" w:pos="720"/>
        </w:tabs>
        <w:ind w:left="720" w:hanging="360"/>
      </w:pPr>
    </w:lvl>
    <w:lvl w:ilvl="1">
      <w:start w:val="1"/>
      <w:numFmt w:val="lowerRoman"/>
      <w:lvlText w:val="%2)"/>
      <w:lvlJc w:val="left"/>
      <w:pPr>
        <w:tabs>
          <w:tab w:val="num" w:pos="1875"/>
        </w:tabs>
        <w:ind w:left="1875" w:hanging="795"/>
      </w:pPr>
    </w:lvl>
    <w:lvl w:ilvl="2">
      <w:start w:val="1"/>
      <w:numFmt w:val="lowerLetter"/>
      <w:lvlText w:val="%3)"/>
      <w:lvlJc w:val="left"/>
      <w:pPr>
        <w:tabs>
          <w:tab w:val="num" w:pos="2880"/>
        </w:tabs>
        <w:ind w:left="2880" w:hanging="900"/>
      </w:pPr>
      <w:rPr>
        <w:i/>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2F7E32E0"/>
    <w:multiLevelType w:val="multilevel"/>
    <w:tmpl w:val="E15C3EFC"/>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0">
    <w:nsid w:val="2FB902CA"/>
    <w:multiLevelType w:val="multilevel"/>
    <w:tmpl w:val="4498C9CA"/>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33991F3A"/>
    <w:multiLevelType w:val="hybridMultilevel"/>
    <w:tmpl w:val="54907BD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34956985"/>
    <w:multiLevelType w:val="multilevel"/>
    <w:tmpl w:val="E82A4170"/>
    <w:lvl w:ilvl="0">
      <w:start w:val="1"/>
      <w:numFmt w:val="lowerLetter"/>
      <w:lvlText w:val="%1)"/>
      <w:lvlJc w:val="left"/>
      <w:pPr>
        <w:tabs>
          <w:tab w:val="num" w:pos="1155"/>
        </w:tabs>
        <w:ind w:left="1155" w:hanging="795"/>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35302525"/>
    <w:multiLevelType w:val="multilevel"/>
    <w:tmpl w:val="5B1A89E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355408A6"/>
    <w:multiLevelType w:val="hybridMultilevel"/>
    <w:tmpl w:val="F3B4D0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61A339E"/>
    <w:multiLevelType w:val="hybridMultilevel"/>
    <w:tmpl w:val="D5B2B0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93431F2"/>
    <w:multiLevelType w:val="multilevel"/>
    <w:tmpl w:val="9F3A004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396B7963"/>
    <w:multiLevelType w:val="hybridMultilevel"/>
    <w:tmpl w:val="5FE2F08C"/>
    <w:lvl w:ilvl="0" w:tplc="28687E66">
      <w:start w:val="9"/>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D0645F2"/>
    <w:multiLevelType w:val="multilevel"/>
    <w:tmpl w:val="545E0E24"/>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29">
    <w:nsid w:val="40C15FD3"/>
    <w:multiLevelType w:val="hybridMultilevel"/>
    <w:tmpl w:val="EFA2A66C"/>
    <w:lvl w:ilvl="0" w:tplc="04090017">
      <w:start w:val="1"/>
      <w:numFmt w:val="lowerLetter"/>
      <w:lvlText w:val="%1)"/>
      <w:lvlJc w:val="left"/>
      <w:pPr>
        <w:ind w:left="720" w:hanging="360"/>
      </w:pPr>
    </w:lvl>
    <w:lvl w:ilvl="1" w:tplc="0CCA078C">
      <w:start w:val="1"/>
      <w:numFmt w:val="lowerRoman"/>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1D30F6F"/>
    <w:multiLevelType w:val="hybridMultilevel"/>
    <w:tmpl w:val="989AC2D0"/>
    <w:lvl w:ilvl="0" w:tplc="48C06DD4">
      <w:start w:val="1"/>
      <w:numFmt w:val="lowerRoman"/>
      <w:lvlText w:val="%1)"/>
      <w:lvlJc w:val="left"/>
      <w:pPr>
        <w:tabs>
          <w:tab w:val="num" w:pos="1155"/>
        </w:tabs>
        <w:ind w:left="1155" w:hanging="79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4C3F54AA"/>
    <w:multiLevelType w:val="hybridMultilevel"/>
    <w:tmpl w:val="BF66267C"/>
    <w:lvl w:ilvl="0" w:tplc="E87CA23E">
      <w:start w:val="10"/>
      <w:numFmt w:val="bullet"/>
      <w:lvlText w:val="-"/>
      <w:lvlJc w:val="left"/>
      <w:pPr>
        <w:ind w:left="1080" w:hanging="360"/>
      </w:pPr>
      <w:rPr>
        <w:rFonts w:ascii="Times New Roman" w:eastAsia="MS Mincho"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52A14343"/>
    <w:multiLevelType w:val="hybridMultilevel"/>
    <w:tmpl w:val="4D40F71C"/>
    <w:lvl w:ilvl="0" w:tplc="ACFE10EC">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4383641"/>
    <w:multiLevelType w:val="multilevel"/>
    <w:tmpl w:val="5A889BC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nsid w:val="54EC1E44"/>
    <w:multiLevelType w:val="hybridMultilevel"/>
    <w:tmpl w:val="B3A681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57216181"/>
    <w:multiLevelType w:val="multilevel"/>
    <w:tmpl w:val="856E7052"/>
    <w:lvl w:ilvl="0">
      <w:start w:val="1"/>
      <w:numFmt w:val="decimal"/>
      <w:pStyle w:val="Heading1"/>
      <w:lvlText w:val="%1"/>
      <w:lvlJc w:val="left"/>
      <w:pPr>
        <w:tabs>
          <w:tab w:val="num" w:pos="432"/>
        </w:tabs>
        <w:ind w:left="432" w:hanging="432"/>
      </w:pPr>
      <w:rPr>
        <w:rFonts w:hint="default"/>
        <w:bCs/>
        <w:sz w:val="32"/>
        <w:szCs w:val="32"/>
      </w:rPr>
    </w:lvl>
    <w:lvl w:ilvl="1">
      <w:start w:val="1"/>
      <w:numFmt w:val="decimal"/>
      <w:pStyle w:val="Heading2"/>
      <w:lvlText w:val="%1.%2"/>
      <w:lvlJc w:val="left"/>
      <w:pPr>
        <w:tabs>
          <w:tab w:val="num" w:pos="576"/>
        </w:tabs>
        <w:ind w:left="576" w:hanging="576"/>
      </w:pPr>
      <w:rPr>
        <w:rFonts w:hint="default"/>
        <w:sz w:val="28"/>
        <w:szCs w:val="28"/>
      </w:rPr>
    </w:lvl>
    <w:lvl w:ilvl="2">
      <w:start w:val="1"/>
      <w:numFmt w:val="decimal"/>
      <w:pStyle w:val="Heading3"/>
      <w:lvlText w:val="%1.%2.%3"/>
      <w:lvlJc w:val="left"/>
      <w:pPr>
        <w:tabs>
          <w:tab w:val="num" w:pos="1296"/>
        </w:tabs>
        <w:ind w:left="720" w:hanging="144"/>
      </w:pPr>
      <w:rPr>
        <w:rFonts w:hint="default"/>
      </w:rPr>
    </w:lvl>
    <w:lvl w:ilvl="3">
      <w:start w:val="1"/>
      <w:numFmt w:val="decimal"/>
      <w:pStyle w:val="Heading4"/>
      <w:lvlText w:val="%1.%2.%3.%4"/>
      <w:lvlJc w:val="left"/>
      <w:pPr>
        <w:tabs>
          <w:tab w:val="num" w:pos="4140"/>
        </w:tabs>
        <w:ind w:left="3420" w:hanging="360"/>
      </w:pPr>
      <w:rPr>
        <w:rFonts w:hint="default"/>
      </w:rPr>
    </w:lvl>
    <w:lvl w:ilvl="4">
      <w:start w:val="1"/>
      <w:numFmt w:val="decimal"/>
      <w:pStyle w:val="Heading5"/>
      <w:lvlText w:val="%1.%2.%3.%4.%5"/>
      <w:lvlJc w:val="left"/>
      <w:pPr>
        <w:tabs>
          <w:tab w:val="num" w:pos="2736"/>
        </w:tabs>
        <w:ind w:left="1080" w:firstLine="576"/>
      </w:pPr>
      <w:rPr>
        <w:rFonts w:hint="default"/>
      </w:rPr>
    </w:lvl>
    <w:lvl w:ilvl="5">
      <w:start w:val="1"/>
      <w:numFmt w:val="decimal"/>
      <w:lvlText w:val="%1.%2.%3.%4.%5.%6"/>
      <w:lvlJc w:val="left"/>
      <w:pPr>
        <w:tabs>
          <w:tab w:val="num" w:pos="3744"/>
        </w:tabs>
        <w:ind w:left="1152" w:firstLine="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nsid w:val="58643A8B"/>
    <w:multiLevelType w:val="hybridMultilevel"/>
    <w:tmpl w:val="B784FB7C"/>
    <w:lvl w:ilvl="0" w:tplc="3124AB4A">
      <w:start w:val="1"/>
      <w:numFmt w:val="bullet"/>
      <w:pStyle w:val="Bullet"/>
      <w:lvlText w:val=""/>
      <w:lvlJc w:val="left"/>
      <w:pPr>
        <w:tabs>
          <w:tab w:val="num" w:pos="1440"/>
        </w:tabs>
        <w:ind w:left="1440" w:hanging="360"/>
      </w:pPr>
      <w:rPr>
        <w:rFonts w:ascii="Symbol" w:hAnsi="Symbol" w:hint="default"/>
      </w:rPr>
    </w:lvl>
    <w:lvl w:ilvl="1" w:tplc="E056FB6C">
      <w:start w:val="1"/>
      <w:numFmt w:val="bullet"/>
      <w:lvlText w:val=""/>
      <w:lvlJc w:val="left"/>
      <w:pPr>
        <w:tabs>
          <w:tab w:val="num" w:pos="2160"/>
        </w:tabs>
        <w:ind w:left="2160" w:hanging="360"/>
      </w:pPr>
      <w:rPr>
        <w:rFonts w:ascii="Symbol" w:hAnsi="Symbol" w:hint="default"/>
        <w:sz w:val="24"/>
      </w:rPr>
    </w:lvl>
    <w:lvl w:ilvl="2" w:tplc="E5E8AE44" w:tentative="1">
      <w:start w:val="1"/>
      <w:numFmt w:val="bullet"/>
      <w:lvlText w:val=""/>
      <w:lvlJc w:val="left"/>
      <w:pPr>
        <w:tabs>
          <w:tab w:val="num" w:pos="2880"/>
        </w:tabs>
        <w:ind w:left="2880" w:hanging="360"/>
      </w:pPr>
      <w:rPr>
        <w:rFonts w:ascii="Wingdings" w:hAnsi="Wingdings" w:hint="default"/>
      </w:rPr>
    </w:lvl>
    <w:lvl w:ilvl="3" w:tplc="DA4E824E" w:tentative="1">
      <w:start w:val="1"/>
      <w:numFmt w:val="bullet"/>
      <w:lvlText w:val=""/>
      <w:lvlJc w:val="left"/>
      <w:pPr>
        <w:tabs>
          <w:tab w:val="num" w:pos="3600"/>
        </w:tabs>
        <w:ind w:left="3600" w:hanging="360"/>
      </w:pPr>
      <w:rPr>
        <w:rFonts w:ascii="Symbol" w:hAnsi="Symbol" w:hint="default"/>
      </w:rPr>
    </w:lvl>
    <w:lvl w:ilvl="4" w:tplc="8F60DAF6" w:tentative="1">
      <w:start w:val="1"/>
      <w:numFmt w:val="bullet"/>
      <w:lvlText w:val="o"/>
      <w:lvlJc w:val="left"/>
      <w:pPr>
        <w:tabs>
          <w:tab w:val="num" w:pos="4320"/>
        </w:tabs>
        <w:ind w:left="4320" w:hanging="360"/>
      </w:pPr>
      <w:rPr>
        <w:rFonts w:ascii="Courier New" w:hAnsi="Courier New" w:cs="Courier New" w:hint="default"/>
      </w:rPr>
    </w:lvl>
    <w:lvl w:ilvl="5" w:tplc="C81202BC" w:tentative="1">
      <w:start w:val="1"/>
      <w:numFmt w:val="bullet"/>
      <w:lvlText w:val=""/>
      <w:lvlJc w:val="left"/>
      <w:pPr>
        <w:tabs>
          <w:tab w:val="num" w:pos="5040"/>
        </w:tabs>
        <w:ind w:left="5040" w:hanging="360"/>
      </w:pPr>
      <w:rPr>
        <w:rFonts w:ascii="Wingdings" w:hAnsi="Wingdings" w:hint="default"/>
      </w:rPr>
    </w:lvl>
    <w:lvl w:ilvl="6" w:tplc="35EE62FE" w:tentative="1">
      <w:start w:val="1"/>
      <w:numFmt w:val="bullet"/>
      <w:lvlText w:val=""/>
      <w:lvlJc w:val="left"/>
      <w:pPr>
        <w:tabs>
          <w:tab w:val="num" w:pos="5760"/>
        </w:tabs>
        <w:ind w:left="5760" w:hanging="360"/>
      </w:pPr>
      <w:rPr>
        <w:rFonts w:ascii="Symbol" w:hAnsi="Symbol" w:hint="default"/>
      </w:rPr>
    </w:lvl>
    <w:lvl w:ilvl="7" w:tplc="03EA8FC8" w:tentative="1">
      <w:start w:val="1"/>
      <w:numFmt w:val="bullet"/>
      <w:lvlText w:val="o"/>
      <w:lvlJc w:val="left"/>
      <w:pPr>
        <w:tabs>
          <w:tab w:val="num" w:pos="6480"/>
        </w:tabs>
        <w:ind w:left="6480" w:hanging="360"/>
      </w:pPr>
      <w:rPr>
        <w:rFonts w:ascii="Courier New" w:hAnsi="Courier New" w:cs="Courier New" w:hint="default"/>
      </w:rPr>
    </w:lvl>
    <w:lvl w:ilvl="8" w:tplc="65480022" w:tentative="1">
      <w:start w:val="1"/>
      <w:numFmt w:val="bullet"/>
      <w:lvlText w:val=""/>
      <w:lvlJc w:val="left"/>
      <w:pPr>
        <w:tabs>
          <w:tab w:val="num" w:pos="7200"/>
        </w:tabs>
        <w:ind w:left="7200" w:hanging="360"/>
      </w:pPr>
      <w:rPr>
        <w:rFonts w:ascii="Wingdings" w:hAnsi="Wingdings" w:hint="default"/>
      </w:rPr>
    </w:lvl>
  </w:abstractNum>
  <w:abstractNum w:abstractNumId="37">
    <w:nsid w:val="5AE71021"/>
    <w:multiLevelType w:val="multilevel"/>
    <w:tmpl w:val="DBFE2856"/>
    <w:lvl w:ilvl="0">
      <w:start w:val="1"/>
      <w:numFmt w:val="lowerRoman"/>
      <w:lvlText w:val="%1)"/>
      <w:lvlJc w:val="left"/>
      <w:pPr>
        <w:ind w:left="1146"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nsid w:val="5B4938DB"/>
    <w:multiLevelType w:val="hybridMultilevel"/>
    <w:tmpl w:val="B2FC0DE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E4D6CFA"/>
    <w:multiLevelType w:val="hybridMultilevel"/>
    <w:tmpl w:val="9AD8D1D2"/>
    <w:lvl w:ilvl="0" w:tplc="CA629438">
      <w:start w:val="10"/>
      <w:numFmt w:val="bullet"/>
      <w:lvlText w:val="-"/>
      <w:lvlJc w:val="left"/>
      <w:pPr>
        <w:ind w:left="1080" w:hanging="360"/>
      </w:pPr>
      <w:rPr>
        <w:rFonts w:ascii="Times New Roman" w:eastAsia="MS Mincho"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nsid w:val="5FDD6897"/>
    <w:multiLevelType w:val="multilevel"/>
    <w:tmpl w:val="7846AFCC"/>
    <w:lvl w:ilvl="0">
      <w:start w:val="1"/>
      <w:numFmt w:val="decimal"/>
      <w:lvlText w:val="%1."/>
      <w:lvlJc w:val="left"/>
      <w:pPr>
        <w:tabs>
          <w:tab w:val="num" w:pos="720"/>
        </w:tabs>
        <w:ind w:left="720" w:hanging="360"/>
      </w:pPr>
      <w:rPr>
        <w:rFonts w:hint="default"/>
      </w:rPr>
    </w:lvl>
    <w:lvl w:ilvl="1">
      <w:start w:val="1"/>
      <w:numFmt w:val="lowerRoman"/>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1">
    <w:nsid w:val="63B863E2"/>
    <w:multiLevelType w:val="multilevel"/>
    <w:tmpl w:val="5FE6829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nsid w:val="66B31C6A"/>
    <w:multiLevelType w:val="multilevel"/>
    <w:tmpl w:val="7D8266A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nsid w:val="68AC674D"/>
    <w:multiLevelType w:val="multilevel"/>
    <w:tmpl w:val="8A60ED72"/>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44">
    <w:nsid w:val="6A1A29CD"/>
    <w:multiLevelType w:val="multilevel"/>
    <w:tmpl w:val="AF0AB27A"/>
    <w:lvl w:ilvl="0">
      <w:start w:val="1"/>
      <w:numFmt w:val="lowerLetter"/>
      <w:lvlText w:val="%1)"/>
      <w:lvlJc w:val="left"/>
      <w:pPr>
        <w:tabs>
          <w:tab w:val="num" w:pos="1155"/>
        </w:tabs>
        <w:ind w:left="1155" w:hanging="795"/>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
    <w:nsid w:val="6D412410"/>
    <w:multiLevelType w:val="hybridMultilevel"/>
    <w:tmpl w:val="5618558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70303803"/>
    <w:multiLevelType w:val="multilevel"/>
    <w:tmpl w:val="2D207EA0"/>
    <w:lvl w:ilvl="0">
      <w:start w:val="1"/>
      <w:numFmt w:val="lowerLetter"/>
      <w:lvlText w:val="%1)"/>
      <w:lvlJc w:val="left"/>
      <w:pPr>
        <w:tabs>
          <w:tab w:val="num" w:pos="720"/>
        </w:tabs>
        <w:ind w:left="720" w:hanging="360"/>
      </w:pPr>
    </w:lvl>
    <w:lvl w:ilvl="1">
      <w:start w:val="6"/>
      <w:numFmt w:val="decimal"/>
      <w:lvlText w:val="%1.%2."/>
      <w:lvlJc w:val="left"/>
      <w:pPr>
        <w:ind w:left="1080" w:hanging="7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800" w:hanging="1440"/>
      </w:pPr>
    </w:lvl>
    <w:lvl w:ilvl="5">
      <w:start w:val="1"/>
      <w:numFmt w:val="decimal"/>
      <w:lvlText w:val="%1.%2.%3.%4.%5.%6."/>
      <w:lvlJc w:val="left"/>
      <w:pPr>
        <w:ind w:left="1800" w:hanging="1440"/>
      </w:pPr>
    </w:lvl>
    <w:lvl w:ilvl="6">
      <w:start w:val="1"/>
      <w:numFmt w:val="decimal"/>
      <w:lvlText w:val="%1.%2.%3.%4.%5.%6.%7."/>
      <w:lvlJc w:val="left"/>
      <w:pPr>
        <w:ind w:left="2160" w:hanging="1800"/>
      </w:pPr>
    </w:lvl>
    <w:lvl w:ilvl="7">
      <w:start w:val="1"/>
      <w:numFmt w:val="decimal"/>
      <w:lvlText w:val="%1.%2.%3.%4.%5.%6.%7.%8."/>
      <w:lvlJc w:val="left"/>
      <w:pPr>
        <w:ind w:left="2520" w:hanging="2160"/>
      </w:pPr>
    </w:lvl>
    <w:lvl w:ilvl="8">
      <w:start w:val="1"/>
      <w:numFmt w:val="decimal"/>
      <w:lvlText w:val="%1.%2.%3.%4.%5.%6.%7.%8.%9."/>
      <w:lvlJc w:val="left"/>
      <w:pPr>
        <w:ind w:left="2520" w:hanging="2160"/>
      </w:pPr>
    </w:lvl>
  </w:abstractNum>
  <w:abstractNum w:abstractNumId="47">
    <w:nsid w:val="703B48E1"/>
    <w:multiLevelType w:val="multilevel"/>
    <w:tmpl w:val="6152DA26"/>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48">
    <w:nsid w:val="738F77A8"/>
    <w:multiLevelType w:val="multilevel"/>
    <w:tmpl w:val="7E3078FA"/>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9">
    <w:nsid w:val="7432764E"/>
    <w:multiLevelType w:val="multilevel"/>
    <w:tmpl w:val="C6CACFA4"/>
    <w:lvl w:ilvl="0">
      <w:start w:val="1"/>
      <w:numFmt w:val="decimal"/>
      <w:lvlText w:val="%1."/>
      <w:lvlJc w:val="left"/>
      <w:pPr>
        <w:tabs>
          <w:tab w:val="num" w:pos="720"/>
        </w:tabs>
        <w:ind w:left="720" w:hanging="360"/>
      </w:pPr>
    </w:lvl>
    <w:lvl w:ilvl="1">
      <w:start w:val="6"/>
      <w:numFmt w:val="decimal"/>
      <w:lvlText w:val="%1.%2."/>
      <w:lvlJc w:val="left"/>
      <w:pPr>
        <w:ind w:left="1080" w:hanging="7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800" w:hanging="1440"/>
      </w:pPr>
    </w:lvl>
    <w:lvl w:ilvl="5">
      <w:start w:val="1"/>
      <w:numFmt w:val="decimal"/>
      <w:lvlText w:val="%1.%2.%3.%4.%5.%6."/>
      <w:lvlJc w:val="left"/>
      <w:pPr>
        <w:ind w:left="1800" w:hanging="1440"/>
      </w:pPr>
    </w:lvl>
    <w:lvl w:ilvl="6">
      <w:start w:val="1"/>
      <w:numFmt w:val="decimal"/>
      <w:lvlText w:val="%1.%2.%3.%4.%5.%6.%7."/>
      <w:lvlJc w:val="left"/>
      <w:pPr>
        <w:ind w:left="2160" w:hanging="1800"/>
      </w:pPr>
    </w:lvl>
    <w:lvl w:ilvl="7">
      <w:start w:val="1"/>
      <w:numFmt w:val="decimal"/>
      <w:lvlText w:val="%1.%2.%3.%4.%5.%6.%7.%8."/>
      <w:lvlJc w:val="left"/>
      <w:pPr>
        <w:ind w:left="2520" w:hanging="2160"/>
      </w:pPr>
    </w:lvl>
    <w:lvl w:ilvl="8">
      <w:start w:val="1"/>
      <w:numFmt w:val="decimal"/>
      <w:lvlText w:val="%1.%2.%3.%4.%5.%6.%7.%8.%9."/>
      <w:lvlJc w:val="left"/>
      <w:pPr>
        <w:ind w:left="2520" w:hanging="2160"/>
      </w:pPr>
    </w:lvl>
  </w:abstractNum>
  <w:abstractNum w:abstractNumId="50">
    <w:nsid w:val="75C1511A"/>
    <w:multiLevelType w:val="multilevel"/>
    <w:tmpl w:val="3F589B3C"/>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1">
    <w:nsid w:val="7B19464D"/>
    <w:multiLevelType w:val="multilevel"/>
    <w:tmpl w:val="7550D82A"/>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2">
    <w:nsid w:val="7B886564"/>
    <w:multiLevelType w:val="hybridMultilevel"/>
    <w:tmpl w:val="FAAC5460"/>
    <w:lvl w:ilvl="0" w:tplc="04090017">
      <w:start w:val="1"/>
      <w:numFmt w:val="lowerLetter"/>
      <w:lvlText w:val="%1)"/>
      <w:lvlJc w:val="left"/>
      <w:pPr>
        <w:tabs>
          <w:tab w:val="num" w:pos="1155"/>
        </w:tabs>
        <w:ind w:left="1155" w:hanging="79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nsid w:val="7EFF5CED"/>
    <w:multiLevelType w:val="multilevel"/>
    <w:tmpl w:val="7BCE1F12"/>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54">
    <w:nsid w:val="7F495A57"/>
    <w:multiLevelType w:val="hybridMultilevel"/>
    <w:tmpl w:val="DB4A6462"/>
    <w:lvl w:ilvl="0" w:tplc="0EBC8D28">
      <w:start w:val="1"/>
      <w:numFmt w:val="decimal"/>
      <w:pStyle w:val="List1"/>
      <w:lvlText w:val="%1."/>
      <w:lvlJc w:val="left"/>
      <w:pPr>
        <w:tabs>
          <w:tab w:val="num" w:pos="720"/>
        </w:tabs>
        <w:ind w:left="13680" w:hanging="13680"/>
      </w:pPr>
      <w:rPr>
        <w:rFonts w:hint="default"/>
      </w:rPr>
    </w:lvl>
    <w:lvl w:ilvl="1" w:tplc="88A25170">
      <w:start w:val="1"/>
      <w:numFmt w:val="bullet"/>
      <w:lvlText w:val=""/>
      <w:lvlJc w:val="left"/>
      <w:pPr>
        <w:tabs>
          <w:tab w:val="num" w:pos="2160"/>
        </w:tabs>
        <w:ind w:left="2160" w:hanging="360"/>
      </w:pPr>
      <w:rPr>
        <w:rFonts w:ascii="Symbol" w:hAnsi="Symbol" w:hint="default"/>
        <w:sz w:val="24"/>
      </w:rPr>
    </w:lvl>
    <w:lvl w:ilvl="2" w:tplc="A22E2BEA" w:tentative="1">
      <w:start w:val="1"/>
      <w:numFmt w:val="bullet"/>
      <w:lvlText w:val=""/>
      <w:lvlJc w:val="left"/>
      <w:pPr>
        <w:tabs>
          <w:tab w:val="num" w:pos="2880"/>
        </w:tabs>
        <w:ind w:left="2880" w:hanging="360"/>
      </w:pPr>
      <w:rPr>
        <w:rFonts w:ascii="Wingdings" w:hAnsi="Wingdings" w:hint="default"/>
      </w:rPr>
    </w:lvl>
    <w:lvl w:ilvl="3" w:tplc="3BF20E60" w:tentative="1">
      <w:start w:val="1"/>
      <w:numFmt w:val="bullet"/>
      <w:lvlText w:val=""/>
      <w:lvlJc w:val="left"/>
      <w:pPr>
        <w:tabs>
          <w:tab w:val="num" w:pos="3600"/>
        </w:tabs>
        <w:ind w:left="3600" w:hanging="360"/>
      </w:pPr>
      <w:rPr>
        <w:rFonts w:ascii="Symbol" w:hAnsi="Symbol" w:hint="default"/>
      </w:rPr>
    </w:lvl>
    <w:lvl w:ilvl="4" w:tplc="B978E696" w:tentative="1">
      <w:start w:val="1"/>
      <w:numFmt w:val="bullet"/>
      <w:lvlText w:val="o"/>
      <w:lvlJc w:val="left"/>
      <w:pPr>
        <w:tabs>
          <w:tab w:val="num" w:pos="4320"/>
        </w:tabs>
        <w:ind w:left="4320" w:hanging="360"/>
      </w:pPr>
      <w:rPr>
        <w:rFonts w:ascii="Courier New" w:hAnsi="Courier New" w:cs="Courier New" w:hint="default"/>
      </w:rPr>
    </w:lvl>
    <w:lvl w:ilvl="5" w:tplc="A6164280" w:tentative="1">
      <w:start w:val="1"/>
      <w:numFmt w:val="bullet"/>
      <w:lvlText w:val=""/>
      <w:lvlJc w:val="left"/>
      <w:pPr>
        <w:tabs>
          <w:tab w:val="num" w:pos="5040"/>
        </w:tabs>
        <w:ind w:left="5040" w:hanging="360"/>
      </w:pPr>
      <w:rPr>
        <w:rFonts w:ascii="Wingdings" w:hAnsi="Wingdings" w:hint="default"/>
      </w:rPr>
    </w:lvl>
    <w:lvl w:ilvl="6" w:tplc="B724946C" w:tentative="1">
      <w:start w:val="1"/>
      <w:numFmt w:val="bullet"/>
      <w:lvlText w:val=""/>
      <w:lvlJc w:val="left"/>
      <w:pPr>
        <w:tabs>
          <w:tab w:val="num" w:pos="5760"/>
        </w:tabs>
        <w:ind w:left="5760" w:hanging="360"/>
      </w:pPr>
      <w:rPr>
        <w:rFonts w:ascii="Symbol" w:hAnsi="Symbol" w:hint="default"/>
      </w:rPr>
    </w:lvl>
    <w:lvl w:ilvl="7" w:tplc="84DA4436" w:tentative="1">
      <w:start w:val="1"/>
      <w:numFmt w:val="bullet"/>
      <w:lvlText w:val="o"/>
      <w:lvlJc w:val="left"/>
      <w:pPr>
        <w:tabs>
          <w:tab w:val="num" w:pos="6480"/>
        </w:tabs>
        <w:ind w:left="6480" w:hanging="360"/>
      </w:pPr>
      <w:rPr>
        <w:rFonts w:ascii="Courier New" w:hAnsi="Courier New" w:cs="Courier New" w:hint="default"/>
      </w:rPr>
    </w:lvl>
    <w:lvl w:ilvl="8" w:tplc="362A43FE" w:tentative="1">
      <w:start w:val="1"/>
      <w:numFmt w:val="bullet"/>
      <w:lvlText w:val=""/>
      <w:lvlJc w:val="left"/>
      <w:pPr>
        <w:tabs>
          <w:tab w:val="num" w:pos="7200"/>
        </w:tabs>
        <w:ind w:left="7200" w:hanging="360"/>
      </w:pPr>
      <w:rPr>
        <w:rFonts w:ascii="Wingdings" w:hAnsi="Wingdings" w:hint="default"/>
      </w:rPr>
    </w:lvl>
  </w:abstractNum>
  <w:num w:numId="1">
    <w:abstractNumId w:val="36"/>
  </w:num>
  <w:num w:numId="2">
    <w:abstractNumId w:val="10"/>
  </w:num>
  <w:num w:numId="3">
    <w:abstractNumId w:val="35"/>
  </w:num>
  <w:num w:numId="4">
    <w:abstractNumId w:val="8"/>
  </w:num>
  <w:num w:numId="5">
    <w:abstractNumId w:val="12"/>
  </w:num>
  <w:num w:numId="6">
    <w:abstractNumId w:val="9"/>
  </w:num>
  <w:num w:numId="7">
    <w:abstractNumId w:val="54"/>
  </w:num>
  <w:num w:numId="8">
    <w:abstractNumId w:val="6"/>
  </w:num>
  <w:num w:numId="9">
    <w:abstractNumId w:val="31"/>
  </w:num>
  <w:num w:numId="10">
    <w:abstractNumId w:val="39"/>
  </w:num>
  <w:num w:numId="11">
    <w:abstractNumId w:val="1"/>
  </w:num>
  <w:num w:numId="12">
    <w:abstractNumId w:val="25"/>
  </w:num>
  <w:num w:numId="13">
    <w:abstractNumId w:val="0"/>
  </w:num>
  <w:num w:numId="14">
    <w:abstractNumId w:val="5"/>
  </w:num>
  <w:num w:numId="15">
    <w:abstractNumId w:val="47"/>
  </w:num>
  <w:num w:numId="16">
    <w:abstractNumId w:val="28"/>
  </w:num>
  <w:num w:numId="17">
    <w:abstractNumId w:val="53"/>
  </w:num>
  <w:num w:numId="18">
    <w:abstractNumId w:val="14"/>
  </w:num>
  <w:num w:numId="19">
    <w:abstractNumId w:val="34"/>
  </w:num>
  <w:num w:numId="20">
    <w:abstractNumId w:val="24"/>
  </w:num>
  <w:num w:numId="21">
    <w:abstractNumId w:val="30"/>
  </w:num>
  <w:num w:numId="22">
    <w:abstractNumId w:val="21"/>
  </w:num>
  <w:num w:numId="23">
    <w:abstractNumId w:val="11"/>
  </w:num>
  <w:num w:numId="24">
    <w:abstractNumId w:val="16"/>
  </w:num>
  <w:num w:numId="25">
    <w:abstractNumId w:val="37"/>
  </w:num>
  <w:num w:numId="26">
    <w:abstractNumId w:val="41"/>
  </w:num>
  <w:num w:numId="27">
    <w:abstractNumId w:val="17"/>
  </w:num>
  <w:num w:numId="28">
    <w:abstractNumId w:val="49"/>
  </w:num>
  <w:num w:numId="29">
    <w:abstractNumId w:val="2"/>
  </w:num>
  <w:num w:numId="30">
    <w:abstractNumId w:val="26"/>
  </w:num>
  <w:num w:numId="31">
    <w:abstractNumId w:val="7"/>
  </w:num>
  <w:num w:numId="32">
    <w:abstractNumId w:val="22"/>
  </w:num>
  <w:num w:numId="33">
    <w:abstractNumId w:val="43"/>
  </w:num>
  <w:num w:numId="34">
    <w:abstractNumId w:val="44"/>
  </w:num>
  <w:num w:numId="35">
    <w:abstractNumId w:val="19"/>
  </w:num>
  <w:num w:numId="36">
    <w:abstractNumId w:val="18"/>
  </w:num>
  <w:num w:numId="37">
    <w:abstractNumId w:val="42"/>
  </w:num>
  <w:num w:numId="38">
    <w:abstractNumId w:val="52"/>
  </w:num>
  <w:num w:numId="39">
    <w:abstractNumId w:val="13"/>
  </w:num>
  <w:num w:numId="40">
    <w:abstractNumId w:val="45"/>
  </w:num>
  <w:num w:numId="41">
    <w:abstractNumId w:val="3"/>
  </w:num>
  <w:num w:numId="42">
    <w:abstractNumId w:val="46"/>
  </w:num>
  <w:num w:numId="43">
    <w:abstractNumId w:val="33"/>
  </w:num>
  <w:num w:numId="44">
    <w:abstractNumId w:val="20"/>
  </w:num>
  <w:num w:numId="45">
    <w:abstractNumId w:val="23"/>
  </w:num>
  <w:num w:numId="46">
    <w:abstractNumId w:val="51"/>
  </w:num>
  <w:num w:numId="47">
    <w:abstractNumId w:val="50"/>
  </w:num>
  <w:num w:numId="48">
    <w:abstractNumId w:val="48"/>
  </w:num>
  <w:num w:numId="49">
    <w:abstractNumId w:val="4"/>
  </w:num>
  <w:num w:numId="50">
    <w:abstractNumId w:val="15"/>
  </w:num>
  <w:num w:numId="51">
    <w:abstractNumId w:val="40"/>
  </w:num>
  <w:num w:numId="52">
    <w:abstractNumId w:val="27"/>
  </w:num>
  <w:num w:numId="53">
    <w:abstractNumId w:val="32"/>
  </w:num>
  <w:num w:numId="54">
    <w:abstractNumId w:val="38"/>
  </w:num>
  <w:num w:numId="55">
    <w:abstractNumId w:val="29"/>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trackRevisions/>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D98"/>
    <w:rsid w:val="000159A2"/>
    <w:rsid w:val="00061756"/>
    <w:rsid w:val="00063036"/>
    <w:rsid w:val="00074C24"/>
    <w:rsid w:val="00084FAD"/>
    <w:rsid w:val="00085376"/>
    <w:rsid w:val="000878F8"/>
    <w:rsid w:val="00097239"/>
    <w:rsid w:val="000E0A4E"/>
    <w:rsid w:val="001149C5"/>
    <w:rsid w:val="00115183"/>
    <w:rsid w:val="001227A5"/>
    <w:rsid w:val="00136A2B"/>
    <w:rsid w:val="0014093D"/>
    <w:rsid w:val="00154834"/>
    <w:rsid w:val="00163A74"/>
    <w:rsid w:val="00165998"/>
    <w:rsid w:val="00170023"/>
    <w:rsid w:val="00181698"/>
    <w:rsid w:val="00185B86"/>
    <w:rsid w:val="001B7F29"/>
    <w:rsid w:val="001D0917"/>
    <w:rsid w:val="001E26A9"/>
    <w:rsid w:val="001F5714"/>
    <w:rsid w:val="00207D6F"/>
    <w:rsid w:val="00207EE8"/>
    <w:rsid w:val="00212482"/>
    <w:rsid w:val="00227DDE"/>
    <w:rsid w:val="00241B75"/>
    <w:rsid w:val="00250D78"/>
    <w:rsid w:val="002638D1"/>
    <w:rsid w:val="00283178"/>
    <w:rsid w:val="002838D3"/>
    <w:rsid w:val="002862F9"/>
    <w:rsid w:val="002950FA"/>
    <w:rsid w:val="002B6440"/>
    <w:rsid w:val="002C4D57"/>
    <w:rsid w:val="002C4E6C"/>
    <w:rsid w:val="002C6190"/>
    <w:rsid w:val="002D4A9F"/>
    <w:rsid w:val="002E2E14"/>
    <w:rsid w:val="002E3122"/>
    <w:rsid w:val="002E3784"/>
    <w:rsid w:val="002F5CFC"/>
    <w:rsid w:val="00302259"/>
    <w:rsid w:val="0031077D"/>
    <w:rsid w:val="00314E23"/>
    <w:rsid w:val="00316F90"/>
    <w:rsid w:val="00324AE5"/>
    <w:rsid w:val="0033101A"/>
    <w:rsid w:val="00345D41"/>
    <w:rsid w:val="00356BA1"/>
    <w:rsid w:val="00371AA4"/>
    <w:rsid w:val="00386C71"/>
    <w:rsid w:val="003A2904"/>
    <w:rsid w:val="003A3DA0"/>
    <w:rsid w:val="003A52B9"/>
    <w:rsid w:val="003C1ED0"/>
    <w:rsid w:val="003E3191"/>
    <w:rsid w:val="00411167"/>
    <w:rsid w:val="00417DCB"/>
    <w:rsid w:val="0042577D"/>
    <w:rsid w:val="004271FC"/>
    <w:rsid w:val="00432C94"/>
    <w:rsid w:val="004521BD"/>
    <w:rsid w:val="00452C60"/>
    <w:rsid w:val="00460164"/>
    <w:rsid w:val="004816F9"/>
    <w:rsid w:val="004821D9"/>
    <w:rsid w:val="00493255"/>
    <w:rsid w:val="0049459D"/>
    <w:rsid w:val="004A3662"/>
    <w:rsid w:val="004E0A1B"/>
    <w:rsid w:val="004F270D"/>
    <w:rsid w:val="00502E5E"/>
    <w:rsid w:val="005041C0"/>
    <w:rsid w:val="00506BBB"/>
    <w:rsid w:val="00507CAD"/>
    <w:rsid w:val="005443B5"/>
    <w:rsid w:val="00554F07"/>
    <w:rsid w:val="00564632"/>
    <w:rsid w:val="00572252"/>
    <w:rsid w:val="0058526E"/>
    <w:rsid w:val="0059225E"/>
    <w:rsid w:val="00595FF3"/>
    <w:rsid w:val="005A3CD3"/>
    <w:rsid w:val="005C5813"/>
    <w:rsid w:val="005F7948"/>
    <w:rsid w:val="00600CFD"/>
    <w:rsid w:val="006140EE"/>
    <w:rsid w:val="0062258C"/>
    <w:rsid w:val="00643E90"/>
    <w:rsid w:val="0065678B"/>
    <w:rsid w:val="00657566"/>
    <w:rsid w:val="00663B61"/>
    <w:rsid w:val="00684D61"/>
    <w:rsid w:val="00691669"/>
    <w:rsid w:val="00694BA0"/>
    <w:rsid w:val="006A1E94"/>
    <w:rsid w:val="006B34A6"/>
    <w:rsid w:val="006B703E"/>
    <w:rsid w:val="006C6A9A"/>
    <w:rsid w:val="006D4199"/>
    <w:rsid w:val="006E1180"/>
    <w:rsid w:val="006E3550"/>
    <w:rsid w:val="006E76C2"/>
    <w:rsid w:val="006E7CD4"/>
    <w:rsid w:val="006F2AFE"/>
    <w:rsid w:val="006F41E2"/>
    <w:rsid w:val="006F7120"/>
    <w:rsid w:val="0071583D"/>
    <w:rsid w:val="007459F0"/>
    <w:rsid w:val="00746132"/>
    <w:rsid w:val="00766775"/>
    <w:rsid w:val="00767FB6"/>
    <w:rsid w:val="00773590"/>
    <w:rsid w:val="00777BC7"/>
    <w:rsid w:val="0079029C"/>
    <w:rsid w:val="0079471B"/>
    <w:rsid w:val="0079726F"/>
    <w:rsid w:val="007A1593"/>
    <w:rsid w:val="007C1553"/>
    <w:rsid w:val="007C3142"/>
    <w:rsid w:val="007D264F"/>
    <w:rsid w:val="007F4FA2"/>
    <w:rsid w:val="00801300"/>
    <w:rsid w:val="00825604"/>
    <w:rsid w:val="00835767"/>
    <w:rsid w:val="00837122"/>
    <w:rsid w:val="008437B2"/>
    <w:rsid w:val="00860B7C"/>
    <w:rsid w:val="00885709"/>
    <w:rsid w:val="00894DBD"/>
    <w:rsid w:val="008A1316"/>
    <w:rsid w:val="008B20E6"/>
    <w:rsid w:val="008B3D87"/>
    <w:rsid w:val="008E384F"/>
    <w:rsid w:val="008F6E7D"/>
    <w:rsid w:val="0090563E"/>
    <w:rsid w:val="00913FCA"/>
    <w:rsid w:val="0091482B"/>
    <w:rsid w:val="00931375"/>
    <w:rsid w:val="0093413F"/>
    <w:rsid w:val="009371FF"/>
    <w:rsid w:val="009424CC"/>
    <w:rsid w:val="009531E5"/>
    <w:rsid w:val="009575DD"/>
    <w:rsid w:val="0096492B"/>
    <w:rsid w:val="00965337"/>
    <w:rsid w:val="00982A83"/>
    <w:rsid w:val="009A26A9"/>
    <w:rsid w:val="009B0538"/>
    <w:rsid w:val="009C2C94"/>
    <w:rsid w:val="009C3C13"/>
    <w:rsid w:val="009D600E"/>
    <w:rsid w:val="009E428E"/>
    <w:rsid w:val="009F4828"/>
    <w:rsid w:val="009F59A9"/>
    <w:rsid w:val="009F5F58"/>
    <w:rsid w:val="00A179FE"/>
    <w:rsid w:val="00A44D48"/>
    <w:rsid w:val="00A47CF5"/>
    <w:rsid w:val="00A55E87"/>
    <w:rsid w:val="00A577B6"/>
    <w:rsid w:val="00A85712"/>
    <w:rsid w:val="00A9049B"/>
    <w:rsid w:val="00A94CF8"/>
    <w:rsid w:val="00A94D87"/>
    <w:rsid w:val="00AB6D7D"/>
    <w:rsid w:val="00AD624B"/>
    <w:rsid w:val="00B16F1A"/>
    <w:rsid w:val="00B36746"/>
    <w:rsid w:val="00B4265B"/>
    <w:rsid w:val="00B605C3"/>
    <w:rsid w:val="00B64CE8"/>
    <w:rsid w:val="00B722C9"/>
    <w:rsid w:val="00B845CD"/>
    <w:rsid w:val="00B94EB7"/>
    <w:rsid w:val="00B966F9"/>
    <w:rsid w:val="00BA5E5B"/>
    <w:rsid w:val="00BC48A8"/>
    <w:rsid w:val="00BD2987"/>
    <w:rsid w:val="00BE3D1A"/>
    <w:rsid w:val="00BE49F1"/>
    <w:rsid w:val="00BF7B71"/>
    <w:rsid w:val="00C05632"/>
    <w:rsid w:val="00C0756F"/>
    <w:rsid w:val="00C31E32"/>
    <w:rsid w:val="00C32C28"/>
    <w:rsid w:val="00C41EFC"/>
    <w:rsid w:val="00C43783"/>
    <w:rsid w:val="00C46D01"/>
    <w:rsid w:val="00C56285"/>
    <w:rsid w:val="00C70DD4"/>
    <w:rsid w:val="00CA52A5"/>
    <w:rsid w:val="00CB182D"/>
    <w:rsid w:val="00CB1A67"/>
    <w:rsid w:val="00CD4C55"/>
    <w:rsid w:val="00CE0D98"/>
    <w:rsid w:val="00CE1FA3"/>
    <w:rsid w:val="00CF2DF5"/>
    <w:rsid w:val="00CF40B1"/>
    <w:rsid w:val="00CF6F26"/>
    <w:rsid w:val="00D26CA4"/>
    <w:rsid w:val="00D50365"/>
    <w:rsid w:val="00D5230D"/>
    <w:rsid w:val="00D66F3E"/>
    <w:rsid w:val="00D72DAA"/>
    <w:rsid w:val="00D90854"/>
    <w:rsid w:val="00D90CF5"/>
    <w:rsid w:val="00D90D70"/>
    <w:rsid w:val="00D955C6"/>
    <w:rsid w:val="00D9769B"/>
    <w:rsid w:val="00DC20C2"/>
    <w:rsid w:val="00DC448F"/>
    <w:rsid w:val="00DD10E4"/>
    <w:rsid w:val="00DD171A"/>
    <w:rsid w:val="00DD2938"/>
    <w:rsid w:val="00DD5601"/>
    <w:rsid w:val="00DE3732"/>
    <w:rsid w:val="00DF5A1C"/>
    <w:rsid w:val="00DF792E"/>
    <w:rsid w:val="00E16B75"/>
    <w:rsid w:val="00E24D5A"/>
    <w:rsid w:val="00E268F9"/>
    <w:rsid w:val="00E27A17"/>
    <w:rsid w:val="00E54F97"/>
    <w:rsid w:val="00E60579"/>
    <w:rsid w:val="00E71144"/>
    <w:rsid w:val="00E73FA5"/>
    <w:rsid w:val="00E85B57"/>
    <w:rsid w:val="00E955EB"/>
    <w:rsid w:val="00EA3886"/>
    <w:rsid w:val="00EB00CE"/>
    <w:rsid w:val="00EB1697"/>
    <w:rsid w:val="00EC0A9C"/>
    <w:rsid w:val="00ED1FD2"/>
    <w:rsid w:val="00ED2BF6"/>
    <w:rsid w:val="00EF0D2D"/>
    <w:rsid w:val="00F10C48"/>
    <w:rsid w:val="00F14074"/>
    <w:rsid w:val="00F25A1C"/>
    <w:rsid w:val="00F3338D"/>
    <w:rsid w:val="00F40AFE"/>
    <w:rsid w:val="00F41B23"/>
    <w:rsid w:val="00F44769"/>
    <w:rsid w:val="00F50E75"/>
    <w:rsid w:val="00F512CE"/>
    <w:rsid w:val="00F55526"/>
    <w:rsid w:val="00F63E27"/>
    <w:rsid w:val="00F7314D"/>
    <w:rsid w:val="00F73896"/>
    <w:rsid w:val="00F73CDD"/>
    <w:rsid w:val="00F902B2"/>
    <w:rsid w:val="00F953CE"/>
    <w:rsid w:val="00F96C24"/>
    <w:rsid w:val="00FE7C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0C48"/>
    <w:pPr>
      <w:spacing w:before="120" w:after="120"/>
    </w:pPr>
    <w:rPr>
      <w:rFonts w:ascii="Arial" w:hAnsi="Arial"/>
      <w:sz w:val="24"/>
      <w:szCs w:val="24"/>
    </w:rPr>
  </w:style>
  <w:style w:type="paragraph" w:styleId="Heading1">
    <w:name w:val="heading 1"/>
    <w:basedOn w:val="Normal"/>
    <w:next w:val="BodyText"/>
    <w:qFormat/>
    <w:rsid w:val="00600CFD"/>
    <w:pPr>
      <w:keepNext/>
      <w:pageBreakBefore/>
      <w:numPr>
        <w:numId w:val="3"/>
      </w:numPr>
      <w:pBdr>
        <w:bottom w:val="single" w:sz="12" w:space="1" w:color="auto"/>
      </w:pBdr>
      <w:spacing w:before="240" w:after="240"/>
      <w:outlineLvl w:val="0"/>
    </w:pPr>
    <w:rPr>
      <w:rFonts w:cs="Arial"/>
      <w:b/>
      <w:caps/>
      <w:sz w:val="32"/>
      <w:szCs w:val="32"/>
    </w:rPr>
  </w:style>
  <w:style w:type="paragraph" w:styleId="Heading2">
    <w:name w:val="heading 2"/>
    <w:basedOn w:val="Normal"/>
    <w:next w:val="BodyTextH2"/>
    <w:autoRedefine/>
    <w:qFormat/>
    <w:rsid w:val="00C46D01"/>
    <w:pPr>
      <w:keepNext/>
      <w:numPr>
        <w:ilvl w:val="1"/>
        <w:numId w:val="3"/>
      </w:numPr>
      <w:tabs>
        <w:tab w:val="left" w:pos="720"/>
        <w:tab w:val="left" w:pos="1008"/>
        <w:tab w:val="left" w:pos="2002"/>
      </w:tabs>
      <w:suppressAutoHyphens/>
      <w:spacing w:before="240" w:after="180"/>
      <w:ind w:right="-14"/>
      <w:jc w:val="both"/>
      <w:outlineLvl w:val="1"/>
      <w:pPrChange w:id="0" w:author="Author" w:date="2015-06-10T23:43:00Z">
        <w:pPr>
          <w:keepNext/>
          <w:numPr>
            <w:ilvl w:val="1"/>
            <w:numId w:val="3"/>
          </w:numPr>
          <w:tabs>
            <w:tab w:val="num" w:pos="576"/>
            <w:tab w:val="left" w:pos="720"/>
            <w:tab w:val="left" w:pos="1008"/>
            <w:tab w:val="left" w:pos="2002"/>
          </w:tabs>
          <w:suppressAutoHyphens/>
          <w:spacing w:before="120" w:after="180"/>
          <w:ind w:left="576" w:right="-14" w:hanging="576"/>
          <w:jc w:val="both"/>
          <w:outlineLvl w:val="1"/>
        </w:pPr>
      </w:pPrChange>
    </w:pPr>
    <w:rPr>
      <w:rFonts w:eastAsia="MS Mincho"/>
      <w:b/>
      <w:kern w:val="24"/>
      <w:sz w:val="28"/>
      <w:szCs w:val="20"/>
      <w:rPrChange w:id="0" w:author="Author" w:date="2015-06-10T23:43:00Z">
        <w:rPr>
          <w:rFonts w:ascii="Arial" w:eastAsia="MS Mincho" w:hAnsi="Arial"/>
          <w:b/>
          <w:kern w:val="24"/>
          <w:sz w:val="28"/>
          <w:lang w:val="en-US" w:eastAsia="en-US" w:bidi="ar-SA"/>
        </w:rPr>
      </w:rPrChange>
    </w:rPr>
  </w:style>
  <w:style w:type="paragraph" w:styleId="Heading3">
    <w:name w:val="heading 3"/>
    <w:basedOn w:val="Normal"/>
    <w:next w:val="BodyTextH3"/>
    <w:autoRedefine/>
    <w:qFormat/>
    <w:rsid w:val="00600CFD"/>
    <w:pPr>
      <w:keepNext/>
      <w:widowControl w:val="0"/>
      <w:numPr>
        <w:ilvl w:val="2"/>
        <w:numId w:val="3"/>
      </w:numPr>
      <w:tabs>
        <w:tab w:val="left" w:pos="720"/>
        <w:tab w:val="left" w:pos="1008"/>
      </w:tabs>
      <w:suppressAutoHyphens/>
      <w:spacing w:before="200" w:after="200"/>
      <w:ind w:right="-14"/>
      <w:outlineLvl w:val="2"/>
    </w:pPr>
    <w:rPr>
      <w:b/>
      <w:kern w:val="24"/>
      <w:szCs w:val="20"/>
    </w:rPr>
  </w:style>
  <w:style w:type="paragraph" w:styleId="Heading4">
    <w:name w:val="heading 4"/>
    <w:basedOn w:val="Normal"/>
    <w:next w:val="BodyTextH4"/>
    <w:autoRedefine/>
    <w:qFormat/>
    <w:rsid w:val="00D9769B"/>
    <w:pPr>
      <w:keepNext/>
      <w:widowControl w:val="0"/>
      <w:numPr>
        <w:ilvl w:val="3"/>
        <w:numId w:val="3"/>
      </w:numPr>
      <w:tabs>
        <w:tab w:val="clear" w:pos="4140"/>
      </w:tabs>
      <w:suppressAutoHyphens/>
      <w:spacing w:after="60"/>
      <w:ind w:left="1080" w:right="-14" w:hanging="1080"/>
      <w:outlineLvl w:val="3"/>
      <w:pPrChange w:id="1" w:author="ZYG_RGW" w:date="2015-06-15T21:44:00Z">
        <w:pPr>
          <w:keepNext/>
          <w:widowControl w:val="0"/>
          <w:numPr>
            <w:ilvl w:val="3"/>
            <w:numId w:val="3"/>
          </w:numPr>
          <w:tabs>
            <w:tab w:val="left" w:pos="1008"/>
            <w:tab w:val="num" w:pos="4140"/>
          </w:tabs>
          <w:suppressAutoHyphens/>
          <w:spacing w:before="120" w:after="60"/>
          <w:ind w:left="3420" w:right="-14" w:hanging="360"/>
          <w:outlineLvl w:val="3"/>
        </w:pPr>
      </w:pPrChange>
    </w:pPr>
    <w:rPr>
      <w:rFonts w:cs="Arial"/>
      <w:b/>
      <w:sz w:val="22"/>
      <w:szCs w:val="22"/>
      <w:rPrChange w:id="1" w:author="ZYG_RGW" w:date="2015-06-15T21:44:00Z">
        <w:rPr>
          <w:rFonts w:ascii="Arial" w:hAnsi="Arial" w:cs="Arial"/>
          <w:b/>
          <w:sz w:val="22"/>
          <w:szCs w:val="22"/>
          <w:lang w:val="en-US" w:eastAsia="en-US" w:bidi="ar-SA"/>
        </w:rPr>
      </w:rPrChange>
    </w:rPr>
  </w:style>
  <w:style w:type="paragraph" w:styleId="Heading5">
    <w:name w:val="heading 5"/>
    <w:basedOn w:val="Normal"/>
    <w:next w:val="BodyText"/>
    <w:autoRedefine/>
    <w:qFormat/>
    <w:rsid w:val="00600CFD"/>
    <w:pPr>
      <w:keepNext/>
      <w:widowControl w:val="0"/>
      <w:numPr>
        <w:ilvl w:val="4"/>
        <w:numId w:val="3"/>
      </w:numPr>
      <w:spacing w:after="60"/>
      <w:outlineLvl w:val="4"/>
    </w:pPr>
    <w:rPr>
      <w:b/>
      <w:i/>
      <w:sz w:val="22"/>
      <w:szCs w:val="22"/>
    </w:rPr>
  </w:style>
  <w:style w:type="paragraph" w:styleId="Heading6">
    <w:name w:val="heading 6"/>
    <w:basedOn w:val="Normal"/>
    <w:next w:val="Normal"/>
    <w:qFormat/>
    <w:pPr>
      <w:numPr>
        <w:ilvl w:val="5"/>
        <w:numId w:val="2"/>
      </w:numPr>
      <w:spacing w:before="240" w:after="60" w:line="300" w:lineRule="atLeast"/>
      <w:outlineLvl w:val="5"/>
    </w:pPr>
    <w:rPr>
      <w:b/>
      <w:bCs/>
      <w:sz w:val="22"/>
      <w:szCs w:val="22"/>
      <w:lang w:val="en-GB"/>
    </w:rPr>
  </w:style>
  <w:style w:type="paragraph" w:styleId="Heading7">
    <w:name w:val="heading 7"/>
    <w:basedOn w:val="Normal"/>
    <w:next w:val="Normal"/>
    <w:qFormat/>
    <w:pPr>
      <w:numPr>
        <w:ilvl w:val="6"/>
        <w:numId w:val="2"/>
      </w:numPr>
      <w:spacing w:before="240" w:after="60" w:line="300" w:lineRule="atLeast"/>
      <w:outlineLvl w:val="6"/>
    </w:pPr>
    <w:rPr>
      <w:lang w:val="en-GB"/>
    </w:rPr>
  </w:style>
  <w:style w:type="paragraph" w:styleId="Heading8">
    <w:name w:val="heading 8"/>
    <w:basedOn w:val="Normal"/>
    <w:next w:val="Normal"/>
    <w:qFormat/>
    <w:pPr>
      <w:numPr>
        <w:ilvl w:val="7"/>
        <w:numId w:val="2"/>
      </w:numPr>
      <w:spacing w:before="240" w:after="60" w:line="300" w:lineRule="atLeast"/>
      <w:outlineLvl w:val="7"/>
    </w:pPr>
    <w:rPr>
      <w:i/>
      <w:iCs/>
      <w:lang w:val="en-GB"/>
    </w:rPr>
  </w:style>
  <w:style w:type="paragraph" w:styleId="Heading9">
    <w:name w:val="heading 9"/>
    <w:basedOn w:val="Normal"/>
    <w:next w:val="Normal"/>
    <w:qFormat/>
    <w:pPr>
      <w:numPr>
        <w:ilvl w:val="8"/>
        <w:numId w:val="2"/>
      </w:numPr>
      <w:spacing w:before="240" w:after="60" w:line="300" w:lineRule="atLeast"/>
      <w:outlineLvl w:val="8"/>
    </w:pPr>
    <w:rPr>
      <w:rFonts w:cs="Arial"/>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ind w:right="-14"/>
    </w:pPr>
    <w:rPr>
      <w:rFonts w:eastAsia="MS Mincho"/>
      <w:kern w:val="24"/>
      <w:szCs w:val="20"/>
    </w:rPr>
  </w:style>
  <w:style w:type="paragraph" w:customStyle="1" w:styleId="BodyTextH2">
    <w:name w:val="Body Text H2"/>
    <w:basedOn w:val="BodyText"/>
    <w:autoRedefine/>
    <w:rsid w:val="00345D41"/>
    <w:pPr>
      <w:spacing w:before="0"/>
    </w:pPr>
    <w:rPr>
      <w:szCs w:val="24"/>
    </w:rPr>
  </w:style>
  <w:style w:type="paragraph" w:customStyle="1" w:styleId="BodyTextH3">
    <w:name w:val="Body Text H3"/>
    <w:basedOn w:val="BodyText"/>
    <w:autoRedefine/>
    <w:pPr>
      <w:spacing w:before="0"/>
      <w:ind w:left="1267"/>
    </w:pPr>
    <w:rPr>
      <w:sz w:val="22"/>
    </w:rPr>
  </w:style>
  <w:style w:type="paragraph" w:customStyle="1" w:styleId="BodyTextH4">
    <w:name w:val="Body Text H4"/>
    <w:basedOn w:val="BodyText"/>
    <w:autoRedefine/>
    <w:pPr>
      <w:ind w:left="2160"/>
    </w:pPr>
  </w:style>
  <w:style w:type="paragraph" w:customStyle="1" w:styleId="BodyTextH5">
    <w:name w:val="Body Text H5"/>
    <w:basedOn w:val="BodyText"/>
    <w:autoRedefine/>
    <w:pPr>
      <w:spacing w:before="0"/>
      <w:ind w:left="2707"/>
    </w:pPr>
    <w:rPr>
      <w:sz w:val="22"/>
    </w:rPr>
  </w:style>
  <w:style w:type="paragraph" w:styleId="Header">
    <w:name w:val="header"/>
    <w:basedOn w:val="Normal"/>
    <w:semiHidden/>
    <w:pPr>
      <w:tabs>
        <w:tab w:val="center" w:pos="4153"/>
        <w:tab w:val="right" w:pos="8306"/>
      </w:tabs>
      <w:spacing w:after="180" w:line="300" w:lineRule="atLeast"/>
    </w:pPr>
    <w:rPr>
      <w:sz w:val="20"/>
      <w:szCs w:val="20"/>
      <w:lang w:val="en-GB"/>
    </w:rPr>
  </w:style>
  <w:style w:type="paragraph" w:styleId="Footer">
    <w:name w:val="footer"/>
    <w:basedOn w:val="Normal"/>
    <w:link w:val="FooterChar"/>
    <w:uiPriority w:val="99"/>
    <w:pPr>
      <w:tabs>
        <w:tab w:val="center" w:pos="4153"/>
        <w:tab w:val="right" w:pos="8306"/>
      </w:tabs>
      <w:spacing w:after="180" w:line="300" w:lineRule="atLeast"/>
    </w:pPr>
    <w:rPr>
      <w:sz w:val="20"/>
      <w:szCs w:val="20"/>
      <w:lang w:val="en-GB"/>
    </w:rPr>
  </w:style>
  <w:style w:type="character" w:styleId="PageNumber">
    <w:name w:val="page number"/>
    <w:basedOn w:val="DefaultParagraphFont"/>
    <w:semiHidden/>
  </w:style>
  <w:style w:type="paragraph" w:customStyle="1" w:styleId="checkitem">
    <w:name w:val="checkitem"/>
    <w:basedOn w:val="Normal"/>
    <w:pPr>
      <w:tabs>
        <w:tab w:val="num" w:pos="360"/>
      </w:tabs>
      <w:ind w:left="360" w:hanging="360"/>
    </w:pPr>
    <w:rPr>
      <w:sz w:val="20"/>
      <w:szCs w:val="20"/>
      <w:lang w:val="en-GB"/>
    </w:rPr>
  </w:style>
  <w:style w:type="paragraph" w:customStyle="1" w:styleId="Bullet">
    <w:name w:val="Bullet"/>
    <w:basedOn w:val="BodyText"/>
    <w:autoRedefine/>
    <w:pPr>
      <w:numPr>
        <w:numId w:val="1"/>
      </w:numPr>
      <w:tabs>
        <w:tab w:val="clear" w:pos="1440"/>
      </w:tabs>
      <w:ind w:left="720" w:hanging="720"/>
    </w:pPr>
  </w:style>
  <w:style w:type="character" w:styleId="Hyperlink">
    <w:name w:val="Hyperlink"/>
    <w:uiPriority w:val="99"/>
    <w:rPr>
      <w:color w:val="0000FF"/>
      <w:u w:val="single"/>
    </w:rPr>
  </w:style>
  <w:style w:type="paragraph" w:styleId="Caption">
    <w:name w:val="caption"/>
    <w:basedOn w:val="Normal"/>
    <w:next w:val="BodyText"/>
    <w:qFormat/>
    <w:pPr>
      <w:jc w:val="center"/>
    </w:pPr>
    <w:rPr>
      <w:b/>
      <w:bCs/>
      <w:sz w:val="20"/>
      <w:szCs w:val="20"/>
    </w:rPr>
  </w:style>
  <w:style w:type="paragraph" w:customStyle="1" w:styleId="CellHeading">
    <w:name w:val="Cell Heading"/>
    <w:basedOn w:val="Normal"/>
    <w:next w:val="CellBody"/>
    <w:rPr>
      <w:rFonts w:ascii="Times New Roman Bold" w:hAnsi="Times New Roman Bold"/>
      <w:b/>
      <w:sz w:val="22"/>
    </w:rPr>
  </w:style>
  <w:style w:type="paragraph" w:customStyle="1" w:styleId="CellBody">
    <w:name w:val="Cell Body"/>
    <w:basedOn w:val="Normal"/>
    <w:rPr>
      <w:sz w:val="22"/>
    </w:rPr>
  </w:style>
  <w:style w:type="paragraph" w:customStyle="1" w:styleId="Tablefootnote">
    <w:name w:val="Table footnote"/>
    <w:basedOn w:val="Normal"/>
    <w:pPr>
      <w:ind w:left="720"/>
    </w:pPr>
    <w:rPr>
      <w:b/>
      <w:bCs/>
      <w:i/>
      <w:sz w:val="20"/>
    </w:rPr>
  </w:style>
  <w:style w:type="paragraph" w:styleId="BodyTextIndent2">
    <w:name w:val="Body Text Indent 2"/>
    <w:basedOn w:val="Normal"/>
    <w:semiHidden/>
    <w:pPr>
      <w:ind w:left="720"/>
      <w:jc w:val="both"/>
    </w:pPr>
    <w:rPr>
      <w:i/>
      <w:sz w:val="20"/>
      <w:szCs w:val="20"/>
    </w:rPr>
  </w:style>
  <w:style w:type="paragraph" w:styleId="BodyTextFirstIndent">
    <w:name w:val="Body Text First Indent"/>
    <w:basedOn w:val="BodyText"/>
    <w:semiHidden/>
    <w:pPr>
      <w:spacing w:before="0"/>
      <w:ind w:firstLine="210"/>
    </w:pPr>
    <w:rPr>
      <w:rFonts w:ascii="Times New Roman" w:hAnsi="Times New Roman"/>
      <w:szCs w:val="24"/>
    </w:rPr>
  </w:style>
  <w:style w:type="paragraph" w:styleId="BlockText">
    <w:name w:val="Block Text"/>
    <w:basedOn w:val="Normal"/>
    <w:semiHidden/>
    <w:pPr>
      <w:ind w:left="1440" w:right="1440"/>
    </w:pPr>
  </w:style>
  <w:style w:type="paragraph" w:styleId="BodyText3">
    <w:name w:val="Body Text 3"/>
    <w:basedOn w:val="Normal"/>
    <w:semiHidden/>
    <w:rPr>
      <w:sz w:val="16"/>
      <w:szCs w:val="16"/>
    </w:rPr>
  </w:style>
  <w:style w:type="paragraph" w:customStyle="1" w:styleId="BulletH3">
    <w:name w:val="Bullet H3"/>
    <w:basedOn w:val="Bullet"/>
    <w:pPr>
      <w:tabs>
        <w:tab w:val="num" w:pos="1980"/>
      </w:tabs>
      <w:ind w:left="1980" w:hanging="540"/>
    </w:pPr>
  </w:style>
  <w:style w:type="paragraph" w:customStyle="1" w:styleId="ltrfirstftr">
    <w:name w:val="ltr_first_ftr"/>
    <w:basedOn w:val="Footer"/>
    <w:pPr>
      <w:tabs>
        <w:tab w:val="clear" w:pos="4153"/>
        <w:tab w:val="clear" w:pos="8306"/>
        <w:tab w:val="center" w:pos="4819"/>
        <w:tab w:val="right" w:pos="9071"/>
      </w:tabs>
      <w:spacing w:before="227" w:after="240"/>
      <w:jc w:val="center"/>
    </w:pPr>
    <w:rPr>
      <w:sz w:val="16"/>
      <w:lang w:val="en-US"/>
    </w:rPr>
  </w:style>
  <w:style w:type="paragraph" w:customStyle="1" w:styleId="Ltrhdr">
    <w:name w:val="Ltr_hdr"/>
    <w:basedOn w:val="Normal"/>
    <w:pPr>
      <w:spacing w:before="2160" w:after="240" w:line="300" w:lineRule="atLeast"/>
    </w:pPr>
    <w:rPr>
      <w:sz w:val="20"/>
      <w:szCs w:val="20"/>
      <w:lang w:val="en-GB"/>
    </w:rPr>
  </w:style>
  <w:style w:type="paragraph" w:customStyle="1" w:styleId="addrlst">
    <w:name w:val="addr_lst"/>
    <w:basedOn w:val="Normal"/>
    <w:pPr>
      <w:tabs>
        <w:tab w:val="right" w:pos="10348"/>
      </w:tabs>
      <w:spacing w:after="240" w:line="300" w:lineRule="exact"/>
      <w:jc w:val="both"/>
    </w:pPr>
    <w:rPr>
      <w:szCs w:val="20"/>
    </w:rPr>
  </w:style>
  <w:style w:type="paragraph" w:customStyle="1" w:styleId="addr">
    <w:name w:val="addr"/>
    <w:basedOn w:val="Normal"/>
    <w:pPr>
      <w:tabs>
        <w:tab w:val="right" w:pos="10348"/>
      </w:tabs>
      <w:spacing w:line="300" w:lineRule="atLeast"/>
      <w:jc w:val="both"/>
    </w:pPr>
    <w:rPr>
      <w:szCs w:val="20"/>
    </w:rPr>
  </w:style>
  <w:style w:type="paragraph" w:customStyle="1" w:styleId="Salut">
    <w:name w:val="Salut"/>
    <w:basedOn w:val="Normal"/>
    <w:pPr>
      <w:spacing w:before="360" w:after="480" w:line="300" w:lineRule="exact"/>
      <w:jc w:val="both"/>
    </w:pPr>
    <w:rPr>
      <w:szCs w:val="20"/>
      <w:lang w:val="en-GB"/>
    </w:rPr>
  </w:style>
  <w:style w:type="paragraph" w:customStyle="1" w:styleId="Ref">
    <w:name w:val="Ref"/>
    <w:basedOn w:val="Normal"/>
    <w:pPr>
      <w:spacing w:after="240" w:line="300" w:lineRule="atLeast"/>
    </w:pPr>
    <w:rPr>
      <w:sz w:val="20"/>
      <w:szCs w:val="20"/>
      <w:lang w:val="en-GB"/>
    </w:rPr>
  </w:style>
  <w:style w:type="paragraph" w:customStyle="1" w:styleId="Ltrconthdr">
    <w:name w:val="Ltr_cont_hdr"/>
    <w:basedOn w:val="Header"/>
    <w:pPr>
      <w:spacing w:after="0" w:line="0" w:lineRule="atLeast"/>
      <w:jc w:val="center"/>
    </w:pPr>
  </w:style>
  <w:style w:type="paragraph" w:customStyle="1" w:styleId="normalbody">
    <w:name w:val="normal body"/>
    <w:basedOn w:val="BodyText"/>
    <w:pPr>
      <w:spacing w:before="100" w:after="100" w:line="360" w:lineRule="auto"/>
    </w:pPr>
    <w:rPr>
      <w:rFonts w:ascii="Times New Roman" w:hAnsi="Times New Roman"/>
      <w:sz w:val="18"/>
      <w:lang w:val="en-GB"/>
    </w:rPr>
  </w:style>
  <w:style w:type="paragraph" w:customStyle="1" w:styleId="bodyChar">
    <w:name w:val="body Char"/>
    <w:basedOn w:val="Normal"/>
    <w:pPr>
      <w:spacing w:before="100" w:after="100"/>
      <w:ind w:left="576"/>
    </w:pPr>
    <w:rPr>
      <w:szCs w:val="20"/>
      <w:lang w:val="en-GB"/>
    </w:rPr>
  </w:style>
  <w:style w:type="paragraph" w:customStyle="1" w:styleId="Paragraph1">
    <w:name w:val="Paragraph 1"/>
    <w:basedOn w:val="Heading1"/>
    <w:pPr>
      <w:pageBreakBefore w:val="0"/>
      <w:numPr>
        <w:numId w:val="4"/>
      </w:numPr>
      <w:pBdr>
        <w:bottom w:val="none" w:sz="0" w:space="0" w:color="auto"/>
      </w:pBdr>
      <w:spacing w:after="120"/>
    </w:pPr>
    <w:rPr>
      <w:caps w:val="0"/>
      <w:kern w:val="32"/>
    </w:rPr>
  </w:style>
  <w:style w:type="paragraph" w:customStyle="1" w:styleId="Level2">
    <w:name w:val="Level 2"/>
    <w:basedOn w:val="Normal"/>
    <w:pPr>
      <w:numPr>
        <w:ilvl w:val="1"/>
        <w:numId w:val="4"/>
      </w:numPr>
    </w:pPr>
    <w:rPr>
      <w:b/>
      <w:szCs w:val="20"/>
    </w:rPr>
  </w:style>
  <w:style w:type="paragraph" w:customStyle="1" w:styleId="EditorComnt">
    <w:name w:val="EditorComnt"/>
    <w:basedOn w:val="Normal"/>
    <w:pPr>
      <w:pBdr>
        <w:top w:val="single" w:sz="18" w:space="1" w:color="993300"/>
        <w:left w:val="single" w:sz="18" w:space="4" w:color="993300"/>
        <w:bottom w:val="single" w:sz="18" w:space="1" w:color="993300"/>
        <w:right w:val="single" w:sz="18" w:space="4" w:color="993300"/>
      </w:pBdr>
      <w:tabs>
        <w:tab w:val="left" w:pos="1276"/>
      </w:tabs>
      <w:spacing w:line="300" w:lineRule="atLeast"/>
    </w:pPr>
    <w:rPr>
      <w:sz w:val="20"/>
      <w:szCs w:val="20"/>
      <w:lang w:val="en-GB"/>
    </w:rPr>
  </w:style>
  <w:style w:type="paragraph" w:customStyle="1" w:styleId="TagName">
    <w:name w:val="TagName"/>
    <w:basedOn w:val="Normal"/>
    <w:next w:val="BodyText"/>
    <w:autoRedefine/>
    <w:pPr>
      <w:keepNext/>
      <w:tabs>
        <w:tab w:val="left" w:pos="2694"/>
      </w:tabs>
      <w:spacing w:before="240" w:line="300" w:lineRule="atLeast"/>
    </w:pPr>
    <w:rPr>
      <w:rFonts w:cs="Arial"/>
      <w:b/>
      <w:sz w:val="22"/>
      <w:szCs w:val="20"/>
      <w:lang w:val="en-GB"/>
    </w:rPr>
  </w:style>
  <w:style w:type="paragraph" w:customStyle="1" w:styleId="Criterion">
    <w:name w:val="Criterion"/>
    <w:pPr>
      <w:ind w:left="2160"/>
    </w:pPr>
  </w:style>
  <w:style w:type="paragraph" w:customStyle="1" w:styleId="Appendix">
    <w:name w:val="Appendix"/>
    <w:basedOn w:val="Normal"/>
    <w:pPr>
      <w:spacing w:line="300" w:lineRule="atLeast"/>
    </w:pPr>
    <w:rPr>
      <w:sz w:val="20"/>
      <w:szCs w:val="20"/>
    </w:rPr>
  </w:style>
  <w:style w:type="character" w:customStyle="1" w:styleId="CriterionChar">
    <w:name w:val="Criterion Char"/>
    <w:rPr>
      <w:noProof w:val="0"/>
      <w:lang w:val="en-GB" w:eastAsia="en-US" w:bidi="ar-SA"/>
    </w:rPr>
  </w:style>
  <w:style w:type="paragraph" w:customStyle="1" w:styleId="Bullet2">
    <w:name w:val="Bullet 2"/>
    <w:basedOn w:val="Normal"/>
    <w:autoRedefine/>
    <w:pPr>
      <w:tabs>
        <w:tab w:val="num" w:pos="2520"/>
      </w:tabs>
      <w:spacing w:after="60"/>
      <w:ind w:left="2520" w:hanging="360"/>
    </w:pPr>
    <w:rPr>
      <w:sz w:val="20"/>
      <w:szCs w:val="20"/>
      <w:lang w:val="en-GB"/>
    </w:rPr>
  </w:style>
  <w:style w:type="paragraph" w:customStyle="1" w:styleId="Level3">
    <w:name w:val="Level 3"/>
    <w:basedOn w:val="Normal"/>
    <w:pPr>
      <w:numPr>
        <w:ilvl w:val="2"/>
        <w:numId w:val="4"/>
      </w:numPr>
    </w:pPr>
    <w:rPr>
      <w:b/>
      <w:szCs w:val="20"/>
    </w:rPr>
  </w:style>
  <w:style w:type="character" w:styleId="Strong">
    <w:name w:val="Strong"/>
    <w:qFormat/>
    <w:rsid w:val="00600CFD"/>
    <w:rPr>
      <w:rFonts w:ascii="Arial" w:hAnsi="Arial"/>
      <w:b/>
      <w:bCs/>
      <w:sz w:val="24"/>
    </w:rPr>
  </w:style>
  <w:style w:type="paragraph" w:customStyle="1" w:styleId="Normal1">
    <w:name w:val="Normal 1"/>
    <w:basedOn w:val="Normal"/>
    <w:pPr>
      <w:ind w:left="360"/>
    </w:pPr>
    <w:rPr>
      <w:szCs w:val="20"/>
    </w:rPr>
  </w:style>
  <w:style w:type="paragraph" w:customStyle="1" w:styleId="Paragraph4">
    <w:name w:val="Paragraph 4"/>
    <w:basedOn w:val="Normal"/>
    <w:pPr>
      <w:tabs>
        <w:tab w:val="num" w:pos="2160"/>
      </w:tabs>
      <w:ind w:left="2088" w:hanging="648"/>
    </w:pPr>
    <w:rPr>
      <w:b/>
      <w:szCs w:val="20"/>
    </w:rPr>
  </w:style>
  <w:style w:type="paragraph" w:styleId="BodyTextIndent">
    <w:name w:val="Body Text Indent"/>
    <w:basedOn w:val="Normal"/>
    <w:semiHidden/>
    <w:pPr>
      <w:ind w:left="1080"/>
    </w:pPr>
    <w:rPr>
      <w:szCs w:val="20"/>
    </w:rPr>
  </w:style>
  <w:style w:type="paragraph" w:customStyle="1" w:styleId="BulletH4">
    <w:name w:val="Bullet H4"/>
    <w:basedOn w:val="Normal"/>
    <w:pPr>
      <w:tabs>
        <w:tab w:val="num" w:pos="2700"/>
      </w:tabs>
      <w:ind w:left="2700" w:hanging="360"/>
    </w:pPr>
    <w:rPr>
      <w:sz w:val="22"/>
      <w:szCs w:val="20"/>
    </w:rPr>
  </w:style>
  <w:style w:type="paragraph" w:styleId="TOC1">
    <w:name w:val="toc 1"/>
    <w:basedOn w:val="Normal"/>
    <w:next w:val="Normal"/>
    <w:autoRedefine/>
    <w:uiPriority w:val="39"/>
    <w:rsid w:val="00493255"/>
    <w:pPr>
      <w:tabs>
        <w:tab w:val="left" w:pos="403"/>
        <w:tab w:val="right" w:leader="dot" w:pos="8820"/>
      </w:tabs>
      <w:ind w:right="-14"/>
    </w:pPr>
    <w:rPr>
      <w:noProof/>
      <w:kern w:val="24"/>
      <w:szCs w:val="20"/>
    </w:rPr>
  </w:style>
  <w:style w:type="paragraph" w:styleId="TOC2">
    <w:name w:val="toc 2"/>
    <w:basedOn w:val="Normal"/>
    <w:next w:val="Normal"/>
    <w:autoRedefine/>
    <w:uiPriority w:val="39"/>
    <w:rsid w:val="00C0756F"/>
    <w:pPr>
      <w:tabs>
        <w:tab w:val="left" w:pos="720"/>
        <w:tab w:val="right" w:leader="dot" w:pos="8820"/>
      </w:tabs>
      <w:ind w:left="202" w:right="-14"/>
    </w:pPr>
    <w:rPr>
      <w:kern w:val="24"/>
    </w:rPr>
  </w:style>
  <w:style w:type="paragraph" w:styleId="TOC3">
    <w:name w:val="toc 3"/>
    <w:basedOn w:val="Normal"/>
    <w:next w:val="Normal"/>
    <w:autoRedefine/>
    <w:uiPriority w:val="39"/>
    <w:rsid w:val="004F270D"/>
    <w:pPr>
      <w:tabs>
        <w:tab w:val="left" w:pos="1440"/>
        <w:tab w:val="right" w:leader="dot" w:pos="8820"/>
      </w:tabs>
      <w:ind w:left="480"/>
    </w:pPr>
    <w:rPr>
      <w:noProof/>
      <w:color w:val="0000FF"/>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FootnoteReference">
    <w:name w:val="footnote reference"/>
    <w:semiHidden/>
    <w:rPr>
      <w:vertAlign w:val="superscript"/>
    </w:rPr>
  </w:style>
  <w:style w:type="paragraph" w:styleId="FootnoteText">
    <w:name w:val="footnote text"/>
    <w:basedOn w:val="Normal"/>
    <w:semiHidden/>
    <w:pPr>
      <w:spacing w:after="240" w:line="300" w:lineRule="atLeast"/>
    </w:pPr>
    <w:rPr>
      <w:sz w:val="20"/>
      <w:szCs w:val="20"/>
      <w:lang w:val="en-GB"/>
    </w:rPr>
  </w:style>
  <w:style w:type="paragraph" w:customStyle="1" w:styleId="Criterionenum">
    <w:name w:val="Criterion enum"/>
    <w:basedOn w:val="Criterion"/>
    <w:pPr>
      <w:ind w:left="0"/>
    </w:pPr>
  </w:style>
  <w:style w:type="paragraph" w:customStyle="1" w:styleId="Numbered">
    <w:name w:val="Numbered"/>
    <w:basedOn w:val="Normal"/>
    <w:pPr>
      <w:numPr>
        <w:numId w:val="5"/>
      </w:numPr>
    </w:p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character" w:styleId="FollowedHyperlink">
    <w:name w:val="FollowedHyperlink"/>
    <w:semiHidden/>
    <w:rPr>
      <w:color w:val="800080"/>
      <w:u w:val="single"/>
    </w:rPr>
  </w:style>
  <w:style w:type="paragraph" w:customStyle="1" w:styleId="Glossaryterm">
    <w:name w:val="Glossary term"/>
    <w:basedOn w:val="BodyText"/>
    <w:pPr>
      <w:tabs>
        <w:tab w:val="left" w:pos="720"/>
      </w:tabs>
      <w:ind w:left="720" w:hanging="720"/>
    </w:pPr>
  </w:style>
  <w:style w:type="paragraph" w:customStyle="1" w:styleId="BodyTextH1">
    <w:name w:val="Body Text H1"/>
    <w:basedOn w:val="BodyText"/>
    <w:pPr>
      <w:ind w:left="540"/>
    </w:pPr>
  </w:style>
  <w:style w:type="paragraph" w:styleId="BalloonText">
    <w:name w:val="Balloon Text"/>
    <w:basedOn w:val="Normal"/>
    <w:semiHidden/>
    <w:rPr>
      <w:rFonts w:ascii="Tahoma" w:hAnsi="Tahoma" w:cs="Tahoma"/>
      <w:sz w:val="16"/>
      <w:szCs w:val="16"/>
    </w:rPr>
  </w:style>
  <w:style w:type="paragraph" w:styleId="List">
    <w:name w:val="List"/>
    <w:basedOn w:val="Normal"/>
    <w:semiHidden/>
    <w:pPr>
      <w:numPr>
        <w:numId w:val="6"/>
      </w:numPr>
    </w:pPr>
    <w:rPr>
      <w:sz w:val="20"/>
    </w:rPr>
  </w:style>
  <w:style w:type="paragraph" w:styleId="DocumentMap">
    <w:name w:val="Document Map"/>
    <w:basedOn w:val="Normal"/>
    <w:semiHidden/>
    <w:pPr>
      <w:shd w:val="clear" w:color="auto" w:fill="000080"/>
    </w:pPr>
    <w:rPr>
      <w:rFonts w:ascii="Tahoma" w:hAnsi="Tahoma" w:cs="Tahoma"/>
    </w:rPr>
  </w:style>
  <w:style w:type="character" w:styleId="LineNumber">
    <w:name w:val="line number"/>
    <w:basedOn w:val="DefaultParagraphFont"/>
    <w:semiHidden/>
  </w:style>
  <w:style w:type="paragraph" w:styleId="BodyText2">
    <w:name w:val="Body Text 2"/>
    <w:basedOn w:val="Normal"/>
    <w:link w:val="BodyText2Char"/>
    <w:semiHidden/>
    <w:pPr>
      <w:spacing w:line="480" w:lineRule="auto"/>
    </w:pPr>
  </w:style>
  <w:style w:type="paragraph" w:customStyle="1" w:styleId="Heading1-nonumbers">
    <w:name w:val="Heading 1 - no numbers"/>
    <w:basedOn w:val="Heading1"/>
    <w:next w:val="BodyText2"/>
    <w:autoRedefine/>
    <w:rsid w:val="00D66F3E"/>
    <w:pPr>
      <w:keepLines/>
      <w:pageBreakBefore w:val="0"/>
      <w:numPr>
        <w:numId w:val="0"/>
      </w:numPr>
      <w:pBdr>
        <w:bottom w:val="none" w:sz="0" w:space="0" w:color="auto"/>
      </w:pBdr>
      <w:tabs>
        <w:tab w:val="left" w:pos="1530"/>
        <w:tab w:val="left" w:pos="4770"/>
      </w:tabs>
      <w:spacing w:before="120" w:after="60"/>
      <w:ind w:left="1530" w:right="-850" w:hanging="1530"/>
    </w:pPr>
    <w:rPr>
      <w:rFonts w:ascii="Times New Roman" w:eastAsia="MS Mincho" w:hAnsi="Times New Roman"/>
      <w:bCs/>
      <w:caps w:val="0"/>
      <w:kern w:val="32"/>
      <w:szCs w:val="24"/>
      <w:lang w:eastAsia="ja-JP"/>
    </w:rPr>
  </w:style>
  <w:style w:type="paragraph" w:customStyle="1" w:styleId="Titlepageinfo">
    <w:name w:val="Title page info"/>
    <w:basedOn w:val="Normal"/>
    <w:next w:val="Normal"/>
    <w:autoRedefine/>
    <w:rsid w:val="007C1553"/>
    <w:rPr>
      <w:rFonts w:eastAsia="MS Mincho" w:cs="Arial"/>
      <w:b/>
      <w:color w:val="000080"/>
      <w:sz w:val="40"/>
      <w:szCs w:val="40"/>
      <w:lang w:eastAsia="ja-JP"/>
    </w:rPr>
  </w:style>
  <w:style w:type="paragraph" w:customStyle="1" w:styleId="NSNonStandard">
    <w:name w:val="NS:Non Standard"/>
    <w:basedOn w:val="Normal"/>
    <w:pPr>
      <w:suppressAutoHyphens/>
      <w:ind w:right="-20"/>
    </w:pPr>
    <w:rPr>
      <w:sz w:val="20"/>
      <w:szCs w:val="20"/>
      <w:lang w:bidi="en-US"/>
    </w:rPr>
  </w:style>
  <w:style w:type="paragraph" w:customStyle="1" w:styleId="Heading1-nonumbering">
    <w:name w:val="Heading 1 - no numbering"/>
    <w:basedOn w:val="Normal"/>
    <w:next w:val="BodyText2"/>
    <w:autoRedefine/>
    <w:rsid w:val="00C56285"/>
    <w:pPr>
      <w:keepNext/>
      <w:keepLines/>
      <w:tabs>
        <w:tab w:val="left" w:pos="720"/>
        <w:tab w:val="left" w:pos="1440"/>
        <w:tab w:val="left" w:pos="2610"/>
      </w:tabs>
      <w:spacing w:after="60"/>
      <w:outlineLvl w:val="0"/>
    </w:pPr>
    <w:rPr>
      <w:rFonts w:eastAsia="MS Mincho" w:cs="Arial"/>
      <w:b/>
      <w:bCs/>
      <w:color w:val="000000"/>
      <w:kern w:val="24"/>
      <w:lang w:eastAsia="ja-JP"/>
    </w:rPr>
  </w:style>
  <w:style w:type="paragraph" w:customStyle="1" w:styleId="StyleHeading1AsianMSMincho16ptNotAllcaps">
    <w:name w:val="Style Heading 1 + (Asian) MS Mincho 16 pt Not All caps"/>
    <w:basedOn w:val="Heading1"/>
    <w:autoRedefine/>
    <w:rsid w:val="00600CFD"/>
    <w:pPr>
      <w:tabs>
        <w:tab w:val="left" w:pos="720"/>
        <w:tab w:val="left" w:pos="1008"/>
      </w:tabs>
      <w:suppressAutoHyphens/>
      <w:spacing w:before="0" w:after="180"/>
      <w:ind w:right="-14"/>
    </w:pPr>
    <w:rPr>
      <w:rFonts w:eastAsia="MS Mincho"/>
      <w:bCs/>
      <w:caps w:val="0"/>
      <w:kern w:val="24"/>
    </w:rPr>
  </w:style>
  <w:style w:type="paragraph" w:customStyle="1" w:styleId="Copyright">
    <w:name w:val="Copyright"/>
    <w:basedOn w:val="BodyText"/>
    <w:autoRedefine/>
    <w:pPr>
      <w:spacing w:before="0" w:after="60"/>
    </w:pPr>
    <w:rPr>
      <w:rFonts w:ascii="Times New Roman" w:hAnsi="Times New Roman"/>
    </w:rPr>
  </w:style>
  <w:style w:type="paragraph" w:customStyle="1" w:styleId="Copyright-LAP">
    <w:name w:val="Copyright-LAP"/>
    <w:basedOn w:val="BodyText"/>
    <w:autoRedefine/>
    <w:rPr>
      <w:rFonts w:ascii="Times New Roman" w:hAnsi="Times New Roman"/>
    </w:rPr>
  </w:style>
  <w:style w:type="paragraph" w:customStyle="1" w:styleId="Copyright-LAPBold">
    <w:name w:val="Copyright-LAP Bold"/>
    <w:basedOn w:val="Copyright-LAP"/>
    <w:autoRedefine/>
    <w:pPr>
      <w:spacing w:before="0" w:after="0"/>
    </w:pPr>
    <w:rPr>
      <w:rFonts w:ascii="Times New Roman Bold" w:hAnsi="Times New Roman Bold"/>
      <w:b/>
    </w:rPr>
  </w:style>
  <w:style w:type="character" w:customStyle="1" w:styleId="BodyTextChar">
    <w:name w:val="Body Text Char"/>
    <w:rPr>
      <w:rFonts w:eastAsia="MS Mincho"/>
      <w:kern w:val="24"/>
      <w:sz w:val="24"/>
      <w:lang w:val="en-US" w:eastAsia="en-US" w:bidi="ar-SA"/>
    </w:rPr>
  </w:style>
  <w:style w:type="character" w:customStyle="1" w:styleId="Copyright-LAPChar">
    <w:name w:val="Copyright-LAP Char"/>
    <w:rPr>
      <w:rFonts w:eastAsia="MS Mincho"/>
      <w:kern w:val="24"/>
      <w:sz w:val="24"/>
      <w:lang w:val="en-US" w:eastAsia="en-US" w:bidi="ar-SA"/>
    </w:rPr>
  </w:style>
  <w:style w:type="character" w:customStyle="1" w:styleId="Copyright-LAPBoldChar">
    <w:name w:val="Copyright-LAP Bold Char"/>
    <w:rPr>
      <w:rFonts w:ascii="Times New Roman Bold" w:eastAsia="MS Mincho" w:hAnsi="Times New Roman Bold"/>
      <w:b/>
      <w:kern w:val="24"/>
      <w:sz w:val="24"/>
      <w:lang w:val="en-US" w:eastAsia="en-US" w:bidi="ar-SA"/>
    </w:rPr>
  </w:style>
  <w:style w:type="paragraph" w:customStyle="1" w:styleId="List1">
    <w:name w:val="List 1"/>
    <w:basedOn w:val="Normal"/>
    <w:pPr>
      <w:numPr>
        <w:numId w:val="7"/>
      </w:numPr>
    </w:pPr>
  </w:style>
  <w:style w:type="character" w:customStyle="1" w:styleId="BodyText2Char">
    <w:name w:val="Body Text 2 Char"/>
    <w:link w:val="BodyText2"/>
    <w:semiHidden/>
    <w:locked/>
    <w:rsid w:val="00F63E27"/>
    <w:rPr>
      <w:sz w:val="24"/>
      <w:szCs w:val="24"/>
      <w:lang w:val="en-US" w:eastAsia="en-US" w:bidi="ar-SA"/>
    </w:rPr>
  </w:style>
  <w:style w:type="paragraph" w:customStyle="1" w:styleId="Default">
    <w:name w:val="Default"/>
    <w:rsid w:val="00316F90"/>
    <w:pPr>
      <w:autoSpaceDE w:val="0"/>
      <w:autoSpaceDN w:val="0"/>
      <w:adjustRightInd w:val="0"/>
    </w:pPr>
    <w:rPr>
      <w:rFonts w:ascii="Arial" w:hAnsi="Arial" w:cs="Arial"/>
      <w:color w:val="000000"/>
      <w:sz w:val="24"/>
      <w:szCs w:val="24"/>
    </w:rPr>
  </w:style>
  <w:style w:type="paragraph" w:styleId="Title">
    <w:name w:val="Title"/>
    <w:basedOn w:val="Titlepageinfo"/>
    <w:next w:val="Normal"/>
    <w:link w:val="TitleChar"/>
    <w:uiPriority w:val="10"/>
    <w:qFormat/>
    <w:rsid w:val="00600CFD"/>
  </w:style>
  <w:style w:type="character" w:customStyle="1" w:styleId="TitleChar">
    <w:name w:val="Title Char"/>
    <w:link w:val="Title"/>
    <w:uiPriority w:val="10"/>
    <w:rsid w:val="00600CFD"/>
    <w:rPr>
      <w:rFonts w:ascii="Arial" w:eastAsia="MS Mincho" w:hAnsi="Arial" w:cs="Arial"/>
      <w:b/>
      <w:color w:val="000080"/>
      <w:sz w:val="40"/>
      <w:szCs w:val="40"/>
      <w:lang w:eastAsia="ja-JP"/>
    </w:rPr>
  </w:style>
  <w:style w:type="paragraph" w:styleId="Subtitle">
    <w:name w:val="Subtitle"/>
    <w:basedOn w:val="Normal"/>
    <w:next w:val="Normal"/>
    <w:link w:val="SubtitleChar"/>
    <w:uiPriority w:val="11"/>
    <w:qFormat/>
    <w:rsid w:val="00F10C48"/>
    <w:pPr>
      <w:spacing w:after="60"/>
      <w:jc w:val="center"/>
      <w:outlineLvl w:val="1"/>
    </w:pPr>
    <w:rPr>
      <w:rFonts w:eastAsia="MS Gothic"/>
      <w:i/>
      <w:sz w:val="36"/>
    </w:rPr>
  </w:style>
  <w:style w:type="character" w:customStyle="1" w:styleId="SubtitleChar">
    <w:name w:val="Subtitle Char"/>
    <w:link w:val="Subtitle"/>
    <w:uiPriority w:val="11"/>
    <w:rsid w:val="00F10C48"/>
    <w:rPr>
      <w:rFonts w:ascii="Arial" w:eastAsia="MS Gothic" w:hAnsi="Arial"/>
      <w:i/>
      <w:sz w:val="36"/>
      <w:szCs w:val="24"/>
    </w:rPr>
  </w:style>
  <w:style w:type="paragraph" w:customStyle="1" w:styleId="Normal10">
    <w:name w:val="Normal1"/>
    <w:rsid w:val="00C56285"/>
    <w:pPr>
      <w:spacing w:after="120"/>
      <w:ind w:right="-13"/>
    </w:pPr>
    <w:rPr>
      <w:rFonts w:ascii="Arial" w:eastAsia="Arial" w:hAnsi="Arial" w:cs="Arial"/>
      <w:color w:val="000000"/>
      <w:sz w:val="22"/>
    </w:rPr>
  </w:style>
  <w:style w:type="paragraph" w:styleId="HTMLPreformatted">
    <w:name w:val="HTML Preformatted"/>
    <w:basedOn w:val="Normal"/>
    <w:link w:val="HTMLPreformattedChar"/>
    <w:uiPriority w:val="99"/>
    <w:semiHidden/>
    <w:unhideWhenUsed/>
    <w:rsid w:val="00502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link w:val="HTMLPreformatted"/>
    <w:uiPriority w:val="99"/>
    <w:semiHidden/>
    <w:rsid w:val="00502E5E"/>
    <w:rPr>
      <w:rFonts w:ascii="Courier" w:hAnsi="Courier" w:cs="Courier"/>
    </w:rPr>
  </w:style>
  <w:style w:type="paragraph" w:customStyle="1" w:styleId="Heading11">
    <w:name w:val="Heading 11"/>
    <w:basedOn w:val="Normal"/>
    <w:next w:val="TextBody"/>
    <w:link w:val="Heading1Char"/>
    <w:qFormat/>
    <w:rsid w:val="00BC48A8"/>
    <w:pPr>
      <w:keepNext/>
      <w:pageBreakBefore/>
      <w:pBdr>
        <w:bottom w:val="single" w:sz="12" w:space="1" w:color="00000A"/>
      </w:pBdr>
      <w:tabs>
        <w:tab w:val="num" w:pos="1440"/>
      </w:tabs>
      <w:suppressAutoHyphens/>
      <w:spacing w:before="240" w:after="240"/>
      <w:ind w:left="1440" w:hanging="360"/>
      <w:outlineLvl w:val="0"/>
    </w:pPr>
    <w:rPr>
      <w:b/>
      <w:caps/>
      <w:szCs w:val="20"/>
    </w:rPr>
  </w:style>
  <w:style w:type="paragraph" w:customStyle="1" w:styleId="Heading21">
    <w:name w:val="Heading 21"/>
    <w:basedOn w:val="Normal"/>
    <w:autoRedefine/>
    <w:qFormat/>
    <w:rsid w:val="009575DD"/>
    <w:pPr>
      <w:keepNext/>
      <w:tabs>
        <w:tab w:val="left" w:pos="-5812"/>
        <w:tab w:val="left" w:pos="720"/>
      </w:tabs>
      <w:suppressAutoHyphens/>
      <w:spacing w:before="360" w:after="180"/>
      <w:ind w:right="-856"/>
      <w:outlineLvl w:val="1"/>
    </w:pPr>
    <w:rPr>
      <w:rFonts w:eastAsia="MS Mincho"/>
      <w:b/>
      <w:shd w:val="clear" w:color="auto" w:fill="C0C0C0"/>
    </w:rPr>
  </w:style>
  <w:style w:type="character" w:customStyle="1" w:styleId="InternetLink">
    <w:name w:val="Internet Link"/>
    <w:uiPriority w:val="99"/>
    <w:rsid w:val="00BC48A8"/>
    <w:rPr>
      <w:color w:val="0000FF"/>
      <w:u w:val="single"/>
      <w:lang w:val="uz-Cyrl-UZ" w:eastAsia="uz-Cyrl-UZ" w:bidi="uz-Cyrl-UZ"/>
    </w:rPr>
  </w:style>
  <w:style w:type="character" w:customStyle="1" w:styleId="Heading1Char">
    <w:name w:val="Heading 1 Char"/>
    <w:link w:val="Heading11"/>
    <w:rsid w:val="00BC48A8"/>
    <w:rPr>
      <w:rFonts w:ascii="Arial" w:hAnsi="Arial"/>
      <w:b/>
      <w:caps/>
      <w:sz w:val="24"/>
    </w:rPr>
  </w:style>
  <w:style w:type="paragraph" w:customStyle="1" w:styleId="TextBody">
    <w:name w:val="Text Body"/>
    <w:basedOn w:val="Normal"/>
    <w:rsid w:val="00BC48A8"/>
    <w:pPr>
      <w:suppressAutoHyphens/>
      <w:spacing w:before="0" w:line="288" w:lineRule="auto"/>
      <w:ind w:right="-14"/>
    </w:pPr>
    <w:rPr>
      <w:rFonts w:ascii="Times New Roman" w:eastAsia="MS Mincho" w:hAnsi="Times New Roman"/>
      <w:szCs w:val="20"/>
    </w:rPr>
  </w:style>
  <w:style w:type="table" w:styleId="TableGrid">
    <w:name w:val="Table Grid"/>
    <w:basedOn w:val="TableNormal"/>
    <w:rsid w:val="001659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Shading-Accent11">
    <w:name w:val="Colorful Shading - Accent 11"/>
    <w:hidden/>
    <w:uiPriority w:val="71"/>
    <w:rsid w:val="009F4828"/>
    <w:rPr>
      <w:rFonts w:ascii="Arial" w:hAnsi="Arial"/>
      <w:sz w:val="24"/>
      <w:szCs w:val="24"/>
    </w:rPr>
  </w:style>
  <w:style w:type="paragraph" w:styleId="Revision">
    <w:name w:val="Revision"/>
    <w:hidden/>
    <w:uiPriority w:val="99"/>
    <w:semiHidden/>
    <w:rsid w:val="00B4265B"/>
    <w:rPr>
      <w:rFonts w:ascii="Arial" w:hAnsi="Arial"/>
      <w:sz w:val="24"/>
      <w:szCs w:val="24"/>
    </w:rPr>
  </w:style>
  <w:style w:type="paragraph" w:styleId="CommentSubject">
    <w:name w:val="annotation subject"/>
    <w:basedOn w:val="CommentText"/>
    <w:next w:val="CommentText"/>
    <w:link w:val="CommentSubjectChar"/>
    <w:uiPriority w:val="99"/>
    <w:semiHidden/>
    <w:unhideWhenUsed/>
    <w:rsid w:val="00B4265B"/>
    <w:rPr>
      <w:b/>
      <w:bCs/>
    </w:rPr>
  </w:style>
  <w:style w:type="character" w:customStyle="1" w:styleId="CommentTextChar">
    <w:name w:val="Comment Text Char"/>
    <w:basedOn w:val="DefaultParagraphFont"/>
    <w:link w:val="CommentText"/>
    <w:semiHidden/>
    <w:rsid w:val="00B4265B"/>
    <w:rPr>
      <w:rFonts w:ascii="Arial" w:hAnsi="Arial"/>
    </w:rPr>
  </w:style>
  <w:style w:type="character" w:customStyle="1" w:styleId="CommentSubjectChar">
    <w:name w:val="Comment Subject Char"/>
    <w:basedOn w:val="CommentTextChar"/>
    <w:link w:val="CommentSubject"/>
    <w:uiPriority w:val="99"/>
    <w:semiHidden/>
    <w:rsid w:val="00B4265B"/>
    <w:rPr>
      <w:rFonts w:ascii="Arial" w:hAnsi="Arial"/>
      <w:b/>
      <w:bCs/>
    </w:rPr>
  </w:style>
  <w:style w:type="character" w:customStyle="1" w:styleId="FooterChar">
    <w:name w:val="Footer Char"/>
    <w:basedOn w:val="DefaultParagraphFont"/>
    <w:link w:val="Footer"/>
    <w:uiPriority w:val="99"/>
    <w:rsid w:val="00D66F3E"/>
    <w:rPr>
      <w:rFonts w:ascii="Arial" w:hAnsi="Arial"/>
      <w:lang w:val="en-GB"/>
    </w:rPr>
  </w:style>
  <w:style w:type="paragraph" w:styleId="ListParagraph">
    <w:name w:val="List Paragraph"/>
    <w:basedOn w:val="Normal"/>
    <w:uiPriority w:val="34"/>
    <w:qFormat/>
    <w:rsid w:val="0088570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0C48"/>
    <w:pPr>
      <w:spacing w:before="120" w:after="120"/>
    </w:pPr>
    <w:rPr>
      <w:rFonts w:ascii="Arial" w:hAnsi="Arial"/>
      <w:sz w:val="24"/>
      <w:szCs w:val="24"/>
    </w:rPr>
  </w:style>
  <w:style w:type="paragraph" w:styleId="Heading1">
    <w:name w:val="heading 1"/>
    <w:basedOn w:val="Normal"/>
    <w:next w:val="BodyText"/>
    <w:qFormat/>
    <w:rsid w:val="00600CFD"/>
    <w:pPr>
      <w:keepNext/>
      <w:pageBreakBefore/>
      <w:numPr>
        <w:numId w:val="3"/>
      </w:numPr>
      <w:pBdr>
        <w:bottom w:val="single" w:sz="12" w:space="1" w:color="auto"/>
      </w:pBdr>
      <w:spacing w:before="240" w:after="240"/>
      <w:outlineLvl w:val="0"/>
    </w:pPr>
    <w:rPr>
      <w:rFonts w:cs="Arial"/>
      <w:b/>
      <w:caps/>
      <w:sz w:val="32"/>
      <w:szCs w:val="32"/>
    </w:rPr>
  </w:style>
  <w:style w:type="paragraph" w:styleId="Heading2">
    <w:name w:val="heading 2"/>
    <w:basedOn w:val="Normal"/>
    <w:next w:val="BodyTextH2"/>
    <w:autoRedefine/>
    <w:qFormat/>
    <w:rsid w:val="00C46D01"/>
    <w:pPr>
      <w:keepNext/>
      <w:numPr>
        <w:ilvl w:val="1"/>
        <w:numId w:val="3"/>
      </w:numPr>
      <w:tabs>
        <w:tab w:val="left" w:pos="720"/>
        <w:tab w:val="left" w:pos="1008"/>
        <w:tab w:val="left" w:pos="2002"/>
      </w:tabs>
      <w:suppressAutoHyphens/>
      <w:spacing w:before="240" w:after="180"/>
      <w:ind w:right="-14"/>
      <w:jc w:val="both"/>
      <w:outlineLvl w:val="1"/>
      <w:pPrChange w:id="2" w:author="Author" w:date="2015-06-10T23:43:00Z">
        <w:pPr>
          <w:keepNext/>
          <w:numPr>
            <w:ilvl w:val="1"/>
            <w:numId w:val="3"/>
          </w:numPr>
          <w:tabs>
            <w:tab w:val="num" w:pos="576"/>
            <w:tab w:val="left" w:pos="720"/>
            <w:tab w:val="left" w:pos="1008"/>
            <w:tab w:val="left" w:pos="2002"/>
          </w:tabs>
          <w:suppressAutoHyphens/>
          <w:spacing w:before="120" w:after="180"/>
          <w:ind w:left="576" w:right="-14" w:hanging="576"/>
          <w:jc w:val="both"/>
          <w:outlineLvl w:val="1"/>
        </w:pPr>
      </w:pPrChange>
    </w:pPr>
    <w:rPr>
      <w:rFonts w:eastAsia="MS Mincho"/>
      <w:b/>
      <w:kern w:val="24"/>
      <w:sz w:val="28"/>
      <w:szCs w:val="20"/>
      <w:rPrChange w:id="2" w:author="Author" w:date="2015-06-10T23:43:00Z">
        <w:rPr>
          <w:rFonts w:ascii="Arial" w:eastAsia="MS Mincho" w:hAnsi="Arial"/>
          <w:b/>
          <w:kern w:val="24"/>
          <w:sz w:val="28"/>
          <w:lang w:val="en-US" w:eastAsia="en-US" w:bidi="ar-SA"/>
        </w:rPr>
      </w:rPrChange>
    </w:rPr>
  </w:style>
  <w:style w:type="paragraph" w:styleId="Heading3">
    <w:name w:val="heading 3"/>
    <w:basedOn w:val="Normal"/>
    <w:next w:val="BodyTextH3"/>
    <w:autoRedefine/>
    <w:qFormat/>
    <w:rsid w:val="00600CFD"/>
    <w:pPr>
      <w:keepNext/>
      <w:widowControl w:val="0"/>
      <w:numPr>
        <w:ilvl w:val="2"/>
        <w:numId w:val="3"/>
      </w:numPr>
      <w:tabs>
        <w:tab w:val="left" w:pos="720"/>
        <w:tab w:val="left" w:pos="1008"/>
      </w:tabs>
      <w:suppressAutoHyphens/>
      <w:spacing w:before="200" w:after="200"/>
      <w:ind w:right="-14"/>
      <w:outlineLvl w:val="2"/>
    </w:pPr>
    <w:rPr>
      <w:b/>
      <w:kern w:val="24"/>
      <w:szCs w:val="20"/>
    </w:rPr>
  </w:style>
  <w:style w:type="paragraph" w:styleId="Heading4">
    <w:name w:val="heading 4"/>
    <w:basedOn w:val="Normal"/>
    <w:next w:val="BodyTextH4"/>
    <w:autoRedefine/>
    <w:qFormat/>
    <w:rsid w:val="00D9769B"/>
    <w:pPr>
      <w:keepNext/>
      <w:widowControl w:val="0"/>
      <w:numPr>
        <w:ilvl w:val="3"/>
        <w:numId w:val="3"/>
      </w:numPr>
      <w:tabs>
        <w:tab w:val="clear" w:pos="4140"/>
      </w:tabs>
      <w:suppressAutoHyphens/>
      <w:spacing w:after="60"/>
      <w:ind w:left="1080" w:right="-14" w:hanging="1080"/>
      <w:outlineLvl w:val="3"/>
      <w:pPrChange w:id="3" w:author="ZYG_RGW" w:date="2015-06-15T21:44:00Z">
        <w:pPr>
          <w:keepNext/>
          <w:widowControl w:val="0"/>
          <w:numPr>
            <w:ilvl w:val="3"/>
            <w:numId w:val="3"/>
          </w:numPr>
          <w:tabs>
            <w:tab w:val="left" w:pos="1008"/>
            <w:tab w:val="num" w:pos="4140"/>
          </w:tabs>
          <w:suppressAutoHyphens/>
          <w:spacing w:before="120" w:after="60"/>
          <w:ind w:left="3420" w:right="-14" w:hanging="360"/>
          <w:outlineLvl w:val="3"/>
        </w:pPr>
      </w:pPrChange>
    </w:pPr>
    <w:rPr>
      <w:rFonts w:cs="Arial"/>
      <w:b/>
      <w:sz w:val="22"/>
      <w:szCs w:val="22"/>
      <w:rPrChange w:id="3" w:author="ZYG_RGW" w:date="2015-06-15T21:44:00Z">
        <w:rPr>
          <w:rFonts w:ascii="Arial" w:hAnsi="Arial" w:cs="Arial"/>
          <w:b/>
          <w:sz w:val="22"/>
          <w:szCs w:val="22"/>
          <w:lang w:val="en-US" w:eastAsia="en-US" w:bidi="ar-SA"/>
        </w:rPr>
      </w:rPrChange>
    </w:rPr>
  </w:style>
  <w:style w:type="paragraph" w:styleId="Heading5">
    <w:name w:val="heading 5"/>
    <w:basedOn w:val="Normal"/>
    <w:next w:val="BodyText"/>
    <w:autoRedefine/>
    <w:qFormat/>
    <w:rsid w:val="00600CFD"/>
    <w:pPr>
      <w:keepNext/>
      <w:widowControl w:val="0"/>
      <w:numPr>
        <w:ilvl w:val="4"/>
        <w:numId w:val="3"/>
      </w:numPr>
      <w:spacing w:after="60"/>
      <w:outlineLvl w:val="4"/>
    </w:pPr>
    <w:rPr>
      <w:b/>
      <w:i/>
      <w:sz w:val="22"/>
      <w:szCs w:val="22"/>
    </w:rPr>
  </w:style>
  <w:style w:type="paragraph" w:styleId="Heading6">
    <w:name w:val="heading 6"/>
    <w:basedOn w:val="Normal"/>
    <w:next w:val="Normal"/>
    <w:qFormat/>
    <w:pPr>
      <w:numPr>
        <w:ilvl w:val="5"/>
        <w:numId w:val="2"/>
      </w:numPr>
      <w:spacing w:before="240" w:after="60" w:line="300" w:lineRule="atLeast"/>
      <w:outlineLvl w:val="5"/>
    </w:pPr>
    <w:rPr>
      <w:b/>
      <w:bCs/>
      <w:sz w:val="22"/>
      <w:szCs w:val="22"/>
      <w:lang w:val="en-GB"/>
    </w:rPr>
  </w:style>
  <w:style w:type="paragraph" w:styleId="Heading7">
    <w:name w:val="heading 7"/>
    <w:basedOn w:val="Normal"/>
    <w:next w:val="Normal"/>
    <w:qFormat/>
    <w:pPr>
      <w:numPr>
        <w:ilvl w:val="6"/>
        <w:numId w:val="2"/>
      </w:numPr>
      <w:spacing w:before="240" w:after="60" w:line="300" w:lineRule="atLeast"/>
      <w:outlineLvl w:val="6"/>
    </w:pPr>
    <w:rPr>
      <w:lang w:val="en-GB"/>
    </w:rPr>
  </w:style>
  <w:style w:type="paragraph" w:styleId="Heading8">
    <w:name w:val="heading 8"/>
    <w:basedOn w:val="Normal"/>
    <w:next w:val="Normal"/>
    <w:qFormat/>
    <w:pPr>
      <w:numPr>
        <w:ilvl w:val="7"/>
        <w:numId w:val="2"/>
      </w:numPr>
      <w:spacing w:before="240" w:after="60" w:line="300" w:lineRule="atLeast"/>
      <w:outlineLvl w:val="7"/>
    </w:pPr>
    <w:rPr>
      <w:i/>
      <w:iCs/>
      <w:lang w:val="en-GB"/>
    </w:rPr>
  </w:style>
  <w:style w:type="paragraph" w:styleId="Heading9">
    <w:name w:val="heading 9"/>
    <w:basedOn w:val="Normal"/>
    <w:next w:val="Normal"/>
    <w:qFormat/>
    <w:pPr>
      <w:numPr>
        <w:ilvl w:val="8"/>
        <w:numId w:val="2"/>
      </w:numPr>
      <w:spacing w:before="240" w:after="60" w:line="300" w:lineRule="atLeast"/>
      <w:outlineLvl w:val="8"/>
    </w:pPr>
    <w:rPr>
      <w:rFonts w:cs="Arial"/>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ind w:right="-14"/>
    </w:pPr>
    <w:rPr>
      <w:rFonts w:eastAsia="MS Mincho"/>
      <w:kern w:val="24"/>
      <w:szCs w:val="20"/>
    </w:rPr>
  </w:style>
  <w:style w:type="paragraph" w:customStyle="1" w:styleId="BodyTextH2">
    <w:name w:val="Body Text H2"/>
    <w:basedOn w:val="BodyText"/>
    <w:autoRedefine/>
    <w:rsid w:val="00345D41"/>
    <w:pPr>
      <w:spacing w:before="0"/>
    </w:pPr>
    <w:rPr>
      <w:szCs w:val="24"/>
    </w:rPr>
  </w:style>
  <w:style w:type="paragraph" w:customStyle="1" w:styleId="BodyTextH3">
    <w:name w:val="Body Text H3"/>
    <w:basedOn w:val="BodyText"/>
    <w:autoRedefine/>
    <w:pPr>
      <w:spacing w:before="0"/>
      <w:ind w:left="1267"/>
    </w:pPr>
    <w:rPr>
      <w:sz w:val="22"/>
    </w:rPr>
  </w:style>
  <w:style w:type="paragraph" w:customStyle="1" w:styleId="BodyTextH4">
    <w:name w:val="Body Text H4"/>
    <w:basedOn w:val="BodyText"/>
    <w:autoRedefine/>
    <w:pPr>
      <w:ind w:left="2160"/>
    </w:pPr>
  </w:style>
  <w:style w:type="paragraph" w:customStyle="1" w:styleId="BodyTextH5">
    <w:name w:val="Body Text H5"/>
    <w:basedOn w:val="BodyText"/>
    <w:autoRedefine/>
    <w:pPr>
      <w:spacing w:before="0"/>
      <w:ind w:left="2707"/>
    </w:pPr>
    <w:rPr>
      <w:sz w:val="22"/>
    </w:rPr>
  </w:style>
  <w:style w:type="paragraph" w:styleId="Header">
    <w:name w:val="header"/>
    <w:basedOn w:val="Normal"/>
    <w:semiHidden/>
    <w:pPr>
      <w:tabs>
        <w:tab w:val="center" w:pos="4153"/>
        <w:tab w:val="right" w:pos="8306"/>
      </w:tabs>
      <w:spacing w:after="180" w:line="300" w:lineRule="atLeast"/>
    </w:pPr>
    <w:rPr>
      <w:sz w:val="20"/>
      <w:szCs w:val="20"/>
      <w:lang w:val="en-GB"/>
    </w:rPr>
  </w:style>
  <w:style w:type="paragraph" w:styleId="Footer">
    <w:name w:val="footer"/>
    <w:basedOn w:val="Normal"/>
    <w:link w:val="FooterChar"/>
    <w:uiPriority w:val="99"/>
    <w:pPr>
      <w:tabs>
        <w:tab w:val="center" w:pos="4153"/>
        <w:tab w:val="right" w:pos="8306"/>
      </w:tabs>
      <w:spacing w:after="180" w:line="300" w:lineRule="atLeast"/>
    </w:pPr>
    <w:rPr>
      <w:sz w:val="20"/>
      <w:szCs w:val="20"/>
      <w:lang w:val="en-GB"/>
    </w:rPr>
  </w:style>
  <w:style w:type="character" w:styleId="PageNumber">
    <w:name w:val="page number"/>
    <w:basedOn w:val="DefaultParagraphFont"/>
    <w:semiHidden/>
  </w:style>
  <w:style w:type="paragraph" w:customStyle="1" w:styleId="checkitem">
    <w:name w:val="checkitem"/>
    <w:basedOn w:val="Normal"/>
    <w:pPr>
      <w:tabs>
        <w:tab w:val="num" w:pos="360"/>
      </w:tabs>
      <w:ind w:left="360" w:hanging="360"/>
    </w:pPr>
    <w:rPr>
      <w:sz w:val="20"/>
      <w:szCs w:val="20"/>
      <w:lang w:val="en-GB"/>
    </w:rPr>
  </w:style>
  <w:style w:type="paragraph" w:customStyle="1" w:styleId="Bullet">
    <w:name w:val="Bullet"/>
    <w:basedOn w:val="BodyText"/>
    <w:autoRedefine/>
    <w:pPr>
      <w:numPr>
        <w:numId w:val="1"/>
      </w:numPr>
      <w:tabs>
        <w:tab w:val="clear" w:pos="1440"/>
      </w:tabs>
      <w:ind w:left="720" w:hanging="720"/>
    </w:pPr>
  </w:style>
  <w:style w:type="character" w:styleId="Hyperlink">
    <w:name w:val="Hyperlink"/>
    <w:uiPriority w:val="99"/>
    <w:rPr>
      <w:color w:val="0000FF"/>
      <w:u w:val="single"/>
    </w:rPr>
  </w:style>
  <w:style w:type="paragraph" w:styleId="Caption">
    <w:name w:val="caption"/>
    <w:basedOn w:val="Normal"/>
    <w:next w:val="BodyText"/>
    <w:qFormat/>
    <w:pPr>
      <w:jc w:val="center"/>
    </w:pPr>
    <w:rPr>
      <w:b/>
      <w:bCs/>
      <w:sz w:val="20"/>
      <w:szCs w:val="20"/>
    </w:rPr>
  </w:style>
  <w:style w:type="paragraph" w:customStyle="1" w:styleId="CellHeading">
    <w:name w:val="Cell Heading"/>
    <w:basedOn w:val="Normal"/>
    <w:next w:val="CellBody"/>
    <w:rPr>
      <w:rFonts w:ascii="Times New Roman Bold" w:hAnsi="Times New Roman Bold"/>
      <w:b/>
      <w:sz w:val="22"/>
    </w:rPr>
  </w:style>
  <w:style w:type="paragraph" w:customStyle="1" w:styleId="CellBody">
    <w:name w:val="Cell Body"/>
    <w:basedOn w:val="Normal"/>
    <w:rPr>
      <w:sz w:val="22"/>
    </w:rPr>
  </w:style>
  <w:style w:type="paragraph" w:customStyle="1" w:styleId="Tablefootnote">
    <w:name w:val="Table footnote"/>
    <w:basedOn w:val="Normal"/>
    <w:pPr>
      <w:ind w:left="720"/>
    </w:pPr>
    <w:rPr>
      <w:b/>
      <w:bCs/>
      <w:i/>
      <w:sz w:val="20"/>
    </w:rPr>
  </w:style>
  <w:style w:type="paragraph" w:styleId="BodyTextIndent2">
    <w:name w:val="Body Text Indent 2"/>
    <w:basedOn w:val="Normal"/>
    <w:semiHidden/>
    <w:pPr>
      <w:ind w:left="720"/>
      <w:jc w:val="both"/>
    </w:pPr>
    <w:rPr>
      <w:i/>
      <w:sz w:val="20"/>
      <w:szCs w:val="20"/>
    </w:rPr>
  </w:style>
  <w:style w:type="paragraph" w:styleId="BodyTextFirstIndent">
    <w:name w:val="Body Text First Indent"/>
    <w:basedOn w:val="BodyText"/>
    <w:semiHidden/>
    <w:pPr>
      <w:spacing w:before="0"/>
      <w:ind w:firstLine="210"/>
    </w:pPr>
    <w:rPr>
      <w:rFonts w:ascii="Times New Roman" w:hAnsi="Times New Roman"/>
      <w:szCs w:val="24"/>
    </w:rPr>
  </w:style>
  <w:style w:type="paragraph" w:styleId="BlockText">
    <w:name w:val="Block Text"/>
    <w:basedOn w:val="Normal"/>
    <w:semiHidden/>
    <w:pPr>
      <w:ind w:left="1440" w:right="1440"/>
    </w:pPr>
  </w:style>
  <w:style w:type="paragraph" w:styleId="BodyText3">
    <w:name w:val="Body Text 3"/>
    <w:basedOn w:val="Normal"/>
    <w:semiHidden/>
    <w:rPr>
      <w:sz w:val="16"/>
      <w:szCs w:val="16"/>
    </w:rPr>
  </w:style>
  <w:style w:type="paragraph" w:customStyle="1" w:styleId="BulletH3">
    <w:name w:val="Bullet H3"/>
    <w:basedOn w:val="Bullet"/>
    <w:pPr>
      <w:tabs>
        <w:tab w:val="num" w:pos="1980"/>
      </w:tabs>
      <w:ind w:left="1980" w:hanging="540"/>
    </w:pPr>
  </w:style>
  <w:style w:type="paragraph" w:customStyle="1" w:styleId="ltrfirstftr">
    <w:name w:val="ltr_first_ftr"/>
    <w:basedOn w:val="Footer"/>
    <w:pPr>
      <w:tabs>
        <w:tab w:val="clear" w:pos="4153"/>
        <w:tab w:val="clear" w:pos="8306"/>
        <w:tab w:val="center" w:pos="4819"/>
        <w:tab w:val="right" w:pos="9071"/>
      </w:tabs>
      <w:spacing w:before="227" w:after="240"/>
      <w:jc w:val="center"/>
    </w:pPr>
    <w:rPr>
      <w:sz w:val="16"/>
      <w:lang w:val="en-US"/>
    </w:rPr>
  </w:style>
  <w:style w:type="paragraph" w:customStyle="1" w:styleId="Ltrhdr">
    <w:name w:val="Ltr_hdr"/>
    <w:basedOn w:val="Normal"/>
    <w:pPr>
      <w:spacing w:before="2160" w:after="240" w:line="300" w:lineRule="atLeast"/>
    </w:pPr>
    <w:rPr>
      <w:sz w:val="20"/>
      <w:szCs w:val="20"/>
      <w:lang w:val="en-GB"/>
    </w:rPr>
  </w:style>
  <w:style w:type="paragraph" w:customStyle="1" w:styleId="addrlst">
    <w:name w:val="addr_lst"/>
    <w:basedOn w:val="Normal"/>
    <w:pPr>
      <w:tabs>
        <w:tab w:val="right" w:pos="10348"/>
      </w:tabs>
      <w:spacing w:after="240" w:line="300" w:lineRule="exact"/>
      <w:jc w:val="both"/>
    </w:pPr>
    <w:rPr>
      <w:szCs w:val="20"/>
    </w:rPr>
  </w:style>
  <w:style w:type="paragraph" w:customStyle="1" w:styleId="addr">
    <w:name w:val="addr"/>
    <w:basedOn w:val="Normal"/>
    <w:pPr>
      <w:tabs>
        <w:tab w:val="right" w:pos="10348"/>
      </w:tabs>
      <w:spacing w:line="300" w:lineRule="atLeast"/>
      <w:jc w:val="both"/>
    </w:pPr>
    <w:rPr>
      <w:szCs w:val="20"/>
    </w:rPr>
  </w:style>
  <w:style w:type="paragraph" w:customStyle="1" w:styleId="Salut">
    <w:name w:val="Salut"/>
    <w:basedOn w:val="Normal"/>
    <w:pPr>
      <w:spacing w:before="360" w:after="480" w:line="300" w:lineRule="exact"/>
      <w:jc w:val="both"/>
    </w:pPr>
    <w:rPr>
      <w:szCs w:val="20"/>
      <w:lang w:val="en-GB"/>
    </w:rPr>
  </w:style>
  <w:style w:type="paragraph" w:customStyle="1" w:styleId="Ref">
    <w:name w:val="Ref"/>
    <w:basedOn w:val="Normal"/>
    <w:pPr>
      <w:spacing w:after="240" w:line="300" w:lineRule="atLeast"/>
    </w:pPr>
    <w:rPr>
      <w:sz w:val="20"/>
      <w:szCs w:val="20"/>
      <w:lang w:val="en-GB"/>
    </w:rPr>
  </w:style>
  <w:style w:type="paragraph" w:customStyle="1" w:styleId="Ltrconthdr">
    <w:name w:val="Ltr_cont_hdr"/>
    <w:basedOn w:val="Header"/>
    <w:pPr>
      <w:spacing w:after="0" w:line="0" w:lineRule="atLeast"/>
      <w:jc w:val="center"/>
    </w:pPr>
  </w:style>
  <w:style w:type="paragraph" w:customStyle="1" w:styleId="normalbody">
    <w:name w:val="normal body"/>
    <w:basedOn w:val="BodyText"/>
    <w:pPr>
      <w:spacing w:before="100" w:after="100" w:line="360" w:lineRule="auto"/>
    </w:pPr>
    <w:rPr>
      <w:rFonts w:ascii="Times New Roman" w:hAnsi="Times New Roman"/>
      <w:sz w:val="18"/>
      <w:lang w:val="en-GB"/>
    </w:rPr>
  </w:style>
  <w:style w:type="paragraph" w:customStyle="1" w:styleId="bodyChar">
    <w:name w:val="body Char"/>
    <w:basedOn w:val="Normal"/>
    <w:pPr>
      <w:spacing w:before="100" w:after="100"/>
      <w:ind w:left="576"/>
    </w:pPr>
    <w:rPr>
      <w:szCs w:val="20"/>
      <w:lang w:val="en-GB"/>
    </w:rPr>
  </w:style>
  <w:style w:type="paragraph" w:customStyle="1" w:styleId="Paragraph1">
    <w:name w:val="Paragraph 1"/>
    <w:basedOn w:val="Heading1"/>
    <w:pPr>
      <w:pageBreakBefore w:val="0"/>
      <w:numPr>
        <w:numId w:val="4"/>
      </w:numPr>
      <w:pBdr>
        <w:bottom w:val="none" w:sz="0" w:space="0" w:color="auto"/>
      </w:pBdr>
      <w:spacing w:after="120"/>
    </w:pPr>
    <w:rPr>
      <w:caps w:val="0"/>
      <w:kern w:val="32"/>
    </w:rPr>
  </w:style>
  <w:style w:type="paragraph" w:customStyle="1" w:styleId="Level2">
    <w:name w:val="Level 2"/>
    <w:basedOn w:val="Normal"/>
    <w:pPr>
      <w:numPr>
        <w:ilvl w:val="1"/>
        <w:numId w:val="4"/>
      </w:numPr>
    </w:pPr>
    <w:rPr>
      <w:b/>
      <w:szCs w:val="20"/>
    </w:rPr>
  </w:style>
  <w:style w:type="paragraph" w:customStyle="1" w:styleId="EditorComnt">
    <w:name w:val="EditorComnt"/>
    <w:basedOn w:val="Normal"/>
    <w:pPr>
      <w:pBdr>
        <w:top w:val="single" w:sz="18" w:space="1" w:color="993300"/>
        <w:left w:val="single" w:sz="18" w:space="4" w:color="993300"/>
        <w:bottom w:val="single" w:sz="18" w:space="1" w:color="993300"/>
        <w:right w:val="single" w:sz="18" w:space="4" w:color="993300"/>
      </w:pBdr>
      <w:tabs>
        <w:tab w:val="left" w:pos="1276"/>
      </w:tabs>
      <w:spacing w:line="300" w:lineRule="atLeast"/>
    </w:pPr>
    <w:rPr>
      <w:sz w:val="20"/>
      <w:szCs w:val="20"/>
      <w:lang w:val="en-GB"/>
    </w:rPr>
  </w:style>
  <w:style w:type="paragraph" w:customStyle="1" w:styleId="TagName">
    <w:name w:val="TagName"/>
    <w:basedOn w:val="Normal"/>
    <w:next w:val="BodyText"/>
    <w:autoRedefine/>
    <w:pPr>
      <w:keepNext/>
      <w:tabs>
        <w:tab w:val="left" w:pos="2694"/>
      </w:tabs>
      <w:spacing w:before="240" w:line="300" w:lineRule="atLeast"/>
    </w:pPr>
    <w:rPr>
      <w:rFonts w:cs="Arial"/>
      <w:b/>
      <w:sz w:val="22"/>
      <w:szCs w:val="20"/>
      <w:lang w:val="en-GB"/>
    </w:rPr>
  </w:style>
  <w:style w:type="paragraph" w:customStyle="1" w:styleId="Criterion">
    <w:name w:val="Criterion"/>
    <w:pPr>
      <w:ind w:left="2160"/>
    </w:pPr>
  </w:style>
  <w:style w:type="paragraph" w:customStyle="1" w:styleId="Appendix">
    <w:name w:val="Appendix"/>
    <w:basedOn w:val="Normal"/>
    <w:pPr>
      <w:spacing w:line="300" w:lineRule="atLeast"/>
    </w:pPr>
    <w:rPr>
      <w:sz w:val="20"/>
      <w:szCs w:val="20"/>
    </w:rPr>
  </w:style>
  <w:style w:type="character" w:customStyle="1" w:styleId="CriterionChar">
    <w:name w:val="Criterion Char"/>
    <w:rPr>
      <w:noProof w:val="0"/>
      <w:lang w:val="en-GB" w:eastAsia="en-US" w:bidi="ar-SA"/>
    </w:rPr>
  </w:style>
  <w:style w:type="paragraph" w:customStyle="1" w:styleId="Bullet2">
    <w:name w:val="Bullet 2"/>
    <w:basedOn w:val="Normal"/>
    <w:autoRedefine/>
    <w:pPr>
      <w:tabs>
        <w:tab w:val="num" w:pos="2520"/>
      </w:tabs>
      <w:spacing w:after="60"/>
      <w:ind w:left="2520" w:hanging="360"/>
    </w:pPr>
    <w:rPr>
      <w:sz w:val="20"/>
      <w:szCs w:val="20"/>
      <w:lang w:val="en-GB"/>
    </w:rPr>
  </w:style>
  <w:style w:type="paragraph" w:customStyle="1" w:styleId="Level3">
    <w:name w:val="Level 3"/>
    <w:basedOn w:val="Normal"/>
    <w:pPr>
      <w:numPr>
        <w:ilvl w:val="2"/>
        <w:numId w:val="4"/>
      </w:numPr>
    </w:pPr>
    <w:rPr>
      <w:b/>
      <w:szCs w:val="20"/>
    </w:rPr>
  </w:style>
  <w:style w:type="character" w:styleId="Strong">
    <w:name w:val="Strong"/>
    <w:qFormat/>
    <w:rsid w:val="00600CFD"/>
    <w:rPr>
      <w:rFonts w:ascii="Arial" w:hAnsi="Arial"/>
      <w:b/>
      <w:bCs/>
      <w:sz w:val="24"/>
    </w:rPr>
  </w:style>
  <w:style w:type="paragraph" w:customStyle="1" w:styleId="Normal1">
    <w:name w:val="Normal 1"/>
    <w:basedOn w:val="Normal"/>
    <w:pPr>
      <w:ind w:left="360"/>
    </w:pPr>
    <w:rPr>
      <w:szCs w:val="20"/>
    </w:rPr>
  </w:style>
  <w:style w:type="paragraph" w:customStyle="1" w:styleId="Paragraph4">
    <w:name w:val="Paragraph 4"/>
    <w:basedOn w:val="Normal"/>
    <w:pPr>
      <w:tabs>
        <w:tab w:val="num" w:pos="2160"/>
      </w:tabs>
      <w:ind w:left="2088" w:hanging="648"/>
    </w:pPr>
    <w:rPr>
      <w:b/>
      <w:szCs w:val="20"/>
    </w:rPr>
  </w:style>
  <w:style w:type="paragraph" w:styleId="BodyTextIndent">
    <w:name w:val="Body Text Indent"/>
    <w:basedOn w:val="Normal"/>
    <w:semiHidden/>
    <w:pPr>
      <w:ind w:left="1080"/>
    </w:pPr>
    <w:rPr>
      <w:szCs w:val="20"/>
    </w:rPr>
  </w:style>
  <w:style w:type="paragraph" w:customStyle="1" w:styleId="BulletH4">
    <w:name w:val="Bullet H4"/>
    <w:basedOn w:val="Normal"/>
    <w:pPr>
      <w:tabs>
        <w:tab w:val="num" w:pos="2700"/>
      </w:tabs>
      <w:ind w:left="2700" w:hanging="360"/>
    </w:pPr>
    <w:rPr>
      <w:sz w:val="22"/>
      <w:szCs w:val="20"/>
    </w:rPr>
  </w:style>
  <w:style w:type="paragraph" w:styleId="TOC1">
    <w:name w:val="toc 1"/>
    <w:basedOn w:val="Normal"/>
    <w:next w:val="Normal"/>
    <w:autoRedefine/>
    <w:uiPriority w:val="39"/>
    <w:rsid w:val="00493255"/>
    <w:pPr>
      <w:tabs>
        <w:tab w:val="left" w:pos="403"/>
        <w:tab w:val="right" w:leader="dot" w:pos="8820"/>
      </w:tabs>
      <w:ind w:right="-14"/>
    </w:pPr>
    <w:rPr>
      <w:noProof/>
      <w:kern w:val="24"/>
      <w:szCs w:val="20"/>
    </w:rPr>
  </w:style>
  <w:style w:type="paragraph" w:styleId="TOC2">
    <w:name w:val="toc 2"/>
    <w:basedOn w:val="Normal"/>
    <w:next w:val="Normal"/>
    <w:autoRedefine/>
    <w:uiPriority w:val="39"/>
    <w:rsid w:val="00C0756F"/>
    <w:pPr>
      <w:tabs>
        <w:tab w:val="left" w:pos="720"/>
        <w:tab w:val="right" w:leader="dot" w:pos="8820"/>
      </w:tabs>
      <w:ind w:left="202" w:right="-14"/>
    </w:pPr>
    <w:rPr>
      <w:kern w:val="24"/>
    </w:rPr>
  </w:style>
  <w:style w:type="paragraph" w:styleId="TOC3">
    <w:name w:val="toc 3"/>
    <w:basedOn w:val="Normal"/>
    <w:next w:val="Normal"/>
    <w:autoRedefine/>
    <w:uiPriority w:val="39"/>
    <w:rsid w:val="004F270D"/>
    <w:pPr>
      <w:tabs>
        <w:tab w:val="left" w:pos="1440"/>
        <w:tab w:val="right" w:leader="dot" w:pos="8820"/>
      </w:tabs>
      <w:ind w:left="480"/>
    </w:pPr>
    <w:rPr>
      <w:noProof/>
      <w:color w:val="0000FF"/>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FootnoteReference">
    <w:name w:val="footnote reference"/>
    <w:semiHidden/>
    <w:rPr>
      <w:vertAlign w:val="superscript"/>
    </w:rPr>
  </w:style>
  <w:style w:type="paragraph" w:styleId="FootnoteText">
    <w:name w:val="footnote text"/>
    <w:basedOn w:val="Normal"/>
    <w:semiHidden/>
    <w:pPr>
      <w:spacing w:after="240" w:line="300" w:lineRule="atLeast"/>
    </w:pPr>
    <w:rPr>
      <w:sz w:val="20"/>
      <w:szCs w:val="20"/>
      <w:lang w:val="en-GB"/>
    </w:rPr>
  </w:style>
  <w:style w:type="paragraph" w:customStyle="1" w:styleId="Criterionenum">
    <w:name w:val="Criterion enum"/>
    <w:basedOn w:val="Criterion"/>
    <w:pPr>
      <w:ind w:left="0"/>
    </w:pPr>
  </w:style>
  <w:style w:type="paragraph" w:customStyle="1" w:styleId="Numbered">
    <w:name w:val="Numbered"/>
    <w:basedOn w:val="Normal"/>
    <w:pPr>
      <w:numPr>
        <w:numId w:val="5"/>
      </w:numPr>
    </w:p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character" w:styleId="FollowedHyperlink">
    <w:name w:val="FollowedHyperlink"/>
    <w:semiHidden/>
    <w:rPr>
      <w:color w:val="800080"/>
      <w:u w:val="single"/>
    </w:rPr>
  </w:style>
  <w:style w:type="paragraph" w:customStyle="1" w:styleId="Glossaryterm">
    <w:name w:val="Glossary term"/>
    <w:basedOn w:val="BodyText"/>
    <w:pPr>
      <w:tabs>
        <w:tab w:val="left" w:pos="720"/>
      </w:tabs>
      <w:ind w:left="720" w:hanging="720"/>
    </w:pPr>
  </w:style>
  <w:style w:type="paragraph" w:customStyle="1" w:styleId="BodyTextH1">
    <w:name w:val="Body Text H1"/>
    <w:basedOn w:val="BodyText"/>
    <w:pPr>
      <w:ind w:left="540"/>
    </w:pPr>
  </w:style>
  <w:style w:type="paragraph" w:styleId="BalloonText">
    <w:name w:val="Balloon Text"/>
    <w:basedOn w:val="Normal"/>
    <w:semiHidden/>
    <w:rPr>
      <w:rFonts w:ascii="Tahoma" w:hAnsi="Tahoma" w:cs="Tahoma"/>
      <w:sz w:val="16"/>
      <w:szCs w:val="16"/>
    </w:rPr>
  </w:style>
  <w:style w:type="paragraph" w:styleId="List">
    <w:name w:val="List"/>
    <w:basedOn w:val="Normal"/>
    <w:semiHidden/>
    <w:pPr>
      <w:numPr>
        <w:numId w:val="6"/>
      </w:numPr>
    </w:pPr>
    <w:rPr>
      <w:sz w:val="20"/>
    </w:rPr>
  </w:style>
  <w:style w:type="paragraph" w:styleId="DocumentMap">
    <w:name w:val="Document Map"/>
    <w:basedOn w:val="Normal"/>
    <w:semiHidden/>
    <w:pPr>
      <w:shd w:val="clear" w:color="auto" w:fill="000080"/>
    </w:pPr>
    <w:rPr>
      <w:rFonts w:ascii="Tahoma" w:hAnsi="Tahoma" w:cs="Tahoma"/>
    </w:rPr>
  </w:style>
  <w:style w:type="character" w:styleId="LineNumber">
    <w:name w:val="line number"/>
    <w:basedOn w:val="DefaultParagraphFont"/>
    <w:semiHidden/>
  </w:style>
  <w:style w:type="paragraph" w:styleId="BodyText2">
    <w:name w:val="Body Text 2"/>
    <w:basedOn w:val="Normal"/>
    <w:link w:val="BodyText2Char"/>
    <w:semiHidden/>
    <w:pPr>
      <w:spacing w:line="480" w:lineRule="auto"/>
    </w:pPr>
  </w:style>
  <w:style w:type="paragraph" w:customStyle="1" w:styleId="Heading1-nonumbers">
    <w:name w:val="Heading 1 - no numbers"/>
    <w:basedOn w:val="Heading1"/>
    <w:next w:val="BodyText2"/>
    <w:autoRedefine/>
    <w:rsid w:val="00D66F3E"/>
    <w:pPr>
      <w:keepLines/>
      <w:pageBreakBefore w:val="0"/>
      <w:numPr>
        <w:numId w:val="0"/>
      </w:numPr>
      <w:pBdr>
        <w:bottom w:val="none" w:sz="0" w:space="0" w:color="auto"/>
      </w:pBdr>
      <w:tabs>
        <w:tab w:val="left" w:pos="1530"/>
        <w:tab w:val="left" w:pos="4770"/>
      </w:tabs>
      <w:spacing w:before="120" w:after="60"/>
      <w:ind w:left="1530" w:right="-850" w:hanging="1530"/>
    </w:pPr>
    <w:rPr>
      <w:rFonts w:ascii="Times New Roman" w:eastAsia="MS Mincho" w:hAnsi="Times New Roman"/>
      <w:bCs/>
      <w:caps w:val="0"/>
      <w:kern w:val="32"/>
      <w:szCs w:val="24"/>
      <w:lang w:eastAsia="ja-JP"/>
    </w:rPr>
  </w:style>
  <w:style w:type="paragraph" w:customStyle="1" w:styleId="Titlepageinfo">
    <w:name w:val="Title page info"/>
    <w:basedOn w:val="Normal"/>
    <w:next w:val="Normal"/>
    <w:autoRedefine/>
    <w:rsid w:val="007C1553"/>
    <w:rPr>
      <w:rFonts w:eastAsia="MS Mincho" w:cs="Arial"/>
      <w:b/>
      <w:color w:val="000080"/>
      <w:sz w:val="40"/>
      <w:szCs w:val="40"/>
      <w:lang w:eastAsia="ja-JP"/>
    </w:rPr>
  </w:style>
  <w:style w:type="paragraph" w:customStyle="1" w:styleId="NSNonStandard">
    <w:name w:val="NS:Non Standard"/>
    <w:basedOn w:val="Normal"/>
    <w:pPr>
      <w:suppressAutoHyphens/>
      <w:ind w:right="-20"/>
    </w:pPr>
    <w:rPr>
      <w:sz w:val="20"/>
      <w:szCs w:val="20"/>
      <w:lang w:bidi="en-US"/>
    </w:rPr>
  </w:style>
  <w:style w:type="paragraph" w:customStyle="1" w:styleId="Heading1-nonumbering">
    <w:name w:val="Heading 1 - no numbering"/>
    <w:basedOn w:val="Normal"/>
    <w:next w:val="BodyText2"/>
    <w:autoRedefine/>
    <w:rsid w:val="00C56285"/>
    <w:pPr>
      <w:keepNext/>
      <w:keepLines/>
      <w:tabs>
        <w:tab w:val="left" w:pos="720"/>
        <w:tab w:val="left" w:pos="1440"/>
        <w:tab w:val="left" w:pos="2610"/>
      </w:tabs>
      <w:spacing w:after="60"/>
      <w:outlineLvl w:val="0"/>
    </w:pPr>
    <w:rPr>
      <w:rFonts w:eastAsia="MS Mincho" w:cs="Arial"/>
      <w:b/>
      <w:bCs/>
      <w:color w:val="000000"/>
      <w:kern w:val="24"/>
      <w:lang w:eastAsia="ja-JP"/>
    </w:rPr>
  </w:style>
  <w:style w:type="paragraph" w:customStyle="1" w:styleId="StyleHeading1AsianMSMincho16ptNotAllcaps">
    <w:name w:val="Style Heading 1 + (Asian) MS Mincho 16 pt Not All caps"/>
    <w:basedOn w:val="Heading1"/>
    <w:autoRedefine/>
    <w:rsid w:val="00600CFD"/>
    <w:pPr>
      <w:tabs>
        <w:tab w:val="left" w:pos="720"/>
        <w:tab w:val="left" w:pos="1008"/>
      </w:tabs>
      <w:suppressAutoHyphens/>
      <w:spacing w:before="0" w:after="180"/>
      <w:ind w:right="-14"/>
    </w:pPr>
    <w:rPr>
      <w:rFonts w:eastAsia="MS Mincho"/>
      <w:bCs/>
      <w:caps w:val="0"/>
      <w:kern w:val="24"/>
    </w:rPr>
  </w:style>
  <w:style w:type="paragraph" w:customStyle="1" w:styleId="Copyright">
    <w:name w:val="Copyright"/>
    <w:basedOn w:val="BodyText"/>
    <w:autoRedefine/>
    <w:pPr>
      <w:spacing w:before="0" w:after="60"/>
    </w:pPr>
    <w:rPr>
      <w:rFonts w:ascii="Times New Roman" w:hAnsi="Times New Roman"/>
    </w:rPr>
  </w:style>
  <w:style w:type="paragraph" w:customStyle="1" w:styleId="Copyright-LAP">
    <w:name w:val="Copyright-LAP"/>
    <w:basedOn w:val="BodyText"/>
    <w:autoRedefine/>
    <w:rPr>
      <w:rFonts w:ascii="Times New Roman" w:hAnsi="Times New Roman"/>
    </w:rPr>
  </w:style>
  <w:style w:type="paragraph" w:customStyle="1" w:styleId="Copyright-LAPBold">
    <w:name w:val="Copyright-LAP Bold"/>
    <w:basedOn w:val="Copyright-LAP"/>
    <w:autoRedefine/>
    <w:pPr>
      <w:spacing w:before="0" w:after="0"/>
    </w:pPr>
    <w:rPr>
      <w:rFonts w:ascii="Times New Roman Bold" w:hAnsi="Times New Roman Bold"/>
      <w:b/>
    </w:rPr>
  </w:style>
  <w:style w:type="character" w:customStyle="1" w:styleId="BodyTextChar">
    <w:name w:val="Body Text Char"/>
    <w:rPr>
      <w:rFonts w:eastAsia="MS Mincho"/>
      <w:kern w:val="24"/>
      <w:sz w:val="24"/>
      <w:lang w:val="en-US" w:eastAsia="en-US" w:bidi="ar-SA"/>
    </w:rPr>
  </w:style>
  <w:style w:type="character" w:customStyle="1" w:styleId="Copyright-LAPChar">
    <w:name w:val="Copyright-LAP Char"/>
    <w:rPr>
      <w:rFonts w:eastAsia="MS Mincho"/>
      <w:kern w:val="24"/>
      <w:sz w:val="24"/>
      <w:lang w:val="en-US" w:eastAsia="en-US" w:bidi="ar-SA"/>
    </w:rPr>
  </w:style>
  <w:style w:type="character" w:customStyle="1" w:styleId="Copyright-LAPBoldChar">
    <w:name w:val="Copyright-LAP Bold Char"/>
    <w:rPr>
      <w:rFonts w:ascii="Times New Roman Bold" w:eastAsia="MS Mincho" w:hAnsi="Times New Roman Bold"/>
      <w:b/>
      <w:kern w:val="24"/>
      <w:sz w:val="24"/>
      <w:lang w:val="en-US" w:eastAsia="en-US" w:bidi="ar-SA"/>
    </w:rPr>
  </w:style>
  <w:style w:type="paragraph" w:customStyle="1" w:styleId="List1">
    <w:name w:val="List 1"/>
    <w:basedOn w:val="Normal"/>
    <w:pPr>
      <w:numPr>
        <w:numId w:val="7"/>
      </w:numPr>
    </w:pPr>
  </w:style>
  <w:style w:type="character" w:customStyle="1" w:styleId="BodyText2Char">
    <w:name w:val="Body Text 2 Char"/>
    <w:link w:val="BodyText2"/>
    <w:semiHidden/>
    <w:locked/>
    <w:rsid w:val="00F63E27"/>
    <w:rPr>
      <w:sz w:val="24"/>
      <w:szCs w:val="24"/>
      <w:lang w:val="en-US" w:eastAsia="en-US" w:bidi="ar-SA"/>
    </w:rPr>
  </w:style>
  <w:style w:type="paragraph" w:customStyle="1" w:styleId="Default">
    <w:name w:val="Default"/>
    <w:rsid w:val="00316F90"/>
    <w:pPr>
      <w:autoSpaceDE w:val="0"/>
      <w:autoSpaceDN w:val="0"/>
      <w:adjustRightInd w:val="0"/>
    </w:pPr>
    <w:rPr>
      <w:rFonts w:ascii="Arial" w:hAnsi="Arial" w:cs="Arial"/>
      <w:color w:val="000000"/>
      <w:sz w:val="24"/>
      <w:szCs w:val="24"/>
    </w:rPr>
  </w:style>
  <w:style w:type="paragraph" w:styleId="Title">
    <w:name w:val="Title"/>
    <w:basedOn w:val="Titlepageinfo"/>
    <w:next w:val="Normal"/>
    <w:link w:val="TitleChar"/>
    <w:uiPriority w:val="10"/>
    <w:qFormat/>
    <w:rsid w:val="00600CFD"/>
  </w:style>
  <w:style w:type="character" w:customStyle="1" w:styleId="TitleChar">
    <w:name w:val="Title Char"/>
    <w:link w:val="Title"/>
    <w:uiPriority w:val="10"/>
    <w:rsid w:val="00600CFD"/>
    <w:rPr>
      <w:rFonts w:ascii="Arial" w:eastAsia="MS Mincho" w:hAnsi="Arial" w:cs="Arial"/>
      <w:b/>
      <w:color w:val="000080"/>
      <w:sz w:val="40"/>
      <w:szCs w:val="40"/>
      <w:lang w:eastAsia="ja-JP"/>
    </w:rPr>
  </w:style>
  <w:style w:type="paragraph" w:styleId="Subtitle">
    <w:name w:val="Subtitle"/>
    <w:basedOn w:val="Normal"/>
    <w:next w:val="Normal"/>
    <w:link w:val="SubtitleChar"/>
    <w:uiPriority w:val="11"/>
    <w:qFormat/>
    <w:rsid w:val="00F10C48"/>
    <w:pPr>
      <w:spacing w:after="60"/>
      <w:jc w:val="center"/>
      <w:outlineLvl w:val="1"/>
    </w:pPr>
    <w:rPr>
      <w:rFonts w:eastAsia="MS Gothic"/>
      <w:i/>
      <w:sz w:val="36"/>
    </w:rPr>
  </w:style>
  <w:style w:type="character" w:customStyle="1" w:styleId="SubtitleChar">
    <w:name w:val="Subtitle Char"/>
    <w:link w:val="Subtitle"/>
    <w:uiPriority w:val="11"/>
    <w:rsid w:val="00F10C48"/>
    <w:rPr>
      <w:rFonts w:ascii="Arial" w:eastAsia="MS Gothic" w:hAnsi="Arial"/>
      <w:i/>
      <w:sz w:val="36"/>
      <w:szCs w:val="24"/>
    </w:rPr>
  </w:style>
  <w:style w:type="paragraph" w:customStyle="1" w:styleId="Normal10">
    <w:name w:val="Normal1"/>
    <w:rsid w:val="00C56285"/>
    <w:pPr>
      <w:spacing w:after="120"/>
      <w:ind w:right="-13"/>
    </w:pPr>
    <w:rPr>
      <w:rFonts w:ascii="Arial" w:eastAsia="Arial" w:hAnsi="Arial" w:cs="Arial"/>
      <w:color w:val="000000"/>
      <w:sz w:val="22"/>
    </w:rPr>
  </w:style>
  <w:style w:type="paragraph" w:styleId="HTMLPreformatted">
    <w:name w:val="HTML Preformatted"/>
    <w:basedOn w:val="Normal"/>
    <w:link w:val="HTMLPreformattedChar"/>
    <w:uiPriority w:val="99"/>
    <w:semiHidden/>
    <w:unhideWhenUsed/>
    <w:rsid w:val="00502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link w:val="HTMLPreformatted"/>
    <w:uiPriority w:val="99"/>
    <w:semiHidden/>
    <w:rsid w:val="00502E5E"/>
    <w:rPr>
      <w:rFonts w:ascii="Courier" w:hAnsi="Courier" w:cs="Courier"/>
    </w:rPr>
  </w:style>
  <w:style w:type="paragraph" w:customStyle="1" w:styleId="Heading11">
    <w:name w:val="Heading 11"/>
    <w:basedOn w:val="Normal"/>
    <w:next w:val="TextBody"/>
    <w:link w:val="Heading1Char"/>
    <w:qFormat/>
    <w:rsid w:val="00BC48A8"/>
    <w:pPr>
      <w:keepNext/>
      <w:pageBreakBefore/>
      <w:pBdr>
        <w:bottom w:val="single" w:sz="12" w:space="1" w:color="00000A"/>
      </w:pBdr>
      <w:tabs>
        <w:tab w:val="num" w:pos="1440"/>
      </w:tabs>
      <w:suppressAutoHyphens/>
      <w:spacing w:before="240" w:after="240"/>
      <w:ind w:left="1440" w:hanging="360"/>
      <w:outlineLvl w:val="0"/>
    </w:pPr>
    <w:rPr>
      <w:b/>
      <w:caps/>
      <w:szCs w:val="20"/>
    </w:rPr>
  </w:style>
  <w:style w:type="paragraph" w:customStyle="1" w:styleId="Heading21">
    <w:name w:val="Heading 21"/>
    <w:basedOn w:val="Normal"/>
    <w:autoRedefine/>
    <w:qFormat/>
    <w:rsid w:val="009575DD"/>
    <w:pPr>
      <w:keepNext/>
      <w:tabs>
        <w:tab w:val="left" w:pos="-5812"/>
        <w:tab w:val="left" w:pos="720"/>
      </w:tabs>
      <w:suppressAutoHyphens/>
      <w:spacing w:before="360" w:after="180"/>
      <w:ind w:right="-856"/>
      <w:outlineLvl w:val="1"/>
    </w:pPr>
    <w:rPr>
      <w:rFonts w:eastAsia="MS Mincho"/>
      <w:b/>
      <w:shd w:val="clear" w:color="auto" w:fill="C0C0C0"/>
    </w:rPr>
  </w:style>
  <w:style w:type="character" w:customStyle="1" w:styleId="InternetLink">
    <w:name w:val="Internet Link"/>
    <w:uiPriority w:val="99"/>
    <w:rsid w:val="00BC48A8"/>
    <w:rPr>
      <w:color w:val="0000FF"/>
      <w:u w:val="single"/>
      <w:lang w:val="uz-Cyrl-UZ" w:eastAsia="uz-Cyrl-UZ" w:bidi="uz-Cyrl-UZ"/>
    </w:rPr>
  </w:style>
  <w:style w:type="character" w:customStyle="1" w:styleId="Heading1Char">
    <w:name w:val="Heading 1 Char"/>
    <w:link w:val="Heading11"/>
    <w:rsid w:val="00BC48A8"/>
    <w:rPr>
      <w:rFonts w:ascii="Arial" w:hAnsi="Arial"/>
      <w:b/>
      <w:caps/>
      <w:sz w:val="24"/>
    </w:rPr>
  </w:style>
  <w:style w:type="paragraph" w:customStyle="1" w:styleId="TextBody">
    <w:name w:val="Text Body"/>
    <w:basedOn w:val="Normal"/>
    <w:rsid w:val="00BC48A8"/>
    <w:pPr>
      <w:suppressAutoHyphens/>
      <w:spacing w:before="0" w:line="288" w:lineRule="auto"/>
      <w:ind w:right="-14"/>
    </w:pPr>
    <w:rPr>
      <w:rFonts w:ascii="Times New Roman" w:eastAsia="MS Mincho" w:hAnsi="Times New Roman"/>
      <w:szCs w:val="20"/>
    </w:rPr>
  </w:style>
  <w:style w:type="table" w:styleId="TableGrid">
    <w:name w:val="Table Grid"/>
    <w:basedOn w:val="TableNormal"/>
    <w:rsid w:val="001659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Shading-Accent11">
    <w:name w:val="Colorful Shading - Accent 11"/>
    <w:hidden/>
    <w:uiPriority w:val="71"/>
    <w:rsid w:val="009F4828"/>
    <w:rPr>
      <w:rFonts w:ascii="Arial" w:hAnsi="Arial"/>
      <w:sz w:val="24"/>
      <w:szCs w:val="24"/>
    </w:rPr>
  </w:style>
  <w:style w:type="paragraph" w:styleId="Revision">
    <w:name w:val="Revision"/>
    <w:hidden/>
    <w:uiPriority w:val="99"/>
    <w:semiHidden/>
    <w:rsid w:val="00B4265B"/>
    <w:rPr>
      <w:rFonts w:ascii="Arial" w:hAnsi="Arial"/>
      <w:sz w:val="24"/>
      <w:szCs w:val="24"/>
    </w:rPr>
  </w:style>
  <w:style w:type="paragraph" w:styleId="CommentSubject">
    <w:name w:val="annotation subject"/>
    <w:basedOn w:val="CommentText"/>
    <w:next w:val="CommentText"/>
    <w:link w:val="CommentSubjectChar"/>
    <w:uiPriority w:val="99"/>
    <w:semiHidden/>
    <w:unhideWhenUsed/>
    <w:rsid w:val="00B4265B"/>
    <w:rPr>
      <w:b/>
      <w:bCs/>
    </w:rPr>
  </w:style>
  <w:style w:type="character" w:customStyle="1" w:styleId="CommentTextChar">
    <w:name w:val="Comment Text Char"/>
    <w:basedOn w:val="DefaultParagraphFont"/>
    <w:link w:val="CommentText"/>
    <w:semiHidden/>
    <w:rsid w:val="00B4265B"/>
    <w:rPr>
      <w:rFonts w:ascii="Arial" w:hAnsi="Arial"/>
    </w:rPr>
  </w:style>
  <w:style w:type="character" w:customStyle="1" w:styleId="CommentSubjectChar">
    <w:name w:val="Comment Subject Char"/>
    <w:basedOn w:val="CommentTextChar"/>
    <w:link w:val="CommentSubject"/>
    <w:uiPriority w:val="99"/>
    <w:semiHidden/>
    <w:rsid w:val="00B4265B"/>
    <w:rPr>
      <w:rFonts w:ascii="Arial" w:hAnsi="Arial"/>
      <w:b/>
      <w:bCs/>
    </w:rPr>
  </w:style>
  <w:style w:type="character" w:customStyle="1" w:styleId="FooterChar">
    <w:name w:val="Footer Char"/>
    <w:basedOn w:val="DefaultParagraphFont"/>
    <w:link w:val="Footer"/>
    <w:uiPriority w:val="99"/>
    <w:rsid w:val="00D66F3E"/>
    <w:rPr>
      <w:rFonts w:ascii="Arial" w:hAnsi="Arial"/>
      <w:lang w:val="en-GB"/>
    </w:rPr>
  </w:style>
  <w:style w:type="paragraph" w:styleId="ListParagraph">
    <w:name w:val="List Paragraph"/>
    <w:basedOn w:val="Normal"/>
    <w:uiPriority w:val="34"/>
    <w:qFormat/>
    <w:rsid w:val="008857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396498">
      <w:bodyDiv w:val="1"/>
      <w:marLeft w:val="0"/>
      <w:marRight w:val="0"/>
      <w:marTop w:val="0"/>
      <w:marBottom w:val="0"/>
      <w:divBdr>
        <w:top w:val="none" w:sz="0" w:space="0" w:color="auto"/>
        <w:left w:val="none" w:sz="0" w:space="0" w:color="auto"/>
        <w:bottom w:val="none" w:sz="0" w:space="0" w:color="auto"/>
        <w:right w:val="none" w:sz="0" w:space="0" w:color="auto"/>
      </w:divBdr>
    </w:div>
    <w:div w:id="706419207">
      <w:bodyDiv w:val="1"/>
      <w:marLeft w:val="0"/>
      <w:marRight w:val="0"/>
      <w:marTop w:val="0"/>
      <w:marBottom w:val="0"/>
      <w:divBdr>
        <w:top w:val="none" w:sz="0" w:space="0" w:color="auto"/>
        <w:left w:val="none" w:sz="0" w:space="0" w:color="auto"/>
        <w:bottom w:val="none" w:sz="0" w:space="0" w:color="auto"/>
        <w:right w:val="none" w:sz="0" w:space="0" w:color="auto"/>
      </w:divBdr>
    </w:div>
    <w:div w:id="1373925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kantarainitiative.org/confluence/x/e4R7Ag" TargetMode="External"/><Relationship Id="rId18" Type="http://schemas.openxmlformats.org/officeDocument/2006/relationships/hyperlink" Target="http://kantarainitiative.org/confluence/download/attachments/26771473/Kantara%20Initiative%20IAF%20TMLA-v2-2%2020150226.pdf?api=v2" TargetMode="External"/><Relationship Id="rId26" Type="http://schemas.openxmlformats.org/officeDocument/2006/relationships/hyperlink" Target="http://kantarainitiative.org/confluence/download/attachments/26771473/Kantara%20IAF-1400%20SAC%20v4-0.pdf?api=v2" TargetMode="External"/><Relationship Id="rId3" Type="http://schemas.openxmlformats.org/officeDocument/2006/relationships/styles" Target="styles.xml"/><Relationship Id="rId21" Type="http://schemas.openxmlformats.org/officeDocument/2006/relationships/hyperlink" Target="http://kantarainitiative.org/confluence/download/attachments/26771473/Kantara%20Initiative%20IAF%20TMLA-v2-2%2020150226.pdf?api=v2" TargetMode="External"/><Relationship Id="rId34"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s://kantarainitiative.org/confluence/x/DYBQAQ" TargetMode="External"/><Relationship Id="rId17" Type="http://schemas.openxmlformats.org/officeDocument/2006/relationships/hyperlink" Target="http://kantarainitiative.org/confluence/x/e4R7Ag" TargetMode="External"/><Relationship Id="rId25" Type="http://schemas.openxmlformats.org/officeDocument/2006/relationships/hyperlink" Target="http://kantarainitiative.org/confluence/download/attachments/26771473/Kantara%20IAF-3520%20S3A%20v2-0bis.docx?api=v2" TargetMode="External"/><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kantarainitiative.org/confluence/display/BoT/Home" TargetMode="External"/><Relationship Id="rId20" Type="http://schemas.openxmlformats.org/officeDocument/2006/relationships/hyperlink" Target="http://kantarainitiative.org/confluence/download/attachments/26771473/Kantara%20Initiative%20IAF%20TMLA-v2-2%2020150226.pdf?api=v2" TargetMode="External"/><Relationship Id="rId29" Type="http://schemas.openxmlformats.org/officeDocument/2006/relationships/hyperlink" Target="http://kantarainitiative.org/confluence/download/attachments/38928761/Accredited%20Assessor%20Application.doc?version=1&amp;modificationDate=1314220857000&amp;api=v2"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kantarainitiative.org/confluence/x/e4R7Ag" TargetMode="External"/><Relationship Id="rId24" Type="http://schemas.openxmlformats.org/officeDocument/2006/relationships/hyperlink" Target="http://kantarainitiative.org/confluence/download/attachments/26771473/Kantara%20Initiative%20IAF%20TMLA-v2-2%2020150226.pdf?api=v2" TargetMode="External"/><Relationship Id="rId32" Type="http://schemas.openxmlformats.org/officeDocument/2006/relationships/header" Target="header1.xm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kantarainitiative.org/confluence/download/attachments/26771473/Kantara%20Initiative%20IAF%20TMLA-v2-2%2020150226.pdf?api=v2" TargetMode="External"/><Relationship Id="rId23" Type="http://schemas.openxmlformats.org/officeDocument/2006/relationships/hyperlink" Target="http://kantarainitiative.org/confluence/download/attachments/26771473/Kantara%20IAF-3510%20Application%20for%20Service%20Approval%20v3-0.docx?api=v2" TargetMode="External"/><Relationship Id="rId28" Type="http://schemas.openxmlformats.org/officeDocument/2006/relationships/hyperlink" Target="http://kantarainitiative.org/confluence/download/attachments/26771473/Kantara%20Initiative%20IAF%20TMLA-v2-2%2020150226.pdf?api=v2" TargetMode="External"/><Relationship Id="rId36" Type="http://schemas.openxmlformats.org/officeDocument/2006/relationships/footer" Target="footer3.xml"/><Relationship Id="rId10" Type="http://schemas.openxmlformats.org/officeDocument/2006/relationships/hyperlink" Target="https://kantarainitiative.org/confluence/x/k4PEAw" TargetMode="External"/><Relationship Id="rId19" Type="http://schemas.openxmlformats.org/officeDocument/2006/relationships/hyperlink" Target="http://www.kantarainitiative.org/" TargetMode="External"/><Relationship Id="rId31" Type="http://schemas.openxmlformats.org/officeDocument/2006/relationships/hyperlink" Target="http://www.kantarainitiative.org/"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comments" Target="comments.xml"/><Relationship Id="rId22" Type="http://schemas.openxmlformats.org/officeDocument/2006/relationships/hyperlink" Target="https://kantarainitiative.org/trust-registry/ktr-status-list/" TargetMode="External"/><Relationship Id="rId27" Type="http://schemas.openxmlformats.org/officeDocument/2006/relationships/hyperlink" Target="https://kantarainitiative.org/trust-registry/ktr-status-list/" TargetMode="External"/><Relationship Id="rId30" Type="http://schemas.openxmlformats.org/officeDocument/2006/relationships/hyperlink" Target="http://kantarainitiative.org/confluence/download/attachments/67634093/Kantara%20IAF-1600%20Assessor%20Qualifications%20and%20Requirements%20v2-0.pdf?version=1&amp;modificationDate=1421694655000&amp;api=v2" TargetMode="External"/><Relationship Id="rId35"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hyperlink" Target="http://www.kantarainitiative.org"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kantarainitiativ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E714CF-0381-4BEB-9740-9358F8D655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23</Pages>
  <Words>6710</Words>
  <Characters>38247</Characters>
  <Application>Microsoft Office Word</Application>
  <DocSecurity>0</DocSecurity>
  <Lines>318</Lines>
  <Paragraphs>89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Liberty Identity Assurance Framework</vt:lpstr>
      <vt:lpstr>Liberty Identity Assurance Framework</vt:lpstr>
    </vt:vector>
  </TitlesOfParts>
  <Manager>Brett McDowell</Manager>
  <Company>Liberty Alliance</Company>
  <LinksUpToDate>false</LinksUpToDate>
  <CharactersWithSpaces>44868</CharactersWithSpaces>
  <SharedDoc>false</SharedDoc>
  <HLinks>
    <vt:vector size="180" baseType="variant">
      <vt:variant>
        <vt:i4>5308463</vt:i4>
      </vt:variant>
      <vt:variant>
        <vt:i4>138</vt:i4>
      </vt:variant>
      <vt:variant>
        <vt:i4>0</vt:i4>
      </vt:variant>
      <vt:variant>
        <vt:i4>5</vt:i4>
      </vt:variant>
      <vt:variant>
        <vt:lpwstr>http://www.kantarainitiative.org/</vt:lpwstr>
      </vt:variant>
      <vt:variant>
        <vt:lpwstr/>
      </vt:variant>
      <vt:variant>
        <vt:i4>2621537</vt:i4>
      </vt:variant>
      <vt:variant>
        <vt:i4>135</vt:i4>
      </vt:variant>
      <vt:variant>
        <vt:i4>0</vt:i4>
      </vt:variant>
      <vt:variant>
        <vt:i4>5</vt:i4>
      </vt:variant>
      <vt:variant>
        <vt:lpwstr>http://kantarainitiative.org/confluence/download/attachments/26771473/Kantara IAF-3520 S3A v2-0bis.docx?api=v2</vt:lpwstr>
      </vt:variant>
      <vt:variant>
        <vt:lpwstr/>
      </vt:variant>
      <vt:variant>
        <vt:i4>5308463</vt:i4>
      </vt:variant>
      <vt:variant>
        <vt:i4>132</vt:i4>
      </vt:variant>
      <vt:variant>
        <vt:i4>0</vt:i4>
      </vt:variant>
      <vt:variant>
        <vt:i4>5</vt:i4>
      </vt:variant>
      <vt:variant>
        <vt:lpwstr>http://www.kantarainitiative.org/</vt:lpwstr>
      </vt:variant>
      <vt:variant>
        <vt:lpwstr/>
      </vt:variant>
      <vt:variant>
        <vt:i4>3670116</vt:i4>
      </vt:variant>
      <vt:variant>
        <vt:i4>129</vt:i4>
      </vt:variant>
      <vt:variant>
        <vt:i4>0</vt:i4>
      </vt:variant>
      <vt:variant>
        <vt:i4>5</vt:i4>
      </vt:variant>
      <vt:variant>
        <vt:lpwstr>http://kantarainitiative.org/confluence/download/attachments/26771473/Kantara Initiative IAF TMLA-v2-2 20150226.pdf?api=v2</vt:lpwstr>
      </vt:variant>
      <vt:variant>
        <vt:lpwstr/>
      </vt:variant>
      <vt:variant>
        <vt:i4>1114185</vt:i4>
      </vt:variant>
      <vt:variant>
        <vt:i4>126</vt:i4>
      </vt:variant>
      <vt:variant>
        <vt:i4>0</vt:i4>
      </vt:variant>
      <vt:variant>
        <vt:i4>5</vt:i4>
      </vt:variant>
      <vt:variant>
        <vt:lpwstr>http://kantarainitiative.org/confluence/download/attachments/67634093/Kantara IAF-1600 Assessor Qualifications and Requirements v2-0.pdf?version=1&amp;modificationDate=1421694655000&amp;api=v2</vt:lpwstr>
      </vt:variant>
      <vt:variant>
        <vt:lpwstr/>
      </vt:variant>
      <vt:variant>
        <vt:i4>4784225</vt:i4>
      </vt:variant>
      <vt:variant>
        <vt:i4>123</vt:i4>
      </vt:variant>
      <vt:variant>
        <vt:i4>0</vt:i4>
      </vt:variant>
      <vt:variant>
        <vt:i4>5</vt:i4>
      </vt:variant>
      <vt:variant>
        <vt:lpwstr>http://kantarainitiative.org/confluence/download/attachments/38928761/Accredited Assessor Application.doc?version=1&amp;modificationDate=1314220857000&amp;api=v2</vt:lpwstr>
      </vt:variant>
      <vt:variant>
        <vt:lpwstr/>
      </vt:variant>
      <vt:variant>
        <vt:i4>3670116</vt:i4>
      </vt:variant>
      <vt:variant>
        <vt:i4>120</vt:i4>
      </vt:variant>
      <vt:variant>
        <vt:i4>0</vt:i4>
      </vt:variant>
      <vt:variant>
        <vt:i4>5</vt:i4>
      </vt:variant>
      <vt:variant>
        <vt:lpwstr>http://kantarainitiative.org/confluence/download/attachments/26771473/Kantara Initiative IAF TMLA-v2-2 20150226.pdf?api=v2</vt:lpwstr>
      </vt:variant>
      <vt:variant>
        <vt:lpwstr/>
      </vt:variant>
      <vt:variant>
        <vt:i4>852078</vt:i4>
      </vt:variant>
      <vt:variant>
        <vt:i4>117</vt:i4>
      </vt:variant>
      <vt:variant>
        <vt:i4>0</vt:i4>
      </vt:variant>
      <vt:variant>
        <vt:i4>5</vt:i4>
      </vt:variant>
      <vt:variant>
        <vt:lpwstr>https://kantarainitiative.org/trust-registry/ktr-status-list/</vt:lpwstr>
      </vt:variant>
      <vt:variant>
        <vt:lpwstr/>
      </vt:variant>
      <vt:variant>
        <vt:i4>7798899</vt:i4>
      </vt:variant>
      <vt:variant>
        <vt:i4>114</vt:i4>
      </vt:variant>
      <vt:variant>
        <vt:i4>0</vt:i4>
      </vt:variant>
      <vt:variant>
        <vt:i4>5</vt:i4>
      </vt:variant>
      <vt:variant>
        <vt:lpwstr>http://kantarainitiative.org/confluence/download/attachments/26771473/Kantara IAF-1400 SAC v4-0.pdf?api=v2</vt:lpwstr>
      </vt:variant>
      <vt:variant>
        <vt:lpwstr/>
      </vt:variant>
      <vt:variant>
        <vt:i4>2621537</vt:i4>
      </vt:variant>
      <vt:variant>
        <vt:i4>111</vt:i4>
      </vt:variant>
      <vt:variant>
        <vt:i4>0</vt:i4>
      </vt:variant>
      <vt:variant>
        <vt:i4>5</vt:i4>
      </vt:variant>
      <vt:variant>
        <vt:lpwstr>http://kantarainitiative.org/confluence/download/attachments/26771473/Kantara IAF-3520 S3A v2-0bis.docx?api=v2</vt:lpwstr>
      </vt:variant>
      <vt:variant>
        <vt:lpwstr/>
      </vt:variant>
      <vt:variant>
        <vt:i4>3670116</vt:i4>
      </vt:variant>
      <vt:variant>
        <vt:i4>108</vt:i4>
      </vt:variant>
      <vt:variant>
        <vt:i4>0</vt:i4>
      </vt:variant>
      <vt:variant>
        <vt:i4>5</vt:i4>
      </vt:variant>
      <vt:variant>
        <vt:lpwstr>http://kantarainitiative.org/confluence/download/attachments/26771473/Kantara Initiative IAF TMLA-v2-2 20150226.pdf?api=v2</vt:lpwstr>
      </vt:variant>
      <vt:variant>
        <vt:lpwstr/>
      </vt:variant>
      <vt:variant>
        <vt:i4>4915202</vt:i4>
      </vt:variant>
      <vt:variant>
        <vt:i4>105</vt:i4>
      </vt:variant>
      <vt:variant>
        <vt:i4>0</vt:i4>
      </vt:variant>
      <vt:variant>
        <vt:i4>5</vt:i4>
      </vt:variant>
      <vt:variant>
        <vt:lpwstr>http://kantarainitiative.org/confluence/download/attachments/26771473/Kantara IAF-3510 Application for Service Approval v3-0.docx?api=v2</vt:lpwstr>
      </vt:variant>
      <vt:variant>
        <vt:lpwstr/>
      </vt:variant>
      <vt:variant>
        <vt:i4>852078</vt:i4>
      </vt:variant>
      <vt:variant>
        <vt:i4>102</vt:i4>
      </vt:variant>
      <vt:variant>
        <vt:i4>0</vt:i4>
      </vt:variant>
      <vt:variant>
        <vt:i4>5</vt:i4>
      </vt:variant>
      <vt:variant>
        <vt:lpwstr>https://kantarainitiative.org/trust-registry/ktr-status-list/</vt:lpwstr>
      </vt:variant>
      <vt:variant>
        <vt:lpwstr/>
      </vt:variant>
      <vt:variant>
        <vt:i4>852078</vt:i4>
      </vt:variant>
      <vt:variant>
        <vt:i4>99</vt:i4>
      </vt:variant>
      <vt:variant>
        <vt:i4>0</vt:i4>
      </vt:variant>
      <vt:variant>
        <vt:i4>5</vt:i4>
      </vt:variant>
      <vt:variant>
        <vt:lpwstr>https://kantarainitiative.org/trust-registry/ktr-status-list/</vt:lpwstr>
      </vt:variant>
      <vt:variant>
        <vt:lpwstr/>
      </vt:variant>
      <vt:variant>
        <vt:i4>852078</vt:i4>
      </vt:variant>
      <vt:variant>
        <vt:i4>96</vt:i4>
      </vt:variant>
      <vt:variant>
        <vt:i4>0</vt:i4>
      </vt:variant>
      <vt:variant>
        <vt:i4>5</vt:i4>
      </vt:variant>
      <vt:variant>
        <vt:lpwstr>https://kantarainitiative.org/trust-registry/ktr-status-list/</vt:lpwstr>
      </vt:variant>
      <vt:variant>
        <vt:lpwstr/>
      </vt:variant>
      <vt:variant>
        <vt:i4>3670116</vt:i4>
      </vt:variant>
      <vt:variant>
        <vt:i4>93</vt:i4>
      </vt:variant>
      <vt:variant>
        <vt:i4>0</vt:i4>
      </vt:variant>
      <vt:variant>
        <vt:i4>5</vt:i4>
      </vt:variant>
      <vt:variant>
        <vt:lpwstr>http://kantarainitiative.org/confluence/download/attachments/26771473/Kantara Initiative IAF TMLA-v2-2 20150226.pdf?api=v2</vt:lpwstr>
      </vt:variant>
      <vt:variant>
        <vt:lpwstr/>
      </vt:variant>
      <vt:variant>
        <vt:i4>3670116</vt:i4>
      </vt:variant>
      <vt:variant>
        <vt:i4>90</vt:i4>
      </vt:variant>
      <vt:variant>
        <vt:i4>0</vt:i4>
      </vt:variant>
      <vt:variant>
        <vt:i4>5</vt:i4>
      </vt:variant>
      <vt:variant>
        <vt:lpwstr>http://kantarainitiative.org/confluence/download/attachments/26771473/Kantara Initiative IAF TMLA-v2-2 20150226.pdf?api=v2</vt:lpwstr>
      </vt:variant>
      <vt:variant>
        <vt:lpwstr/>
      </vt:variant>
      <vt:variant>
        <vt:i4>5308463</vt:i4>
      </vt:variant>
      <vt:variant>
        <vt:i4>87</vt:i4>
      </vt:variant>
      <vt:variant>
        <vt:i4>0</vt:i4>
      </vt:variant>
      <vt:variant>
        <vt:i4>5</vt:i4>
      </vt:variant>
      <vt:variant>
        <vt:lpwstr>http://www.kantarainitiative.org/</vt:lpwstr>
      </vt:variant>
      <vt:variant>
        <vt:lpwstr/>
      </vt:variant>
      <vt:variant>
        <vt:i4>3670116</vt:i4>
      </vt:variant>
      <vt:variant>
        <vt:i4>81</vt:i4>
      </vt:variant>
      <vt:variant>
        <vt:i4>0</vt:i4>
      </vt:variant>
      <vt:variant>
        <vt:i4>5</vt:i4>
      </vt:variant>
      <vt:variant>
        <vt:lpwstr>http://kantarainitiative.org/confluence/download/attachments/26771473/Kantara Initiative IAF TMLA-v2-2 20150226.pdf?api=v2</vt:lpwstr>
      </vt:variant>
      <vt:variant>
        <vt:lpwstr/>
      </vt:variant>
      <vt:variant>
        <vt:i4>5373967</vt:i4>
      </vt:variant>
      <vt:variant>
        <vt:i4>78</vt:i4>
      </vt:variant>
      <vt:variant>
        <vt:i4>0</vt:i4>
      </vt:variant>
      <vt:variant>
        <vt:i4>5</vt:i4>
      </vt:variant>
      <vt:variant>
        <vt:lpwstr>http://kantarainitiative.org/confluence/x/e4R7Ag</vt:lpwstr>
      </vt:variant>
      <vt:variant>
        <vt:lpwstr/>
      </vt:variant>
      <vt:variant>
        <vt:i4>196619</vt:i4>
      </vt:variant>
      <vt:variant>
        <vt:i4>75</vt:i4>
      </vt:variant>
      <vt:variant>
        <vt:i4>0</vt:i4>
      </vt:variant>
      <vt:variant>
        <vt:i4>5</vt:i4>
      </vt:variant>
      <vt:variant>
        <vt:lpwstr/>
      </vt:variant>
      <vt:variant>
        <vt:lpwstr>_Hlk231173418</vt:lpwstr>
      </vt:variant>
      <vt:variant>
        <vt:i4>262160</vt:i4>
      </vt:variant>
      <vt:variant>
        <vt:i4>72</vt:i4>
      </vt:variant>
      <vt:variant>
        <vt:i4>0</vt:i4>
      </vt:variant>
      <vt:variant>
        <vt:i4>5</vt:i4>
      </vt:variant>
      <vt:variant>
        <vt:lpwstr>http://kantarainitiative.org/confluence/display/BoT/Home</vt:lpwstr>
      </vt:variant>
      <vt:variant>
        <vt:lpwstr/>
      </vt:variant>
      <vt:variant>
        <vt:i4>3670116</vt:i4>
      </vt:variant>
      <vt:variant>
        <vt:i4>69</vt:i4>
      </vt:variant>
      <vt:variant>
        <vt:i4>0</vt:i4>
      </vt:variant>
      <vt:variant>
        <vt:i4>5</vt:i4>
      </vt:variant>
      <vt:variant>
        <vt:lpwstr>http://kantarainitiative.org/confluence/download/attachments/26771473/Kantara Initiative IAF TMLA-v2-2 20150226.pdf?api=v2</vt:lpwstr>
      </vt:variant>
      <vt:variant>
        <vt:lpwstr/>
      </vt:variant>
      <vt:variant>
        <vt:i4>1966139</vt:i4>
      </vt:variant>
      <vt:variant>
        <vt:i4>66</vt:i4>
      </vt:variant>
      <vt:variant>
        <vt:i4>0</vt:i4>
      </vt:variant>
      <vt:variant>
        <vt:i4>5</vt:i4>
      </vt:variant>
      <vt:variant>
        <vt:lpwstr/>
      </vt:variant>
      <vt:variant>
        <vt:lpwstr>_Application</vt:lpwstr>
      </vt:variant>
      <vt:variant>
        <vt:i4>5373967</vt:i4>
      </vt:variant>
      <vt:variant>
        <vt:i4>60</vt:i4>
      </vt:variant>
      <vt:variant>
        <vt:i4>0</vt:i4>
      </vt:variant>
      <vt:variant>
        <vt:i4>5</vt:i4>
      </vt:variant>
      <vt:variant>
        <vt:lpwstr>http://kantarainitiative.org/confluence/x/e4R7Ag</vt:lpwstr>
      </vt:variant>
      <vt:variant>
        <vt:lpwstr/>
      </vt:variant>
      <vt:variant>
        <vt:i4>393252</vt:i4>
      </vt:variant>
      <vt:variant>
        <vt:i4>3</vt:i4>
      </vt:variant>
      <vt:variant>
        <vt:i4>0</vt:i4>
      </vt:variant>
      <vt:variant>
        <vt:i4>5</vt:i4>
      </vt:variant>
      <vt:variant>
        <vt:lpwstr>https://kantarainitiative.org/confluence/x/DYBQAQ</vt:lpwstr>
      </vt:variant>
      <vt:variant>
        <vt:lpwstr/>
      </vt:variant>
      <vt:variant>
        <vt:i4>1769595</vt:i4>
      </vt:variant>
      <vt:variant>
        <vt:i4>0</vt:i4>
      </vt:variant>
      <vt:variant>
        <vt:i4>0</vt:i4>
      </vt:variant>
      <vt:variant>
        <vt:i4>5</vt:i4>
      </vt:variant>
      <vt:variant>
        <vt:lpwstr>https://kantarainitiative.org/confluence/x/k4PEAw</vt:lpwstr>
      </vt:variant>
      <vt:variant>
        <vt:lpwstr/>
      </vt:variant>
      <vt:variant>
        <vt:i4>5308416</vt:i4>
      </vt:variant>
      <vt:variant>
        <vt:i4>14</vt:i4>
      </vt:variant>
      <vt:variant>
        <vt:i4>0</vt:i4>
      </vt:variant>
      <vt:variant>
        <vt:i4>5</vt:i4>
      </vt:variant>
      <vt:variant>
        <vt:lpwstr>http://www.kantarainitiative.org</vt:lpwstr>
      </vt:variant>
      <vt:variant>
        <vt:lpwstr/>
      </vt:variant>
      <vt:variant>
        <vt:i4>5308416</vt:i4>
      </vt:variant>
      <vt:variant>
        <vt:i4>8</vt:i4>
      </vt:variant>
      <vt:variant>
        <vt:i4>0</vt:i4>
      </vt:variant>
      <vt:variant>
        <vt:i4>5</vt:i4>
      </vt:variant>
      <vt:variant>
        <vt:lpwstr>http://www.kantarainitiative.org</vt:lpwstr>
      </vt:variant>
      <vt:variant>
        <vt:lpwstr/>
      </vt:variant>
      <vt:variant>
        <vt:i4>3670030</vt:i4>
      </vt:variant>
      <vt:variant>
        <vt:i4>2050</vt:i4>
      </vt:variant>
      <vt:variant>
        <vt:i4>1025</vt:i4>
      </vt:variant>
      <vt:variant>
        <vt:i4>1</vt:i4>
      </vt:variant>
      <vt:variant>
        <vt:lpwstr>kantara_logo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Liberty Identity Assurance Framework</dc:title>
  <dc:creator>Identity Assurance Expert Group</dc:creator>
  <cp:lastModifiedBy>ZYG_RGW</cp:lastModifiedBy>
  <cp:revision>2</cp:revision>
  <cp:lastPrinted>2015-05-26T12:01:00Z</cp:lastPrinted>
  <dcterms:created xsi:type="dcterms:W3CDTF">2015-07-30T18:00:00Z</dcterms:created>
  <dcterms:modified xsi:type="dcterms:W3CDTF">2015-07-30T18:00:00Z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