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350B6" w14:textId="77777777" w:rsidR="0010145E" w:rsidRDefault="00674940">
      <w:pPr>
        <w:pStyle w:val="TitleA"/>
        <w:jc w:val="center"/>
      </w:pPr>
      <w:r>
        <w:t>KI approach to GSA process and procedures documents</w:t>
      </w:r>
    </w:p>
    <w:p w14:paraId="759C350C" w14:textId="77777777" w:rsidR="0010145E" w:rsidRDefault="00674940">
      <w:pPr>
        <w:pStyle w:val="Ttulo1"/>
        <w:jc w:val="center"/>
      </w:pPr>
      <w:r>
        <w:t>Project Plan Outline</w:t>
      </w:r>
    </w:p>
    <w:p w14:paraId="04AC12E3" w14:textId="77777777" w:rsidR="0010145E" w:rsidRDefault="0010145E">
      <w:pPr>
        <w:pStyle w:val="Body"/>
      </w:pPr>
    </w:p>
    <w:p w14:paraId="585D35F3" w14:textId="77777777" w:rsidR="0010145E" w:rsidRDefault="0010145E">
      <w:pPr>
        <w:pStyle w:val="Body"/>
      </w:pPr>
    </w:p>
    <w:p w14:paraId="0AEBA0EB" w14:textId="77777777" w:rsidR="0010145E" w:rsidRDefault="0010145E">
      <w:pPr>
        <w:pStyle w:val="Body"/>
      </w:pPr>
    </w:p>
    <w:p w14:paraId="0C891198" w14:textId="77777777" w:rsidR="0010145E" w:rsidRDefault="00674940">
      <w:pPr>
        <w:pStyle w:val="Ttulo2"/>
      </w:pPr>
      <w:r>
        <w:t>Description of Overall Approach</w:t>
      </w:r>
    </w:p>
    <w:p w14:paraId="0174ACDE"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br/>
        <w:t xml:space="preserve">The GSA Office of Government-wide Policy has been working on updating the governance process and procedures for the Trust Framework Solutions (TFS) Program and has released the Trust Framework Solutions Program Concept of Operations (ConOps) and Trust Framework (TF) Certification Process drafts on November 17, 2017. </w:t>
      </w:r>
    </w:p>
    <w:p w14:paraId="74188069" w14:textId="77777777" w:rsidR="0010145E" w:rsidRDefault="0010145E">
      <w:pPr>
        <w:pStyle w:val="Body"/>
        <w:rPr>
          <w:rFonts w:ascii="Calibri" w:eastAsia="Calibri" w:hAnsi="Calibri" w:cs="Calibri"/>
          <w:sz w:val="22"/>
          <w:szCs w:val="22"/>
        </w:rPr>
      </w:pPr>
    </w:p>
    <w:p w14:paraId="6B032C16"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The ConOps outlines the mission, goals, and objectives for the Trust Framework Solutions Program, Trust Frameworks, and their respective members. The Certification Process outlines the process for initial and continual certification process for Trust Frameworks and their </w:t>
      </w:r>
      <w:proofErr w:type="gramStart"/>
      <w:r>
        <w:rPr>
          <w:rFonts w:ascii="Calibri" w:eastAsia="Calibri" w:hAnsi="Calibri" w:cs="Calibri"/>
          <w:sz w:val="22"/>
          <w:szCs w:val="22"/>
        </w:rPr>
        <w:t>associated</w:t>
      </w:r>
      <w:proofErr w:type="gramEnd"/>
      <w:r>
        <w:rPr>
          <w:rFonts w:ascii="Calibri" w:eastAsia="Calibri" w:hAnsi="Calibri" w:cs="Calibri"/>
          <w:sz w:val="22"/>
          <w:szCs w:val="22"/>
        </w:rPr>
        <w:t xml:space="preserve"> community of interest/credential service providers.</w:t>
      </w:r>
    </w:p>
    <w:p w14:paraId="73BF3B9B" w14:textId="77777777" w:rsidR="0010145E" w:rsidRDefault="0010145E">
      <w:pPr>
        <w:pStyle w:val="Body"/>
        <w:rPr>
          <w:rFonts w:ascii="Calibri" w:eastAsia="Calibri" w:hAnsi="Calibri" w:cs="Calibri"/>
          <w:sz w:val="22"/>
          <w:szCs w:val="22"/>
        </w:rPr>
      </w:pPr>
    </w:p>
    <w:p w14:paraId="0A5E8DA4"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TFS Community needs to provide feedback by December 22, 2017 and KI IAWG has started to coordinate the review and preparation of comments on ConOps and TF Certification Process drafts.</w:t>
      </w:r>
    </w:p>
    <w:p w14:paraId="686C8872" w14:textId="77777777" w:rsidR="0010145E" w:rsidRDefault="0010145E">
      <w:pPr>
        <w:pStyle w:val="Body"/>
        <w:rPr>
          <w:rFonts w:ascii="Calibri" w:eastAsia="Calibri" w:hAnsi="Calibri" w:cs="Calibri"/>
          <w:sz w:val="22"/>
          <w:szCs w:val="22"/>
        </w:rPr>
      </w:pPr>
    </w:p>
    <w:p w14:paraId="26BB5C46"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In light of the GSA new process and procedures, there is a need to create a specific sub-group, with goals that include, consolidation of new requirements, evaluation of impacts on the Kantara’s Trust Framework Operations Program (TFOP) and recommendation of concrete actions towards a smooth implementation. </w:t>
      </w:r>
    </w:p>
    <w:p w14:paraId="7CCFC19E" w14:textId="77777777" w:rsidR="0010145E" w:rsidRDefault="0010145E">
      <w:pPr>
        <w:pStyle w:val="Body"/>
        <w:rPr>
          <w:rFonts w:ascii="Calibri" w:eastAsia="Calibri" w:hAnsi="Calibri" w:cs="Calibri"/>
          <w:sz w:val="22"/>
          <w:szCs w:val="22"/>
        </w:rPr>
      </w:pPr>
    </w:p>
    <w:p w14:paraId="4943C295"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Therefore, KI proposes this project plan outline that include two phases, 1) provision of comments to GSA and 2) prepare a list of requirements and recommendations for </w:t>
      </w:r>
      <w:r>
        <w:rPr>
          <w:rFonts w:ascii="Calibri" w:eastAsia="Calibri" w:hAnsi="Calibri" w:cs="Calibri"/>
          <w:sz w:val="22"/>
          <w:szCs w:val="22"/>
          <w:lang w:val="es-ES_tradnl"/>
        </w:rPr>
        <w:t>Kantara’s TFOP</w:t>
      </w:r>
      <w:r>
        <w:rPr>
          <w:rFonts w:ascii="Calibri" w:eastAsia="Calibri" w:hAnsi="Calibri" w:cs="Calibri"/>
          <w:sz w:val="22"/>
          <w:szCs w:val="22"/>
        </w:rPr>
        <w:t xml:space="preserve">.  </w:t>
      </w:r>
    </w:p>
    <w:p w14:paraId="478CB574" w14:textId="77777777" w:rsidR="0010145E" w:rsidRDefault="0010145E">
      <w:pPr>
        <w:pStyle w:val="Body"/>
        <w:rPr>
          <w:rFonts w:ascii="Calibri" w:eastAsia="Calibri" w:hAnsi="Calibri" w:cs="Calibri"/>
          <w:sz w:val="22"/>
          <w:szCs w:val="22"/>
        </w:rPr>
      </w:pPr>
    </w:p>
    <w:p w14:paraId="7C1A0F7C" w14:textId="77777777" w:rsidR="0010145E" w:rsidRDefault="00674940">
      <w:pPr>
        <w:pStyle w:val="Ttulo2"/>
      </w:pPr>
      <w:r>
        <w:t xml:space="preserve">Scope </w:t>
      </w:r>
    </w:p>
    <w:p w14:paraId="0ED0FAEA" w14:textId="77777777" w:rsidR="0010145E" w:rsidRDefault="0010145E">
      <w:pPr>
        <w:pStyle w:val="Body"/>
        <w:rPr>
          <w:rFonts w:ascii="Calibri" w:eastAsia="Calibri" w:hAnsi="Calibri" w:cs="Calibri"/>
          <w:sz w:val="22"/>
          <w:szCs w:val="22"/>
        </w:rPr>
      </w:pPr>
    </w:p>
    <w:p w14:paraId="0236A805" w14:textId="77777777" w:rsidR="0010145E" w:rsidRDefault="00674940">
      <w:pPr>
        <w:pStyle w:val="Prrafodelista"/>
        <w:numPr>
          <w:ilvl w:val="0"/>
          <w:numId w:val="2"/>
        </w:numPr>
        <w:rPr>
          <w:rFonts w:ascii="Calibri" w:eastAsia="Calibri" w:hAnsi="Calibri" w:cs="Calibri"/>
          <w:sz w:val="22"/>
          <w:szCs w:val="22"/>
        </w:rPr>
      </w:pPr>
      <w:r>
        <w:rPr>
          <w:rFonts w:ascii="Calibri" w:eastAsia="Calibri" w:hAnsi="Calibri" w:cs="Calibri"/>
          <w:sz w:val="22"/>
          <w:szCs w:val="22"/>
        </w:rPr>
        <w:t xml:space="preserve">Gather comments from KI community and provide feedback to GSA on ConOps and TF Certification Process drafts. </w:t>
      </w:r>
    </w:p>
    <w:p w14:paraId="05D88676" w14:textId="04136E35" w:rsidR="00156D6B" w:rsidRDefault="009F2040">
      <w:pPr>
        <w:pStyle w:val="Prrafodelista"/>
        <w:numPr>
          <w:ilvl w:val="0"/>
          <w:numId w:val="2"/>
        </w:numPr>
        <w:rPr>
          <w:rFonts w:ascii="Calibri" w:eastAsia="Calibri" w:hAnsi="Calibri" w:cs="Calibri"/>
          <w:sz w:val="22"/>
          <w:szCs w:val="22"/>
        </w:rPr>
      </w:pPr>
      <w:r>
        <w:rPr>
          <w:rFonts w:ascii="Calibri" w:eastAsia="Calibri" w:hAnsi="Calibri" w:cs="Calibri"/>
          <w:sz w:val="22"/>
          <w:szCs w:val="22"/>
        </w:rPr>
        <w:t>List the</w:t>
      </w:r>
      <w:bookmarkStart w:id="0" w:name="_GoBack"/>
      <w:bookmarkEnd w:id="0"/>
      <w:r w:rsidR="00156D6B">
        <w:rPr>
          <w:rFonts w:ascii="Calibri" w:eastAsia="Calibri" w:hAnsi="Calibri" w:cs="Calibri"/>
          <w:sz w:val="22"/>
          <w:szCs w:val="22"/>
        </w:rPr>
        <w:t xml:space="preserve"> requirements from ConOps and TF Certification Process</w:t>
      </w:r>
      <w:ins w:id="1" w:author="Ruth Puente" w:date="2017-11-28T16:38:00Z">
        <w:r w:rsidR="00156D6B">
          <w:rPr>
            <w:rFonts w:ascii="Calibri" w:eastAsia="Calibri" w:hAnsi="Calibri" w:cs="Calibri"/>
            <w:sz w:val="22"/>
            <w:szCs w:val="22"/>
          </w:rPr>
          <w:t>.</w:t>
        </w:r>
      </w:ins>
    </w:p>
    <w:p w14:paraId="5EAB0AA6" w14:textId="77777777" w:rsidR="0010145E" w:rsidRDefault="00674940">
      <w:pPr>
        <w:pStyle w:val="Prrafodelista"/>
        <w:numPr>
          <w:ilvl w:val="0"/>
          <w:numId w:val="2"/>
        </w:numPr>
        <w:rPr>
          <w:rFonts w:ascii="Calibri" w:eastAsia="Calibri" w:hAnsi="Calibri" w:cs="Calibri"/>
          <w:sz w:val="22"/>
          <w:szCs w:val="22"/>
        </w:rPr>
      </w:pPr>
      <w:r>
        <w:rPr>
          <w:rFonts w:ascii="Calibri" w:eastAsia="Calibri" w:hAnsi="Calibri" w:cs="Calibri"/>
          <w:sz w:val="22"/>
          <w:szCs w:val="22"/>
        </w:rPr>
        <w:t xml:space="preserve">Analysis of impacts on </w:t>
      </w:r>
      <w:r>
        <w:rPr>
          <w:rFonts w:ascii="Calibri" w:eastAsia="Calibri" w:hAnsi="Calibri" w:cs="Calibri"/>
          <w:sz w:val="22"/>
          <w:szCs w:val="22"/>
          <w:lang w:val="es-ES_tradnl"/>
        </w:rPr>
        <w:t>Kantara’s TFOP.</w:t>
      </w:r>
    </w:p>
    <w:p w14:paraId="62C47276" w14:textId="77777777" w:rsidR="0010145E" w:rsidRDefault="00674940">
      <w:pPr>
        <w:pStyle w:val="Prrafodelista"/>
        <w:numPr>
          <w:ilvl w:val="0"/>
          <w:numId w:val="2"/>
        </w:numPr>
        <w:rPr>
          <w:rFonts w:ascii="Calibri" w:eastAsia="Calibri" w:hAnsi="Calibri" w:cs="Calibri"/>
          <w:sz w:val="22"/>
          <w:szCs w:val="22"/>
        </w:rPr>
      </w:pPr>
      <w:r>
        <w:rPr>
          <w:rFonts w:ascii="Calibri" w:eastAsia="Calibri" w:hAnsi="Calibri" w:cs="Calibri"/>
          <w:sz w:val="22"/>
          <w:szCs w:val="22"/>
        </w:rPr>
        <w:t>Identify KI internal procedural amendments and changes to TFOP.</w:t>
      </w:r>
    </w:p>
    <w:p w14:paraId="25680690" w14:textId="77777777" w:rsidR="0010145E" w:rsidRDefault="00674940">
      <w:pPr>
        <w:pStyle w:val="Prrafodelista"/>
        <w:numPr>
          <w:ilvl w:val="0"/>
          <w:numId w:val="2"/>
        </w:numPr>
        <w:rPr>
          <w:rFonts w:ascii="Calibri" w:eastAsia="Calibri" w:hAnsi="Calibri" w:cs="Calibri"/>
          <w:sz w:val="22"/>
          <w:szCs w:val="22"/>
        </w:rPr>
      </w:pPr>
      <w:r>
        <w:rPr>
          <w:rFonts w:ascii="Calibri" w:eastAsia="Calibri" w:hAnsi="Calibri" w:cs="Calibri"/>
          <w:sz w:val="22"/>
          <w:szCs w:val="22"/>
        </w:rPr>
        <w:lastRenderedPageBreak/>
        <w:t xml:space="preserve">Make recommendations on revision of TFOP process and procedures. </w:t>
      </w:r>
    </w:p>
    <w:p w14:paraId="22D09928" w14:textId="77777777" w:rsidR="0010145E" w:rsidRDefault="0010145E">
      <w:pPr>
        <w:pStyle w:val="Body"/>
        <w:rPr>
          <w:rFonts w:ascii="Calibri" w:eastAsia="Calibri" w:hAnsi="Calibri" w:cs="Calibri"/>
          <w:sz w:val="22"/>
          <w:szCs w:val="22"/>
        </w:rPr>
      </w:pPr>
    </w:p>
    <w:p w14:paraId="37905B04" w14:textId="77777777" w:rsidR="0010145E" w:rsidRDefault="00674940">
      <w:pPr>
        <w:pStyle w:val="Ttulo2"/>
      </w:pPr>
      <w:r>
        <w:t>Phase 1: Provide feedback to GSA on ConOps and TF Certification Process</w:t>
      </w:r>
    </w:p>
    <w:p w14:paraId="380066DF" w14:textId="77777777" w:rsidR="0010145E" w:rsidRDefault="0010145E">
      <w:pPr>
        <w:pStyle w:val="Body"/>
        <w:rPr>
          <w:rFonts w:ascii="Calibri" w:eastAsia="Calibri" w:hAnsi="Calibri" w:cs="Calibri"/>
          <w:sz w:val="22"/>
          <w:szCs w:val="22"/>
        </w:rPr>
      </w:pPr>
    </w:p>
    <w:p w14:paraId="02773841" w14:textId="77777777" w:rsidR="0010145E" w:rsidRDefault="00674940">
      <w:pPr>
        <w:pStyle w:val="Ttulo3"/>
      </w:pPr>
      <w:r>
        <w:t xml:space="preserve">Work Plan and Timeframe </w:t>
      </w:r>
    </w:p>
    <w:p w14:paraId="32B5D4C7" w14:textId="77777777" w:rsidR="0010145E" w:rsidRDefault="0010145E">
      <w:pPr>
        <w:pStyle w:val="Body"/>
        <w:rPr>
          <w:rFonts w:ascii="Calibri" w:eastAsia="Calibri" w:hAnsi="Calibri" w:cs="Calibri"/>
          <w:sz w:val="22"/>
          <w:szCs w:val="22"/>
        </w:rPr>
      </w:pPr>
    </w:p>
    <w:p w14:paraId="04B0B4DC" w14:textId="77777777" w:rsidR="0010145E" w:rsidRDefault="00674940">
      <w:pPr>
        <w:pStyle w:val="Body"/>
        <w:rPr>
          <w:rFonts w:ascii="Calibri" w:eastAsia="Calibri" w:hAnsi="Calibri" w:cs="Calibri"/>
          <w:sz w:val="22"/>
          <w:szCs w:val="22"/>
        </w:rPr>
      </w:pPr>
      <w:r>
        <w:rPr>
          <w:rFonts w:ascii="Calibri" w:eastAsia="Calibri" w:hAnsi="Calibri" w:cs="Calibri"/>
          <w:sz w:val="22"/>
          <w:szCs w:val="22"/>
          <w:lang w:val="nl-NL"/>
        </w:rPr>
        <w:t xml:space="preserve">Schedule: 4 meetings (11/30; 12/7; 12/14; 12/21), 4 weeks </w:t>
      </w:r>
    </w:p>
    <w:p w14:paraId="0A1708E2" w14:textId="77777777" w:rsidR="0010145E" w:rsidRDefault="0010145E">
      <w:pPr>
        <w:pStyle w:val="Body"/>
        <w:rPr>
          <w:rFonts w:ascii="Calibri" w:eastAsia="Calibri" w:hAnsi="Calibri" w:cs="Calibri"/>
          <w:sz w:val="22"/>
          <w:szCs w:val="22"/>
        </w:rPr>
      </w:pPr>
    </w:p>
    <w:p w14:paraId="30BC78FB"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Step 1: Introduce to IAWG ConOps and TF Certification Process drafts 11/30 </w:t>
      </w:r>
    </w:p>
    <w:p w14:paraId="4979F579"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Step 2: Coordinate the preparation of comments on both drafts 11/30 </w:t>
      </w:r>
    </w:p>
    <w:p w14:paraId="66CAF6F3"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Step 3: Gathering comments 11/30-12/18</w:t>
      </w:r>
    </w:p>
    <w:p w14:paraId="1370B9DF"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Step 4: Consolidate the comments 12/19-12/21</w:t>
      </w:r>
    </w:p>
    <w:p w14:paraId="66976192"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Step 5: IAWG Approves</w:t>
      </w:r>
      <w:r>
        <w:rPr>
          <w:rFonts w:ascii="Calibri" w:eastAsia="Calibri" w:hAnsi="Calibri" w:cs="Calibri"/>
          <w:sz w:val="22"/>
          <w:szCs w:val="22"/>
          <w:lang w:val="pt-PT"/>
        </w:rPr>
        <w:t xml:space="preserve"> </w:t>
      </w:r>
      <w:proofErr w:type="spellStart"/>
      <w:r>
        <w:rPr>
          <w:rFonts w:ascii="Calibri" w:eastAsia="Calibri" w:hAnsi="Calibri" w:cs="Calibri"/>
          <w:sz w:val="22"/>
          <w:szCs w:val="22"/>
          <w:lang w:val="pt-PT"/>
        </w:rPr>
        <w:t>Consolidat</w:t>
      </w:r>
      <w:r>
        <w:rPr>
          <w:rFonts w:ascii="Calibri" w:eastAsia="Calibri" w:hAnsi="Calibri" w:cs="Calibri"/>
          <w:sz w:val="22"/>
          <w:szCs w:val="22"/>
        </w:rPr>
        <w:t>ed</w:t>
      </w:r>
      <w:proofErr w:type="spellEnd"/>
      <w:r>
        <w:rPr>
          <w:rFonts w:ascii="Calibri" w:eastAsia="Calibri" w:hAnsi="Calibri" w:cs="Calibri"/>
          <w:sz w:val="22"/>
          <w:szCs w:val="22"/>
        </w:rPr>
        <w:t xml:space="preserve"> Comments 12/21</w:t>
      </w:r>
    </w:p>
    <w:p w14:paraId="58871BC4"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Step 6: Submit feedback to GSA 12/22</w:t>
      </w:r>
    </w:p>
    <w:p w14:paraId="52412676" w14:textId="77777777" w:rsidR="0010145E" w:rsidRDefault="0010145E">
      <w:pPr>
        <w:pStyle w:val="Body"/>
        <w:rPr>
          <w:rFonts w:ascii="Calibri" w:eastAsia="Calibri" w:hAnsi="Calibri" w:cs="Calibri"/>
          <w:sz w:val="22"/>
          <w:szCs w:val="22"/>
        </w:rPr>
      </w:pPr>
    </w:p>
    <w:p w14:paraId="286D6B2A" w14:textId="77777777" w:rsidR="0010145E" w:rsidRDefault="0010145E">
      <w:pPr>
        <w:pStyle w:val="Body"/>
        <w:rPr>
          <w:rFonts w:ascii="Calibri" w:eastAsia="Calibri" w:hAnsi="Calibri" w:cs="Calibri"/>
          <w:sz w:val="22"/>
          <w:szCs w:val="22"/>
        </w:rPr>
      </w:pPr>
    </w:p>
    <w:p w14:paraId="08B4EC20" w14:textId="77777777" w:rsidR="0010145E" w:rsidRDefault="00674940">
      <w:pPr>
        <w:pStyle w:val="Ttulo2"/>
      </w:pPr>
      <w:r>
        <w:t xml:space="preserve">Phase 2: List of requirements from ConOps and TF Certification Process drafts and recommendations </w:t>
      </w:r>
    </w:p>
    <w:p w14:paraId="1FD32E24" w14:textId="77777777" w:rsidR="0010145E" w:rsidRDefault="0010145E">
      <w:pPr>
        <w:pStyle w:val="Body"/>
        <w:rPr>
          <w:rFonts w:ascii="Calibri" w:eastAsia="Calibri" w:hAnsi="Calibri" w:cs="Calibri"/>
          <w:sz w:val="22"/>
          <w:szCs w:val="22"/>
        </w:rPr>
      </w:pPr>
    </w:p>
    <w:p w14:paraId="039DDC7F" w14:textId="77777777" w:rsidR="0010145E" w:rsidRDefault="00674940">
      <w:pPr>
        <w:pStyle w:val="Ttulo3"/>
      </w:pPr>
      <w:r>
        <w:t xml:space="preserve">Work Plan and Timeframe </w:t>
      </w:r>
    </w:p>
    <w:p w14:paraId="5A209734" w14:textId="77777777" w:rsidR="0010145E" w:rsidRDefault="0010145E">
      <w:pPr>
        <w:pStyle w:val="Body"/>
      </w:pPr>
    </w:p>
    <w:p w14:paraId="2F558008"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Schedule:  19 weeks to develop the work* </w:t>
      </w:r>
    </w:p>
    <w:p w14:paraId="7E1D7A16" w14:textId="77777777" w:rsidR="0010145E" w:rsidRDefault="0010145E">
      <w:pPr>
        <w:pStyle w:val="Body"/>
      </w:pPr>
    </w:p>
    <w:p w14:paraId="4BE18D43"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Step 1: Create a Sub-group and define meeting schedule 11/30</w:t>
      </w:r>
    </w:p>
    <w:p w14:paraId="26F51324" w14:textId="77777777" w:rsidR="0010145E" w:rsidRDefault="00674940">
      <w:pPr>
        <w:pStyle w:val="Body"/>
        <w:rPr>
          <w:rFonts w:ascii="Calibri" w:eastAsia="Calibri" w:hAnsi="Calibri" w:cs="Calibri"/>
          <w:sz w:val="22"/>
          <w:szCs w:val="22"/>
        </w:rPr>
      </w:pPr>
      <w:proofErr w:type="spellStart"/>
      <w:r>
        <w:rPr>
          <w:rFonts w:ascii="Calibri" w:eastAsia="Calibri" w:hAnsi="Calibri" w:cs="Calibri"/>
          <w:sz w:val="22"/>
          <w:szCs w:val="22"/>
          <w:lang w:val="de-DE"/>
        </w:rPr>
        <w:t>Step</w:t>
      </w:r>
      <w:proofErr w:type="spellEnd"/>
      <w:r>
        <w:rPr>
          <w:rFonts w:ascii="Calibri" w:eastAsia="Calibri" w:hAnsi="Calibri" w:cs="Calibri"/>
          <w:sz w:val="22"/>
          <w:szCs w:val="22"/>
          <w:lang w:val="de-DE"/>
        </w:rPr>
        <w:t xml:space="preserve"> 2: </w:t>
      </w:r>
      <w:proofErr w:type="spellStart"/>
      <w:r>
        <w:rPr>
          <w:rFonts w:ascii="Calibri" w:eastAsia="Calibri" w:hAnsi="Calibri" w:cs="Calibri"/>
          <w:sz w:val="22"/>
          <w:szCs w:val="22"/>
          <w:lang w:val="de-DE"/>
        </w:rPr>
        <w:t>Draft</w:t>
      </w:r>
      <w:proofErr w:type="spellEnd"/>
      <w:r>
        <w:rPr>
          <w:rFonts w:ascii="Calibri" w:eastAsia="Calibri" w:hAnsi="Calibri" w:cs="Calibri"/>
          <w:sz w:val="22"/>
          <w:szCs w:val="22"/>
          <w:lang w:val="de-DE"/>
        </w:rPr>
        <w:t xml:space="preserve"> Work Plan 12/4- 12/8</w:t>
      </w:r>
    </w:p>
    <w:p w14:paraId="22EC10B7" w14:textId="77777777" w:rsidR="0010145E" w:rsidRDefault="00674940">
      <w:pPr>
        <w:pStyle w:val="Body"/>
        <w:rPr>
          <w:rFonts w:ascii="Calibri" w:eastAsia="Calibri" w:hAnsi="Calibri" w:cs="Calibri"/>
          <w:i/>
          <w:iCs/>
          <w:sz w:val="22"/>
          <w:szCs w:val="22"/>
        </w:rPr>
      </w:pPr>
      <w:r>
        <w:rPr>
          <w:rFonts w:ascii="Calibri" w:eastAsia="Calibri" w:hAnsi="Calibri" w:cs="Calibri"/>
          <w:sz w:val="22"/>
          <w:szCs w:val="22"/>
        </w:rPr>
        <w:t>Step 3: *</w:t>
      </w:r>
      <w:r>
        <w:rPr>
          <w:rFonts w:ascii="Calibri" w:eastAsia="Calibri" w:hAnsi="Calibri" w:cs="Calibri"/>
          <w:i/>
          <w:iCs/>
          <w:sz w:val="22"/>
          <w:szCs w:val="22"/>
        </w:rPr>
        <w:t xml:space="preserve">Development of recommendations on revision of TFOP process and procedures 12/8 - 4/27 </w:t>
      </w:r>
    </w:p>
    <w:p w14:paraId="5549FEA4"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Step 4: IAWG Reviews and Comments on sub-group deliverables 4/27-5/10</w:t>
      </w:r>
    </w:p>
    <w:p w14:paraId="12BAC255"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Step 5: IAWG Approves sub-group deliverables s 5/10 </w:t>
      </w:r>
    </w:p>
    <w:p w14:paraId="21BDE7CF"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Step 6: Submit deliverables to FICAM for review and comment 5/15 </w:t>
      </w:r>
    </w:p>
    <w:p w14:paraId="0D72BB22"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Step 7: FICAM approval 6/29</w:t>
      </w:r>
    </w:p>
    <w:p w14:paraId="0581AD0B"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Step 8: Public Comment and IPR Review Process 7/2 -  8/17 </w:t>
      </w:r>
    </w:p>
    <w:p w14:paraId="5AD8407B"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Step 9: LC Certify 8/22 </w:t>
      </w:r>
    </w:p>
    <w:p w14:paraId="352EA572" w14:textId="77777777" w:rsidR="0010145E" w:rsidRDefault="00674940">
      <w:pPr>
        <w:pStyle w:val="Body"/>
        <w:rPr>
          <w:rFonts w:ascii="Calibri" w:eastAsia="Calibri" w:hAnsi="Calibri" w:cs="Calibri"/>
          <w:sz w:val="22"/>
          <w:szCs w:val="22"/>
        </w:rPr>
      </w:pPr>
      <w:proofErr w:type="gramStart"/>
      <w:r>
        <w:rPr>
          <w:rFonts w:ascii="Calibri" w:eastAsia="Calibri" w:hAnsi="Calibri" w:cs="Calibri"/>
          <w:sz w:val="22"/>
          <w:szCs w:val="22"/>
        </w:rPr>
        <w:t xml:space="preserve">Step 10:  All Member Ballot (Min. 14 days – Max. 45 days) 8/23 – 9/6 </w:t>
      </w:r>
      <w:proofErr w:type="gramEnd"/>
    </w:p>
    <w:p w14:paraId="598DDC6E"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Step 11: Notification to Members 9/7 </w:t>
      </w:r>
    </w:p>
    <w:p w14:paraId="324E55E2"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Step 12: Implementation of recommendations 9/7 - 12/22 (TBD as it depends when GSA sends final versions of ConOps and TF Certification Process documents)</w:t>
      </w:r>
    </w:p>
    <w:p w14:paraId="0241847D" w14:textId="77777777" w:rsidR="0010145E" w:rsidRDefault="0010145E">
      <w:pPr>
        <w:pStyle w:val="Body"/>
        <w:rPr>
          <w:rFonts w:ascii="Calibri" w:eastAsia="Calibri" w:hAnsi="Calibri" w:cs="Calibri"/>
          <w:sz w:val="22"/>
          <w:szCs w:val="22"/>
        </w:rPr>
      </w:pPr>
    </w:p>
    <w:p w14:paraId="26846A88" w14:textId="77777777" w:rsidR="0010145E" w:rsidRDefault="0010145E">
      <w:pPr>
        <w:pStyle w:val="Body"/>
        <w:rPr>
          <w:rFonts w:ascii="Calibri" w:eastAsia="Calibri" w:hAnsi="Calibri" w:cs="Calibri"/>
          <w:sz w:val="22"/>
          <w:szCs w:val="22"/>
        </w:rPr>
      </w:pPr>
    </w:p>
    <w:p w14:paraId="40F7A2F3" w14:textId="77777777" w:rsidR="0010145E" w:rsidRDefault="00674940">
      <w:pPr>
        <w:pStyle w:val="Ttulo2"/>
      </w:pPr>
      <w:r>
        <w:lastRenderedPageBreak/>
        <w:t>Phase 2 Work Statement, Deliverables and Milestones</w:t>
      </w:r>
    </w:p>
    <w:p w14:paraId="77330FF4" w14:textId="77777777" w:rsidR="0010145E" w:rsidRDefault="0010145E">
      <w:pPr>
        <w:pStyle w:val="Ttulo3"/>
      </w:pPr>
    </w:p>
    <w:p w14:paraId="7CF7EF02" w14:textId="77777777" w:rsidR="0010145E" w:rsidRDefault="0010145E">
      <w:pPr>
        <w:pStyle w:val="Body"/>
        <w:rPr>
          <w:rFonts w:ascii="Calibri" w:eastAsia="Calibri" w:hAnsi="Calibri" w:cs="Calibri"/>
          <w:b/>
          <w:bCs/>
          <w:sz w:val="22"/>
          <w:szCs w:val="22"/>
        </w:rPr>
      </w:pPr>
    </w:p>
    <w:tbl>
      <w:tblPr>
        <w:tblStyle w:val="TableNormal"/>
        <w:tblW w:w="7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0"/>
        <w:gridCol w:w="4333"/>
        <w:gridCol w:w="1626"/>
      </w:tblGrid>
      <w:tr w:rsidR="0010145E" w14:paraId="5644338E" w14:textId="77777777">
        <w:trPr>
          <w:trHeight w:val="25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92B2B" w14:textId="77777777" w:rsidR="0010145E" w:rsidRDefault="00674940">
            <w:pPr>
              <w:pStyle w:val="Body"/>
            </w:pPr>
            <w:r>
              <w:rPr>
                <w:rFonts w:ascii="Calibri" w:eastAsia="Calibri" w:hAnsi="Calibri" w:cs="Calibri"/>
                <w:b/>
                <w:bCs/>
                <w:sz w:val="22"/>
                <w:szCs w:val="22"/>
              </w:rPr>
              <w:t xml:space="preserve">Milestone </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9EBCF" w14:textId="77777777" w:rsidR="0010145E" w:rsidRDefault="00674940">
            <w:pPr>
              <w:pStyle w:val="Body"/>
            </w:pPr>
            <w:r>
              <w:rPr>
                <w:rFonts w:ascii="Calibri" w:eastAsia="Calibri" w:hAnsi="Calibri" w:cs="Calibri"/>
                <w:b/>
                <w:bCs/>
                <w:sz w:val="22"/>
                <w:szCs w:val="22"/>
              </w:rPr>
              <w:t xml:space="preserve">Deliverables/Key activities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84036" w14:textId="77777777" w:rsidR="0010145E" w:rsidRDefault="00674940">
            <w:pPr>
              <w:pStyle w:val="Body"/>
            </w:pPr>
            <w:r>
              <w:rPr>
                <w:rFonts w:ascii="Calibri" w:eastAsia="Calibri" w:hAnsi="Calibri" w:cs="Calibri"/>
                <w:b/>
                <w:bCs/>
                <w:sz w:val="22"/>
                <w:szCs w:val="22"/>
              </w:rPr>
              <w:t>Timing</w:t>
            </w:r>
          </w:p>
        </w:tc>
      </w:tr>
      <w:tr w:rsidR="0010145E" w14:paraId="189E508D" w14:textId="77777777">
        <w:trPr>
          <w:trHeight w:val="49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AA38F" w14:textId="77777777" w:rsidR="0010145E" w:rsidRDefault="00674940">
            <w:pPr>
              <w:pStyle w:val="Body"/>
            </w:pPr>
            <w:r>
              <w:rPr>
                <w:rFonts w:ascii="Calibri" w:eastAsia="Calibri" w:hAnsi="Calibri" w:cs="Calibri"/>
                <w:sz w:val="22"/>
                <w:szCs w:val="22"/>
              </w:rPr>
              <w:t>1</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157AD" w14:textId="77777777" w:rsidR="0010145E" w:rsidRDefault="00674940">
            <w:pPr>
              <w:pStyle w:val="Body"/>
            </w:pPr>
            <w:r>
              <w:rPr>
                <w:rFonts w:ascii="Calibri" w:eastAsia="Calibri" w:hAnsi="Calibri" w:cs="Calibri"/>
                <w:sz w:val="22"/>
                <w:szCs w:val="22"/>
              </w:rPr>
              <w:t>Kick off Meeting; Draft Work Plan</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6090" w14:textId="77777777" w:rsidR="0010145E" w:rsidRDefault="00674940">
            <w:pPr>
              <w:pStyle w:val="Body"/>
            </w:pPr>
            <w:r>
              <w:rPr>
                <w:rFonts w:ascii="Calibri" w:eastAsia="Calibri" w:hAnsi="Calibri" w:cs="Calibri"/>
                <w:sz w:val="22"/>
                <w:szCs w:val="22"/>
              </w:rPr>
              <w:t xml:space="preserve">Start (12/1) + 1 week </w:t>
            </w:r>
          </w:p>
        </w:tc>
      </w:tr>
      <w:tr w:rsidR="0010145E" w14:paraId="43A35EFF" w14:textId="77777777">
        <w:trPr>
          <w:trHeight w:val="145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4FBB4" w14:textId="77777777" w:rsidR="0010145E" w:rsidRDefault="00674940">
            <w:pPr>
              <w:pStyle w:val="Body"/>
            </w:pPr>
            <w:r>
              <w:rPr>
                <w:rFonts w:ascii="Calibri" w:eastAsia="Calibri" w:hAnsi="Calibri" w:cs="Calibri"/>
                <w:sz w:val="22"/>
                <w:szCs w:val="22"/>
              </w:rPr>
              <w:t xml:space="preserve">2 </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8F0FF" w14:textId="77777777" w:rsidR="0010145E" w:rsidRDefault="00674940">
            <w:pPr>
              <w:pStyle w:val="Prrafodelista"/>
              <w:numPr>
                <w:ilvl w:val="0"/>
                <w:numId w:val="3"/>
              </w:numPr>
              <w:rPr>
                <w:rFonts w:ascii="Calibri" w:eastAsia="Calibri" w:hAnsi="Calibri" w:cs="Calibri"/>
                <w:sz w:val="22"/>
                <w:szCs w:val="22"/>
              </w:rPr>
            </w:pPr>
            <w:r>
              <w:rPr>
                <w:rFonts w:ascii="Calibri" w:eastAsia="Calibri" w:hAnsi="Calibri" w:cs="Calibri"/>
                <w:sz w:val="22"/>
                <w:szCs w:val="22"/>
              </w:rPr>
              <w:t>Pull the requirements from ConOps draft.</w:t>
            </w:r>
          </w:p>
          <w:p w14:paraId="260240DA" w14:textId="77777777" w:rsidR="0010145E" w:rsidRDefault="00674940">
            <w:pPr>
              <w:pStyle w:val="Prrafodelista"/>
              <w:numPr>
                <w:ilvl w:val="0"/>
                <w:numId w:val="3"/>
              </w:numPr>
              <w:rPr>
                <w:rFonts w:ascii="Calibri" w:eastAsia="Calibri" w:hAnsi="Calibri" w:cs="Calibri"/>
                <w:sz w:val="22"/>
                <w:szCs w:val="22"/>
              </w:rPr>
            </w:pPr>
            <w:r>
              <w:rPr>
                <w:rFonts w:ascii="Calibri" w:eastAsia="Calibri" w:hAnsi="Calibri" w:cs="Calibri"/>
                <w:sz w:val="22"/>
                <w:szCs w:val="22"/>
              </w:rPr>
              <w:t>Pull the requirements from TF Certification Process draft.</w:t>
            </w:r>
          </w:p>
          <w:p w14:paraId="3F7EB959" w14:textId="77777777" w:rsidR="0010145E" w:rsidRDefault="00674940">
            <w:pPr>
              <w:pStyle w:val="Prrafodelista"/>
              <w:numPr>
                <w:ilvl w:val="0"/>
                <w:numId w:val="3"/>
              </w:numPr>
              <w:rPr>
                <w:rFonts w:ascii="Calibri" w:eastAsia="Calibri" w:hAnsi="Calibri" w:cs="Calibri"/>
                <w:sz w:val="22"/>
                <w:szCs w:val="22"/>
              </w:rPr>
            </w:pPr>
            <w:r>
              <w:rPr>
                <w:rFonts w:ascii="Calibri" w:eastAsia="Calibri" w:hAnsi="Calibri" w:cs="Calibri"/>
                <w:sz w:val="22"/>
                <w:szCs w:val="22"/>
              </w:rPr>
              <w:t xml:space="preserve">Create a List of Requirements.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9501D" w14:textId="77777777" w:rsidR="0010145E" w:rsidRDefault="00674940">
            <w:pPr>
              <w:pStyle w:val="Body"/>
            </w:pPr>
            <w:r>
              <w:rPr>
                <w:rFonts w:ascii="Calibri" w:eastAsia="Calibri" w:hAnsi="Calibri" w:cs="Calibri"/>
                <w:sz w:val="22"/>
                <w:szCs w:val="22"/>
              </w:rPr>
              <w:t>6 weeks</w:t>
            </w:r>
          </w:p>
        </w:tc>
      </w:tr>
      <w:tr w:rsidR="0010145E" w14:paraId="6B9FCE4E" w14:textId="77777777">
        <w:trPr>
          <w:trHeight w:val="73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03D38" w14:textId="77777777" w:rsidR="0010145E" w:rsidRDefault="00674940">
            <w:pPr>
              <w:pStyle w:val="Body"/>
            </w:pPr>
            <w:r>
              <w:rPr>
                <w:rFonts w:ascii="Calibri" w:eastAsia="Calibri" w:hAnsi="Calibri" w:cs="Calibri"/>
                <w:sz w:val="22"/>
                <w:szCs w:val="22"/>
              </w:rPr>
              <w:t>3</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96C5A" w14:textId="77777777" w:rsidR="0010145E" w:rsidRDefault="00674940">
            <w:pPr>
              <w:pStyle w:val="Body"/>
            </w:pPr>
            <w:r>
              <w:rPr>
                <w:rFonts w:ascii="Calibri" w:eastAsia="Calibri" w:hAnsi="Calibri" w:cs="Calibri"/>
                <w:sz w:val="22"/>
                <w:szCs w:val="22"/>
              </w:rPr>
              <w:t xml:space="preserve">Analysis of impacts on </w:t>
            </w:r>
            <w:r>
              <w:rPr>
                <w:rFonts w:ascii="Calibri" w:eastAsia="Calibri" w:hAnsi="Calibri" w:cs="Calibri"/>
                <w:sz w:val="22"/>
                <w:szCs w:val="22"/>
                <w:lang w:val="es-ES_tradnl"/>
              </w:rPr>
              <w:t xml:space="preserve">Kantara’s Trust Framework </w:t>
            </w:r>
            <w:proofErr w:type="spellStart"/>
            <w:r>
              <w:rPr>
                <w:rFonts w:ascii="Calibri" w:eastAsia="Calibri" w:hAnsi="Calibri" w:cs="Calibri"/>
                <w:sz w:val="22"/>
                <w:szCs w:val="22"/>
                <w:lang w:val="es-ES_tradnl"/>
              </w:rPr>
              <w:t>Operations</w:t>
            </w:r>
            <w:proofErr w:type="spellEnd"/>
            <w:r>
              <w:rPr>
                <w:rFonts w:ascii="Calibri" w:eastAsia="Calibri" w:hAnsi="Calibri" w:cs="Calibri"/>
                <w:sz w:val="22"/>
                <w:szCs w:val="22"/>
                <w:lang w:val="es-ES_tradnl"/>
              </w:rPr>
              <w:t xml:space="preserve"> </w:t>
            </w:r>
            <w:proofErr w:type="spellStart"/>
            <w:r>
              <w:rPr>
                <w:rFonts w:ascii="Calibri" w:eastAsia="Calibri" w:hAnsi="Calibri" w:cs="Calibri"/>
                <w:sz w:val="22"/>
                <w:szCs w:val="22"/>
                <w:lang w:val="es-ES_tradnl"/>
              </w:rPr>
              <w:t>Program</w:t>
            </w:r>
            <w:proofErr w:type="spellEnd"/>
            <w:r>
              <w:rPr>
                <w:rFonts w:ascii="Calibri" w:eastAsia="Calibri" w:hAnsi="Calibri" w:cs="Calibri"/>
                <w:sz w:val="22"/>
                <w:szCs w:val="22"/>
                <w:lang w:val="es-ES_tradnl"/>
              </w:rPr>
              <w:t xml:space="preserve"> (TFOP).</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E9ED3" w14:textId="77777777" w:rsidR="0010145E" w:rsidRDefault="00674940">
            <w:pPr>
              <w:pStyle w:val="Body"/>
            </w:pPr>
            <w:r>
              <w:rPr>
                <w:rFonts w:ascii="Calibri" w:eastAsia="Calibri" w:hAnsi="Calibri" w:cs="Calibri"/>
                <w:sz w:val="22"/>
                <w:szCs w:val="22"/>
              </w:rPr>
              <w:t>4 weeks</w:t>
            </w:r>
          </w:p>
        </w:tc>
      </w:tr>
      <w:tr w:rsidR="0010145E" w14:paraId="73F7A183" w14:textId="77777777">
        <w:trPr>
          <w:trHeight w:val="73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A7561" w14:textId="77777777" w:rsidR="0010145E" w:rsidRDefault="00674940">
            <w:pPr>
              <w:pStyle w:val="Body"/>
            </w:pPr>
            <w:r>
              <w:rPr>
                <w:rFonts w:ascii="Calibri" w:eastAsia="Calibri" w:hAnsi="Calibri" w:cs="Calibri"/>
                <w:sz w:val="22"/>
                <w:szCs w:val="22"/>
              </w:rPr>
              <w:t>4</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5EB92" w14:textId="77777777" w:rsidR="0010145E" w:rsidRDefault="00674940">
            <w:pPr>
              <w:pStyle w:val="Body"/>
            </w:pPr>
            <w:r>
              <w:rPr>
                <w:rFonts w:ascii="Calibri" w:eastAsia="Calibri" w:hAnsi="Calibri" w:cs="Calibri"/>
                <w:sz w:val="22"/>
                <w:szCs w:val="22"/>
              </w:rPr>
              <w:t>Identify KI internal procedural amendments and changes to TFOP.</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B1814" w14:textId="77777777" w:rsidR="0010145E" w:rsidRDefault="00674940">
            <w:pPr>
              <w:pStyle w:val="Body"/>
            </w:pPr>
            <w:r>
              <w:rPr>
                <w:rFonts w:ascii="Calibri" w:eastAsia="Calibri" w:hAnsi="Calibri" w:cs="Calibri"/>
                <w:sz w:val="22"/>
                <w:szCs w:val="22"/>
              </w:rPr>
              <w:t xml:space="preserve">5 weeks </w:t>
            </w:r>
          </w:p>
        </w:tc>
      </w:tr>
      <w:tr w:rsidR="0010145E" w14:paraId="3B952A50" w14:textId="77777777">
        <w:trPr>
          <w:trHeight w:val="49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C0E28" w14:textId="77777777" w:rsidR="0010145E" w:rsidRDefault="00674940">
            <w:pPr>
              <w:pStyle w:val="Body"/>
            </w:pPr>
            <w:r>
              <w:rPr>
                <w:rFonts w:ascii="Calibri" w:eastAsia="Calibri" w:hAnsi="Calibri" w:cs="Calibri"/>
                <w:sz w:val="22"/>
                <w:szCs w:val="22"/>
              </w:rPr>
              <w:t>5</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80034" w14:textId="77777777" w:rsidR="0010145E" w:rsidRDefault="00674940">
            <w:pPr>
              <w:pStyle w:val="Body"/>
            </w:pPr>
            <w:r>
              <w:rPr>
                <w:rFonts w:ascii="Calibri" w:eastAsia="Calibri" w:hAnsi="Calibri" w:cs="Calibri"/>
                <w:sz w:val="22"/>
                <w:szCs w:val="22"/>
              </w:rPr>
              <w:t>Recommendations on revision of TFOP process and procedures.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CA57B" w14:textId="77777777" w:rsidR="0010145E" w:rsidRDefault="00674940">
            <w:pPr>
              <w:pStyle w:val="Body"/>
            </w:pPr>
            <w:r>
              <w:rPr>
                <w:rFonts w:ascii="Calibri" w:eastAsia="Calibri" w:hAnsi="Calibri" w:cs="Calibri"/>
                <w:sz w:val="22"/>
                <w:szCs w:val="22"/>
              </w:rPr>
              <w:t xml:space="preserve">4 weeks </w:t>
            </w:r>
          </w:p>
        </w:tc>
      </w:tr>
      <w:tr w:rsidR="0010145E" w14:paraId="11826731" w14:textId="77777777">
        <w:trPr>
          <w:trHeight w:val="49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5159A" w14:textId="77777777" w:rsidR="0010145E" w:rsidRDefault="00674940">
            <w:pPr>
              <w:pStyle w:val="Body"/>
            </w:pPr>
            <w:r>
              <w:rPr>
                <w:rFonts w:ascii="Calibri" w:eastAsia="Calibri" w:hAnsi="Calibri" w:cs="Calibri"/>
                <w:sz w:val="22"/>
                <w:szCs w:val="22"/>
              </w:rPr>
              <w:t>6</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AAD47" w14:textId="77777777" w:rsidR="0010145E" w:rsidRDefault="00674940">
            <w:pPr>
              <w:pStyle w:val="Body"/>
            </w:pPr>
            <w:r>
              <w:rPr>
                <w:rFonts w:ascii="Calibri" w:eastAsia="Calibri" w:hAnsi="Calibri" w:cs="Calibri"/>
                <w:sz w:val="22"/>
                <w:szCs w:val="22"/>
              </w:rPr>
              <w:t xml:space="preserve">IAWG Review and Comment cycle; IAWG Approval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6720F" w14:textId="77777777" w:rsidR="0010145E" w:rsidRDefault="00674940">
            <w:pPr>
              <w:pStyle w:val="Body"/>
            </w:pPr>
            <w:r>
              <w:rPr>
                <w:rFonts w:ascii="Calibri" w:eastAsia="Calibri" w:hAnsi="Calibri" w:cs="Calibri"/>
                <w:sz w:val="22"/>
                <w:szCs w:val="22"/>
              </w:rPr>
              <w:t xml:space="preserve">2 weeks </w:t>
            </w:r>
          </w:p>
        </w:tc>
      </w:tr>
      <w:tr w:rsidR="0010145E" w14:paraId="3758C8BD" w14:textId="77777777">
        <w:trPr>
          <w:trHeight w:val="49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D900D" w14:textId="77777777" w:rsidR="0010145E" w:rsidRDefault="00674940">
            <w:pPr>
              <w:pStyle w:val="Body"/>
            </w:pPr>
            <w:r>
              <w:rPr>
                <w:rFonts w:ascii="Calibri" w:eastAsia="Calibri" w:hAnsi="Calibri" w:cs="Calibri"/>
                <w:sz w:val="22"/>
                <w:szCs w:val="22"/>
              </w:rPr>
              <w:t>7</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26FA" w14:textId="77777777" w:rsidR="0010145E" w:rsidRDefault="00674940">
            <w:pPr>
              <w:pStyle w:val="Body"/>
            </w:pPr>
            <w:r>
              <w:rPr>
                <w:rFonts w:ascii="Calibri" w:eastAsia="Calibri" w:hAnsi="Calibri" w:cs="Calibri"/>
                <w:sz w:val="22"/>
                <w:szCs w:val="22"/>
              </w:rPr>
              <w:t xml:space="preserve">FICAM Review and Comment Cycle; FICAM Approval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2001" w14:textId="77777777" w:rsidR="0010145E" w:rsidRDefault="00674940">
            <w:pPr>
              <w:pStyle w:val="Body"/>
            </w:pPr>
            <w:r>
              <w:rPr>
                <w:rFonts w:ascii="Calibri" w:eastAsia="Calibri" w:hAnsi="Calibri" w:cs="Calibri"/>
                <w:sz w:val="22"/>
                <w:szCs w:val="22"/>
              </w:rPr>
              <w:t xml:space="preserve">2 weeks </w:t>
            </w:r>
          </w:p>
        </w:tc>
      </w:tr>
      <w:tr w:rsidR="0010145E" w14:paraId="7A8B27C6" w14:textId="77777777">
        <w:trPr>
          <w:trHeight w:val="97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9D698" w14:textId="77777777" w:rsidR="0010145E" w:rsidRDefault="00674940">
            <w:pPr>
              <w:pStyle w:val="Body"/>
            </w:pPr>
            <w:r>
              <w:rPr>
                <w:rFonts w:ascii="Calibri" w:eastAsia="Calibri" w:hAnsi="Calibri" w:cs="Calibri"/>
                <w:sz w:val="22"/>
                <w:szCs w:val="22"/>
              </w:rPr>
              <w:t xml:space="preserve">8 </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808D" w14:textId="77777777" w:rsidR="0010145E" w:rsidRDefault="00674940">
            <w:pPr>
              <w:pStyle w:val="Body"/>
            </w:pPr>
            <w:r>
              <w:rPr>
                <w:rFonts w:ascii="Calibri" w:eastAsia="Calibri" w:hAnsi="Calibri" w:cs="Calibri"/>
                <w:sz w:val="22"/>
                <w:szCs w:val="22"/>
              </w:rPr>
              <w:t xml:space="preserve">KI Approval Process: Public Comment and IPR Review (45 days); LC Certify; All Members Ballot (Min 14 days – Max 45 days) and Notification to Members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27A51" w14:textId="77777777" w:rsidR="0010145E" w:rsidRDefault="00674940">
            <w:pPr>
              <w:pStyle w:val="Body"/>
            </w:pPr>
            <w:r>
              <w:rPr>
                <w:rFonts w:ascii="Calibri" w:eastAsia="Calibri" w:hAnsi="Calibri" w:cs="Calibri"/>
                <w:sz w:val="22"/>
                <w:szCs w:val="22"/>
              </w:rPr>
              <w:t xml:space="preserve">9 weeks </w:t>
            </w:r>
          </w:p>
        </w:tc>
      </w:tr>
      <w:tr w:rsidR="0010145E" w14:paraId="6C9F6FA4" w14:textId="77777777">
        <w:trPr>
          <w:trHeight w:val="250"/>
        </w:trPr>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1D988" w14:textId="77777777" w:rsidR="0010145E" w:rsidRDefault="00674940">
            <w:pPr>
              <w:pStyle w:val="Body"/>
            </w:pPr>
            <w:r>
              <w:rPr>
                <w:rFonts w:ascii="Calibri" w:eastAsia="Calibri" w:hAnsi="Calibri" w:cs="Calibri"/>
                <w:sz w:val="22"/>
                <w:szCs w:val="22"/>
              </w:rPr>
              <w:t>9</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300F5" w14:textId="77777777" w:rsidR="0010145E" w:rsidRDefault="00674940">
            <w:pPr>
              <w:pStyle w:val="Body"/>
            </w:pPr>
            <w:r>
              <w:rPr>
                <w:rFonts w:ascii="Calibri" w:eastAsia="Calibri" w:hAnsi="Calibri" w:cs="Calibri"/>
                <w:sz w:val="22"/>
                <w:szCs w:val="22"/>
              </w:rPr>
              <w:t xml:space="preserve">Implementation of recommendations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8ACF1" w14:textId="77777777" w:rsidR="0010145E" w:rsidRDefault="00674940">
            <w:pPr>
              <w:pStyle w:val="Body"/>
            </w:pPr>
            <w:r>
              <w:rPr>
                <w:rFonts w:ascii="Calibri" w:eastAsia="Calibri" w:hAnsi="Calibri" w:cs="Calibri"/>
                <w:sz w:val="22"/>
                <w:szCs w:val="22"/>
              </w:rPr>
              <w:t xml:space="preserve">16 weeks </w:t>
            </w:r>
          </w:p>
        </w:tc>
      </w:tr>
    </w:tbl>
    <w:p w14:paraId="3B8ADB78" w14:textId="77777777" w:rsidR="0010145E" w:rsidRDefault="0010145E">
      <w:pPr>
        <w:pStyle w:val="Body"/>
        <w:widowControl w:val="0"/>
        <w:rPr>
          <w:rFonts w:ascii="Calibri" w:eastAsia="Calibri" w:hAnsi="Calibri" w:cs="Calibri"/>
          <w:b/>
          <w:bCs/>
          <w:sz w:val="22"/>
          <w:szCs w:val="22"/>
        </w:rPr>
      </w:pPr>
    </w:p>
    <w:p w14:paraId="59124BDB" w14:textId="77777777" w:rsidR="0010145E" w:rsidRDefault="0010145E">
      <w:pPr>
        <w:pStyle w:val="Body"/>
        <w:spacing w:before="240" w:after="180"/>
        <w:rPr>
          <w:rFonts w:ascii="Calibri" w:eastAsia="Calibri" w:hAnsi="Calibri" w:cs="Calibri"/>
          <w:sz w:val="22"/>
          <w:szCs w:val="22"/>
        </w:rPr>
      </w:pPr>
    </w:p>
    <w:p w14:paraId="2DF4F26B" w14:textId="77777777" w:rsidR="0010145E" w:rsidRDefault="0010145E">
      <w:pPr>
        <w:pStyle w:val="Body"/>
        <w:spacing w:before="240" w:after="180"/>
        <w:rPr>
          <w:rFonts w:ascii="Calibri" w:eastAsia="Calibri" w:hAnsi="Calibri" w:cs="Calibri"/>
          <w:sz w:val="22"/>
          <w:szCs w:val="22"/>
        </w:rPr>
      </w:pPr>
    </w:p>
    <w:p w14:paraId="2904AEE4" w14:textId="77777777" w:rsidR="0010145E" w:rsidRDefault="00674940">
      <w:pPr>
        <w:pStyle w:val="Ttulo2"/>
      </w:pPr>
      <w:r>
        <w:t xml:space="preserve">Gantt Chart </w:t>
      </w:r>
    </w:p>
    <w:p w14:paraId="33B62743" w14:textId="77777777" w:rsidR="0010145E" w:rsidRDefault="00674940">
      <w:pPr>
        <w:pStyle w:val="BodyA"/>
        <w:ind w:right="333"/>
      </w:pPr>
      <w:r>
        <w:rPr>
          <w:shd w:val="clear" w:color="auto" w:fill="C0C0C0"/>
        </w:rPr>
        <w:br/>
      </w:r>
      <w:r>
        <w:t>Gantt chart attached including tasks described above.</w:t>
      </w:r>
    </w:p>
    <w:p w14:paraId="6E0D0549" w14:textId="77777777" w:rsidR="0010145E" w:rsidRDefault="0010145E">
      <w:pPr>
        <w:pStyle w:val="Ttulo3"/>
      </w:pPr>
    </w:p>
    <w:p w14:paraId="0490BA75" w14:textId="77777777" w:rsidR="0010145E" w:rsidRDefault="0010145E">
      <w:pPr>
        <w:pStyle w:val="Ttulo3"/>
      </w:pPr>
    </w:p>
    <w:p w14:paraId="3F4DD493" w14:textId="77777777" w:rsidR="0010145E" w:rsidRDefault="00674940">
      <w:pPr>
        <w:pStyle w:val="Ttulo3"/>
      </w:pPr>
      <w:r>
        <w:t>General Considerations</w:t>
      </w:r>
    </w:p>
    <w:p w14:paraId="27E0DC7A" w14:textId="77777777" w:rsidR="0010145E" w:rsidRDefault="0010145E">
      <w:pPr>
        <w:pStyle w:val="Body"/>
      </w:pPr>
    </w:p>
    <w:p w14:paraId="7876FC53"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w:t>
      </w:r>
    </w:p>
    <w:p w14:paraId="07BAEB5A" w14:textId="77777777" w:rsidR="0010145E" w:rsidRDefault="0010145E">
      <w:pPr>
        <w:pStyle w:val="Body"/>
        <w:rPr>
          <w:rFonts w:ascii="Calibri" w:eastAsia="Calibri" w:hAnsi="Calibri" w:cs="Calibri"/>
          <w:sz w:val="22"/>
          <w:szCs w:val="22"/>
        </w:rPr>
      </w:pPr>
    </w:p>
    <w:p w14:paraId="28E37E17" w14:textId="77777777" w:rsidR="0010145E" w:rsidRDefault="0010145E">
      <w:pPr>
        <w:pStyle w:val="Body"/>
        <w:rPr>
          <w:rFonts w:ascii="Calibri" w:eastAsia="Calibri" w:hAnsi="Calibri" w:cs="Calibri"/>
          <w:sz w:val="22"/>
          <w:szCs w:val="22"/>
        </w:rPr>
      </w:pPr>
    </w:p>
    <w:p w14:paraId="3A68FA25" w14:textId="77777777" w:rsidR="0010145E" w:rsidRDefault="00674940">
      <w:pPr>
        <w:pStyle w:val="Ttulo2"/>
      </w:pPr>
      <w:r>
        <w:t>Management Team</w:t>
      </w:r>
    </w:p>
    <w:p w14:paraId="68512359" w14:textId="77777777" w:rsidR="0010145E" w:rsidRDefault="0010145E">
      <w:pPr>
        <w:pStyle w:val="Body"/>
        <w:rPr>
          <w:rFonts w:ascii="Calibri" w:eastAsia="Calibri" w:hAnsi="Calibri" w:cs="Calibri"/>
          <w:sz w:val="22"/>
          <w:szCs w:val="22"/>
        </w:rPr>
      </w:pPr>
    </w:p>
    <w:p w14:paraId="0BC5F93B"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IAWG Leaders: Ken Dagg, Scott Shorter, </w:t>
      </w:r>
      <w:proofErr w:type="gramStart"/>
      <w:r>
        <w:rPr>
          <w:rFonts w:ascii="Calibri" w:eastAsia="Calibri" w:hAnsi="Calibri" w:cs="Calibri"/>
          <w:sz w:val="22"/>
          <w:szCs w:val="22"/>
        </w:rPr>
        <w:t>Denny</w:t>
      </w:r>
      <w:proofErr w:type="gramEnd"/>
      <w:r>
        <w:rPr>
          <w:rFonts w:ascii="Calibri" w:eastAsia="Calibri" w:hAnsi="Calibri" w:cs="Calibri"/>
          <w:sz w:val="22"/>
          <w:szCs w:val="22"/>
        </w:rPr>
        <w:t xml:space="preserve"> Prvu</w:t>
      </w:r>
    </w:p>
    <w:p w14:paraId="44F7157D"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IAWG Volunteers: Andrew Hughes, Richard Wilsher……… </w:t>
      </w:r>
    </w:p>
    <w:p w14:paraId="56003A12"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PM: Ruth Puente </w:t>
      </w:r>
    </w:p>
    <w:p w14:paraId="61C0A053" w14:textId="77777777" w:rsidR="0010145E" w:rsidRDefault="00674940">
      <w:pPr>
        <w:pStyle w:val="Body"/>
        <w:rPr>
          <w:rFonts w:ascii="Calibri" w:eastAsia="Calibri" w:hAnsi="Calibri" w:cs="Calibri"/>
          <w:sz w:val="22"/>
          <w:szCs w:val="22"/>
        </w:rPr>
      </w:pPr>
      <w:r>
        <w:rPr>
          <w:rFonts w:ascii="Calibri" w:eastAsia="Calibri" w:hAnsi="Calibri" w:cs="Calibri"/>
          <w:sz w:val="22"/>
          <w:szCs w:val="22"/>
        </w:rPr>
        <w:t xml:space="preserve">IT Support: Oliver </w:t>
      </w:r>
      <w:proofErr w:type="spellStart"/>
      <w:r>
        <w:rPr>
          <w:rFonts w:ascii="Calibri" w:eastAsia="Calibri" w:hAnsi="Calibri" w:cs="Calibri"/>
          <w:sz w:val="22"/>
          <w:szCs w:val="22"/>
        </w:rPr>
        <w:t>Maerz</w:t>
      </w:r>
      <w:proofErr w:type="spellEnd"/>
      <w:r>
        <w:rPr>
          <w:rFonts w:ascii="Calibri" w:eastAsia="Calibri" w:hAnsi="Calibri" w:cs="Calibri"/>
          <w:sz w:val="22"/>
          <w:szCs w:val="22"/>
        </w:rPr>
        <w:t xml:space="preserve"> </w:t>
      </w:r>
    </w:p>
    <w:sectPr w:rsidR="0010145E">
      <w:headerReference w:type="default" r:id="rId8"/>
      <w:footerReference w:type="default" r:id="rId9"/>
      <w:headerReference w:type="first" r:id="rId10"/>
      <w:footerReference w:type="first" r:id="rId11"/>
      <w:pgSz w:w="12240" w:h="15840"/>
      <w:pgMar w:top="1327" w:right="1797" w:bottom="2160" w:left="1797"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E9C5F" w14:textId="77777777" w:rsidR="00636524" w:rsidRDefault="00674940">
      <w:r>
        <w:separator/>
      </w:r>
    </w:p>
  </w:endnote>
  <w:endnote w:type="continuationSeparator" w:id="0">
    <w:p w14:paraId="28B4AA71" w14:textId="77777777" w:rsidR="00636524" w:rsidRDefault="0067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073FE" w14:textId="77777777" w:rsidR="0010145E" w:rsidRDefault="0010145E">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DEB6" w14:textId="77777777" w:rsidR="0010145E" w:rsidRDefault="0010145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37D8C" w14:textId="77777777" w:rsidR="00636524" w:rsidRDefault="00674940">
      <w:r>
        <w:separator/>
      </w:r>
    </w:p>
  </w:footnote>
  <w:footnote w:type="continuationSeparator" w:id="0">
    <w:p w14:paraId="265F40C5" w14:textId="77777777" w:rsidR="00636524" w:rsidRDefault="006749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704B" w14:textId="77777777" w:rsidR="0010145E" w:rsidRDefault="0010145E">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5B1A" w14:textId="77777777" w:rsidR="0010145E" w:rsidRDefault="0010145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458A2"/>
    <w:multiLevelType w:val="hybridMultilevel"/>
    <w:tmpl w:val="EC96D258"/>
    <w:numStyleLink w:val="ImportedStyle1"/>
  </w:abstractNum>
  <w:abstractNum w:abstractNumId="1">
    <w:nsid w:val="48F64501"/>
    <w:multiLevelType w:val="hybridMultilevel"/>
    <w:tmpl w:val="EC96D258"/>
    <w:styleLink w:val="ImportedStyle1"/>
    <w:lvl w:ilvl="0" w:tplc="3118F0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F6DE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426E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6C6E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EE02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428E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20B4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DC6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10E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B473557"/>
    <w:multiLevelType w:val="hybridMultilevel"/>
    <w:tmpl w:val="269C7F22"/>
    <w:lvl w:ilvl="0" w:tplc="A45CC9F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624486">
      <w:start w:val="1"/>
      <w:numFmt w:val="lowerLetter"/>
      <w:lvlText w:val="%2."/>
      <w:lvlJc w:val="left"/>
      <w:pPr>
        <w:ind w:left="10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4ED460">
      <w:start w:val="1"/>
      <w:numFmt w:val="lowerRoman"/>
      <w:lvlText w:val="%3."/>
      <w:lvlJc w:val="left"/>
      <w:pPr>
        <w:ind w:left="174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948C22C">
      <w:start w:val="1"/>
      <w:numFmt w:val="decimal"/>
      <w:lvlText w:val="%4."/>
      <w:lvlJc w:val="left"/>
      <w:pPr>
        <w:ind w:left="24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2C07AE">
      <w:start w:val="1"/>
      <w:numFmt w:val="lowerLetter"/>
      <w:lvlText w:val="%5."/>
      <w:lvlJc w:val="left"/>
      <w:pPr>
        <w:ind w:left="31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1E4EAA">
      <w:start w:val="1"/>
      <w:numFmt w:val="lowerRoman"/>
      <w:lvlText w:val="%6."/>
      <w:lvlJc w:val="left"/>
      <w:pPr>
        <w:ind w:left="390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0D4BFE6">
      <w:start w:val="1"/>
      <w:numFmt w:val="decimal"/>
      <w:lvlText w:val="%7."/>
      <w:lvlJc w:val="left"/>
      <w:pPr>
        <w:ind w:left="46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D8977C">
      <w:start w:val="1"/>
      <w:numFmt w:val="lowerLetter"/>
      <w:lvlText w:val="%8."/>
      <w:lvlJc w:val="left"/>
      <w:pPr>
        <w:ind w:left="53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68ED7C">
      <w:start w:val="1"/>
      <w:numFmt w:val="lowerRoman"/>
      <w:lvlText w:val="%9."/>
      <w:lvlJc w:val="left"/>
      <w:pPr>
        <w:ind w:left="6061"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0145E"/>
    <w:rsid w:val="0010145E"/>
    <w:rsid w:val="00156D6B"/>
    <w:rsid w:val="00636524"/>
    <w:rsid w:val="00674940"/>
    <w:rsid w:val="009F2040"/>
    <w:rsid w:val="00F72BDC"/>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3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UY"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Body"/>
    <w:pPr>
      <w:keepNext/>
      <w:keepLines/>
      <w:spacing w:before="480"/>
      <w:outlineLvl w:val="0"/>
    </w:pPr>
    <w:rPr>
      <w:rFonts w:ascii="Calibri" w:eastAsia="Calibri" w:hAnsi="Calibri" w:cs="Calibri"/>
      <w:b/>
      <w:bCs/>
      <w:color w:val="345A8A"/>
      <w:sz w:val="32"/>
      <w:szCs w:val="32"/>
      <w:u w:color="345A8A"/>
      <w:lang w:val="en-US"/>
    </w:rPr>
  </w:style>
  <w:style w:type="paragraph" w:styleId="Ttulo2">
    <w:name w:val="heading 2"/>
    <w:next w:val="Body"/>
    <w:pPr>
      <w:keepNext/>
      <w:keepLines/>
      <w:spacing w:before="200"/>
      <w:outlineLvl w:val="1"/>
    </w:pPr>
    <w:rPr>
      <w:rFonts w:ascii="Calibri" w:eastAsia="Calibri" w:hAnsi="Calibri" w:cs="Calibri"/>
      <w:b/>
      <w:bCs/>
      <w:color w:val="4F81BD"/>
      <w:sz w:val="26"/>
      <w:szCs w:val="26"/>
      <w:u w:color="4F81BD"/>
      <w:lang w:val="en-US"/>
    </w:rPr>
  </w:style>
  <w:style w:type="paragraph" w:styleId="Ttulo3">
    <w:name w:val="heading 3"/>
    <w:next w:val="Body"/>
    <w:pPr>
      <w:keepNext/>
      <w:keepLines/>
      <w:spacing w:before="200"/>
      <w:outlineLvl w:val="2"/>
    </w:pPr>
    <w:rPr>
      <w:rFonts w:ascii="Calibri" w:eastAsia="Calibri" w:hAnsi="Calibri" w:cs="Calibri"/>
      <w:b/>
      <w:bCs/>
      <w:color w:val="4F81BD"/>
      <w:sz w:val="24"/>
      <w:szCs w:val="24"/>
      <w:u w:color="4F81BD"/>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TitleA">
    <w:name w:val="Title A"/>
    <w:next w:val="Body"/>
    <w:pPr>
      <w:pBdr>
        <w:bottom w:val="single" w:sz="8" w:space="0" w:color="4F81BD"/>
      </w:pBdr>
      <w:spacing w:after="300"/>
    </w:pPr>
    <w:rPr>
      <w:rFonts w:ascii="Calibri" w:eastAsia="Calibri" w:hAnsi="Calibri" w:cs="Calibri"/>
      <w:color w:val="17365D"/>
      <w:spacing w:val="5"/>
      <w:kern w:val="28"/>
      <w:sz w:val="52"/>
      <w:szCs w:val="52"/>
      <w:u w:color="17365D"/>
      <w:lang w:val="en-US"/>
    </w:rPr>
  </w:style>
  <w:style w:type="paragraph" w:customStyle="1" w:styleId="Body">
    <w:name w:val="Body"/>
    <w:rPr>
      <w:rFonts w:ascii="Cambria" w:eastAsia="Cambria" w:hAnsi="Cambria" w:cs="Cambria"/>
      <w:color w:val="000000"/>
      <w:sz w:val="24"/>
      <w:szCs w:val="24"/>
      <w:u w:color="000000"/>
      <w:lang w:val="en-US"/>
    </w:rPr>
  </w:style>
  <w:style w:type="paragraph" w:styleId="Prrafodelista">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4"/>
      <w:szCs w:val="24"/>
      <w:lang w:val="en-US" w:eastAsia="en-US"/>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67494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4940"/>
    <w:rPr>
      <w:rFonts w:ascii="Lucida Grande" w:hAnsi="Lucida Grande" w:cs="Lucida Grande"/>
      <w:sz w:val="18"/>
      <w:szCs w:val="18"/>
      <w:lang w:val="en-US" w:eastAsia="en-US"/>
    </w:rPr>
  </w:style>
  <w:style w:type="paragraph" w:styleId="Revisin">
    <w:name w:val="Revision"/>
    <w:hidden/>
    <w:uiPriority w:val="99"/>
    <w:semiHidden/>
    <w:rsid w:val="0067494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UY"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Body"/>
    <w:pPr>
      <w:keepNext/>
      <w:keepLines/>
      <w:spacing w:before="480"/>
      <w:outlineLvl w:val="0"/>
    </w:pPr>
    <w:rPr>
      <w:rFonts w:ascii="Calibri" w:eastAsia="Calibri" w:hAnsi="Calibri" w:cs="Calibri"/>
      <w:b/>
      <w:bCs/>
      <w:color w:val="345A8A"/>
      <w:sz w:val="32"/>
      <w:szCs w:val="32"/>
      <w:u w:color="345A8A"/>
      <w:lang w:val="en-US"/>
    </w:rPr>
  </w:style>
  <w:style w:type="paragraph" w:styleId="Ttulo2">
    <w:name w:val="heading 2"/>
    <w:next w:val="Body"/>
    <w:pPr>
      <w:keepNext/>
      <w:keepLines/>
      <w:spacing w:before="200"/>
      <w:outlineLvl w:val="1"/>
    </w:pPr>
    <w:rPr>
      <w:rFonts w:ascii="Calibri" w:eastAsia="Calibri" w:hAnsi="Calibri" w:cs="Calibri"/>
      <w:b/>
      <w:bCs/>
      <w:color w:val="4F81BD"/>
      <w:sz w:val="26"/>
      <w:szCs w:val="26"/>
      <w:u w:color="4F81BD"/>
      <w:lang w:val="en-US"/>
    </w:rPr>
  </w:style>
  <w:style w:type="paragraph" w:styleId="Ttulo3">
    <w:name w:val="heading 3"/>
    <w:next w:val="Body"/>
    <w:pPr>
      <w:keepNext/>
      <w:keepLines/>
      <w:spacing w:before="200"/>
      <w:outlineLvl w:val="2"/>
    </w:pPr>
    <w:rPr>
      <w:rFonts w:ascii="Calibri" w:eastAsia="Calibri" w:hAnsi="Calibri" w:cs="Calibri"/>
      <w:b/>
      <w:bCs/>
      <w:color w:val="4F81BD"/>
      <w:sz w:val="24"/>
      <w:szCs w:val="24"/>
      <w:u w:color="4F81BD"/>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TitleA">
    <w:name w:val="Title A"/>
    <w:next w:val="Body"/>
    <w:pPr>
      <w:pBdr>
        <w:bottom w:val="single" w:sz="8" w:space="0" w:color="4F81BD"/>
      </w:pBdr>
      <w:spacing w:after="300"/>
    </w:pPr>
    <w:rPr>
      <w:rFonts w:ascii="Calibri" w:eastAsia="Calibri" w:hAnsi="Calibri" w:cs="Calibri"/>
      <w:color w:val="17365D"/>
      <w:spacing w:val="5"/>
      <w:kern w:val="28"/>
      <w:sz w:val="52"/>
      <w:szCs w:val="52"/>
      <w:u w:color="17365D"/>
      <w:lang w:val="en-US"/>
    </w:rPr>
  </w:style>
  <w:style w:type="paragraph" w:customStyle="1" w:styleId="Body">
    <w:name w:val="Body"/>
    <w:rPr>
      <w:rFonts w:ascii="Cambria" w:eastAsia="Cambria" w:hAnsi="Cambria" w:cs="Cambria"/>
      <w:color w:val="000000"/>
      <w:sz w:val="24"/>
      <w:szCs w:val="24"/>
      <w:u w:color="000000"/>
      <w:lang w:val="en-US"/>
    </w:rPr>
  </w:style>
  <w:style w:type="paragraph" w:styleId="Prrafodelista">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4"/>
      <w:szCs w:val="24"/>
      <w:lang w:val="en-US" w:eastAsia="en-US"/>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67494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4940"/>
    <w:rPr>
      <w:rFonts w:ascii="Lucida Grande" w:hAnsi="Lucida Grande" w:cs="Lucida Grande"/>
      <w:sz w:val="18"/>
      <w:szCs w:val="18"/>
      <w:lang w:val="en-US" w:eastAsia="en-US"/>
    </w:rPr>
  </w:style>
  <w:style w:type="paragraph" w:styleId="Revisin">
    <w:name w:val="Revision"/>
    <w:hidden/>
    <w:uiPriority w:val="99"/>
    <w:semiHidden/>
    <w:rsid w:val="0067494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3673</Characters>
  <Application>Microsoft Macintosh Word</Application>
  <DocSecurity>0</DocSecurity>
  <Lines>30</Lines>
  <Paragraphs>8</Paragraphs>
  <ScaleCrop>false</ScaleCrop>
  <Company>Personal</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Puente</cp:lastModifiedBy>
  <cp:revision>10</cp:revision>
  <dcterms:created xsi:type="dcterms:W3CDTF">2017-11-28T15:38:00Z</dcterms:created>
  <dcterms:modified xsi:type="dcterms:W3CDTF">2017-11-28T15:38:00Z</dcterms:modified>
</cp:coreProperties>
</file>