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E23" w:rsidRDefault="00BD2AF8">
      <w:pPr>
        <w:spacing w:before="80" w:after="80"/>
        <w:rPr>
          <w:rFonts w:ascii="Arial" w:hAnsi="Arial" w:cs="Arial"/>
          <w:sz w:val="40"/>
          <w:szCs w:val="40"/>
          <w:lang w:eastAsia="ja-JP"/>
        </w:rPr>
      </w:pPr>
      <w:r>
        <w:rPr>
          <w:rFonts w:ascii="Arial" w:hAnsi="Arial" w:cs="Arial"/>
          <w:noProof/>
          <w:sz w:val="40"/>
          <w:szCs w:val="40"/>
        </w:rPr>
        <w:drawing>
          <wp:inline distT="0" distB="0" distL="0" distR="0">
            <wp:extent cx="2560320" cy="914400"/>
            <wp:effectExtent l="0" t="0" r="0" b="0"/>
            <wp:docPr id="1" name="Picture 1" descr="kanta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ntara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0320" cy="914400"/>
                    </a:xfrm>
                    <a:prstGeom prst="rect">
                      <a:avLst/>
                    </a:prstGeom>
                    <a:noFill/>
                    <a:ln>
                      <a:noFill/>
                    </a:ln>
                  </pic:spPr>
                </pic:pic>
              </a:graphicData>
            </a:graphic>
          </wp:inline>
        </w:drawing>
      </w:r>
    </w:p>
    <w:p w:rsidR="00F24E23" w:rsidRDefault="00F24E23">
      <w:pPr>
        <w:spacing w:before="80" w:after="80"/>
        <w:jc w:val="center"/>
        <w:rPr>
          <w:rFonts w:ascii="Arial" w:hAnsi="Arial" w:cs="Arial"/>
          <w:sz w:val="40"/>
          <w:szCs w:val="40"/>
          <w:lang w:eastAsia="ja-JP"/>
        </w:rPr>
      </w:pPr>
    </w:p>
    <w:p w:rsidR="00F24E23" w:rsidRPr="00D32BB7" w:rsidRDefault="00F24E23" w:rsidP="00D32BB7">
      <w:pPr>
        <w:pStyle w:val="Titlepageinfo"/>
      </w:pPr>
      <w:bookmarkStart w:id="2" w:name="_Ref49748389"/>
      <w:bookmarkEnd w:id="2"/>
      <w:r w:rsidRPr="00D32BB7">
        <w:t>Identity Assurance Framework</w:t>
      </w:r>
      <w:r w:rsidR="00D30816" w:rsidRPr="00D32BB7">
        <w:t>:</w:t>
      </w:r>
      <w:r w:rsidRPr="00D32BB7">
        <w:t xml:space="preserve"> </w:t>
      </w:r>
      <w:r w:rsidRPr="00D32BB7">
        <w:br/>
        <w:t>Service Assessment Criteria</w:t>
      </w:r>
    </w:p>
    <w:p w:rsidR="00F24E23" w:rsidRDefault="00F24E23">
      <w:pPr>
        <w:pStyle w:val="Default"/>
        <w:tabs>
          <w:tab w:val="right" w:pos="2880"/>
        </w:tabs>
        <w:spacing w:before="120" w:after="60"/>
        <w:rPr>
          <w:rStyle w:val="BodyTextChar"/>
          <w:rFonts w:ascii="Times New Roman" w:hAnsi="Times New Roman" w:cs="Times New Roman"/>
        </w:rPr>
      </w:pPr>
      <w:r>
        <w:rPr>
          <w:rStyle w:val="BodyTextChar"/>
          <w:rFonts w:ascii="Times New Roman" w:hAnsi="Times New Roman" w:cs="Times New Roman"/>
        </w:rPr>
        <w:br/>
      </w:r>
      <w:r>
        <w:rPr>
          <w:rStyle w:val="BodyTextChar"/>
          <w:rFonts w:ascii="Times New Roman" w:hAnsi="Times New Roman" w:cs="Times New Roman"/>
        </w:rPr>
        <w:br/>
      </w:r>
    </w:p>
    <w:p w:rsidR="00F24E23" w:rsidRDefault="00F24E23" w:rsidP="00562E69">
      <w:pPr>
        <w:pStyle w:val="Default"/>
        <w:tabs>
          <w:tab w:val="right" w:pos="2880"/>
        </w:tabs>
        <w:spacing w:before="120" w:after="60"/>
        <w:ind w:left="1276" w:hanging="1276"/>
        <w:rPr>
          <w:rStyle w:val="BodyTextChar"/>
          <w:rFonts w:ascii="Times New Roman" w:hAnsi="Times New Roman" w:cs="Times New Roman"/>
        </w:rPr>
      </w:pPr>
      <w:r>
        <w:rPr>
          <w:rStyle w:val="BodyTextChar"/>
          <w:rFonts w:ascii="Times New Roman" w:hAnsi="Times New Roman" w:cs="Times New Roman"/>
          <w:b/>
        </w:rPr>
        <w:t>Version</w:t>
      </w:r>
      <w:r>
        <w:rPr>
          <w:rStyle w:val="BodyTextChar"/>
          <w:rFonts w:ascii="Times New Roman" w:hAnsi="Times New Roman" w:cs="Times New Roman"/>
        </w:rPr>
        <w:t>:</w:t>
      </w:r>
      <w:r>
        <w:rPr>
          <w:rStyle w:val="BodyTextChar"/>
          <w:rFonts w:ascii="Times New Roman" w:hAnsi="Times New Roman" w:cs="Times New Roman"/>
        </w:rPr>
        <w:tab/>
      </w:r>
      <w:r w:rsidR="00454144" w:rsidRPr="00F2249F">
        <w:rPr>
          <w:rStyle w:val="BodyTextChar"/>
          <w:rFonts w:ascii="Times New Roman" w:hAnsi="Times New Roman" w:cs="Times New Roman"/>
          <w:shd w:val="clear" w:color="auto" w:fill="D9D9D9" w:themeFill="background1" w:themeFillShade="D9"/>
        </w:rPr>
        <w:t>3.0</w:t>
      </w:r>
      <w:r w:rsidR="00F20AD1">
        <w:rPr>
          <w:rStyle w:val="BodyTextChar"/>
          <w:rFonts w:ascii="Times New Roman" w:hAnsi="Times New Roman" w:cs="Times New Roman"/>
          <w:shd w:val="clear" w:color="auto" w:fill="D9D9D9" w:themeFill="background1" w:themeFillShade="D9"/>
        </w:rPr>
        <w:t>-</w:t>
      </w:r>
      <w:ins w:id="3" w:author="ZYG_RGW" w:date="2013-05-29T01:15:00Z">
        <w:r w:rsidR="00B94018">
          <w:rPr>
            <w:rStyle w:val="BodyTextChar"/>
            <w:rFonts w:ascii="Times New Roman" w:hAnsi="Times New Roman" w:cs="Times New Roman"/>
            <w:shd w:val="clear" w:color="auto" w:fill="D9D9D9" w:themeFill="background1" w:themeFillShade="D9"/>
          </w:rPr>
          <w:t>h</w:t>
        </w:r>
      </w:ins>
      <w:del w:id="4" w:author="ZYG_RGW" w:date="2013-05-29T01:15:00Z">
        <w:r w:rsidR="00F20AD1" w:rsidDel="00B94018">
          <w:rPr>
            <w:rStyle w:val="BodyTextChar"/>
            <w:rFonts w:ascii="Times New Roman" w:hAnsi="Times New Roman" w:cs="Times New Roman"/>
            <w:shd w:val="clear" w:color="auto" w:fill="D9D9D9" w:themeFill="background1" w:themeFillShade="D9"/>
          </w:rPr>
          <w:delText>b</w:delText>
        </w:r>
      </w:del>
      <w:r w:rsidR="00C80809">
        <w:rPr>
          <w:rStyle w:val="BodyTextChar"/>
          <w:rFonts w:ascii="Times New Roman" w:hAnsi="Times New Roman" w:cs="Times New Roman"/>
        </w:rPr>
        <w:br/>
      </w:r>
    </w:p>
    <w:p w:rsidR="00F24E23" w:rsidRDefault="00F24E23" w:rsidP="00562E69">
      <w:pPr>
        <w:pStyle w:val="Default"/>
        <w:tabs>
          <w:tab w:val="right" w:pos="2880"/>
        </w:tabs>
        <w:spacing w:before="120" w:after="60"/>
        <w:ind w:left="1276" w:hanging="1276"/>
        <w:rPr>
          <w:rStyle w:val="BodyTextChar"/>
          <w:rFonts w:ascii="Times New Roman" w:hAnsi="Times New Roman" w:cs="Times New Roman"/>
        </w:rPr>
      </w:pPr>
      <w:r>
        <w:rPr>
          <w:rStyle w:val="BodyTextChar"/>
          <w:rFonts w:ascii="Times New Roman" w:hAnsi="Times New Roman" w:cs="Times New Roman"/>
          <w:b/>
        </w:rPr>
        <w:t>Date</w:t>
      </w:r>
      <w:r>
        <w:rPr>
          <w:rStyle w:val="BodyTextChar"/>
          <w:rFonts w:ascii="Times New Roman" w:hAnsi="Times New Roman" w:cs="Times New Roman"/>
        </w:rPr>
        <w:t>:</w:t>
      </w:r>
      <w:r>
        <w:rPr>
          <w:rStyle w:val="BodyTextChar"/>
          <w:rFonts w:ascii="Times New Roman" w:hAnsi="Times New Roman" w:cs="Times New Roman"/>
        </w:rPr>
        <w:tab/>
      </w:r>
      <w:r w:rsidR="00F20AD1">
        <w:rPr>
          <w:rStyle w:val="BodyTextChar"/>
          <w:rFonts w:ascii="Times New Roman" w:hAnsi="Times New Roman" w:cs="Times New Roman"/>
          <w:shd w:val="clear" w:color="auto" w:fill="D9D9D9" w:themeFill="background1" w:themeFillShade="D9"/>
        </w:rPr>
        <w:t>2013-0</w:t>
      </w:r>
      <w:ins w:id="5" w:author="ZYG_RGW" w:date="2013-05-29T01:15:00Z">
        <w:r w:rsidR="00B94018">
          <w:rPr>
            <w:rStyle w:val="BodyTextChar"/>
            <w:rFonts w:ascii="Times New Roman" w:hAnsi="Times New Roman" w:cs="Times New Roman"/>
            <w:shd w:val="clear" w:color="auto" w:fill="D9D9D9" w:themeFill="background1" w:themeFillShade="D9"/>
          </w:rPr>
          <w:t>5-29</w:t>
        </w:r>
      </w:ins>
      <w:del w:id="6" w:author="ZYG_RGW" w:date="2013-05-29T01:15:00Z">
        <w:r w:rsidR="00F20AD1" w:rsidDel="00B94018">
          <w:rPr>
            <w:rStyle w:val="BodyTextChar"/>
            <w:rFonts w:ascii="Times New Roman" w:hAnsi="Times New Roman" w:cs="Times New Roman"/>
            <w:shd w:val="clear" w:color="auto" w:fill="D9D9D9" w:themeFill="background1" w:themeFillShade="D9"/>
          </w:rPr>
          <w:delText>4-04</w:delText>
        </w:r>
      </w:del>
    </w:p>
    <w:p w:rsidR="00F24E23" w:rsidRDefault="00F24E23" w:rsidP="00562E69">
      <w:pPr>
        <w:pStyle w:val="Default"/>
        <w:tabs>
          <w:tab w:val="right" w:pos="2880"/>
        </w:tabs>
        <w:spacing w:before="120" w:after="60"/>
        <w:ind w:left="1276" w:hanging="1276"/>
        <w:rPr>
          <w:rStyle w:val="BodyTextChar"/>
          <w:rFonts w:ascii="Times New Roman" w:hAnsi="Times New Roman" w:cs="Times New Roman"/>
        </w:rPr>
      </w:pPr>
      <w:r>
        <w:rPr>
          <w:rStyle w:val="BodyTextChar"/>
          <w:rFonts w:ascii="Times New Roman" w:hAnsi="Times New Roman" w:cs="Times New Roman"/>
          <w:b/>
        </w:rPr>
        <w:t>Editor</w:t>
      </w:r>
      <w:r>
        <w:rPr>
          <w:rStyle w:val="BodyTextChar"/>
          <w:rFonts w:ascii="Times New Roman" w:hAnsi="Times New Roman" w:cs="Times New Roman"/>
        </w:rPr>
        <w:t>:</w:t>
      </w:r>
      <w:r>
        <w:rPr>
          <w:rStyle w:val="BodyTextChar"/>
          <w:rFonts w:ascii="Times New Roman" w:hAnsi="Times New Roman" w:cs="Times New Roman"/>
        </w:rPr>
        <w:tab/>
        <w:t>Richard G. Wilsher</w:t>
      </w:r>
      <w:r>
        <w:rPr>
          <w:rStyle w:val="BodyTextChar"/>
          <w:rFonts w:ascii="Times New Roman" w:hAnsi="Times New Roman" w:cs="Times New Roman"/>
        </w:rPr>
        <w:br/>
        <w:t xml:space="preserve"> </w:t>
      </w:r>
      <w:r>
        <w:rPr>
          <w:rStyle w:val="BodyTextChar"/>
          <w:rFonts w:ascii="Times New Roman" w:hAnsi="Times New Roman" w:cs="Times New Roman"/>
        </w:rPr>
        <w:tab/>
        <w:t>Zygma LLC</w:t>
      </w:r>
    </w:p>
    <w:p w:rsidR="00F24E23" w:rsidRDefault="00F24E23">
      <w:pPr>
        <w:pStyle w:val="Default"/>
        <w:spacing w:before="120"/>
        <w:rPr>
          <w:rStyle w:val="BodyTextChar"/>
          <w:rFonts w:ascii="Times New Roman" w:hAnsi="Times New Roman" w:cs="Times New Roman"/>
        </w:rPr>
      </w:pPr>
      <w:r>
        <w:rPr>
          <w:rStyle w:val="BodyTextChar"/>
          <w:rFonts w:ascii="Times New Roman" w:hAnsi="Times New Roman" w:cs="Times New Roman"/>
          <w:b/>
        </w:rPr>
        <w:t>Contributors</w:t>
      </w:r>
    </w:p>
    <w:p w:rsidR="008A3695" w:rsidRDefault="00AE5294" w:rsidP="008A3695">
      <w:pPr>
        <w:pStyle w:val="BodyText"/>
        <w:spacing w:after="60"/>
      </w:pPr>
      <w:r>
        <w:t xml:space="preserve">The full list of contributors can be referenced here: </w:t>
      </w:r>
      <w:hyperlink r:id="rId10" w:history="1">
        <w:r w:rsidRPr="005C5813">
          <w:rPr>
            <w:rStyle w:val="Hyperlink"/>
          </w:rPr>
          <w:t>http://kantarainitiative.org/confluence/display/idassurance/IAF+2.0+Contributors</w:t>
        </w:r>
      </w:hyperlink>
    </w:p>
    <w:p w:rsidR="00F24E23" w:rsidRDefault="00F24E23">
      <w:pPr>
        <w:pStyle w:val="Default"/>
        <w:spacing w:before="120" w:after="60"/>
        <w:rPr>
          <w:rFonts w:ascii="Times New Roman" w:hAnsi="Times New Roman" w:cs="Times New Roman"/>
          <w:b/>
          <w:color w:val="auto"/>
        </w:rPr>
      </w:pPr>
      <w:r>
        <w:rPr>
          <w:rFonts w:ascii="Times New Roman" w:hAnsi="Times New Roman" w:cs="Times New Roman"/>
          <w:b/>
        </w:rPr>
        <w:t>Abstract</w:t>
      </w:r>
    </w:p>
    <w:p w:rsidR="0074220A" w:rsidRDefault="0074220A" w:rsidP="0074220A">
      <w:pPr>
        <w:pStyle w:val="BodyText"/>
        <w:spacing w:after="60"/>
        <w:jc w:val="both"/>
      </w:pPr>
      <w:r w:rsidRPr="00BA37D2">
        <w:t>The Kantara Initiative Identity Assurance Work Group (IAWG) was formed to foster adoption of identity trust services.  The primary de</w:t>
      </w:r>
      <w:r w:rsidRPr="00BA37D2">
        <w:rPr>
          <w:szCs w:val="24"/>
        </w:rPr>
        <w:t>liverable of the IAWG is the Identity Assurance Framework (IAF), which is comprised of many different documents that detail the levels of</w:t>
      </w:r>
      <w:r>
        <w:rPr>
          <w:szCs w:val="24"/>
        </w:rPr>
        <w:t xml:space="preserve"> assurance and the</w:t>
      </w:r>
      <w:r w:rsidRPr="00BA37D2">
        <w:rPr>
          <w:szCs w:val="24"/>
        </w:rPr>
        <w:t xml:space="preserve"> certification program that bring the Framework to the marketplace.  </w:t>
      </w:r>
      <w:r>
        <w:t>The IAF is comprised of a set of documents that includes an</w:t>
      </w:r>
      <w:r w:rsidRPr="006A1E94">
        <w:t xml:space="preserve"> </w:t>
      </w:r>
      <w:hyperlink r:id="rId11" w:history="1">
        <w:r w:rsidRPr="006A1E94">
          <w:rPr>
            <w:rStyle w:val="Hyperlink"/>
            <w:color w:val="auto"/>
            <w:u w:val="none"/>
          </w:rPr>
          <w:t>Overview</w:t>
        </w:r>
      </w:hyperlink>
      <w:r>
        <w:t xml:space="preserve"> publication, the </w:t>
      </w:r>
      <w:r w:rsidRPr="00F2249F">
        <w:rPr>
          <w:i/>
        </w:rPr>
        <w:t xml:space="preserve">IAF </w:t>
      </w:r>
      <w:r w:rsidR="00C83B11" w:rsidRPr="00F2249F">
        <w:rPr>
          <w:i/>
        </w:rPr>
        <w:t>Glossary</w:t>
      </w:r>
      <w:r>
        <w:t xml:space="preserve">, a summary </w:t>
      </w:r>
      <w:r w:rsidR="00C83B11" w:rsidRPr="00F2249F">
        <w:rPr>
          <w:i/>
        </w:rPr>
        <w:t>Assurance Levels</w:t>
      </w:r>
      <w:r>
        <w:t xml:space="preserve"> document, and an </w:t>
      </w:r>
      <w:r w:rsidR="00C83B11" w:rsidRPr="00F2249F">
        <w:rPr>
          <w:i/>
        </w:rPr>
        <w:t>Assurance Assessment Scheme (AAS)</w:t>
      </w:r>
      <w:r w:rsidR="00C83B11" w:rsidRPr="00F2249F">
        <w:t>,</w:t>
      </w:r>
      <w:r>
        <w:t xml:space="preserve"> which encompasses the associated assessment and certification program, as well as several subordinate documents, among them the </w:t>
      </w:r>
      <w:r w:rsidR="00C83B11" w:rsidRPr="00F2249F">
        <w:rPr>
          <w:i/>
        </w:rPr>
        <w:t>Service Assessment Criteria (SAC)</w:t>
      </w:r>
      <w:r>
        <w:t>, which establishes baseline criteria for general organizational conformity, identity proofing services, credential strength, and credential management services against which all CSPs will be evaluated.  The present document describes the Service Assessment Criteria component of the IAF, including setting out the Assurance Levels.</w:t>
      </w:r>
    </w:p>
    <w:p w:rsidR="00C83B11" w:rsidRDefault="00C83B11" w:rsidP="00F2249F">
      <w:pPr>
        <w:pStyle w:val="BodyText"/>
        <w:shd w:val="clear" w:color="auto" w:fill="D9D9D9" w:themeFill="background1" w:themeFillShade="D9"/>
        <w:spacing w:after="60"/>
        <w:jc w:val="both"/>
      </w:pPr>
      <w:r w:rsidRPr="00F2249F">
        <w:t xml:space="preserve">The latest versions of each of these documents can be found on Kantara’s </w:t>
      </w:r>
      <w:hyperlink r:id="rId12" w:history="1">
        <w:r w:rsidRPr="00F2249F">
          <w:rPr>
            <w:rStyle w:val="Hyperlink"/>
          </w:rPr>
          <w:t>Identity Assurance Framework - General Information web page</w:t>
        </w:r>
      </w:hyperlink>
      <w:r w:rsidRPr="00F2249F">
        <w:t>.</w:t>
      </w:r>
    </w:p>
    <w:p w:rsidR="00F24E23" w:rsidRDefault="00F24E23">
      <w:pPr>
        <w:pStyle w:val="BodyText"/>
        <w:spacing w:after="60"/>
      </w:pPr>
    </w:p>
    <w:p w:rsidR="00F24E23" w:rsidRDefault="00F24E23">
      <w:pPr>
        <w:tabs>
          <w:tab w:val="num" w:pos="432"/>
        </w:tabs>
        <w:spacing w:before="60" w:after="60"/>
        <w:rPr>
          <w:rFonts w:ascii="Arial" w:eastAsia="MS Mincho" w:hAnsi="Arial"/>
          <w:sz w:val="20"/>
          <w:szCs w:val="20"/>
          <w:lang w:eastAsia="ja-JP"/>
        </w:rPr>
      </w:pPr>
      <w:bookmarkStart w:id="7" w:name="_Toc116532193"/>
      <w:bookmarkStart w:id="8" w:name="_Toc116535123"/>
      <w:r w:rsidRPr="002B1E2F">
        <w:rPr>
          <w:rFonts w:eastAsia="MS Mincho"/>
          <w:b/>
          <w:lang w:eastAsia="ja-JP"/>
        </w:rPr>
        <w:t>Filename:</w:t>
      </w:r>
      <w:r>
        <w:rPr>
          <w:rFonts w:ascii="Arial" w:eastAsia="MS Mincho" w:hAnsi="Arial"/>
          <w:b/>
          <w:sz w:val="20"/>
          <w:szCs w:val="20"/>
          <w:lang w:eastAsia="ja-JP"/>
        </w:rPr>
        <w:t xml:space="preserve">  </w:t>
      </w:r>
      <w:bookmarkEnd w:id="7"/>
      <w:bookmarkEnd w:id="8"/>
      <w:r w:rsidR="00525DF9" w:rsidRPr="008247BB">
        <w:rPr>
          <w:rFonts w:eastAsia="MS Mincho"/>
          <w:lang w:eastAsia="ja-JP"/>
        </w:rPr>
        <w:t>Kantara IAF-</w:t>
      </w:r>
      <w:r w:rsidR="00525DF9" w:rsidRPr="00F2249F">
        <w:rPr>
          <w:rFonts w:eastAsia="MS Mincho"/>
          <w:lang w:eastAsia="ja-JP"/>
        </w:rPr>
        <w:t>1400</w:t>
      </w:r>
      <w:r w:rsidR="00BF4E1E" w:rsidRPr="00F2249F">
        <w:rPr>
          <w:rFonts w:eastAsia="MS Mincho"/>
          <w:lang w:eastAsia="ja-JP"/>
        </w:rPr>
        <w:t xml:space="preserve"> SAC</w:t>
      </w:r>
      <w:r w:rsidR="005E5FBB" w:rsidRPr="00F2249F">
        <w:rPr>
          <w:rFonts w:eastAsia="MS Mincho"/>
          <w:lang w:eastAsia="ja-JP"/>
        </w:rPr>
        <w:t xml:space="preserve"> </w:t>
      </w:r>
      <w:r w:rsidR="005E5FBB" w:rsidRPr="00F2249F">
        <w:rPr>
          <w:rFonts w:eastAsia="MS Mincho"/>
          <w:shd w:val="clear" w:color="auto" w:fill="D9D9D9" w:themeFill="background1" w:themeFillShade="D9"/>
          <w:lang w:eastAsia="ja-JP"/>
        </w:rPr>
        <w:t>v</w:t>
      </w:r>
      <w:r w:rsidR="004E55FE">
        <w:rPr>
          <w:rFonts w:eastAsia="MS Mincho"/>
          <w:shd w:val="clear" w:color="auto" w:fill="D9D9D9" w:themeFill="background1" w:themeFillShade="D9"/>
          <w:lang w:eastAsia="ja-JP"/>
        </w:rPr>
        <w:t>4</w:t>
      </w:r>
      <w:r w:rsidR="00454144" w:rsidRPr="00F2249F">
        <w:rPr>
          <w:rFonts w:eastAsia="MS Mincho"/>
          <w:shd w:val="clear" w:color="auto" w:fill="D9D9D9" w:themeFill="background1" w:themeFillShade="D9"/>
          <w:lang w:eastAsia="ja-JP"/>
        </w:rPr>
        <w:t>-0</w:t>
      </w:r>
    </w:p>
    <w:p w:rsidR="00F24E23" w:rsidRDefault="00F24E23">
      <w:pPr>
        <w:pStyle w:val="Heading1-nonumbers"/>
      </w:pPr>
      <w:r>
        <w:lastRenderedPageBreak/>
        <w:t>Notice</w:t>
      </w:r>
    </w:p>
    <w:p w:rsidR="00C62105" w:rsidRPr="008247BB" w:rsidRDefault="00C62105" w:rsidP="00C62105">
      <w:pPr>
        <w:autoSpaceDE w:val="0"/>
        <w:autoSpaceDN w:val="0"/>
        <w:adjustRightInd w:val="0"/>
        <w:rPr>
          <w:rFonts w:ascii="Arial" w:hAnsi="Arial" w:cs="Arial"/>
        </w:rPr>
      </w:pPr>
    </w:p>
    <w:p w:rsidR="00C62105" w:rsidRPr="008247BB" w:rsidRDefault="00C62105" w:rsidP="00C62105">
      <w:pPr>
        <w:autoSpaceDE w:val="0"/>
        <w:autoSpaceDN w:val="0"/>
        <w:adjustRightInd w:val="0"/>
      </w:pPr>
      <w:r w:rsidRPr="008247BB">
        <w:t>This document has been prepared by Participants of Kantara Initiative.  Permission is hereby granted to use the document solely for the purpose of implementing the Specification.  No rights are granted to prepare derivative works of this Specification. Entities seeking permission to reproduce portions of this document for other uses must contact Kantara Initiative to determine whether an appropriate license for such use is available.</w:t>
      </w:r>
    </w:p>
    <w:p w:rsidR="00C62105" w:rsidRPr="008247BB" w:rsidRDefault="00C62105" w:rsidP="00C62105">
      <w:pPr>
        <w:autoSpaceDE w:val="0"/>
        <w:autoSpaceDN w:val="0"/>
        <w:adjustRightInd w:val="0"/>
      </w:pPr>
      <w:r w:rsidRPr="008247BB">
        <w:t xml:space="preserve"> </w:t>
      </w:r>
    </w:p>
    <w:p w:rsidR="00C62105" w:rsidRPr="008247BB" w:rsidRDefault="00C62105" w:rsidP="00C62105">
      <w:pPr>
        <w:autoSpaceDE w:val="0"/>
        <w:autoSpaceDN w:val="0"/>
        <w:adjustRightInd w:val="0"/>
      </w:pPr>
      <w:r w:rsidRPr="008247BB">
        <w:t xml:space="preserve">Implementation or use of certain elements of this document may require licenses under third party intellectual property rights, including without limitation, patent rights. </w:t>
      </w:r>
      <w:r w:rsidR="00CB337A">
        <w:t xml:space="preserve"> </w:t>
      </w:r>
      <w:r w:rsidRPr="008247BB">
        <w:t xml:space="preserve">The Participants of and any other contributors to the Specification are not and shall not be held responsible in any manner for identifying or failing to identify any or all such third party intellectual property rights.  This Specification is provided "AS IS," and no Participant in </w:t>
      </w:r>
      <w:r w:rsidR="0074220A">
        <w:t xml:space="preserve">Kantara </w:t>
      </w:r>
      <w:r w:rsidRPr="008247BB">
        <w:t xml:space="preserve">Initiative makes any warranty of any kind, expressed or implied, including any implied warranties of merchantability, non-infringement of third party intellectual property rights, and fitness for a particular purpose.  Implementers of this Specification are advised to review Kantara Initiative’s website (http://www.kantarainitiative.org/) for information concerning any Necessary Claims Disclosure Notices that have been received by the Kantara Initiative Board of Trustees. </w:t>
      </w:r>
    </w:p>
    <w:p w:rsidR="00C62105" w:rsidRPr="008247BB" w:rsidRDefault="00C62105" w:rsidP="00C62105">
      <w:pPr>
        <w:autoSpaceDE w:val="0"/>
        <w:autoSpaceDN w:val="0"/>
        <w:adjustRightInd w:val="0"/>
      </w:pPr>
      <w:r w:rsidRPr="008247BB">
        <w:t xml:space="preserve"> </w:t>
      </w:r>
    </w:p>
    <w:p w:rsidR="00C62105" w:rsidRPr="008247BB" w:rsidRDefault="007014B0" w:rsidP="00C62105">
      <w:pPr>
        <w:autoSpaceDE w:val="0"/>
        <w:autoSpaceDN w:val="0"/>
        <w:adjustRightInd w:val="0"/>
      </w:pPr>
      <w:r>
        <w:t xml:space="preserve">Copyright: </w:t>
      </w:r>
      <w:r w:rsidR="00C62105" w:rsidRPr="008247BB">
        <w:t>The content of this document is copyright of Kantara Initiative.</w:t>
      </w:r>
      <w:r w:rsidR="00AD43E4">
        <w:br/>
      </w:r>
      <w:r w:rsidR="00C62105" w:rsidRPr="008247BB">
        <w:t xml:space="preserve">© </w:t>
      </w:r>
      <w:r w:rsidR="00A4793F" w:rsidRPr="008247BB">
        <w:t>20</w:t>
      </w:r>
      <w:r w:rsidR="00A4793F">
        <w:t>1</w:t>
      </w:r>
      <w:r w:rsidR="004E55FE">
        <w:t>3</w:t>
      </w:r>
      <w:r w:rsidR="00A4793F" w:rsidRPr="008247BB">
        <w:t xml:space="preserve"> </w:t>
      </w:r>
      <w:r w:rsidR="00C62105" w:rsidRPr="008247BB">
        <w:t>Kantara Initiative.</w:t>
      </w:r>
    </w:p>
    <w:p w:rsidR="00F24E23" w:rsidRDefault="00F24E23">
      <w:pPr>
        <w:pStyle w:val="Copyright-LAP"/>
        <w:spacing w:after="0"/>
        <w:rPr>
          <w:szCs w:val="24"/>
        </w:rPr>
      </w:pPr>
    </w:p>
    <w:p w:rsidR="00F24E23" w:rsidRDefault="00F24E23">
      <w:pPr>
        <w:tabs>
          <w:tab w:val="num" w:pos="432"/>
        </w:tabs>
        <w:spacing w:before="60" w:after="60"/>
        <w:rPr>
          <w:rFonts w:ascii="Arial" w:eastAsia="MS Mincho" w:hAnsi="Arial"/>
          <w:sz w:val="22"/>
          <w:szCs w:val="22"/>
          <w:lang w:eastAsia="ja-JP"/>
        </w:rPr>
      </w:pPr>
    </w:p>
    <w:p w:rsidR="00F24E23" w:rsidRDefault="00F24E23">
      <w:pPr>
        <w:pStyle w:val="Heading1-nonumbering"/>
      </w:pPr>
      <w:r>
        <w:br w:type="page"/>
      </w:r>
      <w:r>
        <w:lastRenderedPageBreak/>
        <w:t>Contents</w:t>
      </w:r>
    </w:p>
    <w:p w:rsidR="00F24E23" w:rsidRDefault="00F24E23"/>
    <w:p w:rsidR="00AD5337" w:rsidRDefault="00CB337A">
      <w:pPr>
        <w:pStyle w:val="TOC1"/>
        <w:rPr>
          <w:rFonts w:asciiTheme="minorHAnsi" w:eastAsiaTheme="minorEastAsia" w:hAnsiTheme="minorHAnsi" w:cstheme="minorBidi"/>
          <w:b w:val="0"/>
          <w:kern w:val="0"/>
          <w:sz w:val="22"/>
          <w:szCs w:val="22"/>
          <w:lang w:val="en-GB" w:eastAsia="en-GB"/>
        </w:rPr>
      </w:pPr>
      <w:r w:rsidRPr="00706089">
        <w:fldChar w:fldCharType="begin"/>
      </w:r>
      <w:r w:rsidRPr="00706089">
        <w:instrText xml:space="preserve"> TOC \o "2-3" \h \z \t "Heading 1,1,Style Heading 1 + (Asian) MS Mincho 16 pt Not All caps,1" </w:instrText>
      </w:r>
      <w:r w:rsidRPr="00706089">
        <w:fldChar w:fldCharType="separate"/>
      </w:r>
      <w:hyperlink w:anchor="_Toc337678245" w:history="1">
        <w:r w:rsidR="00AD5337" w:rsidRPr="00963B16">
          <w:rPr>
            <w:rStyle w:val="Hyperlink"/>
          </w:rPr>
          <w:t>1</w:t>
        </w:r>
        <w:r w:rsidR="00AD5337">
          <w:rPr>
            <w:rFonts w:asciiTheme="minorHAnsi" w:eastAsiaTheme="minorEastAsia" w:hAnsiTheme="minorHAnsi" w:cstheme="minorBidi"/>
            <w:b w:val="0"/>
            <w:kern w:val="0"/>
            <w:sz w:val="22"/>
            <w:szCs w:val="22"/>
            <w:lang w:val="en-GB" w:eastAsia="en-GB"/>
          </w:rPr>
          <w:tab/>
        </w:r>
        <w:r w:rsidR="00AD5337" w:rsidRPr="00963B16">
          <w:rPr>
            <w:rStyle w:val="Hyperlink"/>
          </w:rPr>
          <w:t>INTRODUCTION</w:t>
        </w:r>
        <w:r w:rsidR="00AD5337">
          <w:rPr>
            <w:webHidden/>
          </w:rPr>
          <w:tab/>
        </w:r>
        <w:r w:rsidR="00AD5337">
          <w:rPr>
            <w:webHidden/>
          </w:rPr>
          <w:fldChar w:fldCharType="begin"/>
        </w:r>
        <w:r w:rsidR="00AD5337">
          <w:rPr>
            <w:webHidden/>
          </w:rPr>
          <w:instrText xml:space="preserve"> PAGEREF _Toc337678245 \h </w:instrText>
        </w:r>
        <w:r w:rsidR="00AD5337">
          <w:rPr>
            <w:webHidden/>
          </w:rPr>
        </w:r>
        <w:r w:rsidR="00AD5337">
          <w:rPr>
            <w:webHidden/>
          </w:rPr>
          <w:fldChar w:fldCharType="separate"/>
        </w:r>
        <w:r w:rsidR="00AD5337">
          <w:rPr>
            <w:webHidden/>
          </w:rPr>
          <w:t>5</w:t>
        </w:r>
        <w:r w:rsidR="00AD5337">
          <w:rPr>
            <w:webHidden/>
          </w:rPr>
          <w:fldChar w:fldCharType="end"/>
        </w:r>
      </w:hyperlink>
    </w:p>
    <w:p w:rsidR="00AD5337" w:rsidRDefault="00423A51">
      <w:pPr>
        <w:pStyle w:val="TOC2"/>
        <w:rPr>
          <w:rFonts w:asciiTheme="minorHAnsi" w:eastAsiaTheme="minorEastAsia" w:hAnsiTheme="minorHAnsi" w:cstheme="minorBidi"/>
          <w:kern w:val="0"/>
          <w:sz w:val="22"/>
          <w:szCs w:val="22"/>
          <w:lang w:val="en-GB" w:eastAsia="en-GB"/>
        </w:rPr>
      </w:pPr>
      <w:hyperlink w:anchor="_Toc337678246" w:history="1">
        <w:r w:rsidR="00AD5337" w:rsidRPr="00963B16">
          <w:rPr>
            <w:rStyle w:val="Hyperlink"/>
          </w:rPr>
          <w:t>1.1</w:t>
        </w:r>
        <w:r w:rsidR="00AD5337">
          <w:rPr>
            <w:rFonts w:asciiTheme="minorHAnsi" w:eastAsiaTheme="minorEastAsia" w:hAnsiTheme="minorHAnsi" w:cstheme="minorBidi"/>
            <w:kern w:val="0"/>
            <w:sz w:val="22"/>
            <w:szCs w:val="22"/>
            <w:lang w:val="en-GB" w:eastAsia="en-GB"/>
          </w:rPr>
          <w:tab/>
        </w:r>
        <w:r w:rsidR="00AD5337" w:rsidRPr="00963B16">
          <w:rPr>
            <w:rStyle w:val="Hyperlink"/>
          </w:rPr>
          <w:t>Changes in this revision</w:t>
        </w:r>
        <w:r w:rsidR="00AD5337">
          <w:rPr>
            <w:webHidden/>
          </w:rPr>
          <w:tab/>
        </w:r>
        <w:r w:rsidR="00AD5337">
          <w:rPr>
            <w:webHidden/>
          </w:rPr>
          <w:fldChar w:fldCharType="begin"/>
        </w:r>
        <w:r w:rsidR="00AD5337">
          <w:rPr>
            <w:webHidden/>
          </w:rPr>
          <w:instrText xml:space="preserve"> PAGEREF _Toc337678246 \h </w:instrText>
        </w:r>
        <w:r w:rsidR="00AD5337">
          <w:rPr>
            <w:webHidden/>
          </w:rPr>
        </w:r>
        <w:r w:rsidR="00AD5337">
          <w:rPr>
            <w:webHidden/>
          </w:rPr>
          <w:fldChar w:fldCharType="separate"/>
        </w:r>
        <w:r w:rsidR="00AD5337">
          <w:rPr>
            <w:webHidden/>
          </w:rPr>
          <w:t>5</w:t>
        </w:r>
        <w:r w:rsidR="00AD5337">
          <w:rPr>
            <w:webHidden/>
          </w:rPr>
          <w:fldChar w:fldCharType="end"/>
        </w:r>
      </w:hyperlink>
    </w:p>
    <w:p w:rsidR="00AD5337" w:rsidRDefault="00423A51">
      <w:pPr>
        <w:pStyle w:val="TOC1"/>
        <w:rPr>
          <w:rFonts w:asciiTheme="minorHAnsi" w:eastAsiaTheme="minorEastAsia" w:hAnsiTheme="minorHAnsi" w:cstheme="minorBidi"/>
          <w:b w:val="0"/>
          <w:kern w:val="0"/>
          <w:sz w:val="22"/>
          <w:szCs w:val="22"/>
          <w:lang w:val="en-GB" w:eastAsia="en-GB"/>
        </w:rPr>
      </w:pPr>
      <w:hyperlink w:anchor="_Toc337678247" w:history="1">
        <w:r w:rsidR="00AD5337" w:rsidRPr="00963B16">
          <w:rPr>
            <w:rStyle w:val="Hyperlink"/>
          </w:rPr>
          <w:t>2</w:t>
        </w:r>
        <w:r w:rsidR="00AD5337">
          <w:rPr>
            <w:rFonts w:asciiTheme="minorHAnsi" w:eastAsiaTheme="minorEastAsia" w:hAnsiTheme="minorHAnsi" w:cstheme="minorBidi"/>
            <w:b w:val="0"/>
            <w:kern w:val="0"/>
            <w:sz w:val="22"/>
            <w:szCs w:val="22"/>
            <w:lang w:val="en-GB" w:eastAsia="en-GB"/>
          </w:rPr>
          <w:tab/>
        </w:r>
        <w:r w:rsidR="00AD5337" w:rsidRPr="00963B16">
          <w:rPr>
            <w:rStyle w:val="Hyperlink"/>
          </w:rPr>
          <w:t>ASSURANCE LEVELS</w:t>
        </w:r>
        <w:r w:rsidR="00AD5337">
          <w:rPr>
            <w:webHidden/>
          </w:rPr>
          <w:tab/>
        </w:r>
        <w:r w:rsidR="00AD5337">
          <w:rPr>
            <w:webHidden/>
          </w:rPr>
          <w:fldChar w:fldCharType="begin"/>
        </w:r>
        <w:r w:rsidR="00AD5337">
          <w:rPr>
            <w:webHidden/>
          </w:rPr>
          <w:instrText xml:space="preserve"> PAGEREF _Toc337678247 \h </w:instrText>
        </w:r>
        <w:r w:rsidR="00AD5337">
          <w:rPr>
            <w:webHidden/>
          </w:rPr>
        </w:r>
        <w:r w:rsidR="00AD5337">
          <w:rPr>
            <w:webHidden/>
          </w:rPr>
          <w:fldChar w:fldCharType="separate"/>
        </w:r>
        <w:r w:rsidR="00AD5337">
          <w:rPr>
            <w:webHidden/>
          </w:rPr>
          <w:t>7</w:t>
        </w:r>
        <w:r w:rsidR="00AD5337">
          <w:rPr>
            <w:webHidden/>
          </w:rPr>
          <w:fldChar w:fldCharType="end"/>
        </w:r>
      </w:hyperlink>
    </w:p>
    <w:p w:rsidR="00AD5337" w:rsidRDefault="00423A51">
      <w:pPr>
        <w:pStyle w:val="TOC1"/>
        <w:rPr>
          <w:rFonts w:asciiTheme="minorHAnsi" w:eastAsiaTheme="minorEastAsia" w:hAnsiTheme="minorHAnsi" w:cstheme="minorBidi"/>
          <w:b w:val="0"/>
          <w:kern w:val="0"/>
          <w:sz w:val="22"/>
          <w:szCs w:val="22"/>
          <w:lang w:val="en-GB" w:eastAsia="en-GB"/>
        </w:rPr>
      </w:pPr>
      <w:hyperlink w:anchor="_Toc337678248" w:history="1">
        <w:r w:rsidR="00AD5337" w:rsidRPr="00963B16">
          <w:rPr>
            <w:rStyle w:val="Hyperlink"/>
          </w:rPr>
          <w:t>3</w:t>
        </w:r>
        <w:r w:rsidR="00AD5337">
          <w:rPr>
            <w:rFonts w:asciiTheme="minorHAnsi" w:eastAsiaTheme="minorEastAsia" w:hAnsiTheme="minorHAnsi" w:cstheme="minorBidi"/>
            <w:b w:val="0"/>
            <w:kern w:val="0"/>
            <w:sz w:val="22"/>
            <w:szCs w:val="22"/>
            <w:lang w:val="en-GB" w:eastAsia="en-GB"/>
          </w:rPr>
          <w:tab/>
        </w:r>
        <w:r w:rsidR="00AD5337" w:rsidRPr="00963B16">
          <w:rPr>
            <w:rStyle w:val="Hyperlink"/>
          </w:rPr>
          <w:t>SERVICE ASSESSMENT CRITERIA - GENERAL</w:t>
        </w:r>
        <w:r w:rsidR="00AD5337">
          <w:rPr>
            <w:webHidden/>
          </w:rPr>
          <w:tab/>
        </w:r>
        <w:r w:rsidR="00AD5337">
          <w:rPr>
            <w:webHidden/>
          </w:rPr>
          <w:fldChar w:fldCharType="begin"/>
        </w:r>
        <w:r w:rsidR="00AD5337">
          <w:rPr>
            <w:webHidden/>
          </w:rPr>
          <w:instrText xml:space="preserve"> PAGEREF _Toc337678248 \h </w:instrText>
        </w:r>
        <w:r w:rsidR="00AD5337">
          <w:rPr>
            <w:webHidden/>
          </w:rPr>
        </w:r>
        <w:r w:rsidR="00AD5337">
          <w:rPr>
            <w:webHidden/>
          </w:rPr>
          <w:fldChar w:fldCharType="separate"/>
        </w:r>
        <w:r w:rsidR="00AD5337">
          <w:rPr>
            <w:webHidden/>
          </w:rPr>
          <w:t>8</w:t>
        </w:r>
        <w:r w:rsidR="00AD5337">
          <w:rPr>
            <w:webHidden/>
          </w:rPr>
          <w:fldChar w:fldCharType="end"/>
        </w:r>
      </w:hyperlink>
    </w:p>
    <w:p w:rsidR="00AD5337" w:rsidRDefault="00423A51">
      <w:pPr>
        <w:pStyle w:val="TOC2"/>
        <w:rPr>
          <w:rFonts w:asciiTheme="minorHAnsi" w:eastAsiaTheme="minorEastAsia" w:hAnsiTheme="minorHAnsi" w:cstheme="minorBidi"/>
          <w:kern w:val="0"/>
          <w:sz w:val="22"/>
          <w:szCs w:val="22"/>
          <w:lang w:val="en-GB" w:eastAsia="en-GB"/>
        </w:rPr>
      </w:pPr>
      <w:hyperlink w:anchor="_Toc337678249" w:history="1">
        <w:r w:rsidR="00AD5337" w:rsidRPr="00963B16">
          <w:rPr>
            <w:rStyle w:val="Hyperlink"/>
          </w:rPr>
          <w:t>3.1</w:t>
        </w:r>
        <w:r w:rsidR="00AD5337">
          <w:rPr>
            <w:rFonts w:asciiTheme="minorHAnsi" w:eastAsiaTheme="minorEastAsia" w:hAnsiTheme="minorHAnsi" w:cstheme="minorBidi"/>
            <w:kern w:val="0"/>
            <w:sz w:val="22"/>
            <w:szCs w:val="22"/>
            <w:lang w:val="en-GB" w:eastAsia="en-GB"/>
          </w:rPr>
          <w:tab/>
        </w:r>
        <w:r w:rsidR="00AD5337" w:rsidRPr="00963B16">
          <w:rPr>
            <w:rStyle w:val="Hyperlink"/>
          </w:rPr>
          <w:t>Context and Scope</w:t>
        </w:r>
        <w:r w:rsidR="00AD5337">
          <w:rPr>
            <w:webHidden/>
          </w:rPr>
          <w:tab/>
        </w:r>
        <w:r w:rsidR="00AD5337">
          <w:rPr>
            <w:webHidden/>
          </w:rPr>
          <w:fldChar w:fldCharType="begin"/>
        </w:r>
        <w:r w:rsidR="00AD5337">
          <w:rPr>
            <w:webHidden/>
          </w:rPr>
          <w:instrText xml:space="preserve"> PAGEREF _Toc337678249 \h </w:instrText>
        </w:r>
        <w:r w:rsidR="00AD5337">
          <w:rPr>
            <w:webHidden/>
          </w:rPr>
        </w:r>
        <w:r w:rsidR="00AD5337">
          <w:rPr>
            <w:webHidden/>
          </w:rPr>
          <w:fldChar w:fldCharType="separate"/>
        </w:r>
        <w:r w:rsidR="00AD5337">
          <w:rPr>
            <w:webHidden/>
          </w:rPr>
          <w:t>8</w:t>
        </w:r>
        <w:r w:rsidR="00AD5337">
          <w:rPr>
            <w:webHidden/>
          </w:rPr>
          <w:fldChar w:fldCharType="end"/>
        </w:r>
      </w:hyperlink>
    </w:p>
    <w:p w:rsidR="00AD5337" w:rsidRDefault="00423A51">
      <w:pPr>
        <w:pStyle w:val="TOC2"/>
        <w:rPr>
          <w:rFonts w:asciiTheme="minorHAnsi" w:eastAsiaTheme="minorEastAsia" w:hAnsiTheme="minorHAnsi" w:cstheme="minorBidi"/>
          <w:kern w:val="0"/>
          <w:sz w:val="22"/>
          <w:szCs w:val="22"/>
          <w:lang w:val="en-GB" w:eastAsia="en-GB"/>
        </w:rPr>
      </w:pPr>
      <w:hyperlink w:anchor="_Toc337678250" w:history="1">
        <w:r w:rsidR="00AD5337" w:rsidRPr="00963B16">
          <w:rPr>
            <w:rStyle w:val="Hyperlink"/>
            <w:highlight w:val="lightGray"/>
          </w:rPr>
          <w:t>3.2</w:t>
        </w:r>
        <w:r w:rsidR="00AD5337">
          <w:rPr>
            <w:rFonts w:asciiTheme="minorHAnsi" w:eastAsiaTheme="minorEastAsia" w:hAnsiTheme="minorHAnsi" w:cstheme="minorBidi"/>
            <w:kern w:val="0"/>
            <w:sz w:val="22"/>
            <w:szCs w:val="22"/>
            <w:lang w:val="en-GB" w:eastAsia="en-GB"/>
          </w:rPr>
          <w:tab/>
        </w:r>
        <w:r w:rsidR="00AD5337" w:rsidRPr="00963B16">
          <w:rPr>
            <w:rStyle w:val="Hyperlink"/>
            <w:highlight w:val="lightGray"/>
          </w:rPr>
          <w:t>Criteria Applicability</w:t>
        </w:r>
        <w:r w:rsidR="00AD5337">
          <w:rPr>
            <w:webHidden/>
          </w:rPr>
          <w:tab/>
        </w:r>
        <w:r w:rsidR="00AD5337">
          <w:rPr>
            <w:webHidden/>
          </w:rPr>
          <w:fldChar w:fldCharType="begin"/>
        </w:r>
        <w:r w:rsidR="00AD5337">
          <w:rPr>
            <w:webHidden/>
          </w:rPr>
          <w:instrText xml:space="preserve"> PAGEREF _Toc337678250 \h </w:instrText>
        </w:r>
        <w:r w:rsidR="00AD5337">
          <w:rPr>
            <w:webHidden/>
          </w:rPr>
        </w:r>
        <w:r w:rsidR="00AD5337">
          <w:rPr>
            <w:webHidden/>
          </w:rPr>
          <w:fldChar w:fldCharType="separate"/>
        </w:r>
        <w:r w:rsidR="00AD5337">
          <w:rPr>
            <w:webHidden/>
          </w:rPr>
          <w:t>8</w:t>
        </w:r>
        <w:r w:rsidR="00AD5337">
          <w:rPr>
            <w:webHidden/>
          </w:rPr>
          <w:fldChar w:fldCharType="end"/>
        </w:r>
      </w:hyperlink>
    </w:p>
    <w:p w:rsidR="00AD5337" w:rsidRDefault="00423A51">
      <w:pPr>
        <w:pStyle w:val="TOC2"/>
        <w:rPr>
          <w:rFonts w:asciiTheme="minorHAnsi" w:eastAsiaTheme="minorEastAsia" w:hAnsiTheme="minorHAnsi" w:cstheme="minorBidi"/>
          <w:kern w:val="0"/>
          <w:sz w:val="22"/>
          <w:szCs w:val="22"/>
          <w:lang w:val="en-GB" w:eastAsia="en-GB"/>
        </w:rPr>
      </w:pPr>
      <w:hyperlink w:anchor="_Toc337678251" w:history="1">
        <w:r w:rsidR="00AD5337" w:rsidRPr="00963B16">
          <w:rPr>
            <w:rStyle w:val="Hyperlink"/>
          </w:rPr>
          <w:t>3.3</w:t>
        </w:r>
        <w:r w:rsidR="00AD5337">
          <w:rPr>
            <w:rFonts w:asciiTheme="minorHAnsi" w:eastAsiaTheme="minorEastAsia" w:hAnsiTheme="minorHAnsi" w:cstheme="minorBidi"/>
            <w:kern w:val="0"/>
            <w:sz w:val="22"/>
            <w:szCs w:val="22"/>
            <w:lang w:val="en-GB" w:eastAsia="en-GB"/>
          </w:rPr>
          <w:tab/>
        </w:r>
        <w:r w:rsidR="00AD5337" w:rsidRPr="00963B16">
          <w:rPr>
            <w:rStyle w:val="Hyperlink"/>
            <w:highlight w:val="lightGray"/>
          </w:rPr>
          <w:t>Status and</w:t>
        </w:r>
        <w:r w:rsidR="00AD5337" w:rsidRPr="00963B16">
          <w:rPr>
            <w:rStyle w:val="Hyperlink"/>
          </w:rPr>
          <w:t xml:space="preserve"> Readership</w:t>
        </w:r>
        <w:r w:rsidR="00AD5337">
          <w:rPr>
            <w:webHidden/>
          </w:rPr>
          <w:tab/>
        </w:r>
        <w:r w:rsidR="00AD5337">
          <w:rPr>
            <w:webHidden/>
          </w:rPr>
          <w:fldChar w:fldCharType="begin"/>
        </w:r>
        <w:r w:rsidR="00AD5337">
          <w:rPr>
            <w:webHidden/>
          </w:rPr>
          <w:instrText xml:space="preserve"> PAGEREF _Toc337678251 \h </w:instrText>
        </w:r>
        <w:r w:rsidR="00AD5337">
          <w:rPr>
            <w:webHidden/>
          </w:rPr>
        </w:r>
        <w:r w:rsidR="00AD5337">
          <w:rPr>
            <w:webHidden/>
          </w:rPr>
          <w:fldChar w:fldCharType="separate"/>
        </w:r>
        <w:r w:rsidR="00AD5337">
          <w:rPr>
            <w:webHidden/>
          </w:rPr>
          <w:t>8</w:t>
        </w:r>
        <w:r w:rsidR="00AD5337">
          <w:rPr>
            <w:webHidden/>
          </w:rPr>
          <w:fldChar w:fldCharType="end"/>
        </w:r>
      </w:hyperlink>
    </w:p>
    <w:p w:rsidR="00AD5337" w:rsidRDefault="00423A51">
      <w:pPr>
        <w:pStyle w:val="TOC2"/>
        <w:rPr>
          <w:rFonts w:asciiTheme="minorHAnsi" w:eastAsiaTheme="minorEastAsia" w:hAnsiTheme="minorHAnsi" w:cstheme="minorBidi"/>
          <w:kern w:val="0"/>
          <w:sz w:val="22"/>
          <w:szCs w:val="22"/>
          <w:lang w:val="en-GB" w:eastAsia="en-GB"/>
        </w:rPr>
      </w:pPr>
      <w:hyperlink w:anchor="_Toc337678252" w:history="1">
        <w:r w:rsidR="00AD5337" w:rsidRPr="00963B16">
          <w:rPr>
            <w:rStyle w:val="Hyperlink"/>
          </w:rPr>
          <w:t>3.4</w:t>
        </w:r>
        <w:r w:rsidR="00AD5337">
          <w:rPr>
            <w:rFonts w:asciiTheme="minorHAnsi" w:eastAsiaTheme="minorEastAsia" w:hAnsiTheme="minorHAnsi" w:cstheme="minorBidi"/>
            <w:kern w:val="0"/>
            <w:sz w:val="22"/>
            <w:szCs w:val="22"/>
            <w:lang w:val="en-GB" w:eastAsia="en-GB"/>
          </w:rPr>
          <w:tab/>
        </w:r>
        <w:r w:rsidR="00AD5337" w:rsidRPr="00963B16">
          <w:rPr>
            <w:rStyle w:val="Hyperlink"/>
          </w:rPr>
          <w:t>Criteria Descriptions</w:t>
        </w:r>
        <w:r w:rsidR="00AD5337">
          <w:rPr>
            <w:webHidden/>
          </w:rPr>
          <w:tab/>
        </w:r>
        <w:r w:rsidR="00AD5337">
          <w:rPr>
            <w:webHidden/>
          </w:rPr>
          <w:fldChar w:fldCharType="begin"/>
        </w:r>
        <w:r w:rsidR="00AD5337">
          <w:rPr>
            <w:webHidden/>
          </w:rPr>
          <w:instrText xml:space="preserve"> PAGEREF _Toc337678252 \h </w:instrText>
        </w:r>
        <w:r w:rsidR="00AD5337">
          <w:rPr>
            <w:webHidden/>
          </w:rPr>
        </w:r>
        <w:r w:rsidR="00AD5337">
          <w:rPr>
            <w:webHidden/>
          </w:rPr>
          <w:fldChar w:fldCharType="separate"/>
        </w:r>
        <w:r w:rsidR="00AD5337">
          <w:rPr>
            <w:webHidden/>
          </w:rPr>
          <w:t>9</w:t>
        </w:r>
        <w:r w:rsidR="00AD5337">
          <w:rPr>
            <w:webHidden/>
          </w:rPr>
          <w:fldChar w:fldCharType="end"/>
        </w:r>
      </w:hyperlink>
    </w:p>
    <w:p w:rsidR="00AD5337" w:rsidRDefault="00423A51">
      <w:pPr>
        <w:pStyle w:val="TOC2"/>
        <w:rPr>
          <w:rFonts w:asciiTheme="minorHAnsi" w:eastAsiaTheme="minorEastAsia" w:hAnsiTheme="minorHAnsi" w:cstheme="minorBidi"/>
          <w:kern w:val="0"/>
          <w:sz w:val="22"/>
          <w:szCs w:val="22"/>
          <w:lang w:val="en-GB" w:eastAsia="en-GB"/>
        </w:rPr>
      </w:pPr>
      <w:hyperlink w:anchor="_Toc337678253" w:history="1">
        <w:r w:rsidR="00AD5337" w:rsidRPr="00963B16">
          <w:rPr>
            <w:rStyle w:val="Hyperlink"/>
          </w:rPr>
          <w:t>3.5</w:t>
        </w:r>
        <w:r w:rsidR="00AD5337">
          <w:rPr>
            <w:rFonts w:asciiTheme="minorHAnsi" w:eastAsiaTheme="minorEastAsia" w:hAnsiTheme="minorHAnsi" w:cstheme="minorBidi"/>
            <w:kern w:val="0"/>
            <w:sz w:val="22"/>
            <w:szCs w:val="22"/>
            <w:lang w:val="en-GB" w:eastAsia="en-GB"/>
          </w:rPr>
          <w:tab/>
        </w:r>
        <w:r w:rsidR="00AD5337" w:rsidRPr="00963B16">
          <w:rPr>
            <w:rStyle w:val="Hyperlink"/>
          </w:rPr>
          <w:t>Terminology</w:t>
        </w:r>
        <w:r w:rsidR="00AD5337">
          <w:rPr>
            <w:webHidden/>
          </w:rPr>
          <w:tab/>
        </w:r>
        <w:r w:rsidR="00AD5337">
          <w:rPr>
            <w:webHidden/>
          </w:rPr>
          <w:fldChar w:fldCharType="begin"/>
        </w:r>
        <w:r w:rsidR="00AD5337">
          <w:rPr>
            <w:webHidden/>
          </w:rPr>
          <w:instrText xml:space="preserve"> PAGEREF _Toc337678253 \h </w:instrText>
        </w:r>
        <w:r w:rsidR="00AD5337">
          <w:rPr>
            <w:webHidden/>
          </w:rPr>
        </w:r>
        <w:r w:rsidR="00AD5337">
          <w:rPr>
            <w:webHidden/>
          </w:rPr>
          <w:fldChar w:fldCharType="separate"/>
        </w:r>
        <w:r w:rsidR="00AD5337">
          <w:rPr>
            <w:webHidden/>
          </w:rPr>
          <w:t>11</w:t>
        </w:r>
        <w:r w:rsidR="00AD5337">
          <w:rPr>
            <w:webHidden/>
          </w:rPr>
          <w:fldChar w:fldCharType="end"/>
        </w:r>
      </w:hyperlink>
    </w:p>
    <w:p w:rsidR="00AD5337" w:rsidRDefault="00423A51">
      <w:pPr>
        <w:pStyle w:val="TOC1"/>
        <w:rPr>
          <w:rFonts w:asciiTheme="minorHAnsi" w:eastAsiaTheme="minorEastAsia" w:hAnsiTheme="minorHAnsi" w:cstheme="minorBidi"/>
          <w:b w:val="0"/>
          <w:kern w:val="0"/>
          <w:sz w:val="22"/>
          <w:szCs w:val="22"/>
          <w:lang w:val="en-GB" w:eastAsia="en-GB"/>
        </w:rPr>
      </w:pPr>
      <w:hyperlink w:anchor="_Toc337678254" w:history="1">
        <w:r w:rsidR="00AD5337" w:rsidRPr="00963B16">
          <w:rPr>
            <w:rStyle w:val="Hyperlink"/>
          </w:rPr>
          <w:t>4</w:t>
        </w:r>
        <w:r w:rsidR="00AD5337">
          <w:rPr>
            <w:rFonts w:asciiTheme="minorHAnsi" w:eastAsiaTheme="minorEastAsia" w:hAnsiTheme="minorHAnsi" w:cstheme="minorBidi"/>
            <w:b w:val="0"/>
            <w:kern w:val="0"/>
            <w:sz w:val="22"/>
            <w:szCs w:val="22"/>
            <w:lang w:val="en-GB" w:eastAsia="en-GB"/>
          </w:rPr>
          <w:tab/>
        </w:r>
        <w:r w:rsidR="00AD5337" w:rsidRPr="00963B16">
          <w:rPr>
            <w:rStyle w:val="Hyperlink"/>
          </w:rPr>
          <w:t>COMMON ORGANIZATIONAL SERVICE ASSESSMENT CRITERIA</w:t>
        </w:r>
        <w:r w:rsidR="00AD5337">
          <w:rPr>
            <w:webHidden/>
          </w:rPr>
          <w:tab/>
        </w:r>
        <w:r w:rsidR="00AD5337">
          <w:rPr>
            <w:webHidden/>
          </w:rPr>
          <w:fldChar w:fldCharType="begin"/>
        </w:r>
        <w:r w:rsidR="00AD5337">
          <w:rPr>
            <w:webHidden/>
          </w:rPr>
          <w:instrText xml:space="preserve"> PAGEREF _Toc337678254 \h </w:instrText>
        </w:r>
        <w:r w:rsidR="00AD5337">
          <w:rPr>
            <w:webHidden/>
          </w:rPr>
        </w:r>
        <w:r w:rsidR="00AD5337">
          <w:rPr>
            <w:webHidden/>
          </w:rPr>
          <w:fldChar w:fldCharType="separate"/>
        </w:r>
        <w:r w:rsidR="00AD5337">
          <w:rPr>
            <w:webHidden/>
          </w:rPr>
          <w:t>12</w:t>
        </w:r>
        <w:r w:rsidR="00AD5337">
          <w:rPr>
            <w:webHidden/>
          </w:rPr>
          <w:fldChar w:fldCharType="end"/>
        </w:r>
      </w:hyperlink>
    </w:p>
    <w:p w:rsidR="00AD5337" w:rsidRDefault="00423A51">
      <w:pPr>
        <w:pStyle w:val="TOC2"/>
        <w:rPr>
          <w:rFonts w:asciiTheme="minorHAnsi" w:eastAsiaTheme="minorEastAsia" w:hAnsiTheme="minorHAnsi" w:cstheme="minorBidi"/>
          <w:kern w:val="0"/>
          <w:sz w:val="22"/>
          <w:szCs w:val="22"/>
          <w:lang w:val="en-GB" w:eastAsia="en-GB"/>
        </w:rPr>
      </w:pPr>
      <w:hyperlink w:anchor="_Toc337678255" w:history="1">
        <w:r w:rsidR="00AD5337" w:rsidRPr="00963B16">
          <w:rPr>
            <w:rStyle w:val="Hyperlink"/>
          </w:rPr>
          <w:t>4.1</w:t>
        </w:r>
        <w:r w:rsidR="00AD5337">
          <w:rPr>
            <w:rFonts w:asciiTheme="minorHAnsi" w:eastAsiaTheme="minorEastAsia" w:hAnsiTheme="minorHAnsi" w:cstheme="minorBidi"/>
            <w:kern w:val="0"/>
            <w:sz w:val="22"/>
            <w:szCs w:val="22"/>
            <w:lang w:val="en-GB" w:eastAsia="en-GB"/>
          </w:rPr>
          <w:tab/>
        </w:r>
        <w:r w:rsidR="00AD5337" w:rsidRPr="00963B16">
          <w:rPr>
            <w:rStyle w:val="Hyperlink"/>
          </w:rPr>
          <w:t>Assurance Level 1</w:t>
        </w:r>
        <w:r w:rsidR="00AD5337">
          <w:rPr>
            <w:webHidden/>
          </w:rPr>
          <w:tab/>
        </w:r>
        <w:r w:rsidR="00AD5337">
          <w:rPr>
            <w:webHidden/>
          </w:rPr>
          <w:fldChar w:fldCharType="begin"/>
        </w:r>
        <w:r w:rsidR="00AD5337">
          <w:rPr>
            <w:webHidden/>
          </w:rPr>
          <w:instrText xml:space="preserve"> PAGEREF _Toc337678255 \h </w:instrText>
        </w:r>
        <w:r w:rsidR="00AD5337">
          <w:rPr>
            <w:webHidden/>
          </w:rPr>
        </w:r>
        <w:r w:rsidR="00AD5337">
          <w:rPr>
            <w:webHidden/>
          </w:rPr>
          <w:fldChar w:fldCharType="separate"/>
        </w:r>
        <w:r w:rsidR="00AD5337">
          <w:rPr>
            <w:webHidden/>
          </w:rPr>
          <w:t>12</w:t>
        </w:r>
        <w:r w:rsidR="00AD5337">
          <w:rPr>
            <w:webHidden/>
          </w:rPr>
          <w:fldChar w:fldCharType="end"/>
        </w:r>
      </w:hyperlink>
    </w:p>
    <w:p w:rsidR="00AD5337" w:rsidRDefault="00423A51">
      <w:pPr>
        <w:pStyle w:val="TOC3"/>
        <w:rPr>
          <w:rFonts w:asciiTheme="minorHAnsi" w:eastAsiaTheme="minorEastAsia" w:hAnsiTheme="minorHAnsi" w:cstheme="minorBidi"/>
          <w:sz w:val="22"/>
          <w:szCs w:val="22"/>
          <w:lang w:val="en-GB" w:eastAsia="en-GB"/>
        </w:rPr>
      </w:pPr>
      <w:hyperlink w:anchor="_Toc337678256" w:history="1">
        <w:r w:rsidR="00AD5337" w:rsidRPr="00963B16">
          <w:rPr>
            <w:rStyle w:val="Hyperlink"/>
          </w:rPr>
          <w:t>4.1.1</w:t>
        </w:r>
        <w:r w:rsidR="00AD5337">
          <w:rPr>
            <w:rFonts w:asciiTheme="minorHAnsi" w:eastAsiaTheme="minorEastAsia" w:hAnsiTheme="minorHAnsi" w:cstheme="minorBidi"/>
            <w:sz w:val="22"/>
            <w:szCs w:val="22"/>
            <w:lang w:val="en-GB" w:eastAsia="en-GB"/>
          </w:rPr>
          <w:tab/>
        </w:r>
        <w:r w:rsidR="00AD5337" w:rsidRPr="00963B16">
          <w:rPr>
            <w:rStyle w:val="Hyperlink"/>
          </w:rPr>
          <w:t>Enterprise and Service Maturity</w:t>
        </w:r>
        <w:r w:rsidR="00AD5337">
          <w:rPr>
            <w:webHidden/>
          </w:rPr>
          <w:tab/>
        </w:r>
        <w:r w:rsidR="00AD5337">
          <w:rPr>
            <w:webHidden/>
          </w:rPr>
          <w:fldChar w:fldCharType="begin"/>
        </w:r>
        <w:r w:rsidR="00AD5337">
          <w:rPr>
            <w:webHidden/>
          </w:rPr>
          <w:instrText xml:space="preserve"> PAGEREF _Toc337678256 \h </w:instrText>
        </w:r>
        <w:r w:rsidR="00AD5337">
          <w:rPr>
            <w:webHidden/>
          </w:rPr>
        </w:r>
        <w:r w:rsidR="00AD5337">
          <w:rPr>
            <w:webHidden/>
          </w:rPr>
          <w:fldChar w:fldCharType="separate"/>
        </w:r>
        <w:r w:rsidR="00AD5337">
          <w:rPr>
            <w:webHidden/>
          </w:rPr>
          <w:t>12</w:t>
        </w:r>
        <w:r w:rsidR="00AD5337">
          <w:rPr>
            <w:webHidden/>
          </w:rPr>
          <w:fldChar w:fldCharType="end"/>
        </w:r>
      </w:hyperlink>
    </w:p>
    <w:p w:rsidR="00AD5337" w:rsidRDefault="00423A51">
      <w:pPr>
        <w:pStyle w:val="TOC3"/>
        <w:rPr>
          <w:rFonts w:asciiTheme="minorHAnsi" w:eastAsiaTheme="minorEastAsia" w:hAnsiTheme="minorHAnsi" w:cstheme="minorBidi"/>
          <w:sz w:val="22"/>
          <w:szCs w:val="22"/>
          <w:lang w:val="en-GB" w:eastAsia="en-GB"/>
        </w:rPr>
      </w:pPr>
      <w:hyperlink w:anchor="_Toc337678257" w:history="1">
        <w:r w:rsidR="00AD5337" w:rsidRPr="00963B16">
          <w:rPr>
            <w:rStyle w:val="Hyperlink"/>
          </w:rPr>
          <w:t>4.1.2</w:t>
        </w:r>
        <w:r w:rsidR="00AD5337">
          <w:rPr>
            <w:rFonts w:asciiTheme="minorHAnsi" w:eastAsiaTheme="minorEastAsia" w:hAnsiTheme="minorHAnsi" w:cstheme="minorBidi"/>
            <w:sz w:val="22"/>
            <w:szCs w:val="22"/>
            <w:lang w:val="en-GB" w:eastAsia="en-GB"/>
          </w:rPr>
          <w:tab/>
        </w:r>
        <w:r w:rsidR="00AD5337" w:rsidRPr="00963B16">
          <w:rPr>
            <w:rStyle w:val="Hyperlink"/>
          </w:rPr>
          <w:t>Notices and User information</w:t>
        </w:r>
        <w:r w:rsidR="00AD5337">
          <w:rPr>
            <w:webHidden/>
          </w:rPr>
          <w:tab/>
        </w:r>
        <w:r w:rsidR="00AD5337">
          <w:rPr>
            <w:webHidden/>
          </w:rPr>
          <w:fldChar w:fldCharType="begin"/>
        </w:r>
        <w:r w:rsidR="00AD5337">
          <w:rPr>
            <w:webHidden/>
          </w:rPr>
          <w:instrText xml:space="preserve"> PAGEREF _Toc337678257 \h </w:instrText>
        </w:r>
        <w:r w:rsidR="00AD5337">
          <w:rPr>
            <w:webHidden/>
          </w:rPr>
        </w:r>
        <w:r w:rsidR="00AD5337">
          <w:rPr>
            <w:webHidden/>
          </w:rPr>
          <w:fldChar w:fldCharType="separate"/>
        </w:r>
        <w:r w:rsidR="00AD5337">
          <w:rPr>
            <w:webHidden/>
          </w:rPr>
          <w:t>13</w:t>
        </w:r>
        <w:r w:rsidR="00AD5337">
          <w:rPr>
            <w:webHidden/>
          </w:rPr>
          <w:fldChar w:fldCharType="end"/>
        </w:r>
      </w:hyperlink>
    </w:p>
    <w:p w:rsidR="00AD5337" w:rsidRDefault="00423A51">
      <w:pPr>
        <w:pStyle w:val="TOC3"/>
        <w:rPr>
          <w:rFonts w:asciiTheme="minorHAnsi" w:eastAsiaTheme="minorEastAsia" w:hAnsiTheme="minorHAnsi" w:cstheme="minorBidi"/>
          <w:sz w:val="22"/>
          <w:szCs w:val="22"/>
          <w:lang w:val="en-GB" w:eastAsia="en-GB"/>
        </w:rPr>
      </w:pPr>
      <w:hyperlink w:anchor="_Toc337678258" w:history="1">
        <w:r w:rsidR="00AD5337" w:rsidRPr="00963B16">
          <w:rPr>
            <w:rStyle w:val="Hyperlink"/>
          </w:rPr>
          <w:t>4.1.3</w:t>
        </w:r>
        <w:r w:rsidR="00AD5337">
          <w:rPr>
            <w:rFonts w:asciiTheme="minorHAnsi" w:eastAsiaTheme="minorEastAsia" w:hAnsiTheme="minorHAnsi" w:cstheme="minorBidi"/>
            <w:sz w:val="22"/>
            <w:szCs w:val="22"/>
            <w:lang w:val="en-GB" w:eastAsia="en-GB"/>
          </w:rPr>
          <w:tab/>
        </w:r>
        <w:r w:rsidR="00AD5337" w:rsidRPr="00963B16">
          <w:rPr>
            <w:rStyle w:val="Hyperlink"/>
          </w:rPr>
          <w:t>Not used</w:t>
        </w:r>
        <w:r w:rsidR="00AD5337">
          <w:rPr>
            <w:webHidden/>
          </w:rPr>
          <w:tab/>
        </w:r>
        <w:r w:rsidR="00AD5337">
          <w:rPr>
            <w:webHidden/>
          </w:rPr>
          <w:fldChar w:fldCharType="begin"/>
        </w:r>
        <w:r w:rsidR="00AD5337">
          <w:rPr>
            <w:webHidden/>
          </w:rPr>
          <w:instrText xml:space="preserve"> PAGEREF _Toc337678258 \h </w:instrText>
        </w:r>
        <w:r w:rsidR="00AD5337">
          <w:rPr>
            <w:webHidden/>
          </w:rPr>
        </w:r>
        <w:r w:rsidR="00AD5337">
          <w:rPr>
            <w:webHidden/>
          </w:rPr>
          <w:fldChar w:fldCharType="separate"/>
        </w:r>
        <w:r w:rsidR="00AD5337">
          <w:rPr>
            <w:webHidden/>
          </w:rPr>
          <w:t>14</w:t>
        </w:r>
        <w:r w:rsidR="00AD5337">
          <w:rPr>
            <w:webHidden/>
          </w:rPr>
          <w:fldChar w:fldCharType="end"/>
        </w:r>
      </w:hyperlink>
    </w:p>
    <w:p w:rsidR="00AD5337" w:rsidRDefault="00423A51">
      <w:pPr>
        <w:pStyle w:val="TOC3"/>
        <w:rPr>
          <w:rFonts w:asciiTheme="minorHAnsi" w:eastAsiaTheme="minorEastAsia" w:hAnsiTheme="minorHAnsi" w:cstheme="minorBidi"/>
          <w:sz w:val="22"/>
          <w:szCs w:val="22"/>
          <w:lang w:val="en-GB" w:eastAsia="en-GB"/>
        </w:rPr>
      </w:pPr>
      <w:hyperlink w:anchor="_Toc337678259" w:history="1">
        <w:r w:rsidR="00AD5337" w:rsidRPr="00963B16">
          <w:rPr>
            <w:rStyle w:val="Hyperlink"/>
          </w:rPr>
          <w:t>4.1.4</w:t>
        </w:r>
        <w:r w:rsidR="00AD5337">
          <w:rPr>
            <w:rFonts w:asciiTheme="minorHAnsi" w:eastAsiaTheme="minorEastAsia" w:hAnsiTheme="minorHAnsi" w:cstheme="minorBidi"/>
            <w:sz w:val="22"/>
            <w:szCs w:val="22"/>
            <w:lang w:val="en-GB" w:eastAsia="en-GB"/>
          </w:rPr>
          <w:tab/>
        </w:r>
        <w:r w:rsidR="00AD5337" w:rsidRPr="00963B16">
          <w:rPr>
            <w:rStyle w:val="Hyperlink"/>
          </w:rPr>
          <w:t>Not used</w:t>
        </w:r>
        <w:r w:rsidR="00AD5337">
          <w:rPr>
            <w:webHidden/>
          </w:rPr>
          <w:tab/>
        </w:r>
        <w:r w:rsidR="00AD5337">
          <w:rPr>
            <w:webHidden/>
          </w:rPr>
          <w:fldChar w:fldCharType="begin"/>
        </w:r>
        <w:r w:rsidR="00AD5337">
          <w:rPr>
            <w:webHidden/>
          </w:rPr>
          <w:instrText xml:space="preserve"> PAGEREF _Toc337678259 \h </w:instrText>
        </w:r>
        <w:r w:rsidR="00AD5337">
          <w:rPr>
            <w:webHidden/>
          </w:rPr>
        </w:r>
        <w:r w:rsidR="00AD5337">
          <w:rPr>
            <w:webHidden/>
          </w:rPr>
          <w:fldChar w:fldCharType="separate"/>
        </w:r>
        <w:r w:rsidR="00AD5337">
          <w:rPr>
            <w:webHidden/>
          </w:rPr>
          <w:t>14</w:t>
        </w:r>
        <w:r w:rsidR="00AD5337">
          <w:rPr>
            <w:webHidden/>
          </w:rPr>
          <w:fldChar w:fldCharType="end"/>
        </w:r>
      </w:hyperlink>
    </w:p>
    <w:p w:rsidR="00AD5337" w:rsidRDefault="00423A51">
      <w:pPr>
        <w:pStyle w:val="TOC3"/>
        <w:rPr>
          <w:rFonts w:asciiTheme="minorHAnsi" w:eastAsiaTheme="minorEastAsia" w:hAnsiTheme="minorHAnsi" w:cstheme="minorBidi"/>
          <w:sz w:val="22"/>
          <w:szCs w:val="22"/>
          <w:lang w:val="en-GB" w:eastAsia="en-GB"/>
        </w:rPr>
      </w:pPr>
      <w:hyperlink w:anchor="_Toc337678260" w:history="1">
        <w:r w:rsidR="00AD5337" w:rsidRPr="00963B16">
          <w:rPr>
            <w:rStyle w:val="Hyperlink"/>
          </w:rPr>
          <w:t>4.1.5</w:t>
        </w:r>
        <w:r w:rsidR="00AD5337">
          <w:rPr>
            <w:rFonts w:asciiTheme="minorHAnsi" w:eastAsiaTheme="minorEastAsia" w:hAnsiTheme="minorHAnsi" w:cstheme="minorBidi"/>
            <w:sz w:val="22"/>
            <w:szCs w:val="22"/>
            <w:lang w:val="en-GB" w:eastAsia="en-GB"/>
          </w:rPr>
          <w:tab/>
        </w:r>
        <w:r w:rsidR="00AD5337" w:rsidRPr="00963B16">
          <w:rPr>
            <w:rStyle w:val="Hyperlink"/>
          </w:rPr>
          <w:t>Not used</w:t>
        </w:r>
        <w:r w:rsidR="00AD5337">
          <w:rPr>
            <w:webHidden/>
          </w:rPr>
          <w:tab/>
        </w:r>
        <w:r w:rsidR="00AD5337">
          <w:rPr>
            <w:webHidden/>
          </w:rPr>
          <w:fldChar w:fldCharType="begin"/>
        </w:r>
        <w:r w:rsidR="00AD5337">
          <w:rPr>
            <w:webHidden/>
          </w:rPr>
          <w:instrText xml:space="preserve"> PAGEREF _Toc337678260 \h </w:instrText>
        </w:r>
        <w:r w:rsidR="00AD5337">
          <w:rPr>
            <w:webHidden/>
          </w:rPr>
        </w:r>
        <w:r w:rsidR="00AD5337">
          <w:rPr>
            <w:webHidden/>
          </w:rPr>
          <w:fldChar w:fldCharType="separate"/>
        </w:r>
        <w:r w:rsidR="00AD5337">
          <w:rPr>
            <w:webHidden/>
          </w:rPr>
          <w:t>14</w:t>
        </w:r>
        <w:r w:rsidR="00AD5337">
          <w:rPr>
            <w:webHidden/>
          </w:rPr>
          <w:fldChar w:fldCharType="end"/>
        </w:r>
      </w:hyperlink>
    </w:p>
    <w:p w:rsidR="00AD5337" w:rsidRDefault="00423A51">
      <w:pPr>
        <w:pStyle w:val="TOC3"/>
        <w:rPr>
          <w:rFonts w:asciiTheme="minorHAnsi" w:eastAsiaTheme="minorEastAsia" w:hAnsiTheme="minorHAnsi" w:cstheme="minorBidi"/>
          <w:sz w:val="22"/>
          <w:szCs w:val="22"/>
          <w:lang w:val="en-GB" w:eastAsia="en-GB"/>
        </w:rPr>
      </w:pPr>
      <w:hyperlink w:anchor="_Toc337678261" w:history="1">
        <w:r w:rsidR="00AD5337" w:rsidRPr="00963B16">
          <w:rPr>
            <w:rStyle w:val="Hyperlink"/>
          </w:rPr>
          <w:t>4.1.6</w:t>
        </w:r>
        <w:r w:rsidR="00AD5337">
          <w:rPr>
            <w:rFonts w:asciiTheme="minorHAnsi" w:eastAsiaTheme="minorEastAsia" w:hAnsiTheme="minorHAnsi" w:cstheme="minorBidi"/>
            <w:sz w:val="22"/>
            <w:szCs w:val="22"/>
            <w:lang w:val="en-GB" w:eastAsia="en-GB"/>
          </w:rPr>
          <w:tab/>
        </w:r>
        <w:r w:rsidR="00AD5337" w:rsidRPr="00963B16">
          <w:rPr>
            <w:rStyle w:val="Hyperlink"/>
          </w:rPr>
          <w:t>Not used</w:t>
        </w:r>
        <w:r w:rsidR="00AD5337">
          <w:rPr>
            <w:webHidden/>
          </w:rPr>
          <w:tab/>
        </w:r>
        <w:r w:rsidR="00AD5337">
          <w:rPr>
            <w:webHidden/>
          </w:rPr>
          <w:fldChar w:fldCharType="begin"/>
        </w:r>
        <w:r w:rsidR="00AD5337">
          <w:rPr>
            <w:webHidden/>
          </w:rPr>
          <w:instrText xml:space="preserve"> PAGEREF _Toc337678261 \h </w:instrText>
        </w:r>
        <w:r w:rsidR="00AD5337">
          <w:rPr>
            <w:webHidden/>
          </w:rPr>
        </w:r>
        <w:r w:rsidR="00AD5337">
          <w:rPr>
            <w:webHidden/>
          </w:rPr>
          <w:fldChar w:fldCharType="separate"/>
        </w:r>
        <w:r w:rsidR="00AD5337">
          <w:rPr>
            <w:webHidden/>
          </w:rPr>
          <w:t>14</w:t>
        </w:r>
        <w:r w:rsidR="00AD5337">
          <w:rPr>
            <w:webHidden/>
          </w:rPr>
          <w:fldChar w:fldCharType="end"/>
        </w:r>
      </w:hyperlink>
    </w:p>
    <w:p w:rsidR="00AD5337" w:rsidRDefault="00423A51">
      <w:pPr>
        <w:pStyle w:val="TOC3"/>
        <w:rPr>
          <w:rFonts w:asciiTheme="minorHAnsi" w:eastAsiaTheme="minorEastAsia" w:hAnsiTheme="minorHAnsi" w:cstheme="minorBidi"/>
          <w:sz w:val="22"/>
          <w:szCs w:val="22"/>
          <w:lang w:val="en-GB" w:eastAsia="en-GB"/>
        </w:rPr>
      </w:pPr>
      <w:hyperlink w:anchor="_Toc337678262" w:history="1">
        <w:r w:rsidR="00AD5337" w:rsidRPr="00963B16">
          <w:rPr>
            <w:rStyle w:val="Hyperlink"/>
          </w:rPr>
          <w:t>4.1.7</w:t>
        </w:r>
        <w:r w:rsidR="00AD5337">
          <w:rPr>
            <w:rFonts w:asciiTheme="minorHAnsi" w:eastAsiaTheme="minorEastAsia" w:hAnsiTheme="minorHAnsi" w:cstheme="minorBidi"/>
            <w:sz w:val="22"/>
            <w:szCs w:val="22"/>
            <w:lang w:val="en-GB" w:eastAsia="en-GB"/>
          </w:rPr>
          <w:tab/>
        </w:r>
        <w:r w:rsidR="00AD5337" w:rsidRPr="00963B16">
          <w:rPr>
            <w:rStyle w:val="Hyperlink"/>
          </w:rPr>
          <w:t>Secure Communications</w:t>
        </w:r>
        <w:r w:rsidR="00AD5337">
          <w:rPr>
            <w:webHidden/>
          </w:rPr>
          <w:tab/>
        </w:r>
        <w:r w:rsidR="00AD5337">
          <w:rPr>
            <w:webHidden/>
          </w:rPr>
          <w:fldChar w:fldCharType="begin"/>
        </w:r>
        <w:r w:rsidR="00AD5337">
          <w:rPr>
            <w:webHidden/>
          </w:rPr>
          <w:instrText xml:space="preserve"> PAGEREF _Toc337678262 \h </w:instrText>
        </w:r>
        <w:r w:rsidR="00AD5337">
          <w:rPr>
            <w:webHidden/>
          </w:rPr>
        </w:r>
        <w:r w:rsidR="00AD5337">
          <w:rPr>
            <w:webHidden/>
          </w:rPr>
          <w:fldChar w:fldCharType="separate"/>
        </w:r>
        <w:r w:rsidR="00AD5337">
          <w:rPr>
            <w:webHidden/>
          </w:rPr>
          <w:t>14</w:t>
        </w:r>
        <w:r w:rsidR="00AD5337">
          <w:rPr>
            <w:webHidden/>
          </w:rPr>
          <w:fldChar w:fldCharType="end"/>
        </w:r>
      </w:hyperlink>
    </w:p>
    <w:p w:rsidR="00AD5337" w:rsidRDefault="00423A51">
      <w:pPr>
        <w:pStyle w:val="TOC2"/>
        <w:rPr>
          <w:rFonts w:asciiTheme="minorHAnsi" w:eastAsiaTheme="minorEastAsia" w:hAnsiTheme="minorHAnsi" w:cstheme="minorBidi"/>
          <w:kern w:val="0"/>
          <w:sz w:val="22"/>
          <w:szCs w:val="22"/>
          <w:lang w:val="en-GB" w:eastAsia="en-GB"/>
        </w:rPr>
      </w:pPr>
      <w:hyperlink w:anchor="_Toc337678263" w:history="1">
        <w:r w:rsidR="00AD5337" w:rsidRPr="00963B16">
          <w:rPr>
            <w:rStyle w:val="Hyperlink"/>
          </w:rPr>
          <w:t>4.2</w:t>
        </w:r>
        <w:r w:rsidR="00AD5337">
          <w:rPr>
            <w:rFonts w:asciiTheme="minorHAnsi" w:eastAsiaTheme="minorEastAsia" w:hAnsiTheme="minorHAnsi" w:cstheme="minorBidi"/>
            <w:kern w:val="0"/>
            <w:sz w:val="22"/>
            <w:szCs w:val="22"/>
            <w:lang w:val="en-GB" w:eastAsia="en-GB"/>
          </w:rPr>
          <w:tab/>
        </w:r>
        <w:r w:rsidR="00AD5337" w:rsidRPr="00963B16">
          <w:rPr>
            <w:rStyle w:val="Hyperlink"/>
          </w:rPr>
          <w:t>Assurance Level 2</w:t>
        </w:r>
        <w:r w:rsidR="00AD5337">
          <w:rPr>
            <w:webHidden/>
          </w:rPr>
          <w:tab/>
        </w:r>
        <w:r w:rsidR="00AD5337">
          <w:rPr>
            <w:webHidden/>
          </w:rPr>
          <w:fldChar w:fldCharType="begin"/>
        </w:r>
        <w:r w:rsidR="00AD5337">
          <w:rPr>
            <w:webHidden/>
          </w:rPr>
          <w:instrText xml:space="preserve"> PAGEREF _Toc337678263 \h </w:instrText>
        </w:r>
        <w:r w:rsidR="00AD5337">
          <w:rPr>
            <w:webHidden/>
          </w:rPr>
        </w:r>
        <w:r w:rsidR="00AD5337">
          <w:rPr>
            <w:webHidden/>
          </w:rPr>
          <w:fldChar w:fldCharType="separate"/>
        </w:r>
        <w:r w:rsidR="00AD5337">
          <w:rPr>
            <w:webHidden/>
          </w:rPr>
          <w:t>15</w:t>
        </w:r>
        <w:r w:rsidR="00AD5337">
          <w:rPr>
            <w:webHidden/>
          </w:rPr>
          <w:fldChar w:fldCharType="end"/>
        </w:r>
      </w:hyperlink>
    </w:p>
    <w:p w:rsidR="00AD5337" w:rsidRDefault="00423A51">
      <w:pPr>
        <w:pStyle w:val="TOC3"/>
        <w:rPr>
          <w:rFonts w:asciiTheme="minorHAnsi" w:eastAsiaTheme="minorEastAsia" w:hAnsiTheme="minorHAnsi" w:cstheme="minorBidi"/>
          <w:sz w:val="22"/>
          <w:szCs w:val="22"/>
          <w:lang w:val="en-GB" w:eastAsia="en-GB"/>
        </w:rPr>
      </w:pPr>
      <w:hyperlink w:anchor="_Toc337678264" w:history="1">
        <w:r w:rsidR="00AD5337" w:rsidRPr="00963B16">
          <w:rPr>
            <w:rStyle w:val="Hyperlink"/>
          </w:rPr>
          <w:t>4.2.1</w:t>
        </w:r>
        <w:r w:rsidR="00AD5337">
          <w:rPr>
            <w:rFonts w:asciiTheme="minorHAnsi" w:eastAsiaTheme="minorEastAsia" w:hAnsiTheme="minorHAnsi" w:cstheme="minorBidi"/>
            <w:sz w:val="22"/>
            <w:szCs w:val="22"/>
            <w:lang w:val="en-GB" w:eastAsia="en-GB"/>
          </w:rPr>
          <w:tab/>
        </w:r>
        <w:r w:rsidR="00AD5337" w:rsidRPr="00963B16">
          <w:rPr>
            <w:rStyle w:val="Hyperlink"/>
          </w:rPr>
          <w:t>Enterprise and Service Maturity</w:t>
        </w:r>
        <w:r w:rsidR="00AD5337">
          <w:rPr>
            <w:webHidden/>
          </w:rPr>
          <w:tab/>
        </w:r>
        <w:r w:rsidR="00AD5337">
          <w:rPr>
            <w:webHidden/>
          </w:rPr>
          <w:fldChar w:fldCharType="begin"/>
        </w:r>
        <w:r w:rsidR="00AD5337">
          <w:rPr>
            <w:webHidden/>
          </w:rPr>
          <w:instrText xml:space="preserve"> PAGEREF _Toc337678264 \h </w:instrText>
        </w:r>
        <w:r w:rsidR="00AD5337">
          <w:rPr>
            <w:webHidden/>
          </w:rPr>
        </w:r>
        <w:r w:rsidR="00AD5337">
          <w:rPr>
            <w:webHidden/>
          </w:rPr>
          <w:fldChar w:fldCharType="separate"/>
        </w:r>
        <w:r w:rsidR="00AD5337">
          <w:rPr>
            <w:webHidden/>
          </w:rPr>
          <w:t>15</w:t>
        </w:r>
        <w:r w:rsidR="00AD5337">
          <w:rPr>
            <w:webHidden/>
          </w:rPr>
          <w:fldChar w:fldCharType="end"/>
        </w:r>
      </w:hyperlink>
    </w:p>
    <w:p w:rsidR="00AD5337" w:rsidRDefault="00423A51">
      <w:pPr>
        <w:pStyle w:val="TOC3"/>
        <w:rPr>
          <w:rFonts w:asciiTheme="minorHAnsi" w:eastAsiaTheme="minorEastAsia" w:hAnsiTheme="minorHAnsi" w:cstheme="minorBidi"/>
          <w:sz w:val="22"/>
          <w:szCs w:val="22"/>
          <w:lang w:val="en-GB" w:eastAsia="en-GB"/>
        </w:rPr>
      </w:pPr>
      <w:hyperlink w:anchor="_Toc337678265" w:history="1">
        <w:r w:rsidR="00AD5337" w:rsidRPr="00963B16">
          <w:rPr>
            <w:rStyle w:val="Hyperlink"/>
          </w:rPr>
          <w:t>4.2.2</w:t>
        </w:r>
        <w:r w:rsidR="00AD5337">
          <w:rPr>
            <w:rFonts w:asciiTheme="minorHAnsi" w:eastAsiaTheme="minorEastAsia" w:hAnsiTheme="minorHAnsi" w:cstheme="minorBidi"/>
            <w:sz w:val="22"/>
            <w:szCs w:val="22"/>
            <w:lang w:val="en-GB" w:eastAsia="en-GB"/>
          </w:rPr>
          <w:tab/>
        </w:r>
        <w:r w:rsidR="00AD5337" w:rsidRPr="00963B16">
          <w:rPr>
            <w:rStyle w:val="Hyperlink"/>
          </w:rPr>
          <w:t>Notices and User Information/Agreements</w:t>
        </w:r>
        <w:r w:rsidR="00AD5337">
          <w:rPr>
            <w:webHidden/>
          </w:rPr>
          <w:tab/>
        </w:r>
        <w:r w:rsidR="00AD5337">
          <w:rPr>
            <w:webHidden/>
          </w:rPr>
          <w:fldChar w:fldCharType="begin"/>
        </w:r>
        <w:r w:rsidR="00AD5337">
          <w:rPr>
            <w:webHidden/>
          </w:rPr>
          <w:instrText xml:space="preserve"> PAGEREF _Toc337678265 \h </w:instrText>
        </w:r>
        <w:r w:rsidR="00AD5337">
          <w:rPr>
            <w:webHidden/>
          </w:rPr>
        </w:r>
        <w:r w:rsidR="00AD5337">
          <w:rPr>
            <w:webHidden/>
          </w:rPr>
          <w:fldChar w:fldCharType="separate"/>
        </w:r>
        <w:r w:rsidR="00AD5337">
          <w:rPr>
            <w:webHidden/>
          </w:rPr>
          <w:t>16</w:t>
        </w:r>
        <w:r w:rsidR="00AD5337">
          <w:rPr>
            <w:webHidden/>
          </w:rPr>
          <w:fldChar w:fldCharType="end"/>
        </w:r>
      </w:hyperlink>
    </w:p>
    <w:p w:rsidR="00AD5337" w:rsidRDefault="00423A51">
      <w:pPr>
        <w:pStyle w:val="TOC3"/>
        <w:rPr>
          <w:rFonts w:asciiTheme="minorHAnsi" w:eastAsiaTheme="minorEastAsia" w:hAnsiTheme="minorHAnsi" w:cstheme="minorBidi"/>
          <w:sz w:val="22"/>
          <w:szCs w:val="22"/>
          <w:lang w:val="en-GB" w:eastAsia="en-GB"/>
        </w:rPr>
      </w:pPr>
      <w:hyperlink w:anchor="_Toc337678266" w:history="1">
        <w:r w:rsidR="00AD5337" w:rsidRPr="00963B16">
          <w:rPr>
            <w:rStyle w:val="Hyperlink"/>
          </w:rPr>
          <w:t>4.2.3</w:t>
        </w:r>
        <w:r w:rsidR="00AD5337">
          <w:rPr>
            <w:rFonts w:asciiTheme="minorHAnsi" w:eastAsiaTheme="minorEastAsia" w:hAnsiTheme="minorHAnsi" w:cstheme="minorBidi"/>
            <w:sz w:val="22"/>
            <w:szCs w:val="22"/>
            <w:lang w:val="en-GB" w:eastAsia="en-GB"/>
          </w:rPr>
          <w:tab/>
        </w:r>
        <w:r w:rsidR="00AD5337" w:rsidRPr="00963B16">
          <w:rPr>
            <w:rStyle w:val="Hyperlink"/>
          </w:rPr>
          <w:t>Information Security Management</w:t>
        </w:r>
        <w:r w:rsidR="00AD5337">
          <w:rPr>
            <w:webHidden/>
          </w:rPr>
          <w:tab/>
        </w:r>
        <w:r w:rsidR="00AD5337">
          <w:rPr>
            <w:webHidden/>
          </w:rPr>
          <w:fldChar w:fldCharType="begin"/>
        </w:r>
        <w:r w:rsidR="00AD5337">
          <w:rPr>
            <w:webHidden/>
          </w:rPr>
          <w:instrText xml:space="preserve"> PAGEREF _Toc337678266 \h </w:instrText>
        </w:r>
        <w:r w:rsidR="00AD5337">
          <w:rPr>
            <w:webHidden/>
          </w:rPr>
        </w:r>
        <w:r w:rsidR="00AD5337">
          <w:rPr>
            <w:webHidden/>
          </w:rPr>
          <w:fldChar w:fldCharType="separate"/>
        </w:r>
        <w:r w:rsidR="00AD5337">
          <w:rPr>
            <w:webHidden/>
          </w:rPr>
          <w:t>18</w:t>
        </w:r>
        <w:r w:rsidR="00AD5337">
          <w:rPr>
            <w:webHidden/>
          </w:rPr>
          <w:fldChar w:fldCharType="end"/>
        </w:r>
      </w:hyperlink>
    </w:p>
    <w:p w:rsidR="00AD5337" w:rsidRDefault="00423A51">
      <w:pPr>
        <w:pStyle w:val="TOC3"/>
        <w:rPr>
          <w:rFonts w:asciiTheme="minorHAnsi" w:eastAsiaTheme="minorEastAsia" w:hAnsiTheme="minorHAnsi" w:cstheme="minorBidi"/>
          <w:sz w:val="22"/>
          <w:szCs w:val="22"/>
          <w:lang w:val="en-GB" w:eastAsia="en-GB"/>
        </w:rPr>
      </w:pPr>
      <w:hyperlink w:anchor="_Toc337678267" w:history="1">
        <w:r w:rsidR="00AD5337" w:rsidRPr="00963B16">
          <w:rPr>
            <w:rStyle w:val="Hyperlink"/>
          </w:rPr>
          <w:t>4.2.4</w:t>
        </w:r>
        <w:r w:rsidR="00AD5337">
          <w:rPr>
            <w:rFonts w:asciiTheme="minorHAnsi" w:eastAsiaTheme="minorEastAsia" w:hAnsiTheme="minorHAnsi" w:cstheme="minorBidi"/>
            <w:sz w:val="22"/>
            <w:szCs w:val="22"/>
            <w:lang w:val="en-GB" w:eastAsia="en-GB"/>
          </w:rPr>
          <w:tab/>
        </w:r>
        <w:r w:rsidR="00AD5337" w:rsidRPr="00963B16">
          <w:rPr>
            <w:rStyle w:val="Hyperlink"/>
          </w:rPr>
          <w:t>Security-relevant Event (Audit) Records</w:t>
        </w:r>
        <w:r w:rsidR="00AD5337">
          <w:rPr>
            <w:webHidden/>
          </w:rPr>
          <w:tab/>
        </w:r>
        <w:r w:rsidR="00AD5337">
          <w:rPr>
            <w:webHidden/>
          </w:rPr>
          <w:fldChar w:fldCharType="begin"/>
        </w:r>
        <w:r w:rsidR="00AD5337">
          <w:rPr>
            <w:webHidden/>
          </w:rPr>
          <w:instrText xml:space="preserve"> PAGEREF _Toc337678267 \h </w:instrText>
        </w:r>
        <w:r w:rsidR="00AD5337">
          <w:rPr>
            <w:webHidden/>
          </w:rPr>
        </w:r>
        <w:r w:rsidR="00AD5337">
          <w:rPr>
            <w:webHidden/>
          </w:rPr>
          <w:fldChar w:fldCharType="separate"/>
        </w:r>
        <w:r w:rsidR="00AD5337">
          <w:rPr>
            <w:webHidden/>
          </w:rPr>
          <w:t>20</w:t>
        </w:r>
        <w:r w:rsidR="00AD5337">
          <w:rPr>
            <w:webHidden/>
          </w:rPr>
          <w:fldChar w:fldCharType="end"/>
        </w:r>
      </w:hyperlink>
    </w:p>
    <w:p w:rsidR="00AD5337" w:rsidRDefault="00423A51">
      <w:pPr>
        <w:pStyle w:val="TOC3"/>
        <w:rPr>
          <w:rFonts w:asciiTheme="minorHAnsi" w:eastAsiaTheme="minorEastAsia" w:hAnsiTheme="minorHAnsi" w:cstheme="minorBidi"/>
          <w:sz w:val="22"/>
          <w:szCs w:val="22"/>
          <w:lang w:val="en-GB" w:eastAsia="en-GB"/>
        </w:rPr>
      </w:pPr>
      <w:hyperlink w:anchor="_Toc337678268" w:history="1">
        <w:r w:rsidR="00AD5337" w:rsidRPr="00963B16">
          <w:rPr>
            <w:rStyle w:val="Hyperlink"/>
          </w:rPr>
          <w:t>4.2.5</w:t>
        </w:r>
        <w:r w:rsidR="00AD5337">
          <w:rPr>
            <w:rFonts w:asciiTheme="minorHAnsi" w:eastAsiaTheme="minorEastAsia" w:hAnsiTheme="minorHAnsi" w:cstheme="minorBidi"/>
            <w:sz w:val="22"/>
            <w:szCs w:val="22"/>
            <w:lang w:val="en-GB" w:eastAsia="en-GB"/>
          </w:rPr>
          <w:tab/>
        </w:r>
        <w:r w:rsidR="00AD5337" w:rsidRPr="00963B16">
          <w:rPr>
            <w:rStyle w:val="Hyperlink"/>
          </w:rPr>
          <w:t>Operational infrastructure</w:t>
        </w:r>
        <w:r w:rsidR="00AD5337">
          <w:rPr>
            <w:webHidden/>
          </w:rPr>
          <w:tab/>
        </w:r>
        <w:r w:rsidR="00AD5337">
          <w:rPr>
            <w:webHidden/>
          </w:rPr>
          <w:fldChar w:fldCharType="begin"/>
        </w:r>
        <w:r w:rsidR="00AD5337">
          <w:rPr>
            <w:webHidden/>
          </w:rPr>
          <w:instrText xml:space="preserve"> PAGEREF _Toc337678268 \h </w:instrText>
        </w:r>
        <w:r w:rsidR="00AD5337">
          <w:rPr>
            <w:webHidden/>
          </w:rPr>
        </w:r>
        <w:r w:rsidR="00AD5337">
          <w:rPr>
            <w:webHidden/>
          </w:rPr>
          <w:fldChar w:fldCharType="separate"/>
        </w:r>
        <w:r w:rsidR="00AD5337">
          <w:rPr>
            <w:webHidden/>
          </w:rPr>
          <w:t>21</w:t>
        </w:r>
        <w:r w:rsidR="00AD5337">
          <w:rPr>
            <w:webHidden/>
          </w:rPr>
          <w:fldChar w:fldCharType="end"/>
        </w:r>
      </w:hyperlink>
    </w:p>
    <w:p w:rsidR="00AD5337" w:rsidRDefault="00423A51">
      <w:pPr>
        <w:pStyle w:val="TOC3"/>
        <w:rPr>
          <w:rFonts w:asciiTheme="minorHAnsi" w:eastAsiaTheme="minorEastAsia" w:hAnsiTheme="minorHAnsi" w:cstheme="minorBidi"/>
          <w:sz w:val="22"/>
          <w:szCs w:val="22"/>
          <w:lang w:val="en-GB" w:eastAsia="en-GB"/>
        </w:rPr>
      </w:pPr>
      <w:hyperlink w:anchor="_Toc337678269" w:history="1">
        <w:r w:rsidR="00AD5337" w:rsidRPr="00963B16">
          <w:rPr>
            <w:rStyle w:val="Hyperlink"/>
          </w:rPr>
          <w:t>4.2.6</w:t>
        </w:r>
        <w:r w:rsidR="00AD5337">
          <w:rPr>
            <w:rFonts w:asciiTheme="minorHAnsi" w:eastAsiaTheme="minorEastAsia" w:hAnsiTheme="minorHAnsi" w:cstheme="minorBidi"/>
            <w:sz w:val="22"/>
            <w:szCs w:val="22"/>
            <w:lang w:val="en-GB" w:eastAsia="en-GB"/>
          </w:rPr>
          <w:tab/>
        </w:r>
        <w:r w:rsidR="00AD5337" w:rsidRPr="00963B16">
          <w:rPr>
            <w:rStyle w:val="Hyperlink"/>
          </w:rPr>
          <w:t>External Services and Components</w:t>
        </w:r>
        <w:r w:rsidR="00AD5337">
          <w:rPr>
            <w:webHidden/>
          </w:rPr>
          <w:tab/>
        </w:r>
        <w:r w:rsidR="00AD5337">
          <w:rPr>
            <w:webHidden/>
          </w:rPr>
          <w:fldChar w:fldCharType="begin"/>
        </w:r>
        <w:r w:rsidR="00AD5337">
          <w:rPr>
            <w:webHidden/>
          </w:rPr>
          <w:instrText xml:space="preserve"> PAGEREF _Toc337678269 \h </w:instrText>
        </w:r>
        <w:r w:rsidR="00AD5337">
          <w:rPr>
            <w:webHidden/>
          </w:rPr>
        </w:r>
        <w:r w:rsidR="00AD5337">
          <w:rPr>
            <w:webHidden/>
          </w:rPr>
          <w:fldChar w:fldCharType="separate"/>
        </w:r>
        <w:r w:rsidR="00AD5337">
          <w:rPr>
            <w:webHidden/>
          </w:rPr>
          <w:t>22</w:t>
        </w:r>
        <w:r w:rsidR="00AD5337">
          <w:rPr>
            <w:webHidden/>
          </w:rPr>
          <w:fldChar w:fldCharType="end"/>
        </w:r>
      </w:hyperlink>
    </w:p>
    <w:p w:rsidR="00AD5337" w:rsidRDefault="00423A51">
      <w:pPr>
        <w:pStyle w:val="TOC3"/>
        <w:rPr>
          <w:rFonts w:asciiTheme="minorHAnsi" w:eastAsiaTheme="minorEastAsia" w:hAnsiTheme="minorHAnsi" w:cstheme="minorBidi"/>
          <w:sz w:val="22"/>
          <w:szCs w:val="22"/>
          <w:lang w:val="en-GB" w:eastAsia="en-GB"/>
        </w:rPr>
      </w:pPr>
      <w:hyperlink w:anchor="_Toc337678270" w:history="1">
        <w:r w:rsidR="00AD5337" w:rsidRPr="00963B16">
          <w:rPr>
            <w:rStyle w:val="Hyperlink"/>
          </w:rPr>
          <w:t>4.2.7</w:t>
        </w:r>
        <w:r w:rsidR="00AD5337">
          <w:rPr>
            <w:rFonts w:asciiTheme="minorHAnsi" w:eastAsiaTheme="minorEastAsia" w:hAnsiTheme="minorHAnsi" w:cstheme="minorBidi"/>
            <w:sz w:val="22"/>
            <w:szCs w:val="22"/>
            <w:lang w:val="en-GB" w:eastAsia="en-GB"/>
          </w:rPr>
          <w:tab/>
        </w:r>
        <w:r w:rsidR="00AD5337" w:rsidRPr="00963B16">
          <w:rPr>
            <w:rStyle w:val="Hyperlink"/>
          </w:rPr>
          <w:t>Secure Communications</w:t>
        </w:r>
        <w:r w:rsidR="00AD5337">
          <w:rPr>
            <w:webHidden/>
          </w:rPr>
          <w:tab/>
        </w:r>
        <w:r w:rsidR="00AD5337">
          <w:rPr>
            <w:webHidden/>
          </w:rPr>
          <w:fldChar w:fldCharType="begin"/>
        </w:r>
        <w:r w:rsidR="00AD5337">
          <w:rPr>
            <w:webHidden/>
          </w:rPr>
          <w:instrText xml:space="preserve"> PAGEREF _Toc337678270 \h </w:instrText>
        </w:r>
        <w:r w:rsidR="00AD5337">
          <w:rPr>
            <w:webHidden/>
          </w:rPr>
        </w:r>
        <w:r w:rsidR="00AD5337">
          <w:rPr>
            <w:webHidden/>
          </w:rPr>
          <w:fldChar w:fldCharType="separate"/>
        </w:r>
        <w:r w:rsidR="00AD5337">
          <w:rPr>
            <w:webHidden/>
          </w:rPr>
          <w:t>22</w:t>
        </w:r>
        <w:r w:rsidR="00AD5337">
          <w:rPr>
            <w:webHidden/>
          </w:rPr>
          <w:fldChar w:fldCharType="end"/>
        </w:r>
      </w:hyperlink>
    </w:p>
    <w:p w:rsidR="00AD5337" w:rsidRDefault="00423A51">
      <w:pPr>
        <w:pStyle w:val="TOC2"/>
        <w:rPr>
          <w:rFonts w:asciiTheme="minorHAnsi" w:eastAsiaTheme="minorEastAsia" w:hAnsiTheme="minorHAnsi" w:cstheme="minorBidi"/>
          <w:kern w:val="0"/>
          <w:sz w:val="22"/>
          <w:szCs w:val="22"/>
          <w:lang w:val="en-GB" w:eastAsia="en-GB"/>
        </w:rPr>
      </w:pPr>
      <w:hyperlink w:anchor="_Toc337678271" w:history="1">
        <w:r w:rsidR="00AD5337" w:rsidRPr="00963B16">
          <w:rPr>
            <w:rStyle w:val="Hyperlink"/>
          </w:rPr>
          <w:t>4.3</w:t>
        </w:r>
        <w:r w:rsidR="00AD5337">
          <w:rPr>
            <w:rFonts w:asciiTheme="minorHAnsi" w:eastAsiaTheme="minorEastAsia" w:hAnsiTheme="minorHAnsi" w:cstheme="minorBidi"/>
            <w:kern w:val="0"/>
            <w:sz w:val="22"/>
            <w:szCs w:val="22"/>
            <w:lang w:val="en-GB" w:eastAsia="en-GB"/>
          </w:rPr>
          <w:tab/>
        </w:r>
        <w:r w:rsidR="00AD5337" w:rsidRPr="00963B16">
          <w:rPr>
            <w:rStyle w:val="Hyperlink"/>
          </w:rPr>
          <w:t>Assurance Level 3</w:t>
        </w:r>
        <w:r w:rsidR="00AD5337">
          <w:rPr>
            <w:webHidden/>
          </w:rPr>
          <w:tab/>
        </w:r>
        <w:r w:rsidR="00AD5337">
          <w:rPr>
            <w:webHidden/>
          </w:rPr>
          <w:fldChar w:fldCharType="begin"/>
        </w:r>
        <w:r w:rsidR="00AD5337">
          <w:rPr>
            <w:webHidden/>
          </w:rPr>
          <w:instrText xml:space="preserve"> PAGEREF _Toc337678271 \h </w:instrText>
        </w:r>
        <w:r w:rsidR="00AD5337">
          <w:rPr>
            <w:webHidden/>
          </w:rPr>
        </w:r>
        <w:r w:rsidR="00AD5337">
          <w:rPr>
            <w:webHidden/>
          </w:rPr>
          <w:fldChar w:fldCharType="separate"/>
        </w:r>
        <w:r w:rsidR="00AD5337">
          <w:rPr>
            <w:webHidden/>
          </w:rPr>
          <w:t>25</w:t>
        </w:r>
        <w:r w:rsidR="00AD5337">
          <w:rPr>
            <w:webHidden/>
          </w:rPr>
          <w:fldChar w:fldCharType="end"/>
        </w:r>
      </w:hyperlink>
    </w:p>
    <w:p w:rsidR="00AD5337" w:rsidRDefault="00423A51">
      <w:pPr>
        <w:pStyle w:val="TOC3"/>
        <w:rPr>
          <w:rFonts w:asciiTheme="minorHAnsi" w:eastAsiaTheme="minorEastAsia" w:hAnsiTheme="minorHAnsi" w:cstheme="minorBidi"/>
          <w:sz w:val="22"/>
          <w:szCs w:val="22"/>
          <w:lang w:val="en-GB" w:eastAsia="en-GB"/>
        </w:rPr>
      </w:pPr>
      <w:hyperlink w:anchor="_Toc337678272" w:history="1">
        <w:r w:rsidR="00AD5337" w:rsidRPr="00963B16">
          <w:rPr>
            <w:rStyle w:val="Hyperlink"/>
          </w:rPr>
          <w:t>4.3.1</w:t>
        </w:r>
        <w:r w:rsidR="00AD5337">
          <w:rPr>
            <w:rFonts w:asciiTheme="minorHAnsi" w:eastAsiaTheme="minorEastAsia" w:hAnsiTheme="minorHAnsi" w:cstheme="minorBidi"/>
            <w:sz w:val="22"/>
            <w:szCs w:val="22"/>
            <w:lang w:val="en-GB" w:eastAsia="en-GB"/>
          </w:rPr>
          <w:tab/>
        </w:r>
        <w:r w:rsidR="00AD5337" w:rsidRPr="00963B16">
          <w:rPr>
            <w:rStyle w:val="Hyperlink"/>
          </w:rPr>
          <w:t>Enterprise and Service Maturity</w:t>
        </w:r>
        <w:r w:rsidR="00AD5337">
          <w:rPr>
            <w:webHidden/>
          </w:rPr>
          <w:tab/>
        </w:r>
        <w:r w:rsidR="00AD5337">
          <w:rPr>
            <w:webHidden/>
          </w:rPr>
          <w:fldChar w:fldCharType="begin"/>
        </w:r>
        <w:r w:rsidR="00AD5337">
          <w:rPr>
            <w:webHidden/>
          </w:rPr>
          <w:instrText xml:space="preserve"> PAGEREF _Toc337678272 \h </w:instrText>
        </w:r>
        <w:r w:rsidR="00AD5337">
          <w:rPr>
            <w:webHidden/>
          </w:rPr>
        </w:r>
        <w:r w:rsidR="00AD5337">
          <w:rPr>
            <w:webHidden/>
          </w:rPr>
          <w:fldChar w:fldCharType="separate"/>
        </w:r>
        <w:r w:rsidR="00AD5337">
          <w:rPr>
            <w:webHidden/>
          </w:rPr>
          <w:t>25</w:t>
        </w:r>
        <w:r w:rsidR="00AD5337">
          <w:rPr>
            <w:webHidden/>
          </w:rPr>
          <w:fldChar w:fldCharType="end"/>
        </w:r>
      </w:hyperlink>
    </w:p>
    <w:p w:rsidR="00AD5337" w:rsidRDefault="00423A51">
      <w:pPr>
        <w:pStyle w:val="TOC3"/>
        <w:rPr>
          <w:rFonts w:asciiTheme="minorHAnsi" w:eastAsiaTheme="minorEastAsia" w:hAnsiTheme="minorHAnsi" w:cstheme="minorBidi"/>
          <w:sz w:val="22"/>
          <w:szCs w:val="22"/>
          <w:lang w:val="en-GB" w:eastAsia="en-GB"/>
        </w:rPr>
      </w:pPr>
      <w:hyperlink w:anchor="_Toc337678273" w:history="1">
        <w:r w:rsidR="00AD5337" w:rsidRPr="00963B16">
          <w:rPr>
            <w:rStyle w:val="Hyperlink"/>
          </w:rPr>
          <w:t>4.3.2</w:t>
        </w:r>
        <w:r w:rsidR="00AD5337">
          <w:rPr>
            <w:rFonts w:asciiTheme="minorHAnsi" w:eastAsiaTheme="minorEastAsia" w:hAnsiTheme="minorHAnsi" w:cstheme="minorBidi"/>
            <w:sz w:val="22"/>
            <w:szCs w:val="22"/>
            <w:lang w:val="en-GB" w:eastAsia="en-GB"/>
          </w:rPr>
          <w:tab/>
        </w:r>
        <w:r w:rsidR="00AD5337" w:rsidRPr="00963B16">
          <w:rPr>
            <w:rStyle w:val="Hyperlink"/>
          </w:rPr>
          <w:t>Notices and User Information</w:t>
        </w:r>
        <w:r w:rsidR="00AD5337">
          <w:rPr>
            <w:webHidden/>
          </w:rPr>
          <w:tab/>
        </w:r>
        <w:r w:rsidR="00AD5337">
          <w:rPr>
            <w:webHidden/>
          </w:rPr>
          <w:fldChar w:fldCharType="begin"/>
        </w:r>
        <w:r w:rsidR="00AD5337">
          <w:rPr>
            <w:webHidden/>
          </w:rPr>
          <w:instrText xml:space="preserve"> PAGEREF _Toc337678273 \h </w:instrText>
        </w:r>
        <w:r w:rsidR="00AD5337">
          <w:rPr>
            <w:webHidden/>
          </w:rPr>
        </w:r>
        <w:r w:rsidR="00AD5337">
          <w:rPr>
            <w:webHidden/>
          </w:rPr>
          <w:fldChar w:fldCharType="separate"/>
        </w:r>
        <w:r w:rsidR="00AD5337">
          <w:rPr>
            <w:webHidden/>
          </w:rPr>
          <w:t>26</w:t>
        </w:r>
        <w:r w:rsidR="00AD5337">
          <w:rPr>
            <w:webHidden/>
          </w:rPr>
          <w:fldChar w:fldCharType="end"/>
        </w:r>
      </w:hyperlink>
    </w:p>
    <w:p w:rsidR="00AD5337" w:rsidRDefault="00423A51">
      <w:pPr>
        <w:pStyle w:val="TOC3"/>
        <w:rPr>
          <w:rFonts w:asciiTheme="minorHAnsi" w:eastAsiaTheme="minorEastAsia" w:hAnsiTheme="minorHAnsi" w:cstheme="minorBidi"/>
          <w:sz w:val="22"/>
          <w:szCs w:val="22"/>
          <w:lang w:val="en-GB" w:eastAsia="en-GB"/>
        </w:rPr>
      </w:pPr>
      <w:hyperlink w:anchor="_Toc337678274" w:history="1">
        <w:r w:rsidR="00AD5337" w:rsidRPr="00963B16">
          <w:rPr>
            <w:rStyle w:val="Hyperlink"/>
          </w:rPr>
          <w:t>4.3.3</w:t>
        </w:r>
        <w:r w:rsidR="00AD5337">
          <w:rPr>
            <w:rFonts w:asciiTheme="minorHAnsi" w:eastAsiaTheme="minorEastAsia" w:hAnsiTheme="minorHAnsi" w:cstheme="minorBidi"/>
            <w:sz w:val="22"/>
            <w:szCs w:val="22"/>
            <w:lang w:val="en-GB" w:eastAsia="en-GB"/>
          </w:rPr>
          <w:tab/>
        </w:r>
        <w:r w:rsidR="00AD5337" w:rsidRPr="00963B16">
          <w:rPr>
            <w:rStyle w:val="Hyperlink"/>
          </w:rPr>
          <w:t>Information Security Management</w:t>
        </w:r>
        <w:r w:rsidR="00AD5337">
          <w:rPr>
            <w:webHidden/>
          </w:rPr>
          <w:tab/>
        </w:r>
        <w:r w:rsidR="00AD5337">
          <w:rPr>
            <w:webHidden/>
          </w:rPr>
          <w:fldChar w:fldCharType="begin"/>
        </w:r>
        <w:r w:rsidR="00AD5337">
          <w:rPr>
            <w:webHidden/>
          </w:rPr>
          <w:instrText xml:space="preserve"> PAGEREF _Toc337678274 \h </w:instrText>
        </w:r>
        <w:r w:rsidR="00AD5337">
          <w:rPr>
            <w:webHidden/>
          </w:rPr>
        </w:r>
        <w:r w:rsidR="00AD5337">
          <w:rPr>
            <w:webHidden/>
          </w:rPr>
          <w:fldChar w:fldCharType="separate"/>
        </w:r>
        <w:r w:rsidR="00AD5337">
          <w:rPr>
            <w:webHidden/>
          </w:rPr>
          <w:t>28</w:t>
        </w:r>
        <w:r w:rsidR="00AD5337">
          <w:rPr>
            <w:webHidden/>
          </w:rPr>
          <w:fldChar w:fldCharType="end"/>
        </w:r>
      </w:hyperlink>
    </w:p>
    <w:p w:rsidR="00AD5337" w:rsidRDefault="00423A51">
      <w:pPr>
        <w:pStyle w:val="TOC3"/>
        <w:rPr>
          <w:rFonts w:asciiTheme="minorHAnsi" w:eastAsiaTheme="minorEastAsia" w:hAnsiTheme="minorHAnsi" w:cstheme="minorBidi"/>
          <w:sz w:val="22"/>
          <w:szCs w:val="22"/>
          <w:lang w:val="en-GB" w:eastAsia="en-GB"/>
        </w:rPr>
      </w:pPr>
      <w:hyperlink w:anchor="_Toc337678275" w:history="1">
        <w:r w:rsidR="00AD5337" w:rsidRPr="00963B16">
          <w:rPr>
            <w:rStyle w:val="Hyperlink"/>
          </w:rPr>
          <w:t>4.3.4</w:t>
        </w:r>
        <w:r w:rsidR="00AD5337">
          <w:rPr>
            <w:rFonts w:asciiTheme="minorHAnsi" w:eastAsiaTheme="minorEastAsia" w:hAnsiTheme="minorHAnsi" w:cstheme="minorBidi"/>
            <w:sz w:val="22"/>
            <w:szCs w:val="22"/>
            <w:lang w:val="en-GB" w:eastAsia="en-GB"/>
          </w:rPr>
          <w:tab/>
        </w:r>
        <w:r w:rsidR="00AD5337" w:rsidRPr="00963B16">
          <w:rPr>
            <w:rStyle w:val="Hyperlink"/>
          </w:rPr>
          <w:t>Security-Relevant Event (Audit) Records</w:t>
        </w:r>
        <w:r w:rsidR="00AD5337">
          <w:rPr>
            <w:webHidden/>
          </w:rPr>
          <w:tab/>
        </w:r>
        <w:r w:rsidR="00AD5337">
          <w:rPr>
            <w:webHidden/>
          </w:rPr>
          <w:fldChar w:fldCharType="begin"/>
        </w:r>
        <w:r w:rsidR="00AD5337">
          <w:rPr>
            <w:webHidden/>
          </w:rPr>
          <w:instrText xml:space="preserve"> PAGEREF _Toc337678275 \h </w:instrText>
        </w:r>
        <w:r w:rsidR="00AD5337">
          <w:rPr>
            <w:webHidden/>
          </w:rPr>
        </w:r>
        <w:r w:rsidR="00AD5337">
          <w:rPr>
            <w:webHidden/>
          </w:rPr>
          <w:fldChar w:fldCharType="separate"/>
        </w:r>
        <w:r w:rsidR="00AD5337">
          <w:rPr>
            <w:webHidden/>
          </w:rPr>
          <w:t>31</w:t>
        </w:r>
        <w:r w:rsidR="00AD5337">
          <w:rPr>
            <w:webHidden/>
          </w:rPr>
          <w:fldChar w:fldCharType="end"/>
        </w:r>
      </w:hyperlink>
    </w:p>
    <w:p w:rsidR="00AD5337" w:rsidRDefault="00423A51">
      <w:pPr>
        <w:pStyle w:val="TOC3"/>
        <w:rPr>
          <w:rFonts w:asciiTheme="minorHAnsi" w:eastAsiaTheme="minorEastAsia" w:hAnsiTheme="minorHAnsi" w:cstheme="minorBidi"/>
          <w:sz w:val="22"/>
          <w:szCs w:val="22"/>
          <w:lang w:val="en-GB" w:eastAsia="en-GB"/>
        </w:rPr>
      </w:pPr>
      <w:hyperlink w:anchor="_Toc337678276" w:history="1">
        <w:r w:rsidR="00AD5337" w:rsidRPr="00963B16">
          <w:rPr>
            <w:rStyle w:val="Hyperlink"/>
          </w:rPr>
          <w:t>4.3.5</w:t>
        </w:r>
        <w:r w:rsidR="00AD5337">
          <w:rPr>
            <w:rFonts w:asciiTheme="minorHAnsi" w:eastAsiaTheme="minorEastAsia" w:hAnsiTheme="minorHAnsi" w:cstheme="minorBidi"/>
            <w:sz w:val="22"/>
            <w:szCs w:val="22"/>
            <w:lang w:val="en-GB" w:eastAsia="en-GB"/>
          </w:rPr>
          <w:tab/>
        </w:r>
        <w:r w:rsidR="00AD5337" w:rsidRPr="00963B16">
          <w:rPr>
            <w:rStyle w:val="Hyperlink"/>
          </w:rPr>
          <w:t>Operational Infrastructure</w:t>
        </w:r>
        <w:r w:rsidR="00AD5337">
          <w:rPr>
            <w:webHidden/>
          </w:rPr>
          <w:tab/>
        </w:r>
        <w:r w:rsidR="00AD5337">
          <w:rPr>
            <w:webHidden/>
          </w:rPr>
          <w:fldChar w:fldCharType="begin"/>
        </w:r>
        <w:r w:rsidR="00AD5337">
          <w:rPr>
            <w:webHidden/>
          </w:rPr>
          <w:instrText xml:space="preserve"> PAGEREF _Toc337678276 \h </w:instrText>
        </w:r>
        <w:r w:rsidR="00AD5337">
          <w:rPr>
            <w:webHidden/>
          </w:rPr>
        </w:r>
        <w:r w:rsidR="00AD5337">
          <w:rPr>
            <w:webHidden/>
          </w:rPr>
          <w:fldChar w:fldCharType="separate"/>
        </w:r>
        <w:r w:rsidR="00AD5337">
          <w:rPr>
            <w:webHidden/>
          </w:rPr>
          <w:t>31</w:t>
        </w:r>
        <w:r w:rsidR="00AD5337">
          <w:rPr>
            <w:webHidden/>
          </w:rPr>
          <w:fldChar w:fldCharType="end"/>
        </w:r>
      </w:hyperlink>
    </w:p>
    <w:p w:rsidR="00AD5337" w:rsidRDefault="00423A51">
      <w:pPr>
        <w:pStyle w:val="TOC3"/>
        <w:rPr>
          <w:rFonts w:asciiTheme="minorHAnsi" w:eastAsiaTheme="minorEastAsia" w:hAnsiTheme="minorHAnsi" w:cstheme="minorBidi"/>
          <w:sz w:val="22"/>
          <w:szCs w:val="22"/>
          <w:lang w:val="en-GB" w:eastAsia="en-GB"/>
        </w:rPr>
      </w:pPr>
      <w:hyperlink w:anchor="_Toc337678277" w:history="1">
        <w:r w:rsidR="00AD5337" w:rsidRPr="00963B16">
          <w:rPr>
            <w:rStyle w:val="Hyperlink"/>
          </w:rPr>
          <w:t>4.3.6</w:t>
        </w:r>
        <w:r w:rsidR="00AD5337">
          <w:rPr>
            <w:rFonts w:asciiTheme="minorHAnsi" w:eastAsiaTheme="minorEastAsia" w:hAnsiTheme="minorHAnsi" w:cstheme="minorBidi"/>
            <w:sz w:val="22"/>
            <w:szCs w:val="22"/>
            <w:lang w:val="en-GB" w:eastAsia="en-GB"/>
          </w:rPr>
          <w:tab/>
        </w:r>
        <w:r w:rsidR="00AD5337" w:rsidRPr="00963B16">
          <w:rPr>
            <w:rStyle w:val="Hyperlink"/>
          </w:rPr>
          <w:t>External Services and Components</w:t>
        </w:r>
        <w:r w:rsidR="00AD5337">
          <w:rPr>
            <w:webHidden/>
          </w:rPr>
          <w:tab/>
        </w:r>
        <w:r w:rsidR="00AD5337">
          <w:rPr>
            <w:webHidden/>
          </w:rPr>
          <w:fldChar w:fldCharType="begin"/>
        </w:r>
        <w:r w:rsidR="00AD5337">
          <w:rPr>
            <w:webHidden/>
          </w:rPr>
          <w:instrText xml:space="preserve"> PAGEREF _Toc337678277 \h </w:instrText>
        </w:r>
        <w:r w:rsidR="00AD5337">
          <w:rPr>
            <w:webHidden/>
          </w:rPr>
        </w:r>
        <w:r w:rsidR="00AD5337">
          <w:rPr>
            <w:webHidden/>
          </w:rPr>
          <w:fldChar w:fldCharType="separate"/>
        </w:r>
        <w:r w:rsidR="00AD5337">
          <w:rPr>
            <w:webHidden/>
          </w:rPr>
          <w:t>33</w:t>
        </w:r>
        <w:r w:rsidR="00AD5337">
          <w:rPr>
            <w:webHidden/>
          </w:rPr>
          <w:fldChar w:fldCharType="end"/>
        </w:r>
      </w:hyperlink>
    </w:p>
    <w:p w:rsidR="00AD5337" w:rsidRDefault="00423A51">
      <w:pPr>
        <w:pStyle w:val="TOC3"/>
        <w:rPr>
          <w:rFonts w:asciiTheme="minorHAnsi" w:eastAsiaTheme="minorEastAsia" w:hAnsiTheme="minorHAnsi" w:cstheme="minorBidi"/>
          <w:sz w:val="22"/>
          <w:szCs w:val="22"/>
          <w:lang w:val="en-GB" w:eastAsia="en-GB"/>
        </w:rPr>
      </w:pPr>
      <w:hyperlink w:anchor="_Toc337678278" w:history="1">
        <w:r w:rsidR="00AD5337" w:rsidRPr="00963B16">
          <w:rPr>
            <w:rStyle w:val="Hyperlink"/>
          </w:rPr>
          <w:t>4.3.7</w:t>
        </w:r>
        <w:r w:rsidR="00AD5337">
          <w:rPr>
            <w:rFonts w:asciiTheme="minorHAnsi" w:eastAsiaTheme="minorEastAsia" w:hAnsiTheme="minorHAnsi" w:cstheme="minorBidi"/>
            <w:sz w:val="22"/>
            <w:szCs w:val="22"/>
            <w:lang w:val="en-GB" w:eastAsia="en-GB"/>
          </w:rPr>
          <w:tab/>
        </w:r>
        <w:r w:rsidR="00AD5337" w:rsidRPr="00963B16">
          <w:rPr>
            <w:rStyle w:val="Hyperlink"/>
          </w:rPr>
          <w:t>Secure Communications</w:t>
        </w:r>
        <w:r w:rsidR="00AD5337">
          <w:rPr>
            <w:webHidden/>
          </w:rPr>
          <w:tab/>
        </w:r>
        <w:r w:rsidR="00AD5337">
          <w:rPr>
            <w:webHidden/>
          </w:rPr>
          <w:fldChar w:fldCharType="begin"/>
        </w:r>
        <w:r w:rsidR="00AD5337">
          <w:rPr>
            <w:webHidden/>
          </w:rPr>
          <w:instrText xml:space="preserve"> PAGEREF _Toc337678278 \h </w:instrText>
        </w:r>
        <w:r w:rsidR="00AD5337">
          <w:rPr>
            <w:webHidden/>
          </w:rPr>
        </w:r>
        <w:r w:rsidR="00AD5337">
          <w:rPr>
            <w:webHidden/>
          </w:rPr>
          <w:fldChar w:fldCharType="separate"/>
        </w:r>
        <w:r w:rsidR="00AD5337">
          <w:rPr>
            <w:webHidden/>
          </w:rPr>
          <w:t>33</w:t>
        </w:r>
        <w:r w:rsidR="00AD5337">
          <w:rPr>
            <w:webHidden/>
          </w:rPr>
          <w:fldChar w:fldCharType="end"/>
        </w:r>
      </w:hyperlink>
    </w:p>
    <w:p w:rsidR="00AD5337" w:rsidRDefault="00423A51">
      <w:pPr>
        <w:pStyle w:val="TOC2"/>
        <w:rPr>
          <w:rFonts w:asciiTheme="minorHAnsi" w:eastAsiaTheme="minorEastAsia" w:hAnsiTheme="minorHAnsi" w:cstheme="minorBidi"/>
          <w:kern w:val="0"/>
          <w:sz w:val="22"/>
          <w:szCs w:val="22"/>
          <w:lang w:val="en-GB" w:eastAsia="en-GB"/>
        </w:rPr>
      </w:pPr>
      <w:hyperlink w:anchor="_Toc337678279" w:history="1">
        <w:r w:rsidR="00AD5337" w:rsidRPr="00963B16">
          <w:rPr>
            <w:rStyle w:val="Hyperlink"/>
          </w:rPr>
          <w:t>4.4</w:t>
        </w:r>
        <w:r w:rsidR="00AD5337">
          <w:rPr>
            <w:rFonts w:asciiTheme="minorHAnsi" w:eastAsiaTheme="minorEastAsia" w:hAnsiTheme="minorHAnsi" w:cstheme="minorBidi"/>
            <w:kern w:val="0"/>
            <w:sz w:val="22"/>
            <w:szCs w:val="22"/>
            <w:lang w:val="en-GB" w:eastAsia="en-GB"/>
          </w:rPr>
          <w:tab/>
        </w:r>
        <w:r w:rsidR="00AD5337" w:rsidRPr="00963B16">
          <w:rPr>
            <w:rStyle w:val="Hyperlink"/>
          </w:rPr>
          <w:t>Assurance Level 4</w:t>
        </w:r>
        <w:r w:rsidR="00AD5337">
          <w:rPr>
            <w:webHidden/>
          </w:rPr>
          <w:tab/>
        </w:r>
        <w:r w:rsidR="00AD5337">
          <w:rPr>
            <w:webHidden/>
          </w:rPr>
          <w:fldChar w:fldCharType="begin"/>
        </w:r>
        <w:r w:rsidR="00AD5337">
          <w:rPr>
            <w:webHidden/>
          </w:rPr>
          <w:instrText xml:space="preserve"> PAGEREF _Toc337678279 \h </w:instrText>
        </w:r>
        <w:r w:rsidR="00AD5337">
          <w:rPr>
            <w:webHidden/>
          </w:rPr>
        </w:r>
        <w:r w:rsidR="00AD5337">
          <w:rPr>
            <w:webHidden/>
          </w:rPr>
          <w:fldChar w:fldCharType="separate"/>
        </w:r>
        <w:r w:rsidR="00AD5337">
          <w:rPr>
            <w:webHidden/>
          </w:rPr>
          <w:t>35</w:t>
        </w:r>
        <w:r w:rsidR="00AD5337">
          <w:rPr>
            <w:webHidden/>
          </w:rPr>
          <w:fldChar w:fldCharType="end"/>
        </w:r>
      </w:hyperlink>
    </w:p>
    <w:p w:rsidR="00AD5337" w:rsidRDefault="00423A51">
      <w:pPr>
        <w:pStyle w:val="TOC3"/>
        <w:rPr>
          <w:rFonts w:asciiTheme="minorHAnsi" w:eastAsiaTheme="minorEastAsia" w:hAnsiTheme="minorHAnsi" w:cstheme="minorBidi"/>
          <w:sz w:val="22"/>
          <w:szCs w:val="22"/>
          <w:lang w:val="en-GB" w:eastAsia="en-GB"/>
        </w:rPr>
      </w:pPr>
      <w:hyperlink w:anchor="_Toc337678280" w:history="1">
        <w:r w:rsidR="00AD5337" w:rsidRPr="00963B16">
          <w:rPr>
            <w:rStyle w:val="Hyperlink"/>
          </w:rPr>
          <w:t>4.4.1</w:t>
        </w:r>
        <w:r w:rsidR="00AD5337">
          <w:rPr>
            <w:rFonts w:asciiTheme="minorHAnsi" w:eastAsiaTheme="minorEastAsia" w:hAnsiTheme="minorHAnsi" w:cstheme="minorBidi"/>
            <w:sz w:val="22"/>
            <w:szCs w:val="22"/>
            <w:lang w:val="en-GB" w:eastAsia="en-GB"/>
          </w:rPr>
          <w:tab/>
        </w:r>
        <w:r w:rsidR="00AD5337" w:rsidRPr="00963B16">
          <w:rPr>
            <w:rStyle w:val="Hyperlink"/>
          </w:rPr>
          <w:t>Enterprise and Service Maturity</w:t>
        </w:r>
        <w:r w:rsidR="00AD5337">
          <w:rPr>
            <w:webHidden/>
          </w:rPr>
          <w:tab/>
        </w:r>
        <w:r w:rsidR="00AD5337">
          <w:rPr>
            <w:webHidden/>
          </w:rPr>
          <w:fldChar w:fldCharType="begin"/>
        </w:r>
        <w:r w:rsidR="00AD5337">
          <w:rPr>
            <w:webHidden/>
          </w:rPr>
          <w:instrText xml:space="preserve"> PAGEREF _Toc337678280 \h </w:instrText>
        </w:r>
        <w:r w:rsidR="00AD5337">
          <w:rPr>
            <w:webHidden/>
          </w:rPr>
        </w:r>
        <w:r w:rsidR="00AD5337">
          <w:rPr>
            <w:webHidden/>
          </w:rPr>
          <w:fldChar w:fldCharType="separate"/>
        </w:r>
        <w:r w:rsidR="00AD5337">
          <w:rPr>
            <w:webHidden/>
          </w:rPr>
          <w:t>35</w:t>
        </w:r>
        <w:r w:rsidR="00AD5337">
          <w:rPr>
            <w:webHidden/>
          </w:rPr>
          <w:fldChar w:fldCharType="end"/>
        </w:r>
      </w:hyperlink>
    </w:p>
    <w:p w:rsidR="00AD5337" w:rsidRDefault="00423A51">
      <w:pPr>
        <w:pStyle w:val="TOC3"/>
        <w:rPr>
          <w:rFonts w:asciiTheme="minorHAnsi" w:eastAsiaTheme="minorEastAsia" w:hAnsiTheme="minorHAnsi" w:cstheme="minorBidi"/>
          <w:sz w:val="22"/>
          <w:szCs w:val="22"/>
          <w:lang w:val="en-GB" w:eastAsia="en-GB"/>
        </w:rPr>
      </w:pPr>
      <w:hyperlink w:anchor="_Toc337678281" w:history="1">
        <w:r w:rsidR="00AD5337" w:rsidRPr="00963B16">
          <w:rPr>
            <w:rStyle w:val="Hyperlink"/>
          </w:rPr>
          <w:t>4.4.2</w:t>
        </w:r>
        <w:r w:rsidR="00AD5337">
          <w:rPr>
            <w:rFonts w:asciiTheme="minorHAnsi" w:eastAsiaTheme="minorEastAsia" w:hAnsiTheme="minorHAnsi" w:cstheme="minorBidi"/>
            <w:sz w:val="22"/>
            <w:szCs w:val="22"/>
            <w:lang w:val="en-GB" w:eastAsia="en-GB"/>
          </w:rPr>
          <w:tab/>
        </w:r>
        <w:r w:rsidR="00AD5337" w:rsidRPr="00963B16">
          <w:rPr>
            <w:rStyle w:val="Hyperlink"/>
          </w:rPr>
          <w:t>Notices and Subscriber Information/Agreements</w:t>
        </w:r>
        <w:r w:rsidR="00AD5337">
          <w:rPr>
            <w:webHidden/>
          </w:rPr>
          <w:tab/>
        </w:r>
        <w:r w:rsidR="00AD5337">
          <w:rPr>
            <w:webHidden/>
          </w:rPr>
          <w:fldChar w:fldCharType="begin"/>
        </w:r>
        <w:r w:rsidR="00AD5337">
          <w:rPr>
            <w:webHidden/>
          </w:rPr>
          <w:instrText xml:space="preserve"> PAGEREF _Toc337678281 \h </w:instrText>
        </w:r>
        <w:r w:rsidR="00AD5337">
          <w:rPr>
            <w:webHidden/>
          </w:rPr>
        </w:r>
        <w:r w:rsidR="00AD5337">
          <w:rPr>
            <w:webHidden/>
          </w:rPr>
          <w:fldChar w:fldCharType="separate"/>
        </w:r>
        <w:r w:rsidR="00AD5337">
          <w:rPr>
            <w:webHidden/>
          </w:rPr>
          <w:t>36</w:t>
        </w:r>
        <w:r w:rsidR="00AD5337">
          <w:rPr>
            <w:webHidden/>
          </w:rPr>
          <w:fldChar w:fldCharType="end"/>
        </w:r>
      </w:hyperlink>
    </w:p>
    <w:p w:rsidR="00AD5337" w:rsidRDefault="00423A51">
      <w:pPr>
        <w:pStyle w:val="TOC3"/>
        <w:rPr>
          <w:rFonts w:asciiTheme="minorHAnsi" w:eastAsiaTheme="minorEastAsia" w:hAnsiTheme="minorHAnsi" w:cstheme="minorBidi"/>
          <w:sz w:val="22"/>
          <w:szCs w:val="22"/>
          <w:lang w:val="en-GB" w:eastAsia="en-GB"/>
        </w:rPr>
      </w:pPr>
      <w:hyperlink w:anchor="_Toc337678282" w:history="1">
        <w:r w:rsidR="00AD5337" w:rsidRPr="00963B16">
          <w:rPr>
            <w:rStyle w:val="Hyperlink"/>
          </w:rPr>
          <w:t>4.4.3</w:t>
        </w:r>
        <w:r w:rsidR="00AD5337">
          <w:rPr>
            <w:rFonts w:asciiTheme="minorHAnsi" w:eastAsiaTheme="minorEastAsia" w:hAnsiTheme="minorHAnsi" w:cstheme="minorBidi"/>
            <w:sz w:val="22"/>
            <w:szCs w:val="22"/>
            <w:lang w:val="en-GB" w:eastAsia="en-GB"/>
          </w:rPr>
          <w:tab/>
        </w:r>
        <w:r w:rsidR="00AD5337" w:rsidRPr="00963B16">
          <w:rPr>
            <w:rStyle w:val="Hyperlink"/>
          </w:rPr>
          <w:t>Information Security Management</w:t>
        </w:r>
        <w:r w:rsidR="00AD5337">
          <w:rPr>
            <w:webHidden/>
          </w:rPr>
          <w:tab/>
        </w:r>
        <w:r w:rsidR="00AD5337">
          <w:rPr>
            <w:webHidden/>
          </w:rPr>
          <w:fldChar w:fldCharType="begin"/>
        </w:r>
        <w:r w:rsidR="00AD5337">
          <w:rPr>
            <w:webHidden/>
          </w:rPr>
          <w:instrText xml:space="preserve"> PAGEREF _Toc337678282 \h </w:instrText>
        </w:r>
        <w:r w:rsidR="00AD5337">
          <w:rPr>
            <w:webHidden/>
          </w:rPr>
        </w:r>
        <w:r w:rsidR="00AD5337">
          <w:rPr>
            <w:webHidden/>
          </w:rPr>
          <w:fldChar w:fldCharType="separate"/>
        </w:r>
        <w:r w:rsidR="00AD5337">
          <w:rPr>
            <w:webHidden/>
          </w:rPr>
          <w:t>38</w:t>
        </w:r>
        <w:r w:rsidR="00AD5337">
          <w:rPr>
            <w:webHidden/>
          </w:rPr>
          <w:fldChar w:fldCharType="end"/>
        </w:r>
      </w:hyperlink>
    </w:p>
    <w:p w:rsidR="00AD5337" w:rsidRDefault="00423A51">
      <w:pPr>
        <w:pStyle w:val="TOC3"/>
        <w:rPr>
          <w:rFonts w:asciiTheme="minorHAnsi" w:eastAsiaTheme="minorEastAsia" w:hAnsiTheme="minorHAnsi" w:cstheme="minorBidi"/>
          <w:sz w:val="22"/>
          <w:szCs w:val="22"/>
          <w:lang w:val="en-GB" w:eastAsia="en-GB"/>
        </w:rPr>
      </w:pPr>
      <w:hyperlink w:anchor="_Toc337678283" w:history="1">
        <w:r w:rsidR="00AD5337" w:rsidRPr="00963B16">
          <w:rPr>
            <w:rStyle w:val="Hyperlink"/>
          </w:rPr>
          <w:t>4.4.4</w:t>
        </w:r>
        <w:r w:rsidR="00AD5337">
          <w:rPr>
            <w:rFonts w:asciiTheme="minorHAnsi" w:eastAsiaTheme="minorEastAsia" w:hAnsiTheme="minorHAnsi" w:cstheme="minorBidi"/>
            <w:sz w:val="22"/>
            <w:szCs w:val="22"/>
            <w:lang w:val="en-GB" w:eastAsia="en-GB"/>
          </w:rPr>
          <w:tab/>
        </w:r>
        <w:r w:rsidR="00AD5337" w:rsidRPr="00963B16">
          <w:rPr>
            <w:rStyle w:val="Hyperlink"/>
          </w:rPr>
          <w:t>Security-Related (Audit) Records</w:t>
        </w:r>
        <w:r w:rsidR="00AD5337">
          <w:rPr>
            <w:webHidden/>
          </w:rPr>
          <w:tab/>
        </w:r>
        <w:r w:rsidR="00AD5337">
          <w:rPr>
            <w:webHidden/>
          </w:rPr>
          <w:fldChar w:fldCharType="begin"/>
        </w:r>
        <w:r w:rsidR="00AD5337">
          <w:rPr>
            <w:webHidden/>
          </w:rPr>
          <w:instrText xml:space="preserve"> PAGEREF _Toc337678283 \h </w:instrText>
        </w:r>
        <w:r w:rsidR="00AD5337">
          <w:rPr>
            <w:webHidden/>
          </w:rPr>
        </w:r>
        <w:r w:rsidR="00AD5337">
          <w:rPr>
            <w:webHidden/>
          </w:rPr>
          <w:fldChar w:fldCharType="separate"/>
        </w:r>
        <w:r w:rsidR="00AD5337">
          <w:rPr>
            <w:webHidden/>
          </w:rPr>
          <w:t>41</w:t>
        </w:r>
        <w:r w:rsidR="00AD5337">
          <w:rPr>
            <w:webHidden/>
          </w:rPr>
          <w:fldChar w:fldCharType="end"/>
        </w:r>
      </w:hyperlink>
    </w:p>
    <w:p w:rsidR="00AD5337" w:rsidRDefault="00423A51">
      <w:pPr>
        <w:pStyle w:val="TOC3"/>
        <w:rPr>
          <w:rFonts w:asciiTheme="minorHAnsi" w:eastAsiaTheme="minorEastAsia" w:hAnsiTheme="minorHAnsi" w:cstheme="minorBidi"/>
          <w:sz w:val="22"/>
          <w:szCs w:val="22"/>
          <w:lang w:val="en-GB" w:eastAsia="en-GB"/>
        </w:rPr>
      </w:pPr>
      <w:hyperlink w:anchor="_Toc337678284" w:history="1">
        <w:r w:rsidR="00AD5337" w:rsidRPr="00963B16">
          <w:rPr>
            <w:rStyle w:val="Hyperlink"/>
          </w:rPr>
          <w:t>4.4.5</w:t>
        </w:r>
        <w:r w:rsidR="00AD5337">
          <w:rPr>
            <w:rFonts w:asciiTheme="minorHAnsi" w:eastAsiaTheme="minorEastAsia" w:hAnsiTheme="minorHAnsi" w:cstheme="minorBidi"/>
            <w:sz w:val="22"/>
            <w:szCs w:val="22"/>
            <w:lang w:val="en-GB" w:eastAsia="en-GB"/>
          </w:rPr>
          <w:tab/>
        </w:r>
        <w:r w:rsidR="00AD5337" w:rsidRPr="00963B16">
          <w:rPr>
            <w:rStyle w:val="Hyperlink"/>
          </w:rPr>
          <w:t>Operational Infrastructure</w:t>
        </w:r>
        <w:r w:rsidR="00AD5337">
          <w:rPr>
            <w:webHidden/>
          </w:rPr>
          <w:tab/>
        </w:r>
        <w:r w:rsidR="00AD5337">
          <w:rPr>
            <w:webHidden/>
          </w:rPr>
          <w:fldChar w:fldCharType="begin"/>
        </w:r>
        <w:r w:rsidR="00AD5337">
          <w:rPr>
            <w:webHidden/>
          </w:rPr>
          <w:instrText xml:space="preserve"> PAGEREF _Toc337678284 \h </w:instrText>
        </w:r>
        <w:r w:rsidR="00AD5337">
          <w:rPr>
            <w:webHidden/>
          </w:rPr>
        </w:r>
        <w:r w:rsidR="00AD5337">
          <w:rPr>
            <w:webHidden/>
          </w:rPr>
          <w:fldChar w:fldCharType="separate"/>
        </w:r>
        <w:r w:rsidR="00AD5337">
          <w:rPr>
            <w:webHidden/>
          </w:rPr>
          <w:t>41</w:t>
        </w:r>
        <w:r w:rsidR="00AD5337">
          <w:rPr>
            <w:webHidden/>
          </w:rPr>
          <w:fldChar w:fldCharType="end"/>
        </w:r>
      </w:hyperlink>
    </w:p>
    <w:p w:rsidR="00AD5337" w:rsidRDefault="00423A51">
      <w:pPr>
        <w:pStyle w:val="TOC3"/>
        <w:rPr>
          <w:rFonts w:asciiTheme="minorHAnsi" w:eastAsiaTheme="minorEastAsia" w:hAnsiTheme="minorHAnsi" w:cstheme="minorBidi"/>
          <w:sz w:val="22"/>
          <w:szCs w:val="22"/>
          <w:lang w:val="en-GB" w:eastAsia="en-GB"/>
        </w:rPr>
      </w:pPr>
      <w:hyperlink w:anchor="_Toc337678285" w:history="1">
        <w:r w:rsidR="00AD5337" w:rsidRPr="00963B16">
          <w:rPr>
            <w:rStyle w:val="Hyperlink"/>
          </w:rPr>
          <w:t>4.4.6</w:t>
        </w:r>
        <w:r w:rsidR="00AD5337">
          <w:rPr>
            <w:rFonts w:asciiTheme="minorHAnsi" w:eastAsiaTheme="minorEastAsia" w:hAnsiTheme="minorHAnsi" w:cstheme="minorBidi"/>
            <w:sz w:val="22"/>
            <w:szCs w:val="22"/>
            <w:lang w:val="en-GB" w:eastAsia="en-GB"/>
          </w:rPr>
          <w:tab/>
        </w:r>
        <w:r w:rsidR="00AD5337" w:rsidRPr="00963B16">
          <w:rPr>
            <w:rStyle w:val="Hyperlink"/>
          </w:rPr>
          <w:t>External Services and Components</w:t>
        </w:r>
        <w:r w:rsidR="00AD5337">
          <w:rPr>
            <w:webHidden/>
          </w:rPr>
          <w:tab/>
        </w:r>
        <w:r w:rsidR="00AD5337">
          <w:rPr>
            <w:webHidden/>
          </w:rPr>
          <w:fldChar w:fldCharType="begin"/>
        </w:r>
        <w:r w:rsidR="00AD5337">
          <w:rPr>
            <w:webHidden/>
          </w:rPr>
          <w:instrText xml:space="preserve"> PAGEREF _Toc337678285 \h </w:instrText>
        </w:r>
        <w:r w:rsidR="00AD5337">
          <w:rPr>
            <w:webHidden/>
          </w:rPr>
        </w:r>
        <w:r w:rsidR="00AD5337">
          <w:rPr>
            <w:webHidden/>
          </w:rPr>
          <w:fldChar w:fldCharType="separate"/>
        </w:r>
        <w:r w:rsidR="00AD5337">
          <w:rPr>
            <w:webHidden/>
          </w:rPr>
          <w:t>43</w:t>
        </w:r>
        <w:r w:rsidR="00AD5337">
          <w:rPr>
            <w:webHidden/>
          </w:rPr>
          <w:fldChar w:fldCharType="end"/>
        </w:r>
      </w:hyperlink>
    </w:p>
    <w:p w:rsidR="00AD5337" w:rsidRDefault="00423A51">
      <w:pPr>
        <w:pStyle w:val="TOC3"/>
        <w:rPr>
          <w:rFonts w:asciiTheme="minorHAnsi" w:eastAsiaTheme="minorEastAsia" w:hAnsiTheme="minorHAnsi" w:cstheme="minorBidi"/>
          <w:sz w:val="22"/>
          <w:szCs w:val="22"/>
          <w:lang w:val="en-GB" w:eastAsia="en-GB"/>
        </w:rPr>
      </w:pPr>
      <w:hyperlink w:anchor="_Toc337678286" w:history="1">
        <w:r w:rsidR="00AD5337" w:rsidRPr="00963B16">
          <w:rPr>
            <w:rStyle w:val="Hyperlink"/>
          </w:rPr>
          <w:t>4.4.7</w:t>
        </w:r>
        <w:r w:rsidR="00AD5337">
          <w:rPr>
            <w:rFonts w:asciiTheme="minorHAnsi" w:eastAsiaTheme="minorEastAsia" w:hAnsiTheme="minorHAnsi" w:cstheme="minorBidi"/>
            <w:sz w:val="22"/>
            <w:szCs w:val="22"/>
            <w:lang w:val="en-GB" w:eastAsia="en-GB"/>
          </w:rPr>
          <w:tab/>
        </w:r>
        <w:r w:rsidR="00AD5337" w:rsidRPr="00963B16">
          <w:rPr>
            <w:rStyle w:val="Hyperlink"/>
          </w:rPr>
          <w:t>Secure Communications</w:t>
        </w:r>
        <w:r w:rsidR="00AD5337">
          <w:rPr>
            <w:webHidden/>
          </w:rPr>
          <w:tab/>
        </w:r>
        <w:r w:rsidR="00AD5337">
          <w:rPr>
            <w:webHidden/>
          </w:rPr>
          <w:fldChar w:fldCharType="begin"/>
        </w:r>
        <w:r w:rsidR="00AD5337">
          <w:rPr>
            <w:webHidden/>
          </w:rPr>
          <w:instrText xml:space="preserve"> PAGEREF _Toc337678286 \h </w:instrText>
        </w:r>
        <w:r w:rsidR="00AD5337">
          <w:rPr>
            <w:webHidden/>
          </w:rPr>
        </w:r>
        <w:r w:rsidR="00AD5337">
          <w:rPr>
            <w:webHidden/>
          </w:rPr>
          <w:fldChar w:fldCharType="separate"/>
        </w:r>
        <w:r w:rsidR="00AD5337">
          <w:rPr>
            <w:webHidden/>
          </w:rPr>
          <w:t>43</w:t>
        </w:r>
        <w:r w:rsidR="00AD5337">
          <w:rPr>
            <w:webHidden/>
          </w:rPr>
          <w:fldChar w:fldCharType="end"/>
        </w:r>
      </w:hyperlink>
    </w:p>
    <w:p w:rsidR="00AD5337" w:rsidRDefault="00423A51">
      <w:pPr>
        <w:pStyle w:val="TOC2"/>
        <w:rPr>
          <w:rFonts w:asciiTheme="minorHAnsi" w:eastAsiaTheme="minorEastAsia" w:hAnsiTheme="minorHAnsi" w:cstheme="minorBidi"/>
          <w:kern w:val="0"/>
          <w:sz w:val="22"/>
          <w:szCs w:val="22"/>
          <w:lang w:val="en-GB" w:eastAsia="en-GB"/>
        </w:rPr>
      </w:pPr>
      <w:hyperlink w:anchor="_Toc337678287" w:history="1">
        <w:r w:rsidR="00AD5337" w:rsidRPr="00963B16">
          <w:rPr>
            <w:rStyle w:val="Hyperlink"/>
          </w:rPr>
          <w:t>4.5</w:t>
        </w:r>
        <w:r w:rsidR="00AD5337">
          <w:rPr>
            <w:rFonts w:asciiTheme="minorHAnsi" w:eastAsiaTheme="minorEastAsia" w:hAnsiTheme="minorHAnsi" w:cstheme="minorBidi"/>
            <w:kern w:val="0"/>
            <w:sz w:val="22"/>
            <w:szCs w:val="22"/>
            <w:lang w:val="en-GB" w:eastAsia="en-GB"/>
          </w:rPr>
          <w:tab/>
        </w:r>
        <w:r w:rsidR="00AD5337" w:rsidRPr="00963B16">
          <w:rPr>
            <w:rStyle w:val="Hyperlink"/>
          </w:rPr>
          <w:t>Compliance Tables</w:t>
        </w:r>
        <w:r w:rsidR="00AD5337">
          <w:rPr>
            <w:webHidden/>
          </w:rPr>
          <w:tab/>
        </w:r>
        <w:r w:rsidR="00AD5337">
          <w:rPr>
            <w:webHidden/>
          </w:rPr>
          <w:fldChar w:fldCharType="begin"/>
        </w:r>
        <w:r w:rsidR="00AD5337">
          <w:rPr>
            <w:webHidden/>
          </w:rPr>
          <w:instrText xml:space="preserve"> PAGEREF _Toc337678287 \h </w:instrText>
        </w:r>
        <w:r w:rsidR="00AD5337">
          <w:rPr>
            <w:webHidden/>
          </w:rPr>
        </w:r>
        <w:r w:rsidR="00AD5337">
          <w:rPr>
            <w:webHidden/>
          </w:rPr>
          <w:fldChar w:fldCharType="separate"/>
        </w:r>
        <w:r w:rsidR="00AD5337">
          <w:rPr>
            <w:webHidden/>
          </w:rPr>
          <w:t>45</w:t>
        </w:r>
        <w:r w:rsidR="00AD5337">
          <w:rPr>
            <w:webHidden/>
          </w:rPr>
          <w:fldChar w:fldCharType="end"/>
        </w:r>
      </w:hyperlink>
    </w:p>
    <w:p w:rsidR="00AD5337" w:rsidRDefault="00423A51">
      <w:pPr>
        <w:pStyle w:val="TOC1"/>
        <w:rPr>
          <w:rFonts w:asciiTheme="minorHAnsi" w:eastAsiaTheme="minorEastAsia" w:hAnsiTheme="minorHAnsi" w:cstheme="minorBidi"/>
          <w:b w:val="0"/>
          <w:kern w:val="0"/>
          <w:sz w:val="22"/>
          <w:szCs w:val="22"/>
          <w:lang w:val="en-GB" w:eastAsia="en-GB"/>
        </w:rPr>
      </w:pPr>
      <w:hyperlink w:anchor="_Toc337678288" w:history="1">
        <w:r w:rsidR="00AD5337" w:rsidRPr="00963B16">
          <w:rPr>
            <w:rStyle w:val="Hyperlink"/>
            <w:highlight w:val="lightGray"/>
          </w:rPr>
          <w:t>5</w:t>
        </w:r>
        <w:r w:rsidR="00AD5337">
          <w:rPr>
            <w:rFonts w:asciiTheme="minorHAnsi" w:eastAsiaTheme="minorEastAsia" w:hAnsiTheme="minorHAnsi" w:cstheme="minorBidi"/>
            <w:b w:val="0"/>
            <w:kern w:val="0"/>
            <w:sz w:val="22"/>
            <w:szCs w:val="22"/>
            <w:lang w:val="en-GB" w:eastAsia="en-GB"/>
          </w:rPr>
          <w:tab/>
        </w:r>
        <w:r w:rsidR="00AD5337" w:rsidRPr="00963B16">
          <w:rPr>
            <w:rStyle w:val="Hyperlink"/>
            <w:highlight w:val="lightGray"/>
          </w:rPr>
          <w:t>OPERATIONAL SERVICE ASSESSMENT CRITERIA</w:t>
        </w:r>
        <w:r w:rsidR="00AD5337">
          <w:rPr>
            <w:webHidden/>
          </w:rPr>
          <w:tab/>
        </w:r>
        <w:r w:rsidR="00AD5337">
          <w:rPr>
            <w:webHidden/>
          </w:rPr>
          <w:fldChar w:fldCharType="begin"/>
        </w:r>
        <w:r w:rsidR="00AD5337">
          <w:rPr>
            <w:webHidden/>
          </w:rPr>
          <w:instrText xml:space="preserve"> PAGEREF _Toc337678288 \h </w:instrText>
        </w:r>
        <w:r w:rsidR="00AD5337">
          <w:rPr>
            <w:webHidden/>
          </w:rPr>
        </w:r>
        <w:r w:rsidR="00AD5337">
          <w:rPr>
            <w:webHidden/>
          </w:rPr>
          <w:fldChar w:fldCharType="separate"/>
        </w:r>
        <w:r w:rsidR="00AD5337">
          <w:rPr>
            <w:webHidden/>
          </w:rPr>
          <w:t>52</w:t>
        </w:r>
        <w:r w:rsidR="00AD5337">
          <w:rPr>
            <w:webHidden/>
          </w:rPr>
          <w:fldChar w:fldCharType="end"/>
        </w:r>
      </w:hyperlink>
    </w:p>
    <w:p w:rsidR="00AD5337" w:rsidRDefault="00423A51">
      <w:pPr>
        <w:pStyle w:val="TOC2"/>
        <w:rPr>
          <w:rFonts w:asciiTheme="minorHAnsi" w:eastAsiaTheme="minorEastAsia" w:hAnsiTheme="minorHAnsi" w:cstheme="minorBidi"/>
          <w:kern w:val="0"/>
          <w:sz w:val="22"/>
          <w:szCs w:val="22"/>
          <w:lang w:val="en-GB" w:eastAsia="en-GB"/>
        </w:rPr>
      </w:pPr>
      <w:hyperlink w:anchor="_Toc337678289" w:history="1">
        <w:r w:rsidR="00AD5337" w:rsidRPr="00963B16">
          <w:rPr>
            <w:rStyle w:val="Hyperlink"/>
          </w:rPr>
          <w:t>5.1</w:t>
        </w:r>
        <w:r w:rsidR="00AD5337">
          <w:rPr>
            <w:rFonts w:asciiTheme="minorHAnsi" w:eastAsiaTheme="minorEastAsia" w:hAnsiTheme="minorHAnsi" w:cstheme="minorBidi"/>
            <w:kern w:val="0"/>
            <w:sz w:val="22"/>
            <w:szCs w:val="22"/>
            <w:lang w:val="en-GB" w:eastAsia="en-GB"/>
          </w:rPr>
          <w:tab/>
        </w:r>
        <w:r w:rsidR="00AD5337" w:rsidRPr="00963B16">
          <w:rPr>
            <w:rStyle w:val="Hyperlink"/>
          </w:rPr>
          <w:t>Assurance Level 1</w:t>
        </w:r>
        <w:r w:rsidR="00AD5337">
          <w:rPr>
            <w:webHidden/>
          </w:rPr>
          <w:tab/>
        </w:r>
        <w:r w:rsidR="00AD5337">
          <w:rPr>
            <w:webHidden/>
          </w:rPr>
          <w:fldChar w:fldCharType="begin"/>
        </w:r>
        <w:r w:rsidR="00AD5337">
          <w:rPr>
            <w:webHidden/>
          </w:rPr>
          <w:instrText xml:space="preserve"> PAGEREF _Toc337678289 \h </w:instrText>
        </w:r>
        <w:r w:rsidR="00AD5337">
          <w:rPr>
            <w:webHidden/>
          </w:rPr>
        </w:r>
        <w:r w:rsidR="00AD5337">
          <w:rPr>
            <w:webHidden/>
          </w:rPr>
          <w:fldChar w:fldCharType="separate"/>
        </w:r>
        <w:r w:rsidR="00AD5337">
          <w:rPr>
            <w:webHidden/>
          </w:rPr>
          <w:t>52</w:t>
        </w:r>
        <w:r w:rsidR="00AD5337">
          <w:rPr>
            <w:webHidden/>
          </w:rPr>
          <w:fldChar w:fldCharType="end"/>
        </w:r>
      </w:hyperlink>
    </w:p>
    <w:p w:rsidR="00AD5337" w:rsidRDefault="00423A51">
      <w:pPr>
        <w:pStyle w:val="TOC3"/>
        <w:rPr>
          <w:rFonts w:asciiTheme="minorHAnsi" w:eastAsiaTheme="minorEastAsia" w:hAnsiTheme="minorHAnsi" w:cstheme="minorBidi"/>
          <w:sz w:val="22"/>
          <w:szCs w:val="22"/>
          <w:lang w:val="en-GB" w:eastAsia="en-GB"/>
        </w:rPr>
      </w:pPr>
      <w:hyperlink w:anchor="_Toc337678290" w:history="1">
        <w:r w:rsidR="00AD5337" w:rsidRPr="00963B16">
          <w:rPr>
            <w:rStyle w:val="Hyperlink"/>
          </w:rPr>
          <w:t>5.1.1</w:t>
        </w:r>
        <w:r w:rsidR="00AD5337">
          <w:rPr>
            <w:rFonts w:asciiTheme="minorHAnsi" w:eastAsiaTheme="minorEastAsia" w:hAnsiTheme="minorHAnsi" w:cstheme="minorBidi"/>
            <w:sz w:val="22"/>
            <w:szCs w:val="22"/>
            <w:lang w:val="en-GB" w:eastAsia="en-GB"/>
          </w:rPr>
          <w:tab/>
        </w:r>
        <w:r w:rsidR="00AD5337" w:rsidRPr="00963B16">
          <w:rPr>
            <w:rStyle w:val="Hyperlink"/>
          </w:rPr>
          <w:t>Part A  -  Credential Operating Environment</w:t>
        </w:r>
        <w:r w:rsidR="00AD5337">
          <w:rPr>
            <w:webHidden/>
          </w:rPr>
          <w:tab/>
        </w:r>
        <w:r w:rsidR="00AD5337">
          <w:rPr>
            <w:webHidden/>
          </w:rPr>
          <w:fldChar w:fldCharType="begin"/>
        </w:r>
        <w:r w:rsidR="00AD5337">
          <w:rPr>
            <w:webHidden/>
          </w:rPr>
          <w:instrText xml:space="preserve"> PAGEREF _Toc337678290 \h </w:instrText>
        </w:r>
        <w:r w:rsidR="00AD5337">
          <w:rPr>
            <w:webHidden/>
          </w:rPr>
        </w:r>
        <w:r w:rsidR="00AD5337">
          <w:rPr>
            <w:webHidden/>
          </w:rPr>
          <w:fldChar w:fldCharType="separate"/>
        </w:r>
        <w:r w:rsidR="00AD5337">
          <w:rPr>
            <w:webHidden/>
          </w:rPr>
          <w:t>52</w:t>
        </w:r>
        <w:r w:rsidR="00AD5337">
          <w:rPr>
            <w:webHidden/>
          </w:rPr>
          <w:fldChar w:fldCharType="end"/>
        </w:r>
      </w:hyperlink>
    </w:p>
    <w:p w:rsidR="00AD5337" w:rsidRDefault="00423A51">
      <w:pPr>
        <w:pStyle w:val="TOC3"/>
        <w:rPr>
          <w:rFonts w:asciiTheme="minorHAnsi" w:eastAsiaTheme="minorEastAsia" w:hAnsiTheme="minorHAnsi" w:cstheme="minorBidi"/>
          <w:sz w:val="22"/>
          <w:szCs w:val="22"/>
          <w:lang w:val="en-GB" w:eastAsia="en-GB"/>
        </w:rPr>
      </w:pPr>
      <w:hyperlink w:anchor="_Toc337678291" w:history="1">
        <w:r w:rsidR="00AD5337" w:rsidRPr="00963B16">
          <w:rPr>
            <w:rStyle w:val="Hyperlink"/>
          </w:rPr>
          <w:t>5.1.2</w:t>
        </w:r>
        <w:r w:rsidR="00AD5337">
          <w:rPr>
            <w:rFonts w:asciiTheme="minorHAnsi" w:eastAsiaTheme="minorEastAsia" w:hAnsiTheme="minorHAnsi" w:cstheme="minorBidi"/>
            <w:sz w:val="22"/>
            <w:szCs w:val="22"/>
            <w:lang w:val="en-GB" w:eastAsia="en-GB"/>
          </w:rPr>
          <w:tab/>
        </w:r>
        <w:r w:rsidR="00AD5337" w:rsidRPr="00963B16">
          <w:rPr>
            <w:rStyle w:val="Hyperlink"/>
          </w:rPr>
          <w:t>Part B  -  Credential Issuing</w:t>
        </w:r>
        <w:r w:rsidR="00AD5337">
          <w:rPr>
            <w:webHidden/>
          </w:rPr>
          <w:tab/>
        </w:r>
        <w:r w:rsidR="00AD5337">
          <w:rPr>
            <w:webHidden/>
          </w:rPr>
          <w:fldChar w:fldCharType="begin"/>
        </w:r>
        <w:r w:rsidR="00AD5337">
          <w:rPr>
            <w:webHidden/>
          </w:rPr>
          <w:instrText xml:space="preserve"> PAGEREF _Toc337678291 \h </w:instrText>
        </w:r>
        <w:r w:rsidR="00AD5337">
          <w:rPr>
            <w:webHidden/>
          </w:rPr>
        </w:r>
        <w:r w:rsidR="00AD5337">
          <w:rPr>
            <w:webHidden/>
          </w:rPr>
          <w:fldChar w:fldCharType="separate"/>
        </w:r>
        <w:r w:rsidR="00AD5337">
          <w:rPr>
            <w:webHidden/>
          </w:rPr>
          <w:t>54</w:t>
        </w:r>
        <w:r w:rsidR="00AD5337">
          <w:rPr>
            <w:webHidden/>
          </w:rPr>
          <w:fldChar w:fldCharType="end"/>
        </w:r>
      </w:hyperlink>
    </w:p>
    <w:p w:rsidR="00AD5337" w:rsidRDefault="00423A51">
      <w:pPr>
        <w:pStyle w:val="TOC3"/>
        <w:rPr>
          <w:rFonts w:asciiTheme="minorHAnsi" w:eastAsiaTheme="minorEastAsia" w:hAnsiTheme="minorHAnsi" w:cstheme="minorBidi"/>
          <w:sz w:val="22"/>
          <w:szCs w:val="22"/>
          <w:lang w:val="en-GB" w:eastAsia="en-GB"/>
        </w:rPr>
      </w:pPr>
      <w:hyperlink w:anchor="_Toc337678292" w:history="1">
        <w:r w:rsidR="00AD5337" w:rsidRPr="00963B16">
          <w:rPr>
            <w:rStyle w:val="Hyperlink"/>
          </w:rPr>
          <w:t>5.1.3</w:t>
        </w:r>
        <w:r w:rsidR="00AD5337">
          <w:rPr>
            <w:rFonts w:asciiTheme="minorHAnsi" w:eastAsiaTheme="minorEastAsia" w:hAnsiTheme="minorHAnsi" w:cstheme="minorBidi"/>
            <w:sz w:val="22"/>
            <w:szCs w:val="22"/>
            <w:lang w:val="en-GB" w:eastAsia="en-GB"/>
          </w:rPr>
          <w:tab/>
        </w:r>
        <w:r w:rsidR="00AD5337" w:rsidRPr="00963B16">
          <w:rPr>
            <w:rStyle w:val="Hyperlink"/>
          </w:rPr>
          <w:t>Part C  -  Credential Renewal and Re-issuing</w:t>
        </w:r>
        <w:r w:rsidR="00AD5337">
          <w:rPr>
            <w:webHidden/>
          </w:rPr>
          <w:tab/>
        </w:r>
        <w:r w:rsidR="00AD5337">
          <w:rPr>
            <w:webHidden/>
          </w:rPr>
          <w:fldChar w:fldCharType="begin"/>
        </w:r>
        <w:r w:rsidR="00AD5337">
          <w:rPr>
            <w:webHidden/>
          </w:rPr>
          <w:instrText xml:space="preserve"> PAGEREF _Toc337678292 \h </w:instrText>
        </w:r>
        <w:r w:rsidR="00AD5337">
          <w:rPr>
            <w:webHidden/>
          </w:rPr>
        </w:r>
        <w:r w:rsidR="00AD5337">
          <w:rPr>
            <w:webHidden/>
          </w:rPr>
          <w:fldChar w:fldCharType="separate"/>
        </w:r>
        <w:r w:rsidR="00AD5337">
          <w:rPr>
            <w:webHidden/>
          </w:rPr>
          <w:t>56</w:t>
        </w:r>
        <w:r w:rsidR="00AD5337">
          <w:rPr>
            <w:webHidden/>
          </w:rPr>
          <w:fldChar w:fldCharType="end"/>
        </w:r>
      </w:hyperlink>
    </w:p>
    <w:p w:rsidR="00AD5337" w:rsidRDefault="00423A51">
      <w:pPr>
        <w:pStyle w:val="TOC3"/>
        <w:rPr>
          <w:rFonts w:asciiTheme="minorHAnsi" w:eastAsiaTheme="minorEastAsia" w:hAnsiTheme="minorHAnsi" w:cstheme="minorBidi"/>
          <w:sz w:val="22"/>
          <w:szCs w:val="22"/>
          <w:lang w:val="en-GB" w:eastAsia="en-GB"/>
        </w:rPr>
      </w:pPr>
      <w:hyperlink w:anchor="_Toc337678293" w:history="1">
        <w:r w:rsidR="00AD5337" w:rsidRPr="00963B16">
          <w:rPr>
            <w:rStyle w:val="Hyperlink"/>
          </w:rPr>
          <w:t>5.1.4</w:t>
        </w:r>
        <w:r w:rsidR="00AD5337">
          <w:rPr>
            <w:rFonts w:asciiTheme="minorHAnsi" w:eastAsiaTheme="minorEastAsia" w:hAnsiTheme="minorHAnsi" w:cstheme="minorBidi"/>
            <w:sz w:val="22"/>
            <w:szCs w:val="22"/>
            <w:lang w:val="en-GB" w:eastAsia="en-GB"/>
          </w:rPr>
          <w:tab/>
        </w:r>
        <w:r w:rsidR="00AD5337" w:rsidRPr="00963B16">
          <w:rPr>
            <w:rStyle w:val="Hyperlink"/>
          </w:rPr>
          <w:t>Part D  -  Credential Revocation</w:t>
        </w:r>
        <w:r w:rsidR="00AD5337">
          <w:rPr>
            <w:webHidden/>
          </w:rPr>
          <w:tab/>
        </w:r>
        <w:r w:rsidR="00AD5337">
          <w:rPr>
            <w:webHidden/>
          </w:rPr>
          <w:fldChar w:fldCharType="begin"/>
        </w:r>
        <w:r w:rsidR="00AD5337">
          <w:rPr>
            <w:webHidden/>
          </w:rPr>
          <w:instrText xml:space="preserve"> PAGEREF _Toc337678293 \h </w:instrText>
        </w:r>
        <w:r w:rsidR="00AD5337">
          <w:rPr>
            <w:webHidden/>
          </w:rPr>
        </w:r>
        <w:r w:rsidR="00AD5337">
          <w:rPr>
            <w:webHidden/>
          </w:rPr>
          <w:fldChar w:fldCharType="separate"/>
        </w:r>
        <w:r w:rsidR="00AD5337">
          <w:rPr>
            <w:webHidden/>
          </w:rPr>
          <w:t>56</w:t>
        </w:r>
        <w:r w:rsidR="00AD5337">
          <w:rPr>
            <w:webHidden/>
          </w:rPr>
          <w:fldChar w:fldCharType="end"/>
        </w:r>
      </w:hyperlink>
    </w:p>
    <w:p w:rsidR="00AD5337" w:rsidRDefault="00423A51">
      <w:pPr>
        <w:pStyle w:val="TOC3"/>
        <w:rPr>
          <w:rFonts w:asciiTheme="minorHAnsi" w:eastAsiaTheme="minorEastAsia" w:hAnsiTheme="minorHAnsi" w:cstheme="minorBidi"/>
          <w:sz w:val="22"/>
          <w:szCs w:val="22"/>
          <w:lang w:val="en-GB" w:eastAsia="en-GB"/>
        </w:rPr>
      </w:pPr>
      <w:hyperlink w:anchor="_Toc337678294" w:history="1">
        <w:r w:rsidR="00AD5337" w:rsidRPr="00963B16">
          <w:rPr>
            <w:rStyle w:val="Hyperlink"/>
          </w:rPr>
          <w:t>5.1.5</w:t>
        </w:r>
        <w:r w:rsidR="00AD5337">
          <w:rPr>
            <w:rFonts w:asciiTheme="minorHAnsi" w:eastAsiaTheme="minorEastAsia" w:hAnsiTheme="minorHAnsi" w:cstheme="minorBidi"/>
            <w:sz w:val="22"/>
            <w:szCs w:val="22"/>
            <w:lang w:val="en-GB" w:eastAsia="en-GB"/>
          </w:rPr>
          <w:tab/>
        </w:r>
        <w:r w:rsidR="00AD5337" w:rsidRPr="00963B16">
          <w:rPr>
            <w:rStyle w:val="Hyperlink"/>
          </w:rPr>
          <w:t>Part E  -  Credential Status Management</w:t>
        </w:r>
        <w:r w:rsidR="00AD5337">
          <w:rPr>
            <w:webHidden/>
          </w:rPr>
          <w:tab/>
        </w:r>
        <w:r w:rsidR="00AD5337">
          <w:rPr>
            <w:webHidden/>
          </w:rPr>
          <w:fldChar w:fldCharType="begin"/>
        </w:r>
        <w:r w:rsidR="00AD5337">
          <w:rPr>
            <w:webHidden/>
          </w:rPr>
          <w:instrText xml:space="preserve"> PAGEREF _Toc337678294 \h </w:instrText>
        </w:r>
        <w:r w:rsidR="00AD5337">
          <w:rPr>
            <w:webHidden/>
          </w:rPr>
        </w:r>
        <w:r w:rsidR="00AD5337">
          <w:rPr>
            <w:webHidden/>
          </w:rPr>
          <w:fldChar w:fldCharType="separate"/>
        </w:r>
        <w:r w:rsidR="00AD5337">
          <w:rPr>
            <w:webHidden/>
          </w:rPr>
          <w:t>57</w:t>
        </w:r>
        <w:r w:rsidR="00AD5337">
          <w:rPr>
            <w:webHidden/>
          </w:rPr>
          <w:fldChar w:fldCharType="end"/>
        </w:r>
      </w:hyperlink>
    </w:p>
    <w:p w:rsidR="00AD5337" w:rsidRDefault="00423A51">
      <w:pPr>
        <w:pStyle w:val="TOC3"/>
        <w:rPr>
          <w:rFonts w:asciiTheme="minorHAnsi" w:eastAsiaTheme="minorEastAsia" w:hAnsiTheme="minorHAnsi" w:cstheme="minorBidi"/>
          <w:sz w:val="22"/>
          <w:szCs w:val="22"/>
          <w:lang w:val="en-GB" w:eastAsia="en-GB"/>
        </w:rPr>
      </w:pPr>
      <w:hyperlink w:anchor="_Toc337678295" w:history="1">
        <w:r w:rsidR="00AD5337" w:rsidRPr="00963B16">
          <w:rPr>
            <w:rStyle w:val="Hyperlink"/>
          </w:rPr>
          <w:t>5.1.6</w:t>
        </w:r>
        <w:r w:rsidR="00AD5337">
          <w:rPr>
            <w:rFonts w:asciiTheme="minorHAnsi" w:eastAsiaTheme="minorEastAsia" w:hAnsiTheme="minorHAnsi" w:cstheme="minorBidi"/>
            <w:sz w:val="22"/>
            <w:szCs w:val="22"/>
            <w:lang w:val="en-GB" w:eastAsia="en-GB"/>
          </w:rPr>
          <w:tab/>
        </w:r>
        <w:r w:rsidR="00AD5337" w:rsidRPr="00963B16">
          <w:rPr>
            <w:rStyle w:val="Hyperlink"/>
          </w:rPr>
          <w:t>Part F  -  Credential Validation/Authentication</w:t>
        </w:r>
        <w:r w:rsidR="00AD5337">
          <w:rPr>
            <w:webHidden/>
          </w:rPr>
          <w:tab/>
        </w:r>
        <w:r w:rsidR="00AD5337">
          <w:rPr>
            <w:webHidden/>
          </w:rPr>
          <w:fldChar w:fldCharType="begin"/>
        </w:r>
        <w:r w:rsidR="00AD5337">
          <w:rPr>
            <w:webHidden/>
          </w:rPr>
          <w:instrText xml:space="preserve"> PAGEREF _Toc337678295 \h </w:instrText>
        </w:r>
        <w:r w:rsidR="00AD5337">
          <w:rPr>
            <w:webHidden/>
          </w:rPr>
        </w:r>
        <w:r w:rsidR="00AD5337">
          <w:rPr>
            <w:webHidden/>
          </w:rPr>
          <w:fldChar w:fldCharType="separate"/>
        </w:r>
        <w:r w:rsidR="00AD5337">
          <w:rPr>
            <w:webHidden/>
          </w:rPr>
          <w:t>57</w:t>
        </w:r>
        <w:r w:rsidR="00AD5337">
          <w:rPr>
            <w:webHidden/>
          </w:rPr>
          <w:fldChar w:fldCharType="end"/>
        </w:r>
      </w:hyperlink>
    </w:p>
    <w:p w:rsidR="00AD5337" w:rsidRDefault="00423A51">
      <w:pPr>
        <w:pStyle w:val="TOC2"/>
        <w:rPr>
          <w:rFonts w:asciiTheme="minorHAnsi" w:eastAsiaTheme="minorEastAsia" w:hAnsiTheme="minorHAnsi" w:cstheme="minorBidi"/>
          <w:kern w:val="0"/>
          <w:sz w:val="22"/>
          <w:szCs w:val="22"/>
          <w:lang w:val="en-GB" w:eastAsia="en-GB"/>
        </w:rPr>
      </w:pPr>
      <w:hyperlink w:anchor="_Toc337678296" w:history="1">
        <w:r w:rsidR="00AD5337" w:rsidRPr="00963B16">
          <w:rPr>
            <w:rStyle w:val="Hyperlink"/>
          </w:rPr>
          <w:t>5.2</w:t>
        </w:r>
        <w:r w:rsidR="00AD5337">
          <w:rPr>
            <w:rFonts w:asciiTheme="minorHAnsi" w:eastAsiaTheme="minorEastAsia" w:hAnsiTheme="minorHAnsi" w:cstheme="minorBidi"/>
            <w:kern w:val="0"/>
            <w:sz w:val="22"/>
            <w:szCs w:val="22"/>
            <w:lang w:val="en-GB" w:eastAsia="en-GB"/>
          </w:rPr>
          <w:tab/>
        </w:r>
        <w:r w:rsidR="00AD5337" w:rsidRPr="00963B16">
          <w:rPr>
            <w:rStyle w:val="Hyperlink"/>
          </w:rPr>
          <w:t>Assurance Level 2</w:t>
        </w:r>
        <w:r w:rsidR="00AD5337">
          <w:rPr>
            <w:webHidden/>
          </w:rPr>
          <w:tab/>
        </w:r>
        <w:r w:rsidR="00AD5337">
          <w:rPr>
            <w:webHidden/>
          </w:rPr>
          <w:fldChar w:fldCharType="begin"/>
        </w:r>
        <w:r w:rsidR="00AD5337">
          <w:rPr>
            <w:webHidden/>
          </w:rPr>
          <w:instrText xml:space="preserve"> PAGEREF _Toc337678296 \h </w:instrText>
        </w:r>
        <w:r w:rsidR="00AD5337">
          <w:rPr>
            <w:webHidden/>
          </w:rPr>
        </w:r>
        <w:r w:rsidR="00AD5337">
          <w:rPr>
            <w:webHidden/>
          </w:rPr>
          <w:fldChar w:fldCharType="separate"/>
        </w:r>
        <w:r w:rsidR="00AD5337">
          <w:rPr>
            <w:webHidden/>
          </w:rPr>
          <w:t>59</w:t>
        </w:r>
        <w:r w:rsidR="00AD5337">
          <w:rPr>
            <w:webHidden/>
          </w:rPr>
          <w:fldChar w:fldCharType="end"/>
        </w:r>
      </w:hyperlink>
    </w:p>
    <w:p w:rsidR="00AD5337" w:rsidRDefault="00423A51">
      <w:pPr>
        <w:pStyle w:val="TOC3"/>
        <w:rPr>
          <w:rFonts w:asciiTheme="minorHAnsi" w:eastAsiaTheme="minorEastAsia" w:hAnsiTheme="minorHAnsi" w:cstheme="minorBidi"/>
          <w:sz w:val="22"/>
          <w:szCs w:val="22"/>
          <w:lang w:val="en-GB" w:eastAsia="en-GB"/>
        </w:rPr>
      </w:pPr>
      <w:hyperlink w:anchor="_Toc337678297" w:history="1">
        <w:r w:rsidR="00AD5337" w:rsidRPr="00963B16">
          <w:rPr>
            <w:rStyle w:val="Hyperlink"/>
          </w:rPr>
          <w:t>5.2.1</w:t>
        </w:r>
        <w:r w:rsidR="00AD5337">
          <w:rPr>
            <w:rFonts w:asciiTheme="minorHAnsi" w:eastAsiaTheme="minorEastAsia" w:hAnsiTheme="minorHAnsi" w:cstheme="minorBidi"/>
            <w:sz w:val="22"/>
            <w:szCs w:val="22"/>
            <w:lang w:val="en-GB" w:eastAsia="en-GB"/>
          </w:rPr>
          <w:tab/>
        </w:r>
        <w:r w:rsidR="00AD5337" w:rsidRPr="00963B16">
          <w:rPr>
            <w:rStyle w:val="Hyperlink"/>
          </w:rPr>
          <w:t>Part A  -  Credential Operating Environment</w:t>
        </w:r>
        <w:r w:rsidR="00AD5337">
          <w:rPr>
            <w:webHidden/>
          </w:rPr>
          <w:tab/>
        </w:r>
        <w:r w:rsidR="00AD5337">
          <w:rPr>
            <w:webHidden/>
          </w:rPr>
          <w:fldChar w:fldCharType="begin"/>
        </w:r>
        <w:r w:rsidR="00AD5337">
          <w:rPr>
            <w:webHidden/>
          </w:rPr>
          <w:instrText xml:space="preserve"> PAGEREF _Toc337678297 \h </w:instrText>
        </w:r>
        <w:r w:rsidR="00AD5337">
          <w:rPr>
            <w:webHidden/>
          </w:rPr>
        </w:r>
        <w:r w:rsidR="00AD5337">
          <w:rPr>
            <w:webHidden/>
          </w:rPr>
          <w:fldChar w:fldCharType="separate"/>
        </w:r>
        <w:r w:rsidR="00AD5337">
          <w:rPr>
            <w:webHidden/>
          </w:rPr>
          <w:t>59</w:t>
        </w:r>
        <w:r w:rsidR="00AD5337">
          <w:rPr>
            <w:webHidden/>
          </w:rPr>
          <w:fldChar w:fldCharType="end"/>
        </w:r>
      </w:hyperlink>
    </w:p>
    <w:p w:rsidR="00AD5337" w:rsidRDefault="00423A51">
      <w:pPr>
        <w:pStyle w:val="TOC3"/>
        <w:rPr>
          <w:rFonts w:asciiTheme="minorHAnsi" w:eastAsiaTheme="minorEastAsia" w:hAnsiTheme="minorHAnsi" w:cstheme="minorBidi"/>
          <w:sz w:val="22"/>
          <w:szCs w:val="22"/>
          <w:lang w:val="en-GB" w:eastAsia="en-GB"/>
        </w:rPr>
      </w:pPr>
      <w:hyperlink w:anchor="_Toc337678298" w:history="1">
        <w:r w:rsidR="00AD5337" w:rsidRPr="00963B16">
          <w:rPr>
            <w:rStyle w:val="Hyperlink"/>
          </w:rPr>
          <w:t>5.2.2</w:t>
        </w:r>
        <w:r w:rsidR="00AD5337">
          <w:rPr>
            <w:rFonts w:asciiTheme="minorHAnsi" w:eastAsiaTheme="minorEastAsia" w:hAnsiTheme="minorHAnsi" w:cstheme="minorBidi"/>
            <w:sz w:val="22"/>
            <w:szCs w:val="22"/>
            <w:lang w:val="en-GB" w:eastAsia="en-GB"/>
          </w:rPr>
          <w:tab/>
        </w:r>
        <w:r w:rsidR="00AD5337" w:rsidRPr="00963B16">
          <w:rPr>
            <w:rStyle w:val="Hyperlink"/>
          </w:rPr>
          <w:t>Part B  -  Credential Issuing</w:t>
        </w:r>
        <w:r w:rsidR="00AD5337">
          <w:rPr>
            <w:webHidden/>
          </w:rPr>
          <w:tab/>
        </w:r>
        <w:r w:rsidR="00AD5337">
          <w:rPr>
            <w:webHidden/>
          </w:rPr>
          <w:fldChar w:fldCharType="begin"/>
        </w:r>
        <w:r w:rsidR="00AD5337">
          <w:rPr>
            <w:webHidden/>
          </w:rPr>
          <w:instrText xml:space="preserve"> PAGEREF _Toc337678298 \h </w:instrText>
        </w:r>
        <w:r w:rsidR="00AD5337">
          <w:rPr>
            <w:webHidden/>
          </w:rPr>
        </w:r>
        <w:r w:rsidR="00AD5337">
          <w:rPr>
            <w:webHidden/>
          </w:rPr>
          <w:fldChar w:fldCharType="separate"/>
        </w:r>
        <w:r w:rsidR="00AD5337">
          <w:rPr>
            <w:webHidden/>
          </w:rPr>
          <w:t>61</w:t>
        </w:r>
        <w:r w:rsidR="00AD5337">
          <w:rPr>
            <w:webHidden/>
          </w:rPr>
          <w:fldChar w:fldCharType="end"/>
        </w:r>
      </w:hyperlink>
    </w:p>
    <w:p w:rsidR="00AD5337" w:rsidRDefault="00423A51">
      <w:pPr>
        <w:pStyle w:val="TOC3"/>
        <w:rPr>
          <w:rFonts w:asciiTheme="minorHAnsi" w:eastAsiaTheme="minorEastAsia" w:hAnsiTheme="minorHAnsi" w:cstheme="minorBidi"/>
          <w:sz w:val="22"/>
          <w:szCs w:val="22"/>
          <w:lang w:val="en-GB" w:eastAsia="en-GB"/>
        </w:rPr>
      </w:pPr>
      <w:hyperlink w:anchor="_Toc337678299" w:history="1">
        <w:r w:rsidR="00AD5337" w:rsidRPr="00963B16">
          <w:rPr>
            <w:rStyle w:val="Hyperlink"/>
          </w:rPr>
          <w:t>5.2.3</w:t>
        </w:r>
        <w:r w:rsidR="00AD5337">
          <w:rPr>
            <w:rFonts w:asciiTheme="minorHAnsi" w:eastAsiaTheme="minorEastAsia" w:hAnsiTheme="minorHAnsi" w:cstheme="minorBidi"/>
            <w:sz w:val="22"/>
            <w:szCs w:val="22"/>
            <w:lang w:val="en-GB" w:eastAsia="en-GB"/>
          </w:rPr>
          <w:tab/>
        </w:r>
        <w:r w:rsidR="00AD5337" w:rsidRPr="00963B16">
          <w:rPr>
            <w:rStyle w:val="Hyperlink"/>
          </w:rPr>
          <w:t>Part C  -  Credential Renewal and Re-issuing</w:t>
        </w:r>
        <w:r w:rsidR="00AD5337">
          <w:rPr>
            <w:webHidden/>
          </w:rPr>
          <w:tab/>
        </w:r>
        <w:r w:rsidR="00AD5337">
          <w:rPr>
            <w:webHidden/>
          </w:rPr>
          <w:fldChar w:fldCharType="begin"/>
        </w:r>
        <w:r w:rsidR="00AD5337">
          <w:rPr>
            <w:webHidden/>
          </w:rPr>
          <w:instrText xml:space="preserve"> PAGEREF _Toc337678299 \h </w:instrText>
        </w:r>
        <w:r w:rsidR="00AD5337">
          <w:rPr>
            <w:webHidden/>
          </w:rPr>
        </w:r>
        <w:r w:rsidR="00AD5337">
          <w:rPr>
            <w:webHidden/>
          </w:rPr>
          <w:fldChar w:fldCharType="separate"/>
        </w:r>
        <w:r w:rsidR="00AD5337">
          <w:rPr>
            <w:webHidden/>
          </w:rPr>
          <w:t>70</w:t>
        </w:r>
        <w:r w:rsidR="00AD5337">
          <w:rPr>
            <w:webHidden/>
          </w:rPr>
          <w:fldChar w:fldCharType="end"/>
        </w:r>
      </w:hyperlink>
    </w:p>
    <w:p w:rsidR="00AD5337" w:rsidRDefault="00423A51">
      <w:pPr>
        <w:pStyle w:val="TOC3"/>
        <w:rPr>
          <w:rFonts w:asciiTheme="minorHAnsi" w:eastAsiaTheme="minorEastAsia" w:hAnsiTheme="minorHAnsi" w:cstheme="minorBidi"/>
          <w:sz w:val="22"/>
          <w:szCs w:val="22"/>
          <w:lang w:val="en-GB" w:eastAsia="en-GB"/>
        </w:rPr>
      </w:pPr>
      <w:hyperlink w:anchor="_Toc337678300" w:history="1">
        <w:r w:rsidR="00AD5337" w:rsidRPr="00963B16">
          <w:rPr>
            <w:rStyle w:val="Hyperlink"/>
          </w:rPr>
          <w:t>5.2.4</w:t>
        </w:r>
        <w:r w:rsidR="00AD5337">
          <w:rPr>
            <w:rFonts w:asciiTheme="minorHAnsi" w:eastAsiaTheme="minorEastAsia" w:hAnsiTheme="minorHAnsi" w:cstheme="minorBidi"/>
            <w:sz w:val="22"/>
            <w:szCs w:val="22"/>
            <w:lang w:val="en-GB" w:eastAsia="en-GB"/>
          </w:rPr>
          <w:tab/>
        </w:r>
        <w:r w:rsidR="00AD5337" w:rsidRPr="00963B16">
          <w:rPr>
            <w:rStyle w:val="Hyperlink"/>
          </w:rPr>
          <w:t>Part D  -  Credential Revocation</w:t>
        </w:r>
        <w:r w:rsidR="00AD5337">
          <w:rPr>
            <w:webHidden/>
          </w:rPr>
          <w:tab/>
        </w:r>
        <w:r w:rsidR="00AD5337">
          <w:rPr>
            <w:webHidden/>
          </w:rPr>
          <w:fldChar w:fldCharType="begin"/>
        </w:r>
        <w:r w:rsidR="00AD5337">
          <w:rPr>
            <w:webHidden/>
          </w:rPr>
          <w:instrText xml:space="preserve"> PAGEREF _Toc337678300 \h </w:instrText>
        </w:r>
        <w:r w:rsidR="00AD5337">
          <w:rPr>
            <w:webHidden/>
          </w:rPr>
        </w:r>
        <w:r w:rsidR="00AD5337">
          <w:rPr>
            <w:webHidden/>
          </w:rPr>
          <w:fldChar w:fldCharType="separate"/>
        </w:r>
        <w:r w:rsidR="00AD5337">
          <w:rPr>
            <w:webHidden/>
          </w:rPr>
          <w:t>70</w:t>
        </w:r>
        <w:r w:rsidR="00AD5337">
          <w:rPr>
            <w:webHidden/>
          </w:rPr>
          <w:fldChar w:fldCharType="end"/>
        </w:r>
      </w:hyperlink>
    </w:p>
    <w:p w:rsidR="00AD5337" w:rsidRDefault="00423A51">
      <w:pPr>
        <w:pStyle w:val="TOC3"/>
        <w:rPr>
          <w:rFonts w:asciiTheme="minorHAnsi" w:eastAsiaTheme="minorEastAsia" w:hAnsiTheme="minorHAnsi" w:cstheme="minorBidi"/>
          <w:sz w:val="22"/>
          <w:szCs w:val="22"/>
          <w:lang w:val="en-GB" w:eastAsia="en-GB"/>
        </w:rPr>
      </w:pPr>
      <w:hyperlink w:anchor="_Toc337678301" w:history="1">
        <w:r w:rsidR="00AD5337" w:rsidRPr="00963B16">
          <w:rPr>
            <w:rStyle w:val="Hyperlink"/>
          </w:rPr>
          <w:t>5.2.5</w:t>
        </w:r>
        <w:r w:rsidR="00AD5337">
          <w:rPr>
            <w:rFonts w:asciiTheme="minorHAnsi" w:eastAsiaTheme="minorEastAsia" w:hAnsiTheme="minorHAnsi" w:cstheme="minorBidi"/>
            <w:sz w:val="22"/>
            <w:szCs w:val="22"/>
            <w:lang w:val="en-GB" w:eastAsia="en-GB"/>
          </w:rPr>
          <w:tab/>
        </w:r>
        <w:r w:rsidR="00AD5337" w:rsidRPr="00963B16">
          <w:rPr>
            <w:rStyle w:val="Hyperlink"/>
          </w:rPr>
          <w:t>Part E  -  Credential Status Management</w:t>
        </w:r>
        <w:r w:rsidR="00AD5337">
          <w:rPr>
            <w:webHidden/>
          </w:rPr>
          <w:tab/>
        </w:r>
        <w:r w:rsidR="00AD5337">
          <w:rPr>
            <w:webHidden/>
          </w:rPr>
          <w:fldChar w:fldCharType="begin"/>
        </w:r>
        <w:r w:rsidR="00AD5337">
          <w:rPr>
            <w:webHidden/>
          </w:rPr>
          <w:instrText xml:space="preserve"> PAGEREF _Toc337678301 \h </w:instrText>
        </w:r>
        <w:r w:rsidR="00AD5337">
          <w:rPr>
            <w:webHidden/>
          </w:rPr>
        </w:r>
        <w:r w:rsidR="00AD5337">
          <w:rPr>
            <w:webHidden/>
          </w:rPr>
          <w:fldChar w:fldCharType="separate"/>
        </w:r>
        <w:r w:rsidR="00AD5337">
          <w:rPr>
            <w:webHidden/>
          </w:rPr>
          <w:t>73</w:t>
        </w:r>
        <w:r w:rsidR="00AD5337">
          <w:rPr>
            <w:webHidden/>
          </w:rPr>
          <w:fldChar w:fldCharType="end"/>
        </w:r>
      </w:hyperlink>
    </w:p>
    <w:p w:rsidR="00AD5337" w:rsidRDefault="00423A51">
      <w:pPr>
        <w:pStyle w:val="TOC3"/>
        <w:rPr>
          <w:rFonts w:asciiTheme="minorHAnsi" w:eastAsiaTheme="minorEastAsia" w:hAnsiTheme="minorHAnsi" w:cstheme="minorBidi"/>
          <w:sz w:val="22"/>
          <w:szCs w:val="22"/>
          <w:lang w:val="en-GB" w:eastAsia="en-GB"/>
        </w:rPr>
      </w:pPr>
      <w:hyperlink w:anchor="_Toc337678302" w:history="1">
        <w:r w:rsidR="00AD5337" w:rsidRPr="00963B16">
          <w:rPr>
            <w:rStyle w:val="Hyperlink"/>
          </w:rPr>
          <w:t>5.2.6</w:t>
        </w:r>
        <w:r w:rsidR="00AD5337">
          <w:rPr>
            <w:rFonts w:asciiTheme="minorHAnsi" w:eastAsiaTheme="minorEastAsia" w:hAnsiTheme="minorHAnsi" w:cstheme="minorBidi"/>
            <w:sz w:val="22"/>
            <w:szCs w:val="22"/>
            <w:lang w:val="en-GB" w:eastAsia="en-GB"/>
          </w:rPr>
          <w:tab/>
        </w:r>
        <w:r w:rsidR="00AD5337" w:rsidRPr="00963B16">
          <w:rPr>
            <w:rStyle w:val="Hyperlink"/>
          </w:rPr>
          <w:t>Part F  -  Credential Validation/Authentication</w:t>
        </w:r>
        <w:r w:rsidR="00AD5337">
          <w:rPr>
            <w:webHidden/>
          </w:rPr>
          <w:tab/>
        </w:r>
        <w:r w:rsidR="00AD5337">
          <w:rPr>
            <w:webHidden/>
          </w:rPr>
          <w:fldChar w:fldCharType="begin"/>
        </w:r>
        <w:r w:rsidR="00AD5337">
          <w:rPr>
            <w:webHidden/>
          </w:rPr>
          <w:instrText xml:space="preserve"> PAGEREF _Toc337678302 \h </w:instrText>
        </w:r>
        <w:r w:rsidR="00AD5337">
          <w:rPr>
            <w:webHidden/>
          </w:rPr>
        </w:r>
        <w:r w:rsidR="00AD5337">
          <w:rPr>
            <w:webHidden/>
          </w:rPr>
          <w:fldChar w:fldCharType="separate"/>
        </w:r>
        <w:r w:rsidR="00AD5337">
          <w:rPr>
            <w:webHidden/>
          </w:rPr>
          <w:t>74</w:t>
        </w:r>
        <w:r w:rsidR="00AD5337">
          <w:rPr>
            <w:webHidden/>
          </w:rPr>
          <w:fldChar w:fldCharType="end"/>
        </w:r>
      </w:hyperlink>
    </w:p>
    <w:p w:rsidR="00AD5337" w:rsidRDefault="00423A51">
      <w:pPr>
        <w:pStyle w:val="TOC2"/>
        <w:rPr>
          <w:rFonts w:asciiTheme="minorHAnsi" w:eastAsiaTheme="minorEastAsia" w:hAnsiTheme="minorHAnsi" w:cstheme="minorBidi"/>
          <w:kern w:val="0"/>
          <w:sz w:val="22"/>
          <w:szCs w:val="22"/>
          <w:lang w:val="en-GB" w:eastAsia="en-GB"/>
        </w:rPr>
      </w:pPr>
      <w:hyperlink w:anchor="_Toc337678303" w:history="1">
        <w:r w:rsidR="00AD5337" w:rsidRPr="00963B16">
          <w:rPr>
            <w:rStyle w:val="Hyperlink"/>
          </w:rPr>
          <w:t>5.3</w:t>
        </w:r>
        <w:r w:rsidR="00AD5337">
          <w:rPr>
            <w:rFonts w:asciiTheme="minorHAnsi" w:eastAsiaTheme="minorEastAsia" w:hAnsiTheme="minorHAnsi" w:cstheme="minorBidi"/>
            <w:kern w:val="0"/>
            <w:sz w:val="22"/>
            <w:szCs w:val="22"/>
            <w:lang w:val="en-GB" w:eastAsia="en-GB"/>
          </w:rPr>
          <w:tab/>
        </w:r>
        <w:r w:rsidR="00AD5337" w:rsidRPr="00963B16">
          <w:rPr>
            <w:rStyle w:val="Hyperlink"/>
          </w:rPr>
          <w:t>Assurance Level 3</w:t>
        </w:r>
        <w:r w:rsidR="00AD5337">
          <w:rPr>
            <w:webHidden/>
          </w:rPr>
          <w:tab/>
        </w:r>
        <w:r w:rsidR="00AD5337">
          <w:rPr>
            <w:webHidden/>
          </w:rPr>
          <w:fldChar w:fldCharType="begin"/>
        </w:r>
        <w:r w:rsidR="00AD5337">
          <w:rPr>
            <w:webHidden/>
          </w:rPr>
          <w:instrText xml:space="preserve"> PAGEREF _Toc337678303 \h </w:instrText>
        </w:r>
        <w:r w:rsidR="00AD5337">
          <w:rPr>
            <w:webHidden/>
          </w:rPr>
        </w:r>
        <w:r w:rsidR="00AD5337">
          <w:rPr>
            <w:webHidden/>
          </w:rPr>
          <w:fldChar w:fldCharType="separate"/>
        </w:r>
        <w:r w:rsidR="00AD5337">
          <w:rPr>
            <w:webHidden/>
          </w:rPr>
          <w:t>76</w:t>
        </w:r>
        <w:r w:rsidR="00AD5337">
          <w:rPr>
            <w:webHidden/>
          </w:rPr>
          <w:fldChar w:fldCharType="end"/>
        </w:r>
      </w:hyperlink>
    </w:p>
    <w:p w:rsidR="00AD5337" w:rsidRDefault="00423A51">
      <w:pPr>
        <w:pStyle w:val="TOC3"/>
        <w:rPr>
          <w:rFonts w:asciiTheme="minorHAnsi" w:eastAsiaTheme="minorEastAsia" w:hAnsiTheme="minorHAnsi" w:cstheme="minorBidi"/>
          <w:sz w:val="22"/>
          <w:szCs w:val="22"/>
          <w:lang w:val="en-GB" w:eastAsia="en-GB"/>
        </w:rPr>
      </w:pPr>
      <w:hyperlink w:anchor="_Toc337678304" w:history="1">
        <w:r w:rsidR="00AD5337" w:rsidRPr="00963B16">
          <w:rPr>
            <w:rStyle w:val="Hyperlink"/>
          </w:rPr>
          <w:t>5.3.1</w:t>
        </w:r>
        <w:r w:rsidR="00AD5337">
          <w:rPr>
            <w:rFonts w:asciiTheme="minorHAnsi" w:eastAsiaTheme="minorEastAsia" w:hAnsiTheme="minorHAnsi" w:cstheme="minorBidi"/>
            <w:sz w:val="22"/>
            <w:szCs w:val="22"/>
            <w:lang w:val="en-GB" w:eastAsia="en-GB"/>
          </w:rPr>
          <w:tab/>
        </w:r>
        <w:r w:rsidR="00AD5337" w:rsidRPr="00963B16">
          <w:rPr>
            <w:rStyle w:val="Hyperlink"/>
          </w:rPr>
          <w:t>Part A  -  Credential Operating Environment</w:t>
        </w:r>
        <w:r w:rsidR="00AD5337">
          <w:rPr>
            <w:webHidden/>
          </w:rPr>
          <w:tab/>
        </w:r>
        <w:r w:rsidR="00AD5337">
          <w:rPr>
            <w:webHidden/>
          </w:rPr>
          <w:fldChar w:fldCharType="begin"/>
        </w:r>
        <w:r w:rsidR="00AD5337">
          <w:rPr>
            <w:webHidden/>
          </w:rPr>
          <w:instrText xml:space="preserve"> PAGEREF _Toc337678304 \h </w:instrText>
        </w:r>
        <w:r w:rsidR="00AD5337">
          <w:rPr>
            <w:webHidden/>
          </w:rPr>
        </w:r>
        <w:r w:rsidR="00AD5337">
          <w:rPr>
            <w:webHidden/>
          </w:rPr>
          <w:fldChar w:fldCharType="separate"/>
        </w:r>
        <w:r w:rsidR="00AD5337">
          <w:rPr>
            <w:webHidden/>
          </w:rPr>
          <w:t>76</w:t>
        </w:r>
        <w:r w:rsidR="00AD5337">
          <w:rPr>
            <w:webHidden/>
          </w:rPr>
          <w:fldChar w:fldCharType="end"/>
        </w:r>
      </w:hyperlink>
    </w:p>
    <w:p w:rsidR="00AD5337" w:rsidRDefault="00423A51">
      <w:pPr>
        <w:pStyle w:val="TOC3"/>
        <w:rPr>
          <w:rFonts w:asciiTheme="minorHAnsi" w:eastAsiaTheme="minorEastAsia" w:hAnsiTheme="minorHAnsi" w:cstheme="minorBidi"/>
          <w:sz w:val="22"/>
          <w:szCs w:val="22"/>
          <w:lang w:val="en-GB" w:eastAsia="en-GB"/>
        </w:rPr>
      </w:pPr>
      <w:hyperlink w:anchor="_Toc337678305" w:history="1">
        <w:r w:rsidR="00AD5337" w:rsidRPr="00963B16">
          <w:rPr>
            <w:rStyle w:val="Hyperlink"/>
          </w:rPr>
          <w:t>5.3.2</w:t>
        </w:r>
        <w:r w:rsidR="00AD5337">
          <w:rPr>
            <w:rFonts w:asciiTheme="minorHAnsi" w:eastAsiaTheme="minorEastAsia" w:hAnsiTheme="minorHAnsi" w:cstheme="minorBidi"/>
            <w:sz w:val="22"/>
            <w:szCs w:val="22"/>
            <w:lang w:val="en-GB" w:eastAsia="en-GB"/>
          </w:rPr>
          <w:tab/>
        </w:r>
        <w:r w:rsidR="00AD5337" w:rsidRPr="00963B16">
          <w:rPr>
            <w:rStyle w:val="Hyperlink"/>
          </w:rPr>
          <w:t>Part B  -  Credential Issuing</w:t>
        </w:r>
        <w:r w:rsidR="00AD5337">
          <w:rPr>
            <w:webHidden/>
          </w:rPr>
          <w:tab/>
        </w:r>
        <w:r w:rsidR="00AD5337">
          <w:rPr>
            <w:webHidden/>
          </w:rPr>
          <w:fldChar w:fldCharType="begin"/>
        </w:r>
        <w:r w:rsidR="00AD5337">
          <w:rPr>
            <w:webHidden/>
          </w:rPr>
          <w:instrText xml:space="preserve"> PAGEREF _Toc337678305 \h </w:instrText>
        </w:r>
        <w:r w:rsidR="00AD5337">
          <w:rPr>
            <w:webHidden/>
          </w:rPr>
        </w:r>
        <w:r w:rsidR="00AD5337">
          <w:rPr>
            <w:webHidden/>
          </w:rPr>
          <w:fldChar w:fldCharType="separate"/>
        </w:r>
        <w:r w:rsidR="00AD5337">
          <w:rPr>
            <w:webHidden/>
          </w:rPr>
          <w:t>79</w:t>
        </w:r>
        <w:r w:rsidR="00AD5337">
          <w:rPr>
            <w:webHidden/>
          </w:rPr>
          <w:fldChar w:fldCharType="end"/>
        </w:r>
      </w:hyperlink>
    </w:p>
    <w:p w:rsidR="00AD5337" w:rsidRDefault="00423A51">
      <w:pPr>
        <w:pStyle w:val="TOC3"/>
        <w:rPr>
          <w:rFonts w:asciiTheme="minorHAnsi" w:eastAsiaTheme="minorEastAsia" w:hAnsiTheme="minorHAnsi" w:cstheme="minorBidi"/>
          <w:sz w:val="22"/>
          <w:szCs w:val="22"/>
          <w:lang w:val="en-GB" w:eastAsia="en-GB"/>
        </w:rPr>
      </w:pPr>
      <w:hyperlink w:anchor="_Toc337678306" w:history="1">
        <w:r w:rsidR="00AD5337" w:rsidRPr="00963B16">
          <w:rPr>
            <w:rStyle w:val="Hyperlink"/>
          </w:rPr>
          <w:t>5.3.3</w:t>
        </w:r>
        <w:r w:rsidR="00AD5337">
          <w:rPr>
            <w:rFonts w:asciiTheme="minorHAnsi" w:eastAsiaTheme="minorEastAsia" w:hAnsiTheme="minorHAnsi" w:cstheme="minorBidi"/>
            <w:sz w:val="22"/>
            <w:szCs w:val="22"/>
            <w:lang w:val="en-GB" w:eastAsia="en-GB"/>
          </w:rPr>
          <w:tab/>
        </w:r>
        <w:r w:rsidR="00AD5337" w:rsidRPr="00963B16">
          <w:rPr>
            <w:rStyle w:val="Hyperlink"/>
          </w:rPr>
          <w:t>Part C  -  Credential Renewal and Re-issuing</w:t>
        </w:r>
        <w:r w:rsidR="00AD5337">
          <w:rPr>
            <w:webHidden/>
          </w:rPr>
          <w:tab/>
        </w:r>
        <w:r w:rsidR="00AD5337">
          <w:rPr>
            <w:webHidden/>
          </w:rPr>
          <w:fldChar w:fldCharType="begin"/>
        </w:r>
        <w:r w:rsidR="00AD5337">
          <w:rPr>
            <w:webHidden/>
          </w:rPr>
          <w:instrText xml:space="preserve"> PAGEREF _Toc337678306 \h </w:instrText>
        </w:r>
        <w:r w:rsidR="00AD5337">
          <w:rPr>
            <w:webHidden/>
          </w:rPr>
        </w:r>
        <w:r w:rsidR="00AD5337">
          <w:rPr>
            <w:webHidden/>
          </w:rPr>
          <w:fldChar w:fldCharType="separate"/>
        </w:r>
        <w:r w:rsidR="00AD5337">
          <w:rPr>
            <w:webHidden/>
          </w:rPr>
          <w:t>88</w:t>
        </w:r>
        <w:r w:rsidR="00AD5337">
          <w:rPr>
            <w:webHidden/>
          </w:rPr>
          <w:fldChar w:fldCharType="end"/>
        </w:r>
      </w:hyperlink>
    </w:p>
    <w:p w:rsidR="00AD5337" w:rsidRDefault="00423A51">
      <w:pPr>
        <w:pStyle w:val="TOC3"/>
        <w:rPr>
          <w:rFonts w:asciiTheme="minorHAnsi" w:eastAsiaTheme="minorEastAsia" w:hAnsiTheme="minorHAnsi" w:cstheme="minorBidi"/>
          <w:sz w:val="22"/>
          <w:szCs w:val="22"/>
          <w:lang w:val="en-GB" w:eastAsia="en-GB"/>
        </w:rPr>
      </w:pPr>
      <w:hyperlink w:anchor="_Toc337678307" w:history="1">
        <w:r w:rsidR="00AD5337" w:rsidRPr="00963B16">
          <w:rPr>
            <w:rStyle w:val="Hyperlink"/>
          </w:rPr>
          <w:t>5.3.4</w:t>
        </w:r>
        <w:r w:rsidR="00AD5337">
          <w:rPr>
            <w:rFonts w:asciiTheme="minorHAnsi" w:eastAsiaTheme="minorEastAsia" w:hAnsiTheme="minorHAnsi" w:cstheme="minorBidi"/>
            <w:sz w:val="22"/>
            <w:szCs w:val="22"/>
            <w:lang w:val="en-GB" w:eastAsia="en-GB"/>
          </w:rPr>
          <w:tab/>
        </w:r>
        <w:r w:rsidR="00AD5337" w:rsidRPr="00963B16">
          <w:rPr>
            <w:rStyle w:val="Hyperlink"/>
          </w:rPr>
          <w:t>Part D  -  Credential Revocation</w:t>
        </w:r>
        <w:r w:rsidR="00AD5337">
          <w:rPr>
            <w:webHidden/>
          </w:rPr>
          <w:tab/>
        </w:r>
        <w:r w:rsidR="00AD5337">
          <w:rPr>
            <w:webHidden/>
          </w:rPr>
          <w:fldChar w:fldCharType="begin"/>
        </w:r>
        <w:r w:rsidR="00AD5337">
          <w:rPr>
            <w:webHidden/>
          </w:rPr>
          <w:instrText xml:space="preserve"> PAGEREF _Toc337678307 \h </w:instrText>
        </w:r>
        <w:r w:rsidR="00AD5337">
          <w:rPr>
            <w:webHidden/>
          </w:rPr>
        </w:r>
        <w:r w:rsidR="00AD5337">
          <w:rPr>
            <w:webHidden/>
          </w:rPr>
          <w:fldChar w:fldCharType="separate"/>
        </w:r>
        <w:r w:rsidR="00AD5337">
          <w:rPr>
            <w:webHidden/>
          </w:rPr>
          <w:t>88</w:t>
        </w:r>
        <w:r w:rsidR="00AD5337">
          <w:rPr>
            <w:webHidden/>
          </w:rPr>
          <w:fldChar w:fldCharType="end"/>
        </w:r>
      </w:hyperlink>
    </w:p>
    <w:p w:rsidR="00AD5337" w:rsidRDefault="00423A51">
      <w:pPr>
        <w:pStyle w:val="TOC3"/>
        <w:rPr>
          <w:rFonts w:asciiTheme="minorHAnsi" w:eastAsiaTheme="minorEastAsia" w:hAnsiTheme="minorHAnsi" w:cstheme="minorBidi"/>
          <w:sz w:val="22"/>
          <w:szCs w:val="22"/>
          <w:lang w:val="en-GB" w:eastAsia="en-GB"/>
        </w:rPr>
      </w:pPr>
      <w:hyperlink w:anchor="_Toc337678308" w:history="1">
        <w:r w:rsidR="00AD5337" w:rsidRPr="00963B16">
          <w:rPr>
            <w:rStyle w:val="Hyperlink"/>
          </w:rPr>
          <w:t>5.3.5</w:t>
        </w:r>
        <w:r w:rsidR="00AD5337">
          <w:rPr>
            <w:rFonts w:asciiTheme="minorHAnsi" w:eastAsiaTheme="minorEastAsia" w:hAnsiTheme="minorHAnsi" w:cstheme="minorBidi"/>
            <w:sz w:val="22"/>
            <w:szCs w:val="22"/>
            <w:lang w:val="en-GB" w:eastAsia="en-GB"/>
          </w:rPr>
          <w:tab/>
        </w:r>
        <w:r w:rsidR="00AD5337" w:rsidRPr="00963B16">
          <w:rPr>
            <w:rStyle w:val="Hyperlink"/>
          </w:rPr>
          <w:t>Part E  -  Credential Status Management</w:t>
        </w:r>
        <w:r w:rsidR="00AD5337">
          <w:rPr>
            <w:webHidden/>
          </w:rPr>
          <w:tab/>
        </w:r>
        <w:r w:rsidR="00AD5337">
          <w:rPr>
            <w:webHidden/>
          </w:rPr>
          <w:fldChar w:fldCharType="begin"/>
        </w:r>
        <w:r w:rsidR="00AD5337">
          <w:rPr>
            <w:webHidden/>
          </w:rPr>
          <w:instrText xml:space="preserve"> PAGEREF _Toc337678308 \h </w:instrText>
        </w:r>
        <w:r w:rsidR="00AD5337">
          <w:rPr>
            <w:webHidden/>
          </w:rPr>
        </w:r>
        <w:r w:rsidR="00AD5337">
          <w:rPr>
            <w:webHidden/>
          </w:rPr>
          <w:fldChar w:fldCharType="separate"/>
        </w:r>
        <w:r w:rsidR="00AD5337">
          <w:rPr>
            <w:webHidden/>
          </w:rPr>
          <w:t>91</w:t>
        </w:r>
        <w:r w:rsidR="00AD5337">
          <w:rPr>
            <w:webHidden/>
          </w:rPr>
          <w:fldChar w:fldCharType="end"/>
        </w:r>
      </w:hyperlink>
    </w:p>
    <w:p w:rsidR="00AD5337" w:rsidRDefault="00423A51">
      <w:pPr>
        <w:pStyle w:val="TOC3"/>
        <w:rPr>
          <w:rFonts w:asciiTheme="minorHAnsi" w:eastAsiaTheme="minorEastAsia" w:hAnsiTheme="minorHAnsi" w:cstheme="minorBidi"/>
          <w:sz w:val="22"/>
          <w:szCs w:val="22"/>
          <w:lang w:val="en-GB" w:eastAsia="en-GB"/>
        </w:rPr>
      </w:pPr>
      <w:hyperlink w:anchor="_Toc337678309" w:history="1">
        <w:r w:rsidR="00AD5337" w:rsidRPr="00963B16">
          <w:rPr>
            <w:rStyle w:val="Hyperlink"/>
          </w:rPr>
          <w:t>5.3.6</w:t>
        </w:r>
        <w:r w:rsidR="00AD5337">
          <w:rPr>
            <w:rFonts w:asciiTheme="minorHAnsi" w:eastAsiaTheme="minorEastAsia" w:hAnsiTheme="minorHAnsi" w:cstheme="minorBidi"/>
            <w:sz w:val="22"/>
            <w:szCs w:val="22"/>
            <w:lang w:val="en-GB" w:eastAsia="en-GB"/>
          </w:rPr>
          <w:tab/>
        </w:r>
        <w:r w:rsidR="00AD5337" w:rsidRPr="00963B16">
          <w:rPr>
            <w:rStyle w:val="Hyperlink"/>
          </w:rPr>
          <w:t>Part F  -  Credential Validation/Authentication</w:t>
        </w:r>
        <w:r w:rsidR="00AD5337">
          <w:rPr>
            <w:webHidden/>
          </w:rPr>
          <w:tab/>
        </w:r>
        <w:r w:rsidR="00AD5337">
          <w:rPr>
            <w:webHidden/>
          </w:rPr>
          <w:fldChar w:fldCharType="begin"/>
        </w:r>
        <w:r w:rsidR="00AD5337">
          <w:rPr>
            <w:webHidden/>
          </w:rPr>
          <w:instrText xml:space="preserve"> PAGEREF _Toc337678309 \h </w:instrText>
        </w:r>
        <w:r w:rsidR="00AD5337">
          <w:rPr>
            <w:webHidden/>
          </w:rPr>
        </w:r>
        <w:r w:rsidR="00AD5337">
          <w:rPr>
            <w:webHidden/>
          </w:rPr>
          <w:fldChar w:fldCharType="separate"/>
        </w:r>
        <w:r w:rsidR="00AD5337">
          <w:rPr>
            <w:webHidden/>
          </w:rPr>
          <w:t>92</w:t>
        </w:r>
        <w:r w:rsidR="00AD5337">
          <w:rPr>
            <w:webHidden/>
          </w:rPr>
          <w:fldChar w:fldCharType="end"/>
        </w:r>
      </w:hyperlink>
    </w:p>
    <w:p w:rsidR="00AD5337" w:rsidRDefault="00423A51">
      <w:pPr>
        <w:pStyle w:val="TOC2"/>
        <w:rPr>
          <w:rFonts w:asciiTheme="minorHAnsi" w:eastAsiaTheme="minorEastAsia" w:hAnsiTheme="minorHAnsi" w:cstheme="minorBidi"/>
          <w:kern w:val="0"/>
          <w:sz w:val="22"/>
          <w:szCs w:val="22"/>
          <w:lang w:val="en-GB" w:eastAsia="en-GB"/>
        </w:rPr>
      </w:pPr>
      <w:hyperlink w:anchor="_Toc337678310" w:history="1">
        <w:r w:rsidR="00AD5337" w:rsidRPr="00963B16">
          <w:rPr>
            <w:rStyle w:val="Hyperlink"/>
          </w:rPr>
          <w:t>5.4</w:t>
        </w:r>
        <w:r w:rsidR="00AD5337">
          <w:rPr>
            <w:rFonts w:asciiTheme="minorHAnsi" w:eastAsiaTheme="minorEastAsia" w:hAnsiTheme="minorHAnsi" w:cstheme="minorBidi"/>
            <w:kern w:val="0"/>
            <w:sz w:val="22"/>
            <w:szCs w:val="22"/>
            <w:lang w:val="en-GB" w:eastAsia="en-GB"/>
          </w:rPr>
          <w:tab/>
        </w:r>
        <w:r w:rsidR="00AD5337" w:rsidRPr="00963B16">
          <w:rPr>
            <w:rStyle w:val="Hyperlink"/>
          </w:rPr>
          <w:t>Assurance Level 4</w:t>
        </w:r>
        <w:r w:rsidR="00AD5337">
          <w:rPr>
            <w:webHidden/>
          </w:rPr>
          <w:tab/>
        </w:r>
        <w:r w:rsidR="00AD5337">
          <w:rPr>
            <w:webHidden/>
          </w:rPr>
          <w:fldChar w:fldCharType="begin"/>
        </w:r>
        <w:r w:rsidR="00AD5337">
          <w:rPr>
            <w:webHidden/>
          </w:rPr>
          <w:instrText xml:space="preserve"> PAGEREF _Toc337678310 \h </w:instrText>
        </w:r>
        <w:r w:rsidR="00AD5337">
          <w:rPr>
            <w:webHidden/>
          </w:rPr>
        </w:r>
        <w:r w:rsidR="00AD5337">
          <w:rPr>
            <w:webHidden/>
          </w:rPr>
          <w:fldChar w:fldCharType="separate"/>
        </w:r>
        <w:r w:rsidR="00AD5337">
          <w:rPr>
            <w:webHidden/>
          </w:rPr>
          <w:t>94</w:t>
        </w:r>
        <w:r w:rsidR="00AD5337">
          <w:rPr>
            <w:webHidden/>
          </w:rPr>
          <w:fldChar w:fldCharType="end"/>
        </w:r>
      </w:hyperlink>
    </w:p>
    <w:p w:rsidR="00AD5337" w:rsidRDefault="00423A51">
      <w:pPr>
        <w:pStyle w:val="TOC3"/>
        <w:rPr>
          <w:rFonts w:asciiTheme="minorHAnsi" w:eastAsiaTheme="minorEastAsia" w:hAnsiTheme="minorHAnsi" w:cstheme="minorBidi"/>
          <w:sz w:val="22"/>
          <w:szCs w:val="22"/>
          <w:lang w:val="en-GB" w:eastAsia="en-GB"/>
        </w:rPr>
      </w:pPr>
      <w:hyperlink w:anchor="_Toc337678311" w:history="1">
        <w:r w:rsidR="00AD5337" w:rsidRPr="00963B16">
          <w:rPr>
            <w:rStyle w:val="Hyperlink"/>
          </w:rPr>
          <w:t>5.4.1</w:t>
        </w:r>
        <w:r w:rsidR="00AD5337">
          <w:rPr>
            <w:rFonts w:asciiTheme="minorHAnsi" w:eastAsiaTheme="minorEastAsia" w:hAnsiTheme="minorHAnsi" w:cstheme="minorBidi"/>
            <w:sz w:val="22"/>
            <w:szCs w:val="22"/>
            <w:lang w:val="en-GB" w:eastAsia="en-GB"/>
          </w:rPr>
          <w:tab/>
        </w:r>
        <w:r w:rsidR="00AD5337" w:rsidRPr="00963B16">
          <w:rPr>
            <w:rStyle w:val="Hyperlink"/>
          </w:rPr>
          <w:t>Part A  -  Credential Operating Environment</w:t>
        </w:r>
        <w:r w:rsidR="00AD5337">
          <w:rPr>
            <w:webHidden/>
          </w:rPr>
          <w:tab/>
        </w:r>
        <w:r w:rsidR="00AD5337">
          <w:rPr>
            <w:webHidden/>
          </w:rPr>
          <w:fldChar w:fldCharType="begin"/>
        </w:r>
        <w:r w:rsidR="00AD5337">
          <w:rPr>
            <w:webHidden/>
          </w:rPr>
          <w:instrText xml:space="preserve"> PAGEREF _Toc337678311 \h </w:instrText>
        </w:r>
        <w:r w:rsidR="00AD5337">
          <w:rPr>
            <w:webHidden/>
          </w:rPr>
        </w:r>
        <w:r w:rsidR="00AD5337">
          <w:rPr>
            <w:webHidden/>
          </w:rPr>
          <w:fldChar w:fldCharType="separate"/>
        </w:r>
        <w:r w:rsidR="00AD5337">
          <w:rPr>
            <w:webHidden/>
          </w:rPr>
          <w:t>94</w:t>
        </w:r>
        <w:r w:rsidR="00AD5337">
          <w:rPr>
            <w:webHidden/>
          </w:rPr>
          <w:fldChar w:fldCharType="end"/>
        </w:r>
      </w:hyperlink>
    </w:p>
    <w:p w:rsidR="00AD5337" w:rsidRDefault="00423A51">
      <w:pPr>
        <w:pStyle w:val="TOC3"/>
        <w:rPr>
          <w:rFonts w:asciiTheme="minorHAnsi" w:eastAsiaTheme="minorEastAsia" w:hAnsiTheme="minorHAnsi" w:cstheme="minorBidi"/>
          <w:sz w:val="22"/>
          <w:szCs w:val="22"/>
          <w:lang w:val="en-GB" w:eastAsia="en-GB"/>
        </w:rPr>
      </w:pPr>
      <w:hyperlink w:anchor="_Toc337678312" w:history="1">
        <w:r w:rsidR="00AD5337" w:rsidRPr="00963B16">
          <w:rPr>
            <w:rStyle w:val="Hyperlink"/>
          </w:rPr>
          <w:t>5.4.2</w:t>
        </w:r>
        <w:r w:rsidR="00AD5337">
          <w:rPr>
            <w:rFonts w:asciiTheme="minorHAnsi" w:eastAsiaTheme="minorEastAsia" w:hAnsiTheme="minorHAnsi" w:cstheme="minorBidi"/>
            <w:sz w:val="22"/>
            <w:szCs w:val="22"/>
            <w:lang w:val="en-GB" w:eastAsia="en-GB"/>
          </w:rPr>
          <w:tab/>
        </w:r>
        <w:r w:rsidR="00AD5337" w:rsidRPr="00963B16">
          <w:rPr>
            <w:rStyle w:val="Hyperlink"/>
          </w:rPr>
          <w:t>Part B  -  Credential Issuing</w:t>
        </w:r>
        <w:r w:rsidR="00AD5337">
          <w:rPr>
            <w:webHidden/>
          </w:rPr>
          <w:tab/>
        </w:r>
        <w:r w:rsidR="00AD5337">
          <w:rPr>
            <w:webHidden/>
          </w:rPr>
          <w:fldChar w:fldCharType="begin"/>
        </w:r>
        <w:r w:rsidR="00AD5337">
          <w:rPr>
            <w:webHidden/>
          </w:rPr>
          <w:instrText xml:space="preserve"> PAGEREF _Toc337678312 \h </w:instrText>
        </w:r>
        <w:r w:rsidR="00AD5337">
          <w:rPr>
            <w:webHidden/>
          </w:rPr>
        </w:r>
        <w:r w:rsidR="00AD5337">
          <w:rPr>
            <w:webHidden/>
          </w:rPr>
          <w:fldChar w:fldCharType="separate"/>
        </w:r>
        <w:r w:rsidR="00AD5337">
          <w:rPr>
            <w:webHidden/>
          </w:rPr>
          <w:t>97</w:t>
        </w:r>
        <w:r w:rsidR="00AD5337">
          <w:rPr>
            <w:webHidden/>
          </w:rPr>
          <w:fldChar w:fldCharType="end"/>
        </w:r>
      </w:hyperlink>
    </w:p>
    <w:p w:rsidR="00AD5337" w:rsidRDefault="00423A51">
      <w:pPr>
        <w:pStyle w:val="TOC3"/>
        <w:rPr>
          <w:rFonts w:asciiTheme="minorHAnsi" w:eastAsiaTheme="minorEastAsia" w:hAnsiTheme="minorHAnsi" w:cstheme="minorBidi"/>
          <w:sz w:val="22"/>
          <w:szCs w:val="22"/>
          <w:lang w:val="en-GB" w:eastAsia="en-GB"/>
        </w:rPr>
      </w:pPr>
      <w:hyperlink w:anchor="_Toc337678313" w:history="1">
        <w:r w:rsidR="00AD5337" w:rsidRPr="00963B16">
          <w:rPr>
            <w:rStyle w:val="Hyperlink"/>
          </w:rPr>
          <w:t>5.4.3</w:t>
        </w:r>
        <w:r w:rsidR="00AD5337">
          <w:rPr>
            <w:rFonts w:asciiTheme="minorHAnsi" w:eastAsiaTheme="minorEastAsia" w:hAnsiTheme="minorHAnsi" w:cstheme="minorBidi"/>
            <w:sz w:val="22"/>
            <w:szCs w:val="22"/>
            <w:lang w:val="en-GB" w:eastAsia="en-GB"/>
          </w:rPr>
          <w:tab/>
        </w:r>
        <w:r w:rsidR="00AD5337" w:rsidRPr="00963B16">
          <w:rPr>
            <w:rStyle w:val="Hyperlink"/>
          </w:rPr>
          <w:t>Part C  -  Credential Renewal and Re-issuing</w:t>
        </w:r>
        <w:r w:rsidR="00AD5337">
          <w:rPr>
            <w:webHidden/>
          </w:rPr>
          <w:tab/>
        </w:r>
        <w:r w:rsidR="00AD5337">
          <w:rPr>
            <w:webHidden/>
          </w:rPr>
          <w:fldChar w:fldCharType="begin"/>
        </w:r>
        <w:r w:rsidR="00AD5337">
          <w:rPr>
            <w:webHidden/>
          </w:rPr>
          <w:instrText xml:space="preserve"> PAGEREF _Toc337678313 \h </w:instrText>
        </w:r>
        <w:r w:rsidR="00AD5337">
          <w:rPr>
            <w:webHidden/>
          </w:rPr>
        </w:r>
        <w:r w:rsidR="00AD5337">
          <w:rPr>
            <w:webHidden/>
          </w:rPr>
          <w:fldChar w:fldCharType="separate"/>
        </w:r>
        <w:r w:rsidR="00AD5337">
          <w:rPr>
            <w:webHidden/>
          </w:rPr>
          <w:t>105</w:t>
        </w:r>
        <w:r w:rsidR="00AD5337">
          <w:rPr>
            <w:webHidden/>
          </w:rPr>
          <w:fldChar w:fldCharType="end"/>
        </w:r>
      </w:hyperlink>
    </w:p>
    <w:p w:rsidR="00AD5337" w:rsidRDefault="00423A51">
      <w:pPr>
        <w:pStyle w:val="TOC3"/>
        <w:rPr>
          <w:rFonts w:asciiTheme="minorHAnsi" w:eastAsiaTheme="minorEastAsia" w:hAnsiTheme="minorHAnsi" w:cstheme="minorBidi"/>
          <w:sz w:val="22"/>
          <w:szCs w:val="22"/>
          <w:lang w:val="en-GB" w:eastAsia="en-GB"/>
        </w:rPr>
      </w:pPr>
      <w:hyperlink w:anchor="_Toc337678314" w:history="1">
        <w:r w:rsidR="00AD5337" w:rsidRPr="00963B16">
          <w:rPr>
            <w:rStyle w:val="Hyperlink"/>
          </w:rPr>
          <w:t>5.4.4</w:t>
        </w:r>
        <w:r w:rsidR="00AD5337">
          <w:rPr>
            <w:rFonts w:asciiTheme="minorHAnsi" w:eastAsiaTheme="minorEastAsia" w:hAnsiTheme="minorHAnsi" w:cstheme="minorBidi"/>
            <w:sz w:val="22"/>
            <w:szCs w:val="22"/>
            <w:lang w:val="en-GB" w:eastAsia="en-GB"/>
          </w:rPr>
          <w:tab/>
        </w:r>
        <w:r w:rsidR="00AD5337" w:rsidRPr="00963B16">
          <w:rPr>
            <w:rStyle w:val="Hyperlink"/>
          </w:rPr>
          <w:t>Part D  -  Credential Revocation</w:t>
        </w:r>
        <w:r w:rsidR="00AD5337">
          <w:rPr>
            <w:webHidden/>
          </w:rPr>
          <w:tab/>
        </w:r>
        <w:r w:rsidR="00AD5337">
          <w:rPr>
            <w:webHidden/>
          </w:rPr>
          <w:fldChar w:fldCharType="begin"/>
        </w:r>
        <w:r w:rsidR="00AD5337">
          <w:rPr>
            <w:webHidden/>
          </w:rPr>
          <w:instrText xml:space="preserve"> PAGEREF _Toc337678314 \h </w:instrText>
        </w:r>
        <w:r w:rsidR="00AD5337">
          <w:rPr>
            <w:webHidden/>
          </w:rPr>
        </w:r>
        <w:r w:rsidR="00AD5337">
          <w:rPr>
            <w:webHidden/>
          </w:rPr>
          <w:fldChar w:fldCharType="separate"/>
        </w:r>
        <w:r w:rsidR="00AD5337">
          <w:rPr>
            <w:webHidden/>
          </w:rPr>
          <w:t>106</w:t>
        </w:r>
        <w:r w:rsidR="00AD5337">
          <w:rPr>
            <w:webHidden/>
          </w:rPr>
          <w:fldChar w:fldCharType="end"/>
        </w:r>
      </w:hyperlink>
    </w:p>
    <w:p w:rsidR="00AD5337" w:rsidRDefault="00423A51">
      <w:pPr>
        <w:pStyle w:val="TOC3"/>
        <w:rPr>
          <w:rFonts w:asciiTheme="minorHAnsi" w:eastAsiaTheme="minorEastAsia" w:hAnsiTheme="minorHAnsi" w:cstheme="minorBidi"/>
          <w:sz w:val="22"/>
          <w:szCs w:val="22"/>
          <w:lang w:val="en-GB" w:eastAsia="en-GB"/>
        </w:rPr>
      </w:pPr>
      <w:hyperlink w:anchor="_Toc337678315" w:history="1">
        <w:r w:rsidR="00AD5337" w:rsidRPr="00963B16">
          <w:rPr>
            <w:rStyle w:val="Hyperlink"/>
          </w:rPr>
          <w:t>5.4.5</w:t>
        </w:r>
        <w:r w:rsidR="00AD5337">
          <w:rPr>
            <w:rFonts w:asciiTheme="minorHAnsi" w:eastAsiaTheme="minorEastAsia" w:hAnsiTheme="minorHAnsi" w:cstheme="minorBidi"/>
            <w:sz w:val="22"/>
            <w:szCs w:val="22"/>
            <w:lang w:val="en-GB" w:eastAsia="en-GB"/>
          </w:rPr>
          <w:tab/>
        </w:r>
        <w:r w:rsidR="00AD5337" w:rsidRPr="00963B16">
          <w:rPr>
            <w:rStyle w:val="Hyperlink"/>
          </w:rPr>
          <w:t>Part E  -  Credential Status Management</w:t>
        </w:r>
        <w:r w:rsidR="00AD5337">
          <w:rPr>
            <w:webHidden/>
          </w:rPr>
          <w:tab/>
        </w:r>
        <w:r w:rsidR="00AD5337">
          <w:rPr>
            <w:webHidden/>
          </w:rPr>
          <w:fldChar w:fldCharType="begin"/>
        </w:r>
        <w:r w:rsidR="00AD5337">
          <w:rPr>
            <w:webHidden/>
          </w:rPr>
          <w:instrText xml:space="preserve"> PAGEREF _Toc337678315 \h </w:instrText>
        </w:r>
        <w:r w:rsidR="00AD5337">
          <w:rPr>
            <w:webHidden/>
          </w:rPr>
        </w:r>
        <w:r w:rsidR="00AD5337">
          <w:rPr>
            <w:webHidden/>
          </w:rPr>
          <w:fldChar w:fldCharType="separate"/>
        </w:r>
        <w:r w:rsidR="00AD5337">
          <w:rPr>
            <w:webHidden/>
          </w:rPr>
          <w:t>109</w:t>
        </w:r>
        <w:r w:rsidR="00AD5337">
          <w:rPr>
            <w:webHidden/>
          </w:rPr>
          <w:fldChar w:fldCharType="end"/>
        </w:r>
      </w:hyperlink>
    </w:p>
    <w:p w:rsidR="00AD5337" w:rsidRDefault="00423A51">
      <w:pPr>
        <w:pStyle w:val="TOC3"/>
        <w:rPr>
          <w:rFonts w:asciiTheme="minorHAnsi" w:eastAsiaTheme="minorEastAsia" w:hAnsiTheme="minorHAnsi" w:cstheme="minorBidi"/>
          <w:sz w:val="22"/>
          <w:szCs w:val="22"/>
          <w:lang w:val="en-GB" w:eastAsia="en-GB"/>
        </w:rPr>
      </w:pPr>
      <w:hyperlink w:anchor="_Toc337678316" w:history="1">
        <w:r w:rsidR="00AD5337" w:rsidRPr="00963B16">
          <w:rPr>
            <w:rStyle w:val="Hyperlink"/>
          </w:rPr>
          <w:t>5.4.6</w:t>
        </w:r>
        <w:r w:rsidR="00AD5337">
          <w:rPr>
            <w:rFonts w:asciiTheme="minorHAnsi" w:eastAsiaTheme="minorEastAsia" w:hAnsiTheme="minorHAnsi" w:cstheme="minorBidi"/>
            <w:sz w:val="22"/>
            <w:szCs w:val="22"/>
            <w:lang w:val="en-GB" w:eastAsia="en-GB"/>
          </w:rPr>
          <w:tab/>
        </w:r>
        <w:r w:rsidR="00AD5337" w:rsidRPr="00963B16">
          <w:rPr>
            <w:rStyle w:val="Hyperlink"/>
          </w:rPr>
          <w:t>Part F  -  Credential Validation/Authentication</w:t>
        </w:r>
        <w:r w:rsidR="00AD5337">
          <w:rPr>
            <w:webHidden/>
          </w:rPr>
          <w:tab/>
        </w:r>
        <w:r w:rsidR="00AD5337">
          <w:rPr>
            <w:webHidden/>
          </w:rPr>
          <w:fldChar w:fldCharType="begin"/>
        </w:r>
        <w:r w:rsidR="00AD5337">
          <w:rPr>
            <w:webHidden/>
          </w:rPr>
          <w:instrText xml:space="preserve"> PAGEREF _Toc337678316 \h </w:instrText>
        </w:r>
        <w:r w:rsidR="00AD5337">
          <w:rPr>
            <w:webHidden/>
          </w:rPr>
        </w:r>
        <w:r w:rsidR="00AD5337">
          <w:rPr>
            <w:webHidden/>
          </w:rPr>
          <w:fldChar w:fldCharType="separate"/>
        </w:r>
        <w:r w:rsidR="00AD5337">
          <w:rPr>
            <w:webHidden/>
          </w:rPr>
          <w:t>110</w:t>
        </w:r>
        <w:r w:rsidR="00AD5337">
          <w:rPr>
            <w:webHidden/>
          </w:rPr>
          <w:fldChar w:fldCharType="end"/>
        </w:r>
      </w:hyperlink>
    </w:p>
    <w:p w:rsidR="00AD5337" w:rsidRDefault="00423A51">
      <w:pPr>
        <w:pStyle w:val="TOC2"/>
        <w:rPr>
          <w:rFonts w:asciiTheme="minorHAnsi" w:eastAsiaTheme="minorEastAsia" w:hAnsiTheme="minorHAnsi" w:cstheme="minorBidi"/>
          <w:kern w:val="0"/>
          <w:sz w:val="22"/>
          <w:szCs w:val="22"/>
          <w:lang w:val="en-GB" w:eastAsia="en-GB"/>
        </w:rPr>
      </w:pPr>
      <w:hyperlink w:anchor="_Toc337678317" w:history="1">
        <w:r w:rsidR="00AD5337" w:rsidRPr="00963B16">
          <w:rPr>
            <w:rStyle w:val="Hyperlink"/>
          </w:rPr>
          <w:t>5.5</w:t>
        </w:r>
        <w:r w:rsidR="00AD5337">
          <w:rPr>
            <w:rFonts w:asciiTheme="minorHAnsi" w:eastAsiaTheme="minorEastAsia" w:hAnsiTheme="minorHAnsi" w:cstheme="minorBidi"/>
            <w:kern w:val="0"/>
            <w:sz w:val="22"/>
            <w:szCs w:val="22"/>
            <w:lang w:val="en-GB" w:eastAsia="en-GB"/>
          </w:rPr>
          <w:tab/>
        </w:r>
        <w:r w:rsidR="00AD5337" w:rsidRPr="00963B16">
          <w:rPr>
            <w:rStyle w:val="Hyperlink"/>
          </w:rPr>
          <w:t>Compliance Tables</w:t>
        </w:r>
        <w:r w:rsidR="00AD5337">
          <w:rPr>
            <w:webHidden/>
          </w:rPr>
          <w:tab/>
        </w:r>
        <w:r w:rsidR="00AD5337">
          <w:rPr>
            <w:webHidden/>
          </w:rPr>
          <w:fldChar w:fldCharType="begin"/>
        </w:r>
        <w:r w:rsidR="00AD5337">
          <w:rPr>
            <w:webHidden/>
          </w:rPr>
          <w:instrText xml:space="preserve"> PAGEREF _Toc337678317 \h </w:instrText>
        </w:r>
        <w:r w:rsidR="00AD5337">
          <w:rPr>
            <w:webHidden/>
          </w:rPr>
        </w:r>
        <w:r w:rsidR="00AD5337">
          <w:rPr>
            <w:webHidden/>
          </w:rPr>
          <w:fldChar w:fldCharType="separate"/>
        </w:r>
        <w:r w:rsidR="00AD5337">
          <w:rPr>
            <w:webHidden/>
          </w:rPr>
          <w:t>112</w:t>
        </w:r>
        <w:r w:rsidR="00AD5337">
          <w:rPr>
            <w:webHidden/>
          </w:rPr>
          <w:fldChar w:fldCharType="end"/>
        </w:r>
      </w:hyperlink>
    </w:p>
    <w:p w:rsidR="00AD5337" w:rsidRDefault="00423A51">
      <w:pPr>
        <w:pStyle w:val="TOC1"/>
        <w:rPr>
          <w:rFonts w:asciiTheme="minorHAnsi" w:eastAsiaTheme="minorEastAsia" w:hAnsiTheme="minorHAnsi" w:cstheme="minorBidi"/>
          <w:b w:val="0"/>
          <w:kern w:val="0"/>
          <w:sz w:val="22"/>
          <w:szCs w:val="22"/>
          <w:lang w:val="en-GB" w:eastAsia="en-GB"/>
        </w:rPr>
      </w:pPr>
      <w:hyperlink w:anchor="_Toc337678318" w:history="1">
        <w:r w:rsidR="00AD5337" w:rsidRPr="00963B16">
          <w:rPr>
            <w:rStyle w:val="Hyperlink"/>
          </w:rPr>
          <w:t>6</w:t>
        </w:r>
        <w:r w:rsidR="00AD5337">
          <w:rPr>
            <w:rFonts w:asciiTheme="minorHAnsi" w:eastAsiaTheme="minorEastAsia" w:hAnsiTheme="minorHAnsi" w:cstheme="minorBidi"/>
            <w:b w:val="0"/>
            <w:kern w:val="0"/>
            <w:sz w:val="22"/>
            <w:szCs w:val="22"/>
            <w:lang w:val="en-GB" w:eastAsia="en-GB"/>
          </w:rPr>
          <w:tab/>
        </w:r>
        <w:r w:rsidR="00AD5337" w:rsidRPr="00963B16">
          <w:rPr>
            <w:rStyle w:val="Hyperlink"/>
          </w:rPr>
          <w:t>REFERENCES</w:t>
        </w:r>
        <w:r w:rsidR="00AD5337">
          <w:rPr>
            <w:webHidden/>
          </w:rPr>
          <w:tab/>
        </w:r>
        <w:r w:rsidR="00AD5337">
          <w:rPr>
            <w:webHidden/>
          </w:rPr>
          <w:fldChar w:fldCharType="begin"/>
        </w:r>
        <w:r w:rsidR="00AD5337">
          <w:rPr>
            <w:webHidden/>
          </w:rPr>
          <w:instrText xml:space="preserve"> PAGEREF _Toc337678318 \h </w:instrText>
        </w:r>
        <w:r w:rsidR="00AD5337">
          <w:rPr>
            <w:webHidden/>
          </w:rPr>
        </w:r>
        <w:r w:rsidR="00AD5337">
          <w:rPr>
            <w:webHidden/>
          </w:rPr>
          <w:fldChar w:fldCharType="separate"/>
        </w:r>
        <w:r w:rsidR="00AD5337">
          <w:rPr>
            <w:webHidden/>
          </w:rPr>
          <w:t>123</w:t>
        </w:r>
        <w:r w:rsidR="00AD5337">
          <w:rPr>
            <w:webHidden/>
          </w:rPr>
          <w:fldChar w:fldCharType="end"/>
        </w:r>
      </w:hyperlink>
    </w:p>
    <w:p w:rsidR="00AD5337" w:rsidRDefault="00423A51">
      <w:pPr>
        <w:pStyle w:val="TOC1"/>
        <w:rPr>
          <w:rFonts w:asciiTheme="minorHAnsi" w:eastAsiaTheme="minorEastAsia" w:hAnsiTheme="minorHAnsi" w:cstheme="minorBidi"/>
          <w:b w:val="0"/>
          <w:kern w:val="0"/>
          <w:sz w:val="22"/>
          <w:szCs w:val="22"/>
          <w:lang w:val="en-GB" w:eastAsia="en-GB"/>
        </w:rPr>
      </w:pPr>
      <w:hyperlink w:anchor="_Toc337678319" w:history="1">
        <w:r w:rsidR="00AD5337" w:rsidRPr="00963B16">
          <w:rPr>
            <w:rStyle w:val="Hyperlink"/>
            <w:highlight w:val="lightGray"/>
          </w:rPr>
          <w:t>7</w:t>
        </w:r>
        <w:r w:rsidR="00AD5337">
          <w:rPr>
            <w:rFonts w:asciiTheme="minorHAnsi" w:eastAsiaTheme="minorEastAsia" w:hAnsiTheme="minorHAnsi" w:cstheme="minorBidi"/>
            <w:b w:val="0"/>
            <w:kern w:val="0"/>
            <w:sz w:val="22"/>
            <w:szCs w:val="22"/>
            <w:lang w:val="en-GB" w:eastAsia="en-GB"/>
          </w:rPr>
          <w:tab/>
        </w:r>
        <w:r w:rsidR="00AD5337" w:rsidRPr="00963B16">
          <w:rPr>
            <w:rStyle w:val="Hyperlink"/>
            <w:highlight w:val="lightGray"/>
          </w:rPr>
          <w:t>SAC v2.0 to SAC v3.0 CRITERIA MAPPING</w:t>
        </w:r>
        <w:r w:rsidR="00AD5337">
          <w:rPr>
            <w:webHidden/>
          </w:rPr>
          <w:tab/>
        </w:r>
        <w:r w:rsidR="00AD5337">
          <w:rPr>
            <w:webHidden/>
          </w:rPr>
          <w:fldChar w:fldCharType="begin"/>
        </w:r>
        <w:r w:rsidR="00AD5337">
          <w:rPr>
            <w:webHidden/>
          </w:rPr>
          <w:instrText xml:space="preserve"> PAGEREF _Toc337678319 \h </w:instrText>
        </w:r>
        <w:r w:rsidR="00AD5337">
          <w:rPr>
            <w:webHidden/>
          </w:rPr>
        </w:r>
        <w:r w:rsidR="00AD5337">
          <w:rPr>
            <w:webHidden/>
          </w:rPr>
          <w:fldChar w:fldCharType="separate"/>
        </w:r>
        <w:r w:rsidR="00AD5337">
          <w:rPr>
            <w:webHidden/>
          </w:rPr>
          <w:t>126</w:t>
        </w:r>
        <w:r w:rsidR="00AD5337">
          <w:rPr>
            <w:webHidden/>
          </w:rPr>
          <w:fldChar w:fldCharType="end"/>
        </w:r>
      </w:hyperlink>
    </w:p>
    <w:p w:rsidR="00F24E23" w:rsidRDefault="00CB337A">
      <w:pPr>
        <w:pStyle w:val="BodyText"/>
      </w:pPr>
      <w:r w:rsidRPr="00706089">
        <w:rPr>
          <w:rFonts w:ascii="Times New Roman Bold" w:eastAsia="Times New Roman" w:hAnsi="Times New Roman Bold"/>
          <w:b/>
          <w:noProof/>
        </w:rPr>
        <w:fldChar w:fldCharType="end"/>
      </w:r>
    </w:p>
    <w:p w:rsidR="00F24E23" w:rsidRDefault="00F24E23">
      <w:pPr>
        <w:pStyle w:val="BodyText"/>
        <w:sectPr w:rsidR="00F24E23">
          <w:headerReference w:type="default" r:id="rId13"/>
          <w:footerReference w:type="default" r:id="rId14"/>
          <w:footerReference w:type="first" r:id="rId15"/>
          <w:pgSz w:w="12242" w:h="15842" w:code="1"/>
          <w:pgMar w:top="1330" w:right="1800" w:bottom="2160" w:left="1800" w:header="720" w:footer="625" w:gutter="0"/>
          <w:lnNumType w:countBy="1" w:restart="continuous"/>
          <w:cols w:space="720"/>
          <w:titlePg/>
        </w:sectPr>
      </w:pPr>
    </w:p>
    <w:p w:rsidR="00F24E23" w:rsidRDefault="00F24E23" w:rsidP="00407FD7">
      <w:pPr>
        <w:pStyle w:val="BodyTextH2"/>
      </w:pPr>
      <w:r>
        <w:lastRenderedPageBreak/>
        <w:t xml:space="preserve"> </w:t>
      </w:r>
    </w:p>
    <w:p w:rsidR="00F24E23" w:rsidRPr="00670D4B" w:rsidRDefault="00F24E23" w:rsidP="00706089">
      <w:pPr>
        <w:pStyle w:val="StyleHeading1AsianMSMincho16ptNotAllcaps"/>
      </w:pPr>
      <w:bookmarkStart w:id="9" w:name="Section1"/>
      <w:bookmarkStart w:id="10" w:name="_Toc337678245"/>
      <w:bookmarkStart w:id="11" w:name="_Ref90429168"/>
      <w:bookmarkStart w:id="12" w:name="_Ref90430045"/>
      <w:bookmarkEnd w:id="9"/>
      <w:r w:rsidRPr="00670D4B">
        <w:lastRenderedPageBreak/>
        <w:t>I</w:t>
      </w:r>
      <w:r w:rsidR="00670D4B" w:rsidRPr="00670D4B">
        <w:t>NTRODUCTION</w:t>
      </w:r>
      <w:bookmarkEnd w:id="10"/>
    </w:p>
    <w:p w:rsidR="00F24E23" w:rsidRDefault="00F24E23">
      <w:pPr>
        <w:pStyle w:val="BodyText"/>
      </w:pPr>
      <w:r>
        <w:t xml:space="preserve">Kantara Initiative formed the Identity Assurance Work Group (IAWG) to foster adoption of consistently managed identity trust services.  </w:t>
      </w:r>
      <w:r w:rsidR="00494E5D" w:rsidRPr="00F2249F">
        <w:rPr>
          <w:shd w:val="clear" w:color="auto" w:fill="D9D9D9" w:themeFill="background1" w:themeFillShade="D9"/>
        </w:rPr>
        <w:t>T</w:t>
      </w:r>
      <w:r w:rsidRPr="00F2249F">
        <w:rPr>
          <w:shd w:val="clear" w:color="auto" w:fill="D9D9D9" w:themeFill="background1" w:themeFillShade="D9"/>
        </w:rPr>
        <w:t>he</w:t>
      </w:r>
      <w:r>
        <w:t xml:space="preserve"> IAWG's objective is to create </w:t>
      </w:r>
      <w:r w:rsidR="00C26FF6">
        <w:t>a Framework of baseline policy</w:t>
      </w:r>
      <w:r>
        <w:t xml:space="preserve"> requirements (criteria) and rules against which identity trust services can be assessed and evaluated.  The goal is to facilitate trusted identity federation and to promote uniformity and interoperability amongst identity service providers, with a specific focus on the level of trust, or assurance, associated with identity assertions.  The primary deliverable of IAWG is the Identity Assurance Framework (IAF).</w:t>
      </w:r>
    </w:p>
    <w:p w:rsidR="00F24E23" w:rsidRDefault="00F24E23">
      <w:pPr>
        <w:pStyle w:val="BodyText"/>
      </w:pPr>
      <w:r>
        <w:t xml:space="preserve">The IAF </w:t>
      </w:r>
      <w:r w:rsidR="007C1E91">
        <w:t>specifies</w:t>
      </w:r>
      <w:r>
        <w:t xml:space="preserve"> criteria for a harmonized, best-of-breed, industry-recognized identity assurance standard.  The IAF is a Framework supporting mutual acceptance, validation, and life cycle maintenance across identity federations.  </w:t>
      </w:r>
      <w:r w:rsidR="00494E5D" w:rsidRPr="00F2249F">
        <w:rPr>
          <w:shd w:val="clear" w:color="auto" w:fill="D9D9D9" w:themeFill="background1" w:themeFillShade="D9"/>
        </w:rPr>
        <w:t>It</w:t>
      </w:r>
      <w:r>
        <w:t xml:space="preserve"> is composed of a set of documents that includes an </w:t>
      </w:r>
      <w:hyperlink r:id="rId16" w:history="1">
        <w:r w:rsidR="007014B0" w:rsidRPr="00F2249F">
          <w:rPr>
            <w:rStyle w:val="Hyperlink"/>
            <w:i/>
          </w:rPr>
          <w:t>Overview</w:t>
        </w:r>
      </w:hyperlink>
      <w:r w:rsidR="007014B0">
        <w:t xml:space="preserve"> </w:t>
      </w:r>
      <w:r>
        <w:t xml:space="preserve">publication, the IAF </w:t>
      </w:r>
      <w:r w:rsidR="00C83B11" w:rsidRPr="00F2249F">
        <w:rPr>
          <w:i/>
        </w:rPr>
        <w:t>Glossary</w:t>
      </w:r>
      <w:r>
        <w:t xml:space="preserve">, a </w:t>
      </w:r>
      <w:r w:rsidR="00C83B11" w:rsidRPr="00F2249F">
        <w:t xml:space="preserve">summary document on </w:t>
      </w:r>
      <w:r w:rsidR="00C83B11" w:rsidRPr="00F2249F">
        <w:rPr>
          <w:i/>
        </w:rPr>
        <w:t>Assurance Levels</w:t>
      </w:r>
      <w:r>
        <w:t xml:space="preserve">, and an </w:t>
      </w:r>
      <w:r w:rsidR="00C83B11" w:rsidRPr="00F2249F">
        <w:rPr>
          <w:i/>
        </w:rPr>
        <w:t>Assurance Assessment Scheme (AAS)</w:t>
      </w:r>
      <w:r w:rsidR="00C83B11" w:rsidRPr="00F2249F">
        <w:t xml:space="preserve"> document</w:t>
      </w:r>
      <w:r w:rsidR="00494E5D">
        <w:rPr>
          <w:rStyle w:val="Hyperlink"/>
        </w:rPr>
        <w:t xml:space="preserve"> </w:t>
      </w:r>
      <w:r w:rsidR="00494E5D" w:rsidRPr="00F2249F">
        <w:rPr>
          <w:rStyle w:val="Hyperlink"/>
          <w:shd w:val="clear" w:color="auto" w:fill="D9D9D9" w:themeFill="background1" w:themeFillShade="D9"/>
        </w:rPr>
        <w:t xml:space="preserve">supported by </w:t>
      </w:r>
      <w:r w:rsidR="00C83B11" w:rsidRPr="00F2249F">
        <w:rPr>
          <w:i/>
          <w:shd w:val="clear" w:color="auto" w:fill="D9D9D9" w:themeFill="background1" w:themeFillShade="D9"/>
        </w:rPr>
        <w:t>Rules governing Assurance Assessments (RAA)</w:t>
      </w:r>
      <w:r>
        <w:t>, which encompasses the associated assessment and certification program</w:t>
      </w:r>
      <w:r w:rsidR="00C26FF6">
        <w:t xml:space="preserve">, as well as several </w:t>
      </w:r>
      <w:r w:rsidR="00CC0BD9">
        <w:t>subordinate</w:t>
      </w:r>
      <w:r w:rsidR="00C26FF6">
        <w:t xml:space="preserve"> documents</w:t>
      </w:r>
      <w:r>
        <w:t>.  The present document</w:t>
      </w:r>
      <w:r w:rsidR="00C26FF6">
        <w:t xml:space="preserve">, </w:t>
      </w:r>
      <w:r w:rsidR="00CC0BD9">
        <w:t>subordinate</w:t>
      </w:r>
      <w:r w:rsidR="00C26FF6">
        <w:t xml:space="preserve"> to the AAS,</w:t>
      </w:r>
      <w:r>
        <w:t xml:space="preserve"> describes the Service Assessment Criteria component of the IAF.</w:t>
      </w:r>
    </w:p>
    <w:p w:rsidR="00C83B11" w:rsidRDefault="00C83B11" w:rsidP="00F2249F">
      <w:pPr>
        <w:pStyle w:val="BodyText"/>
        <w:shd w:val="clear" w:color="auto" w:fill="D9D9D9" w:themeFill="background1" w:themeFillShade="D9"/>
      </w:pPr>
      <w:r w:rsidRPr="00F2249F">
        <w:t xml:space="preserve">The latest versions of each of these documents can be found on Kantara’s </w:t>
      </w:r>
      <w:hyperlink r:id="rId17" w:history="1">
        <w:r w:rsidRPr="00F2249F">
          <w:rPr>
            <w:rStyle w:val="Hyperlink"/>
          </w:rPr>
          <w:t>Identity Assurance Framework - General Information web page</w:t>
        </w:r>
      </w:hyperlink>
      <w:r w:rsidR="00AD5337">
        <w:rPr>
          <w:rStyle w:val="Hyperlink"/>
        </w:rPr>
        <w:t>.</w:t>
      </w:r>
    </w:p>
    <w:p w:rsidR="00F24E23" w:rsidRDefault="00F24E23">
      <w:pPr>
        <w:pStyle w:val="BodyText"/>
      </w:pPr>
      <w:r>
        <w:t>Assurance Levels (ALs) are the levels of trust associated with a credential as measured by the associated technology, processes, and policy and practice statements controlling the operational environment.  The IAF defers to the guidance provided by the U.S. National Institute of Standards and Technology (NIST) Special Publication 800-63 version 1.0.1 [</w:t>
      </w:r>
      <w:hyperlink w:anchor="NIST80063" w:history="1">
        <w:r>
          <w:rPr>
            <w:rStyle w:val="Hyperlink"/>
            <w:u w:val="none"/>
          </w:rPr>
          <w:t>NIST800-63</w:t>
        </w:r>
      </w:hyperlink>
      <w:r>
        <w:t>] which outlines four levels of assurance, ranging in confidence level from low to very high.  Use of ALs is determined by the level of confidence or trust (i.e. assurance) necessary to mitigate risk in the transaction.</w:t>
      </w:r>
    </w:p>
    <w:p w:rsidR="00F24E23" w:rsidRDefault="00F24E23">
      <w:pPr>
        <w:pStyle w:val="BodyText"/>
      </w:pPr>
      <w:r>
        <w:t xml:space="preserve">The Service Assessment Criteria part of the IAF establishes baseline criteria for general organizational conformity, identity proofing services, credential strength, and credential management services against which all CSPs will be evaluated.  The IAF will initially focus on baseline identity assertions and evolve to include attribute- and entitlement-based assertions in future releases.  The IAF will also establish a protocol for publishing updates, as needed, to account for technological advances and preferred practice and policy updates.  </w:t>
      </w:r>
    </w:p>
    <w:p w:rsidR="003E5B64" w:rsidRPr="00F2249F" w:rsidRDefault="003E5B64" w:rsidP="00CF11FC">
      <w:pPr>
        <w:pStyle w:val="Heading2"/>
      </w:pPr>
      <w:bookmarkStart w:id="13" w:name="Section2"/>
      <w:bookmarkStart w:id="14" w:name="_Toc319619931"/>
      <w:bookmarkStart w:id="15" w:name="_Toc337678246"/>
      <w:bookmarkEnd w:id="13"/>
      <w:r w:rsidRPr="00F2249F">
        <w:t>Changes in this revision</w:t>
      </w:r>
      <w:bookmarkEnd w:id="14"/>
      <w:bookmarkEnd w:id="15"/>
    </w:p>
    <w:p w:rsidR="00454144" w:rsidRPr="00F2249F" w:rsidRDefault="003E5B64" w:rsidP="004E55FE">
      <w:pPr>
        <w:pStyle w:val="BodyText"/>
        <w:tabs>
          <w:tab w:val="left" w:pos="8640"/>
        </w:tabs>
        <w:ind w:right="2"/>
        <w:jc w:val="both"/>
      </w:pPr>
      <w:r w:rsidRPr="0090494D">
        <w:rPr>
          <w:highlight w:val="lightGray"/>
          <w:rPrChange w:id="16" w:author="ZYG_RGW" w:date="2013-05-17T16:31:00Z">
            <w:rPr/>
          </w:rPrChange>
        </w:rPr>
        <w:t xml:space="preserve">The principal reason for changes in this revision is to </w:t>
      </w:r>
      <w:r w:rsidR="00F20AD1" w:rsidRPr="0090494D">
        <w:rPr>
          <w:highlight w:val="lightGray"/>
          <w:rPrChange w:id="17" w:author="ZYG_RGW" w:date="2013-05-17T16:31:00Z">
            <w:rPr/>
          </w:rPrChange>
        </w:rPr>
        <w:t>capture results of a mapping between this version of the SAC and NIST SP 800-63-2</w:t>
      </w:r>
      <w:r w:rsidRPr="0090494D">
        <w:rPr>
          <w:highlight w:val="lightGray"/>
          <w:rPrChange w:id="18" w:author="ZYG_RGW" w:date="2013-05-17T16:31:00Z">
            <w:rPr/>
          </w:rPrChange>
        </w:rPr>
        <w:t>.</w:t>
      </w:r>
      <w:r w:rsidR="00F20AD1" w:rsidRPr="0090494D">
        <w:rPr>
          <w:highlight w:val="lightGray"/>
          <w:rPrChange w:id="19" w:author="ZYG_RGW" w:date="2013-05-17T16:31:00Z">
            <w:rPr/>
          </w:rPrChange>
        </w:rPr>
        <w:t xml:space="preserve">  Historically, AL1 and AL2 were aligned against SP 800-63-1 but no formalized mapping had been conducted at ALs 3 &amp; 4.</w:t>
      </w:r>
    </w:p>
    <w:p w:rsidR="003E5B64" w:rsidRPr="00F2249F" w:rsidRDefault="003E5B64" w:rsidP="004E55FE">
      <w:pPr>
        <w:pStyle w:val="BodyText"/>
        <w:tabs>
          <w:tab w:val="left" w:pos="8640"/>
        </w:tabs>
        <w:ind w:right="2"/>
        <w:jc w:val="both"/>
      </w:pPr>
      <w:r w:rsidRPr="004E55FE">
        <w:lastRenderedPageBreak/>
        <w:t>In the course of these revisions the opportunity has been taken to perform incidental tidy-up where the originally-drafted language no longer reflects practice or terminology.</w:t>
      </w:r>
    </w:p>
    <w:p w:rsidR="00B57850" w:rsidRDefault="003E5B64" w:rsidP="004E55FE">
      <w:pPr>
        <w:pStyle w:val="BodyText"/>
        <w:tabs>
          <w:tab w:val="left" w:pos="8640"/>
        </w:tabs>
        <w:ind w:right="2"/>
        <w:jc w:val="both"/>
      </w:pPr>
      <w:r w:rsidRPr="00F2249F">
        <w:t>Excepting where text has been moved within the document</w:t>
      </w:r>
      <w:r w:rsidR="005900D4" w:rsidRPr="00F2249F">
        <w:t xml:space="preserve"> </w:t>
      </w:r>
      <w:r w:rsidR="00454144" w:rsidRPr="00F2249F">
        <w:t xml:space="preserve">and </w:t>
      </w:r>
      <w:r w:rsidR="005900D4" w:rsidRPr="00F2249F">
        <w:t>is otherwise unchanged</w:t>
      </w:r>
      <w:r w:rsidRPr="00F2249F">
        <w:t xml:space="preserve">, all revisions </w:t>
      </w:r>
      <w:r w:rsidR="00454144" w:rsidRPr="00F2249F">
        <w:t>between v</w:t>
      </w:r>
      <w:r w:rsidR="00F20AD1">
        <w:t>3</w:t>
      </w:r>
      <w:r w:rsidR="00454144" w:rsidRPr="00F2249F">
        <w:t>.0 and v</w:t>
      </w:r>
      <w:r w:rsidR="00F20AD1">
        <w:t>4</w:t>
      </w:r>
      <w:r w:rsidR="00454144" w:rsidRPr="00F2249F">
        <w:t xml:space="preserve">.0 </w:t>
      </w:r>
      <w:r w:rsidRPr="00F2249F">
        <w:t xml:space="preserve">are shown </w:t>
      </w:r>
      <w:r w:rsidR="005900D4" w:rsidRPr="00F2249F">
        <w:t>with a grey background</w:t>
      </w:r>
      <w:r w:rsidRPr="00F2249F">
        <w:t>.</w:t>
      </w:r>
    </w:p>
    <w:p w:rsidR="005900D4" w:rsidRPr="00BC71F5" w:rsidRDefault="005900D4" w:rsidP="004E55FE">
      <w:pPr>
        <w:pStyle w:val="BodyText"/>
        <w:tabs>
          <w:tab w:val="left" w:pos="8640"/>
        </w:tabs>
        <w:ind w:right="2"/>
        <w:jc w:val="both"/>
        <w:sectPr w:rsidR="005900D4" w:rsidRPr="00BC71F5" w:rsidSect="00B57850">
          <w:headerReference w:type="even" r:id="rId18"/>
          <w:footerReference w:type="first" r:id="rId19"/>
          <w:type w:val="continuous"/>
          <w:pgSz w:w="12242" w:h="15842" w:code="1"/>
          <w:pgMar w:top="1325" w:right="1800" w:bottom="2160" w:left="1800" w:header="706" w:footer="706" w:gutter="0"/>
          <w:lnNumType w:countBy="1" w:restart="continuous"/>
          <w:cols w:space="720"/>
          <w:titlePg/>
        </w:sectPr>
      </w:pPr>
    </w:p>
    <w:p w:rsidR="00F24E23" w:rsidRDefault="00F24E23" w:rsidP="004E55FE">
      <w:pPr>
        <w:pStyle w:val="StyleHeading1AsianMSMincho16ptNotAllcaps"/>
      </w:pPr>
      <w:bookmarkStart w:id="20" w:name="_Toc337678247"/>
      <w:r>
        <w:lastRenderedPageBreak/>
        <w:t>A</w:t>
      </w:r>
      <w:r w:rsidR="00670D4B">
        <w:t>SSURANCE LEVELS</w:t>
      </w:r>
      <w:bookmarkEnd w:id="11"/>
      <w:bookmarkEnd w:id="12"/>
      <w:bookmarkEnd w:id="20"/>
      <w:r>
        <w:t xml:space="preserve">  </w:t>
      </w:r>
    </w:p>
    <w:p w:rsidR="00F24E23" w:rsidRDefault="00F24E23" w:rsidP="004E55FE">
      <w:pPr>
        <w:pStyle w:val="BodyText"/>
      </w:pPr>
      <w:bookmarkStart w:id="21" w:name="_Toc77585819"/>
      <w:bookmarkStart w:id="22" w:name="_Toc77585996"/>
      <w:bookmarkStart w:id="23" w:name="_Toc77751116"/>
      <w:r>
        <w:t>The IAF has adopted four Assurance Levels (AL</w:t>
      </w:r>
      <w:r w:rsidR="00CB337A">
        <w:t>s</w:t>
      </w:r>
      <w:r>
        <w:t>), based on the four levels of assurance posited by the U.S. Federal Government and described in OMB M</w:t>
      </w:r>
      <w:r>
        <w:noBreakHyphen/>
        <w:t>04</w:t>
      </w:r>
      <w:r>
        <w:noBreakHyphen/>
        <w:t>04 [</w:t>
      </w:r>
      <w:hyperlink w:anchor="M0404" w:history="1">
        <w:r>
          <w:rPr>
            <w:rStyle w:val="Hyperlink"/>
            <w:u w:val="none"/>
          </w:rPr>
          <w:t>M-04-04</w:t>
        </w:r>
      </w:hyperlink>
      <w:r>
        <w:t xml:space="preserve">] and NIST Special </w:t>
      </w:r>
      <w:r w:rsidRPr="004E55FE">
        <w:t>Publication 800-63 [</w:t>
      </w:r>
      <w:hyperlink w:anchor="NIST80063" w:history="1">
        <w:r w:rsidRPr="004E55FE">
          <w:rPr>
            <w:rStyle w:val="Hyperlink"/>
            <w:u w:val="none"/>
          </w:rPr>
          <w:t>NIST800-63</w:t>
        </w:r>
      </w:hyperlink>
      <w:r w:rsidRPr="004E55FE">
        <w:t xml:space="preserve">].  These are further described in </w:t>
      </w:r>
      <w:r w:rsidR="004223C4" w:rsidRPr="004E55FE">
        <w:t>the</w:t>
      </w:r>
      <w:r w:rsidR="004223C4" w:rsidRPr="004E55FE">
        <w:rPr>
          <w:color w:val="0000FF"/>
          <w:u w:val="single"/>
        </w:rPr>
        <w:t xml:space="preserve"> </w:t>
      </w:r>
      <w:r w:rsidR="00C83B11" w:rsidRPr="004E55FE">
        <w:rPr>
          <w:i/>
        </w:rPr>
        <w:t>Identity Assurance Framework: Levels of Assurance</w:t>
      </w:r>
      <w:r w:rsidR="004223C4" w:rsidRPr="004E55FE">
        <w:rPr>
          <w:color w:val="0000FF"/>
        </w:rPr>
        <w:t xml:space="preserve"> </w:t>
      </w:r>
      <w:r w:rsidR="004223C4" w:rsidRPr="004E55FE">
        <w:t>document</w:t>
      </w:r>
      <w:r w:rsidR="00C83B11" w:rsidRPr="004E55FE">
        <w:t xml:space="preserve">, which can be found on Kantara’s </w:t>
      </w:r>
      <w:hyperlink r:id="rId20" w:history="1">
        <w:r w:rsidR="00C83B11" w:rsidRPr="004E55FE">
          <w:rPr>
            <w:rStyle w:val="Hyperlink"/>
          </w:rPr>
          <w:t>Identity Assurance Framework - General Information page</w:t>
        </w:r>
      </w:hyperlink>
      <w:r w:rsidRPr="00F2249F">
        <w:t>.</w:t>
      </w:r>
    </w:p>
    <w:p w:rsidR="00F24E23" w:rsidRPr="00706089" w:rsidRDefault="00F24E23" w:rsidP="004E55FE">
      <w:pPr>
        <w:pStyle w:val="StyleHeading1AsianMSMincho16ptNotAllcaps"/>
      </w:pPr>
      <w:bookmarkStart w:id="24" w:name="Section3"/>
      <w:bookmarkStart w:id="25" w:name="_Ref89851312"/>
      <w:bookmarkStart w:id="26" w:name="_Toc337678248"/>
      <w:bookmarkEnd w:id="21"/>
      <w:bookmarkEnd w:id="22"/>
      <w:bookmarkEnd w:id="23"/>
      <w:bookmarkEnd w:id="24"/>
      <w:r w:rsidRPr="00706089">
        <w:lastRenderedPageBreak/>
        <w:t>S</w:t>
      </w:r>
      <w:r w:rsidR="00670D4B" w:rsidRPr="00706089">
        <w:t>ERVICE ASSESSMENT CRITERIA</w:t>
      </w:r>
      <w:bookmarkEnd w:id="25"/>
      <w:r w:rsidR="00B57850" w:rsidRPr="00706089">
        <w:t xml:space="preserve"> - GENERAL</w:t>
      </w:r>
      <w:bookmarkEnd w:id="26"/>
    </w:p>
    <w:p w:rsidR="00F24E23" w:rsidRDefault="00F24E23" w:rsidP="00CF11FC">
      <w:pPr>
        <w:pStyle w:val="Heading2"/>
      </w:pPr>
      <w:bookmarkStart w:id="27" w:name="_Toc84684828"/>
      <w:bookmarkStart w:id="28" w:name="_Toc337678249"/>
      <w:r>
        <w:t>Context and Scope</w:t>
      </w:r>
      <w:bookmarkEnd w:id="27"/>
      <w:bookmarkEnd w:id="28"/>
    </w:p>
    <w:p w:rsidR="003E5B64" w:rsidRPr="004E55FE" w:rsidRDefault="00F24E23" w:rsidP="003E5B64">
      <w:pPr>
        <w:pStyle w:val="BodyText"/>
      </w:pPr>
      <w:r>
        <w:t xml:space="preserve">The </w:t>
      </w:r>
      <w:r w:rsidRPr="004E55FE">
        <w:t xml:space="preserve">Service Assessment Criteria (SAC) are prepared and maintained by the Identity Assurance Work Group (IAWG) as part of its Identity Assurance Framework.  These criteria set out the requirements for credential services and their providers at all assurance levels within the Framework.  </w:t>
      </w:r>
      <w:r w:rsidR="003E5B64" w:rsidRPr="004E55FE">
        <w:t>These criteria focus on the specific requirements, at each Assurance Level (AL), against which Services must be assessed by Kantara-Accredited Assessors.  They are divided into two parts:</w:t>
      </w:r>
    </w:p>
    <w:p w:rsidR="0082624D" w:rsidRPr="004E55FE" w:rsidRDefault="0082624D" w:rsidP="003E5B64">
      <w:pPr>
        <w:pStyle w:val="BodyText"/>
      </w:pPr>
    </w:p>
    <w:p w:rsidR="00454144" w:rsidRPr="004E55FE" w:rsidRDefault="00454144" w:rsidP="00F2249F">
      <w:pPr>
        <w:pStyle w:val="BodyText"/>
        <w:numPr>
          <w:ilvl w:val="0"/>
          <w:numId w:val="146"/>
        </w:numPr>
      </w:pPr>
      <w:r w:rsidRPr="004E55FE">
        <w:rPr>
          <w:b/>
        </w:rPr>
        <w:t>Organizational Criteria</w:t>
      </w:r>
      <w:r w:rsidRPr="004E55FE">
        <w:t>:</w:t>
      </w:r>
      <w:r w:rsidRPr="004E55FE">
        <w:br/>
        <w:t>These criteria address the general business and organizational conformity of services and their providers.  They are generally referred-to as the ‘CO-SAC’;</w:t>
      </w:r>
    </w:p>
    <w:p w:rsidR="0082624D" w:rsidRPr="004E55FE" w:rsidRDefault="0082624D" w:rsidP="00F2249F">
      <w:pPr>
        <w:pStyle w:val="BodyText"/>
        <w:numPr>
          <w:ilvl w:val="0"/>
          <w:numId w:val="146"/>
        </w:numPr>
      </w:pPr>
      <w:r w:rsidRPr="004E55FE">
        <w:rPr>
          <w:b/>
        </w:rPr>
        <w:t>Operational Criteria</w:t>
      </w:r>
      <w:r w:rsidRPr="004E55FE">
        <w:t>:</w:t>
      </w:r>
      <w:r w:rsidRPr="004E55FE">
        <w:br/>
        <w:t xml:space="preserve">These criteria address operational conformity of credential management services and the necessary functions which they </w:t>
      </w:r>
      <w:r w:rsidR="00407FD7" w:rsidRPr="004E55FE">
        <w:t>embrace</w:t>
      </w:r>
      <w:r w:rsidRPr="004E55FE">
        <w:t>.  They are generally referred-to as the ‘OP</w:t>
      </w:r>
      <w:r w:rsidRPr="004E55FE">
        <w:noBreakHyphen/>
        <w:t>SAC’.</w:t>
      </w:r>
    </w:p>
    <w:p w:rsidR="003E5B64" w:rsidRPr="004E55FE" w:rsidRDefault="003E5B64" w:rsidP="00CF11FC">
      <w:pPr>
        <w:pStyle w:val="Heading2"/>
      </w:pPr>
      <w:bookmarkStart w:id="29" w:name="_Toc319619935"/>
      <w:bookmarkStart w:id="30" w:name="_Toc337678250"/>
      <w:bookmarkStart w:id="31" w:name="_Toc84684831"/>
      <w:r w:rsidRPr="004E55FE">
        <w:t>Criteria Applicability</w:t>
      </w:r>
      <w:bookmarkEnd w:id="29"/>
      <w:bookmarkEnd w:id="30"/>
    </w:p>
    <w:p w:rsidR="003E5B64" w:rsidRPr="004E55FE" w:rsidRDefault="003E5B64" w:rsidP="003E5B64">
      <w:pPr>
        <w:pStyle w:val="BodyText"/>
      </w:pPr>
      <w:r w:rsidRPr="004E55FE">
        <w:t>All criteria (i.e. CO-SAC and OP-SAC, at the applicable level) must be complied-with by all Full Service Provisions that are submitted for Approval under the Identity Assurance Framework (IAF).</w:t>
      </w:r>
    </w:p>
    <w:p w:rsidR="003E5B64" w:rsidRPr="004E55FE" w:rsidRDefault="003E5B64" w:rsidP="003E5B64">
      <w:pPr>
        <w:pStyle w:val="BodyText"/>
      </w:pPr>
      <w:r w:rsidRPr="004E55FE">
        <w:t>Each Service Component within a Full Service Provision must comply with the CO-SAC and a defined sub-set of OP-SAC clauses which fall within the component’s scope.</w:t>
      </w:r>
    </w:p>
    <w:p w:rsidR="003E5B64" w:rsidRPr="004E55FE" w:rsidRDefault="003E5B64" w:rsidP="003E5B64">
      <w:pPr>
        <w:pStyle w:val="BodyText"/>
      </w:pPr>
      <w:r w:rsidRPr="004E55FE">
        <w:t xml:space="preserve">These criteria have been approved under the IAWG’s governance rules as being suitable for use by Kantara-Accredited Assessors in the performance of their assessments of credentialing services for which a CSP is seeking Kantara Approval.  </w:t>
      </w:r>
    </w:p>
    <w:p w:rsidR="003E5B64" w:rsidRPr="004E55FE" w:rsidRDefault="003E5B64" w:rsidP="003E5B64">
      <w:pPr>
        <w:pStyle w:val="BodyText"/>
      </w:pPr>
      <w:r w:rsidRPr="004E55FE">
        <w:t>In the context of the Identity Assurance Framework, the status of this document is normative.  An applicant’s credential service shall comply with all applicable criteria within these SAC at their nominated AL(s).</w:t>
      </w:r>
    </w:p>
    <w:p w:rsidR="003E5B64" w:rsidRPr="004E55FE" w:rsidRDefault="003E5B64" w:rsidP="003E5B64">
      <w:pPr>
        <w:pStyle w:val="BodyText"/>
      </w:pPr>
      <w:r w:rsidRPr="004E55FE">
        <w:t>This document describes the specific criteria that must be met to achieve each of the four ALs under the IAF.  To be Approved under the IAF Identity Assurance Program and be granted the right to use Kantara Initiative Trust Mark, credential services must conform to all applicable criteria at the appropriate level.</w:t>
      </w:r>
    </w:p>
    <w:p w:rsidR="00F24E23" w:rsidRPr="004E55FE" w:rsidRDefault="00704206" w:rsidP="00CF11FC">
      <w:pPr>
        <w:pStyle w:val="Heading2"/>
      </w:pPr>
      <w:bookmarkStart w:id="32" w:name="_Toc337678251"/>
      <w:r w:rsidRPr="004E55FE">
        <w:lastRenderedPageBreak/>
        <w:t xml:space="preserve">Status and </w:t>
      </w:r>
      <w:r w:rsidR="00F24E23" w:rsidRPr="004E55FE">
        <w:t>Readership</w:t>
      </w:r>
      <w:bookmarkEnd w:id="31"/>
      <w:bookmarkEnd w:id="32"/>
    </w:p>
    <w:p w:rsidR="003E5B64" w:rsidRPr="004E55FE" w:rsidRDefault="00704206" w:rsidP="003E5B64">
      <w:pPr>
        <w:pStyle w:val="BodyText"/>
      </w:pPr>
      <w:bookmarkStart w:id="33" w:name="_Toc84684833"/>
      <w:r w:rsidRPr="004E55FE">
        <w:t xml:space="preserve">This document sets </w:t>
      </w:r>
      <w:r w:rsidR="004223C4" w:rsidRPr="004E55FE">
        <w:t xml:space="preserve">out </w:t>
      </w:r>
      <w:r w:rsidRPr="004E55FE">
        <w:rPr>
          <w:b/>
        </w:rPr>
        <w:t>normative</w:t>
      </w:r>
      <w:r w:rsidRPr="004E55FE">
        <w:t xml:space="preserve"> Kantara requirements and is required reading for </w:t>
      </w:r>
      <w:r w:rsidR="003E5B64" w:rsidRPr="004E55FE">
        <w:t>Kantara-Accredited Assessors</w:t>
      </w:r>
      <w:r w:rsidRPr="004E55FE">
        <w:t xml:space="preserve"> and applicant Service Providers.  It will also be of interest to those wishing to gain a detailed knowledge of the workings of the Kantara Initiative’s Identity Assurance Framework.  I</w:t>
      </w:r>
      <w:r w:rsidR="003E5B64" w:rsidRPr="004E55FE">
        <w:t xml:space="preserve">t sets out the </w:t>
      </w:r>
      <w:r w:rsidRPr="004E55FE">
        <w:t xml:space="preserve">Service Assessment Criteria </w:t>
      </w:r>
      <w:r w:rsidR="003E5B64" w:rsidRPr="004E55FE">
        <w:t>to which credential services must conform in order to be granted Kantara Approval.</w:t>
      </w:r>
    </w:p>
    <w:p w:rsidR="003E5B64" w:rsidRPr="004E55FE" w:rsidRDefault="003E5B64" w:rsidP="003E5B64">
      <w:pPr>
        <w:pStyle w:val="BodyText"/>
      </w:pPr>
      <w:r w:rsidRPr="004E55FE">
        <w:t xml:space="preserve">The description of criteria in </w:t>
      </w:r>
      <w:r w:rsidR="003C7CC8" w:rsidRPr="004E55FE">
        <w:t xml:space="preserve">this document </w:t>
      </w:r>
      <w:r w:rsidRPr="004E55FE">
        <w:t>is required reading for all organizations wishing to become Kantara-Approved credential services, and also for those wishing to become Kantara-Accredited Assessors.  It is also recommended reading for those involved in the governance and day-to-day administration of the Identity Assurance Framework.</w:t>
      </w:r>
    </w:p>
    <w:p w:rsidR="003E5B64" w:rsidRPr="004E55FE" w:rsidRDefault="003E5B64" w:rsidP="003E5B64">
      <w:pPr>
        <w:pStyle w:val="BodyText"/>
      </w:pPr>
      <w:r w:rsidRPr="004E55FE">
        <w:t>This document will also be of interest to those seeking a detailed understanding of the operation of the Identity Assurance Framework but who are not actively involved in its operations or in services that may fall within the scope of the Framework.</w:t>
      </w:r>
    </w:p>
    <w:p w:rsidR="005D0B98" w:rsidRPr="004E55FE" w:rsidRDefault="005D0B98" w:rsidP="00CF11FC">
      <w:pPr>
        <w:pStyle w:val="Heading2"/>
      </w:pPr>
      <w:bookmarkStart w:id="34" w:name="_Toc337678252"/>
      <w:r w:rsidRPr="004E55FE">
        <w:t>Criteria Descriptions</w:t>
      </w:r>
      <w:bookmarkEnd w:id="34"/>
    </w:p>
    <w:bookmarkEnd w:id="33"/>
    <w:p w:rsidR="00F24E23" w:rsidRPr="004E55FE" w:rsidRDefault="00F24E23">
      <w:pPr>
        <w:pStyle w:val="BodyText"/>
      </w:pPr>
      <w:r w:rsidRPr="004E55FE">
        <w:t xml:space="preserve">The Service Assessment Criteria are organized by AL.  Subsections within each level describe the criteria that apply to specific functions.  The subsections are parallel.  Subsections describing the requirements for the same function at different levels of assurance have the same title.  </w:t>
      </w:r>
    </w:p>
    <w:p w:rsidR="00F24E23" w:rsidRPr="004E55FE" w:rsidRDefault="00F24E23">
      <w:pPr>
        <w:pStyle w:val="BodyText"/>
      </w:pPr>
      <w:r w:rsidRPr="004E55FE">
        <w:t xml:space="preserve">Each criterion consists of three components: a unique alphanumeric tag, a short name, and the criterion (or criteria) associated with the tag.  The tag provides a unique reference for each criterion that assessors and service providers can use to refer to that criterion.  The name identifies the intended scope or purpose of the criterion.  </w:t>
      </w:r>
    </w:p>
    <w:p w:rsidR="00AA3CFF" w:rsidRPr="004E55FE" w:rsidRDefault="00AA3CFF">
      <w:pPr>
        <w:rPr>
          <w:rFonts w:eastAsia="MS Mincho"/>
          <w:kern w:val="24"/>
          <w:szCs w:val="20"/>
        </w:rPr>
      </w:pPr>
      <w:r w:rsidRPr="004E55FE">
        <w:br w:type="page"/>
      </w:r>
    </w:p>
    <w:p w:rsidR="00F24E23" w:rsidRPr="004E55FE" w:rsidRDefault="00F24E23">
      <w:pPr>
        <w:pStyle w:val="BodyText"/>
      </w:pPr>
      <w:r w:rsidRPr="004E55FE">
        <w:lastRenderedPageBreak/>
        <w:t>The criteria are described as follows:</w:t>
      </w:r>
    </w:p>
    <w:p w:rsidR="00F24E23" w:rsidRPr="004E55FE" w:rsidRDefault="00BD2AF8">
      <w:pPr>
        <w:pStyle w:val="BodyText"/>
        <w:rPr>
          <w:sz w:val="21"/>
        </w:rPr>
      </w:pPr>
      <w:r w:rsidRPr="004E55FE">
        <w:rPr>
          <w:noProof/>
          <w:sz w:val="21"/>
        </w:rPr>
        <mc:AlternateContent>
          <mc:Choice Requires="wps">
            <w:drawing>
              <wp:anchor distT="0" distB="0" distL="114300" distR="114300" simplePos="0" relativeHeight="251659264" behindDoc="0" locked="0" layoutInCell="0" allowOverlap="1" wp14:anchorId="7EDFFA06" wp14:editId="7187B276">
                <wp:simplePos x="0" y="0"/>
                <wp:positionH relativeFrom="column">
                  <wp:posOffset>2078355</wp:posOffset>
                </wp:positionH>
                <wp:positionV relativeFrom="paragraph">
                  <wp:posOffset>29845</wp:posOffset>
                </wp:positionV>
                <wp:extent cx="2153285" cy="459105"/>
                <wp:effectExtent l="0" t="0" r="0" b="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53285" cy="459105"/>
                        </a:xfrm>
                        <a:prstGeom prst="borderCallout2">
                          <a:avLst>
                            <a:gd name="adj1" fmla="val 24898"/>
                            <a:gd name="adj2" fmla="val -3537"/>
                            <a:gd name="adj3" fmla="val 24898"/>
                            <a:gd name="adj4" fmla="val -29639"/>
                            <a:gd name="adj5" fmla="val 542602"/>
                            <a:gd name="adj6" fmla="val -70685"/>
                          </a:avLst>
                        </a:prstGeom>
                        <a:solidFill>
                          <a:srgbClr val="FFFFFF"/>
                        </a:solidFill>
                        <a:ln w="9525">
                          <a:solidFill>
                            <a:srgbClr val="000000"/>
                          </a:solidFill>
                          <a:miter lim="800000"/>
                          <a:headEnd/>
                          <a:tailEnd/>
                        </a:ln>
                      </wps:spPr>
                      <wps:txbx>
                        <w:txbxContent>
                          <w:p w:rsidR="00B41200" w:rsidRDefault="00B41200">
                            <w:r>
                              <w:t>The assurance level at which this criterion applies.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6" o:spid="_x0000_s1026" type="#_x0000_t48" style="position:absolute;margin-left:163.65pt;margin-top:2.35pt;width:169.55pt;height:3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" o:allowincell="f" adj="-15268,117202,-6402,5378,-764,5378">
                <v:textbox>
                  <w:txbxContent>
                    <w:p w:rsidR="00B41200" w:rsidRDefault="00B41200">
                      <w:r>
                        <w:t>The assurance level at which this criterion applies.</w:t>
                      </w:r>
                    </w:p>
                  </w:txbxContent>
                </v:textbox>
                <o:callout v:ext="edit" minusy="t"/>
              </v:shape>
            </w:pict>
          </mc:Fallback>
        </mc:AlternateContent>
      </w:r>
    </w:p>
    <w:p w:rsidR="00F24E23" w:rsidRPr="004E55FE" w:rsidRDefault="00F24E23">
      <w:pPr>
        <w:pStyle w:val="BodyText"/>
        <w:rPr>
          <w:sz w:val="21"/>
        </w:rPr>
      </w:pPr>
    </w:p>
    <w:p w:rsidR="00F24E23" w:rsidRPr="004E55FE" w:rsidRDefault="00BD2AF8">
      <w:pPr>
        <w:pStyle w:val="BodyText"/>
        <w:rPr>
          <w:sz w:val="21"/>
        </w:rPr>
      </w:pPr>
      <w:r w:rsidRPr="004E55FE">
        <w:rPr>
          <w:noProof/>
          <w:sz w:val="21"/>
        </w:rPr>
        <mc:AlternateContent>
          <mc:Choice Requires="wps">
            <w:drawing>
              <wp:anchor distT="0" distB="0" distL="114300" distR="114300" simplePos="0" relativeHeight="251658240" behindDoc="0" locked="0" layoutInCell="0" allowOverlap="1" wp14:anchorId="7DD6437D" wp14:editId="1FE7FE89">
                <wp:simplePos x="0" y="0"/>
                <wp:positionH relativeFrom="column">
                  <wp:posOffset>2078355</wp:posOffset>
                </wp:positionH>
                <wp:positionV relativeFrom="paragraph">
                  <wp:posOffset>80645</wp:posOffset>
                </wp:positionV>
                <wp:extent cx="2167890" cy="457200"/>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7890" cy="457200"/>
                        </a:xfrm>
                        <a:prstGeom prst="borderCallout2">
                          <a:avLst>
                            <a:gd name="adj1" fmla="val 25000"/>
                            <a:gd name="adj2" fmla="val -3514"/>
                            <a:gd name="adj3" fmla="val 25000"/>
                            <a:gd name="adj4" fmla="val -27037"/>
                            <a:gd name="adj5" fmla="val 438750"/>
                            <a:gd name="adj6" fmla="val -57616"/>
                          </a:avLst>
                        </a:prstGeom>
                        <a:solidFill>
                          <a:srgbClr val="FFFFFF"/>
                        </a:solidFill>
                        <a:ln w="9525">
                          <a:solidFill>
                            <a:srgbClr val="000000"/>
                          </a:solidFill>
                          <a:miter lim="800000"/>
                          <a:headEnd/>
                          <a:tailEnd/>
                        </a:ln>
                      </wps:spPr>
                      <wps:txbx>
                        <w:txbxContent>
                          <w:p w:rsidR="00B41200" w:rsidRDefault="00B41200">
                            <w:r>
                              <w:t>An abbreviated prefix for the specific SAC.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7" type="#_x0000_t48" style="position:absolute;margin-left:163.65pt;margin-top:6.35pt;width:170.7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" o:allowincell="f" adj="-12445,94770,-5840,5400,-759,5400">
                <v:textbox>
                  <w:txbxContent>
                    <w:p w:rsidR="00B41200" w:rsidRDefault="00B41200">
                      <w:r>
                        <w:t>An abbreviated prefix for the specific SAC.</w:t>
                      </w:r>
                    </w:p>
                  </w:txbxContent>
                </v:textbox>
                <o:callout v:ext="edit" minusy="t"/>
              </v:shape>
            </w:pict>
          </mc:Fallback>
        </mc:AlternateContent>
      </w:r>
    </w:p>
    <w:p w:rsidR="00F24E23" w:rsidRPr="004E55FE" w:rsidRDefault="00F24E23">
      <w:pPr>
        <w:pStyle w:val="BodyText"/>
        <w:rPr>
          <w:sz w:val="21"/>
        </w:rPr>
      </w:pPr>
    </w:p>
    <w:p w:rsidR="00F24E23" w:rsidRPr="004E55FE" w:rsidRDefault="00BD2AF8">
      <w:pPr>
        <w:pStyle w:val="BodyText"/>
        <w:rPr>
          <w:sz w:val="21"/>
        </w:rPr>
      </w:pPr>
      <w:r w:rsidRPr="004E55FE">
        <w:rPr>
          <w:noProof/>
          <w:sz w:val="21"/>
        </w:rPr>
        <mc:AlternateContent>
          <mc:Choice Requires="wps">
            <w:drawing>
              <wp:anchor distT="0" distB="0" distL="114300" distR="114300" simplePos="0" relativeHeight="251660288" behindDoc="0" locked="0" layoutInCell="0" allowOverlap="1" wp14:anchorId="221C8572" wp14:editId="3B381851">
                <wp:simplePos x="0" y="0"/>
                <wp:positionH relativeFrom="column">
                  <wp:posOffset>2078665</wp:posOffset>
                </wp:positionH>
                <wp:positionV relativeFrom="paragraph">
                  <wp:posOffset>124312</wp:posOffset>
                </wp:positionV>
                <wp:extent cx="2171700" cy="648335"/>
                <wp:effectExtent l="914400" t="0" r="19050" b="87566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0" cy="648335"/>
                        </a:xfrm>
                        <a:prstGeom prst="borderCallout2">
                          <a:avLst>
                            <a:gd name="adj1" fmla="val 19736"/>
                            <a:gd name="adj2" fmla="val -3509"/>
                            <a:gd name="adj3" fmla="val 19736"/>
                            <a:gd name="adj4" fmla="val -22338"/>
                            <a:gd name="adj5" fmla="val 232105"/>
                            <a:gd name="adj6" fmla="val -41573"/>
                          </a:avLst>
                        </a:prstGeom>
                        <a:solidFill>
                          <a:srgbClr val="FFFFFF"/>
                        </a:solidFill>
                        <a:ln w="9525">
                          <a:solidFill>
                            <a:srgbClr val="000000"/>
                          </a:solidFill>
                          <a:miter lim="800000"/>
                          <a:headEnd/>
                          <a:tailEnd/>
                        </a:ln>
                      </wps:spPr>
                      <wps:txbx>
                        <w:txbxContent>
                          <w:p w:rsidR="00B41200" w:rsidRDefault="00B41200">
                            <w:r>
                              <w:t>An abbreviation for the topic area to which the criterion relates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8" type="#_x0000_t48" style="position:absolute;margin-left:163.65pt;margin-top:9.8pt;width:171pt;height:5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" o:allowincell="f" adj="-8980,50135,-4825,4263,-758,4263">
                <v:textbox>
                  <w:txbxContent>
                    <w:p w:rsidR="00B41200" w:rsidRDefault="00B41200">
                      <w:r>
                        <w:t>An abbreviation for the topic area to which the criterion relates</w:t>
                      </w:r>
                    </w:p>
                  </w:txbxContent>
                </v:textbox>
                <o:callout v:ext="edit" minusy="t"/>
              </v:shape>
            </w:pict>
          </mc:Fallback>
        </mc:AlternateContent>
      </w:r>
    </w:p>
    <w:p w:rsidR="00F24E23" w:rsidRPr="004E55FE" w:rsidRDefault="00F24E23">
      <w:pPr>
        <w:pStyle w:val="BodyText"/>
        <w:rPr>
          <w:sz w:val="21"/>
        </w:rPr>
      </w:pPr>
    </w:p>
    <w:p w:rsidR="00F24E23" w:rsidRPr="004E55FE" w:rsidRDefault="00F24E23">
      <w:pPr>
        <w:pStyle w:val="BodyText"/>
        <w:rPr>
          <w:sz w:val="21"/>
        </w:rPr>
      </w:pPr>
    </w:p>
    <w:p w:rsidR="00F24E23" w:rsidRPr="004E55FE" w:rsidRDefault="00BD2AF8">
      <w:pPr>
        <w:pStyle w:val="BodyText"/>
        <w:rPr>
          <w:sz w:val="21"/>
        </w:rPr>
      </w:pPr>
      <w:r w:rsidRPr="004E55FE">
        <w:rPr>
          <w:noProof/>
          <w:sz w:val="21"/>
        </w:rPr>
        <mc:AlternateContent>
          <mc:Choice Requires="wps">
            <w:drawing>
              <wp:anchor distT="0" distB="0" distL="114300" distR="114300" simplePos="0" relativeHeight="251657216" behindDoc="0" locked="0" layoutInCell="0" allowOverlap="1" wp14:anchorId="7209B437" wp14:editId="7953852F">
                <wp:simplePos x="0" y="0"/>
                <wp:positionH relativeFrom="column">
                  <wp:posOffset>2078665</wp:posOffset>
                </wp:positionH>
                <wp:positionV relativeFrom="paragraph">
                  <wp:posOffset>126454</wp:posOffset>
                </wp:positionV>
                <wp:extent cx="2171700" cy="819150"/>
                <wp:effectExtent l="666750" t="0" r="19050" b="1905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0" cy="819150"/>
                        </a:xfrm>
                        <a:prstGeom prst="borderCallout2">
                          <a:avLst>
                            <a:gd name="adj1" fmla="val 13954"/>
                            <a:gd name="adj2" fmla="val -3509"/>
                            <a:gd name="adj3" fmla="val 13954"/>
                            <a:gd name="adj4" fmla="val -18977"/>
                            <a:gd name="adj5" fmla="val 95137"/>
                            <a:gd name="adj6" fmla="val -30452"/>
                          </a:avLst>
                        </a:prstGeom>
                        <a:solidFill>
                          <a:srgbClr val="FFFFFF"/>
                        </a:solidFill>
                        <a:ln w="9525">
                          <a:solidFill>
                            <a:srgbClr val="000000"/>
                          </a:solidFill>
                          <a:miter lim="800000"/>
                          <a:headEnd/>
                          <a:tailEnd/>
                        </a:ln>
                      </wps:spPr>
                      <wps:txbx>
                        <w:txbxContent>
                          <w:p w:rsidR="00B41200" w:rsidRDefault="00B41200">
                            <w:pPr>
                              <w:rPr>
                                <w:i/>
                              </w:rPr>
                            </w:pPr>
                            <w:r>
                              <w:t>Tag sequence number, originally incremented by 10 to allow insertion once the SAC is first published.</w:t>
                            </w:r>
                            <w:r>
                              <w:rPr>
                                <w: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9" type="#_x0000_t48" style="position:absolute;margin-left:163.65pt;margin-top:9.95pt;width:171pt;height:6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" o:allowincell="f" adj="-6578,20550,-4099,3014,-758,3014">
                <v:textbox>
                  <w:txbxContent>
                    <w:p w:rsidR="00B41200" w:rsidRDefault="00B41200">
                      <w:pPr>
                        <w:rPr>
                          <w:i/>
                        </w:rPr>
                      </w:pPr>
                      <w:r>
                        <w:t>Tag sequence number, originally incremented by 10 to allow insertion once the SAC is first published.</w:t>
                      </w:r>
                      <w:r>
                        <w:rPr>
                          <w:i/>
                        </w:rPr>
                        <w:t xml:space="preserve"> </w:t>
                      </w:r>
                    </w:p>
                  </w:txbxContent>
                </v:textbox>
                <o:callout v:ext="edit" minusy="t"/>
              </v:shape>
            </w:pict>
          </mc:Fallback>
        </mc:AlternateContent>
      </w:r>
    </w:p>
    <w:p w:rsidR="00F24E23" w:rsidRPr="004E55FE" w:rsidRDefault="00F24E23">
      <w:pPr>
        <w:pStyle w:val="BodyText"/>
        <w:rPr>
          <w:sz w:val="21"/>
        </w:rPr>
      </w:pPr>
    </w:p>
    <w:p w:rsidR="00F24E23" w:rsidRPr="004E55FE" w:rsidRDefault="00F24E23">
      <w:pPr>
        <w:pStyle w:val="BodyText"/>
        <w:rPr>
          <w:sz w:val="21"/>
        </w:rPr>
      </w:pPr>
    </w:p>
    <w:p w:rsidR="00F24E23" w:rsidRPr="004E55FE" w:rsidRDefault="00F24E23">
      <w:pPr>
        <w:pStyle w:val="BodyText"/>
        <w:rPr>
          <w:sz w:val="21"/>
        </w:rPr>
      </w:pPr>
      <w:r w:rsidRPr="004E55FE">
        <w:rPr>
          <w:sz w:val="21"/>
        </w:rPr>
        <w:t xml:space="preserve">          </w:t>
      </w:r>
    </w:p>
    <w:p w:rsidR="00F24E23" w:rsidRPr="004E55FE" w:rsidRDefault="00F24E23">
      <w:pPr>
        <w:pStyle w:val="BodyText"/>
        <w:rPr>
          <w:b/>
          <w:bCs/>
          <w:sz w:val="2"/>
        </w:rPr>
      </w:pPr>
    </w:p>
    <w:p w:rsidR="00F24E23" w:rsidRPr="004E55FE" w:rsidRDefault="00F24E23">
      <w:pPr>
        <w:pStyle w:val="BodyText"/>
        <w:rPr>
          <w:sz w:val="21"/>
        </w:rPr>
      </w:pPr>
      <w:r w:rsidRPr="004E55FE">
        <w:rPr>
          <w:b/>
          <w:bCs/>
          <w:sz w:val="21"/>
        </w:rPr>
        <w:t xml:space="preserve">          «ALn_CO_ZZZ#999»</w:t>
      </w:r>
      <w:r w:rsidRPr="004E55FE">
        <w:rPr>
          <w:sz w:val="21"/>
        </w:rPr>
        <w:t xml:space="preserve">«name»Criterion </w:t>
      </w:r>
      <w:proofErr w:type="spellStart"/>
      <w:r w:rsidRPr="004E55FE">
        <w:rPr>
          <w:sz w:val="21"/>
        </w:rPr>
        <w:t>ALn</w:t>
      </w:r>
      <w:proofErr w:type="spellEnd"/>
      <w:r w:rsidRPr="004E55FE">
        <w:rPr>
          <w:sz w:val="21"/>
        </w:rPr>
        <w:t xml:space="preserve"> (i.e., </w:t>
      </w:r>
      <w:r w:rsidRPr="004E55FE">
        <w:t>AL1_CO_ESM#010)</w:t>
      </w:r>
    </w:p>
    <w:p w:rsidR="00F24E23" w:rsidRPr="004E55FE" w:rsidRDefault="00BD2AF8">
      <w:pPr>
        <w:pStyle w:val="BodyText"/>
        <w:rPr>
          <w:sz w:val="21"/>
        </w:rPr>
      </w:pPr>
      <w:r w:rsidRPr="004E55FE">
        <w:rPr>
          <w:noProof/>
          <w:sz w:val="21"/>
        </w:rPr>
        <mc:AlternateContent>
          <mc:Choice Requires="wps">
            <w:drawing>
              <wp:anchor distT="0" distB="0" distL="114300" distR="114300" simplePos="0" relativeHeight="251656192" behindDoc="0" locked="0" layoutInCell="1" allowOverlap="1" wp14:anchorId="142948CC" wp14:editId="0EDA832B">
                <wp:simplePos x="0" y="0"/>
                <wp:positionH relativeFrom="column">
                  <wp:posOffset>2301949</wp:posOffset>
                </wp:positionH>
                <wp:positionV relativeFrom="paragraph">
                  <wp:posOffset>163151</wp:posOffset>
                </wp:positionV>
                <wp:extent cx="2171700" cy="599440"/>
                <wp:effectExtent l="95250" t="266700" r="1905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0" cy="599440"/>
                        </a:xfrm>
                        <a:prstGeom prst="borderCallout2">
                          <a:avLst>
                            <a:gd name="adj1" fmla="val 23833"/>
                            <a:gd name="adj2" fmla="val -440"/>
                            <a:gd name="adj3" fmla="val 22245"/>
                            <a:gd name="adj4" fmla="val -4329"/>
                            <a:gd name="adj5" fmla="val -43614"/>
                            <a:gd name="adj6" fmla="val -4368"/>
                          </a:avLst>
                        </a:prstGeom>
                        <a:solidFill>
                          <a:srgbClr val="FFFFFF"/>
                        </a:solidFill>
                        <a:ln w="9525">
                          <a:solidFill>
                            <a:srgbClr val="000000"/>
                          </a:solidFill>
                          <a:miter lim="800000"/>
                          <a:headEnd/>
                          <a:tailEnd/>
                        </a:ln>
                      </wps:spPr>
                      <wps:txbx>
                        <w:txbxContent>
                          <w:p w:rsidR="00B41200" w:rsidRDefault="00B41200">
                            <w:r>
                              <w:t>The actual criterion at a given assurance level, stated as a requirement.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30" type="#_x0000_t48" style="position:absolute;margin-left:181.25pt;margin-top:12.85pt;width:171pt;height:4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" adj="-943,-9421,-935,4805,-95,5148">
                <v:textbox>
                  <w:txbxContent>
                    <w:p w:rsidR="00B41200" w:rsidRDefault="00B41200">
                      <w:r>
                        <w:t>The actual criterion at a given assurance level, stated as a requirement.</w:t>
                      </w:r>
                    </w:p>
                  </w:txbxContent>
                </v:textbox>
              </v:shape>
            </w:pict>
          </mc:Fallback>
        </mc:AlternateContent>
      </w:r>
    </w:p>
    <w:p w:rsidR="00F24E23" w:rsidRPr="004E55FE" w:rsidRDefault="00F24E23">
      <w:pPr>
        <w:pStyle w:val="BodyText"/>
        <w:rPr>
          <w:sz w:val="21"/>
        </w:rPr>
      </w:pPr>
    </w:p>
    <w:p w:rsidR="00F24E23" w:rsidRPr="004E55FE" w:rsidRDefault="00F24E23">
      <w:pPr>
        <w:pStyle w:val="BodyText"/>
        <w:rPr>
          <w:sz w:val="21"/>
        </w:rPr>
      </w:pPr>
    </w:p>
    <w:p w:rsidR="00F24E23" w:rsidRPr="004E55FE" w:rsidRDefault="00BD2AF8">
      <w:pPr>
        <w:pStyle w:val="BodyText"/>
        <w:rPr>
          <w:sz w:val="21"/>
        </w:rPr>
      </w:pPr>
      <w:bookmarkStart w:id="35" w:name="_Toc180408354"/>
      <w:bookmarkStart w:id="36" w:name="_Toc180412567"/>
      <w:r w:rsidRPr="004E55FE">
        <w:rPr>
          <w:noProof/>
          <w:sz w:val="21"/>
        </w:rPr>
        <mc:AlternateContent>
          <mc:Choice Requires="wps">
            <w:drawing>
              <wp:anchor distT="0" distB="0" distL="114300" distR="114300" simplePos="0" relativeHeight="251655168" behindDoc="0" locked="0" layoutInCell="1" allowOverlap="1" wp14:anchorId="6FE6BFEA" wp14:editId="025D762A">
                <wp:simplePos x="0" y="0"/>
                <wp:positionH relativeFrom="column">
                  <wp:posOffset>2057400</wp:posOffset>
                </wp:positionH>
                <wp:positionV relativeFrom="paragraph">
                  <wp:posOffset>157480</wp:posOffset>
                </wp:positionV>
                <wp:extent cx="2171700" cy="335915"/>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71700" cy="335915"/>
                        </a:xfrm>
                        <a:prstGeom prst="borderCallout2">
                          <a:avLst>
                            <a:gd name="adj1" fmla="val 34028"/>
                            <a:gd name="adj2" fmla="val -3509"/>
                            <a:gd name="adj3" fmla="val 34028"/>
                            <a:gd name="adj4" fmla="val -9912"/>
                            <a:gd name="adj5" fmla="val -267676"/>
                            <a:gd name="adj6" fmla="val -14296"/>
                          </a:avLst>
                        </a:prstGeom>
                        <a:solidFill>
                          <a:srgbClr val="FFFFFF"/>
                        </a:solidFill>
                        <a:ln w="9525">
                          <a:solidFill>
                            <a:srgbClr val="000000"/>
                          </a:solidFill>
                          <a:miter lim="800000"/>
                          <a:headEnd/>
                          <a:tailEnd/>
                        </a:ln>
                      </wps:spPr>
                      <wps:txbx>
                        <w:txbxContent>
                          <w:p w:rsidR="00B41200" w:rsidRDefault="00B41200">
                            <w:r>
                              <w:t>Short descriptive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31" type="#_x0000_t48" style="position:absolute;margin-left:162pt;margin-top:12.4pt;width:171pt;height:26.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" adj="-3088,-57818,-2141,7350,-758,7350">
                <v:textbox>
                  <w:txbxContent>
                    <w:p w:rsidR="00B41200" w:rsidRDefault="00B41200">
                      <w:r>
                        <w:t>Short descriptive name</w:t>
                      </w:r>
                    </w:p>
                  </w:txbxContent>
                </v:textbox>
              </v:shape>
            </w:pict>
          </mc:Fallback>
        </mc:AlternateContent>
      </w:r>
      <w:bookmarkEnd w:id="35"/>
      <w:bookmarkEnd w:id="36"/>
    </w:p>
    <w:p w:rsidR="00F24E23" w:rsidRPr="004E55FE" w:rsidRDefault="00F24E23">
      <w:pPr>
        <w:pStyle w:val="BodyText"/>
        <w:rPr>
          <w:sz w:val="21"/>
        </w:rPr>
      </w:pPr>
    </w:p>
    <w:p w:rsidR="00F24E23" w:rsidRPr="004E55FE" w:rsidRDefault="00F24E23">
      <w:pPr>
        <w:pStyle w:val="BodyText"/>
        <w:rPr>
          <w:sz w:val="21"/>
        </w:rPr>
      </w:pPr>
      <w:bookmarkStart w:id="37" w:name="_Ref90002506"/>
    </w:p>
    <w:p w:rsidR="00F24E23" w:rsidRPr="004E55FE" w:rsidRDefault="00F24E23">
      <w:pPr>
        <w:pStyle w:val="BodyText"/>
      </w:pPr>
      <w:bookmarkStart w:id="38" w:name="_Common_Organizational_Service"/>
      <w:bookmarkEnd w:id="38"/>
      <w:r w:rsidRPr="004E55FE">
        <w:t xml:space="preserve">When a given criterion changes (i.e. becomes more rigorous) at higher Assurance Levels the new or revised text is </w:t>
      </w:r>
      <w:r w:rsidRPr="004E55FE">
        <w:rPr>
          <w:b/>
        </w:rPr>
        <w:t>shown in bold</w:t>
      </w:r>
      <w:r w:rsidRPr="004E55FE">
        <w:t xml:space="preserve"> or ‘</w:t>
      </w:r>
      <w:r w:rsidRPr="004E55FE">
        <w:rPr>
          <w:b/>
        </w:rPr>
        <w:t>[Omitted]</w:t>
      </w:r>
      <w:r w:rsidRPr="004E55FE">
        <w:t>’ is indicated where text has been removed.  With the obvious exception of AL1, when a criterion is first introduced it is also shown in bold.</w:t>
      </w:r>
    </w:p>
    <w:p w:rsidR="00F24E23" w:rsidRPr="004E55FE" w:rsidRDefault="00F24E23">
      <w:pPr>
        <w:pStyle w:val="BodyText"/>
      </w:pPr>
      <w:r w:rsidRPr="004E55FE">
        <w:t>As noted in the above schematic, when originally prepared, the tags had numbers incrementing in multiples of ten to permit the later insertion of additional criteria.  Since then there has been addition and withdrawal of criteria.</w:t>
      </w:r>
    </w:p>
    <w:p w:rsidR="00F24E23" w:rsidRPr="004E55FE" w:rsidRDefault="00F24E23">
      <w:pPr>
        <w:pStyle w:val="BodyText"/>
      </w:pPr>
      <w:r w:rsidRPr="004E55FE">
        <w:t xml:space="preserve">Where a criterion is not used in a given </w:t>
      </w:r>
      <w:smartTag w:uri="urn:schemas-microsoft-com:office:smarttags" w:element="State">
        <w:r w:rsidRPr="004E55FE">
          <w:t>AL</w:t>
        </w:r>
      </w:smartTag>
      <w:r w:rsidRPr="004E55FE">
        <w:t xml:space="preserve"> but is used at a higher </w:t>
      </w:r>
      <w:smartTag w:uri="urn:schemas-microsoft-com:office:smarttags" w:element="place">
        <w:smartTag w:uri="urn:schemas-microsoft-com:office:smarttags" w:element="State">
          <w:r w:rsidRPr="004E55FE">
            <w:t>AL</w:t>
          </w:r>
        </w:smartTag>
      </w:smartTag>
      <w:r w:rsidRPr="004E55FE">
        <w:t xml:space="preserve"> its place is held by the inclusion of a tag which is marked ‘No stipulation’.  A title and appropriate criteria will be added at the higher </w:t>
      </w:r>
      <w:smartTag w:uri="urn:schemas-microsoft-com:office:smarttags" w:element="place">
        <w:smartTag w:uri="urn:schemas-microsoft-com:office:smarttags" w:element="State">
          <w:r w:rsidRPr="004E55FE">
            <w:t>AL</w:t>
          </w:r>
        </w:smartTag>
      </w:smartTag>
      <w:r w:rsidRPr="004E55FE">
        <w:t xml:space="preserve"> which occupies that position.  Since in general higher ALs have a greater extent of criteria than lower ALs, where a given AL extends no further through the numbering range, criteria beyond that value are by default omitted rather than being included but marked ‘No stipulation’.</w:t>
      </w:r>
    </w:p>
    <w:p w:rsidR="00F24E23" w:rsidRPr="004E55FE" w:rsidRDefault="00F24E23">
      <w:pPr>
        <w:pStyle w:val="BodyText"/>
      </w:pPr>
      <w:r w:rsidRPr="004E55FE">
        <w:t>Further, over time, some criteria have been removed, or withdrawn.  In order to avoid the re-use of that tag such tags are retained but marked ‘Withdrawn’.</w:t>
      </w:r>
    </w:p>
    <w:p w:rsidR="00F24E23" w:rsidRPr="004E55FE" w:rsidRDefault="00F24E23">
      <w:pPr>
        <w:pStyle w:val="BodyText"/>
      </w:pPr>
      <w:r w:rsidRPr="004E55FE">
        <w:lastRenderedPageBreak/>
        <w:t>Not only do these editorial practices preserve continuity they also guard against possible omission of a required criterion through an editing error.</w:t>
      </w:r>
    </w:p>
    <w:p w:rsidR="00F24E23" w:rsidRPr="004E55FE" w:rsidRDefault="00F24E23" w:rsidP="00CF11FC">
      <w:pPr>
        <w:pStyle w:val="Heading2"/>
      </w:pPr>
      <w:bookmarkStart w:id="39" w:name="_Toc337678253"/>
      <w:r w:rsidRPr="004E55FE">
        <w:t>Terminology</w:t>
      </w:r>
      <w:bookmarkEnd w:id="39"/>
    </w:p>
    <w:p w:rsidR="00F24E23" w:rsidRPr="004E55FE" w:rsidRDefault="00F24E23">
      <w:pPr>
        <w:pStyle w:val="BodyText"/>
      </w:pPr>
      <w:r w:rsidRPr="004E55FE">
        <w:t xml:space="preserve">All special terms used in this </w:t>
      </w:r>
      <w:r w:rsidR="004A3CD1" w:rsidRPr="004E55FE">
        <w:t xml:space="preserve">document </w:t>
      </w:r>
      <w:r w:rsidRPr="004E55FE">
        <w:t xml:space="preserve">are defined in the </w:t>
      </w:r>
      <w:r w:rsidR="00750978" w:rsidRPr="004E55FE">
        <w:rPr>
          <w:i/>
        </w:rPr>
        <w:t>IAF Glossary</w:t>
      </w:r>
      <w:r w:rsidR="00750978" w:rsidRPr="004E55FE">
        <w:t xml:space="preserve">, which can be found on Kantara’s </w:t>
      </w:r>
      <w:hyperlink r:id="rId21" w:history="1">
        <w:r w:rsidR="00750978" w:rsidRPr="004E55FE">
          <w:rPr>
            <w:rStyle w:val="Hyperlink"/>
          </w:rPr>
          <w:t>Identity Assurance Framework - General Information page</w:t>
        </w:r>
      </w:hyperlink>
      <w:r w:rsidRPr="004E55FE">
        <w:t>.</w:t>
      </w:r>
    </w:p>
    <w:p w:rsidR="00F24E23" w:rsidRPr="004E55FE" w:rsidRDefault="00F24E23">
      <w:pPr>
        <w:pStyle w:val="BodyText"/>
      </w:pPr>
      <w:r w:rsidRPr="004E55FE">
        <w:t xml:space="preserve">Note that when, in these criteria, the term ‘Subscriber’ is used it applies equally to ‘Subscriber’ and ‘Subject’ as defined in the </w:t>
      </w:r>
      <w:r w:rsidR="00750978" w:rsidRPr="004E55FE">
        <w:rPr>
          <w:i/>
        </w:rPr>
        <w:t>IAF Glossary</w:t>
      </w:r>
      <w:r w:rsidRPr="004E55FE">
        <w:t>, according to the context in which used.  The term ‘Subject’ is used when the reference is explicitly toward that party.</w:t>
      </w:r>
    </w:p>
    <w:p w:rsidR="00F24E23" w:rsidRPr="004E55FE" w:rsidRDefault="00706089" w:rsidP="00706089">
      <w:pPr>
        <w:pStyle w:val="Heading1"/>
        <w:ind w:right="-856"/>
        <w:rPr>
          <w:sz w:val="32"/>
          <w:szCs w:val="32"/>
        </w:rPr>
      </w:pPr>
      <w:bookmarkStart w:id="40" w:name="_Toc337678254"/>
      <w:r w:rsidRPr="004E55FE">
        <w:rPr>
          <w:caps w:val="0"/>
          <w:sz w:val="32"/>
          <w:szCs w:val="32"/>
        </w:rPr>
        <w:lastRenderedPageBreak/>
        <w:t>COMMON ORGANIZATIONAL</w:t>
      </w:r>
      <w:r w:rsidRPr="004E55FE">
        <w:rPr>
          <w:caps w:val="0"/>
          <w:sz w:val="32"/>
          <w:szCs w:val="32"/>
        </w:rPr>
        <w:br/>
        <w:t>SERVICE ASSESSMENT CRITERIA</w:t>
      </w:r>
      <w:bookmarkEnd w:id="37"/>
      <w:bookmarkEnd w:id="40"/>
    </w:p>
    <w:p w:rsidR="00F24E23" w:rsidRPr="004E55FE" w:rsidRDefault="00F24E23">
      <w:pPr>
        <w:pStyle w:val="BodyText"/>
      </w:pPr>
      <w:r w:rsidRPr="004E55FE">
        <w:t xml:space="preserve">The Service Assessment Criteria in this section establish the general business and organizational requirements for conformity of services and service providers at all </w:t>
      </w:r>
      <w:r w:rsidR="004223C4" w:rsidRPr="004E55FE">
        <w:t>Assurance Levels (AL) – refer to</w:t>
      </w:r>
      <w:r w:rsidRPr="004E55FE">
        <w:t xml:space="preserve"> Section </w:t>
      </w:r>
      <w:hyperlink w:anchor="Section2" w:history="1">
        <w:r w:rsidRPr="004E55FE">
          <w:rPr>
            <w:rStyle w:val="Hyperlink"/>
            <w:u w:val="none"/>
          </w:rPr>
          <w:t>2</w:t>
        </w:r>
      </w:hyperlink>
      <w:r w:rsidRPr="004E55FE">
        <w:t>.  These criteria are generally referred to elsewhere within IAWG documentation as CO-SAC</w:t>
      </w:r>
      <w:r w:rsidR="00AA3CFF" w:rsidRPr="004E55FE">
        <w:t xml:space="preserve"> and can be identified by their tag “</w:t>
      </w:r>
      <w:proofErr w:type="spellStart"/>
      <w:r w:rsidR="00AA3CFF" w:rsidRPr="004E55FE">
        <w:t>ALn_CO</w:t>
      </w:r>
      <w:proofErr w:type="spellEnd"/>
      <w:r w:rsidR="00AA3CFF" w:rsidRPr="004E55FE">
        <w:t xml:space="preserve">_ </w:t>
      </w:r>
      <w:proofErr w:type="spellStart"/>
      <w:r w:rsidR="00AA3CFF" w:rsidRPr="004E55FE">
        <w:t>xxxx</w:t>
      </w:r>
      <w:proofErr w:type="spellEnd"/>
      <w:r w:rsidR="00AA3CFF" w:rsidRPr="004E55FE">
        <w:t>”</w:t>
      </w:r>
      <w:r w:rsidRPr="004E55FE">
        <w:t>.</w:t>
      </w:r>
    </w:p>
    <w:p w:rsidR="00F24E23" w:rsidRPr="004E55FE" w:rsidRDefault="00F24E23">
      <w:pPr>
        <w:pStyle w:val="BodyText"/>
      </w:pPr>
      <w:r w:rsidRPr="004E55FE">
        <w:t>These criteria</w:t>
      </w:r>
      <w:r w:rsidR="00AA3CFF" w:rsidRPr="004E55FE">
        <w:t xml:space="preserve"> must be </w:t>
      </w:r>
      <w:proofErr w:type="spellStart"/>
      <w:r w:rsidR="00AA3CFF" w:rsidRPr="004E55FE">
        <w:t>conformed</w:t>
      </w:r>
      <w:proofErr w:type="spellEnd"/>
      <w:r w:rsidR="00AA3CFF" w:rsidRPr="004E55FE">
        <w:t>-to by all applicants for Approval, whether for Service Components or Full Service Provision</w:t>
      </w:r>
      <w:r w:rsidRPr="004E55FE">
        <w:t>.</w:t>
      </w:r>
    </w:p>
    <w:p w:rsidR="00F24E23" w:rsidRPr="004E55FE" w:rsidRDefault="00F24E23" w:rsidP="00CF11FC">
      <w:pPr>
        <w:pStyle w:val="Heading2"/>
      </w:pPr>
      <w:bookmarkStart w:id="41" w:name="_Toc84684834"/>
      <w:bookmarkStart w:id="42" w:name="_Toc337678255"/>
      <w:r w:rsidRPr="004E55FE">
        <w:t>Assurance Level 1</w:t>
      </w:r>
      <w:bookmarkEnd w:id="41"/>
      <w:bookmarkEnd w:id="42"/>
    </w:p>
    <w:p w:rsidR="00F24E23" w:rsidRPr="004E55FE" w:rsidRDefault="00F24E23" w:rsidP="00407FD7">
      <w:pPr>
        <w:pStyle w:val="Heading3"/>
      </w:pPr>
      <w:bookmarkStart w:id="43" w:name="_Toc84684835"/>
      <w:bookmarkStart w:id="44" w:name="_Toc337678256"/>
      <w:smartTag w:uri="urn:schemas-microsoft-com:office:smarttags" w:element="place">
        <w:smartTag w:uri="urn:schemas-microsoft-com:office:smarttags" w:element="City">
          <w:r w:rsidRPr="004E55FE">
            <w:t>Enterprise</w:t>
          </w:r>
        </w:smartTag>
      </w:smartTag>
      <w:r w:rsidRPr="004E55FE">
        <w:t xml:space="preserve"> and Service Maturity</w:t>
      </w:r>
      <w:bookmarkEnd w:id="43"/>
      <w:bookmarkEnd w:id="44"/>
    </w:p>
    <w:p w:rsidR="00F24E23" w:rsidRPr="004E55FE" w:rsidRDefault="00F24E23">
      <w:pPr>
        <w:pStyle w:val="BodyText"/>
      </w:pPr>
      <w:r w:rsidRPr="004E55FE">
        <w:t xml:space="preserve">These criteria apply to the establishment of the organization offering the service and its basic standing as a legal and operational business entity within </w:t>
      </w:r>
      <w:bookmarkStart w:id="45" w:name="OLE_LINK3"/>
      <w:r w:rsidRPr="004E55FE">
        <w:t>its respective jurisdiction or country</w:t>
      </w:r>
      <w:bookmarkEnd w:id="45"/>
      <w:r w:rsidRPr="004E55FE">
        <w:t>.</w:t>
      </w:r>
    </w:p>
    <w:p w:rsidR="00F24E23" w:rsidRPr="004E55FE" w:rsidRDefault="00F24E23">
      <w:pPr>
        <w:pStyle w:val="BodyText"/>
      </w:pPr>
      <w:r w:rsidRPr="004E55FE">
        <w:t>An enterprise and its specified service must:</w:t>
      </w:r>
    </w:p>
    <w:p w:rsidR="00F24E23" w:rsidRPr="004E55FE" w:rsidRDefault="00F24E23" w:rsidP="00222226">
      <w:pPr>
        <w:spacing w:before="180"/>
        <w:pPrChange w:id="46" w:author="ZYG_RGW" w:date="2013-06-05T19:33:00Z">
          <w:pPr/>
        </w:pPrChange>
      </w:pPr>
      <w:r w:rsidRPr="004E55FE">
        <w:t>AL1_CO_ESM#010</w:t>
      </w:r>
      <w:r w:rsidRPr="004E55FE">
        <w:tab/>
      </w:r>
      <w:bookmarkStart w:id="47" w:name="_Hlk221478373"/>
      <w:r w:rsidRPr="004E55FE">
        <w:t>Established enterprise</w:t>
      </w:r>
      <w:bookmarkEnd w:id="47"/>
    </w:p>
    <w:p w:rsidR="00F24E23" w:rsidRPr="004E55FE" w:rsidRDefault="00F24E23">
      <w:pPr>
        <w:pStyle w:val="BodyText"/>
      </w:pPr>
      <w:r w:rsidRPr="004E55FE">
        <w:t>Be a valid legal entity, and a person with the legal authority to commit the organization must submit the signed assessment package.</w:t>
      </w:r>
    </w:p>
    <w:p w:rsidR="003E5B64" w:rsidRPr="004E55FE" w:rsidRDefault="003E5B64" w:rsidP="00222226">
      <w:pPr>
        <w:spacing w:before="180"/>
        <w:pPrChange w:id="48" w:author="ZYG_RGW" w:date="2013-06-05T19:33:00Z">
          <w:pPr/>
        </w:pPrChange>
      </w:pPr>
      <w:r w:rsidRPr="004E55FE">
        <w:t>AL1_CO_ESM#020</w:t>
      </w:r>
      <w:r w:rsidRPr="004E55FE">
        <w:tab/>
      </w:r>
      <w:bookmarkStart w:id="49" w:name="_Hlk221478386"/>
      <w:r w:rsidRPr="004E55FE">
        <w:t>Withdrawn</w:t>
      </w:r>
      <w:bookmarkEnd w:id="49"/>
    </w:p>
    <w:p w:rsidR="003E5B64" w:rsidRPr="004E55FE" w:rsidRDefault="003E5B64" w:rsidP="000E2E39">
      <w:r w:rsidRPr="004E55FE">
        <w:t>Withdrawn</w:t>
      </w:r>
      <w:r w:rsidRPr="004E55FE" w:rsidDel="00AA3CFF">
        <w:t xml:space="preserve"> </w:t>
      </w:r>
      <w:r w:rsidRPr="004E55FE">
        <w:t xml:space="preserve"> </w:t>
      </w:r>
    </w:p>
    <w:p w:rsidR="00F24E23" w:rsidRPr="004E55FE" w:rsidRDefault="00F24E23" w:rsidP="00222226">
      <w:pPr>
        <w:spacing w:before="180"/>
        <w:pPrChange w:id="50" w:author="ZYG_RGW" w:date="2013-06-05T19:33:00Z">
          <w:pPr/>
        </w:pPrChange>
      </w:pPr>
      <w:r w:rsidRPr="004E55FE">
        <w:t>AL1_CO_ESM#030</w:t>
      </w:r>
      <w:r w:rsidRPr="004E55FE">
        <w:tab/>
      </w:r>
      <w:bookmarkStart w:id="51" w:name="_Hlk221478411"/>
      <w:r w:rsidRPr="004E55FE">
        <w:t>Legal &amp; Contractual compliance</w:t>
      </w:r>
      <w:bookmarkEnd w:id="51"/>
    </w:p>
    <w:p w:rsidR="00F24E23" w:rsidRPr="004E55FE" w:rsidRDefault="00F24E23">
      <w:pPr>
        <w:pStyle w:val="BodyText"/>
      </w:pPr>
      <w:r w:rsidRPr="004E55FE">
        <w:t>Demonstrate that it understands and complies with any legal requirements incumbent on it in connection with operation and delivery of the specified service, accounting for all jurisdictions and countries within which its services may be used.</w:t>
      </w:r>
    </w:p>
    <w:p w:rsidR="00222226" w:rsidRDefault="00222226" w:rsidP="00222226">
      <w:pPr>
        <w:jc w:val="right"/>
        <w:rPr>
          <w:ins w:id="52" w:author="ZYG_RGW" w:date="2013-06-05T19:34:00Z"/>
        </w:rPr>
      </w:pPr>
      <w:ins w:id="53" w:author="ZYG_RGW" w:date="2013-06-05T19:34:00Z">
        <w:r w:rsidRPr="00A75377">
          <w:rPr>
            <w:color w:val="345777"/>
            <w:sz w:val="18"/>
            <w:szCs w:val="18"/>
            <w:highlight w:val="lightGray"/>
          </w:rPr>
          <w:t xml:space="preserve">[US / EZP800-63-2: </w:t>
        </w:r>
        <w:r>
          <w:rPr>
            <w:color w:val="345777"/>
            <w:sz w:val="18"/>
            <w:szCs w:val="18"/>
            <w:highlight w:val="lightGray"/>
          </w:rPr>
          <w:t>§7.3.1.3 e) iii)</w:t>
        </w:r>
        <w:r w:rsidRPr="00A75377">
          <w:rPr>
            <w:color w:val="345777"/>
            <w:sz w:val="18"/>
            <w:szCs w:val="18"/>
            <w:highlight w:val="lightGray"/>
          </w:rPr>
          <w:t>]</w:t>
        </w:r>
      </w:ins>
    </w:p>
    <w:p w:rsidR="00F24E23" w:rsidRPr="004E55FE" w:rsidRDefault="00F24E23">
      <w:pPr>
        <w:pStyle w:val="BodyText"/>
      </w:pPr>
      <w:r w:rsidRPr="004E55FE">
        <w:rPr>
          <w:b/>
        </w:rPr>
        <w:t>Guidance</w:t>
      </w:r>
      <w:r w:rsidRPr="004E55FE">
        <w:t xml:space="preserve">: ‘Understanding’ is implicitly the correct understanding.  Both it and compliance are required because it could be that understanding is incomplete, incorrect or even absent, even though compliance is apparent, and similarly, correct understanding may not necessarily result in full compliance.  The two are therefore complementary. </w:t>
      </w:r>
    </w:p>
    <w:p w:rsidR="00F24E23" w:rsidRPr="004E55FE" w:rsidRDefault="00F24E23" w:rsidP="00222226">
      <w:pPr>
        <w:spacing w:before="180"/>
        <w:pPrChange w:id="54" w:author="ZYG_RGW" w:date="2013-06-05T19:33:00Z">
          <w:pPr/>
        </w:pPrChange>
      </w:pPr>
      <w:bookmarkStart w:id="55" w:name="_Toc84684836"/>
      <w:r w:rsidRPr="004E55FE">
        <w:t>AL1_CO_ESM#040</w:t>
      </w:r>
      <w:r w:rsidRPr="004E55FE">
        <w:tab/>
        <w:t>No stipulation</w:t>
      </w:r>
    </w:p>
    <w:p w:rsidR="00F24E23" w:rsidRPr="00737682" w:rsidRDefault="00F24E23" w:rsidP="00222226">
      <w:pPr>
        <w:spacing w:before="180"/>
        <w:rPr>
          <w:ins w:id="56" w:author="ZYG_RGW" w:date="2013-05-17T17:46:00Z"/>
          <w:highlight w:val="lightGray"/>
          <w:rPrChange w:id="57" w:author="ZYG_RGW" w:date="2013-05-17T18:03:00Z">
            <w:rPr>
              <w:ins w:id="58" w:author="ZYG_RGW" w:date="2013-05-17T17:46:00Z"/>
            </w:rPr>
          </w:rPrChange>
        </w:rPr>
        <w:pPrChange w:id="59" w:author="ZYG_RGW" w:date="2013-06-05T19:33:00Z">
          <w:pPr/>
        </w:pPrChange>
      </w:pPr>
      <w:r w:rsidRPr="004E55FE">
        <w:t>AL1_CO_ESM#050</w:t>
      </w:r>
      <w:r w:rsidRPr="004E55FE">
        <w:tab/>
      </w:r>
      <w:ins w:id="60" w:author="ZYG_RGW" w:date="2013-05-17T18:02:00Z">
        <w:r w:rsidR="00737682" w:rsidRPr="00737682">
          <w:rPr>
            <w:highlight w:val="lightGray"/>
            <w:rPrChange w:id="61" w:author="ZYG_RGW" w:date="2013-05-17T18:03:00Z">
              <w:rPr/>
            </w:rPrChange>
          </w:rPr>
          <w:t xml:space="preserve">Data Retention and Protection </w:t>
        </w:r>
      </w:ins>
      <w:del w:id="62" w:author="ZYG_RGW" w:date="2013-05-17T18:02:00Z">
        <w:r w:rsidRPr="00737682" w:rsidDel="00737682">
          <w:rPr>
            <w:highlight w:val="lightGray"/>
            <w:rPrChange w:id="63" w:author="ZYG_RGW" w:date="2013-05-17T18:03:00Z">
              <w:rPr/>
            </w:rPrChange>
          </w:rPr>
          <w:delText>No stipulation</w:delText>
        </w:r>
      </w:del>
    </w:p>
    <w:p w:rsidR="00D72FF4" w:rsidRPr="00737682" w:rsidRDefault="00737682">
      <w:pPr>
        <w:pStyle w:val="BodyText"/>
        <w:rPr>
          <w:b/>
          <w:highlight w:val="lightGray"/>
          <w:u w:val="single"/>
          <w:rPrChange w:id="64" w:author="ZYG_RGW" w:date="2013-05-17T18:03:00Z">
            <w:rPr/>
          </w:rPrChange>
        </w:rPr>
        <w:pPrChange w:id="65" w:author="ZYG_RGW" w:date="2013-05-17T17:46:00Z">
          <w:pPr/>
        </w:pPrChange>
      </w:pPr>
      <w:ins w:id="66" w:author="ZYG_RGW" w:date="2013-05-17T18:02:00Z">
        <w:r w:rsidRPr="00737682">
          <w:rPr>
            <w:highlight w:val="lightGray"/>
            <w:rPrChange w:id="67" w:author="ZYG_RGW" w:date="2013-05-17T18:03:00Z">
              <w:rPr>
                <w:b/>
              </w:rPr>
            </w:rPrChange>
          </w:rPr>
          <w:t xml:space="preserve">Specifically set out and demonstrate that it understands and complies with those legal and regulatory requirements incumbent upon it concerning the retention and destruction of private and identifiable information (personal and business - i.e. its secure storage and </w:t>
        </w:r>
        <w:r w:rsidRPr="00737682">
          <w:rPr>
            <w:highlight w:val="lightGray"/>
            <w:rPrChange w:id="68" w:author="ZYG_RGW" w:date="2013-05-17T18:03:00Z">
              <w:rPr>
                <w:b/>
              </w:rPr>
            </w:rPrChange>
          </w:rPr>
          <w:lastRenderedPageBreak/>
          <w:t>protection against loss, accidental public exposure, and/or improper destruction) and the protection of Subjects’ private information (against unlawful or unauthorized access, excepting that permitted by the information owner or required by due process).</w:t>
        </w:r>
      </w:ins>
    </w:p>
    <w:p w:rsidR="00D72FF4" w:rsidRPr="00222226" w:rsidRDefault="00D72FF4" w:rsidP="00222226">
      <w:pPr>
        <w:jc w:val="right"/>
        <w:rPr>
          <w:ins w:id="69" w:author="ZYG_RGW" w:date="2013-05-17T17:46:00Z"/>
          <w:rPrChange w:id="70" w:author="ZYG_RGW" w:date="2013-06-05T19:34:00Z">
            <w:rPr>
              <w:ins w:id="71" w:author="ZYG_RGW" w:date="2013-05-17T17:46:00Z"/>
              <w:color w:val="345777"/>
              <w:sz w:val="18"/>
              <w:szCs w:val="18"/>
            </w:rPr>
          </w:rPrChange>
        </w:rPr>
        <w:pPrChange w:id="72" w:author="ZYG_RGW" w:date="2013-06-05T19:34:00Z">
          <w:pPr>
            <w:pStyle w:val="BodyText"/>
            <w:jc w:val="right"/>
          </w:pPr>
        </w:pPrChange>
      </w:pPr>
      <w:ins w:id="73" w:author="ZYG_RGW" w:date="2013-05-17T17:46:00Z">
        <w:r w:rsidRPr="00737682">
          <w:rPr>
            <w:color w:val="345777"/>
            <w:sz w:val="18"/>
            <w:szCs w:val="18"/>
            <w:highlight w:val="lightGray"/>
            <w:rPrChange w:id="74" w:author="ZYG_RGW" w:date="2013-05-17T18:03:00Z">
              <w:rPr>
                <w:color w:val="345777"/>
                <w:sz w:val="18"/>
                <w:szCs w:val="18"/>
              </w:rPr>
            </w:rPrChange>
          </w:rPr>
          <w:t>[US / EZP800-63-2: §5.3.1.</w:t>
        </w:r>
      </w:ins>
      <w:ins w:id="75" w:author="ZYG_RGW" w:date="2013-05-17T17:48:00Z">
        <w:r w:rsidRPr="00737682">
          <w:rPr>
            <w:color w:val="345777"/>
            <w:sz w:val="18"/>
            <w:szCs w:val="18"/>
            <w:highlight w:val="lightGray"/>
            <w:rPrChange w:id="76" w:author="ZYG_RGW" w:date="2013-05-17T18:03:00Z">
              <w:rPr>
                <w:color w:val="345777"/>
                <w:sz w:val="18"/>
                <w:szCs w:val="18"/>
              </w:rPr>
            </w:rPrChange>
          </w:rPr>
          <w:t>1</w:t>
        </w:r>
      </w:ins>
      <w:ins w:id="77" w:author="ZYG_RGW" w:date="2013-05-17T17:46:00Z">
        <w:r w:rsidRPr="00737682">
          <w:rPr>
            <w:color w:val="345777"/>
            <w:sz w:val="18"/>
            <w:szCs w:val="18"/>
            <w:highlight w:val="lightGray"/>
            <w:rPrChange w:id="78" w:author="ZYG_RGW" w:date="2013-05-17T18:03:00Z">
              <w:rPr>
                <w:color w:val="345777"/>
                <w:sz w:val="18"/>
                <w:szCs w:val="18"/>
              </w:rPr>
            </w:rPrChange>
          </w:rPr>
          <w:t>.9</w:t>
        </w:r>
      </w:ins>
      <w:ins w:id="79" w:author="ZYG_RGW" w:date="2013-06-05T19:34:00Z">
        <w:r w:rsidR="00222226">
          <w:rPr>
            <w:color w:val="345777"/>
            <w:sz w:val="18"/>
            <w:szCs w:val="18"/>
            <w:highlight w:val="lightGray"/>
          </w:rPr>
          <w:t>, §7.3.1.3 e) iii)</w:t>
        </w:r>
        <w:r w:rsidR="00222226" w:rsidRPr="00A75377">
          <w:rPr>
            <w:color w:val="345777"/>
            <w:sz w:val="18"/>
            <w:szCs w:val="18"/>
            <w:highlight w:val="lightGray"/>
          </w:rPr>
          <w:t>]</w:t>
        </w:r>
      </w:ins>
    </w:p>
    <w:p w:rsidR="00F24E23" w:rsidRPr="004E55FE" w:rsidRDefault="00F24E23" w:rsidP="00222226">
      <w:pPr>
        <w:spacing w:before="180"/>
        <w:pPrChange w:id="80" w:author="ZYG_RGW" w:date="2013-06-05T19:33:00Z">
          <w:pPr/>
        </w:pPrChange>
      </w:pPr>
      <w:r w:rsidRPr="004E55FE">
        <w:t>AL1_CO_ESM#055</w:t>
      </w:r>
      <w:r w:rsidRPr="004E55FE">
        <w:tab/>
      </w:r>
      <w:bookmarkStart w:id="81" w:name="_Hlk239696555"/>
      <w:r w:rsidRPr="004E55FE">
        <w:t>Termination provisions</w:t>
      </w:r>
      <w:bookmarkEnd w:id="81"/>
    </w:p>
    <w:p w:rsidR="00F24E23" w:rsidRPr="004E55FE" w:rsidRDefault="00F24E23">
      <w:pPr>
        <w:pStyle w:val="BodyText"/>
      </w:pPr>
      <w:r w:rsidRPr="004E55FE">
        <w:t xml:space="preserve">Define the practices in place for the protection of </w:t>
      </w:r>
      <w:r w:rsidR="00CB0F7F" w:rsidRPr="004E55FE">
        <w:t>Subject</w:t>
      </w:r>
      <w:r w:rsidRPr="004E55FE">
        <w:t>s' private and secret information related to their use of the service which must ensure the ongoing secure preservation and protection of legally required records and for the secure destruction and disposal of any such information whose retention is no longer legally required.  Specific details of these practices must be made available.</w:t>
      </w:r>
    </w:p>
    <w:p w:rsidR="00D72FF4" w:rsidRPr="009511C3" w:rsidRDefault="00D72FF4" w:rsidP="00D72FF4">
      <w:pPr>
        <w:pStyle w:val="BodyText"/>
        <w:jc w:val="right"/>
        <w:rPr>
          <w:ins w:id="82" w:author="ZYG_RGW" w:date="2013-05-17T17:46:00Z"/>
          <w:color w:val="345777"/>
          <w:sz w:val="18"/>
          <w:szCs w:val="18"/>
        </w:rPr>
      </w:pPr>
      <w:ins w:id="83" w:author="ZYG_RGW" w:date="2013-05-17T17:46:00Z">
        <w:r w:rsidRPr="00737682">
          <w:rPr>
            <w:color w:val="345777"/>
            <w:sz w:val="18"/>
            <w:szCs w:val="18"/>
            <w:highlight w:val="lightGray"/>
            <w:rPrChange w:id="84" w:author="ZYG_RGW" w:date="2013-05-17T18:03:00Z">
              <w:rPr>
                <w:color w:val="345777"/>
                <w:sz w:val="18"/>
                <w:szCs w:val="18"/>
              </w:rPr>
            </w:rPrChange>
          </w:rPr>
          <w:t>[US / EZP800-63-2: §5.3.1.</w:t>
        </w:r>
      </w:ins>
      <w:ins w:id="85" w:author="ZYG_RGW" w:date="2013-05-17T17:48:00Z">
        <w:r w:rsidRPr="00737682">
          <w:rPr>
            <w:color w:val="345777"/>
            <w:sz w:val="18"/>
            <w:szCs w:val="18"/>
            <w:highlight w:val="lightGray"/>
            <w:rPrChange w:id="86" w:author="ZYG_RGW" w:date="2013-05-17T18:03:00Z">
              <w:rPr>
                <w:color w:val="345777"/>
                <w:sz w:val="18"/>
                <w:szCs w:val="18"/>
              </w:rPr>
            </w:rPrChange>
          </w:rPr>
          <w:t>1</w:t>
        </w:r>
      </w:ins>
      <w:ins w:id="87" w:author="ZYG_RGW" w:date="2013-05-17T17:46:00Z">
        <w:r w:rsidRPr="00737682">
          <w:rPr>
            <w:color w:val="345777"/>
            <w:sz w:val="18"/>
            <w:szCs w:val="18"/>
            <w:highlight w:val="lightGray"/>
            <w:rPrChange w:id="88" w:author="ZYG_RGW" w:date="2013-05-17T18:03:00Z">
              <w:rPr>
                <w:color w:val="345777"/>
                <w:sz w:val="18"/>
                <w:szCs w:val="18"/>
              </w:rPr>
            </w:rPrChange>
          </w:rPr>
          <w:t>.9]</w:t>
        </w:r>
      </w:ins>
    </w:p>
    <w:p w:rsidR="00F24E23" w:rsidRPr="004E55FE" w:rsidRDefault="00F24E23">
      <w:pPr>
        <w:pStyle w:val="BodyText"/>
      </w:pPr>
      <w:r w:rsidRPr="004E55FE">
        <w:rPr>
          <w:b/>
        </w:rPr>
        <w:t>Guidance</w:t>
      </w:r>
      <w:r w:rsidRPr="004E55FE">
        <w:t>: Termination covers the cessation of the business activities, the service provider itself ceasing business operations altogether, change of ownership of the service-providing business, and other similar events which change the status and/or operations of the service provider in any way which interrupts the continued provision of the specific service.</w:t>
      </w:r>
    </w:p>
    <w:p w:rsidR="00F24E23" w:rsidRPr="004E55FE" w:rsidRDefault="00F24E23" w:rsidP="00407FD7">
      <w:pPr>
        <w:pStyle w:val="Heading3"/>
      </w:pPr>
      <w:bookmarkStart w:id="89" w:name="_Toc337678257"/>
      <w:r w:rsidRPr="004E55FE">
        <w:t>Notices and User information</w:t>
      </w:r>
      <w:bookmarkEnd w:id="55"/>
      <w:bookmarkEnd w:id="89"/>
    </w:p>
    <w:p w:rsidR="00F24E23" w:rsidRPr="004E55FE" w:rsidRDefault="00F24E23">
      <w:pPr>
        <w:pStyle w:val="BodyText"/>
      </w:pPr>
      <w:r w:rsidRPr="004E55FE">
        <w:t>These criteria address the publication of information describing the service and the manner of and any limitations upon its provision.</w:t>
      </w:r>
    </w:p>
    <w:p w:rsidR="00F24E23" w:rsidRPr="004E55FE" w:rsidRDefault="00F24E23">
      <w:pPr>
        <w:pStyle w:val="BodyText"/>
      </w:pPr>
      <w:r w:rsidRPr="004E55FE">
        <w:t>An enterprise and its specified service must:</w:t>
      </w:r>
    </w:p>
    <w:p w:rsidR="00F24E23" w:rsidRPr="00B94018" w:rsidRDefault="00F24E23" w:rsidP="000E2E39">
      <w:pPr>
        <w:rPr>
          <w:lang w:val="it-IT"/>
          <w:rPrChange w:id="90" w:author="ZYG_RGW" w:date="2013-05-29T01:15:00Z">
            <w:rPr/>
          </w:rPrChange>
        </w:rPr>
      </w:pPr>
      <w:r w:rsidRPr="00B94018">
        <w:rPr>
          <w:lang w:val="it-IT"/>
          <w:rPrChange w:id="91" w:author="ZYG_RGW" w:date="2013-05-29T01:15:00Z">
            <w:rPr/>
          </w:rPrChange>
        </w:rPr>
        <w:t>AL1_CO_NUI#010</w:t>
      </w:r>
      <w:r w:rsidRPr="00B94018">
        <w:rPr>
          <w:lang w:val="it-IT"/>
          <w:rPrChange w:id="92" w:author="ZYG_RGW" w:date="2013-05-29T01:15:00Z">
            <w:rPr/>
          </w:rPrChange>
        </w:rPr>
        <w:tab/>
      </w:r>
      <w:bookmarkStart w:id="93" w:name="_Hlk221478436"/>
      <w:r w:rsidRPr="00B94018">
        <w:rPr>
          <w:lang w:val="it-IT"/>
          <w:rPrChange w:id="94" w:author="ZYG_RGW" w:date="2013-05-29T01:15:00Z">
            <w:rPr/>
          </w:rPrChange>
        </w:rPr>
        <w:t>General Service Definition</w:t>
      </w:r>
      <w:bookmarkEnd w:id="93"/>
    </w:p>
    <w:p w:rsidR="00F24E23" w:rsidRPr="004E55FE" w:rsidRDefault="00F24E23">
      <w:pPr>
        <w:pStyle w:val="BodyText"/>
      </w:pPr>
      <w:r w:rsidRPr="004E55FE">
        <w:t xml:space="preserve">Make available to the intended user community a Service Definition that includes all applicable Terms, Conditions, </w:t>
      </w:r>
      <w:r w:rsidR="005E52DA" w:rsidRPr="004E55FE">
        <w:t xml:space="preserve">and </w:t>
      </w:r>
      <w:r w:rsidRPr="004E55FE">
        <w:t>Fees, including any limitations of its usage.  Specific provisions are stated in further criteria in this section.</w:t>
      </w:r>
    </w:p>
    <w:p w:rsidR="00F24E23" w:rsidRPr="004E55FE" w:rsidRDefault="00F24E23">
      <w:pPr>
        <w:pStyle w:val="BodyText"/>
        <w:rPr>
          <w:b/>
        </w:rPr>
      </w:pPr>
      <w:r w:rsidRPr="004E55FE">
        <w:rPr>
          <w:b/>
        </w:rPr>
        <w:t>Guidance</w:t>
      </w:r>
      <w:r w:rsidRPr="004E55FE">
        <w:t xml:space="preserve">: </w:t>
      </w:r>
      <w:r w:rsidR="00A853B5" w:rsidRPr="004E55FE">
        <w:t>T</w:t>
      </w:r>
      <w:r w:rsidRPr="004E55FE">
        <w:t xml:space="preserve">he intended user community encompasses potential and actual </w:t>
      </w:r>
      <w:r w:rsidR="00CB0F7F" w:rsidRPr="004E55FE">
        <w:t>Subscriber</w:t>
      </w:r>
      <w:r w:rsidRPr="004E55FE">
        <w:t xml:space="preserve">s, </w:t>
      </w:r>
      <w:r w:rsidR="00CB0F7F" w:rsidRPr="004E55FE">
        <w:t>Subject</w:t>
      </w:r>
      <w:r w:rsidRPr="004E55FE">
        <w:t>s</w:t>
      </w:r>
      <w:r w:rsidR="007A43F6" w:rsidRPr="004E55FE">
        <w:t>,</w:t>
      </w:r>
      <w:r w:rsidRPr="004E55FE">
        <w:t xml:space="preserve"> and relying parties.</w:t>
      </w:r>
    </w:p>
    <w:p w:rsidR="00F24E23" w:rsidRPr="004E55FE" w:rsidRDefault="00F24E23" w:rsidP="000E2E39">
      <w:r w:rsidRPr="004E55FE">
        <w:t>AL1_CO_NUI#020</w:t>
      </w:r>
      <w:r w:rsidRPr="004E55FE">
        <w:tab/>
      </w:r>
      <w:bookmarkStart w:id="95" w:name="_Hlk239694966"/>
      <w:r w:rsidRPr="004E55FE">
        <w:t>Service Definition inclusions</w:t>
      </w:r>
      <w:bookmarkEnd w:id="95"/>
    </w:p>
    <w:p w:rsidR="00F24E23" w:rsidRPr="004E55FE" w:rsidRDefault="00F24E23">
      <w:pPr>
        <w:pStyle w:val="BodyText"/>
      </w:pPr>
      <w:r w:rsidRPr="004E55FE">
        <w:t>Make available a Service Definition for the specified service containing clauses that provide the following information:</w:t>
      </w:r>
    </w:p>
    <w:p w:rsidR="00F24E23" w:rsidRPr="004E55FE" w:rsidRDefault="00F24E23">
      <w:pPr>
        <w:pStyle w:val="Criterionenum"/>
        <w:numPr>
          <w:ilvl w:val="0"/>
          <w:numId w:val="85"/>
        </w:numPr>
        <w:tabs>
          <w:tab w:val="clear" w:pos="1080"/>
        </w:tabs>
        <w:ind w:left="720" w:hanging="720"/>
        <w:rPr>
          <w:sz w:val="24"/>
          <w:szCs w:val="24"/>
        </w:rPr>
      </w:pPr>
      <w:r w:rsidRPr="004E55FE">
        <w:rPr>
          <w:sz w:val="24"/>
          <w:szCs w:val="24"/>
        </w:rPr>
        <w:t>a Privacy Policy</w:t>
      </w:r>
    </w:p>
    <w:p w:rsidR="00F24E23" w:rsidRPr="004E55FE" w:rsidRDefault="00F24E23">
      <w:pPr>
        <w:pStyle w:val="BodyText"/>
      </w:pPr>
    </w:p>
    <w:p w:rsidR="00F24E23" w:rsidRPr="004E55FE" w:rsidRDefault="00F24E23" w:rsidP="000E2E39">
      <w:r w:rsidRPr="004E55FE">
        <w:t>AL1_CO_NUI#030</w:t>
      </w:r>
      <w:r w:rsidRPr="004E55FE">
        <w:tab/>
      </w:r>
      <w:bookmarkStart w:id="96" w:name="_Hlk221478552"/>
      <w:r w:rsidRPr="004E55FE">
        <w:t>Due notification</w:t>
      </w:r>
      <w:bookmarkEnd w:id="96"/>
    </w:p>
    <w:p w:rsidR="00F24E23" w:rsidRPr="004E55FE" w:rsidRDefault="00F24E23">
      <w:pPr>
        <w:pStyle w:val="BodyText"/>
      </w:pPr>
      <w:r w:rsidRPr="004E55FE">
        <w:t>Have in place and follow appropriate policy and procedures to ensure that it notifies Users in a timely and reliable fashion of any changes to the Service Definition and any applicable Terms, Conditions, and Privacy Policy for the specified service.</w:t>
      </w:r>
    </w:p>
    <w:p w:rsidR="00F24E23" w:rsidRPr="004E55FE" w:rsidRDefault="00F24E23" w:rsidP="000E2E39">
      <w:r w:rsidRPr="004E55FE">
        <w:t>AL1_CO_NUI#040</w:t>
      </w:r>
      <w:r w:rsidRPr="004E55FE">
        <w:tab/>
        <w:t>User Acceptance</w:t>
      </w:r>
    </w:p>
    <w:p w:rsidR="00F24E23" w:rsidRPr="004E55FE" w:rsidRDefault="00F24E23">
      <w:pPr>
        <w:pStyle w:val="BodyText"/>
      </w:pPr>
      <w:r w:rsidRPr="004E55FE">
        <w:t>Require</w:t>
      </w:r>
      <w:r w:rsidRPr="004E55FE">
        <w:rPr>
          <w:szCs w:val="24"/>
        </w:rPr>
        <w:t xml:space="preserve"> </w:t>
      </w:r>
      <w:r w:rsidR="00CB0F7F" w:rsidRPr="004E55FE">
        <w:rPr>
          <w:szCs w:val="24"/>
        </w:rPr>
        <w:t>Subscriber</w:t>
      </w:r>
      <w:r w:rsidRPr="004E55FE">
        <w:rPr>
          <w:szCs w:val="24"/>
        </w:rPr>
        <w:t xml:space="preserve">s and </w:t>
      </w:r>
      <w:r w:rsidR="00CB0F7F" w:rsidRPr="004E55FE">
        <w:rPr>
          <w:szCs w:val="24"/>
        </w:rPr>
        <w:t>Subject</w:t>
      </w:r>
      <w:r w:rsidRPr="004E55FE">
        <w:rPr>
          <w:szCs w:val="24"/>
        </w:rPr>
        <w:t>s</w:t>
      </w:r>
      <w:r w:rsidRPr="004E55FE">
        <w:t xml:space="preserve"> to:</w:t>
      </w:r>
    </w:p>
    <w:p w:rsidR="00F24E23" w:rsidRPr="004E55FE" w:rsidRDefault="00F24E23">
      <w:pPr>
        <w:pStyle w:val="Criterionenum"/>
        <w:numPr>
          <w:ilvl w:val="0"/>
          <w:numId w:val="32"/>
        </w:numPr>
        <w:tabs>
          <w:tab w:val="clear" w:pos="2520"/>
          <w:tab w:val="num" w:pos="720"/>
        </w:tabs>
        <w:ind w:left="720" w:hanging="720"/>
        <w:rPr>
          <w:sz w:val="24"/>
          <w:szCs w:val="24"/>
        </w:rPr>
      </w:pPr>
      <w:r w:rsidRPr="004E55FE">
        <w:rPr>
          <w:sz w:val="24"/>
          <w:szCs w:val="24"/>
        </w:rPr>
        <w:lastRenderedPageBreak/>
        <w:t>indicate, prior to receiving service, that they have read and accept the terms of service as defined in the Service Definition;</w:t>
      </w:r>
    </w:p>
    <w:p w:rsidR="00F24E23" w:rsidRPr="004E55FE" w:rsidRDefault="00F24E23">
      <w:pPr>
        <w:pStyle w:val="Criterionenum"/>
        <w:numPr>
          <w:ilvl w:val="0"/>
          <w:numId w:val="32"/>
        </w:numPr>
        <w:tabs>
          <w:tab w:val="clear" w:pos="2520"/>
          <w:tab w:val="num" w:pos="720"/>
        </w:tabs>
        <w:ind w:left="720" w:hanging="720"/>
        <w:rPr>
          <w:sz w:val="24"/>
          <w:szCs w:val="24"/>
        </w:rPr>
      </w:pPr>
      <w:r w:rsidRPr="004E55FE">
        <w:rPr>
          <w:sz w:val="24"/>
          <w:szCs w:val="24"/>
        </w:rPr>
        <w:t>at periodic intervals, determined by significant service provision events (e.g. issuance, re-issuance, renewal), re-affirm their understanding and observance of the terms of service;</w:t>
      </w:r>
    </w:p>
    <w:p w:rsidR="00F24E23" w:rsidRPr="004E55FE" w:rsidRDefault="00F24E23">
      <w:pPr>
        <w:pStyle w:val="Criterionenum"/>
        <w:numPr>
          <w:ilvl w:val="0"/>
          <w:numId w:val="32"/>
        </w:numPr>
        <w:tabs>
          <w:tab w:val="clear" w:pos="2520"/>
          <w:tab w:val="num" w:pos="720"/>
        </w:tabs>
        <w:ind w:left="720" w:hanging="720"/>
        <w:rPr>
          <w:sz w:val="24"/>
          <w:szCs w:val="24"/>
        </w:rPr>
      </w:pPr>
      <w:r w:rsidRPr="004E55FE">
        <w:rPr>
          <w:sz w:val="24"/>
          <w:szCs w:val="24"/>
        </w:rPr>
        <w:t>always provide full and correct responses to requests for information.</w:t>
      </w:r>
    </w:p>
    <w:p w:rsidR="00F24E23" w:rsidRPr="004E55FE" w:rsidRDefault="00F24E23" w:rsidP="002F5524">
      <w:pPr>
        <w:spacing w:before="120"/>
        <w:pPrChange w:id="97" w:author="ZYG_RGW" w:date="2013-05-30T20:27:00Z">
          <w:pPr/>
        </w:pPrChange>
      </w:pPr>
      <w:r w:rsidRPr="004E55FE">
        <w:t>AL1_CO_NUI#050</w:t>
      </w:r>
      <w:r w:rsidR="00E02DD5" w:rsidRPr="004E55FE">
        <w:rPr>
          <w:color w:val="FF0000"/>
        </w:rPr>
        <w:t>*</w:t>
      </w:r>
      <w:r w:rsidRPr="004E55FE">
        <w:tab/>
        <w:t>Record of User Acceptance</w:t>
      </w:r>
    </w:p>
    <w:p w:rsidR="00F24E23" w:rsidRPr="004E55FE" w:rsidRDefault="00F24E23">
      <w:pPr>
        <w:pStyle w:val="Criterionenum"/>
        <w:rPr>
          <w:sz w:val="24"/>
          <w:szCs w:val="24"/>
        </w:rPr>
      </w:pPr>
      <w:r w:rsidRPr="004E55FE">
        <w:rPr>
          <w:sz w:val="24"/>
          <w:szCs w:val="24"/>
        </w:rPr>
        <w:t xml:space="preserve">Obtain a record (hard-copy or electronic) of the </w:t>
      </w:r>
      <w:r w:rsidR="00CB0F7F" w:rsidRPr="004E55FE">
        <w:rPr>
          <w:sz w:val="24"/>
          <w:szCs w:val="24"/>
        </w:rPr>
        <w:t>Subscriber</w:t>
      </w:r>
      <w:r w:rsidRPr="004E55FE">
        <w:rPr>
          <w:sz w:val="24"/>
          <w:szCs w:val="24"/>
        </w:rPr>
        <w:t xml:space="preserve">'s and </w:t>
      </w:r>
      <w:r w:rsidR="00CB0F7F" w:rsidRPr="004E55FE">
        <w:rPr>
          <w:sz w:val="24"/>
          <w:szCs w:val="24"/>
        </w:rPr>
        <w:t>Subject</w:t>
      </w:r>
      <w:r w:rsidRPr="004E55FE">
        <w:rPr>
          <w:sz w:val="24"/>
          <w:szCs w:val="24"/>
        </w:rPr>
        <w:t>’s acceptance of the terms and conditions of service, prior to initiating the service and thereafter at periodic intervals, determined by significant service provision events (e.g. re-issuance, renewal).</w:t>
      </w:r>
    </w:p>
    <w:p w:rsidR="00F24E23" w:rsidRPr="004E55FE" w:rsidRDefault="00F24E23">
      <w:pPr>
        <w:pStyle w:val="Criterionenum"/>
        <w:rPr>
          <w:sz w:val="24"/>
          <w:szCs w:val="24"/>
        </w:rPr>
      </w:pPr>
    </w:p>
    <w:p w:rsidR="00F24E23" w:rsidRPr="004E55FE" w:rsidRDefault="00F24E23" w:rsidP="00407FD7">
      <w:pPr>
        <w:pStyle w:val="Heading3"/>
      </w:pPr>
      <w:bookmarkStart w:id="98" w:name="_Toc84684837"/>
      <w:bookmarkStart w:id="99" w:name="_Toc337678258"/>
      <w:r w:rsidRPr="004E55FE">
        <w:t>Not used</w:t>
      </w:r>
      <w:bookmarkEnd w:id="98"/>
      <w:bookmarkEnd w:id="99"/>
    </w:p>
    <w:p w:rsidR="00F24E23" w:rsidRPr="004E55FE" w:rsidRDefault="00F24E23" w:rsidP="00407FD7">
      <w:pPr>
        <w:pStyle w:val="Heading3"/>
      </w:pPr>
      <w:bookmarkStart w:id="100" w:name="_Toc337678259"/>
      <w:r w:rsidRPr="004E55FE">
        <w:t>Not used</w:t>
      </w:r>
      <w:bookmarkEnd w:id="100"/>
    </w:p>
    <w:p w:rsidR="00F24E23" w:rsidRPr="004E55FE" w:rsidRDefault="00F24E23" w:rsidP="00407FD7">
      <w:pPr>
        <w:pStyle w:val="Heading3"/>
      </w:pPr>
      <w:bookmarkStart w:id="101" w:name="_Toc337678260"/>
      <w:r w:rsidRPr="004E55FE">
        <w:t>Not used</w:t>
      </w:r>
      <w:bookmarkEnd w:id="101"/>
      <w:r w:rsidRPr="004E55FE">
        <w:t xml:space="preserve"> </w:t>
      </w:r>
    </w:p>
    <w:p w:rsidR="00F24E23" w:rsidRPr="004E55FE" w:rsidRDefault="00F24E23" w:rsidP="00407FD7">
      <w:pPr>
        <w:pStyle w:val="Heading3"/>
      </w:pPr>
      <w:bookmarkStart w:id="102" w:name="_Toc337678261"/>
      <w:r w:rsidRPr="004E55FE">
        <w:t>Not used</w:t>
      </w:r>
      <w:bookmarkEnd w:id="102"/>
    </w:p>
    <w:p w:rsidR="00F24E23" w:rsidRPr="004E55FE" w:rsidRDefault="00F24E23" w:rsidP="00407FD7">
      <w:pPr>
        <w:pStyle w:val="Heading3"/>
      </w:pPr>
      <w:bookmarkStart w:id="103" w:name="_Toc337678262"/>
      <w:r w:rsidRPr="004E55FE">
        <w:t>Secure Communications</w:t>
      </w:r>
      <w:bookmarkEnd w:id="103"/>
    </w:p>
    <w:p w:rsidR="00F24E23" w:rsidRPr="004E55FE" w:rsidRDefault="00F24E23" w:rsidP="000E2E39">
      <w:r w:rsidRPr="004E55FE">
        <w:t>AL1_CO_SCO#010</w:t>
      </w:r>
      <w:r w:rsidRPr="004E55FE">
        <w:tab/>
        <w:t>No stipulation</w:t>
      </w:r>
    </w:p>
    <w:p w:rsidR="00BF6876" w:rsidRPr="004E55FE" w:rsidRDefault="00BF6876" w:rsidP="00BF6876">
      <w:pPr>
        <w:spacing w:before="120"/>
        <w:pPrChange w:id="104" w:author="ZYG_RGW" w:date="2013-05-30T17:13:00Z">
          <w:pPr/>
        </w:pPrChange>
      </w:pPr>
      <w:r w:rsidRPr="004E55FE">
        <w:t>AL1_CO_SCO#020</w:t>
      </w:r>
      <w:r w:rsidRPr="004E55FE">
        <w:tab/>
        <w:t>Limited access to shared secrets</w:t>
      </w:r>
    </w:p>
    <w:p w:rsidR="00BF6876" w:rsidRPr="004E55FE" w:rsidRDefault="00BF6876" w:rsidP="00BF6876">
      <w:pPr>
        <w:pStyle w:val="BodyText"/>
      </w:pPr>
      <w:r w:rsidRPr="004E55FE">
        <w:t>Ensure that:</w:t>
      </w:r>
    </w:p>
    <w:p w:rsidR="00BF6876" w:rsidRPr="004E55FE" w:rsidRDefault="00BF6876" w:rsidP="00420E41">
      <w:pPr>
        <w:pStyle w:val="Criterionenum"/>
        <w:numPr>
          <w:ilvl w:val="0"/>
          <w:numId w:val="33"/>
        </w:numPr>
        <w:tabs>
          <w:tab w:val="clear" w:pos="2520"/>
          <w:tab w:val="num" w:pos="720"/>
          <w:tab w:val="right" w:pos="8642"/>
        </w:tabs>
        <w:ind w:left="720" w:hanging="720"/>
        <w:rPr>
          <w:sz w:val="24"/>
          <w:szCs w:val="24"/>
        </w:rPr>
        <w:pPrChange w:id="105" w:author="ZYG_RGW" w:date="2013-06-05T18:51:00Z">
          <w:pPr>
            <w:pStyle w:val="Criterionenum"/>
            <w:numPr>
              <w:numId w:val="33"/>
            </w:numPr>
            <w:tabs>
              <w:tab w:val="num" w:pos="720"/>
            </w:tabs>
            <w:ind w:left="720" w:hanging="720"/>
          </w:pPr>
        </w:pPrChange>
      </w:pPr>
      <w:r w:rsidRPr="004E55FE">
        <w:rPr>
          <w:sz w:val="24"/>
          <w:szCs w:val="24"/>
        </w:rPr>
        <w:t>access to shared secrets shall be subject to discretionary controls which permit access to those roles/applications needing such access;</w:t>
      </w:r>
      <w:ins w:id="106" w:author="ZYG_RGW" w:date="2013-06-05T18:51:00Z">
        <w:r w:rsidR="00420E41">
          <w:rPr>
            <w:sz w:val="24"/>
            <w:szCs w:val="24"/>
          </w:rPr>
          <w:br/>
        </w:r>
        <w:r w:rsidR="00420E41">
          <w:rPr>
            <w:color w:val="345777"/>
            <w:sz w:val="18"/>
            <w:szCs w:val="18"/>
            <w:highlight w:val="lightGray"/>
          </w:rPr>
          <w:t xml:space="preserve"> </w:t>
        </w:r>
        <w:r w:rsidR="00420E41">
          <w:rPr>
            <w:color w:val="345777"/>
            <w:sz w:val="18"/>
            <w:szCs w:val="18"/>
            <w:highlight w:val="lightGray"/>
          </w:rPr>
          <w:tab/>
        </w:r>
        <w:r w:rsidR="00420E41" w:rsidRPr="00E81191">
          <w:rPr>
            <w:color w:val="345777"/>
            <w:sz w:val="18"/>
            <w:szCs w:val="18"/>
            <w:highlight w:val="lightGray"/>
          </w:rPr>
          <w:t xml:space="preserve">[US / EZP800-63-2: </w:t>
        </w:r>
        <w:r w:rsidR="00420E41">
          <w:rPr>
            <w:color w:val="345777"/>
            <w:sz w:val="18"/>
            <w:szCs w:val="18"/>
            <w:highlight w:val="lightGray"/>
          </w:rPr>
          <w:t xml:space="preserve">§7.3.1.1 a) </w:t>
        </w:r>
        <w:proofErr w:type="spellStart"/>
        <w:r w:rsidR="00420E41">
          <w:rPr>
            <w:color w:val="345777"/>
            <w:sz w:val="18"/>
            <w:szCs w:val="18"/>
            <w:highlight w:val="lightGray"/>
          </w:rPr>
          <w:t>i</w:t>
        </w:r>
        <w:proofErr w:type="spellEnd"/>
        <w:r w:rsidR="00420E41">
          <w:rPr>
            <w:color w:val="345777"/>
            <w:sz w:val="18"/>
            <w:szCs w:val="18"/>
            <w:highlight w:val="lightGray"/>
          </w:rPr>
          <w:t>)</w:t>
        </w:r>
        <w:r w:rsidR="00420E41" w:rsidRPr="00E81191">
          <w:rPr>
            <w:color w:val="345777"/>
            <w:sz w:val="18"/>
            <w:szCs w:val="18"/>
            <w:highlight w:val="lightGray"/>
          </w:rPr>
          <w:t>]</w:t>
        </w:r>
      </w:ins>
    </w:p>
    <w:p w:rsidR="00BF6876" w:rsidRPr="004E55FE" w:rsidRDefault="00BF6876" w:rsidP="00420E41">
      <w:pPr>
        <w:pStyle w:val="Criterionenum"/>
        <w:numPr>
          <w:ilvl w:val="0"/>
          <w:numId w:val="33"/>
        </w:numPr>
        <w:tabs>
          <w:tab w:val="clear" w:pos="2520"/>
          <w:tab w:val="num" w:pos="720"/>
          <w:tab w:val="right" w:pos="8642"/>
        </w:tabs>
        <w:ind w:left="720" w:hanging="720"/>
        <w:rPr>
          <w:sz w:val="24"/>
          <w:szCs w:val="24"/>
        </w:rPr>
      </w:pPr>
      <w:r w:rsidRPr="004E55FE">
        <w:rPr>
          <w:sz w:val="24"/>
          <w:szCs w:val="24"/>
        </w:rPr>
        <w:t>stored shared secrets are not held in their plaintext form unless given adequate physical or logical protection;</w:t>
      </w:r>
      <w:ins w:id="107" w:author="ZYG_RGW" w:date="2013-06-05T18:51:00Z">
        <w:r w:rsidR="00420E41" w:rsidRPr="00420E41">
          <w:rPr>
            <w:sz w:val="24"/>
            <w:szCs w:val="24"/>
          </w:rPr>
          <w:t xml:space="preserve"> </w:t>
        </w:r>
        <w:r w:rsidR="00420E41">
          <w:rPr>
            <w:sz w:val="24"/>
            <w:szCs w:val="24"/>
          </w:rPr>
          <w:br/>
        </w:r>
        <w:r w:rsidR="00420E41">
          <w:rPr>
            <w:color w:val="345777"/>
            <w:sz w:val="18"/>
            <w:szCs w:val="18"/>
            <w:highlight w:val="lightGray"/>
          </w:rPr>
          <w:t xml:space="preserve"> </w:t>
        </w:r>
        <w:r w:rsidR="00420E41">
          <w:rPr>
            <w:color w:val="345777"/>
            <w:sz w:val="18"/>
            <w:szCs w:val="18"/>
            <w:highlight w:val="lightGray"/>
          </w:rPr>
          <w:tab/>
        </w:r>
        <w:r w:rsidR="00420E41" w:rsidRPr="00E81191">
          <w:rPr>
            <w:color w:val="345777"/>
            <w:sz w:val="18"/>
            <w:szCs w:val="18"/>
            <w:highlight w:val="lightGray"/>
          </w:rPr>
          <w:t xml:space="preserve">[US / EZP800-63-2: </w:t>
        </w:r>
        <w:r w:rsidR="00420E41">
          <w:rPr>
            <w:color w:val="345777"/>
            <w:sz w:val="18"/>
            <w:szCs w:val="18"/>
            <w:highlight w:val="lightGray"/>
          </w:rPr>
          <w:t xml:space="preserve">§7.3.1.1 a) </w:t>
        </w:r>
      </w:ins>
      <w:ins w:id="108" w:author="ZYG_RGW" w:date="2013-06-05T18:52:00Z">
        <w:r w:rsidR="00420E41">
          <w:rPr>
            <w:color w:val="345777"/>
            <w:sz w:val="18"/>
            <w:szCs w:val="18"/>
            <w:highlight w:val="lightGray"/>
          </w:rPr>
          <w:t>i</w:t>
        </w:r>
      </w:ins>
      <w:ins w:id="109" w:author="ZYG_RGW" w:date="2013-06-05T18:51:00Z">
        <w:r w:rsidR="00420E41">
          <w:rPr>
            <w:color w:val="345777"/>
            <w:sz w:val="18"/>
            <w:szCs w:val="18"/>
            <w:highlight w:val="lightGray"/>
          </w:rPr>
          <w:t>i)</w:t>
        </w:r>
        <w:r w:rsidR="00420E41" w:rsidRPr="00E81191">
          <w:rPr>
            <w:color w:val="345777"/>
            <w:sz w:val="18"/>
            <w:szCs w:val="18"/>
            <w:highlight w:val="lightGray"/>
          </w:rPr>
          <w:t>]</w:t>
        </w:r>
      </w:ins>
    </w:p>
    <w:p w:rsidR="00BF6876" w:rsidRPr="004E55FE" w:rsidRDefault="00BF6876" w:rsidP="00BF6876">
      <w:pPr>
        <w:pStyle w:val="Criterionenum"/>
        <w:numPr>
          <w:ilvl w:val="0"/>
          <w:numId w:val="33"/>
        </w:numPr>
        <w:tabs>
          <w:tab w:val="clear" w:pos="2520"/>
          <w:tab w:val="num" w:pos="720"/>
        </w:tabs>
        <w:ind w:left="720" w:hanging="720"/>
        <w:rPr>
          <w:sz w:val="24"/>
          <w:szCs w:val="24"/>
        </w:rPr>
      </w:pPr>
      <w:r w:rsidRPr="004E55FE">
        <w:rPr>
          <w:sz w:val="24"/>
          <w:szCs w:val="24"/>
        </w:rPr>
        <w:t>any plaintext passwords or secrets are not transmitted across any public or unsecured network.</w:t>
      </w:r>
    </w:p>
    <w:p w:rsidR="0028376D" w:rsidRPr="004E55FE" w:rsidRDefault="0028376D" w:rsidP="0028376D">
      <w:pPr>
        <w:pStyle w:val="BodyText"/>
        <w:jc w:val="right"/>
        <w:rPr>
          <w:ins w:id="110" w:author="ZYG_RGW" w:date="2013-06-05T20:31:00Z"/>
          <w:b/>
        </w:rPr>
      </w:pPr>
      <w:ins w:id="111" w:author="ZYG_RGW" w:date="2013-06-05T20:31:00Z">
        <w:r w:rsidRPr="00A75377">
          <w:rPr>
            <w:color w:val="345777"/>
            <w:sz w:val="18"/>
            <w:szCs w:val="18"/>
            <w:highlight w:val="lightGray"/>
          </w:rPr>
          <w:t>[US / EZP800-63-2:</w:t>
        </w:r>
        <w:r>
          <w:rPr>
            <w:color w:val="345777"/>
            <w:sz w:val="18"/>
            <w:szCs w:val="18"/>
            <w:highlight w:val="lightGray"/>
          </w:rPr>
          <w:t xml:space="preserve"> §8.3.2.1.3</w:t>
        </w:r>
        <w:r w:rsidRPr="00A75377">
          <w:rPr>
            <w:color w:val="345777"/>
            <w:sz w:val="18"/>
            <w:szCs w:val="18"/>
            <w:highlight w:val="lightGray"/>
          </w:rPr>
          <w:t>]</w:t>
        </w:r>
      </w:ins>
    </w:p>
    <w:p w:rsidR="0028376D" w:rsidRPr="004E55FE" w:rsidRDefault="0028376D" w:rsidP="00BF6876">
      <w:pPr>
        <w:spacing w:before="120"/>
        <w:pPrChange w:id="112" w:author="ZYG_RGW" w:date="2013-05-30T17:13:00Z">
          <w:pPr/>
        </w:pPrChange>
      </w:pPr>
    </w:p>
    <w:p w:rsidR="00F24E23" w:rsidRPr="004E55FE" w:rsidRDefault="00F24E23" w:rsidP="00CF11FC">
      <w:pPr>
        <w:pStyle w:val="Heading2"/>
      </w:pPr>
      <w:bookmarkStart w:id="113" w:name="_Toc84684838"/>
      <w:bookmarkStart w:id="114" w:name="_Ref90001258"/>
      <w:r w:rsidRPr="004E55FE">
        <w:br w:type="page"/>
      </w:r>
      <w:bookmarkStart w:id="115" w:name="_Toc337678263"/>
      <w:r w:rsidRPr="004E55FE">
        <w:lastRenderedPageBreak/>
        <w:t>Assurance Level 2</w:t>
      </w:r>
      <w:bookmarkEnd w:id="113"/>
      <w:bookmarkEnd w:id="114"/>
      <w:bookmarkEnd w:id="115"/>
      <w:r w:rsidRPr="004E55FE">
        <w:t xml:space="preserve"> </w:t>
      </w:r>
    </w:p>
    <w:p w:rsidR="00F24E23" w:rsidRPr="004E55FE" w:rsidRDefault="00F24E23">
      <w:pPr>
        <w:pStyle w:val="BodyText"/>
      </w:pPr>
      <w:r w:rsidRPr="004E55FE">
        <w:t>Criteria in this section address the establishment of the enterprise offering the service and its basic standing as a legal and operational business entity within its respective jurisdiction or country.</w:t>
      </w:r>
    </w:p>
    <w:p w:rsidR="00F24E23" w:rsidRPr="004E55FE" w:rsidRDefault="00F24E23" w:rsidP="00407FD7">
      <w:pPr>
        <w:pStyle w:val="Heading3"/>
      </w:pPr>
      <w:bookmarkStart w:id="116" w:name="_Toc84684839"/>
      <w:bookmarkStart w:id="117" w:name="_Toc337678264"/>
      <w:smartTag w:uri="urn:schemas-microsoft-com:office:smarttags" w:element="place">
        <w:smartTag w:uri="urn:schemas-microsoft-com:office:smarttags" w:element="City">
          <w:r w:rsidRPr="004E55FE">
            <w:t>Enterprise</w:t>
          </w:r>
        </w:smartTag>
      </w:smartTag>
      <w:r w:rsidRPr="004E55FE">
        <w:t xml:space="preserve"> and Service Maturity</w:t>
      </w:r>
      <w:bookmarkEnd w:id="116"/>
      <w:bookmarkEnd w:id="117"/>
      <w:r w:rsidRPr="004E55FE">
        <w:t xml:space="preserve"> </w:t>
      </w:r>
    </w:p>
    <w:p w:rsidR="00F24E23" w:rsidRPr="004E55FE" w:rsidRDefault="00F24E23">
      <w:pPr>
        <w:pStyle w:val="BodyText"/>
      </w:pPr>
      <w:r w:rsidRPr="004E55FE">
        <w:t>These criteria apply to the establishment of the enterprise offering the service and its basic standing as a legal and operational business entity.</w:t>
      </w:r>
    </w:p>
    <w:p w:rsidR="00F24E23" w:rsidRPr="004E55FE" w:rsidRDefault="00F24E23">
      <w:pPr>
        <w:pStyle w:val="BodyText"/>
      </w:pPr>
      <w:r w:rsidRPr="004E55FE">
        <w:t>An enterprise and its specified service must:</w:t>
      </w:r>
    </w:p>
    <w:p w:rsidR="00F24E23" w:rsidRPr="004E55FE" w:rsidRDefault="00F24E23" w:rsidP="000E2E39">
      <w:r w:rsidRPr="004E55FE">
        <w:t>AL2_CO_ESM#010</w:t>
      </w:r>
      <w:r w:rsidRPr="004E55FE">
        <w:tab/>
      </w:r>
      <w:bookmarkStart w:id="118" w:name="_Hlk221478638"/>
      <w:r w:rsidRPr="004E55FE">
        <w:t>Established enterprise</w:t>
      </w:r>
      <w:bookmarkEnd w:id="118"/>
    </w:p>
    <w:p w:rsidR="00F24E23" w:rsidRPr="004E55FE" w:rsidRDefault="00F24E23">
      <w:pPr>
        <w:pStyle w:val="BodyText"/>
      </w:pPr>
      <w:r w:rsidRPr="004E55FE">
        <w:t>Be a valid legal entity</w:t>
      </w:r>
      <w:r w:rsidR="007A43F6" w:rsidRPr="004E55FE">
        <w:t>,</w:t>
      </w:r>
      <w:r w:rsidRPr="004E55FE">
        <w:t xml:space="preserve"> and a person with legal authority to commit the organization must submit the signed assessment package.</w:t>
      </w:r>
    </w:p>
    <w:p w:rsidR="00F24E23" w:rsidRPr="004E55FE" w:rsidRDefault="00F24E23" w:rsidP="000E2E39">
      <w:r w:rsidRPr="004E55FE">
        <w:t>AL2_CO_ESM#020</w:t>
      </w:r>
      <w:r w:rsidRPr="004E55FE">
        <w:tab/>
      </w:r>
      <w:bookmarkStart w:id="119" w:name="_Hlk230078492"/>
      <w:r w:rsidR="006346B8" w:rsidRPr="004E55FE">
        <w:t>Withdrawn</w:t>
      </w:r>
      <w:bookmarkEnd w:id="119"/>
    </w:p>
    <w:p w:rsidR="00F24E23" w:rsidRPr="004E55FE" w:rsidRDefault="006346B8">
      <w:pPr>
        <w:pStyle w:val="BodyText"/>
        <w:rPr>
          <w:i/>
        </w:rPr>
      </w:pPr>
      <w:r w:rsidRPr="004E55FE">
        <w:t>Withdrawn</w:t>
      </w:r>
    </w:p>
    <w:p w:rsidR="00F24E23" w:rsidRPr="004E55FE" w:rsidRDefault="00F24E23" w:rsidP="000E2E39">
      <w:r w:rsidRPr="004E55FE">
        <w:t>AL2_CO_ESM#030</w:t>
      </w:r>
      <w:r w:rsidRPr="004E55FE">
        <w:tab/>
      </w:r>
      <w:bookmarkStart w:id="120" w:name="_Hlk221478677"/>
      <w:r w:rsidRPr="004E55FE">
        <w:t>Legal &amp; Contractual compliance</w:t>
      </w:r>
      <w:bookmarkEnd w:id="120"/>
    </w:p>
    <w:p w:rsidR="00F24E23" w:rsidRPr="004E55FE" w:rsidRDefault="00F24E23">
      <w:pPr>
        <w:pStyle w:val="BodyText"/>
      </w:pPr>
      <w:r w:rsidRPr="004E55FE">
        <w:t>Demonstrate that it understands and complies with any legal requirements incumbent on it in connection with operation and delivery of the specified service, accounting for all jurisdictions within which its services may be offered</w:t>
      </w:r>
      <w:r w:rsidRPr="004E55FE">
        <w:rPr>
          <w:b/>
        </w:rPr>
        <w:t>.  Any specific contractual requirements shall also be identified</w:t>
      </w:r>
      <w:r w:rsidRPr="004E55FE">
        <w:t>.</w:t>
      </w:r>
    </w:p>
    <w:p w:rsidR="00031BCB" w:rsidRPr="004E55FE" w:rsidRDefault="00031BCB" w:rsidP="00031BCB">
      <w:pPr>
        <w:pStyle w:val="BodyText"/>
        <w:jc w:val="right"/>
        <w:rPr>
          <w:ins w:id="121" w:author="ZYG_RGW" w:date="2013-06-05T19:06:00Z"/>
          <w:b/>
        </w:rPr>
      </w:pPr>
      <w:ins w:id="122" w:author="ZYG_RGW" w:date="2013-06-05T19:06:00Z">
        <w:r w:rsidRPr="00A75377">
          <w:rPr>
            <w:color w:val="345777"/>
            <w:sz w:val="18"/>
            <w:szCs w:val="18"/>
            <w:highlight w:val="lightGray"/>
          </w:rPr>
          <w:t>[US / EZP800-63-2:</w:t>
        </w:r>
        <w:r>
          <w:rPr>
            <w:color w:val="345777"/>
            <w:sz w:val="18"/>
            <w:szCs w:val="18"/>
            <w:highlight w:val="lightGray"/>
          </w:rPr>
          <w:t xml:space="preserve"> §7.3.1.2 e) iii)</w:t>
        </w:r>
        <w:r w:rsidRPr="00A75377">
          <w:rPr>
            <w:color w:val="345777"/>
            <w:sz w:val="18"/>
            <w:szCs w:val="18"/>
            <w:highlight w:val="lightGray"/>
          </w:rPr>
          <w:t>]</w:t>
        </w:r>
      </w:ins>
    </w:p>
    <w:p w:rsidR="00F24E23" w:rsidRPr="004E55FE" w:rsidRDefault="00F24E23">
      <w:pPr>
        <w:pStyle w:val="BodyText"/>
        <w:rPr>
          <w:b/>
        </w:rPr>
      </w:pPr>
      <w:r w:rsidRPr="004E55FE">
        <w:rPr>
          <w:b/>
        </w:rPr>
        <w:t>Guidance</w:t>
      </w:r>
      <w:r w:rsidRPr="004E55FE">
        <w:t>: Kantara Initiative will not recognize a service which is not fully released for the provision of services to its intended user/client community.  Systems, or parts thereof, which are not fully proven and released shall not be considered in an assessment and therefore should not be included within the scope of the assessment package.  Parts of systems still under development, or even still being planned, are therefore ineligible for inclusion within the scope of assessment.</w:t>
      </w:r>
    </w:p>
    <w:p w:rsidR="00F24E23" w:rsidRPr="004E55FE" w:rsidRDefault="00F24E23" w:rsidP="000E2E39">
      <w:r w:rsidRPr="004E55FE">
        <w:t>AL2_CO_ESM#040</w:t>
      </w:r>
      <w:r w:rsidRPr="004E55FE">
        <w:tab/>
      </w:r>
      <w:bookmarkStart w:id="123" w:name="_Hlk221478683"/>
      <w:r w:rsidRPr="004E55FE">
        <w:t>Financial Provisions</w:t>
      </w:r>
      <w:bookmarkEnd w:id="123"/>
    </w:p>
    <w:p w:rsidR="00F24E23" w:rsidRPr="004E55FE" w:rsidRDefault="00F24E23">
      <w:pPr>
        <w:pStyle w:val="BodyText"/>
        <w:rPr>
          <w:b/>
        </w:rPr>
      </w:pPr>
      <w:r w:rsidRPr="004E55FE">
        <w:rPr>
          <w:b/>
        </w:rPr>
        <w:t>Provide documentation of financial resources that allow for the continued operation of the service and demonstrate appropriate liability processes and procedures that satisfy the degree of liability exposure being carried.</w:t>
      </w:r>
    </w:p>
    <w:p w:rsidR="00F24E23" w:rsidRPr="004E55FE" w:rsidRDefault="00F24E23">
      <w:pPr>
        <w:pStyle w:val="BodyText"/>
      </w:pPr>
      <w:r w:rsidRPr="004E55FE">
        <w:rPr>
          <w:b/>
        </w:rPr>
        <w:t>Guidance</w:t>
      </w:r>
      <w:r w:rsidRPr="004E55FE">
        <w:t xml:space="preserve">: The organization must show that it has a budgetary provision to operate the service for at least a twelve-month period, with a clear review of the budgetary planning within that period so as to keep the budgetary provisions extended.  It must also show how it has determined the degree of liability protection required, in view of its exposure per ‘service’ and the number of users it has.  This criterion helps ensure that Kantara Initiative does not grant Recognition to services </w:t>
      </w:r>
      <w:r w:rsidR="005F37D8" w:rsidRPr="004E55FE">
        <w:t xml:space="preserve">that are </w:t>
      </w:r>
      <w:r w:rsidRPr="004E55FE">
        <w:t>not likely to be sustainable over at least this minimum period</w:t>
      </w:r>
      <w:r w:rsidR="005F37D8" w:rsidRPr="004E55FE">
        <w:t xml:space="preserve"> of time</w:t>
      </w:r>
      <w:r w:rsidRPr="004E55FE">
        <w:t>.</w:t>
      </w:r>
    </w:p>
    <w:p w:rsidR="00F24E23" w:rsidRPr="004E55FE" w:rsidRDefault="00F24E23" w:rsidP="000E2E39">
      <w:r w:rsidRPr="004E55FE">
        <w:lastRenderedPageBreak/>
        <w:t>AL2_CO_ESM#050</w:t>
      </w:r>
      <w:r w:rsidRPr="004E55FE">
        <w:tab/>
      </w:r>
      <w:bookmarkStart w:id="124" w:name="_Hlk230078526"/>
      <w:r w:rsidRPr="004E55FE">
        <w:t>Data Retention and Protection</w:t>
      </w:r>
      <w:bookmarkEnd w:id="124"/>
    </w:p>
    <w:p w:rsidR="00F24E23" w:rsidRPr="00737682" w:rsidRDefault="00F24E23">
      <w:pPr>
        <w:pStyle w:val="BodyText"/>
        <w:rPr>
          <w:rPrChange w:id="125" w:author="ZYG_RGW" w:date="2013-05-17T18:04:00Z">
            <w:rPr>
              <w:b/>
            </w:rPr>
          </w:rPrChange>
        </w:rPr>
      </w:pPr>
      <w:r w:rsidRPr="00737682">
        <w:rPr>
          <w:highlight w:val="lightGray"/>
          <w:rPrChange w:id="126" w:author="ZYG_RGW" w:date="2013-05-17T18:04:00Z">
            <w:rPr>
              <w:b/>
            </w:rPr>
          </w:rPrChange>
        </w:rPr>
        <w:t>Specifically set out and demonstrate that it understands and complies with those legal and regulatory requirements incumbent upon it concerning the retention and destruction of private and identifiable information (personal and business</w:t>
      </w:r>
      <w:r w:rsidR="00D0573C" w:rsidRPr="00737682">
        <w:rPr>
          <w:highlight w:val="lightGray"/>
          <w:rPrChange w:id="127" w:author="ZYG_RGW" w:date="2013-05-17T18:04:00Z">
            <w:rPr>
              <w:b/>
            </w:rPr>
          </w:rPrChange>
        </w:rPr>
        <w:t xml:space="preserve"> - </w:t>
      </w:r>
      <w:r w:rsidRPr="00737682">
        <w:rPr>
          <w:highlight w:val="lightGray"/>
          <w:rPrChange w:id="128" w:author="ZYG_RGW" w:date="2013-05-17T18:04:00Z">
            <w:rPr>
              <w:b/>
            </w:rPr>
          </w:rPrChange>
        </w:rPr>
        <w:t>i.e. its secure storage and protection against loss, accidental public exposure</w:t>
      </w:r>
      <w:r w:rsidR="005F37D8" w:rsidRPr="00737682">
        <w:rPr>
          <w:highlight w:val="lightGray"/>
          <w:rPrChange w:id="129" w:author="ZYG_RGW" w:date="2013-05-17T18:04:00Z">
            <w:rPr>
              <w:b/>
            </w:rPr>
          </w:rPrChange>
        </w:rPr>
        <w:t>,</w:t>
      </w:r>
      <w:r w:rsidRPr="00737682">
        <w:rPr>
          <w:highlight w:val="lightGray"/>
          <w:rPrChange w:id="130" w:author="ZYG_RGW" w:date="2013-05-17T18:04:00Z">
            <w:rPr>
              <w:b/>
            </w:rPr>
          </w:rPrChange>
        </w:rPr>
        <w:t xml:space="preserve"> and/or improper destruction) and the protection of </w:t>
      </w:r>
      <w:r w:rsidR="00CB0F7F" w:rsidRPr="00737682">
        <w:rPr>
          <w:highlight w:val="lightGray"/>
          <w:rPrChange w:id="131" w:author="ZYG_RGW" w:date="2013-05-17T18:04:00Z">
            <w:rPr>
              <w:b/>
            </w:rPr>
          </w:rPrChange>
        </w:rPr>
        <w:t>Subject</w:t>
      </w:r>
      <w:r w:rsidRPr="00737682">
        <w:rPr>
          <w:highlight w:val="lightGray"/>
          <w:rPrChange w:id="132" w:author="ZYG_RGW" w:date="2013-05-17T18:04:00Z">
            <w:rPr>
              <w:b/>
            </w:rPr>
          </w:rPrChange>
        </w:rPr>
        <w:t>s’ private information (against unlawful or unauthorized access, excepting that permitted by the information owner or required by due process).</w:t>
      </w:r>
    </w:p>
    <w:p w:rsidR="00031BCB" w:rsidRPr="004E55FE" w:rsidRDefault="00D72FF4" w:rsidP="00031BCB">
      <w:pPr>
        <w:pStyle w:val="BodyText"/>
        <w:jc w:val="right"/>
        <w:rPr>
          <w:ins w:id="133" w:author="ZYG_RGW" w:date="2013-06-05T19:06:00Z"/>
          <w:b/>
        </w:rPr>
      </w:pPr>
      <w:ins w:id="134" w:author="ZYG_RGW" w:date="2013-05-17T17:49:00Z">
        <w:r w:rsidRPr="00737682">
          <w:rPr>
            <w:color w:val="345777"/>
            <w:sz w:val="18"/>
            <w:szCs w:val="18"/>
            <w:highlight w:val="lightGray"/>
            <w:rPrChange w:id="135" w:author="ZYG_RGW" w:date="2013-05-17T18:04:00Z">
              <w:rPr>
                <w:color w:val="345777"/>
                <w:sz w:val="18"/>
                <w:szCs w:val="18"/>
              </w:rPr>
            </w:rPrChange>
          </w:rPr>
          <w:t xml:space="preserve">[US / EZP800-63-2: </w:t>
        </w:r>
      </w:ins>
      <w:ins w:id="136" w:author="ZYG_RGW" w:date="2013-05-17T20:00:00Z">
        <w:r w:rsidR="00C60EE6">
          <w:rPr>
            <w:color w:val="345777"/>
            <w:sz w:val="18"/>
            <w:szCs w:val="18"/>
            <w:highlight w:val="lightGray"/>
          </w:rPr>
          <w:t>§5.3.1.2.2</w:t>
        </w:r>
      </w:ins>
      <w:ins w:id="137" w:author="ZYG_RGW" w:date="2013-05-17T20:17:00Z">
        <w:r w:rsidR="002A175B">
          <w:rPr>
            <w:color w:val="345777"/>
            <w:sz w:val="18"/>
            <w:szCs w:val="18"/>
            <w:highlight w:val="lightGray"/>
          </w:rPr>
          <w:t xml:space="preserve">;  </w:t>
        </w:r>
      </w:ins>
      <w:ins w:id="138" w:author="ZYG_RGW" w:date="2013-05-17T17:49:00Z">
        <w:r w:rsidRPr="00737682">
          <w:rPr>
            <w:color w:val="345777"/>
            <w:sz w:val="18"/>
            <w:szCs w:val="18"/>
            <w:highlight w:val="lightGray"/>
            <w:rPrChange w:id="139" w:author="ZYG_RGW" w:date="2013-05-17T18:04:00Z">
              <w:rPr>
                <w:color w:val="345777"/>
                <w:sz w:val="18"/>
                <w:szCs w:val="18"/>
              </w:rPr>
            </w:rPrChange>
          </w:rPr>
          <w:t>§5.3.1.2.</w:t>
        </w:r>
      </w:ins>
      <w:ins w:id="140" w:author="ZYG_RGW" w:date="2013-06-04T22:27:00Z">
        <w:r w:rsidR="006A0D14">
          <w:rPr>
            <w:color w:val="345777"/>
            <w:sz w:val="18"/>
            <w:szCs w:val="18"/>
            <w:highlight w:val="lightGray"/>
          </w:rPr>
          <w:t>9</w:t>
        </w:r>
      </w:ins>
      <w:ins w:id="141" w:author="ZYG_RGW" w:date="2013-06-05T19:06:00Z">
        <w:r w:rsidR="00031BCB">
          <w:rPr>
            <w:color w:val="345777"/>
            <w:sz w:val="18"/>
            <w:szCs w:val="18"/>
            <w:highlight w:val="lightGray"/>
          </w:rPr>
          <w:t>,  §7.3.1.2 e) iii)</w:t>
        </w:r>
        <w:r w:rsidR="00031BCB" w:rsidRPr="00A75377">
          <w:rPr>
            <w:color w:val="345777"/>
            <w:sz w:val="18"/>
            <w:szCs w:val="18"/>
            <w:highlight w:val="lightGray"/>
          </w:rPr>
          <w:t>]</w:t>
        </w:r>
      </w:ins>
    </w:p>
    <w:p w:rsidR="00F24E23" w:rsidRPr="004E55FE" w:rsidRDefault="00F24E23">
      <w:pPr>
        <w:pStyle w:val="CommentText"/>
        <w:rPr>
          <w:sz w:val="24"/>
          <w:szCs w:val="24"/>
        </w:rPr>
      </w:pPr>
      <w:r w:rsidRPr="004E55FE">
        <w:rPr>
          <w:b/>
          <w:sz w:val="24"/>
          <w:szCs w:val="24"/>
        </w:rPr>
        <w:t>Guidance</w:t>
      </w:r>
      <w:r w:rsidRPr="004E55FE">
        <w:rPr>
          <w:sz w:val="24"/>
          <w:szCs w:val="24"/>
        </w:rPr>
        <w:t xml:space="preserve">: Note that whereas the criterion is intended to address unlawful or unauthorized access arising from malicious or careless actions (or inaction) some access may be unlawful UNLESS authorized by the </w:t>
      </w:r>
      <w:r w:rsidR="00CB0F7F" w:rsidRPr="004E55FE">
        <w:rPr>
          <w:sz w:val="24"/>
          <w:szCs w:val="24"/>
        </w:rPr>
        <w:t>Subscriber</w:t>
      </w:r>
      <w:r w:rsidRPr="004E55FE">
        <w:rPr>
          <w:sz w:val="24"/>
          <w:szCs w:val="24"/>
        </w:rPr>
        <w:t xml:space="preserve"> </w:t>
      </w:r>
      <w:r w:rsidR="00442993" w:rsidRPr="004E55FE">
        <w:rPr>
          <w:sz w:val="24"/>
          <w:szCs w:val="24"/>
        </w:rPr>
        <w:t xml:space="preserve">or Subject, </w:t>
      </w:r>
      <w:r w:rsidRPr="004E55FE">
        <w:rPr>
          <w:sz w:val="24"/>
          <w:szCs w:val="24"/>
        </w:rPr>
        <w:t>or effected as a part of a specifically-executed legal process.</w:t>
      </w:r>
    </w:p>
    <w:p w:rsidR="00F24E23" w:rsidRPr="004E55FE" w:rsidRDefault="00F24E23" w:rsidP="00E3581F">
      <w:pPr>
        <w:spacing w:before="120"/>
        <w:pPrChange w:id="142" w:author="ZYG_RGW" w:date="2013-05-30T20:59:00Z">
          <w:pPr/>
        </w:pPrChange>
      </w:pPr>
      <w:r w:rsidRPr="004E55FE">
        <w:t>AL2_CO_ESM#055</w:t>
      </w:r>
      <w:r w:rsidRPr="004E55FE">
        <w:tab/>
      </w:r>
      <w:bookmarkStart w:id="143" w:name="_Hlk239696760"/>
      <w:r w:rsidRPr="004E55FE">
        <w:t>Termination provisions</w:t>
      </w:r>
      <w:bookmarkEnd w:id="143"/>
    </w:p>
    <w:p w:rsidR="00F24E23" w:rsidRPr="004E55FE" w:rsidRDefault="00F24E23">
      <w:pPr>
        <w:pStyle w:val="BodyText"/>
      </w:pPr>
      <w:r w:rsidRPr="004E55FE">
        <w:t xml:space="preserve">Define the practices in place for the protection of </w:t>
      </w:r>
      <w:r w:rsidR="00CB0F7F" w:rsidRPr="004E55FE">
        <w:t>Subject</w:t>
      </w:r>
      <w:r w:rsidRPr="004E55FE">
        <w:t>s</w:t>
      </w:r>
      <w:r w:rsidR="005E52DA" w:rsidRPr="004E55FE">
        <w:t>’</w:t>
      </w:r>
      <w:r w:rsidRPr="004E55FE">
        <w:t xml:space="preserve"> private and secret information related to their use of the service which must ensure the ongoing secure preservation and protection of legally required records and for the secure destruction and disposal of any such information whose retention is no longer legally required.  Specific details of these practices must be made available.</w:t>
      </w:r>
    </w:p>
    <w:p w:rsidR="00D72FF4" w:rsidRPr="009511C3" w:rsidRDefault="00D72FF4" w:rsidP="00D72FF4">
      <w:pPr>
        <w:pStyle w:val="BodyText"/>
        <w:jc w:val="right"/>
        <w:rPr>
          <w:ins w:id="144" w:author="ZYG_RGW" w:date="2013-05-17T17:49:00Z"/>
          <w:color w:val="345777"/>
          <w:sz w:val="18"/>
          <w:szCs w:val="18"/>
        </w:rPr>
      </w:pPr>
      <w:ins w:id="145" w:author="ZYG_RGW" w:date="2013-05-17T17:49:00Z">
        <w:r w:rsidRPr="00737682">
          <w:rPr>
            <w:color w:val="345777"/>
            <w:sz w:val="18"/>
            <w:szCs w:val="18"/>
            <w:highlight w:val="lightGray"/>
            <w:rPrChange w:id="146" w:author="ZYG_RGW" w:date="2013-05-17T18:04:00Z">
              <w:rPr>
                <w:color w:val="345777"/>
                <w:sz w:val="18"/>
                <w:szCs w:val="18"/>
              </w:rPr>
            </w:rPrChange>
          </w:rPr>
          <w:t>[US / EZP800-63-2: §5.3.1.2.9]</w:t>
        </w:r>
      </w:ins>
    </w:p>
    <w:p w:rsidR="00F24E23" w:rsidRPr="004E55FE" w:rsidRDefault="00F24E23">
      <w:pPr>
        <w:pStyle w:val="BodyText"/>
      </w:pPr>
      <w:r w:rsidRPr="004E55FE">
        <w:rPr>
          <w:b/>
        </w:rPr>
        <w:t>Guidance</w:t>
      </w:r>
      <w:r w:rsidRPr="004E55FE">
        <w:t>: Termination covers the cessation of the business activities, the service provider itself ceasing business operations altogether, change of ownership of the service-providing business, and other similar events which change the status and/or operations of the service provider in any way which interrupts the continued provision of the specific service.</w:t>
      </w:r>
    </w:p>
    <w:p w:rsidR="00F24E23" w:rsidRPr="004E55FE" w:rsidRDefault="00F24E23" w:rsidP="00407FD7">
      <w:pPr>
        <w:pStyle w:val="Heading3"/>
      </w:pPr>
      <w:bookmarkStart w:id="147" w:name="_Toc84684840"/>
      <w:bookmarkStart w:id="148" w:name="_Toc337678265"/>
      <w:r w:rsidRPr="004E55FE">
        <w:t>Notices and User Information</w:t>
      </w:r>
      <w:bookmarkEnd w:id="147"/>
      <w:r w:rsidRPr="004E55FE">
        <w:t>/Agreements</w:t>
      </w:r>
      <w:bookmarkEnd w:id="148"/>
    </w:p>
    <w:p w:rsidR="00F24E23" w:rsidRPr="004E55FE" w:rsidRDefault="00F24E23">
      <w:pPr>
        <w:pStyle w:val="BodyText"/>
      </w:pPr>
      <w:r w:rsidRPr="004E55FE">
        <w:t xml:space="preserve">These criteria apply to the publication of information describing the service and the manner of and any limitations upon its provision, and how users are required to accept those terms. </w:t>
      </w:r>
    </w:p>
    <w:p w:rsidR="00F24E23" w:rsidRPr="004E55FE" w:rsidRDefault="00F24E23">
      <w:pPr>
        <w:pStyle w:val="BodyText"/>
      </w:pPr>
      <w:r w:rsidRPr="004E55FE">
        <w:t>An enterprise and its specified service must:</w:t>
      </w:r>
    </w:p>
    <w:p w:rsidR="00F24E23" w:rsidRPr="00B94018" w:rsidRDefault="00F24E23" w:rsidP="000E2E39">
      <w:pPr>
        <w:rPr>
          <w:lang w:val="it-IT"/>
          <w:rPrChange w:id="149" w:author="ZYG_RGW" w:date="2013-05-29T01:15:00Z">
            <w:rPr/>
          </w:rPrChange>
        </w:rPr>
      </w:pPr>
      <w:r w:rsidRPr="00B94018">
        <w:rPr>
          <w:lang w:val="it-IT"/>
          <w:rPrChange w:id="150" w:author="ZYG_RGW" w:date="2013-05-29T01:15:00Z">
            <w:rPr/>
          </w:rPrChange>
        </w:rPr>
        <w:t>AL2_CO_NUI#010</w:t>
      </w:r>
      <w:r w:rsidRPr="00B94018">
        <w:rPr>
          <w:lang w:val="it-IT"/>
          <w:rPrChange w:id="151" w:author="ZYG_RGW" w:date="2013-05-29T01:15:00Z">
            <w:rPr/>
          </w:rPrChange>
        </w:rPr>
        <w:tab/>
      </w:r>
      <w:bookmarkStart w:id="152" w:name="_Hlk221478708"/>
      <w:r w:rsidRPr="00B94018">
        <w:rPr>
          <w:lang w:val="it-IT"/>
          <w:rPrChange w:id="153" w:author="ZYG_RGW" w:date="2013-05-29T01:15:00Z">
            <w:rPr/>
          </w:rPrChange>
        </w:rPr>
        <w:t>General Service Definition</w:t>
      </w:r>
      <w:bookmarkEnd w:id="152"/>
    </w:p>
    <w:p w:rsidR="00F24E23" w:rsidRPr="004E55FE" w:rsidRDefault="00F24E23">
      <w:pPr>
        <w:pStyle w:val="BodyText"/>
        <w:rPr>
          <w:rFonts w:ascii="Times New Roman Bold" w:hAnsi="Times New Roman Bold" w:hint="eastAsia"/>
        </w:rPr>
      </w:pPr>
      <w:r w:rsidRPr="004E55FE">
        <w:t xml:space="preserve">Make available to the intended user community a Service Definition that includes all applicable Terms, Conditions, </w:t>
      </w:r>
      <w:r w:rsidR="005E52DA" w:rsidRPr="004E55FE">
        <w:t xml:space="preserve">and </w:t>
      </w:r>
      <w:r w:rsidRPr="004E55FE">
        <w:t xml:space="preserve">Fees, including any limitations of its usage, </w:t>
      </w:r>
      <w:r w:rsidRPr="004E55FE">
        <w:rPr>
          <w:b/>
        </w:rPr>
        <w:t>and definitions of any terms having specific intention or interpretation</w:t>
      </w:r>
      <w:r w:rsidRPr="004E55FE">
        <w:t xml:space="preserve">.  </w:t>
      </w:r>
      <w:r w:rsidRPr="004E55FE">
        <w:rPr>
          <w:rFonts w:ascii="Times New Roman Bold" w:hAnsi="Times New Roman Bold"/>
        </w:rPr>
        <w:t>Specific provisions are stated in further criteria in this section.</w:t>
      </w:r>
    </w:p>
    <w:p w:rsidR="00F24E23" w:rsidRPr="004E55FE" w:rsidRDefault="00F24E23">
      <w:pPr>
        <w:pStyle w:val="BodyText"/>
        <w:rPr>
          <w:b/>
        </w:rPr>
      </w:pPr>
      <w:r w:rsidRPr="004E55FE">
        <w:rPr>
          <w:b/>
        </w:rPr>
        <w:t>Guidance</w:t>
      </w:r>
      <w:r w:rsidRPr="004E55FE">
        <w:t xml:space="preserve">: </w:t>
      </w:r>
      <w:r w:rsidR="005F37D8" w:rsidRPr="004E55FE">
        <w:t>T</w:t>
      </w:r>
      <w:r w:rsidRPr="004E55FE">
        <w:t xml:space="preserve">he intended user community encompasses potential and actual </w:t>
      </w:r>
      <w:r w:rsidR="00CB0F7F" w:rsidRPr="004E55FE">
        <w:t>Subscriber</w:t>
      </w:r>
      <w:r w:rsidRPr="004E55FE">
        <w:t xml:space="preserve">s, </w:t>
      </w:r>
      <w:r w:rsidR="00CB0F7F" w:rsidRPr="004E55FE">
        <w:t>Subject</w:t>
      </w:r>
      <w:r w:rsidRPr="004E55FE">
        <w:t>s</w:t>
      </w:r>
      <w:r w:rsidR="005F37D8" w:rsidRPr="004E55FE">
        <w:t>,</w:t>
      </w:r>
      <w:r w:rsidRPr="004E55FE">
        <w:t xml:space="preserve"> and relying parties.</w:t>
      </w:r>
    </w:p>
    <w:p w:rsidR="00F24E23" w:rsidRPr="004E55FE" w:rsidRDefault="00F24E23" w:rsidP="000E2E39">
      <w:r w:rsidRPr="004E55FE">
        <w:t>AL2_CO_NUI#020</w:t>
      </w:r>
      <w:r w:rsidRPr="004E55FE">
        <w:tab/>
      </w:r>
      <w:bookmarkStart w:id="154" w:name="_Hlk221478719"/>
      <w:r w:rsidRPr="004E55FE">
        <w:t>Service Definition inclusions</w:t>
      </w:r>
      <w:bookmarkEnd w:id="154"/>
    </w:p>
    <w:p w:rsidR="00F24E23" w:rsidRPr="004E55FE" w:rsidRDefault="00F24E23">
      <w:pPr>
        <w:pStyle w:val="BodyText"/>
      </w:pPr>
      <w:r w:rsidRPr="004E55FE">
        <w:lastRenderedPageBreak/>
        <w:t>Make available a Service Definition for the specified service containing clauses that provide the following information:</w:t>
      </w:r>
    </w:p>
    <w:p w:rsidR="00F24E23" w:rsidRPr="004E55FE" w:rsidRDefault="00F24E23" w:rsidP="00420E41">
      <w:pPr>
        <w:pStyle w:val="Criterionenum"/>
        <w:numPr>
          <w:ilvl w:val="0"/>
          <w:numId w:val="58"/>
        </w:numPr>
        <w:tabs>
          <w:tab w:val="clear" w:pos="2520"/>
          <w:tab w:val="num" w:pos="720"/>
          <w:tab w:val="right" w:pos="8642"/>
        </w:tabs>
        <w:ind w:left="720" w:hanging="720"/>
        <w:rPr>
          <w:b/>
          <w:bCs/>
          <w:sz w:val="24"/>
          <w:szCs w:val="24"/>
        </w:rPr>
        <w:pPrChange w:id="155" w:author="ZYG_RGW" w:date="2013-06-05T18:56:00Z">
          <w:pPr>
            <w:pStyle w:val="Criterionenum"/>
            <w:numPr>
              <w:numId w:val="58"/>
            </w:numPr>
            <w:tabs>
              <w:tab w:val="num" w:pos="720"/>
            </w:tabs>
            <w:ind w:left="720" w:hanging="720"/>
          </w:pPr>
        </w:pPrChange>
      </w:pPr>
      <w:r w:rsidRPr="004E55FE">
        <w:rPr>
          <w:sz w:val="24"/>
          <w:szCs w:val="24"/>
        </w:rPr>
        <w:t>Privacy</w:t>
      </w:r>
      <w:r w:rsidRPr="004E55FE">
        <w:rPr>
          <w:b/>
          <w:sz w:val="24"/>
          <w:szCs w:val="24"/>
        </w:rPr>
        <w:t>,</w:t>
      </w:r>
      <w:r w:rsidRPr="004E55FE">
        <w:rPr>
          <w:bCs/>
          <w:sz w:val="24"/>
          <w:szCs w:val="24"/>
        </w:rPr>
        <w:t xml:space="preserve"> </w:t>
      </w:r>
      <w:r w:rsidRPr="004E55FE">
        <w:rPr>
          <w:b/>
          <w:bCs/>
          <w:sz w:val="24"/>
          <w:szCs w:val="24"/>
        </w:rPr>
        <w:t xml:space="preserve">Identity Proofing &amp; Verification, </w:t>
      </w:r>
      <w:ins w:id="156" w:author="ZYG_RGW" w:date="2013-05-30T20:41:00Z">
        <w:r w:rsidR="00D030BA" w:rsidRPr="00D030BA">
          <w:rPr>
            <w:b/>
            <w:bCs/>
            <w:sz w:val="24"/>
            <w:szCs w:val="24"/>
            <w:highlight w:val="lightGray"/>
            <w:rPrChange w:id="157" w:author="ZYG_RGW" w:date="2013-05-30T20:41:00Z">
              <w:rPr>
                <w:b/>
                <w:bCs/>
                <w:sz w:val="24"/>
                <w:szCs w:val="24"/>
              </w:rPr>
            </w:rPrChange>
          </w:rPr>
          <w:t>Renewal/Re-issuance,</w:t>
        </w:r>
        <w:r w:rsidR="00D030BA">
          <w:rPr>
            <w:b/>
            <w:bCs/>
            <w:sz w:val="24"/>
            <w:szCs w:val="24"/>
          </w:rPr>
          <w:t xml:space="preserve"> </w:t>
        </w:r>
      </w:ins>
      <w:r w:rsidRPr="004E55FE">
        <w:rPr>
          <w:b/>
          <w:bCs/>
          <w:sz w:val="24"/>
          <w:szCs w:val="24"/>
        </w:rPr>
        <w:t>and Revocation and Termination Policies; </w:t>
      </w:r>
      <w:ins w:id="158" w:author="ZYG_RGW" w:date="2013-06-05T18:56:00Z">
        <w:r w:rsidR="00420E41">
          <w:rPr>
            <w:b/>
            <w:bCs/>
            <w:sz w:val="24"/>
            <w:szCs w:val="24"/>
          </w:rPr>
          <w:br/>
        </w:r>
        <w:r w:rsidR="00420E41">
          <w:rPr>
            <w:color w:val="345777"/>
            <w:sz w:val="18"/>
            <w:szCs w:val="18"/>
            <w:highlight w:val="lightGray"/>
          </w:rPr>
          <w:t xml:space="preserve"> </w:t>
        </w:r>
        <w:r w:rsidR="00420E41">
          <w:rPr>
            <w:color w:val="345777"/>
            <w:sz w:val="18"/>
            <w:szCs w:val="18"/>
            <w:highlight w:val="lightGray"/>
          </w:rPr>
          <w:tab/>
        </w:r>
        <w:r w:rsidR="00420E41" w:rsidRPr="00A75377">
          <w:rPr>
            <w:color w:val="345777"/>
            <w:sz w:val="18"/>
            <w:szCs w:val="18"/>
            <w:highlight w:val="lightGray"/>
          </w:rPr>
          <w:t>[US / EZP800-63-2:</w:t>
        </w:r>
        <w:r w:rsidR="00420E41">
          <w:rPr>
            <w:color w:val="345777"/>
            <w:sz w:val="18"/>
            <w:szCs w:val="18"/>
            <w:highlight w:val="lightGray"/>
          </w:rPr>
          <w:t xml:space="preserve"> §7.3.1.2 </w:t>
        </w:r>
      </w:ins>
      <w:ins w:id="159" w:author="ZYG_RGW" w:date="2013-06-05T18:57:00Z">
        <w:r w:rsidR="00420E41">
          <w:rPr>
            <w:color w:val="345777"/>
            <w:sz w:val="18"/>
            <w:szCs w:val="18"/>
            <w:highlight w:val="lightGray"/>
          </w:rPr>
          <w:t>c</w:t>
        </w:r>
      </w:ins>
      <w:ins w:id="160" w:author="ZYG_RGW" w:date="2013-06-05T18:56:00Z">
        <w:r w:rsidR="00420E41">
          <w:rPr>
            <w:color w:val="345777"/>
            <w:sz w:val="18"/>
            <w:szCs w:val="18"/>
            <w:highlight w:val="lightGray"/>
          </w:rPr>
          <w:t xml:space="preserve">) </w:t>
        </w:r>
      </w:ins>
      <w:proofErr w:type="spellStart"/>
      <w:ins w:id="161" w:author="ZYG_RGW" w:date="2013-06-05T18:57:00Z">
        <w:r w:rsidR="00420E41">
          <w:rPr>
            <w:color w:val="345777"/>
            <w:sz w:val="18"/>
            <w:szCs w:val="18"/>
            <w:highlight w:val="lightGray"/>
          </w:rPr>
          <w:t>i</w:t>
        </w:r>
      </w:ins>
      <w:proofErr w:type="spellEnd"/>
      <w:ins w:id="162" w:author="ZYG_RGW" w:date="2013-06-05T18:56:00Z">
        <w:r w:rsidR="00420E41">
          <w:rPr>
            <w:color w:val="345777"/>
            <w:sz w:val="18"/>
            <w:szCs w:val="18"/>
            <w:highlight w:val="lightGray"/>
          </w:rPr>
          <w:t>)</w:t>
        </w:r>
        <w:r w:rsidR="00420E41" w:rsidRPr="00A75377">
          <w:rPr>
            <w:color w:val="345777"/>
            <w:sz w:val="18"/>
            <w:szCs w:val="18"/>
            <w:highlight w:val="lightGray"/>
          </w:rPr>
          <w:t>]</w:t>
        </w:r>
      </w:ins>
    </w:p>
    <w:p w:rsidR="00F24E23" w:rsidRPr="004E55FE" w:rsidRDefault="00F24E23">
      <w:pPr>
        <w:pStyle w:val="Criterionenum"/>
        <w:numPr>
          <w:ilvl w:val="0"/>
          <w:numId w:val="58"/>
        </w:numPr>
        <w:tabs>
          <w:tab w:val="clear" w:pos="2520"/>
          <w:tab w:val="num" w:pos="720"/>
        </w:tabs>
        <w:ind w:left="720" w:hanging="720"/>
        <w:rPr>
          <w:b/>
          <w:bCs/>
          <w:sz w:val="24"/>
          <w:szCs w:val="24"/>
        </w:rPr>
      </w:pPr>
      <w:r w:rsidRPr="004E55FE">
        <w:rPr>
          <w:b/>
          <w:bCs/>
          <w:sz w:val="24"/>
          <w:szCs w:val="24"/>
        </w:rPr>
        <w:t>the country in or legal jurisdiction under which the service is operated;</w:t>
      </w:r>
    </w:p>
    <w:p w:rsidR="00F24E23" w:rsidRPr="004E55FE" w:rsidRDefault="00F24E23">
      <w:pPr>
        <w:pStyle w:val="Criterionenum"/>
        <w:numPr>
          <w:ilvl w:val="0"/>
          <w:numId w:val="58"/>
        </w:numPr>
        <w:tabs>
          <w:tab w:val="clear" w:pos="2520"/>
          <w:tab w:val="num" w:pos="720"/>
        </w:tabs>
        <w:ind w:left="720" w:hanging="720"/>
        <w:rPr>
          <w:b/>
          <w:bCs/>
          <w:sz w:val="24"/>
          <w:szCs w:val="24"/>
        </w:rPr>
      </w:pPr>
      <w:r w:rsidRPr="004E55FE">
        <w:rPr>
          <w:b/>
          <w:bCs/>
          <w:sz w:val="24"/>
          <w:szCs w:val="24"/>
        </w:rPr>
        <w:t xml:space="preserve">if different from the above, the legal jurisdiction under which </w:t>
      </w:r>
      <w:r w:rsidR="00CB0F7F" w:rsidRPr="004E55FE">
        <w:rPr>
          <w:b/>
          <w:bCs/>
          <w:sz w:val="24"/>
          <w:szCs w:val="24"/>
        </w:rPr>
        <w:t>Subscriber</w:t>
      </w:r>
      <w:r w:rsidRPr="004E55FE">
        <w:rPr>
          <w:b/>
          <w:bCs/>
          <w:sz w:val="24"/>
          <w:szCs w:val="24"/>
        </w:rPr>
        <w:t xml:space="preserve"> and any relying party agreements are entered into;</w:t>
      </w:r>
    </w:p>
    <w:p w:rsidR="00F24E23" w:rsidRPr="004E55FE" w:rsidRDefault="00F24E23">
      <w:pPr>
        <w:pStyle w:val="Criterionenum"/>
        <w:numPr>
          <w:ilvl w:val="0"/>
          <w:numId w:val="58"/>
        </w:numPr>
        <w:tabs>
          <w:tab w:val="clear" w:pos="2520"/>
          <w:tab w:val="num" w:pos="720"/>
        </w:tabs>
        <w:ind w:left="720" w:hanging="720"/>
        <w:rPr>
          <w:b/>
          <w:bCs/>
          <w:sz w:val="24"/>
          <w:szCs w:val="24"/>
        </w:rPr>
      </w:pPr>
      <w:r w:rsidRPr="004E55FE">
        <w:rPr>
          <w:b/>
          <w:bCs/>
          <w:sz w:val="24"/>
          <w:szCs w:val="24"/>
        </w:rPr>
        <w:t>applicable legislation with which the service complies;</w:t>
      </w:r>
    </w:p>
    <w:p w:rsidR="00F24E23" w:rsidRPr="004E55FE" w:rsidRDefault="00F24E23">
      <w:pPr>
        <w:pStyle w:val="Criterionenum"/>
        <w:numPr>
          <w:ilvl w:val="0"/>
          <w:numId w:val="58"/>
        </w:numPr>
        <w:tabs>
          <w:tab w:val="clear" w:pos="2520"/>
          <w:tab w:val="num" w:pos="720"/>
        </w:tabs>
        <w:ind w:left="720" w:hanging="720"/>
        <w:rPr>
          <w:b/>
          <w:bCs/>
          <w:sz w:val="24"/>
          <w:szCs w:val="24"/>
        </w:rPr>
      </w:pPr>
      <w:r w:rsidRPr="004E55FE">
        <w:rPr>
          <w:b/>
          <w:bCs/>
          <w:sz w:val="24"/>
          <w:szCs w:val="24"/>
        </w:rPr>
        <w:t>obligations incumbent upon the CSP;</w:t>
      </w:r>
    </w:p>
    <w:p w:rsidR="00F24E23" w:rsidRPr="004E55FE" w:rsidRDefault="00F24E23">
      <w:pPr>
        <w:pStyle w:val="Criterionenum"/>
        <w:numPr>
          <w:ilvl w:val="0"/>
          <w:numId w:val="58"/>
        </w:numPr>
        <w:tabs>
          <w:tab w:val="clear" w:pos="2520"/>
          <w:tab w:val="num" w:pos="720"/>
        </w:tabs>
        <w:ind w:left="720" w:hanging="720"/>
        <w:rPr>
          <w:b/>
          <w:bCs/>
          <w:sz w:val="24"/>
          <w:szCs w:val="24"/>
        </w:rPr>
      </w:pPr>
      <w:r w:rsidRPr="004E55FE">
        <w:rPr>
          <w:b/>
          <w:bCs/>
          <w:sz w:val="24"/>
          <w:szCs w:val="24"/>
        </w:rPr>
        <w:t xml:space="preserve">obligations incumbent upon the </w:t>
      </w:r>
      <w:r w:rsidR="00CB0F7F" w:rsidRPr="004E55FE">
        <w:rPr>
          <w:b/>
          <w:bCs/>
          <w:sz w:val="24"/>
          <w:szCs w:val="24"/>
        </w:rPr>
        <w:t>Subscriber</w:t>
      </w:r>
      <w:r w:rsidR="00442993" w:rsidRPr="004E55FE">
        <w:rPr>
          <w:b/>
          <w:bCs/>
          <w:sz w:val="24"/>
          <w:szCs w:val="24"/>
        </w:rPr>
        <w:t>/Subject</w:t>
      </w:r>
      <w:r w:rsidRPr="004E55FE">
        <w:rPr>
          <w:b/>
          <w:bCs/>
          <w:sz w:val="24"/>
          <w:szCs w:val="24"/>
        </w:rPr>
        <w:t>;</w:t>
      </w:r>
    </w:p>
    <w:p w:rsidR="00F24E23" w:rsidRPr="004E55FE" w:rsidRDefault="00F24E23">
      <w:pPr>
        <w:pStyle w:val="Criterionenum"/>
        <w:numPr>
          <w:ilvl w:val="0"/>
          <w:numId w:val="58"/>
        </w:numPr>
        <w:tabs>
          <w:tab w:val="clear" w:pos="2520"/>
          <w:tab w:val="num" w:pos="720"/>
        </w:tabs>
        <w:ind w:left="720" w:hanging="720"/>
        <w:rPr>
          <w:b/>
          <w:bCs/>
          <w:sz w:val="24"/>
          <w:szCs w:val="24"/>
        </w:rPr>
      </w:pPr>
      <w:r w:rsidRPr="004E55FE">
        <w:rPr>
          <w:b/>
          <w:bCs/>
          <w:sz w:val="24"/>
          <w:szCs w:val="24"/>
        </w:rPr>
        <w:t>notifications and guidance for relying parties, especially in respect of actions they are expected to take should they choose to rely upon the service;</w:t>
      </w:r>
    </w:p>
    <w:p w:rsidR="00F24E23" w:rsidRPr="004E55FE" w:rsidRDefault="00F24E23">
      <w:pPr>
        <w:pStyle w:val="Criterionenum"/>
        <w:numPr>
          <w:ilvl w:val="0"/>
          <w:numId w:val="58"/>
        </w:numPr>
        <w:tabs>
          <w:tab w:val="clear" w:pos="2520"/>
          <w:tab w:val="num" w:pos="720"/>
        </w:tabs>
        <w:ind w:left="720" w:hanging="720"/>
        <w:rPr>
          <w:b/>
          <w:bCs/>
          <w:sz w:val="24"/>
          <w:szCs w:val="24"/>
        </w:rPr>
      </w:pPr>
      <w:r w:rsidRPr="004E55FE">
        <w:rPr>
          <w:b/>
          <w:bCs/>
          <w:sz w:val="24"/>
          <w:szCs w:val="24"/>
        </w:rPr>
        <w:t>statement of warranties;</w:t>
      </w:r>
    </w:p>
    <w:p w:rsidR="00F24E23" w:rsidRPr="004E55FE" w:rsidRDefault="00F24E23">
      <w:pPr>
        <w:pStyle w:val="Criterionenum"/>
        <w:numPr>
          <w:ilvl w:val="0"/>
          <w:numId w:val="58"/>
        </w:numPr>
        <w:tabs>
          <w:tab w:val="clear" w:pos="2520"/>
          <w:tab w:val="num" w:pos="720"/>
        </w:tabs>
        <w:ind w:left="720" w:hanging="720"/>
        <w:rPr>
          <w:b/>
          <w:bCs/>
          <w:sz w:val="24"/>
          <w:szCs w:val="24"/>
        </w:rPr>
      </w:pPr>
      <w:r w:rsidRPr="004E55FE">
        <w:rPr>
          <w:b/>
          <w:bCs/>
          <w:sz w:val="24"/>
          <w:szCs w:val="24"/>
        </w:rPr>
        <w:t xml:space="preserve">statement of liabilities toward </w:t>
      </w:r>
      <w:r w:rsidR="00442993" w:rsidRPr="004E55FE">
        <w:rPr>
          <w:b/>
          <w:bCs/>
          <w:sz w:val="24"/>
          <w:szCs w:val="24"/>
        </w:rPr>
        <w:t>Subscribers,</w:t>
      </w:r>
      <w:r w:rsidRPr="004E55FE">
        <w:rPr>
          <w:b/>
          <w:bCs/>
          <w:sz w:val="24"/>
          <w:szCs w:val="24"/>
        </w:rPr>
        <w:t xml:space="preserve"> Subjects and Relying Parties;</w:t>
      </w:r>
    </w:p>
    <w:p w:rsidR="00F24E23" w:rsidRPr="004E55FE" w:rsidRDefault="00F24E23">
      <w:pPr>
        <w:pStyle w:val="Criterionenum"/>
        <w:numPr>
          <w:ilvl w:val="0"/>
          <w:numId w:val="58"/>
        </w:numPr>
        <w:tabs>
          <w:tab w:val="clear" w:pos="2520"/>
          <w:tab w:val="num" w:pos="720"/>
        </w:tabs>
        <w:ind w:left="720" w:hanging="720"/>
        <w:rPr>
          <w:b/>
          <w:bCs/>
          <w:sz w:val="24"/>
          <w:szCs w:val="24"/>
        </w:rPr>
      </w:pPr>
      <w:r w:rsidRPr="004E55FE">
        <w:rPr>
          <w:b/>
          <w:bCs/>
          <w:sz w:val="24"/>
          <w:szCs w:val="24"/>
        </w:rPr>
        <w:t>procedures for notification of changes to terms and conditions;</w:t>
      </w:r>
    </w:p>
    <w:p w:rsidR="00F24E23" w:rsidRPr="004E55FE" w:rsidRDefault="00F24E23">
      <w:pPr>
        <w:pStyle w:val="Criterionenum"/>
        <w:numPr>
          <w:ilvl w:val="0"/>
          <w:numId w:val="58"/>
        </w:numPr>
        <w:tabs>
          <w:tab w:val="clear" w:pos="2520"/>
          <w:tab w:val="num" w:pos="720"/>
        </w:tabs>
        <w:ind w:left="720" w:hanging="720"/>
        <w:rPr>
          <w:b/>
          <w:bCs/>
          <w:sz w:val="24"/>
          <w:szCs w:val="24"/>
        </w:rPr>
      </w:pPr>
      <w:r w:rsidRPr="004E55FE">
        <w:rPr>
          <w:b/>
          <w:bCs/>
          <w:sz w:val="24"/>
          <w:szCs w:val="24"/>
        </w:rPr>
        <w:t xml:space="preserve">steps the </w:t>
      </w:r>
      <w:r w:rsidRPr="004E55FE">
        <w:rPr>
          <w:b/>
          <w:bCs/>
          <w:sz w:val="24"/>
        </w:rPr>
        <w:t>CSP</w:t>
      </w:r>
      <w:r w:rsidRPr="004E55FE">
        <w:rPr>
          <w:b/>
          <w:bCs/>
          <w:sz w:val="24"/>
          <w:szCs w:val="24"/>
        </w:rPr>
        <w:t xml:space="preserve"> will take in the event that it chooses or is obliged to terminate the service;</w:t>
      </w:r>
    </w:p>
    <w:p w:rsidR="00F24E23" w:rsidRPr="004E55FE" w:rsidRDefault="00F24E23">
      <w:pPr>
        <w:pStyle w:val="Criterionenum"/>
        <w:numPr>
          <w:ilvl w:val="0"/>
          <w:numId w:val="58"/>
        </w:numPr>
        <w:tabs>
          <w:tab w:val="clear" w:pos="2520"/>
          <w:tab w:val="num" w:pos="720"/>
        </w:tabs>
        <w:ind w:left="720" w:hanging="720"/>
        <w:rPr>
          <w:b/>
          <w:sz w:val="24"/>
          <w:szCs w:val="24"/>
        </w:rPr>
      </w:pPr>
      <w:r w:rsidRPr="004E55FE">
        <w:rPr>
          <w:b/>
          <w:bCs/>
          <w:sz w:val="24"/>
          <w:szCs w:val="24"/>
        </w:rPr>
        <w:t xml:space="preserve">availability of the specified service </w:t>
      </w:r>
      <w:r w:rsidRPr="004E55FE">
        <w:rPr>
          <w:b/>
          <w:bCs/>
          <w:i/>
          <w:sz w:val="24"/>
          <w:szCs w:val="24"/>
        </w:rPr>
        <w:t>per se</w:t>
      </w:r>
      <w:r w:rsidRPr="004E55FE">
        <w:rPr>
          <w:b/>
          <w:bCs/>
          <w:sz w:val="24"/>
          <w:szCs w:val="24"/>
        </w:rPr>
        <w:t xml:space="preserve"> and of its help desk facility</w:t>
      </w:r>
      <w:r w:rsidRPr="004E55FE">
        <w:rPr>
          <w:b/>
          <w:sz w:val="24"/>
          <w:szCs w:val="24"/>
        </w:rPr>
        <w:t>.</w:t>
      </w:r>
    </w:p>
    <w:p w:rsidR="002A175B" w:rsidRPr="009511C3" w:rsidRDefault="002A175B">
      <w:pPr>
        <w:pStyle w:val="BodyText"/>
        <w:spacing w:before="120"/>
        <w:ind w:left="2160" w:right="-11"/>
        <w:jc w:val="right"/>
        <w:rPr>
          <w:ins w:id="163" w:author="ZYG_RGW" w:date="2013-05-17T20:19:00Z"/>
          <w:color w:val="345777"/>
          <w:sz w:val="18"/>
          <w:szCs w:val="18"/>
        </w:rPr>
        <w:pPrChange w:id="164" w:author="ZYG_RGW" w:date="2013-05-17T22:10:00Z">
          <w:pPr>
            <w:pStyle w:val="BodyText"/>
            <w:numPr>
              <w:numId w:val="58"/>
            </w:numPr>
            <w:tabs>
              <w:tab w:val="num" w:pos="2520"/>
            </w:tabs>
            <w:ind w:left="2520" w:hanging="360"/>
            <w:jc w:val="right"/>
          </w:pPr>
        </w:pPrChange>
      </w:pPr>
      <w:ins w:id="165" w:author="ZYG_RGW" w:date="2013-05-17T20:19:00Z">
        <w:r w:rsidRPr="00A75377">
          <w:rPr>
            <w:color w:val="345777"/>
            <w:sz w:val="18"/>
            <w:szCs w:val="18"/>
            <w:highlight w:val="lightGray"/>
          </w:rPr>
          <w:t>[US / EZP800-63-2: §5.3.1.2</w:t>
        </w:r>
      </w:ins>
      <w:ins w:id="166" w:author="ZYG_RGW" w:date="2013-05-17T20:20:00Z">
        <w:r>
          <w:rPr>
            <w:color w:val="345777"/>
            <w:sz w:val="18"/>
            <w:szCs w:val="18"/>
            <w:highlight w:val="lightGray"/>
          </w:rPr>
          <w:t>.3</w:t>
        </w:r>
      </w:ins>
      <w:ins w:id="167" w:author="ZYG_RGW" w:date="2013-05-17T20:19:00Z">
        <w:r w:rsidRPr="00A75377">
          <w:rPr>
            <w:color w:val="345777"/>
            <w:sz w:val="18"/>
            <w:szCs w:val="18"/>
            <w:highlight w:val="lightGray"/>
          </w:rPr>
          <w:t>]</w:t>
        </w:r>
      </w:ins>
    </w:p>
    <w:p w:rsidR="00F24E23" w:rsidRPr="00420E41" w:rsidRDefault="00F24E23" w:rsidP="000E2E39">
      <w:pPr>
        <w:rPr>
          <w:lang w:val="it-IT"/>
          <w:rPrChange w:id="168" w:author="ZYG_RGW" w:date="2013-06-05T18:56:00Z">
            <w:rPr/>
          </w:rPrChange>
        </w:rPr>
      </w:pPr>
      <w:r w:rsidRPr="00420E41">
        <w:rPr>
          <w:lang w:val="it-IT"/>
          <w:rPrChange w:id="169" w:author="ZYG_RGW" w:date="2013-06-05T18:56:00Z">
            <w:rPr/>
          </w:rPrChange>
        </w:rPr>
        <w:t>AL2_CO_NUI#030</w:t>
      </w:r>
      <w:r w:rsidRPr="00420E41">
        <w:rPr>
          <w:lang w:val="it-IT"/>
          <w:rPrChange w:id="170" w:author="ZYG_RGW" w:date="2013-06-05T18:56:00Z">
            <w:rPr/>
          </w:rPrChange>
        </w:rPr>
        <w:tab/>
      </w:r>
      <w:bookmarkStart w:id="171" w:name="_Hlk221478743"/>
      <w:r w:rsidRPr="00420E41">
        <w:rPr>
          <w:lang w:val="it-IT"/>
          <w:rPrChange w:id="172" w:author="ZYG_RGW" w:date="2013-06-05T18:56:00Z">
            <w:rPr/>
          </w:rPrChange>
        </w:rPr>
        <w:t>Due notification</w:t>
      </w:r>
      <w:bookmarkEnd w:id="171"/>
    </w:p>
    <w:p w:rsidR="00F24E23" w:rsidRPr="004E55FE" w:rsidRDefault="00F24E23">
      <w:pPr>
        <w:pStyle w:val="BodyText"/>
      </w:pPr>
      <w:r w:rsidRPr="004E55FE">
        <w:t xml:space="preserve">Have in place and follow appropriate policy and procedures to ensure that it notifies </w:t>
      </w:r>
      <w:r w:rsidR="00CB0F7F" w:rsidRPr="004E55FE">
        <w:t>Subscriber</w:t>
      </w:r>
      <w:r w:rsidRPr="004E55FE">
        <w:t xml:space="preserve">s and </w:t>
      </w:r>
      <w:r w:rsidR="00CB0F7F" w:rsidRPr="004E55FE">
        <w:t>Subject</w:t>
      </w:r>
      <w:r w:rsidRPr="004E55FE">
        <w:t>s in a timely and reliable fashion of any changes to the Service Definition and any applicable Terms, Conditions, Fees, and Privacy Policy for the specified service</w:t>
      </w:r>
      <w:r w:rsidR="005F37D8" w:rsidRPr="004E55FE">
        <w:t>,</w:t>
      </w:r>
      <w:r w:rsidRPr="004E55FE">
        <w:t xml:space="preserve"> </w:t>
      </w:r>
      <w:r w:rsidRPr="004E55FE">
        <w:rPr>
          <w:b/>
        </w:rPr>
        <w:t xml:space="preserve">and provide a clear means by which </w:t>
      </w:r>
      <w:r w:rsidR="00CB0F7F" w:rsidRPr="004E55FE">
        <w:rPr>
          <w:b/>
        </w:rPr>
        <w:t>Subscriber</w:t>
      </w:r>
      <w:r w:rsidRPr="004E55FE">
        <w:rPr>
          <w:b/>
        </w:rPr>
        <w:t xml:space="preserve">s and </w:t>
      </w:r>
      <w:r w:rsidR="00CB0F7F" w:rsidRPr="004E55FE">
        <w:rPr>
          <w:b/>
        </w:rPr>
        <w:t>Subject</w:t>
      </w:r>
      <w:r w:rsidRPr="004E55FE">
        <w:rPr>
          <w:b/>
        </w:rPr>
        <w:t>s</w:t>
      </w:r>
      <w:r w:rsidRPr="004E55FE">
        <w:t xml:space="preserve"> </w:t>
      </w:r>
      <w:r w:rsidRPr="004E55FE">
        <w:rPr>
          <w:b/>
        </w:rPr>
        <w:t>must indicate that they wish to accept the new terms or terminate their subscription</w:t>
      </w:r>
      <w:r w:rsidRPr="004E55FE">
        <w:t>.</w:t>
      </w:r>
    </w:p>
    <w:p w:rsidR="00F24E23" w:rsidRPr="004E55FE" w:rsidRDefault="00F24E23" w:rsidP="000E2E39">
      <w:r w:rsidRPr="004E55FE">
        <w:t>AL2_CO_NUI#040</w:t>
      </w:r>
      <w:r w:rsidRPr="004E55FE">
        <w:tab/>
      </w:r>
      <w:bookmarkStart w:id="173" w:name="_Hlk221478752"/>
      <w:r w:rsidRPr="004E55FE">
        <w:t>User Acceptance</w:t>
      </w:r>
      <w:bookmarkEnd w:id="173"/>
    </w:p>
    <w:p w:rsidR="00F24E23" w:rsidRPr="004E55FE" w:rsidRDefault="00F24E23">
      <w:pPr>
        <w:pStyle w:val="BodyText"/>
      </w:pPr>
      <w:r w:rsidRPr="004E55FE">
        <w:t>Require</w:t>
      </w:r>
      <w:r w:rsidRPr="004E55FE">
        <w:rPr>
          <w:szCs w:val="24"/>
        </w:rPr>
        <w:t xml:space="preserve"> </w:t>
      </w:r>
      <w:r w:rsidR="00CB0F7F" w:rsidRPr="004E55FE">
        <w:rPr>
          <w:szCs w:val="24"/>
        </w:rPr>
        <w:t>Subscriber</w:t>
      </w:r>
      <w:r w:rsidRPr="004E55FE">
        <w:rPr>
          <w:szCs w:val="24"/>
        </w:rPr>
        <w:t xml:space="preserve">s and </w:t>
      </w:r>
      <w:r w:rsidR="00CB0F7F" w:rsidRPr="004E55FE">
        <w:rPr>
          <w:szCs w:val="24"/>
        </w:rPr>
        <w:t>Subject</w:t>
      </w:r>
      <w:r w:rsidRPr="004E55FE">
        <w:rPr>
          <w:szCs w:val="24"/>
        </w:rPr>
        <w:t>s</w:t>
      </w:r>
      <w:r w:rsidRPr="004E55FE">
        <w:t xml:space="preserve"> to:</w:t>
      </w:r>
    </w:p>
    <w:p w:rsidR="00F24E23" w:rsidRPr="004E55FE" w:rsidRDefault="00F24E23">
      <w:pPr>
        <w:pStyle w:val="Criterionenum"/>
        <w:numPr>
          <w:ilvl w:val="0"/>
          <w:numId w:val="101"/>
        </w:numPr>
        <w:tabs>
          <w:tab w:val="clear" w:pos="2520"/>
          <w:tab w:val="left" w:pos="540"/>
        </w:tabs>
        <w:ind w:left="540" w:hanging="540"/>
        <w:rPr>
          <w:sz w:val="24"/>
          <w:szCs w:val="24"/>
        </w:rPr>
      </w:pPr>
      <w:r w:rsidRPr="004E55FE">
        <w:rPr>
          <w:sz w:val="24"/>
          <w:szCs w:val="24"/>
        </w:rPr>
        <w:t>indicate, prior to receiving service, that they have read and accept the terms of service as defined in the Service Definition;</w:t>
      </w:r>
    </w:p>
    <w:p w:rsidR="00F24E23" w:rsidRPr="004E55FE" w:rsidRDefault="00F24E23">
      <w:pPr>
        <w:pStyle w:val="Criterionenum"/>
        <w:numPr>
          <w:ilvl w:val="0"/>
          <w:numId w:val="101"/>
        </w:numPr>
        <w:tabs>
          <w:tab w:val="clear" w:pos="2520"/>
          <w:tab w:val="left" w:pos="540"/>
        </w:tabs>
        <w:ind w:left="540" w:hanging="540"/>
        <w:rPr>
          <w:sz w:val="24"/>
          <w:szCs w:val="24"/>
        </w:rPr>
      </w:pPr>
      <w:r w:rsidRPr="004E55FE">
        <w:rPr>
          <w:sz w:val="24"/>
          <w:szCs w:val="24"/>
        </w:rPr>
        <w:t xml:space="preserve">at periodic intervals, determined by significant service provision events (e.g. issuance, re-issuance, renewal) </w:t>
      </w:r>
      <w:r w:rsidRPr="004E55FE">
        <w:rPr>
          <w:b/>
          <w:sz w:val="24"/>
          <w:szCs w:val="24"/>
        </w:rPr>
        <w:t xml:space="preserve">and otherwise at least once every </w:t>
      </w:r>
      <w:r w:rsidR="005F37D8" w:rsidRPr="004E55FE">
        <w:rPr>
          <w:b/>
          <w:sz w:val="24"/>
          <w:szCs w:val="24"/>
        </w:rPr>
        <w:t>five</w:t>
      </w:r>
      <w:r w:rsidRPr="004E55FE">
        <w:rPr>
          <w:b/>
          <w:sz w:val="24"/>
          <w:szCs w:val="24"/>
        </w:rPr>
        <w:t xml:space="preserve"> years</w:t>
      </w:r>
      <w:r w:rsidRPr="004E55FE">
        <w:rPr>
          <w:sz w:val="24"/>
          <w:szCs w:val="24"/>
        </w:rPr>
        <w:t>, re-affirm their understanding and observance of the terms of service;</w:t>
      </w:r>
    </w:p>
    <w:p w:rsidR="00F24E23" w:rsidRPr="004E55FE" w:rsidRDefault="00F24E23">
      <w:pPr>
        <w:pStyle w:val="Criterionenum"/>
        <w:numPr>
          <w:ilvl w:val="0"/>
          <w:numId w:val="101"/>
        </w:numPr>
        <w:tabs>
          <w:tab w:val="clear" w:pos="2520"/>
          <w:tab w:val="left" w:pos="540"/>
        </w:tabs>
        <w:ind w:left="540" w:hanging="540"/>
        <w:rPr>
          <w:sz w:val="24"/>
          <w:szCs w:val="24"/>
        </w:rPr>
      </w:pPr>
      <w:r w:rsidRPr="004E55FE">
        <w:rPr>
          <w:sz w:val="24"/>
          <w:szCs w:val="24"/>
        </w:rPr>
        <w:t>always provide full and correct responses to requests for information.</w:t>
      </w:r>
    </w:p>
    <w:p w:rsidR="00F24E23" w:rsidRPr="004E55FE" w:rsidRDefault="00F24E23" w:rsidP="00E3078C">
      <w:pPr>
        <w:spacing w:before="120"/>
        <w:pPrChange w:id="174" w:author="ZYG_RGW" w:date="2013-05-30T23:19:00Z">
          <w:pPr/>
        </w:pPrChange>
      </w:pPr>
      <w:r w:rsidRPr="004E55FE">
        <w:t>AL2_CO_NUI#050</w:t>
      </w:r>
      <w:r w:rsidRPr="004E55FE">
        <w:tab/>
      </w:r>
      <w:bookmarkStart w:id="175" w:name="_Hlk221478780"/>
      <w:r w:rsidRPr="004E55FE">
        <w:t>Record of User Acceptance</w:t>
      </w:r>
      <w:bookmarkEnd w:id="175"/>
    </w:p>
    <w:p w:rsidR="00F24E23" w:rsidRPr="004E55FE" w:rsidRDefault="00F24E23">
      <w:pPr>
        <w:pStyle w:val="Criterionenum"/>
        <w:rPr>
          <w:sz w:val="24"/>
          <w:szCs w:val="24"/>
        </w:rPr>
      </w:pPr>
      <w:r w:rsidRPr="004E55FE">
        <w:rPr>
          <w:sz w:val="24"/>
          <w:szCs w:val="24"/>
        </w:rPr>
        <w:t xml:space="preserve">Obtain a record (hard-copy or electronic) of the </w:t>
      </w:r>
      <w:r w:rsidR="00CB0F7F" w:rsidRPr="004E55FE">
        <w:rPr>
          <w:sz w:val="24"/>
          <w:szCs w:val="24"/>
        </w:rPr>
        <w:t>Subscriber</w:t>
      </w:r>
      <w:r w:rsidRPr="004E55FE">
        <w:rPr>
          <w:sz w:val="24"/>
          <w:szCs w:val="24"/>
        </w:rPr>
        <w:t xml:space="preserve">'s and </w:t>
      </w:r>
      <w:r w:rsidR="00CB0F7F" w:rsidRPr="004E55FE">
        <w:rPr>
          <w:sz w:val="24"/>
          <w:szCs w:val="24"/>
        </w:rPr>
        <w:t>Subject</w:t>
      </w:r>
      <w:r w:rsidRPr="004E55FE">
        <w:rPr>
          <w:sz w:val="24"/>
          <w:szCs w:val="24"/>
        </w:rPr>
        <w:t xml:space="preserve">’s acceptance of the terms and conditions of service, prior to initiating the service and thereafter at periodic intervals, determined by significant service provision events (e.g. re-issuance, renewal) </w:t>
      </w:r>
      <w:r w:rsidRPr="004E55FE">
        <w:rPr>
          <w:b/>
          <w:sz w:val="24"/>
          <w:szCs w:val="24"/>
        </w:rPr>
        <w:t xml:space="preserve">and otherwise at least once every </w:t>
      </w:r>
      <w:r w:rsidR="005F37D8" w:rsidRPr="004E55FE">
        <w:rPr>
          <w:b/>
          <w:sz w:val="24"/>
          <w:szCs w:val="24"/>
        </w:rPr>
        <w:t>five</w:t>
      </w:r>
      <w:r w:rsidRPr="004E55FE">
        <w:rPr>
          <w:b/>
          <w:sz w:val="24"/>
          <w:szCs w:val="24"/>
        </w:rPr>
        <w:t xml:space="preserve"> years</w:t>
      </w:r>
      <w:r w:rsidRPr="004E55FE">
        <w:rPr>
          <w:sz w:val="24"/>
          <w:szCs w:val="24"/>
        </w:rPr>
        <w:t>.</w:t>
      </w:r>
    </w:p>
    <w:p w:rsidR="00F24E23" w:rsidRPr="004E55FE" w:rsidRDefault="00F24E23" w:rsidP="00E3078C">
      <w:pPr>
        <w:spacing w:before="120"/>
        <w:pPrChange w:id="176" w:author="ZYG_RGW" w:date="2013-05-30T23:19:00Z">
          <w:pPr/>
        </w:pPrChange>
      </w:pPr>
      <w:r w:rsidRPr="004E55FE">
        <w:t>AL2_CO_NUI#060</w:t>
      </w:r>
      <w:r w:rsidRPr="004E55FE">
        <w:tab/>
        <w:t>Withdrawn</w:t>
      </w:r>
    </w:p>
    <w:p w:rsidR="00F24E23" w:rsidRPr="004E55FE" w:rsidRDefault="00F24E23">
      <w:pPr>
        <w:pStyle w:val="BodyText"/>
      </w:pPr>
      <w:r w:rsidRPr="004E55FE">
        <w:t>Withdrawn.</w:t>
      </w:r>
    </w:p>
    <w:p w:rsidR="00F24E23" w:rsidRPr="004E55FE" w:rsidRDefault="00F24E23" w:rsidP="000E2E39">
      <w:r w:rsidRPr="004E55FE">
        <w:lastRenderedPageBreak/>
        <w:t>AL2_CO_NUI#070</w:t>
      </w:r>
      <w:r w:rsidRPr="004E55FE">
        <w:tab/>
      </w:r>
      <w:bookmarkStart w:id="177" w:name="_Hlk221478795"/>
      <w:r w:rsidRPr="004E55FE">
        <w:t>Change of Subscriber Information</w:t>
      </w:r>
      <w:bookmarkEnd w:id="177"/>
    </w:p>
    <w:p w:rsidR="00F24E23" w:rsidRPr="004E55FE" w:rsidRDefault="00F24E23">
      <w:pPr>
        <w:pStyle w:val="BodyText"/>
      </w:pPr>
      <w:r w:rsidRPr="004E55FE">
        <w:rPr>
          <w:b/>
        </w:rPr>
        <w:t xml:space="preserve">Require and provide the mechanisms for </w:t>
      </w:r>
      <w:r w:rsidR="00CB0F7F" w:rsidRPr="004E55FE">
        <w:rPr>
          <w:b/>
        </w:rPr>
        <w:t>Subscriber</w:t>
      </w:r>
      <w:r w:rsidRPr="004E55FE">
        <w:rPr>
          <w:b/>
        </w:rPr>
        <w:t xml:space="preserve">s and </w:t>
      </w:r>
      <w:r w:rsidR="00CB0F7F" w:rsidRPr="004E55FE">
        <w:rPr>
          <w:b/>
        </w:rPr>
        <w:t>Subject</w:t>
      </w:r>
      <w:r w:rsidRPr="004E55FE">
        <w:rPr>
          <w:b/>
        </w:rPr>
        <w:t xml:space="preserve">s to provide in a timely manner full and correct amendments should any of their recorded information change, as required under the terms of their use of the service, and only after the </w:t>
      </w:r>
      <w:r w:rsidR="00CB0F7F" w:rsidRPr="004E55FE">
        <w:rPr>
          <w:b/>
        </w:rPr>
        <w:t>Subscriber</w:t>
      </w:r>
      <w:r w:rsidRPr="004E55FE">
        <w:rPr>
          <w:b/>
        </w:rPr>
        <w:t xml:space="preserve">'s and/or </w:t>
      </w:r>
      <w:r w:rsidR="00CB0F7F" w:rsidRPr="004E55FE">
        <w:rPr>
          <w:b/>
        </w:rPr>
        <w:t>Subject</w:t>
      </w:r>
      <w:r w:rsidRPr="004E55FE">
        <w:rPr>
          <w:b/>
        </w:rPr>
        <w:t>’s identity has been authenticated</w:t>
      </w:r>
      <w:r w:rsidRPr="004E55FE">
        <w:t>.</w:t>
      </w:r>
    </w:p>
    <w:p w:rsidR="00F24E23" w:rsidRPr="004E55FE" w:rsidRDefault="00F24E23" w:rsidP="000E2E39">
      <w:r w:rsidRPr="004E55FE">
        <w:t>AL2_CO_NUI#080</w:t>
      </w:r>
      <w:r w:rsidRPr="004E55FE">
        <w:tab/>
        <w:t>Withdrawn</w:t>
      </w:r>
    </w:p>
    <w:p w:rsidR="00F24E23" w:rsidRPr="004E55FE" w:rsidRDefault="00F24E23">
      <w:pPr>
        <w:pStyle w:val="BodyText"/>
      </w:pPr>
      <w:bookmarkStart w:id="178" w:name="_Toc84684841"/>
      <w:r w:rsidRPr="004E55FE">
        <w:t>Withdrawn.</w:t>
      </w:r>
    </w:p>
    <w:p w:rsidR="00F24E23" w:rsidRPr="004E55FE" w:rsidRDefault="00F24E23" w:rsidP="00407FD7">
      <w:pPr>
        <w:pStyle w:val="Heading3"/>
      </w:pPr>
      <w:bookmarkStart w:id="179" w:name="_Toc337678266"/>
      <w:r w:rsidRPr="004E55FE">
        <w:t>Information Security Management</w:t>
      </w:r>
      <w:bookmarkEnd w:id="178"/>
      <w:bookmarkEnd w:id="179"/>
    </w:p>
    <w:p w:rsidR="00F24E23" w:rsidRPr="004E55FE" w:rsidRDefault="00F24E23">
      <w:pPr>
        <w:pStyle w:val="BodyText"/>
      </w:pPr>
      <w:r w:rsidRPr="004E55FE">
        <w:t xml:space="preserve">These criteria address the way in which the enterprise manages the security of its business, the specified service, and information it holds relating to its user community.  This section focuses on the key components that comprise a well-established and effective Information Security Management System (ISMS), or other IT security management methodology recognized by a government or professional body. </w:t>
      </w:r>
    </w:p>
    <w:p w:rsidR="00F24E23" w:rsidRPr="004E55FE" w:rsidRDefault="00F24E23">
      <w:pPr>
        <w:pStyle w:val="BodyText"/>
      </w:pPr>
      <w:r w:rsidRPr="004E55FE">
        <w:t>An enterprise and its specified service must:</w:t>
      </w:r>
    </w:p>
    <w:p w:rsidR="00F24E23" w:rsidRPr="004E55FE" w:rsidRDefault="00F24E23" w:rsidP="000E2E39">
      <w:r w:rsidRPr="004E55FE">
        <w:t>AL2_CO_ISM#010</w:t>
      </w:r>
      <w:r w:rsidRPr="004E55FE">
        <w:tab/>
      </w:r>
      <w:bookmarkStart w:id="180" w:name="_Hlk221478837"/>
      <w:r w:rsidRPr="004E55FE">
        <w:t>Documented policies and procedures</w:t>
      </w:r>
      <w:bookmarkEnd w:id="180"/>
    </w:p>
    <w:p w:rsidR="00F24E23" w:rsidRPr="004E55FE" w:rsidRDefault="00F24E23">
      <w:pPr>
        <w:pStyle w:val="BodyText"/>
        <w:rPr>
          <w:b/>
        </w:rPr>
      </w:pPr>
      <w:r w:rsidRPr="004E55FE">
        <w:rPr>
          <w:b/>
        </w:rPr>
        <w:t>Have documented all security-relevant administrative, management, and technical policies and procedures.  The enterprise must ensure that these are based upon recognized standards, published references or organizational guidelines, are adequate for the specified service, and are implemented in the manner intended.</w:t>
      </w:r>
    </w:p>
    <w:p w:rsidR="00F24E23" w:rsidRPr="004E55FE" w:rsidRDefault="00F24E23" w:rsidP="000E2E39">
      <w:r w:rsidRPr="004E55FE">
        <w:t>AL2_CO_ISM#020</w:t>
      </w:r>
      <w:r w:rsidRPr="004E55FE">
        <w:tab/>
      </w:r>
      <w:bookmarkStart w:id="181" w:name="_Hlk221478846"/>
      <w:r w:rsidRPr="004E55FE">
        <w:t xml:space="preserve">Policy Management and Responsibility </w:t>
      </w:r>
      <w:bookmarkEnd w:id="181"/>
    </w:p>
    <w:p w:rsidR="00F24E23" w:rsidRPr="004E55FE" w:rsidRDefault="00F24E23">
      <w:pPr>
        <w:pStyle w:val="BodyText"/>
        <w:rPr>
          <w:b/>
        </w:rPr>
      </w:pPr>
      <w:r w:rsidRPr="004E55FE">
        <w:rPr>
          <w:b/>
        </w:rPr>
        <w:t>Have a clearly defined managerial role, at a senior level, in which full responsibility for the business's security policies is vested and from which review, approval</w:t>
      </w:r>
      <w:r w:rsidR="00D82F1C" w:rsidRPr="004E55FE">
        <w:rPr>
          <w:b/>
        </w:rPr>
        <w:t>,</w:t>
      </w:r>
      <w:r w:rsidRPr="004E55FE">
        <w:rPr>
          <w:b/>
        </w:rPr>
        <w:t xml:space="preserve"> and promulgation of policy and related procedures is applied and managed.  The latest approved versions of these policies must be applied </w:t>
      </w:r>
      <w:r w:rsidR="00D82F1C" w:rsidRPr="004E55FE">
        <w:rPr>
          <w:b/>
        </w:rPr>
        <w:t xml:space="preserve">at </w:t>
      </w:r>
      <w:r w:rsidRPr="004E55FE">
        <w:rPr>
          <w:b/>
        </w:rPr>
        <w:t>all times.</w:t>
      </w:r>
    </w:p>
    <w:p w:rsidR="00F24E23" w:rsidRPr="004E55FE" w:rsidRDefault="00F24E23" w:rsidP="000E2E39">
      <w:r w:rsidRPr="004E55FE">
        <w:t>AL2_CO_ISM#030</w:t>
      </w:r>
      <w:r w:rsidR="00E02DD5" w:rsidRPr="004E55FE">
        <w:rPr>
          <w:color w:val="FF0000"/>
        </w:rPr>
        <w:t>*</w:t>
      </w:r>
      <w:r w:rsidRPr="004E55FE">
        <w:tab/>
      </w:r>
      <w:bookmarkStart w:id="182" w:name="_Hlk221478854"/>
      <w:r w:rsidRPr="004E55FE">
        <w:t>Risk Management</w:t>
      </w:r>
      <w:bookmarkEnd w:id="182"/>
    </w:p>
    <w:p w:rsidR="00F24E23" w:rsidRPr="004E55FE" w:rsidRDefault="00F24E23">
      <w:pPr>
        <w:pStyle w:val="BodyText"/>
        <w:rPr>
          <w:b/>
        </w:rPr>
      </w:pPr>
      <w:r w:rsidRPr="004E55FE">
        <w:rPr>
          <w:b/>
        </w:rPr>
        <w:t>Demonstrate a risk management methodology that adequately identifies and mitigates risks related to the specified service and its user community.</w:t>
      </w:r>
    </w:p>
    <w:p w:rsidR="00031BCB" w:rsidRPr="004E55FE" w:rsidRDefault="00031BCB" w:rsidP="00031BCB">
      <w:pPr>
        <w:pStyle w:val="BodyText"/>
        <w:jc w:val="right"/>
        <w:rPr>
          <w:ins w:id="183" w:author="ZYG_RGW" w:date="2013-06-05T19:07:00Z"/>
          <w:b/>
        </w:rPr>
      </w:pPr>
      <w:ins w:id="184" w:author="ZYG_RGW" w:date="2013-06-05T19:07:00Z">
        <w:r w:rsidRPr="00A75377">
          <w:rPr>
            <w:color w:val="345777"/>
            <w:sz w:val="18"/>
            <w:szCs w:val="18"/>
            <w:highlight w:val="lightGray"/>
          </w:rPr>
          <w:t>[US / EZP800-63-2:</w:t>
        </w:r>
        <w:r>
          <w:rPr>
            <w:color w:val="345777"/>
            <w:sz w:val="18"/>
            <w:szCs w:val="18"/>
            <w:highlight w:val="lightGray"/>
          </w:rPr>
          <w:t xml:space="preserve"> §7.3.1.2 f</w:t>
        </w:r>
      </w:ins>
      <w:ins w:id="185" w:author="ZYG_RGW" w:date="2013-06-05T20:37:00Z">
        <w:r w:rsidR="000E69BE">
          <w:rPr>
            <w:color w:val="345777"/>
            <w:sz w:val="18"/>
            <w:szCs w:val="18"/>
            <w:highlight w:val="lightGray"/>
          </w:rPr>
          <w:t>),  §8.3.2.2.3</w:t>
        </w:r>
        <w:r w:rsidR="000E69BE" w:rsidRPr="009511C3">
          <w:rPr>
            <w:color w:val="345777"/>
            <w:sz w:val="18"/>
            <w:szCs w:val="18"/>
            <w:highlight w:val="lightGray"/>
          </w:rPr>
          <w:t>]</w:t>
        </w:r>
      </w:ins>
    </w:p>
    <w:p w:rsidR="00F24E23" w:rsidRPr="004E55FE" w:rsidRDefault="00F24E23" w:rsidP="000E2E39">
      <w:r w:rsidRPr="004E55FE">
        <w:t>AL2_CO_ISM#040</w:t>
      </w:r>
      <w:r w:rsidRPr="004E55FE">
        <w:tab/>
      </w:r>
      <w:bookmarkStart w:id="186" w:name="_Hlk221478903"/>
      <w:r w:rsidRPr="004E55FE">
        <w:t>Continuity of Operations Plan</w:t>
      </w:r>
      <w:bookmarkEnd w:id="186"/>
    </w:p>
    <w:p w:rsidR="00F24E23" w:rsidRPr="004E55FE" w:rsidRDefault="00F24E23">
      <w:pPr>
        <w:pStyle w:val="BodyText"/>
        <w:rPr>
          <w:b/>
        </w:rPr>
      </w:pPr>
      <w:r w:rsidRPr="004E55FE">
        <w:rPr>
          <w:b/>
        </w:rPr>
        <w:t xml:space="preserve">Have and keep updated a Continuity of Operations Plan that covers disaster recovery and the resilience of the specified service.  </w:t>
      </w:r>
    </w:p>
    <w:p w:rsidR="00F24E23" w:rsidRPr="004E55FE" w:rsidRDefault="00F24E23" w:rsidP="000E2E39">
      <w:r w:rsidRPr="004E55FE">
        <w:t>AL2_CO_ISM#050</w:t>
      </w:r>
      <w:r w:rsidRPr="004E55FE">
        <w:tab/>
      </w:r>
      <w:bookmarkStart w:id="187" w:name="_Hlk221478910"/>
      <w:r w:rsidRPr="004E55FE">
        <w:t>Configuration Management</w:t>
      </w:r>
      <w:bookmarkEnd w:id="187"/>
    </w:p>
    <w:p w:rsidR="00F24E23" w:rsidRPr="004E55FE" w:rsidRDefault="00F24E23">
      <w:pPr>
        <w:pStyle w:val="BodyText"/>
        <w:rPr>
          <w:b/>
        </w:rPr>
      </w:pPr>
      <w:r w:rsidRPr="004E55FE">
        <w:rPr>
          <w:b/>
        </w:rPr>
        <w:t>Demonstrate that there is in place a configuration management system that at least includes:</w:t>
      </w:r>
    </w:p>
    <w:p w:rsidR="00F24E23" w:rsidRPr="004E55FE" w:rsidRDefault="00F24E23">
      <w:pPr>
        <w:pStyle w:val="Criterion"/>
        <w:numPr>
          <w:ilvl w:val="3"/>
          <w:numId w:val="53"/>
        </w:numPr>
        <w:tabs>
          <w:tab w:val="clear" w:pos="2520"/>
          <w:tab w:val="num" w:pos="720"/>
        </w:tabs>
        <w:ind w:left="720" w:hanging="720"/>
        <w:rPr>
          <w:b/>
          <w:sz w:val="24"/>
          <w:szCs w:val="24"/>
        </w:rPr>
      </w:pPr>
      <w:r w:rsidRPr="004E55FE">
        <w:rPr>
          <w:b/>
          <w:sz w:val="24"/>
          <w:szCs w:val="24"/>
        </w:rPr>
        <w:t>version control for software system components;</w:t>
      </w:r>
    </w:p>
    <w:p w:rsidR="00F24E23" w:rsidRPr="004E55FE" w:rsidRDefault="00F24E23">
      <w:pPr>
        <w:pStyle w:val="Criterion"/>
        <w:numPr>
          <w:ilvl w:val="3"/>
          <w:numId w:val="53"/>
        </w:numPr>
        <w:tabs>
          <w:tab w:val="clear" w:pos="2520"/>
          <w:tab w:val="num" w:pos="720"/>
        </w:tabs>
        <w:ind w:left="720" w:hanging="720"/>
        <w:rPr>
          <w:b/>
          <w:sz w:val="24"/>
          <w:szCs w:val="24"/>
        </w:rPr>
      </w:pPr>
      <w:r w:rsidRPr="004E55FE">
        <w:rPr>
          <w:b/>
          <w:sz w:val="24"/>
          <w:szCs w:val="24"/>
        </w:rPr>
        <w:t>timely identification and installation of all organizationally-approved patches for any software used in the provisioning of the specified service.</w:t>
      </w:r>
    </w:p>
    <w:p w:rsidR="00F24E23" w:rsidRPr="004E55FE" w:rsidRDefault="00F24E23" w:rsidP="000E2E39">
      <w:r w:rsidRPr="004E55FE">
        <w:t>AL2_CO_ISM#060</w:t>
      </w:r>
      <w:r w:rsidRPr="004E55FE">
        <w:tab/>
      </w:r>
      <w:bookmarkStart w:id="188" w:name="_Hlk230078682"/>
      <w:r w:rsidRPr="004E55FE">
        <w:t>Quality Management</w:t>
      </w:r>
      <w:bookmarkEnd w:id="188"/>
    </w:p>
    <w:p w:rsidR="00F24E23" w:rsidRPr="004E55FE" w:rsidRDefault="00F24E23">
      <w:pPr>
        <w:pStyle w:val="BodyText"/>
        <w:rPr>
          <w:b/>
        </w:rPr>
      </w:pPr>
      <w:r w:rsidRPr="004E55FE">
        <w:rPr>
          <w:b/>
        </w:rPr>
        <w:lastRenderedPageBreak/>
        <w:t>Demonstrate that there is in place a quality management system that is appropriate for the specified service.</w:t>
      </w:r>
    </w:p>
    <w:p w:rsidR="00F24E23" w:rsidRPr="004E55FE" w:rsidRDefault="00F24E23" w:rsidP="000E2E39">
      <w:r w:rsidRPr="004E55FE">
        <w:t>AL2_CO_ISM#070</w:t>
      </w:r>
      <w:r w:rsidRPr="004E55FE">
        <w:tab/>
      </w:r>
      <w:bookmarkStart w:id="189" w:name="_Hlk221478951"/>
      <w:r w:rsidRPr="004E55FE">
        <w:t>System Installation and Operation Controls</w:t>
      </w:r>
      <w:bookmarkEnd w:id="189"/>
    </w:p>
    <w:p w:rsidR="00F24E23" w:rsidRPr="004E55FE" w:rsidRDefault="00F24E23">
      <w:pPr>
        <w:pStyle w:val="BodyText"/>
        <w:rPr>
          <w:b/>
        </w:rPr>
      </w:pPr>
      <w:r w:rsidRPr="004E55FE">
        <w:rPr>
          <w:b/>
        </w:rPr>
        <w:t>Apply controls during system development, procurement installation, and operation that protect the security and integrity of the system environment, hardware, software, and communications.</w:t>
      </w:r>
    </w:p>
    <w:p w:rsidR="00031BCB" w:rsidRPr="004E55FE" w:rsidRDefault="00031BCB" w:rsidP="00031BCB">
      <w:pPr>
        <w:pStyle w:val="BodyText"/>
        <w:jc w:val="right"/>
        <w:rPr>
          <w:ins w:id="190" w:author="ZYG_RGW" w:date="2013-06-05T19:08:00Z"/>
          <w:b/>
        </w:rPr>
      </w:pPr>
      <w:ins w:id="191" w:author="ZYG_RGW" w:date="2013-06-05T19:08:00Z">
        <w:r w:rsidRPr="00A75377">
          <w:rPr>
            <w:color w:val="345777"/>
            <w:sz w:val="18"/>
            <w:szCs w:val="18"/>
            <w:highlight w:val="lightGray"/>
          </w:rPr>
          <w:t>[US / EZP800-63-2:</w:t>
        </w:r>
        <w:r>
          <w:rPr>
            <w:color w:val="345777"/>
            <w:sz w:val="18"/>
            <w:szCs w:val="18"/>
            <w:highlight w:val="lightGray"/>
          </w:rPr>
          <w:t xml:space="preserve"> §7.3.1.2 f)</w:t>
        </w:r>
        <w:r w:rsidRPr="00A75377">
          <w:rPr>
            <w:color w:val="345777"/>
            <w:sz w:val="18"/>
            <w:szCs w:val="18"/>
            <w:highlight w:val="lightGray"/>
          </w:rPr>
          <w:t>]</w:t>
        </w:r>
      </w:ins>
    </w:p>
    <w:p w:rsidR="00F24E23" w:rsidRPr="004E55FE" w:rsidRDefault="00F24E23" w:rsidP="000E2E39">
      <w:r w:rsidRPr="004E55FE">
        <w:t>AL2_CO_ISM#080</w:t>
      </w:r>
      <w:r w:rsidR="00E02DD5" w:rsidRPr="004E55FE">
        <w:rPr>
          <w:color w:val="FF0000"/>
        </w:rPr>
        <w:t>*</w:t>
      </w:r>
      <w:r w:rsidRPr="004E55FE">
        <w:tab/>
      </w:r>
      <w:bookmarkStart w:id="192" w:name="_Hlk221478959"/>
      <w:r w:rsidRPr="004E55FE">
        <w:t>Internal Service Audit</w:t>
      </w:r>
      <w:bookmarkEnd w:id="192"/>
    </w:p>
    <w:p w:rsidR="00F24E23" w:rsidRPr="004E55FE" w:rsidRDefault="00F24E23">
      <w:pPr>
        <w:pStyle w:val="BodyText"/>
        <w:rPr>
          <w:b/>
        </w:rPr>
      </w:pPr>
      <w:r w:rsidRPr="004E55FE">
        <w:rPr>
          <w:b/>
        </w:rPr>
        <w:t xml:space="preserve">Be </w:t>
      </w:r>
      <w:r w:rsidR="00C65AB3" w:rsidRPr="004E55FE">
        <w:rPr>
          <w:b/>
        </w:rPr>
        <w:t>subjected to a first-party</w:t>
      </w:r>
      <w:r w:rsidR="00C65AB3" w:rsidRPr="004E55FE">
        <w:t xml:space="preserve"> </w:t>
      </w:r>
      <w:r w:rsidRPr="004E55FE">
        <w:rPr>
          <w:b/>
          <w:lang w:val="en-GB"/>
        </w:rPr>
        <w:t xml:space="preserve">audit at least once every 12 months </w:t>
      </w:r>
      <w:r w:rsidRPr="004E55FE">
        <w:rPr>
          <w:b/>
        </w:rPr>
        <w:t>for</w:t>
      </w:r>
      <w:r w:rsidR="00C65AB3" w:rsidRPr="004E55FE">
        <w:rPr>
          <w:b/>
        </w:rPr>
        <w:t xml:space="preserve"> the</w:t>
      </w:r>
      <w:r w:rsidRPr="004E55FE">
        <w:rPr>
          <w:b/>
        </w:rPr>
        <w:t xml:space="preserve"> effective provision of the specified service by internal audit functions of the enterprise responsible for the specified service, unless it can show that by reason of its organizational size or due to other operational restrictions it is unreasonable to be so audited.</w:t>
      </w:r>
      <w:r w:rsidRPr="004E55FE">
        <w:rPr>
          <w:b/>
          <w:i/>
        </w:rPr>
        <w:t xml:space="preserve"> </w:t>
      </w:r>
    </w:p>
    <w:p w:rsidR="00031BCB" w:rsidRPr="004E55FE" w:rsidRDefault="00031BCB" w:rsidP="00031BCB">
      <w:pPr>
        <w:pStyle w:val="BodyText"/>
        <w:jc w:val="right"/>
        <w:rPr>
          <w:ins w:id="193" w:author="ZYG_RGW" w:date="2013-06-05T19:08:00Z"/>
          <w:b/>
        </w:rPr>
      </w:pPr>
      <w:ins w:id="194" w:author="ZYG_RGW" w:date="2013-06-05T19:08:00Z">
        <w:r w:rsidRPr="00A75377">
          <w:rPr>
            <w:color w:val="345777"/>
            <w:sz w:val="18"/>
            <w:szCs w:val="18"/>
            <w:highlight w:val="lightGray"/>
          </w:rPr>
          <w:t>[US / EZP800-63-2:</w:t>
        </w:r>
        <w:r>
          <w:rPr>
            <w:color w:val="345777"/>
            <w:sz w:val="18"/>
            <w:szCs w:val="18"/>
            <w:highlight w:val="lightGray"/>
          </w:rPr>
          <w:t xml:space="preserve"> §7.3.1.2 f)</w:t>
        </w:r>
        <w:r w:rsidRPr="00A75377">
          <w:rPr>
            <w:color w:val="345777"/>
            <w:sz w:val="18"/>
            <w:szCs w:val="18"/>
            <w:highlight w:val="lightGray"/>
          </w:rPr>
          <w:t>]</w:t>
        </w:r>
      </w:ins>
    </w:p>
    <w:p w:rsidR="00C65AB3" w:rsidRPr="004E55FE" w:rsidRDefault="00C65AB3" w:rsidP="00C65AB3">
      <w:pPr>
        <w:pStyle w:val="BodyText"/>
      </w:pPr>
      <w:r w:rsidRPr="004E55FE">
        <w:rPr>
          <w:b/>
        </w:rPr>
        <w:t>Guidance</w:t>
      </w:r>
      <w:r w:rsidRPr="004E55FE">
        <w:t>:  ‘First-party’ audits are those undertaken by an independent part of the same organization which offers the service.  The auditors cannot be involved in the specification, development or operation of the service.</w:t>
      </w:r>
      <w:r w:rsidR="00777842" w:rsidRPr="004E55FE">
        <w:br/>
        <w:t>Using a ‘third-party’ auditor (i.e. one having no relationship with the Service Provider nor any vested interests in the outcome of the assessment other than their professional obligations to perform the assessment objectively and independently) should be considered when the organization cannot easily provide truly independent internal resources but wishes to benefit from the value which audits can provide.  This could be accomplished by fulfilling the AL2_CO_ISM#090 requirement on a 12-monthly basis.</w:t>
      </w:r>
    </w:p>
    <w:p w:rsidR="00F24E23" w:rsidRPr="0090494D" w:rsidRDefault="00F24E23" w:rsidP="000E2E39">
      <w:pPr>
        <w:rPr>
          <w:highlight w:val="lightGray"/>
          <w:rPrChange w:id="195" w:author="ZYG_RGW" w:date="2013-05-17T16:34:00Z">
            <w:rPr/>
          </w:rPrChange>
        </w:rPr>
      </w:pPr>
      <w:r w:rsidRPr="0090494D">
        <w:rPr>
          <w:highlight w:val="lightGray"/>
          <w:rPrChange w:id="196" w:author="ZYG_RGW" w:date="2013-05-17T16:34:00Z">
            <w:rPr/>
          </w:rPrChange>
        </w:rPr>
        <w:t>AL2_CO_ISM#090</w:t>
      </w:r>
      <w:r w:rsidRPr="0090494D">
        <w:rPr>
          <w:highlight w:val="lightGray"/>
          <w:rPrChange w:id="197" w:author="ZYG_RGW" w:date="2013-05-17T16:34:00Z">
            <w:rPr/>
          </w:rPrChange>
        </w:rPr>
        <w:tab/>
      </w:r>
      <w:bookmarkStart w:id="198" w:name="_Hlk221478965"/>
      <w:ins w:id="199" w:author="ZYG_RGW" w:date="2013-05-17T16:32:00Z">
        <w:r w:rsidR="0090494D" w:rsidRPr="0090494D">
          <w:rPr>
            <w:highlight w:val="lightGray"/>
            <w:rPrChange w:id="200" w:author="ZYG_RGW" w:date="2013-05-17T16:34:00Z">
              <w:rPr/>
            </w:rPrChange>
          </w:rPr>
          <w:t>Withdrawn</w:t>
        </w:r>
      </w:ins>
      <w:del w:id="201" w:author="ZYG_RGW" w:date="2013-05-17T16:32:00Z">
        <w:r w:rsidRPr="0090494D" w:rsidDel="0090494D">
          <w:rPr>
            <w:highlight w:val="lightGray"/>
            <w:rPrChange w:id="202" w:author="ZYG_RGW" w:date="2013-05-17T16:34:00Z">
              <w:rPr/>
            </w:rPrChange>
          </w:rPr>
          <w:delText>Independent Audit</w:delText>
        </w:r>
      </w:del>
      <w:bookmarkEnd w:id="198"/>
    </w:p>
    <w:p w:rsidR="00F24E23" w:rsidRPr="004E55FE" w:rsidDel="0090494D" w:rsidRDefault="0090494D" w:rsidP="00EB5AEB">
      <w:pPr>
        <w:pStyle w:val="BodyText"/>
        <w:rPr>
          <w:del w:id="203" w:author="ZYG_RGW" w:date="2013-05-17T16:33:00Z"/>
          <w:b/>
        </w:rPr>
      </w:pPr>
      <w:ins w:id="204" w:author="ZYG_RGW" w:date="2013-05-17T16:32:00Z">
        <w:r w:rsidRPr="0090494D">
          <w:rPr>
            <w:highlight w:val="lightGray"/>
            <w:rPrChange w:id="205" w:author="ZYG_RGW" w:date="2013-05-17T16:34:00Z">
              <w:rPr/>
            </w:rPrChange>
          </w:rPr>
          <w:t>Withdrawn</w:t>
        </w:r>
      </w:ins>
      <w:del w:id="206" w:author="ZYG_RGW" w:date="2013-05-17T16:33:00Z">
        <w:r w:rsidR="00F24E23" w:rsidRPr="0090494D" w:rsidDel="0090494D">
          <w:rPr>
            <w:b/>
            <w:highlight w:val="lightGray"/>
            <w:rPrChange w:id="207" w:author="ZYG_RGW" w:date="2013-05-17T16:34:00Z">
              <w:rPr>
                <w:b/>
              </w:rPr>
            </w:rPrChange>
          </w:rPr>
          <w:delText xml:space="preserve">Be </w:delText>
        </w:r>
        <w:r w:rsidR="00C65AB3" w:rsidRPr="0090494D" w:rsidDel="0090494D">
          <w:rPr>
            <w:b/>
            <w:highlight w:val="lightGray"/>
            <w:rPrChange w:id="208" w:author="ZYG_RGW" w:date="2013-05-17T16:34:00Z">
              <w:rPr>
                <w:b/>
              </w:rPr>
            </w:rPrChange>
          </w:rPr>
          <w:delText>subjected to a third-party</w:delText>
        </w:r>
        <w:r w:rsidR="00C65AB3" w:rsidRPr="0090494D" w:rsidDel="0090494D">
          <w:rPr>
            <w:highlight w:val="lightGray"/>
            <w:rPrChange w:id="209" w:author="ZYG_RGW" w:date="2013-05-17T16:34:00Z">
              <w:rPr/>
            </w:rPrChange>
          </w:rPr>
          <w:delText xml:space="preserve"> </w:delText>
        </w:r>
        <w:r w:rsidR="00F24E23" w:rsidRPr="0090494D" w:rsidDel="0090494D">
          <w:rPr>
            <w:b/>
            <w:highlight w:val="lightGray"/>
            <w:rPrChange w:id="210" w:author="ZYG_RGW" w:date="2013-05-17T16:34:00Z">
              <w:rPr>
                <w:b/>
              </w:rPr>
            </w:rPrChange>
          </w:rPr>
          <w:delText>audit at least every 24 months to ensure the</w:delText>
        </w:r>
        <w:r w:rsidR="00F24E23" w:rsidRPr="004E55FE" w:rsidDel="0090494D">
          <w:rPr>
            <w:b/>
          </w:rPr>
          <w:delText xml:space="preserve"> organization's security-related practices are consistent with the policies and procedures for the specified service and the applicable SAC.</w:delText>
        </w:r>
      </w:del>
    </w:p>
    <w:p w:rsidR="00F24E23" w:rsidRPr="004E55FE" w:rsidRDefault="00F24E23" w:rsidP="00EB5AEB">
      <w:pPr>
        <w:pStyle w:val="BodyText"/>
      </w:pPr>
      <w:del w:id="211" w:author="ZYG_RGW" w:date="2013-05-17T16:33:00Z">
        <w:r w:rsidRPr="004E55FE" w:rsidDel="0090494D">
          <w:rPr>
            <w:b/>
          </w:rPr>
          <w:delText>Guidance</w:delText>
        </w:r>
        <w:r w:rsidRPr="004E55FE" w:rsidDel="0090494D">
          <w:delText>: The appointed auditor should have appropriate accreditation or other acceptable experience and qualification, comparable to that required of Kantara-Accredited Assessors.  It is expected that it will be cost-effective for the organization to use the same Kantara-Accredited Assessor for the purposes of fulfilling this criterion as they do for the maintenance of their grant of Kantara</w:delText>
        </w:r>
        <w:r w:rsidR="00A853B5" w:rsidRPr="004E55FE" w:rsidDel="0090494D">
          <w:delText xml:space="preserve"> </w:delText>
        </w:r>
        <w:r w:rsidRPr="004E55FE" w:rsidDel="0090494D">
          <w:delText>Recognition</w:delText>
        </w:r>
      </w:del>
      <w:r w:rsidRPr="004E55FE">
        <w:t>.</w:t>
      </w:r>
    </w:p>
    <w:p w:rsidR="00F24E23" w:rsidRPr="004E55FE" w:rsidRDefault="00F24E23" w:rsidP="000E2E39">
      <w:r w:rsidRPr="004E55FE">
        <w:t>AL2_CO_ISM#100</w:t>
      </w:r>
      <w:r w:rsidR="00E02DD5" w:rsidRPr="004E55FE">
        <w:rPr>
          <w:color w:val="FF0000"/>
        </w:rPr>
        <w:t>*</w:t>
      </w:r>
      <w:r w:rsidRPr="004E55FE">
        <w:tab/>
      </w:r>
      <w:bookmarkStart w:id="212" w:name="_Hlk230078729"/>
      <w:r w:rsidRPr="004E55FE">
        <w:t>Audit Records</w:t>
      </w:r>
      <w:bookmarkEnd w:id="212"/>
    </w:p>
    <w:p w:rsidR="00F24E23" w:rsidRPr="004E55FE" w:rsidRDefault="00F24E23">
      <w:pPr>
        <w:pStyle w:val="BodyText"/>
        <w:rPr>
          <w:b/>
        </w:rPr>
      </w:pPr>
      <w:r w:rsidRPr="004E55FE">
        <w:rPr>
          <w:b/>
        </w:rPr>
        <w:t xml:space="preserve">Retain records of all audits, both internal and independent, for a period which, as a minimum, fulfills its legal obligations and otherwise for greater periods either as it may have committed to in its Service Definition or required by any other obligations it has with/to a </w:t>
      </w:r>
      <w:r w:rsidR="00CB0F7F" w:rsidRPr="004E55FE">
        <w:rPr>
          <w:b/>
        </w:rPr>
        <w:t>Subscriber</w:t>
      </w:r>
      <w:r w:rsidR="00442993" w:rsidRPr="004E55FE">
        <w:rPr>
          <w:b/>
        </w:rPr>
        <w:t xml:space="preserve"> or Subject</w:t>
      </w:r>
      <w:r w:rsidRPr="004E55FE">
        <w:rPr>
          <w:b/>
        </w:rPr>
        <w:t>, and which in any event is not less than 36 months.  Such records must be held securely and be protected against unauthorized access, loss, alteration, public disclosure, or unapproved destruction.</w:t>
      </w:r>
    </w:p>
    <w:p w:rsidR="00F24E23" w:rsidRPr="004E55FE" w:rsidRDefault="00F24E23" w:rsidP="000E2E39">
      <w:r w:rsidRPr="004E55FE">
        <w:t>AL2_CO_ISM#110</w:t>
      </w:r>
      <w:r w:rsidRPr="004E55FE">
        <w:tab/>
      </w:r>
      <w:r w:rsidR="007C1E91" w:rsidRPr="004E55FE">
        <w:t>Withdrawn</w:t>
      </w:r>
    </w:p>
    <w:p w:rsidR="00F24E23" w:rsidRPr="004E55FE" w:rsidRDefault="007C1E91">
      <w:pPr>
        <w:pStyle w:val="BodyText"/>
      </w:pPr>
      <w:r w:rsidRPr="004E55FE">
        <w:lastRenderedPageBreak/>
        <w:t>Withdrawn</w:t>
      </w:r>
      <w:r w:rsidR="00F24E23" w:rsidRPr="004E55FE">
        <w:rPr>
          <w:lang w:val="en-GB"/>
        </w:rPr>
        <w:t>.</w:t>
      </w:r>
    </w:p>
    <w:p w:rsidR="00F24E23" w:rsidRPr="004E55FE" w:rsidRDefault="00F24E23">
      <w:pPr>
        <w:pStyle w:val="BodyText"/>
      </w:pPr>
    </w:p>
    <w:p w:rsidR="00F24E23" w:rsidRPr="004E55FE" w:rsidRDefault="00F24E23" w:rsidP="00407FD7">
      <w:pPr>
        <w:pStyle w:val="Heading3"/>
      </w:pPr>
      <w:bookmarkStart w:id="213" w:name="_Toc84684842"/>
      <w:bookmarkStart w:id="214" w:name="_Toc337678267"/>
      <w:r w:rsidRPr="004E55FE">
        <w:t>Security-relevant Event (Audit) Records</w:t>
      </w:r>
      <w:bookmarkEnd w:id="213"/>
      <w:bookmarkEnd w:id="214"/>
    </w:p>
    <w:p w:rsidR="00F24E23" w:rsidRPr="004E55FE" w:rsidRDefault="00F24E23">
      <w:pPr>
        <w:pStyle w:val="BodyText"/>
      </w:pPr>
      <w:r w:rsidRPr="004E55FE">
        <w:t>These criteria apply to the need to provide an auditable log of all events that are pertinent to the correct and secure operation of the service.</w:t>
      </w:r>
    </w:p>
    <w:p w:rsidR="00F24E23" w:rsidRPr="004E55FE" w:rsidRDefault="00F24E23">
      <w:pPr>
        <w:pStyle w:val="BodyText"/>
      </w:pPr>
      <w:r w:rsidRPr="004E55FE">
        <w:t>An enterprise and its specified service must:</w:t>
      </w:r>
    </w:p>
    <w:p w:rsidR="00F24E23" w:rsidRPr="004E55FE" w:rsidRDefault="00F24E23" w:rsidP="000E2E39">
      <w:r w:rsidRPr="004E55FE">
        <w:t>AL2_CO_SER#010</w:t>
      </w:r>
      <w:r w:rsidR="00E02DD5" w:rsidRPr="004E55FE">
        <w:rPr>
          <w:color w:val="FF0000"/>
        </w:rPr>
        <w:t>*</w:t>
      </w:r>
      <w:r w:rsidRPr="004E55FE">
        <w:tab/>
      </w:r>
      <w:bookmarkStart w:id="215" w:name="_Hlk221489048"/>
      <w:r w:rsidRPr="004E55FE">
        <w:t>Security event logging</w:t>
      </w:r>
      <w:bookmarkEnd w:id="215"/>
    </w:p>
    <w:p w:rsidR="00F24E23" w:rsidRPr="004E55FE" w:rsidRDefault="00F24E23">
      <w:pPr>
        <w:pStyle w:val="BodyText"/>
        <w:rPr>
          <w:b/>
        </w:rPr>
      </w:pPr>
      <w:r w:rsidRPr="004E55FE">
        <w:rPr>
          <w:b/>
        </w:rPr>
        <w:t>Maintain a log of all relevant security events concerning the operation of the service, together with an accurate record of the time at which the event occurred (time-stamp), and retain such records with appropriate protection and controls to ensure successful retrieval, accounting for service definition, risk management requirements, applicable legislation</w:t>
      </w:r>
      <w:r w:rsidR="00A853B5" w:rsidRPr="004E55FE">
        <w:rPr>
          <w:b/>
        </w:rPr>
        <w:t>,</w:t>
      </w:r>
      <w:r w:rsidRPr="004E55FE">
        <w:rPr>
          <w:b/>
        </w:rPr>
        <w:t xml:space="preserve"> and organizational policy.</w:t>
      </w:r>
    </w:p>
    <w:p w:rsidR="00031BCB" w:rsidRPr="004E55FE" w:rsidRDefault="00031BCB" w:rsidP="00031BCB">
      <w:pPr>
        <w:pStyle w:val="BodyText"/>
        <w:jc w:val="right"/>
        <w:rPr>
          <w:ins w:id="216" w:author="ZYG_RGW" w:date="2013-06-05T19:08:00Z"/>
          <w:b/>
        </w:rPr>
      </w:pPr>
      <w:ins w:id="217" w:author="ZYG_RGW" w:date="2013-06-05T19:08:00Z">
        <w:r w:rsidRPr="00A75377">
          <w:rPr>
            <w:color w:val="345777"/>
            <w:sz w:val="18"/>
            <w:szCs w:val="18"/>
            <w:highlight w:val="lightGray"/>
          </w:rPr>
          <w:t>[US / EZP800-63-2:</w:t>
        </w:r>
        <w:r>
          <w:rPr>
            <w:color w:val="345777"/>
            <w:sz w:val="18"/>
            <w:szCs w:val="18"/>
            <w:highlight w:val="lightGray"/>
          </w:rPr>
          <w:t xml:space="preserve"> §7.3.1.2 f)</w:t>
        </w:r>
        <w:r w:rsidRPr="00A75377">
          <w:rPr>
            <w:color w:val="345777"/>
            <w:sz w:val="18"/>
            <w:szCs w:val="18"/>
            <w:highlight w:val="lightGray"/>
          </w:rPr>
          <w:t>]</w:t>
        </w:r>
      </w:ins>
    </w:p>
    <w:p w:rsidR="00F24E23" w:rsidRPr="004E55FE" w:rsidRDefault="00F24E23">
      <w:pPr>
        <w:pStyle w:val="BodyText"/>
      </w:pPr>
      <w:r w:rsidRPr="004E55FE">
        <w:rPr>
          <w:b/>
        </w:rPr>
        <w:t>Guidance</w:t>
      </w:r>
      <w:r w:rsidRPr="004E55FE">
        <w:t xml:space="preserve">:  </w:t>
      </w:r>
      <w:r w:rsidR="00A853B5" w:rsidRPr="004E55FE">
        <w:t>I</w:t>
      </w:r>
      <w:r w:rsidRPr="004E55FE">
        <w:t xml:space="preserve">t is sufficient that the accuracy of the time source is based upon an internal computer/system clock synchronized to an internet time source.  The time source need not be </w:t>
      </w:r>
      <w:r w:rsidR="00407FD7" w:rsidRPr="004E55FE">
        <w:t>authenticable</w:t>
      </w:r>
      <w:r w:rsidRPr="004E55FE">
        <w:t>.</w:t>
      </w:r>
    </w:p>
    <w:p w:rsidR="00F24E23" w:rsidRPr="004E55FE" w:rsidRDefault="00F24E23">
      <w:pPr>
        <w:pStyle w:val="BodyText"/>
      </w:pPr>
    </w:p>
    <w:p w:rsidR="00F24E23" w:rsidRPr="004E55FE" w:rsidRDefault="00F24E23" w:rsidP="00407FD7">
      <w:pPr>
        <w:pStyle w:val="Heading3"/>
      </w:pPr>
      <w:bookmarkStart w:id="218" w:name="_Toc84684843"/>
      <w:bookmarkStart w:id="219" w:name="_Toc337678268"/>
      <w:r w:rsidRPr="004E55FE">
        <w:t>Operational infrastructure</w:t>
      </w:r>
      <w:bookmarkEnd w:id="218"/>
      <w:bookmarkEnd w:id="219"/>
    </w:p>
    <w:p w:rsidR="00F24E23" w:rsidRPr="004E55FE" w:rsidRDefault="00F24E23">
      <w:pPr>
        <w:pStyle w:val="BodyText"/>
      </w:pPr>
      <w:r w:rsidRPr="004E55FE">
        <w:t>These criteria apply to the infrastructure within which the delivery of the specified service takes place.  These criteria emphasize the personnel involved and their selection, training, and duties.</w:t>
      </w:r>
    </w:p>
    <w:p w:rsidR="00F24E23" w:rsidRPr="004E55FE" w:rsidRDefault="00F24E23">
      <w:pPr>
        <w:pStyle w:val="BodyText"/>
      </w:pPr>
      <w:r w:rsidRPr="004E55FE">
        <w:t>An enterprise and its specified service must:</w:t>
      </w:r>
    </w:p>
    <w:p w:rsidR="00F24E23" w:rsidRPr="004E55FE" w:rsidRDefault="00F24E23" w:rsidP="000E2E39">
      <w:r w:rsidRPr="004E55FE">
        <w:t>AL2_CO_OPN#010</w:t>
      </w:r>
      <w:r w:rsidRPr="004E55FE">
        <w:tab/>
      </w:r>
      <w:bookmarkStart w:id="220" w:name="_Hlk221489089"/>
      <w:r w:rsidRPr="004E55FE">
        <w:t>Technical security</w:t>
      </w:r>
      <w:bookmarkEnd w:id="220"/>
    </w:p>
    <w:p w:rsidR="00F24E23" w:rsidRPr="004E55FE" w:rsidRDefault="00F24E23">
      <w:pPr>
        <w:pStyle w:val="BodyText"/>
        <w:rPr>
          <w:b/>
        </w:rPr>
      </w:pPr>
      <w:r w:rsidRPr="004E55FE">
        <w:rPr>
          <w:b/>
        </w:rPr>
        <w:t>Demonstrate that the technical controls employed will provide the level of security protection required by the risk assessment and the ISMS, or other IT security management methods recognized by a government or professional body, and that these controls are effectively integrated with the applicable procedural and physical security measures.</w:t>
      </w:r>
    </w:p>
    <w:p w:rsidR="00031BCB" w:rsidRPr="004E55FE" w:rsidRDefault="00031BCB" w:rsidP="00031BCB">
      <w:pPr>
        <w:pStyle w:val="BodyText"/>
        <w:jc w:val="right"/>
        <w:rPr>
          <w:ins w:id="221" w:author="ZYG_RGW" w:date="2013-06-05T19:08:00Z"/>
          <w:b/>
        </w:rPr>
      </w:pPr>
      <w:ins w:id="222" w:author="ZYG_RGW" w:date="2013-06-05T19:08:00Z">
        <w:r w:rsidRPr="00A75377">
          <w:rPr>
            <w:color w:val="345777"/>
            <w:sz w:val="18"/>
            <w:szCs w:val="18"/>
            <w:highlight w:val="lightGray"/>
          </w:rPr>
          <w:t>[US / EZP800-63-2:</w:t>
        </w:r>
        <w:r>
          <w:rPr>
            <w:color w:val="345777"/>
            <w:sz w:val="18"/>
            <w:szCs w:val="18"/>
            <w:highlight w:val="lightGray"/>
          </w:rPr>
          <w:t xml:space="preserve"> §7.3.1.2 f)</w:t>
        </w:r>
      </w:ins>
      <w:ins w:id="223" w:author="ZYG_RGW" w:date="2013-06-05T20:38:00Z">
        <w:r w:rsidR="000E69BE" w:rsidRPr="000E69BE">
          <w:rPr>
            <w:color w:val="345777"/>
            <w:sz w:val="18"/>
            <w:szCs w:val="18"/>
            <w:highlight w:val="lightGray"/>
          </w:rPr>
          <w:t xml:space="preserve"> </w:t>
        </w:r>
        <w:r w:rsidR="000E69BE">
          <w:rPr>
            <w:color w:val="345777"/>
            <w:sz w:val="18"/>
            <w:szCs w:val="18"/>
            <w:highlight w:val="lightGray"/>
          </w:rPr>
          <w:t>,  §8.3.2.2.3</w:t>
        </w:r>
      </w:ins>
      <w:ins w:id="224" w:author="ZYG_RGW" w:date="2013-06-05T20:41:00Z">
        <w:r w:rsidR="000E69BE">
          <w:rPr>
            <w:color w:val="345777"/>
            <w:sz w:val="18"/>
            <w:szCs w:val="18"/>
            <w:highlight w:val="lightGray"/>
          </w:rPr>
          <w:t>, ’2.7</w:t>
        </w:r>
      </w:ins>
      <w:ins w:id="225" w:author="ZYG_RGW" w:date="2013-06-05T19:08:00Z">
        <w:r w:rsidRPr="00A75377">
          <w:rPr>
            <w:color w:val="345777"/>
            <w:sz w:val="18"/>
            <w:szCs w:val="18"/>
            <w:highlight w:val="lightGray"/>
          </w:rPr>
          <w:t>]</w:t>
        </w:r>
      </w:ins>
    </w:p>
    <w:p w:rsidR="00F24E23" w:rsidRPr="004E55FE" w:rsidRDefault="00F24E23">
      <w:pPr>
        <w:pStyle w:val="BodyText"/>
        <w:rPr>
          <w:b/>
        </w:rPr>
      </w:pPr>
      <w:r w:rsidRPr="004E55FE">
        <w:rPr>
          <w:b/>
        </w:rPr>
        <w:t>Guidance</w:t>
      </w:r>
      <w:r w:rsidRPr="004E55FE">
        <w:t xml:space="preserve">: </w:t>
      </w:r>
      <w:r w:rsidR="00A853B5" w:rsidRPr="004E55FE">
        <w:t>A</w:t>
      </w:r>
      <w:r w:rsidRPr="004E55FE">
        <w:t>ppropriate technical controls, suited to this Assurance Level, should be selected from [NIST800-63] or its equivalent, as established by a recognized national technical authority.</w:t>
      </w:r>
    </w:p>
    <w:p w:rsidR="00F24E23" w:rsidRPr="004E55FE" w:rsidRDefault="00F24E23" w:rsidP="000E2E39">
      <w:r w:rsidRPr="004E55FE">
        <w:t>AL2_CO_OPN#020</w:t>
      </w:r>
      <w:r w:rsidR="00E02DD5" w:rsidRPr="004E55FE">
        <w:rPr>
          <w:color w:val="FF0000"/>
        </w:rPr>
        <w:t>*</w:t>
      </w:r>
      <w:r w:rsidRPr="004E55FE">
        <w:tab/>
      </w:r>
      <w:bookmarkStart w:id="226" w:name="_Hlk221489115"/>
      <w:r w:rsidRPr="004E55FE">
        <w:t>Defined security roles</w:t>
      </w:r>
      <w:bookmarkEnd w:id="226"/>
    </w:p>
    <w:p w:rsidR="00F24E23" w:rsidRPr="004E55FE" w:rsidRDefault="00F24E23">
      <w:pPr>
        <w:pStyle w:val="BodyText"/>
        <w:rPr>
          <w:b/>
        </w:rPr>
      </w:pPr>
      <w:r w:rsidRPr="004E55FE">
        <w:rPr>
          <w:b/>
        </w:rPr>
        <w:t xml:space="preserve">Define, by means of a job description, the roles and responsibilities for each service-related security-relevant task, relating it to specific procedures, (which shall be set out in the ISMS, or other IT security management methodology recognized by a </w:t>
      </w:r>
      <w:r w:rsidRPr="004E55FE">
        <w:rPr>
          <w:b/>
        </w:rPr>
        <w:lastRenderedPageBreak/>
        <w:t>government or professional body) and other service-related job descriptions.  Where the role is security-critical or where special privileges or shared duties exist, these must be specifically identified as such, including the applicable access privileges relating to logical and physical parts of the service's operations.</w:t>
      </w:r>
    </w:p>
    <w:p w:rsidR="00F24E23" w:rsidRPr="004E55FE" w:rsidRDefault="00F24E23" w:rsidP="000E2E39">
      <w:r w:rsidRPr="004E55FE">
        <w:t>AL2_CO_OPN#030</w:t>
      </w:r>
      <w:r w:rsidRPr="004E55FE">
        <w:tab/>
      </w:r>
      <w:bookmarkStart w:id="227" w:name="_Hlk221489129"/>
      <w:r w:rsidRPr="004E55FE">
        <w:t>Personnel recruitment</w:t>
      </w:r>
      <w:bookmarkEnd w:id="227"/>
    </w:p>
    <w:p w:rsidR="00F24E23" w:rsidRPr="004E55FE" w:rsidRDefault="00F24E23">
      <w:pPr>
        <w:pStyle w:val="BodyText"/>
        <w:rPr>
          <w:b/>
        </w:rPr>
      </w:pPr>
      <w:r w:rsidRPr="004E55FE">
        <w:rPr>
          <w:b/>
        </w:rPr>
        <w:t>Demonstrate that it has defined practices for the selection, evaluation, and contracting of all service-related</w:t>
      </w:r>
      <w:r w:rsidRPr="004E55FE">
        <w:t xml:space="preserve"> </w:t>
      </w:r>
      <w:r w:rsidRPr="004E55FE">
        <w:rPr>
          <w:b/>
        </w:rPr>
        <w:t xml:space="preserve">personnel, both direct employees and those whose services are provided by third parties. </w:t>
      </w:r>
    </w:p>
    <w:p w:rsidR="00F24E23" w:rsidRPr="004E55FE" w:rsidRDefault="00F24E23" w:rsidP="000E2E39">
      <w:r w:rsidRPr="004E55FE">
        <w:t>AL2_CO_OPN#040</w:t>
      </w:r>
      <w:r w:rsidRPr="004E55FE">
        <w:tab/>
      </w:r>
      <w:bookmarkStart w:id="228" w:name="_Hlk221489154"/>
      <w:r w:rsidRPr="004E55FE">
        <w:t>Personnel skills</w:t>
      </w:r>
      <w:bookmarkEnd w:id="228"/>
    </w:p>
    <w:p w:rsidR="00F24E23" w:rsidRPr="004E55FE" w:rsidRDefault="00F24E23">
      <w:pPr>
        <w:pStyle w:val="BodyText"/>
        <w:rPr>
          <w:b/>
        </w:rPr>
      </w:pPr>
      <w:r w:rsidRPr="004E55FE">
        <w:rPr>
          <w:b/>
        </w:rPr>
        <w:t>Ensure that employees are sufficiently trained, qualified, experienced, and current for the roles they fulfill.  Such measures must be accomplished either by recruitment practices or through a specific training program.  Where employees are undergoing on-the-job training, they must only do so under the guidance of a mentor possessing the defined service experiences for the training being provided.</w:t>
      </w:r>
    </w:p>
    <w:p w:rsidR="00F24E23" w:rsidRPr="004E55FE" w:rsidRDefault="00F24E23" w:rsidP="000E2E39">
      <w:r w:rsidRPr="004E55FE">
        <w:t>AL2_CO_OPN#050</w:t>
      </w:r>
      <w:r w:rsidRPr="004E55FE">
        <w:tab/>
      </w:r>
      <w:bookmarkStart w:id="229" w:name="_Hlk221489306"/>
      <w:r w:rsidRPr="004E55FE">
        <w:t>Adequacy of Personnel resources</w:t>
      </w:r>
      <w:bookmarkEnd w:id="229"/>
    </w:p>
    <w:p w:rsidR="00F24E23" w:rsidRPr="004E55FE" w:rsidRDefault="00F24E23">
      <w:pPr>
        <w:pStyle w:val="BodyText"/>
        <w:rPr>
          <w:b/>
        </w:rPr>
      </w:pPr>
      <w:r w:rsidRPr="004E55FE">
        <w:rPr>
          <w:b/>
        </w:rPr>
        <w:t>Have sufficient staff to adequately operate and resource the specified service according to its policies and procedures.</w:t>
      </w:r>
    </w:p>
    <w:p w:rsidR="00F24E23" w:rsidRPr="004E55FE" w:rsidRDefault="00F24E23" w:rsidP="000E2E39">
      <w:r w:rsidRPr="004E55FE">
        <w:t>AL2_CO_OPN#060</w:t>
      </w:r>
      <w:r w:rsidRPr="004E55FE">
        <w:tab/>
      </w:r>
      <w:bookmarkStart w:id="230" w:name="_Hlk221489312"/>
      <w:r w:rsidRPr="004E55FE">
        <w:t>Physical access control</w:t>
      </w:r>
      <w:bookmarkEnd w:id="230"/>
    </w:p>
    <w:p w:rsidR="00F24E23" w:rsidRPr="004E55FE" w:rsidRDefault="00F24E23">
      <w:pPr>
        <w:rPr>
          <w:b/>
        </w:rPr>
      </w:pPr>
      <w:r w:rsidRPr="004E55FE">
        <w:rPr>
          <w:b/>
        </w:rPr>
        <w:t>Apply physical access control mechanisms to ensure that:</w:t>
      </w:r>
    </w:p>
    <w:p w:rsidR="00F24E23" w:rsidRPr="004E55FE" w:rsidRDefault="00F24E23">
      <w:pPr>
        <w:numPr>
          <w:ilvl w:val="0"/>
          <w:numId w:val="118"/>
        </w:numPr>
        <w:tabs>
          <w:tab w:val="clear" w:pos="1875"/>
          <w:tab w:val="num" w:pos="720"/>
        </w:tabs>
        <w:spacing w:before="120"/>
        <w:ind w:left="720" w:hanging="720"/>
        <w:rPr>
          <w:b/>
        </w:rPr>
      </w:pPr>
      <w:r w:rsidRPr="004E55FE">
        <w:rPr>
          <w:b/>
        </w:rPr>
        <w:t>access to sensitive areas is restricted to authorized personnel;</w:t>
      </w:r>
    </w:p>
    <w:p w:rsidR="00F24E23" w:rsidRPr="004E55FE" w:rsidRDefault="00F24E23">
      <w:pPr>
        <w:numPr>
          <w:ilvl w:val="0"/>
          <w:numId w:val="118"/>
        </w:numPr>
        <w:tabs>
          <w:tab w:val="clear" w:pos="1875"/>
          <w:tab w:val="num" w:pos="720"/>
        </w:tabs>
        <w:spacing w:before="120"/>
        <w:ind w:left="720" w:hanging="720"/>
        <w:rPr>
          <w:b/>
        </w:rPr>
      </w:pPr>
      <w:r w:rsidRPr="004E55FE">
        <w:rPr>
          <w:b/>
        </w:rPr>
        <w:t>all removable media and paper documents containing sensitive information as plain-text are stored in secure containers</w:t>
      </w:r>
      <w:r w:rsidR="00A853B5" w:rsidRPr="004E55FE">
        <w:rPr>
          <w:b/>
        </w:rPr>
        <w:t>.</w:t>
      </w:r>
    </w:p>
    <w:p w:rsidR="00F24E23" w:rsidRPr="004E55FE" w:rsidRDefault="00F24E23" w:rsidP="000E2E39">
      <w:r w:rsidRPr="004E55FE">
        <w:t>Require a minimum of two person physical access control when accessing any cryptographic modules.</w:t>
      </w:r>
    </w:p>
    <w:p w:rsidR="00F24E23" w:rsidRPr="004E55FE" w:rsidRDefault="00F24E23" w:rsidP="00E3581F">
      <w:pPr>
        <w:spacing w:before="120"/>
        <w:pPrChange w:id="231" w:author="ZYG_RGW" w:date="2013-05-30T21:08:00Z">
          <w:pPr/>
        </w:pPrChange>
      </w:pPr>
      <w:r w:rsidRPr="004E55FE">
        <w:t>AL2_CO_OPN#070</w:t>
      </w:r>
      <w:r w:rsidRPr="004E55FE">
        <w:tab/>
      </w:r>
      <w:bookmarkStart w:id="232" w:name="_Hlk221489318"/>
      <w:r w:rsidRPr="004E55FE">
        <w:t>Logical access control</w:t>
      </w:r>
      <w:bookmarkEnd w:id="232"/>
    </w:p>
    <w:p w:rsidR="00F24E23" w:rsidRPr="004E55FE" w:rsidRDefault="00F24E23">
      <w:pPr>
        <w:pStyle w:val="BodyText"/>
        <w:rPr>
          <w:b/>
        </w:rPr>
      </w:pPr>
      <w:r w:rsidRPr="004E55FE">
        <w:rPr>
          <w:b/>
        </w:rPr>
        <w:t>Employ logical access control mechanisms that ensure access to sensitive system functions and controls is restricted to authorized personnel.</w:t>
      </w:r>
    </w:p>
    <w:p w:rsidR="00F24E23" w:rsidRPr="004E55FE" w:rsidRDefault="00F24E23">
      <w:pPr>
        <w:pStyle w:val="BodyText"/>
      </w:pPr>
    </w:p>
    <w:p w:rsidR="00F24E23" w:rsidRPr="004E55FE" w:rsidRDefault="00F24E23" w:rsidP="00407FD7">
      <w:pPr>
        <w:pStyle w:val="Heading3"/>
      </w:pPr>
      <w:bookmarkStart w:id="233" w:name="_Toc84684844"/>
      <w:bookmarkStart w:id="234" w:name="_Toc337678269"/>
      <w:r w:rsidRPr="004E55FE">
        <w:t>External Services and Components</w:t>
      </w:r>
      <w:bookmarkEnd w:id="233"/>
      <w:bookmarkEnd w:id="234"/>
    </w:p>
    <w:p w:rsidR="00F24E23" w:rsidRPr="004E55FE" w:rsidRDefault="00F24E23">
      <w:pPr>
        <w:pStyle w:val="BodyText"/>
      </w:pPr>
      <w:r w:rsidRPr="004E55FE">
        <w:t>These criteria apply to the relationships and obligations upon contracted parties both to apply the policies and procedures of the enterprise and also to be available for assessment as critical parts of the overall service provision.</w:t>
      </w:r>
    </w:p>
    <w:p w:rsidR="00F24E23" w:rsidRPr="004E55FE" w:rsidRDefault="00F24E23">
      <w:pPr>
        <w:pStyle w:val="BodyText"/>
      </w:pPr>
      <w:r w:rsidRPr="004E55FE">
        <w:t>An enterprise and its specified service must:</w:t>
      </w:r>
    </w:p>
    <w:p w:rsidR="00F24E23" w:rsidRPr="004E55FE" w:rsidRDefault="00F24E23" w:rsidP="000E2E39">
      <w:r w:rsidRPr="004E55FE">
        <w:t>AL2_CO_ESC#010</w:t>
      </w:r>
      <w:r w:rsidRPr="004E55FE">
        <w:tab/>
      </w:r>
      <w:bookmarkStart w:id="235" w:name="_Hlk221489333"/>
      <w:r w:rsidRPr="004E55FE">
        <w:t>Contracted policies and procedures</w:t>
      </w:r>
      <w:bookmarkEnd w:id="235"/>
    </w:p>
    <w:p w:rsidR="00F24E23" w:rsidRPr="004E55FE" w:rsidRDefault="00F24E23">
      <w:pPr>
        <w:pStyle w:val="BodyText"/>
        <w:rPr>
          <w:b/>
        </w:rPr>
      </w:pPr>
      <w:r w:rsidRPr="004E55FE">
        <w:rPr>
          <w:b/>
        </w:rPr>
        <w:t xml:space="preserve">Where the enterprise uses external suppliers for specific packaged components of the service or for resources that are integrated with its own operations and under its control, ensure that those parties are engaged through reliable and appropriate </w:t>
      </w:r>
      <w:r w:rsidRPr="004E55FE">
        <w:rPr>
          <w:b/>
        </w:rPr>
        <w:lastRenderedPageBreak/>
        <w:t>contractual arrangements which stipulate which critical policies, procedures, and practices subcontractors are required to fulfill.</w:t>
      </w:r>
    </w:p>
    <w:p w:rsidR="00F24E23" w:rsidRPr="004E55FE" w:rsidRDefault="00F24E23" w:rsidP="000E2E39">
      <w:r w:rsidRPr="004E55FE">
        <w:t>AL2_CO_ESC#020</w:t>
      </w:r>
      <w:r w:rsidRPr="004E55FE">
        <w:tab/>
      </w:r>
      <w:bookmarkStart w:id="236" w:name="_Hlk221489382"/>
      <w:r w:rsidRPr="004E55FE">
        <w:t>Visibility of contracted parties</w:t>
      </w:r>
      <w:bookmarkEnd w:id="236"/>
    </w:p>
    <w:p w:rsidR="00F24E23" w:rsidRPr="004E55FE" w:rsidRDefault="00F24E23">
      <w:pPr>
        <w:pStyle w:val="BodyText"/>
        <w:rPr>
          <w:b/>
        </w:rPr>
      </w:pPr>
      <w:r w:rsidRPr="004E55FE">
        <w:rPr>
          <w:b/>
        </w:rPr>
        <w:t xml:space="preserve">Where the enterprise uses external suppliers for specific packaged components of the service or for resources that are integrated with its own operations and under its control, ensure that the suppliers' compliance with contractually-stipulated policies and procedures, and thus with IAF </w:t>
      </w:r>
      <w:r w:rsidR="008E37B6" w:rsidRPr="004E55FE">
        <w:rPr>
          <w:b/>
        </w:rPr>
        <w:t>S</w:t>
      </w:r>
      <w:r w:rsidRPr="004E55FE">
        <w:rPr>
          <w:b/>
        </w:rPr>
        <w:t>ervice</w:t>
      </w:r>
      <w:r w:rsidRPr="004E55FE">
        <w:t xml:space="preserve"> </w:t>
      </w:r>
      <w:r w:rsidR="008E37B6" w:rsidRPr="004E55FE">
        <w:rPr>
          <w:b/>
        </w:rPr>
        <w:t>A</w:t>
      </w:r>
      <w:r w:rsidRPr="004E55FE">
        <w:rPr>
          <w:b/>
        </w:rPr>
        <w:t xml:space="preserve">ssessment </w:t>
      </w:r>
      <w:r w:rsidR="008E37B6" w:rsidRPr="004E55FE">
        <w:rPr>
          <w:b/>
        </w:rPr>
        <w:t>C</w:t>
      </w:r>
      <w:r w:rsidRPr="004E55FE">
        <w:rPr>
          <w:b/>
        </w:rPr>
        <w:t>riteria, can be independently verified, and subsequently monitored if necessary.</w:t>
      </w:r>
    </w:p>
    <w:p w:rsidR="00F24E23" w:rsidRPr="004E55FE" w:rsidRDefault="00F24E23">
      <w:pPr>
        <w:pStyle w:val="BodyText"/>
      </w:pPr>
    </w:p>
    <w:p w:rsidR="00F24E23" w:rsidRPr="004E55FE" w:rsidRDefault="00F24E23" w:rsidP="00407FD7">
      <w:pPr>
        <w:pStyle w:val="Heading3"/>
      </w:pPr>
      <w:bookmarkStart w:id="237" w:name="_Toc78100827"/>
      <w:bookmarkStart w:id="238" w:name="_Toc84684845"/>
      <w:bookmarkStart w:id="239" w:name="_Toc337678270"/>
      <w:r w:rsidRPr="004E55FE">
        <w:t>Secure Communications</w:t>
      </w:r>
      <w:bookmarkEnd w:id="237"/>
      <w:bookmarkEnd w:id="238"/>
      <w:bookmarkEnd w:id="239"/>
    </w:p>
    <w:p w:rsidR="00F24E23" w:rsidRPr="004E55FE" w:rsidRDefault="00F24E23">
      <w:pPr>
        <w:pStyle w:val="BodyText"/>
      </w:pPr>
      <w:r w:rsidRPr="004E55FE">
        <w:t>An enterprise and its specified service must:</w:t>
      </w:r>
    </w:p>
    <w:p w:rsidR="00F24E23" w:rsidRPr="004E55FE" w:rsidRDefault="00F24E23" w:rsidP="000E2E39">
      <w:r w:rsidRPr="004E55FE">
        <w:t>AL2_CO_SCO#010</w:t>
      </w:r>
      <w:r w:rsidRPr="004E55FE">
        <w:tab/>
      </w:r>
      <w:bookmarkStart w:id="240" w:name="_Hlk221489390"/>
      <w:r w:rsidRPr="004E55FE">
        <w:t>Secure remote communications</w:t>
      </w:r>
      <w:bookmarkEnd w:id="240"/>
    </w:p>
    <w:p w:rsidR="00F24E23" w:rsidRPr="004E55FE" w:rsidRDefault="00F24E23">
      <w:pPr>
        <w:pStyle w:val="BodyText"/>
        <w:rPr>
          <w:b/>
        </w:rPr>
      </w:pPr>
      <w:r w:rsidRPr="004E55FE">
        <w:rPr>
          <w:b/>
        </w:rPr>
        <w:t xml:space="preserve">If the specific service components are located remotely from and communicate over a public or unsecured network with other service components or other CSPs </w:t>
      </w:r>
      <w:del w:id="241" w:author="ZYG_RGW" w:date="2013-05-30T23:41:00Z">
        <w:r w:rsidRPr="004E55FE" w:rsidDel="009070C5">
          <w:rPr>
            <w:b/>
          </w:rPr>
          <w:delText xml:space="preserve">which </w:delText>
        </w:r>
      </w:del>
      <w:r w:rsidRPr="004E55FE">
        <w:rPr>
          <w:b/>
        </w:rPr>
        <w:t>it services</w:t>
      </w:r>
      <w:r w:rsidRPr="009070C5">
        <w:rPr>
          <w:b/>
        </w:rPr>
        <w:t xml:space="preserve">, </w:t>
      </w:r>
      <w:commentRangeStart w:id="242"/>
      <w:ins w:id="243" w:author="ZYG_RGW" w:date="2013-05-30T23:42:00Z">
        <w:r w:rsidR="009070C5" w:rsidRPr="009070C5">
          <w:rPr>
            <w:b/>
            <w:highlight w:val="lightGray"/>
            <w:rPrChange w:id="244" w:author="ZYG_RGW" w:date="2013-05-30T23:42:00Z">
              <w:rPr>
                <w:highlight w:val="lightGray"/>
              </w:rPr>
            </w:rPrChange>
          </w:rPr>
          <w:t>or</w:t>
        </w:r>
        <w:commentRangeEnd w:id="242"/>
        <w:r w:rsidR="009070C5" w:rsidRPr="009070C5">
          <w:rPr>
            <w:rStyle w:val="CommentReference"/>
            <w:rFonts w:eastAsia="Times New Roman"/>
            <w:b/>
            <w:kern w:val="0"/>
            <w:rPrChange w:id="245" w:author="ZYG_RGW" w:date="2013-05-30T23:42:00Z">
              <w:rPr>
                <w:rStyle w:val="CommentReference"/>
                <w:rFonts w:eastAsia="Times New Roman"/>
                <w:kern w:val="0"/>
              </w:rPr>
            </w:rPrChange>
          </w:rPr>
          <w:commentReference w:id="242"/>
        </w:r>
        <w:r w:rsidR="009070C5" w:rsidRPr="009070C5">
          <w:rPr>
            <w:b/>
            <w:highlight w:val="lightGray"/>
            <w:rPrChange w:id="246" w:author="ZYG_RGW" w:date="2013-05-30T23:42:00Z">
              <w:rPr>
                <w:highlight w:val="lightGray"/>
              </w:rPr>
            </w:rPrChange>
          </w:rPr>
          <w:t xml:space="preserve"> parties requiring access to the CSP’s services,</w:t>
        </w:r>
        <w:r w:rsidR="009070C5" w:rsidRPr="009070C5">
          <w:rPr>
            <w:b/>
            <w:rPrChange w:id="247" w:author="ZYG_RGW" w:date="2013-05-30T23:42:00Z">
              <w:rPr/>
            </w:rPrChange>
          </w:rPr>
          <w:t xml:space="preserve"> </w:t>
        </w:r>
      </w:ins>
      <w:r w:rsidRPr="009070C5">
        <w:rPr>
          <w:b/>
        </w:rPr>
        <w:t>the</w:t>
      </w:r>
      <w:r w:rsidRPr="004E55FE">
        <w:rPr>
          <w:b/>
        </w:rPr>
        <w:t xml:space="preserve"> communications must be cryptographically authenticated, including long-term and session tokens,</w:t>
      </w:r>
      <w:r w:rsidRPr="004E55FE">
        <w:rPr>
          <w:b/>
          <w:u w:val="words"/>
        </w:rPr>
        <w:t xml:space="preserve"> </w:t>
      </w:r>
      <w:r w:rsidRPr="004E55FE">
        <w:rPr>
          <w:b/>
        </w:rPr>
        <w:t xml:space="preserve">by an authentication method that meets, at a minimum, the requirements of AL2 and encrypted using </w:t>
      </w:r>
      <w:commentRangeStart w:id="248"/>
      <w:r w:rsidRPr="004E55FE">
        <w:rPr>
          <w:b/>
        </w:rPr>
        <w:t>a</w:t>
      </w:r>
      <w:ins w:id="249" w:author="ZYG_RGW" w:date="2013-06-03T20:44:00Z">
        <w:r w:rsidR="002C11D5">
          <w:rPr>
            <w:b/>
          </w:rPr>
          <w:t>n</w:t>
        </w:r>
      </w:ins>
      <w:r w:rsidRPr="004E55FE">
        <w:rPr>
          <w:b/>
        </w:rPr>
        <w:t xml:space="preserve"> </w:t>
      </w:r>
      <w:del w:id="250" w:author="ZYG_RGW" w:date="2013-06-03T20:24:00Z">
        <w:r w:rsidRPr="004E55FE" w:rsidDel="00B54A1C">
          <w:rPr>
            <w:b/>
          </w:rPr>
          <w:delText>[</w:delText>
        </w:r>
        <w:r w:rsidR="00423A51" w:rsidDel="00B54A1C">
          <w:fldChar w:fldCharType="begin"/>
        </w:r>
        <w:r w:rsidR="00423A51" w:rsidDel="00B54A1C">
          <w:delInstrText xml:space="preserve"> HYPERLINK "http://csrc.nist.gov/publications/fips/fips140-2/fips1402.pdf" </w:delInstrText>
        </w:r>
        <w:r w:rsidR="00423A51" w:rsidDel="00B54A1C">
          <w:fldChar w:fldCharType="separate"/>
        </w:r>
        <w:r w:rsidRPr="004E55FE" w:rsidDel="00B54A1C">
          <w:rPr>
            <w:rStyle w:val="Hyperlink"/>
            <w:b/>
          </w:rPr>
          <w:delText>FIPS140-2</w:delText>
        </w:r>
        <w:r w:rsidR="00423A51" w:rsidDel="00B54A1C">
          <w:rPr>
            <w:rStyle w:val="Hyperlink"/>
            <w:b/>
          </w:rPr>
          <w:fldChar w:fldCharType="end"/>
        </w:r>
        <w:r w:rsidRPr="004E55FE" w:rsidDel="00B54A1C">
          <w:rPr>
            <w:b/>
          </w:rPr>
          <w:delText xml:space="preserve">] Level 1-compliant </w:delText>
        </w:r>
      </w:del>
      <w:r w:rsidRPr="004E55FE">
        <w:rPr>
          <w:b/>
        </w:rPr>
        <w:t xml:space="preserve">encryption method </w:t>
      </w:r>
      <w:del w:id="251" w:author="ZYG_RGW" w:date="2013-06-03T20:24:00Z">
        <w:r w:rsidRPr="004E55FE" w:rsidDel="00B54A1C">
          <w:rPr>
            <w:b/>
          </w:rPr>
          <w:delText xml:space="preserve">or equivalent, as established </w:delText>
        </w:r>
      </w:del>
      <w:ins w:id="252" w:author="ZYG_RGW" w:date="2013-06-03T20:45:00Z">
        <w:r w:rsidR="002C11D5">
          <w:rPr>
            <w:b/>
          </w:rPr>
          <w:t xml:space="preserve">approved </w:t>
        </w:r>
      </w:ins>
      <w:r w:rsidRPr="004E55FE">
        <w:rPr>
          <w:b/>
        </w:rPr>
        <w:t xml:space="preserve">by a </w:t>
      </w:r>
      <w:del w:id="253" w:author="ZYG_RGW" w:date="2013-06-03T20:45:00Z">
        <w:r w:rsidRPr="004E55FE" w:rsidDel="002C11D5">
          <w:rPr>
            <w:b/>
          </w:rPr>
          <w:delText xml:space="preserve">recognized </w:delText>
        </w:r>
      </w:del>
      <w:r w:rsidRPr="004E55FE">
        <w:rPr>
          <w:b/>
        </w:rPr>
        <w:t xml:space="preserve">national </w:t>
      </w:r>
      <w:ins w:id="254" w:author="ZYG_RGW" w:date="2013-06-03T20:25:00Z">
        <w:r w:rsidR="00B54A1C" w:rsidRPr="004E55FE">
          <w:rPr>
            <w:b/>
          </w:rPr>
          <w:t xml:space="preserve">authority </w:t>
        </w:r>
      </w:ins>
      <w:del w:id="255" w:author="ZYG_RGW" w:date="2013-06-03T20:25:00Z">
        <w:r w:rsidRPr="004E55FE" w:rsidDel="00B54A1C">
          <w:rPr>
            <w:b/>
          </w:rPr>
          <w:delText>technical authority</w:delText>
        </w:r>
      </w:del>
      <w:ins w:id="256" w:author="ZYG_RGW" w:date="2013-06-03T20:25:00Z">
        <w:r w:rsidR="00B54A1C">
          <w:rPr>
            <w:b/>
          </w:rPr>
          <w:t>or other generally-recognized authoritative body</w:t>
        </w:r>
      </w:ins>
      <w:commentRangeEnd w:id="248"/>
      <w:ins w:id="257" w:author="ZYG_RGW" w:date="2013-06-03T20:45:00Z">
        <w:r w:rsidR="002C11D5">
          <w:rPr>
            <w:rStyle w:val="CommentReference"/>
            <w:rFonts w:eastAsia="Times New Roman"/>
            <w:kern w:val="0"/>
          </w:rPr>
          <w:commentReference w:id="248"/>
        </w:r>
      </w:ins>
      <w:r w:rsidRPr="004E55FE">
        <w:rPr>
          <w:b/>
        </w:rPr>
        <w:t>.</w:t>
      </w:r>
    </w:p>
    <w:p w:rsidR="00D34A09" w:rsidRPr="009511C3" w:rsidRDefault="00D34A09" w:rsidP="00D34A09">
      <w:pPr>
        <w:pStyle w:val="BodyText"/>
        <w:spacing w:before="120"/>
        <w:ind w:left="2160" w:right="-11"/>
        <w:jc w:val="right"/>
        <w:rPr>
          <w:ins w:id="258" w:author="ZYG_RGW" w:date="2013-05-17T22:31:00Z"/>
          <w:color w:val="345777"/>
          <w:sz w:val="18"/>
          <w:szCs w:val="18"/>
        </w:rPr>
      </w:pPr>
      <w:ins w:id="259" w:author="ZYG_RGW" w:date="2013-05-17T22:31:00Z">
        <w:r w:rsidRPr="00A75377">
          <w:rPr>
            <w:color w:val="345777"/>
            <w:sz w:val="18"/>
            <w:szCs w:val="18"/>
            <w:highlight w:val="lightGray"/>
          </w:rPr>
          <w:t>[US / EZP800-63-2: §5.3.1.2</w:t>
        </w:r>
        <w:r>
          <w:rPr>
            <w:color w:val="345777"/>
            <w:sz w:val="18"/>
            <w:szCs w:val="18"/>
            <w:highlight w:val="lightGray"/>
          </w:rPr>
          <w:t>.4</w:t>
        </w:r>
      </w:ins>
      <w:ins w:id="260" w:author="ZYG_RGW" w:date="2013-06-05T18:55:00Z">
        <w:r w:rsidR="00420E41">
          <w:rPr>
            <w:color w:val="345777"/>
            <w:sz w:val="18"/>
            <w:szCs w:val="18"/>
            <w:highlight w:val="lightGray"/>
          </w:rPr>
          <w:t>, §7.3.1.2 b) ii &amp; iii)</w:t>
        </w:r>
      </w:ins>
      <w:ins w:id="261" w:author="ZYG_RGW" w:date="2013-05-17T22:31:00Z">
        <w:r w:rsidRPr="00A75377">
          <w:rPr>
            <w:color w:val="345777"/>
            <w:sz w:val="18"/>
            <w:szCs w:val="18"/>
            <w:highlight w:val="lightGray"/>
          </w:rPr>
          <w:t>]</w:t>
        </w:r>
      </w:ins>
    </w:p>
    <w:p w:rsidR="00F24E23" w:rsidRPr="004E55FE" w:rsidRDefault="00F24E23" w:rsidP="000E2E39">
      <w:r w:rsidRPr="004E55FE">
        <w:t>AL2_CO_SCO#015</w:t>
      </w:r>
      <w:r w:rsidRPr="004E55FE">
        <w:tab/>
      </w:r>
      <w:bookmarkStart w:id="262" w:name="_Hlk230431896"/>
      <w:r w:rsidRPr="004E55FE">
        <w:t>Verification / Authentication confirmation messages</w:t>
      </w:r>
      <w:bookmarkEnd w:id="262"/>
    </w:p>
    <w:p w:rsidR="00F24E23" w:rsidRPr="004E55FE" w:rsidRDefault="00F24E23">
      <w:pPr>
        <w:pStyle w:val="BodyText"/>
        <w:tabs>
          <w:tab w:val="left" w:pos="2694"/>
        </w:tabs>
      </w:pPr>
      <w:r w:rsidRPr="004E55FE">
        <w:rPr>
          <w:b/>
        </w:rPr>
        <w:t>Ensure that any verification or confirmation of authentication messages, which asserts either that a weakly bound credential is valid or that a strongly bound credential has not been subsequently revoked, is logically bound to the credential and that the message, the logical binding, and the credential are all transmitted within a single integrity-protected session between the service and the Verifier / Relying Party.</w:t>
      </w:r>
    </w:p>
    <w:p w:rsidR="00420E41" w:rsidRPr="009511C3" w:rsidRDefault="00420E41" w:rsidP="00420E41">
      <w:pPr>
        <w:pStyle w:val="BodyText"/>
        <w:spacing w:before="120"/>
        <w:ind w:left="2160" w:right="-11"/>
        <w:jc w:val="right"/>
        <w:rPr>
          <w:ins w:id="263" w:author="ZYG_RGW" w:date="2013-06-05T18:55:00Z"/>
          <w:color w:val="345777"/>
          <w:sz w:val="18"/>
          <w:szCs w:val="18"/>
        </w:rPr>
      </w:pPr>
      <w:ins w:id="264" w:author="ZYG_RGW" w:date="2013-06-05T18:55:00Z">
        <w:r w:rsidRPr="00A75377">
          <w:rPr>
            <w:color w:val="345777"/>
            <w:sz w:val="18"/>
            <w:szCs w:val="18"/>
            <w:highlight w:val="lightGray"/>
          </w:rPr>
          <w:t>[US / EZP800-63-2: §5.3.1.2</w:t>
        </w:r>
        <w:r>
          <w:rPr>
            <w:color w:val="345777"/>
            <w:sz w:val="18"/>
            <w:szCs w:val="18"/>
            <w:highlight w:val="lightGray"/>
          </w:rPr>
          <w:t>.4, §7.3.1.2 b) iv)</w:t>
        </w:r>
        <w:r w:rsidRPr="00A75377">
          <w:rPr>
            <w:color w:val="345777"/>
            <w:sz w:val="18"/>
            <w:szCs w:val="18"/>
            <w:highlight w:val="lightGray"/>
          </w:rPr>
          <w:t>]</w:t>
        </w:r>
      </w:ins>
    </w:p>
    <w:p w:rsidR="00F24E23" w:rsidRPr="004E55FE" w:rsidRDefault="00F24E23" w:rsidP="000E2E39">
      <w:r w:rsidRPr="004E55FE">
        <w:t>AL2_CO_SCO#016</w:t>
      </w:r>
      <w:r w:rsidRPr="004E55FE">
        <w:tab/>
      </w:r>
      <w:bookmarkStart w:id="265" w:name="_Hlk230431905"/>
      <w:r w:rsidRPr="004E55FE">
        <w:t>Verification of Revoked Credential</w:t>
      </w:r>
      <w:bookmarkEnd w:id="265"/>
    </w:p>
    <w:p w:rsidR="00F24E23" w:rsidRPr="004E55FE" w:rsidRDefault="00F24E23">
      <w:pPr>
        <w:pStyle w:val="BodyText"/>
        <w:tabs>
          <w:tab w:val="left" w:pos="2694"/>
        </w:tabs>
        <w:rPr>
          <w:b/>
        </w:rPr>
      </w:pPr>
      <w:r w:rsidRPr="004E55FE">
        <w:rPr>
          <w:b/>
        </w:rPr>
        <w:t>When a verification / authentication request results in notification of a revoked credential one of the following measures shall be taken:</w:t>
      </w:r>
    </w:p>
    <w:p w:rsidR="00F24E23" w:rsidRPr="004E55FE" w:rsidRDefault="00F24E23">
      <w:pPr>
        <w:pStyle w:val="BodyText"/>
        <w:numPr>
          <w:ilvl w:val="0"/>
          <w:numId w:val="112"/>
        </w:numPr>
        <w:tabs>
          <w:tab w:val="clear" w:pos="3060"/>
          <w:tab w:val="left" w:pos="720"/>
        </w:tabs>
        <w:ind w:left="720" w:hanging="720"/>
        <w:rPr>
          <w:b/>
        </w:rPr>
      </w:pPr>
      <w:r w:rsidRPr="004E55FE">
        <w:rPr>
          <w:b/>
        </w:rPr>
        <w:t>the confirmation message shall be time-stamped, or;</w:t>
      </w:r>
    </w:p>
    <w:p w:rsidR="00F24E23" w:rsidRPr="004E55FE" w:rsidRDefault="00F24E23">
      <w:pPr>
        <w:pStyle w:val="BodyText"/>
        <w:numPr>
          <w:ilvl w:val="0"/>
          <w:numId w:val="112"/>
        </w:numPr>
        <w:tabs>
          <w:tab w:val="clear" w:pos="3060"/>
          <w:tab w:val="left" w:pos="720"/>
        </w:tabs>
        <w:ind w:left="720" w:hanging="720"/>
        <w:rPr>
          <w:b/>
          <w:szCs w:val="24"/>
        </w:rPr>
      </w:pPr>
      <w:r w:rsidRPr="004E55FE">
        <w:rPr>
          <w:b/>
        </w:rPr>
        <w:t>the session keys shall expire with an expiration time no longer than that of the applicable revocation list, or;</w:t>
      </w:r>
    </w:p>
    <w:p w:rsidR="00F24E23" w:rsidRPr="004E55FE" w:rsidRDefault="00F24E23">
      <w:pPr>
        <w:pStyle w:val="BodyText"/>
        <w:numPr>
          <w:ilvl w:val="0"/>
          <w:numId w:val="112"/>
        </w:numPr>
        <w:tabs>
          <w:tab w:val="clear" w:pos="3060"/>
          <w:tab w:val="left" w:pos="720"/>
        </w:tabs>
        <w:ind w:left="720" w:hanging="720"/>
        <w:rPr>
          <w:b/>
          <w:szCs w:val="24"/>
        </w:rPr>
      </w:pPr>
      <w:r w:rsidRPr="004E55FE">
        <w:rPr>
          <w:b/>
        </w:rPr>
        <w:t>the time-stamped message, binding, and credential shall all be signed by the service.</w:t>
      </w:r>
    </w:p>
    <w:p w:rsidR="00420E41" w:rsidRPr="009511C3" w:rsidRDefault="00420E41" w:rsidP="00420E41">
      <w:pPr>
        <w:pStyle w:val="BodyText"/>
        <w:spacing w:before="120"/>
        <w:ind w:left="2160" w:right="-11"/>
        <w:jc w:val="right"/>
        <w:rPr>
          <w:ins w:id="266" w:author="ZYG_RGW" w:date="2013-06-05T18:55:00Z"/>
          <w:color w:val="345777"/>
          <w:sz w:val="18"/>
          <w:szCs w:val="18"/>
        </w:rPr>
      </w:pPr>
      <w:ins w:id="267" w:author="ZYG_RGW" w:date="2013-06-05T18:55:00Z">
        <w:r w:rsidRPr="00A75377">
          <w:rPr>
            <w:color w:val="345777"/>
            <w:sz w:val="18"/>
            <w:szCs w:val="18"/>
            <w:highlight w:val="lightGray"/>
          </w:rPr>
          <w:lastRenderedPageBreak/>
          <w:t>[US / EZP800-63-2: §5.3.1.2</w:t>
        </w:r>
        <w:r>
          <w:rPr>
            <w:color w:val="345777"/>
            <w:sz w:val="18"/>
            <w:szCs w:val="18"/>
            <w:highlight w:val="lightGray"/>
          </w:rPr>
          <w:t>.4, §7.3.1.2 b) v)</w:t>
        </w:r>
        <w:r w:rsidRPr="00A75377">
          <w:rPr>
            <w:color w:val="345777"/>
            <w:sz w:val="18"/>
            <w:szCs w:val="18"/>
            <w:highlight w:val="lightGray"/>
          </w:rPr>
          <w:t>]</w:t>
        </w:r>
      </w:ins>
    </w:p>
    <w:p w:rsidR="00F24E23" w:rsidRPr="004E55FE" w:rsidRDefault="00F24E23" w:rsidP="000E2E39">
      <w:r w:rsidRPr="004E55FE">
        <w:t>AL2_CO_SCO#020</w:t>
      </w:r>
      <w:r w:rsidRPr="004E55FE">
        <w:tab/>
      </w:r>
      <w:bookmarkStart w:id="268" w:name="_Hlk221489398"/>
      <w:r w:rsidRPr="004E55FE">
        <w:t>Limited access to shared secrets</w:t>
      </w:r>
      <w:bookmarkEnd w:id="268"/>
    </w:p>
    <w:p w:rsidR="00F24E23" w:rsidRPr="004E55FE" w:rsidRDefault="00F24E23">
      <w:pPr>
        <w:pStyle w:val="BodyText"/>
      </w:pPr>
      <w:r w:rsidRPr="004E55FE">
        <w:t>Ensure that:</w:t>
      </w:r>
    </w:p>
    <w:p w:rsidR="00F24E23" w:rsidRPr="004E55FE" w:rsidRDefault="00F24E23" w:rsidP="00420E41">
      <w:pPr>
        <w:pStyle w:val="Criterion"/>
        <w:numPr>
          <w:ilvl w:val="3"/>
          <w:numId w:val="54"/>
        </w:numPr>
        <w:tabs>
          <w:tab w:val="clear" w:pos="2520"/>
          <w:tab w:val="num" w:pos="720"/>
          <w:tab w:val="right" w:pos="8642"/>
        </w:tabs>
        <w:ind w:left="720" w:hanging="720"/>
        <w:rPr>
          <w:sz w:val="24"/>
          <w:szCs w:val="24"/>
        </w:rPr>
        <w:pPrChange w:id="269" w:author="ZYG_RGW" w:date="2013-06-05T18:52:00Z">
          <w:pPr>
            <w:pStyle w:val="Criterion"/>
            <w:numPr>
              <w:ilvl w:val="3"/>
              <w:numId w:val="54"/>
            </w:numPr>
            <w:tabs>
              <w:tab w:val="num" w:pos="720"/>
            </w:tabs>
            <w:ind w:left="720" w:hanging="720"/>
          </w:pPr>
        </w:pPrChange>
      </w:pPr>
      <w:r w:rsidRPr="004E55FE">
        <w:rPr>
          <w:sz w:val="24"/>
          <w:szCs w:val="24"/>
        </w:rPr>
        <w:t xml:space="preserve">access to shared secrets shall </w:t>
      </w:r>
      <w:r w:rsidR="00112A85" w:rsidRPr="004E55FE">
        <w:rPr>
          <w:sz w:val="24"/>
          <w:szCs w:val="24"/>
        </w:rPr>
        <w:t>be subject</w:t>
      </w:r>
      <w:r w:rsidRPr="004E55FE">
        <w:rPr>
          <w:sz w:val="24"/>
          <w:szCs w:val="24"/>
        </w:rPr>
        <w:t xml:space="preserve"> to discretionary controls that only permit access by those roles/applications requiring such access;</w:t>
      </w:r>
      <w:ins w:id="270" w:author="ZYG_RGW" w:date="2013-06-05T18:52:00Z">
        <w:r w:rsidR="00420E41" w:rsidRPr="00420E41">
          <w:rPr>
            <w:sz w:val="24"/>
            <w:szCs w:val="24"/>
          </w:rPr>
          <w:t xml:space="preserve"> </w:t>
        </w:r>
        <w:r w:rsidR="00420E41">
          <w:rPr>
            <w:sz w:val="24"/>
            <w:szCs w:val="24"/>
          </w:rPr>
          <w:br/>
        </w:r>
        <w:r w:rsidR="00420E41">
          <w:rPr>
            <w:color w:val="345777"/>
            <w:sz w:val="18"/>
            <w:szCs w:val="18"/>
            <w:highlight w:val="lightGray"/>
          </w:rPr>
          <w:t xml:space="preserve"> </w:t>
        </w:r>
        <w:r w:rsidR="00420E41">
          <w:rPr>
            <w:color w:val="345777"/>
            <w:sz w:val="18"/>
            <w:szCs w:val="18"/>
            <w:highlight w:val="lightGray"/>
          </w:rPr>
          <w:tab/>
        </w:r>
        <w:r w:rsidR="00420E41" w:rsidRPr="00E81191">
          <w:rPr>
            <w:color w:val="345777"/>
            <w:sz w:val="18"/>
            <w:szCs w:val="18"/>
            <w:highlight w:val="lightGray"/>
          </w:rPr>
          <w:t xml:space="preserve">[US / EZP800-63-2: </w:t>
        </w:r>
        <w:r w:rsidR="00420E41">
          <w:rPr>
            <w:color w:val="345777"/>
            <w:sz w:val="18"/>
            <w:szCs w:val="18"/>
            <w:highlight w:val="lightGray"/>
          </w:rPr>
          <w:t xml:space="preserve">§7.3.1.2 a) </w:t>
        </w:r>
        <w:proofErr w:type="spellStart"/>
        <w:r w:rsidR="00420E41">
          <w:rPr>
            <w:color w:val="345777"/>
            <w:sz w:val="18"/>
            <w:szCs w:val="18"/>
            <w:highlight w:val="lightGray"/>
          </w:rPr>
          <w:t>i</w:t>
        </w:r>
        <w:proofErr w:type="spellEnd"/>
        <w:r w:rsidR="00420E41">
          <w:rPr>
            <w:color w:val="345777"/>
            <w:sz w:val="18"/>
            <w:szCs w:val="18"/>
            <w:highlight w:val="lightGray"/>
          </w:rPr>
          <w:t>)</w:t>
        </w:r>
        <w:r w:rsidR="00420E41" w:rsidRPr="00E81191">
          <w:rPr>
            <w:color w:val="345777"/>
            <w:sz w:val="18"/>
            <w:szCs w:val="18"/>
            <w:highlight w:val="lightGray"/>
          </w:rPr>
          <w:t>]</w:t>
        </w:r>
      </w:ins>
    </w:p>
    <w:p w:rsidR="00F24E23" w:rsidRPr="004E55FE" w:rsidRDefault="00F24E23" w:rsidP="00420E41">
      <w:pPr>
        <w:pStyle w:val="Criterion"/>
        <w:numPr>
          <w:ilvl w:val="3"/>
          <w:numId w:val="54"/>
        </w:numPr>
        <w:tabs>
          <w:tab w:val="clear" w:pos="2520"/>
          <w:tab w:val="num" w:pos="720"/>
          <w:tab w:val="right" w:pos="8642"/>
        </w:tabs>
        <w:ind w:left="720" w:hanging="720"/>
        <w:rPr>
          <w:sz w:val="24"/>
          <w:szCs w:val="24"/>
        </w:rPr>
        <w:pPrChange w:id="271" w:author="ZYG_RGW" w:date="2013-06-05T18:52:00Z">
          <w:pPr>
            <w:pStyle w:val="Criterion"/>
            <w:numPr>
              <w:ilvl w:val="3"/>
              <w:numId w:val="54"/>
            </w:numPr>
            <w:tabs>
              <w:tab w:val="num" w:pos="720"/>
            </w:tabs>
            <w:ind w:left="720" w:hanging="720"/>
          </w:pPr>
        </w:pPrChange>
      </w:pPr>
      <w:r w:rsidRPr="004E55FE">
        <w:rPr>
          <w:sz w:val="24"/>
          <w:szCs w:val="24"/>
        </w:rPr>
        <w:t>stored shared secrets are not held in their plaintext form unless given adequate physical or logical protection;</w:t>
      </w:r>
      <w:ins w:id="272" w:author="ZYG_RGW" w:date="2013-06-05T18:52:00Z">
        <w:r w:rsidR="00420E41" w:rsidRPr="00420E41">
          <w:rPr>
            <w:sz w:val="24"/>
            <w:szCs w:val="24"/>
          </w:rPr>
          <w:t xml:space="preserve"> </w:t>
        </w:r>
        <w:r w:rsidR="00420E41">
          <w:rPr>
            <w:sz w:val="24"/>
            <w:szCs w:val="24"/>
          </w:rPr>
          <w:br/>
        </w:r>
        <w:r w:rsidR="00420E41">
          <w:rPr>
            <w:color w:val="345777"/>
            <w:sz w:val="18"/>
            <w:szCs w:val="18"/>
            <w:highlight w:val="lightGray"/>
          </w:rPr>
          <w:t xml:space="preserve"> </w:t>
        </w:r>
        <w:r w:rsidR="00420E41">
          <w:rPr>
            <w:color w:val="345777"/>
            <w:sz w:val="18"/>
            <w:szCs w:val="18"/>
            <w:highlight w:val="lightGray"/>
          </w:rPr>
          <w:tab/>
        </w:r>
        <w:r w:rsidR="00420E41" w:rsidRPr="00E81191">
          <w:rPr>
            <w:color w:val="345777"/>
            <w:sz w:val="18"/>
            <w:szCs w:val="18"/>
            <w:highlight w:val="lightGray"/>
          </w:rPr>
          <w:t xml:space="preserve">[US / EZP800-63-2: </w:t>
        </w:r>
        <w:r w:rsidR="00420E41">
          <w:rPr>
            <w:color w:val="345777"/>
            <w:sz w:val="18"/>
            <w:szCs w:val="18"/>
            <w:highlight w:val="lightGray"/>
          </w:rPr>
          <w:t>§7.3.1.2 a) ii)</w:t>
        </w:r>
        <w:r w:rsidR="00420E41" w:rsidRPr="00E81191">
          <w:rPr>
            <w:color w:val="345777"/>
            <w:sz w:val="18"/>
            <w:szCs w:val="18"/>
            <w:highlight w:val="lightGray"/>
          </w:rPr>
          <w:t>]</w:t>
        </w:r>
      </w:ins>
    </w:p>
    <w:p w:rsidR="00F24E23" w:rsidRPr="004E55FE" w:rsidRDefault="00F24E23" w:rsidP="00420E41">
      <w:pPr>
        <w:pStyle w:val="Criterion"/>
        <w:numPr>
          <w:ilvl w:val="3"/>
          <w:numId w:val="54"/>
        </w:numPr>
        <w:tabs>
          <w:tab w:val="clear" w:pos="2520"/>
          <w:tab w:val="num" w:pos="720"/>
          <w:tab w:val="right" w:pos="8642"/>
        </w:tabs>
        <w:ind w:left="720" w:hanging="720"/>
        <w:rPr>
          <w:b/>
          <w:sz w:val="24"/>
          <w:szCs w:val="24"/>
        </w:rPr>
        <w:pPrChange w:id="273" w:author="ZYG_RGW" w:date="2013-06-05T18:53:00Z">
          <w:pPr>
            <w:pStyle w:val="Criterion"/>
            <w:numPr>
              <w:ilvl w:val="3"/>
              <w:numId w:val="54"/>
            </w:numPr>
            <w:tabs>
              <w:tab w:val="num" w:pos="720"/>
            </w:tabs>
            <w:ind w:left="720" w:hanging="720"/>
          </w:pPr>
        </w:pPrChange>
      </w:pPr>
      <w:r w:rsidRPr="004E55FE">
        <w:rPr>
          <w:b/>
          <w:sz w:val="24"/>
          <w:szCs w:val="24"/>
        </w:rPr>
        <w:t xml:space="preserve">any long-term (i.e., not session) shared secrets are revealed only to the </w:t>
      </w:r>
      <w:r w:rsidR="00CB0F7F" w:rsidRPr="004E55FE">
        <w:rPr>
          <w:b/>
          <w:sz w:val="24"/>
          <w:szCs w:val="24"/>
        </w:rPr>
        <w:t>Subject</w:t>
      </w:r>
      <w:r w:rsidRPr="004E55FE">
        <w:rPr>
          <w:b/>
          <w:sz w:val="24"/>
          <w:szCs w:val="24"/>
        </w:rPr>
        <w:t xml:space="preserve"> or to </w:t>
      </w:r>
      <w:r w:rsidR="00F758D3" w:rsidRPr="004E55FE">
        <w:rPr>
          <w:b/>
          <w:sz w:val="24"/>
          <w:szCs w:val="24"/>
        </w:rPr>
        <w:t xml:space="preserve">the </w:t>
      </w:r>
      <w:r w:rsidRPr="004E55FE">
        <w:rPr>
          <w:b/>
          <w:sz w:val="24"/>
          <w:szCs w:val="24"/>
        </w:rPr>
        <w:t>CSP</w:t>
      </w:r>
      <w:r w:rsidR="00F758D3" w:rsidRPr="004E55FE">
        <w:rPr>
          <w:b/>
          <w:sz w:val="24"/>
          <w:szCs w:val="24"/>
        </w:rPr>
        <w:t>’</w:t>
      </w:r>
      <w:r w:rsidRPr="004E55FE">
        <w:rPr>
          <w:b/>
          <w:sz w:val="24"/>
          <w:szCs w:val="24"/>
        </w:rPr>
        <w:t xml:space="preserve">s direct agents (bearing in </w:t>
      </w:r>
      <w:r w:rsidRPr="008E3B18">
        <w:rPr>
          <w:b/>
          <w:sz w:val="24"/>
          <w:szCs w:val="24"/>
        </w:rPr>
        <w:t xml:space="preserve">mind </w:t>
      </w:r>
      <w:r w:rsidR="00B801E3" w:rsidRPr="00F135A7">
        <w:rPr>
          <w:b/>
          <w:sz w:val="24"/>
          <w:szCs w:val="24"/>
          <w:rPrChange w:id="274" w:author="ZYG_RGW" w:date="2013-05-30T18:25:00Z">
            <w:rPr>
              <w:sz w:val="24"/>
              <w:szCs w:val="24"/>
            </w:rPr>
          </w:rPrChange>
        </w:rPr>
        <w:t>(a) above</w:t>
      </w:r>
      <w:r w:rsidRPr="008E3B18">
        <w:rPr>
          <w:b/>
          <w:sz w:val="24"/>
          <w:szCs w:val="24"/>
        </w:rPr>
        <w:t>).</w:t>
      </w:r>
      <w:ins w:id="275" w:author="ZYG_RGW" w:date="2013-06-05T18:53:00Z">
        <w:r w:rsidR="00420E41" w:rsidRPr="00420E41">
          <w:rPr>
            <w:sz w:val="24"/>
            <w:szCs w:val="24"/>
          </w:rPr>
          <w:t xml:space="preserve"> </w:t>
        </w:r>
        <w:r w:rsidR="00420E41">
          <w:rPr>
            <w:sz w:val="24"/>
            <w:szCs w:val="24"/>
          </w:rPr>
          <w:br/>
        </w:r>
        <w:r w:rsidR="00420E41">
          <w:rPr>
            <w:color w:val="345777"/>
            <w:sz w:val="18"/>
            <w:szCs w:val="18"/>
            <w:highlight w:val="lightGray"/>
          </w:rPr>
          <w:t xml:space="preserve"> </w:t>
        </w:r>
        <w:r w:rsidR="00420E41">
          <w:rPr>
            <w:color w:val="345777"/>
            <w:sz w:val="18"/>
            <w:szCs w:val="18"/>
            <w:highlight w:val="lightGray"/>
          </w:rPr>
          <w:tab/>
        </w:r>
        <w:r w:rsidR="00420E41" w:rsidRPr="00E81191">
          <w:rPr>
            <w:color w:val="345777"/>
            <w:sz w:val="18"/>
            <w:szCs w:val="18"/>
            <w:highlight w:val="lightGray"/>
          </w:rPr>
          <w:t xml:space="preserve">[US / EZP800-63-2: </w:t>
        </w:r>
      </w:ins>
      <w:ins w:id="276" w:author="ZYG_RGW" w:date="2013-06-05T18:54:00Z">
        <w:r w:rsidR="00420E41">
          <w:rPr>
            <w:color w:val="345777"/>
            <w:sz w:val="18"/>
            <w:szCs w:val="18"/>
            <w:highlight w:val="lightGray"/>
          </w:rPr>
          <w:t xml:space="preserve">§7.3.1.2 b) </w:t>
        </w:r>
        <w:proofErr w:type="spellStart"/>
        <w:r w:rsidR="00420E41">
          <w:rPr>
            <w:color w:val="345777"/>
            <w:sz w:val="18"/>
            <w:szCs w:val="18"/>
            <w:highlight w:val="lightGray"/>
          </w:rPr>
          <w:t>i</w:t>
        </w:r>
        <w:proofErr w:type="spellEnd"/>
        <w:r w:rsidR="00420E41">
          <w:rPr>
            <w:color w:val="345777"/>
            <w:sz w:val="18"/>
            <w:szCs w:val="18"/>
            <w:highlight w:val="lightGray"/>
          </w:rPr>
          <w:t>)</w:t>
        </w:r>
        <w:r w:rsidR="00420E41" w:rsidRPr="00E81191">
          <w:rPr>
            <w:color w:val="345777"/>
            <w:sz w:val="18"/>
            <w:szCs w:val="18"/>
            <w:highlight w:val="lightGray"/>
          </w:rPr>
          <w:t>]</w:t>
        </w:r>
      </w:ins>
    </w:p>
    <w:p w:rsidR="00F24E23" w:rsidRPr="004E55FE" w:rsidRDefault="00F24E23">
      <w:pPr>
        <w:pStyle w:val="BodyText"/>
      </w:pPr>
      <w:r w:rsidRPr="004E55FE">
        <w:rPr>
          <w:b/>
        </w:rPr>
        <w:br/>
      </w:r>
      <w:del w:id="277" w:author="ZYG_RGW" w:date="2013-05-30T18:26:00Z">
        <w:r w:rsidRPr="00F135A7" w:rsidDel="00F135A7">
          <w:rPr>
            <w:b/>
            <w:highlight w:val="lightGray"/>
            <w:rPrChange w:id="278" w:author="ZYG_RGW" w:date="2013-05-30T18:26:00Z">
              <w:rPr>
                <w:b/>
              </w:rPr>
            </w:rPrChange>
          </w:rPr>
          <w:delText xml:space="preserve">These </w:delText>
        </w:r>
      </w:del>
      <w:ins w:id="279" w:author="ZYG_RGW" w:date="2013-05-30T18:26:00Z">
        <w:r w:rsidR="00F135A7" w:rsidRPr="00F135A7">
          <w:rPr>
            <w:b/>
            <w:highlight w:val="lightGray"/>
            <w:rPrChange w:id="280" w:author="ZYG_RGW" w:date="2013-05-30T18:26:00Z">
              <w:rPr>
                <w:b/>
              </w:rPr>
            </w:rPrChange>
          </w:rPr>
          <w:t>In addition, these</w:t>
        </w:r>
        <w:r w:rsidR="00F135A7" w:rsidRPr="004E55FE">
          <w:rPr>
            <w:b/>
          </w:rPr>
          <w:t xml:space="preserve"> </w:t>
        </w:r>
      </w:ins>
      <w:r w:rsidRPr="004E55FE">
        <w:rPr>
          <w:b/>
        </w:rPr>
        <w:t>roles should be defined and documented by the CSP in accordance with AL2_CO_OPN#020 above</w:t>
      </w:r>
      <w:r w:rsidRPr="004E55FE">
        <w:t>.</w:t>
      </w:r>
    </w:p>
    <w:p w:rsidR="00031BCB" w:rsidRPr="004E55FE" w:rsidRDefault="00031BCB" w:rsidP="00031BCB">
      <w:pPr>
        <w:pStyle w:val="BodyText"/>
        <w:jc w:val="right"/>
        <w:rPr>
          <w:ins w:id="281" w:author="ZYG_RGW" w:date="2013-06-05T19:09:00Z"/>
          <w:b/>
        </w:rPr>
      </w:pPr>
      <w:ins w:id="282" w:author="ZYG_RGW" w:date="2013-06-05T19:09:00Z">
        <w:r w:rsidRPr="00A75377">
          <w:rPr>
            <w:color w:val="345777"/>
            <w:sz w:val="18"/>
            <w:szCs w:val="18"/>
            <w:highlight w:val="lightGray"/>
          </w:rPr>
          <w:t>[US / EZP800-63-2:</w:t>
        </w:r>
        <w:r>
          <w:rPr>
            <w:color w:val="345777"/>
            <w:sz w:val="18"/>
            <w:szCs w:val="18"/>
            <w:highlight w:val="lightGray"/>
          </w:rPr>
          <w:t xml:space="preserve"> §7.3.1.2 f)</w:t>
        </w:r>
        <w:r w:rsidRPr="00A75377">
          <w:rPr>
            <w:color w:val="345777"/>
            <w:sz w:val="18"/>
            <w:szCs w:val="18"/>
            <w:highlight w:val="lightGray"/>
          </w:rPr>
          <w:t>]</w:t>
        </w:r>
      </w:ins>
    </w:p>
    <w:p w:rsidR="00F24E23" w:rsidRPr="004E55FE" w:rsidRDefault="00F24E23" w:rsidP="000E2E39">
      <w:r w:rsidRPr="004E55FE">
        <w:t>AL2_CO_SCO#030</w:t>
      </w:r>
      <w:r w:rsidRPr="004E55FE">
        <w:tab/>
      </w:r>
      <w:bookmarkStart w:id="283" w:name="_Hlk230079201"/>
      <w:r w:rsidRPr="004E55FE">
        <w:t>Logical protection of shared secrets</w:t>
      </w:r>
      <w:bookmarkEnd w:id="283"/>
    </w:p>
    <w:p w:rsidR="00F24E23" w:rsidRPr="004E55FE" w:rsidRDefault="00F24E23">
      <w:pPr>
        <w:pStyle w:val="BodyText"/>
        <w:tabs>
          <w:tab w:val="left" w:pos="2694"/>
        </w:tabs>
        <w:rPr>
          <w:b/>
        </w:rPr>
      </w:pPr>
      <w:r w:rsidRPr="004E55FE">
        <w:rPr>
          <w:b/>
        </w:rPr>
        <w:t>Ensure that one of the alternative methods (below) is used to protect shared secrets:</w:t>
      </w:r>
      <w:r w:rsidRPr="004E55FE">
        <w:rPr>
          <w:b/>
        </w:rPr>
        <w:tab/>
      </w:r>
    </w:p>
    <w:p w:rsidR="00F24E23" w:rsidRPr="004E55FE" w:rsidRDefault="00F24E23">
      <w:pPr>
        <w:pStyle w:val="BodyText2"/>
        <w:numPr>
          <w:ilvl w:val="1"/>
          <w:numId w:val="111"/>
        </w:numPr>
        <w:tabs>
          <w:tab w:val="clear" w:pos="-360"/>
          <w:tab w:val="num" w:pos="540"/>
        </w:tabs>
        <w:spacing w:after="240" w:line="240" w:lineRule="auto"/>
        <w:ind w:left="540" w:hanging="540"/>
        <w:rPr>
          <w:b/>
        </w:rPr>
      </w:pPr>
      <w:r w:rsidRPr="004E55FE">
        <w:rPr>
          <w:b/>
        </w:rPr>
        <w:t>concatenation of the password to a salt and/or username which is then hashed with an Approved algorithm such that the computations used to conduct a dictionary or exhaustion attack on a stolen password file are not useful to attack other similar password files, or;</w:t>
      </w:r>
    </w:p>
    <w:p w:rsidR="00F24E23" w:rsidRPr="004E55FE" w:rsidRDefault="00F24E23">
      <w:pPr>
        <w:pStyle w:val="BodyText2"/>
        <w:numPr>
          <w:ilvl w:val="1"/>
          <w:numId w:val="111"/>
        </w:numPr>
        <w:tabs>
          <w:tab w:val="clear" w:pos="-360"/>
          <w:tab w:val="num" w:pos="540"/>
        </w:tabs>
        <w:spacing w:after="240" w:line="240" w:lineRule="auto"/>
        <w:ind w:left="540" w:hanging="540"/>
        <w:rPr>
          <w:b/>
        </w:rPr>
      </w:pPr>
      <w:r w:rsidRPr="004E55FE">
        <w:rPr>
          <w:b/>
        </w:rPr>
        <w:t>encryption using an Approved algorithm and modes, and the shared secret decrypted only when immediately required for authentication, or;</w:t>
      </w:r>
    </w:p>
    <w:p w:rsidR="00F24E23" w:rsidRPr="004E55FE" w:rsidRDefault="00F24E23">
      <w:pPr>
        <w:pStyle w:val="BodyText2"/>
        <w:numPr>
          <w:ilvl w:val="1"/>
          <w:numId w:val="111"/>
        </w:numPr>
        <w:tabs>
          <w:tab w:val="clear" w:pos="-360"/>
          <w:tab w:val="num" w:pos="540"/>
        </w:tabs>
        <w:spacing w:after="240" w:line="240" w:lineRule="auto"/>
        <w:ind w:left="540" w:hanging="540"/>
        <w:rPr>
          <w:b/>
        </w:rPr>
      </w:pPr>
      <w:r w:rsidRPr="004E55FE">
        <w:rPr>
          <w:b/>
        </w:rPr>
        <w:t>any secure method allowed to protect shared secrets at Level 3 or 4.</w:t>
      </w:r>
    </w:p>
    <w:p w:rsidR="00F24E23" w:rsidRPr="004E55FE" w:rsidRDefault="00F24E23">
      <w:pPr>
        <w:pStyle w:val="Criterion"/>
        <w:ind w:left="0"/>
        <w:rPr>
          <w:sz w:val="24"/>
          <w:szCs w:val="24"/>
        </w:rPr>
      </w:pPr>
    </w:p>
    <w:p w:rsidR="00F24E23" w:rsidRPr="004E55FE" w:rsidRDefault="00F24E23" w:rsidP="00CF11FC">
      <w:pPr>
        <w:pStyle w:val="Heading2"/>
      </w:pPr>
      <w:bookmarkStart w:id="284" w:name="_Toc84684846"/>
      <w:bookmarkStart w:id="285" w:name="_Ref90001472"/>
      <w:r w:rsidRPr="004E55FE">
        <w:br w:type="page"/>
      </w:r>
      <w:bookmarkStart w:id="286" w:name="_Toc337678271"/>
      <w:r w:rsidRPr="004E55FE">
        <w:lastRenderedPageBreak/>
        <w:t>Assurance Level 3</w:t>
      </w:r>
      <w:bookmarkEnd w:id="284"/>
      <w:bookmarkEnd w:id="285"/>
      <w:bookmarkEnd w:id="286"/>
      <w:r w:rsidRPr="004E55FE">
        <w:t xml:space="preserve"> </w:t>
      </w:r>
    </w:p>
    <w:p w:rsidR="00F24E23" w:rsidRPr="004E55FE" w:rsidRDefault="00F24E23">
      <w:pPr>
        <w:pStyle w:val="BodyText"/>
      </w:pPr>
      <w:r w:rsidRPr="004E55FE">
        <w:t xml:space="preserve">Achieving AL3 requires meeting more stringent criteria in addition to all criteria required to achieve AL2.  </w:t>
      </w:r>
    </w:p>
    <w:p w:rsidR="00F24E23" w:rsidRPr="004E55FE" w:rsidRDefault="00F24E23" w:rsidP="00407FD7">
      <w:pPr>
        <w:pStyle w:val="Heading3"/>
      </w:pPr>
      <w:bookmarkStart w:id="287" w:name="_Toc84684847"/>
      <w:bookmarkStart w:id="288" w:name="_Toc337678272"/>
      <w:smartTag w:uri="urn:schemas-microsoft-com:office:smarttags" w:element="place">
        <w:smartTag w:uri="urn:schemas-microsoft-com:office:smarttags" w:element="City">
          <w:r w:rsidRPr="004E55FE">
            <w:t>Enterprise</w:t>
          </w:r>
        </w:smartTag>
      </w:smartTag>
      <w:r w:rsidRPr="004E55FE">
        <w:t xml:space="preserve"> and Service Maturity</w:t>
      </w:r>
      <w:bookmarkEnd w:id="287"/>
      <w:bookmarkEnd w:id="288"/>
    </w:p>
    <w:p w:rsidR="00F24E23" w:rsidRPr="004E55FE" w:rsidRDefault="00F24E23">
      <w:pPr>
        <w:pStyle w:val="BodyText"/>
      </w:pPr>
      <w:r w:rsidRPr="004E55FE">
        <w:t>Criteria in this section address the establishment of the enterprise offering the service and its basic standing as a legal and operational business entity.</w:t>
      </w:r>
    </w:p>
    <w:p w:rsidR="00F24E23" w:rsidRPr="004E55FE" w:rsidRDefault="00F24E23">
      <w:pPr>
        <w:pStyle w:val="BodyText"/>
      </w:pPr>
      <w:r w:rsidRPr="004E55FE">
        <w:t>An enterprise and its specified service must:</w:t>
      </w:r>
    </w:p>
    <w:p w:rsidR="00F24E23" w:rsidRPr="004E55FE" w:rsidRDefault="00F24E23" w:rsidP="000E2E39">
      <w:r w:rsidRPr="004E55FE">
        <w:t>AL3_CO_ESM#010</w:t>
      </w:r>
      <w:r w:rsidRPr="004E55FE">
        <w:tab/>
      </w:r>
      <w:bookmarkStart w:id="289" w:name="_Hlk221489445"/>
      <w:r w:rsidRPr="004E55FE">
        <w:t>Established enterprise</w:t>
      </w:r>
      <w:bookmarkEnd w:id="289"/>
    </w:p>
    <w:p w:rsidR="00F24E23" w:rsidRPr="004E55FE" w:rsidRDefault="00F24E23">
      <w:pPr>
        <w:pStyle w:val="BodyText"/>
      </w:pPr>
      <w:r w:rsidRPr="004E55FE">
        <w:t>Be a valid legal entity and a person with legal authority to commit the organization must submit the signed assessment package.</w:t>
      </w:r>
    </w:p>
    <w:p w:rsidR="00F24E23" w:rsidRPr="004E55FE" w:rsidRDefault="00F24E23" w:rsidP="000E2E39">
      <w:r w:rsidRPr="004E55FE">
        <w:t>AL3_CO_ESM#020</w:t>
      </w:r>
      <w:r w:rsidRPr="004E55FE">
        <w:tab/>
      </w:r>
      <w:bookmarkStart w:id="290" w:name="_Hlk221489451"/>
      <w:r w:rsidR="006346B8" w:rsidRPr="004E55FE">
        <w:t>Withdrawn</w:t>
      </w:r>
      <w:bookmarkEnd w:id="290"/>
    </w:p>
    <w:p w:rsidR="00F24E23" w:rsidRPr="004E55FE" w:rsidRDefault="006346B8">
      <w:pPr>
        <w:pStyle w:val="BodyText"/>
      </w:pPr>
      <w:r w:rsidRPr="004E55FE">
        <w:t>Withdrawn</w:t>
      </w:r>
    </w:p>
    <w:p w:rsidR="00F24E23" w:rsidRPr="004E55FE" w:rsidRDefault="00F24E23" w:rsidP="000E2E39">
      <w:r w:rsidRPr="004E55FE">
        <w:t>AL3_CO_ESM#030</w:t>
      </w:r>
      <w:r w:rsidRPr="004E55FE">
        <w:tab/>
      </w:r>
      <w:bookmarkStart w:id="291" w:name="_Hlk221489458"/>
      <w:r w:rsidRPr="004E55FE">
        <w:t>Legal &amp; Contractual compliance</w:t>
      </w:r>
      <w:bookmarkEnd w:id="291"/>
    </w:p>
    <w:p w:rsidR="00F24E23" w:rsidRPr="004E55FE" w:rsidRDefault="00F24E23">
      <w:pPr>
        <w:pStyle w:val="BodyText"/>
        <w:rPr>
          <w:i/>
        </w:rPr>
      </w:pPr>
      <w:r w:rsidRPr="004E55FE">
        <w:t>Demonstrate that it understands and complies with any legal requirements incumbent on it in connection with operation and delivery of the specified service, accounting for all jurisdictions within which its services may be offered.  Any specific contractual requirements shall also be identified.</w:t>
      </w:r>
    </w:p>
    <w:p w:rsidR="008C5525" w:rsidRPr="004E55FE" w:rsidRDefault="008C5525" w:rsidP="008C5525">
      <w:pPr>
        <w:pStyle w:val="BodyText"/>
        <w:jc w:val="right"/>
        <w:rPr>
          <w:ins w:id="292" w:author="ZYG_RGW" w:date="2013-06-05T20:16:00Z"/>
          <w:b/>
        </w:rPr>
      </w:pPr>
      <w:ins w:id="293" w:author="ZYG_RGW" w:date="2013-06-05T20:16:00Z">
        <w:r w:rsidRPr="00A75377">
          <w:rPr>
            <w:color w:val="345777"/>
            <w:sz w:val="18"/>
            <w:szCs w:val="18"/>
            <w:highlight w:val="lightGray"/>
          </w:rPr>
          <w:t>[US / EZP800-63-2:</w:t>
        </w:r>
        <w:r>
          <w:rPr>
            <w:color w:val="345777"/>
            <w:sz w:val="18"/>
            <w:szCs w:val="18"/>
            <w:highlight w:val="lightGray"/>
          </w:rPr>
          <w:t xml:space="preserve"> §7.3.1.3 e) iii)</w:t>
        </w:r>
        <w:r w:rsidRPr="00A75377">
          <w:rPr>
            <w:color w:val="345777"/>
            <w:sz w:val="18"/>
            <w:szCs w:val="18"/>
            <w:highlight w:val="lightGray"/>
          </w:rPr>
          <w:t>]</w:t>
        </w:r>
      </w:ins>
    </w:p>
    <w:p w:rsidR="00F24E23" w:rsidRPr="004E55FE" w:rsidRDefault="00F24E23">
      <w:pPr>
        <w:pStyle w:val="BodyText"/>
        <w:rPr>
          <w:b/>
        </w:rPr>
      </w:pPr>
      <w:r w:rsidRPr="004E55FE">
        <w:rPr>
          <w:b/>
        </w:rPr>
        <w:t>Guidance</w:t>
      </w:r>
      <w:r w:rsidRPr="004E55FE">
        <w:t>: Kantara Initiative will not recognize a service which is not fully released for the provision of services to its intended user/client community.  Systems, or parts thereof, which are not fully proven and released shall not be considered in an assessment and therefore should not be included within the scope of the assessment package.  Parts of systems still under development, or even still being planned, are therefore ineligible for inclusion within the scope of assessment.</w:t>
      </w:r>
    </w:p>
    <w:p w:rsidR="00F24E23" w:rsidRPr="004E55FE" w:rsidRDefault="00F24E23" w:rsidP="000E2E39">
      <w:r w:rsidRPr="004E55FE">
        <w:t>AL3_CO_ESM#040</w:t>
      </w:r>
      <w:r w:rsidRPr="004E55FE">
        <w:tab/>
      </w:r>
      <w:bookmarkStart w:id="294" w:name="_Hlk221489465"/>
      <w:r w:rsidRPr="004E55FE">
        <w:t>Financial Provisions</w:t>
      </w:r>
      <w:bookmarkEnd w:id="294"/>
    </w:p>
    <w:p w:rsidR="00F24E23" w:rsidRPr="004E55FE" w:rsidRDefault="00F24E23">
      <w:pPr>
        <w:pStyle w:val="BodyText"/>
      </w:pPr>
      <w:r w:rsidRPr="004E55FE">
        <w:rPr>
          <w:lang w:val="en-GB"/>
        </w:rPr>
        <w:t xml:space="preserve">Provide documentation </w:t>
      </w:r>
      <w:r w:rsidRPr="004E55FE">
        <w:t xml:space="preserve">of financial resources that allow for the continued operation of the service and demonstrate appropriate liability processes and procedures that satisfy the degree of liability exposure being carried. </w:t>
      </w:r>
    </w:p>
    <w:p w:rsidR="00F24E23" w:rsidRPr="004E55FE" w:rsidRDefault="00F24E23">
      <w:pPr>
        <w:pStyle w:val="BodyText"/>
      </w:pPr>
      <w:r w:rsidRPr="004E55FE">
        <w:rPr>
          <w:b/>
        </w:rPr>
        <w:t>Guidance</w:t>
      </w:r>
      <w:r w:rsidRPr="004E55FE">
        <w:t xml:space="preserve">: The organization must show that it has a budgetary provision to operate the service for at least a twelve-month period, with a clear review of the budgetary planning within that period so as to keep the budgetary provisions extended.  It must also show how it has determined the degree of liability protection required, in view of its exposure per ‘service’ and the number of users it has.  This criterion helps ensure that Kantara Initiative does not grant Recognition to services </w:t>
      </w:r>
      <w:r w:rsidR="008674F2" w:rsidRPr="004E55FE">
        <w:t xml:space="preserve">that are </w:t>
      </w:r>
      <w:r w:rsidRPr="004E55FE">
        <w:t>not likely to be sustainable over at least this minimum period</w:t>
      </w:r>
      <w:r w:rsidR="008674F2" w:rsidRPr="004E55FE">
        <w:t xml:space="preserve"> of time</w:t>
      </w:r>
      <w:r w:rsidRPr="004E55FE">
        <w:t>.</w:t>
      </w:r>
    </w:p>
    <w:p w:rsidR="00F24E23" w:rsidRPr="004E55FE" w:rsidRDefault="00F24E23" w:rsidP="000E2E39">
      <w:r w:rsidRPr="004E55FE">
        <w:t>AL3_CO_ESM#050</w:t>
      </w:r>
      <w:r w:rsidRPr="004E55FE">
        <w:tab/>
      </w:r>
      <w:bookmarkStart w:id="295" w:name="_Hlk221489485"/>
      <w:r w:rsidRPr="004E55FE">
        <w:t>Data Retention and Protection</w:t>
      </w:r>
      <w:bookmarkEnd w:id="295"/>
    </w:p>
    <w:p w:rsidR="00F24E23" w:rsidRPr="004E55FE" w:rsidRDefault="00F24E23">
      <w:pPr>
        <w:pStyle w:val="BodyText"/>
      </w:pPr>
      <w:r w:rsidRPr="004E55FE">
        <w:rPr>
          <w:lang w:val="en-GB"/>
        </w:rPr>
        <w:lastRenderedPageBreak/>
        <w:t>S</w:t>
      </w:r>
      <w:proofErr w:type="spellStart"/>
      <w:r w:rsidRPr="004E55FE">
        <w:t>pecifically</w:t>
      </w:r>
      <w:proofErr w:type="spellEnd"/>
      <w:r w:rsidRPr="004E55FE">
        <w:t xml:space="preserve"> set out and demonstrate that it understands and complies with those legal and regulatory requirements incumbent upon it concerning the retention and destruction of private and identifiable information (personal and business) (i.e. its secure storage and protection against loss, accidental public exposure and/or improper destruction) and the protection of private information (against unlawful or unauthorized access, excepting that permitted by the information owner or required by due process).</w:t>
      </w:r>
    </w:p>
    <w:p w:rsidR="00D72FF4" w:rsidRPr="00215F81" w:rsidRDefault="00D72FF4" w:rsidP="00D72FF4">
      <w:pPr>
        <w:pStyle w:val="BodyText"/>
        <w:jc w:val="right"/>
        <w:rPr>
          <w:ins w:id="296" w:author="ZYG_RGW" w:date="2013-05-17T17:45:00Z"/>
          <w:color w:val="345777"/>
          <w:sz w:val="18"/>
          <w:szCs w:val="18"/>
        </w:rPr>
      </w:pPr>
      <w:ins w:id="297" w:author="ZYG_RGW" w:date="2013-05-17T17:45:00Z">
        <w:r w:rsidRPr="00737682">
          <w:rPr>
            <w:color w:val="345777"/>
            <w:sz w:val="18"/>
            <w:szCs w:val="18"/>
            <w:highlight w:val="lightGray"/>
            <w:rPrChange w:id="298" w:author="ZYG_RGW" w:date="2013-05-17T18:04:00Z">
              <w:rPr>
                <w:color w:val="345777"/>
                <w:sz w:val="18"/>
                <w:szCs w:val="18"/>
              </w:rPr>
            </w:rPrChange>
          </w:rPr>
          <w:t xml:space="preserve">[US / EZP800-63-2: </w:t>
        </w:r>
      </w:ins>
      <w:ins w:id="299" w:author="ZYG_RGW" w:date="2013-05-17T20:01:00Z">
        <w:r w:rsidR="00C60EE6">
          <w:rPr>
            <w:color w:val="345777"/>
            <w:sz w:val="18"/>
            <w:szCs w:val="18"/>
            <w:highlight w:val="lightGray"/>
          </w:rPr>
          <w:t>§5.3.1.3.2</w:t>
        </w:r>
      </w:ins>
      <w:ins w:id="300" w:author="ZYG_RGW" w:date="2013-05-17T20:17:00Z">
        <w:r w:rsidR="002A175B">
          <w:rPr>
            <w:color w:val="345777"/>
            <w:sz w:val="18"/>
            <w:szCs w:val="18"/>
            <w:highlight w:val="lightGray"/>
          </w:rPr>
          <w:t xml:space="preserve">;  </w:t>
        </w:r>
      </w:ins>
      <w:ins w:id="301" w:author="ZYG_RGW" w:date="2013-05-17T17:45:00Z">
        <w:r w:rsidRPr="00737682">
          <w:rPr>
            <w:color w:val="345777"/>
            <w:sz w:val="18"/>
            <w:szCs w:val="18"/>
            <w:highlight w:val="lightGray"/>
            <w:rPrChange w:id="302" w:author="ZYG_RGW" w:date="2013-05-17T18:04:00Z">
              <w:rPr>
                <w:color w:val="345777"/>
                <w:sz w:val="18"/>
                <w:szCs w:val="18"/>
              </w:rPr>
            </w:rPrChange>
          </w:rPr>
          <w:t>§5.3.1.3.9</w:t>
        </w:r>
      </w:ins>
      <w:ins w:id="303" w:author="ZYG_RGW" w:date="2013-06-05T20:17:00Z">
        <w:r w:rsidR="008C5525">
          <w:rPr>
            <w:color w:val="345777"/>
            <w:sz w:val="18"/>
            <w:szCs w:val="18"/>
            <w:highlight w:val="lightGray"/>
          </w:rPr>
          <w:t>,  §7.3.1.3 e) iii)</w:t>
        </w:r>
      </w:ins>
      <w:ins w:id="304" w:author="ZYG_RGW" w:date="2013-05-17T17:45:00Z">
        <w:r w:rsidRPr="00737682">
          <w:rPr>
            <w:color w:val="345777"/>
            <w:sz w:val="18"/>
            <w:szCs w:val="18"/>
            <w:highlight w:val="lightGray"/>
            <w:rPrChange w:id="305" w:author="ZYG_RGW" w:date="2013-05-17T18:04:00Z">
              <w:rPr>
                <w:color w:val="345777"/>
                <w:sz w:val="18"/>
                <w:szCs w:val="18"/>
              </w:rPr>
            </w:rPrChange>
          </w:rPr>
          <w:t>]</w:t>
        </w:r>
      </w:ins>
    </w:p>
    <w:p w:rsidR="00F24E23" w:rsidRPr="004E55FE" w:rsidRDefault="00F24E23" w:rsidP="000E2E39">
      <w:r w:rsidRPr="004E55FE">
        <w:t>AL3_CO_ESM#055</w:t>
      </w:r>
      <w:r w:rsidRPr="004E55FE">
        <w:tab/>
      </w:r>
      <w:bookmarkStart w:id="306" w:name="_Hlk239696831"/>
      <w:r w:rsidRPr="004E55FE">
        <w:t>Termination provisions</w:t>
      </w:r>
      <w:bookmarkEnd w:id="306"/>
    </w:p>
    <w:p w:rsidR="00F24E23" w:rsidRDefault="00F24E23">
      <w:pPr>
        <w:pStyle w:val="BodyText"/>
        <w:rPr>
          <w:ins w:id="307" w:author="ZYG_RGW" w:date="2013-05-17T17:42:00Z"/>
        </w:rPr>
      </w:pPr>
      <w:r w:rsidRPr="004E55FE">
        <w:t xml:space="preserve">Define the practices in place for the protection of </w:t>
      </w:r>
      <w:r w:rsidR="00CB0F7F" w:rsidRPr="004E55FE">
        <w:t>Subject</w:t>
      </w:r>
      <w:r w:rsidRPr="004E55FE">
        <w:t>s' private and secret information related to their use of the service which must ensure the ongoing secure preservation and protection of legally required records and for the secure destruction and disposal of any such information whose retention is no longer legally required.  Specific details of these practices must be made available.</w:t>
      </w:r>
    </w:p>
    <w:p w:rsidR="00D72FF4" w:rsidRPr="00D72FF4" w:rsidRDefault="00D72FF4">
      <w:pPr>
        <w:pStyle w:val="BodyText"/>
        <w:jc w:val="right"/>
        <w:rPr>
          <w:color w:val="345777"/>
          <w:sz w:val="18"/>
          <w:szCs w:val="18"/>
          <w:rPrChange w:id="308" w:author="ZYG_RGW" w:date="2013-05-17T17:45:00Z">
            <w:rPr/>
          </w:rPrChange>
        </w:rPr>
        <w:pPrChange w:id="309" w:author="ZYG_RGW" w:date="2013-05-17T17:42:00Z">
          <w:pPr>
            <w:pStyle w:val="BodyText"/>
          </w:pPr>
        </w:pPrChange>
      </w:pPr>
      <w:ins w:id="310" w:author="ZYG_RGW" w:date="2013-05-17T17:42:00Z">
        <w:r w:rsidRPr="00737682">
          <w:rPr>
            <w:color w:val="345777"/>
            <w:sz w:val="18"/>
            <w:szCs w:val="18"/>
            <w:highlight w:val="lightGray"/>
            <w:rPrChange w:id="311" w:author="ZYG_RGW" w:date="2013-05-17T18:05:00Z">
              <w:rPr/>
            </w:rPrChange>
          </w:rPr>
          <w:t>[US</w:t>
        </w:r>
      </w:ins>
      <w:ins w:id="312" w:author="ZYG_RGW" w:date="2013-05-17T17:44:00Z">
        <w:r w:rsidRPr="00737682">
          <w:rPr>
            <w:color w:val="345777"/>
            <w:sz w:val="18"/>
            <w:szCs w:val="18"/>
            <w:highlight w:val="lightGray"/>
            <w:rPrChange w:id="313" w:author="ZYG_RGW" w:date="2013-05-17T18:05:00Z">
              <w:rPr/>
            </w:rPrChange>
          </w:rPr>
          <w:t xml:space="preserve"> / </w:t>
        </w:r>
      </w:ins>
      <w:ins w:id="314" w:author="ZYG_RGW" w:date="2013-05-17T17:43:00Z">
        <w:r w:rsidRPr="00737682">
          <w:rPr>
            <w:color w:val="345777"/>
            <w:sz w:val="18"/>
            <w:szCs w:val="18"/>
            <w:highlight w:val="lightGray"/>
            <w:rPrChange w:id="315" w:author="ZYG_RGW" w:date="2013-05-17T18:05:00Z">
              <w:rPr/>
            </w:rPrChange>
          </w:rPr>
          <w:t>EZP</w:t>
        </w:r>
      </w:ins>
      <w:ins w:id="316" w:author="ZYG_RGW" w:date="2013-05-17T17:42:00Z">
        <w:r w:rsidRPr="00737682">
          <w:rPr>
            <w:color w:val="345777"/>
            <w:sz w:val="18"/>
            <w:szCs w:val="18"/>
            <w:highlight w:val="lightGray"/>
            <w:rPrChange w:id="317" w:author="ZYG_RGW" w:date="2013-05-17T18:05:00Z">
              <w:rPr/>
            </w:rPrChange>
          </w:rPr>
          <w:t>800-63-2:</w:t>
        </w:r>
      </w:ins>
      <w:ins w:id="318" w:author="ZYG_RGW" w:date="2013-05-17T17:43:00Z">
        <w:r w:rsidRPr="00737682">
          <w:rPr>
            <w:color w:val="345777"/>
            <w:sz w:val="18"/>
            <w:szCs w:val="18"/>
            <w:highlight w:val="lightGray"/>
            <w:rPrChange w:id="319" w:author="ZYG_RGW" w:date="2013-05-17T18:05:00Z">
              <w:rPr>
                <w:color w:val="006600"/>
              </w:rPr>
            </w:rPrChange>
          </w:rPr>
          <w:t xml:space="preserve"> §5.3.1.3.9]</w:t>
        </w:r>
      </w:ins>
    </w:p>
    <w:p w:rsidR="00F24E23" w:rsidRPr="004E55FE" w:rsidRDefault="00F24E23">
      <w:pPr>
        <w:pStyle w:val="BodyText"/>
      </w:pPr>
      <w:r w:rsidRPr="004E55FE">
        <w:rPr>
          <w:b/>
        </w:rPr>
        <w:t>Guidance</w:t>
      </w:r>
      <w:r w:rsidRPr="004E55FE">
        <w:t>: Termination covers the cessation of the business activities, the service provider itself ceasing business operations altogether, change of ownership of the service-providing business, and other similar events which change the status and/or operations of the service provider in any way which interrupts the continued provision of the specific service.</w:t>
      </w:r>
    </w:p>
    <w:p w:rsidR="00F24E23" w:rsidRPr="004E55FE" w:rsidRDefault="00F24E23" w:rsidP="000E2E39">
      <w:r w:rsidRPr="004E55FE">
        <w:t>AL3_CO_ESM#060</w:t>
      </w:r>
      <w:r w:rsidRPr="004E55FE">
        <w:tab/>
      </w:r>
      <w:bookmarkStart w:id="320" w:name="_Hlk221489493"/>
      <w:r w:rsidRPr="004E55FE">
        <w:t>Ownership</w:t>
      </w:r>
      <w:bookmarkEnd w:id="320"/>
    </w:p>
    <w:p w:rsidR="00F24E23" w:rsidRPr="004E55FE" w:rsidRDefault="00F24E23">
      <w:pPr>
        <w:pStyle w:val="BodyText"/>
        <w:rPr>
          <w:b/>
        </w:rPr>
      </w:pPr>
      <w:r w:rsidRPr="004E55FE">
        <w:rPr>
          <w:b/>
        </w:rPr>
        <w:t>If the enterprise named as the CSP is a part of a larger entity, the nature of the relationship with its parent organization shall be disclosed to the assessors and, on their request, to customers.</w:t>
      </w:r>
    </w:p>
    <w:p w:rsidR="00F24E23" w:rsidRPr="004E55FE" w:rsidRDefault="00F24E23" w:rsidP="000E2E39">
      <w:r w:rsidRPr="004E55FE">
        <w:t>AL3_CO_ESM#070</w:t>
      </w:r>
      <w:r w:rsidR="00E02DD5" w:rsidRPr="004E55FE">
        <w:rPr>
          <w:color w:val="FF0000"/>
        </w:rPr>
        <w:t>*</w:t>
      </w:r>
      <w:r w:rsidRPr="004E55FE">
        <w:tab/>
      </w:r>
      <w:bookmarkStart w:id="321" w:name="_Hlk221489553"/>
      <w:r w:rsidRPr="004E55FE">
        <w:t>Independent management and operations</w:t>
      </w:r>
      <w:bookmarkEnd w:id="321"/>
    </w:p>
    <w:p w:rsidR="00F24E23" w:rsidRPr="004E55FE" w:rsidRDefault="00F24E23">
      <w:pPr>
        <w:pStyle w:val="BodyText"/>
        <w:rPr>
          <w:b/>
        </w:rPr>
      </w:pPr>
      <w:r w:rsidRPr="004E55FE">
        <w:rPr>
          <w:b/>
        </w:rPr>
        <w:t>Demonstrate that, for the purposes of providing the specified service, its management and operational structures are distinct, autonomous, have discrete legal accountability, and operate according to separate policies, procedures, and controls.</w:t>
      </w:r>
    </w:p>
    <w:p w:rsidR="00F24E23" w:rsidRPr="004E55FE" w:rsidRDefault="00F24E23">
      <w:pPr>
        <w:pStyle w:val="BodyText"/>
      </w:pPr>
    </w:p>
    <w:p w:rsidR="00F24E23" w:rsidRPr="004E55FE" w:rsidRDefault="00F24E23" w:rsidP="00407FD7">
      <w:pPr>
        <w:pStyle w:val="Heading3"/>
      </w:pPr>
      <w:bookmarkStart w:id="322" w:name="_Toc84684848"/>
      <w:bookmarkStart w:id="323" w:name="_Toc337678273"/>
      <w:r w:rsidRPr="004E55FE">
        <w:t>Notices and User Information</w:t>
      </w:r>
      <w:bookmarkEnd w:id="322"/>
      <w:bookmarkEnd w:id="323"/>
    </w:p>
    <w:p w:rsidR="00F24E23" w:rsidRPr="004E55FE" w:rsidRDefault="00F24E23">
      <w:pPr>
        <w:pStyle w:val="BodyText"/>
      </w:pPr>
      <w:r w:rsidRPr="004E55FE">
        <w:t xml:space="preserve">Criteria in this section address the publication of information describing the service and the manner of and any limitations upon its provision, and how users are required to accept those terms. </w:t>
      </w:r>
    </w:p>
    <w:p w:rsidR="00F24E23" w:rsidRPr="004E55FE" w:rsidRDefault="00F24E23">
      <w:pPr>
        <w:pStyle w:val="BodyText"/>
      </w:pPr>
      <w:r w:rsidRPr="004E55FE">
        <w:t>An enterprise and its specified service must:</w:t>
      </w:r>
    </w:p>
    <w:p w:rsidR="00F24E23" w:rsidRPr="00B94018" w:rsidRDefault="00F24E23" w:rsidP="000E2E39">
      <w:pPr>
        <w:rPr>
          <w:lang w:val="it-IT"/>
          <w:rPrChange w:id="324" w:author="ZYG_RGW" w:date="2013-05-29T01:15:00Z">
            <w:rPr/>
          </w:rPrChange>
        </w:rPr>
      </w:pPr>
      <w:r w:rsidRPr="00B94018">
        <w:rPr>
          <w:lang w:val="it-IT"/>
          <w:rPrChange w:id="325" w:author="ZYG_RGW" w:date="2013-05-29T01:15:00Z">
            <w:rPr/>
          </w:rPrChange>
        </w:rPr>
        <w:t>AL3_CO_NUI#010</w:t>
      </w:r>
      <w:r w:rsidRPr="00B94018">
        <w:rPr>
          <w:lang w:val="it-IT"/>
          <w:rPrChange w:id="326" w:author="ZYG_RGW" w:date="2013-05-29T01:15:00Z">
            <w:rPr/>
          </w:rPrChange>
        </w:rPr>
        <w:tab/>
      </w:r>
      <w:bookmarkStart w:id="327" w:name="_Hlk221489627"/>
      <w:r w:rsidRPr="00B94018">
        <w:rPr>
          <w:lang w:val="it-IT"/>
          <w:rPrChange w:id="328" w:author="ZYG_RGW" w:date="2013-05-29T01:15:00Z">
            <w:rPr/>
          </w:rPrChange>
        </w:rPr>
        <w:t>General Service Definition</w:t>
      </w:r>
      <w:bookmarkEnd w:id="327"/>
    </w:p>
    <w:p w:rsidR="00F24E23" w:rsidRPr="004E55FE" w:rsidRDefault="00F24E23">
      <w:pPr>
        <w:pStyle w:val="BodyText"/>
      </w:pPr>
      <w:r w:rsidRPr="004E55FE">
        <w:rPr>
          <w:lang w:val="en-GB"/>
        </w:rPr>
        <w:t>M</w:t>
      </w:r>
      <w:proofErr w:type="spellStart"/>
      <w:r w:rsidRPr="004E55FE">
        <w:t>ake</w:t>
      </w:r>
      <w:proofErr w:type="spellEnd"/>
      <w:r w:rsidRPr="004E55FE">
        <w:t xml:space="preserve"> available to the intended user community a Service Definition that includes all applicable Terms, Conditions, </w:t>
      </w:r>
      <w:r w:rsidR="005E52DA" w:rsidRPr="004E55FE">
        <w:t xml:space="preserve">and </w:t>
      </w:r>
      <w:r w:rsidRPr="004E55FE">
        <w:t>Fees, including any limitations of its usage</w:t>
      </w:r>
      <w:r w:rsidR="005E52DA" w:rsidRPr="004E55FE">
        <w:t>,</w:t>
      </w:r>
      <w:r w:rsidRPr="004E55FE">
        <w:t xml:space="preserve"> and </w:t>
      </w:r>
      <w:r w:rsidRPr="004E55FE">
        <w:lastRenderedPageBreak/>
        <w:t>definitions of any terms having specific intention or interpretation.  Specific provisions are stated in further criteria in this section.</w:t>
      </w:r>
    </w:p>
    <w:p w:rsidR="00F24E23" w:rsidRPr="004E55FE" w:rsidRDefault="00F24E23">
      <w:pPr>
        <w:pStyle w:val="BodyText"/>
        <w:rPr>
          <w:b/>
        </w:rPr>
      </w:pPr>
      <w:r w:rsidRPr="004E55FE">
        <w:rPr>
          <w:b/>
        </w:rPr>
        <w:t>Guidance</w:t>
      </w:r>
      <w:r w:rsidRPr="004E55FE">
        <w:t xml:space="preserve">: </w:t>
      </w:r>
      <w:r w:rsidR="00C22A8D" w:rsidRPr="004E55FE">
        <w:t>T</w:t>
      </w:r>
      <w:r w:rsidRPr="004E55FE">
        <w:t xml:space="preserve">he intended user community encompasses potential and actual </w:t>
      </w:r>
      <w:r w:rsidR="00CB0F7F" w:rsidRPr="004E55FE">
        <w:t>Subscriber</w:t>
      </w:r>
      <w:r w:rsidRPr="004E55FE">
        <w:t xml:space="preserve">s, </w:t>
      </w:r>
      <w:r w:rsidR="00CB0F7F" w:rsidRPr="004E55FE">
        <w:t>Subject</w:t>
      </w:r>
      <w:r w:rsidRPr="004E55FE">
        <w:t>s and relying parties.</w:t>
      </w:r>
    </w:p>
    <w:p w:rsidR="00F24E23" w:rsidRPr="004E55FE" w:rsidRDefault="00F24E23" w:rsidP="000E2E39">
      <w:r w:rsidRPr="004E55FE">
        <w:t>AL3_CO_NUI#020</w:t>
      </w:r>
      <w:r w:rsidRPr="004E55FE">
        <w:tab/>
      </w:r>
      <w:bookmarkStart w:id="329" w:name="_Hlk221489661"/>
      <w:r w:rsidRPr="004E55FE">
        <w:t>Service Definition inclusions</w:t>
      </w:r>
      <w:bookmarkEnd w:id="329"/>
    </w:p>
    <w:p w:rsidR="00F24E23" w:rsidRPr="004E55FE" w:rsidRDefault="00F24E23">
      <w:pPr>
        <w:pStyle w:val="BodyText"/>
      </w:pPr>
      <w:r w:rsidRPr="004E55FE">
        <w:t>Make available a Service Definition for the specified service containing clauses that provide the following information:</w:t>
      </w:r>
    </w:p>
    <w:p w:rsidR="00F24E23" w:rsidRPr="004E55FE" w:rsidRDefault="00F24E23" w:rsidP="00222226">
      <w:pPr>
        <w:pStyle w:val="Criterionenum"/>
        <w:numPr>
          <w:ilvl w:val="0"/>
          <w:numId w:val="83"/>
        </w:numPr>
        <w:tabs>
          <w:tab w:val="clear" w:pos="2520"/>
          <w:tab w:val="num" w:pos="720"/>
          <w:tab w:val="right" w:pos="8642"/>
        </w:tabs>
        <w:ind w:left="720" w:hanging="720"/>
        <w:rPr>
          <w:sz w:val="24"/>
          <w:szCs w:val="24"/>
        </w:rPr>
        <w:pPrChange w:id="330" w:author="ZYG_RGW" w:date="2013-06-05T19:23:00Z">
          <w:pPr>
            <w:pStyle w:val="Criterionenum"/>
            <w:numPr>
              <w:numId w:val="83"/>
            </w:numPr>
            <w:tabs>
              <w:tab w:val="num" w:pos="720"/>
            </w:tabs>
            <w:ind w:left="720" w:hanging="720"/>
          </w:pPr>
        </w:pPrChange>
      </w:pPr>
      <w:r w:rsidRPr="004E55FE">
        <w:rPr>
          <w:sz w:val="24"/>
          <w:szCs w:val="24"/>
        </w:rPr>
        <w:t xml:space="preserve">Privacy, Identity Proofing &amp; Verification, </w:t>
      </w:r>
      <w:ins w:id="331" w:author="ZYG_RGW" w:date="2013-05-31T00:21:00Z">
        <w:r w:rsidR="002B7B40" w:rsidRPr="002B7B40">
          <w:rPr>
            <w:bCs/>
            <w:sz w:val="24"/>
            <w:szCs w:val="24"/>
            <w:highlight w:val="lightGray"/>
            <w:rPrChange w:id="332" w:author="ZYG_RGW" w:date="2013-05-31T00:21:00Z">
              <w:rPr>
                <w:b/>
                <w:bCs/>
                <w:sz w:val="24"/>
                <w:szCs w:val="24"/>
                <w:highlight w:val="lightGray"/>
              </w:rPr>
            </w:rPrChange>
          </w:rPr>
          <w:t>Renewal/Re-issuance,</w:t>
        </w:r>
        <w:r w:rsidR="002B7B40">
          <w:rPr>
            <w:b/>
            <w:bCs/>
            <w:sz w:val="24"/>
            <w:szCs w:val="24"/>
          </w:rPr>
          <w:t xml:space="preserve"> </w:t>
        </w:r>
      </w:ins>
      <w:r w:rsidRPr="004E55FE">
        <w:rPr>
          <w:sz w:val="24"/>
          <w:szCs w:val="24"/>
        </w:rPr>
        <w:t>and Revocation and Termination Policies; </w:t>
      </w:r>
      <w:ins w:id="333" w:author="ZYG_RGW" w:date="2013-06-05T19:23:00Z">
        <w:r w:rsidR="00222226">
          <w:rPr>
            <w:sz w:val="24"/>
            <w:szCs w:val="24"/>
          </w:rPr>
          <w:br/>
        </w:r>
        <w:r w:rsidR="00222226">
          <w:rPr>
            <w:color w:val="345777"/>
            <w:sz w:val="18"/>
            <w:szCs w:val="18"/>
            <w:highlight w:val="lightGray"/>
          </w:rPr>
          <w:t xml:space="preserve"> </w:t>
        </w:r>
        <w:r w:rsidR="00222226">
          <w:rPr>
            <w:color w:val="345777"/>
            <w:sz w:val="18"/>
            <w:szCs w:val="18"/>
            <w:highlight w:val="lightGray"/>
          </w:rPr>
          <w:tab/>
        </w:r>
        <w:r w:rsidR="00222226" w:rsidRPr="00A75377">
          <w:rPr>
            <w:color w:val="345777"/>
            <w:sz w:val="18"/>
            <w:szCs w:val="18"/>
            <w:highlight w:val="lightGray"/>
          </w:rPr>
          <w:t xml:space="preserve">[US / EZP800-63-2: </w:t>
        </w:r>
        <w:r w:rsidR="00222226">
          <w:rPr>
            <w:color w:val="345777"/>
            <w:sz w:val="18"/>
            <w:szCs w:val="18"/>
            <w:highlight w:val="lightGray"/>
          </w:rPr>
          <w:t xml:space="preserve">§7.3.1.3 c) </w:t>
        </w:r>
      </w:ins>
      <w:ins w:id="334" w:author="ZYG_RGW" w:date="2013-06-05T19:25:00Z">
        <w:r w:rsidR="00222226">
          <w:rPr>
            <w:color w:val="345777"/>
            <w:sz w:val="18"/>
            <w:szCs w:val="18"/>
            <w:highlight w:val="lightGray"/>
          </w:rPr>
          <w:t>α</w:t>
        </w:r>
      </w:ins>
      <w:ins w:id="335" w:author="ZYG_RGW" w:date="2013-06-05T19:23:00Z">
        <w:r w:rsidR="00222226" w:rsidRPr="00A75377">
          <w:rPr>
            <w:color w:val="345777"/>
            <w:sz w:val="18"/>
            <w:szCs w:val="18"/>
            <w:highlight w:val="lightGray"/>
          </w:rPr>
          <w:t>]</w:t>
        </w:r>
      </w:ins>
      <w:ins w:id="336" w:author="ZYG_RGW" w:date="2013-06-05T19:25:00Z">
        <w:r w:rsidR="00222226">
          <w:rPr>
            <w:color w:val="345777"/>
            <w:sz w:val="18"/>
            <w:szCs w:val="18"/>
          </w:rPr>
          <w:t xml:space="preserve"> </w:t>
        </w:r>
        <w:r w:rsidR="00222226" w:rsidRPr="00222226">
          <w:rPr>
            <w:i/>
            <w:color w:val="345777"/>
            <w:sz w:val="18"/>
            <w:szCs w:val="18"/>
            <w:rPrChange w:id="337" w:author="ZYG_RGW" w:date="2013-06-05T19:25:00Z">
              <w:rPr>
                <w:color w:val="345777"/>
                <w:sz w:val="18"/>
                <w:szCs w:val="18"/>
              </w:rPr>
            </w:rPrChange>
          </w:rPr>
          <w:t xml:space="preserve">(EZP800-63-2 needs </w:t>
        </w:r>
        <w:proofErr w:type="spellStart"/>
        <w:r w:rsidR="00222226" w:rsidRPr="00222226">
          <w:rPr>
            <w:i/>
            <w:color w:val="345777"/>
            <w:sz w:val="18"/>
            <w:szCs w:val="18"/>
            <w:rPrChange w:id="338" w:author="ZYG_RGW" w:date="2013-06-05T19:25:00Z">
              <w:rPr>
                <w:color w:val="345777"/>
                <w:sz w:val="18"/>
                <w:szCs w:val="18"/>
              </w:rPr>
            </w:rPrChange>
          </w:rPr>
          <w:t>poss</w:t>
        </w:r>
        <w:proofErr w:type="spellEnd"/>
        <w:r w:rsidR="00222226" w:rsidRPr="00222226">
          <w:rPr>
            <w:i/>
            <w:color w:val="345777"/>
            <w:sz w:val="18"/>
            <w:szCs w:val="18"/>
            <w:rPrChange w:id="339" w:author="ZYG_RGW" w:date="2013-06-05T19:25:00Z">
              <w:rPr>
                <w:color w:val="345777"/>
                <w:sz w:val="18"/>
                <w:szCs w:val="18"/>
              </w:rPr>
            </w:rPrChange>
          </w:rPr>
          <w:t xml:space="preserve"> revision to add a clause)</w:t>
        </w:r>
      </w:ins>
    </w:p>
    <w:p w:rsidR="00F24E23" w:rsidRPr="004E55FE" w:rsidRDefault="00F24E23">
      <w:pPr>
        <w:pStyle w:val="Criterion"/>
        <w:numPr>
          <w:ilvl w:val="0"/>
          <w:numId w:val="83"/>
        </w:numPr>
        <w:tabs>
          <w:tab w:val="clear" w:pos="2520"/>
          <w:tab w:val="num" w:pos="720"/>
        </w:tabs>
        <w:ind w:left="720" w:hanging="720"/>
        <w:rPr>
          <w:sz w:val="24"/>
          <w:szCs w:val="24"/>
        </w:rPr>
      </w:pPr>
      <w:r w:rsidRPr="004E55FE">
        <w:rPr>
          <w:sz w:val="24"/>
          <w:szCs w:val="24"/>
        </w:rPr>
        <w:t>the country in or the legal jurisdiction under which the service is operated;</w:t>
      </w:r>
    </w:p>
    <w:p w:rsidR="00F24E23" w:rsidRPr="004E55FE" w:rsidRDefault="00F24E23">
      <w:pPr>
        <w:pStyle w:val="Criterion"/>
        <w:numPr>
          <w:ilvl w:val="0"/>
          <w:numId w:val="83"/>
        </w:numPr>
        <w:tabs>
          <w:tab w:val="clear" w:pos="2520"/>
          <w:tab w:val="num" w:pos="720"/>
        </w:tabs>
        <w:ind w:left="720" w:hanging="720"/>
        <w:rPr>
          <w:sz w:val="24"/>
          <w:szCs w:val="24"/>
        </w:rPr>
      </w:pPr>
      <w:r w:rsidRPr="004E55FE">
        <w:rPr>
          <w:sz w:val="24"/>
          <w:szCs w:val="24"/>
        </w:rPr>
        <w:t xml:space="preserve">if different to the above, the legal jurisdiction under which </w:t>
      </w:r>
      <w:r w:rsidR="00CB0F7F" w:rsidRPr="004E55FE">
        <w:rPr>
          <w:sz w:val="24"/>
          <w:szCs w:val="24"/>
        </w:rPr>
        <w:t>Subscriber</w:t>
      </w:r>
      <w:r w:rsidRPr="004E55FE">
        <w:rPr>
          <w:sz w:val="24"/>
          <w:szCs w:val="24"/>
        </w:rPr>
        <w:t xml:space="preserve"> and any relying party agreements are entered into;</w:t>
      </w:r>
    </w:p>
    <w:p w:rsidR="00F24E23" w:rsidRPr="004E55FE" w:rsidRDefault="00F24E23">
      <w:pPr>
        <w:pStyle w:val="Criterion"/>
        <w:numPr>
          <w:ilvl w:val="0"/>
          <w:numId w:val="83"/>
        </w:numPr>
        <w:tabs>
          <w:tab w:val="clear" w:pos="2520"/>
          <w:tab w:val="num" w:pos="720"/>
        </w:tabs>
        <w:ind w:left="720" w:hanging="720"/>
        <w:rPr>
          <w:sz w:val="24"/>
          <w:szCs w:val="24"/>
        </w:rPr>
      </w:pPr>
      <w:r w:rsidRPr="004E55FE">
        <w:rPr>
          <w:sz w:val="24"/>
          <w:szCs w:val="24"/>
        </w:rPr>
        <w:t>applicable legislation with which the service complies;</w:t>
      </w:r>
    </w:p>
    <w:p w:rsidR="00F24E23" w:rsidRPr="004E55FE" w:rsidRDefault="00F24E23">
      <w:pPr>
        <w:pStyle w:val="Criterion"/>
        <w:numPr>
          <w:ilvl w:val="0"/>
          <w:numId w:val="83"/>
        </w:numPr>
        <w:tabs>
          <w:tab w:val="clear" w:pos="2520"/>
          <w:tab w:val="num" w:pos="720"/>
        </w:tabs>
        <w:ind w:left="720" w:hanging="720"/>
        <w:rPr>
          <w:sz w:val="24"/>
          <w:szCs w:val="24"/>
        </w:rPr>
      </w:pPr>
      <w:r w:rsidRPr="004E55FE">
        <w:rPr>
          <w:sz w:val="24"/>
          <w:szCs w:val="24"/>
        </w:rPr>
        <w:t>obligations incumbent upon the CSP;</w:t>
      </w:r>
    </w:p>
    <w:p w:rsidR="00F24E23" w:rsidRPr="004E55FE" w:rsidRDefault="00F24E23">
      <w:pPr>
        <w:pStyle w:val="Criterion"/>
        <w:numPr>
          <w:ilvl w:val="0"/>
          <w:numId w:val="83"/>
        </w:numPr>
        <w:tabs>
          <w:tab w:val="clear" w:pos="2520"/>
          <w:tab w:val="num" w:pos="720"/>
        </w:tabs>
        <w:ind w:left="720" w:hanging="720"/>
        <w:rPr>
          <w:sz w:val="24"/>
          <w:szCs w:val="24"/>
        </w:rPr>
      </w:pPr>
      <w:r w:rsidRPr="004E55FE">
        <w:rPr>
          <w:sz w:val="24"/>
          <w:szCs w:val="24"/>
        </w:rPr>
        <w:t xml:space="preserve">obligations incumbent upon the </w:t>
      </w:r>
      <w:r w:rsidR="00CB0F7F" w:rsidRPr="004E55FE">
        <w:rPr>
          <w:sz w:val="24"/>
          <w:szCs w:val="24"/>
        </w:rPr>
        <w:t>Subscriber</w:t>
      </w:r>
      <w:r w:rsidR="00442993" w:rsidRPr="004E55FE">
        <w:rPr>
          <w:sz w:val="24"/>
          <w:szCs w:val="24"/>
        </w:rPr>
        <w:t xml:space="preserve"> and Subject</w:t>
      </w:r>
      <w:r w:rsidRPr="004E55FE">
        <w:rPr>
          <w:sz w:val="24"/>
          <w:szCs w:val="24"/>
        </w:rPr>
        <w:t>;</w:t>
      </w:r>
    </w:p>
    <w:p w:rsidR="00F24E23" w:rsidRPr="004E55FE" w:rsidRDefault="00F24E23">
      <w:pPr>
        <w:pStyle w:val="Criterion"/>
        <w:numPr>
          <w:ilvl w:val="0"/>
          <w:numId w:val="83"/>
        </w:numPr>
        <w:tabs>
          <w:tab w:val="clear" w:pos="2520"/>
          <w:tab w:val="num" w:pos="720"/>
        </w:tabs>
        <w:ind w:left="720" w:hanging="720"/>
        <w:rPr>
          <w:sz w:val="24"/>
          <w:szCs w:val="24"/>
        </w:rPr>
      </w:pPr>
      <w:r w:rsidRPr="004E55FE">
        <w:rPr>
          <w:sz w:val="24"/>
          <w:szCs w:val="24"/>
        </w:rPr>
        <w:t>notifications and guidance for relying parties, especially in respect of actions they are expected to take should they choose to rely upon the service's product;</w:t>
      </w:r>
    </w:p>
    <w:p w:rsidR="00F24E23" w:rsidRPr="004E55FE" w:rsidRDefault="00F24E23">
      <w:pPr>
        <w:pStyle w:val="Criterion"/>
        <w:numPr>
          <w:ilvl w:val="0"/>
          <w:numId w:val="83"/>
        </w:numPr>
        <w:tabs>
          <w:tab w:val="clear" w:pos="2520"/>
          <w:tab w:val="num" w:pos="720"/>
        </w:tabs>
        <w:ind w:left="720" w:hanging="720"/>
        <w:rPr>
          <w:sz w:val="24"/>
          <w:szCs w:val="24"/>
        </w:rPr>
      </w:pPr>
      <w:r w:rsidRPr="004E55FE">
        <w:rPr>
          <w:sz w:val="24"/>
          <w:szCs w:val="24"/>
        </w:rPr>
        <w:t>statement of warranties;</w:t>
      </w:r>
    </w:p>
    <w:p w:rsidR="00F24E23" w:rsidRPr="004E55FE" w:rsidRDefault="00F24E23">
      <w:pPr>
        <w:pStyle w:val="Criterion"/>
        <w:numPr>
          <w:ilvl w:val="0"/>
          <w:numId w:val="83"/>
        </w:numPr>
        <w:tabs>
          <w:tab w:val="clear" w:pos="2520"/>
          <w:tab w:val="num" w:pos="720"/>
        </w:tabs>
        <w:ind w:left="720" w:hanging="720"/>
        <w:rPr>
          <w:sz w:val="24"/>
          <w:szCs w:val="24"/>
        </w:rPr>
      </w:pPr>
      <w:r w:rsidRPr="004E55FE">
        <w:rPr>
          <w:sz w:val="24"/>
          <w:szCs w:val="24"/>
        </w:rPr>
        <w:t>statement of liabilities</w:t>
      </w:r>
      <w:r w:rsidRPr="004E55FE">
        <w:rPr>
          <w:b/>
          <w:sz w:val="24"/>
          <w:szCs w:val="24"/>
        </w:rPr>
        <w:t xml:space="preserve"> </w:t>
      </w:r>
      <w:r w:rsidRPr="004E55FE">
        <w:rPr>
          <w:sz w:val="24"/>
          <w:szCs w:val="24"/>
        </w:rPr>
        <w:t>toward both Subjects and Relying Parties;</w:t>
      </w:r>
    </w:p>
    <w:p w:rsidR="00F24E23" w:rsidRPr="004E55FE" w:rsidRDefault="00F24E23">
      <w:pPr>
        <w:pStyle w:val="Criterion"/>
        <w:numPr>
          <w:ilvl w:val="0"/>
          <w:numId w:val="83"/>
        </w:numPr>
        <w:tabs>
          <w:tab w:val="clear" w:pos="2520"/>
          <w:tab w:val="num" w:pos="720"/>
        </w:tabs>
        <w:ind w:left="720" w:hanging="720"/>
        <w:rPr>
          <w:sz w:val="24"/>
          <w:szCs w:val="24"/>
        </w:rPr>
      </w:pPr>
      <w:r w:rsidRPr="004E55FE">
        <w:rPr>
          <w:sz w:val="24"/>
          <w:szCs w:val="24"/>
        </w:rPr>
        <w:t>procedures for notification of changes to terms and conditions;</w:t>
      </w:r>
    </w:p>
    <w:p w:rsidR="00F24E23" w:rsidRPr="004E55FE" w:rsidRDefault="00F24E23">
      <w:pPr>
        <w:pStyle w:val="Criterion"/>
        <w:numPr>
          <w:ilvl w:val="0"/>
          <w:numId w:val="83"/>
        </w:numPr>
        <w:tabs>
          <w:tab w:val="clear" w:pos="2520"/>
          <w:tab w:val="num" w:pos="720"/>
        </w:tabs>
        <w:ind w:left="720" w:hanging="720"/>
        <w:rPr>
          <w:sz w:val="24"/>
          <w:szCs w:val="24"/>
        </w:rPr>
      </w:pPr>
      <w:r w:rsidRPr="004E55FE">
        <w:rPr>
          <w:sz w:val="24"/>
          <w:szCs w:val="24"/>
        </w:rPr>
        <w:t>steps the CSP will take in the event that it chooses or is obliged to terminate the service;</w:t>
      </w:r>
    </w:p>
    <w:p w:rsidR="00F24E23" w:rsidRPr="004E55FE" w:rsidRDefault="00F24E23">
      <w:pPr>
        <w:pStyle w:val="Criterion"/>
        <w:numPr>
          <w:ilvl w:val="0"/>
          <w:numId w:val="83"/>
        </w:numPr>
        <w:tabs>
          <w:tab w:val="clear" w:pos="2520"/>
          <w:tab w:val="num" w:pos="720"/>
        </w:tabs>
        <w:ind w:left="720" w:hanging="720"/>
        <w:rPr>
          <w:sz w:val="24"/>
          <w:szCs w:val="24"/>
        </w:rPr>
      </w:pPr>
      <w:r w:rsidRPr="004E55FE">
        <w:rPr>
          <w:sz w:val="24"/>
          <w:szCs w:val="24"/>
        </w:rPr>
        <w:t xml:space="preserve">availability of the specified service </w:t>
      </w:r>
      <w:r w:rsidRPr="004E55FE">
        <w:rPr>
          <w:i/>
          <w:sz w:val="24"/>
          <w:szCs w:val="24"/>
        </w:rPr>
        <w:t>per se</w:t>
      </w:r>
      <w:r w:rsidRPr="004E55FE">
        <w:rPr>
          <w:sz w:val="24"/>
          <w:szCs w:val="24"/>
        </w:rPr>
        <w:t xml:space="preserve"> and of its help desk facility.</w:t>
      </w:r>
    </w:p>
    <w:p w:rsidR="002A175B" w:rsidRPr="009511C3" w:rsidRDefault="002A175B">
      <w:pPr>
        <w:pStyle w:val="BodyText"/>
        <w:spacing w:before="120"/>
        <w:ind w:left="2160" w:right="-11"/>
        <w:jc w:val="right"/>
        <w:rPr>
          <w:ins w:id="340" w:author="ZYG_RGW" w:date="2013-05-17T20:20:00Z"/>
          <w:color w:val="345777"/>
          <w:sz w:val="18"/>
          <w:szCs w:val="18"/>
        </w:rPr>
        <w:pPrChange w:id="341" w:author="ZYG_RGW" w:date="2013-05-17T22:10:00Z">
          <w:pPr>
            <w:pStyle w:val="BodyText"/>
            <w:numPr>
              <w:numId w:val="83"/>
            </w:numPr>
            <w:tabs>
              <w:tab w:val="num" w:pos="2520"/>
            </w:tabs>
            <w:ind w:left="2520" w:hanging="360"/>
            <w:jc w:val="right"/>
          </w:pPr>
        </w:pPrChange>
      </w:pPr>
      <w:ins w:id="342" w:author="ZYG_RGW" w:date="2013-05-17T20:20:00Z">
        <w:r w:rsidRPr="00A75377">
          <w:rPr>
            <w:color w:val="345777"/>
            <w:sz w:val="18"/>
            <w:szCs w:val="18"/>
            <w:highlight w:val="lightGray"/>
          </w:rPr>
          <w:t>[US / EZP800-63-2: §5.3.1.</w:t>
        </w:r>
        <w:r>
          <w:rPr>
            <w:color w:val="345777"/>
            <w:sz w:val="18"/>
            <w:szCs w:val="18"/>
            <w:highlight w:val="lightGray"/>
          </w:rPr>
          <w:t>3.3</w:t>
        </w:r>
        <w:r w:rsidRPr="00A75377">
          <w:rPr>
            <w:color w:val="345777"/>
            <w:sz w:val="18"/>
            <w:szCs w:val="18"/>
            <w:highlight w:val="lightGray"/>
          </w:rPr>
          <w:t>]</w:t>
        </w:r>
      </w:ins>
    </w:p>
    <w:p w:rsidR="00F24E23" w:rsidRPr="00222226" w:rsidRDefault="00F24E23" w:rsidP="000E2E39">
      <w:pPr>
        <w:rPr>
          <w:lang w:val="it-IT"/>
          <w:rPrChange w:id="343" w:author="ZYG_RGW" w:date="2013-06-05T19:23:00Z">
            <w:rPr/>
          </w:rPrChange>
        </w:rPr>
      </w:pPr>
      <w:r w:rsidRPr="00222226">
        <w:rPr>
          <w:lang w:val="it-IT"/>
          <w:rPrChange w:id="344" w:author="ZYG_RGW" w:date="2013-06-05T19:23:00Z">
            <w:rPr/>
          </w:rPrChange>
        </w:rPr>
        <w:t>AL3_CO_NUI#030</w:t>
      </w:r>
      <w:r w:rsidRPr="00222226">
        <w:rPr>
          <w:lang w:val="it-IT"/>
          <w:rPrChange w:id="345" w:author="ZYG_RGW" w:date="2013-06-05T19:23:00Z">
            <w:rPr/>
          </w:rPrChange>
        </w:rPr>
        <w:tab/>
      </w:r>
      <w:bookmarkStart w:id="346" w:name="_Hlk221489878"/>
      <w:r w:rsidRPr="00222226">
        <w:rPr>
          <w:lang w:val="it-IT"/>
          <w:rPrChange w:id="347" w:author="ZYG_RGW" w:date="2013-06-05T19:23:00Z">
            <w:rPr/>
          </w:rPrChange>
        </w:rPr>
        <w:t>Due notification</w:t>
      </w:r>
      <w:bookmarkEnd w:id="346"/>
    </w:p>
    <w:p w:rsidR="00F24E23" w:rsidRPr="004E55FE" w:rsidRDefault="00F24E23">
      <w:pPr>
        <w:pStyle w:val="BodyText"/>
      </w:pPr>
      <w:r w:rsidRPr="004E55FE">
        <w:rPr>
          <w:lang w:val="en-GB"/>
        </w:rPr>
        <w:t>H</w:t>
      </w:r>
      <w:proofErr w:type="spellStart"/>
      <w:r w:rsidRPr="004E55FE">
        <w:t>ave</w:t>
      </w:r>
      <w:proofErr w:type="spellEnd"/>
      <w:r w:rsidRPr="004E55FE">
        <w:t xml:space="preserve"> in place and follow appropriate policy and procedures to ensure that it notifies </w:t>
      </w:r>
      <w:r w:rsidR="00CB0F7F" w:rsidRPr="004E55FE">
        <w:t>Subscriber</w:t>
      </w:r>
      <w:r w:rsidRPr="004E55FE">
        <w:t xml:space="preserve">s and </w:t>
      </w:r>
      <w:r w:rsidR="00CB0F7F" w:rsidRPr="004E55FE">
        <w:t>Subject</w:t>
      </w:r>
      <w:r w:rsidRPr="004E55FE">
        <w:t>s in a timely and reliable fashion of any changes to the Service Definition and any applicable Terms, Conditions, Fees, and Privacy Policy for the specified service</w:t>
      </w:r>
      <w:r w:rsidR="005E52DA" w:rsidRPr="004E55FE">
        <w:t>,</w:t>
      </w:r>
      <w:r w:rsidRPr="004E55FE">
        <w:t xml:space="preserve"> and provide a clear means by which </w:t>
      </w:r>
      <w:r w:rsidR="00CB0F7F" w:rsidRPr="004E55FE">
        <w:t>Subscriber</w:t>
      </w:r>
      <w:r w:rsidRPr="004E55FE">
        <w:t xml:space="preserve">s and </w:t>
      </w:r>
      <w:r w:rsidR="00CB0F7F" w:rsidRPr="004E55FE">
        <w:t>Subject</w:t>
      </w:r>
      <w:r w:rsidRPr="004E55FE">
        <w:t>s must indicate that they wish to accept the new terms or terminate their subscription.</w:t>
      </w:r>
    </w:p>
    <w:p w:rsidR="00F24E23" w:rsidRPr="004E55FE" w:rsidRDefault="00F24E23" w:rsidP="000E2E39">
      <w:r w:rsidRPr="004E55FE">
        <w:t>AL3_CO_NUI#040</w:t>
      </w:r>
      <w:r w:rsidRPr="004E55FE">
        <w:tab/>
        <w:t>User Acceptance</w:t>
      </w:r>
    </w:p>
    <w:p w:rsidR="00F24E23" w:rsidRPr="004E55FE" w:rsidRDefault="00F24E23">
      <w:pPr>
        <w:pStyle w:val="BodyText"/>
      </w:pPr>
      <w:r w:rsidRPr="004E55FE">
        <w:t>Require</w:t>
      </w:r>
      <w:r w:rsidRPr="004E55FE">
        <w:rPr>
          <w:szCs w:val="24"/>
        </w:rPr>
        <w:t xml:space="preserve"> </w:t>
      </w:r>
      <w:r w:rsidR="00CB0F7F" w:rsidRPr="004E55FE">
        <w:rPr>
          <w:szCs w:val="24"/>
        </w:rPr>
        <w:t>Subscriber</w:t>
      </w:r>
      <w:r w:rsidRPr="004E55FE">
        <w:rPr>
          <w:szCs w:val="24"/>
        </w:rPr>
        <w:t xml:space="preserve">s and </w:t>
      </w:r>
      <w:r w:rsidR="00CB0F7F" w:rsidRPr="004E55FE">
        <w:rPr>
          <w:szCs w:val="24"/>
        </w:rPr>
        <w:t>Subject</w:t>
      </w:r>
      <w:r w:rsidRPr="004E55FE">
        <w:rPr>
          <w:szCs w:val="24"/>
        </w:rPr>
        <w:t>s</w:t>
      </w:r>
      <w:r w:rsidRPr="004E55FE">
        <w:t xml:space="preserve"> to:</w:t>
      </w:r>
    </w:p>
    <w:p w:rsidR="00F24E23" w:rsidRPr="004E55FE" w:rsidRDefault="00F24E23">
      <w:pPr>
        <w:pStyle w:val="Criterionenum"/>
        <w:numPr>
          <w:ilvl w:val="0"/>
          <w:numId w:val="105"/>
        </w:numPr>
        <w:tabs>
          <w:tab w:val="clear" w:pos="2520"/>
          <w:tab w:val="left" w:pos="540"/>
        </w:tabs>
        <w:ind w:left="540" w:hanging="540"/>
        <w:rPr>
          <w:sz w:val="24"/>
          <w:szCs w:val="24"/>
        </w:rPr>
      </w:pPr>
      <w:r w:rsidRPr="004E55FE">
        <w:rPr>
          <w:sz w:val="24"/>
          <w:szCs w:val="24"/>
        </w:rPr>
        <w:t>indicate, prior to receiving service, that they have read and accept the terms of service as defined in the Service Definition;</w:t>
      </w:r>
    </w:p>
    <w:p w:rsidR="00F24E23" w:rsidRPr="004E55FE" w:rsidRDefault="00F24E23">
      <w:pPr>
        <w:pStyle w:val="Criterionenum"/>
        <w:numPr>
          <w:ilvl w:val="0"/>
          <w:numId w:val="105"/>
        </w:numPr>
        <w:tabs>
          <w:tab w:val="clear" w:pos="2520"/>
          <w:tab w:val="left" w:pos="540"/>
        </w:tabs>
        <w:ind w:left="540" w:hanging="540"/>
        <w:rPr>
          <w:sz w:val="24"/>
          <w:szCs w:val="24"/>
        </w:rPr>
      </w:pPr>
      <w:r w:rsidRPr="004E55FE">
        <w:rPr>
          <w:sz w:val="24"/>
          <w:szCs w:val="24"/>
        </w:rPr>
        <w:t xml:space="preserve">at periodic intervals, determined by significant service provision events (e.g. issuance, re-issuance, renewal) and otherwise at least once every </w:t>
      </w:r>
      <w:r w:rsidR="00C22A8D" w:rsidRPr="004E55FE">
        <w:rPr>
          <w:sz w:val="24"/>
          <w:szCs w:val="24"/>
        </w:rPr>
        <w:t>five</w:t>
      </w:r>
      <w:r w:rsidRPr="004E55FE">
        <w:rPr>
          <w:sz w:val="24"/>
          <w:szCs w:val="24"/>
        </w:rPr>
        <w:t xml:space="preserve"> years, re-affirm their understanding and observance of the terms of service;</w:t>
      </w:r>
    </w:p>
    <w:p w:rsidR="00F24E23" w:rsidRPr="004E55FE" w:rsidRDefault="00F24E23">
      <w:pPr>
        <w:pStyle w:val="Criterionenum"/>
        <w:numPr>
          <w:ilvl w:val="0"/>
          <w:numId w:val="105"/>
        </w:numPr>
        <w:tabs>
          <w:tab w:val="clear" w:pos="2520"/>
          <w:tab w:val="left" w:pos="540"/>
        </w:tabs>
        <w:ind w:left="540" w:hanging="540"/>
        <w:rPr>
          <w:sz w:val="24"/>
          <w:szCs w:val="24"/>
        </w:rPr>
      </w:pPr>
      <w:r w:rsidRPr="004E55FE">
        <w:rPr>
          <w:sz w:val="24"/>
          <w:szCs w:val="24"/>
        </w:rPr>
        <w:t>always provide full and correct responses to requests for information.</w:t>
      </w:r>
    </w:p>
    <w:p w:rsidR="00F24E23" w:rsidRPr="004E55FE" w:rsidRDefault="00F24E23" w:rsidP="000E2E39">
      <w:r w:rsidRPr="004E55FE">
        <w:t>AL3_CO_NUI#050</w:t>
      </w:r>
      <w:r w:rsidRPr="004E55FE">
        <w:tab/>
      </w:r>
      <w:bookmarkStart w:id="348" w:name="_Hlk221489892"/>
      <w:r w:rsidRPr="004E55FE">
        <w:t>Record of User Acceptance</w:t>
      </w:r>
      <w:bookmarkEnd w:id="348"/>
    </w:p>
    <w:p w:rsidR="00F24E23" w:rsidRPr="004E55FE" w:rsidRDefault="00F24E23">
      <w:pPr>
        <w:pStyle w:val="Criterionenum"/>
        <w:rPr>
          <w:sz w:val="24"/>
          <w:szCs w:val="24"/>
        </w:rPr>
      </w:pPr>
      <w:r w:rsidRPr="004E55FE">
        <w:rPr>
          <w:sz w:val="24"/>
          <w:szCs w:val="24"/>
        </w:rPr>
        <w:lastRenderedPageBreak/>
        <w:t xml:space="preserve">Obtain a record (hard-copy or electronic) of the </w:t>
      </w:r>
      <w:r w:rsidR="00CB0F7F" w:rsidRPr="004E55FE">
        <w:rPr>
          <w:sz w:val="24"/>
          <w:szCs w:val="24"/>
        </w:rPr>
        <w:t>Subscriber</w:t>
      </w:r>
      <w:r w:rsidR="00C22A8D" w:rsidRPr="004E55FE">
        <w:rPr>
          <w:sz w:val="24"/>
          <w:szCs w:val="24"/>
        </w:rPr>
        <w:t>’</w:t>
      </w:r>
      <w:r w:rsidRPr="004E55FE">
        <w:rPr>
          <w:sz w:val="24"/>
          <w:szCs w:val="24"/>
        </w:rPr>
        <w:t xml:space="preserve">s and </w:t>
      </w:r>
      <w:r w:rsidR="00CB0F7F" w:rsidRPr="004E55FE">
        <w:rPr>
          <w:sz w:val="24"/>
          <w:szCs w:val="24"/>
        </w:rPr>
        <w:t>Subject</w:t>
      </w:r>
      <w:r w:rsidRPr="004E55FE">
        <w:rPr>
          <w:sz w:val="24"/>
          <w:szCs w:val="24"/>
        </w:rPr>
        <w:t xml:space="preserve">’s acceptance of the terms and conditions of service, prior to initiating the service and thereafter reaffirm the agreement at periodic intervals, determined by significant service provision events (e.g. re-issuance, renewal) and otherwise at least once every </w:t>
      </w:r>
      <w:r w:rsidR="00C22A8D" w:rsidRPr="004E55FE">
        <w:rPr>
          <w:sz w:val="24"/>
          <w:szCs w:val="24"/>
        </w:rPr>
        <w:t>five</w:t>
      </w:r>
      <w:r w:rsidRPr="004E55FE">
        <w:rPr>
          <w:sz w:val="24"/>
          <w:szCs w:val="24"/>
        </w:rPr>
        <w:t xml:space="preserve"> years.</w:t>
      </w:r>
    </w:p>
    <w:p w:rsidR="00F24E23" w:rsidRPr="004E55FE" w:rsidRDefault="00F24E23" w:rsidP="000E2E39">
      <w:r w:rsidRPr="004E55FE">
        <w:t>AL3_CO_NUI#060</w:t>
      </w:r>
      <w:r w:rsidRPr="004E55FE">
        <w:tab/>
        <w:t>Withdrawn</w:t>
      </w:r>
    </w:p>
    <w:p w:rsidR="00F24E23" w:rsidRPr="004E55FE" w:rsidRDefault="00F24E23">
      <w:pPr>
        <w:pStyle w:val="BodyText"/>
      </w:pPr>
      <w:r w:rsidRPr="004E55FE">
        <w:t>Withdrawn.</w:t>
      </w:r>
    </w:p>
    <w:p w:rsidR="00F24E23" w:rsidRPr="004E55FE" w:rsidRDefault="00F24E23" w:rsidP="000E2E39">
      <w:r w:rsidRPr="004E55FE">
        <w:t>AL3_CO_NUI#070</w:t>
      </w:r>
      <w:r w:rsidRPr="004E55FE">
        <w:tab/>
      </w:r>
      <w:bookmarkStart w:id="349" w:name="_Hlk230079419"/>
      <w:r w:rsidRPr="004E55FE">
        <w:t>Change of Subscriber Information</w:t>
      </w:r>
      <w:bookmarkEnd w:id="349"/>
    </w:p>
    <w:p w:rsidR="00F24E23" w:rsidRPr="004E55FE" w:rsidRDefault="00F24E23">
      <w:pPr>
        <w:pStyle w:val="BodyText"/>
      </w:pPr>
      <w:r w:rsidRPr="004E55FE">
        <w:rPr>
          <w:lang w:val="en-GB"/>
        </w:rPr>
        <w:t>R</w:t>
      </w:r>
      <w:proofErr w:type="spellStart"/>
      <w:r w:rsidRPr="004E55FE">
        <w:t>equire</w:t>
      </w:r>
      <w:proofErr w:type="spellEnd"/>
      <w:r w:rsidRPr="004E55FE">
        <w:t xml:space="preserve"> and provide the mechanisms for </w:t>
      </w:r>
      <w:r w:rsidR="00CB0F7F" w:rsidRPr="004E55FE">
        <w:t>Subscriber</w:t>
      </w:r>
      <w:r w:rsidRPr="004E55FE">
        <w:t xml:space="preserve">s and </w:t>
      </w:r>
      <w:r w:rsidR="00CB0F7F" w:rsidRPr="004E55FE">
        <w:t>Subject</w:t>
      </w:r>
      <w:r w:rsidRPr="004E55FE">
        <w:t xml:space="preserve">s to provide in a timely manner full and correct amendments should any of their recorded information change, as required under the terms of their use of the service, and only after the </w:t>
      </w:r>
      <w:r w:rsidR="00CB0F7F" w:rsidRPr="004E55FE">
        <w:t>Subscriber</w:t>
      </w:r>
      <w:r w:rsidRPr="004E55FE">
        <w:t xml:space="preserve">'s and/or </w:t>
      </w:r>
      <w:r w:rsidR="00CB0F7F" w:rsidRPr="004E55FE">
        <w:t>Subject</w:t>
      </w:r>
      <w:r w:rsidRPr="004E55FE">
        <w:t>’s identity has been authenticated.</w:t>
      </w:r>
    </w:p>
    <w:p w:rsidR="00F24E23" w:rsidRPr="004E55FE" w:rsidRDefault="00F24E23" w:rsidP="000E2E39">
      <w:r w:rsidRPr="004E55FE">
        <w:t>AL3_CO_NUI#080</w:t>
      </w:r>
      <w:r w:rsidRPr="004E55FE">
        <w:tab/>
        <w:t>Withdrawn</w:t>
      </w:r>
    </w:p>
    <w:p w:rsidR="00F24E23" w:rsidRPr="004E55FE" w:rsidRDefault="00F24E23">
      <w:pPr>
        <w:pStyle w:val="BodyText"/>
      </w:pPr>
      <w:r w:rsidRPr="004E55FE">
        <w:t>Withdrawn.</w:t>
      </w:r>
    </w:p>
    <w:p w:rsidR="00F24E23" w:rsidRPr="004E55FE" w:rsidRDefault="00F24E23">
      <w:pPr>
        <w:pStyle w:val="BodyText"/>
      </w:pPr>
    </w:p>
    <w:p w:rsidR="00F24E23" w:rsidRPr="004E55FE" w:rsidRDefault="00F24E23" w:rsidP="00407FD7">
      <w:pPr>
        <w:pStyle w:val="Heading3"/>
      </w:pPr>
      <w:bookmarkStart w:id="350" w:name="_Toc84684849"/>
      <w:bookmarkStart w:id="351" w:name="_Toc337678274"/>
      <w:r w:rsidRPr="004E55FE">
        <w:t>Information Security Management</w:t>
      </w:r>
      <w:bookmarkEnd w:id="350"/>
      <w:bookmarkEnd w:id="351"/>
    </w:p>
    <w:p w:rsidR="00F24E23" w:rsidRPr="004E55FE" w:rsidRDefault="00F24E23">
      <w:pPr>
        <w:pStyle w:val="BodyText"/>
      </w:pPr>
      <w:r w:rsidRPr="004E55FE">
        <w:t xml:space="preserve">These criteria address the way in which the enterprise manages the security of its business, the specified service, and information it holds relating to its user community.  This section focuses on the key components that make up a well-established and effective Information Security Management System (ISMS), or other IT security management methodology recognized by a government or professional body. </w:t>
      </w:r>
    </w:p>
    <w:p w:rsidR="00F24E23" w:rsidRPr="004E55FE" w:rsidRDefault="00F24E23">
      <w:pPr>
        <w:pStyle w:val="BodyText"/>
      </w:pPr>
      <w:r w:rsidRPr="004E55FE">
        <w:t>An enterprise and its specified service must:</w:t>
      </w:r>
    </w:p>
    <w:p w:rsidR="00F24E23" w:rsidRPr="004E55FE" w:rsidRDefault="00F24E23" w:rsidP="000E2E39">
      <w:r w:rsidRPr="004E55FE">
        <w:t>AL3_CO_ISM#010</w:t>
      </w:r>
      <w:r w:rsidRPr="004E55FE">
        <w:tab/>
      </w:r>
      <w:bookmarkStart w:id="352" w:name="_Hlk221489986"/>
      <w:r w:rsidRPr="004E55FE">
        <w:t>Documented policies and procedures</w:t>
      </w:r>
      <w:bookmarkEnd w:id="352"/>
    </w:p>
    <w:p w:rsidR="00F24E23" w:rsidRPr="004E55FE" w:rsidRDefault="00F24E23">
      <w:pPr>
        <w:pStyle w:val="BodyText"/>
      </w:pPr>
      <w:r w:rsidRPr="004E55FE">
        <w:t>Have documented all security-relevant administrative management and technical policies and procedures.  The enterprise must ensure that these are based upon recognized standards, published references or organizational guidelines, are adequate for the specified service, and are implemented in the manner intended.</w:t>
      </w:r>
    </w:p>
    <w:p w:rsidR="00F24E23" w:rsidRPr="004E55FE" w:rsidRDefault="00F24E23" w:rsidP="000E2E39">
      <w:r w:rsidRPr="004E55FE">
        <w:t>AL3_CO_ISM#020</w:t>
      </w:r>
      <w:r w:rsidRPr="004E55FE">
        <w:tab/>
      </w:r>
      <w:bookmarkStart w:id="353" w:name="_Hlk221490007"/>
      <w:r w:rsidRPr="004E55FE">
        <w:t>Policy Management and Responsibility</w:t>
      </w:r>
      <w:bookmarkEnd w:id="353"/>
    </w:p>
    <w:p w:rsidR="00F24E23" w:rsidRPr="004E55FE" w:rsidRDefault="00F24E23">
      <w:pPr>
        <w:pStyle w:val="BodyText"/>
      </w:pPr>
      <w:r w:rsidRPr="004E55FE">
        <w:t>Have a clearly defined managerial role, at a senior level, where full responsibility for the business</w:t>
      </w:r>
      <w:r w:rsidR="00556B0D" w:rsidRPr="004E55FE">
        <w:t>’</w:t>
      </w:r>
      <w:r w:rsidRPr="004E55FE">
        <w:t xml:space="preserve"> security policies is vested and from which review, approval</w:t>
      </w:r>
      <w:r w:rsidR="00556B0D" w:rsidRPr="004E55FE">
        <w:t>,</w:t>
      </w:r>
      <w:r w:rsidRPr="004E55FE">
        <w:t xml:space="preserve"> and promulgation of policy and related procedures is applied and managed.  The latest approved versions of these policies must be applied at all times.</w:t>
      </w:r>
    </w:p>
    <w:p w:rsidR="00F24E23" w:rsidRPr="004E55FE" w:rsidRDefault="00F24E23" w:rsidP="000E2E39">
      <w:r w:rsidRPr="004E55FE">
        <w:t>AL3_CO_ISM#030</w:t>
      </w:r>
      <w:r w:rsidRPr="004E55FE">
        <w:tab/>
      </w:r>
      <w:bookmarkStart w:id="354" w:name="_Hlk230079460"/>
      <w:r w:rsidRPr="004E55FE">
        <w:t>Risk Management</w:t>
      </w:r>
      <w:bookmarkEnd w:id="354"/>
    </w:p>
    <w:p w:rsidR="00F24E23" w:rsidRPr="004E55FE" w:rsidRDefault="00F24E23">
      <w:pPr>
        <w:pStyle w:val="BodyText"/>
      </w:pPr>
      <w:r w:rsidRPr="004E55FE">
        <w:t xml:space="preserve">Demonstrate a risk management methodology that adequately identifies and mitigates risks related to the specified service and its user community </w:t>
      </w:r>
      <w:r w:rsidRPr="004E55FE">
        <w:rPr>
          <w:b/>
        </w:rPr>
        <w:t xml:space="preserve">and must show that a risk assessment review is performed at least once every six months, such as adherence to </w:t>
      </w:r>
      <w:proofErr w:type="spellStart"/>
      <w:r w:rsidR="00092F30" w:rsidRPr="004E55FE">
        <w:rPr>
          <w:b/>
        </w:rPr>
        <w:t>CobIT</w:t>
      </w:r>
      <w:proofErr w:type="spellEnd"/>
      <w:r w:rsidRPr="004E55FE">
        <w:rPr>
          <w:b/>
        </w:rPr>
        <w:t xml:space="preserve"> or [</w:t>
      </w:r>
      <w:hyperlink w:anchor="IS27001" w:history="1">
        <w:r w:rsidRPr="004E55FE">
          <w:rPr>
            <w:rStyle w:val="Hyperlink"/>
            <w:b/>
          </w:rPr>
          <w:t>IS27001</w:t>
        </w:r>
      </w:hyperlink>
      <w:r w:rsidRPr="004E55FE">
        <w:rPr>
          <w:b/>
        </w:rPr>
        <w:t>]</w:t>
      </w:r>
      <w:r w:rsidR="00092F30" w:rsidRPr="004E55FE">
        <w:rPr>
          <w:b/>
        </w:rPr>
        <w:t xml:space="preserve"> practices</w:t>
      </w:r>
      <w:r w:rsidRPr="004E55FE">
        <w:t>.</w:t>
      </w:r>
    </w:p>
    <w:p w:rsidR="00222226" w:rsidRDefault="00222226" w:rsidP="00222226">
      <w:pPr>
        <w:jc w:val="right"/>
        <w:rPr>
          <w:ins w:id="355" w:author="ZYG_RGW" w:date="2013-06-05T19:34:00Z"/>
        </w:rPr>
      </w:pPr>
      <w:ins w:id="356" w:author="ZYG_RGW" w:date="2013-06-05T19:20:00Z">
        <w:r w:rsidRPr="00A75377">
          <w:rPr>
            <w:color w:val="345777"/>
            <w:sz w:val="18"/>
            <w:szCs w:val="18"/>
            <w:highlight w:val="lightGray"/>
          </w:rPr>
          <w:t xml:space="preserve">[US / EZP800-63-2: </w:t>
        </w:r>
        <w:r>
          <w:rPr>
            <w:color w:val="345777"/>
            <w:sz w:val="18"/>
            <w:szCs w:val="18"/>
            <w:highlight w:val="lightGray"/>
          </w:rPr>
          <w:t>§7.3.1.3 b) iv)</w:t>
        </w:r>
      </w:ins>
      <w:ins w:id="357" w:author="ZYG_RGW" w:date="2013-06-05T19:35:00Z">
        <w:r>
          <w:rPr>
            <w:color w:val="345777"/>
            <w:sz w:val="18"/>
            <w:szCs w:val="18"/>
            <w:highlight w:val="lightGray"/>
          </w:rPr>
          <w:t>,</w:t>
        </w:r>
      </w:ins>
      <w:ins w:id="358" w:author="ZYG_RGW" w:date="2013-06-05T19:34:00Z">
        <w:r w:rsidRPr="00A75377">
          <w:rPr>
            <w:color w:val="345777"/>
            <w:sz w:val="18"/>
            <w:szCs w:val="18"/>
            <w:highlight w:val="lightGray"/>
          </w:rPr>
          <w:t xml:space="preserve"> </w:t>
        </w:r>
      </w:ins>
      <w:ins w:id="359" w:author="ZYG_RGW" w:date="2013-06-05T19:35:00Z">
        <w:r>
          <w:rPr>
            <w:color w:val="345777"/>
            <w:sz w:val="18"/>
            <w:szCs w:val="18"/>
            <w:highlight w:val="lightGray"/>
          </w:rPr>
          <w:t xml:space="preserve"> </w:t>
        </w:r>
      </w:ins>
      <w:ins w:id="360" w:author="ZYG_RGW" w:date="2013-06-05T19:34:00Z">
        <w:r>
          <w:rPr>
            <w:color w:val="345777"/>
            <w:sz w:val="18"/>
            <w:szCs w:val="18"/>
            <w:highlight w:val="lightGray"/>
          </w:rPr>
          <w:t xml:space="preserve">§7.3.1.3 </w:t>
        </w:r>
      </w:ins>
      <w:ins w:id="361" w:author="ZYG_RGW" w:date="2013-06-05T19:35:00Z">
        <w:r>
          <w:rPr>
            <w:color w:val="345777"/>
            <w:sz w:val="18"/>
            <w:szCs w:val="18"/>
            <w:highlight w:val="lightGray"/>
          </w:rPr>
          <w:t>f</w:t>
        </w:r>
      </w:ins>
      <w:ins w:id="362" w:author="ZYG_RGW" w:date="2013-06-05T19:34:00Z">
        <w:r>
          <w:rPr>
            <w:color w:val="345777"/>
            <w:sz w:val="18"/>
            <w:szCs w:val="18"/>
            <w:highlight w:val="lightGray"/>
          </w:rPr>
          <w:t>)</w:t>
        </w:r>
      </w:ins>
      <w:ins w:id="363" w:author="ZYG_RGW" w:date="2013-06-05T20:42:00Z">
        <w:r w:rsidR="000E69BE">
          <w:rPr>
            <w:color w:val="345777"/>
            <w:sz w:val="18"/>
            <w:szCs w:val="18"/>
            <w:highlight w:val="lightGray"/>
          </w:rPr>
          <w:t>, ,  §8.3.2.2.7</w:t>
        </w:r>
      </w:ins>
      <w:ins w:id="364" w:author="ZYG_RGW" w:date="2013-06-05T19:34:00Z">
        <w:r w:rsidRPr="00A75377">
          <w:rPr>
            <w:color w:val="345777"/>
            <w:sz w:val="18"/>
            <w:szCs w:val="18"/>
            <w:highlight w:val="lightGray"/>
          </w:rPr>
          <w:t>]</w:t>
        </w:r>
      </w:ins>
    </w:p>
    <w:p w:rsidR="00F24E23" w:rsidRPr="004E55FE" w:rsidRDefault="00F24E23" w:rsidP="00222226">
      <w:pPr>
        <w:spacing w:before="180"/>
        <w:pPrChange w:id="365" w:author="ZYG_RGW" w:date="2013-06-05T19:21:00Z">
          <w:pPr/>
        </w:pPrChange>
      </w:pPr>
      <w:r w:rsidRPr="004E55FE">
        <w:t>AL3_CO_ISM#040</w:t>
      </w:r>
      <w:r w:rsidRPr="004E55FE">
        <w:tab/>
      </w:r>
      <w:bookmarkStart w:id="366" w:name="_Hlk221490079"/>
      <w:r w:rsidRPr="004E55FE">
        <w:t>Continuity of Operations Plan</w:t>
      </w:r>
      <w:bookmarkEnd w:id="366"/>
    </w:p>
    <w:p w:rsidR="00F24E23" w:rsidRPr="004E55FE" w:rsidRDefault="00F24E23">
      <w:pPr>
        <w:pStyle w:val="BodyText"/>
      </w:pPr>
      <w:r w:rsidRPr="004E55FE">
        <w:rPr>
          <w:lang w:val="en-GB"/>
        </w:rPr>
        <w:lastRenderedPageBreak/>
        <w:t>H</w:t>
      </w:r>
      <w:proofErr w:type="spellStart"/>
      <w:r w:rsidRPr="004E55FE">
        <w:t>ave</w:t>
      </w:r>
      <w:proofErr w:type="spellEnd"/>
      <w:r w:rsidRPr="004E55FE">
        <w:t xml:space="preserve"> and keep updated a continuity of operations plan that covers disaster recovery and the resilience of the specified service </w:t>
      </w:r>
      <w:r w:rsidRPr="004E55FE">
        <w:rPr>
          <w:b/>
        </w:rPr>
        <w:t>and must show that a review of this plan is performed at least once every six months</w:t>
      </w:r>
      <w:r w:rsidRPr="004E55FE">
        <w:t>.</w:t>
      </w:r>
    </w:p>
    <w:p w:rsidR="00F24E23" w:rsidRPr="004E55FE" w:rsidRDefault="00F24E23" w:rsidP="000E2E39">
      <w:r w:rsidRPr="004E55FE">
        <w:t>AL3_CO_ISM#050</w:t>
      </w:r>
      <w:r w:rsidRPr="004E55FE">
        <w:tab/>
      </w:r>
      <w:bookmarkStart w:id="367" w:name="_Hlk221490095"/>
      <w:r w:rsidRPr="004E55FE">
        <w:t>Configuration Management</w:t>
      </w:r>
      <w:bookmarkEnd w:id="367"/>
    </w:p>
    <w:p w:rsidR="00F24E23" w:rsidRPr="004E55FE" w:rsidRDefault="00F24E23">
      <w:pPr>
        <w:pStyle w:val="BodyText"/>
      </w:pPr>
      <w:r w:rsidRPr="004E55FE">
        <w:t>Demonstrate that there is in place</w:t>
      </w:r>
      <w:r w:rsidRPr="004E55FE">
        <w:rPr>
          <w:b/>
        </w:rPr>
        <w:t xml:space="preserve"> </w:t>
      </w:r>
      <w:r w:rsidRPr="004E55FE">
        <w:t>a configuration management system that at least includes:</w:t>
      </w:r>
    </w:p>
    <w:p w:rsidR="00F24E23" w:rsidRPr="004E55FE" w:rsidRDefault="00F24E23">
      <w:pPr>
        <w:pStyle w:val="Criterion"/>
        <w:numPr>
          <w:ilvl w:val="0"/>
          <w:numId w:val="84"/>
        </w:numPr>
        <w:tabs>
          <w:tab w:val="clear" w:pos="1636"/>
          <w:tab w:val="num" w:pos="720"/>
        </w:tabs>
        <w:ind w:left="720" w:hanging="720"/>
        <w:rPr>
          <w:sz w:val="24"/>
          <w:szCs w:val="24"/>
        </w:rPr>
      </w:pPr>
      <w:r w:rsidRPr="004E55FE">
        <w:rPr>
          <w:sz w:val="24"/>
          <w:szCs w:val="24"/>
        </w:rPr>
        <w:t>version control for software system components;</w:t>
      </w:r>
    </w:p>
    <w:p w:rsidR="00F24E23" w:rsidRPr="004E55FE" w:rsidRDefault="00F24E23">
      <w:pPr>
        <w:pStyle w:val="Criterion"/>
        <w:numPr>
          <w:ilvl w:val="0"/>
          <w:numId w:val="84"/>
        </w:numPr>
        <w:tabs>
          <w:tab w:val="clear" w:pos="1636"/>
          <w:tab w:val="num" w:pos="720"/>
        </w:tabs>
        <w:ind w:left="720" w:hanging="720"/>
        <w:rPr>
          <w:sz w:val="24"/>
          <w:szCs w:val="24"/>
        </w:rPr>
      </w:pPr>
      <w:r w:rsidRPr="004E55FE">
        <w:rPr>
          <w:sz w:val="24"/>
          <w:szCs w:val="24"/>
        </w:rPr>
        <w:t>timely identification and installation of all organizationally-approved patches for any software used in the provisioning of the specified service</w:t>
      </w:r>
      <w:r w:rsidRPr="004E55FE">
        <w:rPr>
          <w:b/>
          <w:sz w:val="24"/>
          <w:szCs w:val="24"/>
        </w:rPr>
        <w:t>;</w:t>
      </w:r>
    </w:p>
    <w:p w:rsidR="00F24E23" w:rsidRPr="004E55FE" w:rsidRDefault="00F24E23">
      <w:pPr>
        <w:pStyle w:val="Criterion"/>
        <w:numPr>
          <w:ilvl w:val="0"/>
          <w:numId w:val="84"/>
        </w:numPr>
        <w:tabs>
          <w:tab w:val="clear" w:pos="1636"/>
          <w:tab w:val="num" w:pos="720"/>
        </w:tabs>
        <w:ind w:left="720" w:hanging="720"/>
        <w:rPr>
          <w:b/>
          <w:sz w:val="24"/>
          <w:szCs w:val="24"/>
        </w:rPr>
      </w:pPr>
      <w:r w:rsidRPr="004E55FE">
        <w:rPr>
          <w:b/>
          <w:sz w:val="24"/>
          <w:szCs w:val="24"/>
        </w:rPr>
        <w:t>version control and managed distribution for all documentation associated with the specification, management, and operation of the system, covering both internal and publicly available materials</w:t>
      </w:r>
      <w:r w:rsidRPr="004E55FE">
        <w:rPr>
          <w:sz w:val="24"/>
          <w:szCs w:val="24"/>
        </w:rPr>
        <w:t>.</w:t>
      </w:r>
    </w:p>
    <w:p w:rsidR="00F24E23" w:rsidRPr="004E55FE" w:rsidRDefault="00F24E23" w:rsidP="00222226">
      <w:pPr>
        <w:spacing w:before="180"/>
        <w:pPrChange w:id="368" w:author="ZYG_RGW" w:date="2013-06-05T19:21:00Z">
          <w:pPr/>
        </w:pPrChange>
      </w:pPr>
      <w:r w:rsidRPr="004E55FE">
        <w:t>AL3_CO_ISM#060</w:t>
      </w:r>
      <w:r w:rsidRPr="004E55FE">
        <w:tab/>
      </w:r>
      <w:bookmarkStart w:id="369" w:name="_Hlk221490108"/>
      <w:r w:rsidRPr="004E55FE">
        <w:t>Quality Management</w:t>
      </w:r>
      <w:bookmarkEnd w:id="369"/>
    </w:p>
    <w:p w:rsidR="00F24E23" w:rsidRPr="004E55FE" w:rsidRDefault="00F24E23">
      <w:pPr>
        <w:pStyle w:val="BodyText"/>
      </w:pPr>
      <w:r w:rsidRPr="004E55FE">
        <w:t>Demonstrate that there is in place</w:t>
      </w:r>
      <w:r w:rsidRPr="004E55FE">
        <w:rPr>
          <w:b/>
        </w:rPr>
        <w:t xml:space="preserve"> </w:t>
      </w:r>
      <w:r w:rsidRPr="004E55FE">
        <w:t>a quality management system that is appropriate for the specified service.</w:t>
      </w:r>
    </w:p>
    <w:p w:rsidR="00F24E23" w:rsidRPr="004E55FE" w:rsidRDefault="00F24E23" w:rsidP="00222226">
      <w:pPr>
        <w:spacing w:before="180"/>
        <w:pPrChange w:id="370" w:author="ZYG_RGW" w:date="2013-06-05T19:21:00Z">
          <w:pPr/>
        </w:pPrChange>
      </w:pPr>
      <w:r w:rsidRPr="004E55FE">
        <w:t>AL3_CO_ISM#070</w:t>
      </w:r>
      <w:r w:rsidRPr="004E55FE">
        <w:tab/>
      </w:r>
      <w:bookmarkStart w:id="371" w:name="_Hlk221490120"/>
      <w:r w:rsidRPr="004E55FE">
        <w:t>System Installation and Operation Controls</w:t>
      </w:r>
      <w:bookmarkEnd w:id="371"/>
    </w:p>
    <w:p w:rsidR="00F24E23" w:rsidRPr="004E55FE" w:rsidRDefault="00F24E23">
      <w:pPr>
        <w:pStyle w:val="BodyText"/>
        <w:rPr>
          <w:b/>
        </w:rPr>
      </w:pPr>
      <w:r w:rsidRPr="004E55FE">
        <w:t xml:space="preserve">Apply controls during system development, procurement, installation, and operation that protect the security and integrity of the system environment, hardware, software, and communications </w:t>
      </w:r>
      <w:r w:rsidRPr="004E55FE">
        <w:rPr>
          <w:b/>
        </w:rPr>
        <w:t>having particular regard to:</w:t>
      </w:r>
    </w:p>
    <w:p w:rsidR="00F24E23" w:rsidRPr="004E55FE" w:rsidRDefault="00F24E23">
      <w:pPr>
        <w:pStyle w:val="Criterion"/>
        <w:numPr>
          <w:ilvl w:val="0"/>
          <w:numId w:val="55"/>
        </w:numPr>
        <w:tabs>
          <w:tab w:val="clear" w:pos="2520"/>
          <w:tab w:val="num" w:pos="720"/>
        </w:tabs>
        <w:ind w:left="720" w:hanging="720"/>
        <w:rPr>
          <w:b/>
          <w:sz w:val="24"/>
          <w:szCs w:val="24"/>
        </w:rPr>
      </w:pPr>
      <w:r w:rsidRPr="004E55FE">
        <w:rPr>
          <w:b/>
          <w:sz w:val="24"/>
          <w:szCs w:val="24"/>
        </w:rPr>
        <w:t>the software and hardware development environments, for customized components;</w:t>
      </w:r>
    </w:p>
    <w:p w:rsidR="00F24E23" w:rsidRPr="004E55FE" w:rsidRDefault="00F24E23">
      <w:pPr>
        <w:pStyle w:val="Criterion"/>
        <w:numPr>
          <w:ilvl w:val="0"/>
          <w:numId w:val="55"/>
        </w:numPr>
        <w:tabs>
          <w:tab w:val="clear" w:pos="2520"/>
          <w:tab w:val="num" w:pos="720"/>
        </w:tabs>
        <w:ind w:left="720" w:hanging="720"/>
        <w:rPr>
          <w:b/>
          <w:sz w:val="24"/>
          <w:szCs w:val="24"/>
        </w:rPr>
      </w:pPr>
      <w:r w:rsidRPr="004E55FE">
        <w:rPr>
          <w:b/>
          <w:sz w:val="24"/>
          <w:szCs w:val="24"/>
        </w:rPr>
        <w:t>the procurement process for commercial off-the-shelf (COTS) components;</w:t>
      </w:r>
    </w:p>
    <w:p w:rsidR="00F24E23" w:rsidRPr="004E55FE" w:rsidRDefault="00F24E23">
      <w:pPr>
        <w:pStyle w:val="Criterion"/>
        <w:numPr>
          <w:ilvl w:val="0"/>
          <w:numId w:val="55"/>
        </w:numPr>
        <w:tabs>
          <w:tab w:val="clear" w:pos="2520"/>
          <w:tab w:val="num" w:pos="720"/>
        </w:tabs>
        <w:ind w:left="720" w:hanging="720"/>
        <w:rPr>
          <w:b/>
          <w:sz w:val="24"/>
          <w:szCs w:val="24"/>
        </w:rPr>
      </w:pPr>
      <w:r w:rsidRPr="004E55FE">
        <w:rPr>
          <w:b/>
          <w:sz w:val="24"/>
          <w:szCs w:val="24"/>
        </w:rPr>
        <w:t>contracted consultancy/support services;</w:t>
      </w:r>
    </w:p>
    <w:p w:rsidR="00F24E23" w:rsidRPr="004E55FE" w:rsidRDefault="00F24E23">
      <w:pPr>
        <w:pStyle w:val="Criterion"/>
        <w:numPr>
          <w:ilvl w:val="0"/>
          <w:numId w:val="55"/>
        </w:numPr>
        <w:tabs>
          <w:tab w:val="clear" w:pos="2520"/>
          <w:tab w:val="num" w:pos="720"/>
        </w:tabs>
        <w:ind w:left="720" w:hanging="720"/>
        <w:rPr>
          <w:b/>
          <w:sz w:val="24"/>
          <w:szCs w:val="24"/>
        </w:rPr>
      </w:pPr>
      <w:r w:rsidRPr="004E55FE">
        <w:rPr>
          <w:b/>
          <w:sz w:val="24"/>
          <w:szCs w:val="24"/>
        </w:rPr>
        <w:t>shipment of system components;</w:t>
      </w:r>
    </w:p>
    <w:p w:rsidR="00F24E23" w:rsidRPr="004E55FE" w:rsidRDefault="00F24E23">
      <w:pPr>
        <w:pStyle w:val="Criterion"/>
        <w:numPr>
          <w:ilvl w:val="0"/>
          <w:numId w:val="55"/>
        </w:numPr>
        <w:tabs>
          <w:tab w:val="clear" w:pos="2520"/>
          <w:tab w:val="num" w:pos="720"/>
        </w:tabs>
        <w:ind w:left="720" w:hanging="720"/>
        <w:rPr>
          <w:b/>
          <w:sz w:val="24"/>
          <w:szCs w:val="24"/>
        </w:rPr>
      </w:pPr>
      <w:r w:rsidRPr="004E55FE">
        <w:rPr>
          <w:b/>
          <w:sz w:val="24"/>
          <w:szCs w:val="24"/>
        </w:rPr>
        <w:t>storage of system components;</w:t>
      </w:r>
    </w:p>
    <w:p w:rsidR="00F24E23" w:rsidRPr="004E55FE" w:rsidRDefault="00F24E23">
      <w:pPr>
        <w:pStyle w:val="Criterion"/>
        <w:numPr>
          <w:ilvl w:val="0"/>
          <w:numId w:val="55"/>
        </w:numPr>
        <w:tabs>
          <w:tab w:val="clear" w:pos="2520"/>
          <w:tab w:val="num" w:pos="720"/>
        </w:tabs>
        <w:ind w:left="720" w:hanging="720"/>
        <w:rPr>
          <w:b/>
          <w:sz w:val="24"/>
          <w:szCs w:val="24"/>
        </w:rPr>
      </w:pPr>
      <w:r w:rsidRPr="004E55FE">
        <w:rPr>
          <w:b/>
          <w:sz w:val="24"/>
          <w:szCs w:val="24"/>
        </w:rPr>
        <w:t>installation environment security;</w:t>
      </w:r>
    </w:p>
    <w:p w:rsidR="00F24E23" w:rsidRPr="004E55FE" w:rsidRDefault="00F24E23">
      <w:pPr>
        <w:pStyle w:val="Criterion"/>
        <w:numPr>
          <w:ilvl w:val="0"/>
          <w:numId w:val="55"/>
        </w:numPr>
        <w:tabs>
          <w:tab w:val="clear" w:pos="2520"/>
          <w:tab w:val="num" w:pos="720"/>
        </w:tabs>
        <w:ind w:left="720" w:hanging="720"/>
        <w:rPr>
          <w:b/>
          <w:sz w:val="24"/>
          <w:szCs w:val="24"/>
        </w:rPr>
      </w:pPr>
      <w:r w:rsidRPr="004E55FE">
        <w:rPr>
          <w:b/>
          <w:sz w:val="24"/>
          <w:szCs w:val="24"/>
        </w:rPr>
        <w:t>system configuration;</w:t>
      </w:r>
    </w:p>
    <w:p w:rsidR="00F24E23" w:rsidRPr="004E55FE" w:rsidRDefault="00F24E23">
      <w:pPr>
        <w:pStyle w:val="Criterion"/>
        <w:numPr>
          <w:ilvl w:val="0"/>
          <w:numId w:val="55"/>
        </w:numPr>
        <w:tabs>
          <w:tab w:val="clear" w:pos="2520"/>
          <w:tab w:val="num" w:pos="720"/>
        </w:tabs>
        <w:ind w:left="720" w:hanging="720"/>
        <w:rPr>
          <w:b/>
          <w:sz w:val="24"/>
          <w:szCs w:val="24"/>
        </w:rPr>
      </w:pPr>
      <w:r w:rsidRPr="004E55FE">
        <w:rPr>
          <w:b/>
          <w:sz w:val="24"/>
          <w:szCs w:val="24"/>
        </w:rPr>
        <w:t>transfer to operational status</w:t>
      </w:r>
      <w:r w:rsidRPr="004E55FE">
        <w:rPr>
          <w:sz w:val="24"/>
          <w:szCs w:val="24"/>
        </w:rPr>
        <w:t>.</w:t>
      </w:r>
    </w:p>
    <w:p w:rsidR="00222226" w:rsidRDefault="00222226" w:rsidP="00222226">
      <w:pPr>
        <w:jc w:val="right"/>
        <w:rPr>
          <w:ins w:id="372" w:author="ZYG_RGW" w:date="2013-06-05T19:21:00Z"/>
        </w:rPr>
      </w:pPr>
      <w:ins w:id="373" w:author="ZYG_RGW" w:date="2013-06-05T19:21:00Z">
        <w:r w:rsidRPr="00A75377">
          <w:rPr>
            <w:color w:val="345777"/>
            <w:sz w:val="18"/>
            <w:szCs w:val="18"/>
            <w:highlight w:val="lightGray"/>
          </w:rPr>
          <w:t xml:space="preserve">[US / EZP800-63-2: </w:t>
        </w:r>
        <w:r>
          <w:rPr>
            <w:color w:val="345777"/>
            <w:sz w:val="18"/>
            <w:szCs w:val="18"/>
            <w:highlight w:val="lightGray"/>
          </w:rPr>
          <w:t>§7.3.1.3 b) iv)</w:t>
        </w:r>
      </w:ins>
      <w:ins w:id="374" w:author="ZYG_RGW" w:date="2013-06-05T19:35:00Z">
        <w:r w:rsidRPr="00222226">
          <w:rPr>
            <w:color w:val="345777"/>
            <w:sz w:val="18"/>
            <w:szCs w:val="18"/>
            <w:highlight w:val="lightGray"/>
          </w:rPr>
          <w:t xml:space="preserve"> </w:t>
        </w:r>
        <w:r>
          <w:rPr>
            <w:color w:val="345777"/>
            <w:sz w:val="18"/>
            <w:szCs w:val="18"/>
            <w:highlight w:val="lightGray"/>
          </w:rPr>
          <w:t>,</w:t>
        </w:r>
        <w:r w:rsidRPr="00A75377">
          <w:rPr>
            <w:color w:val="345777"/>
            <w:sz w:val="18"/>
            <w:szCs w:val="18"/>
            <w:highlight w:val="lightGray"/>
          </w:rPr>
          <w:t xml:space="preserve"> </w:t>
        </w:r>
        <w:r>
          <w:rPr>
            <w:color w:val="345777"/>
            <w:sz w:val="18"/>
            <w:szCs w:val="18"/>
            <w:highlight w:val="lightGray"/>
          </w:rPr>
          <w:t xml:space="preserve"> §7.3.1.3 f)</w:t>
        </w:r>
      </w:ins>
      <w:ins w:id="375" w:author="ZYG_RGW" w:date="2013-06-05T19:21:00Z">
        <w:r w:rsidRPr="00A75377">
          <w:rPr>
            <w:color w:val="345777"/>
            <w:sz w:val="18"/>
            <w:szCs w:val="18"/>
            <w:highlight w:val="lightGray"/>
          </w:rPr>
          <w:t>]</w:t>
        </w:r>
      </w:ins>
    </w:p>
    <w:p w:rsidR="00F24E23" w:rsidRPr="004E55FE" w:rsidRDefault="00F24E23" w:rsidP="00222226">
      <w:pPr>
        <w:spacing w:before="180"/>
        <w:pPrChange w:id="376" w:author="ZYG_RGW" w:date="2013-06-05T19:21:00Z">
          <w:pPr/>
        </w:pPrChange>
      </w:pPr>
      <w:r w:rsidRPr="004E55FE">
        <w:t>AL3_CO_ISM#080</w:t>
      </w:r>
      <w:r w:rsidRPr="004E55FE">
        <w:tab/>
      </w:r>
      <w:bookmarkStart w:id="377" w:name="_Hlk221490135"/>
      <w:r w:rsidRPr="004E55FE">
        <w:t>Internal Service Audit</w:t>
      </w:r>
      <w:bookmarkEnd w:id="377"/>
    </w:p>
    <w:p w:rsidR="00F24E23" w:rsidRPr="004E55FE" w:rsidRDefault="00F24E23">
      <w:pPr>
        <w:pStyle w:val="BodyText"/>
      </w:pPr>
      <w:r w:rsidRPr="004E55FE">
        <w:t xml:space="preserve">Be </w:t>
      </w:r>
      <w:r w:rsidR="00C0468A" w:rsidRPr="004E55FE">
        <w:t xml:space="preserve">subjected to a first-party </w:t>
      </w:r>
      <w:r w:rsidRPr="004E55FE">
        <w:rPr>
          <w:lang w:val="en-GB"/>
        </w:rPr>
        <w:t xml:space="preserve">audit at least once every 12 months </w:t>
      </w:r>
      <w:r w:rsidRPr="004E55FE">
        <w:t xml:space="preserve">for </w:t>
      </w:r>
      <w:r w:rsidR="00C0468A" w:rsidRPr="004E55FE">
        <w:t xml:space="preserve">the </w:t>
      </w:r>
      <w:r w:rsidRPr="004E55FE">
        <w:t>effective provision of the specified service by internal audit functions of the enterprise responsible for the specified service, unless it can show that by reason of its</w:t>
      </w:r>
      <w:r w:rsidRPr="004E55FE">
        <w:rPr>
          <w:b/>
        </w:rPr>
        <w:t xml:space="preserve"> </w:t>
      </w:r>
      <w:r w:rsidRPr="004E55FE">
        <w:t xml:space="preserve">organizational size or due to other </w:t>
      </w:r>
      <w:r w:rsidRPr="004E55FE">
        <w:rPr>
          <w:b/>
        </w:rPr>
        <w:t>justifiable</w:t>
      </w:r>
      <w:r w:rsidRPr="004E55FE">
        <w:t xml:space="preserve"> operational restrictions it is unreasonable to be so audited.</w:t>
      </w:r>
      <w:r w:rsidRPr="004E55FE">
        <w:rPr>
          <w:i/>
        </w:rPr>
        <w:t xml:space="preserve"> </w:t>
      </w:r>
    </w:p>
    <w:p w:rsidR="00222226" w:rsidRDefault="00222226" w:rsidP="00222226">
      <w:pPr>
        <w:jc w:val="right"/>
        <w:rPr>
          <w:ins w:id="378" w:author="ZYG_RGW" w:date="2013-06-05T19:21:00Z"/>
        </w:rPr>
      </w:pPr>
      <w:ins w:id="379" w:author="ZYG_RGW" w:date="2013-06-05T19:21:00Z">
        <w:r w:rsidRPr="00A75377">
          <w:rPr>
            <w:color w:val="345777"/>
            <w:sz w:val="18"/>
            <w:szCs w:val="18"/>
            <w:highlight w:val="lightGray"/>
          </w:rPr>
          <w:t xml:space="preserve">[US / EZP800-63-2: </w:t>
        </w:r>
        <w:r>
          <w:rPr>
            <w:color w:val="345777"/>
            <w:sz w:val="18"/>
            <w:szCs w:val="18"/>
            <w:highlight w:val="lightGray"/>
          </w:rPr>
          <w:t>§7.3.1.3 b) iv)</w:t>
        </w:r>
      </w:ins>
      <w:ins w:id="380" w:author="ZYG_RGW" w:date="2013-06-05T19:35:00Z">
        <w:r w:rsidRPr="00222226">
          <w:rPr>
            <w:color w:val="345777"/>
            <w:sz w:val="18"/>
            <w:szCs w:val="18"/>
            <w:highlight w:val="lightGray"/>
          </w:rPr>
          <w:t xml:space="preserve"> </w:t>
        </w:r>
        <w:r>
          <w:rPr>
            <w:color w:val="345777"/>
            <w:sz w:val="18"/>
            <w:szCs w:val="18"/>
            <w:highlight w:val="lightGray"/>
          </w:rPr>
          <w:t>,</w:t>
        </w:r>
        <w:r w:rsidRPr="00A75377">
          <w:rPr>
            <w:color w:val="345777"/>
            <w:sz w:val="18"/>
            <w:szCs w:val="18"/>
            <w:highlight w:val="lightGray"/>
          </w:rPr>
          <w:t xml:space="preserve"> </w:t>
        </w:r>
        <w:r>
          <w:rPr>
            <w:color w:val="345777"/>
            <w:sz w:val="18"/>
            <w:szCs w:val="18"/>
            <w:highlight w:val="lightGray"/>
          </w:rPr>
          <w:t xml:space="preserve"> §7.3.1.3 f)</w:t>
        </w:r>
      </w:ins>
      <w:ins w:id="381" w:author="ZYG_RGW" w:date="2013-06-05T19:21:00Z">
        <w:r w:rsidRPr="00A75377">
          <w:rPr>
            <w:color w:val="345777"/>
            <w:sz w:val="18"/>
            <w:szCs w:val="18"/>
            <w:highlight w:val="lightGray"/>
          </w:rPr>
          <w:t>]</w:t>
        </w:r>
      </w:ins>
    </w:p>
    <w:p w:rsidR="00C0468A" w:rsidRPr="004E55FE" w:rsidRDefault="00C0468A" w:rsidP="00C0468A">
      <w:pPr>
        <w:pStyle w:val="BodyText"/>
      </w:pPr>
      <w:r w:rsidRPr="004E55FE">
        <w:rPr>
          <w:b/>
        </w:rPr>
        <w:t>Guidance</w:t>
      </w:r>
      <w:r w:rsidRPr="004E55FE">
        <w:t>:  ‘First-party’ audits are those undertaken by an independent part of the same organization which offers the service.  The auditors cannot be involved in the specification, development or operation of the service.</w:t>
      </w:r>
    </w:p>
    <w:p w:rsidR="00D468C2" w:rsidRPr="004E55FE" w:rsidRDefault="00D468C2" w:rsidP="00D468C2">
      <w:pPr>
        <w:pStyle w:val="BodyText"/>
      </w:pPr>
      <w:r w:rsidRPr="004E55FE">
        <w:lastRenderedPageBreak/>
        <w:t>Using the third-party audit required by AL3_CO_ISM#090 to provide the independent audit instead of the assignment of an internal audit function is not an acceptable means of fulfilling this criterion.  Management systems require that there be internal audit conducted as an inherent part of management review processes.  Third-party audit of the management system is a fully separate requirement, intended to show that the internal management system controls are being appropriately applied.</w:t>
      </w:r>
    </w:p>
    <w:p w:rsidR="0090494D" w:rsidRPr="0090494D" w:rsidRDefault="00F24E23" w:rsidP="000E2E39">
      <w:pPr>
        <w:rPr>
          <w:ins w:id="382" w:author="ZYG_RGW" w:date="2013-05-17T16:33:00Z"/>
          <w:highlight w:val="lightGray"/>
          <w:rPrChange w:id="383" w:author="ZYG_RGW" w:date="2013-05-17T16:34:00Z">
            <w:rPr>
              <w:ins w:id="384" w:author="ZYG_RGW" w:date="2013-05-17T16:33:00Z"/>
            </w:rPr>
          </w:rPrChange>
        </w:rPr>
      </w:pPr>
      <w:r w:rsidRPr="0090494D">
        <w:rPr>
          <w:highlight w:val="lightGray"/>
          <w:rPrChange w:id="385" w:author="ZYG_RGW" w:date="2013-05-17T16:34:00Z">
            <w:rPr/>
          </w:rPrChange>
        </w:rPr>
        <w:t>AL3_CO_ISM#090</w:t>
      </w:r>
      <w:r w:rsidRPr="0090494D">
        <w:rPr>
          <w:highlight w:val="lightGray"/>
          <w:rPrChange w:id="386" w:author="ZYG_RGW" w:date="2013-05-17T16:34:00Z">
            <w:rPr/>
          </w:rPrChange>
        </w:rPr>
        <w:tab/>
      </w:r>
      <w:bookmarkStart w:id="387" w:name="_Hlk221490142"/>
      <w:ins w:id="388" w:author="ZYG_RGW" w:date="2013-05-17T16:33:00Z">
        <w:r w:rsidR="0090494D" w:rsidRPr="0090494D">
          <w:rPr>
            <w:highlight w:val="lightGray"/>
            <w:rPrChange w:id="389" w:author="ZYG_RGW" w:date="2013-05-17T16:34:00Z">
              <w:rPr/>
            </w:rPrChange>
          </w:rPr>
          <w:t>Withdrawn</w:t>
        </w:r>
      </w:ins>
    </w:p>
    <w:p w:rsidR="00F24E23" w:rsidRPr="004E55FE" w:rsidDel="0090494D" w:rsidRDefault="0090494D" w:rsidP="000E2E39">
      <w:pPr>
        <w:rPr>
          <w:del w:id="390" w:author="ZYG_RGW" w:date="2013-05-17T16:33:00Z"/>
        </w:rPr>
      </w:pPr>
      <w:ins w:id="391" w:author="ZYG_RGW" w:date="2013-05-17T16:33:00Z">
        <w:r w:rsidRPr="0090494D">
          <w:rPr>
            <w:highlight w:val="lightGray"/>
            <w:rPrChange w:id="392" w:author="ZYG_RGW" w:date="2013-05-17T16:34:00Z">
              <w:rPr/>
            </w:rPrChange>
          </w:rPr>
          <w:t>Withdrawn</w:t>
        </w:r>
      </w:ins>
      <w:del w:id="393" w:author="ZYG_RGW" w:date="2013-05-17T16:33:00Z">
        <w:r w:rsidR="00F24E23" w:rsidRPr="0090494D" w:rsidDel="0090494D">
          <w:rPr>
            <w:highlight w:val="lightGray"/>
            <w:rPrChange w:id="394" w:author="ZYG_RGW" w:date="2013-05-17T16:34:00Z">
              <w:rPr/>
            </w:rPrChange>
          </w:rPr>
          <w:delText>Independent Audit</w:delText>
        </w:r>
        <w:bookmarkEnd w:id="387"/>
      </w:del>
    </w:p>
    <w:p w:rsidR="00F24E23" w:rsidRPr="004E55FE" w:rsidDel="0090494D" w:rsidRDefault="00F24E23" w:rsidP="000E2E39">
      <w:pPr>
        <w:rPr>
          <w:del w:id="395" w:author="ZYG_RGW" w:date="2013-05-17T16:33:00Z"/>
        </w:rPr>
      </w:pPr>
      <w:del w:id="396" w:author="ZYG_RGW" w:date="2013-05-17T16:33:00Z">
        <w:r w:rsidRPr="004E55FE" w:rsidDel="0090494D">
          <w:delText xml:space="preserve">Be </w:delText>
        </w:r>
        <w:r w:rsidR="00C65AB3" w:rsidRPr="004E55FE" w:rsidDel="0090494D">
          <w:delText xml:space="preserve">subjected to a third-party </w:delText>
        </w:r>
        <w:r w:rsidRPr="004E55FE" w:rsidDel="0090494D">
          <w:delText xml:space="preserve">audit at least every </w:delText>
        </w:r>
        <w:r w:rsidR="003D4E5D" w:rsidRPr="004E55FE" w:rsidDel="0090494D">
          <w:rPr>
            <w:b/>
          </w:rPr>
          <w:delText>12</w:delText>
        </w:r>
        <w:r w:rsidR="003D4E5D" w:rsidRPr="004E55FE" w:rsidDel="0090494D">
          <w:delText xml:space="preserve"> </w:delText>
        </w:r>
        <w:r w:rsidRPr="004E55FE" w:rsidDel="0090494D">
          <w:delText>months to ensure the organization</w:delText>
        </w:r>
        <w:r w:rsidR="00556B0D" w:rsidRPr="004E55FE" w:rsidDel="0090494D">
          <w:delText>’</w:delText>
        </w:r>
        <w:r w:rsidRPr="004E55FE" w:rsidDel="0090494D">
          <w:delText>s security-related practices are consistent with the policies and procedures for the specified service</w:delText>
        </w:r>
        <w:r w:rsidR="000019DB" w:rsidRPr="004E55FE" w:rsidDel="0090494D">
          <w:rPr>
            <w:b/>
          </w:rPr>
          <w:delText xml:space="preserve"> </w:delText>
        </w:r>
        <w:r w:rsidR="000019DB" w:rsidRPr="004E55FE" w:rsidDel="0090494D">
          <w:rPr>
            <w:shd w:val="clear" w:color="auto" w:fill="BFBFBF" w:themeFill="background1" w:themeFillShade="BF"/>
          </w:rPr>
          <w:delText>and the applicable SAC</w:delText>
        </w:r>
        <w:r w:rsidRPr="004E55FE" w:rsidDel="0090494D">
          <w:delText>.</w:delText>
        </w:r>
      </w:del>
    </w:p>
    <w:p w:rsidR="00F24E23" w:rsidRPr="004E55FE" w:rsidRDefault="00F24E23" w:rsidP="000E2E39">
      <w:del w:id="397" w:author="ZYG_RGW" w:date="2013-05-17T16:33:00Z">
        <w:r w:rsidRPr="004E55FE" w:rsidDel="0090494D">
          <w:rPr>
            <w:b/>
          </w:rPr>
          <w:delText>Guidance</w:delText>
        </w:r>
        <w:r w:rsidRPr="004E55FE" w:rsidDel="0090494D">
          <w:delText xml:space="preserve">: </w:delText>
        </w:r>
        <w:r w:rsidR="00C0468A" w:rsidRPr="004E55FE" w:rsidDel="0090494D">
          <w:delText xml:space="preserve">‘Third-party’ audits are undertaken by assessors who have no relationship with the Service Provider nor any vested interests in the outcome of the assessment other than their professional obligations to perform the assessment objectively and independently.  </w:delText>
        </w:r>
        <w:r w:rsidRPr="004E55FE" w:rsidDel="0090494D">
          <w:delText>The appointed auditor should have appropriate accreditation or other acceptable experience and qualification, comparable to that required of Kantara-Accredited Assessors.  It is expected that it will be cost-effective for the organization to use the same Kantara-Accredited Assessor for the purposes of fulfilling this criterion as they do for the maintenance of their grant of Kantara</w:delText>
        </w:r>
        <w:r w:rsidR="00556B0D" w:rsidRPr="004E55FE" w:rsidDel="0090494D">
          <w:delText xml:space="preserve"> </w:delText>
        </w:r>
        <w:r w:rsidRPr="004E55FE" w:rsidDel="0090494D">
          <w:delText>Recognition</w:delText>
        </w:r>
      </w:del>
      <w:r w:rsidRPr="004E55FE">
        <w:t>.</w:t>
      </w:r>
    </w:p>
    <w:p w:rsidR="00F24E23" w:rsidRPr="004E55FE" w:rsidRDefault="00F24E23" w:rsidP="000E2E39">
      <w:r w:rsidRPr="004E55FE">
        <w:t>AL3_CO_ISM#100</w:t>
      </w:r>
      <w:r w:rsidRPr="004E55FE">
        <w:tab/>
      </w:r>
      <w:bookmarkStart w:id="398" w:name="_Hlk221490226"/>
      <w:r w:rsidRPr="004E55FE">
        <w:t>Audit Records</w:t>
      </w:r>
      <w:bookmarkEnd w:id="398"/>
    </w:p>
    <w:p w:rsidR="00F24E23" w:rsidRPr="004E55FE" w:rsidRDefault="00F24E23">
      <w:pPr>
        <w:pStyle w:val="BodyText"/>
      </w:pPr>
      <w:r w:rsidRPr="004E55FE">
        <w:t>Retain records of all audits, both internal and independent, for a period which, as a minimum, fulfil</w:t>
      </w:r>
      <w:r w:rsidR="00556B0D" w:rsidRPr="004E55FE">
        <w:t>l</w:t>
      </w:r>
      <w:r w:rsidRPr="004E55FE">
        <w:t xml:space="preserve">s its legal obligations and otherwise for greater periods either as it may have committed to in its Service Definition or required by any other obligations it has with/to a </w:t>
      </w:r>
      <w:r w:rsidR="00CB0F7F" w:rsidRPr="004E55FE">
        <w:t>Subscriber</w:t>
      </w:r>
      <w:r w:rsidR="00442993" w:rsidRPr="004E55FE">
        <w:t xml:space="preserve"> or Subject</w:t>
      </w:r>
      <w:r w:rsidRPr="004E55FE">
        <w:t>, and which in any event is not less than 36 months.  Such records must be held securely and be protected against unauthorized access, loss, alteration, public disclosure, or unapproved destruction.</w:t>
      </w:r>
    </w:p>
    <w:p w:rsidR="00F24E23" w:rsidRPr="004E55FE" w:rsidRDefault="00F24E23" w:rsidP="000E2E39">
      <w:r w:rsidRPr="004E55FE">
        <w:t>AL3_CO_ISM#110</w:t>
      </w:r>
      <w:r w:rsidRPr="004E55FE">
        <w:tab/>
      </w:r>
      <w:bookmarkStart w:id="399" w:name="_Hlk221490234"/>
      <w:r w:rsidR="007C1E91" w:rsidRPr="004E55FE">
        <w:t>Withdrawn</w:t>
      </w:r>
      <w:bookmarkEnd w:id="399"/>
    </w:p>
    <w:p w:rsidR="00F24E23" w:rsidRPr="004E55FE" w:rsidRDefault="007C1E91" w:rsidP="000E2E39">
      <w:r w:rsidRPr="004E55FE">
        <w:t xml:space="preserve"> Withdrawn</w:t>
      </w:r>
      <w:r w:rsidR="00F24E23" w:rsidRPr="004E55FE">
        <w:t>.</w:t>
      </w:r>
    </w:p>
    <w:p w:rsidR="00F24E23" w:rsidRPr="004E55FE" w:rsidRDefault="00F24E23" w:rsidP="000E2E39">
      <w:r w:rsidRPr="004E55FE">
        <w:t>AL3_CO_ISM#120</w:t>
      </w:r>
      <w:r w:rsidRPr="004E55FE">
        <w:tab/>
      </w:r>
      <w:bookmarkStart w:id="400" w:name="_Hlk221490243"/>
      <w:r w:rsidRPr="004E55FE">
        <w:t>Best Practice Security Management</w:t>
      </w:r>
      <w:bookmarkEnd w:id="400"/>
    </w:p>
    <w:p w:rsidR="00F24E23" w:rsidRPr="004E55FE" w:rsidRDefault="00F24E23">
      <w:pPr>
        <w:pStyle w:val="BodyText"/>
        <w:rPr>
          <w:b/>
        </w:rPr>
      </w:pPr>
      <w:r w:rsidRPr="004E55FE">
        <w:rPr>
          <w:b/>
        </w:rPr>
        <w:t xml:space="preserve">Have in place an Information Security Management System (ISMS), or other IT security management methodology recognized by a government or professional body, that follows best practices as accepted by the information security industry and that applies and is appropriate to the CSP in question.  All requirements expressed in preceding criteria in this section must </w:t>
      </w:r>
      <w:r w:rsidRPr="004E55FE">
        <w:rPr>
          <w:b/>
          <w:i/>
        </w:rPr>
        <w:t>inter alia</w:t>
      </w:r>
      <w:r w:rsidRPr="004E55FE">
        <w:rPr>
          <w:b/>
        </w:rPr>
        <w:t xml:space="preserve"> fall wholly within the scope of this ISMS or selected recognized alternative.</w:t>
      </w:r>
    </w:p>
    <w:p w:rsidR="00F24E23" w:rsidRPr="004E55FE" w:rsidRDefault="00C65AB3">
      <w:pPr>
        <w:pStyle w:val="BodyText"/>
      </w:pPr>
      <w:r w:rsidRPr="004E55FE">
        <w:rPr>
          <w:b/>
        </w:rPr>
        <w:t>Guidance</w:t>
      </w:r>
      <w:r w:rsidRPr="004E55FE">
        <w:t>:  The auditors determining that this ISMS meets the above requirement must be appropriately qualified in assessing the specific management system or methodology applied.</w:t>
      </w:r>
    </w:p>
    <w:p w:rsidR="00F24E23" w:rsidRPr="004E55FE" w:rsidRDefault="00F24E23" w:rsidP="00407FD7">
      <w:pPr>
        <w:pStyle w:val="Heading3"/>
      </w:pPr>
      <w:bookmarkStart w:id="401" w:name="_Toc337678275"/>
      <w:bookmarkStart w:id="402" w:name="_Toc78100835"/>
      <w:bookmarkStart w:id="403" w:name="_Toc84684853"/>
      <w:r w:rsidRPr="004E55FE">
        <w:lastRenderedPageBreak/>
        <w:t>Security-Relevant Event (Audit) Records</w:t>
      </w:r>
      <w:bookmarkEnd w:id="401"/>
    </w:p>
    <w:p w:rsidR="00F24E23" w:rsidRPr="004E55FE" w:rsidRDefault="00F24E23">
      <w:pPr>
        <w:pStyle w:val="BodyText"/>
      </w:pPr>
      <w:r w:rsidRPr="004E55FE">
        <w:t>The criteria in this section are concerned with the need to provide an auditable log of all events that are pertinent to the correct and secure operation of the service.</w:t>
      </w:r>
    </w:p>
    <w:p w:rsidR="00F24E23" w:rsidRPr="004E55FE" w:rsidRDefault="00F24E23">
      <w:pPr>
        <w:pStyle w:val="BodyText"/>
      </w:pPr>
      <w:r w:rsidRPr="004E55FE">
        <w:t>An enterprise and its specified service must:</w:t>
      </w:r>
    </w:p>
    <w:p w:rsidR="00F24E23" w:rsidRPr="004E55FE" w:rsidRDefault="00F24E23" w:rsidP="000E2E39">
      <w:r w:rsidRPr="004E55FE">
        <w:t>AL3_CO_SER#010</w:t>
      </w:r>
      <w:r w:rsidRPr="004E55FE">
        <w:tab/>
      </w:r>
      <w:bookmarkStart w:id="404" w:name="_Hlk221490204"/>
      <w:r w:rsidRPr="004E55FE">
        <w:t>Security Event Logging</w:t>
      </w:r>
      <w:bookmarkEnd w:id="404"/>
    </w:p>
    <w:p w:rsidR="00F24E23" w:rsidRPr="004E55FE" w:rsidRDefault="00F24E23">
      <w:pPr>
        <w:pStyle w:val="BodyText"/>
      </w:pPr>
      <w:r w:rsidRPr="004E55FE">
        <w:rPr>
          <w:lang w:val="en-GB"/>
        </w:rPr>
        <w:t>Maintain</w:t>
      </w:r>
      <w:r w:rsidRPr="004E55FE">
        <w:t xml:space="preserve"> a log of all relevant security events concerning the operation of the service, together with an accurate record of the time at which the event occurred (time-stamp), and retain such records with appropriate protection and controls to ensure successful retrieval, accounting for Service Definition risk management requirements, applicable legislation</w:t>
      </w:r>
      <w:r w:rsidR="00F758D3" w:rsidRPr="004E55FE">
        <w:t>,</w:t>
      </w:r>
      <w:r w:rsidRPr="004E55FE">
        <w:t xml:space="preserve"> and organizational policy.</w:t>
      </w:r>
    </w:p>
    <w:p w:rsidR="00222226" w:rsidRDefault="00222226" w:rsidP="00222226">
      <w:pPr>
        <w:jc w:val="right"/>
        <w:rPr>
          <w:ins w:id="405" w:author="ZYG_RGW" w:date="2013-06-05T19:36:00Z"/>
        </w:rPr>
      </w:pPr>
      <w:ins w:id="406" w:author="ZYG_RGW" w:date="2013-06-05T19:36:00Z">
        <w:r w:rsidRPr="00A75377">
          <w:rPr>
            <w:color w:val="345777"/>
            <w:sz w:val="18"/>
            <w:szCs w:val="18"/>
            <w:highlight w:val="lightGray"/>
          </w:rPr>
          <w:t xml:space="preserve"> [US / EZP800-63-2: </w:t>
        </w:r>
        <w:r>
          <w:rPr>
            <w:color w:val="345777"/>
            <w:sz w:val="18"/>
            <w:szCs w:val="18"/>
            <w:highlight w:val="lightGray"/>
          </w:rPr>
          <w:t>§7.3.1.3 f)</w:t>
        </w:r>
        <w:r w:rsidRPr="00A75377">
          <w:rPr>
            <w:color w:val="345777"/>
            <w:sz w:val="18"/>
            <w:szCs w:val="18"/>
            <w:highlight w:val="lightGray"/>
          </w:rPr>
          <w:t>]</w:t>
        </w:r>
      </w:ins>
    </w:p>
    <w:p w:rsidR="00F24E23" w:rsidRPr="004E55FE" w:rsidRDefault="00F24E23">
      <w:pPr>
        <w:pStyle w:val="BodyText"/>
      </w:pPr>
      <w:r w:rsidRPr="004E55FE">
        <w:rPr>
          <w:b/>
        </w:rPr>
        <w:t>Guidance</w:t>
      </w:r>
      <w:r w:rsidRPr="004E55FE">
        <w:t xml:space="preserve">: </w:t>
      </w:r>
      <w:r w:rsidR="00F758D3" w:rsidRPr="004E55FE">
        <w:t>I</w:t>
      </w:r>
      <w:r w:rsidRPr="004E55FE">
        <w:t xml:space="preserve">t is sufficient that the accuracy of the time source is based upon an internal computer/system clock synchronized to an internet time source.  The time source need not be </w:t>
      </w:r>
      <w:proofErr w:type="spellStart"/>
      <w:r w:rsidRPr="004E55FE">
        <w:t>authenticatable</w:t>
      </w:r>
      <w:proofErr w:type="spellEnd"/>
      <w:r w:rsidRPr="004E55FE">
        <w:t>.</w:t>
      </w:r>
    </w:p>
    <w:p w:rsidR="00F24E23" w:rsidRPr="004E55FE" w:rsidRDefault="00F24E23">
      <w:pPr>
        <w:pStyle w:val="BodyText"/>
      </w:pPr>
    </w:p>
    <w:p w:rsidR="00F24E23" w:rsidRPr="004E55FE" w:rsidRDefault="00F24E23" w:rsidP="00407FD7">
      <w:pPr>
        <w:pStyle w:val="Heading3"/>
      </w:pPr>
      <w:bookmarkStart w:id="407" w:name="_Toc337678276"/>
      <w:r w:rsidRPr="004E55FE">
        <w:t>Operational Infrastructure</w:t>
      </w:r>
      <w:bookmarkEnd w:id="407"/>
    </w:p>
    <w:p w:rsidR="00F24E23" w:rsidRPr="004E55FE" w:rsidRDefault="00F24E23">
      <w:pPr>
        <w:pStyle w:val="BodyText"/>
      </w:pPr>
      <w:r w:rsidRPr="004E55FE">
        <w:t>The criteria in this section address the infrastructure within which the delivery of the specified service takes place.  It puts particular emphasis upon the personnel involved, and their selection, training, and duties.</w:t>
      </w:r>
    </w:p>
    <w:p w:rsidR="00F24E23" w:rsidRPr="004E55FE" w:rsidRDefault="00F24E23">
      <w:pPr>
        <w:pStyle w:val="BodyText"/>
      </w:pPr>
      <w:r w:rsidRPr="004E55FE">
        <w:t>An enterprise and its specified service must:</w:t>
      </w:r>
    </w:p>
    <w:p w:rsidR="00F24E23" w:rsidRPr="004E55FE" w:rsidRDefault="00F24E23" w:rsidP="000E2E39">
      <w:r w:rsidRPr="004E55FE">
        <w:t>AL3_CO_OPN#010</w:t>
      </w:r>
      <w:r w:rsidRPr="004E55FE">
        <w:tab/>
      </w:r>
      <w:bookmarkStart w:id="408" w:name="_Hlk221490280"/>
      <w:r w:rsidRPr="004E55FE">
        <w:t>Technical security</w:t>
      </w:r>
      <w:bookmarkEnd w:id="408"/>
    </w:p>
    <w:p w:rsidR="00F24E23" w:rsidRPr="004E55FE" w:rsidRDefault="00F24E23">
      <w:pPr>
        <w:pStyle w:val="BodyText"/>
      </w:pPr>
      <w:r w:rsidRPr="004E55FE">
        <w:t>Demonstrate that the technical controls employed will provide the level of security protection required by the risk assessment and the ISMS, or other IT security management methods recognized by a government or professional body, and that these controls are effectively integrated with the applicable procedural and physical security measures.</w:t>
      </w:r>
    </w:p>
    <w:p w:rsidR="00222226" w:rsidRDefault="00222226" w:rsidP="00222226">
      <w:pPr>
        <w:jc w:val="right"/>
        <w:rPr>
          <w:ins w:id="409" w:author="ZYG_RGW" w:date="2013-06-05T19:22:00Z"/>
        </w:rPr>
      </w:pPr>
      <w:ins w:id="410" w:author="ZYG_RGW" w:date="2013-06-05T19:22:00Z">
        <w:r w:rsidRPr="00A75377">
          <w:rPr>
            <w:color w:val="345777"/>
            <w:sz w:val="18"/>
            <w:szCs w:val="18"/>
            <w:highlight w:val="lightGray"/>
          </w:rPr>
          <w:t xml:space="preserve">[US / EZP800-63-2: </w:t>
        </w:r>
        <w:r>
          <w:rPr>
            <w:color w:val="345777"/>
            <w:sz w:val="18"/>
            <w:szCs w:val="18"/>
            <w:highlight w:val="lightGray"/>
          </w:rPr>
          <w:t>§7.3.1.3 b) iv)</w:t>
        </w:r>
      </w:ins>
      <w:ins w:id="411" w:author="ZYG_RGW" w:date="2013-06-05T19:37:00Z">
        <w:r>
          <w:rPr>
            <w:color w:val="345777"/>
            <w:sz w:val="18"/>
            <w:szCs w:val="18"/>
            <w:highlight w:val="lightGray"/>
          </w:rPr>
          <w:t>,  §7.3.1.3 f)</w:t>
        </w:r>
      </w:ins>
      <w:ins w:id="412" w:author="ZYG_RGW" w:date="2013-06-05T19:22:00Z">
        <w:r w:rsidRPr="00A75377">
          <w:rPr>
            <w:color w:val="345777"/>
            <w:sz w:val="18"/>
            <w:szCs w:val="18"/>
            <w:highlight w:val="lightGray"/>
          </w:rPr>
          <w:t>]</w:t>
        </w:r>
      </w:ins>
    </w:p>
    <w:p w:rsidR="00F24E23" w:rsidRPr="004E55FE" w:rsidRDefault="00F24E23">
      <w:pPr>
        <w:pStyle w:val="BodyText"/>
        <w:rPr>
          <w:b/>
        </w:rPr>
      </w:pPr>
      <w:r w:rsidRPr="004E55FE">
        <w:rPr>
          <w:b/>
        </w:rPr>
        <w:t>Guidance</w:t>
      </w:r>
      <w:r w:rsidRPr="004E55FE">
        <w:t xml:space="preserve">: </w:t>
      </w:r>
      <w:r w:rsidR="00F758D3" w:rsidRPr="004E55FE">
        <w:t>A</w:t>
      </w:r>
      <w:r w:rsidRPr="004E55FE">
        <w:t>ppropriate technical controls, suited to this Assurance Level, should be selected from [</w:t>
      </w:r>
      <w:r w:rsidRPr="004E55FE">
        <w:rPr>
          <w:color w:val="0000FF"/>
          <w:u w:val="single"/>
        </w:rPr>
        <w:t>NIST800-63</w:t>
      </w:r>
      <w:r w:rsidRPr="004E55FE">
        <w:t>] or its equivalent, as established by a recognized national technical authority.</w:t>
      </w:r>
    </w:p>
    <w:p w:rsidR="00F24E23" w:rsidRPr="004E55FE" w:rsidRDefault="00F24E23" w:rsidP="000E2E39">
      <w:r w:rsidRPr="004E55FE">
        <w:t>AL3_CO_OPN#020</w:t>
      </w:r>
      <w:r w:rsidRPr="004E55FE">
        <w:tab/>
      </w:r>
      <w:bookmarkStart w:id="413" w:name="_Hlk221490293"/>
      <w:r w:rsidRPr="004E55FE">
        <w:t>Defined security roles</w:t>
      </w:r>
      <w:bookmarkEnd w:id="413"/>
    </w:p>
    <w:p w:rsidR="00F24E23" w:rsidRPr="004E55FE" w:rsidRDefault="00F24E23">
      <w:pPr>
        <w:pStyle w:val="BodyText"/>
      </w:pPr>
      <w:r w:rsidRPr="004E55FE">
        <w:rPr>
          <w:lang w:val="en-GB"/>
        </w:rPr>
        <w:t>Define, by means of a job description, the</w:t>
      </w:r>
      <w:r w:rsidRPr="004E55FE">
        <w:t xml:space="preserve"> roles and responsibilities for each service-related security-relevant task, relating it to specific procedures (which shall be set out in the ISMS, or other IT security management methodology recognized by a government or professional body) and other service-related job descriptions.  Where the role is security-critical or where special privileges or shared duties exist, these must be specifically identified as such, including the applicable access privileges relating to logical and physical parts of the service</w:t>
      </w:r>
      <w:r w:rsidR="00F758D3" w:rsidRPr="004E55FE">
        <w:t>’</w:t>
      </w:r>
      <w:r w:rsidRPr="004E55FE">
        <w:t>s operations.</w:t>
      </w:r>
    </w:p>
    <w:p w:rsidR="00F24E23" w:rsidRPr="004E55FE" w:rsidRDefault="00F24E23" w:rsidP="000E2E39">
      <w:r w:rsidRPr="004E55FE">
        <w:lastRenderedPageBreak/>
        <w:t>AL3_CO_OPN#030</w:t>
      </w:r>
      <w:r w:rsidRPr="004E55FE">
        <w:tab/>
      </w:r>
      <w:bookmarkStart w:id="414" w:name="_Hlk221490332"/>
      <w:r w:rsidRPr="004E55FE">
        <w:t>Personnel recruitment</w:t>
      </w:r>
      <w:bookmarkEnd w:id="414"/>
    </w:p>
    <w:p w:rsidR="00F24E23" w:rsidRPr="004E55FE" w:rsidRDefault="00F24E23">
      <w:pPr>
        <w:pStyle w:val="BodyText"/>
        <w:rPr>
          <w:b/>
        </w:rPr>
      </w:pPr>
      <w:r w:rsidRPr="004E55FE">
        <w:rPr>
          <w:lang w:val="en-GB"/>
        </w:rPr>
        <w:t>Demonstrate that it has</w:t>
      </w:r>
      <w:r w:rsidRPr="004E55FE">
        <w:t xml:space="preserve"> defined practices for the selection, vetting, and contracting of all service-related personnel, both direct employees and those whose services are provided by third parties. </w:t>
      </w:r>
      <w:r w:rsidRPr="004E55FE">
        <w:rPr>
          <w:b/>
        </w:rPr>
        <w:t>Full records of all searches and supporting evidence of qualifications and past employment must be kept for the duration of the individual</w:t>
      </w:r>
      <w:r w:rsidR="00F758D3" w:rsidRPr="004E55FE">
        <w:rPr>
          <w:b/>
        </w:rPr>
        <w:t>’</w:t>
      </w:r>
      <w:r w:rsidRPr="004E55FE">
        <w:rPr>
          <w:b/>
        </w:rPr>
        <w:t xml:space="preserve">s employment plus the longest lifespan of any credential issued under the Service Policy. </w:t>
      </w:r>
    </w:p>
    <w:p w:rsidR="00F24E23" w:rsidRPr="004E55FE" w:rsidRDefault="00F24E23" w:rsidP="000E2E39">
      <w:r w:rsidRPr="004E55FE">
        <w:t>AL3_CO_OPN#040</w:t>
      </w:r>
      <w:r w:rsidRPr="004E55FE">
        <w:tab/>
      </w:r>
      <w:bookmarkStart w:id="415" w:name="_Hlk221490338"/>
      <w:r w:rsidRPr="004E55FE">
        <w:t>Personnel skills</w:t>
      </w:r>
      <w:bookmarkEnd w:id="415"/>
    </w:p>
    <w:p w:rsidR="00F24E23" w:rsidRPr="004E55FE" w:rsidRDefault="00F24E23">
      <w:pPr>
        <w:pStyle w:val="BodyText"/>
      </w:pPr>
      <w:r w:rsidRPr="004E55FE">
        <w:rPr>
          <w:lang w:val="en-GB"/>
        </w:rPr>
        <w:t>E</w:t>
      </w:r>
      <w:proofErr w:type="spellStart"/>
      <w:r w:rsidRPr="004E55FE">
        <w:t>nsure</w:t>
      </w:r>
      <w:proofErr w:type="spellEnd"/>
      <w:r w:rsidRPr="004E55FE">
        <w:t xml:space="preserve"> that employees are sufficiently trained, qualified, experienced, and current for the roles they fulfill.  Such measures must be accomplished either by recruitment practices or through a specific training program.  Where employees are undergoing on-the-job training, they must only do so under the guidance of a mentor possessing the defined service experiences for the training being provided.</w:t>
      </w:r>
    </w:p>
    <w:p w:rsidR="00F24E23" w:rsidRPr="004E55FE" w:rsidRDefault="00F24E23" w:rsidP="000E2E39">
      <w:r w:rsidRPr="004E55FE">
        <w:t>AL3_CO_OPN#050</w:t>
      </w:r>
      <w:r w:rsidRPr="004E55FE">
        <w:tab/>
      </w:r>
      <w:bookmarkStart w:id="416" w:name="_Hlk221490351"/>
      <w:r w:rsidRPr="004E55FE">
        <w:t>Adequacy of Personnel resources</w:t>
      </w:r>
      <w:bookmarkEnd w:id="416"/>
    </w:p>
    <w:p w:rsidR="00F24E23" w:rsidRPr="004E55FE" w:rsidRDefault="00F24E23">
      <w:pPr>
        <w:pStyle w:val="BodyText"/>
        <w:rPr>
          <w:b/>
        </w:rPr>
      </w:pPr>
      <w:r w:rsidRPr="004E55FE">
        <w:rPr>
          <w:lang w:val="en-GB"/>
        </w:rPr>
        <w:t>H</w:t>
      </w:r>
      <w:proofErr w:type="spellStart"/>
      <w:r w:rsidRPr="004E55FE">
        <w:t>ave</w:t>
      </w:r>
      <w:proofErr w:type="spellEnd"/>
      <w:r w:rsidRPr="004E55FE">
        <w:t xml:space="preserve"> sufficient staff to adequately operate and resource the specified service according to its policies and procedures</w:t>
      </w:r>
      <w:r w:rsidRPr="004E55FE">
        <w:rPr>
          <w:b/>
        </w:rPr>
        <w:t>.</w:t>
      </w:r>
    </w:p>
    <w:p w:rsidR="00F24E23" w:rsidRPr="004E55FE" w:rsidRDefault="00F24E23" w:rsidP="000E2E39">
      <w:r w:rsidRPr="004E55FE">
        <w:t>AL3_CO_OPN#060</w:t>
      </w:r>
      <w:r w:rsidRPr="004E55FE">
        <w:tab/>
      </w:r>
      <w:bookmarkStart w:id="417" w:name="_Hlk221490369"/>
      <w:r w:rsidRPr="004E55FE">
        <w:t>Physical access control</w:t>
      </w:r>
      <w:bookmarkEnd w:id="417"/>
    </w:p>
    <w:p w:rsidR="00F24E23" w:rsidRPr="004E55FE" w:rsidRDefault="00F24E23">
      <w:r w:rsidRPr="004E55FE">
        <w:rPr>
          <w:lang w:val="en-GB"/>
        </w:rPr>
        <w:t>A</w:t>
      </w:r>
      <w:proofErr w:type="spellStart"/>
      <w:r w:rsidRPr="004E55FE">
        <w:t>pply</w:t>
      </w:r>
      <w:proofErr w:type="spellEnd"/>
      <w:r w:rsidRPr="004E55FE">
        <w:t xml:space="preserve"> physical access control mechanisms to ensure that:</w:t>
      </w:r>
    </w:p>
    <w:p w:rsidR="00F24E23" w:rsidRPr="004E55FE" w:rsidRDefault="00F24E23">
      <w:pPr>
        <w:numPr>
          <w:ilvl w:val="0"/>
          <w:numId w:val="119"/>
        </w:numPr>
        <w:tabs>
          <w:tab w:val="clear" w:pos="1875"/>
          <w:tab w:val="num" w:pos="720"/>
        </w:tabs>
        <w:spacing w:before="120"/>
        <w:ind w:left="720" w:hanging="720"/>
      </w:pPr>
      <w:r w:rsidRPr="004E55FE">
        <w:t>access to sensitive areas is restricted to authorized personnel;</w:t>
      </w:r>
    </w:p>
    <w:p w:rsidR="00F24E23" w:rsidRPr="004E55FE" w:rsidRDefault="00F24E23">
      <w:pPr>
        <w:numPr>
          <w:ilvl w:val="0"/>
          <w:numId w:val="119"/>
        </w:numPr>
        <w:tabs>
          <w:tab w:val="clear" w:pos="1875"/>
          <w:tab w:val="num" w:pos="720"/>
        </w:tabs>
        <w:spacing w:before="120"/>
        <w:ind w:left="720" w:hanging="720"/>
      </w:pPr>
      <w:r w:rsidRPr="004E55FE">
        <w:t>all removable media and paper documents containing sensitive information as plain-text are stored in secure containers;</w:t>
      </w:r>
    </w:p>
    <w:p w:rsidR="00F24E23" w:rsidRPr="004E55FE" w:rsidRDefault="00F24E23">
      <w:pPr>
        <w:pStyle w:val="BodyText"/>
        <w:numPr>
          <w:ilvl w:val="0"/>
          <w:numId w:val="119"/>
        </w:numPr>
        <w:tabs>
          <w:tab w:val="clear" w:pos="1875"/>
          <w:tab w:val="num" w:pos="720"/>
        </w:tabs>
        <w:spacing w:before="120" w:after="0"/>
        <w:ind w:left="720" w:right="0" w:hanging="720"/>
      </w:pPr>
      <w:r w:rsidRPr="004E55FE">
        <w:t>there is 24/7 m</w:t>
      </w:r>
      <w:r w:rsidRPr="004E55FE">
        <w:rPr>
          <w:szCs w:val="24"/>
        </w:rPr>
        <w:t>onitor</w:t>
      </w:r>
      <w:r w:rsidRPr="004E55FE">
        <w:t>ing</w:t>
      </w:r>
      <w:r w:rsidRPr="004E55FE">
        <w:rPr>
          <w:szCs w:val="24"/>
        </w:rPr>
        <w:t xml:space="preserve"> for unauthorized intrusion</w:t>
      </w:r>
      <w:r w:rsidRPr="004E55FE">
        <w:t>s.</w:t>
      </w:r>
    </w:p>
    <w:p w:rsidR="00F24E23" w:rsidRPr="004E55FE" w:rsidRDefault="00F24E23" w:rsidP="000E2E39">
      <w:r w:rsidRPr="004E55FE">
        <w:t>AL3_CO_OPN#070</w:t>
      </w:r>
      <w:r w:rsidRPr="004E55FE">
        <w:tab/>
      </w:r>
      <w:bookmarkStart w:id="418" w:name="_Hlk221490378"/>
      <w:r w:rsidRPr="004E55FE">
        <w:t>Logical access control</w:t>
      </w:r>
      <w:bookmarkEnd w:id="418"/>
    </w:p>
    <w:p w:rsidR="00F24E23" w:rsidRPr="004E55FE" w:rsidRDefault="00F24E23">
      <w:pPr>
        <w:pStyle w:val="BodyText"/>
      </w:pPr>
      <w:r w:rsidRPr="004E55FE">
        <w:rPr>
          <w:lang w:val="en-GB"/>
        </w:rPr>
        <w:t>E</w:t>
      </w:r>
      <w:proofErr w:type="spellStart"/>
      <w:r w:rsidRPr="004E55FE">
        <w:t>mploy</w:t>
      </w:r>
      <w:proofErr w:type="spellEnd"/>
      <w:r w:rsidRPr="004E55FE">
        <w:t xml:space="preserve"> logical access control mechanisms that ensure access to sensitive system functions and controls is restricted to authorized personnel.</w:t>
      </w:r>
    </w:p>
    <w:p w:rsidR="00F24E23" w:rsidRPr="004E55FE" w:rsidRDefault="00F24E23">
      <w:pPr>
        <w:pStyle w:val="BodyText"/>
      </w:pPr>
    </w:p>
    <w:p w:rsidR="00F24E23" w:rsidRPr="004E55FE" w:rsidRDefault="00F24E23" w:rsidP="00407FD7">
      <w:pPr>
        <w:pStyle w:val="Heading3"/>
      </w:pPr>
      <w:bookmarkStart w:id="419" w:name="_Toc337678277"/>
      <w:r w:rsidRPr="004E55FE">
        <w:t>External Services and Components</w:t>
      </w:r>
      <w:bookmarkEnd w:id="419"/>
    </w:p>
    <w:p w:rsidR="00F24E23" w:rsidRPr="004E55FE" w:rsidRDefault="00F24E23">
      <w:pPr>
        <w:pStyle w:val="BodyText"/>
      </w:pPr>
      <w:r w:rsidRPr="004E55FE">
        <w:t>This section addresses the relationships and obligations upon contracted parties both to apply the policies and procedures of the enterprise and also to be available for assessment as critical parts of the overall service provision.</w:t>
      </w:r>
    </w:p>
    <w:p w:rsidR="00F24E23" w:rsidRPr="004E55FE" w:rsidRDefault="00F24E23">
      <w:pPr>
        <w:pStyle w:val="BodyText"/>
      </w:pPr>
      <w:r w:rsidRPr="004E55FE">
        <w:t>An enterprise and its specified service must:</w:t>
      </w:r>
    </w:p>
    <w:p w:rsidR="00F24E23" w:rsidRPr="004E55FE" w:rsidRDefault="00F24E23" w:rsidP="000E2E39">
      <w:r w:rsidRPr="004E55FE">
        <w:t>AL3_CO_ESC#010</w:t>
      </w:r>
      <w:r w:rsidRPr="004E55FE">
        <w:tab/>
      </w:r>
      <w:bookmarkStart w:id="420" w:name="_Hlk221490457"/>
      <w:r w:rsidRPr="004E55FE">
        <w:t>Contracted policies and procedures</w:t>
      </w:r>
      <w:bookmarkEnd w:id="420"/>
    </w:p>
    <w:p w:rsidR="00F24E23" w:rsidRPr="004E55FE" w:rsidRDefault="00F24E23">
      <w:pPr>
        <w:pStyle w:val="BodyText"/>
      </w:pPr>
      <w:r w:rsidRPr="004E55FE">
        <w:rPr>
          <w:lang w:val="en-GB"/>
        </w:rPr>
        <w:t>W</w:t>
      </w:r>
      <w:r w:rsidRPr="004E55FE">
        <w:t>here the enterprise uses external suppliers for specific packaged components of the service or for resources which are integrated with its own operations and under its control, ensure that those parties are engaged through reliable and appropriate contractual arrangements which stipulate which critical policies, procedures, and practices sub-contractors are required to fulfill.</w:t>
      </w:r>
    </w:p>
    <w:p w:rsidR="00F24E23" w:rsidRPr="004E55FE" w:rsidRDefault="00F24E23" w:rsidP="000E2E39">
      <w:r w:rsidRPr="004E55FE">
        <w:t>AL3_CO_ESC#020</w:t>
      </w:r>
      <w:r w:rsidRPr="004E55FE">
        <w:tab/>
      </w:r>
      <w:bookmarkStart w:id="421" w:name="_Hlk221490465"/>
      <w:r w:rsidRPr="004E55FE">
        <w:t>Visibility of contracted parties</w:t>
      </w:r>
      <w:bookmarkEnd w:id="421"/>
    </w:p>
    <w:p w:rsidR="00F24E23" w:rsidRPr="004E55FE" w:rsidRDefault="00F24E23">
      <w:pPr>
        <w:pStyle w:val="BodyText"/>
      </w:pPr>
      <w:r w:rsidRPr="004E55FE">
        <w:rPr>
          <w:lang w:val="en-GB"/>
        </w:rPr>
        <w:lastRenderedPageBreak/>
        <w:t>W</w:t>
      </w:r>
      <w:r w:rsidRPr="004E55FE">
        <w:t>here the enterprise uses external suppliers for specific packaged components of the service or for resources which are integrated with its own operations and under its controls, ensure that the suppliers</w:t>
      </w:r>
      <w:r w:rsidR="00F758D3" w:rsidRPr="004E55FE">
        <w:t>’</w:t>
      </w:r>
      <w:r w:rsidRPr="004E55FE">
        <w:t xml:space="preserve"> compliance with contractually-stipulated policies and procedures, and thus with the IAF </w:t>
      </w:r>
      <w:r w:rsidR="00F758D3" w:rsidRPr="004E55FE">
        <w:t>S</w:t>
      </w:r>
      <w:r w:rsidRPr="004E55FE">
        <w:t xml:space="preserve">ervice </w:t>
      </w:r>
      <w:r w:rsidR="00F758D3" w:rsidRPr="004E55FE">
        <w:t>A</w:t>
      </w:r>
      <w:r w:rsidRPr="004E55FE">
        <w:t xml:space="preserve">ssessment </w:t>
      </w:r>
      <w:r w:rsidR="00F758D3" w:rsidRPr="004E55FE">
        <w:t>C</w:t>
      </w:r>
      <w:r w:rsidRPr="004E55FE">
        <w:t>riteria, can be independently verified,</w:t>
      </w:r>
      <w:r w:rsidRPr="004E55FE">
        <w:rPr>
          <w:b/>
        </w:rPr>
        <w:t xml:space="preserve"> </w:t>
      </w:r>
      <w:r w:rsidRPr="004E55FE">
        <w:t>and subsequently monitored if necessary.</w:t>
      </w:r>
    </w:p>
    <w:p w:rsidR="00F24E23" w:rsidRPr="004E55FE" w:rsidRDefault="00F24E23">
      <w:pPr>
        <w:pStyle w:val="BodyText"/>
      </w:pPr>
    </w:p>
    <w:p w:rsidR="00F24E23" w:rsidRPr="004E55FE" w:rsidRDefault="00F24E23" w:rsidP="00407FD7">
      <w:pPr>
        <w:pStyle w:val="Heading3"/>
      </w:pPr>
      <w:bookmarkStart w:id="422" w:name="_Toc337678278"/>
      <w:r w:rsidRPr="004E55FE">
        <w:t>Secure Communications</w:t>
      </w:r>
      <w:bookmarkEnd w:id="402"/>
      <w:bookmarkEnd w:id="403"/>
      <w:bookmarkEnd w:id="422"/>
    </w:p>
    <w:p w:rsidR="00F24E23" w:rsidRPr="004E55FE" w:rsidRDefault="00F24E23">
      <w:pPr>
        <w:pStyle w:val="BodyText"/>
      </w:pPr>
      <w:r w:rsidRPr="004E55FE">
        <w:t>An enterprise and its specified service must:</w:t>
      </w:r>
    </w:p>
    <w:p w:rsidR="00F24E23" w:rsidRPr="004E55FE" w:rsidRDefault="00F24E23" w:rsidP="000E69BE">
      <w:pPr>
        <w:spacing w:before="180"/>
        <w:pPrChange w:id="423" w:author="ZYG_RGW" w:date="2013-06-05T20:45:00Z">
          <w:pPr/>
        </w:pPrChange>
      </w:pPr>
      <w:r w:rsidRPr="004E55FE">
        <w:t>AL3_CO_</w:t>
      </w:r>
      <w:r w:rsidRPr="004E55FE">
        <w:rPr>
          <w:rStyle w:val="Hyperlink"/>
          <w:color w:val="auto"/>
          <w:u w:val="none"/>
        </w:rPr>
        <w:t>SCO</w:t>
      </w:r>
      <w:r w:rsidRPr="004E55FE">
        <w:t>#010</w:t>
      </w:r>
      <w:r w:rsidRPr="004E55FE">
        <w:tab/>
      </w:r>
      <w:bookmarkStart w:id="424" w:name="_Hlk221490427"/>
      <w:r w:rsidRPr="004E55FE">
        <w:t>Secure remote communications</w:t>
      </w:r>
      <w:bookmarkEnd w:id="424"/>
    </w:p>
    <w:p w:rsidR="00F24E23" w:rsidRPr="004E55FE" w:rsidRDefault="00F24E23">
      <w:pPr>
        <w:pStyle w:val="BodyText"/>
      </w:pPr>
      <w:r w:rsidRPr="004E55FE">
        <w:t xml:space="preserve">If the specific service components are located remotely from and communicate over a public or unsecured network with other service components or other CSPs it services, </w:t>
      </w:r>
      <w:commentRangeStart w:id="425"/>
      <w:ins w:id="426" w:author="ZYG_RGW" w:date="2013-05-30T22:36:00Z">
        <w:r w:rsidR="008E3B18" w:rsidRPr="008E3B18">
          <w:rPr>
            <w:highlight w:val="lightGray"/>
            <w:rPrChange w:id="427" w:author="ZYG_RGW" w:date="2013-05-30T22:37:00Z">
              <w:rPr/>
            </w:rPrChange>
          </w:rPr>
          <w:t>or</w:t>
        </w:r>
      </w:ins>
      <w:commentRangeEnd w:id="425"/>
      <w:ins w:id="428" w:author="ZYG_RGW" w:date="2013-05-30T22:37:00Z">
        <w:r w:rsidR="008E3B18">
          <w:rPr>
            <w:rStyle w:val="CommentReference"/>
            <w:rFonts w:eastAsia="Times New Roman"/>
            <w:kern w:val="0"/>
          </w:rPr>
          <w:commentReference w:id="425"/>
        </w:r>
      </w:ins>
      <w:ins w:id="429" w:author="ZYG_RGW" w:date="2013-05-30T22:36:00Z">
        <w:r w:rsidR="008E3B18" w:rsidRPr="008E3B18">
          <w:rPr>
            <w:highlight w:val="lightGray"/>
            <w:rPrChange w:id="430" w:author="ZYG_RGW" w:date="2013-05-30T22:37:00Z">
              <w:rPr/>
            </w:rPrChange>
          </w:rPr>
          <w:t xml:space="preserve"> parties requiring </w:t>
        </w:r>
      </w:ins>
      <w:ins w:id="431" w:author="ZYG_RGW" w:date="2013-05-30T22:37:00Z">
        <w:r w:rsidR="008E3B18" w:rsidRPr="008E3B18">
          <w:rPr>
            <w:highlight w:val="lightGray"/>
            <w:rPrChange w:id="432" w:author="ZYG_RGW" w:date="2013-05-30T22:37:00Z">
              <w:rPr/>
            </w:rPrChange>
          </w:rPr>
          <w:t>access to the CSP’s services,</w:t>
        </w:r>
        <w:r w:rsidR="008E3B18">
          <w:t xml:space="preserve"> </w:t>
        </w:r>
      </w:ins>
      <w:r w:rsidRPr="004E55FE">
        <w:t xml:space="preserve">the communications must be cryptographically authenticated, </w:t>
      </w:r>
      <w:r w:rsidRPr="00B604B2">
        <w:rPr>
          <w:highlight w:val="lightGray"/>
          <w:rPrChange w:id="433" w:author="ZYG_RGW" w:date="2013-05-30T23:46:00Z">
            <w:rPr/>
          </w:rPrChange>
        </w:rPr>
        <w:t xml:space="preserve">including </w:t>
      </w:r>
      <w:del w:id="434" w:author="ZYG_RGW" w:date="2013-05-30T23:45:00Z">
        <w:r w:rsidRPr="00B604B2" w:rsidDel="00B604B2">
          <w:rPr>
            <w:highlight w:val="lightGray"/>
            <w:rPrChange w:id="435" w:author="ZYG_RGW" w:date="2013-05-30T23:46:00Z">
              <w:rPr/>
            </w:rPrChange>
          </w:rPr>
          <w:delText xml:space="preserve">long-term and </w:delText>
        </w:r>
      </w:del>
      <w:ins w:id="436" w:author="ZYG_RGW" w:date="2013-05-30T23:46:00Z">
        <w:r w:rsidR="00B604B2">
          <w:rPr>
            <w:highlight w:val="lightGray"/>
          </w:rPr>
          <w:t>[</w:t>
        </w:r>
        <w:r w:rsidR="00B604B2" w:rsidRPr="00B604B2">
          <w:rPr>
            <w:b/>
            <w:highlight w:val="lightGray"/>
            <w:rPrChange w:id="437" w:author="ZYG_RGW" w:date="2013-05-30T23:46:00Z">
              <w:rPr>
                <w:highlight w:val="lightGray"/>
              </w:rPr>
            </w:rPrChange>
          </w:rPr>
          <w:t>omitted</w:t>
        </w:r>
        <w:r w:rsidR="00B604B2">
          <w:rPr>
            <w:highlight w:val="lightGray"/>
          </w:rPr>
          <w:t xml:space="preserve">] </w:t>
        </w:r>
      </w:ins>
      <w:r w:rsidRPr="00B604B2">
        <w:rPr>
          <w:highlight w:val="lightGray"/>
          <w:rPrChange w:id="438" w:author="ZYG_RGW" w:date="2013-05-30T23:46:00Z">
            <w:rPr/>
          </w:rPrChange>
        </w:rPr>
        <w:t>session tokens</w:t>
      </w:r>
      <w:ins w:id="439" w:author="ZYG_RGW" w:date="2013-05-30T23:45:00Z">
        <w:r w:rsidR="00B604B2" w:rsidRPr="00B604B2">
          <w:rPr>
            <w:highlight w:val="lightGray"/>
            <w:rPrChange w:id="440" w:author="ZYG_RGW" w:date="2013-05-30T23:46:00Z">
              <w:rPr/>
            </w:rPrChange>
          </w:rPr>
          <w:t xml:space="preserve"> </w:t>
        </w:r>
        <w:r w:rsidR="00B604B2" w:rsidRPr="00B604B2">
          <w:rPr>
            <w:b/>
            <w:highlight w:val="lightGray"/>
            <w:rPrChange w:id="441" w:author="ZYG_RGW" w:date="2013-05-30T23:46:00Z">
              <w:rPr/>
            </w:rPrChange>
          </w:rPr>
          <w:t>but excluding long-term secre</w:t>
        </w:r>
      </w:ins>
      <w:ins w:id="442" w:author="ZYG_RGW" w:date="2013-05-30T23:46:00Z">
        <w:r w:rsidR="00B604B2" w:rsidRPr="00B604B2">
          <w:rPr>
            <w:b/>
            <w:highlight w:val="lightGray"/>
            <w:rPrChange w:id="443" w:author="ZYG_RGW" w:date="2013-05-30T23:46:00Z">
              <w:rPr/>
            </w:rPrChange>
          </w:rPr>
          <w:t>ts</w:t>
        </w:r>
      </w:ins>
      <w:r w:rsidRPr="004E55FE">
        <w:t>, by an authentication protocol that meets, at a minimum, the requirements of AL</w:t>
      </w:r>
      <w:r w:rsidRPr="004E55FE">
        <w:rPr>
          <w:b/>
        </w:rPr>
        <w:t>3</w:t>
      </w:r>
      <w:r w:rsidRPr="004E55FE">
        <w:t xml:space="preserve"> and encrypted using </w:t>
      </w:r>
      <w:r w:rsidRPr="004E55FE">
        <w:rPr>
          <w:b/>
          <w:szCs w:val="24"/>
          <w:lang w:eastAsia="en-GB"/>
        </w:rPr>
        <w:t>either a FIPS 140-2 [</w:t>
      </w:r>
      <w:hyperlink r:id="rId23" w:history="1">
        <w:r w:rsidRPr="004E55FE">
          <w:rPr>
            <w:rStyle w:val="Hyperlink"/>
            <w:b/>
            <w:szCs w:val="24"/>
            <w:u w:val="none"/>
            <w:lang w:eastAsia="en-GB"/>
          </w:rPr>
          <w:t>FIPS140-2</w:t>
        </w:r>
      </w:hyperlink>
      <w:r w:rsidRPr="004E55FE">
        <w:rPr>
          <w:b/>
          <w:szCs w:val="24"/>
          <w:lang w:eastAsia="en-GB"/>
        </w:rPr>
        <w:t xml:space="preserve">] Level 2 (or higher) validated hardware cryptographic module or any FIPS 140-2 Level 3 or 4 validated cryptographic module, </w:t>
      </w:r>
      <w:r w:rsidRPr="004E55FE">
        <w:rPr>
          <w:szCs w:val="24"/>
          <w:lang w:eastAsia="en-GB"/>
        </w:rPr>
        <w:t>or equivalent, as established by a recognized national technical authority</w:t>
      </w:r>
      <w:r w:rsidRPr="004E55FE">
        <w:t>.</w:t>
      </w:r>
    </w:p>
    <w:p w:rsidR="00104B15" w:rsidRDefault="00D34A09" w:rsidP="00104B15">
      <w:pPr>
        <w:jc w:val="right"/>
        <w:rPr>
          <w:ins w:id="444" w:author="ZYG_RGW" w:date="2013-06-05T19:19:00Z"/>
        </w:rPr>
      </w:pPr>
      <w:ins w:id="445" w:author="ZYG_RGW" w:date="2013-05-17T22:31:00Z">
        <w:r w:rsidRPr="00A75377">
          <w:rPr>
            <w:color w:val="345777"/>
            <w:sz w:val="18"/>
            <w:szCs w:val="18"/>
            <w:highlight w:val="lightGray"/>
          </w:rPr>
          <w:t>[US / EZP800-63-2: §5.3.1.</w:t>
        </w:r>
        <w:r>
          <w:rPr>
            <w:color w:val="345777"/>
            <w:sz w:val="18"/>
            <w:szCs w:val="18"/>
            <w:highlight w:val="lightGray"/>
          </w:rPr>
          <w:t>3.4</w:t>
        </w:r>
      </w:ins>
      <w:ins w:id="446" w:author="ZYG_RGW" w:date="2013-06-05T19:19:00Z">
        <w:r w:rsidR="00104B15">
          <w:rPr>
            <w:color w:val="345777"/>
            <w:sz w:val="18"/>
            <w:szCs w:val="18"/>
            <w:highlight w:val="lightGray"/>
          </w:rPr>
          <w:t>,  §7.3.1.3 b) iii)</w:t>
        </w:r>
      </w:ins>
      <w:ins w:id="447" w:author="ZYG_RGW" w:date="2013-06-05T20:43:00Z">
        <w:r w:rsidR="000E69BE">
          <w:rPr>
            <w:color w:val="345777"/>
            <w:sz w:val="18"/>
            <w:szCs w:val="18"/>
            <w:highlight w:val="lightGray"/>
          </w:rPr>
          <w:t>,  §8.3.2.3.3</w:t>
        </w:r>
      </w:ins>
      <w:ins w:id="448" w:author="ZYG_RGW" w:date="2013-06-05T20:47:00Z">
        <w:r w:rsidR="0025138E">
          <w:rPr>
            <w:color w:val="345777"/>
            <w:sz w:val="18"/>
            <w:szCs w:val="18"/>
            <w:highlight w:val="lightGray"/>
          </w:rPr>
          <w:t>, ’3.6</w:t>
        </w:r>
      </w:ins>
      <w:ins w:id="449" w:author="ZYG_RGW" w:date="2013-06-05T19:19:00Z">
        <w:r w:rsidR="00104B15" w:rsidRPr="00A75377">
          <w:rPr>
            <w:color w:val="345777"/>
            <w:sz w:val="18"/>
            <w:szCs w:val="18"/>
            <w:highlight w:val="lightGray"/>
          </w:rPr>
          <w:t>]</w:t>
        </w:r>
      </w:ins>
    </w:p>
    <w:p w:rsidR="000E69BE" w:rsidRPr="004E55FE" w:rsidRDefault="000E69BE" w:rsidP="000E69BE">
      <w:pPr>
        <w:spacing w:before="180"/>
        <w:rPr>
          <w:ins w:id="450" w:author="ZYG_RGW" w:date="2013-06-05T20:44:00Z"/>
        </w:rPr>
        <w:pPrChange w:id="451" w:author="ZYG_RGW" w:date="2013-06-05T20:45:00Z">
          <w:pPr/>
        </w:pPrChange>
      </w:pPr>
      <w:ins w:id="452" w:author="ZYG_RGW" w:date="2013-06-05T20:44:00Z">
        <w:r w:rsidRPr="004E55FE">
          <w:t>AL2_CO_SCO#015</w:t>
        </w:r>
        <w:r w:rsidRPr="004E55FE">
          <w:tab/>
          <w:t>Verification / Authentication confirmation messages</w:t>
        </w:r>
      </w:ins>
    </w:p>
    <w:p w:rsidR="000E69BE" w:rsidRPr="000E69BE" w:rsidRDefault="000E69BE" w:rsidP="000E69BE">
      <w:pPr>
        <w:pStyle w:val="BodyText"/>
        <w:tabs>
          <w:tab w:val="left" w:pos="2694"/>
        </w:tabs>
        <w:rPr>
          <w:ins w:id="453" w:author="ZYG_RGW" w:date="2013-06-05T20:44:00Z"/>
        </w:rPr>
      </w:pPr>
      <w:ins w:id="454" w:author="ZYG_RGW" w:date="2013-06-05T20:44:00Z">
        <w:r w:rsidRPr="000E69BE">
          <w:rPr>
            <w:rPrChange w:id="455" w:author="ZYG_RGW" w:date="2013-06-05T20:45:00Z">
              <w:rPr>
                <w:b/>
              </w:rPr>
            </w:rPrChange>
          </w:rPr>
          <w:t>Ensure that any verification or confirmation of authentication messages, which asserts either that a weakly bound credential is valid or that a strongly bound credential has not been subsequently revoked, is logically bound to the credential and that the message, the logical binding, and the credential are all transmitted within a single integrity-protected session between the service and the Verifier / Relying Party.</w:t>
        </w:r>
      </w:ins>
    </w:p>
    <w:p w:rsidR="000E69BE" w:rsidRPr="009511C3" w:rsidRDefault="000E69BE" w:rsidP="000E69BE">
      <w:pPr>
        <w:pStyle w:val="BodyText"/>
        <w:spacing w:before="120"/>
        <w:ind w:left="2160" w:right="-11"/>
        <w:jc w:val="right"/>
        <w:rPr>
          <w:ins w:id="456" w:author="ZYG_RGW" w:date="2013-06-05T20:44:00Z"/>
          <w:color w:val="345777"/>
          <w:sz w:val="18"/>
          <w:szCs w:val="18"/>
        </w:rPr>
      </w:pPr>
      <w:ins w:id="457" w:author="ZYG_RGW" w:date="2013-06-05T20:44:00Z">
        <w:r w:rsidRPr="00A75377">
          <w:rPr>
            <w:color w:val="345777"/>
            <w:sz w:val="18"/>
            <w:szCs w:val="18"/>
            <w:highlight w:val="lightGray"/>
          </w:rPr>
          <w:t>[US / EZP800-63-2: §</w:t>
        </w:r>
      </w:ins>
      <w:ins w:id="458" w:author="ZYG_RGW" w:date="2013-06-05T20:45:00Z">
        <w:r w:rsidR="0025138E" w:rsidRPr="0025138E">
          <w:rPr>
            <w:color w:val="345777"/>
            <w:sz w:val="18"/>
            <w:szCs w:val="18"/>
            <w:highlight w:val="lightGray"/>
            <w:rPrChange w:id="459" w:author="ZYG_RGW" w:date="2013-06-05T20:45:00Z">
              <w:rPr>
                <w:color w:val="345777"/>
                <w:sz w:val="18"/>
                <w:szCs w:val="18"/>
              </w:rPr>
            </w:rPrChange>
          </w:rPr>
          <w:t>8.3.2.3.3]</w:t>
        </w:r>
      </w:ins>
    </w:p>
    <w:p w:rsidR="000E69BE" w:rsidRPr="004E55FE" w:rsidRDefault="000E69BE" w:rsidP="000E69BE">
      <w:pPr>
        <w:spacing w:before="180"/>
        <w:rPr>
          <w:ins w:id="460" w:author="ZYG_RGW" w:date="2013-06-05T20:44:00Z"/>
        </w:rPr>
        <w:pPrChange w:id="461" w:author="ZYG_RGW" w:date="2013-06-05T20:45:00Z">
          <w:pPr/>
        </w:pPrChange>
      </w:pPr>
      <w:ins w:id="462" w:author="ZYG_RGW" w:date="2013-06-05T20:44:00Z">
        <w:r w:rsidRPr="004E55FE">
          <w:t>AL2_CO_SCO#016</w:t>
        </w:r>
        <w:r w:rsidRPr="004E55FE">
          <w:tab/>
          <w:t>Verification of Revoked Credential</w:t>
        </w:r>
      </w:ins>
    </w:p>
    <w:p w:rsidR="000E69BE" w:rsidRPr="000E69BE" w:rsidRDefault="000E69BE" w:rsidP="000E69BE">
      <w:pPr>
        <w:pStyle w:val="BodyText"/>
        <w:tabs>
          <w:tab w:val="left" w:pos="2694"/>
        </w:tabs>
        <w:rPr>
          <w:ins w:id="463" w:author="ZYG_RGW" w:date="2013-06-05T20:44:00Z"/>
          <w:rPrChange w:id="464" w:author="ZYG_RGW" w:date="2013-06-05T20:45:00Z">
            <w:rPr>
              <w:ins w:id="465" w:author="ZYG_RGW" w:date="2013-06-05T20:44:00Z"/>
              <w:b/>
            </w:rPr>
          </w:rPrChange>
        </w:rPr>
      </w:pPr>
      <w:ins w:id="466" w:author="ZYG_RGW" w:date="2013-06-05T20:44:00Z">
        <w:r w:rsidRPr="000E69BE">
          <w:rPr>
            <w:rPrChange w:id="467" w:author="ZYG_RGW" w:date="2013-06-05T20:45:00Z">
              <w:rPr>
                <w:b/>
              </w:rPr>
            </w:rPrChange>
          </w:rPr>
          <w:t>When a verification / authentication request results in notification of a revoked credential one of the following measures shall be taken:</w:t>
        </w:r>
      </w:ins>
    </w:p>
    <w:p w:rsidR="000E69BE" w:rsidRPr="000E69BE" w:rsidRDefault="000E69BE" w:rsidP="000E69BE">
      <w:pPr>
        <w:pStyle w:val="BodyText"/>
        <w:numPr>
          <w:ilvl w:val="0"/>
          <w:numId w:val="175"/>
        </w:numPr>
        <w:tabs>
          <w:tab w:val="left" w:pos="720"/>
        </w:tabs>
        <w:ind w:hanging="3060"/>
        <w:rPr>
          <w:ins w:id="468" w:author="ZYG_RGW" w:date="2013-06-05T20:44:00Z"/>
          <w:rPrChange w:id="469" w:author="ZYG_RGW" w:date="2013-06-05T20:45:00Z">
            <w:rPr>
              <w:ins w:id="470" w:author="ZYG_RGW" w:date="2013-06-05T20:44:00Z"/>
              <w:b/>
            </w:rPr>
          </w:rPrChange>
        </w:rPr>
        <w:pPrChange w:id="471" w:author="ZYG_RGW" w:date="2013-06-05T20:45:00Z">
          <w:pPr>
            <w:pStyle w:val="BodyText"/>
            <w:numPr>
              <w:numId w:val="112"/>
            </w:numPr>
            <w:tabs>
              <w:tab w:val="left" w:pos="720"/>
            </w:tabs>
            <w:ind w:left="720" w:hanging="720"/>
          </w:pPr>
        </w:pPrChange>
      </w:pPr>
      <w:ins w:id="472" w:author="ZYG_RGW" w:date="2013-06-05T20:44:00Z">
        <w:r w:rsidRPr="000E69BE">
          <w:rPr>
            <w:rPrChange w:id="473" w:author="ZYG_RGW" w:date="2013-06-05T20:45:00Z">
              <w:rPr>
                <w:b/>
              </w:rPr>
            </w:rPrChange>
          </w:rPr>
          <w:t>the confirmation message shall be time-stamped, or;</w:t>
        </w:r>
      </w:ins>
    </w:p>
    <w:p w:rsidR="000E69BE" w:rsidRPr="000E69BE" w:rsidRDefault="000E69BE" w:rsidP="000E69BE">
      <w:pPr>
        <w:pStyle w:val="BodyText"/>
        <w:numPr>
          <w:ilvl w:val="0"/>
          <w:numId w:val="175"/>
        </w:numPr>
        <w:tabs>
          <w:tab w:val="left" w:pos="720"/>
        </w:tabs>
        <w:ind w:left="720" w:hanging="720"/>
        <w:rPr>
          <w:ins w:id="474" w:author="ZYG_RGW" w:date="2013-06-05T20:44:00Z"/>
          <w:szCs w:val="24"/>
          <w:rPrChange w:id="475" w:author="ZYG_RGW" w:date="2013-06-05T20:45:00Z">
            <w:rPr>
              <w:ins w:id="476" w:author="ZYG_RGW" w:date="2013-06-05T20:44:00Z"/>
              <w:b/>
              <w:szCs w:val="24"/>
            </w:rPr>
          </w:rPrChange>
        </w:rPr>
        <w:pPrChange w:id="477" w:author="ZYG_RGW" w:date="2013-06-05T20:45:00Z">
          <w:pPr>
            <w:pStyle w:val="BodyText"/>
            <w:numPr>
              <w:numId w:val="112"/>
            </w:numPr>
            <w:tabs>
              <w:tab w:val="left" w:pos="720"/>
            </w:tabs>
            <w:ind w:left="720" w:hanging="720"/>
          </w:pPr>
        </w:pPrChange>
      </w:pPr>
      <w:ins w:id="478" w:author="ZYG_RGW" w:date="2013-06-05T20:44:00Z">
        <w:r w:rsidRPr="000E69BE">
          <w:rPr>
            <w:rPrChange w:id="479" w:author="ZYG_RGW" w:date="2013-06-05T20:45:00Z">
              <w:rPr>
                <w:b/>
              </w:rPr>
            </w:rPrChange>
          </w:rPr>
          <w:t>the session keys shall expire with an expiration time no longer than that of the applicable revocation list, or;</w:t>
        </w:r>
      </w:ins>
    </w:p>
    <w:p w:rsidR="000E69BE" w:rsidRPr="000E69BE" w:rsidRDefault="000E69BE" w:rsidP="000E69BE">
      <w:pPr>
        <w:pStyle w:val="BodyText"/>
        <w:numPr>
          <w:ilvl w:val="0"/>
          <w:numId w:val="175"/>
        </w:numPr>
        <w:tabs>
          <w:tab w:val="left" w:pos="720"/>
        </w:tabs>
        <w:ind w:left="720" w:hanging="720"/>
        <w:rPr>
          <w:ins w:id="480" w:author="ZYG_RGW" w:date="2013-06-05T20:44:00Z"/>
          <w:szCs w:val="24"/>
          <w:rPrChange w:id="481" w:author="ZYG_RGW" w:date="2013-06-05T20:45:00Z">
            <w:rPr>
              <w:ins w:id="482" w:author="ZYG_RGW" w:date="2013-06-05T20:44:00Z"/>
              <w:b/>
              <w:szCs w:val="24"/>
            </w:rPr>
          </w:rPrChange>
        </w:rPr>
        <w:pPrChange w:id="483" w:author="ZYG_RGW" w:date="2013-06-05T20:45:00Z">
          <w:pPr>
            <w:pStyle w:val="BodyText"/>
            <w:numPr>
              <w:numId w:val="112"/>
            </w:numPr>
            <w:tabs>
              <w:tab w:val="left" w:pos="720"/>
            </w:tabs>
            <w:ind w:left="720" w:hanging="720"/>
          </w:pPr>
        </w:pPrChange>
      </w:pPr>
      <w:ins w:id="484" w:author="ZYG_RGW" w:date="2013-06-05T20:44:00Z">
        <w:r w:rsidRPr="000E69BE">
          <w:rPr>
            <w:rPrChange w:id="485" w:author="ZYG_RGW" w:date="2013-06-05T20:45:00Z">
              <w:rPr>
                <w:b/>
              </w:rPr>
            </w:rPrChange>
          </w:rPr>
          <w:t>the time-stamped message, binding, and credential shall all be signed by the service.</w:t>
        </w:r>
      </w:ins>
    </w:p>
    <w:p w:rsidR="0025138E" w:rsidRPr="009511C3" w:rsidRDefault="0025138E" w:rsidP="0025138E">
      <w:pPr>
        <w:pStyle w:val="BodyText"/>
        <w:spacing w:before="120"/>
        <w:ind w:left="2160" w:right="-11"/>
        <w:jc w:val="right"/>
        <w:rPr>
          <w:ins w:id="486" w:author="ZYG_RGW" w:date="2013-06-05T20:46:00Z"/>
          <w:color w:val="345777"/>
          <w:sz w:val="18"/>
          <w:szCs w:val="18"/>
        </w:rPr>
      </w:pPr>
      <w:ins w:id="487" w:author="ZYG_RGW" w:date="2013-06-05T20:46:00Z">
        <w:r w:rsidRPr="00A75377">
          <w:rPr>
            <w:color w:val="345777"/>
            <w:sz w:val="18"/>
            <w:szCs w:val="18"/>
            <w:highlight w:val="lightGray"/>
          </w:rPr>
          <w:t>[US / EZP800-63-2: §</w:t>
        </w:r>
        <w:r w:rsidRPr="006C0502">
          <w:rPr>
            <w:color w:val="345777"/>
            <w:sz w:val="18"/>
            <w:szCs w:val="18"/>
            <w:highlight w:val="lightGray"/>
          </w:rPr>
          <w:t>8.3.2.3.3]</w:t>
        </w:r>
      </w:ins>
    </w:p>
    <w:p w:rsidR="0025138E" w:rsidRPr="009511C3" w:rsidRDefault="0025138E" w:rsidP="00D34A09">
      <w:pPr>
        <w:pStyle w:val="BodyText"/>
        <w:spacing w:before="120"/>
        <w:ind w:left="2160" w:right="-11"/>
        <w:jc w:val="right"/>
        <w:rPr>
          <w:ins w:id="488" w:author="ZYG_RGW" w:date="2013-05-17T22:31:00Z"/>
          <w:color w:val="345777"/>
          <w:sz w:val="18"/>
          <w:szCs w:val="18"/>
        </w:rPr>
      </w:pPr>
    </w:p>
    <w:p w:rsidR="00F24E23" w:rsidRPr="004E55FE" w:rsidRDefault="00F24E23" w:rsidP="000E69BE">
      <w:pPr>
        <w:spacing w:before="180"/>
        <w:pPrChange w:id="489" w:author="ZYG_RGW" w:date="2013-06-05T20:45:00Z">
          <w:pPr/>
        </w:pPrChange>
      </w:pPr>
      <w:r w:rsidRPr="004E55FE">
        <w:t>AL3_CO_SCO#020</w:t>
      </w:r>
      <w:r w:rsidRPr="004E55FE">
        <w:tab/>
      </w:r>
      <w:bookmarkStart w:id="490" w:name="_Hlk221490414"/>
      <w:r w:rsidRPr="004E55FE">
        <w:t>Limited access to shared secrets</w:t>
      </w:r>
      <w:bookmarkEnd w:id="490"/>
    </w:p>
    <w:p w:rsidR="00F24E23" w:rsidRPr="004E55FE" w:rsidRDefault="00F24E23">
      <w:pPr>
        <w:pStyle w:val="BodyText"/>
      </w:pPr>
      <w:r w:rsidRPr="004E55FE">
        <w:lastRenderedPageBreak/>
        <w:t>Ensure that:</w:t>
      </w:r>
    </w:p>
    <w:p w:rsidR="00F24E23" w:rsidRPr="004E55FE" w:rsidRDefault="00F24E23" w:rsidP="00031BCB">
      <w:pPr>
        <w:pStyle w:val="Criterion"/>
        <w:numPr>
          <w:ilvl w:val="0"/>
          <w:numId w:val="56"/>
        </w:numPr>
        <w:tabs>
          <w:tab w:val="clear" w:pos="2520"/>
          <w:tab w:val="num" w:pos="720"/>
          <w:tab w:val="right" w:pos="8642"/>
        </w:tabs>
        <w:ind w:left="720" w:hanging="720"/>
        <w:rPr>
          <w:sz w:val="24"/>
          <w:szCs w:val="24"/>
        </w:rPr>
        <w:pPrChange w:id="491" w:author="ZYG_RGW" w:date="2013-06-05T19:09:00Z">
          <w:pPr>
            <w:pStyle w:val="Criterion"/>
            <w:numPr>
              <w:numId w:val="56"/>
            </w:numPr>
            <w:tabs>
              <w:tab w:val="num" w:pos="720"/>
            </w:tabs>
            <w:ind w:left="720" w:hanging="720"/>
          </w:pPr>
        </w:pPrChange>
      </w:pPr>
      <w:r w:rsidRPr="004E55FE">
        <w:rPr>
          <w:sz w:val="24"/>
          <w:szCs w:val="24"/>
        </w:rPr>
        <w:t xml:space="preserve">access to shared secrets shall be </w:t>
      </w:r>
      <w:r w:rsidR="00112A85" w:rsidRPr="004E55FE">
        <w:rPr>
          <w:sz w:val="24"/>
          <w:szCs w:val="24"/>
        </w:rPr>
        <w:t xml:space="preserve">subject </w:t>
      </w:r>
      <w:r w:rsidRPr="004E55FE">
        <w:rPr>
          <w:sz w:val="24"/>
          <w:szCs w:val="24"/>
        </w:rPr>
        <w:t>to discretionary controls that permit access to those roles/applications requiring such access;</w:t>
      </w:r>
      <w:ins w:id="492" w:author="ZYG_RGW" w:date="2013-06-05T19:09:00Z">
        <w:r w:rsidR="00031BCB">
          <w:rPr>
            <w:sz w:val="24"/>
            <w:szCs w:val="24"/>
          </w:rPr>
          <w:br/>
        </w:r>
        <w:r w:rsidR="00031BCB">
          <w:rPr>
            <w:color w:val="345777"/>
            <w:sz w:val="18"/>
            <w:szCs w:val="18"/>
            <w:highlight w:val="lightGray"/>
          </w:rPr>
          <w:t xml:space="preserve"> </w:t>
        </w:r>
        <w:r w:rsidR="00031BCB">
          <w:rPr>
            <w:color w:val="345777"/>
            <w:sz w:val="18"/>
            <w:szCs w:val="18"/>
            <w:highlight w:val="lightGray"/>
          </w:rPr>
          <w:tab/>
        </w:r>
        <w:r w:rsidR="00031BCB" w:rsidRPr="00A75377">
          <w:rPr>
            <w:color w:val="345777"/>
            <w:sz w:val="18"/>
            <w:szCs w:val="18"/>
            <w:highlight w:val="lightGray"/>
          </w:rPr>
          <w:t>[US / EZP800-63-2:</w:t>
        </w:r>
        <w:r w:rsidR="00031BCB">
          <w:rPr>
            <w:color w:val="345777"/>
            <w:sz w:val="18"/>
            <w:szCs w:val="18"/>
            <w:highlight w:val="lightGray"/>
          </w:rPr>
          <w:t xml:space="preserve"> §7.3.1.</w:t>
        </w:r>
      </w:ins>
      <w:ins w:id="493" w:author="ZYG_RGW" w:date="2013-06-05T19:10:00Z">
        <w:r w:rsidR="00031BCB">
          <w:rPr>
            <w:color w:val="345777"/>
            <w:sz w:val="18"/>
            <w:szCs w:val="18"/>
            <w:highlight w:val="lightGray"/>
          </w:rPr>
          <w:t>3</w:t>
        </w:r>
      </w:ins>
      <w:ins w:id="494" w:author="ZYG_RGW" w:date="2013-06-05T19:09:00Z">
        <w:r w:rsidR="00031BCB">
          <w:rPr>
            <w:color w:val="345777"/>
            <w:sz w:val="18"/>
            <w:szCs w:val="18"/>
            <w:highlight w:val="lightGray"/>
          </w:rPr>
          <w:t xml:space="preserve"> </w:t>
        </w:r>
      </w:ins>
      <w:ins w:id="495" w:author="ZYG_RGW" w:date="2013-06-05T19:10:00Z">
        <w:r w:rsidR="00031BCB">
          <w:rPr>
            <w:color w:val="345777"/>
            <w:sz w:val="18"/>
            <w:szCs w:val="18"/>
            <w:highlight w:val="lightGray"/>
          </w:rPr>
          <w:t xml:space="preserve">a) </w:t>
        </w:r>
        <w:proofErr w:type="spellStart"/>
        <w:r w:rsidR="00031BCB">
          <w:rPr>
            <w:color w:val="345777"/>
            <w:sz w:val="18"/>
            <w:szCs w:val="18"/>
            <w:highlight w:val="lightGray"/>
          </w:rPr>
          <w:t>i</w:t>
        </w:r>
        <w:proofErr w:type="spellEnd"/>
        <w:r w:rsidR="00104B15">
          <w:rPr>
            <w:color w:val="345777"/>
            <w:sz w:val="18"/>
            <w:szCs w:val="18"/>
            <w:highlight w:val="lightGray"/>
          </w:rPr>
          <w:t>)</w:t>
        </w:r>
      </w:ins>
      <w:ins w:id="496" w:author="ZYG_RGW" w:date="2013-06-05T20:47:00Z">
        <w:r w:rsidR="0025138E">
          <w:rPr>
            <w:color w:val="345777"/>
            <w:sz w:val="18"/>
            <w:szCs w:val="18"/>
            <w:highlight w:val="lightGray"/>
          </w:rPr>
          <w:t xml:space="preserve">,  </w:t>
        </w:r>
        <w:r w:rsidR="0025138E" w:rsidRPr="00A75377">
          <w:rPr>
            <w:color w:val="345777"/>
            <w:sz w:val="18"/>
            <w:szCs w:val="18"/>
            <w:highlight w:val="lightGray"/>
          </w:rPr>
          <w:t>§</w:t>
        </w:r>
        <w:r w:rsidR="0025138E" w:rsidRPr="006C0502">
          <w:rPr>
            <w:color w:val="345777"/>
            <w:sz w:val="18"/>
            <w:szCs w:val="18"/>
            <w:highlight w:val="lightGray"/>
          </w:rPr>
          <w:t>8.3.2.3.</w:t>
        </w:r>
        <w:r w:rsidR="0025138E">
          <w:rPr>
            <w:color w:val="345777"/>
            <w:sz w:val="18"/>
            <w:szCs w:val="18"/>
            <w:highlight w:val="lightGray"/>
          </w:rPr>
          <w:t>4</w:t>
        </w:r>
      </w:ins>
      <w:ins w:id="497" w:author="ZYG_RGW" w:date="2013-06-05T19:09:00Z">
        <w:r w:rsidR="00031BCB" w:rsidRPr="00A75377">
          <w:rPr>
            <w:color w:val="345777"/>
            <w:sz w:val="18"/>
            <w:szCs w:val="18"/>
            <w:highlight w:val="lightGray"/>
          </w:rPr>
          <w:t>]</w:t>
        </w:r>
      </w:ins>
    </w:p>
    <w:p w:rsidR="00F24E23" w:rsidRPr="004E55FE" w:rsidRDefault="00F24E23">
      <w:pPr>
        <w:pStyle w:val="Criterion"/>
        <w:numPr>
          <w:ilvl w:val="0"/>
          <w:numId w:val="56"/>
        </w:numPr>
        <w:tabs>
          <w:tab w:val="clear" w:pos="2520"/>
          <w:tab w:val="num" w:pos="720"/>
        </w:tabs>
        <w:ind w:left="720" w:hanging="720"/>
        <w:rPr>
          <w:b/>
          <w:sz w:val="24"/>
          <w:szCs w:val="24"/>
        </w:rPr>
      </w:pPr>
      <w:r w:rsidRPr="004E55FE">
        <w:rPr>
          <w:sz w:val="24"/>
          <w:szCs w:val="24"/>
        </w:rPr>
        <w:t xml:space="preserve">stored shared secrets are </w:t>
      </w:r>
      <w:r w:rsidRPr="004E55FE">
        <w:rPr>
          <w:b/>
          <w:sz w:val="24"/>
          <w:szCs w:val="24"/>
        </w:rPr>
        <w:t>encrypted such that:</w:t>
      </w:r>
    </w:p>
    <w:p w:rsidR="00F24E23" w:rsidRPr="004E55FE" w:rsidRDefault="00F24E23">
      <w:pPr>
        <w:pStyle w:val="Criterion"/>
        <w:tabs>
          <w:tab w:val="left" w:pos="1440"/>
        </w:tabs>
        <w:ind w:left="1440" w:hanging="720"/>
        <w:rPr>
          <w:b/>
          <w:sz w:val="24"/>
          <w:szCs w:val="24"/>
          <w:lang w:eastAsia="en-GB"/>
        </w:rPr>
      </w:pPr>
      <w:proofErr w:type="spellStart"/>
      <w:r w:rsidRPr="004E55FE">
        <w:rPr>
          <w:b/>
          <w:sz w:val="24"/>
          <w:szCs w:val="24"/>
        </w:rPr>
        <w:t>i</w:t>
      </w:r>
      <w:proofErr w:type="spellEnd"/>
      <w:r w:rsidRPr="004E55FE">
        <w:rPr>
          <w:b/>
          <w:sz w:val="24"/>
          <w:szCs w:val="24"/>
        </w:rPr>
        <w:tab/>
        <w:t>the</w:t>
      </w:r>
      <w:r w:rsidRPr="004E55FE">
        <w:rPr>
          <w:b/>
          <w:sz w:val="24"/>
          <w:szCs w:val="24"/>
          <w:lang w:eastAsia="en-GB"/>
        </w:rPr>
        <w:t xml:space="preserve"> encryption key for the shared secret file is encrypted under a key held in either a FIPS 140-2 [</w:t>
      </w:r>
      <w:hyperlink r:id="rId24" w:history="1">
        <w:r w:rsidRPr="004E55FE">
          <w:rPr>
            <w:rStyle w:val="Hyperlink"/>
            <w:b/>
            <w:sz w:val="24"/>
            <w:szCs w:val="24"/>
            <w:u w:val="none"/>
            <w:lang w:eastAsia="en-GB"/>
          </w:rPr>
          <w:t>FIPS140-2</w:t>
        </w:r>
      </w:hyperlink>
      <w:r w:rsidRPr="004E55FE">
        <w:rPr>
          <w:b/>
          <w:sz w:val="24"/>
          <w:szCs w:val="24"/>
          <w:lang w:eastAsia="en-GB"/>
        </w:rPr>
        <w:t>] Level 2 (or higher) validated hardware cryptographic module or any FIPS 140-2 Level 3 or 4 validated cryptographic module, or equivalent, as established by a recognized national technical authority, and decrypted only as immediately required for an authentication operation;</w:t>
      </w:r>
    </w:p>
    <w:p w:rsidR="00F24E23" w:rsidRPr="004E55FE" w:rsidRDefault="00F24E23" w:rsidP="00104B15">
      <w:pPr>
        <w:pStyle w:val="Criterion"/>
        <w:tabs>
          <w:tab w:val="left" w:pos="1440"/>
          <w:tab w:val="right" w:pos="8642"/>
        </w:tabs>
        <w:ind w:left="1440" w:hanging="720"/>
        <w:rPr>
          <w:b/>
          <w:sz w:val="24"/>
          <w:szCs w:val="24"/>
          <w:lang w:eastAsia="en-GB"/>
        </w:rPr>
      </w:pPr>
      <w:r w:rsidRPr="004E55FE">
        <w:rPr>
          <w:b/>
          <w:sz w:val="24"/>
          <w:szCs w:val="24"/>
          <w:lang w:eastAsia="en-GB"/>
        </w:rPr>
        <w:t>ii</w:t>
      </w:r>
      <w:r w:rsidRPr="004E55FE">
        <w:rPr>
          <w:b/>
          <w:sz w:val="24"/>
          <w:szCs w:val="24"/>
          <w:lang w:eastAsia="en-GB"/>
        </w:rPr>
        <w:tab/>
      </w:r>
      <w:r w:rsidRPr="004E55FE">
        <w:rPr>
          <w:b/>
          <w:sz w:val="24"/>
          <w:szCs w:val="24"/>
        </w:rPr>
        <w:t>they</w:t>
      </w:r>
      <w:r w:rsidRPr="004E55FE">
        <w:rPr>
          <w:b/>
          <w:sz w:val="24"/>
          <w:szCs w:val="24"/>
          <w:lang w:eastAsia="en-GB"/>
        </w:rPr>
        <w:t xml:space="preserve"> are protected as a key within the boundary of either a FIPS 140-2 Level 2 (or higher) validated hardware cryptographic module or any FIPS 140</w:t>
      </w:r>
      <w:r w:rsidRPr="004E55FE">
        <w:rPr>
          <w:b/>
          <w:sz w:val="24"/>
          <w:szCs w:val="24"/>
          <w:lang w:eastAsia="en-GB"/>
        </w:rPr>
        <w:noBreakHyphen/>
        <w:t>2 Level 3 or 4 validated cryptographic module, or equivalent, as established by a recognized national technical authority, and are not exported from the module in plaintext;</w:t>
      </w:r>
      <w:ins w:id="498" w:author="ZYG_RGW" w:date="2013-06-05T19:15:00Z">
        <w:r w:rsidR="00104B15" w:rsidRPr="00104B15">
          <w:rPr>
            <w:sz w:val="24"/>
            <w:szCs w:val="24"/>
          </w:rPr>
          <w:t xml:space="preserve"> </w:t>
        </w:r>
        <w:r w:rsidR="00104B15">
          <w:rPr>
            <w:sz w:val="24"/>
            <w:szCs w:val="24"/>
          </w:rPr>
          <w:br/>
        </w:r>
        <w:r w:rsidR="00104B15">
          <w:rPr>
            <w:color w:val="345777"/>
            <w:sz w:val="18"/>
            <w:szCs w:val="18"/>
            <w:highlight w:val="lightGray"/>
          </w:rPr>
          <w:t xml:space="preserve"> </w:t>
        </w:r>
        <w:r w:rsidR="00104B15">
          <w:rPr>
            <w:color w:val="345777"/>
            <w:sz w:val="18"/>
            <w:szCs w:val="18"/>
            <w:highlight w:val="lightGray"/>
          </w:rPr>
          <w:tab/>
        </w:r>
        <w:r w:rsidR="00104B15" w:rsidRPr="00A75377">
          <w:rPr>
            <w:color w:val="345777"/>
            <w:sz w:val="18"/>
            <w:szCs w:val="18"/>
            <w:highlight w:val="lightGray"/>
          </w:rPr>
          <w:t>[US / EZP800-63-2:</w:t>
        </w:r>
        <w:r w:rsidR="00104B15">
          <w:rPr>
            <w:color w:val="345777"/>
            <w:sz w:val="18"/>
            <w:szCs w:val="18"/>
            <w:highlight w:val="lightGray"/>
          </w:rPr>
          <w:t xml:space="preserve"> §7.3.1.3 a) i</w:t>
        </w:r>
      </w:ins>
      <w:ins w:id="499" w:author="ZYG_RGW" w:date="2013-06-05T19:16:00Z">
        <w:r w:rsidR="00104B15">
          <w:rPr>
            <w:color w:val="345777"/>
            <w:sz w:val="18"/>
            <w:szCs w:val="18"/>
            <w:highlight w:val="lightGray"/>
          </w:rPr>
          <w:t>i</w:t>
        </w:r>
      </w:ins>
      <w:ins w:id="500" w:author="ZYG_RGW" w:date="2013-06-05T19:15:00Z">
        <w:r w:rsidR="00104B15">
          <w:rPr>
            <w:color w:val="345777"/>
            <w:sz w:val="18"/>
            <w:szCs w:val="18"/>
            <w:highlight w:val="lightGray"/>
          </w:rPr>
          <w:t>)</w:t>
        </w:r>
        <w:r w:rsidR="00104B15" w:rsidRPr="00A75377">
          <w:rPr>
            <w:color w:val="345777"/>
            <w:sz w:val="18"/>
            <w:szCs w:val="18"/>
            <w:highlight w:val="lightGray"/>
          </w:rPr>
          <w:t>]</w:t>
        </w:r>
      </w:ins>
    </w:p>
    <w:p w:rsidR="00F24E23" w:rsidRPr="004E55FE" w:rsidRDefault="00F24E23">
      <w:pPr>
        <w:pStyle w:val="Criterion"/>
        <w:tabs>
          <w:tab w:val="left" w:pos="1440"/>
        </w:tabs>
        <w:ind w:left="1440" w:hanging="720"/>
        <w:rPr>
          <w:sz w:val="24"/>
          <w:szCs w:val="24"/>
          <w:lang w:eastAsia="en-GB"/>
        </w:rPr>
      </w:pPr>
      <w:commentRangeStart w:id="501"/>
      <w:r w:rsidRPr="004E55FE">
        <w:rPr>
          <w:b/>
          <w:sz w:val="24"/>
          <w:szCs w:val="24"/>
          <w:lang w:eastAsia="en-GB"/>
        </w:rPr>
        <w:t>iii</w:t>
      </w:r>
      <w:r w:rsidRPr="004E55FE">
        <w:rPr>
          <w:b/>
          <w:sz w:val="24"/>
          <w:szCs w:val="24"/>
          <w:lang w:eastAsia="en-GB"/>
        </w:rPr>
        <w:tab/>
      </w:r>
      <w:r w:rsidRPr="004E55FE">
        <w:rPr>
          <w:b/>
          <w:sz w:val="24"/>
          <w:szCs w:val="24"/>
        </w:rPr>
        <w:t>they</w:t>
      </w:r>
      <w:r w:rsidRPr="004E55FE">
        <w:rPr>
          <w:b/>
          <w:sz w:val="24"/>
          <w:szCs w:val="24"/>
          <w:lang w:eastAsia="en-GB"/>
        </w:rPr>
        <w:t xml:space="preserve"> are split by an "</w:t>
      </w:r>
      <w:r w:rsidRPr="004E55FE">
        <w:rPr>
          <w:b/>
          <w:i/>
          <w:sz w:val="24"/>
          <w:szCs w:val="24"/>
          <w:lang w:eastAsia="en-GB"/>
        </w:rPr>
        <w:t>n from m</w:t>
      </w:r>
      <w:r w:rsidRPr="004E55FE">
        <w:rPr>
          <w:b/>
          <w:sz w:val="24"/>
          <w:szCs w:val="24"/>
          <w:lang w:eastAsia="en-GB"/>
        </w:rPr>
        <w:t>" cryptographic secret-sharing method</w:t>
      </w:r>
      <w:r w:rsidR="00F758D3" w:rsidRPr="004E55FE">
        <w:rPr>
          <w:b/>
          <w:sz w:val="24"/>
          <w:szCs w:val="24"/>
          <w:lang w:eastAsia="en-GB"/>
        </w:rPr>
        <w:t>;</w:t>
      </w:r>
      <w:commentRangeEnd w:id="501"/>
      <w:r w:rsidR="00482793">
        <w:rPr>
          <w:rStyle w:val="CommentReference"/>
        </w:rPr>
        <w:commentReference w:id="501"/>
      </w:r>
    </w:p>
    <w:p w:rsidR="00F24E23" w:rsidRPr="004E55FE" w:rsidRDefault="00F24E23" w:rsidP="00104B15">
      <w:pPr>
        <w:pStyle w:val="Criterion"/>
        <w:numPr>
          <w:ilvl w:val="0"/>
          <w:numId w:val="56"/>
        </w:numPr>
        <w:tabs>
          <w:tab w:val="clear" w:pos="2520"/>
          <w:tab w:val="num" w:pos="720"/>
          <w:tab w:val="right" w:pos="8642"/>
        </w:tabs>
        <w:ind w:left="720" w:hanging="720"/>
        <w:rPr>
          <w:sz w:val="24"/>
          <w:szCs w:val="24"/>
        </w:rPr>
        <w:pPrChange w:id="502" w:author="ZYG_RGW" w:date="2013-06-05T19:15:00Z">
          <w:pPr>
            <w:pStyle w:val="Criterion"/>
            <w:numPr>
              <w:numId w:val="56"/>
            </w:numPr>
            <w:tabs>
              <w:tab w:val="num" w:pos="720"/>
            </w:tabs>
            <w:ind w:left="720" w:hanging="720"/>
          </w:pPr>
        </w:pPrChange>
      </w:pPr>
      <w:r w:rsidRPr="004E55FE">
        <w:rPr>
          <w:sz w:val="24"/>
          <w:szCs w:val="24"/>
        </w:rPr>
        <w:t xml:space="preserve">any long-term (i.e., not session) shared secrets are revealed only to the </w:t>
      </w:r>
      <w:r w:rsidR="00CB0F7F" w:rsidRPr="004E55FE">
        <w:rPr>
          <w:sz w:val="24"/>
          <w:szCs w:val="24"/>
        </w:rPr>
        <w:t>Subject</w:t>
      </w:r>
      <w:r w:rsidRPr="004E55FE">
        <w:rPr>
          <w:sz w:val="24"/>
          <w:szCs w:val="24"/>
        </w:rPr>
        <w:t xml:space="preserve"> and </w:t>
      </w:r>
      <w:r w:rsidR="00F758D3" w:rsidRPr="004E55FE">
        <w:rPr>
          <w:sz w:val="24"/>
          <w:szCs w:val="24"/>
        </w:rPr>
        <w:t xml:space="preserve">the </w:t>
      </w:r>
      <w:r w:rsidRPr="004E55FE">
        <w:rPr>
          <w:sz w:val="24"/>
          <w:szCs w:val="24"/>
        </w:rPr>
        <w:t>CSP</w:t>
      </w:r>
      <w:r w:rsidR="00F758D3" w:rsidRPr="004E55FE">
        <w:rPr>
          <w:sz w:val="24"/>
          <w:szCs w:val="24"/>
        </w:rPr>
        <w:t>’</w:t>
      </w:r>
      <w:r w:rsidRPr="004E55FE">
        <w:rPr>
          <w:sz w:val="24"/>
          <w:szCs w:val="24"/>
        </w:rPr>
        <w:t xml:space="preserve">s direct agents (bearing in mind (a) above). </w:t>
      </w:r>
      <w:ins w:id="503" w:author="ZYG_RGW" w:date="2013-06-05T19:15:00Z">
        <w:r w:rsidR="00104B15">
          <w:rPr>
            <w:sz w:val="24"/>
            <w:szCs w:val="24"/>
          </w:rPr>
          <w:br/>
        </w:r>
        <w:r w:rsidR="00104B15">
          <w:rPr>
            <w:color w:val="345777"/>
            <w:sz w:val="18"/>
            <w:szCs w:val="18"/>
            <w:highlight w:val="lightGray"/>
          </w:rPr>
          <w:t xml:space="preserve"> </w:t>
        </w:r>
        <w:r w:rsidR="00104B15">
          <w:rPr>
            <w:color w:val="345777"/>
            <w:sz w:val="18"/>
            <w:szCs w:val="18"/>
            <w:highlight w:val="lightGray"/>
          </w:rPr>
          <w:tab/>
        </w:r>
        <w:r w:rsidR="00104B15" w:rsidRPr="00A75377">
          <w:rPr>
            <w:color w:val="345777"/>
            <w:sz w:val="18"/>
            <w:szCs w:val="18"/>
            <w:highlight w:val="lightGray"/>
          </w:rPr>
          <w:t>[US / EZP800-63-2:</w:t>
        </w:r>
        <w:r w:rsidR="00104B15">
          <w:rPr>
            <w:color w:val="345777"/>
            <w:sz w:val="18"/>
            <w:szCs w:val="18"/>
            <w:highlight w:val="lightGray"/>
          </w:rPr>
          <w:t xml:space="preserve"> §7.3.1.3 a) </w:t>
        </w:r>
        <w:proofErr w:type="spellStart"/>
        <w:r w:rsidR="00104B15">
          <w:rPr>
            <w:color w:val="345777"/>
            <w:sz w:val="18"/>
            <w:szCs w:val="18"/>
            <w:highlight w:val="lightGray"/>
          </w:rPr>
          <w:t>i</w:t>
        </w:r>
        <w:proofErr w:type="spellEnd"/>
        <w:r w:rsidR="00104B15">
          <w:rPr>
            <w:color w:val="345777"/>
            <w:sz w:val="18"/>
            <w:szCs w:val="18"/>
            <w:highlight w:val="lightGray"/>
          </w:rPr>
          <w:t>)</w:t>
        </w:r>
      </w:ins>
      <w:ins w:id="504" w:author="ZYG_RGW" w:date="2013-06-05T20:47:00Z">
        <w:r w:rsidR="0025138E">
          <w:rPr>
            <w:color w:val="345777"/>
            <w:sz w:val="18"/>
            <w:szCs w:val="18"/>
            <w:highlight w:val="lightGray"/>
          </w:rPr>
          <w:t xml:space="preserve">,  </w:t>
        </w:r>
        <w:r w:rsidR="0025138E" w:rsidRPr="00A75377">
          <w:rPr>
            <w:color w:val="345777"/>
            <w:sz w:val="18"/>
            <w:szCs w:val="18"/>
            <w:highlight w:val="lightGray"/>
          </w:rPr>
          <w:t>§</w:t>
        </w:r>
        <w:r w:rsidR="0025138E" w:rsidRPr="006C0502">
          <w:rPr>
            <w:color w:val="345777"/>
            <w:sz w:val="18"/>
            <w:szCs w:val="18"/>
            <w:highlight w:val="lightGray"/>
          </w:rPr>
          <w:t>8.3.2.3.</w:t>
        </w:r>
        <w:r w:rsidR="0025138E">
          <w:rPr>
            <w:color w:val="345777"/>
            <w:sz w:val="18"/>
            <w:szCs w:val="18"/>
            <w:highlight w:val="lightGray"/>
          </w:rPr>
          <w:t>4</w:t>
        </w:r>
      </w:ins>
      <w:ins w:id="505" w:author="ZYG_RGW" w:date="2013-06-05T19:15:00Z">
        <w:r w:rsidR="00104B15" w:rsidRPr="00A75377">
          <w:rPr>
            <w:color w:val="345777"/>
            <w:sz w:val="18"/>
            <w:szCs w:val="18"/>
            <w:highlight w:val="lightGray"/>
          </w:rPr>
          <w:t>]</w:t>
        </w:r>
      </w:ins>
    </w:p>
    <w:p w:rsidR="00F24E23" w:rsidRPr="004E55FE" w:rsidRDefault="00F24E23">
      <w:pPr>
        <w:pStyle w:val="BodyText"/>
      </w:pPr>
      <w:r w:rsidRPr="004E55FE">
        <w:rPr>
          <w:b/>
        </w:rPr>
        <w:br/>
        <w:t>These roles should be defined and documented by the CSP in accordance with AL3_CO_OPN#020 above</w:t>
      </w:r>
      <w:r w:rsidRPr="004E55FE">
        <w:t>.</w:t>
      </w:r>
    </w:p>
    <w:p w:rsidR="00031BCB" w:rsidRPr="004E55FE" w:rsidRDefault="00031BCB" w:rsidP="00031BCB">
      <w:pPr>
        <w:pStyle w:val="BodyText"/>
        <w:jc w:val="right"/>
        <w:rPr>
          <w:ins w:id="506" w:author="ZYG_RGW" w:date="2013-06-05T19:09:00Z"/>
          <w:b/>
        </w:rPr>
      </w:pPr>
      <w:ins w:id="507" w:author="ZYG_RGW" w:date="2013-06-05T19:09:00Z">
        <w:r w:rsidRPr="00A75377">
          <w:rPr>
            <w:color w:val="345777"/>
            <w:sz w:val="18"/>
            <w:szCs w:val="18"/>
            <w:highlight w:val="lightGray"/>
          </w:rPr>
          <w:t>[US / EZP800-63-2:</w:t>
        </w:r>
        <w:r>
          <w:rPr>
            <w:color w:val="345777"/>
            <w:sz w:val="18"/>
            <w:szCs w:val="18"/>
            <w:highlight w:val="lightGray"/>
          </w:rPr>
          <w:t xml:space="preserve"> §7.3.1.</w:t>
        </w:r>
      </w:ins>
      <w:ins w:id="508" w:author="ZYG_RGW" w:date="2013-06-05T20:24:00Z">
        <w:r w:rsidR="008C5525">
          <w:rPr>
            <w:color w:val="345777"/>
            <w:sz w:val="18"/>
            <w:szCs w:val="18"/>
            <w:highlight w:val="lightGray"/>
          </w:rPr>
          <w:t>3</w:t>
        </w:r>
      </w:ins>
      <w:ins w:id="509" w:author="ZYG_RGW" w:date="2013-06-05T19:09:00Z">
        <w:r>
          <w:rPr>
            <w:color w:val="345777"/>
            <w:sz w:val="18"/>
            <w:szCs w:val="18"/>
            <w:highlight w:val="lightGray"/>
          </w:rPr>
          <w:t xml:space="preserve"> f)</w:t>
        </w:r>
        <w:r w:rsidRPr="00A75377">
          <w:rPr>
            <w:color w:val="345777"/>
            <w:sz w:val="18"/>
            <w:szCs w:val="18"/>
            <w:highlight w:val="lightGray"/>
          </w:rPr>
          <w:t>]</w:t>
        </w:r>
      </w:ins>
    </w:p>
    <w:p w:rsidR="00F24E23" w:rsidRPr="004E55FE" w:rsidRDefault="00F24E23">
      <w:pPr>
        <w:pStyle w:val="Criterion"/>
        <w:ind w:left="0"/>
        <w:rPr>
          <w:sz w:val="24"/>
          <w:szCs w:val="24"/>
        </w:rPr>
      </w:pPr>
    </w:p>
    <w:p w:rsidR="00F24E23" w:rsidRPr="004E55FE" w:rsidRDefault="00F24E23" w:rsidP="00CF11FC">
      <w:pPr>
        <w:pStyle w:val="Heading2"/>
      </w:pPr>
      <w:bookmarkStart w:id="510" w:name="_Toc84684854"/>
      <w:r w:rsidRPr="004E55FE">
        <w:br w:type="page"/>
      </w:r>
      <w:bookmarkStart w:id="511" w:name="_Toc337678279"/>
      <w:r w:rsidRPr="004E55FE">
        <w:lastRenderedPageBreak/>
        <w:t>Assurance Level 4</w:t>
      </w:r>
      <w:bookmarkEnd w:id="510"/>
      <w:bookmarkEnd w:id="511"/>
      <w:r w:rsidRPr="004E55FE">
        <w:t xml:space="preserve"> </w:t>
      </w:r>
    </w:p>
    <w:p w:rsidR="00F24E23" w:rsidRPr="004E55FE" w:rsidRDefault="00F24E23">
      <w:pPr>
        <w:pStyle w:val="BodyText"/>
      </w:pPr>
      <w:r w:rsidRPr="004E55FE">
        <w:t xml:space="preserve">Achieving AL4 requires meeting even more stringent criteria in addition to the criteria required to achieve AL3.  </w:t>
      </w:r>
    </w:p>
    <w:p w:rsidR="00F24E23" w:rsidRPr="004E55FE" w:rsidRDefault="00F24E23" w:rsidP="00407FD7">
      <w:pPr>
        <w:pStyle w:val="Heading3"/>
      </w:pPr>
      <w:bookmarkStart w:id="512" w:name="_Toc337678280"/>
      <w:smartTag w:uri="urn:schemas-microsoft-com:office:smarttags" w:element="place">
        <w:smartTag w:uri="urn:schemas-microsoft-com:office:smarttags" w:element="City">
          <w:r w:rsidRPr="004E55FE">
            <w:t>Enterprise</w:t>
          </w:r>
        </w:smartTag>
      </w:smartTag>
      <w:r w:rsidRPr="004E55FE">
        <w:t xml:space="preserve"> and Service Maturity</w:t>
      </w:r>
      <w:bookmarkEnd w:id="512"/>
    </w:p>
    <w:p w:rsidR="00F24E23" w:rsidRPr="004E55FE" w:rsidRDefault="00F24E23">
      <w:pPr>
        <w:pStyle w:val="BodyText"/>
      </w:pPr>
      <w:r w:rsidRPr="004E55FE">
        <w:t>Criteria in this section address the establishment of the enterprise offering the service and its basic standing as a legal and operational business entity.</w:t>
      </w:r>
    </w:p>
    <w:p w:rsidR="00F24E23" w:rsidRPr="004E55FE" w:rsidRDefault="00F24E23">
      <w:pPr>
        <w:pStyle w:val="BodyText"/>
      </w:pPr>
      <w:r w:rsidRPr="004E55FE">
        <w:t>An enterprise and its specified service must:</w:t>
      </w:r>
    </w:p>
    <w:p w:rsidR="00F24E23" w:rsidRPr="004E55FE" w:rsidRDefault="00F24E23" w:rsidP="000E2E39">
      <w:r w:rsidRPr="004E55FE">
        <w:t>AL4_CO_ESM#010</w:t>
      </w:r>
      <w:r w:rsidRPr="004E55FE">
        <w:tab/>
      </w:r>
      <w:bookmarkStart w:id="513" w:name="_Hlk221490494"/>
      <w:r w:rsidRPr="004E55FE">
        <w:t>Established enterprise</w:t>
      </w:r>
      <w:bookmarkEnd w:id="513"/>
    </w:p>
    <w:p w:rsidR="00F24E23" w:rsidRPr="004E55FE" w:rsidRDefault="00F24E23">
      <w:pPr>
        <w:pStyle w:val="BodyText"/>
      </w:pPr>
      <w:r w:rsidRPr="004E55FE">
        <w:t>Be a valid legal entity and a person with legal authority to commit the organization must submit the signed assessment package.</w:t>
      </w:r>
    </w:p>
    <w:p w:rsidR="00F24E23" w:rsidRPr="004E55FE" w:rsidRDefault="00F24E23" w:rsidP="000E2E39">
      <w:r w:rsidRPr="004E55FE">
        <w:t>AL4_CO_ESM#020</w:t>
      </w:r>
      <w:r w:rsidRPr="004E55FE">
        <w:tab/>
      </w:r>
      <w:bookmarkStart w:id="514" w:name="_Hlk221490501"/>
      <w:r w:rsidR="006346B8" w:rsidRPr="004E55FE">
        <w:t>Withdrawn</w:t>
      </w:r>
      <w:bookmarkEnd w:id="514"/>
    </w:p>
    <w:p w:rsidR="00F24E23" w:rsidRPr="004E55FE" w:rsidRDefault="006346B8">
      <w:pPr>
        <w:pStyle w:val="BodyText"/>
      </w:pPr>
      <w:r w:rsidRPr="004E55FE">
        <w:t>Withdrawn</w:t>
      </w:r>
    </w:p>
    <w:p w:rsidR="00F24E23" w:rsidRPr="004E55FE" w:rsidRDefault="00F24E23" w:rsidP="000E2E39">
      <w:r w:rsidRPr="004E55FE">
        <w:t>AL4_CO_ESM#030</w:t>
      </w:r>
      <w:r w:rsidRPr="004E55FE">
        <w:tab/>
      </w:r>
      <w:bookmarkStart w:id="515" w:name="_Hlk221490522"/>
      <w:r w:rsidRPr="004E55FE">
        <w:t>Legal &amp; Contractual compliance</w:t>
      </w:r>
      <w:bookmarkEnd w:id="515"/>
    </w:p>
    <w:p w:rsidR="00F24E23" w:rsidRPr="004E55FE" w:rsidRDefault="00F24E23">
      <w:pPr>
        <w:pStyle w:val="BodyText"/>
        <w:rPr>
          <w:i/>
          <w:sz w:val="22"/>
        </w:rPr>
      </w:pPr>
      <w:r w:rsidRPr="004E55FE">
        <w:t>Demonstrate that it understands and complies with any legal requirements incumbent on it in connection with operation and delivery of the specified service, accounting for all jurisdictions within which its services may be offered.  Any specific contractual requirements shall also be identified.</w:t>
      </w:r>
    </w:p>
    <w:p w:rsidR="008C5525" w:rsidRPr="004E55FE" w:rsidRDefault="008C5525" w:rsidP="008C5525">
      <w:pPr>
        <w:pStyle w:val="BodyText"/>
        <w:jc w:val="right"/>
        <w:rPr>
          <w:ins w:id="516" w:author="ZYG_RGW" w:date="2013-06-05T20:16:00Z"/>
          <w:b/>
        </w:rPr>
      </w:pPr>
      <w:ins w:id="517" w:author="ZYG_RGW" w:date="2013-06-05T20:16:00Z">
        <w:r w:rsidRPr="00A75377">
          <w:rPr>
            <w:color w:val="345777"/>
            <w:sz w:val="18"/>
            <w:szCs w:val="18"/>
            <w:highlight w:val="lightGray"/>
          </w:rPr>
          <w:t>[US / EZP800-63-2:</w:t>
        </w:r>
        <w:r>
          <w:rPr>
            <w:color w:val="345777"/>
            <w:sz w:val="18"/>
            <w:szCs w:val="18"/>
            <w:highlight w:val="lightGray"/>
          </w:rPr>
          <w:t xml:space="preserve"> §7.3.1.4 e) iii)</w:t>
        </w:r>
        <w:r w:rsidRPr="00A75377">
          <w:rPr>
            <w:color w:val="345777"/>
            <w:sz w:val="18"/>
            <w:szCs w:val="18"/>
            <w:highlight w:val="lightGray"/>
          </w:rPr>
          <w:t>]</w:t>
        </w:r>
      </w:ins>
    </w:p>
    <w:p w:rsidR="00F24E23" w:rsidRPr="004E55FE" w:rsidRDefault="00F24E23">
      <w:pPr>
        <w:pStyle w:val="BodyText"/>
        <w:rPr>
          <w:b/>
        </w:rPr>
      </w:pPr>
      <w:r w:rsidRPr="004E55FE">
        <w:rPr>
          <w:b/>
        </w:rPr>
        <w:t>Guidance</w:t>
      </w:r>
      <w:r w:rsidRPr="004E55FE">
        <w:t>: Kantara Initiative will not recognize a service which is not fully released for the provision of services to its intended user/client community.  Systems, or parts thereof, which are not fully proven and released shall not be considered in an assessment and therefore should not be included within the scope of the assessment package.  Parts of systems still under development, or even still being planned, are therefore ineligible for inclusion within the scope of assessment.</w:t>
      </w:r>
    </w:p>
    <w:p w:rsidR="00F24E23" w:rsidRPr="004E55FE" w:rsidRDefault="00F24E23" w:rsidP="000E2E39">
      <w:r w:rsidRPr="004E55FE">
        <w:t>AL4_CO_ESM#040</w:t>
      </w:r>
      <w:r w:rsidRPr="004E55FE">
        <w:tab/>
      </w:r>
      <w:bookmarkStart w:id="518" w:name="_Hlk221490609"/>
      <w:r w:rsidRPr="004E55FE">
        <w:t>Financial Provisions</w:t>
      </w:r>
      <w:bookmarkEnd w:id="518"/>
    </w:p>
    <w:p w:rsidR="00F24E23" w:rsidRPr="004E55FE" w:rsidRDefault="00F24E23">
      <w:pPr>
        <w:pStyle w:val="BodyText"/>
      </w:pPr>
      <w:r w:rsidRPr="004E55FE">
        <w:t xml:space="preserve">Provide documentation of financial resources that allow for the continued operation of the service and demonstrate appropriate liability processes and procedures that satisfy the degree of liability exposure being carried. </w:t>
      </w:r>
    </w:p>
    <w:p w:rsidR="00F24E23" w:rsidRPr="004E55FE" w:rsidRDefault="00F24E23">
      <w:pPr>
        <w:pStyle w:val="BodyText"/>
      </w:pPr>
      <w:r w:rsidRPr="004E55FE">
        <w:rPr>
          <w:b/>
        </w:rPr>
        <w:t>Guidance</w:t>
      </w:r>
      <w:r w:rsidRPr="004E55FE">
        <w:t xml:space="preserve">: The organization must show that it has a budgetary provision to operate the service for at least a twelve-month period, with a clear review of the budgetary planning within that period so as to keep the budgetary provisions extended.  It must also show how it has determined the degree of liability protection required, in view of its exposure per ‘service’ and the number of users it has.  This criterion helps ensure that Kantara Initiative does not grant Recognition to services </w:t>
      </w:r>
      <w:r w:rsidR="008674F2" w:rsidRPr="004E55FE">
        <w:t xml:space="preserve">that are </w:t>
      </w:r>
      <w:r w:rsidRPr="004E55FE">
        <w:t>not likely to be sustainable over at least this minimum period</w:t>
      </w:r>
      <w:r w:rsidR="008674F2" w:rsidRPr="004E55FE">
        <w:t xml:space="preserve"> of time</w:t>
      </w:r>
      <w:r w:rsidRPr="004E55FE">
        <w:t>.</w:t>
      </w:r>
    </w:p>
    <w:p w:rsidR="00F24E23" w:rsidRPr="004E55FE" w:rsidRDefault="00F24E23" w:rsidP="000E2E39">
      <w:r w:rsidRPr="004E55FE">
        <w:t>AL4_CO_ESM#050</w:t>
      </w:r>
      <w:r w:rsidRPr="004E55FE">
        <w:tab/>
      </w:r>
      <w:bookmarkStart w:id="519" w:name="_Hlk221490592"/>
      <w:r w:rsidRPr="004E55FE">
        <w:t>Data Retention and Protection</w:t>
      </w:r>
      <w:bookmarkEnd w:id="519"/>
    </w:p>
    <w:p w:rsidR="00F24E23" w:rsidRPr="004E55FE" w:rsidRDefault="00F24E23">
      <w:pPr>
        <w:pStyle w:val="BodyText"/>
        <w:rPr>
          <w:sz w:val="22"/>
        </w:rPr>
      </w:pPr>
      <w:r w:rsidRPr="004E55FE">
        <w:lastRenderedPageBreak/>
        <w:t>Specifically set out and demonstrate that it understands and complies with those legal and regulatory requirements incumbent upon it concerning the retention and destruction of private and identifiable information (personal and business) (i.e. its secure storage and protection against loss, accidental public exposure</w:t>
      </w:r>
      <w:r w:rsidR="00F758D3" w:rsidRPr="004E55FE">
        <w:t>,</w:t>
      </w:r>
      <w:r w:rsidRPr="004E55FE">
        <w:t xml:space="preserve"> and/or improper destruction) and the protection of private information (against unlawful or unauthorized access excepting that permitted by the information owner or required by due process).</w:t>
      </w:r>
    </w:p>
    <w:p w:rsidR="00D72FF4" w:rsidRPr="00215F81" w:rsidRDefault="00D72FF4" w:rsidP="00D72FF4">
      <w:pPr>
        <w:pStyle w:val="BodyText"/>
        <w:jc w:val="right"/>
        <w:rPr>
          <w:ins w:id="520" w:author="ZYG_RGW" w:date="2013-05-17T17:51:00Z"/>
          <w:color w:val="345777"/>
          <w:sz w:val="18"/>
          <w:szCs w:val="18"/>
        </w:rPr>
      </w:pPr>
      <w:ins w:id="521" w:author="ZYG_RGW" w:date="2013-05-17T17:51:00Z">
        <w:r w:rsidRPr="00737682">
          <w:rPr>
            <w:color w:val="345777"/>
            <w:sz w:val="18"/>
            <w:szCs w:val="18"/>
            <w:highlight w:val="lightGray"/>
            <w:rPrChange w:id="522" w:author="ZYG_RGW" w:date="2013-05-17T18:05:00Z">
              <w:rPr>
                <w:color w:val="345777"/>
                <w:sz w:val="18"/>
                <w:szCs w:val="18"/>
              </w:rPr>
            </w:rPrChange>
          </w:rPr>
          <w:t xml:space="preserve">[US / EZP800-63-2: </w:t>
        </w:r>
      </w:ins>
      <w:ins w:id="523" w:author="ZYG_RGW" w:date="2013-06-05T06:19:00Z">
        <w:r w:rsidR="00C150D8">
          <w:rPr>
            <w:color w:val="345777"/>
            <w:sz w:val="18"/>
            <w:szCs w:val="18"/>
            <w:highlight w:val="lightGray"/>
          </w:rPr>
          <w:t xml:space="preserve">§5.3.1.4.2;  </w:t>
        </w:r>
      </w:ins>
      <w:ins w:id="524" w:author="ZYG_RGW" w:date="2013-05-17T17:51:00Z">
        <w:r w:rsidRPr="00737682">
          <w:rPr>
            <w:color w:val="345777"/>
            <w:sz w:val="18"/>
            <w:szCs w:val="18"/>
            <w:highlight w:val="lightGray"/>
            <w:rPrChange w:id="525" w:author="ZYG_RGW" w:date="2013-05-17T18:05:00Z">
              <w:rPr>
                <w:color w:val="345777"/>
                <w:sz w:val="18"/>
                <w:szCs w:val="18"/>
              </w:rPr>
            </w:rPrChange>
          </w:rPr>
          <w:t>§5.3.1.4.9</w:t>
        </w:r>
      </w:ins>
      <w:ins w:id="526" w:author="ZYG_RGW" w:date="2013-06-05T20:20:00Z">
        <w:r w:rsidR="008C5525">
          <w:rPr>
            <w:color w:val="345777"/>
            <w:sz w:val="18"/>
            <w:szCs w:val="18"/>
            <w:highlight w:val="lightGray"/>
          </w:rPr>
          <w:t>,  §7.3.1.4 e) iii)</w:t>
        </w:r>
      </w:ins>
      <w:ins w:id="527" w:author="ZYG_RGW" w:date="2013-05-17T17:51:00Z">
        <w:r w:rsidRPr="00737682">
          <w:rPr>
            <w:color w:val="345777"/>
            <w:sz w:val="18"/>
            <w:szCs w:val="18"/>
            <w:highlight w:val="lightGray"/>
            <w:rPrChange w:id="528" w:author="ZYG_RGW" w:date="2013-05-17T18:05:00Z">
              <w:rPr>
                <w:color w:val="345777"/>
                <w:sz w:val="18"/>
                <w:szCs w:val="18"/>
              </w:rPr>
            </w:rPrChange>
          </w:rPr>
          <w:t>]</w:t>
        </w:r>
      </w:ins>
    </w:p>
    <w:p w:rsidR="00F24E23" w:rsidRPr="004E55FE" w:rsidRDefault="00D72FF4" w:rsidP="000E2E39">
      <w:ins w:id="529" w:author="ZYG_RGW" w:date="2013-05-17T17:50:00Z">
        <w:r w:rsidRPr="00D72FF4">
          <w:rPr>
            <w:highlight w:val="lightGray"/>
            <w:rPrChange w:id="530" w:author="ZYG_RGW" w:date="2013-05-17T17:50:00Z">
              <w:rPr/>
            </w:rPrChange>
          </w:rPr>
          <w:t>AL4_CO_ESM#0</w:t>
        </w:r>
        <w:r w:rsidRPr="001D5275">
          <w:rPr>
            <w:highlight w:val="lightGray"/>
            <w:rPrChange w:id="531" w:author="ZYG_RGW" w:date="2013-06-05T00:42:00Z">
              <w:rPr/>
            </w:rPrChange>
          </w:rPr>
          <w:t>5</w:t>
        </w:r>
      </w:ins>
      <w:ins w:id="532" w:author="ZYG_RGW" w:date="2013-06-05T00:42:00Z">
        <w:r w:rsidR="001D5275" w:rsidRPr="001D5275">
          <w:rPr>
            <w:highlight w:val="lightGray"/>
            <w:rPrChange w:id="533" w:author="ZYG_RGW" w:date="2013-06-05T00:42:00Z">
              <w:rPr/>
            </w:rPrChange>
          </w:rPr>
          <w:t>5</w:t>
        </w:r>
      </w:ins>
      <w:r w:rsidR="00F24E23" w:rsidRPr="004E55FE">
        <w:tab/>
      </w:r>
      <w:bookmarkStart w:id="534" w:name="_Hlk239696890"/>
      <w:r w:rsidR="00F24E23" w:rsidRPr="004E55FE">
        <w:t>Termination provisions</w:t>
      </w:r>
      <w:bookmarkEnd w:id="534"/>
    </w:p>
    <w:p w:rsidR="00F24E23" w:rsidRPr="004E55FE" w:rsidRDefault="00F24E23">
      <w:pPr>
        <w:pStyle w:val="BodyText"/>
      </w:pPr>
      <w:r w:rsidRPr="004E55FE">
        <w:t xml:space="preserve">Define the practices in place for the protection of </w:t>
      </w:r>
      <w:r w:rsidR="00CB0F7F" w:rsidRPr="004E55FE">
        <w:t>Subject</w:t>
      </w:r>
      <w:r w:rsidRPr="004E55FE">
        <w:t>s</w:t>
      </w:r>
      <w:r w:rsidR="005E52DA" w:rsidRPr="004E55FE">
        <w:t>’</w:t>
      </w:r>
      <w:r w:rsidRPr="004E55FE">
        <w:t xml:space="preserve"> private and secret information related to their use of the service which must ensure the ongoing secure preservation and protection of legally required records and for the secure destruction and disposal of any such information whose retention is no longer legally required.  Specific details of these practices must be made available.</w:t>
      </w:r>
    </w:p>
    <w:p w:rsidR="00D72FF4" w:rsidRPr="00215F81" w:rsidRDefault="00D72FF4" w:rsidP="00D72FF4">
      <w:pPr>
        <w:pStyle w:val="BodyText"/>
        <w:jc w:val="right"/>
        <w:rPr>
          <w:ins w:id="535" w:author="ZYG_RGW" w:date="2013-05-17T17:51:00Z"/>
          <w:color w:val="345777"/>
          <w:sz w:val="18"/>
          <w:szCs w:val="18"/>
        </w:rPr>
      </w:pPr>
      <w:ins w:id="536" w:author="ZYG_RGW" w:date="2013-05-17T17:51:00Z">
        <w:r w:rsidRPr="00737682">
          <w:rPr>
            <w:color w:val="345777"/>
            <w:sz w:val="18"/>
            <w:szCs w:val="18"/>
            <w:highlight w:val="lightGray"/>
            <w:rPrChange w:id="537" w:author="ZYG_RGW" w:date="2013-05-17T18:05:00Z">
              <w:rPr>
                <w:color w:val="345777"/>
                <w:sz w:val="18"/>
                <w:szCs w:val="18"/>
              </w:rPr>
            </w:rPrChange>
          </w:rPr>
          <w:t>[US / EZP800-63-2:</w:t>
        </w:r>
      </w:ins>
      <w:ins w:id="538" w:author="ZYG_RGW" w:date="2013-05-17T20:17:00Z">
        <w:r w:rsidR="002A175B">
          <w:rPr>
            <w:color w:val="345777"/>
            <w:sz w:val="18"/>
            <w:szCs w:val="18"/>
            <w:highlight w:val="lightGray"/>
          </w:rPr>
          <w:t xml:space="preserve">  </w:t>
        </w:r>
      </w:ins>
      <w:ins w:id="539" w:author="ZYG_RGW" w:date="2013-06-05T20:18:00Z">
        <w:r w:rsidR="008C5525" w:rsidRPr="00E81191">
          <w:rPr>
            <w:color w:val="345777"/>
            <w:sz w:val="18"/>
            <w:szCs w:val="18"/>
            <w:highlight w:val="lightGray"/>
          </w:rPr>
          <w:t>§5.3.1.4.9</w:t>
        </w:r>
      </w:ins>
      <w:ins w:id="540" w:author="ZYG_RGW" w:date="2013-05-17T17:51:00Z">
        <w:r w:rsidRPr="00737682">
          <w:rPr>
            <w:color w:val="345777"/>
            <w:sz w:val="18"/>
            <w:szCs w:val="18"/>
            <w:highlight w:val="lightGray"/>
            <w:rPrChange w:id="541" w:author="ZYG_RGW" w:date="2013-05-17T18:05:00Z">
              <w:rPr>
                <w:color w:val="345777"/>
                <w:sz w:val="18"/>
                <w:szCs w:val="18"/>
              </w:rPr>
            </w:rPrChange>
          </w:rPr>
          <w:t>]</w:t>
        </w:r>
      </w:ins>
    </w:p>
    <w:p w:rsidR="00F24E23" w:rsidRPr="004E55FE" w:rsidRDefault="00F24E23">
      <w:pPr>
        <w:pStyle w:val="BodyText"/>
      </w:pPr>
      <w:r w:rsidRPr="004E55FE">
        <w:rPr>
          <w:b/>
        </w:rPr>
        <w:t>Guidance</w:t>
      </w:r>
      <w:r w:rsidRPr="004E55FE">
        <w:t>: Termination covers the cessation of the business activities, the service provider itself ceasing business operations altogether, change of ownership of the service-providing business, and other similar events which change the status and/or operations of the service provider in any way which interrupts the continued provision of the specific service.</w:t>
      </w:r>
    </w:p>
    <w:p w:rsidR="00F24E23" w:rsidRPr="004E55FE" w:rsidRDefault="00F24E23" w:rsidP="000E2E39">
      <w:r w:rsidRPr="004E55FE">
        <w:t>AL4_CO_ESM#060</w:t>
      </w:r>
      <w:r w:rsidRPr="004E55FE">
        <w:tab/>
      </w:r>
      <w:bookmarkStart w:id="542" w:name="_Hlk221490581"/>
      <w:r w:rsidRPr="004E55FE">
        <w:t>Ownership</w:t>
      </w:r>
      <w:bookmarkEnd w:id="542"/>
    </w:p>
    <w:p w:rsidR="00F24E23" w:rsidRPr="004E55FE" w:rsidRDefault="00F24E23">
      <w:pPr>
        <w:pStyle w:val="BodyText"/>
      </w:pPr>
      <w:r w:rsidRPr="004E55FE">
        <w:t>If the enterprise named as the CSP is a part of a larger entity, the nature of the relationship with its parent organization, shall be disclosed to the assessors and, on their request, to customers.</w:t>
      </w:r>
    </w:p>
    <w:p w:rsidR="00F24E23" w:rsidRPr="004E55FE" w:rsidRDefault="00F24E23" w:rsidP="000E2E39">
      <w:r w:rsidRPr="004E55FE">
        <w:t>AL4_CO_ESM#070</w:t>
      </w:r>
      <w:r w:rsidRPr="004E55FE">
        <w:tab/>
      </w:r>
      <w:bookmarkStart w:id="543" w:name="_Hlk221490627"/>
      <w:r w:rsidRPr="004E55FE">
        <w:t>Independent Management and Operations</w:t>
      </w:r>
      <w:bookmarkEnd w:id="543"/>
    </w:p>
    <w:p w:rsidR="00F24E23" w:rsidRPr="004E55FE" w:rsidRDefault="00F24E23">
      <w:pPr>
        <w:pStyle w:val="BodyText"/>
      </w:pPr>
      <w:r w:rsidRPr="004E55FE">
        <w:t>Demonstrate that, for the purposes of providing the specified service, its management and operational structures are distinct, autonomous, have discrete legal accountability, and operate according to separate policies, procedures, and controls.</w:t>
      </w:r>
    </w:p>
    <w:p w:rsidR="00F24E23" w:rsidRPr="004E55FE" w:rsidRDefault="00F24E23">
      <w:pPr>
        <w:pStyle w:val="BodyText"/>
        <w:rPr>
          <w:sz w:val="22"/>
        </w:rPr>
      </w:pPr>
    </w:p>
    <w:p w:rsidR="00F24E23" w:rsidRPr="004E55FE" w:rsidRDefault="00F24E23" w:rsidP="00407FD7">
      <w:pPr>
        <w:pStyle w:val="Heading3"/>
      </w:pPr>
      <w:bookmarkStart w:id="544" w:name="_Toc337678281"/>
      <w:r w:rsidRPr="004E55FE">
        <w:t>Notices and Subscriber Information/Agreements</w:t>
      </w:r>
      <w:bookmarkEnd w:id="544"/>
    </w:p>
    <w:p w:rsidR="00F24E23" w:rsidRPr="004E55FE" w:rsidRDefault="00F24E23">
      <w:pPr>
        <w:pStyle w:val="BodyText"/>
      </w:pPr>
      <w:r w:rsidRPr="004E55FE">
        <w:t xml:space="preserve">Criteria in this section address the publication of information describing the service and the manner of and any limitations upon its provision, and how users are required to accept those terms. </w:t>
      </w:r>
    </w:p>
    <w:p w:rsidR="00F24E23" w:rsidRPr="004E55FE" w:rsidRDefault="00F24E23">
      <w:pPr>
        <w:pStyle w:val="BodyText"/>
      </w:pPr>
      <w:r w:rsidRPr="004E55FE">
        <w:t>An enterprise and its specified service must:</w:t>
      </w:r>
    </w:p>
    <w:p w:rsidR="00F24E23" w:rsidRPr="00B94018" w:rsidRDefault="00F24E23" w:rsidP="000E2E39">
      <w:pPr>
        <w:rPr>
          <w:lang w:val="it-IT"/>
          <w:rPrChange w:id="545" w:author="ZYG_RGW" w:date="2013-05-29T01:15:00Z">
            <w:rPr/>
          </w:rPrChange>
        </w:rPr>
      </w:pPr>
      <w:r w:rsidRPr="00B94018">
        <w:rPr>
          <w:lang w:val="it-IT"/>
          <w:rPrChange w:id="546" w:author="ZYG_RGW" w:date="2013-05-29T01:15:00Z">
            <w:rPr/>
          </w:rPrChange>
        </w:rPr>
        <w:t>AL4_CO_NUI#010</w:t>
      </w:r>
      <w:r w:rsidRPr="00B94018">
        <w:rPr>
          <w:lang w:val="it-IT"/>
          <w:rPrChange w:id="547" w:author="ZYG_RGW" w:date="2013-05-29T01:15:00Z">
            <w:rPr/>
          </w:rPrChange>
        </w:rPr>
        <w:tab/>
      </w:r>
      <w:bookmarkStart w:id="548" w:name="_Hlk221490833"/>
      <w:r w:rsidRPr="00B94018">
        <w:rPr>
          <w:lang w:val="it-IT"/>
          <w:rPrChange w:id="549" w:author="ZYG_RGW" w:date="2013-05-29T01:15:00Z">
            <w:rPr/>
          </w:rPrChange>
        </w:rPr>
        <w:t>General Service Definition</w:t>
      </w:r>
      <w:bookmarkEnd w:id="548"/>
    </w:p>
    <w:p w:rsidR="00F24E23" w:rsidRPr="004E55FE" w:rsidRDefault="00F24E23">
      <w:pPr>
        <w:pStyle w:val="BodyText"/>
      </w:pPr>
      <w:r w:rsidRPr="004E55FE">
        <w:rPr>
          <w:lang w:val="en-GB"/>
        </w:rPr>
        <w:t>M</w:t>
      </w:r>
      <w:proofErr w:type="spellStart"/>
      <w:r w:rsidRPr="004E55FE">
        <w:t>ake</w:t>
      </w:r>
      <w:proofErr w:type="spellEnd"/>
      <w:r w:rsidRPr="004E55FE">
        <w:t xml:space="preserve"> available to the intended user community a Service Definition that includes all applicable Terms, Conditions, </w:t>
      </w:r>
      <w:r w:rsidR="005E52DA" w:rsidRPr="004E55FE">
        <w:t xml:space="preserve">and </w:t>
      </w:r>
      <w:r w:rsidRPr="004E55FE">
        <w:t>Fees, including any limitations of its usage</w:t>
      </w:r>
      <w:r w:rsidR="005E52DA" w:rsidRPr="004E55FE">
        <w:t>,</w:t>
      </w:r>
      <w:r w:rsidRPr="004E55FE">
        <w:t xml:space="preserve"> and definitions of any terms having specific intention or interpretation.  Specific provisions are stated in further criteria in this section.</w:t>
      </w:r>
    </w:p>
    <w:p w:rsidR="00F24E23" w:rsidRPr="004E55FE" w:rsidRDefault="00F24E23">
      <w:pPr>
        <w:pStyle w:val="BodyText"/>
        <w:rPr>
          <w:b/>
        </w:rPr>
      </w:pPr>
      <w:r w:rsidRPr="004E55FE">
        <w:rPr>
          <w:b/>
        </w:rPr>
        <w:lastRenderedPageBreak/>
        <w:t>Guidance</w:t>
      </w:r>
      <w:r w:rsidRPr="004E55FE">
        <w:t xml:space="preserve">: </w:t>
      </w:r>
      <w:r w:rsidR="005E52DA" w:rsidRPr="004E55FE">
        <w:t>T</w:t>
      </w:r>
      <w:r w:rsidRPr="004E55FE">
        <w:t xml:space="preserve">he intended user community encompasses potential and actual </w:t>
      </w:r>
      <w:r w:rsidR="00CB0F7F" w:rsidRPr="004E55FE">
        <w:t>Subscriber</w:t>
      </w:r>
      <w:r w:rsidRPr="004E55FE">
        <w:t xml:space="preserve">s, </w:t>
      </w:r>
      <w:r w:rsidR="00CB0F7F" w:rsidRPr="004E55FE">
        <w:t>Subject</w:t>
      </w:r>
      <w:r w:rsidRPr="004E55FE">
        <w:t>s</w:t>
      </w:r>
      <w:r w:rsidR="005E52DA" w:rsidRPr="004E55FE">
        <w:t>,</w:t>
      </w:r>
      <w:r w:rsidRPr="004E55FE">
        <w:t xml:space="preserve"> and relying parties.</w:t>
      </w:r>
    </w:p>
    <w:p w:rsidR="00F24E23" w:rsidRPr="004E55FE" w:rsidRDefault="00F24E23" w:rsidP="000E2E39">
      <w:r w:rsidRPr="004E55FE">
        <w:t>AL4_CO_NUI#020</w:t>
      </w:r>
      <w:r w:rsidRPr="004E55FE">
        <w:tab/>
      </w:r>
      <w:bookmarkStart w:id="550" w:name="_Hlk221490850"/>
      <w:r w:rsidRPr="004E55FE">
        <w:t>Service Definition inclusions</w:t>
      </w:r>
      <w:bookmarkEnd w:id="550"/>
    </w:p>
    <w:p w:rsidR="00F24E23" w:rsidRPr="004E55FE" w:rsidRDefault="00F24E23">
      <w:pPr>
        <w:pStyle w:val="BodyText"/>
      </w:pPr>
      <w:r w:rsidRPr="004E55FE">
        <w:t>Make available a Service Definition for the specified service containing clauses that provide the following information:</w:t>
      </w:r>
    </w:p>
    <w:p w:rsidR="00F24E23" w:rsidRPr="004E55FE" w:rsidRDefault="00F24E23" w:rsidP="005A383B">
      <w:pPr>
        <w:pStyle w:val="Criterionenum"/>
        <w:numPr>
          <w:ilvl w:val="0"/>
          <w:numId w:val="104"/>
        </w:numPr>
        <w:tabs>
          <w:tab w:val="clear" w:pos="1080"/>
          <w:tab w:val="left" w:pos="540"/>
          <w:tab w:val="right" w:pos="8642"/>
        </w:tabs>
        <w:ind w:left="540" w:hanging="540"/>
        <w:rPr>
          <w:sz w:val="24"/>
          <w:szCs w:val="24"/>
        </w:rPr>
        <w:pPrChange w:id="551" w:author="ZYG_RGW" w:date="2013-06-05T20:04:00Z">
          <w:pPr>
            <w:pStyle w:val="Criterionenum"/>
            <w:numPr>
              <w:numId w:val="104"/>
            </w:numPr>
            <w:tabs>
              <w:tab w:val="left" w:pos="540"/>
            </w:tabs>
            <w:ind w:left="540" w:hanging="540"/>
          </w:pPr>
        </w:pPrChange>
      </w:pPr>
      <w:r w:rsidRPr="004E55FE">
        <w:rPr>
          <w:sz w:val="24"/>
          <w:szCs w:val="24"/>
        </w:rPr>
        <w:t xml:space="preserve">Privacy, Identity Proofing &amp; Verification, </w:t>
      </w:r>
      <w:ins w:id="552" w:author="ZYG_RGW" w:date="2013-05-31T00:22:00Z">
        <w:r w:rsidR="002B7B40" w:rsidRPr="002B7B40">
          <w:rPr>
            <w:bCs/>
            <w:sz w:val="24"/>
            <w:szCs w:val="24"/>
            <w:highlight w:val="lightGray"/>
            <w:rPrChange w:id="553" w:author="ZYG_RGW" w:date="2013-05-31T00:22:00Z">
              <w:rPr>
                <w:b/>
                <w:bCs/>
                <w:sz w:val="24"/>
                <w:szCs w:val="24"/>
                <w:highlight w:val="lightGray"/>
              </w:rPr>
            </w:rPrChange>
          </w:rPr>
          <w:t>Renewal/Re-issuance,</w:t>
        </w:r>
        <w:r w:rsidR="002B7B40">
          <w:rPr>
            <w:b/>
            <w:bCs/>
            <w:sz w:val="24"/>
            <w:szCs w:val="24"/>
          </w:rPr>
          <w:t xml:space="preserve"> </w:t>
        </w:r>
      </w:ins>
      <w:r w:rsidRPr="004E55FE">
        <w:rPr>
          <w:sz w:val="24"/>
          <w:szCs w:val="24"/>
        </w:rPr>
        <w:t>and Revocation and Termination Policies; </w:t>
      </w:r>
      <w:ins w:id="554" w:author="ZYG_RGW" w:date="2013-06-05T20:04:00Z">
        <w:r w:rsidR="005A383B">
          <w:rPr>
            <w:sz w:val="24"/>
            <w:szCs w:val="24"/>
          </w:rPr>
          <w:br/>
        </w:r>
        <w:r w:rsidR="005A383B">
          <w:rPr>
            <w:color w:val="345777"/>
            <w:sz w:val="18"/>
            <w:szCs w:val="18"/>
            <w:highlight w:val="lightGray"/>
          </w:rPr>
          <w:t xml:space="preserve"> </w:t>
        </w:r>
        <w:r w:rsidR="005A383B">
          <w:rPr>
            <w:color w:val="345777"/>
            <w:sz w:val="18"/>
            <w:szCs w:val="18"/>
            <w:highlight w:val="lightGray"/>
          </w:rPr>
          <w:tab/>
        </w:r>
        <w:r w:rsidR="005A383B" w:rsidRPr="00A75377">
          <w:rPr>
            <w:color w:val="345777"/>
            <w:sz w:val="18"/>
            <w:szCs w:val="18"/>
            <w:highlight w:val="lightGray"/>
          </w:rPr>
          <w:t xml:space="preserve">[US / EZP800-63-2: </w:t>
        </w:r>
        <w:r w:rsidR="005A383B">
          <w:rPr>
            <w:color w:val="345777"/>
            <w:sz w:val="18"/>
            <w:szCs w:val="18"/>
            <w:highlight w:val="lightGray"/>
          </w:rPr>
          <w:t>§7.3.1.</w:t>
        </w:r>
      </w:ins>
      <w:ins w:id="555" w:author="ZYG_RGW" w:date="2013-06-05T20:08:00Z">
        <w:r w:rsidR="005A383B">
          <w:rPr>
            <w:color w:val="345777"/>
            <w:sz w:val="18"/>
            <w:szCs w:val="18"/>
            <w:highlight w:val="lightGray"/>
          </w:rPr>
          <w:t>4</w:t>
        </w:r>
      </w:ins>
      <w:ins w:id="556" w:author="ZYG_RGW" w:date="2013-06-05T20:04:00Z">
        <w:r w:rsidR="005A383B">
          <w:rPr>
            <w:color w:val="345777"/>
            <w:sz w:val="18"/>
            <w:szCs w:val="18"/>
            <w:highlight w:val="lightGray"/>
          </w:rPr>
          <w:t xml:space="preserve"> c) α</w:t>
        </w:r>
        <w:r w:rsidR="005A383B" w:rsidRPr="00A75377">
          <w:rPr>
            <w:color w:val="345777"/>
            <w:sz w:val="18"/>
            <w:szCs w:val="18"/>
            <w:highlight w:val="lightGray"/>
          </w:rPr>
          <w:t>]</w:t>
        </w:r>
        <w:r w:rsidR="005A383B">
          <w:rPr>
            <w:color w:val="345777"/>
            <w:sz w:val="18"/>
            <w:szCs w:val="18"/>
          </w:rPr>
          <w:t xml:space="preserve"> </w:t>
        </w:r>
        <w:r w:rsidR="005A383B" w:rsidRPr="00E81191">
          <w:rPr>
            <w:i/>
            <w:color w:val="345777"/>
            <w:sz w:val="18"/>
            <w:szCs w:val="18"/>
          </w:rPr>
          <w:t xml:space="preserve">(EZP800-63-2 needs </w:t>
        </w:r>
        <w:proofErr w:type="spellStart"/>
        <w:r w:rsidR="005A383B" w:rsidRPr="00E81191">
          <w:rPr>
            <w:i/>
            <w:color w:val="345777"/>
            <w:sz w:val="18"/>
            <w:szCs w:val="18"/>
          </w:rPr>
          <w:t>poss</w:t>
        </w:r>
        <w:proofErr w:type="spellEnd"/>
        <w:r w:rsidR="005A383B" w:rsidRPr="00E81191">
          <w:rPr>
            <w:i/>
            <w:color w:val="345777"/>
            <w:sz w:val="18"/>
            <w:szCs w:val="18"/>
          </w:rPr>
          <w:t xml:space="preserve"> revision to add a clause)</w:t>
        </w:r>
      </w:ins>
    </w:p>
    <w:p w:rsidR="00F24E23" w:rsidRPr="004E55FE" w:rsidRDefault="00F24E23">
      <w:pPr>
        <w:pStyle w:val="Criterionenum"/>
        <w:numPr>
          <w:ilvl w:val="0"/>
          <w:numId w:val="104"/>
        </w:numPr>
        <w:tabs>
          <w:tab w:val="clear" w:pos="1080"/>
          <w:tab w:val="left" w:pos="540"/>
        </w:tabs>
        <w:ind w:left="540" w:hanging="540"/>
        <w:rPr>
          <w:sz w:val="24"/>
          <w:szCs w:val="24"/>
        </w:rPr>
      </w:pPr>
      <w:r w:rsidRPr="004E55FE">
        <w:rPr>
          <w:sz w:val="24"/>
          <w:szCs w:val="24"/>
        </w:rPr>
        <w:t>the country in or legal jurisdiction under which the service is operated;</w:t>
      </w:r>
    </w:p>
    <w:p w:rsidR="00F24E23" w:rsidRPr="004E55FE" w:rsidRDefault="00F24E23">
      <w:pPr>
        <w:pStyle w:val="Criterionenum"/>
        <w:numPr>
          <w:ilvl w:val="0"/>
          <w:numId w:val="104"/>
        </w:numPr>
        <w:tabs>
          <w:tab w:val="clear" w:pos="1080"/>
          <w:tab w:val="left" w:pos="540"/>
        </w:tabs>
        <w:ind w:left="540" w:hanging="540"/>
        <w:rPr>
          <w:sz w:val="24"/>
          <w:szCs w:val="24"/>
        </w:rPr>
      </w:pPr>
      <w:r w:rsidRPr="004E55FE">
        <w:rPr>
          <w:sz w:val="24"/>
          <w:szCs w:val="24"/>
        </w:rPr>
        <w:t xml:space="preserve">if different to the above, the legal jurisdiction under which </w:t>
      </w:r>
      <w:r w:rsidR="00CB0F7F" w:rsidRPr="004E55FE">
        <w:rPr>
          <w:sz w:val="24"/>
          <w:szCs w:val="24"/>
        </w:rPr>
        <w:t>Subscriber</w:t>
      </w:r>
      <w:r w:rsidRPr="004E55FE">
        <w:rPr>
          <w:sz w:val="24"/>
          <w:szCs w:val="24"/>
        </w:rPr>
        <w:t xml:space="preserve"> and any relying party agreements are entered into;</w:t>
      </w:r>
    </w:p>
    <w:p w:rsidR="00F24E23" w:rsidRPr="004E55FE" w:rsidRDefault="00F24E23">
      <w:pPr>
        <w:pStyle w:val="Criterionenum"/>
        <w:numPr>
          <w:ilvl w:val="0"/>
          <w:numId w:val="104"/>
        </w:numPr>
        <w:tabs>
          <w:tab w:val="clear" w:pos="1080"/>
          <w:tab w:val="left" w:pos="540"/>
        </w:tabs>
        <w:ind w:left="540" w:hanging="540"/>
        <w:rPr>
          <w:sz w:val="24"/>
          <w:szCs w:val="24"/>
        </w:rPr>
      </w:pPr>
      <w:r w:rsidRPr="004E55FE">
        <w:rPr>
          <w:sz w:val="24"/>
          <w:szCs w:val="24"/>
        </w:rPr>
        <w:t>applicable legislation with which the service complies;</w:t>
      </w:r>
    </w:p>
    <w:p w:rsidR="00F24E23" w:rsidRPr="004E55FE" w:rsidRDefault="00F24E23">
      <w:pPr>
        <w:pStyle w:val="Criterionenum"/>
        <w:numPr>
          <w:ilvl w:val="0"/>
          <w:numId w:val="104"/>
        </w:numPr>
        <w:tabs>
          <w:tab w:val="clear" w:pos="1080"/>
          <w:tab w:val="left" w:pos="540"/>
        </w:tabs>
        <w:ind w:left="540" w:hanging="540"/>
        <w:rPr>
          <w:sz w:val="24"/>
          <w:szCs w:val="24"/>
        </w:rPr>
      </w:pPr>
      <w:r w:rsidRPr="004E55FE">
        <w:rPr>
          <w:sz w:val="24"/>
          <w:szCs w:val="24"/>
        </w:rPr>
        <w:t>obligations incumbent upon the CSP;</w:t>
      </w:r>
    </w:p>
    <w:p w:rsidR="00F24E23" w:rsidRPr="004E55FE" w:rsidRDefault="00F24E23">
      <w:pPr>
        <w:pStyle w:val="Criterionenum"/>
        <w:numPr>
          <w:ilvl w:val="0"/>
          <w:numId w:val="104"/>
        </w:numPr>
        <w:tabs>
          <w:tab w:val="clear" w:pos="1080"/>
          <w:tab w:val="left" w:pos="540"/>
        </w:tabs>
        <w:ind w:left="540" w:hanging="540"/>
        <w:rPr>
          <w:sz w:val="24"/>
          <w:szCs w:val="24"/>
        </w:rPr>
      </w:pPr>
      <w:r w:rsidRPr="004E55FE">
        <w:rPr>
          <w:sz w:val="24"/>
          <w:szCs w:val="24"/>
        </w:rPr>
        <w:t xml:space="preserve">obligations incumbent upon the </w:t>
      </w:r>
      <w:r w:rsidR="00CB0F7F" w:rsidRPr="004E55FE">
        <w:rPr>
          <w:sz w:val="24"/>
          <w:szCs w:val="24"/>
        </w:rPr>
        <w:t>Subscriber</w:t>
      </w:r>
      <w:r w:rsidR="00442993" w:rsidRPr="004E55FE">
        <w:rPr>
          <w:sz w:val="24"/>
          <w:szCs w:val="24"/>
        </w:rPr>
        <w:t xml:space="preserve"> and Subject</w:t>
      </w:r>
      <w:r w:rsidRPr="004E55FE">
        <w:rPr>
          <w:sz w:val="24"/>
          <w:szCs w:val="24"/>
        </w:rPr>
        <w:t>;</w:t>
      </w:r>
    </w:p>
    <w:p w:rsidR="00F24E23" w:rsidRPr="004E55FE" w:rsidRDefault="00F24E23">
      <w:pPr>
        <w:pStyle w:val="Criterionenum"/>
        <w:numPr>
          <w:ilvl w:val="0"/>
          <w:numId w:val="104"/>
        </w:numPr>
        <w:tabs>
          <w:tab w:val="clear" w:pos="1080"/>
          <w:tab w:val="left" w:pos="540"/>
        </w:tabs>
        <w:ind w:left="540" w:hanging="540"/>
        <w:rPr>
          <w:sz w:val="24"/>
          <w:szCs w:val="24"/>
        </w:rPr>
      </w:pPr>
      <w:r w:rsidRPr="004E55FE">
        <w:rPr>
          <w:sz w:val="24"/>
          <w:szCs w:val="24"/>
        </w:rPr>
        <w:t>notifications and guidance for relying parties, especially in respect of actions they are expected to take should they choose to rely upon the service</w:t>
      </w:r>
      <w:r w:rsidR="005E52DA" w:rsidRPr="004E55FE">
        <w:rPr>
          <w:sz w:val="24"/>
          <w:szCs w:val="24"/>
        </w:rPr>
        <w:t>’</w:t>
      </w:r>
      <w:r w:rsidRPr="004E55FE">
        <w:rPr>
          <w:sz w:val="24"/>
          <w:szCs w:val="24"/>
        </w:rPr>
        <w:t>s product;</w:t>
      </w:r>
    </w:p>
    <w:p w:rsidR="00F24E23" w:rsidRPr="004E55FE" w:rsidRDefault="00F24E23">
      <w:pPr>
        <w:pStyle w:val="Criterionenum"/>
        <w:numPr>
          <w:ilvl w:val="0"/>
          <w:numId w:val="104"/>
        </w:numPr>
        <w:tabs>
          <w:tab w:val="clear" w:pos="1080"/>
          <w:tab w:val="left" w:pos="540"/>
        </w:tabs>
        <w:ind w:left="540" w:hanging="540"/>
        <w:rPr>
          <w:sz w:val="24"/>
          <w:szCs w:val="24"/>
        </w:rPr>
      </w:pPr>
      <w:r w:rsidRPr="004E55FE">
        <w:rPr>
          <w:sz w:val="24"/>
          <w:szCs w:val="24"/>
        </w:rPr>
        <w:t>statement of warranties;</w:t>
      </w:r>
    </w:p>
    <w:p w:rsidR="00F24E23" w:rsidRPr="004E55FE" w:rsidRDefault="00F24E23">
      <w:pPr>
        <w:pStyle w:val="Criterionenum"/>
        <w:numPr>
          <w:ilvl w:val="0"/>
          <w:numId w:val="104"/>
        </w:numPr>
        <w:tabs>
          <w:tab w:val="clear" w:pos="1080"/>
          <w:tab w:val="left" w:pos="540"/>
        </w:tabs>
        <w:ind w:left="540" w:hanging="540"/>
        <w:rPr>
          <w:sz w:val="24"/>
          <w:szCs w:val="24"/>
        </w:rPr>
      </w:pPr>
      <w:r w:rsidRPr="004E55FE">
        <w:rPr>
          <w:sz w:val="24"/>
          <w:szCs w:val="24"/>
        </w:rPr>
        <w:t>statement of liabilities toward both Subjects and Relying Parties;</w:t>
      </w:r>
    </w:p>
    <w:p w:rsidR="00F24E23" w:rsidRPr="004E55FE" w:rsidRDefault="00F24E23">
      <w:pPr>
        <w:pStyle w:val="Criterionenum"/>
        <w:numPr>
          <w:ilvl w:val="0"/>
          <w:numId w:val="104"/>
        </w:numPr>
        <w:tabs>
          <w:tab w:val="clear" w:pos="1080"/>
          <w:tab w:val="left" w:pos="540"/>
        </w:tabs>
        <w:ind w:left="540" w:hanging="540"/>
        <w:rPr>
          <w:sz w:val="24"/>
          <w:szCs w:val="24"/>
        </w:rPr>
      </w:pPr>
      <w:r w:rsidRPr="004E55FE">
        <w:rPr>
          <w:sz w:val="24"/>
          <w:szCs w:val="24"/>
        </w:rPr>
        <w:t>procedures for notification of changes to terms and conditions;</w:t>
      </w:r>
    </w:p>
    <w:p w:rsidR="00F24E23" w:rsidRPr="004E55FE" w:rsidRDefault="00F24E23">
      <w:pPr>
        <w:pStyle w:val="Criterionenum"/>
        <w:numPr>
          <w:ilvl w:val="0"/>
          <w:numId w:val="104"/>
        </w:numPr>
        <w:tabs>
          <w:tab w:val="clear" w:pos="1080"/>
          <w:tab w:val="left" w:pos="540"/>
        </w:tabs>
        <w:ind w:left="540" w:hanging="540"/>
        <w:rPr>
          <w:sz w:val="24"/>
          <w:szCs w:val="24"/>
        </w:rPr>
      </w:pPr>
      <w:r w:rsidRPr="004E55FE">
        <w:rPr>
          <w:sz w:val="24"/>
          <w:szCs w:val="24"/>
        </w:rPr>
        <w:t>steps the CSP will take in the event that it chooses or is obliged to terminate the service;</w:t>
      </w:r>
    </w:p>
    <w:p w:rsidR="00F24E23" w:rsidRPr="004E55FE" w:rsidRDefault="00F24E23">
      <w:pPr>
        <w:pStyle w:val="Criterionenum"/>
        <w:numPr>
          <w:ilvl w:val="0"/>
          <w:numId w:val="104"/>
        </w:numPr>
        <w:tabs>
          <w:tab w:val="clear" w:pos="1080"/>
          <w:tab w:val="left" w:pos="540"/>
        </w:tabs>
        <w:ind w:left="540" w:hanging="540"/>
        <w:rPr>
          <w:sz w:val="24"/>
          <w:szCs w:val="24"/>
        </w:rPr>
      </w:pPr>
      <w:r w:rsidRPr="004E55FE">
        <w:rPr>
          <w:sz w:val="24"/>
          <w:szCs w:val="24"/>
        </w:rPr>
        <w:t>availability of the specified service per se and of its help desk facility.</w:t>
      </w:r>
    </w:p>
    <w:p w:rsidR="002A175B" w:rsidRPr="009511C3" w:rsidRDefault="002A175B">
      <w:pPr>
        <w:pStyle w:val="BodyText"/>
        <w:spacing w:before="120"/>
        <w:ind w:left="2160" w:right="-11"/>
        <w:jc w:val="right"/>
        <w:rPr>
          <w:ins w:id="557" w:author="ZYG_RGW" w:date="2013-05-17T20:21:00Z"/>
          <w:color w:val="345777"/>
          <w:sz w:val="18"/>
          <w:szCs w:val="18"/>
        </w:rPr>
        <w:pPrChange w:id="558" w:author="ZYG_RGW" w:date="2013-05-17T22:10:00Z">
          <w:pPr>
            <w:pStyle w:val="BodyText"/>
            <w:numPr>
              <w:numId w:val="104"/>
            </w:numPr>
            <w:tabs>
              <w:tab w:val="num" w:pos="1080"/>
            </w:tabs>
            <w:ind w:left="1080" w:hanging="360"/>
            <w:jc w:val="right"/>
          </w:pPr>
        </w:pPrChange>
      </w:pPr>
      <w:ins w:id="559" w:author="ZYG_RGW" w:date="2013-05-17T20:21:00Z">
        <w:r w:rsidRPr="00A75377">
          <w:rPr>
            <w:color w:val="345777"/>
            <w:sz w:val="18"/>
            <w:szCs w:val="18"/>
            <w:highlight w:val="lightGray"/>
          </w:rPr>
          <w:t>[US / EZP800-63-2: §5.3.1.</w:t>
        </w:r>
        <w:r>
          <w:rPr>
            <w:color w:val="345777"/>
            <w:sz w:val="18"/>
            <w:szCs w:val="18"/>
            <w:highlight w:val="lightGray"/>
          </w:rPr>
          <w:t>4.3</w:t>
        </w:r>
        <w:r w:rsidRPr="00A75377">
          <w:rPr>
            <w:color w:val="345777"/>
            <w:sz w:val="18"/>
            <w:szCs w:val="18"/>
            <w:highlight w:val="lightGray"/>
          </w:rPr>
          <w:t>]</w:t>
        </w:r>
      </w:ins>
    </w:p>
    <w:p w:rsidR="00F24E23" w:rsidRPr="000E2E39" w:rsidRDefault="00F24E23" w:rsidP="000E2E39">
      <w:r w:rsidRPr="000E2E39">
        <w:t>AL4_CO_NUI#030</w:t>
      </w:r>
      <w:r w:rsidRPr="000E2E39">
        <w:tab/>
      </w:r>
      <w:bookmarkStart w:id="560" w:name="_Hlk221490867"/>
      <w:r w:rsidRPr="000E2E39">
        <w:t>Due Notification</w:t>
      </w:r>
      <w:bookmarkEnd w:id="560"/>
    </w:p>
    <w:p w:rsidR="00F24E23" w:rsidRPr="004E55FE" w:rsidRDefault="00F24E23">
      <w:pPr>
        <w:pStyle w:val="BodyText"/>
      </w:pPr>
      <w:r w:rsidRPr="004E55FE">
        <w:rPr>
          <w:lang w:val="en-GB"/>
        </w:rPr>
        <w:t>H</w:t>
      </w:r>
      <w:proofErr w:type="spellStart"/>
      <w:r w:rsidRPr="004E55FE">
        <w:t>ave</w:t>
      </w:r>
      <w:proofErr w:type="spellEnd"/>
      <w:r w:rsidRPr="004E55FE">
        <w:t xml:space="preserve"> in place and follow appropriate policy and procedures to ensure that it notifies </w:t>
      </w:r>
      <w:r w:rsidR="00CB0F7F" w:rsidRPr="004E55FE">
        <w:t>Subscriber</w:t>
      </w:r>
      <w:r w:rsidRPr="004E55FE">
        <w:t xml:space="preserve">s and </w:t>
      </w:r>
      <w:r w:rsidR="00CB0F7F" w:rsidRPr="004E55FE">
        <w:t>Subject</w:t>
      </w:r>
      <w:r w:rsidRPr="004E55FE">
        <w:t>s in a timely and reliable fashion of any changes to the Service Definition and any applicable Terms, Conditions, Fees, and Privacy Policy for the specified service</w:t>
      </w:r>
      <w:r w:rsidR="005E52DA" w:rsidRPr="004E55FE">
        <w:t>,</w:t>
      </w:r>
      <w:r w:rsidRPr="004E55FE">
        <w:t xml:space="preserve"> and provide a clear means by which </w:t>
      </w:r>
      <w:r w:rsidR="00CB0F7F" w:rsidRPr="004E55FE">
        <w:t>Subscriber</w:t>
      </w:r>
      <w:r w:rsidRPr="004E55FE">
        <w:t xml:space="preserve">s and </w:t>
      </w:r>
      <w:r w:rsidR="00CB0F7F" w:rsidRPr="004E55FE">
        <w:t>Subject</w:t>
      </w:r>
      <w:r w:rsidRPr="004E55FE">
        <w:t>s must indicate that they wish to accept the new terms or terminate their subscription.</w:t>
      </w:r>
    </w:p>
    <w:p w:rsidR="00F24E23" w:rsidRPr="004E55FE" w:rsidRDefault="00F24E23" w:rsidP="000E2E39">
      <w:r w:rsidRPr="004E55FE">
        <w:t>AL4_CO_NUI#040</w:t>
      </w:r>
      <w:r w:rsidRPr="004E55FE">
        <w:tab/>
      </w:r>
      <w:bookmarkStart w:id="561" w:name="_Hlk221490875"/>
      <w:r w:rsidRPr="004E55FE">
        <w:t>User Acceptance</w:t>
      </w:r>
      <w:bookmarkEnd w:id="561"/>
    </w:p>
    <w:p w:rsidR="00F24E23" w:rsidRPr="004E55FE" w:rsidRDefault="00F24E23">
      <w:pPr>
        <w:pStyle w:val="BodyText"/>
      </w:pPr>
      <w:r w:rsidRPr="004E55FE">
        <w:t>Require</w:t>
      </w:r>
      <w:r w:rsidRPr="004E55FE">
        <w:rPr>
          <w:szCs w:val="24"/>
        </w:rPr>
        <w:t xml:space="preserve"> </w:t>
      </w:r>
      <w:r w:rsidR="00CB0F7F" w:rsidRPr="004E55FE">
        <w:rPr>
          <w:szCs w:val="24"/>
        </w:rPr>
        <w:t>Subscriber</w:t>
      </w:r>
      <w:r w:rsidRPr="004E55FE">
        <w:rPr>
          <w:szCs w:val="24"/>
        </w:rPr>
        <w:t xml:space="preserve">s and </w:t>
      </w:r>
      <w:r w:rsidR="00CB0F7F" w:rsidRPr="004E55FE">
        <w:rPr>
          <w:szCs w:val="24"/>
        </w:rPr>
        <w:t>Subject</w:t>
      </w:r>
      <w:r w:rsidRPr="004E55FE">
        <w:rPr>
          <w:szCs w:val="24"/>
        </w:rPr>
        <w:t>s</w:t>
      </w:r>
      <w:r w:rsidRPr="004E55FE">
        <w:t xml:space="preserve"> to:</w:t>
      </w:r>
    </w:p>
    <w:p w:rsidR="00F24E23" w:rsidRPr="004E55FE" w:rsidRDefault="00F24E23" w:rsidP="00F24E23">
      <w:pPr>
        <w:pStyle w:val="Criterionenum"/>
        <w:numPr>
          <w:ilvl w:val="0"/>
          <w:numId w:val="123"/>
        </w:numPr>
        <w:tabs>
          <w:tab w:val="clear" w:pos="1080"/>
        </w:tabs>
        <w:ind w:left="539" w:hanging="539"/>
        <w:rPr>
          <w:sz w:val="24"/>
          <w:szCs w:val="24"/>
        </w:rPr>
      </w:pPr>
      <w:r w:rsidRPr="004E55FE">
        <w:rPr>
          <w:sz w:val="24"/>
          <w:szCs w:val="24"/>
        </w:rPr>
        <w:t>indicate, prior to receiving service, that they have read and accept the terms of service as defined in the Service Definition, thereby indicating their properly-informed opt-in;</w:t>
      </w:r>
    </w:p>
    <w:p w:rsidR="00F24E23" w:rsidRPr="004E55FE" w:rsidRDefault="00F24E23" w:rsidP="00F24E23">
      <w:pPr>
        <w:pStyle w:val="Criterionenum"/>
        <w:numPr>
          <w:ilvl w:val="0"/>
          <w:numId w:val="123"/>
        </w:numPr>
        <w:tabs>
          <w:tab w:val="clear" w:pos="1080"/>
        </w:tabs>
        <w:ind w:left="539" w:hanging="539"/>
        <w:rPr>
          <w:sz w:val="24"/>
          <w:szCs w:val="24"/>
        </w:rPr>
      </w:pPr>
      <w:r w:rsidRPr="004E55FE">
        <w:rPr>
          <w:sz w:val="24"/>
          <w:szCs w:val="24"/>
        </w:rPr>
        <w:t xml:space="preserve">at periodic intervals, determined by significant service provision events (e.g. issuance, re-issuance, renewal) and otherwise at least once every </w:t>
      </w:r>
      <w:r w:rsidR="005E52DA" w:rsidRPr="004E55FE">
        <w:rPr>
          <w:sz w:val="24"/>
          <w:szCs w:val="24"/>
        </w:rPr>
        <w:t>five</w:t>
      </w:r>
      <w:r w:rsidRPr="004E55FE">
        <w:rPr>
          <w:sz w:val="24"/>
          <w:szCs w:val="24"/>
        </w:rPr>
        <w:t xml:space="preserve"> years, re-affirm their understanding and observance of the terms of service;</w:t>
      </w:r>
    </w:p>
    <w:p w:rsidR="00F24E23" w:rsidRPr="004E55FE" w:rsidRDefault="00F24E23" w:rsidP="00F24E23">
      <w:pPr>
        <w:pStyle w:val="Criterionenum"/>
        <w:numPr>
          <w:ilvl w:val="0"/>
          <w:numId w:val="123"/>
        </w:numPr>
        <w:tabs>
          <w:tab w:val="clear" w:pos="1080"/>
        </w:tabs>
        <w:ind w:left="539" w:hanging="539"/>
        <w:rPr>
          <w:sz w:val="24"/>
          <w:szCs w:val="24"/>
        </w:rPr>
      </w:pPr>
      <w:r w:rsidRPr="004E55FE">
        <w:rPr>
          <w:sz w:val="24"/>
          <w:szCs w:val="24"/>
        </w:rPr>
        <w:t>always provide full and correct responses to requests for information.</w:t>
      </w:r>
    </w:p>
    <w:p w:rsidR="00F24E23" w:rsidRPr="004E55FE" w:rsidRDefault="00F24E23" w:rsidP="000E2E39">
      <w:r w:rsidRPr="004E55FE">
        <w:t>AL4_CO_NUI#050</w:t>
      </w:r>
      <w:r w:rsidRPr="004E55FE">
        <w:tab/>
      </w:r>
      <w:bookmarkStart w:id="562" w:name="_Hlk221490989"/>
      <w:r w:rsidRPr="004E55FE">
        <w:t>Record of User Acceptance</w:t>
      </w:r>
      <w:bookmarkEnd w:id="562"/>
    </w:p>
    <w:p w:rsidR="00F24E23" w:rsidRPr="004E55FE" w:rsidRDefault="00F24E23">
      <w:pPr>
        <w:pStyle w:val="Criterionenum"/>
        <w:rPr>
          <w:sz w:val="24"/>
          <w:szCs w:val="24"/>
        </w:rPr>
      </w:pPr>
      <w:r w:rsidRPr="004E55FE">
        <w:rPr>
          <w:sz w:val="24"/>
          <w:szCs w:val="24"/>
        </w:rPr>
        <w:t xml:space="preserve">Obtain a record (hard-copy or electronic) of the </w:t>
      </w:r>
      <w:r w:rsidR="00CB0F7F" w:rsidRPr="004E55FE">
        <w:rPr>
          <w:sz w:val="24"/>
          <w:szCs w:val="24"/>
        </w:rPr>
        <w:t>Subscriber</w:t>
      </w:r>
      <w:r w:rsidR="005E52DA" w:rsidRPr="004E55FE">
        <w:rPr>
          <w:sz w:val="24"/>
          <w:szCs w:val="24"/>
        </w:rPr>
        <w:t>’</w:t>
      </w:r>
      <w:r w:rsidRPr="004E55FE">
        <w:rPr>
          <w:sz w:val="24"/>
          <w:szCs w:val="24"/>
        </w:rPr>
        <w:t xml:space="preserve">s and </w:t>
      </w:r>
      <w:r w:rsidR="00CB0F7F" w:rsidRPr="004E55FE">
        <w:rPr>
          <w:sz w:val="24"/>
          <w:szCs w:val="24"/>
        </w:rPr>
        <w:t>Subject</w:t>
      </w:r>
      <w:r w:rsidRPr="004E55FE">
        <w:rPr>
          <w:sz w:val="24"/>
          <w:szCs w:val="24"/>
        </w:rPr>
        <w:t xml:space="preserve">’s acceptance of the terms and conditions of service, prior to initiating the service and thereafter reaffirm </w:t>
      </w:r>
      <w:r w:rsidRPr="004E55FE">
        <w:rPr>
          <w:sz w:val="24"/>
          <w:szCs w:val="24"/>
        </w:rPr>
        <w:lastRenderedPageBreak/>
        <w:t xml:space="preserve">the agreement at periodic intervals, determined by significant service provision events (e.g. issuance, re-issuance, renewal) and otherwise at least once every </w:t>
      </w:r>
      <w:r w:rsidR="005E52DA" w:rsidRPr="004E55FE">
        <w:rPr>
          <w:sz w:val="24"/>
          <w:szCs w:val="24"/>
        </w:rPr>
        <w:t>five</w:t>
      </w:r>
      <w:r w:rsidRPr="004E55FE">
        <w:rPr>
          <w:sz w:val="24"/>
          <w:szCs w:val="24"/>
        </w:rPr>
        <w:t xml:space="preserve"> years.</w:t>
      </w:r>
    </w:p>
    <w:p w:rsidR="00F24E23" w:rsidRPr="004E55FE" w:rsidRDefault="00F24E23" w:rsidP="000E2E39">
      <w:r w:rsidRPr="004E55FE">
        <w:t>AL4_CO_NUI#060</w:t>
      </w:r>
      <w:r w:rsidRPr="004E55FE">
        <w:tab/>
        <w:t>Withdrawn</w:t>
      </w:r>
    </w:p>
    <w:p w:rsidR="00F24E23" w:rsidRPr="004E55FE" w:rsidRDefault="00F24E23">
      <w:pPr>
        <w:pStyle w:val="BodyText"/>
      </w:pPr>
      <w:r w:rsidRPr="004E55FE">
        <w:t>Withdrawn.</w:t>
      </w:r>
    </w:p>
    <w:p w:rsidR="00F24E23" w:rsidRPr="004E55FE" w:rsidRDefault="00F24E23" w:rsidP="000E2E39">
      <w:r w:rsidRPr="004E55FE">
        <w:t>AL4_CO_NUI#070</w:t>
      </w:r>
      <w:r w:rsidRPr="004E55FE">
        <w:tab/>
      </w:r>
      <w:bookmarkStart w:id="563" w:name="_Hlk221490973"/>
      <w:r w:rsidRPr="004E55FE">
        <w:t>Change of Subscriber Information</w:t>
      </w:r>
      <w:bookmarkEnd w:id="563"/>
    </w:p>
    <w:p w:rsidR="00F24E23" w:rsidRPr="004E55FE" w:rsidRDefault="00F24E23">
      <w:pPr>
        <w:pStyle w:val="BodyText"/>
      </w:pPr>
      <w:r w:rsidRPr="004E55FE">
        <w:rPr>
          <w:lang w:val="en-GB"/>
        </w:rPr>
        <w:t>R</w:t>
      </w:r>
      <w:proofErr w:type="spellStart"/>
      <w:r w:rsidRPr="004E55FE">
        <w:t>equire</w:t>
      </w:r>
      <w:proofErr w:type="spellEnd"/>
      <w:r w:rsidRPr="004E55FE">
        <w:t xml:space="preserve"> and provide the mechanisms for </w:t>
      </w:r>
      <w:r w:rsidR="00CB0F7F" w:rsidRPr="004E55FE">
        <w:t>Subscriber</w:t>
      </w:r>
      <w:r w:rsidRPr="004E55FE">
        <w:t xml:space="preserve">s and </w:t>
      </w:r>
      <w:r w:rsidR="00CB0F7F" w:rsidRPr="004E55FE">
        <w:t>Subject</w:t>
      </w:r>
      <w:r w:rsidRPr="004E55FE">
        <w:t xml:space="preserve">s to provide in a timely manner full and correct amendments should any of their recorded information change, as required under the terms of their use of the service, and only after the </w:t>
      </w:r>
      <w:r w:rsidR="00CB0F7F" w:rsidRPr="004E55FE">
        <w:t>Subscriber</w:t>
      </w:r>
      <w:r w:rsidR="004B69CF" w:rsidRPr="004E55FE">
        <w:t>’</w:t>
      </w:r>
      <w:r w:rsidRPr="004E55FE">
        <w:t xml:space="preserve">s and/or </w:t>
      </w:r>
      <w:r w:rsidR="00CB0F7F" w:rsidRPr="004E55FE">
        <w:t>Subject</w:t>
      </w:r>
      <w:r w:rsidRPr="004E55FE">
        <w:t>’s identity has been authenticated.</w:t>
      </w:r>
    </w:p>
    <w:p w:rsidR="00F24E23" w:rsidRPr="004E55FE" w:rsidRDefault="00F24E23" w:rsidP="000E2E39">
      <w:r w:rsidRPr="004E55FE">
        <w:t>AL4_CO_NUI#080</w:t>
      </w:r>
      <w:r w:rsidRPr="004E55FE">
        <w:tab/>
        <w:t>Withdrawn</w:t>
      </w:r>
    </w:p>
    <w:p w:rsidR="00F24E23" w:rsidRPr="004E55FE" w:rsidRDefault="00F24E23">
      <w:pPr>
        <w:pStyle w:val="BodyText"/>
      </w:pPr>
      <w:r w:rsidRPr="004E55FE">
        <w:t>Withdrawn.</w:t>
      </w:r>
    </w:p>
    <w:p w:rsidR="00F24E23" w:rsidRPr="004E55FE" w:rsidRDefault="00F24E23">
      <w:pPr>
        <w:pStyle w:val="BodyText"/>
      </w:pPr>
    </w:p>
    <w:p w:rsidR="00F24E23" w:rsidRPr="004E55FE" w:rsidRDefault="00F24E23" w:rsidP="00407FD7">
      <w:pPr>
        <w:pStyle w:val="Heading3"/>
      </w:pPr>
      <w:bookmarkStart w:id="564" w:name="_Toc337678282"/>
      <w:r w:rsidRPr="004E55FE">
        <w:t>Information Security Management</w:t>
      </w:r>
      <w:bookmarkEnd w:id="564"/>
    </w:p>
    <w:p w:rsidR="00F24E23" w:rsidRPr="004E55FE" w:rsidRDefault="00F24E23">
      <w:pPr>
        <w:pStyle w:val="BodyText"/>
      </w:pPr>
      <w:r w:rsidRPr="004E55FE">
        <w:t xml:space="preserve">These criteria address the way in which the enterprise manages the security of its business, the specified service, and information it holds relating to its user community.  This section focuses on the key components that comprise a well-established and effective Information Security Management System (ISMS), or other IT security management methodology recognized by a government or professional body. </w:t>
      </w:r>
    </w:p>
    <w:p w:rsidR="00F24E23" w:rsidRPr="004E55FE" w:rsidRDefault="00F24E23">
      <w:pPr>
        <w:pStyle w:val="BodyText"/>
      </w:pPr>
      <w:r w:rsidRPr="004E55FE">
        <w:t>An enterprise and its specified service must:</w:t>
      </w:r>
    </w:p>
    <w:p w:rsidR="00F24E23" w:rsidRPr="004E55FE" w:rsidRDefault="00F24E23" w:rsidP="008C5525">
      <w:pPr>
        <w:spacing w:before="180"/>
        <w:pPrChange w:id="565" w:author="ZYG_RGW" w:date="2013-06-05T20:22:00Z">
          <w:pPr/>
        </w:pPrChange>
      </w:pPr>
      <w:r w:rsidRPr="004E55FE">
        <w:t>AL4_CO_ISM#010</w:t>
      </w:r>
      <w:r w:rsidRPr="004E55FE">
        <w:tab/>
      </w:r>
      <w:bookmarkStart w:id="566" w:name="_Hlk221491048"/>
      <w:r w:rsidRPr="004E55FE">
        <w:t>Documented policies and procedures</w:t>
      </w:r>
      <w:bookmarkEnd w:id="566"/>
    </w:p>
    <w:p w:rsidR="00F24E23" w:rsidRPr="004E55FE" w:rsidRDefault="00F24E23">
      <w:pPr>
        <w:pStyle w:val="BodyText"/>
      </w:pPr>
      <w:r w:rsidRPr="004E55FE">
        <w:t>Have documented all security-relevant administrative, management, and technical policies and procedures.  The enterprise must ensure that these are based upon recognized standards, published references</w:t>
      </w:r>
      <w:r w:rsidR="008E37B6" w:rsidRPr="004E55FE">
        <w:t>,</w:t>
      </w:r>
      <w:r w:rsidRPr="004E55FE">
        <w:t xml:space="preserve"> or organizational guidelines, are adequate for the specified service, and are implemented in the manner intended.</w:t>
      </w:r>
    </w:p>
    <w:p w:rsidR="00F24E23" w:rsidRPr="004E55FE" w:rsidRDefault="00F24E23" w:rsidP="008C5525">
      <w:pPr>
        <w:spacing w:before="180"/>
        <w:pPrChange w:id="567" w:author="ZYG_RGW" w:date="2013-06-05T20:22:00Z">
          <w:pPr/>
        </w:pPrChange>
      </w:pPr>
      <w:r w:rsidRPr="004E55FE">
        <w:t>AL4_CO_ISM#020</w:t>
      </w:r>
      <w:r w:rsidRPr="004E55FE">
        <w:tab/>
      </w:r>
      <w:bookmarkStart w:id="568" w:name="_Hlk221491061"/>
      <w:r w:rsidRPr="004E55FE">
        <w:t>Policy Management and Responsibility</w:t>
      </w:r>
      <w:bookmarkEnd w:id="568"/>
    </w:p>
    <w:p w:rsidR="00F24E23" w:rsidRPr="004E55FE" w:rsidRDefault="00F24E23">
      <w:pPr>
        <w:pStyle w:val="BodyText"/>
      </w:pPr>
      <w:r w:rsidRPr="004E55FE">
        <w:rPr>
          <w:lang w:val="en-GB"/>
        </w:rPr>
        <w:t>H</w:t>
      </w:r>
      <w:proofErr w:type="spellStart"/>
      <w:r w:rsidRPr="004E55FE">
        <w:t>ave</w:t>
      </w:r>
      <w:proofErr w:type="spellEnd"/>
      <w:r w:rsidRPr="004E55FE">
        <w:t xml:space="preserve"> a clearly defined managerial role, at a senior level, where full responsibility for the business</w:t>
      </w:r>
      <w:r w:rsidR="008E37B6" w:rsidRPr="004E55FE">
        <w:t>’</w:t>
      </w:r>
      <w:r w:rsidRPr="004E55FE">
        <w:t xml:space="preserve"> security policies is vested and from which review, approval</w:t>
      </w:r>
      <w:r w:rsidR="008E37B6" w:rsidRPr="004E55FE">
        <w:t>,</w:t>
      </w:r>
      <w:r w:rsidRPr="004E55FE">
        <w:t xml:space="preserve"> and promulgation of policy and related procedures is applied and managed.  The latest approved versions of these policies must be applied at all times.</w:t>
      </w:r>
    </w:p>
    <w:p w:rsidR="00F24E23" w:rsidRPr="004E55FE" w:rsidRDefault="00F24E23" w:rsidP="008C5525">
      <w:pPr>
        <w:spacing w:before="180"/>
        <w:pPrChange w:id="569" w:author="ZYG_RGW" w:date="2013-06-05T20:22:00Z">
          <w:pPr/>
        </w:pPrChange>
      </w:pPr>
      <w:r w:rsidRPr="004E55FE">
        <w:t>AL4_CO_ISM#030</w:t>
      </w:r>
      <w:r w:rsidRPr="004E55FE">
        <w:tab/>
      </w:r>
      <w:bookmarkStart w:id="570" w:name="_Hlk221491067"/>
      <w:r w:rsidRPr="004E55FE">
        <w:t>Risk Management</w:t>
      </w:r>
      <w:bookmarkEnd w:id="570"/>
    </w:p>
    <w:p w:rsidR="00F24E23" w:rsidRPr="004E55FE" w:rsidRDefault="00F24E23">
      <w:pPr>
        <w:pStyle w:val="BodyText"/>
      </w:pPr>
      <w:r w:rsidRPr="004E55FE">
        <w:t>Demonstrate a risk management methodology that adequately identifies and mitigates risks related to the specified service and its user community and must show that on-going risk assessment review is conducted as a part of the business</w:t>
      </w:r>
      <w:r w:rsidR="008E37B6" w:rsidRPr="004E55FE">
        <w:t>’</w:t>
      </w:r>
      <w:r w:rsidRPr="004E55FE">
        <w:t xml:space="preserve"> procedures, such as adherence to </w:t>
      </w:r>
      <w:proofErr w:type="spellStart"/>
      <w:ins w:id="571" w:author="ZYG_RGW" w:date="2013-05-31T18:30:00Z">
        <w:r w:rsidR="00482793" w:rsidRPr="00482793">
          <w:rPr>
            <w:highlight w:val="lightGray"/>
            <w:rPrChange w:id="572" w:author="ZYG_RGW" w:date="2013-05-31T18:30:00Z">
              <w:rPr>
                <w:b/>
              </w:rPr>
            </w:rPrChange>
          </w:rPr>
          <w:t>CobIT</w:t>
        </w:r>
        <w:proofErr w:type="spellEnd"/>
        <w:r w:rsidR="00482793" w:rsidRPr="004E55FE">
          <w:rPr>
            <w:b/>
          </w:rPr>
          <w:t xml:space="preserve"> </w:t>
        </w:r>
      </w:ins>
      <w:del w:id="573" w:author="ZYG_RGW" w:date="2013-05-31T18:30:00Z">
        <w:r w:rsidRPr="004E55FE" w:rsidDel="00482793">
          <w:delText xml:space="preserve">SAS 70 </w:delText>
        </w:r>
      </w:del>
      <w:r w:rsidRPr="004E55FE">
        <w:t>or [</w:t>
      </w:r>
      <w:hyperlink w:anchor="IS27001" w:history="1">
        <w:r w:rsidRPr="004E55FE">
          <w:rPr>
            <w:rStyle w:val="Hyperlink"/>
          </w:rPr>
          <w:t>IS27001</w:t>
        </w:r>
      </w:hyperlink>
      <w:r w:rsidRPr="004E55FE">
        <w:t>] methods.</w:t>
      </w:r>
    </w:p>
    <w:p w:rsidR="008C5525" w:rsidRDefault="008C5525" w:rsidP="008C5525">
      <w:pPr>
        <w:jc w:val="right"/>
        <w:rPr>
          <w:ins w:id="574" w:author="ZYG_RGW" w:date="2013-06-05T20:21:00Z"/>
        </w:rPr>
      </w:pPr>
      <w:ins w:id="575" w:author="ZYG_RGW" w:date="2013-06-05T20:21:00Z">
        <w:r w:rsidRPr="00A75377">
          <w:rPr>
            <w:color w:val="345777"/>
            <w:sz w:val="18"/>
            <w:szCs w:val="18"/>
            <w:highlight w:val="lightGray"/>
          </w:rPr>
          <w:t xml:space="preserve">[US / EZP800-63-2: </w:t>
        </w:r>
        <w:r>
          <w:rPr>
            <w:color w:val="345777"/>
            <w:sz w:val="18"/>
            <w:szCs w:val="18"/>
            <w:highlight w:val="lightGray"/>
          </w:rPr>
          <w:t>§7.3.1.4 b) iv),</w:t>
        </w:r>
        <w:r w:rsidRPr="00A75377">
          <w:rPr>
            <w:color w:val="345777"/>
            <w:sz w:val="18"/>
            <w:szCs w:val="18"/>
            <w:highlight w:val="lightGray"/>
          </w:rPr>
          <w:t xml:space="preserve"> </w:t>
        </w:r>
        <w:r>
          <w:rPr>
            <w:color w:val="345777"/>
            <w:sz w:val="18"/>
            <w:szCs w:val="18"/>
            <w:highlight w:val="lightGray"/>
          </w:rPr>
          <w:t xml:space="preserve"> §7.3.1.4 f)</w:t>
        </w:r>
        <w:r w:rsidRPr="00A75377">
          <w:rPr>
            <w:color w:val="345777"/>
            <w:sz w:val="18"/>
            <w:szCs w:val="18"/>
            <w:highlight w:val="lightGray"/>
          </w:rPr>
          <w:t>]</w:t>
        </w:r>
      </w:ins>
    </w:p>
    <w:p w:rsidR="00F24E23" w:rsidRPr="004E55FE" w:rsidRDefault="00F24E23" w:rsidP="008C5525">
      <w:pPr>
        <w:spacing w:before="180"/>
        <w:pPrChange w:id="576" w:author="ZYG_RGW" w:date="2013-06-05T20:21:00Z">
          <w:pPr/>
        </w:pPrChange>
      </w:pPr>
      <w:r w:rsidRPr="004E55FE">
        <w:t>AL4_CO_ISM#040</w:t>
      </w:r>
      <w:r w:rsidRPr="004E55FE">
        <w:tab/>
      </w:r>
      <w:bookmarkStart w:id="577" w:name="_Hlk221491080"/>
      <w:r w:rsidRPr="004E55FE">
        <w:t>Continuity of Operations Plan</w:t>
      </w:r>
      <w:bookmarkEnd w:id="577"/>
    </w:p>
    <w:p w:rsidR="00F24E23" w:rsidRPr="004E55FE" w:rsidRDefault="00F24E23">
      <w:pPr>
        <w:pStyle w:val="BodyText"/>
      </w:pPr>
      <w:r w:rsidRPr="004E55FE">
        <w:rPr>
          <w:lang w:val="en-GB"/>
        </w:rPr>
        <w:lastRenderedPageBreak/>
        <w:t>H</w:t>
      </w:r>
      <w:proofErr w:type="spellStart"/>
      <w:r w:rsidRPr="004E55FE">
        <w:t>ave</w:t>
      </w:r>
      <w:proofErr w:type="spellEnd"/>
      <w:r w:rsidRPr="004E55FE">
        <w:t xml:space="preserve"> and keep updated a continuity of operations plan that covers disaster recovery and the resilience of the specified service and must show that </w:t>
      </w:r>
      <w:r w:rsidRPr="004E55FE">
        <w:rPr>
          <w:b/>
        </w:rPr>
        <w:t>on-going review of this plan is conducted as a part of the business</w:t>
      </w:r>
      <w:r w:rsidR="008E37B6" w:rsidRPr="004E55FE">
        <w:rPr>
          <w:b/>
        </w:rPr>
        <w:t>’</w:t>
      </w:r>
      <w:r w:rsidRPr="004E55FE">
        <w:rPr>
          <w:b/>
        </w:rPr>
        <w:t xml:space="preserve"> procedures</w:t>
      </w:r>
      <w:r w:rsidRPr="004E55FE">
        <w:t>.</w:t>
      </w:r>
    </w:p>
    <w:p w:rsidR="00F24E23" w:rsidRPr="004E55FE" w:rsidRDefault="00F24E23" w:rsidP="008C5525">
      <w:pPr>
        <w:spacing w:before="180"/>
        <w:pPrChange w:id="578" w:author="ZYG_RGW" w:date="2013-06-05T20:21:00Z">
          <w:pPr/>
        </w:pPrChange>
      </w:pPr>
      <w:r w:rsidRPr="004E55FE">
        <w:t>AL4_CO_ISM#050</w:t>
      </w:r>
      <w:r w:rsidRPr="004E55FE">
        <w:tab/>
      </w:r>
      <w:bookmarkStart w:id="579" w:name="_Hlk221491088"/>
      <w:r w:rsidRPr="004E55FE">
        <w:t>Configuration Management</w:t>
      </w:r>
      <w:bookmarkEnd w:id="579"/>
    </w:p>
    <w:p w:rsidR="00F24E23" w:rsidRPr="004E55FE" w:rsidRDefault="00F24E23">
      <w:pPr>
        <w:pStyle w:val="BodyText"/>
      </w:pPr>
      <w:r w:rsidRPr="004E55FE">
        <w:t>Demonstrate that there is in place a configuration management system that at least includes:</w:t>
      </w:r>
    </w:p>
    <w:p w:rsidR="00F24E23" w:rsidRPr="004E55FE" w:rsidRDefault="00F24E23">
      <w:pPr>
        <w:pStyle w:val="Criterion"/>
        <w:numPr>
          <w:ilvl w:val="0"/>
          <w:numId w:val="86"/>
        </w:numPr>
        <w:tabs>
          <w:tab w:val="clear" w:pos="1211"/>
          <w:tab w:val="num" w:pos="720"/>
        </w:tabs>
        <w:ind w:left="720" w:hanging="720"/>
        <w:rPr>
          <w:sz w:val="24"/>
          <w:szCs w:val="24"/>
        </w:rPr>
      </w:pPr>
      <w:r w:rsidRPr="004E55FE">
        <w:rPr>
          <w:sz w:val="24"/>
          <w:szCs w:val="24"/>
        </w:rPr>
        <w:t>version control for software system components;</w:t>
      </w:r>
    </w:p>
    <w:p w:rsidR="00F24E23" w:rsidRPr="004E55FE" w:rsidRDefault="00F24E23">
      <w:pPr>
        <w:pStyle w:val="Criterion"/>
        <w:numPr>
          <w:ilvl w:val="0"/>
          <w:numId w:val="86"/>
        </w:numPr>
        <w:tabs>
          <w:tab w:val="clear" w:pos="1211"/>
          <w:tab w:val="num" w:pos="720"/>
        </w:tabs>
        <w:ind w:left="720" w:hanging="720"/>
        <w:rPr>
          <w:sz w:val="24"/>
          <w:szCs w:val="24"/>
        </w:rPr>
      </w:pPr>
      <w:r w:rsidRPr="004E55FE">
        <w:rPr>
          <w:sz w:val="24"/>
          <w:szCs w:val="24"/>
        </w:rPr>
        <w:t>timely identification and installation of all organizationally-approved patches for any software used in the provisioning of the specified service;</w:t>
      </w:r>
    </w:p>
    <w:p w:rsidR="00F24E23" w:rsidRPr="004E55FE" w:rsidRDefault="00F24E23">
      <w:pPr>
        <w:pStyle w:val="Criterion"/>
        <w:numPr>
          <w:ilvl w:val="0"/>
          <w:numId w:val="86"/>
        </w:numPr>
        <w:tabs>
          <w:tab w:val="clear" w:pos="1211"/>
          <w:tab w:val="num" w:pos="720"/>
        </w:tabs>
        <w:ind w:left="720" w:hanging="720"/>
        <w:rPr>
          <w:sz w:val="24"/>
          <w:szCs w:val="24"/>
        </w:rPr>
      </w:pPr>
      <w:r w:rsidRPr="004E55FE">
        <w:rPr>
          <w:sz w:val="24"/>
          <w:szCs w:val="24"/>
        </w:rPr>
        <w:t>version control and managed distribution for all documentation associated with the specification, management, and operation of the system, covering both internal and publicly available materials.</w:t>
      </w:r>
    </w:p>
    <w:p w:rsidR="00F24E23" w:rsidRPr="004E55FE" w:rsidRDefault="00F24E23" w:rsidP="008C5525">
      <w:pPr>
        <w:spacing w:before="180"/>
        <w:pPrChange w:id="580" w:author="ZYG_RGW" w:date="2013-06-05T20:21:00Z">
          <w:pPr/>
        </w:pPrChange>
      </w:pPr>
      <w:r w:rsidRPr="004E55FE">
        <w:t>AL4_CO_ISM#060</w:t>
      </w:r>
      <w:r w:rsidRPr="004E55FE">
        <w:tab/>
      </w:r>
      <w:bookmarkStart w:id="581" w:name="_Hlk221491098"/>
      <w:r w:rsidRPr="004E55FE">
        <w:t>Quality Management</w:t>
      </w:r>
      <w:bookmarkEnd w:id="581"/>
    </w:p>
    <w:p w:rsidR="00F24E23" w:rsidRPr="004E55FE" w:rsidRDefault="00F24E23">
      <w:pPr>
        <w:pStyle w:val="BodyText"/>
      </w:pPr>
      <w:r w:rsidRPr="004E55FE">
        <w:t>Demonstrate that there is in place a quality management system that is appropriate for the specified service.</w:t>
      </w:r>
    </w:p>
    <w:p w:rsidR="00F24E23" w:rsidRPr="004E55FE" w:rsidRDefault="00F24E23" w:rsidP="008C5525">
      <w:pPr>
        <w:spacing w:before="180"/>
        <w:pPrChange w:id="582" w:author="ZYG_RGW" w:date="2013-06-05T20:21:00Z">
          <w:pPr/>
        </w:pPrChange>
      </w:pPr>
      <w:r w:rsidRPr="004E55FE">
        <w:t>AL4_CO_ISM#070</w:t>
      </w:r>
      <w:r w:rsidRPr="004E55FE">
        <w:tab/>
      </w:r>
      <w:bookmarkStart w:id="583" w:name="_Hlk221491133"/>
      <w:r w:rsidRPr="004E55FE">
        <w:t>System Installation and Operation Controls</w:t>
      </w:r>
      <w:bookmarkEnd w:id="583"/>
    </w:p>
    <w:p w:rsidR="00F24E23" w:rsidRPr="004E55FE" w:rsidRDefault="00F24E23">
      <w:pPr>
        <w:pStyle w:val="BodyText"/>
      </w:pPr>
      <w:r w:rsidRPr="004E55FE">
        <w:rPr>
          <w:lang w:val="en-GB"/>
        </w:rPr>
        <w:t>A</w:t>
      </w:r>
      <w:proofErr w:type="spellStart"/>
      <w:r w:rsidRPr="004E55FE">
        <w:t>pply</w:t>
      </w:r>
      <w:proofErr w:type="spellEnd"/>
      <w:r w:rsidRPr="004E55FE">
        <w:t xml:space="preserve"> controls during system development, procurement, installation, and operation that protect the security and integrity of the system environment, hardware, software, and communications having particular regard to:</w:t>
      </w:r>
    </w:p>
    <w:p w:rsidR="00F24E23" w:rsidRPr="004E55FE" w:rsidRDefault="00F24E23">
      <w:pPr>
        <w:pStyle w:val="List"/>
        <w:rPr>
          <w:rFonts w:ascii="Times New Roman" w:hAnsi="Times New Roman"/>
          <w:sz w:val="24"/>
        </w:rPr>
      </w:pPr>
      <w:r w:rsidRPr="004E55FE">
        <w:rPr>
          <w:rFonts w:ascii="Times New Roman" w:hAnsi="Times New Roman"/>
          <w:sz w:val="24"/>
        </w:rPr>
        <w:t>the software and hardware development environments, for customized components;</w:t>
      </w:r>
    </w:p>
    <w:p w:rsidR="00F24E23" w:rsidRPr="004E55FE" w:rsidRDefault="00F24E23">
      <w:pPr>
        <w:pStyle w:val="List"/>
        <w:rPr>
          <w:rFonts w:ascii="Times New Roman" w:hAnsi="Times New Roman"/>
          <w:sz w:val="24"/>
        </w:rPr>
      </w:pPr>
      <w:r w:rsidRPr="004E55FE">
        <w:rPr>
          <w:rFonts w:ascii="Times New Roman" w:hAnsi="Times New Roman"/>
          <w:sz w:val="24"/>
        </w:rPr>
        <w:t>the procurement process for commercial off-the-shelf (COTS) components;</w:t>
      </w:r>
    </w:p>
    <w:p w:rsidR="00F24E23" w:rsidRPr="004E55FE" w:rsidRDefault="00F24E23">
      <w:pPr>
        <w:pStyle w:val="List"/>
        <w:rPr>
          <w:rFonts w:ascii="Times New Roman" w:hAnsi="Times New Roman"/>
          <w:sz w:val="24"/>
        </w:rPr>
      </w:pPr>
      <w:r w:rsidRPr="004E55FE">
        <w:rPr>
          <w:rFonts w:ascii="Times New Roman" w:hAnsi="Times New Roman"/>
          <w:sz w:val="24"/>
        </w:rPr>
        <w:t>contracted consultancy/support services;</w:t>
      </w:r>
    </w:p>
    <w:p w:rsidR="00F24E23" w:rsidRPr="004E55FE" w:rsidRDefault="00F24E23">
      <w:pPr>
        <w:pStyle w:val="List"/>
        <w:rPr>
          <w:rFonts w:ascii="Times New Roman" w:hAnsi="Times New Roman"/>
          <w:sz w:val="24"/>
        </w:rPr>
      </w:pPr>
      <w:r w:rsidRPr="004E55FE">
        <w:rPr>
          <w:rFonts w:ascii="Times New Roman" w:hAnsi="Times New Roman"/>
          <w:sz w:val="24"/>
        </w:rPr>
        <w:t>shipment of system components;</w:t>
      </w:r>
    </w:p>
    <w:p w:rsidR="00F24E23" w:rsidRPr="004E55FE" w:rsidRDefault="00F24E23">
      <w:pPr>
        <w:pStyle w:val="List"/>
        <w:rPr>
          <w:rFonts w:ascii="Times New Roman" w:hAnsi="Times New Roman"/>
          <w:sz w:val="24"/>
        </w:rPr>
      </w:pPr>
      <w:r w:rsidRPr="004E55FE">
        <w:rPr>
          <w:rFonts w:ascii="Times New Roman" w:hAnsi="Times New Roman"/>
          <w:sz w:val="24"/>
        </w:rPr>
        <w:t>storage of system components;</w:t>
      </w:r>
    </w:p>
    <w:p w:rsidR="00F24E23" w:rsidRPr="004E55FE" w:rsidRDefault="00F24E23">
      <w:pPr>
        <w:pStyle w:val="List"/>
        <w:rPr>
          <w:rFonts w:ascii="Times New Roman" w:hAnsi="Times New Roman"/>
          <w:sz w:val="24"/>
        </w:rPr>
      </w:pPr>
      <w:r w:rsidRPr="004E55FE">
        <w:rPr>
          <w:rFonts w:ascii="Times New Roman" w:hAnsi="Times New Roman"/>
          <w:sz w:val="24"/>
        </w:rPr>
        <w:t>installation environment security;</w:t>
      </w:r>
    </w:p>
    <w:p w:rsidR="00F24E23" w:rsidRPr="004E55FE" w:rsidRDefault="00F24E23">
      <w:pPr>
        <w:pStyle w:val="List"/>
        <w:rPr>
          <w:rFonts w:ascii="Times New Roman" w:hAnsi="Times New Roman"/>
          <w:sz w:val="24"/>
        </w:rPr>
      </w:pPr>
      <w:r w:rsidRPr="004E55FE">
        <w:rPr>
          <w:rFonts w:ascii="Times New Roman" w:hAnsi="Times New Roman"/>
          <w:sz w:val="24"/>
        </w:rPr>
        <w:t>system configuration;</w:t>
      </w:r>
    </w:p>
    <w:p w:rsidR="00F24E23" w:rsidRPr="004E55FE" w:rsidRDefault="00F24E23">
      <w:pPr>
        <w:pStyle w:val="List"/>
        <w:rPr>
          <w:rFonts w:ascii="Times New Roman" w:hAnsi="Times New Roman"/>
          <w:sz w:val="24"/>
        </w:rPr>
      </w:pPr>
      <w:r w:rsidRPr="004E55FE">
        <w:rPr>
          <w:rFonts w:ascii="Times New Roman" w:hAnsi="Times New Roman"/>
          <w:sz w:val="24"/>
        </w:rPr>
        <w:t>transfer to operational status.</w:t>
      </w:r>
    </w:p>
    <w:p w:rsidR="006E36DB" w:rsidRDefault="006E36DB" w:rsidP="006E36DB">
      <w:pPr>
        <w:jc w:val="right"/>
        <w:rPr>
          <w:ins w:id="584" w:author="ZYG_RGW" w:date="2013-06-05T20:02:00Z"/>
        </w:rPr>
      </w:pPr>
      <w:ins w:id="585" w:author="ZYG_RGW" w:date="2013-06-05T20:02:00Z">
        <w:r w:rsidRPr="00A75377">
          <w:rPr>
            <w:color w:val="345777"/>
            <w:sz w:val="18"/>
            <w:szCs w:val="18"/>
            <w:highlight w:val="lightGray"/>
          </w:rPr>
          <w:t xml:space="preserve">[US / EZP800-63-2: </w:t>
        </w:r>
        <w:r>
          <w:rPr>
            <w:color w:val="345777"/>
            <w:sz w:val="18"/>
            <w:szCs w:val="18"/>
            <w:highlight w:val="lightGray"/>
          </w:rPr>
          <w:t>§7.3.1.4 b) iv)</w:t>
        </w:r>
        <w:r w:rsidRPr="00222226">
          <w:rPr>
            <w:color w:val="345777"/>
            <w:sz w:val="18"/>
            <w:szCs w:val="18"/>
            <w:highlight w:val="lightGray"/>
          </w:rPr>
          <w:t xml:space="preserve"> </w:t>
        </w:r>
        <w:r>
          <w:rPr>
            <w:color w:val="345777"/>
            <w:sz w:val="18"/>
            <w:szCs w:val="18"/>
            <w:highlight w:val="lightGray"/>
          </w:rPr>
          <w:t>,</w:t>
        </w:r>
        <w:r w:rsidRPr="00A75377">
          <w:rPr>
            <w:color w:val="345777"/>
            <w:sz w:val="18"/>
            <w:szCs w:val="18"/>
            <w:highlight w:val="lightGray"/>
          </w:rPr>
          <w:t xml:space="preserve"> </w:t>
        </w:r>
        <w:r>
          <w:rPr>
            <w:color w:val="345777"/>
            <w:sz w:val="18"/>
            <w:szCs w:val="18"/>
            <w:highlight w:val="lightGray"/>
          </w:rPr>
          <w:t xml:space="preserve"> §7.3.1.4 f)</w:t>
        </w:r>
        <w:r w:rsidRPr="00A75377">
          <w:rPr>
            <w:color w:val="345777"/>
            <w:sz w:val="18"/>
            <w:szCs w:val="18"/>
            <w:highlight w:val="lightGray"/>
          </w:rPr>
          <w:t>]</w:t>
        </w:r>
      </w:ins>
    </w:p>
    <w:p w:rsidR="00F24E23" w:rsidRPr="004E55FE" w:rsidRDefault="00F24E23" w:rsidP="008C5525">
      <w:pPr>
        <w:spacing w:before="180"/>
        <w:pPrChange w:id="586" w:author="ZYG_RGW" w:date="2013-06-05T20:21:00Z">
          <w:pPr/>
        </w:pPrChange>
      </w:pPr>
      <w:r w:rsidRPr="004E55FE">
        <w:t>AL4_CO_ISM#080</w:t>
      </w:r>
      <w:r w:rsidRPr="004E55FE">
        <w:tab/>
      </w:r>
      <w:bookmarkStart w:id="587" w:name="_Hlk221491146"/>
      <w:r w:rsidRPr="004E55FE">
        <w:t>Internal Service Audit</w:t>
      </w:r>
      <w:bookmarkEnd w:id="587"/>
    </w:p>
    <w:p w:rsidR="00F24E23" w:rsidRPr="004E55FE" w:rsidRDefault="00F24E23">
      <w:pPr>
        <w:pStyle w:val="BodyText"/>
        <w:rPr>
          <w:i/>
        </w:rPr>
      </w:pPr>
      <w:r w:rsidRPr="004E55FE">
        <w:t xml:space="preserve">Be </w:t>
      </w:r>
      <w:r w:rsidR="00B80F04" w:rsidRPr="004E55FE">
        <w:t xml:space="preserve">subjected to a first-party </w:t>
      </w:r>
      <w:r w:rsidRPr="004E55FE">
        <w:rPr>
          <w:lang w:val="en-GB"/>
        </w:rPr>
        <w:t xml:space="preserve">audit at least once every 12 months </w:t>
      </w:r>
      <w:r w:rsidRPr="004E55FE">
        <w:t xml:space="preserve">for </w:t>
      </w:r>
      <w:r w:rsidR="00B80F04" w:rsidRPr="004E55FE">
        <w:t xml:space="preserve">the </w:t>
      </w:r>
      <w:r w:rsidRPr="004E55FE">
        <w:t>effective provision of the specified service by internal audit functions of the enterprise responsible for the specified service,</w:t>
      </w:r>
      <w:r w:rsidRPr="004E55FE">
        <w:rPr>
          <w:b/>
        </w:rPr>
        <w:t xml:space="preserve"> </w:t>
      </w:r>
      <w:r w:rsidRPr="004E55FE">
        <w:rPr>
          <w:lang w:val="en-GB"/>
        </w:rPr>
        <w:t>u</w:t>
      </w:r>
      <w:proofErr w:type="spellStart"/>
      <w:r w:rsidRPr="004E55FE">
        <w:t>nless</w:t>
      </w:r>
      <w:proofErr w:type="spellEnd"/>
      <w:r w:rsidRPr="004E55FE">
        <w:t xml:space="preserve"> it can show that by reason of its organizational</w:t>
      </w:r>
      <w:r w:rsidRPr="004E55FE">
        <w:rPr>
          <w:b/>
        </w:rPr>
        <w:t xml:space="preserve"> </w:t>
      </w:r>
      <w:r w:rsidRPr="004E55FE">
        <w:t>size or due to other justifiable operational restrictions it is unreasonable to be so audited.</w:t>
      </w:r>
      <w:r w:rsidRPr="004E55FE">
        <w:rPr>
          <w:i/>
        </w:rPr>
        <w:t xml:space="preserve"> </w:t>
      </w:r>
    </w:p>
    <w:p w:rsidR="006E36DB" w:rsidRDefault="006E36DB" w:rsidP="006E36DB">
      <w:pPr>
        <w:jc w:val="right"/>
        <w:rPr>
          <w:ins w:id="588" w:author="ZYG_RGW" w:date="2013-06-05T20:02:00Z"/>
        </w:rPr>
      </w:pPr>
      <w:ins w:id="589" w:author="ZYG_RGW" w:date="2013-06-05T20:02:00Z">
        <w:r w:rsidRPr="00A75377">
          <w:rPr>
            <w:color w:val="345777"/>
            <w:sz w:val="18"/>
            <w:szCs w:val="18"/>
            <w:highlight w:val="lightGray"/>
          </w:rPr>
          <w:t xml:space="preserve">[US / EZP800-63-2: </w:t>
        </w:r>
        <w:r>
          <w:rPr>
            <w:color w:val="345777"/>
            <w:sz w:val="18"/>
            <w:szCs w:val="18"/>
            <w:highlight w:val="lightGray"/>
          </w:rPr>
          <w:t>§7.3.1.4 b) iv)</w:t>
        </w:r>
        <w:r w:rsidRPr="00222226">
          <w:rPr>
            <w:color w:val="345777"/>
            <w:sz w:val="18"/>
            <w:szCs w:val="18"/>
            <w:highlight w:val="lightGray"/>
          </w:rPr>
          <w:t xml:space="preserve"> </w:t>
        </w:r>
        <w:r>
          <w:rPr>
            <w:color w:val="345777"/>
            <w:sz w:val="18"/>
            <w:szCs w:val="18"/>
            <w:highlight w:val="lightGray"/>
          </w:rPr>
          <w:t>,</w:t>
        </w:r>
        <w:r w:rsidRPr="00A75377">
          <w:rPr>
            <w:color w:val="345777"/>
            <w:sz w:val="18"/>
            <w:szCs w:val="18"/>
            <w:highlight w:val="lightGray"/>
          </w:rPr>
          <w:t xml:space="preserve"> </w:t>
        </w:r>
        <w:r>
          <w:rPr>
            <w:color w:val="345777"/>
            <w:sz w:val="18"/>
            <w:szCs w:val="18"/>
            <w:highlight w:val="lightGray"/>
          </w:rPr>
          <w:t xml:space="preserve"> §7.3.1.4 f)</w:t>
        </w:r>
        <w:r w:rsidRPr="00A75377">
          <w:rPr>
            <w:color w:val="345777"/>
            <w:sz w:val="18"/>
            <w:szCs w:val="18"/>
            <w:highlight w:val="lightGray"/>
          </w:rPr>
          <w:t>]</w:t>
        </w:r>
      </w:ins>
    </w:p>
    <w:p w:rsidR="00B80F04" w:rsidRPr="004E55FE" w:rsidRDefault="00B80F04">
      <w:pPr>
        <w:pStyle w:val="BodyText"/>
      </w:pPr>
      <w:r w:rsidRPr="004E55FE">
        <w:rPr>
          <w:b/>
        </w:rPr>
        <w:t>Guidance</w:t>
      </w:r>
      <w:r w:rsidRPr="004E55FE">
        <w:t>:  ‘First-party’ audits are those undertaken by an independent part of the same organization which offers the service.  The auditors cannot be involved in the specification, development or operation of the service.</w:t>
      </w:r>
    </w:p>
    <w:p w:rsidR="00D468C2" w:rsidRPr="004E55FE" w:rsidRDefault="00D468C2">
      <w:pPr>
        <w:pStyle w:val="BodyText"/>
      </w:pPr>
      <w:r w:rsidRPr="004E55FE">
        <w:lastRenderedPageBreak/>
        <w:t>Using the third-party audit required by AL4_CO_ISM#090 to provide the independent audit instead of the assignment of an internal audit function is not an acceptable means of fulfilling this criterion.  Management systems require that there be internal audit conducted as an inherent part of management review processes.  Third-party audit of the management system is a fully separate requirement, intended to show that the internal management system controls are being appropriately applied.</w:t>
      </w:r>
    </w:p>
    <w:p w:rsidR="0090494D" w:rsidRPr="0090494D" w:rsidRDefault="00F24E23" w:rsidP="008C5525">
      <w:pPr>
        <w:spacing w:before="180"/>
        <w:rPr>
          <w:ins w:id="590" w:author="ZYG_RGW" w:date="2013-05-17T16:33:00Z"/>
          <w:highlight w:val="lightGray"/>
          <w:rPrChange w:id="591" w:author="ZYG_RGW" w:date="2013-05-17T16:34:00Z">
            <w:rPr>
              <w:ins w:id="592" w:author="ZYG_RGW" w:date="2013-05-17T16:33:00Z"/>
            </w:rPr>
          </w:rPrChange>
        </w:rPr>
        <w:pPrChange w:id="593" w:author="ZYG_RGW" w:date="2013-06-05T20:21:00Z">
          <w:pPr/>
        </w:pPrChange>
      </w:pPr>
      <w:r w:rsidRPr="0090494D">
        <w:rPr>
          <w:highlight w:val="lightGray"/>
          <w:rPrChange w:id="594" w:author="ZYG_RGW" w:date="2013-05-17T16:34:00Z">
            <w:rPr/>
          </w:rPrChange>
        </w:rPr>
        <w:t>AL4_CO_ISM#090</w:t>
      </w:r>
      <w:r w:rsidRPr="0090494D">
        <w:rPr>
          <w:highlight w:val="lightGray"/>
          <w:rPrChange w:id="595" w:author="ZYG_RGW" w:date="2013-05-17T16:34:00Z">
            <w:rPr/>
          </w:rPrChange>
        </w:rPr>
        <w:tab/>
      </w:r>
      <w:bookmarkStart w:id="596" w:name="_Hlk221491157"/>
      <w:ins w:id="597" w:author="ZYG_RGW" w:date="2013-05-17T16:33:00Z">
        <w:r w:rsidR="0090494D" w:rsidRPr="0090494D">
          <w:rPr>
            <w:highlight w:val="lightGray"/>
            <w:rPrChange w:id="598" w:author="ZYG_RGW" w:date="2013-05-17T16:34:00Z">
              <w:rPr/>
            </w:rPrChange>
          </w:rPr>
          <w:t>Withdrawn</w:t>
        </w:r>
      </w:ins>
    </w:p>
    <w:p w:rsidR="00F24E23" w:rsidRPr="004E55FE" w:rsidDel="0090494D" w:rsidRDefault="0090494D" w:rsidP="000E2E39">
      <w:pPr>
        <w:rPr>
          <w:del w:id="599" w:author="ZYG_RGW" w:date="2013-05-17T16:33:00Z"/>
        </w:rPr>
      </w:pPr>
      <w:ins w:id="600" w:author="ZYG_RGW" w:date="2013-05-17T16:33:00Z">
        <w:r w:rsidRPr="0090494D">
          <w:rPr>
            <w:highlight w:val="lightGray"/>
            <w:rPrChange w:id="601" w:author="ZYG_RGW" w:date="2013-05-17T16:34:00Z">
              <w:rPr/>
            </w:rPrChange>
          </w:rPr>
          <w:t>Withdrawn</w:t>
        </w:r>
      </w:ins>
      <w:del w:id="602" w:author="ZYG_RGW" w:date="2013-05-17T16:33:00Z">
        <w:r w:rsidR="00F24E23" w:rsidRPr="0090494D" w:rsidDel="0090494D">
          <w:rPr>
            <w:highlight w:val="lightGray"/>
            <w:rPrChange w:id="603" w:author="ZYG_RGW" w:date="2013-05-17T16:34:00Z">
              <w:rPr/>
            </w:rPrChange>
          </w:rPr>
          <w:delText>Independent Audit</w:delText>
        </w:r>
        <w:bookmarkEnd w:id="596"/>
      </w:del>
    </w:p>
    <w:p w:rsidR="00F24E23" w:rsidRPr="004E55FE" w:rsidDel="0090494D" w:rsidRDefault="00F24E23" w:rsidP="000E2E39">
      <w:pPr>
        <w:rPr>
          <w:del w:id="604" w:author="ZYG_RGW" w:date="2013-05-17T16:33:00Z"/>
        </w:rPr>
      </w:pPr>
      <w:del w:id="605" w:author="ZYG_RGW" w:date="2013-05-17T16:33:00Z">
        <w:r w:rsidRPr="004E55FE" w:rsidDel="0090494D">
          <w:delText xml:space="preserve">Be </w:delText>
        </w:r>
        <w:r w:rsidR="00B80F04" w:rsidRPr="004E55FE" w:rsidDel="0090494D">
          <w:delText xml:space="preserve">subjected to a third-party </w:delText>
        </w:r>
        <w:r w:rsidRPr="004E55FE" w:rsidDel="0090494D">
          <w:delText xml:space="preserve">audit at least every </w:delText>
        </w:r>
        <w:r w:rsidR="00093D5A" w:rsidRPr="004E55FE" w:rsidDel="0090494D">
          <w:delText xml:space="preserve">12 </w:delText>
        </w:r>
        <w:r w:rsidRPr="004E55FE" w:rsidDel="0090494D">
          <w:delText>months to ensure the organization</w:delText>
        </w:r>
        <w:r w:rsidR="008E37B6" w:rsidRPr="004E55FE" w:rsidDel="0090494D">
          <w:delText>’</w:delText>
        </w:r>
        <w:r w:rsidRPr="004E55FE" w:rsidDel="0090494D">
          <w:delText>s security-related practices are consistent with the policies and procedures for the specified service.</w:delText>
        </w:r>
      </w:del>
    </w:p>
    <w:p w:rsidR="00F24E23" w:rsidRPr="004E55FE" w:rsidRDefault="00F24E23" w:rsidP="000E2E39">
      <w:del w:id="606" w:author="ZYG_RGW" w:date="2013-05-17T16:33:00Z">
        <w:r w:rsidRPr="004E55FE" w:rsidDel="0090494D">
          <w:rPr>
            <w:b/>
          </w:rPr>
          <w:delText>Guidance</w:delText>
        </w:r>
        <w:r w:rsidRPr="004E55FE" w:rsidDel="0090494D">
          <w:delText xml:space="preserve">: </w:delText>
        </w:r>
        <w:r w:rsidR="00C0468A" w:rsidRPr="004E55FE" w:rsidDel="0090494D">
          <w:delText xml:space="preserve">‘Third-party’ audits are undertaken by assessors who have no relationship with the Service Provider nor any vested interests in the outcome of the assessment other than their professional obligations to perform the assessment objectively and independently.  </w:delText>
        </w:r>
        <w:r w:rsidRPr="004E55FE" w:rsidDel="0090494D">
          <w:delText>The appointed auditor should have appropriate accreditation or other acceptable experience and qualification, comparable to that required of Kantara-Accredited Assessors.  It is expected that it will be cost-effective for the organization to use the same Kantara-Accredited Assessor for the purposes of fulfilling this criterion as they do for the maintenance of their grant of Kantara</w:delText>
        </w:r>
        <w:r w:rsidR="008E37B6" w:rsidRPr="004E55FE" w:rsidDel="0090494D">
          <w:delText xml:space="preserve"> </w:delText>
        </w:r>
        <w:r w:rsidRPr="004E55FE" w:rsidDel="0090494D">
          <w:delText>Recognition.</w:delText>
        </w:r>
        <w:r w:rsidR="00C65AB3" w:rsidRPr="004E55FE" w:rsidDel="0090494D">
          <w:delText xml:space="preserve">  This criterion may be fulfilled by the certified ISMS required by AL4_CO_ISM#120</w:delText>
        </w:r>
      </w:del>
      <w:r w:rsidR="00C65AB3" w:rsidRPr="004E55FE">
        <w:t>.</w:t>
      </w:r>
    </w:p>
    <w:p w:rsidR="00F24E23" w:rsidRPr="004E55FE" w:rsidRDefault="00F24E23" w:rsidP="008C5525">
      <w:pPr>
        <w:spacing w:before="180"/>
        <w:pPrChange w:id="607" w:author="ZYG_RGW" w:date="2013-06-05T20:21:00Z">
          <w:pPr/>
        </w:pPrChange>
      </w:pPr>
      <w:r w:rsidRPr="004E55FE">
        <w:t>AL4_CO_ISM#100</w:t>
      </w:r>
      <w:r w:rsidRPr="004E55FE">
        <w:tab/>
      </w:r>
      <w:bookmarkStart w:id="608" w:name="_Hlk221491163"/>
      <w:r w:rsidRPr="004E55FE">
        <w:t>Audit Records</w:t>
      </w:r>
      <w:bookmarkEnd w:id="608"/>
    </w:p>
    <w:p w:rsidR="00F24E23" w:rsidRPr="004E55FE" w:rsidRDefault="00F24E23">
      <w:pPr>
        <w:pStyle w:val="BodyText"/>
      </w:pPr>
      <w:r w:rsidRPr="004E55FE">
        <w:rPr>
          <w:lang w:val="en-GB"/>
        </w:rPr>
        <w:t>R</w:t>
      </w:r>
      <w:proofErr w:type="spellStart"/>
      <w:r w:rsidRPr="004E55FE">
        <w:t>etain</w:t>
      </w:r>
      <w:proofErr w:type="spellEnd"/>
      <w:r w:rsidRPr="004E55FE">
        <w:t xml:space="preserve"> records of all audits, both internal and independent, for a period which, as a minimum, fulfil</w:t>
      </w:r>
      <w:r w:rsidR="008E37B6" w:rsidRPr="004E55FE">
        <w:t>l</w:t>
      </w:r>
      <w:r w:rsidRPr="004E55FE">
        <w:t xml:space="preserve">s its legal obligations and otherwise for greater periods either as it may have committed to in its Service Definition or required by any other obligations it has with/to a </w:t>
      </w:r>
      <w:r w:rsidR="00CB0F7F" w:rsidRPr="004E55FE">
        <w:t>Subscriber</w:t>
      </w:r>
      <w:r w:rsidR="00442993" w:rsidRPr="004E55FE">
        <w:t xml:space="preserve"> or Subject</w:t>
      </w:r>
      <w:r w:rsidRPr="004E55FE">
        <w:t>, and which in any event is not less than 36 months.  Such records must be held securely and be protected against unauthorized access loss, alteration, public disclosure, or unapproved destruction.</w:t>
      </w:r>
    </w:p>
    <w:p w:rsidR="007C1E91" w:rsidRPr="004E55FE" w:rsidRDefault="00F24E23" w:rsidP="008C5525">
      <w:pPr>
        <w:spacing w:before="180"/>
        <w:pPrChange w:id="609" w:author="ZYG_RGW" w:date="2013-06-05T20:21:00Z">
          <w:pPr/>
        </w:pPrChange>
      </w:pPr>
      <w:r w:rsidRPr="004E55FE">
        <w:t>AL4_CO_ISM#110</w:t>
      </w:r>
      <w:r w:rsidRPr="004E55FE">
        <w:tab/>
      </w:r>
      <w:bookmarkStart w:id="610" w:name="_Hlk221491192"/>
      <w:r w:rsidR="007C1E91" w:rsidRPr="004E55FE">
        <w:t>Withdrawn</w:t>
      </w:r>
    </w:p>
    <w:p w:rsidR="00F24E23" w:rsidRPr="004E55FE" w:rsidRDefault="007C1E91" w:rsidP="000E2E39">
      <w:r w:rsidRPr="004E55FE">
        <w:t>Withdrawn</w:t>
      </w:r>
      <w:bookmarkEnd w:id="610"/>
      <w:r w:rsidR="00F24E23" w:rsidRPr="004E55FE">
        <w:t>.</w:t>
      </w:r>
    </w:p>
    <w:p w:rsidR="00F24E23" w:rsidRPr="004E55FE" w:rsidRDefault="00F24E23" w:rsidP="00482793">
      <w:pPr>
        <w:spacing w:before="120"/>
        <w:pPrChange w:id="611" w:author="ZYG_RGW" w:date="2013-05-31T18:30:00Z">
          <w:pPr/>
        </w:pPrChange>
      </w:pPr>
      <w:r w:rsidRPr="004E55FE">
        <w:t>AL4_CO_ISM#120</w:t>
      </w:r>
      <w:r w:rsidRPr="004E55FE">
        <w:tab/>
      </w:r>
      <w:bookmarkStart w:id="612" w:name="_Hlk221491198"/>
      <w:r w:rsidRPr="004E55FE">
        <w:t>Best Practice Security Management</w:t>
      </w:r>
      <w:bookmarkEnd w:id="612"/>
    </w:p>
    <w:p w:rsidR="00F24E23" w:rsidRPr="004E55FE" w:rsidRDefault="00F24E23">
      <w:pPr>
        <w:pStyle w:val="BodyText"/>
      </w:pPr>
      <w:r w:rsidRPr="004E55FE">
        <w:rPr>
          <w:lang w:val="en-GB"/>
        </w:rPr>
        <w:t>H</w:t>
      </w:r>
      <w:proofErr w:type="spellStart"/>
      <w:r w:rsidRPr="004E55FE">
        <w:t>ave</w:t>
      </w:r>
      <w:proofErr w:type="spellEnd"/>
      <w:r w:rsidRPr="004E55FE">
        <w:t xml:space="preserve"> in place a </w:t>
      </w:r>
      <w:r w:rsidRPr="004E55FE">
        <w:rPr>
          <w:b/>
        </w:rPr>
        <w:t>certified</w:t>
      </w:r>
      <w:r w:rsidRPr="004E55FE">
        <w:t xml:space="preserve"> Information Security Management System (ISMS), or other IT security management methodology recognized by a government or professional body, that </w:t>
      </w:r>
      <w:r w:rsidRPr="004E55FE">
        <w:rPr>
          <w:b/>
        </w:rPr>
        <w:t>has been assessed and found to be in compliance with the requirements of ISO/IEC</w:t>
      </w:r>
      <w:r w:rsidR="00B80F04" w:rsidRPr="004E55FE">
        <w:rPr>
          <w:b/>
        </w:rPr>
        <w:t> </w:t>
      </w:r>
      <w:r w:rsidRPr="004E55FE">
        <w:rPr>
          <w:b/>
        </w:rPr>
        <w:t>27001 [</w:t>
      </w:r>
      <w:hyperlink w:anchor="IS27001" w:history="1">
        <w:r w:rsidRPr="004E55FE">
          <w:rPr>
            <w:rStyle w:val="Hyperlink"/>
            <w:b/>
          </w:rPr>
          <w:t>IS27001</w:t>
        </w:r>
      </w:hyperlink>
      <w:r w:rsidRPr="004E55FE">
        <w:rPr>
          <w:b/>
        </w:rPr>
        <w:t xml:space="preserve">] and which applies and is appropriate to the CSP in question.  </w:t>
      </w:r>
      <w:r w:rsidRPr="004E55FE">
        <w:t xml:space="preserve">All requirements expressed in preceding criteria in this section must </w:t>
      </w:r>
      <w:r w:rsidRPr="004E55FE">
        <w:rPr>
          <w:i/>
        </w:rPr>
        <w:t>inter alia</w:t>
      </w:r>
      <w:r w:rsidRPr="004E55FE">
        <w:t xml:space="preserve"> fall wholly within the scope of this ISMS, or the selected recognized alternative.</w:t>
      </w:r>
    </w:p>
    <w:p w:rsidR="00F24E23" w:rsidRPr="004E55FE" w:rsidRDefault="00F24E23" w:rsidP="00407FD7">
      <w:pPr>
        <w:pStyle w:val="Heading3"/>
      </w:pPr>
      <w:bookmarkStart w:id="613" w:name="_Toc337678283"/>
      <w:r w:rsidRPr="004E55FE">
        <w:t>Security-Related (Audit) Records</w:t>
      </w:r>
      <w:bookmarkEnd w:id="613"/>
    </w:p>
    <w:p w:rsidR="00F24E23" w:rsidRPr="004E55FE" w:rsidRDefault="00F24E23">
      <w:pPr>
        <w:pStyle w:val="BodyText"/>
      </w:pPr>
      <w:r w:rsidRPr="004E55FE">
        <w:t>The criteria in this section are concerned with the need to provide an auditable log of all events that are pertinent to the correct and secure operation of the service.</w:t>
      </w:r>
    </w:p>
    <w:p w:rsidR="00F24E23" w:rsidRPr="004E55FE" w:rsidRDefault="00F24E23">
      <w:pPr>
        <w:pStyle w:val="BodyText"/>
      </w:pPr>
      <w:r w:rsidRPr="004E55FE">
        <w:lastRenderedPageBreak/>
        <w:t>An enterprise and its specified service must:</w:t>
      </w:r>
    </w:p>
    <w:p w:rsidR="00F24E23" w:rsidRPr="004E55FE" w:rsidRDefault="00F24E23" w:rsidP="000E2E39">
      <w:r w:rsidRPr="004E55FE">
        <w:t>AL4_CO_SER#010</w:t>
      </w:r>
      <w:r w:rsidRPr="004E55FE">
        <w:tab/>
      </w:r>
      <w:bookmarkStart w:id="614" w:name="_Hlk221491213"/>
      <w:r w:rsidRPr="004E55FE">
        <w:t>Security Event Logging</w:t>
      </w:r>
      <w:bookmarkEnd w:id="614"/>
    </w:p>
    <w:p w:rsidR="00F24E23" w:rsidRPr="004E55FE" w:rsidRDefault="00F24E23">
      <w:pPr>
        <w:pStyle w:val="BodyText"/>
      </w:pPr>
      <w:r w:rsidRPr="004E55FE">
        <w:rPr>
          <w:lang w:val="en-GB"/>
        </w:rPr>
        <w:t>Maintain</w:t>
      </w:r>
      <w:r w:rsidRPr="004E55FE">
        <w:t xml:space="preserve"> a log of all relevant security events concerning the operation of the service, together with </w:t>
      </w:r>
      <w:r w:rsidRPr="004E55FE">
        <w:rPr>
          <w:b/>
        </w:rPr>
        <w:t>a precise</w:t>
      </w:r>
      <w:r w:rsidRPr="004E55FE">
        <w:t xml:space="preserve"> record of the time at which the event occurred (time-stamp) </w:t>
      </w:r>
      <w:r w:rsidRPr="004E55FE">
        <w:rPr>
          <w:b/>
        </w:rPr>
        <w:t>provided by a trusted time-source</w:t>
      </w:r>
      <w:r w:rsidRPr="004E55FE">
        <w:t xml:space="preserve"> and retain such records with appropriate protection and controls to ensure successful retrieval, accounting for service definition, risk management requirements, applicable legislation</w:t>
      </w:r>
      <w:r w:rsidR="008E37B6" w:rsidRPr="004E55FE">
        <w:t>,</w:t>
      </w:r>
      <w:r w:rsidRPr="004E55FE">
        <w:t xml:space="preserve"> and organizational policy.</w:t>
      </w:r>
    </w:p>
    <w:p w:rsidR="008C5525" w:rsidRDefault="008C5525" w:rsidP="008C5525">
      <w:pPr>
        <w:jc w:val="right"/>
        <w:rPr>
          <w:ins w:id="615" w:author="ZYG_RGW" w:date="2013-06-05T20:22:00Z"/>
        </w:rPr>
      </w:pPr>
      <w:ins w:id="616" w:author="ZYG_RGW" w:date="2013-06-05T20:22:00Z">
        <w:r w:rsidRPr="00A75377">
          <w:rPr>
            <w:color w:val="345777"/>
            <w:sz w:val="18"/>
            <w:szCs w:val="18"/>
            <w:highlight w:val="lightGray"/>
          </w:rPr>
          <w:t xml:space="preserve">[US / EZP800-63-2: </w:t>
        </w:r>
        <w:r>
          <w:rPr>
            <w:color w:val="345777"/>
            <w:sz w:val="18"/>
            <w:szCs w:val="18"/>
            <w:highlight w:val="lightGray"/>
          </w:rPr>
          <w:t>§7.3.1.4 f)</w:t>
        </w:r>
        <w:r w:rsidRPr="00A75377">
          <w:rPr>
            <w:color w:val="345777"/>
            <w:sz w:val="18"/>
            <w:szCs w:val="18"/>
            <w:highlight w:val="lightGray"/>
          </w:rPr>
          <w:t>]</w:t>
        </w:r>
      </w:ins>
    </w:p>
    <w:p w:rsidR="00F24E23" w:rsidRPr="004E55FE" w:rsidRDefault="00F24E23">
      <w:pPr>
        <w:pStyle w:val="BodyText"/>
      </w:pPr>
      <w:r w:rsidRPr="004E55FE">
        <w:rPr>
          <w:b/>
        </w:rPr>
        <w:t>Guidance</w:t>
      </w:r>
      <w:r w:rsidRPr="004E55FE">
        <w:t xml:space="preserve">: </w:t>
      </w:r>
      <w:r w:rsidR="008E37B6" w:rsidRPr="004E55FE">
        <w:t>T</w:t>
      </w:r>
      <w:r w:rsidRPr="004E55FE">
        <w:t xml:space="preserve">he trusted time source could be an external trusted service or a network time server or other hardware timing device.  The time source must be not only precise but </w:t>
      </w:r>
      <w:proofErr w:type="spellStart"/>
      <w:r w:rsidRPr="004E55FE">
        <w:t>authenticatable</w:t>
      </w:r>
      <w:proofErr w:type="spellEnd"/>
      <w:r w:rsidRPr="004E55FE">
        <w:t xml:space="preserve"> as well.</w:t>
      </w:r>
    </w:p>
    <w:p w:rsidR="00F24E23" w:rsidRPr="004E55FE" w:rsidRDefault="00F24E23">
      <w:pPr>
        <w:pStyle w:val="BodyText"/>
      </w:pPr>
    </w:p>
    <w:p w:rsidR="00F24E23" w:rsidRPr="004E55FE" w:rsidRDefault="00F24E23" w:rsidP="00407FD7">
      <w:pPr>
        <w:pStyle w:val="Heading3"/>
      </w:pPr>
      <w:bookmarkStart w:id="617" w:name="_Toc337678284"/>
      <w:r w:rsidRPr="004E55FE">
        <w:t>Operational Infrastructure</w:t>
      </w:r>
      <w:bookmarkEnd w:id="617"/>
    </w:p>
    <w:p w:rsidR="00F24E23" w:rsidRPr="004E55FE" w:rsidRDefault="00F24E23">
      <w:pPr>
        <w:pStyle w:val="BodyText"/>
      </w:pPr>
      <w:r w:rsidRPr="004E55FE">
        <w:t>The criteria in this section address the infrastructure within which the delivery of the specified service takes place.  It puts particular emphasis upon the personnel involved, and their selection, training, and duties.</w:t>
      </w:r>
    </w:p>
    <w:p w:rsidR="00F24E23" w:rsidRPr="004E55FE" w:rsidRDefault="00F24E23">
      <w:pPr>
        <w:pStyle w:val="BodyText"/>
      </w:pPr>
      <w:r w:rsidRPr="004E55FE">
        <w:t>An enterprise and its specified service must:</w:t>
      </w:r>
    </w:p>
    <w:p w:rsidR="00F24E23" w:rsidRPr="004E55FE" w:rsidRDefault="00F24E23" w:rsidP="000E2E39">
      <w:r w:rsidRPr="004E55FE">
        <w:t>AL4_CO_OPN#010</w:t>
      </w:r>
      <w:r w:rsidRPr="004E55FE">
        <w:tab/>
      </w:r>
      <w:bookmarkStart w:id="618" w:name="_Hlk221491241"/>
      <w:r w:rsidRPr="004E55FE">
        <w:t>Technical Security</w:t>
      </w:r>
      <w:bookmarkEnd w:id="618"/>
    </w:p>
    <w:p w:rsidR="00F24E23" w:rsidRPr="004E55FE" w:rsidRDefault="00F24E23">
      <w:pPr>
        <w:pStyle w:val="BodyText"/>
      </w:pPr>
      <w:r w:rsidRPr="004E55FE">
        <w:t>Demonstrate that the technical controls employed will provide the level of security protection required by the risk assessment and the ISMS, or other IT security management methods recognized by a government or professional body, and that these controls are effectively integrated with the applicable procedural and physical security measures.</w:t>
      </w:r>
    </w:p>
    <w:p w:rsidR="006E36DB" w:rsidRDefault="006E36DB" w:rsidP="006E36DB">
      <w:pPr>
        <w:jc w:val="right"/>
        <w:rPr>
          <w:ins w:id="619" w:author="ZYG_RGW" w:date="2013-06-05T20:03:00Z"/>
        </w:rPr>
      </w:pPr>
      <w:ins w:id="620" w:author="ZYG_RGW" w:date="2013-06-05T20:03:00Z">
        <w:r w:rsidRPr="00A75377">
          <w:rPr>
            <w:color w:val="345777"/>
            <w:sz w:val="18"/>
            <w:szCs w:val="18"/>
            <w:highlight w:val="lightGray"/>
          </w:rPr>
          <w:t xml:space="preserve">[US / EZP800-63-2: </w:t>
        </w:r>
        <w:r>
          <w:rPr>
            <w:color w:val="345777"/>
            <w:sz w:val="18"/>
            <w:szCs w:val="18"/>
            <w:highlight w:val="lightGray"/>
          </w:rPr>
          <w:t>§7.3.1.4 b) iv),  §7.3.1.4 f)</w:t>
        </w:r>
        <w:r w:rsidRPr="00A75377">
          <w:rPr>
            <w:color w:val="345777"/>
            <w:sz w:val="18"/>
            <w:szCs w:val="18"/>
            <w:highlight w:val="lightGray"/>
          </w:rPr>
          <w:t>]</w:t>
        </w:r>
      </w:ins>
    </w:p>
    <w:p w:rsidR="00F24E23" w:rsidRPr="004E55FE" w:rsidRDefault="00F24E23">
      <w:pPr>
        <w:pStyle w:val="BodyText"/>
        <w:rPr>
          <w:b/>
        </w:rPr>
      </w:pPr>
      <w:r w:rsidRPr="004E55FE">
        <w:rPr>
          <w:b/>
        </w:rPr>
        <w:t>Guidance</w:t>
      </w:r>
      <w:r w:rsidRPr="004E55FE">
        <w:t xml:space="preserve">: </w:t>
      </w:r>
      <w:r w:rsidR="008E37B6" w:rsidRPr="004E55FE">
        <w:t>A</w:t>
      </w:r>
      <w:r w:rsidRPr="004E55FE">
        <w:t>ppropriate technical controls, suited to this Assurance Level, should be selected from [</w:t>
      </w:r>
      <w:r w:rsidRPr="004E55FE">
        <w:rPr>
          <w:color w:val="0000FF"/>
          <w:u w:val="single"/>
        </w:rPr>
        <w:t>NIST800-63</w:t>
      </w:r>
      <w:r w:rsidRPr="004E55FE">
        <w:t>] or its equivalent, as established by a recognized national technical authority.</w:t>
      </w:r>
    </w:p>
    <w:p w:rsidR="00F24E23" w:rsidRPr="004E55FE" w:rsidRDefault="00F24E23" w:rsidP="000E2E39">
      <w:r w:rsidRPr="004E55FE">
        <w:t>AL4_CO_OPN#020</w:t>
      </w:r>
      <w:r w:rsidRPr="004E55FE">
        <w:tab/>
      </w:r>
      <w:bookmarkStart w:id="621" w:name="_Hlk221491249"/>
      <w:r w:rsidRPr="004E55FE">
        <w:t>Defined Security Roles</w:t>
      </w:r>
      <w:bookmarkEnd w:id="621"/>
    </w:p>
    <w:p w:rsidR="00F24E23" w:rsidRPr="004E55FE" w:rsidRDefault="00F24E23">
      <w:pPr>
        <w:pStyle w:val="BodyText"/>
      </w:pPr>
      <w:r w:rsidRPr="004E55FE">
        <w:rPr>
          <w:lang w:val="en-GB"/>
        </w:rPr>
        <w:t>Define, by means of a job description, the</w:t>
      </w:r>
      <w:r w:rsidRPr="004E55FE">
        <w:t xml:space="preserve"> roles and responsibilities for each service-related security-relevant task, relating it to specific procedures (which shall be set out in the ISMS, or other IT security management methodology recognized by a government or professional body) and other service-related job descriptions.  Where the role is security-critical or where special privileges or shared duties exist, these must be specifically identified as such, including the applicable access privileges relating to logical and physical parts of the service</w:t>
      </w:r>
      <w:r w:rsidR="008E37B6" w:rsidRPr="004E55FE">
        <w:t>’</w:t>
      </w:r>
      <w:r w:rsidRPr="004E55FE">
        <w:t>s operations.</w:t>
      </w:r>
    </w:p>
    <w:p w:rsidR="00F24E23" w:rsidRPr="004E55FE" w:rsidRDefault="00F24E23" w:rsidP="000E2E39">
      <w:r w:rsidRPr="004E55FE">
        <w:t>AL4_CO_OPN#030</w:t>
      </w:r>
      <w:r w:rsidRPr="004E55FE">
        <w:tab/>
      </w:r>
      <w:bookmarkStart w:id="622" w:name="_Hlk221491271"/>
      <w:r w:rsidRPr="004E55FE">
        <w:t>Personnel Recruitment</w:t>
      </w:r>
      <w:bookmarkEnd w:id="622"/>
    </w:p>
    <w:p w:rsidR="00F24E23" w:rsidRPr="004E55FE" w:rsidRDefault="00F24E23">
      <w:pPr>
        <w:pStyle w:val="BodyText"/>
      </w:pPr>
      <w:r w:rsidRPr="004E55FE">
        <w:t xml:space="preserve">Demonstrate that it has defined practices for the selection, vetting, and contracting of all service-related personnel, both direct employees and those whose services are provided by third parties. Full records of all searches and supporting evidence of qualifications and </w:t>
      </w:r>
      <w:r w:rsidRPr="004E55FE">
        <w:lastRenderedPageBreak/>
        <w:t>past employment must be kept for the duration of the individual</w:t>
      </w:r>
      <w:r w:rsidR="008E37B6" w:rsidRPr="004E55FE">
        <w:t>’</w:t>
      </w:r>
      <w:r w:rsidRPr="004E55FE">
        <w:t xml:space="preserve">s employment plus the longest lifespan of any credential issued under the Service Policy. </w:t>
      </w:r>
    </w:p>
    <w:p w:rsidR="00F24E23" w:rsidRPr="004E55FE" w:rsidRDefault="00F24E23" w:rsidP="000E2E39">
      <w:r w:rsidRPr="004E55FE">
        <w:t>AL4_CO_OPN#040</w:t>
      </w:r>
      <w:r w:rsidRPr="004E55FE">
        <w:tab/>
      </w:r>
      <w:bookmarkStart w:id="623" w:name="_Hlk230079814"/>
      <w:r w:rsidRPr="004E55FE">
        <w:t>Personnel skills</w:t>
      </w:r>
      <w:bookmarkEnd w:id="623"/>
    </w:p>
    <w:p w:rsidR="00F24E23" w:rsidRPr="004E55FE" w:rsidRDefault="00F24E23">
      <w:pPr>
        <w:pStyle w:val="BodyText"/>
      </w:pPr>
      <w:r w:rsidRPr="004E55FE">
        <w:t>Ensure that employees are sufficiently trained, qualified, experienced, and current for the roles they fulfill.  Such measures must be accomplished either by recruitment practices or through a specific training program.  Where employees are undergoing on-the-job training, they must only do so under the guidance of a mentor possessing the defined service experiences for the training being provided.</w:t>
      </w:r>
    </w:p>
    <w:p w:rsidR="00F24E23" w:rsidRPr="004E55FE" w:rsidRDefault="00F24E23" w:rsidP="000E2E39">
      <w:r w:rsidRPr="004E55FE">
        <w:t>AL4_CO_OPN#050</w:t>
      </w:r>
      <w:r w:rsidRPr="004E55FE">
        <w:tab/>
      </w:r>
      <w:bookmarkStart w:id="624" w:name="_Hlk221489209"/>
      <w:r w:rsidRPr="004E55FE">
        <w:t>Adequacy of Personnel resources</w:t>
      </w:r>
      <w:bookmarkEnd w:id="624"/>
    </w:p>
    <w:p w:rsidR="00F24E23" w:rsidRPr="004E55FE" w:rsidRDefault="00F24E23">
      <w:pPr>
        <w:pStyle w:val="BodyText"/>
        <w:rPr>
          <w:b/>
        </w:rPr>
      </w:pPr>
      <w:r w:rsidRPr="004E55FE">
        <w:t>Have sufficient staff to adequately operate and resource the specified service according to its policies and procedures</w:t>
      </w:r>
      <w:r w:rsidRPr="004E55FE">
        <w:rPr>
          <w:b/>
        </w:rPr>
        <w:t>.</w:t>
      </w:r>
    </w:p>
    <w:p w:rsidR="00F24E23" w:rsidRPr="004E55FE" w:rsidRDefault="00F24E23" w:rsidP="000E2E39">
      <w:r w:rsidRPr="004E55FE">
        <w:t>AL4_CO_OPN#060</w:t>
      </w:r>
      <w:r w:rsidRPr="004E55FE">
        <w:tab/>
      </w:r>
      <w:bookmarkStart w:id="625" w:name="_Hlk221489232"/>
      <w:r w:rsidRPr="004E55FE">
        <w:t>Physical access control</w:t>
      </w:r>
      <w:bookmarkEnd w:id="625"/>
    </w:p>
    <w:p w:rsidR="00F24E23" w:rsidRPr="004E55FE" w:rsidRDefault="00F24E23">
      <w:r w:rsidRPr="004E55FE">
        <w:t>Apply physical access control mechanisms to ensure that:</w:t>
      </w:r>
    </w:p>
    <w:p w:rsidR="00F24E23" w:rsidRPr="004E55FE" w:rsidRDefault="00F24E23">
      <w:pPr>
        <w:numPr>
          <w:ilvl w:val="0"/>
          <w:numId w:val="120"/>
        </w:numPr>
        <w:tabs>
          <w:tab w:val="clear" w:pos="1875"/>
          <w:tab w:val="num" w:pos="720"/>
        </w:tabs>
        <w:spacing w:before="120"/>
        <w:ind w:left="720" w:hanging="720"/>
      </w:pPr>
      <w:r w:rsidRPr="004E55FE">
        <w:t>access to sensitive areas is restricted to authorized personnel;</w:t>
      </w:r>
    </w:p>
    <w:p w:rsidR="00F24E23" w:rsidRPr="004E55FE" w:rsidRDefault="00F24E23">
      <w:pPr>
        <w:numPr>
          <w:ilvl w:val="0"/>
          <w:numId w:val="120"/>
        </w:numPr>
        <w:tabs>
          <w:tab w:val="num" w:pos="720"/>
        </w:tabs>
        <w:spacing w:before="120"/>
        <w:ind w:left="720" w:hanging="720"/>
      </w:pPr>
      <w:r w:rsidRPr="004E55FE">
        <w:t>all removable media and paper documents containing sensitive information as plain-text are stored in secure containers;</w:t>
      </w:r>
    </w:p>
    <w:p w:rsidR="00F24E23" w:rsidRPr="004E55FE" w:rsidRDefault="00F24E23">
      <w:pPr>
        <w:pStyle w:val="BodyText"/>
        <w:numPr>
          <w:ilvl w:val="0"/>
          <w:numId w:val="120"/>
        </w:numPr>
        <w:tabs>
          <w:tab w:val="num" w:pos="720"/>
        </w:tabs>
        <w:spacing w:before="120" w:after="0"/>
        <w:ind w:left="720" w:right="0" w:hanging="720"/>
      </w:pPr>
      <w:r w:rsidRPr="004E55FE">
        <w:t>there is 24/7 m</w:t>
      </w:r>
      <w:r w:rsidRPr="004E55FE">
        <w:rPr>
          <w:szCs w:val="24"/>
        </w:rPr>
        <w:t>onitor</w:t>
      </w:r>
      <w:r w:rsidRPr="004E55FE">
        <w:t>ing</w:t>
      </w:r>
      <w:r w:rsidRPr="004E55FE">
        <w:rPr>
          <w:szCs w:val="24"/>
        </w:rPr>
        <w:t xml:space="preserve"> for unauthorized intrusion</w:t>
      </w:r>
      <w:r w:rsidRPr="004E55FE">
        <w:t>s.</w:t>
      </w:r>
    </w:p>
    <w:p w:rsidR="00F24E23" w:rsidRPr="004E55FE" w:rsidRDefault="00F24E23">
      <w:pPr>
        <w:pStyle w:val="BodyText"/>
      </w:pPr>
    </w:p>
    <w:p w:rsidR="00F24E23" w:rsidRPr="004E55FE" w:rsidRDefault="00F24E23" w:rsidP="000E2E39">
      <w:r w:rsidRPr="004E55FE">
        <w:t>AL4_CO_OPN#070</w:t>
      </w:r>
      <w:r w:rsidRPr="004E55FE">
        <w:tab/>
      </w:r>
      <w:bookmarkStart w:id="626" w:name="_Hlk221489240"/>
      <w:r w:rsidRPr="004E55FE">
        <w:t>Logical access control</w:t>
      </w:r>
      <w:bookmarkEnd w:id="626"/>
    </w:p>
    <w:p w:rsidR="00F24E23" w:rsidRPr="004E55FE" w:rsidRDefault="00F24E23">
      <w:pPr>
        <w:pStyle w:val="BodyText"/>
      </w:pPr>
      <w:r w:rsidRPr="004E55FE">
        <w:t>Employ logical access control mechanisms that ensure access to sensitive system functions and controls is restricted to authorized personnel.</w:t>
      </w:r>
    </w:p>
    <w:p w:rsidR="00F24E23" w:rsidRPr="004E55FE" w:rsidRDefault="00F24E23">
      <w:pPr>
        <w:pStyle w:val="BodyText"/>
      </w:pPr>
    </w:p>
    <w:p w:rsidR="00F24E23" w:rsidRPr="004E55FE" w:rsidRDefault="00F24E23" w:rsidP="00407FD7">
      <w:pPr>
        <w:pStyle w:val="Heading3"/>
      </w:pPr>
      <w:bookmarkStart w:id="627" w:name="_Toc337678285"/>
      <w:r w:rsidRPr="004E55FE">
        <w:t>External Services and Components</w:t>
      </w:r>
      <w:bookmarkEnd w:id="627"/>
    </w:p>
    <w:p w:rsidR="00F24E23" w:rsidRPr="004E55FE" w:rsidRDefault="00F24E23">
      <w:pPr>
        <w:pStyle w:val="BodyText"/>
      </w:pPr>
      <w:r w:rsidRPr="004E55FE">
        <w:t>This section addresses the relationships and obligations upon contracted parties both to apply the policies and procedures of the enterprise and also to be available for assessment as critical parts of the overall service provision.</w:t>
      </w:r>
    </w:p>
    <w:p w:rsidR="00F24E23" w:rsidRPr="004E55FE" w:rsidRDefault="00F24E23">
      <w:pPr>
        <w:pStyle w:val="BodyText"/>
      </w:pPr>
      <w:r w:rsidRPr="004E55FE">
        <w:t>An enterprise and its specified service must:</w:t>
      </w:r>
    </w:p>
    <w:p w:rsidR="00F24E23" w:rsidRPr="004E55FE" w:rsidRDefault="00F24E23" w:rsidP="000E2E39">
      <w:r w:rsidRPr="004E55FE">
        <w:t>AL4_CO_ESC#010</w:t>
      </w:r>
      <w:r w:rsidRPr="004E55FE">
        <w:tab/>
      </w:r>
      <w:bookmarkStart w:id="628" w:name="_Hlk221491364"/>
      <w:r w:rsidRPr="004E55FE">
        <w:t>Contracted Policies and Procedures</w:t>
      </w:r>
      <w:bookmarkEnd w:id="628"/>
    </w:p>
    <w:p w:rsidR="00F24E23" w:rsidRPr="004E55FE" w:rsidRDefault="00F24E23">
      <w:pPr>
        <w:pStyle w:val="BodyText"/>
      </w:pPr>
      <w:r w:rsidRPr="004E55FE">
        <w:t>Where the enterprise uses external suppliers for specific packaged components of the service or for resources which are integrated with its own operations and under its control, ensure that those parties are engaged through reliable and appropriate contractual arrangements which stipulate which critical policies, procedures, and practices sub-contractors are required to fulfill.</w:t>
      </w:r>
    </w:p>
    <w:p w:rsidR="00F24E23" w:rsidRPr="004E55FE" w:rsidRDefault="00F24E23" w:rsidP="000E2E39">
      <w:r w:rsidRPr="004E55FE">
        <w:t>AL4_CO_ESC#020</w:t>
      </w:r>
      <w:r w:rsidRPr="004E55FE">
        <w:tab/>
      </w:r>
      <w:bookmarkStart w:id="629" w:name="_Hlk221491371"/>
      <w:r w:rsidRPr="004E55FE">
        <w:t>Visibility of Contracted Parties</w:t>
      </w:r>
      <w:bookmarkEnd w:id="629"/>
    </w:p>
    <w:p w:rsidR="00F24E23" w:rsidRPr="004E55FE" w:rsidRDefault="00F24E23">
      <w:pPr>
        <w:pStyle w:val="BodyText"/>
      </w:pPr>
      <w:r w:rsidRPr="004E55FE">
        <w:rPr>
          <w:lang w:val="en-GB"/>
        </w:rPr>
        <w:t>W</w:t>
      </w:r>
      <w:r w:rsidRPr="004E55FE">
        <w:t>here the enterprise uses external suppliers for specific packaged components of the service or for resources which are integrated with its own operations and under its control, ensure that the suppliers</w:t>
      </w:r>
      <w:r w:rsidR="008E37B6" w:rsidRPr="004E55FE">
        <w:t>’</w:t>
      </w:r>
      <w:r w:rsidRPr="004E55FE">
        <w:t xml:space="preserve"> compliance with contractually-stipulated policies and </w:t>
      </w:r>
      <w:r w:rsidRPr="004E55FE">
        <w:lastRenderedPageBreak/>
        <w:t xml:space="preserve">procedures, and thus with the IAF </w:t>
      </w:r>
      <w:r w:rsidR="008E37B6" w:rsidRPr="004E55FE">
        <w:t>S</w:t>
      </w:r>
      <w:r w:rsidRPr="004E55FE">
        <w:t xml:space="preserve">ervice </w:t>
      </w:r>
      <w:r w:rsidR="008E37B6" w:rsidRPr="004E55FE">
        <w:t>A</w:t>
      </w:r>
      <w:r w:rsidRPr="004E55FE">
        <w:t xml:space="preserve">ssessment </w:t>
      </w:r>
      <w:r w:rsidR="008E37B6" w:rsidRPr="004E55FE">
        <w:t>C</w:t>
      </w:r>
      <w:r w:rsidRPr="004E55FE">
        <w:t>riteria, can be independently verified, and subsequently monitored if necessary.</w:t>
      </w:r>
    </w:p>
    <w:p w:rsidR="00F24E23" w:rsidRPr="004E55FE" w:rsidRDefault="00F24E23">
      <w:pPr>
        <w:pStyle w:val="BodyText"/>
      </w:pPr>
    </w:p>
    <w:p w:rsidR="00F24E23" w:rsidRPr="004E55FE" w:rsidRDefault="00F24E23" w:rsidP="00407FD7">
      <w:pPr>
        <w:pStyle w:val="Heading3"/>
      </w:pPr>
      <w:bookmarkStart w:id="630" w:name="_Toc337678286"/>
      <w:r w:rsidRPr="004E55FE">
        <w:t>Secure Communications</w:t>
      </w:r>
      <w:bookmarkEnd w:id="630"/>
    </w:p>
    <w:p w:rsidR="00F24E23" w:rsidRPr="004E55FE" w:rsidRDefault="00F24E23">
      <w:pPr>
        <w:pStyle w:val="BodyText"/>
      </w:pPr>
      <w:r w:rsidRPr="004E55FE">
        <w:t>An enterprise and its specified service must:</w:t>
      </w:r>
    </w:p>
    <w:p w:rsidR="00F24E23" w:rsidRPr="004E55FE" w:rsidRDefault="00F24E23" w:rsidP="000E2E39">
      <w:r w:rsidRPr="004E55FE">
        <w:t>AL4_CO_</w:t>
      </w:r>
      <w:r w:rsidRPr="004E55FE">
        <w:rPr>
          <w:rStyle w:val="Hyperlink"/>
          <w:color w:val="auto"/>
          <w:u w:val="none"/>
        </w:rPr>
        <w:t>SCO</w:t>
      </w:r>
      <w:r w:rsidRPr="004E55FE">
        <w:t>#010</w:t>
      </w:r>
      <w:r w:rsidRPr="004E55FE">
        <w:tab/>
      </w:r>
      <w:bookmarkStart w:id="631" w:name="_Hlk221491384"/>
      <w:r w:rsidRPr="004E55FE">
        <w:t>Secure remote communications</w:t>
      </w:r>
      <w:bookmarkEnd w:id="631"/>
    </w:p>
    <w:p w:rsidR="00F24E23" w:rsidRPr="004E55FE" w:rsidRDefault="00F24E23">
      <w:pPr>
        <w:pStyle w:val="BodyText"/>
      </w:pPr>
      <w:r w:rsidRPr="004E55FE">
        <w:t xml:space="preserve">If the specific service components are located remotely from and communicate over a public or unsecured network with other service components or other CSPs it services, </w:t>
      </w:r>
      <w:commentRangeStart w:id="632"/>
      <w:ins w:id="633" w:author="ZYG_RGW" w:date="2013-05-30T23:42:00Z">
        <w:r w:rsidR="009070C5" w:rsidRPr="00E81191">
          <w:rPr>
            <w:highlight w:val="lightGray"/>
          </w:rPr>
          <w:t>or</w:t>
        </w:r>
        <w:commentRangeEnd w:id="632"/>
        <w:r w:rsidR="009070C5">
          <w:rPr>
            <w:rStyle w:val="CommentReference"/>
            <w:rFonts w:eastAsia="Times New Roman"/>
            <w:kern w:val="0"/>
          </w:rPr>
          <w:commentReference w:id="632"/>
        </w:r>
        <w:r w:rsidR="009070C5" w:rsidRPr="00E81191">
          <w:rPr>
            <w:highlight w:val="lightGray"/>
          </w:rPr>
          <w:t xml:space="preserve"> parties requiring access to the CSP’s services,</w:t>
        </w:r>
        <w:r w:rsidR="009070C5">
          <w:t xml:space="preserve"> </w:t>
        </w:r>
      </w:ins>
      <w:r w:rsidRPr="004E55FE">
        <w:t xml:space="preserve">the communications must be cryptographically authenticated, including </w:t>
      </w:r>
      <w:ins w:id="634" w:author="ZYG_RGW" w:date="2013-05-31T18:29:00Z">
        <w:r w:rsidR="00482793">
          <w:rPr>
            <w:highlight w:val="lightGray"/>
          </w:rPr>
          <w:t>[</w:t>
        </w:r>
        <w:r w:rsidR="00482793" w:rsidRPr="00E81191">
          <w:rPr>
            <w:b/>
            <w:highlight w:val="lightGray"/>
          </w:rPr>
          <w:t>omitted</w:t>
        </w:r>
        <w:r w:rsidR="00482793">
          <w:rPr>
            <w:highlight w:val="lightGray"/>
          </w:rPr>
          <w:t xml:space="preserve">] </w:t>
        </w:r>
      </w:ins>
      <w:del w:id="635" w:author="ZYG_RGW" w:date="2013-05-31T18:29:00Z">
        <w:r w:rsidRPr="004E55FE" w:rsidDel="00482793">
          <w:delText xml:space="preserve">long-term and </w:delText>
        </w:r>
      </w:del>
      <w:r w:rsidRPr="004E55FE">
        <w:t>session tokens</w:t>
      </w:r>
      <w:ins w:id="636" w:author="ZYG_RGW" w:date="2013-05-31T18:28:00Z">
        <w:r w:rsidR="00482793" w:rsidRPr="00482793">
          <w:rPr>
            <w:b/>
            <w:highlight w:val="lightGray"/>
          </w:rPr>
          <w:t xml:space="preserve"> </w:t>
        </w:r>
        <w:r w:rsidR="00482793" w:rsidRPr="00E81191">
          <w:rPr>
            <w:b/>
            <w:highlight w:val="lightGray"/>
          </w:rPr>
          <w:t>but excluding long-term secrets</w:t>
        </w:r>
      </w:ins>
      <w:r w:rsidRPr="004E55FE">
        <w:t xml:space="preserve">, by an authentication protocol that meets the requirements of AL4 and encrypted using </w:t>
      </w:r>
      <w:r w:rsidRPr="004E55FE">
        <w:rPr>
          <w:szCs w:val="24"/>
          <w:lang w:eastAsia="en-GB"/>
        </w:rPr>
        <w:t>either a FIPS 140-2 [</w:t>
      </w:r>
      <w:hyperlink r:id="rId25" w:history="1">
        <w:r w:rsidRPr="004E55FE">
          <w:rPr>
            <w:rStyle w:val="Hyperlink"/>
            <w:szCs w:val="24"/>
            <w:u w:val="none"/>
            <w:lang w:eastAsia="en-GB"/>
          </w:rPr>
          <w:t>FIPS140-2</w:t>
        </w:r>
      </w:hyperlink>
      <w:r w:rsidRPr="004E55FE">
        <w:rPr>
          <w:szCs w:val="24"/>
          <w:lang w:eastAsia="en-GB"/>
        </w:rPr>
        <w:t>] Level 2 (or higher) validated hardware cryptographic module or any FIPS 140-2 Level 3 or 4 validated cryptographic module, or equivalent</w:t>
      </w:r>
      <w:r w:rsidRPr="004E55FE">
        <w:t>, as established by a recognized national technical authority.</w:t>
      </w:r>
    </w:p>
    <w:p w:rsidR="00D34A09" w:rsidRPr="009511C3" w:rsidRDefault="00D34A09" w:rsidP="00D34A09">
      <w:pPr>
        <w:pStyle w:val="BodyText"/>
        <w:spacing w:before="120"/>
        <w:ind w:left="2160" w:right="-11"/>
        <w:jc w:val="right"/>
        <w:rPr>
          <w:ins w:id="637" w:author="ZYG_RGW" w:date="2013-05-17T22:31:00Z"/>
          <w:color w:val="345777"/>
          <w:sz w:val="18"/>
          <w:szCs w:val="18"/>
        </w:rPr>
      </w:pPr>
      <w:ins w:id="638" w:author="ZYG_RGW" w:date="2013-05-17T22:31:00Z">
        <w:r w:rsidRPr="00A75377">
          <w:rPr>
            <w:color w:val="345777"/>
            <w:sz w:val="18"/>
            <w:szCs w:val="18"/>
            <w:highlight w:val="lightGray"/>
          </w:rPr>
          <w:t>[US / EZP800-63-2: §5.3.1.</w:t>
        </w:r>
      </w:ins>
      <w:ins w:id="639" w:author="ZYG_RGW" w:date="2013-05-17T22:32:00Z">
        <w:r>
          <w:rPr>
            <w:color w:val="345777"/>
            <w:sz w:val="18"/>
            <w:szCs w:val="18"/>
            <w:highlight w:val="lightGray"/>
          </w:rPr>
          <w:t>4</w:t>
        </w:r>
      </w:ins>
      <w:ins w:id="640" w:author="ZYG_RGW" w:date="2013-05-17T22:31:00Z">
        <w:r>
          <w:rPr>
            <w:color w:val="345777"/>
            <w:sz w:val="18"/>
            <w:szCs w:val="18"/>
            <w:highlight w:val="lightGray"/>
          </w:rPr>
          <w:t>.4</w:t>
        </w:r>
      </w:ins>
      <w:ins w:id="641" w:author="ZYG_RGW" w:date="2013-06-05T20:00:00Z">
        <w:r w:rsidR="006E36DB">
          <w:rPr>
            <w:color w:val="345777"/>
            <w:sz w:val="18"/>
            <w:szCs w:val="18"/>
            <w:highlight w:val="lightGray"/>
          </w:rPr>
          <w:t>,  §7.3.1.4 b) iii)</w:t>
        </w:r>
      </w:ins>
      <w:ins w:id="642" w:author="ZYG_RGW" w:date="2013-06-05T21:14:00Z">
        <w:r w:rsidR="00803CDC" w:rsidRPr="00803CDC">
          <w:rPr>
            <w:color w:val="345777"/>
            <w:sz w:val="18"/>
            <w:szCs w:val="18"/>
            <w:highlight w:val="lightGray"/>
          </w:rPr>
          <w:t xml:space="preserve"> </w:t>
        </w:r>
        <w:r w:rsidR="00803CDC">
          <w:rPr>
            <w:color w:val="345777"/>
            <w:sz w:val="18"/>
            <w:szCs w:val="18"/>
            <w:highlight w:val="lightGray"/>
          </w:rPr>
          <w:t>,  §8.3.2.4.2</w:t>
        </w:r>
        <w:r w:rsidR="00803CDC">
          <w:rPr>
            <w:color w:val="345777"/>
            <w:sz w:val="18"/>
            <w:szCs w:val="18"/>
            <w:highlight w:val="lightGray"/>
          </w:rPr>
          <w:t>,  §8.3.2.4.5</w:t>
        </w:r>
      </w:ins>
      <w:ins w:id="643" w:author="ZYG_RGW" w:date="2013-05-17T22:31:00Z">
        <w:r w:rsidRPr="00A75377">
          <w:rPr>
            <w:color w:val="345777"/>
            <w:sz w:val="18"/>
            <w:szCs w:val="18"/>
            <w:highlight w:val="lightGray"/>
          </w:rPr>
          <w:t>]</w:t>
        </w:r>
      </w:ins>
    </w:p>
    <w:p w:rsidR="00F24E23" w:rsidRPr="004E55FE" w:rsidRDefault="00F24E23" w:rsidP="000E2E39">
      <w:r w:rsidRPr="004E55FE">
        <w:t>AL4_CO_SCO#020</w:t>
      </w:r>
      <w:r w:rsidRPr="004E55FE">
        <w:tab/>
      </w:r>
      <w:bookmarkStart w:id="644" w:name="_Hlk221491394"/>
      <w:r w:rsidRPr="004E55FE">
        <w:t>Limited access to shared secrets</w:t>
      </w:r>
      <w:bookmarkEnd w:id="644"/>
    </w:p>
    <w:p w:rsidR="00F24E23" w:rsidRPr="004E55FE" w:rsidRDefault="00F24E23">
      <w:pPr>
        <w:pStyle w:val="BodyText"/>
      </w:pPr>
      <w:r w:rsidRPr="004E55FE">
        <w:t>Ensure that:</w:t>
      </w:r>
    </w:p>
    <w:p w:rsidR="00F24E23" w:rsidRPr="004E55FE" w:rsidRDefault="00F24E23" w:rsidP="006E36DB">
      <w:pPr>
        <w:pStyle w:val="Criterion"/>
        <w:numPr>
          <w:ilvl w:val="0"/>
          <w:numId w:val="87"/>
        </w:numPr>
        <w:tabs>
          <w:tab w:val="clear" w:pos="1211"/>
          <w:tab w:val="num" w:pos="720"/>
          <w:tab w:val="right" w:pos="8642"/>
        </w:tabs>
        <w:ind w:left="720" w:hanging="720"/>
        <w:rPr>
          <w:sz w:val="24"/>
          <w:szCs w:val="24"/>
        </w:rPr>
      </w:pPr>
      <w:r w:rsidRPr="004E55FE">
        <w:rPr>
          <w:sz w:val="24"/>
          <w:szCs w:val="24"/>
        </w:rPr>
        <w:t xml:space="preserve">access to shared secrets shall </w:t>
      </w:r>
      <w:r w:rsidR="00112A85" w:rsidRPr="004E55FE">
        <w:rPr>
          <w:sz w:val="24"/>
          <w:szCs w:val="24"/>
        </w:rPr>
        <w:t>be subject</w:t>
      </w:r>
      <w:r w:rsidRPr="004E55FE">
        <w:rPr>
          <w:sz w:val="24"/>
          <w:szCs w:val="24"/>
        </w:rPr>
        <w:t xml:space="preserve"> to discretionary controls which permit access to those roles/applications which need such access;</w:t>
      </w:r>
      <w:ins w:id="645" w:author="ZYG_RGW" w:date="2013-06-05T19:57:00Z">
        <w:r w:rsidR="006E36DB" w:rsidRPr="006E36DB">
          <w:rPr>
            <w:sz w:val="24"/>
            <w:szCs w:val="24"/>
          </w:rPr>
          <w:t xml:space="preserve"> </w:t>
        </w:r>
        <w:r w:rsidR="006E36DB">
          <w:rPr>
            <w:sz w:val="24"/>
            <w:szCs w:val="24"/>
          </w:rPr>
          <w:br/>
        </w:r>
        <w:r w:rsidR="006E36DB">
          <w:rPr>
            <w:color w:val="345777"/>
            <w:sz w:val="18"/>
            <w:szCs w:val="18"/>
            <w:highlight w:val="lightGray"/>
          </w:rPr>
          <w:t xml:space="preserve"> </w:t>
        </w:r>
        <w:r w:rsidR="006E36DB">
          <w:rPr>
            <w:color w:val="345777"/>
            <w:sz w:val="18"/>
            <w:szCs w:val="18"/>
            <w:highlight w:val="lightGray"/>
          </w:rPr>
          <w:tab/>
        </w:r>
        <w:r w:rsidR="006E36DB" w:rsidRPr="00A75377">
          <w:rPr>
            <w:color w:val="345777"/>
            <w:sz w:val="18"/>
            <w:szCs w:val="18"/>
            <w:highlight w:val="lightGray"/>
          </w:rPr>
          <w:t>[US / EZP800-63-2:</w:t>
        </w:r>
        <w:r w:rsidR="006E36DB">
          <w:rPr>
            <w:color w:val="345777"/>
            <w:sz w:val="18"/>
            <w:szCs w:val="18"/>
            <w:highlight w:val="lightGray"/>
          </w:rPr>
          <w:t xml:space="preserve"> §7.3.1.4  a) </w:t>
        </w:r>
        <w:proofErr w:type="spellStart"/>
        <w:r w:rsidR="006E36DB">
          <w:rPr>
            <w:color w:val="345777"/>
            <w:sz w:val="18"/>
            <w:szCs w:val="18"/>
            <w:highlight w:val="lightGray"/>
          </w:rPr>
          <w:t>i</w:t>
        </w:r>
        <w:proofErr w:type="spellEnd"/>
        <w:r w:rsidR="006E36DB">
          <w:rPr>
            <w:color w:val="345777"/>
            <w:sz w:val="18"/>
            <w:szCs w:val="18"/>
            <w:highlight w:val="lightGray"/>
          </w:rPr>
          <w:t>)</w:t>
        </w:r>
      </w:ins>
      <w:ins w:id="646" w:author="ZYG_RGW" w:date="2013-06-05T20:56:00Z">
        <w:r w:rsidR="00B41200" w:rsidRPr="00B41200">
          <w:rPr>
            <w:color w:val="345777"/>
            <w:sz w:val="18"/>
            <w:szCs w:val="18"/>
            <w:highlight w:val="lightGray"/>
          </w:rPr>
          <w:t xml:space="preserve"> </w:t>
        </w:r>
        <w:r w:rsidR="00B41200">
          <w:rPr>
            <w:color w:val="345777"/>
            <w:sz w:val="18"/>
            <w:szCs w:val="18"/>
            <w:highlight w:val="lightGray"/>
          </w:rPr>
          <w:t>,  §8.3.2.4.2</w:t>
        </w:r>
      </w:ins>
      <w:ins w:id="647" w:author="ZYG_RGW" w:date="2013-06-05T19:57:00Z">
        <w:r w:rsidR="006E36DB" w:rsidRPr="00A75377">
          <w:rPr>
            <w:color w:val="345777"/>
            <w:sz w:val="18"/>
            <w:szCs w:val="18"/>
            <w:highlight w:val="lightGray"/>
          </w:rPr>
          <w:t>]</w:t>
        </w:r>
      </w:ins>
    </w:p>
    <w:p w:rsidR="00F24E23" w:rsidRPr="004E55FE" w:rsidRDefault="00F24E23">
      <w:pPr>
        <w:pStyle w:val="Criterion"/>
        <w:numPr>
          <w:ilvl w:val="0"/>
          <w:numId w:val="87"/>
        </w:numPr>
        <w:tabs>
          <w:tab w:val="clear" w:pos="1211"/>
          <w:tab w:val="num" w:pos="720"/>
        </w:tabs>
        <w:ind w:left="720" w:hanging="720"/>
        <w:rPr>
          <w:sz w:val="24"/>
          <w:szCs w:val="24"/>
        </w:rPr>
      </w:pPr>
      <w:r w:rsidRPr="004E55FE">
        <w:rPr>
          <w:sz w:val="24"/>
          <w:szCs w:val="24"/>
        </w:rPr>
        <w:t>stored shared secrets are encrypted such that:</w:t>
      </w:r>
    </w:p>
    <w:p w:rsidR="00F24E23" w:rsidRPr="004E55FE" w:rsidRDefault="00F24E23">
      <w:pPr>
        <w:pStyle w:val="Criterion"/>
        <w:tabs>
          <w:tab w:val="left" w:pos="1440"/>
        </w:tabs>
        <w:ind w:left="1440" w:hanging="720"/>
        <w:rPr>
          <w:sz w:val="24"/>
          <w:szCs w:val="24"/>
          <w:lang w:eastAsia="en-GB"/>
        </w:rPr>
      </w:pPr>
      <w:proofErr w:type="spellStart"/>
      <w:r w:rsidRPr="004E55FE">
        <w:rPr>
          <w:sz w:val="24"/>
          <w:szCs w:val="24"/>
        </w:rPr>
        <w:t>i</w:t>
      </w:r>
      <w:proofErr w:type="spellEnd"/>
      <w:r w:rsidRPr="004E55FE">
        <w:rPr>
          <w:sz w:val="24"/>
          <w:szCs w:val="24"/>
        </w:rPr>
        <w:tab/>
        <w:t>the</w:t>
      </w:r>
      <w:r w:rsidRPr="004E55FE">
        <w:rPr>
          <w:sz w:val="24"/>
          <w:szCs w:val="24"/>
          <w:lang w:eastAsia="en-GB"/>
        </w:rPr>
        <w:t xml:space="preserve"> encryption key for the shared secret file is encrypted under a key held in a FIPS 140-2 [</w:t>
      </w:r>
      <w:hyperlink r:id="rId26" w:history="1">
        <w:r w:rsidRPr="004E55FE">
          <w:rPr>
            <w:rStyle w:val="Hyperlink"/>
            <w:sz w:val="24"/>
            <w:szCs w:val="24"/>
            <w:u w:val="none"/>
            <w:lang w:eastAsia="en-GB"/>
          </w:rPr>
          <w:t>FIPS140-2</w:t>
        </w:r>
      </w:hyperlink>
      <w:r w:rsidRPr="004E55FE">
        <w:rPr>
          <w:sz w:val="24"/>
          <w:szCs w:val="24"/>
          <w:lang w:eastAsia="en-GB"/>
        </w:rPr>
        <w:t xml:space="preserve">] Level 2 (or higher) validated hardware cryptographic module, or equivalent, as established by a recognized national technical authority, or any FIPS 140-2 Level 3 or 4 </w:t>
      </w:r>
      <w:r w:rsidRPr="004E55FE">
        <w:rPr>
          <w:sz w:val="24"/>
          <w:szCs w:val="24"/>
        </w:rPr>
        <w:t> validated</w:t>
      </w:r>
      <w:r w:rsidRPr="004E55FE">
        <w:rPr>
          <w:sz w:val="24"/>
          <w:szCs w:val="24"/>
          <w:lang w:eastAsia="en-GB"/>
        </w:rPr>
        <w:t xml:space="preserve"> cryptographic module, or equivalent, as established by a recognized national technical authority, and decrypted only as immediately required for an authentication operation;</w:t>
      </w:r>
    </w:p>
    <w:p w:rsidR="00F24E23" w:rsidRPr="004E55FE" w:rsidRDefault="00F24E23" w:rsidP="006E36DB">
      <w:pPr>
        <w:pStyle w:val="Criterion"/>
        <w:tabs>
          <w:tab w:val="left" w:pos="1440"/>
          <w:tab w:val="right" w:pos="8642"/>
        </w:tabs>
        <w:ind w:left="1440" w:hanging="720"/>
        <w:rPr>
          <w:sz w:val="24"/>
          <w:szCs w:val="24"/>
          <w:lang w:eastAsia="en-GB"/>
        </w:rPr>
        <w:pPrChange w:id="648" w:author="ZYG_RGW" w:date="2013-06-05T19:58:00Z">
          <w:pPr>
            <w:pStyle w:val="Criterion"/>
            <w:tabs>
              <w:tab w:val="left" w:pos="1440"/>
            </w:tabs>
            <w:ind w:left="1440" w:hanging="720"/>
          </w:pPr>
        </w:pPrChange>
      </w:pPr>
      <w:r w:rsidRPr="004E55FE">
        <w:rPr>
          <w:sz w:val="24"/>
          <w:szCs w:val="24"/>
          <w:lang w:eastAsia="en-GB"/>
        </w:rPr>
        <w:t>ii</w:t>
      </w:r>
      <w:r w:rsidRPr="004E55FE">
        <w:rPr>
          <w:sz w:val="24"/>
          <w:szCs w:val="24"/>
          <w:lang w:eastAsia="en-GB"/>
        </w:rPr>
        <w:tab/>
      </w:r>
      <w:r w:rsidRPr="004E55FE">
        <w:rPr>
          <w:sz w:val="24"/>
          <w:szCs w:val="24"/>
        </w:rPr>
        <w:t>they</w:t>
      </w:r>
      <w:r w:rsidRPr="004E55FE">
        <w:rPr>
          <w:sz w:val="24"/>
          <w:szCs w:val="24"/>
          <w:lang w:eastAsia="en-GB"/>
        </w:rPr>
        <w:t xml:space="preserve"> are protected as a key within the boundary of a FIPS 140-2 Level 2 (or higher) validated hardware cryptographic module, or equivalent, as established by a recognized national technical authority, or any FIPS 140</w:t>
      </w:r>
      <w:r w:rsidRPr="004E55FE">
        <w:rPr>
          <w:sz w:val="24"/>
          <w:szCs w:val="24"/>
          <w:lang w:eastAsia="en-GB"/>
        </w:rPr>
        <w:noBreakHyphen/>
        <w:t xml:space="preserve">2 Level 3 or 4 cryptographic module, or equivalent, as established by a recognized national technical authority, and are not exported </w:t>
      </w:r>
      <w:del w:id="649" w:author="ZYG_RGW" w:date="2013-06-05T19:58:00Z">
        <w:r w:rsidRPr="006E36DB" w:rsidDel="006E36DB">
          <w:rPr>
            <w:sz w:val="24"/>
            <w:szCs w:val="24"/>
            <w:highlight w:val="lightGray"/>
            <w:lang w:eastAsia="en-GB"/>
            <w:rPrChange w:id="650" w:author="ZYG_RGW" w:date="2013-06-05T19:58:00Z">
              <w:rPr>
                <w:sz w:val="24"/>
                <w:szCs w:val="24"/>
                <w:lang w:eastAsia="en-GB"/>
              </w:rPr>
            </w:rPrChange>
          </w:rPr>
          <w:delText xml:space="preserve">in plaintext </w:delText>
        </w:r>
      </w:del>
      <w:r w:rsidRPr="006E36DB">
        <w:rPr>
          <w:sz w:val="24"/>
          <w:szCs w:val="24"/>
          <w:highlight w:val="lightGray"/>
          <w:lang w:eastAsia="en-GB"/>
          <w:rPrChange w:id="651" w:author="ZYG_RGW" w:date="2013-06-05T19:58:00Z">
            <w:rPr>
              <w:sz w:val="24"/>
              <w:szCs w:val="24"/>
              <w:lang w:eastAsia="en-GB"/>
            </w:rPr>
          </w:rPrChange>
        </w:rPr>
        <w:t>from the module</w:t>
      </w:r>
      <w:ins w:id="652" w:author="ZYG_RGW" w:date="2013-06-05T19:58:00Z">
        <w:r w:rsidR="006E36DB" w:rsidRPr="006E36DB">
          <w:rPr>
            <w:sz w:val="24"/>
            <w:szCs w:val="24"/>
            <w:highlight w:val="lightGray"/>
            <w:lang w:eastAsia="en-GB"/>
            <w:rPrChange w:id="653" w:author="ZYG_RGW" w:date="2013-06-05T19:58:00Z">
              <w:rPr>
                <w:sz w:val="24"/>
                <w:szCs w:val="24"/>
                <w:lang w:eastAsia="en-GB"/>
              </w:rPr>
            </w:rPrChange>
          </w:rPr>
          <w:t xml:space="preserve"> in plaintext</w:t>
        </w:r>
      </w:ins>
      <w:r w:rsidRPr="004E55FE">
        <w:rPr>
          <w:sz w:val="24"/>
          <w:szCs w:val="24"/>
          <w:lang w:eastAsia="en-GB"/>
        </w:rPr>
        <w:t>;</w:t>
      </w:r>
      <w:ins w:id="654" w:author="ZYG_RGW" w:date="2013-06-05T19:58:00Z">
        <w:r w:rsidR="006E36DB" w:rsidRPr="006E36DB">
          <w:rPr>
            <w:sz w:val="24"/>
            <w:szCs w:val="24"/>
          </w:rPr>
          <w:t xml:space="preserve"> </w:t>
        </w:r>
        <w:r w:rsidR="006E36DB">
          <w:rPr>
            <w:sz w:val="24"/>
            <w:szCs w:val="24"/>
          </w:rPr>
          <w:br/>
        </w:r>
        <w:r w:rsidR="006E36DB">
          <w:rPr>
            <w:color w:val="345777"/>
            <w:sz w:val="18"/>
            <w:szCs w:val="18"/>
            <w:highlight w:val="lightGray"/>
          </w:rPr>
          <w:t xml:space="preserve"> </w:t>
        </w:r>
        <w:r w:rsidR="006E36DB">
          <w:rPr>
            <w:color w:val="345777"/>
            <w:sz w:val="18"/>
            <w:szCs w:val="18"/>
            <w:highlight w:val="lightGray"/>
          </w:rPr>
          <w:tab/>
        </w:r>
        <w:r w:rsidR="006E36DB" w:rsidRPr="00A75377">
          <w:rPr>
            <w:color w:val="345777"/>
            <w:sz w:val="18"/>
            <w:szCs w:val="18"/>
            <w:highlight w:val="lightGray"/>
          </w:rPr>
          <w:t>[US / EZP800-63-2:</w:t>
        </w:r>
        <w:r w:rsidR="006E36DB">
          <w:rPr>
            <w:color w:val="345777"/>
            <w:sz w:val="18"/>
            <w:szCs w:val="18"/>
            <w:highlight w:val="lightGray"/>
          </w:rPr>
          <w:t xml:space="preserve"> §7.3.1.4 a) ii)</w:t>
        </w:r>
        <w:r w:rsidR="006E36DB" w:rsidRPr="00A75377">
          <w:rPr>
            <w:color w:val="345777"/>
            <w:sz w:val="18"/>
            <w:szCs w:val="18"/>
            <w:highlight w:val="lightGray"/>
          </w:rPr>
          <w:t>]</w:t>
        </w:r>
      </w:ins>
    </w:p>
    <w:p w:rsidR="00F24E23" w:rsidRPr="004E55FE" w:rsidRDefault="00F24E23">
      <w:pPr>
        <w:pStyle w:val="Criterion"/>
        <w:tabs>
          <w:tab w:val="left" w:pos="1440"/>
        </w:tabs>
        <w:ind w:left="1440" w:hanging="720"/>
        <w:rPr>
          <w:sz w:val="24"/>
          <w:szCs w:val="24"/>
          <w:lang w:eastAsia="en-GB"/>
        </w:rPr>
      </w:pPr>
      <w:r w:rsidRPr="004E55FE">
        <w:rPr>
          <w:sz w:val="24"/>
          <w:szCs w:val="24"/>
          <w:lang w:eastAsia="en-GB"/>
        </w:rPr>
        <w:t>iii</w:t>
      </w:r>
      <w:r w:rsidRPr="004E55FE">
        <w:rPr>
          <w:sz w:val="24"/>
          <w:szCs w:val="24"/>
          <w:lang w:eastAsia="en-GB"/>
        </w:rPr>
        <w:tab/>
      </w:r>
      <w:r w:rsidRPr="004E55FE">
        <w:rPr>
          <w:sz w:val="24"/>
          <w:szCs w:val="24"/>
        </w:rPr>
        <w:t>they</w:t>
      </w:r>
      <w:r w:rsidRPr="004E55FE">
        <w:rPr>
          <w:sz w:val="24"/>
          <w:szCs w:val="24"/>
          <w:lang w:eastAsia="en-GB"/>
        </w:rPr>
        <w:t xml:space="preserve"> are split by an "</w:t>
      </w:r>
      <w:r w:rsidRPr="004E55FE">
        <w:rPr>
          <w:i/>
          <w:sz w:val="24"/>
          <w:szCs w:val="24"/>
          <w:lang w:eastAsia="en-GB"/>
        </w:rPr>
        <w:t>n from m</w:t>
      </w:r>
      <w:r w:rsidRPr="004E55FE">
        <w:rPr>
          <w:sz w:val="24"/>
          <w:szCs w:val="24"/>
          <w:lang w:eastAsia="en-GB"/>
        </w:rPr>
        <w:t>" cryptographic secret-sharing method;</w:t>
      </w:r>
    </w:p>
    <w:p w:rsidR="00F24E23" w:rsidRPr="004E55FE" w:rsidRDefault="00F24E23">
      <w:pPr>
        <w:pStyle w:val="Criterion"/>
        <w:numPr>
          <w:ilvl w:val="0"/>
          <w:numId w:val="87"/>
        </w:numPr>
        <w:tabs>
          <w:tab w:val="clear" w:pos="1211"/>
          <w:tab w:val="num" w:pos="720"/>
        </w:tabs>
        <w:ind w:left="720" w:hanging="720"/>
        <w:rPr>
          <w:sz w:val="24"/>
          <w:szCs w:val="24"/>
        </w:rPr>
      </w:pPr>
      <w:r w:rsidRPr="004E55FE">
        <w:rPr>
          <w:sz w:val="24"/>
          <w:szCs w:val="24"/>
        </w:rPr>
        <w:t xml:space="preserve">any long-term (i.e., not session) shared secrets are revealed only to the </w:t>
      </w:r>
      <w:r w:rsidR="00CB0F7F" w:rsidRPr="004E55FE">
        <w:rPr>
          <w:sz w:val="24"/>
          <w:szCs w:val="24"/>
        </w:rPr>
        <w:t>Subject</w:t>
      </w:r>
      <w:r w:rsidRPr="004E55FE">
        <w:rPr>
          <w:sz w:val="24"/>
          <w:szCs w:val="24"/>
        </w:rPr>
        <w:t xml:space="preserve"> and the </w:t>
      </w:r>
      <w:r w:rsidRPr="004E55FE">
        <w:rPr>
          <w:sz w:val="24"/>
        </w:rPr>
        <w:t>CSP</w:t>
      </w:r>
      <w:r w:rsidRPr="004E55FE">
        <w:rPr>
          <w:sz w:val="24"/>
          <w:szCs w:val="24"/>
        </w:rPr>
        <w:t xml:space="preserve">'s direct agents (bearing in mind (a) above). </w:t>
      </w:r>
    </w:p>
    <w:p w:rsidR="008C5525" w:rsidRPr="004E55FE" w:rsidRDefault="008C5525" w:rsidP="008C5525">
      <w:pPr>
        <w:pStyle w:val="BodyText"/>
        <w:rPr>
          <w:ins w:id="655" w:author="ZYG_RGW" w:date="2013-06-05T20:24:00Z"/>
        </w:rPr>
      </w:pPr>
      <w:ins w:id="656" w:author="ZYG_RGW" w:date="2013-06-05T20:24:00Z">
        <w:r w:rsidRPr="008C5525">
          <w:rPr>
            <w:b/>
            <w:highlight w:val="lightGray"/>
            <w:rPrChange w:id="657" w:author="ZYG_RGW" w:date="2013-06-05T20:24:00Z">
              <w:rPr>
                <w:b/>
              </w:rPr>
            </w:rPrChange>
          </w:rPr>
          <w:lastRenderedPageBreak/>
          <w:t>These roles should be defined and documented by the CSP in accordance with AL4_CO_OPN#020 above</w:t>
        </w:r>
        <w:r w:rsidRPr="008C5525">
          <w:rPr>
            <w:highlight w:val="lightGray"/>
            <w:rPrChange w:id="658" w:author="ZYG_RGW" w:date="2013-06-05T20:24:00Z">
              <w:rPr/>
            </w:rPrChange>
          </w:rPr>
          <w:t>.</w:t>
        </w:r>
      </w:ins>
    </w:p>
    <w:p w:rsidR="008C5525" w:rsidRPr="004E55FE" w:rsidRDefault="008C5525" w:rsidP="008C5525">
      <w:pPr>
        <w:pStyle w:val="BodyText"/>
        <w:jc w:val="right"/>
        <w:rPr>
          <w:ins w:id="659" w:author="ZYG_RGW" w:date="2013-06-05T20:24:00Z"/>
          <w:b/>
        </w:rPr>
      </w:pPr>
      <w:ins w:id="660" w:author="ZYG_RGW" w:date="2013-06-05T20:24:00Z">
        <w:r w:rsidRPr="00A75377">
          <w:rPr>
            <w:color w:val="345777"/>
            <w:sz w:val="18"/>
            <w:szCs w:val="18"/>
            <w:highlight w:val="lightGray"/>
          </w:rPr>
          <w:t>[US / EZP800-63-2:</w:t>
        </w:r>
        <w:r>
          <w:rPr>
            <w:color w:val="345777"/>
            <w:sz w:val="18"/>
            <w:szCs w:val="18"/>
            <w:highlight w:val="lightGray"/>
          </w:rPr>
          <w:t xml:space="preserve"> §7.3.1.4 f)</w:t>
        </w:r>
        <w:r w:rsidRPr="00A75377">
          <w:rPr>
            <w:color w:val="345777"/>
            <w:sz w:val="18"/>
            <w:szCs w:val="18"/>
            <w:highlight w:val="lightGray"/>
          </w:rPr>
          <w:t>]</w:t>
        </w:r>
      </w:ins>
    </w:p>
    <w:p w:rsidR="008C5525" w:rsidRPr="004E55FE" w:rsidRDefault="008C5525">
      <w:pPr>
        <w:pStyle w:val="Criterion"/>
        <w:ind w:left="0"/>
        <w:rPr>
          <w:sz w:val="24"/>
          <w:szCs w:val="24"/>
        </w:rPr>
      </w:pPr>
    </w:p>
    <w:p w:rsidR="00F24E23" w:rsidRPr="004E55FE" w:rsidRDefault="00F24E23" w:rsidP="00CF11FC">
      <w:pPr>
        <w:pStyle w:val="Heading2"/>
      </w:pPr>
      <w:r w:rsidRPr="004E55FE">
        <w:rPr>
          <w:rFonts w:ascii="Times New Roman" w:hAnsi="Times New Roman"/>
          <w:szCs w:val="24"/>
        </w:rPr>
        <w:br w:type="page"/>
      </w:r>
      <w:bookmarkStart w:id="661" w:name="_Toc337678287"/>
      <w:r w:rsidRPr="004E55FE">
        <w:lastRenderedPageBreak/>
        <w:t>Compliance Tables</w:t>
      </w:r>
      <w:bookmarkEnd w:id="661"/>
    </w:p>
    <w:p w:rsidR="00F24E23" w:rsidRPr="004E55FE" w:rsidRDefault="00F24E23">
      <w:pPr>
        <w:pStyle w:val="BodyText"/>
      </w:pPr>
      <w:r w:rsidRPr="004E55FE">
        <w:t>Use the following tables to correlate criteria for a particular Assurance Level (AL) and the evidence offered to support compliance.</w:t>
      </w:r>
    </w:p>
    <w:p w:rsidR="00F24E23" w:rsidRPr="004E55FE" w:rsidRDefault="00F24E23">
      <w:pPr>
        <w:pStyle w:val="BodyText"/>
      </w:pPr>
      <w:r w:rsidRPr="004E55FE">
        <w:t xml:space="preserve">Service providers preparing for an assessment can use the table appropriate to the </w:t>
      </w:r>
      <w:smartTag w:uri="urn:schemas-microsoft-com:office:smarttags" w:element="place">
        <w:smartTag w:uri="urn:schemas-microsoft-com:office:smarttags" w:element="State">
          <w:r w:rsidRPr="004E55FE">
            <w:t>AL</w:t>
          </w:r>
        </w:smartTag>
      </w:smartTag>
      <w:r w:rsidRPr="004E55FE">
        <w:t xml:space="preserve"> at which they are seeking approval to correlate evidence with criteria or to justify non-applicability (e.g., "specific service types not offered"). </w:t>
      </w:r>
    </w:p>
    <w:p w:rsidR="00F24E23" w:rsidRPr="004E55FE" w:rsidRDefault="00F24E23">
      <w:pPr>
        <w:pStyle w:val="BodyText"/>
      </w:pPr>
      <w:r w:rsidRPr="004E55FE">
        <w:t xml:space="preserve">Assessors can use the tables to record the steps in their assessment and their determination of compliance or failure. </w:t>
      </w:r>
    </w:p>
    <w:p w:rsidR="00F24E23" w:rsidRPr="004E55FE" w:rsidRDefault="00F24E23">
      <w:pPr>
        <w:pStyle w:val="Caption"/>
        <w:rPr>
          <w:rFonts w:ascii="Times New Roman" w:hAnsi="Times New Roman"/>
          <w:sz w:val="24"/>
          <w:szCs w:val="24"/>
        </w:rPr>
      </w:pPr>
      <w:r w:rsidRPr="004E55FE">
        <w:rPr>
          <w:rFonts w:ascii="Times New Roman" w:hAnsi="Times New Roman"/>
          <w:sz w:val="24"/>
          <w:szCs w:val="24"/>
        </w:rPr>
        <w:t>Table 3-1.</w:t>
      </w:r>
      <w:r w:rsidRPr="004E55FE">
        <w:rPr>
          <w:rFonts w:ascii="Times New Roman" w:hAnsi="Times New Roman"/>
          <w:b w:val="0"/>
          <w:sz w:val="24"/>
          <w:szCs w:val="24"/>
        </w:rPr>
        <w:t xml:space="preserve">  CO-SAC -  AL1 Compliance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240"/>
        <w:gridCol w:w="3780"/>
      </w:tblGrid>
      <w:tr w:rsidR="00F24E23" w:rsidRPr="004E55FE">
        <w:trPr>
          <w:tblHeader/>
        </w:trPr>
        <w:tc>
          <w:tcPr>
            <w:tcW w:w="1908" w:type="dxa"/>
          </w:tcPr>
          <w:p w:rsidR="00F24E23" w:rsidRPr="004E55FE" w:rsidRDefault="00F24E23">
            <w:pPr>
              <w:pStyle w:val="BodyText"/>
              <w:jc w:val="center"/>
              <w:rPr>
                <w:b/>
                <w:bCs/>
                <w:sz w:val="20"/>
              </w:rPr>
            </w:pPr>
            <w:r w:rsidRPr="004E55FE">
              <w:rPr>
                <w:b/>
                <w:bCs/>
                <w:sz w:val="20"/>
              </w:rPr>
              <w:t>Clause</w:t>
            </w:r>
          </w:p>
        </w:tc>
        <w:tc>
          <w:tcPr>
            <w:tcW w:w="3240" w:type="dxa"/>
          </w:tcPr>
          <w:p w:rsidR="00F24E23" w:rsidRPr="004E55FE" w:rsidRDefault="00F24E23">
            <w:pPr>
              <w:pStyle w:val="BodyText"/>
              <w:jc w:val="center"/>
              <w:rPr>
                <w:b/>
                <w:bCs/>
                <w:sz w:val="20"/>
              </w:rPr>
            </w:pPr>
            <w:r w:rsidRPr="004E55FE">
              <w:rPr>
                <w:b/>
                <w:bCs/>
                <w:sz w:val="20"/>
              </w:rPr>
              <w:t>Description</w:t>
            </w:r>
          </w:p>
        </w:tc>
        <w:tc>
          <w:tcPr>
            <w:tcW w:w="3780" w:type="dxa"/>
          </w:tcPr>
          <w:p w:rsidR="00F24E23" w:rsidRPr="004E55FE" w:rsidRDefault="00F24E23">
            <w:pPr>
              <w:pStyle w:val="BodyText"/>
              <w:jc w:val="center"/>
              <w:rPr>
                <w:b/>
                <w:bCs/>
                <w:sz w:val="20"/>
              </w:rPr>
            </w:pPr>
            <w:r w:rsidRPr="004E55FE">
              <w:rPr>
                <w:b/>
                <w:bCs/>
                <w:sz w:val="20"/>
              </w:rPr>
              <w:t>Compliance</w:t>
            </w:r>
          </w:p>
        </w:tc>
      </w:tr>
      <w:tr w:rsidR="00F24E23" w:rsidRPr="004E55FE">
        <w:trPr>
          <w:tblHeader/>
        </w:trPr>
        <w:tc>
          <w:tcPr>
            <w:tcW w:w="1908" w:type="dxa"/>
          </w:tcPr>
          <w:p w:rsidR="00F24E23" w:rsidRPr="004E55FE" w:rsidRDefault="00F24E23">
            <w:pPr>
              <w:pStyle w:val="BodyText"/>
              <w:rPr>
                <w:color w:val="000080"/>
                <w:sz w:val="18"/>
                <w:szCs w:val="18"/>
              </w:rPr>
            </w:pPr>
            <w:r w:rsidRPr="004E55FE">
              <w:rPr>
                <w:sz w:val="18"/>
                <w:szCs w:val="18"/>
              </w:rPr>
              <w:t>AL1_CO_ESM#010</w:t>
            </w:r>
          </w:p>
        </w:tc>
        <w:tc>
          <w:tcPr>
            <w:tcW w:w="3240" w:type="dxa"/>
          </w:tcPr>
          <w:p w:rsidR="00F24E23" w:rsidRPr="004E55FE" w:rsidRDefault="00423A51">
            <w:pPr>
              <w:pStyle w:val="BodyText"/>
              <w:rPr>
                <w:sz w:val="18"/>
                <w:szCs w:val="18"/>
              </w:rPr>
            </w:pPr>
            <w:hyperlink w:anchor="_Hlk221478373" w:history="1" w:docLocation="1,26182,26204,4094,TagName,Established enterprise">
              <w:r w:rsidR="00F24E23" w:rsidRPr="004E55FE">
                <w:rPr>
                  <w:rStyle w:val="Hyperlink"/>
                  <w:sz w:val="18"/>
                  <w:szCs w:val="18"/>
                </w:rPr>
                <w:t>Established enterprise</w:t>
              </w:r>
            </w:hyperlink>
          </w:p>
        </w:tc>
        <w:tc>
          <w:tcPr>
            <w:tcW w:w="3780" w:type="dxa"/>
          </w:tcPr>
          <w:p w:rsidR="00F24E23" w:rsidRPr="004E55FE" w:rsidRDefault="00F24E23">
            <w:pPr>
              <w:pStyle w:val="BodyText"/>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AL1_CO_ESM#020</w:t>
            </w:r>
          </w:p>
        </w:tc>
        <w:tc>
          <w:tcPr>
            <w:tcW w:w="3240" w:type="dxa"/>
          </w:tcPr>
          <w:p w:rsidR="00F24E23" w:rsidRPr="004E55FE" w:rsidRDefault="006346B8" w:rsidP="00407FD7">
            <w:pPr>
              <w:pStyle w:val="BodyText"/>
              <w:tabs>
                <w:tab w:val="left" w:pos="1825"/>
              </w:tabs>
              <w:rPr>
                <w:sz w:val="18"/>
                <w:szCs w:val="18"/>
              </w:rPr>
            </w:pPr>
            <w:r w:rsidRPr="004E55FE">
              <w:rPr>
                <w:sz w:val="18"/>
                <w:szCs w:val="18"/>
              </w:rPr>
              <w:t>Withdrawn</w:t>
            </w:r>
          </w:p>
        </w:tc>
        <w:tc>
          <w:tcPr>
            <w:tcW w:w="3780" w:type="dxa"/>
          </w:tcPr>
          <w:p w:rsidR="00F24E23" w:rsidRPr="004E55FE" w:rsidRDefault="00F24E23">
            <w:pPr>
              <w:pStyle w:val="BodyText"/>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AL1_CO_ESM#030</w:t>
            </w:r>
          </w:p>
        </w:tc>
        <w:tc>
          <w:tcPr>
            <w:tcW w:w="3240" w:type="dxa"/>
          </w:tcPr>
          <w:p w:rsidR="00F24E23" w:rsidRPr="004E55FE" w:rsidRDefault="00423A51">
            <w:pPr>
              <w:pStyle w:val="BodyText"/>
              <w:rPr>
                <w:sz w:val="18"/>
                <w:szCs w:val="18"/>
              </w:rPr>
            </w:pPr>
            <w:hyperlink w:anchor="_Hlk221478411" w:history="1" w:docLocation="1,26525,26555,4094,TagName,Legal &amp; Contractual compliance">
              <w:r w:rsidR="00F24E23" w:rsidRPr="004E55FE">
                <w:rPr>
                  <w:rStyle w:val="Hyperlink"/>
                  <w:sz w:val="18"/>
                  <w:szCs w:val="18"/>
                </w:rPr>
                <w:t>Legal &amp; Contractual compliance</w:t>
              </w:r>
            </w:hyperlink>
          </w:p>
        </w:tc>
        <w:tc>
          <w:tcPr>
            <w:tcW w:w="3780" w:type="dxa"/>
          </w:tcPr>
          <w:p w:rsidR="00F24E23" w:rsidRPr="004E55FE" w:rsidRDefault="00F24E23">
            <w:pPr>
              <w:pStyle w:val="BodyText"/>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AL1_CO_ESM#040</w:t>
            </w:r>
          </w:p>
        </w:tc>
        <w:tc>
          <w:tcPr>
            <w:tcW w:w="3240" w:type="dxa"/>
          </w:tcPr>
          <w:p w:rsidR="00F24E23" w:rsidRPr="004E55FE" w:rsidRDefault="00423A51">
            <w:pPr>
              <w:pStyle w:val="BodyText"/>
              <w:rPr>
                <w:rStyle w:val="Hyperlink"/>
                <w:sz w:val="18"/>
              </w:rPr>
            </w:pPr>
            <w:hyperlink w:anchor="_Hlk246240259" w:history="1" w:docLocation="1,14494,14508,4094,TagName,No stipulation">
              <w:r w:rsidR="00F24E23" w:rsidRPr="004E55FE">
                <w:rPr>
                  <w:rStyle w:val="Hyperlink"/>
                  <w:sz w:val="18"/>
                </w:rPr>
                <w:t>No stipulation</w:t>
              </w:r>
            </w:hyperlink>
          </w:p>
        </w:tc>
        <w:tc>
          <w:tcPr>
            <w:tcW w:w="3780" w:type="dxa"/>
          </w:tcPr>
          <w:p w:rsidR="00F24E23" w:rsidRPr="004E55FE" w:rsidRDefault="00F24E23">
            <w:pPr>
              <w:pStyle w:val="BodyText"/>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AL1_CO_ESM#040</w:t>
            </w:r>
          </w:p>
        </w:tc>
        <w:tc>
          <w:tcPr>
            <w:tcW w:w="3240" w:type="dxa"/>
          </w:tcPr>
          <w:p w:rsidR="00F24E23" w:rsidRPr="004E55FE" w:rsidRDefault="00423A51">
            <w:pPr>
              <w:pStyle w:val="BodyText"/>
              <w:rPr>
                <w:rStyle w:val="Hyperlink"/>
                <w:sz w:val="18"/>
              </w:rPr>
            </w:pPr>
            <w:hyperlink w:anchor="_Hlk246240280" w:history="1" w:docLocation="1,14524,14538,4094,TagName,No stipulation">
              <w:r w:rsidR="00F24E23" w:rsidRPr="004E55FE">
                <w:rPr>
                  <w:rStyle w:val="Hyperlink"/>
                  <w:sz w:val="18"/>
                </w:rPr>
                <w:t>No stipulation</w:t>
              </w:r>
            </w:hyperlink>
          </w:p>
        </w:tc>
        <w:tc>
          <w:tcPr>
            <w:tcW w:w="3780" w:type="dxa"/>
          </w:tcPr>
          <w:p w:rsidR="00F24E23" w:rsidRPr="004E55FE" w:rsidRDefault="00F24E23">
            <w:pPr>
              <w:pStyle w:val="BodyText"/>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AL1_CO_ESM#055</w:t>
            </w:r>
          </w:p>
        </w:tc>
        <w:tc>
          <w:tcPr>
            <w:tcW w:w="3240" w:type="dxa"/>
          </w:tcPr>
          <w:p w:rsidR="00F24E23" w:rsidRPr="004E55FE" w:rsidRDefault="00423A51">
            <w:pPr>
              <w:pStyle w:val="BodyText"/>
              <w:rPr>
                <w:sz w:val="18"/>
                <w:szCs w:val="18"/>
              </w:rPr>
            </w:pPr>
            <w:hyperlink w:anchor="_Hlk239696555" w:history="1" w:docLocation="1,15734,15756,4094,TagName,Termination provisions">
              <w:r w:rsidR="00F24E23" w:rsidRPr="004E55FE">
                <w:rPr>
                  <w:rStyle w:val="Hyperlink"/>
                  <w:sz w:val="18"/>
                  <w:szCs w:val="18"/>
                </w:rPr>
                <w:t>Termination provisions</w:t>
              </w:r>
            </w:hyperlink>
          </w:p>
        </w:tc>
        <w:tc>
          <w:tcPr>
            <w:tcW w:w="3780" w:type="dxa"/>
          </w:tcPr>
          <w:p w:rsidR="00F24E23" w:rsidRPr="004E55FE" w:rsidRDefault="00F24E23">
            <w:pPr>
              <w:pStyle w:val="BodyText"/>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AL1_CO_NUI#010</w:t>
            </w:r>
          </w:p>
        </w:tc>
        <w:tc>
          <w:tcPr>
            <w:tcW w:w="3240" w:type="dxa"/>
          </w:tcPr>
          <w:p w:rsidR="00F24E23" w:rsidRPr="004E55FE" w:rsidRDefault="00423A51">
            <w:pPr>
              <w:pStyle w:val="BodyText"/>
              <w:rPr>
                <w:sz w:val="18"/>
                <w:szCs w:val="18"/>
              </w:rPr>
            </w:pPr>
            <w:hyperlink w:anchor="_Hlk221478436" w:history="1" w:docLocation="1,27037,27063,4094,TagName,General Service Definition">
              <w:r w:rsidR="00F24E23" w:rsidRPr="004E55FE">
                <w:rPr>
                  <w:rStyle w:val="Hyperlink"/>
                  <w:sz w:val="18"/>
                  <w:szCs w:val="18"/>
                </w:rPr>
                <w:t>General Service Definition</w:t>
              </w:r>
            </w:hyperlink>
          </w:p>
        </w:tc>
        <w:tc>
          <w:tcPr>
            <w:tcW w:w="3780" w:type="dxa"/>
          </w:tcPr>
          <w:p w:rsidR="00F24E23" w:rsidRPr="004E55FE" w:rsidRDefault="00F24E23">
            <w:pPr>
              <w:pStyle w:val="BodyText"/>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AL1_CO_NUI#020</w:t>
            </w:r>
          </w:p>
        </w:tc>
        <w:tc>
          <w:tcPr>
            <w:tcW w:w="3240" w:type="dxa"/>
          </w:tcPr>
          <w:p w:rsidR="00F24E23" w:rsidRPr="004E55FE" w:rsidRDefault="00423A51">
            <w:pPr>
              <w:pStyle w:val="BodyText"/>
              <w:rPr>
                <w:sz w:val="18"/>
                <w:szCs w:val="18"/>
              </w:rPr>
            </w:pPr>
            <w:hyperlink w:anchor="_Hlk239694966" w:history="1" w:docLocation="1,16294,16323,4094,TagName,Service Definition inclusions">
              <w:r w:rsidR="00F24E23" w:rsidRPr="004E55FE">
                <w:rPr>
                  <w:rStyle w:val="Hyperlink"/>
                  <w:sz w:val="18"/>
                  <w:szCs w:val="18"/>
                </w:rPr>
                <w:t>Service Definition inclusions</w:t>
              </w:r>
            </w:hyperlink>
          </w:p>
        </w:tc>
        <w:tc>
          <w:tcPr>
            <w:tcW w:w="3780" w:type="dxa"/>
          </w:tcPr>
          <w:p w:rsidR="00F24E23" w:rsidRPr="004E55FE" w:rsidRDefault="00F24E23">
            <w:pPr>
              <w:pStyle w:val="BodyText"/>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AL1_CO_NUI#030</w:t>
            </w:r>
          </w:p>
        </w:tc>
        <w:tc>
          <w:tcPr>
            <w:tcW w:w="3240" w:type="dxa"/>
          </w:tcPr>
          <w:p w:rsidR="00F24E23" w:rsidRPr="004E55FE" w:rsidRDefault="00423A51">
            <w:pPr>
              <w:pStyle w:val="BodyText"/>
              <w:rPr>
                <w:sz w:val="18"/>
                <w:szCs w:val="18"/>
              </w:rPr>
            </w:pPr>
            <w:hyperlink w:anchor="_Hlk221478552" w:history="1" w:docLocation="1,27326,27342,4094,TagName,Due notification">
              <w:r w:rsidR="00F24E23" w:rsidRPr="004E55FE">
                <w:rPr>
                  <w:rStyle w:val="Hyperlink"/>
                  <w:sz w:val="18"/>
                  <w:szCs w:val="18"/>
                </w:rPr>
                <w:t>Due notification</w:t>
              </w:r>
            </w:hyperlink>
          </w:p>
        </w:tc>
        <w:tc>
          <w:tcPr>
            <w:tcW w:w="3780" w:type="dxa"/>
          </w:tcPr>
          <w:p w:rsidR="00F24E23" w:rsidRPr="004E55FE" w:rsidRDefault="00F24E23">
            <w:pPr>
              <w:pStyle w:val="BodyText"/>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AL1_CO_NUI#040</w:t>
            </w:r>
          </w:p>
        </w:tc>
        <w:tc>
          <w:tcPr>
            <w:tcW w:w="3240" w:type="dxa"/>
          </w:tcPr>
          <w:p w:rsidR="00F24E23" w:rsidRPr="004E55FE" w:rsidRDefault="00423A51">
            <w:pPr>
              <w:pStyle w:val="BodyText"/>
              <w:rPr>
                <w:sz w:val="18"/>
                <w:szCs w:val="18"/>
              </w:rPr>
            </w:pPr>
            <w:hyperlink w:anchor="_Hlk221478535" w:history="1" w:docLocation="1,27624,27644,4094,TagName,Subscriber Agreement">
              <w:r w:rsidR="00F24E23" w:rsidRPr="004E55FE">
                <w:rPr>
                  <w:rStyle w:val="Hyperlink"/>
                  <w:sz w:val="18"/>
                </w:rPr>
                <w:t>User Acceptance</w:t>
              </w:r>
            </w:hyperlink>
          </w:p>
        </w:tc>
        <w:tc>
          <w:tcPr>
            <w:tcW w:w="3780" w:type="dxa"/>
          </w:tcPr>
          <w:p w:rsidR="00F24E23" w:rsidRPr="004E55FE" w:rsidRDefault="00F24E23">
            <w:pPr>
              <w:pStyle w:val="BodyText"/>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AL1_CO_NUI#050</w:t>
            </w:r>
          </w:p>
        </w:tc>
        <w:tc>
          <w:tcPr>
            <w:tcW w:w="3240" w:type="dxa"/>
          </w:tcPr>
          <w:p w:rsidR="00F24E23" w:rsidRPr="004E55FE" w:rsidRDefault="00423A51">
            <w:pPr>
              <w:pStyle w:val="BodyText"/>
              <w:rPr>
                <w:rStyle w:val="Hyperlink"/>
                <w:sz w:val="18"/>
              </w:rPr>
            </w:pPr>
            <w:hyperlink w:anchor="_Hlk245606623" w:history="1" w:docLocation="1,17277,17307,4094,TagName,Record of Subscriber Agreement">
              <w:r w:rsidR="00F24E23" w:rsidRPr="004E55FE">
                <w:rPr>
                  <w:rStyle w:val="Hyperlink"/>
                  <w:sz w:val="18"/>
                </w:rPr>
                <w:t>Record of User Acceptance</w:t>
              </w:r>
            </w:hyperlink>
          </w:p>
        </w:tc>
        <w:tc>
          <w:tcPr>
            <w:tcW w:w="3780" w:type="dxa"/>
          </w:tcPr>
          <w:p w:rsidR="00F24E23" w:rsidRPr="004E55FE" w:rsidRDefault="00F24E23">
            <w:pPr>
              <w:pStyle w:val="BodyText"/>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AL1_CO_SCO#020</w:t>
            </w:r>
          </w:p>
        </w:tc>
        <w:tc>
          <w:tcPr>
            <w:tcW w:w="3240" w:type="dxa"/>
          </w:tcPr>
          <w:p w:rsidR="00F24E23" w:rsidRPr="004E55FE" w:rsidRDefault="00423A51">
            <w:pPr>
              <w:pStyle w:val="BodyText"/>
              <w:rPr>
                <w:sz w:val="18"/>
                <w:szCs w:val="18"/>
              </w:rPr>
            </w:pPr>
            <w:hyperlink w:anchor="_Hlk221478601" w:history="1" w:docLocation="1,28207,28239,4094,TagName,Limited access to shared secrets">
              <w:r w:rsidR="00F24E23" w:rsidRPr="004E55FE">
                <w:rPr>
                  <w:rStyle w:val="Hyperlink"/>
                  <w:sz w:val="18"/>
                  <w:szCs w:val="18"/>
                </w:rPr>
                <w:t>Limited access to shared secrets</w:t>
              </w:r>
            </w:hyperlink>
          </w:p>
        </w:tc>
        <w:tc>
          <w:tcPr>
            <w:tcW w:w="3780" w:type="dxa"/>
          </w:tcPr>
          <w:p w:rsidR="00F24E23" w:rsidRPr="004E55FE" w:rsidRDefault="00F24E23">
            <w:pPr>
              <w:pStyle w:val="BodyText"/>
              <w:rPr>
                <w:sz w:val="18"/>
                <w:szCs w:val="18"/>
              </w:rPr>
            </w:pPr>
          </w:p>
        </w:tc>
      </w:tr>
    </w:tbl>
    <w:p w:rsidR="00F24E23" w:rsidRPr="004E55FE" w:rsidRDefault="00F24E23">
      <w:pPr>
        <w:pStyle w:val="Caption"/>
        <w:rPr>
          <w:rFonts w:ascii="Times New Roman" w:hAnsi="Times New Roman"/>
          <w:sz w:val="24"/>
          <w:szCs w:val="24"/>
        </w:rPr>
      </w:pPr>
    </w:p>
    <w:p w:rsidR="00F24E23" w:rsidRPr="004E55FE" w:rsidRDefault="00F24E23">
      <w:pPr>
        <w:pStyle w:val="Caption"/>
        <w:rPr>
          <w:rFonts w:ascii="Times New Roman" w:hAnsi="Times New Roman"/>
          <w:sz w:val="24"/>
          <w:szCs w:val="24"/>
        </w:rPr>
      </w:pPr>
      <w:r w:rsidRPr="004E55FE">
        <w:rPr>
          <w:rFonts w:ascii="Times New Roman" w:hAnsi="Times New Roman"/>
          <w:sz w:val="24"/>
          <w:szCs w:val="24"/>
        </w:rPr>
        <w:br w:type="page"/>
      </w:r>
      <w:r w:rsidRPr="004E55FE">
        <w:rPr>
          <w:rFonts w:ascii="Times New Roman" w:hAnsi="Times New Roman"/>
          <w:sz w:val="24"/>
          <w:szCs w:val="24"/>
        </w:rPr>
        <w:lastRenderedPageBreak/>
        <w:t xml:space="preserve">Table 3-2.  </w:t>
      </w:r>
      <w:r w:rsidRPr="004E55FE">
        <w:rPr>
          <w:rFonts w:ascii="Times New Roman" w:hAnsi="Times New Roman"/>
          <w:b w:val="0"/>
          <w:sz w:val="24"/>
          <w:szCs w:val="24"/>
        </w:rPr>
        <w:t xml:space="preserve">CO-SAC -  AL2 Compliance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240"/>
        <w:gridCol w:w="3780"/>
      </w:tblGrid>
      <w:tr w:rsidR="00F24E23" w:rsidRPr="004E55FE">
        <w:trPr>
          <w:tblHeader/>
        </w:trPr>
        <w:tc>
          <w:tcPr>
            <w:tcW w:w="1908" w:type="dxa"/>
          </w:tcPr>
          <w:p w:rsidR="00F24E23" w:rsidRPr="004E55FE" w:rsidRDefault="00F24E23">
            <w:pPr>
              <w:pStyle w:val="CellHeading"/>
              <w:jc w:val="center"/>
              <w:rPr>
                <w:rFonts w:ascii="Times New Roman" w:hAnsi="Times New Roman"/>
                <w:sz w:val="20"/>
                <w:szCs w:val="20"/>
              </w:rPr>
            </w:pPr>
            <w:r w:rsidRPr="004E55FE">
              <w:rPr>
                <w:rFonts w:ascii="Times New Roman" w:hAnsi="Times New Roman"/>
                <w:sz w:val="20"/>
                <w:szCs w:val="20"/>
              </w:rPr>
              <w:t>Clause</w:t>
            </w:r>
          </w:p>
        </w:tc>
        <w:tc>
          <w:tcPr>
            <w:tcW w:w="3240" w:type="dxa"/>
          </w:tcPr>
          <w:p w:rsidR="00F24E23" w:rsidRPr="004E55FE" w:rsidRDefault="00F24E23">
            <w:pPr>
              <w:pStyle w:val="CellHeading"/>
              <w:jc w:val="center"/>
              <w:rPr>
                <w:rFonts w:ascii="Times New Roman" w:hAnsi="Times New Roman"/>
                <w:sz w:val="20"/>
                <w:szCs w:val="20"/>
              </w:rPr>
            </w:pPr>
            <w:r w:rsidRPr="004E55FE">
              <w:rPr>
                <w:rFonts w:ascii="Times New Roman" w:hAnsi="Times New Roman"/>
                <w:sz w:val="20"/>
                <w:szCs w:val="20"/>
              </w:rPr>
              <w:t>Description</w:t>
            </w:r>
          </w:p>
        </w:tc>
        <w:tc>
          <w:tcPr>
            <w:tcW w:w="3780" w:type="dxa"/>
          </w:tcPr>
          <w:p w:rsidR="00F24E23" w:rsidRPr="004E55FE" w:rsidRDefault="00F24E23">
            <w:pPr>
              <w:pStyle w:val="CellHeading"/>
              <w:jc w:val="center"/>
              <w:rPr>
                <w:rFonts w:ascii="Times New Roman" w:hAnsi="Times New Roman"/>
                <w:sz w:val="20"/>
                <w:szCs w:val="20"/>
              </w:rPr>
            </w:pPr>
            <w:r w:rsidRPr="004E55FE">
              <w:rPr>
                <w:rFonts w:ascii="Times New Roman" w:hAnsi="Times New Roman"/>
                <w:sz w:val="20"/>
                <w:szCs w:val="20"/>
              </w:rPr>
              <w:t>Compliance</w:t>
            </w: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AL2_CO_ESM#010</w:t>
            </w:r>
          </w:p>
        </w:tc>
        <w:tc>
          <w:tcPr>
            <w:tcW w:w="3240" w:type="dxa"/>
          </w:tcPr>
          <w:p w:rsidR="00F24E23" w:rsidRPr="004E55FE" w:rsidRDefault="00423A51">
            <w:pPr>
              <w:pStyle w:val="BodyText"/>
              <w:rPr>
                <w:sz w:val="18"/>
                <w:szCs w:val="18"/>
              </w:rPr>
            </w:pPr>
            <w:hyperlink w:anchor="_Hlk221478638" w:history="1" w:docLocation="1,29385,29407,4094,TagName,Established enterprise">
              <w:r w:rsidR="00F24E23" w:rsidRPr="004E55FE">
                <w:rPr>
                  <w:rStyle w:val="Hyperlink"/>
                  <w:sz w:val="18"/>
                  <w:szCs w:val="18"/>
                </w:rPr>
                <w:t>Established enterprise</w:t>
              </w:r>
            </w:hyperlink>
          </w:p>
        </w:tc>
        <w:tc>
          <w:tcPr>
            <w:tcW w:w="3780" w:type="dxa"/>
          </w:tcPr>
          <w:p w:rsidR="00F24E23" w:rsidRPr="004E55FE" w:rsidRDefault="00F24E23">
            <w:pPr>
              <w:pStyle w:val="BodyText"/>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AL2_CO_ESM#020</w:t>
            </w:r>
          </w:p>
        </w:tc>
        <w:tc>
          <w:tcPr>
            <w:tcW w:w="3240" w:type="dxa"/>
          </w:tcPr>
          <w:p w:rsidR="00F24E23" w:rsidRPr="004E55FE" w:rsidRDefault="006346B8" w:rsidP="00407FD7">
            <w:pPr>
              <w:pStyle w:val="BodyText"/>
              <w:tabs>
                <w:tab w:val="left" w:pos="1825"/>
              </w:tabs>
              <w:rPr>
                <w:sz w:val="18"/>
                <w:szCs w:val="18"/>
              </w:rPr>
            </w:pPr>
            <w:r w:rsidRPr="004E55FE">
              <w:rPr>
                <w:sz w:val="18"/>
                <w:szCs w:val="18"/>
              </w:rPr>
              <w:t>Withdrawn</w:t>
            </w:r>
          </w:p>
        </w:tc>
        <w:tc>
          <w:tcPr>
            <w:tcW w:w="3780" w:type="dxa"/>
          </w:tcPr>
          <w:p w:rsidR="00F24E23" w:rsidRPr="004E55FE" w:rsidRDefault="00F24E23">
            <w:pPr>
              <w:pStyle w:val="BodyText"/>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AL2_CO_ESM#030</w:t>
            </w:r>
          </w:p>
        </w:tc>
        <w:tc>
          <w:tcPr>
            <w:tcW w:w="3240" w:type="dxa"/>
          </w:tcPr>
          <w:p w:rsidR="00F24E23" w:rsidRPr="004E55FE" w:rsidRDefault="00423A51">
            <w:pPr>
              <w:pStyle w:val="BodyText"/>
              <w:rPr>
                <w:sz w:val="18"/>
                <w:szCs w:val="18"/>
              </w:rPr>
            </w:pPr>
            <w:hyperlink w:anchor="_Hlk221478677" w:history="1" w:docLocation="1,29728,29758,4094,TagName,Legal &amp; Contractual compliance">
              <w:r w:rsidR="00F24E23" w:rsidRPr="004E55FE">
                <w:rPr>
                  <w:rStyle w:val="Hyperlink"/>
                  <w:sz w:val="18"/>
                  <w:szCs w:val="18"/>
                </w:rPr>
                <w:t>Legal &amp; Contractual compliance</w:t>
              </w:r>
            </w:hyperlink>
          </w:p>
        </w:tc>
        <w:tc>
          <w:tcPr>
            <w:tcW w:w="3780" w:type="dxa"/>
          </w:tcPr>
          <w:p w:rsidR="00F24E23" w:rsidRPr="004E55FE" w:rsidRDefault="00F24E23">
            <w:pPr>
              <w:pStyle w:val="BodyText"/>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AL2_CO_ESM#040</w:t>
            </w:r>
          </w:p>
        </w:tc>
        <w:tc>
          <w:tcPr>
            <w:tcW w:w="3240" w:type="dxa"/>
          </w:tcPr>
          <w:p w:rsidR="00F24E23" w:rsidRPr="004E55FE" w:rsidRDefault="00423A51">
            <w:pPr>
              <w:pStyle w:val="BodyText"/>
              <w:rPr>
                <w:sz w:val="18"/>
                <w:szCs w:val="18"/>
              </w:rPr>
            </w:pPr>
            <w:hyperlink w:anchor="_Hlk221478683" w:history="1" w:docLocation="1,30084,30104,4094,TagName,Financial Provisions">
              <w:r w:rsidR="00F24E23" w:rsidRPr="004E55FE">
                <w:rPr>
                  <w:rStyle w:val="Hyperlink"/>
                  <w:sz w:val="18"/>
                  <w:szCs w:val="18"/>
                </w:rPr>
                <w:t>Financial Provisions</w:t>
              </w:r>
            </w:hyperlink>
          </w:p>
        </w:tc>
        <w:tc>
          <w:tcPr>
            <w:tcW w:w="3780" w:type="dxa"/>
          </w:tcPr>
          <w:p w:rsidR="00F24E23" w:rsidRPr="004E55FE" w:rsidRDefault="00F24E23">
            <w:pPr>
              <w:pStyle w:val="BodyText"/>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AL2_CO_ESM#050</w:t>
            </w:r>
          </w:p>
        </w:tc>
        <w:tc>
          <w:tcPr>
            <w:tcW w:w="3240" w:type="dxa"/>
          </w:tcPr>
          <w:p w:rsidR="00F24E23" w:rsidRPr="004E55FE" w:rsidRDefault="00423A51">
            <w:pPr>
              <w:pStyle w:val="BodyText"/>
              <w:rPr>
                <w:sz w:val="18"/>
                <w:szCs w:val="18"/>
              </w:rPr>
            </w:pPr>
            <w:hyperlink w:anchor="_Hlk230078526" w:history="1" w:docLocation="1,30988,31017,4094,TagName,Data Retention and Protection">
              <w:r w:rsidR="00F24E23" w:rsidRPr="004E55FE">
                <w:rPr>
                  <w:rStyle w:val="Hyperlink"/>
                  <w:sz w:val="18"/>
                  <w:szCs w:val="18"/>
                </w:rPr>
                <w:t>Data Retention and Protection</w:t>
              </w:r>
            </w:hyperlink>
          </w:p>
        </w:tc>
        <w:tc>
          <w:tcPr>
            <w:tcW w:w="3780" w:type="dxa"/>
          </w:tcPr>
          <w:p w:rsidR="00F24E23" w:rsidRPr="004E55FE" w:rsidRDefault="00F24E23">
            <w:pPr>
              <w:pStyle w:val="BodyText"/>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AL2_CO_ESM#055</w:t>
            </w:r>
          </w:p>
        </w:tc>
        <w:tc>
          <w:tcPr>
            <w:tcW w:w="3240" w:type="dxa"/>
          </w:tcPr>
          <w:p w:rsidR="00F24E23" w:rsidRPr="004E55FE" w:rsidRDefault="00423A51">
            <w:pPr>
              <w:pStyle w:val="BodyText"/>
              <w:rPr>
                <w:sz w:val="18"/>
                <w:szCs w:val="18"/>
              </w:rPr>
            </w:pPr>
            <w:hyperlink w:anchor="_Hlk239696760" w:history="1" w:docLocation="1,22168,22190,4094,TagName,Termination provisions">
              <w:r w:rsidR="00F24E23" w:rsidRPr="004E55FE">
                <w:rPr>
                  <w:rStyle w:val="Hyperlink"/>
                  <w:sz w:val="18"/>
                  <w:szCs w:val="18"/>
                </w:rPr>
                <w:t>Termination provisions</w:t>
              </w:r>
            </w:hyperlink>
          </w:p>
        </w:tc>
        <w:tc>
          <w:tcPr>
            <w:tcW w:w="3780" w:type="dxa"/>
          </w:tcPr>
          <w:p w:rsidR="00F24E23" w:rsidRPr="004E55FE" w:rsidRDefault="00F24E23">
            <w:pPr>
              <w:pStyle w:val="BodyText"/>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AL2_CO_NUI#010</w:t>
            </w:r>
          </w:p>
        </w:tc>
        <w:tc>
          <w:tcPr>
            <w:tcW w:w="3240" w:type="dxa"/>
          </w:tcPr>
          <w:p w:rsidR="00F24E23" w:rsidRPr="004E55FE" w:rsidRDefault="00423A51">
            <w:pPr>
              <w:pStyle w:val="BodyText"/>
              <w:rPr>
                <w:sz w:val="18"/>
                <w:szCs w:val="18"/>
              </w:rPr>
            </w:pPr>
            <w:hyperlink w:anchor="_Hlk221478708" w:history="1" w:docLocation="1,31089,31115,4094,TagName,General Service Definition">
              <w:r w:rsidR="00F24E23" w:rsidRPr="004E55FE">
                <w:rPr>
                  <w:rStyle w:val="Hyperlink"/>
                  <w:sz w:val="18"/>
                  <w:szCs w:val="18"/>
                </w:rPr>
                <w:t>General Service Definition</w:t>
              </w:r>
            </w:hyperlink>
          </w:p>
        </w:tc>
        <w:tc>
          <w:tcPr>
            <w:tcW w:w="3780" w:type="dxa"/>
          </w:tcPr>
          <w:p w:rsidR="00F24E23" w:rsidRPr="004E55FE" w:rsidRDefault="00F24E23">
            <w:pPr>
              <w:pStyle w:val="BodyText"/>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AL2_CO_NUI#020</w:t>
            </w:r>
          </w:p>
        </w:tc>
        <w:tc>
          <w:tcPr>
            <w:tcW w:w="3240" w:type="dxa"/>
          </w:tcPr>
          <w:p w:rsidR="00F24E23" w:rsidRPr="004E55FE" w:rsidRDefault="00423A51">
            <w:pPr>
              <w:pStyle w:val="BodyText"/>
              <w:rPr>
                <w:sz w:val="18"/>
                <w:szCs w:val="18"/>
              </w:rPr>
            </w:pPr>
            <w:hyperlink w:anchor="_Hlk221478719" w:history="1" w:docLocation="1,31638,31675,4094,TagName,Service Definition sectionsinclu">
              <w:r w:rsidR="00F24E23" w:rsidRPr="004E55FE">
                <w:rPr>
                  <w:rStyle w:val="Hyperlink"/>
                  <w:sz w:val="18"/>
                  <w:szCs w:val="18"/>
                </w:rPr>
                <w:t>Service Definition inclusions</w:t>
              </w:r>
            </w:hyperlink>
          </w:p>
        </w:tc>
        <w:tc>
          <w:tcPr>
            <w:tcW w:w="3780" w:type="dxa"/>
          </w:tcPr>
          <w:p w:rsidR="00F24E23" w:rsidRPr="004E55FE" w:rsidRDefault="00F24E23">
            <w:pPr>
              <w:pStyle w:val="BodyText"/>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AL2_CO_NUI#030</w:t>
            </w:r>
          </w:p>
        </w:tc>
        <w:tc>
          <w:tcPr>
            <w:tcW w:w="3240" w:type="dxa"/>
          </w:tcPr>
          <w:p w:rsidR="00F24E23" w:rsidRPr="004E55FE" w:rsidRDefault="00423A51">
            <w:pPr>
              <w:pStyle w:val="BodyText"/>
              <w:rPr>
                <w:sz w:val="18"/>
                <w:szCs w:val="18"/>
              </w:rPr>
            </w:pPr>
            <w:hyperlink w:anchor="_Hlk221478743" w:history="1" w:docLocation="1,32742,32758,4094,TagName,Due notification">
              <w:r w:rsidR="00F24E23" w:rsidRPr="004E55FE">
                <w:rPr>
                  <w:rStyle w:val="Hyperlink"/>
                  <w:sz w:val="18"/>
                  <w:szCs w:val="18"/>
                </w:rPr>
                <w:t>Due notification</w:t>
              </w:r>
            </w:hyperlink>
          </w:p>
        </w:tc>
        <w:tc>
          <w:tcPr>
            <w:tcW w:w="3780" w:type="dxa"/>
          </w:tcPr>
          <w:p w:rsidR="00F24E23" w:rsidRPr="004E55FE" w:rsidRDefault="00F24E23">
            <w:pPr>
              <w:pStyle w:val="BodyText"/>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AL2_CO_NUI#040</w:t>
            </w:r>
          </w:p>
        </w:tc>
        <w:tc>
          <w:tcPr>
            <w:tcW w:w="3240" w:type="dxa"/>
          </w:tcPr>
          <w:p w:rsidR="00F24E23" w:rsidRPr="004E55FE" w:rsidRDefault="00423A51">
            <w:pPr>
              <w:pStyle w:val="BodyText"/>
              <w:rPr>
                <w:sz w:val="18"/>
                <w:szCs w:val="18"/>
              </w:rPr>
            </w:pPr>
            <w:hyperlink w:anchor="_Hlk221478752" w:history="1" w:docLocation="1,33194,33214,4094,TagName,Subscriber Agreement">
              <w:r w:rsidR="00F24E23" w:rsidRPr="004E55FE">
                <w:rPr>
                  <w:rStyle w:val="Hyperlink"/>
                  <w:sz w:val="18"/>
                </w:rPr>
                <w:t>User Acceptance</w:t>
              </w:r>
            </w:hyperlink>
          </w:p>
        </w:tc>
        <w:tc>
          <w:tcPr>
            <w:tcW w:w="3780" w:type="dxa"/>
          </w:tcPr>
          <w:p w:rsidR="00F24E23" w:rsidRPr="004E55FE" w:rsidRDefault="00F24E23">
            <w:pPr>
              <w:pStyle w:val="BodyText"/>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AL2_CO_NUI#050</w:t>
            </w:r>
          </w:p>
        </w:tc>
        <w:tc>
          <w:tcPr>
            <w:tcW w:w="3240" w:type="dxa"/>
          </w:tcPr>
          <w:p w:rsidR="00F24E23" w:rsidRPr="004E55FE" w:rsidRDefault="00423A51">
            <w:pPr>
              <w:pStyle w:val="BodyText"/>
              <w:rPr>
                <w:sz w:val="18"/>
                <w:szCs w:val="18"/>
              </w:rPr>
            </w:pPr>
            <w:hyperlink w:anchor="_Hlk221478780" w:history="1" w:docLocation="1,33543,33575,4094,TagName,Record of Subscriber Information">
              <w:r w:rsidR="00F24E23" w:rsidRPr="004E55FE">
                <w:rPr>
                  <w:rStyle w:val="Hyperlink"/>
                  <w:sz w:val="18"/>
                </w:rPr>
                <w:t>Record of User Acceptance</w:t>
              </w:r>
            </w:hyperlink>
          </w:p>
        </w:tc>
        <w:tc>
          <w:tcPr>
            <w:tcW w:w="3780" w:type="dxa"/>
          </w:tcPr>
          <w:p w:rsidR="00F24E23" w:rsidRPr="004E55FE" w:rsidRDefault="00F24E23">
            <w:pPr>
              <w:pStyle w:val="BodyText"/>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AL2_CO_NUI#060</w:t>
            </w:r>
          </w:p>
        </w:tc>
        <w:tc>
          <w:tcPr>
            <w:tcW w:w="3240" w:type="dxa"/>
          </w:tcPr>
          <w:p w:rsidR="00F24E23" w:rsidRPr="004E55FE" w:rsidRDefault="00F24E23">
            <w:pPr>
              <w:pStyle w:val="BodyText"/>
              <w:rPr>
                <w:sz w:val="18"/>
                <w:szCs w:val="18"/>
              </w:rPr>
            </w:pPr>
            <w:r w:rsidRPr="004E55FE">
              <w:rPr>
                <w:sz w:val="18"/>
                <w:szCs w:val="18"/>
              </w:rPr>
              <w:t>Withdrawn</w:t>
            </w:r>
          </w:p>
        </w:tc>
        <w:tc>
          <w:tcPr>
            <w:tcW w:w="3780" w:type="dxa"/>
          </w:tcPr>
          <w:p w:rsidR="00F24E23" w:rsidRPr="004E55FE" w:rsidRDefault="00F24E23">
            <w:pPr>
              <w:pStyle w:val="BodyText"/>
              <w:rPr>
                <w:sz w:val="18"/>
                <w:szCs w:val="18"/>
              </w:rPr>
            </w:pPr>
            <w:r w:rsidRPr="004E55FE">
              <w:rPr>
                <w:sz w:val="18"/>
                <w:szCs w:val="18"/>
              </w:rPr>
              <w:t>No conformity requirement</w:t>
            </w: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AL2_CO_NUI#070</w:t>
            </w:r>
          </w:p>
        </w:tc>
        <w:tc>
          <w:tcPr>
            <w:tcW w:w="3240" w:type="dxa"/>
          </w:tcPr>
          <w:p w:rsidR="00F24E23" w:rsidRPr="004E55FE" w:rsidRDefault="00423A51">
            <w:pPr>
              <w:pStyle w:val="BodyText"/>
              <w:rPr>
                <w:sz w:val="18"/>
                <w:szCs w:val="18"/>
              </w:rPr>
            </w:pPr>
            <w:hyperlink w:anchor="_Hlk221478795" w:history="1" w:docLocation="1,34094,34126,4094,TagName,Change of Subscriber Information">
              <w:r w:rsidR="00F24E23" w:rsidRPr="004E55FE">
                <w:rPr>
                  <w:rStyle w:val="Hyperlink"/>
                  <w:sz w:val="18"/>
                  <w:szCs w:val="18"/>
                </w:rPr>
                <w:t>Change of Subscriber Information</w:t>
              </w:r>
            </w:hyperlink>
          </w:p>
        </w:tc>
        <w:tc>
          <w:tcPr>
            <w:tcW w:w="3780" w:type="dxa"/>
          </w:tcPr>
          <w:p w:rsidR="00F24E23" w:rsidRPr="004E55FE" w:rsidRDefault="00F24E23">
            <w:pPr>
              <w:pStyle w:val="BodyText"/>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AL2_CO_NUI#080</w:t>
            </w:r>
          </w:p>
        </w:tc>
        <w:tc>
          <w:tcPr>
            <w:tcW w:w="3240" w:type="dxa"/>
          </w:tcPr>
          <w:p w:rsidR="00F24E23" w:rsidRPr="004E55FE" w:rsidRDefault="00F24E23">
            <w:pPr>
              <w:pStyle w:val="BodyText"/>
              <w:rPr>
                <w:sz w:val="18"/>
                <w:szCs w:val="18"/>
              </w:rPr>
            </w:pPr>
            <w:r w:rsidRPr="004E55FE">
              <w:rPr>
                <w:sz w:val="18"/>
                <w:szCs w:val="18"/>
              </w:rPr>
              <w:t>Withdrawn</w:t>
            </w:r>
          </w:p>
        </w:tc>
        <w:tc>
          <w:tcPr>
            <w:tcW w:w="3780" w:type="dxa"/>
          </w:tcPr>
          <w:p w:rsidR="00F24E23" w:rsidRPr="004E55FE" w:rsidRDefault="00F24E23">
            <w:pPr>
              <w:pStyle w:val="BodyText"/>
              <w:rPr>
                <w:sz w:val="18"/>
                <w:szCs w:val="18"/>
              </w:rPr>
            </w:pPr>
            <w:r w:rsidRPr="004E55FE">
              <w:rPr>
                <w:sz w:val="18"/>
                <w:szCs w:val="18"/>
              </w:rPr>
              <w:t>No conformity requirement</w:t>
            </w: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AL2_CO_ISM#010</w:t>
            </w:r>
          </w:p>
        </w:tc>
        <w:tc>
          <w:tcPr>
            <w:tcW w:w="3240" w:type="dxa"/>
          </w:tcPr>
          <w:p w:rsidR="00F24E23" w:rsidRPr="004E55FE" w:rsidRDefault="00423A51">
            <w:pPr>
              <w:pStyle w:val="BodyText"/>
              <w:rPr>
                <w:sz w:val="18"/>
                <w:szCs w:val="18"/>
              </w:rPr>
            </w:pPr>
            <w:hyperlink w:anchor="_Hlk221478837" w:history="1" w:docLocation="1,35184,35218,4094,TagName,Documented policies and procedur">
              <w:r w:rsidR="00F24E23" w:rsidRPr="004E55FE">
                <w:rPr>
                  <w:rStyle w:val="Hyperlink"/>
                  <w:sz w:val="18"/>
                  <w:szCs w:val="18"/>
                </w:rPr>
                <w:t>Documented policies and procedures</w:t>
              </w:r>
            </w:hyperlink>
          </w:p>
        </w:tc>
        <w:tc>
          <w:tcPr>
            <w:tcW w:w="3780" w:type="dxa"/>
          </w:tcPr>
          <w:p w:rsidR="00F24E23" w:rsidRPr="004E55FE" w:rsidRDefault="00F24E23">
            <w:pPr>
              <w:pStyle w:val="BodyText"/>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AL2_CO_ISM#020</w:t>
            </w:r>
          </w:p>
        </w:tc>
        <w:tc>
          <w:tcPr>
            <w:tcW w:w="3240" w:type="dxa"/>
          </w:tcPr>
          <w:p w:rsidR="00F24E23" w:rsidRPr="004E55FE" w:rsidRDefault="00423A51">
            <w:pPr>
              <w:pStyle w:val="BodyText"/>
              <w:rPr>
                <w:sz w:val="18"/>
                <w:szCs w:val="18"/>
              </w:rPr>
            </w:pPr>
            <w:hyperlink w:anchor="_Hlk221478846" w:history="1" w:docLocation="1,35531,35568,4094,TagName,Policy Management and Responsibi">
              <w:r w:rsidR="00F24E23" w:rsidRPr="004E55FE">
                <w:rPr>
                  <w:rStyle w:val="Hyperlink"/>
                  <w:sz w:val="18"/>
                  <w:szCs w:val="18"/>
                </w:rPr>
                <w:t xml:space="preserve">Policy Management and Responsibility </w:t>
              </w:r>
            </w:hyperlink>
          </w:p>
        </w:tc>
        <w:tc>
          <w:tcPr>
            <w:tcW w:w="3780" w:type="dxa"/>
          </w:tcPr>
          <w:p w:rsidR="00F24E23" w:rsidRPr="004E55FE" w:rsidRDefault="00F24E23">
            <w:pPr>
              <w:pStyle w:val="BodyText"/>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AL2_CO_ISM#030</w:t>
            </w:r>
          </w:p>
        </w:tc>
        <w:tc>
          <w:tcPr>
            <w:tcW w:w="3240" w:type="dxa"/>
          </w:tcPr>
          <w:p w:rsidR="00F24E23" w:rsidRPr="004E55FE" w:rsidRDefault="00423A51">
            <w:pPr>
              <w:pStyle w:val="BodyText"/>
              <w:rPr>
                <w:sz w:val="18"/>
                <w:szCs w:val="18"/>
              </w:rPr>
            </w:pPr>
            <w:hyperlink w:anchor="_Hlk221478854" w:history="1" w:docLocation="1,35915,35930,4094,TagName,Risk Management">
              <w:r w:rsidR="00F24E23" w:rsidRPr="004E55FE">
                <w:rPr>
                  <w:rStyle w:val="Hyperlink"/>
                  <w:sz w:val="18"/>
                  <w:szCs w:val="18"/>
                </w:rPr>
                <w:t>Risk Management</w:t>
              </w:r>
            </w:hyperlink>
          </w:p>
        </w:tc>
        <w:tc>
          <w:tcPr>
            <w:tcW w:w="3780" w:type="dxa"/>
          </w:tcPr>
          <w:p w:rsidR="00F24E23" w:rsidRPr="004E55FE" w:rsidRDefault="00F24E23">
            <w:pPr>
              <w:pStyle w:val="BodyText"/>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AL2_CO_ISM#040</w:t>
            </w:r>
          </w:p>
        </w:tc>
        <w:tc>
          <w:tcPr>
            <w:tcW w:w="3240" w:type="dxa"/>
          </w:tcPr>
          <w:p w:rsidR="00F24E23" w:rsidRPr="004E55FE" w:rsidRDefault="00423A51">
            <w:pPr>
              <w:pStyle w:val="BodyText"/>
              <w:rPr>
                <w:sz w:val="18"/>
                <w:szCs w:val="18"/>
              </w:rPr>
            </w:pPr>
            <w:hyperlink w:anchor="_Hlk221478903" w:history="1" w:docLocation="1,36092,36121,4094,TagName,Continuity of Operations Plan">
              <w:r w:rsidR="00F24E23" w:rsidRPr="004E55FE">
                <w:rPr>
                  <w:rStyle w:val="Hyperlink"/>
                  <w:sz w:val="18"/>
                  <w:szCs w:val="18"/>
                </w:rPr>
                <w:t>Continuity of Operations Plan</w:t>
              </w:r>
            </w:hyperlink>
          </w:p>
        </w:tc>
        <w:tc>
          <w:tcPr>
            <w:tcW w:w="3780" w:type="dxa"/>
          </w:tcPr>
          <w:p w:rsidR="00F24E23" w:rsidRPr="004E55FE" w:rsidRDefault="00F24E23">
            <w:pPr>
              <w:pStyle w:val="BodyText"/>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AL2_CO_ISM#050</w:t>
            </w:r>
          </w:p>
        </w:tc>
        <w:tc>
          <w:tcPr>
            <w:tcW w:w="3240" w:type="dxa"/>
          </w:tcPr>
          <w:p w:rsidR="00F24E23" w:rsidRPr="004E55FE" w:rsidRDefault="00423A51">
            <w:pPr>
              <w:pStyle w:val="BodyText"/>
              <w:rPr>
                <w:sz w:val="18"/>
                <w:szCs w:val="18"/>
              </w:rPr>
            </w:pPr>
            <w:hyperlink w:anchor="_Hlk221478910" w:history="1" w:docLocation="1,36274,36298,4094,TagName,Configuration Management">
              <w:r w:rsidR="00F24E23" w:rsidRPr="004E55FE">
                <w:rPr>
                  <w:rStyle w:val="Hyperlink"/>
                  <w:sz w:val="18"/>
                  <w:szCs w:val="18"/>
                </w:rPr>
                <w:t>Configuration Management</w:t>
              </w:r>
            </w:hyperlink>
          </w:p>
        </w:tc>
        <w:tc>
          <w:tcPr>
            <w:tcW w:w="3780" w:type="dxa"/>
          </w:tcPr>
          <w:p w:rsidR="00F24E23" w:rsidRPr="004E55FE" w:rsidRDefault="00F24E23">
            <w:pPr>
              <w:pStyle w:val="BodyText"/>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AL2_CO_ISM#060</w:t>
            </w:r>
          </w:p>
        </w:tc>
        <w:tc>
          <w:tcPr>
            <w:tcW w:w="3240" w:type="dxa"/>
          </w:tcPr>
          <w:p w:rsidR="00F24E23" w:rsidRPr="004E55FE" w:rsidRDefault="00423A51">
            <w:pPr>
              <w:pStyle w:val="BodyText"/>
              <w:rPr>
                <w:sz w:val="18"/>
                <w:szCs w:val="18"/>
              </w:rPr>
            </w:pPr>
            <w:hyperlink w:anchor="_Hlk230078682" w:history="1" w:docLocation="1,37291,37309,4094,TagName,Quality Management">
              <w:r w:rsidR="00F24E23" w:rsidRPr="004E55FE">
                <w:rPr>
                  <w:rStyle w:val="Hyperlink"/>
                  <w:sz w:val="18"/>
                  <w:szCs w:val="18"/>
                </w:rPr>
                <w:t>Quality Management</w:t>
              </w:r>
            </w:hyperlink>
          </w:p>
        </w:tc>
        <w:tc>
          <w:tcPr>
            <w:tcW w:w="3780" w:type="dxa"/>
          </w:tcPr>
          <w:p w:rsidR="00F24E23" w:rsidRPr="004E55FE" w:rsidRDefault="00F24E23">
            <w:pPr>
              <w:pStyle w:val="BodyText"/>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AL2_CO_ISM#070</w:t>
            </w:r>
          </w:p>
        </w:tc>
        <w:tc>
          <w:tcPr>
            <w:tcW w:w="3240" w:type="dxa"/>
          </w:tcPr>
          <w:p w:rsidR="00F24E23" w:rsidRPr="004E55FE" w:rsidRDefault="00423A51">
            <w:pPr>
              <w:pStyle w:val="BodyText"/>
              <w:rPr>
                <w:sz w:val="18"/>
                <w:szCs w:val="18"/>
              </w:rPr>
            </w:pPr>
            <w:hyperlink w:anchor="_Hlk221478951" w:history="1" w:docLocation="1,36687,36729,4094,TagName,System Installation and Operatio">
              <w:r w:rsidR="00F24E23" w:rsidRPr="004E55FE">
                <w:rPr>
                  <w:rStyle w:val="Hyperlink"/>
                  <w:sz w:val="18"/>
                  <w:szCs w:val="18"/>
                </w:rPr>
                <w:t>System Installation and Operation Controls</w:t>
              </w:r>
            </w:hyperlink>
          </w:p>
        </w:tc>
        <w:tc>
          <w:tcPr>
            <w:tcW w:w="3780" w:type="dxa"/>
          </w:tcPr>
          <w:p w:rsidR="00F24E23" w:rsidRPr="004E55FE" w:rsidRDefault="00F24E23">
            <w:pPr>
              <w:pStyle w:val="BodyText"/>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AL2_CO_ISM#080</w:t>
            </w:r>
          </w:p>
        </w:tc>
        <w:tc>
          <w:tcPr>
            <w:tcW w:w="3240" w:type="dxa"/>
          </w:tcPr>
          <w:p w:rsidR="00F24E23" w:rsidRPr="004E55FE" w:rsidRDefault="00423A51">
            <w:pPr>
              <w:pStyle w:val="BodyText"/>
              <w:rPr>
                <w:sz w:val="18"/>
                <w:szCs w:val="18"/>
              </w:rPr>
            </w:pPr>
            <w:hyperlink w:anchor="_Hlk221478959" w:history="1" w:docLocation="1,36934,36956,4094,TagName,Internal Service Audit">
              <w:r w:rsidR="00F24E23" w:rsidRPr="004E55FE">
                <w:rPr>
                  <w:rStyle w:val="Hyperlink"/>
                  <w:sz w:val="18"/>
                  <w:szCs w:val="18"/>
                </w:rPr>
                <w:t>Internal Service Audit</w:t>
              </w:r>
            </w:hyperlink>
          </w:p>
        </w:tc>
        <w:tc>
          <w:tcPr>
            <w:tcW w:w="3780" w:type="dxa"/>
          </w:tcPr>
          <w:p w:rsidR="00F24E23" w:rsidRPr="004E55FE" w:rsidRDefault="00F24E23">
            <w:pPr>
              <w:pStyle w:val="BodyText"/>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AL2_CO_ISM#090</w:t>
            </w:r>
          </w:p>
        </w:tc>
        <w:tc>
          <w:tcPr>
            <w:tcW w:w="3240" w:type="dxa"/>
          </w:tcPr>
          <w:p w:rsidR="00F24E23" w:rsidRPr="004E55FE" w:rsidRDefault="00423A51">
            <w:pPr>
              <w:pStyle w:val="BodyText"/>
              <w:rPr>
                <w:sz w:val="18"/>
                <w:szCs w:val="18"/>
              </w:rPr>
            </w:pPr>
            <w:hyperlink w:anchor="_Hlk221478965" w:history="1" w:docLocation="1,37251,37268,4094,TagName,Independent Audit">
              <w:r w:rsidR="00F24E23" w:rsidRPr="004E55FE">
                <w:rPr>
                  <w:rStyle w:val="Hyperlink"/>
                  <w:sz w:val="18"/>
                  <w:szCs w:val="18"/>
                </w:rPr>
                <w:t>Independent Audit</w:t>
              </w:r>
            </w:hyperlink>
          </w:p>
        </w:tc>
        <w:tc>
          <w:tcPr>
            <w:tcW w:w="3780" w:type="dxa"/>
          </w:tcPr>
          <w:p w:rsidR="00F24E23" w:rsidRPr="004E55FE" w:rsidRDefault="00F24E23">
            <w:pPr>
              <w:pStyle w:val="BodyText"/>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AL2_CO_ISM#100</w:t>
            </w:r>
          </w:p>
        </w:tc>
        <w:tc>
          <w:tcPr>
            <w:tcW w:w="3240" w:type="dxa"/>
          </w:tcPr>
          <w:p w:rsidR="00F24E23" w:rsidRPr="004E55FE" w:rsidRDefault="00423A51">
            <w:pPr>
              <w:pStyle w:val="BodyText"/>
              <w:rPr>
                <w:sz w:val="18"/>
                <w:szCs w:val="18"/>
              </w:rPr>
            </w:pPr>
            <w:hyperlink w:anchor="_Hlk230078729" w:history="1" w:docLocation="1,38706,38719,4094,TagName,Audit Records">
              <w:r w:rsidR="00F24E23" w:rsidRPr="004E55FE">
                <w:rPr>
                  <w:rStyle w:val="Hyperlink"/>
                  <w:sz w:val="18"/>
                  <w:szCs w:val="18"/>
                </w:rPr>
                <w:t>Audit Records</w:t>
              </w:r>
            </w:hyperlink>
          </w:p>
        </w:tc>
        <w:tc>
          <w:tcPr>
            <w:tcW w:w="3780" w:type="dxa"/>
          </w:tcPr>
          <w:p w:rsidR="00F24E23" w:rsidRPr="004E55FE" w:rsidRDefault="00F24E23">
            <w:pPr>
              <w:pStyle w:val="BodyText"/>
              <w:rPr>
                <w:sz w:val="18"/>
                <w:szCs w:val="18"/>
              </w:rPr>
            </w:pPr>
          </w:p>
        </w:tc>
      </w:tr>
      <w:tr w:rsidR="007C1E91" w:rsidRPr="004E55FE">
        <w:trPr>
          <w:tblHeader/>
        </w:trPr>
        <w:tc>
          <w:tcPr>
            <w:tcW w:w="1908" w:type="dxa"/>
          </w:tcPr>
          <w:p w:rsidR="007C1E91" w:rsidRPr="004E55FE" w:rsidRDefault="007C1E91">
            <w:pPr>
              <w:pStyle w:val="BodyText"/>
              <w:rPr>
                <w:sz w:val="18"/>
                <w:szCs w:val="18"/>
              </w:rPr>
            </w:pPr>
            <w:r w:rsidRPr="004E55FE">
              <w:rPr>
                <w:sz w:val="18"/>
                <w:szCs w:val="18"/>
              </w:rPr>
              <w:t>AL2_CO_ISM#110</w:t>
            </w:r>
          </w:p>
        </w:tc>
        <w:tc>
          <w:tcPr>
            <w:tcW w:w="3240" w:type="dxa"/>
          </w:tcPr>
          <w:p w:rsidR="007C1E91" w:rsidRPr="004E55FE" w:rsidRDefault="007C1E91">
            <w:pPr>
              <w:pStyle w:val="BodyText"/>
              <w:rPr>
                <w:rStyle w:val="Hyperlink"/>
                <w:sz w:val="18"/>
              </w:rPr>
            </w:pPr>
            <w:r w:rsidRPr="004E55FE">
              <w:rPr>
                <w:rStyle w:val="Hyperlink"/>
                <w:sz w:val="18"/>
              </w:rPr>
              <w:t>Withdrawn</w:t>
            </w:r>
          </w:p>
        </w:tc>
        <w:tc>
          <w:tcPr>
            <w:tcW w:w="3780" w:type="dxa"/>
          </w:tcPr>
          <w:p w:rsidR="007C1E91" w:rsidRPr="004E55FE" w:rsidRDefault="007C1E91">
            <w:pPr>
              <w:pStyle w:val="BodyText"/>
              <w:rPr>
                <w:sz w:val="18"/>
                <w:szCs w:val="18"/>
              </w:rPr>
            </w:pPr>
            <w:r w:rsidRPr="004E55FE">
              <w:rPr>
                <w:sz w:val="18"/>
                <w:szCs w:val="18"/>
              </w:rPr>
              <w:t>No conformity requirement</w:t>
            </w: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AL2_CO_SER#010</w:t>
            </w:r>
          </w:p>
        </w:tc>
        <w:tc>
          <w:tcPr>
            <w:tcW w:w="3240" w:type="dxa"/>
          </w:tcPr>
          <w:p w:rsidR="00F24E23" w:rsidRPr="004E55FE" w:rsidRDefault="00423A51">
            <w:pPr>
              <w:pStyle w:val="BodyText"/>
              <w:rPr>
                <w:sz w:val="18"/>
                <w:szCs w:val="18"/>
              </w:rPr>
            </w:pPr>
            <w:hyperlink w:anchor="_Hlk221489048" w:history="1" w:docLocation="1,41324,41346,4094,TagName,Security event logging">
              <w:r w:rsidR="00F24E23" w:rsidRPr="004E55FE">
                <w:rPr>
                  <w:rStyle w:val="Hyperlink"/>
                  <w:sz w:val="18"/>
                  <w:szCs w:val="18"/>
                </w:rPr>
                <w:t>Security event logging</w:t>
              </w:r>
            </w:hyperlink>
          </w:p>
        </w:tc>
        <w:tc>
          <w:tcPr>
            <w:tcW w:w="3780" w:type="dxa"/>
          </w:tcPr>
          <w:p w:rsidR="00F24E23" w:rsidRPr="004E55FE" w:rsidRDefault="00F24E23">
            <w:pPr>
              <w:pStyle w:val="BodyText"/>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AL2_CO_OPN#010</w:t>
            </w:r>
          </w:p>
        </w:tc>
        <w:tc>
          <w:tcPr>
            <w:tcW w:w="3240" w:type="dxa"/>
          </w:tcPr>
          <w:p w:rsidR="00F24E23" w:rsidRPr="004E55FE" w:rsidRDefault="00423A51">
            <w:pPr>
              <w:pStyle w:val="BodyText"/>
              <w:rPr>
                <w:sz w:val="18"/>
                <w:szCs w:val="18"/>
              </w:rPr>
            </w:pPr>
            <w:hyperlink w:anchor="_Hlk221489089" w:history="1" w:docLocation="1,41972,41990,4094,TagName,Technical security">
              <w:r w:rsidR="00F24E23" w:rsidRPr="004E55FE">
                <w:rPr>
                  <w:rStyle w:val="Hyperlink"/>
                  <w:sz w:val="18"/>
                  <w:szCs w:val="18"/>
                </w:rPr>
                <w:t>Technical security</w:t>
              </w:r>
            </w:hyperlink>
          </w:p>
        </w:tc>
        <w:tc>
          <w:tcPr>
            <w:tcW w:w="3780" w:type="dxa"/>
          </w:tcPr>
          <w:p w:rsidR="00F24E23" w:rsidRPr="004E55FE" w:rsidRDefault="00F24E23">
            <w:pPr>
              <w:pStyle w:val="BodyText"/>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AL2_CO_OPN#020</w:t>
            </w:r>
          </w:p>
        </w:tc>
        <w:tc>
          <w:tcPr>
            <w:tcW w:w="3240" w:type="dxa"/>
          </w:tcPr>
          <w:p w:rsidR="00F24E23" w:rsidRPr="004E55FE" w:rsidRDefault="00423A51">
            <w:pPr>
              <w:pStyle w:val="BodyText"/>
              <w:rPr>
                <w:sz w:val="18"/>
                <w:szCs w:val="18"/>
              </w:rPr>
            </w:pPr>
            <w:hyperlink w:anchor="_Hlk221489115" w:history="1" w:docLocation="1,42349,42371,4094,TagName,Defined security roles">
              <w:r w:rsidR="00F24E23" w:rsidRPr="004E55FE">
                <w:rPr>
                  <w:rStyle w:val="Hyperlink"/>
                  <w:sz w:val="18"/>
                  <w:szCs w:val="18"/>
                </w:rPr>
                <w:t>Defined security roles</w:t>
              </w:r>
            </w:hyperlink>
          </w:p>
        </w:tc>
        <w:tc>
          <w:tcPr>
            <w:tcW w:w="3780" w:type="dxa"/>
          </w:tcPr>
          <w:p w:rsidR="00F24E23" w:rsidRPr="004E55FE" w:rsidRDefault="00F24E23">
            <w:pPr>
              <w:pStyle w:val="BodyText"/>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AL2_CO_OPN#030</w:t>
            </w:r>
          </w:p>
        </w:tc>
        <w:tc>
          <w:tcPr>
            <w:tcW w:w="3240" w:type="dxa"/>
          </w:tcPr>
          <w:p w:rsidR="00F24E23" w:rsidRPr="004E55FE" w:rsidRDefault="00423A51">
            <w:pPr>
              <w:pStyle w:val="BodyText"/>
              <w:rPr>
                <w:sz w:val="18"/>
                <w:szCs w:val="18"/>
              </w:rPr>
            </w:pPr>
            <w:hyperlink w:anchor="_Hlk221489129" w:history="1" w:docLocation="1,42911,42932,4094,TagName,Personnel recruitment">
              <w:r w:rsidR="00F24E23" w:rsidRPr="004E55FE">
                <w:rPr>
                  <w:rStyle w:val="Hyperlink"/>
                  <w:sz w:val="18"/>
                  <w:szCs w:val="18"/>
                </w:rPr>
                <w:t>Personnel recruitment</w:t>
              </w:r>
            </w:hyperlink>
          </w:p>
        </w:tc>
        <w:tc>
          <w:tcPr>
            <w:tcW w:w="3780" w:type="dxa"/>
          </w:tcPr>
          <w:p w:rsidR="00F24E23" w:rsidRPr="004E55FE" w:rsidRDefault="00F24E23">
            <w:pPr>
              <w:pStyle w:val="BodyText"/>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AL2_CO_OPN#040</w:t>
            </w:r>
          </w:p>
        </w:tc>
        <w:tc>
          <w:tcPr>
            <w:tcW w:w="3240" w:type="dxa"/>
          </w:tcPr>
          <w:p w:rsidR="00F24E23" w:rsidRPr="004E55FE" w:rsidRDefault="00423A51">
            <w:pPr>
              <w:pStyle w:val="BodyText"/>
              <w:rPr>
                <w:sz w:val="18"/>
                <w:szCs w:val="18"/>
              </w:rPr>
            </w:pPr>
            <w:hyperlink w:anchor="_Hlk221489154" w:history="1" w:docLocation="1,43134,43150,4094,TagName,Personnel skills">
              <w:r w:rsidR="00F24E23" w:rsidRPr="004E55FE">
                <w:rPr>
                  <w:rStyle w:val="Hyperlink"/>
                  <w:sz w:val="18"/>
                  <w:szCs w:val="18"/>
                </w:rPr>
                <w:t>Personnel skills</w:t>
              </w:r>
            </w:hyperlink>
          </w:p>
        </w:tc>
        <w:tc>
          <w:tcPr>
            <w:tcW w:w="3780" w:type="dxa"/>
          </w:tcPr>
          <w:p w:rsidR="00F24E23" w:rsidRPr="004E55FE" w:rsidRDefault="00F24E23">
            <w:pPr>
              <w:pStyle w:val="BodyText"/>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AL2_CO_OPN#050</w:t>
            </w:r>
          </w:p>
        </w:tc>
        <w:tc>
          <w:tcPr>
            <w:tcW w:w="3240" w:type="dxa"/>
          </w:tcPr>
          <w:p w:rsidR="00F24E23" w:rsidRPr="004E55FE" w:rsidRDefault="00423A51">
            <w:pPr>
              <w:pStyle w:val="BodyText"/>
              <w:rPr>
                <w:sz w:val="18"/>
                <w:szCs w:val="18"/>
              </w:rPr>
            </w:pPr>
            <w:hyperlink w:anchor="_Hlk221489306" w:history="1" w:docLocation="1,43527,43558,4094,TagName,Adequacy of Personnel resources">
              <w:r w:rsidR="00F24E23" w:rsidRPr="004E55FE">
                <w:rPr>
                  <w:rStyle w:val="Hyperlink"/>
                  <w:sz w:val="18"/>
                  <w:szCs w:val="18"/>
                </w:rPr>
                <w:t>Adequacy of Personnel resources</w:t>
              </w:r>
            </w:hyperlink>
          </w:p>
        </w:tc>
        <w:tc>
          <w:tcPr>
            <w:tcW w:w="3780" w:type="dxa"/>
          </w:tcPr>
          <w:p w:rsidR="00F24E23" w:rsidRPr="004E55FE" w:rsidRDefault="00F24E23">
            <w:pPr>
              <w:pStyle w:val="BodyText"/>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AL2_CO_OPN#060</w:t>
            </w:r>
          </w:p>
        </w:tc>
        <w:tc>
          <w:tcPr>
            <w:tcW w:w="3240" w:type="dxa"/>
          </w:tcPr>
          <w:p w:rsidR="00F24E23" w:rsidRPr="004E55FE" w:rsidRDefault="00423A51">
            <w:pPr>
              <w:pStyle w:val="BodyText"/>
              <w:rPr>
                <w:sz w:val="18"/>
                <w:szCs w:val="18"/>
              </w:rPr>
            </w:pPr>
            <w:hyperlink w:anchor="_Hlk221489312" w:history="1" w:docLocation="1,43671,43694,4094,TagName,Physical access control">
              <w:r w:rsidR="00F24E23" w:rsidRPr="004E55FE">
                <w:rPr>
                  <w:rStyle w:val="Hyperlink"/>
                  <w:sz w:val="18"/>
                  <w:szCs w:val="18"/>
                </w:rPr>
                <w:t>Physical access control</w:t>
              </w:r>
            </w:hyperlink>
          </w:p>
        </w:tc>
        <w:tc>
          <w:tcPr>
            <w:tcW w:w="3780" w:type="dxa"/>
          </w:tcPr>
          <w:p w:rsidR="00F24E23" w:rsidRPr="004E55FE" w:rsidRDefault="00F24E23">
            <w:pPr>
              <w:pStyle w:val="BodyText"/>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AL2_CO_OPN#070</w:t>
            </w:r>
          </w:p>
        </w:tc>
        <w:tc>
          <w:tcPr>
            <w:tcW w:w="3240" w:type="dxa"/>
          </w:tcPr>
          <w:p w:rsidR="00F24E23" w:rsidRPr="004E55FE" w:rsidRDefault="00423A51">
            <w:pPr>
              <w:pStyle w:val="BodyText"/>
              <w:rPr>
                <w:sz w:val="18"/>
                <w:szCs w:val="18"/>
              </w:rPr>
            </w:pPr>
            <w:hyperlink w:anchor="_Hlk221489318" w:history="1" w:docLocation="1,43831,43853,4094,TagName,Logical access control">
              <w:r w:rsidR="00F24E23" w:rsidRPr="004E55FE">
                <w:rPr>
                  <w:rStyle w:val="Hyperlink"/>
                  <w:sz w:val="18"/>
                  <w:szCs w:val="18"/>
                </w:rPr>
                <w:t>Logical access control</w:t>
              </w:r>
            </w:hyperlink>
          </w:p>
        </w:tc>
        <w:tc>
          <w:tcPr>
            <w:tcW w:w="3780" w:type="dxa"/>
          </w:tcPr>
          <w:p w:rsidR="00F24E23" w:rsidRPr="004E55FE" w:rsidRDefault="00F24E23">
            <w:pPr>
              <w:pStyle w:val="BodyText"/>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lastRenderedPageBreak/>
              <w:t>AL2_CO_ESC#010</w:t>
            </w:r>
          </w:p>
        </w:tc>
        <w:tc>
          <w:tcPr>
            <w:tcW w:w="3240" w:type="dxa"/>
          </w:tcPr>
          <w:p w:rsidR="00F24E23" w:rsidRPr="004E55FE" w:rsidRDefault="00423A51">
            <w:pPr>
              <w:pStyle w:val="BodyText"/>
              <w:rPr>
                <w:sz w:val="18"/>
                <w:szCs w:val="18"/>
              </w:rPr>
            </w:pPr>
            <w:hyperlink w:anchor="_Hlk221489333" w:history="1" w:docLocation="1,44328,44362,4094,TagName,Contracted policies and procedur">
              <w:r w:rsidR="00F24E23" w:rsidRPr="004E55FE">
                <w:rPr>
                  <w:rStyle w:val="Hyperlink"/>
                  <w:sz w:val="18"/>
                  <w:szCs w:val="18"/>
                </w:rPr>
                <w:t>Contracted policies and procedures</w:t>
              </w:r>
            </w:hyperlink>
          </w:p>
        </w:tc>
        <w:tc>
          <w:tcPr>
            <w:tcW w:w="3780" w:type="dxa"/>
          </w:tcPr>
          <w:p w:rsidR="00F24E23" w:rsidRPr="004E55FE" w:rsidRDefault="00F24E23">
            <w:pPr>
              <w:pStyle w:val="BodyText"/>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AL2_CO_ESC#020</w:t>
            </w:r>
          </w:p>
        </w:tc>
        <w:tc>
          <w:tcPr>
            <w:tcW w:w="3240" w:type="dxa"/>
          </w:tcPr>
          <w:p w:rsidR="00F24E23" w:rsidRPr="004E55FE" w:rsidRDefault="00423A51">
            <w:pPr>
              <w:pStyle w:val="BodyText"/>
              <w:tabs>
                <w:tab w:val="left" w:pos="1158"/>
              </w:tabs>
              <w:rPr>
                <w:sz w:val="18"/>
                <w:szCs w:val="18"/>
              </w:rPr>
            </w:pPr>
            <w:hyperlink w:anchor="_Hlk221489382" w:history="1" w:docLocation="1,44781,44813,4094,TagName,Visibility of contracted parties">
              <w:r w:rsidR="00F24E23" w:rsidRPr="004E55FE">
                <w:rPr>
                  <w:rStyle w:val="Hyperlink"/>
                  <w:sz w:val="18"/>
                  <w:szCs w:val="18"/>
                </w:rPr>
                <w:t>Visibility of contracted parties</w:t>
              </w:r>
            </w:hyperlink>
          </w:p>
        </w:tc>
        <w:tc>
          <w:tcPr>
            <w:tcW w:w="3780" w:type="dxa"/>
          </w:tcPr>
          <w:p w:rsidR="00F24E23" w:rsidRPr="004E55FE" w:rsidRDefault="00F24E23">
            <w:pPr>
              <w:pStyle w:val="BodyText"/>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AL2_CO_SCO#010</w:t>
            </w:r>
          </w:p>
        </w:tc>
        <w:tc>
          <w:tcPr>
            <w:tcW w:w="3240" w:type="dxa"/>
          </w:tcPr>
          <w:p w:rsidR="00F24E23" w:rsidRPr="004E55FE" w:rsidRDefault="00423A51">
            <w:pPr>
              <w:pStyle w:val="BodyText"/>
              <w:rPr>
                <w:sz w:val="18"/>
                <w:szCs w:val="18"/>
              </w:rPr>
            </w:pPr>
            <w:hyperlink w:anchor="_Hlk221489390" w:history="1" w:docLocation="1,45265,45293,4094,TagName,Secure remote communications">
              <w:r w:rsidR="00F24E23" w:rsidRPr="004E55FE">
                <w:rPr>
                  <w:rStyle w:val="Hyperlink"/>
                  <w:sz w:val="18"/>
                  <w:szCs w:val="18"/>
                </w:rPr>
                <w:t>Secure remote communications</w:t>
              </w:r>
            </w:hyperlink>
          </w:p>
        </w:tc>
        <w:tc>
          <w:tcPr>
            <w:tcW w:w="3780" w:type="dxa"/>
          </w:tcPr>
          <w:p w:rsidR="00F24E23" w:rsidRPr="004E55FE" w:rsidRDefault="00F24E23">
            <w:pPr>
              <w:pStyle w:val="BodyText"/>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AL2_CO_SCO#015</w:t>
            </w:r>
          </w:p>
        </w:tc>
        <w:tc>
          <w:tcPr>
            <w:tcW w:w="3240" w:type="dxa"/>
          </w:tcPr>
          <w:p w:rsidR="00F24E23" w:rsidRPr="004E55FE" w:rsidRDefault="00423A51">
            <w:pPr>
              <w:pStyle w:val="BodyText"/>
              <w:rPr>
                <w:sz w:val="18"/>
                <w:szCs w:val="18"/>
              </w:rPr>
            </w:pPr>
            <w:hyperlink w:anchor="_Hlk230431896" w:history="1" w:docLocation="1,45297,45348,4094,TagName,Verification / Authentication co">
              <w:r w:rsidR="00F24E23" w:rsidRPr="004E55FE">
                <w:rPr>
                  <w:rStyle w:val="Hyperlink"/>
                  <w:sz w:val="18"/>
                  <w:szCs w:val="18"/>
                </w:rPr>
                <w:t>Verification / Authentication confirmation messages</w:t>
              </w:r>
            </w:hyperlink>
          </w:p>
        </w:tc>
        <w:tc>
          <w:tcPr>
            <w:tcW w:w="3780" w:type="dxa"/>
          </w:tcPr>
          <w:p w:rsidR="00F24E23" w:rsidRPr="004E55FE" w:rsidRDefault="00F24E23">
            <w:pPr>
              <w:pStyle w:val="BodyText"/>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AL2_CO_SCO#016</w:t>
            </w:r>
          </w:p>
        </w:tc>
        <w:tc>
          <w:tcPr>
            <w:tcW w:w="3240" w:type="dxa"/>
          </w:tcPr>
          <w:p w:rsidR="00F24E23" w:rsidRPr="004E55FE" w:rsidRDefault="00423A51">
            <w:pPr>
              <w:pStyle w:val="BodyText"/>
              <w:rPr>
                <w:sz w:val="18"/>
                <w:szCs w:val="18"/>
              </w:rPr>
            </w:pPr>
            <w:hyperlink w:anchor="_Hlk230431905" w:history="1" w:docLocation="1,45786,45820,4094,TagName,Verification of Revoked Credenti">
              <w:r w:rsidR="00F24E23" w:rsidRPr="004E55FE">
                <w:rPr>
                  <w:rStyle w:val="Hyperlink"/>
                  <w:sz w:val="18"/>
                  <w:szCs w:val="18"/>
                </w:rPr>
                <w:t>Verification of Revoked Credential</w:t>
              </w:r>
            </w:hyperlink>
          </w:p>
        </w:tc>
        <w:tc>
          <w:tcPr>
            <w:tcW w:w="3780" w:type="dxa"/>
          </w:tcPr>
          <w:p w:rsidR="00F24E23" w:rsidRPr="004E55FE" w:rsidRDefault="00F24E23">
            <w:pPr>
              <w:pStyle w:val="BodyText"/>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AL2_CO_SCO#020</w:t>
            </w:r>
          </w:p>
        </w:tc>
        <w:tc>
          <w:tcPr>
            <w:tcW w:w="3240" w:type="dxa"/>
          </w:tcPr>
          <w:p w:rsidR="00F24E23" w:rsidRPr="004E55FE" w:rsidRDefault="00423A51">
            <w:pPr>
              <w:pStyle w:val="BodyText"/>
              <w:rPr>
                <w:sz w:val="18"/>
                <w:szCs w:val="18"/>
              </w:rPr>
            </w:pPr>
            <w:hyperlink w:anchor="_Hlk221489398" w:history="1" w:docLocation="1,46174,46206,4094,TagName,Limited access to shared secrets">
              <w:r w:rsidR="00F24E23" w:rsidRPr="004E55FE">
                <w:rPr>
                  <w:rStyle w:val="Hyperlink"/>
                  <w:sz w:val="18"/>
                  <w:szCs w:val="18"/>
                </w:rPr>
                <w:t>Limited access to shared secrets</w:t>
              </w:r>
            </w:hyperlink>
          </w:p>
        </w:tc>
        <w:tc>
          <w:tcPr>
            <w:tcW w:w="3780" w:type="dxa"/>
          </w:tcPr>
          <w:p w:rsidR="00F24E23" w:rsidRPr="004E55FE" w:rsidRDefault="00F24E23">
            <w:pPr>
              <w:pStyle w:val="BodyText"/>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AL2_CO_SCO#030</w:t>
            </w:r>
          </w:p>
        </w:tc>
        <w:tc>
          <w:tcPr>
            <w:tcW w:w="3240" w:type="dxa"/>
          </w:tcPr>
          <w:p w:rsidR="00F24E23" w:rsidRPr="004E55FE" w:rsidRDefault="00423A51">
            <w:pPr>
              <w:pStyle w:val="BodyText"/>
              <w:rPr>
                <w:sz w:val="18"/>
                <w:szCs w:val="18"/>
              </w:rPr>
            </w:pPr>
            <w:hyperlink w:anchor="_Hlk230079201" w:history="1" w:docLocation="1,46742,46778,4094,TagName,Logical protection of shared sec">
              <w:r w:rsidR="00F24E23" w:rsidRPr="004E55FE">
                <w:rPr>
                  <w:rStyle w:val="Hyperlink"/>
                  <w:sz w:val="18"/>
                  <w:szCs w:val="18"/>
                </w:rPr>
                <w:t>Logical protection of shared secrets</w:t>
              </w:r>
            </w:hyperlink>
          </w:p>
        </w:tc>
        <w:tc>
          <w:tcPr>
            <w:tcW w:w="3780" w:type="dxa"/>
          </w:tcPr>
          <w:p w:rsidR="00F24E23" w:rsidRPr="004E55FE" w:rsidRDefault="00F24E23">
            <w:pPr>
              <w:pStyle w:val="BodyText"/>
              <w:rPr>
                <w:sz w:val="18"/>
                <w:szCs w:val="18"/>
              </w:rPr>
            </w:pPr>
          </w:p>
        </w:tc>
      </w:tr>
    </w:tbl>
    <w:p w:rsidR="00F24E23" w:rsidRPr="004E55FE" w:rsidRDefault="00F24E23">
      <w:pPr>
        <w:pStyle w:val="Caption"/>
        <w:rPr>
          <w:rFonts w:ascii="Times New Roman" w:hAnsi="Times New Roman"/>
          <w:sz w:val="24"/>
          <w:szCs w:val="24"/>
        </w:rPr>
      </w:pPr>
    </w:p>
    <w:p w:rsidR="00F24E23" w:rsidRPr="004E55FE" w:rsidRDefault="00F24E23">
      <w:pPr>
        <w:pStyle w:val="Caption"/>
        <w:rPr>
          <w:rFonts w:ascii="Times New Roman" w:hAnsi="Times New Roman"/>
          <w:sz w:val="24"/>
          <w:szCs w:val="24"/>
        </w:rPr>
      </w:pPr>
      <w:r w:rsidRPr="004E55FE">
        <w:rPr>
          <w:rFonts w:ascii="Times New Roman" w:hAnsi="Times New Roman"/>
          <w:sz w:val="24"/>
          <w:szCs w:val="24"/>
        </w:rPr>
        <w:br w:type="page"/>
      </w:r>
      <w:r w:rsidRPr="004E55FE">
        <w:rPr>
          <w:rFonts w:ascii="Times New Roman" w:hAnsi="Times New Roman"/>
          <w:sz w:val="24"/>
          <w:szCs w:val="24"/>
        </w:rPr>
        <w:lastRenderedPageBreak/>
        <w:t xml:space="preserve">Table 3-3.  </w:t>
      </w:r>
      <w:r w:rsidRPr="004E55FE">
        <w:rPr>
          <w:rFonts w:ascii="Times New Roman" w:hAnsi="Times New Roman"/>
          <w:b w:val="0"/>
          <w:sz w:val="24"/>
          <w:szCs w:val="24"/>
        </w:rPr>
        <w:t xml:space="preserve">CO-SAC -  AL3 compliance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240"/>
        <w:gridCol w:w="3780"/>
      </w:tblGrid>
      <w:tr w:rsidR="00F24E23" w:rsidRPr="004E55FE">
        <w:trPr>
          <w:tblHeader/>
        </w:trPr>
        <w:tc>
          <w:tcPr>
            <w:tcW w:w="1908" w:type="dxa"/>
          </w:tcPr>
          <w:p w:rsidR="00F24E23" w:rsidRPr="004E55FE" w:rsidRDefault="00F24E23">
            <w:pPr>
              <w:pStyle w:val="CellHeading"/>
              <w:jc w:val="center"/>
              <w:rPr>
                <w:rFonts w:ascii="Times New Roman" w:hAnsi="Times New Roman"/>
                <w:szCs w:val="22"/>
              </w:rPr>
            </w:pPr>
            <w:r w:rsidRPr="004E55FE">
              <w:rPr>
                <w:rFonts w:ascii="Times New Roman" w:hAnsi="Times New Roman"/>
                <w:szCs w:val="22"/>
              </w:rPr>
              <w:t>Clause</w:t>
            </w:r>
          </w:p>
        </w:tc>
        <w:tc>
          <w:tcPr>
            <w:tcW w:w="3240" w:type="dxa"/>
          </w:tcPr>
          <w:p w:rsidR="00F24E23" w:rsidRPr="004E55FE" w:rsidRDefault="00F24E23">
            <w:pPr>
              <w:pStyle w:val="CellHeading"/>
              <w:jc w:val="center"/>
              <w:rPr>
                <w:rFonts w:ascii="Times New Roman" w:hAnsi="Times New Roman"/>
                <w:szCs w:val="22"/>
              </w:rPr>
            </w:pPr>
            <w:r w:rsidRPr="004E55FE">
              <w:rPr>
                <w:rFonts w:ascii="Times New Roman" w:hAnsi="Times New Roman"/>
                <w:szCs w:val="22"/>
              </w:rPr>
              <w:t>Description</w:t>
            </w:r>
          </w:p>
        </w:tc>
        <w:tc>
          <w:tcPr>
            <w:tcW w:w="3780" w:type="dxa"/>
          </w:tcPr>
          <w:p w:rsidR="00F24E23" w:rsidRPr="004E55FE" w:rsidRDefault="00F24E23">
            <w:pPr>
              <w:pStyle w:val="CellHeading"/>
              <w:jc w:val="center"/>
              <w:rPr>
                <w:rFonts w:ascii="Times New Roman" w:hAnsi="Times New Roman"/>
                <w:szCs w:val="22"/>
              </w:rPr>
            </w:pPr>
            <w:r w:rsidRPr="004E55FE">
              <w:rPr>
                <w:rFonts w:ascii="Times New Roman" w:hAnsi="Times New Roman"/>
                <w:szCs w:val="22"/>
              </w:rPr>
              <w:t>Compliance</w:t>
            </w: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AL3_CO_ESM#010</w:t>
            </w:r>
          </w:p>
        </w:tc>
        <w:tc>
          <w:tcPr>
            <w:tcW w:w="3240" w:type="dxa"/>
          </w:tcPr>
          <w:p w:rsidR="00F24E23" w:rsidRPr="004E55FE" w:rsidRDefault="00423A51">
            <w:pPr>
              <w:pStyle w:val="BodyText"/>
              <w:rPr>
                <w:sz w:val="18"/>
                <w:szCs w:val="18"/>
              </w:rPr>
            </w:pPr>
            <w:hyperlink w:anchor="_Hlk221489445" w:history="1" w:docLocation="1,46843,46865,4094,TagName,Established enterprise">
              <w:r w:rsidR="00F24E23" w:rsidRPr="004E55FE">
                <w:rPr>
                  <w:rStyle w:val="Hyperlink"/>
                  <w:sz w:val="18"/>
                  <w:szCs w:val="18"/>
                </w:rPr>
                <w:t>Established enterprise</w:t>
              </w:r>
            </w:hyperlink>
          </w:p>
        </w:tc>
        <w:tc>
          <w:tcPr>
            <w:tcW w:w="3780" w:type="dxa"/>
          </w:tcPr>
          <w:p w:rsidR="00F24E23" w:rsidRPr="004E55FE" w:rsidRDefault="00F24E23">
            <w:pPr>
              <w:pStyle w:val="CellBody"/>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AL3_CO_ESM#020</w:t>
            </w:r>
          </w:p>
        </w:tc>
        <w:tc>
          <w:tcPr>
            <w:tcW w:w="3240" w:type="dxa"/>
          </w:tcPr>
          <w:p w:rsidR="00F24E23" w:rsidRPr="004E55FE" w:rsidRDefault="006346B8">
            <w:pPr>
              <w:pStyle w:val="BodyText"/>
              <w:rPr>
                <w:sz w:val="18"/>
                <w:szCs w:val="18"/>
              </w:rPr>
            </w:pPr>
            <w:r w:rsidRPr="004E55FE">
              <w:rPr>
                <w:sz w:val="18"/>
                <w:szCs w:val="18"/>
              </w:rPr>
              <w:t>Withdrawn</w:t>
            </w:r>
          </w:p>
        </w:tc>
        <w:tc>
          <w:tcPr>
            <w:tcW w:w="3780" w:type="dxa"/>
          </w:tcPr>
          <w:p w:rsidR="00F24E23" w:rsidRPr="004E55FE" w:rsidRDefault="00F24E23">
            <w:pPr>
              <w:pStyle w:val="CellBody"/>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AL3_CO_ESM#030</w:t>
            </w:r>
          </w:p>
        </w:tc>
        <w:tc>
          <w:tcPr>
            <w:tcW w:w="3240" w:type="dxa"/>
          </w:tcPr>
          <w:p w:rsidR="00F24E23" w:rsidRPr="004E55FE" w:rsidRDefault="00423A51">
            <w:pPr>
              <w:pStyle w:val="BodyText"/>
              <w:rPr>
                <w:sz w:val="18"/>
                <w:szCs w:val="18"/>
              </w:rPr>
            </w:pPr>
            <w:hyperlink w:anchor="_Hlk221489458" w:history="1" w:docLocation="1,47186,47216,4094,TagName,Legal &amp; Contractual compliance">
              <w:r w:rsidR="00F24E23" w:rsidRPr="004E55FE">
                <w:rPr>
                  <w:rStyle w:val="Hyperlink"/>
                  <w:sz w:val="18"/>
                  <w:szCs w:val="18"/>
                </w:rPr>
                <w:t>Legal &amp; Contractual compliance</w:t>
              </w:r>
            </w:hyperlink>
          </w:p>
        </w:tc>
        <w:tc>
          <w:tcPr>
            <w:tcW w:w="3780" w:type="dxa"/>
          </w:tcPr>
          <w:p w:rsidR="00F24E23" w:rsidRPr="004E55FE" w:rsidRDefault="00F24E23">
            <w:pPr>
              <w:pStyle w:val="CellBody"/>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AL3_CO_ESM#040</w:t>
            </w:r>
          </w:p>
        </w:tc>
        <w:tc>
          <w:tcPr>
            <w:tcW w:w="3240" w:type="dxa"/>
          </w:tcPr>
          <w:p w:rsidR="00F24E23" w:rsidRPr="004E55FE" w:rsidRDefault="00423A51">
            <w:pPr>
              <w:pStyle w:val="BodyText"/>
              <w:rPr>
                <w:sz w:val="18"/>
                <w:szCs w:val="18"/>
              </w:rPr>
            </w:pPr>
            <w:hyperlink w:anchor="_Hlk221489465" w:history="1" w:docLocation="1,47542,47562,4094,TagName,Financial Provisions">
              <w:r w:rsidR="00F24E23" w:rsidRPr="004E55FE">
                <w:rPr>
                  <w:rStyle w:val="Hyperlink"/>
                  <w:sz w:val="18"/>
                  <w:szCs w:val="18"/>
                </w:rPr>
                <w:t>Financial Provisions</w:t>
              </w:r>
            </w:hyperlink>
          </w:p>
        </w:tc>
        <w:tc>
          <w:tcPr>
            <w:tcW w:w="3780" w:type="dxa"/>
          </w:tcPr>
          <w:p w:rsidR="00F24E23" w:rsidRPr="004E55FE" w:rsidRDefault="00F24E23">
            <w:pPr>
              <w:pStyle w:val="CellBody"/>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AL3_CO_ESM#050</w:t>
            </w:r>
          </w:p>
        </w:tc>
        <w:tc>
          <w:tcPr>
            <w:tcW w:w="3240" w:type="dxa"/>
          </w:tcPr>
          <w:p w:rsidR="00F24E23" w:rsidRPr="004E55FE" w:rsidRDefault="00423A51">
            <w:pPr>
              <w:pStyle w:val="BodyText"/>
              <w:rPr>
                <w:sz w:val="18"/>
                <w:szCs w:val="18"/>
              </w:rPr>
            </w:pPr>
            <w:hyperlink w:anchor="_Hlk221489485" w:history="1" w:docLocation="1,47802,47831,4094,TagName,Data Retention and Protection">
              <w:r w:rsidR="00F24E23" w:rsidRPr="004E55FE">
                <w:rPr>
                  <w:rStyle w:val="Hyperlink"/>
                  <w:sz w:val="18"/>
                  <w:szCs w:val="18"/>
                </w:rPr>
                <w:t>Data Retention and Protection</w:t>
              </w:r>
            </w:hyperlink>
          </w:p>
        </w:tc>
        <w:tc>
          <w:tcPr>
            <w:tcW w:w="3780" w:type="dxa"/>
          </w:tcPr>
          <w:p w:rsidR="00F24E23" w:rsidRPr="004E55FE" w:rsidRDefault="00F24E23">
            <w:pPr>
              <w:pStyle w:val="CellBody"/>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AL3_CO_ESM#055</w:t>
            </w:r>
          </w:p>
        </w:tc>
        <w:tc>
          <w:tcPr>
            <w:tcW w:w="3240" w:type="dxa"/>
          </w:tcPr>
          <w:p w:rsidR="00F24E23" w:rsidRPr="004E55FE" w:rsidRDefault="00423A51">
            <w:pPr>
              <w:pStyle w:val="BodyText"/>
              <w:rPr>
                <w:sz w:val="18"/>
                <w:szCs w:val="18"/>
              </w:rPr>
            </w:pPr>
            <w:hyperlink w:anchor="_Hlk239696831" w:history="1" w:docLocation="1,41525,41547,4094,TagName,Termination provisions">
              <w:r w:rsidR="00F24E23" w:rsidRPr="004E55FE">
                <w:rPr>
                  <w:rStyle w:val="Hyperlink"/>
                  <w:sz w:val="18"/>
                  <w:szCs w:val="18"/>
                </w:rPr>
                <w:t>Termination provisions</w:t>
              </w:r>
            </w:hyperlink>
          </w:p>
        </w:tc>
        <w:tc>
          <w:tcPr>
            <w:tcW w:w="3780" w:type="dxa"/>
          </w:tcPr>
          <w:p w:rsidR="00F24E23" w:rsidRPr="004E55FE" w:rsidRDefault="00F24E23">
            <w:pPr>
              <w:pStyle w:val="BodyText"/>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AL3_CO_ESM#060</w:t>
            </w:r>
          </w:p>
        </w:tc>
        <w:tc>
          <w:tcPr>
            <w:tcW w:w="3240" w:type="dxa"/>
          </w:tcPr>
          <w:p w:rsidR="00F24E23" w:rsidRPr="004E55FE" w:rsidRDefault="00423A51">
            <w:pPr>
              <w:pStyle w:val="BodyText"/>
              <w:rPr>
                <w:sz w:val="18"/>
                <w:szCs w:val="18"/>
              </w:rPr>
            </w:pPr>
            <w:hyperlink w:anchor="_Hlk221489493" w:history="1" w:docLocation="1,48274,48283,4094,TagName,Ownership">
              <w:r w:rsidR="00F24E23" w:rsidRPr="004E55FE">
                <w:rPr>
                  <w:rStyle w:val="Hyperlink"/>
                  <w:sz w:val="18"/>
                  <w:szCs w:val="18"/>
                </w:rPr>
                <w:t>Ownership</w:t>
              </w:r>
            </w:hyperlink>
          </w:p>
        </w:tc>
        <w:tc>
          <w:tcPr>
            <w:tcW w:w="3780" w:type="dxa"/>
          </w:tcPr>
          <w:p w:rsidR="00F24E23" w:rsidRPr="004E55FE" w:rsidRDefault="00F24E23">
            <w:pPr>
              <w:pStyle w:val="CellBody"/>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AL3_CO_ESM#070</w:t>
            </w:r>
          </w:p>
        </w:tc>
        <w:tc>
          <w:tcPr>
            <w:tcW w:w="3240" w:type="dxa"/>
          </w:tcPr>
          <w:p w:rsidR="00F24E23" w:rsidRPr="004E55FE" w:rsidRDefault="00423A51">
            <w:pPr>
              <w:pStyle w:val="BodyText"/>
              <w:rPr>
                <w:sz w:val="18"/>
                <w:szCs w:val="18"/>
              </w:rPr>
            </w:pPr>
            <w:hyperlink w:anchor="_Hlk221489553" w:history="1" w:docLocation="1,48497,48534,4094,TagName,Independent management and opera">
              <w:r w:rsidR="00F24E23" w:rsidRPr="004E55FE">
                <w:rPr>
                  <w:rStyle w:val="Hyperlink"/>
                  <w:sz w:val="18"/>
                  <w:szCs w:val="18"/>
                </w:rPr>
                <w:t>Independent management and operations</w:t>
              </w:r>
            </w:hyperlink>
          </w:p>
        </w:tc>
        <w:tc>
          <w:tcPr>
            <w:tcW w:w="3780" w:type="dxa"/>
          </w:tcPr>
          <w:p w:rsidR="00F24E23" w:rsidRPr="004E55FE" w:rsidRDefault="00F24E23">
            <w:pPr>
              <w:pStyle w:val="CellBody"/>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AL3_CO_NUI#010</w:t>
            </w:r>
          </w:p>
        </w:tc>
        <w:tc>
          <w:tcPr>
            <w:tcW w:w="3240" w:type="dxa"/>
          </w:tcPr>
          <w:p w:rsidR="00F24E23" w:rsidRPr="004E55FE" w:rsidRDefault="00423A51">
            <w:pPr>
              <w:pStyle w:val="BodyText"/>
              <w:rPr>
                <w:sz w:val="18"/>
                <w:szCs w:val="18"/>
              </w:rPr>
            </w:pPr>
            <w:hyperlink w:anchor="_Hlk221489627" w:history="1" w:docLocation="1,49068,49094,4094,TagName,General Service Definition">
              <w:r w:rsidR="00F24E23" w:rsidRPr="004E55FE">
                <w:rPr>
                  <w:rStyle w:val="Hyperlink"/>
                  <w:sz w:val="18"/>
                  <w:szCs w:val="18"/>
                </w:rPr>
                <w:t>General Service Definition</w:t>
              </w:r>
            </w:hyperlink>
          </w:p>
        </w:tc>
        <w:tc>
          <w:tcPr>
            <w:tcW w:w="3780" w:type="dxa"/>
          </w:tcPr>
          <w:p w:rsidR="00F24E23" w:rsidRPr="004E55FE" w:rsidRDefault="00F24E23">
            <w:pPr>
              <w:pStyle w:val="CellBody"/>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AL3_CO_NUI#020</w:t>
            </w:r>
          </w:p>
        </w:tc>
        <w:tc>
          <w:tcPr>
            <w:tcW w:w="3240" w:type="dxa"/>
          </w:tcPr>
          <w:p w:rsidR="00F24E23" w:rsidRPr="004E55FE" w:rsidRDefault="00423A51">
            <w:pPr>
              <w:pStyle w:val="BodyText"/>
              <w:rPr>
                <w:sz w:val="18"/>
                <w:szCs w:val="18"/>
              </w:rPr>
            </w:pPr>
            <w:hyperlink w:anchor="_Hlk221489661" w:history="1" w:docLocation="1,49617,49654,4094,TagName,Service Definition Sectionsinclu">
              <w:r w:rsidR="00F24E23" w:rsidRPr="004E55FE">
                <w:rPr>
                  <w:rStyle w:val="Hyperlink"/>
                  <w:sz w:val="18"/>
                  <w:szCs w:val="18"/>
                </w:rPr>
                <w:t>Service Definition inclusions</w:t>
              </w:r>
            </w:hyperlink>
          </w:p>
        </w:tc>
        <w:tc>
          <w:tcPr>
            <w:tcW w:w="3780" w:type="dxa"/>
          </w:tcPr>
          <w:p w:rsidR="00F24E23" w:rsidRPr="004E55FE" w:rsidRDefault="00F24E23">
            <w:pPr>
              <w:pStyle w:val="CellBody"/>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AL3_CO_NUI#030</w:t>
            </w:r>
          </w:p>
        </w:tc>
        <w:tc>
          <w:tcPr>
            <w:tcW w:w="3240" w:type="dxa"/>
          </w:tcPr>
          <w:p w:rsidR="00F24E23" w:rsidRPr="004E55FE" w:rsidRDefault="00423A51">
            <w:pPr>
              <w:pStyle w:val="BodyText"/>
              <w:rPr>
                <w:sz w:val="18"/>
                <w:szCs w:val="18"/>
              </w:rPr>
            </w:pPr>
            <w:hyperlink w:anchor="_Hlk221489878" w:history="1" w:docLocation="1,50728,50744,4094,TagName,Due notification">
              <w:r w:rsidR="00F24E23" w:rsidRPr="004E55FE">
                <w:rPr>
                  <w:rStyle w:val="Hyperlink"/>
                  <w:sz w:val="18"/>
                  <w:szCs w:val="18"/>
                </w:rPr>
                <w:t>Due notification</w:t>
              </w:r>
            </w:hyperlink>
          </w:p>
        </w:tc>
        <w:tc>
          <w:tcPr>
            <w:tcW w:w="3780" w:type="dxa"/>
          </w:tcPr>
          <w:p w:rsidR="00F24E23" w:rsidRPr="004E55FE" w:rsidRDefault="00F24E23">
            <w:pPr>
              <w:pStyle w:val="CellBody"/>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AL3_CO_NUI#040</w:t>
            </w:r>
          </w:p>
        </w:tc>
        <w:tc>
          <w:tcPr>
            <w:tcW w:w="3240" w:type="dxa"/>
          </w:tcPr>
          <w:p w:rsidR="00F24E23" w:rsidRPr="004E55FE" w:rsidRDefault="00423A51">
            <w:pPr>
              <w:pStyle w:val="BodyText"/>
              <w:rPr>
                <w:sz w:val="18"/>
                <w:szCs w:val="18"/>
              </w:rPr>
            </w:pPr>
            <w:hyperlink w:anchor="_Hlk221489883" w:history="1" w:docLocation="1,51180,51200,4094,TagName,Subscriber Agreement">
              <w:r w:rsidR="00F24E23" w:rsidRPr="004E55FE">
                <w:rPr>
                  <w:rStyle w:val="Hyperlink"/>
                  <w:sz w:val="18"/>
                </w:rPr>
                <w:t>User Acceptance</w:t>
              </w:r>
            </w:hyperlink>
          </w:p>
        </w:tc>
        <w:tc>
          <w:tcPr>
            <w:tcW w:w="3780" w:type="dxa"/>
          </w:tcPr>
          <w:p w:rsidR="00F24E23" w:rsidRPr="004E55FE" w:rsidRDefault="00F24E23">
            <w:pPr>
              <w:pStyle w:val="CellBody"/>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AL3_CO_NUI#050</w:t>
            </w:r>
          </w:p>
        </w:tc>
        <w:tc>
          <w:tcPr>
            <w:tcW w:w="3240" w:type="dxa"/>
          </w:tcPr>
          <w:p w:rsidR="00F24E23" w:rsidRPr="004E55FE" w:rsidRDefault="00423A51">
            <w:pPr>
              <w:pStyle w:val="BodyText"/>
              <w:rPr>
                <w:sz w:val="18"/>
                <w:szCs w:val="18"/>
              </w:rPr>
            </w:pPr>
            <w:hyperlink w:anchor="_Hlk221489892" w:history="1" w:docLocation="1,51529,51561,4094,TagName,Record of Subscriber Information">
              <w:r w:rsidR="00F24E23" w:rsidRPr="004E55FE">
                <w:rPr>
                  <w:rStyle w:val="Hyperlink"/>
                  <w:sz w:val="18"/>
                </w:rPr>
                <w:t>Record of User Acceptance</w:t>
              </w:r>
            </w:hyperlink>
          </w:p>
        </w:tc>
        <w:tc>
          <w:tcPr>
            <w:tcW w:w="3780" w:type="dxa"/>
          </w:tcPr>
          <w:p w:rsidR="00F24E23" w:rsidRPr="004E55FE" w:rsidRDefault="00F24E23">
            <w:pPr>
              <w:pStyle w:val="CellBody"/>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AL3_CO_NUI#060</w:t>
            </w:r>
          </w:p>
        </w:tc>
        <w:tc>
          <w:tcPr>
            <w:tcW w:w="3240" w:type="dxa"/>
          </w:tcPr>
          <w:p w:rsidR="00F24E23" w:rsidRPr="004E55FE" w:rsidRDefault="00F24E23">
            <w:pPr>
              <w:pStyle w:val="BodyText"/>
              <w:rPr>
                <w:sz w:val="18"/>
                <w:szCs w:val="18"/>
              </w:rPr>
            </w:pPr>
            <w:r w:rsidRPr="004E55FE">
              <w:rPr>
                <w:sz w:val="18"/>
                <w:szCs w:val="18"/>
              </w:rPr>
              <w:t>Withdrawn</w:t>
            </w:r>
          </w:p>
        </w:tc>
        <w:tc>
          <w:tcPr>
            <w:tcW w:w="3780" w:type="dxa"/>
          </w:tcPr>
          <w:p w:rsidR="00F24E23" w:rsidRPr="004E55FE" w:rsidRDefault="00F24E23">
            <w:pPr>
              <w:pStyle w:val="BodyText"/>
              <w:rPr>
                <w:sz w:val="18"/>
                <w:szCs w:val="18"/>
              </w:rPr>
            </w:pPr>
            <w:r w:rsidRPr="004E55FE">
              <w:rPr>
                <w:sz w:val="18"/>
                <w:szCs w:val="18"/>
              </w:rPr>
              <w:t>No conformity requirement</w:t>
            </w: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AL3_CO_NUI#070</w:t>
            </w:r>
          </w:p>
        </w:tc>
        <w:tc>
          <w:tcPr>
            <w:tcW w:w="3240" w:type="dxa"/>
          </w:tcPr>
          <w:p w:rsidR="00F24E23" w:rsidRPr="004E55FE" w:rsidRDefault="00423A51">
            <w:pPr>
              <w:pStyle w:val="BodyText"/>
              <w:tabs>
                <w:tab w:val="left" w:pos="501"/>
              </w:tabs>
              <w:rPr>
                <w:sz w:val="18"/>
                <w:szCs w:val="18"/>
              </w:rPr>
            </w:pPr>
            <w:hyperlink w:anchor="_Hlk230079419" w:history="1" w:docLocation="1,53982,54014,4094,TagName,Change of Subscriber Information">
              <w:r w:rsidR="00F24E23" w:rsidRPr="004E55FE">
                <w:rPr>
                  <w:rStyle w:val="Hyperlink"/>
                  <w:sz w:val="18"/>
                  <w:szCs w:val="18"/>
                </w:rPr>
                <w:t>Change of Subscriber Information</w:t>
              </w:r>
            </w:hyperlink>
          </w:p>
        </w:tc>
        <w:tc>
          <w:tcPr>
            <w:tcW w:w="3780" w:type="dxa"/>
          </w:tcPr>
          <w:p w:rsidR="00F24E23" w:rsidRPr="004E55FE" w:rsidRDefault="00F24E23">
            <w:pPr>
              <w:pStyle w:val="CellBody"/>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AL3_CO_NUI#080</w:t>
            </w:r>
          </w:p>
        </w:tc>
        <w:tc>
          <w:tcPr>
            <w:tcW w:w="3240" w:type="dxa"/>
          </w:tcPr>
          <w:p w:rsidR="00F24E23" w:rsidRPr="004E55FE" w:rsidRDefault="00F24E23">
            <w:pPr>
              <w:pStyle w:val="BodyText"/>
              <w:rPr>
                <w:sz w:val="18"/>
                <w:szCs w:val="18"/>
              </w:rPr>
            </w:pPr>
            <w:r w:rsidRPr="004E55FE">
              <w:rPr>
                <w:sz w:val="18"/>
                <w:szCs w:val="18"/>
              </w:rPr>
              <w:t>Withdrawn</w:t>
            </w:r>
          </w:p>
        </w:tc>
        <w:tc>
          <w:tcPr>
            <w:tcW w:w="3780" w:type="dxa"/>
          </w:tcPr>
          <w:p w:rsidR="00F24E23" w:rsidRPr="004E55FE" w:rsidRDefault="00F24E23">
            <w:pPr>
              <w:pStyle w:val="BodyText"/>
              <w:rPr>
                <w:sz w:val="18"/>
                <w:szCs w:val="18"/>
              </w:rPr>
            </w:pPr>
            <w:r w:rsidRPr="004E55FE">
              <w:rPr>
                <w:sz w:val="18"/>
                <w:szCs w:val="18"/>
              </w:rPr>
              <w:t>No conformity requirement</w:t>
            </w: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AL3_CO_ISM#010</w:t>
            </w:r>
          </w:p>
        </w:tc>
        <w:tc>
          <w:tcPr>
            <w:tcW w:w="3240" w:type="dxa"/>
          </w:tcPr>
          <w:p w:rsidR="00F24E23" w:rsidRPr="004E55FE" w:rsidRDefault="00423A51">
            <w:pPr>
              <w:pStyle w:val="BodyText"/>
              <w:rPr>
                <w:sz w:val="18"/>
                <w:szCs w:val="18"/>
              </w:rPr>
            </w:pPr>
            <w:hyperlink w:anchor="_Hlk221489986" w:history="1" w:docLocation="1,53171,53205,4094,TagName,Documented policies and procedur">
              <w:r w:rsidR="00F24E23" w:rsidRPr="004E55FE">
                <w:rPr>
                  <w:rStyle w:val="Hyperlink"/>
                  <w:sz w:val="18"/>
                  <w:szCs w:val="18"/>
                </w:rPr>
                <w:t>Documented policies and procedures</w:t>
              </w:r>
            </w:hyperlink>
          </w:p>
        </w:tc>
        <w:tc>
          <w:tcPr>
            <w:tcW w:w="3780" w:type="dxa"/>
          </w:tcPr>
          <w:p w:rsidR="00F24E23" w:rsidRPr="004E55FE" w:rsidRDefault="00F24E23">
            <w:pPr>
              <w:pStyle w:val="CellBody"/>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AL3_CO_ISM#020</w:t>
            </w:r>
          </w:p>
        </w:tc>
        <w:tc>
          <w:tcPr>
            <w:tcW w:w="3240" w:type="dxa"/>
          </w:tcPr>
          <w:p w:rsidR="00F24E23" w:rsidRPr="004E55FE" w:rsidRDefault="00423A51">
            <w:pPr>
              <w:pStyle w:val="BodyText"/>
              <w:rPr>
                <w:sz w:val="18"/>
                <w:szCs w:val="18"/>
              </w:rPr>
            </w:pPr>
            <w:hyperlink w:anchor="_Hlk221490007" w:history="1" w:docLocation="1,53516,53552,4094,TagName,Policy Management and Responsibi">
              <w:r w:rsidR="00F24E23" w:rsidRPr="004E55FE">
                <w:rPr>
                  <w:rStyle w:val="Hyperlink"/>
                  <w:sz w:val="18"/>
                  <w:szCs w:val="18"/>
                </w:rPr>
                <w:t>Policy Management and Responsibility</w:t>
              </w:r>
            </w:hyperlink>
          </w:p>
        </w:tc>
        <w:tc>
          <w:tcPr>
            <w:tcW w:w="3780" w:type="dxa"/>
          </w:tcPr>
          <w:p w:rsidR="00F24E23" w:rsidRPr="004E55FE" w:rsidRDefault="00F24E23">
            <w:pPr>
              <w:pStyle w:val="CellBody"/>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AL3_CO_ISM#030</w:t>
            </w:r>
          </w:p>
        </w:tc>
        <w:tc>
          <w:tcPr>
            <w:tcW w:w="3240" w:type="dxa"/>
          </w:tcPr>
          <w:p w:rsidR="00F24E23" w:rsidRPr="004E55FE" w:rsidRDefault="00423A51">
            <w:pPr>
              <w:pStyle w:val="BodyText"/>
              <w:rPr>
                <w:sz w:val="18"/>
                <w:szCs w:val="18"/>
              </w:rPr>
            </w:pPr>
            <w:hyperlink w:anchor="_Hlk230079460" w:history="1" w:docLocation="1,55557,55572,4094,TagName,Risk Management">
              <w:r w:rsidR="00F24E23" w:rsidRPr="004E55FE">
                <w:rPr>
                  <w:rStyle w:val="Hyperlink"/>
                  <w:sz w:val="18"/>
                  <w:szCs w:val="18"/>
                </w:rPr>
                <w:t>Risk Management</w:t>
              </w:r>
            </w:hyperlink>
          </w:p>
        </w:tc>
        <w:tc>
          <w:tcPr>
            <w:tcW w:w="3780" w:type="dxa"/>
          </w:tcPr>
          <w:p w:rsidR="00F24E23" w:rsidRPr="004E55FE" w:rsidRDefault="00F24E23">
            <w:pPr>
              <w:pStyle w:val="CellBody"/>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AL3_CO_ISM#040</w:t>
            </w:r>
          </w:p>
        </w:tc>
        <w:tc>
          <w:tcPr>
            <w:tcW w:w="3240" w:type="dxa"/>
          </w:tcPr>
          <w:p w:rsidR="00F24E23" w:rsidRPr="004E55FE" w:rsidRDefault="00423A51">
            <w:pPr>
              <w:pStyle w:val="BodyText"/>
              <w:rPr>
                <w:sz w:val="18"/>
                <w:szCs w:val="18"/>
              </w:rPr>
            </w:pPr>
            <w:hyperlink w:anchor="_Hlk221490079" w:history="1" w:docLocation="1,54248,54277,4094,TagName,Continuity of Operations Plan">
              <w:r w:rsidR="00F24E23" w:rsidRPr="004E55FE">
                <w:rPr>
                  <w:rStyle w:val="Hyperlink"/>
                  <w:sz w:val="18"/>
                  <w:szCs w:val="18"/>
                </w:rPr>
                <w:t>Continuity of Operations Plan</w:t>
              </w:r>
            </w:hyperlink>
          </w:p>
        </w:tc>
        <w:tc>
          <w:tcPr>
            <w:tcW w:w="3780" w:type="dxa"/>
          </w:tcPr>
          <w:p w:rsidR="00F24E23" w:rsidRPr="004E55FE" w:rsidRDefault="00F24E23">
            <w:pPr>
              <w:pStyle w:val="CellBody"/>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AL3_CO_ISM#050</w:t>
            </w:r>
          </w:p>
        </w:tc>
        <w:tc>
          <w:tcPr>
            <w:tcW w:w="3240" w:type="dxa"/>
          </w:tcPr>
          <w:p w:rsidR="00F24E23" w:rsidRPr="004E55FE" w:rsidRDefault="00423A51">
            <w:pPr>
              <w:pStyle w:val="BodyText"/>
              <w:rPr>
                <w:sz w:val="18"/>
                <w:szCs w:val="18"/>
              </w:rPr>
            </w:pPr>
            <w:hyperlink w:anchor="_Hlk221490095" w:history="1" w:docLocation="1,54513,54537,4094,TagName,Configuration Management">
              <w:r w:rsidR="00F24E23" w:rsidRPr="004E55FE">
                <w:rPr>
                  <w:rStyle w:val="Hyperlink"/>
                  <w:sz w:val="18"/>
                  <w:szCs w:val="18"/>
                </w:rPr>
                <w:t>Configuration Management</w:t>
              </w:r>
            </w:hyperlink>
          </w:p>
        </w:tc>
        <w:tc>
          <w:tcPr>
            <w:tcW w:w="3780" w:type="dxa"/>
          </w:tcPr>
          <w:p w:rsidR="00F24E23" w:rsidRPr="004E55FE" w:rsidRDefault="00F24E23">
            <w:pPr>
              <w:pStyle w:val="CellBody"/>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AL3_CO_ISM#060</w:t>
            </w:r>
          </w:p>
        </w:tc>
        <w:tc>
          <w:tcPr>
            <w:tcW w:w="3240" w:type="dxa"/>
          </w:tcPr>
          <w:p w:rsidR="00F24E23" w:rsidRPr="004E55FE" w:rsidRDefault="00423A51">
            <w:pPr>
              <w:pStyle w:val="BodyText"/>
              <w:rPr>
                <w:sz w:val="18"/>
                <w:szCs w:val="18"/>
              </w:rPr>
            </w:pPr>
            <w:hyperlink w:anchor="_Hlk221490108" w:history="1" w:docLocation="1,55000,55018,4094,TagName,Quality Management">
              <w:r w:rsidR="00F24E23" w:rsidRPr="004E55FE">
                <w:rPr>
                  <w:rStyle w:val="Hyperlink"/>
                  <w:sz w:val="18"/>
                  <w:szCs w:val="18"/>
                </w:rPr>
                <w:t>Quality Management</w:t>
              </w:r>
            </w:hyperlink>
          </w:p>
        </w:tc>
        <w:tc>
          <w:tcPr>
            <w:tcW w:w="3780" w:type="dxa"/>
          </w:tcPr>
          <w:p w:rsidR="00F24E23" w:rsidRPr="004E55FE" w:rsidRDefault="00F24E23">
            <w:pPr>
              <w:pStyle w:val="CellBody"/>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AL3_CO_ISM# 070</w:t>
            </w:r>
          </w:p>
        </w:tc>
        <w:tc>
          <w:tcPr>
            <w:tcW w:w="3240" w:type="dxa"/>
          </w:tcPr>
          <w:p w:rsidR="00F24E23" w:rsidRPr="004E55FE" w:rsidRDefault="00423A51">
            <w:pPr>
              <w:pStyle w:val="BodyText"/>
              <w:tabs>
                <w:tab w:val="left" w:pos="991"/>
              </w:tabs>
              <w:rPr>
                <w:sz w:val="18"/>
                <w:szCs w:val="18"/>
              </w:rPr>
            </w:pPr>
            <w:hyperlink w:anchor="_Hlk221490120" w:history="1" w:docLocation="1,55121,55163,4094,TagName,System Installation and Operatio">
              <w:r w:rsidR="00F24E23" w:rsidRPr="004E55FE">
                <w:rPr>
                  <w:rStyle w:val="Hyperlink"/>
                  <w:sz w:val="18"/>
                  <w:szCs w:val="18"/>
                </w:rPr>
                <w:t>System Installation and Operation Controls</w:t>
              </w:r>
            </w:hyperlink>
          </w:p>
        </w:tc>
        <w:tc>
          <w:tcPr>
            <w:tcW w:w="3780" w:type="dxa"/>
          </w:tcPr>
          <w:p w:rsidR="00F24E23" w:rsidRPr="004E55FE" w:rsidRDefault="00F24E23">
            <w:pPr>
              <w:pStyle w:val="CellBody"/>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AL3_CO_ISM#080</w:t>
            </w:r>
          </w:p>
        </w:tc>
        <w:tc>
          <w:tcPr>
            <w:tcW w:w="3240" w:type="dxa"/>
          </w:tcPr>
          <w:p w:rsidR="00F24E23" w:rsidRPr="004E55FE" w:rsidRDefault="00423A51">
            <w:pPr>
              <w:pStyle w:val="BodyText"/>
              <w:rPr>
                <w:sz w:val="18"/>
                <w:szCs w:val="18"/>
              </w:rPr>
            </w:pPr>
            <w:hyperlink w:anchor="_Hlk221490135" w:history="1" w:docLocation="1,55739,55761,4094,TagName,Internal Service Audit">
              <w:r w:rsidR="00F24E23" w:rsidRPr="004E55FE">
                <w:rPr>
                  <w:rStyle w:val="Hyperlink"/>
                  <w:sz w:val="18"/>
                  <w:szCs w:val="18"/>
                </w:rPr>
                <w:t>Internal Service Audit</w:t>
              </w:r>
            </w:hyperlink>
          </w:p>
        </w:tc>
        <w:tc>
          <w:tcPr>
            <w:tcW w:w="3780" w:type="dxa"/>
          </w:tcPr>
          <w:p w:rsidR="00F24E23" w:rsidRPr="004E55FE" w:rsidRDefault="00F24E23">
            <w:pPr>
              <w:pStyle w:val="CellBody"/>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AL3_CO_ISM#090</w:t>
            </w:r>
          </w:p>
        </w:tc>
        <w:tc>
          <w:tcPr>
            <w:tcW w:w="3240" w:type="dxa"/>
          </w:tcPr>
          <w:p w:rsidR="00F24E23" w:rsidRPr="004E55FE" w:rsidRDefault="00423A51">
            <w:pPr>
              <w:pStyle w:val="BodyText"/>
              <w:rPr>
                <w:sz w:val="18"/>
                <w:szCs w:val="18"/>
              </w:rPr>
            </w:pPr>
            <w:hyperlink w:anchor="_Hlk221490142" w:history="1" w:docLocation="1,56091,56108,4094,TagName,Independent Audit">
              <w:r w:rsidR="00F24E23" w:rsidRPr="004E55FE">
                <w:rPr>
                  <w:rStyle w:val="Hyperlink"/>
                  <w:sz w:val="18"/>
                  <w:szCs w:val="18"/>
                </w:rPr>
                <w:t>Independent Audit</w:t>
              </w:r>
            </w:hyperlink>
          </w:p>
        </w:tc>
        <w:tc>
          <w:tcPr>
            <w:tcW w:w="3780" w:type="dxa"/>
          </w:tcPr>
          <w:p w:rsidR="00F24E23" w:rsidRPr="004E55FE" w:rsidRDefault="00F24E23">
            <w:pPr>
              <w:pStyle w:val="CellBody"/>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AL3_CO_ISM#100</w:t>
            </w:r>
          </w:p>
        </w:tc>
        <w:tc>
          <w:tcPr>
            <w:tcW w:w="3240" w:type="dxa"/>
          </w:tcPr>
          <w:p w:rsidR="00F24E23" w:rsidRPr="004E55FE" w:rsidRDefault="00423A51">
            <w:pPr>
              <w:pStyle w:val="BodyText"/>
              <w:rPr>
                <w:sz w:val="18"/>
                <w:szCs w:val="18"/>
              </w:rPr>
            </w:pPr>
            <w:hyperlink w:anchor="_Hlk221490226" w:history="1" w:docLocation="1,56431,56444,4094,TagName,Audit Records">
              <w:r w:rsidR="00F24E23" w:rsidRPr="004E55FE">
                <w:rPr>
                  <w:rStyle w:val="Hyperlink"/>
                  <w:sz w:val="18"/>
                  <w:szCs w:val="18"/>
                </w:rPr>
                <w:t>Audit Records</w:t>
              </w:r>
            </w:hyperlink>
          </w:p>
        </w:tc>
        <w:tc>
          <w:tcPr>
            <w:tcW w:w="3780" w:type="dxa"/>
          </w:tcPr>
          <w:p w:rsidR="00F24E23" w:rsidRPr="004E55FE" w:rsidRDefault="00F24E23">
            <w:pPr>
              <w:pStyle w:val="CellBody"/>
              <w:rPr>
                <w:sz w:val="18"/>
                <w:szCs w:val="18"/>
              </w:rPr>
            </w:pPr>
          </w:p>
        </w:tc>
      </w:tr>
      <w:tr w:rsidR="007C1E91" w:rsidRPr="004E55FE">
        <w:trPr>
          <w:tblHeader/>
        </w:trPr>
        <w:tc>
          <w:tcPr>
            <w:tcW w:w="1908" w:type="dxa"/>
          </w:tcPr>
          <w:p w:rsidR="007C1E91" w:rsidRPr="004E55FE" w:rsidRDefault="007C1E91">
            <w:pPr>
              <w:pStyle w:val="BodyText"/>
              <w:rPr>
                <w:sz w:val="18"/>
                <w:szCs w:val="18"/>
              </w:rPr>
            </w:pPr>
            <w:r w:rsidRPr="004E55FE">
              <w:rPr>
                <w:sz w:val="18"/>
                <w:szCs w:val="18"/>
              </w:rPr>
              <w:t>AL3_CO_ISM#110</w:t>
            </w:r>
          </w:p>
        </w:tc>
        <w:tc>
          <w:tcPr>
            <w:tcW w:w="3240" w:type="dxa"/>
          </w:tcPr>
          <w:p w:rsidR="007C1E91" w:rsidRPr="004E55FE" w:rsidRDefault="007C1E91">
            <w:pPr>
              <w:pStyle w:val="BodyText"/>
              <w:rPr>
                <w:rStyle w:val="Hyperlink"/>
                <w:sz w:val="18"/>
              </w:rPr>
            </w:pPr>
            <w:r w:rsidRPr="004E55FE">
              <w:rPr>
                <w:rStyle w:val="Hyperlink"/>
                <w:sz w:val="18"/>
              </w:rPr>
              <w:t>Withdrawn</w:t>
            </w:r>
          </w:p>
        </w:tc>
        <w:tc>
          <w:tcPr>
            <w:tcW w:w="3780" w:type="dxa"/>
          </w:tcPr>
          <w:p w:rsidR="007C1E91" w:rsidRPr="004E55FE" w:rsidRDefault="007C1E91">
            <w:pPr>
              <w:pStyle w:val="CellBody"/>
              <w:rPr>
                <w:sz w:val="18"/>
                <w:szCs w:val="18"/>
              </w:rPr>
            </w:pPr>
            <w:r w:rsidRPr="004E55FE">
              <w:rPr>
                <w:sz w:val="18"/>
                <w:szCs w:val="18"/>
              </w:rPr>
              <w:t>No conformity requirement</w:t>
            </w: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AL3_CO_ISM#120</w:t>
            </w:r>
          </w:p>
        </w:tc>
        <w:tc>
          <w:tcPr>
            <w:tcW w:w="3240" w:type="dxa"/>
          </w:tcPr>
          <w:p w:rsidR="00F24E23" w:rsidRPr="004E55FE" w:rsidRDefault="00423A51">
            <w:pPr>
              <w:pStyle w:val="BodyText"/>
              <w:rPr>
                <w:sz w:val="18"/>
                <w:szCs w:val="18"/>
              </w:rPr>
            </w:pPr>
            <w:hyperlink w:anchor="_Hlk221490243" w:history="1" w:docLocation="1,57263,57296,4094,TagName,Best Practice Security Managemen">
              <w:r w:rsidR="00F24E23" w:rsidRPr="004E55FE">
                <w:rPr>
                  <w:rStyle w:val="Hyperlink"/>
                  <w:sz w:val="18"/>
                  <w:szCs w:val="18"/>
                </w:rPr>
                <w:t>Best Practice Security Management</w:t>
              </w:r>
            </w:hyperlink>
          </w:p>
        </w:tc>
        <w:tc>
          <w:tcPr>
            <w:tcW w:w="3780" w:type="dxa"/>
          </w:tcPr>
          <w:p w:rsidR="00F24E23" w:rsidRPr="004E55FE" w:rsidRDefault="00F24E23">
            <w:pPr>
              <w:pStyle w:val="CellBody"/>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AL3_CO_SER#010</w:t>
            </w:r>
          </w:p>
        </w:tc>
        <w:tc>
          <w:tcPr>
            <w:tcW w:w="3240" w:type="dxa"/>
          </w:tcPr>
          <w:p w:rsidR="00F24E23" w:rsidRPr="004E55FE" w:rsidRDefault="00423A51">
            <w:pPr>
              <w:pStyle w:val="BodyText"/>
              <w:rPr>
                <w:sz w:val="18"/>
                <w:szCs w:val="18"/>
              </w:rPr>
            </w:pPr>
            <w:hyperlink w:anchor="_Hlk221490204" w:history="1" w:docLocation="1,58034,58056,4094,TagName,Security Event Logging">
              <w:r w:rsidR="00F24E23" w:rsidRPr="004E55FE">
                <w:rPr>
                  <w:rStyle w:val="Hyperlink"/>
                  <w:sz w:val="18"/>
                  <w:szCs w:val="18"/>
                </w:rPr>
                <w:t>Security Event Logging</w:t>
              </w:r>
            </w:hyperlink>
          </w:p>
        </w:tc>
        <w:tc>
          <w:tcPr>
            <w:tcW w:w="3780" w:type="dxa"/>
          </w:tcPr>
          <w:p w:rsidR="00F24E23" w:rsidRPr="004E55FE" w:rsidRDefault="00F24E23">
            <w:pPr>
              <w:pStyle w:val="CellBody"/>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AL3_CO_OPN#010</w:t>
            </w:r>
          </w:p>
        </w:tc>
        <w:tc>
          <w:tcPr>
            <w:tcW w:w="3240" w:type="dxa"/>
          </w:tcPr>
          <w:p w:rsidR="00F24E23" w:rsidRPr="004E55FE" w:rsidRDefault="00423A51">
            <w:pPr>
              <w:pStyle w:val="BodyText"/>
              <w:rPr>
                <w:sz w:val="18"/>
                <w:szCs w:val="18"/>
              </w:rPr>
            </w:pPr>
            <w:hyperlink w:anchor="_Hlk221490280" w:history="1" w:docLocation="1,58702,58720,4094,TagName,Technical security">
              <w:r w:rsidR="00F24E23" w:rsidRPr="004E55FE">
                <w:rPr>
                  <w:rStyle w:val="Hyperlink"/>
                  <w:sz w:val="18"/>
                  <w:szCs w:val="18"/>
                </w:rPr>
                <w:t>Technical security</w:t>
              </w:r>
            </w:hyperlink>
          </w:p>
        </w:tc>
        <w:tc>
          <w:tcPr>
            <w:tcW w:w="3780" w:type="dxa"/>
          </w:tcPr>
          <w:p w:rsidR="00F24E23" w:rsidRPr="004E55FE" w:rsidRDefault="00F24E23">
            <w:pPr>
              <w:pStyle w:val="CellBody"/>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AL3_CO_OPN#020</w:t>
            </w:r>
          </w:p>
        </w:tc>
        <w:tc>
          <w:tcPr>
            <w:tcW w:w="3240" w:type="dxa"/>
          </w:tcPr>
          <w:p w:rsidR="00F24E23" w:rsidRPr="004E55FE" w:rsidRDefault="00423A51">
            <w:pPr>
              <w:pStyle w:val="BodyText"/>
              <w:rPr>
                <w:sz w:val="18"/>
                <w:szCs w:val="18"/>
              </w:rPr>
            </w:pPr>
            <w:hyperlink w:anchor="_Hlk221490293" w:history="1" w:docLocation="1,59079,59101,4094,TagName,Defined security roles">
              <w:r w:rsidR="00F24E23" w:rsidRPr="004E55FE">
                <w:rPr>
                  <w:rStyle w:val="Hyperlink"/>
                  <w:sz w:val="18"/>
                  <w:szCs w:val="18"/>
                </w:rPr>
                <w:t>Defined security roles</w:t>
              </w:r>
            </w:hyperlink>
          </w:p>
        </w:tc>
        <w:tc>
          <w:tcPr>
            <w:tcW w:w="3780" w:type="dxa"/>
          </w:tcPr>
          <w:p w:rsidR="00F24E23" w:rsidRPr="004E55FE" w:rsidRDefault="00F24E23">
            <w:pPr>
              <w:pStyle w:val="CellBody"/>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AL3_CO_OPN#030</w:t>
            </w:r>
          </w:p>
        </w:tc>
        <w:tc>
          <w:tcPr>
            <w:tcW w:w="3240" w:type="dxa"/>
          </w:tcPr>
          <w:p w:rsidR="00F24E23" w:rsidRPr="004E55FE" w:rsidRDefault="00423A51">
            <w:pPr>
              <w:pStyle w:val="BodyText"/>
              <w:rPr>
                <w:sz w:val="18"/>
                <w:szCs w:val="18"/>
              </w:rPr>
            </w:pPr>
            <w:hyperlink w:anchor="_Hlk221490332" w:history="1" w:docLocation="1,59639,59660,4094,TagName,Personnel recruitment">
              <w:r w:rsidR="00F24E23" w:rsidRPr="004E55FE">
                <w:rPr>
                  <w:rStyle w:val="Hyperlink"/>
                  <w:sz w:val="18"/>
                  <w:szCs w:val="18"/>
                </w:rPr>
                <w:t>Personnel recruitment</w:t>
              </w:r>
            </w:hyperlink>
          </w:p>
        </w:tc>
        <w:tc>
          <w:tcPr>
            <w:tcW w:w="3780" w:type="dxa"/>
          </w:tcPr>
          <w:p w:rsidR="00F24E23" w:rsidRPr="004E55FE" w:rsidRDefault="00F24E23">
            <w:pPr>
              <w:pStyle w:val="CellBody"/>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AL3_CO_OPN#040</w:t>
            </w:r>
          </w:p>
        </w:tc>
        <w:tc>
          <w:tcPr>
            <w:tcW w:w="3240" w:type="dxa"/>
          </w:tcPr>
          <w:p w:rsidR="00F24E23" w:rsidRPr="004E55FE" w:rsidRDefault="00423A51">
            <w:pPr>
              <w:pStyle w:val="BodyText"/>
              <w:rPr>
                <w:sz w:val="18"/>
                <w:szCs w:val="18"/>
              </w:rPr>
            </w:pPr>
            <w:hyperlink w:anchor="_Hlk221490338" w:history="1" w:docLocation="1,60088,60104,4094,TagName,Personnel skills">
              <w:r w:rsidR="00F24E23" w:rsidRPr="004E55FE">
                <w:rPr>
                  <w:rStyle w:val="Hyperlink"/>
                  <w:sz w:val="18"/>
                  <w:szCs w:val="18"/>
                </w:rPr>
                <w:t>Personnel skills</w:t>
              </w:r>
            </w:hyperlink>
          </w:p>
        </w:tc>
        <w:tc>
          <w:tcPr>
            <w:tcW w:w="3780" w:type="dxa"/>
          </w:tcPr>
          <w:p w:rsidR="00F24E23" w:rsidRPr="004E55FE" w:rsidRDefault="00F24E23">
            <w:pPr>
              <w:pStyle w:val="CellBody"/>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lastRenderedPageBreak/>
              <w:t>AL3_CO_OPN#050</w:t>
            </w:r>
          </w:p>
        </w:tc>
        <w:tc>
          <w:tcPr>
            <w:tcW w:w="3240" w:type="dxa"/>
          </w:tcPr>
          <w:p w:rsidR="00F24E23" w:rsidRPr="004E55FE" w:rsidRDefault="00423A51">
            <w:pPr>
              <w:pStyle w:val="BodyText"/>
              <w:rPr>
                <w:sz w:val="18"/>
                <w:szCs w:val="18"/>
              </w:rPr>
            </w:pPr>
            <w:hyperlink w:anchor="_Hlk221490351" w:history="1" w:docLocation="1,60481,60512,4094,TagName,Adequacy of Personnel resources">
              <w:r w:rsidR="00F24E23" w:rsidRPr="004E55FE">
                <w:rPr>
                  <w:rStyle w:val="Hyperlink"/>
                  <w:sz w:val="18"/>
                  <w:szCs w:val="18"/>
                </w:rPr>
                <w:t>Adequacy of Personnel resources</w:t>
              </w:r>
            </w:hyperlink>
          </w:p>
        </w:tc>
        <w:tc>
          <w:tcPr>
            <w:tcW w:w="3780" w:type="dxa"/>
          </w:tcPr>
          <w:p w:rsidR="00F24E23" w:rsidRPr="004E55FE" w:rsidRDefault="00F24E23">
            <w:pPr>
              <w:pStyle w:val="CellBody"/>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AL3_CO_OPN#060</w:t>
            </w:r>
          </w:p>
        </w:tc>
        <w:tc>
          <w:tcPr>
            <w:tcW w:w="3240" w:type="dxa"/>
          </w:tcPr>
          <w:p w:rsidR="00F24E23" w:rsidRPr="004E55FE" w:rsidRDefault="00423A51">
            <w:pPr>
              <w:pStyle w:val="BodyText"/>
              <w:rPr>
                <w:sz w:val="18"/>
                <w:szCs w:val="18"/>
              </w:rPr>
            </w:pPr>
            <w:hyperlink w:anchor="_Hlk221490369" w:history="1" w:docLocation="1,60625,60648,4094,TagName,Physical access control">
              <w:r w:rsidR="00F24E23" w:rsidRPr="004E55FE">
                <w:rPr>
                  <w:rStyle w:val="Hyperlink"/>
                  <w:sz w:val="18"/>
                  <w:szCs w:val="18"/>
                </w:rPr>
                <w:t>Physical access control</w:t>
              </w:r>
            </w:hyperlink>
          </w:p>
        </w:tc>
        <w:tc>
          <w:tcPr>
            <w:tcW w:w="3780" w:type="dxa"/>
          </w:tcPr>
          <w:p w:rsidR="00F24E23" w:rsidRPr="004E55FE" w:rsidRDefault="00F24E23">
            <w:pPr>
              <w:pStyle w:val="CellBody"/>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AL3_CO_OPN#070</w:t>
            </w:r>
          </w:p>
        </w:tc>
        <w:tc>
          <w:tcPr>
            <w:tcW w:w="3240" w:type="dxa"/>
          </w:tcPr>
          <w:p w:rsidR="00F24E23" w:rsidRPr="004E55FE" w:rsidRDefault="00423A51">
            <w:pPr>
              <w:pStyle w:val="BodyText"/>
              <w:rPr>
                <w:sz w:val="18"/>
                <w:szCs w:val="18"/>
              </w:rPr>
            </w:pPr>
            <w:hyperlink w:anchor="_Hlk221490378" w:history="1" w:docLocation="1,60780,60802,4094,TagName,Logical access control">
              <w:r w:rsidR="00F24E23" w:rsidRPr="004E55FE">
                <w:rPr>
                  <w:rStyle w:val="Hyperlink"/>
                  <w:sz w:val="18"/>
                  <w:szCs w:val="18"/>
                </w:rPr>
                <w:t>Logical access control</w:t>
              </w:r>
            </w:hyperlink>
          </w:p>
        </w:tc>
        <w:tc>
          <w:tcPr>
            <w:tcW w:w="3780" w:type="dxa"/>
          </w:tcPr>
          <w:p w:rsidR="00F24E23" w:rsidRPr="004E55FE" w:rsidRDefault="00F24E23">
            <w:pPr>
              <w:pStyle w:val="CellBody"/>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AL3_CO_ESC#010</w:t>
            </w:r>
          </w:p>
        </w:tc>
        <w:tc>
          <w:tcPr>
            <w:tcW w:w="3240" w:type="dxa"/>
          </w:tcPr>
          <w:p w:rsidR="00F24E23" w:rsidRPr="004E55FE" w:rsidRDefault="00423A51">
            <w:pPr>
              <w:pStyle w:val="BodyText"/>
              <w:rPr>
                <w:sz w:val="18"/>
                <w:szCs w:val="18"/>
              </w:rPr>
            </w:pPr>
            <w:hyperlink w:anchor="_Hlk221490457" w:history="1" w:docLocation="1,61271,61305,4094,TagName,Contracted policies and procedur">
              <w:r w:rsidR="00F24E23" w:rsidRPr="004E55FE">
                <w:rPr>
                  <w:rStyle w:val="Hyperlink"/>
                  <w:sz w:val="18"/>
                  <w:szCs w:val="18"/>
                </w:rPr>
                <w:t>Contracted policies and procedures</w:t>
              </w:r>
            </w:hyperlink>
          </w:p>
        </w:tc>
        <w:tc>
          <w:tcPr>
            <w:tcW w:w="3780" w:type="dxa"/>
          </w:tcPr>
          <w:p w:rsidR="00F24E23" w:rsidRPr="004E55FE" w:rsidRDefault="00F24E23">
            <w:pPr>
              <w:pStyle w:val="CellBody"/>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AL3_CO_ESC#020</w:t>
            </w:r>
          </w:p>
        </w:tc>
        <w:tc>
          <w:tcPr>
            <w:tcW w:w="3240" w:type="dxa"/>
          </w:tcPr>
          <w:p w:rsidR="00F24E23" w:rsidRPr="004E55FE" w:rsidRDefault="00423A51">
            <w:pPr>
              <w:pStyle w:val="BodyText"/>
              <w:rPr>
                <w:sz w:val="18"/>
                <w:szCs w:val="18"/>
              </w:rPr>
            </w:pPr>
            <w:hyperlink w:anchor="_Hlk221490465" w:history="1" w:docLocation="1,61726,61758,4094,TagName,Visibility of contracted parties">
              <w:r w:rsidR="00F24E23" w:rsidRPr="004E55FE">
                <w:rPr>
                  <w:rStyle w:val="Hyperlink"/>
                  <w:sz w:val="18"/>
                  <w:szCs w:val="18"/>
                </w:rPr>
                <w:t>Visibility of contracted parties</w:t>
              </w:r>
            </w:hyperlink>
          </w:p>
        </w:tc>
        <w:tc>
          <w:tcPr>
            <w:tcW w:w="3780" w:type="dxa"/>
          </w:tcPr>
          <w:p w:rsidR="00F24E23" w:rsidRPr="004E55FE" w:rsidRDefault="00F24E23">
            <w:pPr>
              <w:pStyle w:val="CellBody"/>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AL3_CO_</w:t>
            </w:r>
            <w:r w:rsidRPr="004E55FE">
              <w:rPr>
                <w:rStyle w:val="Hyperlink"/>
                <w:color w:val="auto"/>
                <w:sz w:val="18"/>
                <w:szCs w:val="18"/>
                <w:u w:val="none"/>
              </w:rPr>
              <w:t>SCO</w:t>
            </w:r>
            <w:r w:rsidRPr="004E55FE">
              <w:rPr>
                <w:sz w:val="18"/>
                <w:szCs w:val="18"/>
              </w:rPr>
              <w:t>#010</w:t>
            </w:r>
          </w:p>
        </w:tc>
        <w:tc>
          <w:tcPr>
            <w:tcW w:w="3240" w:type="dxa"/>
          </w:tcPr>
          <w:p w:rsidR="00F24E23" w:rsidRPr="004E55FE" w:rsidRDefault="00423A51">
            <w:pPr>
              <w:pStyle w:val="BodyText"/>
              <w:rPr>
                <w:sz w:val="18"/>
                <w:szCs w:val="18"/>
              </w:rPr>
            </w:pPr>
            <w:hyperlink w:anchor="_Hlk221490427" w:history="1" w:docLocation="1,62217,62245,4094,TagName,Secure remote communications">
              <w:r w:rsidR="00F24E23" w:rsidRPr="004E55FE">
                <w:rPr>
                  <w:rStyle w:val="Hyperlink"/>
                  <w:sz w:val="18"/>
                  <w:szCs w:val="18"/>
                </w:rPr>
                <w:t>Secure remote communications</w:t>
              </w:r>
            </w:hyperlink>
          </w:p>
        </w:tc>
        <w:tc>
          <w:tcPr>
            <w:tcW w:w="3780" w:type="dxa"/>
          </w:tcPr>
          <w:p w:rsidR="00F24E23" w:rsidRPr="004E55FE" w:rsidRDefault="00F24E23">
            <w:pPr>
              <w:pStyle w:val="CellBody"/>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AL3_CO_SCO#020</w:t>
            </w:r>
          </w:p>
        </w:tc>
        <w:tc>
          <w:tcPr>
            <w:tcW w:w="3240" w:type="dxa"/>
          </w:tcPr>
          <w:p w:rsidR="00F24E23" w:rsidRPr="004E55FE" w:rsidRDefault="00423A51">
            <w:pPr>
              <w:pStyle w:val="BodyText"/>
              <w:rPr>
                <w:sz w:val="18"/>
                <w:szCs w:val="18"/>
              </w:rPr>
            </w:pPr>
            <w:hyperlink w:anchor="_Hlk221490414" w:history="1" w:docLocation="1,65837,65869,4094,TagName,Limited access to shared secrets">
              <w:r w:rsidR="00F24E23" w:rsidRPr="004E55FE">
                <w:rPr>
                  <w:rStyle w:val="Hyperlink"/>
                  <w:sz w:val="18"/>
                  <w:szCs w:val="18"/>
                </w:rPr>
                <w:t>Limited access to shared secrets</w:t>
              </w:r>
            </w:hyperlink>
          </w:p>
        </w:tc>
        <w:tc>
          <w:tcPr>
            <w:tcW w:w="3780" w:type="dxa"/>
          </w:tcPr>
          <w:p w:rsidR="00F24E23" w:rsidRPr="004E55FE" w:rsidRDefault="00F24E23">
            <w:pPr>
              <w:pStyle w:val="CellBody"/>
              <w:rPr>
                <w:sz w:val="18"/>
                <w:szCs w:val="18"/>
              </w:rPr>
            </w:pPr>
          </w:p>
        </w:tc>
      </w:tr>
    </w:tbl>
    <w:p w:rsidR="00F24E23" w:rsidRPr="004E55FE" w:rsidRDefault="00F24E23">
      <w:pPr>
        <w:pStyle w:val="Caption"/>
        <w:jc w:val="left"/>
        <w:rPr>
          <w:rFonts w:ascii="Times New Roman" w:hAnsi="Times New Roman"/>
          <w:sz w:val="24"/>
          <w:szCs w:val="24"/>
        </w:rPr>
      </w:pPr>
    </w:p>
    <w:p w:rsidR="00F24E23" w:rsidRPr="004E55FE" w:rsidRDefault="00F24E23">
      <w:pPr>
        <w:pStyle w:val="Caption"/>
        <w:keepNext/>
        <w:rPr>
          <w:rFonts w:ascii="Times New Roman" w:hAnsi="Times New Roman"/>
          <w:sz w:val="24"/>
          <w:szCs w:val="24"/>
        </w:rPr>
      </w:pPr>
      <w:r w:rsidRPr="004E55FE">
        <w:rPr>
          <w:rFonts w:ascii="Times New Roman" w:hAnsi="Times New Roman"/>
          <w:sz w:val="24"/>
          <w:szCs w:val="24"/>
        </w:rPr>
        <w:br w:type="page"/>
      </w:r>
      <w:r w:rsidRPr="004E55FE">
        <w:rPr>
          <w:rFonts w:ascii="Times New Roman" w:hAnsi="Times New Roman"/>
          <w:sz w:val="24"/>
          <w:szCs w:val="24"/>
        </w:rPr>
        <w:lastRenderedPageBreak/>
        <w:t xml:space="preserve">Table 3-4.  </w:t>
      </w:r>
      <w:r w:rsidRPr="004E55FE">
        <w:rPr>
          <w:rFonts w:ascii="Times New Roman" w:hAnsi="Times New Roman"/>
          <w:b w:val="0"/>
          <w:sz w:val="24"/>
          <w:szCs w:val="24"/>
        </w:rPr>
        <w:t xml:space="preserve">CO-SAC -  AL4 compliance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240"/>
        <w:gridCol w:w="3780"/>
      </w:tblGrid>
      <w:tr w:rsidR="00F24E23" w:rsidRPr="004E55FE">
        <w:trPr>
          <w:trHeight w:val="305"/>
          <w:tblHeader/>
        </w:trPr>
        <w:tc>
          <w:tcPr>
            <w:tcW w:w="1908" w:type="dxa"/>
          </w:tcPr>
          <w:p w:rsidR="00F24E23" w:rsidRPr="004E55FE" w:rsidRDefault="00F24E23">
            <w:pPr>
              <w:pStyle w:val="CellHeading"/>
              <w:jc w:val="center"/>
              <w:rPr>
                <w:rFonts w:ascii="Times New Roman" w:hAnsi="Times New Roman"/>
                <w:szCs w:val="22"/>
              </w:rPr>
            </w:pPr>
            <w:r w:rsidRPr="004E55FE">
              <w:rPr>
                <w:rFonts w:ascii="Times New Roman" w:hAnsi="Times New Roman"/>
                <w:szCs w:val="22"/>
              </w:rPr>
              <w:t>Clause</w:t>
            </w:r>
          </w:p>
        </w:tc>
        <w:tc>
          <w:tcPr>
            <w:tcW w:w="3240" w:type="dxa"/>
          </w:tcPr>
          <w:p w:rsidR="00F24E23" w:rsidRPr="004E55FE" w:rsidRDefault="00F24E23">
            <w:pPr>
              <w:pStyle w:val="CellHeading"/>
              <w:jc w:val="center"/>
              <w:rPr>
                <w:rFonts w:ascii="Times New Roman" w:hAnsi="Times New Roman"/>
                <w:szCs w:val="22"/>
              </w:rPr>
            </w:pPr>
            <w:r w:rsidRPr="004E55FE">
              <w:rPr>
                <w:rFonts w:ascii="Times New Roman" w:hAnsi="Times New Roman"/>
                <w:szCs w:val="22"/>
              </w:rPr>
              <w:t>Description</w:t>
            </w:r>
          </w:p>
        </w:tc>
        <w:tc>
          <w:tcPr>
            <w:tcW w:w="3780" w:type="dxa"/>
          </w:tcPr>
          <w:p w:rsidR="00F24E23" w:rsidRPr="004E55FE" w:rsidRDefault="00F24E23">
            <w:pPr>
              <w:pStyle w:val="CellBody"/>
              <w:jc w:val="center"/>
              <w:rPr>
                <w:b/>
                <w:bCs/>
                <w:szCs w:val="22"/>
              </w:rPr>
            </w:pPr>
            <w:r w:rsidRPr="004E55FE">
              <w:rPr>
                <w:b/>
                <w:bCs/>
                <w:szCs w:val="22"/>
              </w:rPr>
              <w:t>Compliance</w:t>
            </w: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AL4_CO_ESM#010</w:t>
            </w:r>
          </w:p>
        </w:tc>
        <w:tc>
          <w:tcPr>
            <w:tcW w:w="3240" w:type="dxa"/>
          </w:tcPr>
          <w:p w:rsidR="00F24E23" w:rsidRPr="004E55FE" w:rsidRDefault="00423A51">
            <w:pPr>
              <w:pStyle w:val="BodyText"/>
              <w:rPr>
                <w:sz w:val="18"/>
                <w:szCs w:val="18"/>
              </w:rPr>
            </w:pPr>
            <w:hyperlink w:anchor="_Hlk221490494" w:history="1" w:docLocation="1,65033,65055,4094,TagName,Established enterprise">
              <w:r w:rsidR="00F24E23" w:rsidRPr="004E55FE">
                <w:rPr>
                  <w:rStyle w:val="Hyperlink"/>
                  <w:sz w:val="18"/>
                  <w:szCs w:val="18"/>
                </w:rPr>
                <w:t>Established enterprise</w:t>
              </w:r>
            </w:hyperlink>
          </w:p>
        </w:tc>
        <w:tc>
          <w:tcPr>
            <w:tcW w:w="3780" w:type="dxa"/>
          </w:tcPr>
          <w:p w:rsidR="00F24E23" w:rsidRPr="004E55FE" w:rsidRDefault="00F24E23">
            <w:pPr>
              <w:pStyle w:val="CellBody"/>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AL4_CO_ESM#020</w:t>
            </w:r>
          </w:p>
        </w:tc>
        <w:tc>
          <w:tcPr>
            <w:tcW w:w="3240" w:type="dxa"/>
          </w:tcPr>
          <w:p w:rsidR="00F24E23" w:rsidRPr="004E55FE" w:rsidRDefault="006346B8">
            <w:pPr>
              <w:pStyle w:val="BodyText"/>
              <w:rPr>
                <w:sz w:val="18"/>
                <w:szCs w:val="18"/>
              </w:rPr>
            </w:pPr>
            <w:r w:rsidRPr="004E55FE">
              <w:rPr>
                <w:sz w:val="18"/>
                <w:szCs w:val="18"/>
              </w:rPr>
              <w:t>Withdrawn</w:t>
            </w:r>
          </w:p>
        </w:tc>
        <w:tc>
          <w:tcPr>
            <w:tcW w:w="3780" w:type="dxa"/>
          </w:tcPr>
          <w:p w:rsidR="00F24E23" w:rsidRPr="004E55FE" w:rsidRDefault="00F24E23">
            <w:pPr>
              <w:pStyle w:val="CellBody"/>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AL4_CO_ESM#030</w:t>
            </w:r>
          </w:p>
        </w:tc>
        <w:tc>
          <w:tcPr>
            <w:tcW w:w="3240" w:type="dxa"/>
          </w:tcPr>
          <w:p w:rsidR="00F24E23" w:rsidRPr="004E55FE" w:rsidRDefault="00423A51">
            <w:pPr>
              <w:pStyle w:val="BodyText"/>
              <w:rPr>
                <w:sz w:val="18"/>
                <w:szCs w:val="18"/>
              </w:rPr>
            </w:pPr>
            <w:hyperlink w:anchor="_Hlk221490522" w:history="1" w:docLocation="1,65376,65406,4094,TagName,Legal &amp; Contractual compliance">
              <w:r w:rsidR="00F24E23" w:rsidRPr="004E55FE">
                <w:rPr>
                  <w:rStyle w:val="Hyperlink"/>
                  <w:sz w:val="18"/>
                  <w:szCs w:val="18"/>
                </w:rPr>
                <w:t>Legal &amp; Contractual compliance</w:t>
              </w:r>
            </w:hyperlink>
          </w:p>
        </w:tc>
        <w:tc>
          <w:tcPr>
            <w:tcW w:w="3780" w:type="dxa"/>
          </w:tcPr>
          <w:p w:rsidR="00F24E23" w:rsidRPr="004E55FE" w:rsidRDefault="00F24E23">
            <w:pPr>
              <w:pStyle w:val="CellBody"/>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AL4_CO_ESM#040</w:t>
            </w:r>
          </w:p>
        </w:tc>
        <w:tc>
          <w:tcPr>
            <w:tcW w:w="3240" w:type="dxa"/>
          </w:tcPr>
          <w:p w:rsidR="00F24E23" w:rsidRPr="004E55FE" w:rsidRDefault="00423A51">
            <w:pPr>
              <w:pStyle w:val="BodyText"/>
              <w:rPr>
                <w:sz w:val="18"/>
                <w:szCs w:val="18"/>
              </w:rPr>
            </w:pPr>
            <w:hyperlink w:anchor="_Hlk221490609" w:history="1" w:docLocation="1,65732,65752,4094,TagName,Financial Provisions">
              <w:r w:rsidR="00F24E23" w:rsidRPr="004E55FE">
                <w:rPr>
                  <w:rStyle w:val="Hyperlink"/>
                  <w:sz w:val="18"/>
                  <w:szCs w:val="18"/>
                </w:rPr>
                <w:t>Financial Provisions</w:t>
              </w:r>
            </w:hyperlink>
          </w:p>
        </w:tc>
        <w:tc>
          <w:tcPr>
            <w:tcW w:w="3780" w:type="dxa"/>
          </w:tcPr>
          <w:p w:rsidR="00F24E23" w:rsidRPr="004E55FE" w:rsidRDefault="00F24E23">
            <w:pPr>
              <w:pStyle w:val="CellBody"/>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AL4_CO_ESM#050</w:t>
            </w:r>
          </w:p>
        </w:tc>
        <w:tc>
          <w:tcPr>
            <w:tcW w:w="3240" w:type="dxa"/>
          </w:tcPr>
          <w:p w:rsidR="00F24E23" w:rsidRPr="004E55FE" w:rsidRDefault="00423A51">
            <w:pPr>
              <w:pStyle w:val="BodyText"/>
              <w:rPr>
                <w:sz w:val="18"/>
                <w:szCs w:val="18"/>
              </w:rPr>
            </w:pPr>
            <w:hyperlink w:anchor="_Hlk221490592" w:history="1" w:docLocation="1,65992,66021,4094,TagName,Data Retention and Protection">
              <w:r w:rsidR="00F24E23" w:rsidRPr="004E55FE">
                <w:rPr>
                  <w:rStyle w:val="Hyperlink"/>
                  <w:sz w:val="18"/>
                  <w:szCs w:val="18"/>
                </w:rPr>
                <w:t>Data Retention and Protection</w:t>
              </w:r>
            </w:hyperlink>
          </w:p>
        </w:tc>
        <w:tc>
          <w:tcPr>
            <w:tcW w:w="3780" w:type="dxa"/>
          </w:tcPr>
          <w:p w:rsidR="00F24E23" w:rsidRPr="004E55FE" w:rsidRDefault="00F24E23">
            <w:pPr>
              <w:pStyle w:val="CellBody"/>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AL4_CO_ESM#055</w:t>
            </w:r>
          </w:p>
        </w:tc>
        <w:tc>
          <w:tcPr>
            <w:tcW w:w="3240" w:type="dxa"/>
          </w:tcPr>
          <w:p w:rsidR="00F24E23" w:rsidRPr="004E55FE" w:rsidRDefault="00423A51">
            <w:pPr>
              <w:pStyle w:val="BodyText"/>
              <w:rPr>
                <w:sz w:val="18"/>
                <w:szCs w:val="18"/>
              </w:rPr>
            </w:pPr>
            <w:hyperlink w:anchor="_Hlk239696890" w:history="1" w:docLocation="1,62317,62339,4094,TagName,Termination provisions">
              <w:r w:rsidR="00F24E23" w:rsidRPr="004E55FE">
                <w:rPr>
                  <w:rStyle w:val="Hyperlink"/>
                  <w:sz w:val="18"/>
                  <w:szCs w:val="18"/>
                </w:rPr>
                <w:t>Termination provisions</w:t>
              </w:r>
            </w:hyperlink>
          </w:p>
        </w:tc>
        <w:tc>
          <w:tcPr>
            <w:tcW w:w="3780" w:type="dxa"/>
          </w:tcPr>
          <w:p w:rsidR="00F24E23" w:rsidRPr="004E55FE" w:rsidRDefault="00F24E23">
            <w:pPr>
              <w:pStyle w:val="CellBody"/>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AL4_CO_ESM#060</w:t>
            </w:r>
          </w:p>
        </w:tc>
        <w:tc>
          <w:tcPr>
            <w:tcW w:w="3240" w:type="dxa"/>
          </w:tcPr>
          <w:p w:rsidR="00F24E23" w:rsidRPr="004E55FE" w:rsidRDefault="00423A51">
            <w:pPr>
              <w:pStyle w:val="BodyText"/>
              <w:rPr>
                <w:sz w:val="18"/>
                <w:szCs w:val="18"/>
              </w:rPr>
            </w:pPr>
            <w:hyperlink w:anchor="_Hlk221490581" w:history="1" w:docLocation="1,66464,66473,4094,TagName,Ownership">
              <w:r w:rsidR="00F24E23" w:rsidRPr="004E55FE">
                <w:rPr>
                  <w:rStyle w:val="Hyperlink"/>
                  <w:sz w:val="18"/>
                  <w:szCs w:val="18"/>
                </w:rPr>
                <w:t>Ownership</w:t>
              </w:r>
            </w:hyperlink>
          </w:p>
        </w:tc>
        <w:tc>
          <w:tcPr>
            <w:tcW w:w="3780" w:type="dxa"/>
          </w:tcPr>
          <w:p w:rsidR="00F24E23" w:rsidRPr="004E55FE" w:rsidRDefault="00F24E23">
            <w:pPr>
              <w:pStyle w:val="CellBody"/>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AL4_CO_ESM#070</w:t>
            </w:r>
          </w:p>
        </w:tc>
        <w:tc>
          <w:tcPr>
            <w:tcW w:w="3240" w:type="dxa"/>
          </w:tcPr>
          <w:p w:rsidR="00F24E23" w:rsidRPr="004E55FE" w:rsidRDefault="00423A51">
            <w:pPr>
              <w:pStyle w:val="BodyText"/>
              <w:rPr>
                <w:sz w:val="18"/>
                <w:szCs w:val="18"/>
              </w:rPr>
            </w:pPr>
            <w:hyperlink w:anchor="_Hlk221490627" w:history="1" w:docLocation="1,66688,66725,4094,TagName,Independent Management and Opera">
              <w:r w:rsidR="00F24E23" w:rsidRPr="004E55FE">
                <w:rPr>
                  <w:rStyle w:val="Hyperlink"/>
                  <w:sz w:val="18"/>
                  <w:szCs w:val="18"/>
                </w:rPr>
                <w:t>Independent Management and Operations</w:t>
              </w:r>
            </w:hyperlink>
          </w:p>
        </w:tc>
        <w:tc>
          <w:tcPr>
            <w:tcW w:w="3780" w:type="dxa"/>
          </w:tcPr>
          <w:p w:rsidR="00F24E23" w:rsidRPr="004E55FE" w:rsidRDefault="00F24E23">
            <w:pPr>
              <w:pStyle w:val="CellBody"/>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AL4_CO_NUI#010</w:t>
            </w:r>
          </w:p>
        </w:tc>
        <w:tc>
          <w:tcPr>
            <w:tcW w:w="3240" w:type="dxa"/>
          </w:tcPr>
          <w:p w:rsidR="00F24E23" w:rsidRPr="004E55FE" w:rsidRDefault="00423A51">
            <w:pPr>
              <w:pStyle w:val="BodyText"/>
              <w:rPr>
                <w:sz w:val="18"/>
                <w:szCs w:val="18"/>
              </w:rPr>
            </w:pPr>
            <w:hyperlink w:anchor="_Hlk221490833" w:history="1" w:docLocation="1,67281,67307,4094,TagName,General Service Definition">
              <w:r w:rsidR="00F24E23" w:rsidRPr="004E55FE">
                <w:rPr>
                  <w:rStyle w:val="Hyperlink"/>
                  <w:sz w:val="18"/>
                  <w:szCs w:val="18"/>
                </w:rPr>
                <w:t>General Service Definition</w:t>
              </w:r>
            </w:hyperlink>
          </w:p>
        </w:tc>
        <w:tc>
          <w:tcPr>
            <w:tcW w:w="3780" w:type="dxa"/>
          </w:tcPr>
          <w:p w:rsidR="00F24E23" w:rsidRPr="004E55FE" w:rsidRDefault="00F24E23">
            <w:pPr>
              <w:pStyle w:val="CellBody"/>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AL4_CO_NUI#020</w:t>
            </w:r>
          </w:p>
        </w:tc>
        <w:tc>
          <w:tcPr>
            <w:tcW w:w="3240" w:type="dxa"/>
          </w:tcPr>
          <w:p w:rsidR="00F24E23" w:rsidRPr="004E55FE" w:rsidRDefault="00423A51">
            <w:pPr>
              <w:pStyle w:val="BodyText"/>
              <w:rPr>
                <w:sz w:val="18"/>
                <w:szCs w:val="18"/>
              </w:rPr>
            </w:pPr>
            <w:hyperlink w:anchor="_Hlk221490850" w:history="1" w:docLocation="1,67870,67907,4094,TagName,Service Definition Sectionsinclu">
              <w:r w:rsidR="00F24E23" w:rsidRPr="004E55FE">
                <w:rPr>
                  <w:rStyle w:val="Hyperlink"/>
                  <w:sz w:val="18"/>
                  <w:szCs w:val="18"/>
                </w:rPr>
                <w:t>Service Definition inclusions</w:t>
              </w:r>
            </w:hyperlink>
          </w:p>
        </w:tc>
        <w:tc>
          <w:tcPr>
            <w:tcW w:w="3780" w:type="dxa"/>
          </w:tcPr>
          <w:p w:rsidR="00F24E23" w:rsidRPr="004E55FE" w:rsidRDefault="00F24E23">
            <w:pPr>
              <w:pStyle w:val="CellBody"/>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AL4_CO_NUI#030</w:t>
            </w:r>
          </w:p>
        </w:tc>
        <w:tc>
          <w:tcPr>
            <w:tcW w:w="3240" w:type="dxa"/>
          </w:tcPr>
          <w:p w:rsidR="00F24E23" w:rsidRPr="004E55FE" w:rsidRDefault="00423A51">
            <w:pPr>
              <w:pStyle w:val="BodyText"/>
              <w:rPr>
                <w:sz w:val="18"/>
                <w:szCs w:val="18"/>
              </w:rPr>
            </w:pPr>
            <w:hyperlink w:anchor="_Hlk221490867" w:history="1" w:docLocation="1,68961,68977,4094,TagName,Due Notification">
              <w:r w:rsidR="00F24E23" w:rsidRPr="004E55FE">
                <w:rPr>
                  <w:rStyle w:val="Hyperlink"/>
                  <w:sz w:val="18"/>
                  <w:szCs w:val="18"/>
                </w:rPr>
                <w:t>Due Notification</w:t>
              </w:r>
            </w:hyperlink>
          </w:p>
        </w:tc>
        <w:tc>
          <w:tcPr>
            <w:tcW w:w="3780" w:type="dxa"/>
          </w:tcPr>
          <w:p w:rsidR="00F24E23" w:rsidRPr="004E55FE" w:rsidRDefault="00F24E23">
            <w:pPr>
              <w:pStyle w:val="CellBody"/>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AL4_CO_NUI#040</w:t>
            </w:r>
          </w:p>
        </w:tc>
        <w:tc>
          <w:tcPr>
            <w:tcW w:w="3240" w:type="dxa"/>
          </w:tcPr>
          <w:p w:rsidR="00F24E23" w:rsidRPr="004E55FE" w:rsidRDefault="00423A51">
            <w:pPr>
              <w:pStyle w:val="BodyText"/>
              <w:rPr>
                <w:sz w:val="18"/>
                <w:szCs w:val="18"/>
              </w:rPr>
            </w:pPr>
            <w:hyperlink w:anchor="_Hlk221490875" w:history="1" w:docLocation="1,69413,69433,4094,TagName,Subscriber Agreement">
              <w:r w:rsidR="00F24E23" w:rsidRPr="004E55FE">
                <w:rPr>
                  <w:rStyle w:val="Hyperlink"/>
                  <w:sz w:val="18"/>
                </w:rPr>
                <w:t>User Acceptance</w:t>
              </w:r>
            </w:hyperlink>
          </w:p>
        </w:tc>
        <w:tc>
          <w:tcPr>
            <w:tcW w:w="3780" w:type="dxa"/>
          </w:tcPr>
          <w:p w:rsidR="00F24E23" w:rsidRPr="004E55FE" w:rsidRDefault="00F24E23">
            <w:pPr>
              <w:pStyle w:val="CellBody"/>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AL4_CO_NUI#050</w:t>
            </w:r>
          </w:p>
        </w:tc>
        <w:tc>
          <w:tcPr>
            <w:tcW w:w="3240" w:type="dxa"/>
          </w:tcPr>
          <w:p w:rsidR="00F24E23" w:rsidRPr="004E55FE" w:rsidRDefault="00423A51">
            <w:pPr>
              <w:pStyle w:val="BodyText"/>
              <w:rPr>
                <w:sz w:val="18"/>
                <w:szCs w:val="18"/>
              </w:rPr>
            </w:pPr>
            <w:hyperlink w:anchor="_Hlk221490989" w:history="1" w:docLocation="1,69762,69794,4094,TagName,Record of Subscriber Information">
              <w:r w:rsidR="00F24E23" w:rsidRPr="004E55FE">
                <w:rPr>
                  <w:rStyle w:val="Hyperlink"/>
                  <w:sz w:val="18"/>
                </w:rPr>
                <w:t>Record of User Acceptance</w:t>
              </w:r>
            </w:hyperlink>
          </w:p>
        </w:tc>
        <w:tc>
          <w:tcPr>
            <w:tcW w:w="3780" w:type="dxa"/>
          </w:tcPr>
          <w:p w:rsidR="00F24E23" w:rsidRPr="004E55FE" w:rsidRDefault="00F24E23">
            <w:pPr>
              <w:pStyle w:val="CellBody"/>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AL4_CO_NUI#060</w:t>
            </w:r>
          </w:p>
        </w:tc>
        <w:tc>
          <w:tcPr>
            <w:tcW w:w="3240" w:type="dxa"/>
          </w:tcPr>
          <w:p w:rsidR="00F24E23" w:rsidRPr="004E55FE" w:rsidRDefault="00F24E23">
            <w:pPr>
              <w:pStyle w:val="BodyText"/>
              <w:rPr>
                <w:sz w:val="18"/>
                <w:szCs w:val="18"/>
              </w:rPr>
            </w:pPr>
            <w:r w:rsidRPr="004E55FE">
              <w:rPr>
                <w:sz w:val="18"/>
                <w:szCs w:val="18"/>
              </w:rPr>
              <w:t>Withdrawn</w:t>
            </w:r>
          </w:p>
        </w:tc>
        <w:tc>
          <w:tcPr>
            <w:tcW w:w="3780" w:type="dxa"/>
          </w:tcPr>
          <w:p w:rsidR="00F24E23" w:rsidRPr="004E55FE" w:rsidRDefault="00F24E23">
            <w:pPr>
              <w:pStyle w:val="BodyText"/>
              <w:rPr>
                <w:sz w:val="18"/>
                <w:szCs w:val="18"/>
              </w:rPr>
            </w:pPr>
            <w:r w:rsidRPr="004E55FE">
              <w:rPr>
                <w:sz w:val="18"/>
                <w:szCs w:val="18"/>
              </w:rPr>
              <w:t>No conformity requirement</w:t>
            </w: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AL4_CO_NUI#070</w:t>
            </w:r>
          </w:p>
        </w:tc>
        <w:tc>
          <w:tcPr>
            <w:tcW w:w="3240" w:type="dxa"/>
          </w:tcPr>
          <w:p w:rsidR="00F24E23" w:rsidRPr="004E55FE" w:rsidRDefault="00423A51">
            <w:pPr>
              <w:pStyle w:val="BodyText"/>
              <w:tabs>
                <w:tab w:val="left" w:pos="501"/>
              </w:tabs>
              <w:rPr>
                <w:sz w:val="18"/>
                <w:szCs w:val="18"/>
              </w:rPr>
            </w:pPr>
            <w:hyperlink w:anchor="_Hlk221490973" w:history="1" w:docLocation="1,70313,70345,4094,TagName,Change of Subscriber Information">
              <w:r w:rsidR="00F24E23" w:rsidRPr="004E55FE">
                <w:rPr>
                  <w:rStyle w:val="Hyperlink"/>
                  <w:sz w:val="18"/>
                  <w:szCs w:val="18"/>
                </w:rPr>
                <w:t>Change of Subscriber Information</w:t>
              </w:r>
            </w:hyperlink>
          </w:p>
        </w:tc>
        <w:tc>
          <w:tcPr>
            <w:tcW w:w="3780" w:type="dxa"/>
          </w:tcPr>
          <w:p w:rsidR="00F24E23" w:rsidRPr="004E55FE" w:rsidRDefault="00F24E23">
            <w:pPr>
              <w:pStyle w:val="CellBody"/>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AL4_CO_NUI#080</w:t>
            </w:r>
          </w:p>
        </w:tc>
        <w:tc>
          <w:tcPr>
            <w:tcW w:w="3240" w:type="dxa"/>
          </w:tcPr>
          <w:p w:rsidR="00F24E23" w:rsidRPr="004E55FE" w:rsidRDefault="00F24E23">
            <w:pPr>
              <w:pStyle w:val="BodyText"/>
              <w:rPr>
                <w:sz w:val="18"/>
                <w:szCs w:val="18"/>
              </w:rPr>
            </w:pPr>
            <w:r w:rsidRPr="004E55FE">
              <w:rPr>
                <w:sz w:val="18"/>
                <w:szCs w:val="18"/>
              </w:rPr>
              <w:t>Withdrawn</w:t>
            </w:r>
          </w:p>
        </w:tc>
        <w:tc>
          <w:tcPr>
            <w:tcW w:w="3780" w:type="dxa"/>
          </w:tcPr>
          <w:p w:rsidR="00F24E23" w:rsidRPr="004E55FE" w:rsidRDefault="00F24E23">
            <w:pPr>
              <w:pStyle w:val="BodyText"/>
              <w:rPr>
                <w:sz w:val="18"/>
                <w:szCs w:val="18"/>
              </w:rPr>
            </w:pPr>
            <w:r w:rsidRPr="004E55FE">
              <w:rPr>
                <w:sz w:val="18"/>
                <w:szCs w:val="18"/>
              </w:rPr>
              <w:t>No conformity requirement</w:t>
            </w: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AL4_CO_ISM#010</w:t>
            </w:r>
          </w:p>
        </w:tc>
        <w:tc>
          <w:tcPr>
            <w:tcW w:w="3240" w:type="dxa"/>
          </w:tcPr>
          <w:p w:rsidR="00F24E23" w:rsidRPr="004E55FE" w:rsidRDefault="00423A51">
            <w:pPr>
              <w:pStyle w:val="BodyText"/>
              <w:rPr>
                <w:sz w:val="18"/>
                <w:szCs w:val="18"/>
              </w:rPr>
            </w:pPr>
            <w:hyperlink w:anchor="_Hlk221491048" w:history="1" w:docLocation="1,71402,71436,4094,TagName,Documented policies and procedur">
              <w:r w:rsidR="00F24E23" w:rsidRPr="004E55FE">
                <w:rPr>
                  <w:rStyle w:val="Hyperlink"/>
                  <w:sz w:val="18"/>
                  <w:szCs w:val="18"/>
                </w:rPr>
                <w:t>Documented policies and procedures</w:t>
              </w:r>
            </w:hyperlink>
          </w:p>
        </w:tc>
        <w:tc>
          <w:tcPr>
            <w:tcW w:w="3780" w:type="dxa"/>
          </w:tcPr>
          <w:p w:rsidR="00F24E23" w:rsidRPr="004E55FE" w:rsidRDefault="00F24E23">
            <w:pPr>
              <w:pStyle w:val="CellBody"/>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AL4_CO_ISM#020</w:t>
            </w:r>
          </w:p>
        </w:tc>
        <w:tc>
          <w:tcPr>
            <w:tcW w:w="3240" w:type="dxa"/>
          </w:tcPr>
          <w:p w:rsidR="00F24E23" w:rsidRPr="004E55FE" w:rsidRDefault="00423A51">
            <w:pPr>
              <w:pStyle w:val="BodyText"/>
              <w:rPr>
                <w:sz w:val="18"/>
                <w:szCs w:val="18"/>
              </w:rPr>
            </w:pPr>
            <w:hyperlink w:anchor="_Hlk221491061" w:history="1" w:docLocation="1,71749,71786,4094,TagName,Policy Management and Responsibi">
              <w:r w:rsidR="00F24E23" w:rsidRPr="004E55FE">
                <w:rPr>
                  <w:rStyle w:val="Hyperlink"/>
                  <w:sz w:val="18"/>
                  <w:szCs w:val="18"/>
                </w:rPr>
                <w:t>Policy Management and Responsibility</w:t>
              </w:r>
            </w:hyperlink>
          </w:p>
        </w:tc>
        <w:tc>
          <w:tcPr>
            <w:tcW w:w="3780" w:type="dxa"/>
          </w:tcPr>
          <w:p w:rsidR="00F24E23" w:rsidRPr="004E55FE" w:rsidRDefault="00F24E23">
            <w:pPr>
              <w:pStyle w:val="CellBody"/>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AL4_CO_ISM#030</w:t>
            </w:r>
          </w:p>
        </w:tc>
        <w:tc>
          <w:tcPr>
            <w:tcW w:w="3240" w:type="dxa"/>
          </w:tcPr>
          <w:p w:rsidR="00F24E23" w:rsidRPr="004E55FE" w:rsidRDefault="00423A51">
            <w:pPr>
              <w:pStyle w:val="BodyText"/>
              <w:rPr>
                <w:sz w:val="18"/>
                <w:szCs w:val="18"/>
              </w:rPr>
            </w:pPr>
            <w:hyperlink w:anchor="_Hlk221491067" w:history="1" w:docLocation="1,72129,72144,4094,TagName,Risk Management">
              <w:r w:rsidR="00F24E23" w:rsidRPr="004E55FE">
                <w:rPr>
                  <w:rStyle w:val="Hyperlink"/>
                  <w:sz w:val="18"/>
                  <w:szCs w:val="18"/>
                </w:rPr>
                <w:t>Risk Management</w:t>
              </w:r>
            </w:hyperlink>
          </w:p>
        </w:tc>
        <w:tc>
          <w:tcPr>
            <w:tcW w:w="3780" w:type="dxa"/>
          </w:tcPr>
          <w:p w:rsidR="00F24E23" w:rsidRPr="004E55FE" w:rsidRDefault="00F24E23">
            <w:pPr>
              <w:pStyle w:val="CellBody"/>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AL4_CO_ISM#040</w:t>
            </w:r>
          </w:p>
        </w:tc>
        <w:tc>
          <w:tcPr>
            <w:tcW w:w="3240" w:type="dxa"/>
          </w:tcPr>
          <w:p w:rsidR="00F24E23" w:rsidRPr="004E55FE" w:rsidRDefault="00423A51">
            <w:pPr>
              <w:pStyle w:val="BodyText"/>
              <w:rPr>
                <w:sz w:val="18"/>
                <w:szCs w:val="18"/>
              </w:rPr>
            </w:pPr>
            <w:hyperlink w:anchor="_Hlk221491080" w:history="1" w:docLocation="1,72496,72525,4094,TagName,Continuity of Operations Plan">
              <w:r w:rsidR="00F24E23" w:rsidRPr="004E55FE">
                <w:rPr>
                  <w:rStyle w:val="Hyperlink"/>
                  <w:sz w:val="18"/>
                  <w:szCs w:val="18"/>
                </w:rPr>
                <w:t>Continuity of Operations Plan</w:t>
              </w:r>
            </w:hyperlink>
          </w:p>
        </w:tc>
        <w:tc>
          <w:tcPr>
            <w:tcW w:w="3780" w:type="dxa"/>
          </w:tcPr>
          <w:p w:rsidR="00F24E23" w:rsidRPr="004E55FE" w:rsidRDefault="00F24E23">
            <w:pPr>
              <w:pStyle w:val="CellBody"/>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AL4_CO_ISM#050</w:t>
            </w:r>
          </w:p>
        </w:tc>
        <w:tc>
          <w:tcPr>
            <w:tcW w:w="3240" w:type="dxa"/>
          </w:tcPr>
          <w:p w:rsidR="00F24E23" w:rsidRPr="004E55FE" w:rsidRDefault="00423A51">
            <w:pPr>
              <w:pStyle w:val="BodyText"/>
              <w:rPr>
                <w:sz w:val="18"/>
                <w:szCs w:val="18"/>
              </w:rPr>
            </w:pPr>
            <w:hyperlink w:anchor="_Hlk221491088" w:history="1" w:docLocation="1,72775,72799,4094,TagName,Configuration Management">
              <w:r w:rsidR="00F24E23" w:rsidRPr="004E55FE">
                <w:rPr>
                  <w:rStyle w:val="Hyperlink"/>
                  <w:sz w:val="18"/>
                  <w:szCs w:val="18"/>
                </w:rPr>
                <w:t>Configuration Management</w:t>
              </w:r>
            </w:hyperlink>
          </w:p>
        </w:tc>
        <w:tc>
          <w:tcPr>
            <w:tcW w:w="3780" w:type="dxa"/>
          </w:tcPr>
          <w:p w:rsidR="00F24E23" w:rsidRPr="004E55FE" w:rsidRDefault="00F24E23">
            <w:pPr>
              <w:pStyle w:val="CellBody"/>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AL4_CO_ISM#060</w:t>
            </w:r>
          </w:p>
        </w:tc>
        <w:tc>
          <w:tcPr>
            <w:tcW w:w="3240" w:type="dxa"/>
          </w:tcPr>
          <w:p w:rsidR="00F24E23" w:rsidRPr="004E55FE" w:rsidRDefault="00423A51">
            <w:pPr>
              <w:pStyle w:val="BodyText"/>
              <w:rPr>
                <w:sz w:val="18"/>
                <w:szCs w:val="18"/>
              </w:rPr>
            </w:pPr>
            <w:hyperlink w:anchor="_Hlk221491098" w:history="1" w:docLocation="1,73262,73280,4094,TagName,Quality Management">
              <w:r w:rsidR="00F24E23" w:rsidRPr="004E55FE">
                <w:rPr>
                  <w:rStyle w:val="Hyperlink"/>
                  <w:sz w:val="18"/>
                  <w:szCs w:val="18"/>
                </w:rPr>
                <w:t>Quality Management</w:t>
              </w:r>
            </w:hyperlink>
          </w:p>
        </w:tc>
        <w:tc>
          <w:tcPr>
            <w:tcW w:w="3780" w:type="dxa"/>
          </w:tcPr>
          <w:p w:rsidR="00F24E23" w:rsidRPr="004E55FE" w:rsidRDefault="00F24E23">
            <w:pPr>
              <w:pStyle w:val="CellBody"/>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AL4_CO_ISM#070</w:t>
            </w:r>
          </w:p>
        </w:tc>
        <w:tc>
          <w:tcPr>
            <w:tcW w:w="3240" w:type="dxa"/>
          </w:tcPr>
          <w:p w:rsidR="00F24E23" w:rsidRPr="004E55FE" w:rsidRDefault="00423A51">
            <w:pPr>
              <w:pStyle w:val="BodyText"/>
              <w:rPr>
                <w:sz w:val="18"/>
                <w:szCs w:val="18"/>
              </w:rPr>
            </w:pPr>
            <w:hyperlink w:anchor="_Hlk221491133" w:history="1" w:docLocation="1,73383,73425,4094,TagName,System Installation and Operatio">
              <w:r w:rsidR="00F24E23" w:rsidRPr="004E55FE">
                <w:rPr>
                  <w:rStyle w:val="Hyperlink"/>
                  <w:sz w:val="18"/>
                  <w:szCs w:val="18"/>
                </w:rPr>
                <w:t>System Installation and Operation Controls</w:t>
              </w:r>
            </w:hyperlink>
          </w:p>
        </w:tc>
        <w:tc>
          <w:tcPr>
            <w:tcW w:w="3780" w:type="dxa"/>
          </w:tcPr>
          <w:p w:rsidR="00F24E23" w:rsidRPr="004E55FE" w:rsidRDefault="00F24E23">
            <w:pPr>
              <w:pStyle w:val="CellBody"/>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AL4_CO_ISM#080</w:t>
            </w:r>
          </w:p>
        </w:tc>
        <w:tc>
          <w:tcPr>
            <w:tcW w:w="3240" w:type="dxa"/>
          </w:tcPr>
          <w:p w:rsidR="00F24E23" w:rsidRPr="004E55FE" w:rsidRDefault="00423A51">
            <w:pPr>
              <w:pStyle w:val="BodyText"/>
              <w:rPr>
                <w:sz w:val="18"/>
                <w:szCs w:val="18"/>
              </w:rPr>
            </w:pPr>
            <w:hyperlink w:anchor="_Hlk221491146" w:history="1" w:docLocation="1,74001,74023,4094,TagName,Internal Service Audit">
              <w:r w:rsidR="00F24E23" w:rsidRPr="004E55FE">
                <w:rPr>
                  <w:rStyle w:val="Hyperlink"/>
                  <w:sz w:val="18"/>
                  <w:szCs w:val="18"/>
                </w:rPr>
                <w:t>Internal Service Audit</w:t>
              </w:r>
            </w:hyperlink>
          </w:p>
        </w:tc>
        <w:tc>
          <w:tcPr>
            <w:tcW w:w="3780" w:type="dxa"/>
          </w:tcPr>
          <w:p w:rsidR="00F24E23" w:rsidRPr="004E55FE" w:rsidRDefault="00F24E23">
            <w:pPr>
              <w:pStyle w:val="CellBody"/>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AL4_CO_ISM#090</w:t>
            </w:r>
          </w:p>
        </w:tc>
        <w:tc>
          <w:tcPr>
            <w:tcW w:w="3240" w:type="dxa"/>
          </w:tcPr>
          <w:p w:rsidR="00F24E23" w:rsidRPr="004E55FE" w:rsidRDefault="00423A51">
            <w:pPr>
              <w:pStyle w:val="BodyText"/>
              <w:rPr>
                <w:sz w:val="18"/>
                <w:szCs w:val="18"/>
              </w:rPr>
            </w:pPr>
            <w:hyperlink w:anchor="_Hlk221491157" w:history="1" w:docLocation="1,74353,74370,4094,TagName,Independent Audit">
              <w:r w:rsidR="00F24E23" w:rsidRPr="004E55FE">
                <w:rPr>
                  <w:rStyle w:val="Hyperlink"/>
                  <w:sz w:val="18"/>
                  <w:szCs w:val="18"/>
                </w:rPr>
                <w:t>Independent Audit</w:t>
              </w:r>
            </w:hyperlink>
          </w:p>
        </w:tc>
        <w:tc>
          <w:tcPr>
            <w:tcW w:w="3780" w:type="dxa"/>
          </w:tcPr>
          <w:p w:rsidR="00F24E23" w:rsidRPr="004E55FE" w:rsidRDefault="00F24E23">
            <w:pPr>
              <w:pStyle w:val="CellBody"/>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AL4_CO_ISM#100</w:t>
            </w:r>
          </w:p>
        </w:tc>
        <w:tc>
          <w:tcPr>
            <w:tcW w:w="3240" w:type="dxa"/>
          </w:tcPr>
          <w:p w:rsidR="00F24E23" w:rsidRPr="004E55FE" w:rsidRDefault="00423A51">
            <w:pPr>
              <w:pStyle w:val="BodyText"/>
              <w:rPr>
                <w:sz w:val="18"/>
                <w:szCs w:val="18"/>
              </w:rPr>
            </w:pPr>
            <w:hyperlink w:anchor="_Hlk221491163" w:history="1" w:docLocation="1,74693,74706,4094,TagName,Audit Records">
              <w:r w:rsidR="00F24E23" w:rsidRPr="004E55FE">
                <w:rPr>
                  <w:rStyle w:val="Hyperlink"/>
                  <w:sz w:val="18"/>
                  <w:szCs w:val="18"/>
                </w:rPr>
                <w:t>Audit Records</w:t>
              </w:r>
            </w:hyperlink>
          </w:p>
        </w:tc>
        <w:tc>
          <w:tcPr>
            <w:tcW w:w="3780" w:type="dxa"/>
          </w:tcPr>
          <w:p w:rsidR="00F24E23" w:rsidRPr="004E55FE" w:rsidRDefault="00F24E23">
            <w:pPr>
              <w:pStyle w:val="CellBody"/>
              <w:rPr>
                <w:sz w:val="18"/>
                <w:szCs w:val="18"/>
              </w:rPr>
            </w:pPr>
          </w:p>
        </w:tc>
      </w:tr>
      <w:tr w:rsidR="007C1E91" w:rsidRPr="004E55FE">
        <w:trPr>
          <w:tblHeader/>
        </w:trPr>
        <w:tc>
          <w:tcPr>
            <w:tcW w:w="1908" w:type="dxa"/>
          </w:tcPr>
          <w:p w:rsidR="007C1E91" w:rsidRPr="004E55FE" w:rsidRDefault="007C1E91">
            <w:pPr>
              <w:pStyle w:val="BodyText"/>
              <w:rPr>
                <w:sz w:val="18"/>
                <w:szCs w:val="18"/>
              </w:rPr>
            </w:pPr>
            <w:r w:rsidRPr="004E55FE">
              <w:rPr>
                <w:sz w:val="18"/>
                <w:szCs w:val="18"/>
              </w:rPr>
              <w:t>AL4_CO_ISM#110</w:t>
            </w:r>
          </w:p>
        </w:tc>
        <w:tc>
          <w:tcPr>
            <w:tcW w:w="3240" w:type="dxa"/>
          </w:tcPr>
          <w:p w:rsidR="007C1E91" w:rsidRPr="004E55FE" w:rsidRDefault="007C1E91">
            <w:pPr>
              <w:pStyle w:val="BodyText"/>
              <w:rPr>
                <w:rStyle w:val="Hyperlink"/>
                <w:sz w:val="18"/>
              </w:rPr>
            </w:pPr>
            <w:r w:rsidRPr="004E55FE">
              <w:rPr>
                <w:rStyle w:val="Hyperlink"/>
                <w:sz w:val="18"/>
              </w:rPr>
              <w:t>Withdrawn</w:t>
            </w:r>
          </w:p>
        </w:tc>
        <w:tc>
          <w:tcPr>
            <w:tcW w:w="3780" w:type="dxa"/>
          </w:tcPr>
          <w:p w:rsidR="007C1E91" w:rsidRPr="004E55FE" w:rsidRDefault="007C1E91">
            <w:pPr>
              <w:pStyle w:val="CellBody"/>
              <w:rPr>
                <w:sz w:val="18"/>
                <w:szCs w:val="18"/>
              </w:rPr>
            </w:pPr>
            <w:r w:rsidRPr="004E55FE">
              <w:rPr>
                <w:sz w:val="18"/>
                <w:szCs w:val="18"/>
              </w:rPr>
              <w:t>No conformity requirement</w:t>
            </w: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AL4_CO_ISM#120</w:t>
            </w:r>
          </w:p>
        </w:tc>
        <w:tc>
          <w:tcPr>
            <w:tcW w:w="3240" w:type="dxa"/>
          </w:tcPr>
          <w:p w:rsidR="00F24E23" w:rsidRPr="004E55FE" w:rsidRDefault="00423A51">
            <w:pPr>
              <w:pStyle w:val="BodyText"/>
              <w:rPr>
                <w:sz w:val="18"/>
                <w:szCs w:val="18"/>
              </w:rPr>
            </w:pPr>
            <w:hyperlink w:anchor="_Hlk221491198" w:history="1" w:docLocation="1,75525,75558,4094,TagName,Best Practice Security Managemen">
              <w:r w:rsidR="00F24E23" w:rsidRPr="004E55FE">
                <w:rPr>
                  <w:rStyle w:val="Hyperlink"/>
                  <w:sz w:val="18"/>
                  <w:szCs w:val="18"/>
                </w:rPr>
                <w:t>Best Practice Security Management</w:t>
              </w:r>
            </w:hyperlink>
          </w:p>
        </w:tc>
        <w:tc>
          <w:tcPr>
            <w:tcW w:w="3780" w:type="dxa"/>
          </w:tcPr>
          <w:p w:rsidR="00F24E23" w:rsidRPr="004E55FE" w:rsidRDefault="00F24E23">
            <w:pPr>
              <w:pStyle w:val="CellBody"/>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AL4_CO_SER#010</w:t>
            </w:r>
          </w:p>
        </w:tc>
        <w:tc>
          <w:tcPr>
            <w:tcW w:w="3240" w:type="dxa"/>
          </w:tcPr>
          <w:p w:rsidR="00F24E23" w:rsidRPr="004E55FE" w:rsidRDefault="00423A51">
            <w:pPr>
              <w:pStyle w:val="BodyText"/>
              <w:rPr>
                <w:sz w:val="18"/>
                <w:szCs w:val="18"/>
              </w:rPr>
            </w:pPr>
            <w:hyperlink w:anchor="_Hlk221491213" w:history="1" w:docLocation="1,76473,76495,4094,TagName,Security Event Logging">
              <w:r w:rsidR="00F24E23" w:rsidRPr="004E55FE">
                <w:rPr>
                  <w:rStyle w:val="Hyperlink"/>
                  <w:sz w:val="18"/>
                  <w:szCs w:val="18"/>
                </w:rPr>
                <w:t>Security Event Logging</w:t>
              </w:r>
            </w:hyperlink>
          </w:p>
        </w:tc>
        <w:tc>
          <w:tcPr>
            <w:tcW w:w="3780" w:type="dxa"/>
          </w:tcPr>
          <w:p w:rsidR="00F24E23" w:rsidRPr="004E55FE" w:rsidRDefault="00F24E23">
            <w:pPr>
              <w:pStyle w:val="CellBody"/>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AL4_CO_OPN#010</w:t>
            </w:r>
          </w:p>
        </w:tc>
        <w:tc>
          <w:tcPr>
            <w:tcW w:w="3240" w:type="dxa"/>
          </w:tcPr>
          <w:p w:rsidR="00F24E23" w:rsidRPr="004E55FE" w:rsidRDefault="00423A51">
            <w:pPr>
              <w:pStyle w:val="BodyText"/>
              <w:rPr>
                <w:sz w:val="18"/>
                <w:szCs w:val="18"/>
              </w:rPr>
            </w:pPr>
            <w:hyperlink w:anchor="_Hlk221491241" w:history="1" w:docLocation="1,77175,77193,4094,TagName,Technical Security">
              <w:r w:rsidR="00F24E23" w:rsidRPr="004E55FE">
                <w:rPr>
                  <w:rStyle w:val="Hyperlink"/>
                  <w:sz w:val="18"/>
                  <w:szCs w:val="18"/>
                </w:rPr>
                <w:t>Technical Security</w:t>
              </w:r>
            </w:hyperlink>
          </w:p>
        </w:tc>
        <w:tc>
          <w:tcPr>
            <w:tcW w:w="3780" w:type="dxa"/>
          </w:tcPr>
          <w:p w:rsidR="00F24E23" w:rsidRPr="004E55FE" w:rsidRDefault="00F24E23">
            <w:pPr>
              <w:pStyle w:val="CellBody"/>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AL4_CO_OPN#020</w:t>
            </w:r>
          </w:p>
        </w:tc>
        <w:tc>
          <w:tcPr>
            <w:tcW w:w="3240" w:type="dxa"/>
          </w:tcPr>
          <w:p w:rsidR="00F24E23" w:rsidRPr="004E55FE" w:rsidRDefault="00423A51">
            <w:pPr>
              <w:pStyle w:val="BodyText"/>
              <w:rPr>
                <w:sz w:val="18"/>
                <w:szCs w:val="18"/>
              </w:rPr>
            </w:pPr>
            <w:hyperlink w:anchor="_Hlk221491249" w:history="1" w:docLocation="1,77552,77574,4094,TagName,Defined Security Roles">
              <w:r w:rsidR="00F24E23" w:rsidRPr="004E55FE">
                <w:rPr>
                  <w:rStyle w:val="Hyperlink"/>
                  <w:sz w:val="18"/>
                  <w:szCs w:val="18"/>
                </w:rPr>
                <w:t>Defined Security Roles</w:t>
              </w:r>
            </w:hyperlink>
          </w:p>
        </w:tc>
        <w:tc>
          <w:tcPr>
            <w:tcW w:w="3780" w:type="dxa"/>
          </w:tcPr>
          <w:p w:rsidR="00F24E23" w:rsidRPr="004E55FE" w:rsidRDefault="00F24E23">
            <w:pPr>
              <w:pStyle w:val="CellBody"/>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AL4_CO_OPN#030</w:t>
            </w:r>
          </w:p>
        </w:tc>
        <w:tc>
          <w:tcPr>
            <w:tcW w:w="3240" w:type="dxa"/>
          </w:tcPr>
          <w:p w:rsidR="00F24E23" w:rsidRPr="004E55FE" w:rsidRDefault="00423A51">
            <w:pPr>
              <w:pStyle w:val="BodyText"/>
              <w:rPr>
                <w:sz w:val="18"/>
                <w:szCs w:val="18"/>
              </w:rPr>
            </w:pPr>
            <w:hyperlink w:anchor="_Hlk221491271" w:history="1" w:docLocation="1,78112,78133,4094,TagName,Personnel Recruitment">
              <w:r w:rsidR="00F24E23" w:rsidRPr="004E55FE">
                <w:rPr>
                  <w:rStyle w:val="Hyperlink"/>
                  <w:sz w:val="18"/>
                  <w:szCs w:val="18"/>
                </w:rPr>
                <w:t>Personnel Recruitment</w:t>
              </w:r>
            </w:hyperlink>
          </w:p>
        </w:tc>
        <w:tc>
          <w:tcPr>
            <w:tcW w:w="3780" w:type="dxa"/>
          </w:tcPr>
          <w:p w:rsidR="00F24E23" w:rsidRPr="004E55FE" w:rsidRDefault="00F24E23">
            <w:pPr>
              <w:pStyle w:val="CellBody"/>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lastRenderedPageBreak/>
              <w:t>AL4_CO_OPN#040</w:t>
            </w:r>
          </w:p>
        </w:tc>
        <w:tc>
          <w:tcPr>
            <w:tcW w:w="3240" w:type="dxa"/>
          </w:tcPr>
          <w:p w:rsidR="00F24E23" w:rsidRPr="004E55FE" w:rsidRDefault="00423A51">
            <w:pPr>
              <w:pStyle w:val="BodyText"/>
              <w:rPr>
                <w:sz w:val="18"/>
                <w:szCs w:val="18"/>
              </w:rPr>
            </w:pPr>
            <w:hyperlink w:anchor="_Hlk230079814" w:history="1" w:docLocation="1,82723,82739,4094,TagName,Personnel skills">
              <w:r w:rsidR="00F24E23" w:rsidRPr="004E55FE">
                <w:rPr>
                  <w:rStyle w:val="Hyperlink"/>
                  <w:sz w:val="18"/>
                  <w:szCs w:val="18"/>
                </w:rPr>
                <w:t>Personnel skills</w:t>
              </w:r>
            </w:hyperlink>
          </w:p>
        </w:tc>
        <w:tc>
          <w:tcPr>
            <w:tcW w:w="3780" w:type="dxa"/>
          </w:tcPr>
          <w:p w:rsidR="00F24E23" w:rsidRPr="004E55FE" w:rsidRDefault="00F24E23">
            <w:pPr>
              <w:pStyle w:val="CellBody"/>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AL4_CO_OPN#050</w:t>
            </w:r>
          </w:p>
        </w:tc>
        <w:tc>
          <w:tcPr>
            <w:tcW w:w="3240" w:type="dxa"/>
          </w:tcPr>
          <w:p w:rsidR="00F24E23" w:rsidRPr="004E55FE" w:rsidRDefault="00423A51">
            <w:pPr>
              <w:pStyle w:val="BodyText"/>
              <w:rPr>
                <w:sz w:val="18"/>
                <w:szCs w:val="18"/>
              </w:rPr>
            </w:pPr>
            <w:hyperlink w:anchor="_Hlk221489209" w:history="1" w:docLocation="1,78954,78985,4094,TagName,Adequacy of Personnel resources">
              <w:r w:rsidR="00F24E23" w:rsidRPr="004E55FE">
                <w:rPr>
                  <w:rStyle w:val="Hyperlink"/>
                  <w:sz w:val="18"/>
                  <w:szCs w:val="18"/>
                </w:rPr>
                <w:t>Adequacy of Personnel resources</w:t>
              </w:r>
            </w:hyperlink>
          </w:p>
        </w:tc>
        <w:tc>
          <w:tcPr>
            <w:tcW w:w="3780" w:type="dxa"/>
          </w:tcPr>
          <w:p w:rsidR="00F24E23" w:rsidRPr="004E55FE" w:rsidRDefault="00F24E23">
            <w:pPr>
              <w:pStyle w:val="BodyText"/>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AL4_CO_OPN#060</w:t>
            </w:r>
          </w:p>
        </w:tc>
        <w:tc>
          <w:tcPr>
            <w:tcW w:w="3240" w:type="dxa"/>
          </w:tcPr>
          <w:p w:rsidR="00F24E23" w:rsidRPr="004E55FE" w:rsidRDefault="00423A51">
            <w:pPr>
              <w:pStyle w:val="BodyText"/>
              <w:rPr>
                <w:sz w:val="18"/>
                <w:szCs w:val="18"/>
              </w:rPr>
            </w:pPr>
            <w:hyperlink w:anchor="_Hlk221489232" w:history="1" w:docLocation="1,79098,79121,4094,TagName,Physical access control">
              <w:r w:rsidR="00F24E23" w:rsidRPr="004E55FE">
                <w:rPr>
                  <w:rStyle w:val="Hyperlink"/>
                  <w:sz w:val="18"/>
                  <w:szCs w:val="18"/>
                </w:rPr>
                <w:t>Physical access control</w:t>
              </w:r>
            </w:hyperlink>
          </w:p>
        </w:tc>
        <w:tc>
          <w:tcPr>
            <w:tcW w:w="3780" w:type="dxa"/>
          </w:tcPr>
          <w:p w:rsidR="00F24E23" w:rsidRPr="004E55FE" w:rsidRDefault="00F24E23">
            <w:pPr>
              <w:pStyle w:val="BodyText"/>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AL4_CO_OPN#070</w:t>
            </w:r>
          </w:p>
        </w:tc>
        <w:tc>
          <w:tcPr>
            <w:tcW w:w="3240" w:type="dxa"/>
          </w:tcPr>
          <w:p w:rsidR="00F24E23" w:rsidRPr="004E55FE" w:rsidRDefault="00423A51">
            <w:pPr>
              <w:pStyle w:val="BodyText"/>
              <w:rPr>
                <w:sz w:val="18"/>
                <w:szCs w:val="18"/>
              </w:rPr>
            </w:pPr>
            <w:hyperlink w:anchor="_Hlk221489240" w:history="1" w:docLocation="1,79253,79275,4094,TagName,Logical access control">
              <w:r w:rsidR="00F24E23" w:rsidRPr="004E55FE">
                <w:rPr>
                  <w:rStyle w:val="Hyperlink"/>
                  <w:sz w:val="18"/>
                  <w:szCs w:val="18"/>
                </w:rPr>
                <w:t>Logical access control</w:t>
              </w:r>
            </w:hyperlink>
          </w:p>
        </w:tc>
        <w:tc>
          <w:tcPr>
            <w:tcW w:w="3780" w:type="dxa"/>
          </w:tcPr>
          <w:p w:rsidR="00F24E23" w:rsidRPr="004E55FE" w:rsidRDefault="00F24E23">
            <w:pPr>
              <w:pStyle w:val="BodyText"/>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AL4_CO_ESC#010</w:t>
            </w:r>
          </w:p>
        </w:tc>
        <w:tc>
          <w:tcPr>
            <w:tcW w:w="3240" w:type="dxa"/>
          </w:tcPr>
          <w:p w:rsidR="00F24E23" w:rsidRPr="004E55FE" w:rsidRDefault="00423A51">
            <w:pPr>
              <w:pStyle w:val="BodyText"/>
              <w:rPr>
                <w:sz w:val="18"/>
                <w:szCs w:val="18"/>
              </w:rPr>
            </w:pPr>
            <w:hyperlink w:anchor="_Hlk221491364" w:history="1" w:docLocation="1,79744,79778,4094,TagName,Contracted Policies and Procedur">
              <w:r w:rsidR="00F24E23" w:rsidRPr="004E55FE">
                <w:rPr>
                  <w:rStyle w:val="Hyperlink"/>
                  <w:sz w:val="18"/>
                  <w:szCs w:val="18"/>
                </w:rPr>
                <w:t>Contracted Policies and Procedures</w:t>
              </w:r>
            </w:hyperlink>
          </w:p>
        </w:tc>
        <w:tc>
          <w:tcPr>
            <w:tcW w:w="3780" w:type="dxa"/>
          </w:tcPr>
          <w:p w:rsidR="00F24E23" w:rsidRPr="004E55FE" w:rsidRDefault="00F24E23">
            <w:pPr>
              <w:pStyle w:val="CellBody"/>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AL4_CO_ESC#020</w:t>
            </w:r>
          </w:p>
        </w:tc>
        <w:tc>
          <w:tcPr>
            <w:tcW w:w="3240" w:type="dxa"/>
          </w:tcPr>
          <w:p w:rsidR="00F24E23" w:rsidRPr="004E55FE" w:rsidRDefault="00423A51">
            <w:pPr>
              <w:pStyle w:val="BodyText"/>
              <w:rPr>
                <w:sz w:val="18"/>
                <w:szCs w:val="18"/>
              </w:rPr>
            </w:pPr>
            <w:hyperlink w:anchor="_Hlk221491371" w:history="1" w:docLocation="1,80199,80231,4094,TagName,Visibility of Contracted Parties">
              <w:r w:rsidR="00F24E23" w:rsidRPr="004E55FE">
                <w:rPr>
                  <w:rStyle w:val="Hyperlink"/>
                  <w:sz w:val="18"/>
                  <w:szCs w:val="18"/>
                </w:rPr>
                <w:t>Visibility of Contracted Parties</w:t>
              </w:r>
            </w:hyperlink>
          </w:p>
        </w:tc>
        <w:tc>
          <w:tcPr>
            <w:tcW w:w="3780" w:type="dxa"/>
          </w:tcPr>
          <w:p w:rsidR="00F24E23" w:rsidRPr="004E55FE" w:rsidRDefault="00F24E23">
            <w:pPr>
              <w:pStyle w:val="CellBody"/>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AL4_CO_SCO#010</w:t>
            </w:r>
          </w:p>
        </w:tc>
        <w:tc>
          <w:tcPr>
            <w:tcW w:w="3240" w:type="dxa"/>
          </w:tcPr>
          <w:p w:rsidR="00F24E23" w:rsidRPr="004E55FE" w:rsidRDefault="00423A51">
            <w:pPr>
              <w:pStyle w:val="BodyText"/>
              <w:rPr>
                <w:sz w:val="18"/>
                <w:szCs w:val="18"/>
              </w:rPr>
            </w:pPr>
            <w:hyperlink w:anchor="_Hlk221491384" w:history="1" w:docLocation="1,80690,80718,4094,TagName,Secure remote communications">
              <w:r w:rsidR="00F24E23" w:rsidRPr="004E55FE">
                <w:rPr>
                  <w:rStyle w:val="Hyperlink"/>
                  <w:sz w:val="18"/>
                  <w:szCs w:val="18"/>
                </w:rPr>
                <w:t>Secure remote communications</w:t>
              </w:r>
            </w:hyperlink>
          </w:p>
        </w:tc>
        <w:tc>
          <w:tcPr>
            <w:tcW w:w="3780" w:type="dxa"/>
          </w:tcPr>
          <w:p w:rsidR="00F24E23" w:rsidRPr="004E55FE" w:rsidRDefault="00F24E23">
            <w:pPr>
              <w:pStyle w:val="CellBody"/>
              <w:rPr>
                <w:sz w:val="18"/>
                <w:szCs w:val="18"/>
              </w:rPr>
            </w:pPr>
          </w:p>
        </w:tc>
      </w:tr>
      <w:tr w:rsidR="00F24E23" w:rsidRPr="004E55FE">
        <w:trPr>
          <w:tblHeader/>
        </w:trPr>
        <w:tc>
          <w:tcPr>
            <w:tcW w:w="1908" w:type="dxa"/>
          </w:tcPr>
          <w:p w:rsidR="00F24E23" w:rsidRPr="004E55FE" w:rsidRDefault="00F24E23">
            <w:pPr>
              <w:pStyle w:val="BodyText"/>
              <w:rPr>
                <w:sz w:val="18"/>
                <w:szCs w:val="18"/>
              </w:rPr>
            </w:pPr>
            <w:r w:rsidRPr="004E55FE">
              <w:rPr>
                <w:sz w:val="18"/>
                <w:szCs w:val="18"/>
              </w:rPr>
              <w:t>AL4_CO_SCO#020</w:t>
            </w:r>
          </w:p>
        </w:tc>
        <w:tc>
          <w:tcPr>
            <w:tcW w:w="3240" w:type="dxa"/>
          </w:tcPr>
          <w:p w:rsidR="00F24E23" w:rsidRPr="004E55FE" w:rsidRDefault="00423A51">
            <w:pPr>
              <w:pStyle w:val="BodyText"/>
              <w:tabs>
                <w:tab w:val="left" w:pos="501"/>
              </w:tabs>
              <w:rPr>
                <w:sz w:val="18"/>
                <w:szCs w:val="18"/>
              </w:rPr>
            </w:pPr>
            <w:hyperlink w:anchor="_Hlk221491394" w:history="1" w:docLocation="1,85802,85834,4094,TagName,Limited access to shared secrets">
              <w:r w:rsidR="00F24E23" w:rsidRPr="004E55FE">
                <w:rPr>
                  <w:rStyle w:val="Hyperlink"/>
                  <w:sz w:val="18"/>
                  <w:szCs w:val="18"/>
                </w:rPr>
                <w:t>Limited access to shared secrets</w:t>
              </w:r>
            </w:hyperlink>
          </w:p>
        </w:tc>
        <w:tc>
          <w:tcPr>
            <w:tcW w:w="3780" w:type="dxa"/>
          </w:tcPr>
          <w:p w:rsidR="00F24E23" w:rsidRPr="004E55FE" w:rsidRDefault="00F24E23">
            <w:pPr>
              <w:pStyle w:val="CellBody"/>
              <w:rPr>
                <w:sz w:val="18"/>
                <w:szCs w:val="18"/>
              </w:rPr>
            </w:pPr>
          </w:p>
        </w:tc>
      </w:tr>
    </w:tbl>
    <w:p w:rsidR="00F24E23" w:rsidRPr="004E55FE" w:rsidRDefault="00F24E23">
      <w:pPr>
        <w:pStyle w:val="Criterion"/>
        <w:ind w:left="0"/>
        <w:rPr>
          <w:sz w:val="24"/>
          <w:szCs w:val="24"/>
        </w:rPr>
      </w:pPr>
    </w:p>
    <w:p w:rsidR="006476F6" w:rsidRPr="004E55FE" w:rsidRDefault="006476F6" w:rsidP="006476F6">
      <w:pPr>
        <w:pStyle w:val="Heading1"/>
        <w:rPr>
          <w:sz w:val="32"/>
          <w:szCs w:val="32"/>
        </w:rPr>
      </w:pPr>
      <w:bookmarkStart w:id="662" w:name="_Toc92878721"/>
      <w:bookmarkStart w:id="663" w:name="_Toc92878723"/>
      <w:bookmarkStart w:id="664" w:name="_Toc92878727"/>
      <w:bookmarkStart w:id="665" w:name="_Toc92878729"/>
      <w:bookmarkStart w:id="666" w:name="_Toc92878735"/>
      <w:bookmarkStart w:id="667" w:name="_Toc92878744"/>
      <w:bookmarkStart w:id="668" w:name="_Toc92878753"/>
      <w:bookmarkStart w:id="669" w:name="_Toc92878762"/>
      <w:bookmarkStart w:id="670" w:name="_Identity_Proofing_Service"/>
      <w:bookmarkStart w:id="671" w:name="_Ref90181191"/>
      <w:bookmarkStart w:id="672" w:name="_Ref90187771"/>
      <w:bookmarkStart w:id="673" w:name="_Toc319619973"/>
      <w:bookmarkStart w:id="674" w:name="_Toc337678288"/>
      <w:bookmarkStart w:id="675" w:name="_Toc90010614"/>
      <w:bookmarkStart w:id="676" w:name="_Toc86061982"/>
      <w:bookmarkEnd w:id="662"/>
      <w:bookmarkEnd w:id="663"/>
      <w:bookmarkEnd w:id="664"/>
      <w:bookmarkEnd w:id="665"/>
      <w:bookmarkEnd w:id="666"/>
      <w:bookmarkEnd w:id="667"/>
      <w:bookmarkEnd w:id="668"/>
      <w:bookmarkEnd w:id="669"/>
      <w:bookmarkEnd w:id="670"/>
      <w:r w:rsidRPr="004E55FE">
        <w:rPr>
          <w:caps w:val="0"/>
          <w:sz w:val="32"/>
          <w:szCs w:val="32"/>
        </w:rPr>
        <w:lastRenderedPageBreak/>
        <w:t>OPERATIONAL SERVICE ASSESSMENT CRITERIA</w:t>
      </w:r>
      <w:bookmarkStart w:id="677" w:name="_Toc90010602"/>
      <w:bookmarkEnd w:id="671"/>
      <w:bookmarkEnd w:id="672"/>
      <w:bookmarkEnd w:id="673"/>
      <w:bookmarkEnd w:id="674"/>
    </w:p>
    <w:bookmarkEnd w:id="677"/>
    <w:p w:rsidR="006476F6" w:rsidRPr="004E55FE" w:rsidRDefault="006476F6" w:rsidP="006476F6">
      <w:pPr>
        <w:pStyle w:val="BodyText"/>
      </w:pPr>
      <w:r w:rsidRPr="004E55FE">
        <w:t xml:space="preserve">The Service Assessment Criteria in this section establish requirements for the operational conformity of credential management services and their providers at all </w:t>
      </w:r>
      <w:r w:rsidR="004223C4" w:rsidRPr="004E55FE">
        <w:t>Assurance Levels (AL) – refer to</w:t>
      </w:r>
      <w:r w:rsidRPr="004E55FE">
        <w:t xml:space="preserve"> Section </w:t>
      </w:r>
      <w:hyperlink w:anchor="Section2" w:history="1">
        <w:r w:rsidRPr="004E55FE">
          <w:rPr>
            <w:rStyle w:val="Hyperlink"/>
            <w:u w:val="none"/>
          </w:rPr>
          <w:t>2</w:t>
        </w:r>
      </w:hyperlink>
      <w:r w:rsidRPr="004E55FE">
        <w:t>.  These criteria are generally referred to elsewhere within IAF documentation as OP-SAC.</w:t>
      </w:r>
    </w:p>
    <w:p w:rsidR="006476F6" w:rsidRPr="004E55FE" w:rsidRDefault="006476F6" w:rsidP="006476F6">
      <w:pPr>
        <w:pStyle w:val="BodyText"/>
      </w:pPr>
      <w:r w:rsidRPr="004E55FE">
        <w:t>Previous editions of this document have these criteria set out in two distinct sections and have used the terms CM-SAC and ID-SAC:  the OP-SAC is the combination of those two previous SAC sections, with optimizations necessary for their integration.</w:t>
      </w:r>
      <w:r w:rsidR="00D2107C" w:rsidRPr="004E55FE">
        <w:t xml:space="preserve"> </w:t>
      </w:r>
      <w:r w:rsidRPr="004E55FE">
        <w:t xml:space="preserve"> To ensure backwards compatibility with assessments already performed against previous editions of this document the criteria within the OP-SAC continue to be identified either by a tag  “</w:t>
      </w:r>
      <w:proofErr w:type="spellStart"/>
      <w:r w:rsidRPr="004E55FE">
        <w:t>ALn_ID</w:t>
      </w:r>
      <w:proofErr w:type="spellEnd"/>
      <w:r w:rsidRPr="004E55FE">
        <w:t xml:space="preserve">_ </w:t>
      </w:r>
      <w:proofErr w:type="spellStart"/>
      <w:r w:rsidRPr="004E55FE">
        <w:t>xxxx</w:t>
      </w:r>
      <w:proofErr w:type="spellEnd"/>
      <w:r w:rsidRPr="004E55FE">
        <w:t>” or “</w:t>
      </w:r>
      <w:proofErr w:type="spellStart"/>
      <w:r w:rsidRPr="004E55FE">
        <w:t>ALn_CM</w:t>
      </w:r>
      <w:proofErr w:type="spellEnd"/>
      <w:r w:rsidRPr="004E55FE">
        <w:t xml:space="preserve">_ </w:t>
      </w:r>
      <w:proofErr w:type="spellStart"/>
      <w:r w:rsidRPr="004E55FE">
        <w:t>xxxx</w:t>
      </w:r>
      <w:proofErr w:type="spellEnd"/>
      <w:r w:rsidRPr="004E55FE">
        <w:t>”.</w:t>
      </w:r>
    </w:p>
    <w:p w:rsidR="006476F6" w:rsidRPr="004E55FE" w:rsidRDefault="006476F6" w:rsidP="006476F6">
      <w:pPr>
        <w:pStyle w:val="BodyText"/>
      </w:pPr>
      <w:r w:rsidRPr="004E55FE">
        <w:t>Within each Assurance Level the criteria are divided into six Parts.  Each part deals with a specific functional aspect of the overall credential management process, including identity proofing services (see Parts B, at each Assurance Level).</w:t>
      </w:r>
    </w:p>
    <w:p w:rsidR="006476F6" w:rsidRPr="004E55FE" w:rsidRDefault="006476F6" w:rsidP="006476F6">
      <w:pPr>
        <w:pStyle w:val="BodyText"/>
      </w:pPr>
      <w:r w:rsidRPr="004E55FE">
        <w:t>Full Service Provision requires conformity to all of the following operational criteria at the chosen Assurance Level.  This may be demonstrated either by the Full Service Provider fulfilling all of these criteria itself or by its service being a composition of Service Components which must, collectively, fulfill all of these criteria, under the overall management of the Full Service Provider.  Providers of Service Components may conform to a defined sub-set of these criteria</w:t>
      </w:r>
      <w:r w:rsidR="00D2107C" w:rsidRPr="004E55FE">
        <w:t xml:space="preserve"> (although, within Part A at each Assurance Level, there is a small number of criteria which are mandatory for Component Services, which are marked as such)</w:t>
      </w:r>
      <w:r w:rsidRPr="004E55FE">
        <w:t>.</w:t>
      </w:r>
    </w:p>
    <w:p w:rsidR="006476F6" w:rsidRPr="004E55FE" w:rsidRDefault="006476F6" w:rsidP="006476F6">
      <w:pPr>
        <w:pStyle w:val="BodyText"/>
      </w:pPr>
      <w:r w:rsidRPr="004E55FE">
        <w:t>The procedures and processes required to create a secure environment for management of credentials and the particular technologies that are considered strong enough to meet the assurance requirements differ considerably from level to level.</w:t>
      </w:r>
    </w:p>
    <w:p w:rsidR="006476F6" w:rsidRPr="004E55FE" w:rsidRDefault="006476F6" w:rsidP="006476F6">
      <w:pPr>
        <w:pStyle w:val="BodyText"/>
      </w:pPr>
    </w:p>
    <w:p w:rsidR="00F24E23" w:rsidRPr="004E55FE" w:rsidRDefault="00F24E23" w:rsidP="00CF11FC">
      <w:pPr>
        <w:pStyle w:val="Heading2"/>
      </w:pPr>
      <w:bookmarkStart w:id="678" w:name="_Toc337678289"/>
      <w:r w:rsidRPr="004E55FE">
        <w:t>Assurance Level 1</w:t>
      </w:r>
      <w:bookmarkEnd w:id="675"/>
      <w:bookmarkEnd w:id="678"/>
    </w:p>
    <w:p w:rsidR="00C04E6B" w:rsidRPr="004E55FE" w:rsidRDefault="00C04E6B" w:rsidP="00407FD7">
      <w:pPr>
        <w:pStyle w:val="Heading3"/>
      </w:pPr>
      <w:bookmarkStart w:id="679" w:name="_Policy_"/>
      <w:bookmarkStart w:id="680" w:name="_Toc337678290"/>
      <w:bookmarkStart w:id="681" w:name="_Toc90010615"/>
      <w:bookmarkEnd w:id="679"/>
      <w:r w:rsidRPr="004E55FE">
        <w:t>Part A  -  Credential Operating Environment</w:t>
      </w:r>
      <w:bookmarkEnd w:id="680"/>
    </w:p>
    <w:p w:rsidR="00C04E6B" w:rsidRPr="004E55FE" w:rsidRDefault="00C04E6B" w:rsidP="00C04E6B">
      <w:pPr>
        <w:pStyle w:val="BodyText"/>
      </w:pPr>
      <w:r w:rsidRPr="004E55FE">
        <w:t xml:space="preserve">These criteria describe requirements for the overall operational environment in which credential lifecycle management is conducted.  The Common Organizational criteria describe broad requirements.  The criteria in this </w:t>
      </w:r>
      <w:r w:rsidR="009C14EB" w:rsidRPr="004E55FE">
        <w:t xml:space="preserve">Part </w:t>
      </w:r>
      <w:r w:rsidRPr="004E55FE">
        <w:t>describe operational implementation specifics</w:t>
      </w:r>
    </w:p>
    <w:p w:rsidR="00CC3F5A" w:rsidRPr="004E55FE" w:rsidRDefault="00CC3F5A" w:rsidP="00CC3F5A">
      <w:pPr>
        <w:pStyle w:val="BodyText"/>
      </w:pPr>
      <w:r w:rsidRPr="004E55FE">
        <w:t>These criteria apply to PINs and passwords, as well as SAML assertions.</w:t>
      </w:r>
    </w:p>
    <w:p w:rsidR="00D2107C" w:rsidRPr="004E55FE" w:rsidRDefault="00D2107C" w:rsidP="00D2107C">
      <w:pPr>
        <w:pStyle w:val="BodyText"/>
        <w:rPr>
          <w:szCs w:val="24"/>
        </w:rPr>
      </w:pPr>
      <w:r w:rsidRPr="004E55FE">
        <w:t xml:space="preserve">The criterion AL1_CM_CTR#030 is marked as </w:t>
      </w:r>
      <w:r w:rsidRPr="004E55FE">
        <w:rPr>
          <w:b/>
        </w:rPr>
        <w:t>MANDATORY</w:t>
      </w:r>
      <w:r w:rsidRPr="004E55FE">
        <w:t xml:space="preserve"> for all Component Services</w:t>
      </w:r>
      <w:r w:rsidRPr="004E55FE">
        <w:rPr>
          <w:szCs w:val="24"/>
        </w:rPr>
        <w:t>.</w:t>
      </w:r>
    </w:p>
    <w:p w:rsidR="00CC3F5A" w:rsidRPr="004E55FE" w:rsidRDefault="00CC3F5A" w:rsidP="00407FD7">
      <w:pPr>
        <w:pStyle w:val="Heading4"/>
      </w:pPr>
      <w:r w:rsidRPr="004E55FE">
        <w:lastRenderedPageBreak/>
        <w:t>Not used</w:t>
      </w:r>
    </w:p>
    <w:p w:rsidR="00CC3F5A" w:rsidRPr="004E55FE" w:rsidRDefault="00CC3F5A" w:rsidP="00CC3F5A">
      <w:pPr>
        <w:pStyle w:val="BodyText"/>
      </w:pPr>
      <w:r w:rsidRPr="004E55FE">
        <w:t>No stipulation.</w:t>
      </w:r>
    </w:p>
    <w:p w:rsidR="00CC3F5A" w:rsidRPr="004E55FE" w:rsidRDefault="00CC3F5A" w:rsidP="00407FD7">
      <w:pPr>
        <w:pStyle w:val="Heading4"/>
      </w:pPr>
      <w:r w:rsidRPr="004E55FE">
        <w:t>Security Controls</w:t>
      </w:r>
    </w:p>
    <w:p w:rsidR="00CC3F5A" w:rsidRPr="004E55FE" w:rsidRDefault="00CC3F5A" w:rsidP="00CC3F5A">
      <w:pPr>
        <w:pStyle w:val="BodyText"/>
      </w:pPr>
      <w:r w:rsidRPr="004E55FE">
        <w:t>An enterprise and its specified service must:</w:t>
      </w:r>
    </w:p>
    <w:p w:rsidR="00CC3F5A" w:rsidRPr="004E55FE" w:rsidRDefault="00CC3F5A">
      <w:pPr>
        <w:spacing w:after="120"/>
        <w:pPrChange w:id="682" w:author="ZYG_RGW" w:date="2013-05-23T16:50:00Z">
          <w:pPr/>
        </w:pPrChange>
      </w:pPr>
      <w:r w:rsidRPr="004E55FE">
        <w:t>AL1_CM_CTR#010</w:t>
      </w:r>
      <w:r w:rsidRPr="004E55FE">
        <w:tab/>
        <w:t>No stipulation</w:t>
      </w:r>
    </w:p>
    <w:p w:rsidR="00CC3F5A" w:rsidRPr="004E55FE" w:rsidRDefault="00CC3F5A" w:rsidP="000E2E39">
      <w:commentRangeStart w:id="683"/>
      <w:r w:rsidRPr="004E55FE">
        <w:t>AL1_CM_CTR#020</w:t>
      </w:r>
      <w:r w:rsidRPr="004E55FE">
        <w:tab/>
        <w:t>Protocol threat risk assessment and controls</w:t>
      </w:r>
      <w:commentRangeEnd w:id="683"/>
      <w:r w:rsidR="00AD3DFD">
        <w:rPr>
          <w:rStyle w:val="CommentReference"/>
        </w:rPr>
        <w:commentReference w:id="683"/>
      </w:r>
    </w:p>
    <w:p w:rsidR="00CC3F5A" w:rsidRPr="004E55FE" w:rsidRDefault="00CC3F5A" w:rsidP="00CC3F5A">
      <w:pPr>
        <w:pStyle w:val="BodyText"/>
      </w:pPr>
      <w:r w:rsidRPr="004E55FE">
        <w:t>Account for at least the following protocol threats and apply appropriate controls:</w:t>
      </w:r>
    </w:p>
    <w:p w:rsidR="00CC3F5A" w:rsidRDefault="00CC3F5A" w:rsidP="001E6F61">
      <w:pPr>
        <w:pStyle w:val="Criterionenum"/>
        <w:numPr>
          <w:ilvl w:val="0"/>
          <w:numId w:val="157"/>
        </w:numPr>
        <w:tabs>
          <w:tab w:val="clear" w:pos="2520"/>
        </w:tabs>
        <w:ind w:left="709" w:hanging="709"/>
        <w:rPr>
          <w:sz w:val="24"/>
          <w:szCs w:val="24"/>
        </w:rPr>
      </w:pPr>
      <w:r w:rsidRPr="004E55FE">
        <w:rPr>
          <w:sz w:val="24"/>
          <w:szCs w:val="24"/>
        </w:rPr>
        <w:t>password guessing, such that</w:t>
      </w:r>
      <w:ins w:id="684" w:author="ZYG_RGW" w:date="2013-05-24T19:03:00Z">
        <w:r w:rsidR="00BB32A1">
          <w:rPr>
            <w:sz w:val="24"/>
            <w:szCs w:val="24"/>
          </w:rPr>
          <w:t xml:space="preserve"> </w:t>
        </w:r>
        <w:r w:rsidR="00BB32A1" w:rsidRPr="004B6B3F">
          <w:rPr>
            <w:sz w:val="24"/>
            <w:szCs w:val="24"/>
            <w:highlight w:val="lightGray"/>
            <w:rPrChange w:id="685" w:author="ZYG_RGW" w:date="2013-05-24T19:04:00Z">
              <w:rPr>
                <w:sz w:val="24"/>
                <w:szCs w:val="24"/>
              </w:rPr>
            </w:rPrChange>
          </w:rPr>
          <w:t xml:space="preserve">there </w:t>
        </w:r>
      </w:ins>
      <w:ins w:id="686" w:author="ZYG_RGW" w:date="2013-05-24T19:11:00Z">
        <w:r w:rsidR="004B6B3F">
          <w:rPr>
            <w:sz w:val="24"/>
            <w:szCs w:val="24"/>
            <w:highlight w:val="lightGray"/>
          </w:rPr>
          <w:t>are</w:t>
        </w:r>
      </w:ins>
      <w:ins w:id="687" w:author="ZYG_RGW" w:date="2013-05-24T19:03:00Z">
        <w:r w:rsidR="00BB32A1" w:rsidRPr="004B6B3F">
          <w:rPr>
            <w:sz w:val="24"/>
            <w:szCs w:val="24"/>
            <w:highlight w:val="lightGray"/>
            <w:rPrChange w:id="688" w:author="ZYG_RGW" w:date="2013-05-24T19:04:00Z">
              <w:rPr>
                <w:sz w:val="24"/>
                <w:szCs w:val="24"/>
              </w:rPr>
            </w:rPrChange>
          </w:rPr>
          <w:t xml:space="preserve"> at least 14 bits of entropy to</w:t>
        </w:r>
      </w:ins>
      <w:del w:id="689" w:author="ZYG_RGW" w:date="2013-05-24T19:03:00Z">
        <w:r w:rsidRPr="004B6B3F" w:rsidDel="00BB32A1">
          <w:rPr>
            <w:sz w:val="24"/>
            <w:szCs w:val="24"/>
            <w:highlight w:val="lightGray"/>
            <w:rPrChange w:id="690" w:author="ZYG_RGW" w:date="2013-05-24T19:04:00Z">
              <w:rPr>
                <w:sz w:val="24"/>
                <w:szCs w:val="24"/>
              </w:rPr>
            </w:rPrChange>
          </w:rPr>
          <w:delText xml:space="preserve"> the</w:delText>
        </w:r>
      </w:del>
      <w:r w:rsidRPr="004B6B3F">
        <w:rPr>
          <w:sz w:val="24"/>
          <w:szCs w:val="24"/>
          <w:highlight w:val="lightGray"/>
          <w:rPrChange w:id="691" w:author="ZYG_RGW" w:date="2013-05-24T19:04:00Z">
            <w:rPr>
              <w:sz w:val="24"/>
              <w:szCs w:val="24"/>
            </w:rPr>
          </w:rPrChange>
        </w:rPr>
        <w:t xml:space="preserve"> resist</w:t>
      </w:r>
      <w:del w:id="692" w:author="ZYG_RGW" w:date="2013-05-24T19:03:00Z">
        <w:r w:rsidRPr="004B6B3F" w:rsidDel="00BB32A1">
          <w:rPr>
            <w:sz w:val="24"/>
            <w:szCs w:val="24"/>
            <w:highlight w:val="lightGray"/>
            <w:rPrChange w:id="693" w:author="ZYG_RGW" w:date="2013-05-24T19:04:00Z">
              <w:rPr>
                <w:sz w:val="24"/>
                <w:szCs w:val="24"/>
              </w:rPr>
            </w:rPrChange>
          </w:rPr>
          <w:delText>ance</w:delText>
        </w:r>
      </w:del>
      <w:del w:id="694" w:author="ZYG_RGW" w:date="2013-05-24T19:04:00Z">
        <w:r w:rsidRPr="004B6B3F" w:rsidDel="004B6B3F">
          <w:rPr>
            <w:sz w:val="24"/>
            <w:szCs w:val="24"/>
            <w:highlight w:val="lightGray"/>
            <w:rPrChange w:id="695" w:author="ZYG_RGW" w:date="2013-05-24T19:04:00Z">
              <w:rPr>
                <w:sz w:val="24"/>
                <w:szCs w:val="24"/>
              </w:rPr>
            </w:rPrChange>
          </w:rPr>
          <w:delText xml:space="preserve"> to</w:delText>
        </w:r>
      </w:del>
      <w:r w:rsidRPr="004E55FE">
        <w:rPr>
          <w:sz w:val="24"/>
          <w:szCs w:val="24"/>
        </w:rPr>
        <w:t xml:space="preserve"> an on-line guessing attack against a selected </w:t>
      </w:r>
      <w:r w:rsidRPr="004B6B3F">
        <w:rPr>
          <w:sz w:val="24"/>
          <w:szCs w:val="24"/>
          <w:highlight w:val="lightGray"/>
          <w:rPrChange w:id="696" w:author="ZYG_RGW" w:date="2013-05-24T19:04:00Z">
            <w:rPr>
              <w:sz w:val="24"/>
              <w:szCs w:val="24"/>
            </w:rPr>
          </w:rPrChange>
        </w:rPr>
        <w:t>user/password</w:t>
      </w:r>
      <w:del w:id="697" w:author="ZYG_RGW" w:date="2013-05-24T19:04:00Z">
        <w:r w:rsidRPr="004E55FE" w:rsidDel="004B6B3F">
          <w:rPr>
            <w:sz w:val="24"/>
            <w:szCs w:val="24"/>
          </w:rPr>
          <w:delText xml:space="preserve"> is at least 1 in 2</w:delText>
        </w:r>
        <w:r w:rsidRPr="004E55FE" w:rsidDel="004B6B3F">
          <w:rPr>
            <w:sz w:val="24"/>
            <w:szCs w:val="24"/>
            <w:vertAlign w:val="superscript"/>
          </w:rPr>
          <w:delText>1</w:delText>
        </w:r>
      </w:del>
      <w:del w:id="698" w:author="ZYG_RGW" w:date="2013-05-24T18:45:00Z">
        <w:r w:rsidRPr="004E55FE" w:rsidDel="007C7B15">
          <w:rPr>
            <w:sz w:val="24"/>
            <w:szCs w:val="24"/>
            <w:vertAlign w:val="superscript"/>
          </w:rPr>
          <w:delText>0</w:delText>
        </w:r>
      </w:del>
      <w:del w:id="699" w:author="ZYG_RGW" w:date="2013-05-24T19:04:00Z">
        <w:r w:rsidRPr="004E55FE" w:rsidDel="004B6B3F">
          <w:rPr>
            <w:sz w:val="24"/>
            <w:szCs w:val="24"/>
          </w:rPr>
          <w:delText xml:space="preserve"> (</w:delText>
        </w:r>
      </w:del>
      <w:del w:id="700" w:author="ZYG_RGW" w:date="2013-05-24T18:45:00Z">
        <w:r w:rsidRPr="004E55FE" w:rsidDel="007C7B15">
          <w:rPr>
            <w:sz w:val="24"/>
            <w:szCs w:val="24"/>
          </w:rPr>
          <w:delText>1,02</w:delText>
        </w:r>
      </w:del>
      <w:del w:id="701" w:author="ZYG_RGW" w:date="2013-05-24T19:04:00Z">
        <w:r w:rsidRPr="004E55FE" w:rsidDel="004B6B3F">
          <w:rPr>
            <w:sz w:val="24"/>
            <w:szCs w:val="24"/>
          </w:rPr>
          <w:delText>4)</w:delText>
        </w:r>
      </w:del>
      <w:r w:rsidRPr="004E55FE">
        <w:rPr>
          <w:sz w:val="24"/>
          <w:szCs w:val="24"/>
        </w:rPr>
        <w:t xml:space="preserve">; </w:t>
      </w:r>
    </w:p>
    <w:p w:rsidR="001E6F61" w:rsidRPr="00215F81" w:rsidRDefault="00074D7B" w:rsidP="001E6F61">
      <w:pPr>
        <w:pStyle w:val="BodyText"/>
        <w:ind w:left="2160"/>
        <w:jc w:val="right"/>
        <w:rPr>
          <w:color w:val="345777"/>
          <w:sz w:val="18"/>
          <w:szCs w:val="18"/>
        </w:rPr>
      </w:pPr>
      <w:ins w:id="702" w:author="ZYG_RGW" w:date="2013-05-24T18:45:00Z">
        <w:r>
          <w:rPr>
            <w:color w:val="345777"/>
            <w:sz w:val="18"/>
            <w:szCs w:val="18"/>
            <w:highlight w:val="lightGray"/>
          </w:rPr>
          <w:t>[US / EZP800-63-2: §</w:t>
        </w:r>
        <w:r w:rsidR="007C7B15">
          <w:rPr>
            <w:color w:val="345777"/>
            <w:sz w:val="18"/>
            <w:szCs w:val="18"/>
            <w:highlight w:val="lightGray"/>
          </w:rPr>
          <w:t>6</w:t>
        </w:r>
        <w:r w:rsidR="007C7B15" w:rsidRPr="009511C3">
          <w:rPr>
            <w:color w:val="345777"/>
            <w:sz w:val="18"/>
            <w:szCs w:val="18"/>
            <w:highlight w:val="lightGray"/>
          </w:rPr>
          <w:t>.3.1.1.</w:t>
        </w:r>
        <w:r w:rsidR="007C7B15">
          <w:rPr>
            <w:color w:val="345777"/>
            <w:sz w:val="18"/>
            <w:szCs w:val="18"/>
            <w:highlight w:val="lightGray"/>
          </w:rPr>
          <w:t>1</w:t>
        </w:r>
        <w:r w:rsidR="007C7B15" w:rsidRPr="009511C3">
          <w:rPr>
            <w:color w:val="345777"/>
            <w:sz w:val="18"/>
            <w:szCs w:val="18"/>
            <w:highlight w:val="lightGray"/>
          </w:rPr>
          <w:t xml:space="preserve"> a)</w:t>
        </w:r>
        <w:r w:rsidR="007C7B15">
          <w:rPr>
            <w:color w:val="345777"/>
            <w:sz w:val="18"/>
            <w:szCs w:val="18"/>
            <w:highlight w:val="lightGray"/>
          </w:rPr>
          <w:t>, b),</w:t>
        </w:r>
      </w:ins>
      <w:ins w:id="703" w:author="ZYG_RGW" w:date="2013-06-05T17:12:00Z">
        <w:r>
          <w:rPr>
            <w:color w:val="345777"/>
            <w:sz w:val="18"/>
            <w:szCs w:val="18"/>
            <w:highlight w:val="lightGray"/>
          </w:rPr>
          <w:t xml:space="preserve"> §6</w:t>
        </w:r>
        <w:r w:rsidRPr="009511C3">
          <w:rPr>
            <w:color w:val="345777"/>
            <w:sz w:val="18"/>
            <w:szCs w:val="18"/>
            <w:highlight w:val="lightGray"/>
          </w:rPr>
          <w:t>.3.1.1.</w:t>
        </w:r>
        <w:r>
          <w:rPr>
            <w:color w:val="345777"/>
            <w:sz w:val="18"/>
            <w:szCs w:val="18"/>
            <w:highlight w:val="lightGray"/>
          </w:rPr>
          <w:t>2</w:t>
        </w:r>
        <w:r w:rsidRPr="009511C3">
          <w:rPr>
            <w:color w:val="345777"/>
            <w:sz w:val="18"/>
            <w:szCs w:val="18"/>
            <w:highlight w:val="lightGray"/>
          </w:rPr>
          <w:t xml:space="preserve"> a)</w:t>
        </w:r>
        <w:r>
          <w:rPr>
            <w:color w:val="345777"/>
            <w:sz w:val="18"/>
            <w:szCs w:val="18"/>
            <w:highlight w:val="lightGray"/>
          </w:rPr>
          <w:t xml:space="preserve">, c), </w:t>
        </w:r>
      </w:ins>
      <w:ins w:id="704" w:author="ZYG_RGW" w:date="2013-05-24T18:45:00Z">
        <w:r w:rsidR="007C7B15">
          <w:rPr>
            <w:color w:val="345777"/>
            <w:sz w:val="18"/>
            <w:szCs w:val="18"/>
            <w:highlight w:val="lightGray"/>
          </w:rPr>
          <w:t xml:space="preserve"> d)</w:t>
        </w:r>
        <w:r w:rsidR="007C7B15" w:rsidRPr="009511C3">
          <w:rPr>
            <w:color w:val="345777"/>
            <w:sz w:val="18"/>
            <w:szCs w:val="18"/>
            <w:highlight w:val="lightGray"/>
          </w:rPr>
          <w:t>]</w:t>
        </w:r>
      </w:ins>
    </w:p>
    <w:p w:rsidR="00CC3F5A" w:rsidRPr="004E55FE" w:rsidRDefault="00CC3F5A" w:rsidP="001E6F61">
      <w:pPr>
        <w:pStyle w:val="Criterionenum"/>
        <w:numPr>
          <w:ilvl w:val="0"/>
          <w:numId w:val="157"/>
        </w:numPr>
        <w:spacing w:after="120"/>
        <w:ind w:left="709" w:hanging="709"/>
        <w:rPr>
          <w:sz w:val="24"/>
          <w:szCs w:val="24"/>
        </w:rPr>
      </w:pPr>
      <w:r w:rsidRPr="004E55FE">
        <w:rPr>
          <w:sz w:val="24"/>
          <w:szCs w:val="24"/>
        </w:rPr>
        <w:t>message replay.</w:t>
      </w:r>
    </w:p>
    <w:p w:rsidR="00CC3F5A" w:rsidRPr="004E55FE" w:rsidRDefault="00CC3F5A">
      <w:pPr>
        <w:spacing w:after="120"/>
        <w:pPrChange w:id="705" w:author="ZYG_RGW" w:date="2013-05-23T16:50:00Z">
          <w:pPr/>
        </w:pPrChange>
      </w:pPr>
      <w:r w:rsidRPr="004E55FE">
        <w:t>AL1_CM_CTR#025</w:t>
      </w:r>
      <w:r w:rsidRPr="004E55FE">
        <w:tab/>
        <w:t>No stipulation</w:t>
      </w:r>
    </w:p>
    <w:p w:rsidR="00CC3F5A" w:rsidRPr="004E55FE" w:rsidRDefault="00CC3F5A" w:rsidP="000E2E39">
      <w:r w:rsidRPr="004E55FE">
        <w:t>AL1_CM_CTR#030</w:t>
      </w:r>
      <w:r w:rsidRPr="004E55FE">
        <w:tab/>
        <w:t>System threat risk assessment and controls</w:t>
      </w:r>
    </w:p>
    <w:p w:rsidR="00D2107C" w:rsidRPr="004E55FE" w:rsidRDefault="00D2107C" w:rsidP="00CC3F5A">
      <w:pPr>
        <w:pStyle w:val="BodyText"/>
      </w:pPr>
      <w:r w:rsidRPr="004E55FE">
        <w:rPr>
          <w:b/>
        </w:rPr>
        <w:t>MANDATORY</w:t>
      </w:r>
      <w:r w:rsidRPr="004E55FE">
        <w:t>.</w:t>
      </w:r>
    </w:p>
    <w:p w:rsidR="00CC3F5A" w:rsidRPr="004E55FE" w:rsidRDefault="00CC3F5A" w:rsidP="00CC3F5A">
      <w:pPr>
        <w:pStyle w:val="BodyText"/>
      </w:pPr>
      <w:r w:rsidRPr="004E55FE">
        <w:t>Account for the following system threats and apply appropriate controls:</w:t>
      </w:r>
    </w:p>
    <w:p w:rsidR="00CC3F5A" w:rsidRPr="004E55FE" w:rsidRDefault="00CC3F5A" w:rsidP="00CC3F5A">
      <w:pPr>
        <w:pStyle w:val="Criterion"/>
        <w:numPr>
          <w:ilvl w:val="0"/>
          <w:numId w:val="12"/>
        </w:numPr>
        <w:tabs>
          <w:tab w:val="clear" w:pos="2520"/>
          <w:tab w:val="num" w:pos="720"/>
        </w:tabs>
        <w:ind w:left="720" w:hanging="720"/>
        <w:rPr>
          <w:sz w:val="24"/>
          <w:szCs w:val="24"/>
        </w:rPr>
      </w:pPr>
      <w:r w:rsidRPr="004E55FE">
        <w:rPr>
          <w:sz w:val="24"/>
          <w:szCs w:val="24"/>
        </w:rPr>
        <w:t>the introduction of malicious code;</w:t>
      </w:r>
    </w:p>
    <w:p w:rsidR="00CC3F5A" w:rsidRPr="004E55FE" w:rsidRDefault="00CC3F5A" w:rsidP="00CC3F5A">
      <w:pPr>
        <w:pStyle w:val="Criterion"/>
        <w:numPr>
          <w:ilvl w:val="0"/>
          <w:numId w:val="12"/>
        </w:numPr>
        <w:tabs>
          <w:tab w:val="clear" w:pos="2520"/>
          <w:tab w:val="num" w:pos="720"/>
        </w:tabs>
        <w:ind w:left="720" w:hanging="720"/>
        <w:rPr>
          <w:sz w:val="24"/>
          <w:szCs w:val="24"/>
        </w:rPr>
      </w:pPr>
      <w:r w:rsidRPr="004E55FE">
        <w:rPr>
          <w:sz w:val="24"/>
          <w:szCs w:val="24"/>
        </w:rPr>
        <w:t>compromised authentication arising from insider action;</w:t>
      </w:r>
    </w:p>
    <w:p w:rsidR="00CC3F5A" w:rsidRPr="004E55FE" w:rsidRDefault="00CC3F5A" w:rsidP="00CC3F5A">
      <w:pPr>
        <w:pStyle w:val="Criterion"/>
        <w:numPr>
          <w:ilvl w:val="0"/>
          <w:numId w:val="12"/>
        </w:numPr>
        <w:tabs>
          <w:tab w:val="clear" w:pos="2520"/>
          <w:tab w:val="num" w:pos="720"/>
        </w:tabs>
        <w:ind w:left="720" w:hanging="720"/>
        <w:rPr>
          <w:sz w:val="24"/>
          <w:szCs w:val="24"/>
        </w:rPr>
      </w:pPr>
      <w:r w:rsidRPr="004E55FE">
        <w:rPr>
          <w:sz w:val="24"/>
          <w:szCs w:val="24"/>
        </w:rPr>
        <w:t>out-of-band attacks by other users and system operators (e.g., the ubiquitous shoulder-surfing);</w:t>
      </w:r>
    </w:p>
    <w:p w:rsidR="00CC3F5A" w:rsidRPr="004E55FE" w:rsidRDefault="00CC3F5A" w:rsidP="00CC3F5A">
      <w:pPr>
        <w:pStyle w:val="Criterion"/>
        <w:numPr>
          <w:ilvl w:val="0"/>
          <w:numId w:val="12"/>
        </w:numPr>
        <w:tabs>
          <w:tab w:val="clear" w:pos="2520"/>
          <w:tab w:val="num" w:pos="720"/>
        </w:tabs>
        <w:ind w:left="720" w:hanging="720"/>
        <w:rPr>
          <w:sz w:val="24"/>
          <w:szCs w:val="24"/>
        </w:rPr>
      </w:pPr>
      <w:r w:rsidRPr="004E55FE">
        <w:rPr>
          <w:sz w:val="24"/>
          <w:szCs w:val="24"/>
        </w:rPr>
        <w:t>spoofing of system elements/applications;</w:t>
      </w:r>
    </w:p>
    <w:p w:rsidR="00CC3F5A" w:rsidRPr="004E55FE" w:rsidRDefault="00CC3F5A" w:rsidP="00CC3F5A">
      <w:pPr>
        <w:pStyle w:val="Criterion"/>
        <w:numPr>
          <w:ilvl w:val="0"/>
          <w:numId w:val="12"/>
        </w:numPr>
        <w:tabs>
          <w:tab w:val="clear" w:pos="2520"/>
          <w:tab w:val="num" w:pos="720"/>
        </w:tabs>
        <w:ind w:left="720" w:hanging="720"/>
        <w:rPr>
          <w:sz w:val="24"/>
          <w:szCs w:val="24"/>
        </w:rPr>
      </w:pPr>
      <w:r w:rsidRPr="004E55FE">
        <w:rPr>
          <w:sz w:val="24"/>
          <w:szCs w:val="24"/>
        </w:rPr>
        <w:t xml:space="preserve">malfeasance on the part of </w:t>
      </w:r>
      <w:r w:rsidR="00CB0F7F" w:rsidRPr="004E55FE">
        <w:rPr>
          <w:sz w:val="24"/>
          <w:szCs w:val="24"/>
        </w:rPr>
        <w:t>Subscriber</w:t>
      </w:r>
      <w:r w:rsidRPr="004E55FE">
        <w:rPr>
          <w:sz w:val="24"/>
          <w:szCs w:val="24"/>
        </w:rPr>
        <w:t xml:space="preserve">s and </w:t>
      </w:r>
      <w:r w:rsidR="00CB0F7F" w:rsidRPr="004E55FE">
        <w:rPr>
          <w:sz w:val="24"/>
          <w:szCs w:val="24"/>
        </w:rPr>
        <w:t>Subject</w:t>
      </w:r>
      <w:r w:rsidRPr="004E55FE">
        <w:rPr>
          <w:sz w:val="24"/>
          <w:szCs w:val="24"/>
        </w:rPr>
        <w:t>s.</w:t>
      </w:r>
    </w:p>
    <w:p w:rsidR="00CC3F5A" w:rsidRPr="004E55FE" w:rsidRDefault="00CC3F5A" w:rsidP="00CC3F5A">
      <w:pPr>
        <w:pStyle w:val="Criterion"/>
        <w:ind w:left="0"/>
        <w:rPr>
          <w:sz w:val="24"/>
          <w:szCs w:val="24"/>
        </w:rPr>
      </w:pPr>
    </w:p>
    <w:p w:rsidR="00CC3F5A" w:rsidRPr="004E55FE" w:rsidRDefault="00CC3F5A" w:rsidP="00407FD7">
      <w:pPr>
        <w:pStyle w:val="Heading4"/>
      </w:pPr>
      <w:r w:rsidRPr="004E55FE">
        <w:t>Storage of Long-term Secrets</w:t>
      </w:r>
    </w:p>
    <w:p w:rsidR="00CC3F5A" w:rsidRPr="004E55FE" w:rsidRDefault="00CC3F5A" w:rsidP="000E2E39">
      <w:r w:rsidRPr="004E55FE">
        <w:t>AL1_CM_STS#010</w:t>
      </w:r>
      <w:r w:rsidRPr="004E55FE">
        <w:tab/>
        <w:t>Withdrawn</w:t>
      </w:r>
    </w:p>
    <w:p w:rsidR="00CC3F5A" w:rsidRPr="004E55FE" w:rsidRDefault="00CC3F5A" w:rsidP="00CC3F5A">
      <w:pPr>
        <w:pStyle w:val="BodyText"/>
      </w:pPr>
      <w:r w:rsidRPr="004E55FE">
        <w:t>Withdrawn   (AL1_CO_SCO#020 (a) &amp; (b) enforce this requirement)</w:t>
      </w:r>
    </w:p>
    <w:p w:rsidR="00CC3F5A" w:rsidRPr="004E55FE" w:rsidRDefault="00CC3F5A" w:rsidP="00407FD7">
      <w:pPr>
        <w:pStyle w:val="Heading4"/>
      </w:pPr>
      <w:r w:rsidRPr="004E55FE">
        <w:t xml:space="preserve"> Not used</w:t>
      </w:r>
    </w:p>
    <w:p w:rsidR="00CC3F5A" w:rsidRPr="004E55FE" w:rsidRDefault="00CC3F5A" w:rsidP="00407FD7">
      <w:pPr>
        <w:pStyle w:val="Heading4"/>
      </w:pPr>
      <w:r w:rsidRPr="004E55FE">
        <w:t>Subject Options</w:t>
      </w:r>
    </w:p>
    <w:p w:rsidR="00CC3F5A" w:rsidRPr="004E55FE" w:rsidRDefault="00CC3F5A" w:rsidP="000E2E39">
      <w:r w:rsidRPr="004E55FE">
        <w:t>AL1_CM_OPN#010</w:t>
      </w:r>
      <w:r w:rsidRPr="004E55FE">
        <w:tab/>
        <w:t>Withdrawn</w:t>
      </w:r>
    </w:p>
    <w:p w:rsidR="00CC3F5A" w:rsidRPr="004E55FE" w:rsidRDefault="00CC3F5A" w:rsidP="00CC3F5A">
      <w:pPr>
        <w:pStyle w:val="BodyText"/>
      </w:pPr>
      <w:r w:rsidRPr="004E55FE">
        <w:t>Withdrawn – see AL1_CM_RNR#010.</w:t>
      </w:r>
    </w:p>
    <w:p w:rsidR="00C40036" w:rsidRPr="004E55FE" w:rsidRDefault="00C40036" w:rsidP="00CC3F5A">
      <w:pPr>
        <w:pStyle w:val="BodyText"/>
        <w:rPr>
          <w:lang w:eastAsia="en-GB"/>
        </w:rPr>
      </w:pPr>
    </w:p>
    <w:p w:rsidR="00A4793F" w:rsidRPr="004E55FE" w:rsidRDefault="00A4793F" w:rsidP="00407FD7">
      <w:pPr>
        <w:pStyle w:val="Heading3"/>
      </w:pPr>
      <w:bookmarkStart w:id="706" w:name="_Toc337678291"/>
      <w:r w:rsidRPr="004E55FE">
        <w:t>Part B  -  Credential Issuing</w:t>
      </w:r>
      <w:bookmarkEnd w:id="706"/>
    </w:p>
    <w:p w:rsidR="00BC71F5" w:rsidRPr="004E55FE" w:rsidRDefault="00BC71F5" w:rsidP="00BC71F5">
      <w:pPr>
        <w:pStyle w:val="BodyText"/>
      </w:pPr>
      <w:r w:rsidRPr="004E55FE">
        <w:t xml:space="preserve">These criteria apply to the verification of the identity of the Subject of a credential and with token strength and credential delivery mechanisms.  They address requirements levied by the use of </w:t>
      </w:r>
      <w:r w:rsidRPr="00484ECB">
        <w:rPr>
          <w:rPrChange w:id="707" w:author="ZYG_RGW" w:date="2013-04-04T18:42:00Z">
            <w:rPr>
              <w:highlight w:val="cyan"/>
            </w:rPr>
          </w:rPrChange>
        </w:rPr>
        <w:t>various technologies to achieve</w:t>
      </w:r>
      <w:ins w:id="708" w:author="ZYG_RGW" w:date="2013-04-04T18:42:00Z">
        <w:r w:rsidR="00484ECB" w:rsidRPr="00484ECB">
          <w:t xml:space="preserve"> </w:t>
        </w:r>
        <w:r w:rsidR="00484ECB" w:rsidRPr="00484ECB">
          <w:rPr>
            <w:highlight w:val="lightGray"/>
            <w:rPrChange w:id="709" w:author="ZYG_RGW" w:date="2013-04-04T18:42:00Z">
              <w:rPr/>
            </w:rPrChange>
          </w:rPr>
          <w:t>Assurance Level 1</w:t>
        </w:r>
      </w:ins>
      <w:r w:rsidRPr="00484ECB">
        <w:t>.</w:t>
      </w:r>
    </w:p>
    <w:p w:rsidR="006476F6" w:rsidRPr="004E55FE" w:rsidRDefault="006476F6" w:rsidP="006476F6">
      <w:pPr>
        <w:pStyle w:val="Heading4"/>
      </w:pPr>
      <w:r w:rsidRPr="004E55FE">
        <w:lastRenderedPageBreak/>
        <w:t>Identity Proofing Policy</w:t>
      </w:r>
    </w:p>
    <w:p w:rsidR="006476F6" w:rsidRPr="004E55FE" w:rsidRDefault="006476F6" w:rsidP="006476F6">
      <w:pPr>
        <w:pStyle w:val="BodyText"/>
      </w:pPr>
      <w:r w:rsidRPr="004E55FE">
        <w:t>The specific service must show that it applies identity proofing policies and procedures and that it retains appropriate records of identity proofing activities and evidence.</w:t>
      </w:r>
    </w:p>
    <w:p w:rsidR="006476F6" w:rsidRPr="004E55FE" w:rsidRDefault="006476F6" w:rsidP="006476F6">
      <w:pPr>
        <w:pStyle w:val="BodyText"/>
      </w:pPr>
      <w:r w:rsidRPr="004E55FE">
        <w:t>The enterprise and its specified service must:</w:t>
      </w:r>
    </w:p>
    <w:p w:rsidR="006476F6" w:rsidRPr="004E55FE" w:rsidRDefault="006476F6">
      <w:pPr>
        <w:pPrChange w:id="710" w:author="ZYG_RGW" w:date="2013-05-21T21:53:00Z">
          <w:pPr>
            <w:tabs>
              <w:tab w:val="left" w:pos="6128"/>
            </w:tabs>
          </w:pPr>
        </w:pPrChange>
      </w:pPr>
      <w:r w:rsidRPr="004E55FE">
        <w:t>AL1_CM_IDP#010</w:t>
      </w:r>
      <w:r w:rsidRPr="004E55FE">
        <w:tab/>
        <w:t>Withdrawn</w:t>
      </w:r>
    </w:p>
    <w:p w:rsidR="006476F6" w:rsidRPr="004E55FE" w:rsidRDefault="006476F6" w:rsidP="006476F6">
      <w:pPr>
        <w:pStyle w:val="BodyText"/>
      </w:pPr>
      <w:r w:rsidRPr="004E55FE">
        <w:t>Withdrawn.</w:t>
      </w:r>
    </w:p>
    <w:p w:rsidR="006476F6" w:rsidRPr="004E55FE" w:rsidRDefault="006476F6" w:rsidP="000E2E39">
      <w:r w:rsidRPr="004E55FE">
        <w:t>AL1_CM_IDP#020</w:t>
      </w:r>
      <w:r w:rsidRPr="004E55FE">
        <w:tab/>
        <w:t>Withdrawn</w:t>
      </w:r>
    </w:p>
    <w:p w:rsidR="006476F6" w:rsidRPr="004E55FE" w:rsidRDefault="006476F6" w:rsidP="006476F6">
      <w:pPr>
        <w:pStyle w:val="BodyText"/>
      </w:pPr>
      <w:r w:rsidRPr="004E55FE">
        <w:t>Withdrawn.</w:t>
      </w:r>
    </w:p>
    <w:p w:rsidR="006476F6" w:rsidRPr="004E55FE" w:rsidRDefault="006476F6" w:rsidP="000E2E39">
      <w:r w:rsidRPr="004E55FE">
        <w:t>AL1_CM_IDP#030</w:t>
      </w:r>
      <w:r w:rsidRPr="004E55FE">
        <w:tab/>
        <w:t>Withdrawn</w:t>
      </w:r>
    </w:p>
    <w:p w:rsidR="006476F6" w:rsidRPr="004E55FE" w:rsidRDefault="006476F6" w:rsidP="006476F6">
      <w:pPr>
        <w:pStyle w:val="BodyText"/>
      </w:pPr>
      <w:r w:rsidRPr="004E55FE">
        <w:t>Withdrawn.</w:t>
      </w:r>
    </w:p>
    <w:p w:rsidR="00160BAE" w:rsidRPr="004E55FE" w:rsidRDefault="00160BAE" w:rsidP="000E2E39">
      <w:r w:rsidRPr="004E55FE">
        <w:t>AL1_ID_POL#010</w:t>
      </w:r>
      <w:r w:rsidRPr="004E55FE">
        <w:tab/>
      </w:r>
      <w:bookmarkStart w:id="711" w:name="_Hlk90047632"/>
      <w:r w:rsidRPr="004E55FE">
        <w:t>Unique service identity</w:t>
      </w:r>
      <w:bookmarkEnd w:id="711"/>
    </w:p>
    <w:p w:rsidR="00160BAE" w:rsidRPr="004E55FE" w:rsidRDefault="00160BAE" w:rsidP="00160BAE">
      <w:pPr>
        <w:pStyle w:val="BodyText"/>
        <w:rPr>
          <w:snapToGrid w:val="0"/>
        </w:rPr>
      </w:pPr>
      <w:r w:rsidRPr="004E55FE">
        <w:rPr>
          <w:snapToGrid w:val="0"/>
        </w:rPr>
        <w:t>Ensure that a unique identity is attributed to the specific service, such that credentials issued by it can be distinguishable from those issued by other services, including services operated by the same enterprise.</w:t>
      </w:r>
    </w:p>
    <w:p w:rsidR="00D72FF4" w:rsidRPr="00215F81" w:rsidRDefault="00D72FF4" w:rsidP="00D72FF4">
      <w:pPr>
        <w:pStyle w:val="BodyText"/>
        <w:jc w:val="right"/>
        <w:rPr>
          <w:ins w:id="712" w:author="ZYG_RGW" w:date="2013-05-17T17:52:00Z"/>
          <w:color w:val="345777"/>
          <w:sz w:val="18"/>
          <w:szCs w:val="18"/>
        </w:rPr>
      </w:pPr>
      <w:ins w:id="713" w:author="ZYG_RGW" w:date="2013-05-17T17:52:00Z">
        <w:r w:rsidRPr="00737682">
          <w:rPr>
            <w:color w:val="345777"/>
            <w:sz w:val="18"/>
            <w:szCs w:val="18"/>
            <w:highlight w:val="lightGray"/>
            <w:rPrChange w:id="714" w:author="ZYG_RGW" w:date="2013-05-17T18:05:00Z">
              <w:rPr>
                <w:color w:val="345777"/>
                <w:sz w:val="18"/>
                <w:szCs w:val="18"/>
              </w:rPr>
            </w:rPrChange>
          </w:rPr>
          <w:t xml:space="preserve">[US / EZP800-63-2: </w:t>
        </w:r>
      </w:ins>
      <w:ins w:id="715" w:author="ZYG_RGW" w:date="2013-05-17T17:53:00Z">
        <w:r w:rsidRPr="00737682">
          <w:rPr>
            <w:color w:val="345777"/>
            <w:sz w:val="18"/>
            <w:szCs w:val="18"/>
            <w:highlight w:val="lightGray"/>
            <w:rPrChange w:id="716" w:author="ZYG_RGW" w:date="2013-05-17T18:05:00Z">
              <w:rPr>
                <w:color w:val="345777"/>
                <w:sz w:val="18"/>
                <w:szCs w:val="18"/>
              </w:rPr>
            </w:rPrChange>
          </w:rPr>
          <w:t>§5.3.1.1.5 a)</w:t>
        </w:r>
      </w:ins>
      <w:ins w:id="717" w:author="ZYG_RGW" w:date="2013-05-17T17:52:00Z">
        <w:r w:rsidRPr="00737682">
          <w:rPr>
            <w:color w:val="345777"/>
            <w:sz w:val="18"/>
            <w:szCs w:val="18"/>
            <w:highlight w:val="lightGray"/>
            <w:rPrChange w:id="718" w:author="ZYG_RGW" w:date="2013-05-17T18:05:00Z">
              <w:rPr>
                <w:color w:val="345777"/>
                <w:sz w:val="18"/>
                <w:szCs w:val="18"/>
              </w:rPr>
            </w:rPrChange>
          </w:rPr>
          <w:t>]</w:t>
        </w:r>
      </w:ins>
    </w:p>
    <w:p w:rsidR="00160BAE" w:rsidRPr="004E55FE" w:rsidRDefault="00160BAE" w:rsidP="000E2E39">
      <w:r w:rsidRPr="004E55FE">
        <w:t>AL1_ID_POL#020</w:t>
      </w:r>
      <w:r w:rsidRPr="004E55FE">
        <w:tab/>
      </w:r>
      <w:bookmarkStart w:id="719" w:name="_Hlk88563030"/>
      <w:r w:rsidRPr="004E55FE">
        <w:t xml:space="preserve">Unique </w:t>
      </w:r>
      <w:r w:rsidR="00CB0F7F" w:rsidRPr="004E55FE">
        <w:t>Subject</w:t>
      </w:r>
      <w:r w:rsidRPr="004E55FE">
        <w:t xml:space="preserve"> identity</w:t>
      </w:r>
      <w:bookmarkEnd w:id="719"/>
    </w:p>
    <w:p w:rsidR="00160BAE" w:rsidRPr="004E55FE" w:rsidRDefault="00160BAE" w:rsidP="00160BAE">
      <w:pPr>
        <w:pStyle w:val="BodyText"/>
        <w:rPr>
          <w:snapToGrid w:val="0"/>
        </w:rPr>
      </w:pPr>
      <w:r w:rsidRPr="004E55FE">
        <w:rPr>
          <w:snapToGrid w:val="0"/>
        </w:rPr>
        <w:t>Ensure that each applicant’s identity is unique within</w:t>
      </w:r>
      <w:r w:rsidRPr="004E55FE">
        <w:t xml:space="preserve"> </w:t>
      </w:r>
      <w:r w:rsidRPr="004E55FE">
        <w:rPr>
          <w:snapToGrid w:val="0"/>
        </w:rPr>
        <w:t xml:space="preserve">the service’s community of </w:t>
      </w:r>
      <w:r w:rsidR="00CB0F7F" w:rsidRPr="004E55FE">
        <w:rPr>
          <w:snapToGrid w:val="0"/>
        </w:rPr>
        <w:t>Subject</w:t>
      </w:r>
      <w:r w:rsidRPr="004E55FE">
        <w:rPr>
          <w:snapToGrid w:val="0"/>
        </w:rPr>
        <w:t>s and uniquely associable with tokens and/or credentials issued to that identity.</w:t>
      </w:r>
    </w:p>
    <w:p w:rsidR="00D72FF4" w:rsidRPr="00215F81" w:rsidRDefault="00D72FF4" w:rsidP="00D72FF4">
      <w:pPr>
        <w:pStyle w:val="BodyText"/>
        <w:jc w:val="right"/>
        <w:rPr>
          <w:ins w:id="720" w:author="ZYG_RGW" w:date="2013-05-17T17:54:00Z"/>
          <w:color w:val="345777"/>
          <w:sz w:val="18"/>
          <w:szCs w:val="18"/>
        </w:rPr>
      </w:pPr>
      <w:ins w:id="721" w:author="ZYG_RGW" w:date="2013-05-17T17:54:00Z">
        <w:r w:rsidRPr="00737682">
          <w:rPr>
            <w:color w:val="345777"/>
            <w:sz w:val="18"/>
            <w:szCs w:val="18"/>
            <w:highlight w:val="lightGray"/>
            <w:rPrChange w:id="722" w:author="ZYG_RGW" w:date="2013-05-17T18:05:00Z">
              <w:rPr>
                <w:color w:val="345777"/>
                <w:sz w:val="18"/>
                <w:szCs w:val="18"/>
              </w:rPr>
            </w:rPrChange>
          </w:rPr>
          <w:t>[US / EZP800-63-2: §5.3.1.1.5 a)]</w:t>
        </w:r>
      </w:ins>
    </w:p>
    <w:p w:rsidR="00160BAE" w:rsidRDefault="00160BAE" w:rsidP="00160BAE">
      <w:pPr>
        <w:pStyle w:val="BodyText"/>
        <w:rPr>
          <w:ins w:id="723" w:author="ZYG_RGW" w:date="2013-06-05T08:52:00Z"/>
          <w:snapToGrid w:val="0"/>
        </w:rPr>
      </w:pPr>
    </w:p>
    <w:p w:rsidR="00E44540" w:rsidRPr="00E44540" w:rsidRDefault="00E44540" w:rsidP="00E44540">
      <w:pPr>
        <w:pStyle w:val="Heading4"/>
        <w:rPr>
          <w:ins w:id="724" w:author="ZYG_RGW" w:date="2013-06-05T08:53:00Z"/>
          <w:highlight w:val="green"/>
          <w:rPrChange w:id="725" w:author="ZYG_RGW" w:date="2013-06-05T08:54:00Z">
            <w:rPr>
              <w:ins w:id="726" w:author="ZYG_RGW" w:date="2013-06-05T08:53:00Z"/>
              <w:highlight w:val="lightGray"/>
            </w:rPr>
          </w:rPrChange>
        </w:rPr>
      </w:pPr>
      <w:ins w:id="727" w:author="ZYG_RGW" w:date="2013-06-05T08:53:00Z">
        <w:r w:rsidRPr="00E44540">
          <w:rPr>
            <w:highlight w:val="green"/>
            <w:rPrChange w:id="728" w:author="ZYG_RGW" w:date="2013-06-05T08:54:00Z">
              <w:rPr>
                <w:highlight w:val="lightGray"/>
              </w:rPr>
            </w:rPrChange>
          </w:rPr>
          <w:t>Identity Verification</w:t>
        </w:r>
      </w:ins>
    </w:p>
    <w:p w:rsidR="00E44540" w:rsidRPr="00E44540" w:rsidRDefault="00E44540" w:rsidP="00E44540">
      <w:pPr>
        <w:pStyle w:val="BodyText"/>
        <w:rPr>
          <w:ins w:id="729" w:author="ZYG_RGW" w:date="2013-06-05T08:53:00Z"/>
          <w:highlight w:val="green"/>
          <w:rPrChange w:id="730" w:author="ZYG_RGW" w:date="2013-06-05T08:54:00Z">
            <w:rPr>
              <w:ins w:id="731" w:author="ZYG_RGW" w:date="2013-06-05T08:53:00Z"/>
              <w:highlight w:val="lightGray"/>
            </w:rPr>
          </w:rPrChange>
        </w:rPr>
      </w:pPr>
      <w:ins w:id="732" w:author="ZYG_RGW" w:date="2013-06-05T08:53:00Z">
        <w:r w:rsidRPr="00E44540">
          <w:rPr>
            <w:highlight w:val="green"/>
            <w:rPrChange w:id="733" w:author="ZYG_RGW" w:date="2013-06-05T08:54:00Z">
              <w:rPr>
                <w:highlight w:val="lightGray"/>
              </w:rPr>
            </w:rPrChange>
          </w:rPr>
          <w:t>The enterprise or specific service:</w:t>
        </w:r>
      </w:ins>
    </w:p>
    <w:p w:rsidR="00E44540" w:rsidRPr="00E44540" w:rsidRDefault="00E44540" w:rsidP="00E44540">
      <w:pPr>
        <w:pStyle w:val="TagName"/>
        <w:rPr>
          <w:ins w:id="734" w:author="ZYG_RGW" w:date="2013-06-05T08:53:00Z"/>
          <w:highlight w:val="green"/>
          <w:rPrChange w:id="735" w:author="ZYG_RGW" w:date="2013-06-05T08:54:00Z">
            <w:rPr>
              <w:ins w:id="736" w:author="ZYG_RGW" w:date="2013-06-05T08:53:00Z"/>
              <w:highlight w:val="lightGray"/>
            </w:rPr>
          </w:rPrChange>
        </w:rPr>
      </w:pPr>
      <w:ins w:id="737" w:author="ZYG_RGW" w:date="2013-06-05T08:53:00Z">
        <w:r w:rsidRPr="00E44540">
          <w:rPr>
            <w:highlight w:val="green"/>
            <w:rPrChange w:id="738" w:author="ZYG_RGW" w:date="2013-06-05T08:54:00Z">
              <w:rPr>
                <w:highlight w:val="lightGray"/>
              </w:rPr>
            </w:rPrChange>
          </w:rPr>
          <w:t>AL1_ID_IDV#000</w:t>
        </w:r>
        <w:r w:rsidRPr="00E44540">
          <w:rPr>
            <w:highlight w:val="green"/>
            <w:rPrChange w:id="739" w:author="ZYG_RGW" w:date="2013-06-05T08:54:00Z">
              <w:rPr>
                <w:highlight w:val="lightGray"/>
              </w:rPr>
            </w:rPrChange>
          </w:rPr>
          <w:tab/>
          <w:t>Identity Proofing classes</w:t>
        </w:r>
      </w:ins>
    </w:p>
    <w:p w:rsidR="00E44540" w:rsidRPr="00E44540" w:rsidRDefault="00E44540" w:rsidP="00E44540">
      <w:pPr>
        <w:pStyle w:val="BodyText"/>
        <w:numPr>
          <w:ilvl w:val="0"/>
          <w:numId w:val="106"/>
        </w:numPr>
        <w:tabs>
          <w:tab w:val="clear" w:pos="1080"/>
          <w:tab w:val="num" w:pos="720"/>
        </w:tabs>
        <w:ind w:left="720"/>
        <w:rPr>
          <w:ins w:id="740" w:author="ZYG_RGW" w:date="2013-06-05T08:53:00Z"/>
          <w:highlight w:val="green"/>
          <w:rPrChange w:id="741" w:author="ZYG_RGW" w:date="2013-06-05T08:54:00Z">
            <w:rPr>
              <w:ins w:id="742" w:author="ZYG_RGW" w:date="2013-06-05T08:53:00Z"/>
              <w:highlight w:val="lightGray"/>
            </w:rPr>
          </w:rPrChange>
        </w:rPr>
      </w:pPr>
      <w:ins w:id="743" w:author="ZYG_RGW" w:date="2013-06-05T08:53:00Z">
        <w:r w:rsidRPr="00E44540">
          <w:rPr>
            <w:highlight w:val="green"/>
            <w:rPrChange w:id="744" w:author="ZYG_RGW" w:date="2013-06-05T08:54:00Z">
              <w:rPr>
                <w:highlight w:val="lightGray"/>
              </w:rPr>
            </w:rPrChange>
          </w:rPr>
          <w:t xml:space="preserve">must include in its Service Definition </w:t>
        </w:r>
        <w:r w:rsidRPr="00E44540">
          <w:rPr>
            <w:highlight w:val="green"/>
            <w:u w:val="single"/>
            <w:rPrChange w:id="745" w:author="ZYG_RGW" w:date="2013-06-05T08:54:00Z">
              <w:rPr>
                <w:highlight w:val="lightGray"/>
                <w:u w:val="single"/>
              </w:rPr>
            </w:rPrChange>
          </w:rPr>
          <w:t>at least one</w:t>
        </w:r>
        <w:r w:rsidRPr="00E44540">
          <w:rPr>
            <w:highlight w:val="green"/>
            <w:rPrChange w:id="746" w:author="ZYG_RGW" w:date="2013-06-05T08:54:00Z">
              <w:rPr>
                <w:highlight w:val="lightGray"/>
              </w:rPr>
            </w:rPrChange>
          </w:rPr>
          <w:t xml:space="preserve"> of the following classes of identity proofing service, and;</w:t>
        </w:r>
      </w:ins>
    </w:p>
    <w:p w:rsidR="00E44540" w:rsidRPr="00E44540" w:rsidRDefault="00E44540" w:rsidP="00E44540">
      <w:pPr>
        <w:pStyle w:val="BodyText"/>
        <w:numPr>
          <w:ilvl w:val="0"/>
          <w:numId w:val="106"/>
        </w:numPr>
        <w:tabs>
          <w:tab w:val="clear" w:pos="1080"/>
          <w:tab w:val="num" w:pos="720"/>
        </w:tabs>
        <w:ind w:left="720"/>
        <w:rPr>
          <w:ins w:id="747" w:author="ZYG_RGW" w:date="2013-06-05T08:53:00Z"/>
          <w:highlight w:val="green"/>
          <w:rPrChange w:id="748" w:author="ZYG_RGW" w:date="2013-06-05T08:54:00Z">
            <w:rPr>
              <w:ins w:id="749" w:author="ZYG_RGW" w:date="2013-06-05T08:53:00Z"/>
              <w:highlight w:val="lightGray"/>
            </w:rPr>
          </w:rPrChange>
        </w:rPr>
      </w:pPr>
      <w:ins w:id="750" w:author="ZYG_RGW" w:date="2013-06-05T08:53:00Z">
        <w:r w:rsidRPr="00E44540">
          <w:rPr>
            <w:highlight w:val="green"/>
            <w:rPrChange w:id="751" w:author="ZYG_RGW" w:date="2013-06-05T08:54:00Z">
              <w:rPr>
                <w:highlight w:val="lightGray"/>
              </w:rPr>
            </w:rPrChange>
          </w:rPr>
          <w:t>may offer any additional classes of identity proofing service it chooses, subject to the nature and the entitlement of the CSP concerned;</w:t>
        </w:r>
      </w:ins>
    </w:p>
    <w:p w:rsidR="00E44540" w:rsidRPr="00E44540" w:rsidRDefault="00E44540" w:rsidP="00E44540">
      <w:pPr>
        <w:pStyle w:val="BodyText"/>
        <w:numPr>
          <w:ilvl w:val="0"/>
          <w:numId w:val="106"/>
        </w:numPr>
        <w:tabs>
          <w:tab w:val="clear" w:pos="1080"/>
          <w:tab w:val="num" w:pos="720"/>
        </w:tabs>
        <w:ind w:left="720"/>
        <w:rPr>
          <w:ins w:id="752" w:author="ZYG_RGW" w:date="2013-06-05T08:53:00Z"/>
          <w:highlight w:val="green"/>
          <w:rPrChange w:id="753" w:author="ZYG_RGW" w:date="2013-06-05T08:54:00Z">
            <w:rPr>
              <w:ins w:id="754" w:author="ZYG_RGW" w:date="2013-06-05T08:53:00Z"/>
              <w:highlight w:val="lightGray"/>
            </w:rPr>
          </w:rPrChange>
        </w:rPr>
      </w:pPr>
      <w:ins w:id="755" w:author="ZYG_RGW" w:date="2013-06-05T08:53:00Z">
        <w:r w:rsidRPr="00E44540">
          <w:rPr>
            <w:highlight w:val="green"/>
            <w:rPrChange w:id="756" w:author="ZYG_RGW" w:date="2013-06-05T08:54:00Z">
              <w:rPr>
                <w:highlight w:val="lightGray"/>
              </w:rPr>
            </w:rPrChange>
          </w:rPr>
          <w:t>must fulfill the applicable assessment criteria according to its choice of identity proofing service, i.e. conform to at least one of the criteria sets defined in:</w:t>
        </w:r>
      </w:ins>
    </w:p>
    <w:p w:rsidR="00E44540" w:rsidRPr="00E44540" w:rsidRDefault="00E44540" w:rsidP="00E44540">
      <w:pPr>
        <w:pStyle w:val="BodyText"/>
        <w:numPr>
          <w:ilvl w:val="1"/>
          <w:numId w:val="106"/>
        </w:numPr>
        <w:rPr>
          <w:ins w:id="757" w:author="ZYG_RGW" w:date="2013-06-05T08:53:00Z"/>
          <w:highlight w:val="green"/>
          <w:rPrChange w:id="758" w:author="ZYG_RGW" w:date="2013-06-05T08:54:00Z">
            <w:rPr>
              <w:ins w:id="759" w:author="ZYG_RGW" w:date="2013-06-05T08:53:00Z"/>
              <w:highlight w:val="lightGray"/>
            </w:rPr>
          </w:rPrChange>
        </w:rPr>
      </w:pPr>
      <w:ins w:id="760" w:author="ZYG_RGW" w:date="2013-06-05T08:53:00Z">
        <w:r w:rsidRPr="00E44540">
          <w:rPr>
            <w:highlight w:val="green"/>
            <w:rPrChange w:id="761" w:author="ZYG_RGW" w:date="2013-06-05T08:54:00Z">
              <w:rPr>
                <w:highlight w:val="lightGray"/>
              </w:rPr>
            </w:rPrChange>
          </w:rPr>
          <w:t>§</w:t>
        </w:r>
        <w:r w:rsidRPr="00E44540">
          <w:rPr>
            <w:highlight w:val="green"/>
            <w:rPrChange w:id="762" w:author="ZYG_RGW" w:date="2013-06-05T08:54:00Z">
              <w:rPr>
                <w:highlight w:val="lightGray"/>
              </w:rPr>
            </w:rPrChange>
          </w:rPr>
          <w:fldChar w:fldCharType="begin"/>
        </w:r>
        <w:r w:rsidRPr="00E44540">
          <w:rPr>
            <w:highlight w:val="green"/>
            <w:rPrChange w:id="763" w:author="ZYG_RGW" w:date="2013-06-05T08:54:00Z">
              <w:rPr>
                <w:highlight w:val="lightGray"/>
              </w:rPr>
            </w:rPrChange>
          </w:rPr>
          <w:instrText xml:space="preserve"> REF _Ref353291662 \r \h  \* MERGEFORMAT </w:instrText>
        </w:r>
        <w:r w:rsidRPr="00E44540">
          <w:rPr>
            <w:highlight w:val="green"/>
            <w:rPrChange w:id="764" w:author="ZYG_RGW" w:date="2013-06-05T08:54:00Z">
              <w:rPr>
                <w:highlight w:val="lightGray"/>
              </w:rPr>
            </w:rPrChange>
          </w:rPr>
        </w:r>
        <w:r w:rsidRPr="00E44540">
          <w:rPr>
            <w:highlight w:val="green"/>
            <w:rPrChange w:id="765" w:author="ZYG_RGW" w:date="2013-06-05T08:54:00Z">
              <w:rPr>
                <w:highlight w:val="lightGray"/>
              </w:rPr>
            </w:rPrChange>
          </w:rPr>
          <w:fldChar w:fldCharType="separate"/>
        </w:r>
        <w:r w:rsidRPr="00E44540">
          <w:rPr>
            <w:highlight w:val="green"/>
            <w:rPrChange w:id="766" w:author="ZYG_RGW" w:date="2013-06-05T08:54:00Z">
              <w:rPr>
                <w:highlight w:val="lightGray"/>
              </w:rPr>
            </w:rPrChange>
          </w:rPr>
          <w:t>5.1.2.3</w:t>
        </w:r>
        <w:r w:rsidRPr="00E44540">
          <w:rPr>
            <w:highlight w:val="green"/>
            <w:rPrChange w:id="767" w:author="ZYG_RGW" w:date="2013-06-05T08:54:00Z">
              <w:rPr>
                <w:highlight w:val="lightGray"/>
              </w:rPr>
            </w:rPrChange>
          </w:rPr>
          <w:fldChar w:fldCharType="end"/>
        </w:r>
        <w:r w:rsidRPr="00E44540">
          <w:rPr>
            <w:highlight w:val="green"/>
            <w:rPrChange w:id="768" w:author="ZYG_RGW" w:date="2013-06-05T08:54:00Z">
              <w:rPr>
                <w:highlight w:val="lightGray"/>
              </w:rPr>
            </w:rPrChange>
          </w:rPr>
          <w:t>, “</w:t>
        </w:r>
        <w:r w:rsidRPr="00E44540">
          <w:rPr>
            <w:highlight w:val="green"/>
            <w:rPrChange w:id="769" w:author="ZYG_RGW" w:date="2013-06-05T08:54:00Z">
              <w:rPr>
                <w:highlight w:val="lightGray"/>
              </w:rPr>
            </w:rPrChange>
          </w:rPr>
          <w:fldChar w:fldCharType="begin"/>
        </w:r>
        <w:r w:rsidRPr="00E44540">
          <w:rPr>
            <w:highlight w:val="green"/>
            <w:rPrChange w:id="770" w:author="ZYG_RGW" w:date="2013-06-05T08:54:00Z">
              <w:rPr>
                <w:highlight w:val="lightGray"/>
              </w:rPr>
            </w:rPrChange>
          </w:rPr>
          <w:instrText xml:space="preserve"> HYPERLINK \l "_Ref76218312" \s "1,86151,86180,5,,In-Person Public Verification" </w:instrText>
        </w:r>
        <w:r w:rsidRPr="00E44540">
          <w:rPr>
            <w:highlight w:val="green"/>
            <w:rPrChange w:id="771" w:author="ZYG_RGW" w:date="2013-06-05T08:54:00Z">
              <w:rPr>
                <w:highlight w:val="lightGray"/>
              </w:rPr>
            </w:rPrChange>
          </w:rPr>
          <w:fldChar w:fldCharType="separate"/>
        </w:r>
        <w:r w:rsidRPr="00E44540">
          <w:rPr>
            <w:rStyle w:val="Hyperlink"/>
            <w:highlight w:val="green"/>
            <w:rPrChange w:id="772" w:author="ZYG_RGW" w:date="2013-06-05T08:54:00Z">
              <w:rPr>
                <w:rStyle w:val="Hyperlink"/>
                <w:highlight w:val="lightGray"/>
              </w:rPr>
            </w:rPrChange>
          </w:rPr>
          <w:t xml:space="preserve">In-Person Public </w:t>
        </w:r>
        <w:r w:rsidRPr="00E44540">
          <w:rPr>
            <w:highlight w:val="green"/>
            <w:rPrChange w:id="773" w:author="ZYG_RGW" w:date="2013-06-05T08:54:00Z">
              <w:rPr>
                <w:highlight w:val="lightGray"/>
              </w:rPr>
            </w:rPrChange>
          </w:rPr>
          <w:t xml:space="preserve">Identity </w:t>
        </w:r>
        <w:r w:rsidRPr="00E44540">
          <w:rPr>
            <w:rStyle w:val="Hyperlink"/>
            <w:highlight w:val="green"/>
            <w:rPrChange w:id="774" w:author="ZYG_RGW" w:date="2013-06-05T08:54:00Z">
              <w:rPr>
                <w:rStyle w:val="Hyperlink"/>
                <w:highlight w:val="lightGray"/>
              </w:rPr>
            </w:rPrChange>
          </w:rPr>
          <w:t>Proofing</w:t>
        </w:r>
        <w:r w:rsidRPr="00E44540">
          <w:rPr>
            <w:rStyle w:val="Hyperlink"/>
            <w:highlight w:val="green"/>
            <w:rPrChange w:id="775" w:author="ZYG_RGW" w:date="2013-06-05T08:54:00Z">
              <w:rPr>
                <w:rStyle w:val="Hyperlink"/>
                <w:highlight w:val="lightGray"/>
              </w:rPr>
            </w:rPrChange>
          </w:rPr>
          <w:fldChar w:fldCharType="end"/>
        </w:r>
        <w:r w:rsidRPr="00E44540">
          <w:rPr>
            <w:highlight w:val="green"/>
            <w:rPrChange w:id="776" w:author="ZYG_RGW" w:date="2013-06-05T08:54:00Z">
              <w:rPr>
                <w:highlight w:val="lightGray"/>
              </w:rPr>
            </w:rPrChange>
          </w:rPr>
          <w:t>”;</w:t>
        </w:r>
      </w:ins>
    </w:p>
    <w:p w:rsidR="00E44540" w:rsidRPr="00E44540" w:rsidRDefault="00E44540" w:rsidP="00E44540">
      <w:pPr>
        <w:pStyle w:val="BodyText"/>
        <w:numPr>
          <w:ilvl w:val="1"/>
          <w:numId w:val="106"/>
        </w:numPr>
        <w:rPr>
          <w:ins w:id="777" w:author="ZYG_RGW" w:date="2013-06-05T08:53:00Z"/>
          <w:highlight w:val="green"/>
          <w:rPrChange w:id="778" w:author="ZYG_RGW" w:date="2013-06-05T08:54:00Z">
            <w:rPr>
              <w:ins w:id="779" w:author="ZYG_RGW" w:date="2013-06-05T08:53:00Z"/>
              <w:highlight w:val="lightGray"/>
            </w:rPr>
          </w:rPrChange>
        </w:rPr>
      </w:pPr>
      <w:ins w:id="780" w:author="ZYG_RGW" w:date="2013-06-05T08:53:00Z">
        <w:r w:rsidRPr="00E44540">
          <w:rPr>
            <w:highlight w:val="green"/>
            <w:rPrChange w:id="781" w:author="ZYG_RGW" w:date="2013-06-05T08:54:00Z">
              <w:rPr>
                <w:highlight w:val="lightGray"/>
              </w:rPr>
            </w:rPrChange>
          </w:rPr>
          <w:t>§</w:t>
        </w:r>
        <w:r w:rsidRPr="00E44540">
          <w:rPr>
            <w:highlight w:val="green"/>
            <w:rPrChange w:id="782" w:author="ZYG_RGW" w:date="2013-06-05T08:54:00Z">
              <w:rPr>
                <w:highlight w:val="lightGray"/>
              </w:rPr>
            </w:rPrChange>
          </w:rPr>
          <w:fldChar w:fldCharType="begin"/>
        </w:r>
        <w:r w:rsidRPr="00E44540">
          <w:rPr>
            <w:highlight w:val="green"/>
            <w:rPrChange w:id="783" w:author="ZYG_RGW" w:date="2013-06-05T08:54:00Z">
              <w:rPr>
                <w:highlight w:val="lightGray"/>
              </w:rPr>
            </w:rPrChange>
          </w:rPr>
          <w:instrText xml:space="preserve"> REF _Ref353291674 \r \h  \* MERGEFORMAT </w:instrText>
        </w:r>
        <w:r w:rsidRPr="00E44540">
          <w:rPr>
            <w:highlight w:val="green"/>
            <w:rPrChange w:id="784" w:author="ZYG_RGW" w:date="2013-06-05T08:54:00Z">
              <w:rPr>
                <w:highlight w:val="lightGray"/>
              </w:rPr>
            </w:rPrChange>
          </w:rPr>
        </w:r>
        <w:r w:rsidRPr="00E44540">
          <w:rPr>
            <w:highlight w:val="green"/>
            <w:rPrChange w:id="785" w:author="ZYG_RGW" w:date="2013-06-05T08:54:00Z">
              <w:rPr>
                <w:highlight w:val="lightGray"/>
              </w:rPr>
            </w:rPrChange>
          </w:rPr>
          <w:fldChar w:fldCharType="separate"/>
        </w:r>
        <w:r w:rsidRPr="00E44540">
          <w:rPr>
            <w:highlight w:val="green"/>
            <w:rPrChange w:id="786" w:author="ZYG_RGW" w:date="2013-06-05T08:54:00Z">
              <w:rPr>
                <w:highlight w:val="lightGray"/>
              </w:rPr>
            </w:rPrChange>
          </w:rPr>
          <w:t>5.1.2.4</w:t>
        </w:r>
        <w:r w:rsidRPr="00E44540">
          <w:rPr>
            <w:highlight w:val="green"/>
            <w:rPrChange w:id="787" w:author="ZYG_RGW" w:date="2013-06-05T08:54:00Z">
              <w:rPr>
                <w:highlight w:val="lightGray"/>
              </w:rPr>
            </w:rPrChange>
          </w:rPr>
          <w:fldChar w:fldCharType="end"/>
        </w:r>
        <w:r w:rsidRPr="00E44540">
          <w:rPr>
            <w:highlight w:val="green"/>
            <w:rPrChange w:id="788" w:author="ZYG_RGW" w:date="2013-06-05T08:54:00Z">
              <w:rPr>
                <w:highlight w:val="lightGray"/>
              </w:rPr>
            </w:rPrChange>
          </w:rPr>
          <w:t>, “</w:t>
        </w:r>
        <w:r w:rsidRPr="00E44540">
          <w:rPr>
            <w:highlight w:val="green"/>
            <w:rPrChange w:id="789" w:author="ZYG_RGW" w:date="2013-06-05T08:54:00Z">
              <w:rPr>
                <w:highlight w:val="lightGray"/>
              </w:rPr>
            </w:rPrChange>
          </w:rPr>
          <w:fldChar w:fldCharType="begin"/>
        </w:r>
        <w:r w:rsidRPr="00E44540">
          <w:rPr>
            <w:highlight w:val="green"/>
            <w:rPrChange w:id="790" w:author="ZYG_RGW" w:date="2013-06-05T08:54:00Z">
              <w:rPr>
                <w:highlight w:val="lightGray"/>
              </w:rPr>
            </w:rPrChange>
          </w:rPr>
          <w:instrText xml:space="preserve"> HYPERLINK \l "_Ref76218318" \s "1,87154,87180,5,,Remote Public Verification" </w:instrText>
        </w:r>
        <w:r w:rsidRPr="00E44540">
          <w:rPr>
            <w:highlight w:val="green"/>
            <w:rPrChange w:id="791" w:author="ZYG_RGW" w:date="2013-06-05T08:54:00Z">
              <w:rPr>
                <w:highlight w:val="lightGray"/>
              </w:rPr>
            </w:rPrChange>
          </w:rPr>
          <w:fldChar w:fldCharType="separate"/>
        </w:r>
        <w:r w:rsidRPr="00E44540">
          <w:rPr>
            <w:rStyle w:val="Hyperlink"/>
            <w:highlight w:val="green"/>
            <w:rPrChange w:id="792" w:author="ZYG_RGW" w:date="2013-06-05T08:54:00Z">
              <w:rPr>
                <w:rStyle w:val="Hyperlink"/>
                <w:highlight w:val="lightGray"/>
              </w:rPr>
            </w:rPrChange>
          </w:rPr>
          <w:t>Remote Public Identity Proofing</w:t>
        </w:r>
        <w:r w:rsidRPr="00E44540">
          <w:rPr>
            <w:rStyle w:val="Hyperlink"/>
            <w:highlight w:val="green"/>
            <w:rPrChange w:id="793" w:author="ZYG_RGW" w:date="2013-06-05T08:54:00Z">
              <w:rPr>
                <w:rStyle w:val="Hyperlink"/>
                <w:highlight w:val="lightGray"/>
              </w:rPr>
            </w:rPrChange>
          </w:rPr>
          <w:fldChar w:fldCharType="end"/>
        </w:r>
        <w:r w:rsidRPr="00E44540">
          <w:rPr>
            <w:highlight w:val="green"/>
            <w:rPrChange w:id="794" w:author="ZYG_RGW" w:date="2013-06-05T08:54:00Z">
              <w:rPr>
                <w:highlight w:val="lightGray"/>
              </w:rPr>
            </w:rPrChange>
          </w:rPr>
          <w:t>”.</w:t>
        </w:r>
      </w:ins>
    </w:p>
    <w:p w:rsidR="00E44540" w:rsidRPr="009511C3" w:rsidRDefault="00E44540" w:rsidP="00E44540">
      <w:pPr>
        <w:pStyle w:val="BodyText"/>
        <w:ind w:left="720"/>
        <w:jc w:val="right"/>
        <w:rPr>
          <w:ins w:id="795" w:author="ZYG_RGW" w:date="2013-06-05T09:01:00Z"/>
          <w:color w:val="345777"/>
          <w:sz w:val="18"/>
          <w:szCs w:val="18"/>
        </w:rPr>
      </w:pPr>
      <w:ins w:id="796" w:author="ZYG_RGW" w:date="2013-06-05T09:01:00Z">
        <w:r w:rsidRPr="00A75377">
          <w:rPr>
            <w:color w:val="345777"/>
            <w:sz w:val="18"/>
            <w:szCs w:val="18"/>
            <w:highlight w:val="lightGray"/>
          </w:rPr>
          <w:t>[US / EZP800-63-2: §5.3</w:t>
        </w:r>
        <w:r>
          <w:rPr>
            <w:color w:val="345777"/>
            <w:sz w:val="18"/>
            <w:szCs w:val="18"/>
            <w:highlight w:val="lightGray"/>
          </w:rPr>
          <w:t>.5</w:t>
        </w:r>
        <w:r w:rsidRPr="00A75377">
          <w:rPr>
            <w:color w:val="345777"/>
            <w:sz w:val="18"/>
            <w:szCs w:val="18"/>
            <w:highlight w:val="lightGray"/>
          </w:rPr>
          <w:t>.1]</w:t>
        </w:r>
      </w:ins>
    </w:p>
    <w:p w:rsidR="00E44540" w:rsidRDefault="00E44540" w:rsidP="00160BAE">
      <w:pPr>
        <w:pStyle w:val="BodyText"/>
        <w:rPr>
          <w:ins w:id="797" w:author="ZYG_RGW" w:date="2013-06-05T09:01:00Z"/>
          <w:snapToGrid w:val="0"/>
        </w:rPr>
      </w:pPr>
    </w:p>
    <w:p w:rsidR="00E44540" w:rsidRPr="004E55FE" w:rsidRDefault="00E44540" w:rsidP="00160BAE">
      <w:pPr>
        <w:pStyle w:val="BodyText"/>
        <w:rPr>
          <w:snapToGrid w:val="0"/>
        </w:rPr>
      </w:pPr>
    </w:p>
    <w:p w:rsidR="00160BAE" w:rsidRPr="004E55FE" w:rsidRDefault="00160BAE" w:rsidP="00407FD7">
      <w:pPr>
        <w:pStyle w:val="Heading4"/>
      </w:pPr>
      <w:bookmarkStart w:id="798" w:name="_In-Person_Public_Verification_"/>
      <w:bookmarkStart w:id="799" w:name="_Toc90010617"/>
      <w:bookmarkEnd w:id="798"/>
      <w:r w:rsidRPr="004E55FE">
        <w:lastRenderedPageBreak/>
        <w:t xml:space="preserve">In-Person Public </w:t>
      </w:r>
      <w:r w:rsidR="00FB278B" w:rsidRPr="004E55FE">
        <w:t xml:space="preserve">Identity </w:t>
      </w:r>
      <w:r w:rsidRPr="004E55FE">
        <w:t>Verification</w:t>
      </w:r>
      <w:bookmarkEnd w:id="799"/>
    </w:p>
    <w:p w:rsidR="00E44540" w:rsidRPr="00282988" w:rsidRDefault="00E44540" w:rsidP="00E44540">
      <w:pPr>
        <w:pStyle w:val="BodyText"/>
        <w:rPr>
          <w:ins w:id="800" w:author="ZYG_RGW" w:date="2013-06-05T08:53:00Z"/>
        </w:rPr>
      </w:pPr>
      <w:ins w:id="801" w:author="ZYG_RGW" w:date="2013-06-05T08:53:00Z">
        <w:r w:rsidRPr="00E44540">
          <w:rPr>
            <w:highlight w:val="green"/>
            <w:rPrChange w:id="802" w:author="ZYG_RGW" w:date="2013-06-05T08:54:00Z">
              <w:rPr/>
            </w:rPrChange>
          </w:rPr>
          <w:t>If the specific service offers in-person identity proofing to applicants with whom it has no previous relationship, then it must comply with the criteria in this section.</w:t>
        </w:r>
      </w:ins>
    </w:p>
    <w:p w:rsidR="00160BAE" w:rsidRPr="004E55FE" w:rsidRDefault="00160BAE" w:rsidP="00160BAE">
      <w:pPr>
        <w:pStyle w:val="BodyText"/>
      </w:pPr>
      <w:r w:rsidRPr="004E55FE">
        <w:t>An enterprise or specified service must:</w:t>
      </w:r>
    </w:p>
    <w:p w:rsidR="00160BAE" w:rsidRPr="004E55FE" w:rsidRDefault="00160BAE" w:rsidP="000E2E39">
      <w:r w:rsidRPr="004E55FE">
        <w:t>AL1_ID_IPV#010</w:t>
      </w:r>
      <w:r w:rsidRPr="004E55FE">
        <w:tab/>
      </w:r>
      <w:bookmarkStart w:id="803" w:name="_Hlk88563137"/>
      <w:r w:rsidRPr="004E55FE">
        <w:t>Required evidence</w:t>
      </w:r>
      <w:bookmarkEnd w:id="803"/>
    </w:p>
    <w:p w:rsidR="00160BAE" w:rsidRPr="004E55FE" w:rsidRDefault="00160BAE" w:rsidP="00160BAE">
      <w:pPr>
        <w:pStyle w:val="Criterion"/>
        <w:ind w:left="0"/>
        <w:rPr>
          <w:sz w:val="24"/>
          <w:szCs w:val="24"/>
        </w:rPr>
      </w:pPr>
      <w:r w:rsidRPr="004E55FE">
        <w:rPr>
          <w:sz w:val="24"/>
          <w:szCs w:val="24"/>
        </w:rPr>
        <w:t>Accept a self-assertion of identity.</w:t>
      </w:r>
    </w:p>
    <w:p w:rsidR="00D72FF4" w:rsidRPr="00215F81" w:rsidRDefault="00D72FF4" w:rsidP="00D72FF4">
      <w:pPr>
        <w:pStyle w:val="BodyText"/>
        <w:jc w:val="right"/>
        <w:rPr>
          <w:ins w:id="804" w:author="ZYG_RGW" w:date="2013-05-17T17:54:00Z"/>
          <w:color w:val="345777"/>
          <w:sz w:val="18"/>
          <w:szCs w:val="18"/>
        </w:rPr>
      </w:pPr>
      <w:ins w:id="805" w:author="ZYG_RGW" w:date="2013-05-17T17:54:00Z">
        <w:r w:rsidRPr="00737682">
          <w:rPr>
            <w:color w:val="345777"/>
            <w:sz w:val="18"/>
            <w:szCs w:val="18"/>
            <w:highlight w:val="lightGray"/>
            <w:rPrChange w:id="806" w:author="ZYG_RGW" w:date="2013-05-17T18:05:00Z">
              <w:rPr>
                <w:color w:val="345777"/>
                <w:sz w:val="18"/>
                <w:szCs w:val="18"/>
              </w:rPr>
            </w:rPrChange>
          </w:rPr>
          <w:t>[US / EZP800-63-2: §5.3.1.1.5 c)]</w:t>
        </w:r>
      </w:ins>
    </w:p>
    <w:p w:rsidR="00160BAE" w:rsidRPr="004E55FE" w:rsidRDefault="00160BAE" w:rsidP="000E2E39">
      <w:r w:rsidRPr="004E55FE">
        <w:t>AL1_ID_IPV#020</w:t>
      </w:r>
      <w:r w:rsidRPr="004E55FE">
        <w:tab/>
      </w:r>
      <w:bookmarkStart w:id="807" w:name="_Hlk88563367"/>
      <w:r w:rsidRPr="004E55FE">
        <w:t>Evidence checks</w:t>
      </w:r>
      <w:bookmarkEnd w:id="807"/>
    </w:p>
    <w:p w:rsidR="00160BAE" w:rsidRPr="004E55FE" w:rsidRDefault="00160BAE" w:rsidP="00160BAE">
      <w:pPr>
        <w:pStyle w:val="Criterion"/>
        <w:tabs>
          <w:tab w:val="left" w:pos="1620"/>
          <w:tab w:val="num" w:pos="2520"/>
        </w:tabs>
        <w:ind w:left="0"/>
        <w:rPr>
          <w:sz w:val="24"/>
          <w:szCs w:val="24"/>
        </w:rPr>
      </w:pPr>
      <w:r w:rsidRPr="004E55FE">
        <w:rPr>
          <w:sz w:val="24"/>
          <w:szCs w:val="24"/>
        </w:rPr>
        <w:t>Accept self-attestation of evidence.</w:t>
      </w:r>
    </w:p>
    <w:p w:rsidR="00737682" w:rsidRPr="00215F81" w:rsidRDefault="00737682" w:rsidP="00737682">
      <w:pPr>
        <w:pStyle w:val="BodyText"/>
        <w:jc w:val="right"/>
        <w:rPr>
          <w:ins w:id="808" w:author="ZYG_RGW" w:date="2013-05-17T18:06:00Z"/>
          <w:color w:val="345777"/>
          <w:sz w:val="18"/>
          <w:szCs w:val="18"/>
        </w:rPr>
      </w:pPr>
      <w:ins w:id="809" w:author="ZYG_RGW" w:date="2013-05-17T18:06:00Z">
        <w:r w:rsidRPr="009511C3">
          <w:rPr>
            <w:color w:val="345777"/>
            <w:sz w:val="18"/>
            <w:szCs w:val="18"/>
            <w:highlight w:val="lightGray"/>
          </w:rPr>
          <w:t>[US / EZP800-63-2: §5.3.1.1.5 c)]</w:t>
        </w:r>
      </w:ins>
    </w:p>
    <w:p w:rsidR="00160BAE" w:rsidRPr="004E55FE" w:rsidRDefault="00160BAE" w:rsidP="00160BAE">
      <w:pPr>
        <w:pStyle w:val="Criterion"/>
        <w:tabs>
          <w:tab w:val="left" w:pos="1620"/>
          <w:tab w:val="num" w:pos="2520"/>
        </w:tabs>
        <w:ind w:left="0"/>
        <w:rPr>
          <w:sz w:val="24"/>
          <w:szCs w:val="24"/>
        </w:rPr>
      </w:pPr>
    </w:p>
    <w:p w:rsidR="00160BAE" w:rsidRPr="004E55FE" w:rsidRDefault="00160BAE">
      <w:pPr>
        <w:pStyle w:val="Heading4"/>
      </w:pPr>
      <w:bookmarkStart w:id="810" w:name="_Remote_Public_Verification_"/>
      <w:bookmarkStart w:id="811" w:name="_Toc90010618"/>
      <w:bookmarkEnd w:id="810"/>
      <w:r w:rsidRPr="004E55FE">
        <w:t xml:space="preserve">Remote Public </w:t>
      </w:r>
      <w:r w:rsidR="00FB278B" w:rsidRPr="004E55FE">
        <w:t xml:space="preserve">Identity </w:t>
      </w:r>
      <w:r w:rsidRPr="004E55FE">
        <w:t>Verification</w:t>
      </w:r>
      <w:bookmarkEnd w:id="811"/>
    </w:p>
    <w:p w:rsidR="00160BAE" w:rsidRPr="004E55FE" w:rsidRDefault="00160BAE" w:rsidP="00160BAE">
      <w:pPr>
        <w:pStyle w:val="BodyText"/>
      </w:pPr>
      <w:r w:rsidRPr="004E55FE">
        <w:t>If the specific service offers remote identity proofing to applicants with whom it has no previous relationship, then it must comply with the criteria in this section.</w:t>
      </w:r>
    </w:p>
    <w:p w:rsidR="00160BAE" w:rsidRPr="004E55FE" w:rsidRDefault="00160BAE" w:rsidP="00160BAE">
      <w:pPr>
        <w:pStyle w:val="BodyText"/>
      </w:pPr>
      <w:r w:rsidRPr="004E55FE">
        <w:t>An enterprise or specified service must:</w:t>
      </w:r>
    </w:p>
    <w:p w:rsidR="00160BAE" w:rsidRPr="004E55FE" w:rsidRDefault="00160BAE" w:rsidP="000E2E39">
      <w:r w:rsidRPr="004E55FE">
        <w:t>AL1_ID_RPV#010</w:t>
      </w:r>
      <w:r w:rsidRPr="004E55FE">
        <w:tab/>
      </w:r>
      <w:bookmarkStart w:id="812" w:name="_Hlk88563509"/>
      <w:r w:rsidRPr="004E55FE">
        <w:t>Required evidence</w:t>
      </w:r>
      <w:bookmarkEnd w:id="812"/>
    </w:p>
    <w:p w:rsidR="00160BAE" w:rsidRPr="004E55FE" w:rsidRDefault="00160BAE" w:rsidP="00160BAE">
      <w:pPr>
        <w:pStyle w:val="BodyText"/>
      </w:pPr>
      <w:r w:rsidRPr="004E55FE">
        <w:t>Require the applicant to provide a contact telephone number or email address.</w:t>
      </w:r>
    </w:p>
    <w:p w:rsidR="00160BAE" w:rsidRPr="004E55FE" w:rsidRDefault="00160BAE" w:rsidP="000E2E39">
      <w:r w:rsidRPr="004E55FE">
        <w:t>AL1_ID_RPV#020</w:t>
      </w:r>
      <w:r w:rsidRPr="004E55FE">
        <w:tab/>
      </w:r>
      <w:bookmarkStart w:id="813" w:name="_Hlk88563525"/>
      <w:r w:rsidRPr="004E55FE">
        <w:t>Evidence checks</w:t>
      </w:r>
      <w:bookmarkEnd w:id="813"/>
    </w:p>
    <w:p w:rsidR="00160BAE" w:rsidRPr="004E55FE" w:rsidRDefault="00160BAE" w:rsidP="00160BAE">
      <w:pPr>
        <w:pStyle w:val="BodyText"/>
      </w:pPr>
      <w:r w:rsidRPr="004E55FE">
        <w:t>Verify the provided information by either:</w:t>
      </w:r>
    </w:p>
    <w:p w:rsidR="00160BAE" w:rsidRPr="004E55FE" w:rsidRDefault="00160BAE" w:rsidP="00160BAE">
      <w:pPr>
        <w:pStyle w:val="Criterion"/>
        <w:numPr>
          <w:ilvl w:val="0"/>
          <w:numId w:val="62"/>
        </w:numPr>
        <w:tabs>
          <w:tab w:val="clear" w:pos="2520"/>
          <w:tab w:val="num" w:pos="720"/>
        </w:tabs>
        <w:ind w:left="720" w:hanging="720"/>
        <w:rPr>
          <w:sz w:val="24"/>
          <w:szCs w:val="24"/>
        </w:rPr>
      </w:pPr>
      <w:r w:rsidRPr="004E55FE">
        <w:rPr>
          <w:sz w:val="24"/>
          <w:szCs w:val="24"/>
        </w:rPr>
        <w:t>confirming the request by calling the number;</w:t>
      </w:r>
    </w:p>
    <w:p w:rsidR="00160BAE" w:rsidRPr="004E55FE" w:rsidRDefault="00160BAE" w:rsidP="00160BAE">
      <w:pPr>
        <w:pStyle w:val="Criterion"/>
        <w:numPr>
          <w:ilvl w:val="0"/>
          <w:numId w:val="62"/>
        </w:numPr>
        <w:tabs>
          <w:tab w:val="clear" w:pos="2520"/>
          <w:tab w:val="num" w:pos="720"/>
        </w:tabs>
        <w:ind w:left="720" w:hanging="720"/>
        <w:rPr>
          <w:sz w:val="24"/>
          <w:szCs w:val="24"/>
        </w:rPr>
      </w:pPr>
      <w:r w:rsidRPr="004E55FE">
        <w:rPr>
          <w:sz w:val="24"/>
          <w:szCs w:val="24"/>
        </w:rPr>
        <w:t>successfully sending a confirmatory email and receiving a positive acknowledgement.</w:t>
      </w:r>
    </w:p>
    <w:p w:rsidR="00160BAE" w:rsidRPr="004E55FE" w:rsidRDefault="00160BAE" w:rsidP="00160BAE">
      <w:pPr>
        <w:pStyle w:val="Criterion"/>
        <w:ind w:left="0"/>
        <w:rPr>
          <w:sz w:val="24"/>
          <w:szCs w:val="24"/>
        </w:rPr>
      </w:pPr>
    </w:p>
    <w:p w:rsidR="00D653A6" w:rsidRPr="00D653A6" w:rsidRDefault="00D653A6" w:rsidP="00D653A6">
      <w:pPr>
        <w:pStyle w:val="Heading4"/>
        <w:rPr>
          <w:ins w:id="814" w:author="ZYG_RGW" w:date="2013-06-05T09:06:00Z"/>
          <w:highlight w:val="lightGray"/>
          <w:rPrChange w:id="815" w:author="ZYG_RGW" w:date="2013-06-05T09:08:00Z">
            <w:rPr>
              <w:ins w:id="816" w:author="ZYG_RGW" w:date="2013-06-05T09:06:00Z"/>
            </w:rPr>
          </w:rPrChange>
        </w:rPr>
      </w:pPr>
      <w:bookmarkStart w:id="817" w:name="_Secondary_Verification_"/>
      <w:bookmarkStart w:id="818" w:name="_Toc90010619"/>
      <w:bookmarkEnd w:id="817"/>
      <w:ins w:id="819" w:author="ZYG_RGW" w:date="2013-06-05T09:06:00Z">
        <w:r w:rsidRPr="00D653A6">
          <w:rPr>
            <w:highlight w:val="lightGray"/>
            <w:rPrChange w:id="820" w:author="ZYG_RGW" w:date="2013-06-05T09:08:00Z">
              <w:rPr/>
            </w:rPrChange>
          </w:rPr>
          <w:t>Not used</w:t>
        </w:r>
      </w:ins>
    </w:p>
    <w:p w:rsidR="00D653A6" w:rsidRPr="004E55FE" w:rsidRDefault="00D653A6" w:rsidP="00D653A6">
      <w:pPr>
        <w:pStyle w:val="Criterion"/>
        <w:ind w:left="0"/>
        <w:rPr>
          <w:ins w:id="821" w:author="ZYG_RGW" w:date="2013-06-05T09:08:00Z"/>
          <w:sz w:val="24"/>
          <w:szCs w:val="24"/>
        </w:rPr>
      </w:pPr>
    </w:p>
    <w:p w:rsidR="00D653A6" w:rsidRPr="00D653A6" w:rsidRDefault="00D653A6" w:rsidP="00D653A6">
      <w:pPr>
        <w:pStyle w:val="Heading4"/>
        <w:rPr>
          <w:ins w:id="822" w:author="ZYG_RGW" w:date="2013-06-05T09:07:00Z"/>
          <w:highlight w:val="lightGray"/>
          <w:rPrChange w:id="823" w:author="ZYG_RGW" w:date="2013-06-05T09:08:00Z">
            <w:rPr>
              <w:ins w:id="824" w:author="ZYG_RGW" w:date="2013-06-05T09:07:00Z"/>
            </w:rPr>
          </w:rPrChange>
        </w:rPr>
      </w:pPr>
      <w:ins w:id="825" w:author="ZYG_RGW" w:date="2013-06-05T09:06:00Z">
        <w:r w:rsidRPr="00D653A6">
          <w:rPr>
            <w:highlight w:val="lightGray"/>
            <w:rPrChange w:id="826" w:author="ZYG_RGW" w:date="2013-06-05T09:08:00Z">
              <w:rPr/>
            </w:rPrChange>
          </w:rPr>
          <w:t>Not used</w:t>
        </w:r>
      </w:ins>
    </w:p>
    <w:p w:rsidR="00D653A6" w:rsidRPr="004E55FE" w:rsidRDefault="00D653A6" w:rsidP="00D653A6">
      <w:pPr>
        <w:pStyle w:val="Criterion"/>
        <w:ind w:left="0"/>
        <w:rPr>
          <w:ins w:id="827" w:author="ZYG_RGW" w:date="2013-06-05T09:08:00Z"/>
          <w:sz w:val="24"/>
          <w:szCs w:val="24"/>
        </w:rPr>
      </w:pPr>
    </w:p>
    <w:p w:rsidR="00D653A6" w:rsidRPr="00E81191" w:rsidRDefault="00D653A6" w:rsidP="00D653A6">
      <w:pPr>
        <w:pStyle w:val="Heading4"/>
        <w:rPr>
          <w:ins w:id="828" w:author="ZYG_RGW" w:date="2013-06-05T09:07:00Z"/>
          <w:highlight w:val="lightGray"/>
        </w:rPr>
      </w:pPr>
      <w:ins w:id="829" w:author="ZYG_RGW" w:date="2013-06-05T09:07:00Z">
        <w:r w:rsidRPr="00E81191">
          <w:rPr>
            <w:highlight w:val="lightGray"/>
          </w:rPr>
          <w:t>Identity-proofing based on Recognized Credentials</w:t>
        </w:r>
      </w:ins>
    </w:p>
    <w:p w:rsidR="00D653A6" w:rsidRPr="00E81191" w:rsidRDefault="00D653A6" w:rsidP="00D653A6">
      <w:pPr>
        <w:pStyle w:val="BodyText"/>
        <w:rPr>
          <w:ins w:id="830" w:author="ZYG_RGW" w:date="2013-06-05T09:07:00Z"/>
          <w:highlight w:val="lightGray"/>
        </w:rPr>
      </w:pPr>
      <w:ins w:id="831" w:author="ZYG_RGW" w:date="2013-06-05T09:07:00Z">
        <w:r w:rsidRPr="00E81191">
          <w:rPr>
            <w:highlight w:val="lightGray"/>
          </w:rPr>
          <w:t>Where the Applicant already possesses recognized original credentials the CSP may choose to accept the verified identity of the Applicant as a substitute for identity proofing</w:t>
        </w:r>
        <w:r w:rsidRPr="00E81191">
          <w:rPr>
            <w:color w:val="FF0000"/>
            <w:highlight w:val="lightGray"/>
          </w:rPr>
          <w:t>, subject to the following specific provisions</w:t>
        </w:r>
        <w:r w:rsidRPr="00E81191">
          <w:rPr>
            <w:highlight w:val="lightGray"/>
          </w:rPr>
          <w:t>.  All other requirements of the applicable class of identity proofing must also be observed.</w:t>
        </w:r>
      </w:ins>
    </w:p>
    <w:p w:rsidR="00D653A6" w:rsidRPr="00E81191" w:rsidRDefault="00D653A6" w:rsidP="00D653A6">
      <w:pPr>
        <w:spacing w:before="180"/>
        <w:rPr>
          <w:ins w:id="832" w:author="ZYG_RGW" w:date="2013-06-05T09:07:00Z"/>
          <w:highlight w:val="lightGray"/>
        </w:rPr>
      </w:pPr>
      <w:ins w:id="833" w:author="ZYG_RGW" w:date="2013-06-05T09:07:00Z">
        <w:r w:rsidRPr="00E81191">
          <w:rPr>
            <w:highlight w:val="lightGray"/>
          </w:rPr>
          <w:t>AL</w:t>
        </w:r>
        <w:r>
          <w:rPr>
            <w:highlight w:val="lightGray"/>
          </w:rPr>
          <w:t>1</w:t>
        </w:r>
        <w:r w:rsidRPr="00E81191">
          <w:rPr>
            <w:highlight w:val="lightGray"/>
          </w:rPr>
          <w:t>_ID_ROC#010</w:t>
        </w:r>
        <w:r w:rsidRPr="00E81191">
          <w:rPr>
            <w:highlight w:val="lightGray"/>
          </w:rPr>
          <w:tab/>
          <w:t>Authenticate Original Credential</w:t>
        </w:r>
      </w:ins>
    </w:p>
    <w:p w:rsidR="00D653A6" w:rsidRPr="00D653A6" w:rsidRDefault="00D653A6" w:rsidP="00D653A6">
      <w:pPr>
        <w:pStyle w:val="BodyText"/>
        <w:rPr>
          <w:ins w:id="834" w:author="ZYG_RGW" w:date="2013-06-05T09:07:00Z"/>
          <w:color w:val="FF0000"/>
          <w:highlight w:val="lightGray"/>
          <w:rPrChange w:id="835" w:author="ZYG_RGW" w:date="2013-06-05T09:08:00Z">
            <w:rPr>
              <w:ins w:id="836" w:author="ZYG_RGW" w:date="2013-06-05T09:07:00Z"/>
              <w:b/>
              <w:color w:val="FF0000"/>
              <w:highlight w:val="lightGray"/>
            </w:rPr>
          </w:rPrChange>
        </w:rPr>
      </w:pPr>
      <w:ins w:id="837" w:author="ZYG_RGW" w:date="2013-06-05T09:07:00Z">
        <w:r w:rsidRPr="00D653A6">
          <w:rPr>
            <w:color w:val="FF0000"/>
            <w:highlight w:val="lightGray"/>
            <w:rPrChange w:id="838" w:author="ZYG_RGW" w:date="2013-06-05T09:08:00Z">
              <w:rPr>
                <w:b/>
                <w:color w:val="FF0000"/>
                <w:highlight w:val="lightGray"/>
              </w:rPr>
            </w:rPrChange>
          </w:rPr>
          <w:t>Prior to issuing any derived credential the original credential on which the identity-proofing relies must be:</w:t>
        </w:r>
      </w:ins>
    </w:p>
    <w:p w:rsidR="00D653A6" w:rsidRPr="00D653A6" w:rsidRDefault="00D653A6" w:rsidP="00D653A6">
      <w:pPr>
        <w:pStyle w:val="BodyText"/>
        <w:numPr>
          <w:ilvl w:val="0"/>
          <w:numId w:val="153"/>
        </w:numPr>
        <w:spacing w:after="0"/>
        <w:ind w:right="-11" w:hanging="720"/>
        <w:rPr>
          <w:ins w:id="839" w:author="ZYG_RGW" w:date="2013-06-05T09:07:00Z"/>
          <w:color w:val="FF0000"/>
          <w:highlight w:val="lightGray"/>
          <w:rPrChange w:id="840" w:author="ZYG_RGW" w:date="2013-06-05T09:08:00Z">
            <w:rPr>
              <w:ins w:id="841" w:author="ZYG_RGW" w:date="2013-06-05T09:07:00Z"/>
              <w:b/>
              <w:color w:val="FF0000"/>
              <w:highlight w:val="lightGray"/>
            </w:rPr>
          </w:rPrChange>
        </w:rPr>
      </w:pPr>
      <w:ins w:id="842" w:author="ZYG_RGW" w:date="2013-06-05T09:07:00Z">
        <w:r w:rsidRPr="00D653A6">
          <w:rPr>
            <w:color w:val="FF0000"/>
            <w:highlight w:val="lightGray"/>
            <w:rPrChange w:id="843" w:author="ZYG_RGW" w:date="2013-06-05T09:08:00Z">
              <w:rPr>
                <w:b/>
                <w:color w:val="FF0000"/>
                <w:highlight w:val="lightGray"/>
              </w:rPr>
            </w:rPrChange>
          </w:rPr>
          <w:t>authenticated by a source trusted by the CSP as being valid and un-revoked;</w:t>
        </w:r>
      </w:ins>
    </w:p>
    <w:p w:rsidR="00D653A6" w:rsidRPr="00D653A6" w:rsidRDefault="00D653A6" w:rsidP="00D653A6">
      <w:pPr>
        <w:pStyle w:val="BodyText"/>
        <w:numPr>
          <w:ilvl w:val="0"/>
          <w:numId w:val="153"/>
        </w:numPr>
        <w:spacing w:after="0"/>
        <w:ind w:right="-11" w:hanging="720"/>
        <w:rPr>
          <w:ins w:id="844" w:author="ZYG_RGW" w:date="2013-06-05T09:07:00Z"/>
          <w:color w:val="FF0000"/>
          <w:highlight w:val="lightGray"/>
          <w:rPrChange w:id="845" w:author="ZYG_RGW" w:date="2013-06-05T09:08:00Z">
            <w:rPr>
              <w:ins w:id="846" w:author="ZYG_RGW" w:date="2013-06-05T09:07:00Z"/>
              <w:b/>
              <w:color w:val="FF0000"/>
              <w:highlight w:val="lightGray"/>
            </w:rPr>
          </w:rPrChange>
        </w:rPr>
      </w:pPr>
      <w:ins w:id="847" w:author="ZYG_RGW" w:date="2013-06-05T09:11:00Z">
        <w:r>
          <w:rPr>
            <w:color w:val="FF0000"/>
            <w:highlight w:val="lightGray"/>
          </w:rPr>
          <w:t>no stipulation</w:t>
        </w:r>
      </w:ins>
      <w:ins w:id="848" w:author="ZYG_RGW" w:date="2013-06-05T09:07:00Z">
        <w:r w:rsidRPr="00D653A6">
          <w:rPr>
            <w:color w:val="FF0000"/>
            <w:highlight w:val="lightGray"/>
            <w:rPrChange w:id="849" w:author="ZYG_RGW" w:date="2013-06-05T09:08:00Z">
              <w:rPr>
                <w:b/>
                <w:color w:val="FF0000"/>
                <w:highlight w:val="lightGray"/>
              </w:rPr>
            </w:rPrChange>
          </w:rPr>
          <w:t>;</w:t>
        </w:r>
      </w:ins>
    </w:p>
    <w:p w:rsidR="00D653A6" w:rsidRPr="00D653A6" w:rsidRDefault="00D653A6" w:rsidP="00D653A6">
      <w:pPr>
        <w:pStyle w:val="BodyText"/>
        <w:numPr>
          <w:ilvl w:val="0"/>
          <w:numId w:val="153"/>
        </w:numPr>
        <w:spacing w:after="0"/>
        <w:ind w:right="-11" w:hanging="720"/>
        <w:rPr>
          <w:ins w:id="850" w:author="ZYG_RGW" w:date="2013-06-05T09:07:00Z"/>
          <w:color w:val="FF0000"/>
          <w:highlight w:val="lightGray"/>
          <w:rPrChange w:id="851" w:author="ZYG_RGW" w:date="2013-06-05T09:08:00Z">
            <w:rPr>
              <w:ins w:id="852" w:author="ZYG_RGW" w:date="2013-06-05T09:07:00Z"/>
              <w:b/>
              <w:color w:val="FF0000"/>
              <w:highlight w:val="lightGray"/>
            </w:rPr>
          </w:rPrChange>
        </w:rPr>
      </w:pPr>
      <w:ins w:id="853" w:author="ZYG_RGW" w:date="2013-06-05T09:07:00Z">
        <w:r w:rsidRPr="00D653A6">
          <w:rPr>
            <w:color w:val="FF0000"/>
            <w:highlight w:val="lightGray"/>
            <w:rPrChange w:id="854" w:author="ZYG_RGW" w:date="2013-06-05T09:08:00Z">
              <w:rPr>
                <w:b/>
                <w:color w:val="FF0000"/>
                <w:highlight w:val="lightGray"/>
              </w:rPr>
            </w:rPrChange>
          </w:rPr>
          <w:lastRenderedPageBreak/>
          <w:t>issued in the same name as that which the Applicant is claiming;</w:t>
        </w:r>
      </w:ins>
    </w:p>
    <w:p w:rsidR="00D653A6" w:rsidRPr="00D653A6" w:rsidRDefault="00D653A6" w:rsidP="00D653A6">
      <w:pPr>
        <w:pStyle w:val="BodyText"/>
        <w:numPr>
          <w:ilvl w:val="0"/>
          <w:numId w:val="153"/>
        </w:numPr>
        <w:ind w:right="0" w:hanging="720"/>
        <w:rPr>
          <w:ins w:id="855" w:author="ZYG_RGW" w:date="2013-06-05T09:07:00Z"/>
          <w:color w:val="FF0000"/>
          <w:highlight w:val="lightGray"/>
          <w:rPrChange w:id="856" w:author="ZYG_RGW" w:date="2013-06-05T09:08:00Z">
            <w:rPr>
              <w:ins w:id="857" w:author="ZYG_RGW" w:date="2013-06-05T09:07:00Z"/>
              <w:b/>
              <w:color w:val="FF0000"/>
              <w:highlight w:val="lightGray"/>
            </w:rPr>
          </w:rPrChange>
        </w:rPr>
      </w:pPr>
      <w:ins w:id="858" w:author="ZYG_RGW" w:date="2013-06-05T09:07:00Z">
        <w:r w:rsidRPr="00D653A6">
          <w:rPr>
            <w:color w:val="FF0000"/>
            <w:highlight w:val="lightGray"/>
            <w:rPrChange w:id="859" w:author="ZYG_RGW" w:date="2013-06-05T09:08:00Z">
              <w:rPr>
                <w:b/>
                <w:color w:val="FF0000"/>
                <w:highlight w:val="lightGray"/>
              </w:rPr>
            </w:rPrChange>
          </w:rPr>
          <w:t>proven to be in the possession and under the control of the Applicant.</w:t>
        </w:r>
      </w:ins>
    </w:p>
    <w:p w:rsidR="00D653A6" w:rsidRPr="00E81191" w:rsidRDefault="00D653A6" w:rsidP="00D653A6">
      <w:pPr>
        <w:spacing w:after="120"/>
        <w:rPr>
          <w:ins w:id="860" w:author="ZYG_RGW" w:date="2013-06-05T09:07:00Z"/>
          <w:highlight w:val="lightGray"/>
        </w:rPr>
      </w:pPr>
      <w:ins w:id="861" w:author="ZYG_RGW" w:date="2013-06-05T09:07:00Z">
        <w:r w:rsidRPr="00E81191">
          <w:rPr>
            <w:b/>
            <w:color w:val="FF0000"/>
            <w:highlight w:val="lightGray"/>
          </w:rPr>
          <w:t>Guidance</w:t>
        </w:r>
        <w:r w:rsidRPr="00E81191">
          <w:rPr>
            <w:color w:val="FF0000"/>
            <w:highlight w:val="lightGray"/>
          </w:rPr>
          <w:t>:  This is the equivalent of recording the details of id documents provided during (e.g.) face-face id-proofing.</w:t>
        </w:r>
      </w:ins>
    </w:p>
    <w:p w:rsidR="00D653A6" w:rsidRPr="00215F81" w:rsidRDefault="00D653A6" w:rsidP="00D653A6">
      <w:pPr>
        <w:pStyle w:val="BodyText"/>
        <w:jc w:val="right"/>
        <w:rPr>
          <w:ins w:id="862" w:author="ZYG_RGW" w:date="2013-06-05T09:12:00Z"/>
          <w:color w:val="345777"/>
          <w:sz w:val="18"/>
          <w:szCs w:val="18"/>
        </w:rPr>
      </w:pPr>
      <w:ins w:id="863" w:author="ZYG_RGW" w:date="2013-06-05T09:12:00Z">
        <w:r w:rsidRPr="009511C3">
          <w:rPr>
            <w:color w:val="345777"/>
            <w:sz w:val="18"/>
            <w:szCs w:val="18"/>
            <w:highlight w:val="lightGray"/>
          </w:rPr>
          <w:t xml:space="preserve">[US / EZP800-63-2: </w:t>
        </w:r>
        <w:r>
          <w:rPr>
            <w:color w:val="345777"/>
            <w:sz w:val="18"/>
            <w:szCs w:val="18"/>
            <w:highlight w:val="lightGray"/>
          </w:rPr>
          <w:t>§5.3.5.3</w:t>
        </w:r>
        <w:r w:rsidRPr="009511C3">
          <w:rPr>
            <w:color w:val="345777"/>
            <w:sz w:val="18"/>
            <w:szCs w:val="18"/>
            <w:highlight w:val="lightGray"/>
          </w:rPr>
          <w:t>]</w:t>
        </w:r>
      </w:ins>
    </w:p>
    <w:p w:rsidR="00D653A6" w:rsidRPr="00E81191" w:rsidRDefault="00D653A6" w:rsidP="00D653A6">
      <w:pPr>
        <w:spacing w:before="180"/>
        <w:rPr>
          <w:ins w:id="864" w:author="ZYG_RGW" w:date="2013-06-05T09:07:00Z"/>
          <w:highlight w:val="lightGray"/>
        </w:rPr>
      </w:pPr>
      <w:ins w:id="865" w:author="ZYG_RGW" w:date="2013-06-05T09:07:00Z">
        <w:r w:rsidRPr="00E81191">
          <w:rPr>
            <w:highlight w:val="lightGray"/>
          </w:rPr>
          <w:t>AL</w:t>
        </w:r>
      </w:ins>
      <w:ins w:id="866" w:author="ZYG_RGW" w:date="2013-06-05T09:08:00Z">
        <w:r>
          <w:rPr>
            <w:highlight w:val="lightGray"/>
          </w:rPr>
          <w:t>1</w:t>
        </w:r>
      </w:ins>
      <w:ins w:id="867" w:author="ZYG_RGW" w:date="2013-06-05T09:07:00Z">
        <w:r w:rsidRPr="00E81191">
          <w:rPr>
            <w:highlight w:val="lightGray"/>
          </w:rPr>
          <w:t>_ID_ROC#020</w:t>
        </w:r>
        <w:r w:rsidRPr="00E81191">
          <w:rPr>
            <w:highlight w:val="lightGray"/>
          </w:rPr>
          <w:tab/>
          <w:t>Authenticate Original Credential</w:t>
        </w:r>
      </w:ins>
    </w:p>
    <w:p w:rsidR="00D653A6" w:rsidRPr="00D653A6" w:rsidRDefault="00D653A6" w:rsidP="00D653A6">
      <w:pPr>
        <w:pStyle w:val="BodyText"/>
        <w:rPr>
          <w:ins w:id="868" w:author="ZYG_RGW" w:date="2013-06-05T09:07:00Z"/>
          <w:color w:val="FF0000"/>
          <w:rPrChange w:id="869" w:author="ZYG_RGW" w:date="2013-06-05T09:08:00Z">
            <w:rPr>
              <w:ins w:id="870" w:author="ZYG_RGW" w:date="2013-06-05T09:07:00Z"/>
              <w:b/>
              <w:color w:val="FF0000"/>
            </w:rPr>
          </w:rPrChange>
        </w:rPr>
      </w:pPr>
      <w:ins w:id="871" w:author="ZYG_RGW" w:date="2013-06-05T09:07:00Z">
        <w:r w:rsidRPr="00D653A6">
          <w:rPr>
            <w:color w:val="FF0000"/>
            <w:highlight w:val="lightGray"/>
            <w:rPrChange w:id="872" w:author="ZYG_RGW" w:date="2013-06-05T09:08:00Z">
              <w:rPr>
                <w:b/>
                <w:color w:val="FF0000"/>
                <w:highlight w:val="lightGray"/>
              </w:rPr>
            </w:rPrChange>
          </w:rPr>
          <w:t>Record the details of the original credential and any biometric sample captured when authenticating it.</w:t>
        </w:r>
      </w:ins>
    </w:p>
    <w:p w:rsidR="00D653A6" w:rsidRPr="00D653A6" w:rsidRDefault="00D653A6" w:rsidP="00D653A6">
      <w:pPr>
        <w:pStyle w:val="BodyTextH4"/>
        <w:rPr>
          <w:ins w:id="873" w:author="ZYG_RGW" w:date="2013-06-05T09:06:00Z"/>
        </w:rPr>
        <w:pPrChange w:id="874" w:author="ZYG_RGW" w:date="2013-06-05T09:07:00Z">
          <w:pPr>
            <w:pStyle w:val="Heading4"/>
          </w:pPr>
        </w:pPrChange>
      </w:pPr>
    </w:p>
    <w:p w:rsidR="00160BAE" w:rsidRPr="004E55FE" w:rsidRDefault="00160BAE">
      <w:pPr>
        <w:pStyle w:val="Heading4"/>
      </w:pPr>
      <w:r w:rsidRPr="004E55FE">
        <w:t>Secondary</w:t>
      </w:r>
      <w:r w:rsidR="00FB278B" w:rsidRPr="004E55FE">
        <w:t xml:space="preserve"> Identity</w:t>
      </w:r>
      <w:r w:rsidRPr="004E55FE">
        <w:t xml:space="preserve"> Verification</w:t>
      </w:r>
      <w:bookmarkEnd w:id="818"/>
    </w:p>
    <w:p w:rsidR="00160BAE" w:rsidRPr="004E55FE" w:rsidRDefault="00160BAE" w:rsidP="00160BAE">
      <w:pPr>
        <w:pStyle w:val="BodyText"/>
      </w:pPr>
      <w:r w:rsidRPr="004E55FE">
        <w:t>In each of the above cases, an enterprise or specified service must:</w:t>
      </w:r>
    </w:p>
    <w:p w:rsidR="00160BAE" w:rsidRPr="004E55FE" w:rsidRDefault="00160BAE" w:rsidP="000E2E39">
      <w:r w:rsidRPr="004E55FE">
        <w:t>AL1_ID_SCV#010</w:t>
      </w:r>
      <w:r w:rsidRPr="004E55FE">
        <w:tab/>
      </w:r>
      <w:bookmarkStart w:id="875" w:name="_Hlk90047714"/>
      <w:r w:rsidRPr="004E55FE">
        <w:t>Secondary checks</w:t>
      </w:r>
      <w:bookmarkEnd w:id="875"/>
    </w:p>
    <w:p w:rsidR="00160BAE" w:rsidRPr="004E55FE" w:rsidRDefault="00160BAE" w:rsidP="00160BAE">
      <w:pPr>
        <w:pStyle w:val="BodyText"/>
      </w:pPr>
      <w:r w:rsidRPr="004E55FE">
        <w:t>Have in place additional measures (e.g., require additional documentary evidence, delay completion while out-of-band checks are undertaken) to deal with any anomalous circumstances that can be reasonably anticipated (e.g., a legitimate and recent change of address that has yet to be established as the address of record).</w:t>
      </w:r>
    </w:p>
    <w:p w:rsidR="00E44540" w:rsidRPr="00E44540" w:rsidRDefault="00E44540" w:rsidP="00E44540">
      <w:pPr>
        <w:pStyle w:val="Heading4"/>
        <w:rPr>
          <w:ins w:id="876" w:author="ZYG_RGW" w:date="2013-06-05T08:56:00Z"/>
          <w:highlight w:val="green"/>
          <w:rPrChange w:id="877" w:author="ZYG_RGW" w:date="2013-06-05T08:56:00Z">
            <w:rPr>
              <w:ins w:id="878" w:author="ZYG_RGW" w:date="2013-06-05T08:56:00Z"/>
            </w:rPr>
          </w:rPrChange>
        </w:rPr>
      </w:pPr>
      <w:ins w:id="879" w:author="ZYG_RGW" w:date="2013-06-05T08:56:00Z">
        <w:r w:rsidRPr="00E44540">
          <w:rPr>
            <w:highlight w:val="green"/>
            <w:rPrChange w:id="880" w:author="ZYG_RGW" w:date="2013-06-05T08:56:00Z">
              <w:rPr/>
            </w:rPrChange>
          </w:rPr>
          <w:t xml:space="preserve">Identity Verification </w:t>
        </w:r>
        <w:commentRangeStart w:id="881"/>
        <w:r w:rsidRPr="00E44540">
          <w:rPr>
            <w:highlight w:val="green"/>
            <w:rPrChange w:id="882" w:author="ZYG_RGW" w:date="2013-06-05T08:56:00Z">
              <w:rPr/>
            </w:rPrChange>
          </w:rPr>
          <w:t>Records</w:t>
        </w:r>
        <w:commentRangeEnd w:id="881"/>
        <w:r w:rsidRPr="00E44540">
          <w:rPr>
            <w:rStyle w:val="CommentReference"/>
            <w:rFonts w:ascii="Times New Roman" w:hAnsi="Times New Roman" w:cs="Times New Roman"/>
            <w:b w:val="0"/>
            <w:highlight w:val="green"/>
            <w:rPrChange w:id="883" w:author="ZYG_RGW" w:date="2013-06-05T08:56:00Z">
              <w:rPr>
                <w:rStyle w:val="CommentReference"/>
                <w:rFonts w:ascii="Times New Roman" w:hAnsi="Times New Roman" w:cs="Times New Roman"/>
                <w:b w:val="0"/>
              </w:rPr>
            </w:rPrChange>
          </w:rPr>
          <w:commentReference w:id="881"/>
        </w:r>
      </w:ins>
    </w:p>
    <w:p w:rsidR="00CC3F5A" w:rsidRPr="004E55FE" w:rsidRDefault="00CC3F5A" w:rsidP="000E2E39">
      <w:r w:rsidRPr="004E55FE">
        <w:t>AL1_CM_IDP#040</w:t>
      </w:r>
      <w:r w:rsidRPr="004E55FE">
        <w:tab/>
        <w:t xml:space="preserve">Revision to </w:t>
      </w:r>
      <w:r w:rsidR="00CB0F7F" w:rsidRPr="004E55FE">
        <w:t>Subscriber</w:t>
      </w:r>
      <w:r w:rsidRPr="004E55FE">
        <w:t xml:space="preserve"> information</w:t>
      </w:r>
    </w:p>
    <w:p w:rsidR="00CC3F5A" w:rsidRPr="004E55FE" w:rsidRDefault="00CC3F5A" w:rsidP="00CC3F5A">
      <w:pPr>
        <w:pStyle w:val="BodyText"/>
      </w:pPr>
      <w:r w:rsidRPr="004E55FE">
        <w:t xml:space="preserve">Provide a means for </w:t>
      </w:r>
      <w:r w:rsidR="00CB0F7F" w:rsidRPr="004E55FE">
        <w:t>Subscriber</w:t>
      </w:r>
      <w:r w:rsidRPr="004E55FE">
        <w:t xml:space="preserve">s </w:t>
      </w:r>
      <w:r w:rsidR="00442993" w:rsidRPr="004E55FE">
        <w:t xml:space="preserve">and Subjects </w:t>
      </w:r>
      <w:r w:rsidRPr="004E55FE">
        <w:t>to amend their stored information after registration.</w:t>
      </w:r>
    </w:p>
    <w:p w:rsidR="00CC3F5A" w:rsidRPr="004E55FE" w:rsidRDefault="00CC3F5A" w:rsidP="00407FD7">
      <w:pPr>
        <w:pStyle w:val="Heading4"/>
      </w:pPr>
      <w:r w:rsidRPr="004E55FE">
        <w:t>Credential Creation</w:t>
      </w:r>
    </w:p>
    <w:p w:rsidR="00CC3F5A" w:rsidRPr="004E55FE" w:rsidRDefault="00CC3F5A" w:rsidP="00CC3F5A">
      <w:pPr>
        <w:pStyle w:val="BodyText"/>
      </w:pPr>
      <w:r w:rsidRPr="004E55FE">
        <w:t>These criteria address the requirements for creation of credentials that can only be used at AL1.  Any credentials/tokens that comply with the criteria stipulated for AL2 and higher are acceptable at AL1.</w:t>
      </w:r>
    </w:p>
    <w:p w:rsidR="00CC3F5A" w:rsidRPr="004E55FE" w:rsidRDefault="00CC3F5A" w:rsidP="00CC3F5A">
      <w:pPr>
        <w:pStyle w:val="BodyText"/>
      </w:pPr>
      <w:r w:rsidRPr="004E55FE">
        <w:t>An enterprise and its specified service must:</w:t>
      </w:r>
    </w:p>
    <w:p w:rsidR="00CC3F5A" w:rsidRPr="004E55FE" w:rsidRDefault="00CC3F5A" w:rsidP="000E2E39">
      <w:r w:rsidRPr="004E55FE">
        <w:t>AL1_CM_CRN#010</w:t>
      </w:r>
      <w:r w:rsidRPr="004E55FE">
        <w:tab/>
      </w:r>
      <w:r w:rsidRPr="004E55FE">
        <w:rPr>
          <w:lang w:eastAsia="en-GB"/>
        </w:rPr>
        <w:t>Authenticated Request</w:t>
      </w:r>
      <w:r w:rsidRPr="004E55FE">
        <w:t xml:space="preserve"> </w:t>
      </w:r>
    </w:p>
    <w:p w:rsidR="00CC3F5A" w:rsidRPr="004E55FE" w:rsidRDefault="00CC3F5A" w:rsidP="00CC3F5A">
      <w:pPr>
        <w:pStyle w:val="BodyText"/>
      </w:pPr>
      <w:r w:rsidRPr="004E55FE">
        <w:t>Only accept a request to generate a credential and bind it to an identity if the source of the request can be authenticated as being authorized to perform identity proofing at AL1 or higher.</w:t>
      </w:r>
    </w:p>
    <w:p w:rsidR="00CC3F5A" w:rsidRPr="004E55FE" w:rsidRDefault="00CC3F5A">
      <w:pPr>
        <w:spacing w:after="120"/>
        <w:pPrChange w:id="884" w:author="ZYG_RGW" w:date="2013-05-23T18:58:00Z">
          <w:pPr/>
        </w:pPrChange>
      </w:pPr>
      <w:r w:rsidRPr="004E55FE">
        <w:t>AL1_CM_CRN#020</w:t>
      </w:r>
      <w:r w:rsidRPr="004E55FE">
        <w:tab/>
      </w:r>
      <w:r w:rsidRPr="004E55FE">
        <w:rPr>
          <w:lang w:eastAsia="en-GB"/>
        </w:rPr>
        <w:t>No stipulation</w:t>
      </w:r>
    </w:p>
    <w:p w:rsidR="00CC3F5A" w:rsidRPr="004E55FE" w:rsidRDefault="00CC3F5A" w:rsidP="000E2E39">
      <w:r w:rsidRPr="004E55FE">
        <w:t>AL1_CM_CRN#030</w:t>
      </w:r>
      <w:r w:rsidRPr="004E55FE">
        <w:tab/>
      </w:r>
      <w:r w:rsidRPr="004E55FE">
        <w:rPr>
          <w:lang w:eastAsia="en-GB"/>
        </w:rPr>
        <w:t>Credential uniqueness</w:t>
      </w:r>
      <w:r w:rsidRPr="004E55FE">
        <w:t xml:space="preserve"> </w:t>
      </w:r>
    </w:p>
    <w:p w:rsidR="00CC3F5A" w:rsidRPr="004E55FE" w:rsidRDefault="00CC3F5A" w:rsidP="00CC3F5A">
      <w:pPr>
        <w:pStyle w:val="BodyText"/>
      </w:pPr>
      <w:r w:rsidRPr="004E55FE">
        <w:t xml:space="preserve">Allow the </w:t>
      </w:r>
      <w:r w:rsidR="00B17EA5" w:rsidRPr="004E55FE">
        <w:t>Subject</w:t>
      </w:r>
      <w:r w:rsidRPr="004E55FE">
        <w:t xml:space="preserve"> to select a credential (e.g., </w:t>
      </w:r>
      <w:proofErr w:type="spellStart"/>
      <w:r w:rsidRPr="004E55FE">
        <w:t>UserID</w:t>
      </w:r>
      <w:proofErr w:type="spellEnd"/>
      <w:r w:rsidRPr="004E55FE">
        <w:t xml:space="preserve">) that is verified to be unique within the specified service’s community and assigned uniquely to a single identity </w:t>
      </w:r>
      <w:r w:rsidR="00CB0F7F" w:rsidRPr="004E55FE">
        <w:t>Subject</w:t>
      </w:r>
      <w:r w:rsidRPr="004E55FE">
        <w:t>.</w:t>
      </w:r>
    </w:p>
    <w:p w:rsidR="00321D2B" w:rsidRDefault="00321D2B" w:rsidP="00321D2B">
      <w:pPr>
        <w:pStyle w:val="BodyText"/>
        <w:ind w:left="2160"/>
        <w:jc w:val="right"/>
        <w:rPr>
          <w:ins w:id="885" w:author="ZYG_RGW" w:date="2013-05-23T19:50:00Z"/>
          <w:color w:val="345777"/>
          <w:sz w:val="18"/>
          <w:szCs w:val="18"/>
        </w:rPr>
      </w:pPr>
      <w:ins w:id="886" w:author="ZYG_RGW" w:date="2013-05-17T22:51:00Z">
        <w:r w:rsidRPr="009511C3">
          <w:rPr>
            <w:color w:val="345777"/>
            <w:sz w:val="18"/>
            <w:szCs w:val="18"/>
            <w:highlight w:val="lightGray"/>
          </w:rPr>
          <w:t xml:space="preserve">[US / EZP800-63-2: </w:t>
        </w:r>
        <w:r w:rsidRPr="00607BC7">
          <w:rPr>
            <w:color w:val="345777"/>
            <w:sz w:val="18"/>
            <w:szCs w:val="18"/>
            <w:highlight w:val="lightGray"/>
          </w:rPr>
          <w:t>§5.3.1.</w:t>
        </w:r>
        <w:r w:rsidRPr="009511C3">
          <w:rPr>
            <w:color w:val="345777"/>
            <w:sz w:val="18"/>
            <w:szCs w:val="18"/>
            <w:highlight w:val="lightGray"/>
          </w:rPr>
          <w:t>1.5</w:t>
        </w:r>
        <w:r>
          <w:rPr>
            <w:color w:val="345777"/>
            <w:sz w:val="18"/>
            <w:szCs w:val="18"/>
            <w:highlight w:val="lightGray"/>
          </w:rPr>
          <w:t xml:space="preserve"> a)</w:t>
        </w:r>
        <w:r w:rsidRPr="009511C3">
          <w:rPr>
            <w:color w:val="345777"/>
            <w:sz w:val="18"/>
            <w:szCs w:val="18"/>
            <w:highlight w:val="lightGray"/>
          </w:rPr>
          <w:t>]</w:t>
        </w:r>
      </w:ins>
    </w:p>
    <w:p w:rsidR="00AD1E74" w:rsidRPr="00D60FB5" w:rsidRDefault="00E16DB0" w:rsidP="00D4439D">
      <w:pPr>
        <w:pStyle w:val="BodyText"/>
        <w:rPr>
          <w:ins w:id="887" w:author="ZYG_RGW" w:date="2013-05-23T22:01:00Z"/>
          <w:highlight w:val="lightGray"/>
          <w:rPrChange w:id="888" w:author="ZYG_RGW" w:date="2013-05-24T15:47:00Z">
            <w:rPr>
              <w:ins w:id="889" w:author="ZYG_RGW" w:date="2013-05-23T22:01:00Z"/>
            </w:rPr>
          </w:rPrChange>
        </w:rPr>
      </w:pPr>
      <w:ins w:id="890" w:author="ZYG_RGW" w:date="2013-05-24T20:39:00Z">
        <w:r w:rsidRPr="007043CE">
          <w:rPr>
            <w:highlight w:val="lightGray"/>
          </w:rPr>
          <w:t xml:space="preserve">Ensure </w:t>
        </w:r>
        <w:r>
          <w:rPr>
            <w:highlight w:val="lightGray"/>
          </w:rPr>
          <w:t>that</w:t>
        </w:r>
        <w:r w:rsidRPr="007043CE">
          <w:rPr>
            <w:highlight w:val="lightGray"/>
          </w:rPr>
          <w:t xml:space="preserve"> </w:t>
        </w:r>
        <w:r>
          <w:rPr>
            <w:highlight w:val="lightGray"/>
          </w:rPr>
          <w:t>the</w:t>
        </w:r>
        <w:r w:rsidRPr="007043CE">
          <w:rPr>
            <w:highlight w:val="lightGray"/>
          </w:rPr>
          <w:t xml:space="preserve"> single-factor token </w:t>
        </w:r>
        <w:r>
          <w:rPr>
            <w:highlight w:val="lightGray"/>
          </w:rPr>
          <w:t>associated with the credential has the one of the following set of characteristics</w:t>
        </w:r>
      </w:ins>
      <w:ins w:id="891" w:author="ZYG_RGW" w:date="2013-05-23T22:04:00Z">
        <w:r w:rsidR="00AD1E74" w:rsidRPr="00D60FB5">
          <w:rPr>
            <w:highlight w:val="lightGray"/>
            <w:rPrChange w:id="892" w:author="ZYG_RGW" w:date="2013-05-24T15:47:00Z">
              <w:rPr/>
            </w:rPrChange>
          </w:rPr>
          <w:t>:</w:t>
        </w:r>
      </w:ins>
    </w:p>
    <w:p w:rsidR="00AD1E74" w:rsidRPr="00D60FB5" w:rsidRDefault="00AD1E74" w:rsidP="00074D7B">
      <w:pPr>
        <w:pStyle w:val="BodyText"/>
        <w:numPr>
          <w:ilvl w:val="2"/>
          <w:numId w:val="111"/>
        </w:numPr>
        <w:tabs>
          <w:tab w:val="clear" w:pos="180"/>
          <w:tab w:val="right" w:pos="8642"/>
        </w:tabs>
        <w:ind w:left="709" w:hanging="643"/>
        <w:rPr>
          <w:ins w:id="893" w:author="ZYG_RGW" w:date="2013-05-23T22:06:00Z"/>
          <w:highlight w:val="lightGray"/>
          <w:rPrChange w:id="894" w:author="ZYG_RGW" w:date="2013-05-24T15:47:00Z">
            <w:rPr>
              <w:ins w:id="895" w:author="ZYG_RGW" w:date="2013-05-23T22:06:00Z"/>
            </w:rPr>
          </w:rPrChange>
        </w:rPr>
        <w:pPrChange w:id="896" w:author="ZYG_RGW" w:date="2013-06-05T17:13:00Z">
          <w:pPr>
            <w:pStyle w:val="BodyText"/>
          </w:pPr>
        </w:pPrChange>
      </w:pPr>
      <w:ins w:id="897" w:author="ZYG_RGW" w:date="2013-05-23T22:04:00Z">
        <w:r w:rsidRPr="00D60FB5">
          <w:rPr>
            <w:highlight w:val="lightGray"/>
            <w:rPrChange w:id="898" w:author="ZYG_RGW" w:date="2013-05-24T15:47:00Z">
              <w:rPr/>
            </w:rPrChange>
          </w:rPr>
          <w:lastRenderedPageBreak/>
          <w:t>For a m</w:t>
        </w:r>
      </w:ins>
      <w:ins w:id="899" w:author="ZYG_RGW" w:date="2013-05-23T22:05:00Z">
        <w:r w:rsidRPr="00D60FB5">
          <w:rPr>
            <w:highlight w:val="lightGray"/>
            <w:rPrChange w:id="900" w:author="ZYG_RGW" w:date="2013-05-24T15:47:00Z">
              <w:rPr/>
            </w:rPrChange>
          </w:rPr>
          <w:t>e</w:t>
        </w:r>
      </w:ins>
      <w:ins w:id="901" w:author="ZYG_RGW" w:date="2013-05-23T22:04:00Z">
        <w:r w:rsidRPr="00D60FB5">
          <w:rPr>
            <w:highlight w:val="lightGray"/>
            <w:rPrChange w:id="902" w:author="ZYG_RGW" w:date="2013-05-24T15:47:00Z">
              <w:rPr/>
            </w:rPrChange>
          </w:rPr>
          <w:t>morized secret</w:t>
        </w:r>
      </w:ins>
      <w:ins w:id="903" w:author="ZYG_RGW" w:date="2013-05-23T22:05:00Z">
        <w:r w:rsidRPr="00D60FB5">
          <w:rPr>
            <w:highlight w:val="lightGray"/>
            <w:rPrChange w:id="904" w:author="ZYG_RGW" w:date="2013-05-24T15:47:00Z">
              <w:rPr/>
            </w:rPrChange>
          </w:rPr>
          <w:t xml:space="preserve">, </w:t>
        </w:r>
      </w:ins>
      <w:ins w:id="905" w:author="ZYG_RGW" w:date="2013-05-23T22:07:00Z">
        <w:r w:rsidRPr="00D60FB5">
          <w:rPr>
            <w:highlight w:val="lightGray"/>
            <w:rPrChange w:id="906" w:author="ZYG_RGW" w:date="2013-05-24T15:47:00Z">
              <w:rPr/>
            </w:rPrChange>
          </w:rPr>
          <w:t xml:space="preserve">apply a rule-set such that </w:t>
        </w:r>
      </w:ins>
      <w:ins w:id="907" w:author="ZYG_RGW" w:date="2013-05-23T22:06:00Z">
        <w:r w:rsidRPr="00D60FB5">
          <w:rPr>
            <w:highlight w:val="lightGray"/>
            <w:rPrChange w:id="908" w:author="ZYG_RGW" w:date="2013-05-24T15:47:00Z">
              <w:rPr/>
            </w:rPrChange>
          </w:rPr>
          <w:t xml:space="preserve">there shall be </w:t>
        </w:r>
      </w:ins>
      <w:ins w:id="909" w:author="ZYG_RGW" w:date="2013-05-23T22:05:00Z">
        <w:r w:rsidRPr="00D60FB5">
          <w:rPr>
            <w:highlight w:val="lightGray"/>
            <w:rPrChange w:id="910" w:author="ZYG_RGW" w:date="2013-05-24T15:47:00Z">
              <w:rPr/>
            </w:rPrChange>
          </w:rPr>
          <w:t>a minimum of 1</w:t>
        </w:r>
      </w:ins>
      <w:ins w:id="911" w:author="ZYG_RGW" w:date="2013-05-23T22:06:00Z">
        <w:r w:rsidRPr="00D60FB5">
          <w:rPr>
            <w:highlight w:val="lightGray"/>
            <w:rPrChange w:id="912" w:author="ZYG_RGW" w:date="2013-05-24T15:47:00Z">
              <w:rPr/>
            </w:rPrChange>
          </w:rPr>
          <w:t>4</w:t>
        </w:r>
      </w:ins>
      <w:ins w:id="913" w:author="ZYG_RGW" w:date="2013-05-23T22:05:00Z">
        <w:r w:rsidRPr="00D60FB5">
          <w:rPr>
            <w:highlight w:val="lightGray"/>
            <w:rPrChange w:id="914" w:author="ZYG_RGW" w:date="2013-05-24T15:47:00Z">
              <w:rPr/>
            </w:rPrChange>
          </w:rPr>
          <w:t xml:space="preserve"> bits of entropy</w:t>
        </w:r>
      </w:ins>
      <w:ins w:id="915" w:author="ZYG_RGW" w:date="2013-05-23T22:10:00Z">
        <w:r w:rsidR="00A2542D" w:rsidRPr="00D60FB5">
          <w:rPr>
            <w:highlight w:val="lightGray"/>
            <w:rPrChange w:id="916" w:author="ZYG_RGW" w:date="2013-05-24T15:47:00Z">
              <w:rPr/>
            </w:rPrChange>
          </w:rPr>
          <w:t xml:space="preserve"> in the pin or pass-phrase</w:t>
        </w:r>
      </w:ins>
      <w:ins w:id="917" w:author="ZYG_RGW" w:date="2013-05-23T22:06:00Z">
        <w:r w:rsidRPr="00D60FB5">
          <w:rPr>
            <w:highlight w:val="lightGray"/>
            <w:rPrChange w:id="918" w:author="ZYG_RGW" w:date="2013-05-24T15:47:00Z">
              <w:rPr/>
            </w:rPrChange>
          </w:rPr>
          <w:t>;</w:t>
        </w:r>
      </w:ins>
      <w:ins w:id="919" w:author="ZYG_RGW" w:date="2013-06-05T17:13:00Z">
        <w:r w:rsidR="00074D7B">
          <w:rPr>
            <w:highlight w:val="lightGray"/>
          </w:rPr>
          <w:br/>
        </w:r>
        <w:r w:rsidR="00074D7B">
          <w:rPr>
            <w:color w:val="345777"/>
            <w:sz w:val="18"/>
            <w:szCs w:val="18"/>
            <w:highlight w:val="lightGray"/>
          </w:rPr>
          <w:t xml:space="preserve"> </w:t>
        </w:r>
        <w:r w:rsidR="00074D7B">
          <w:rPr>
            <w:color w:val="345777"/>
            <w:sz w:val="18"/>
            <w:szCs w:val="18"/>
            <w:highlight w:val="lightGray"/>
          </w:rPr>
          <w:tab/>
          <w:t>[US / EZP800-63-2: §</w:t>
        </w:r>
        <w:r w:rsidR="00074D7B" w:rsidRPr="00D60FB5">
          <w:rPr>
            <w:color w:val="345777"/>
            <w:sz w:val="18"/>
            <w:szCs w:val="18"/>
            <w:highlight w:val="lightGray"/>
          </w:rPr>
          <w:t xml:space="preserve">6.3.1.1.1 a), </w:t>
        </w:r>
        <w:r w:rsidR="00074D7B">
          <w:rPr>
            <w:color w:val="345777"/>
            <w:sz w:val="18"/>
            <w:szCs w:val="18"/>
            <w:highlight w:val="lightGray"/>
          </w:rPr>
          <w:t>b)</w:t>
        </w:r>
        <w:r w:rsidR="00074D7B" w:rsidRPr="00D60FB5">
          <w:rPr>
            <w:color w:val="345777"/>
            <w:sz w:val="18"/>
            <w:szCs w:val="18"/>
            <w:highlight w:val="lightGray"/>
          </w:rPr>
          <w:t>]</w:t>
        </w:r>
      </w:ins>
    </w:p>
    <w:p w:rsidR="00064EED" w:rsidRPr="00D60FB5" w:rsidRDefault="00AD1E74">
      <w:pPr>
        <w:pStyle w:val="BodyText"/>
        <w:numPr>
          <w:ilvl w:val="2"/>
          <w:numId w:val="111"/>
        </w:numPr>
        <w:tabs>
          <w:tab w:val="clear" w:pos="180"/>
        </w:tabs>
        <w:ind w:left="709" w:hanging="643"/>
        <w:rPr>
          <w:ins w:id="920" w:author="ZYG_RGW" w:date="2013-05-23T22:29:00Z"/>
          <w:highlight w:val="lightGray"/>
          <w:rPrChange w:id="921" w:author="ZYG_RGW" w:date="2013-05-24T15:47:00Z">
            <w:rPr>
              <w:ins w:id="922" w:author="ZYG_RGW" w:date="2013-05-23T22:29:00Z"/>
            </w:rPr>
          </w:rPrChange>
        </w:rPr>
        <w:pPrChange w:id="923" w:author="ZYG_RGW" w:date="2013-05-23T22:04:00Z">
          <w:pPr>
            <w:pStyle w:val="BodyText"/>
          </w:pPr>
        </w:pPrChange>
      </w:pPr>
      <w:ins w:id="924" w:author="ZYG_RGW" w:date="2013-05-23T22:07:00Z">
        <w:r w:rsidRPr="00D60FB5">
          <w:rPr>
            <w:highlight w:val="lightGray"/>
            <w:rPrChange w:id="925" w:author="ZYG_RGW" w:date="2013-05-24T15:47:00Z">
              <w:rPr/>
            </w:rPrChange>
          </w:rPr>
          <w:t xml:space="preserve">For </w:t>
        </w:r>
      </w:ins>
      <w:ins w:id="926" w:author="ZYG_RGW" w:date="2013-05-23T22:28:00Z">
        <w:r w:rsidR="00064EED" w:rsidRPr="00D60FB5">
          <w:rPr>
            <w:highlight w:val="lightGray"/>
            <w:rPrChange w:id="927" w:author="ZYG_RGW" w:date="2013-05-24T15:47:00Z">
              <w:rPr/>
            </w:rPrChange>
          </w:rPr>
          <w:t>a knowledge-b</w:t>
        </w:r>
      </w:ins>
      <w:ins w:id="928" w:author="ZYG_RGW" w:date="2013-05-23T22:29:00Z">
        <w:r w:rsidR="00064EED" w:rsidRPr="00D60FB5">
          <w:rPr>
            <w:highlight w:val="lightGray"/>
            <w:rPrChange w:id="929" w:author="ZYG_RGW" w:date="2013-05-24T15:47:00Z">
              <w:rPr/>
            </w:rPrChange>
          </w:rPr>
          <w:t>ased question</w:t>
        </w:r>
      </w:ins>
      <w:ins w:id="930" w:author="ZYG_RGW" w:date="2013-05-23T22:07:00Z">
        <w:r w:rsidRPr="00D60FB5">
          <w:rPr>
            <w:highlight w:val="lightGray"/>
            <w:rPrChange w:id="931" w:author="ZYG_RGW" w:date="2013-05-24T15:47:00Z">
              <w:rPr/>
            </w:rPrChange>
          </w:rPr>
          <w:t>, apply a rule-set such that there shall be</w:t>
        </w:r>
      </w:ins>
      <w:ins w:id="932" w:author="ZYG_RGW" w:date="2013-05-23T22:29:00Z">
        <w:r w:rsidR="00064EED" w:rsidRPr="00D60FB5">
          <w:rPr>
            <w:highlight w:val="lightGray"/>
            <w:rPrChange w:id="933" w:author="ZYG_RGW" w:date="2013-05-24T15:47:00Z">
              <w:rPr/>
            </w:rPrChange>
          </w:rPr>
          <w:t>:</w:t>
        </w:r>
      </w:ins>
    </w:p>
    <w:p w:rsidR="00AD1E74" w:rsidRPr="00D60FB5" w:rsidRDefault="00AD1E74">
      <w:pPr>
        <w:pStyle w:val="BodyText"/>
        <w:numPr>
          <w:ilvl w:val="3"/>
          <w:numId w:val="111"/>
        </w:numPr>
        <w:tabs>
          <w:tab w:val="clear" w:pos="720"/>
        </w:tabs>
        <w:ind w:left="1134"/>
        <w:rPr>
          <w:ins w:id="934" w:author="ZYG_RGW" w:date="2013-05-23T22:29:00Z"/>
          <w:highlight w:val="lightGray"/>
          <w:rPrChange w:id="935" w:author="ZYG_RGW" w:date="2013-05-24T15:47:00Z">
            <w:rPr>
              <w:ins w:id="936" w:author="ZYG_RGW" w:date="2013-05-23T22:29:00Z"/>
            </w:rPr>
          </w:rPrChange>
        </w:rPr>
        <w:pPrChange w:id="937" w:author="ZYG_RGW" w:date="2013-05-23T22:29:00Z">
          <w:pPr>
            <w:pStyle w:val="BodyText"/>
          </w:pPr>
        </w:pPrChange>
      </w:pPr>
      <w:ins w:id="938" w:author="ZYG_RGW" w:date="2013-05-23T22:07:00Z">
        <w:r w:rsidRPr="00D60FB5">
          <w:rPr>
            <w:highlight w:val="lightGray"/>
            <w:rPrChange w:id="939" w:author="ZYG_RGW" w:date="2013-05-24T15:47:00Z">
              <w:rPr/>
            </w:rPrChange>
          </w:rPr>
          <w:t>a minimum of 14 bits of entropy</w:t>
        </w:r>
      </w:ins>
      <w:ins w:id="940" w:author="ZYG_RGW" w:date="2013-05-23T22:10:00Z">
        <w:r w:rsidR="00A2542D" w:rsidRPr="00D60FB5">
          <w:rPr>
            <w:highlight w:val="lightGray"/>
            <w:rPrChange w:id="941" w:author="ZYG_RGW" w:date="2013-05-24T15:47:00Z">
              <w:rPr/>
            </w:rPrChange>
          </w:rPr>
          <w:t xml:space="preserve"> in the pin or pass-phrase  OR</w:t>
        </w:r>
      </w:ins>
      <w:ins w:id="942" w:author="ZYG_RGW" w:date="2013-05-23T22:07:00Z">
        <w:r w:rsidRPr="00D60FB5">
          <w:rPr>
            <w:highlight w:val="lightGray"/>
            <w:rPrChange w:id="943" w:author="ZYG_RGW" w:date="2013-05-24T15:47:00Z">
              <w:rPr/>
            </w:rPrChange>
          </w:rPr>
          <w:t>;</w:t>
        </w:r>
      </w:ins>
    </w:p>
    <w:p w:rsidR="00064EED" w:rsidRPr="00D60FB5" w:rsidRDefault="00064EED">
      <w:pPr>
        <w:pStyle w:val="BodyText"/>
        <w:numPr>
          <w:ilvl w:val="3"/>
          <w:numId w:val="111"/>
        </w:numPr>
        <w:tabs>
          <w:tab w:val="clear" w:pos="720"/>
        </w:tabs>
        <w:ind w:left="1134"/>
        <w:rPr>
          <w:ins w:id="944" w:author="ZYG_RGW" w:date="2013-05-23T22:30:00Z"/>
          <w:highlight w:val="lightGray"/>
          <w:rPrChange w:id="945" w:author="ZYG_RGW" w:date="2013-05-24T15:47:00Z">
            <w:rPr>
              <w:ins w:id="946" w:author="ZYG_RGW" w:date="2013-05-23T22:30:00Z"/>
            </w:rPr>
          </w:rPrChange>
        </w:rPr>
        <w:pPrChange w:id="947" w:author="ZYG_RGW" w:date="2013-05-23T22:29:00Z">
          <w:pPr>
            <w:pStyle w:val="BodyText"/>
          </w:pPr>
        </w:pPrChange>
      </w:pPr>
      <w:ins w:id="948" w:author="ZYG_RGW" w:date="2013-05-23T22:30:00Z">
        <w:r w:rsidRPr="00D60FB5">
          <w:rPr>
            <w:highlight w:val="lightGray"/>
            <w:rPrChange w:id="949" w:author="ZYG_RGW" w:date="2013-05-24T15:47:00Z">
              <w:rPr/>
            </w:rPrChange>
          </w:rPr>
          <w:t xml:space="preserve">a </w:t>
        </w:r>
      </w:ins>
      <w:ins w:id="950" w:author="ZYG_RGW" w:date="2013-05-23T22:31:00Z">
        <w:r w:rsidRPr="00D60FB5">
          <w:rPr>
            <w:highlight w:val="lightGray"/>
            <w:rPrChange w:id="951" w:author="ZYG_RGW" w:date="2013-05-24T15:47:00Z">
              <w:rPr/>
            </w:rPrChange>
          </w:rPr>
          <w:t xml:space="preserve">set of </w:t>
        </w:r>
      </w:ins>
      <w:ins w:id="952" w:author="ZYG_RGW" w:date="2013-05-23T22:30:00Z">
        <w:r w:rsidRPr="00D60FB5">
          <w:rPr>
            <w:highlight w:val="lightGray"/>
            <w:rPrChange w:id="953" w:author="ZYG_RGW" w:date="2013-05-24T15:47:00Z">
              <w:rPr/>
            </w:rPrChange>
          </w:rPr>
          <w:t>knowledge-based question</w:t>
        </w:r>
      </w:ins>
      <w:ins w:id="954" w:author="ZYG_RGW" w:date="2013-05-23T22:31:00Z">
        <w:r w:rsidRPr="00D60FB5">
          <w:rPr>
            <w:highlight w:val="lightGray"/>
            <w:rPrChange w:id="955" w:author="ZYG_RGW" w:date="2013-05-24T15:47:00Z">
              <w:rPr/>
            </w:rPrChange>
          </w:rPr>
          <w:t>s</w:t>
        </w:r>
      </w:ins>
      <w:ins w:id="956" w:author="ZYG_RGW" w:date="2013-05-23T22:30:00Z">
        <w:r w:rsidRPr="00D60FB5">
          <w:rPr>
            <w:highlight w:val="lightGray"/>
            <w:rPrChange w:id="957" w:author="ZYG_RGW" w:date="2013-05-24T15:47:00Z">
              <w:rPr/>
            </w:rPrChange>
          </w:rPr>
          <w:t xml:space="preserve"> created by the user  OR;</w:t>
        </w:r>
      </w:ins>
    </w:p>
    <w:p w:rsidR="00064EED" w:rsidRPr="00D60FB5" w:rsidRDefault="00064EED" w:rsidP="00074D7B">
      <w:pPr>
        <w:pStyle w:val="BodyText"/>
        <w:numPr>
          <w:ilvl w:val="3"/>
          <w:numId w:val="111"/>
        </w:numPr>
        <w:tabs>
          <w:tab w:val="clear" w:pos="720"/>
          <w:tab w:val="right" w:pos="8642"/>
        </w:tabs>
        <w:ind w:left="1134"/>
        <w:rPr>
          <w:ins w:id="958" w:author="ZYG_RGW" w:date="2013-05-23T22:29:00Z"/>
          <w:highlight w:val="lightGray"/>
          <w:rPrChange w:id="959" w:author="ZYG_RGW" w:date="2013-05-24T15:47:00Z">
            <w:rPr>
              <w:ins w:id="960" w:author="ZYG_RGW" w:date="2013-05-23T22:29:00Z"/>
            </w:rPr>
          </w:rPrChange>
        </w:rPr>
        <w:pPrChange w:id="961" w:author="ZYG_RGW" w:date="2013-06-05T17:16:00Z">
          <w:pPr>
            <w:pStyle w:val="BodyText"/>
          </w:pPr>
        </w:pPrChange>
      </w:pPr>
      <w:ins w:id="962" w:author="ZYG_RGW" w:date="2013-05-23T22:30:00Z">
        <w:r w:rsidRPr="00D60FB5">
          <w:rPr>
            <w:highlight w:val="lightGray"/>
            <w:rPrChange w:id="963" w:author="ZYG_RGW" w:date="2013-05-24T15:47:00Z">
              <w:rPr/>
            </w:rPrChange>
          </w:rPr>
          <w:t xml:space="preserve">a </w:t>
        </w:r>
      </w:ins>
      <w:ins w:id="964" w:author="ZYG_RGW" w:date="2013-05-23T22:31:00Z">
        <w:r w:rsidRPr="00D60FB5">
          <w:rPr>
            <w:highlight w:val="lightGray"/>
            <w:rPrChange w:id="965" w:author="ZYG_RGW" w:date="2013-05-24T15:47:00Z">
              <w:rPr/>
            </w:rPrChange>
          </w:rPr>
          <w:t xml:space="preserve">set of </w:t>
        </w:r>
      </w:ins>
      <w:ins w:id="966" w:author="ZYG_RGW" w:date="2013-05-23T22:30:00Z">
        <w:r w:rsidRPr="00D60FB5">
          <w:rPr>
            <w:highlight w:val="lightGray"/>
            <w:rPrChange w:id="967" w:author="ZYG_RGW" w:date="2013-05-24T15:47:00Z">
              <w:rPr/>
            </w:rPrChange>
          </w:rPr>
          <w:t>knowledge-based question</w:t>
        </w:r>
      </w:ins>
      <w:ins w:id="968" w:author="ZYG_RGW" w:date="2013-06-05T16:47:00Z">
        <w:r w:rsidR="00D33757">
          <w:rPr>
            <w:highlight w:val="lightGray"/>
          </w:rPr>
          <w:t>s</w:t>
        </w:r>
      </w:ins>
      <w:ins w:id="969" w:author="ZYG_RGW" w:date="2013-05-23T22:30:00Z">
        <w:r w:rsidRPr="00D60FB5">
          <w:rPr>
            <w:highlight w:val="lightGray"/>
            <w:rPrChange w:id="970" w:author="ZYG_RGW" w:date="2013-05-24T15:47:00Z">
              <w:rPr/>
            </w:rPrChange>
          </w:rPr>
          <w:t xml:space="preserve"> </w:t>
        </w:r>
      </w:ins>
      <w:ins w:id="971" w:author="ZYG_RGW" w:date="2013-05-23T22:31:00Z">
        <w:r w:rsidRPr="00D60FB5">
          <w:rPr>
            <w:highlight w:val="lightGray"/>
            <w:rPrChange w:id="972" w:author="ZYG_RGW" w:date="2013-05-24T15:47:00Z">
              <w:rPr/>
            </w:rPrChange>
          </w:rPr>
          <w:t xml:space="preserve">selected </w:t>
        </w:r>
      </w:ins>
      <w:ins w:id="973" w:author="ZYG_RGW" w:date="2013-05-23T22:32:00Z">
        <w:r w:rsidRPr="00D60FB5">
          <w:rPr>
            <w:highlight w:val="lightGray"/>
            <w:rPrChange w:id="974" w:author="ZYG_RGW" w:date="2013-05-24T15:47:00Z">
              <w:rPr/>
            </w:rPrChange>
          </w:rPr>
          <w:t>by</w:t>
        </w:r>
      </w:ins>
      <w:ins w:id="975" w:author="ZYG_RGW" w:date="2013-05-23T22:31:00Z">
        <w:r w:rsidRPr="00D60FB5">
          <w:rPr>
            <w:highlight w:val="lightGray"/>
            <w:rPrChange w:id="976" w:author="ZYG_RGW" w:date="2013-05-24T15:47:00Z">
              <w:rPr/>
            </w:rPrChange>
          </w:rPr>
          <w:t xml:space="preserve"> the user </w:t>
        </w:r>
      </w:ins>
      <w:ins w:id="977" w:author="ZYG_RGW" w:date="2013-05-23T22:32:00Z">
        <w:r w:rsidRPr="00D60FB5">
          <w:rPr>
            <w:highlight w:val="lightGray"/>
            <w:rPrChange w:id="978" w:author="ZYG_RGW" w:date="2013-05-24T15:47:00Z">
              <w:rPr/>
            </w:rPrChange>
          </w:rPr>
          <w:t>from a service-generated list</w:t>
        </w:r>
      </w:ins>
      <w:ins w:id="979" w:author="ZYG_RGW" w:date="2013-05-24T15:44:00Z">
        <w:r w:rsidR="001E6F61" w:rsidRPr="00D60FB5">
          <w:rPr>
            <w:highlight w:val="lightGray"/>
            <w:rPrChange w:id="980" w:author="ZYG_RGW" w:date="2013-05-24T15:47:00Z">
              <w:rPr/>
            </w:rPrChange>
          </w:rPr>
          <w:t xml:space="preserve"> of at least five questions</w:t>
        </w:r>
      </w:ins>
      <w:ins w:id="981" w:author="ZYG_RGW" w:date="2013-05-23T22:32:00Z">
        <w:r w:rsidRPr="00D60FB5">
          <w:rPr>
            <w:highlight w:val="lightGray"/>
            <w:rPrChange w:id="982" w:author="ZYG_RGW" w:date="2013-05-24T15:47:00Z">
              <w:rPr/>
            </w:rPrChange>
          </w:rPr>
          <w:t>.</w:t>
        </w:r>
      </w:ins>
      <w:ins w:id="983" w:author="ZYG_RGW" w:date="2013-05-23T22:31:00Z">
        <w:r w:rsidRPr="00D60FB5">
          <w:rPr>
            <w:highlight w:val="lightGray"/>
            <w:rPrChange w:id="984" w:author="ZYG_RGW" w:date="2013-05-24T15:47:00Z">
              <w:rPr/>
            </w:rPrChange>
          </w:rPr>
          <w:t xml:space="preserve"> </w:t>
        </w:r>
      </w:ins>
      <w:ins w:id="985" w:author="ZYG_RGW" w:date="2013-06-05T16:47:00Z">
        <w:r w:rsidR="00D33757" w:rsidRPr="00D33757">
          <w:rPr>
            <w:highlight w:val="lightGray"/>
          </w:rPr>
          <w:br/>
        </w:r>
        <w:r w:rsidR="00D33757" w:rsidRPr="00D33757">
          <w:rPr>
            <w:highlight w:val="lightGray"/>
          </w:rPr>
          <w:br/>
        </w:r>
        <w:r w:rsidR="00D33757">
          <w:rPr>
            <w:highlight w:val="lightGray"/>
          </w:rPr>
          <w:t>N</w:t>
        </w:r>
        <w:r w:rsidR="00D33757" w:rsidRPr="00D33757">
          <w:rPr>
            <w:highlight w:val="lightGray"/>
          </w:rPr>
          <w:t>ote – null or empty answers in either case above shall not be permitted.</w:t>
        </w:r>
      </w:ins>
      <w:ins w:id="986" w:author="ZYG_RGW" w:date="2013-06-05T17:16:00Z">
        <w:r w:rsidR="00074D7B">
          <w:rPr>
            <w:highlight w:val="lightGray"/>
          </w:rPr>
          <w:br/>
          <w:t xml:space="preserve"> </w:t>
        </w:r>
        <w:r w:rsidR="00074D7B">
          <w:rPr>
            <w:highlight w:val="lightGray"/>
          </w:rPr>
          <w:tab/>
        </w:r>
        <w:r w:rsidR="00074D7B">
          <w:rPr>
            <w:color w:val="345777"/>
            <w:sz w:val="18"/>
            <w:szCs w:val="18"/>
            <w:highlight w:val="lightGray"/>
          </w:rPr>
          <w:t>[US / EZP800-63-2: §</w:t>
        </w:r>
        <w:r w:rsidR="00074D7B" w:rsidRPr="00D60FB5">
          <w:rPr>
            <w:color w:val="345777"/>
            <w:sz w:val="18"/>
            <w:szCs w:val="18"/>
            <w:highlight w:val="lightGray"/>
          </w:rPr>
          <w:t>6.3.1.1.</w:t>
        </w:r>
        <w:r w:rsidR="00074D7B">
          <w:rPr>
            <w:color w:val="345777"/>
            <w:sz w:val="18"/>
            <w:szCs w:val="18"/>
            <w:highlight w:val="lightGray"/>
          </w:rPr>
          <w:t>2</w:t>
        </w:r>
        <w:r w:rsidR="00074D7B" w:rsidRPr="00D60FB5">
          <w:rPr>
            <w:color w:val="345777"/>
            <w:sz w:val="18"/>
            <w:szCs w:val="18"/>
            <w:highlight w:val="lightGray"/>
          </w:rPr>
          <w:t xml:space="preserve"> a), </w:t>
        </w:r>
        <w:r w:rsidR="00074D7B">
          <w:rPr>
            <w:color w:val="345777"/>
            <w:sz w:val="18"/>
            <w:szCs w:val="18"/>
            <w:highlight w:val="lightGray"/>
          </w:rPr>
          <w:t>c</w:t>
        </w:r>
        <w:r w:rsidR="00074D7B" w:rsidRPr="00D60FB5">
          <w:rPr>
            <w:color w:val="345777"/>
            <w:sz w:val="18"/>
            <w:szCs w:val="18"/>
            <w:highlight w:val="lightGray"/>
          </w:rPr>
          <w:t xml:space="preserve">), </w:t>
        </w:r>
        <w:r w:rsidR="00074D7B">
          <w:rPr>
            <w:color w:val="345777"/>
            <w:sz w:val="18"/>
            <w:szCs w:val="18"/>
            <w:highlight w:val="lightGray"/>
          </w:rPr>
          <w:t>d</w:t>
        </w:r>
        <w:r w:rsidR="00074D7B" w:rsidRPr="00D60FB5">
          <w:rPr>
            <w:color w:val="345777"/>
            <w:sz w:val="18"/>
            <w:szCs w:val="18"/>
            <w:highlight w:val="lightGray"/>
          </w:rPr>
          <w:t xml:space="preserve">), </w:t>
        </w:r>
        <w:r w:rsidR="00074D7B">
          <w:rPr>
            <w:color w:val="345777"/>
            <w:sz w:val="18"/>
            <w:szCs w:val="18"/>
            <w:highlight w:val="lightGray"/>
          </w:rPr>
          <w:t>e)</w:t>
        </w:r>
        <w:r w:rsidR="00074D7B" w:rsidRPr="00D60FB5">
          <w:rPr>
            <w:color w:val="345777"/>
            <w:sz w:val="18"/>
            <w:szCs w:val="18"/>
            <w:highlight w:val="lightGray"/>
          </w:rPr>
          <w:t>]</w:t>
        </w:r>
      </w:ins>
    </w:p>
    <w:p w:rsidR="00D4439D" w:rsidRPr="00D60FB5" w:rsidRDefault="002B2F01" w:rsidP="00074D7B">
      <w:pPr>
        <w:spacing w:before="180"/>
        <w:rPr>
          <w:ins w:id="987" w:author="ZYG_RGW" w:date="2013-05-23T19:50:00Z"/>
          <w:highlight w:val="lightGray"/>
          <w:rPrChange w:id="988" w:author="ZYG_RGW" w:date="2013-05-24T15:47:00Z">
            <w:rPr>
              <w:ins w:id="989" w:author="ZYG_RGW" w:date="2013-05-23T19:50:00Z"/>
            </w:rPr>
          </w:rPrChange>
        </w:rPr>
        <w:pPrChange w:id="990" w:author="ZYG_RGW" w:date="2013-06-05T17:17:00Z">
          <w:pPr/>
        </w:pPrChange>
      </w:pPr>
      <w:ins w:id="991" w:author="ZYG_RGW" w:date="2013-06-05T17:19:00Z">
        <w:r>
          <w:rPr>
            <w:highlight w:val="lightGray"/>
          </w:rPr>
          <w:t xml:space="preserve"> </w:t>
        </w:r>
      </w:ins>
      <w:commentRangeStart w:id="992"/>
    </w:p>
    <w:p w:rsidR="00D4439D" w:rsidRPr="004E55FE" w:rsidRDefault="00D4439D" w:rsidP="00D4439D">
      <w:pPr>
        <w:pStyle w:val="BodyText"/>
        <w:rPr>
          <w:ins w:id="993" w:author="ZYG_RGW" w:date="2013-05-23T19:50:00Z"/>
          <w:b/>
        </w:rPr>
      </w:pPr>
      <w:ins w:id="994" w:author="ZYG_RGW" w:date="2013-05-23T19:50:00Z">
        <w:r w:rsidRPr="00D60FB5">
          <w:rPr>
            <w:b/>
            <w:highlight w:val="lightGray"/>
            <w:rPrChange w:id="995" w:author="ZYG_RGW" w:date="2013-05-24T15:47:00Z">
              <w:rPr>
                <w:b/>
              </w:rPr>
            </w:rPrChange>
          </w:rPr>
          <w:t>Only allow password tokens that have a resistance to online guessing attack against a selected user/password of at least 1 in 2</w:t>
        </w:r>
        <w:r w:rsidRPr="00D60FB5">
          <w:rPr>
            <w:b/>
            <w:highlight w:val="lightGray"/>
            <w:vertAlign w:val="superscript"/>
            <w:rPrChange w:id="996" w:author="ZYG_RGW" w:date="2013-05-24T15:47:00Z">
              <w:rPr>
                <w:b/>
                <w:vertAlign w:val="superscript"/>
              </w:rPr>
            </w:rPrChange>
          </w:rPr>
          <w:t>14</w:t>
        </w:r>
        <w:r w:rsidRPr="00D60FB5">
          <w:rPr>
            <w:b/>
            <w:highlight w:val="lightGray"/>
            <w:rPrChange w:id="997" w:author="ZYG_RGW" w:date="2013-05-24T15:47:00Z">
              <w:rPr>
                <w:b/>
              </w:rPr>
            </w:rPrChange>
          </w:rPr>
          <w:t xml:space="preserve"> (16,384), accounting for state-of-the-art attack strategies, and at least 10 bits of min-entropy</w:t>
        </w:r>
        <w:r w:rsidRPr="00D60FB5">
          <w:rPr>
            <w:b/>
            <w:highlight w:val="lightGray"/>
            <w:vertAlign w:val="superscript"/>
            <w:rPrChange w:id="998" w:author="ZYG_RGW" w:date="2013-05-24T15:47:00Z">
              <w:rPr>
                <w:b/>
                <w:vertAlign w:val="superscript"/>
              </w:rPr>
            </w:rPrChange>
          </w:rPr>
          <w:fldChar w:fldCharType="begin"/>
        </w:r>
        <w:r w:rsidRPr="00D60FB5">
          <w:rPr>
            <w:b/>
            <w:highlight w:val="lightGray"/>
            <w:vertAlign w:val="superscript"/>
            <w:rPrChange w:id="999" w:author="ZYG_RGW" w:date="2013-05-24T15:47:00Z">
              <w:rPr>
                <w:b/>
                <w:vertAlign w:val="superscript"/>
              </w:rPr>
            </w:rPrChange>
          </w:rPr>
          <w:instrText xml:space="preserve"> NOTEREF _Ref319623465 \h  \* MERGEFORMAT </w:instrText>
        </w:r>
      </w:ins>
      <w:r w:rsidRPr="008E3B18">
        <w:rPr>
          <w:b/>
          <w:highlight w:val="lightGray"/>
          <w:vertAlign w:val="superscript"/>
        </w:rPr>
      </w:r>
      <w:ins w:id="1000" w:author="ZYG_RGW" w:date="2013-05-23T19:50:00Z">
        <w:r w:rsidRPr="00D60FB5">
          <w:rPr>
            <w:b/>
            <w:highlight w:val="lightGray"/>
            <w:vertAlign w:val="superscript"/>
            <w:rPrChange w:id="1001" w:author="ZYG_RGW" w:date="2013-05-24T15:47:00Z">
              <w:rPr>
                <w:b/>
                <w:vertAlign w:val="superscript"/>
              </w:rPr>
            </w:rPrChange>
          </w:rPr>
          <w:fldChar w:fldCharType="separate"/>
        </w:r>
        <w:r w:rsidRPr="00D60FB5">
          <w:rPr>
            <w:b/>
            <w:highlight w:val="lightGray"/>
            <w:vertAlign w:val="superscript"/>
            <w:rPrChange w:id="1002" w:author="ZYG_RGW" w:date="2013-05-24T15:47:00Z">
              <w:rPr>
                <w:b/>
                <w:vertAlign w:val="superscript"/>
              </w:rPr>
            </w:rPrChange>
          </w:rPr>
          <w:t>3</w:t>
        </w:r>
        <w:r w:rsidRPr="00D60FB5">
          <w:rPr>
            <w:b/>
            <w:highlight w:val="lightGray"/>
            <w:vertAlign w:val="superscript"/>
            <w:rPrChange w:id="1003" w:author="ZYG_RGW" w:date="2013-05-24T15:47:00Z">
              <w:rPr>
                <w:b/>
                <w:vertAlign w:val="superscript"/>
              </w:rPr>
            </w:rPrChange>
          </w:rPr>
          <w:fldChar w:fldCharType="end"/>
        </w:r>
        <w:r w:rsidRPr="00D60FB5">
          <w:rPr>
            <w:b/>
            <w:highlight w:val="lightGray"/>
            <w:rPrChange w:id="1004" w:author="ZYG_RGW" w:date="2013-05-24T15:47:00Z">
              <w:rPr>
                <w:b/>
              </w:rPr>
            </w:rPrChange>
          </w:rPr>
          <w:t>.</w:t>
        </w:r>
      </w:ins>
      <w:commentRangeEnd w:id="992"/>
      <w:ins w:id="1005" w:author="ZYG_RGW" w:date="2013-05-24T15:47:00Z">
        <w:r w:rsidR="00D60FB5">
          <w:rPr>
            <w:rStyle w:val="CommentReference"/>
            <w:rFonts w:eastAsia="Times New Roman"/>
            <w:kern w:val="0"/>
          </w:rPr>
          <w:commentReference w:id="992"/>
        </w:r>
      </w:ins>
    </w:p>
    <w:p w:rsidR="00D33757" w:rsidRPr="009769A2" w:rsidRDefault="00D33757" w:rsidP="00D33757">
      <w:pPr>
        <w:pStyle w:val="BodyText"/>
        <w:ind w:left="2160"/>
        <w:jc w:val="right"/>
        <w:rPr>
          <w:ins w:id="1006" w:author="ZYG_RGW" w:date="2013-06-05T16:33:00Z"/>
          <w:color w:val="345777"/>
          <w:sz w:val="18"/>
          <w:szCs w:val="18"/>
          <w:highlight w:val="lightGray"/>
        </w:rPr>
      </w:pPr>
      <w:ins w:id="1007" w:author="ZYG_RGW" w:date="2013-06-05T16:33:00Z">
        <w:r>
          <w:rPr>
            <w:color w:val="345777"/>
            <w:sz w:val="18"/>
            <w:szCs w:val="18"/>
            <w:highlight w:val="lightGray"/>
          </w:rPr>
          <w:t>[US / EZP800-63-2: §</w:t>
        </w:r>
        <w:r w:rsidRPr="00D60FB5">
          <w:rPr>
            <w:color w:val="345777"/>
            <w:sz w:val="18"/>
            <w:szCs w:val="18"/>
            <w:highlight w:val="lightGray"/>
          </w:rPr>
          <w:t xml:space="preserve">6.3.1.1.1 a), </w:t>
        </w:r>
        <w:r>
          <w:rPr>
            <w:color w:val="345777"/>
            <w:sz w:val="18"/>
            <w:szCs w:val="18"/>
            <w:highlight w:val="lightGray"/>
          </w:rPr>
          <w:t>b</w:t>
        </w:r>
        <w:r w:rsidRPr="00D60FB5">
          <w:rPr>
            <w:color w:val="345777"/>
            <w:sz w:val="18"/>
            <w:szCs w:val="18"/>
            <w:highlight w:val="lightGray"/>
          </w:rPr>
          <w:t xml:space="preserve">), </w:t>
        </w:r>
        <w:r>
          <w:rPr>
            <w:color w:val="345777"/>
            <w:sz w:val="18"/>
            <w:szCs w:val="18"/>
            <w:highlight w:val="lightGray"/>
          </w:rPr>
          <w:t>d</w:t>
        </w:r>
        <w:r w:rsidRPr="00D60FB5">
          <w:rPr>
            <w:color w:val="345777"/>
            <w:sz w:val="18"/>
            <w:szCs w:val="18"/>
            <w:highlight w:val="lightGray"/>
          </w:rPr>
          <w:t>), f</w:t>
        </w:r>
        <w:r>
          <w:rPr>
            <w:color w:val="345777"/>
            <w:sz w:val="18"/>
            <w:szCs w:val="18"/>
            <w:highlight w:val="lightGray"/>
          </w:rPr>
          <w:t>), g</w:t>
        </w:r>
        <w:r w:rsidRPr="00D60FB5">
          <w:rPr>
            <w:color w:val="345777"/>
            <w:sz w:val="18"/>
            <w:szCs w:val="18"/>
            <w:highlight w:val="lightGray"/>
          </w:rPr>
          <w:t>)]</w:t>
        </w:r>
      </w:ins>
    </w:p>
    <w:p w:rsidR="00CC3F5A" w:rsidRPr="004E55FE" w:rsidRDefault="00CC3F5A" w:rsidP="00407FD7">
      <w:pPr>
        <w:pStyle w:val="Heading4"/>
      </w:pPr>
      <w:r w:rsidRPr="004E55FE">
        <w:t>Not used</w:t>
      </w:r>
    </w:p>
    <w:p w:rsidR="00CC3F5A" w:rsidRPr="004E55FE" w:rsidRDefault="00CC3F5A" w:rsidP="00407FD7">
      <w:pPr>
        <w:pStyle w:val="Heading4"/>
      </w:pPr>
      <w:r w:rsidRPr="004E55FE">
        <w:t>Not used</w:t>
      </w:r>
    </w:p>
    <w:bookmarkEnd w:id="681"/>
    <w:p w:rsidR="00607BC7" w:rsidRPr="009511C3" w:rsidRDefault="00607BC7" w:rsidP="00607BC7">
      <w:pPr>
        <w:pStyle w:val="Heading4"/>
        <w:rPr>
          <w:ins w:id="1008" w:author="ZYG_RGW" w:date="2013-05-17T20:39:00Z"/>
          <w:highlight w:val="lightGray"/>
        </w:rPr>
      </w:pPr>
      <w:ins w:id="1009" w:author="ZYG_RGW" w:date="2013-05-17T20:39:00Z">
        <w:r w:rsidRPr="009511C3">
          <w:rPr>
            <w:highlight w:val="lightGray"/>
          </w:rPr>
          <w:t xml:space="preserve">Identity Verification Records  </w:t>
        </w:r>
      </w:ins>
    </w:p>
    <w:p w:rsidR="00607BC7" w:rsidRPr="009511C3" w:rsidRDefault="00607BC7" w:rsidP="00607BC7">
      <w:pPr>
        <w:pStyle w:val="BodyText"/>
        <w:rPr>
          <w:ins w:id="1010" w:author="ZYG_RGW" w:date="2013-05-17T20:39:00Z"/>
          <w:highlight w:val="lightGray"/>
        </w:rPr>
      </w:pPr>
      <w:ins w:id="1011" w:author="ZYG_RGW" w:date="2013-05-17T20:39:00Z">
        <w:r w:rsidRPr="009511C3">
          <w:rPr>
            <w:highlight w:val="lightGray"/>
          </w:rPr>
          <w:t xml:space="preserve">The specific service must </w:t>
        </w:r>
        <w:r>
          <w:rPr>
            <w:highlight w:val="lightGray"/>
          </w:rPr>
          <w:t>be able to uniquely</w:t>
        </w:r>
        <w:r w:rsidRPr="00607BC7">
          <w:rPr>
            <w:highlight w:val="lightGray"/>
          </w:rPr>
          <w:t xml:space="preserve"> identi</w:t>
        </w:r>
        <w:r>
          <w:rPr>
            <w:highlight w:val="lightGray"/>
          </w:rPr>
          <w:t>f</w:t>
        </w:r>
        <w:r w:rsidRPr="009511C3">
          <w:rPr>
            <w:highlight w:val="lightGray"/>
          </w:rPr>
          <w:t xml:space="preserve">y </w:t>
        </w:r>
        <w:r>
          <w:rPr>
            <w:highlight w:val="lightGray"/>
          </w:rPr>
          <w:t>each Subscriber and their tokens/credentials</w:t>
        </w:r>
        <w:r w:rsidRPr="009511C3">
          <w:rPr>
            <w:highlight w:val="lightGray"/>
          </w:rPr>
          <w:t xml:space="preserve"> and provide them to qualifying parties when so required.</w:t>
        </w:r>
      </w:ins>
    </w:p>
    <w:p w:rsidR="00607BC7" w:rsidRPr="009511C3" w:rsidRDefault="00607BC7" w:rsidP="00607BC7">
      <w:pPr>
        <w:pStyle w:val="BodyText"/>
        <w:rPr>
          <w:ins w:id="1012" w:author="ZYG_RGW" w:date="2013-05-17T20:39:00Z"/>
          <w:highlight w:val="lightGray"/>
        </w:rPr>
      </w:pPr>
      <w:ins w:id="1013" w:author="ZYG_RGW" w:date="2013-05-17T20:39:00Z">
        <w:r w:rsidRPr="009511C3">
          <w:rPr>
            <w:highlight w:val="lightGray"/>
          </w:rPr>
          <w:t>An enterprise or specified service must:</w:t>
        </w:r>
      </w:ins>
    </w:p>
    <w:p w:rsidR="00607BC7" w:rsidRPr="00607BC7" w:rsidRDefault="00607BC7">
      <w:pPr>
        <w:spacing w:after="120"/>
        <w:rPr>
          <w:ins w:id="1014" w:author="ZYG_RGW" w:date="2013-05-17T20:39:00Z"/>
          <w:highlight w:val="lightGray"/>
          <w:lang w:val="en-GB"/>
          <w:rPrChange w:id="1015" w:author="ZYG_RGW" w:date="2013-05-17T20:39:00Z">
            <w:rPr>
              <w:ins w:id="1016" w:author="ZYG_RGW" w:date="2013-05-17T20:39:00Z"/>
              <w:highlight w:val="lightGray"/>
              <w:lang w:val="it-IT"/>
            </w:rPr>
          </w:rPrChange>
        </w:rPr>
        <w:pPrChange w:id="1017" w:author="ZYG_RGW" w:date="2013-05-23T18:58:00Z">
          <w:pPr/>
        </w:pPrChange>
      </w:pPr>
      <w:ins w:id="1018" w:author="ZYG_RGW" w:date="2013-05-17T20:39:00Z">
        <w:r w:rsidRPr="00607BC7">
          <w:rPr>
            <w:highlight w:val="lightGray"/>
            <w:lang w:val="en-GB"/>
            <w:rPrChange w:id="1019" w:author="ZYG_RGW" w:date="2013-05-17T20:39:00Z">
              <w:rPr>
                <w:highlight w:val="lightGray"/>
                <w:lang w:val="it-IT"/>
              </w:rPr>
            </w:rPrChange>
          </w:rPr>
          <w:t>AL</w:t>
        </w:r>
        <w:r>
          <w:rPr>
            <w:highlight w:val="lightGray"/>
          </w:rPr>
          <w:t>1</w:t>
        </w:r>
        <w:r w:rsidRPr="00607BC7">
          <w:rPr>
            <w:highlight w:val="lightGray"/>
            <w:lang w:val="en-GB"/>
            <w:rPrChange w:id="1020" w:author="ZYG_RGW" w:date="2013-05-17T20:39:00Z">
              <w:rPr>
                <w:highlight w:val="lightGray"/>
                <w:lang w:val="it-IT"/>
              </w:rPr>
            </w:rPrChange>
          </w:rPr>
          <w:t>_ID_VRC#010</w:t>
        </w:r>
        <w:r w:rsidRPr="00607BC7">
          <w:rPr>
            <w:highlight w:val="lightGray"/>
            <w:lang w:val="en-GB"/>
            <w:rPrChange w:id="1021" w:author="ZYG_RGW" w:date="2013-05-17T20:39:00Z">
              <w:rPr>
                <w:highlight w:val="lightGray"/>
                <w:lang w:val="it-IT"/>
              </w:rPr>
            </w:rPrChange>
          </w:rPr>
          <w:tab/>
          <w:t>No stipulation</w:t>
        </w:r>
      </w:ins>
    </w:p>
    <w:p w:rsidR="00607BC7" w:rsidRPr="009511C3" w:rsidRDefault="00607BC7">
      <w:pPr>
        <w:spacing w:after="120"/>
        <w:rPr>
          <w:ins w:id="1022" w:author="ZYG_RGW" w:date="2013-05-17T20:39:00Z"/>
          <w:highlight w:val="lightGray"/>
        </w:rPr>
        <w:pPrChange w:id="1023" w:author="ZYG_RGW" w:date="2013-05-23T18:58:00Z">
          <w:pPr/>
        </w:pPrChange>
      </w:pPr>
      <w:ins w:id="1024" w:author="ZYG_RGW" w:date="2013-05-17T20:39:00Z">
        <w:r w:rsidRPr="009511C3">
          <w:rPr>
            <w:highlight w:val="lightGray"/>
          </w:rPr>
          <w:t>AL</w:t>
        </w:r>
        <w:r>
          <w:rPr>
            <w:highlight w:val="lightGray"/>
          </w:rPr>
          <w:t>1</w:t>
        </w:r>
        <w:r w:rsidRPr="009511C3">
          <w:rPr>
            <w:highlight w:val="lightGray"/>
          </w:rPr>
          <w:t>_ID_VRC#02</w:t>
        </w:r>
        <w:r>
          <w:rPr>
            <w:highlight w:val="lightGray"/>
          </w:rPr>
          <w:t>0</w:t>
        </w:r>
        <w:r w:rsidRPr="009511C3">
          <w:rPr>
            <w:highlight w:val="lightGray"/>
          </w:rPr>
          <w:tab/>
        </w:r>
        <w:r w:rsidRPr="00607BC7">
          <w:rPr>
            <w:highlight w:val="lightGray"/>
            <w:rPrChange w:id="1025" w:author="ZYG_RGW" w:date="2013-05-17T20:39:00Z">
              <w:rPr>
                <w:highlight w:val="lightGray"/>
                <w:lang w:val="it-IT"/>
              </w:rPr>
            </w:rPrChange>
          </w:rPr>
          <w:t>No stipulation</w:t>
        </w:r>
      </w:ins>
    </w:p>
    <w:p w:rsidR="00607BC7" w:rsidRPr="009511C3" w:rsidRDefault="00607BC7" w:rsidP="000E2E39">
      <w:pPr>
        <w:rPr>
          <w:ins w:id="1026" w:author="ZYG_RGW" w:date="2013-05-17T20:39:00Z"/>
          <w:highlight w:val="lightGray"/>
        </w:rPr>
      </w:pPr>
      <w:ins w:id="1027" w:author="ZYG_RGW" w:date="2013-05-17T20:39:00Z">
        <w:r w:rsidRPr="009511C3">
          <w:rPr>
            <w:highlight w:val="lightGray"/>
          </w:rPr>
          <w:t>AL</w:t>
        </w:r>
        <w:r>
          <w:rPr>
            <w:highlight w:val="lightGray"/>
          </w:rPr>
          <w:t>1</w:t>
        </w:r>
        <w:r w:rsidRPr="009511C3">
          <w:rPr>
            <w:highlight w:val="lightGray"/>
          </w:rPr>
          <w:t>_ID_VRC#025</w:t>
        </w:r>
        <w:r w:rsidRPr="009511C3">
          <w:rPr>
            <w:highlight w:val="lightGray"/>
          </w:rPr>
          <w:tab/>
        </w:r>
      </w:ins>
      <w:ins w:id="1028" w:author="ZYG_RGW" w:date="2013-05-17T22:04:00Z">
        <w:r w:rsidR="0020262C">
          <w:rPr>
            <w:highlight w:val="lightGray"/>
          </w:rPr>
          <w:t>Provide Subject identity records</w:t>
        </w:r>
      </w:ins>
    </w:p>
    <w:p w:rsidR="00607BC7" w:rsidRPr="001F0DB4" w:rsidRDefault="00607BC7" w:rsidP="00607BC7">
      <w:pPr>
        <w:pStyle w:val="BodyText"/>
        <w:rPr>
          <w:ins w:id="1029" w:author="ZYG_RGW" w:date="2013-05-17T20:39:00Z"/>
          <w:b/>
        </w:rPr>
      </w:pPr>
      <w:ins w:id="1030" w:author="ZYG_RGW" w:date="2013-05-17T20:39:00Z">
        <w:r w:rsidRPr="001F0DB4">
          <w:rPr>
            <w:b/>
            <w:highlight w:val="lightGray"/>
          </w:rPr>
          <w:t xml:space="preserve">If required, provide to qualifying parties a unique identity for </w:t>
        </w:r>
        <w:r w:rsidRPr="009511C3">
          <w:rPr>
            <w:b/>
            <w:highlight w:val="lightGray"/>
          </w:rPr>
          <w:t>each Subscriber and their associated tokens and credentials</w:t>
        </w:r>
        <w:r w:rsidRPr="001F0DB4">
          <w:rPr>
            <w:b/>
            <w:highlight w:val="lightGray"/>
          </w:rPr>
          <w:t>.</w:t>
        </w:r>
      </w:ins>
    </w:p>
    <w:p w:rsidR="00607BC7" w:rsidRPr="00215F81" w:rsidRDefault="00607BC7" w:rsidP="00607BC7">
      <w:pPr>
        <w:pStyle w:val="BodyText"/>
        <w:ind w:left="2160"/>
        <w:jc w:val="right"/>
        <w:rPr>
          <w:ins w:id="1031" w:author="ZYG_RGW" w:date="2013-05-17T20:39:00Z"/>
          <w:color w:val="345777"/>
          <w:sz w:val="18"/>
          <w:szCs w:val="18"/>
        </w:rPr>
      </w:pPr>
      <w:ins w:id="1032" w:author="ZYG_RGW" w:date="2013-05-17T20:39:00Z">
        <w:r w:rsidRPr="009511C3">
          <w:rPr>
            <w:color w:val="345777"/>
            <w:sz w:val="18"/>
            <w:szCs w:val="18"/>
            <w:highlight w:val="lightGray"/>
          </w:rPr>
          <w:t xml:space="preserve">[US / EZP800-63-2: </w:t>
        </w:r>
        <w:r w:rsidRPr="00607BC7">
          <w:rPr>
            <w:color w:val="345777"/>
            <w:sz w:val="18"/>
            <w:szCs w:val="18"/>
            <w:highlight w:val="lightGray"/>
          </w:rPr>
          <w:t>§5.3.1.</w:t>
        </w:r>
        <w:r w:rsidRPr="009511C3">
          <w:rPr>
            <w:color w:val="345777"/>
            <w:sz w:val="18"/>
            <w:szCs w:val="18"/>
            <w:highlight w:val="lightGray"/>
          </w:rPr>
          <w:t>1.5</w:t>
        </w:r>
      </w:ins>
      <w:ins w:id="1033" w:author="ZYG_RGW" w:date="2013-05-17T22:05:00Z">
        <w:r w:rsidR="0020262C">
          <w:rPr>
            <w:color w:val="345777"/>
            <w:sz w:val="18"/>
            <w:szCs w:val="18"/>
            <w:highlight w:val="lightGray"/>
          </w:rPr>
          <w:t xml:space="preserve"> b)</w:t>
        </w:r>
      </w:ins>
      <w:ins w:id="1034" w:author="ZYG_RGW" w:date="2013-05-17T20:39:00Z">
        <w:r w:rsidRPr="009511C3">
          <w:rPr>
            <w:color w:val="345777"/>
            <w:sz w:val="18"/>
            <w:szCs w:val="18"/>
            <w:highlight w:val="lightGray"/>
          </w:rPr>
          <w:t>]</w:t>
        </w:r>
      </w:ins>
    </w:p>
    <w:p w:rsidR="00C40036" w:rsidRPr="004E55FE" w:rsidRDefault="00C40036" w:rsidP="00C40036">
      <w:pPr>
        <w:pStyle w:val="BodyText"/>
        <w:rPr>
          <w:lang w:val="en-GB"/>
        </w:rPr>
      </w:pPr>
    </w:p>
    <w:p w:rsidR="00E360BC" w:rsidRPr="004E55FE" w:rsidRDefault="00E360BC" w:rsidP="00407FD7">
      <w:pPr>
        <w:pStyle w:val="Heading3"/>
      </w:pPr>
      <w:bookmarkStart w:id="1035" w:name="_Toc337678292"/>
      <w:r w:rsidRPr="004E55FE">
        <w:t>Part C  -  Credential Renewal and Re-issuing</w:t>
      </w:r>
      <w:bookmarkEnd w:id="1035"/>
    </w:p>
    <w:p w:rsidR="00E360BC" w:rsidRPr="004E55FE" w:rsidRDefault="00E360BC" w:rsidP="00E360BC">
      <w:pPr>
        <w:pStyle w:val="BodyText"/>
      </w:pPr>
      <w:r w:rsidRPr="004E55FE">
        <w:t xml:space="preserve">These criteria apply to the renewal and re-issuing of credentials.  They address requirements levied by the use of various technologies to achieve the appropriate </w:t>
      </w:r>
      <w:r w:rsidR="009C14EB" w:rsidRPr="004E55FE">
        <w:t>Assurance Level 1</w:t>
      </w:r>
      <w:r w:rsidRPr="004E55FE">
        <w:t>.</w:t>
      </w:r>
    </w:p>
    <w:p w:rsidR="00CC3F5A" w:rsidRPr="004E55FE" w:rsidRDefault="00CC3F5A" w:rsidP="00407FD7">
      <w:pPr>
        <w:pStyle w:val="Heading4"/>
      </w:pPr>
      <w:r w:rsidRPr="004E55FE">
        <w:lastRenderedPageBreak/>
        <w:t>Renewal/Re-issuance Procedures</w:t>
      </w:r>
    </w:p>
    <w:p w:rsidR="00CC3F5A" w:rsidRPr="004E55FE" w:rsidRDefault="00CC3F5A" w:rsidP="00CC3F5A">
      <w:pPr>
        <w:pStyle w:val="BodyText"/>
      </w:pPr>
      <w:r w:rsidRPr="004E55FE">
        <w:t>These criteria address general renewal and re-issuance functions, to be exercised as specific controls in these circumstances while continuing to observe the general requirements established for initial credential issuance.</w:t>
      </w:r>
    </w:p>
    <w:p w:rsidR="00CC3F5A" w:rsidRPr="004E55FE" w:rsidRDefault="00CC3F5A" w:rsidP="00CC3F5A">
      <w:pPr>
        <w:pStyle w:val="BodyText"/>
      </w:pPr>
      <w:r w:rsidRPr="004E55FE">
        <w:t>An enterprise and its specified service must:</w:t>
      </w:r>
    </w:p>
    <w:p w:rsidR="00CC3F5A" w:rsidRPr="004E55FE" w:rsidRDefault="00CC3F5A" w:rsidP="000E2E39">
      <w:r w:rsidRPr="004E55FE">
        <w:t>AL1_CM_RNR#010</w:t>
      </w:r>
      <w:r w:rsidRPr="004E55FE">
        <w:tab/>
        <w:t>Changeable PIN/Password</w:t>
      </w:r>
    </w:p>
    <w:p w:rsidR="00CC3F5A" w:rsidRPr="004E55FE" w:rsidRDefault="00CC3F5A" w:rsidP="00CC3F5A">
      <w:pPr>
        <w:pStyle w:val="BodyText"/>
      </w:pPr>
      <w:r w:rsidRPr="004E55FE">
        <w:t xml:space="preserve">Permit </w:t>
      </w:r>
      <w:r w:rsidR="00CB0F7F" w:rsidRPr="004E55FE">
        <w:t>Subject</w:t>
      </w:r>
      <w:r w:rsidRPr="004E55FE">
        <w:t>s to change their PINs/passwords.</w:t>
      </w:r>
    </w:p>
    <w:p w:rsidR="00C40036" w:rsidRPr="004E55FE" w:rsidRDefault="00C40036" w:rsidP="00CC3F5A">
      <w:pPr>
        <w:pStyle w:val="BodyText"/>
      </w:pPr>
    </w:p>
    <w:p w:rsidR="00E360BC" w:rsidRPr="004E55FE" w:rsidRDefault="00E360BC" w:rsidP="00407FD7">
      <w:pPr>
        <w:pStyle w:val="Heading3"/>
      </w:pPr>
      <w:bookmarkStart w:id="1036" w:name="_Toc337678293"/>
      <w:r w:rsidRPr="004E55FE">
        <w:t>Part D  -  Credential Revocation</w:t>
      </w:r>
      <w:bookmarkEnd w:id="1036"/>
    </w:p>
    <w:p w:rsidR="00E360BC" w:rsidRPr="004E55FE" w:rsidRDefault="00E360BC" w:rsidP="00E360BC">
      <w:pPr>
        <w:pStyle w:val="BodyText"/>
      </w:pPr>
      <w:r w:rsidRPr="004E55FE">
        <w:t>These criteria deal with credential revocation and the determination of the legitimacy of a revocation request.</w:t>
      </w:r>
    </w:p>
    <w:p w:rsidR="00CC3F5A" w:rsidRPr="004E55FE" w:rsidRDefault="00CC3F5A" w:rsidP="00CC3F5A">
      <w:pPr>
        <w:pStyle w:val="BodyText"/>
      </w:pPr>
      <w:r w:rsidRPr="004E55FE">
        <w:t>An enterprise and its specified service must:</w:t>
      </w:r>
    </w:p>
    <w:p w:rsidR="00CC3F5A" w:rsidRPr="004E55FE" w:rsidRDefault="00CC3F5A" w:rsidP="00407FD7">
      <w:pPr>
        <w:pStyle w:val="Heading4"/>
      </w:pPr>
      <w:r w:rsidRPr="004E55FE">
        <w:t>Not used</w:t>
      </w:r>
    </w:p>
    <w:p w:rsidR="00CC3F5A" w:rsidRPr="004E55FE" w:rsidRDefault="00CC3F5A" w:rsidP="00407FD7">
      <w:pPr>
        <w:pStyle w:val="Heading4"/>
      </w:pPr>
      <w:r w:rsidRPr="004E55FE">
        <w:t>Not used</w:t>
      </w:r>
    </w:p>
    <w:p w:rsidR="00CC3F5A" w:rsidRPr="004E55FE" w:rsidRDefault="00CC3F5A" w:rsidP="00407FD7">
      <w:pPr>
        <w:pStyle w:val="Heading4"/>
      </w:pPr>
      <w:r w:rsidRPr="004E55FE">
        <w:t>Secure Revocation Request</w:t>
      </w:r>
    </w:p>
    <w:p w:rsidR="00CC3F5A" w:rsidRPr="004E55FE" w:rsidRDefault="00CC3F5A" w:rsidP="00CC3F5A">
      <w:pPr>
        <w:pStyle w:val="BodyText"/>
      </w:pPr>
      <w:r w:rsidRPr="004E55FE">
        <w:t>This criterion applies when revocation requests between remote components of a service are made over a secured communication.</w:t>
      </w:r>
    </w:p>
    <w:p w:rsidR="00CC3F5A" w:rsidRPr="004E55FE" w:rsidRDefault="00CC3F5A" w:rsidP="00CC3F5A">
      <w:pPr>
        <w:pStyle w:val="BodyText"/>
      </w:pPr>
      <w:r w:rsidRPr="004E55FE">
        <w:t>An enterprise and its specified service must:</w:t>
      </w:r>
    </w:p>
    <w:p w:rsidR="00CC3F5A" w:rsidRPr="004E55FE" w:rsidRDefault="00CC3F5A" w:rsidP="000E2E39">
      <w:r w:rsidRPr="004E55FE">
        <w:t>AL1_CM_SRR#010</w:t>
      </w:r>
      <w:r w:rsidRPr="004E55FE">
        <w:tab/>
        <w:t>Submit Request</w:t>
      </w:r>
    </w:p>
    <w:p w:rsidR="00CC3F5A" w:rsidRPr="004E55FE" w:rsidRDefault="00CC3F5A" w:rsidP="00CC3F5A">
      <w:pPr>
        <w:pStyle w:val="BodyText"/>
        <w:rPr>
          <w:snapToGrid w:val="0"/>
        </w:rPr>
      </w:pPr>
      <w:r w:rsidRPr="004E55FE">
        <w:t>Submit a request for revocation to the Credential Issuer service (function), using a secured network communication, if necessary</w:t>
      </w:r>
      <w:r w:rsidRPr="004E55FE">
        <w:rPr>
          <w:snapToGrid w:val="0"/>
        </w:rPr>
        <w:t>.</w:t>
      </w:r>
    </w:p>
    <w:p w:rsidR="00C40036" w:rsidRPr="004E55FE" w:rsidRDefault="00C40036" w:rsidP="00CC3F5A">
      <w:pPr>
        <w:pStyle w:val="BodyText"/>
        <w:rPr>
          <w:snapToGrid w:val="0"/>
        </w:rPr>
      </w:pPr>
    </w:p>
    <w:p w:rsidR="00E360BC" w:rsidRPr="004E55FE" w:rsidRDefault="00E360BC" w:rsidP="00407FD7">
      <w:pPr>
        <w:pStyle w:val="Heading3"/>
      </w:pPr>
      <w:bookmarkStart w:id="1037" w:name="_Toc337678294"/>
      <w:r w:rsidRPr="004E55FE">
        <w:t>Part E  -  Credential Status Management</w:t>
      </w:r>
      <w:bookmarkEnd w:id="1037"/>
    </w:p>
    <w:p w:rsidR="00E360BC" w:rsidRPr="004E55FE" w:rsidRDefault="00E360BC" w:rsidP="00E360BC">
      <w:pPr>
        <w:pStyle w:val="BodyText"/>
      </w:pPr>
      <w:r w:rsidRPr="004E55FE">
        <w:t>These criteria deal with credential status management, such as the receipt of requests for new status information arising from a new credential being issued or a revocation or other change to the credential that requires notification.  They also deal with the provision of status information to requesting parties (Verifiers, Relying Parties, courts and others having regulatory authority, etc.) having the right to access such information.</w:t>
      </w:r>
    </w:p>
    <w:p w:rsidR="00CC3F5A" w:rsidRPr="004E55FE" w:rsidRDefault="00CC3F5A" w:rsidP="00407FD7">
      <w:pPr>
        <w:pStyle w:val="Heading4"/>
      </w:pPr>
      <w:r w:rsidRPr="004E55FE">
        <w:t>Status Maintenance</w:t>
      </w:r>
    </w:p>
    <w:p w:rsidR="00CC3F5A" w:rsidRPr="004E55FE" w:rsidRDefault="00CC3F5A" w:rsidP="00CC3F5A">
      <w:pPr>
        <w:pStyle w:val="BodyText"/>
      </w:pPr>
      <w:r w:rsidRPr="004E55FE">
        <w:t>An enterprise and its specified service must:</w:t>
      </w:r>
    </w:p>
    <w:p w:rsidR="00CC3F5A" w:rsidRPr="004E55FE" w:rsidRDefault="00CC3F5A" w:rsidP="000E2E39">
      <w:r w:rsidRPr="004E55FE">
        <w:t>AL1_CM_CSM#010</w:t>
      </w:r>
      <w:r w:rsidRPr="004E55FE">
        <w:tab/>
        <w:t>Maintain Status Record</w:t>
      </w:r>
    </w:p>
    <w:p w:rsidR="00CC3F5A" w:rsidRPr="004E55FE" w:rsidRDefault="00CC3F5A" w:rsidP="00CC3F5A">
      <w:pPr>
        <w:pStyle w:val="BodyText"/>
      </w:pPr>
      <w:r w:rsidRPr="004E55FE">
        <w:t>Maintain a record of the status of all credentials issued.</w:t>
      </w:r>
    </w:p>
    <w:p w:rsidR="00CC3F5A" w:rsidRPr="004E55FE" w:rsidRDefault="00CC3F5A">
      <w:pPr>
        <w:spacing w:after="120"/>
        <w:pPrChange w:id="1038" w:author="ZYG_RGW" w:date="2013-05-23T18:58:00Z">
          <w:pPr/>
        </w:pPrChange>
      </w:pPr>
      <w:r w:rsidRPr="004E55FE">
        <w:t>AL1_CM_CSM#020</w:t>
      </w:r>
      <w:r w:rsidRPr="004E55FE">
        <w:tab/>
        <w:t>No stipulation</w:t>
      </w:r>
    </w:p>
    <w:p w:rsidR="00CC3F5A" w:rsidRPr="004E55FE" w:rsidRDefault="00CC3F5A">
      <w:pPr>
        <w:spacing w:after="120"/>
        <w:pPrChange w:id="1039" w:author="ZYG_RGW" w:date="2013-05-23T18:58:00Z">
          <w:pPr/>
        </w:pPrChange>
      </w:pPr>
      <w:r w:rsidRPr="004E55FE">
        <w:t>AL1_CM_CSM#030</w:t>
      </w:r>
      <w:r w:rsidRPr="004E55FE">
        <w:tab/>
        <w:t>No stipulation</w:t>
      </w:r>
    </w:p>
    <w:p w:rsidR="00CC3F5A" w:rsidRPr="004E55FE" w:rsidRDefault="00CC3F5A" w:rsidP="000E2E39">
      <w:r w:rsidRPr="004E55FE">
        <w:lastRenderedPageBreak/>
        <w:t>AL1_CM_CSM#040</w:t>
      </w:r>
      <w:r w:rsidRPr="004E55FE">
        <w:tab/>
        <w:t>Status Information Availability</w:t>
      </w:r>
    </w:p>
    <w:p w:rsidR="00CC3F5A" w:rsidRPr="004E55FE" w:rsidRDefault="00CC3F5A" w:rsidP="00CC3F5A">
      <w:pPr>
        <w:pStyle w:val="BodyText"/>
      </w:pPr>
      <w:r w:rsidRPr="004E55FE">
        <w:t xml:space="preserve">Provide, with 95% availability, a secure automated mechanism to allow relying parties to determine credential status and authenticate the </w:t>
      </w:r>
      <w:r w:rsidR="004223C4" w:rsidRPr="004E55FE">
        <w:t xml:space="preserve">Claimant's </w:t>
      </w:r>
      <w:r w:rsidRPr="004E55FE">
        <w:t>identity.</w:t>
      </w:r>
    </w:p>
    <w:p w:rsidR="00C40036" w:rsidRPr="004E55FE" w:rsidRDefault="00C40036" w:rsidP="00CC3F5A">
      <w:pPr>
        <w:pStyle w:val="BodyText"/>
      </w:pPr>
    </w:p>
    <w:p w:rsidR="00E360BC" w:rsidRPr="004E55FE" w:rsidRDefault="00E360BC" w:rsidP="00407FD7">
      <w:pPr>
        <w:pStyle w:val="Heading3"/>
      </w:pPr>
      <w:bookmarkStart w:id="1040" w:name="_Toc337678295"/>
      <w:r w:rsidRPr="004E55FE">
        <w:t xml:space="preserve">Part F </w:t>
      </w:r>
      <w:r w:rsidR="00706089" w:rsidRPr="004E55FE">
        <w:t xml:space="preserve"> </w:t>
      </w:r>
      <w:r w:rsidRPr="004E55FE">
        <w:t xml:space="preserve">-  Credential </w:t>
      </w:r>
      <w:commentRangeStart w:id="1041"/>
      <w:ins w:id="1042" w:author="ZYG_RGW" w:date="2013-06-04T17:07:00Z">
        <w:r w:rsidR="002C5ED0">
          <w:t>Verification</w:t>
        </w:r>
      </w:ins>
      <w:del w:id="1043" w:author="ZYG_RGW" w:date="2013-06-04T17:07:00Z">
        <w:r w:rsidRPr="004E55FE" w:rsidDel="002C5ED0">
          <w:delText>Validation</w:delText>
        </w:r>
      </w:del>
      <w:commentRangeEnd w:id="1041"/>
      <w:r w:rsidR="002C5ED0">
        <w:rPr>
          <w:rStyle w:val="CommentReference"/>
          <w:rFonts w:ascii="Times New Roman" w:hAnsi="Times New Roman"/>
          <w:b w:val="0"/>
          <w:kern w:val="0"/>
        </w:rPr>
        <w:commentReference w:id="1041"/>
      </w:r>
      <w:r w:rsidRPr="004E55FE">
        <w:t>/Authentication</w:t>
      </w:r>
      <w:bookmarkEnd w:id="1040"/>
    </w:p>
    <w:p w:rsidR="00E360BC" w:rsidRPr="004E55FE" w:rsidRDefault="00E360BC" w:rsidP="00E360BC">
      <w:pPr>
        <w:pStyle w:val="BodyText"/>
      </w:pPr>
      <w:r w:rsidRPr="004E55FE">
        <w:t xml:space="preserve">These criteria apply to credential validation and identity authentication.  </w:t>
      </w:r>
    </w:p>
    <w:p w:rsidR="001707E8" w:rsidRPr="004E55FE" w:rsidRDefault="001707E8" w:rsidP="00407FD7">
      <w:pPr>
        <w:pStyle w:val="Heading4"/>
      </w:pPr>
      <w:r w:rsidRPr="004E55FE">
        <w:t>Assertion Security</w:t>
      </w:r>
    </w:p>
    <w:p w:rsidR="001707E8" w:rsidRPr="004E55FE" w:rsidRDefault="001707E8" w:rsidP="001707E8">
      <w:pPr>
        <w:pStyle w:val="BodyText"/>
      </w:pPr>
      <w:r w:rsidRPr="004E55FE">
        <w:t>An enterprise and its specified service must:</w:t>
      </w:r>
    </w:p>
    <w:p w:rsidR="001707E8" w:rsidRPr="004E55FE" w:rsidRDefault="001707E8" w:rsidP="000E2E39">
      <w:r w:rsidRPr="004E55FE">
        <w:t>AL1_CM_ASS#010</w:t>
      </w:r>
      <w:r w:rsidRPr="004E55FE">
        <w:tab/>
        <w:t>Validation and Assertion Security</w:t>
      </w:r>
    </w:p>
    <w:p w:rsidR="001707E8" w:rsidRPr="004E55FE" w:rsidRDefault="001707E8" w:rsidP="001707E8">
      <w:pPr>
        <w:pStyle w:val="BodyText"/>
      </w:pPr>
      <w:r w:rsidRPr="004E55FE">
        <w:t>Provide validation of credentials to a Relying Party using a protocol that:</w:t>
      </w:r>
    </w:p>
    <w:p w:rsidR="001707E8" w:rsidRPr="004E55FE" w:rsidRDefault="001707E8" w:rsidP="001707E8">
      <w:pPr>
        <w:pStyle w:val="Criterion"/>
        <w:numPr>
          <w:ilvl w:val="0"/>
          <w:numId w:val="16"/>
        </w:numPr>
        <w:tabs>
          <w:tab w:val="clear" w:pos="2520"/>
          <w:tab w:val="num" w:pos="720"/>
        </w:tabs>
        <w:ind w:left="720" w:hanging="720"/>
        <w:rPr>
          <w:sz w:val="24"/>
          <w:szCs w:val="24"/>
        </w:rPr>
      </w:pPr>
      <w:r w:rsidRPr="004E55FE">
        <w:rPr>
          <w:sz w:val="24"/>
          <w:szCs w:val="24"/>
        </w:rPr>
        <w:t>requires authentication of the specified service or of  the validation source;</w:t>
      </w:r>
    </w:p>
    <w:p w:rsidR="001707E8" w:rsidRPr="004E55FE" w:rsidRDefault="001707E8" w:rsidP="001707E8">
      <w:pPr>
        <w:pStyle w:val="Criterion"/>
        <w:numPr>
          <w:ilvl w:val="0"/>
          <w:numId w:val="16"/>
        </w:numPr>
        <w:tabs>
          <w:tab w:val="clear" w:pos="2520"/>
          <w:tab w:val="num" w:pos="720"/>
        </w:tabs>
        <w:ind w:left="720" w:hanging="720"/>
        <w:rPr>
          <w:sz w:val="24"/>
          <w:szCs w:val="24"/>
        </w:rPr>
      </w:pPr>
      <w:r w:rsidRPr="004E55FE">
        <w:rPr>
          <w:sz w:val="24"/>
          <w:szCs w:val="24"/>
        </w:rPr>
        <w:t>ensures the integrity of the authentication assertion;</w:t>
      </w:r>
    </w:p>
    <w:p w:rsidR="001707E8" w:rsidRPr="004E55FE" w:rsidRDefault="001707E8" w:rsidP="001707E8">
      <w:pPr>
        <w:pStyle w:val="Criterion"/>
        <w:numPr>
          <w:ilvl w:val="0"/>
          <w:numId w:val="16"/>
        </w:numPr>
        <w:tabs>
          <w:tab w:val="clear" w:pos="2520"/>
          <w:tab w:val="num" w:pos="720"/>
        </w:tabs>
        <w:ind w:left="720" w:hanging="720"/>
        <w:rPr>
          <w:sz w:val="24"/>
          <w:szCs w:val="24"/>
        </w:rPr>
      </w:pPr>
      <w:r w:rsidRPr="004E55FE">
        <w:rPr>
          <w:sz w:val="24"/>
          <w:szCs w:val="24"/>
        </w:rPr>
        <w:t>protects assertions against manufacture, modification and substitution, and secondary authenticators from manufacture;</w:t>
      </w:r>
    </w:p>
    <w:p w:rsidR="001707E8" w:rsidRPr="004E55FE" w:rsidRDefault="001707E8" w:rsidP="001707E8">
      <w:pPr>
        <w:pStyle w:val="Criterion"/>
        <w:spacing w:before="120" w:after="120"/>
        <w:ind w:left="0"/>
        <w:rPr>
          <w:sz w:val="24"/>
          <w:szCs w:val="24"/>
        </w:rPr>
      </w:pPr>
      <w:r w:rsidRPr="004E55FE">
        <w:rPr>
          <w:sz w:val="24"/>
          <w:szCs w:val="24"/>
        </w:rPr>
        <w:t>and which, specifically:</w:t>
      </w:r>
    </w:p>
    <w:p w:rsidR="001707E8" w:rsidRPr="004E55FE" w:rsidRDefault="001707E8" w:rsidP="001707E8">
      <w:pPr>
        <w:pStyle w:val="Criterion"/>
        <w:numPr>
          <w:ilvl w:val="0"/>
          <w:numId w:val="16"/>
        </w:numPr>
        <w:tabs>
          <w:tab w:val="clear" w:pos="2520"/>
          <w:tab w:val="num" w:pos="720"/>
        </w:tabs>
        <w:ind w:left="720" w:hanging="720"/>
        <w:rPr>
          <w:sz w:val="24"/>
          <w:szCs w:val="24"/>
        </w:rPr>
      </w:pPr>
      <w:r w:rsidRPr="004E55FE">
        <w:rPr>
          <w:sz w:val="24"/>
          <w:szCs w:val="24"/>
        </w:rPr>
        <w:t>creates assertions which are specific to a single transaction;</w:t>
      </w:r>
    </w:p>
    <w:p w:rsidR="001707E8" w:rsidRPr="004E55FE" w:rsidRDefault="001707E8" w:rsidP="001707E8">
      <w:pPr>
        <w:pStyle w:val="Criterion"/>
        <w:numPr>
          <w:ilvl w:val="0"/>
          <w:numId w:val="16"/>
        </w:numPr>
        <w:tabs>
          <w:tab w:val="clear" w:pos="2520"/>
          <w:tab w:val="num" w:pos="720"/>
        </w:tabs>
        <w:ind w:left="720" w:hanging="720"/>
        <w:rPr>
          <w:sz w:val="24"/>
          <w:szCs w:val="24"/>
        </w:rPr>
      </w:pPr>
      <w:r w:rsidRPr="004E55FE">
        <w:rPr>
          <w:sz w:val="24"/>
          <w:szCs w:val="24"/>
        </w:rPr>
        <w:t>where assertion references are used, generates a new reference whenever a new assertion is created;</w:t>
      </w:r>
    </w:p>
    <w:p w:rsidR="001707E8" w:rsidRPr="004E55FE" w:rsidRDefault="001707E8" w:rsidP="001707E8">
      <w:pPr>
        <w:pStyle w:val="Criterion"/>
        <w:numPr>
          <w:ilvl w:val="0"/>
          <w:numId w:val="16"/>
        </w:numPr>
        <w:tabs>
          <w:tab w:val="clear" w:pos="2520"/>
          <w:tab w:val="num" w:pos="720"/>
        </w:tabs>
        <w:ind w:left="720" w:hanging="720"/>
        <w:rPr>
          <w:sz w:val="24"/>
          <w:szCs w:val="24"/>
        </w:rPr>
      </w:pPr>
      <w:r w:rsidRPr="004E55FE">
        <w:rPr>
          <w:sz w:val="24"/>
          <w:szCs w:val="24"/>
        </w:rPr>
        <w:t>when an assertion is provided indirectly, either signs the assertion or sends it via a protected channel, using a strong binding mechanism between the secondary authenticator and the referenced assertion;</w:t>
      </w:r>
    </w:p>
    <w:p w:rsidR="001707E8" w:rsidRPr="004E55FE" w:rsidRDefault="001707E8" w:rsidP="001707E8">
      <w:pPr>
        <w:pStyle w:val="Criterion"/>
        <w:numPr>
          <w:ilvl w:val="0"/>
          <w:numId w:val="16"/>
        </w:numPr>
        <w:tabs>
          <w:tab w:val="clear" w:pos="2520"/>
          <w:tab w:val="num" w:pos="720"/>
        </w:tabs>
        <w:ind w:left="720" w:hanging="720"/>
        <w:rPr>
          <w:sz w:val="24"/>
          <w:szCs w:val="24"/>
        </w:rPr>
      </w:pPr>
      <w:r w:rsidRPr="004E55FE">
        <w:rPr>
          <w:sz w:val="24"/>
          <w:szCs w:val="24"/>
        </w:rPr>
        <w:t>requires the secondary authenticator to:</w:t>
      </w:r>
    </w:p>
    <w:p w:rsidR="001707E8" w:rsidRPr="004E55FE" w:rsidRDefault="001707E8" w:rsidP="00436D49">
      <w:pPr>
        <w:pStyle w:val="Criterion"/>
        <w:numPr>
          <w:ilvl w:val="1"/>
          <w:numId w:val="16"/>
        </w:numPr>
        <w:tabs>
          <w:tab w:val="clear" w:pos="1440"/>
        </w:tabs>
        <w:rPr>
          <w:sz w:val="24"/>
          <w:szCs w:val="24"/>
        </w:rPr>
      </w:pPr>
      <w:r w:rsidRPr="004E55FE">
        <w:rPr>
          <w:sz w:val="24"/>
          <w:szCs w:val="24"/>
        </w:rPr>
        <w:t>be signed when provided directly to Relying Party, or;</w:t>
      </w:r>
    </w:p>
    <w:p w:rsidR="001707E8" w:rsidRPr="004E55FE" w:rsidRDefault="001707E8">
      <w:pPr>
        <w:pStyle w:val="Criterion"/>
        <w:numPr>
          <w:ilvl w:val="1"/>
          <w:numId w:val="16"/>
        </w:numPr>
        <w:tabs>
          <w:tab w:val="clear" w:pos="1440"/>
        </w:tabs>
        <w:spacing w:after="120"/>
        <w:rPr>
          <w:sz w:val="24"/>
          <w:szCs w:val="24"/>
        </w:rPr>
        <w:pPrChange w:id="1044" w:author="ZYG_RGW" w:date="2013-05-23T16:31:00Z">
          <w:pPr>
            <w:pStyle w:val="Criterion"/>
            <w:numPr>
              <w:ilvl w:val="1"/>
              <w:numId w:val="16"/>
            </w:numPr>
            <w:tabs>
              <w:tab w:val="num" w:pos="1440"/>
            </w:tabs>
            <w:ind w:left="1440" w:hanging="360"/>
          </w:pPr>
        </w:pPrChange>
      </w:pPr>
      <w:r w:rsidRPr="004E55FE">
        <w:rPr>
          <w:sz w:val="24"/>
          <w:szCs w:val="24"/>
        </w:rPr>
        <w:t>have a minimum of 64 bits of entropy when provision is indirect (i.e. through the credential user).</w:t>
      </w:r>
    </w:p>
    <w:p w:rsidR="001707E8" w:rsidRPr="004E55FE" w:rsidRDefault="001707E8">
      <w:pPr>
        <w:spacing w:after="120"/>
        <w:pPrChange w:id="1045" w:author="ZYG_RGW" w:date="2013-05-23T16:31:00Z">
          <w:pPr/>
        </w:pPrChange>
      </w:pPr>
      <w:r w:rsidRPr="004E55FE">
        <w:t>AL1_CM_ASS#015</w:t>
      </w:r>
      <w:r w:rsidRPr="004E55FE">
        <w:tab/>
        <w:t>No stipulation</w:t>
      </w:r>
    </w:p>
    <w:p w:rsidR="001707E8" w:rsidRPr="004E55FE" w:rsidRDefault="001707E8" w:rsidP="000E2E39">
      <w:r w:rsidRPr="004E55FE">
        <w:t>AL1_CM_ASS#020</w:t>
      </w:r>
      <w:r w:rsidRPr="004E55FE">
        <w:tab/>
        <w:t>No Post Authentication</w:t>
      </w:r>
    </w:p>
    <w:p w:rsidR="001707E8" w:rsidRPr="004E55FE" w:rsidRDefault="001707E8" w:rsidP="001707E8">
      <w:pPr>
        <w:pStyle w:val="BodyText"/>
      </w:pPr>
      <w:r w:rsidRPr="004E55FE">
        <w:rPr>
          <w:i/>
        </w:rPr>
        <w:t>Not</w:t>
      </w:r>
      <w:r w:rsidRPr="004E55FE">
        <w:t xml:space="preserve"> authenticate credentials that have been revoked.</w:t>
      </w:r>
    </w:p>
    <w:p w:rsidR="001707E8" w:rsidRPr="004E55FE" w:rsidRDefault="001707E8" w:rsidP="000E2E39">
      <w:r w:rsidRPr="004E55FE">
        <w:t>AL1_CM_ASS#030</w:t>
      </w:r>
      <w:r w:rsidRPr="004E55FE">
        <w:tab/>
        <w:t>Proof of Possession</w:t>
      </w:r>
    </w:p>
    <w:p w:rsidR="001707E8" w:rsidRPr="004E55FE" w:rsidRDefault="001707E8" w:rsidP="001707E8">
      <w:pPr>
        <w:pStyle w:val="BodyText"/>
      </w:pPr>
      <w:r w:rsidRPr="004E55FE">
        <w:t>Use an authentication protocol that requires the claimant to prove possession and control of the authentication token.</w:t>
      </w:r>
    </w:p>
    <w:p w:rsidR="007A78CD" w:rsidRPr="009511C3" w:rsidRDefault="007A78CD" w:rsidP="007A78CD">
      <w:pPr>
        <w:spacing w:after="120"/>
        <w:rPr>
          <w:ins w:id="1046" w:author="ZYG_RGW" w:date="2013-05-23T21:27:00Z"/>
          <w:highlight w:val="lightGray"/>
        </w:rPr>
      </w:pPr>
      <w:ins w:id="1047" w:author="ZYG_RGW" w:date="2013-05-23T21:27:00Z">
        <w:r w:rsidRPr="009511C3">
          <w:rPr>
            <w:highlight w:val="lightGray"/>
          </w:rPr>
          <w:t>AL1_CM_</w:t>
        </w:r>
        <w:r>
          <w:rPr>
            <w:highlight w:val="lightGray"/>
          </w:rPr>
          <w:t>ASS</w:t>
        </w:r>
        <w:r w:rsidRPr="009511C3">
          <w:rPr>
            <w:highlight w:val="lightGray"/>
          </w:rPr>
          <w:t>#0</w:t>
        </w:r>
        <w:r>
          <w:rPr>
            <w:highlight w:val="lightGray"/>
          </w:rPr>
          <w:t>35</w:t>
        </w:r>
        <w:r w:rsidRPr="009511C3">
          <w:rPr>
            <w:highlight w:val="lightGray"/>
          </w:rPr>
          <w:tab/>
          <w:t xml:space="preserve">Limit </w:t>
        </w:r>
        <w:r>
          <w:rPr>
            <w:highlight w:val="lightGray"/>
          </w:rPr>
          <w:t>authentication</w:t>
        </w:r>
        <w:r w:rsidRPr="009511C3">
          <w:rPr>
            <w:highlight w:val="lightGray"/>
          </w:rPr>
          <w:t xml:space="preserve"> attempts</w:t>
        </w:r>
      </w:ins>
      <w:ins w:id="1048" w:author="ZYG_RGW" w:date="2013-05-23T21:34:00Z">
        <w:r>
          <w:rPr>
            <w:highlight w:val="lightGray"/>
          </w:rPr>
          <w:t xml:space="preserve"> (</w:t>
        </w:r>
      </w:ins>
    </w:p>
    <w:p w:rsidR="007A78CD" w:rsidRDefault="007A78CD" w:rsidP="007A78CD">
      <w:pPr>
        <w:spacing w:after="120"/>
        <w:rPr>
          <w:ins w:id="1049" w:author="ZYG_RGW" w:date="2013-05-23T21:27:00Z"/>
        </w:rPr>
      </w:pPr>
      <w:ins w:id="1050" w:author="ZYG_RGW" w:date="2013-05-23T21:27:00Z">
        <w:r w:rsidRPr="009511C3">
          <w:rPr>
            <w:highlight w:val="lightGray"/>
          </w:rPr>
          <w:t>Limit the number of failed authentication attempts to no more than 100 in any 30-day period.</w:t>
        </w:r>
      </w:ins>
    </w:p>
    <w:p w:rsidR="00D33757" w:rsidRPr="009769A2" w:rsidRDefault="00D33757" w:rsidP="00D33757">
      <w:pPr>
        <w:pStyle w:val="BodyText"/>
        <w:ind w:left="2160"/>
        <w:jc w:val="right"/>
        <w:rPr>
          <w:ins w:id="1051" w:author="ZYG_RGW" w:date="2013-06-05T16:41:00Z"/>
          <w:color w:val="345777"/>
          <w:sz w:val="18"/>
          <w:szCs w:val="18"/>
          <w:highlight w:val="lightGray"/>
        </w:rPr>
      </w:pPr>
      <w:ins w:id="1052" w:author="ZYG_RGW" w:date="2013-06-05T16:41:00Z">
        <w:r>
          <w:rPr>
            <w:color w:val="345777"/>
            <w:sz w:val="18"/>
            <w:szCs w:val="18"/>
            <w:highlight w:val="lightGray"/>
          </w:rPr>
          <w:t>[US / EZP800-63-2: §</w:t>
        </w:r>
        <w:r w:rsidRPr="00D60FB5">
          <w:rPr>
            <w:color w:val="345777"/>
            <w:sz w:val="18"/>
            <w:szCs w:val="18"/>
            <w:highlight w:val="lightGray"/>
          </w:rPr>
          <w:t xml:space="preserve">6.3.1.1.1 </w:t>
        </w:r>
        <w:r>
          <w:rPr>
            <w:color w:val="345777"/>
            <w:sz w:val="18"/>
            <w:szCs w:val="18"/>
            <w:highlight w:val="lightGray"/>
          </w:rPr>
          <w:t>c</w:t>
        </w:r>
        <w:r w:rsidRPr="00D60FB5">
          <w:rPr>
            <w:color w:val="345777"/>
            <w:sz w:val="18"/>
            <w:szCs w:val="18"/>
            <w:highlight w:val="lightGray"/>
          </w:rPr>
          <w:t xml:space="preserve">), </w:t>
        </w:r>
      </w:ins>
      <w:ins w:id="1053" w:author="ZYG_RGW" w:date="2013-06-05T17:51:00Z">
        <w:r w:rsidR="00CC3EEB">
          <w:rPr>
            <w:color w:val="345777"/>
            <w:sz w:val="18"/>
            <w:szCs w:val="18"/>
            <w:highlight w:val="lightGray"/>
          </w:rPr>
          <w:t>§6.3.1.1.2</w:t>
        </w:r>
        <w:r w:rsidR="00CC3EEB" w:rsidRPr="00D60FB5">
          <w:rPr>
            <w:color w:val="345777"/>
            <w:sz w:val="18"/>
            <w:szCs w:val="18"/>
            <w:highlight w:val="lightGray"/>
          </w:rPr>
          <w:t xml:space="preserve"> </w:t>
        </w:r>
        <w:r w:rsidR="00CC3EEB">
          <w:rPr>
            <w:color w:val="345777"/>
            <w:sz w:val="18"/>
            <w:szCs w:val="18"/>
            <w:highlight w:val="lightGray"/>
          </w:rPr>
          <w:t>b</w:t>
        </w:r>
      </w:ins>
      <w:ins w:id="1054" w:author="ZYG_RGW" w:date="2013-06-05T16:41:00Z">
        <w:r w:rsidRPr="00D60FB5">
          <w:rPr>
            <w:color w:val="345777"/>
            <w:sz w:val="18"/>
            <w:szCs w:val="18"/>
            <w:highlight w:val="lightGray"/>
          </w:rPr>
          <w:t>),</w:t>
        </w:r>
      </w:ins>
      <w:ins w:id="1055" w:author="ZYG_RGW" w:date="2013-06-05T17:51:00Z">
        <w:r w:rsidR="00CC3EEB">
          <w:rPr>
            <w:color w:val="345777"/>
            <w:sz w:val="18"/>
            <w:szCs w:val="18"/>
            <w:highlight w:val="lightGray"/>
          </w:rPr>
          <w:t xml:space="preserve"> f</w:t>
        </w:r>
      </w:ins>
      <w:ins w:id="1056" w:author="ZYG_RGW" w:date="2013-06-05T16:41:00Z">
        <w:r w:rsidRPr="00D60FB5">
          <w:rPr>
            <w:color w:val="345777"/>
            <w:sz w:val="18"/>
            <w:szCs w:val="18"/>
            <w:highlight w:val="lightGray"/>
          </w:rPr>
          <w:t>)]</w:t>
        </w:r>
      </w:ins>
    </w:p>
    <w:p w:rsidR="001707E8" w:rsidRPr="004E55FE" w:rsidRDefault="001707E8" w:rsidP="000E2E39">
      <w:r w:rsidRPr="004E55FE">
        <w:t>AL1_CM_ASS#040</w:t>
      </w:r>
      <w:r w:rsidRPr="004E55FE">
        <w:tab/>
        <w:t>Assertion Lifetime</w:t>
      </w:r>
    </w:p>
    <w:p w:rsidR="001707E8" w:rsidRPr="004E55FE" w:rsidRDefault="001707E8" w:rsidP="001707E8">
      <w:pPr>
        <w:pStyle w:val="BodyText"/>
      </w:pPr>
      <w:r w:rsidRPr="004E55FE">
        <w:lastRenderedPageBreak/>
        <w:t>Generate assertions so as to indicate and effect their expiration within:</w:t>
      </w:r>
    </w:p>
    <w:p w:rsidR="001707E8" w:rsidRPr="004E55FE" w:rsidRDefault="001707E8" w:rsidP="001707E8">
      <w:pPr>
        <w:pStyle w:val="BodyText"/>
        <w:numPr>
          <w:ilvl w:val="0"/>
          <w:numId w:val="115"/>
        </w:numPr>
      </w:pPr>
      <w:r w:rsidRPr="004E55FE">
        <w:t>12 hours after their creation, where the service shares a common internet domain with the Relying Party;</w:t>
      </w:r>
    </w:p>
    <w:p w:rsidR="00435D04" w:rsidRDefault="001707E8" w:rsidP="00435D04">
      <w:pPr>
        <w:pStyle w:val="BodyText"/>
        <w:numPr>
          <w:ilvl w:val="0"/>
          <w:numId w:val="115"/>
        </w:numPr>
      </w:pPr>
      <w:r w:rsidRPr="004E55FE">
        <w:t>five minutes after their creation, where the service does not share a common internet domain with the Relying Party.</w:t>
      </w:r>
    </w:p>
    <w:p w:rsidR="00125691" w:rsidRDefault="00125691" w:rsidP="00125691">
      <w:pPr>
        <w:pStyle w:val="BodyText"/>
      </w:pPr>
    </w:p>
    <w:p w:rsidR="00125691" w:rsidRPr="00E81191" w:rsidRDefault="00125691" w:rsidP="00125691">
      <w:pPr>
        <w:pStyle w:val="Heading4"/>
        <w:rPr>
          <w:ins w:id="1057" w:author="ZYG_RGW" w:date="2013-06-04T20:30:00Z"/>
          <w:highlight w:val="lightGray"/>
        </w:rPr>
      </w:pPr>
      <w:ins w:id="1058" w:author="ZYG_RGW" w:date="2013-06-04T20:30:00Z">
        <w:r w:rsidRPr="00E81191">
          <w:rPr>
            <w:highlight w:val="lightGray"/>
          </w:rPr>
          <w:t>Authenticat</w:t>
        </w:r>
        <w:r>
          <w:rPr>
            <w:highlight w:val="lightGray"/>
          </w:rPr>
          <w:t>or-generated</w:t>
        </w:r>
        <w:r w:rsidRPr="00E81191">
          <w:rPr>
            <w:highlight w:val="lightGray"/>
          </w:rPr>
          <w:t xml:space="preserve"> challenges</w:t>
        </w:r>
      </w:ins>
    </w:p>
    <w:p w:rsidR="00125691" w:rsidRPr="00E81191" w:rsidRDefault="00125691" w:rsidP="00125691">
      <w:pPr>
        <w:pStyle w:val="BodyText"/>
        <w:rPr>
          <w:ins w:id="1059" w:author="ZYG_RGW" w:date="2013-06-04T20:30:00Z"/>
          <w:highlight w:val="lightGray"/>
        </w:rPr>
      </w:pPr>
      <w:ins w:id="1060" w:author="ZYG_RGW" w:date="2013-06-04T20:30:00Z">
        <w:r>
          <w:rPr>
            <w:highlight w:val="lightGray"/>
          </w:rPr>
          <w:t>No stipulation.</w:t>
        </w:r>
      </w:ins>
    </w:p>
    <w:p w:rsidR="00125691" w:rsidRPr="00E81191" w:rsidRDefault="00125691" w:rsidP="00125691">
      <w:pPr>
        <w:pStyle w:val="Heading4"/>
        <w:rPr>
          <w:ins w:id="1061" w:author="ZYG_RGW" w:date="2013-06-04T20:30:00Z"/>
          <w:highlight w:val="lightGray"/>
        </w:rPr>
      </w:pPr>
      <w:ins w:id="1062" w:author="ZYG_RGW" w:date="2013-06-04T20:30:00Z">
        <w:r>
          <w:rPr>
            <w:highlight w:val="lightGray"/>
          </w:rPr>
          <w:t>Multi-factor authentication</w:t>
        </w:r>
      </w:ins>
    </w:p>
    <w:p w:rsidR="00125691" w:rsidRPr="00E81191" w:rsidRDefault="00125691" w:rsidP="00125691">
      <w:pPr>
        <w:pStyle w:val="BodyText"/>
        <w:rPr>
          <w:ins w:id="1063" w:author="ZYG_RGW" w:date="2013-06-04T20:31:00Z"/>
          <w:highlight w:val="lightGray"/>
        </w:rPr>
      </w:pPr>
      <w:ins w:id="1064" w:author="ZYG_RGW" w:date="2013-06-04T20:31:00Z">
        <w:r>
          <w:rPr>
            <w:highlight w:val="lightGray"/>
          </w:rPr>
          <w:t>No stipulation.</w:t>
        </w:r>
      </w:ins>
    </w:p>
    <w:p w:rsidR="00125691" w:rsidRPr="008E3B18" w:rsidRDefault="00125691" w:rsidP="00125691">
      <w:pPr>
        <w:pStyle w:val="Heading4"/>
        <w:rPr>
          <w:ins w:id="1065" w:author="ZYG_RGW" w:date="2013-06-04T20:29:00Z"/>
          <w:highlight w:val="lightGray"/>
        </w:rPr>
      </w:pPr>
      <w:ins w:id="1066" w:author="ZYG_RGW" w:date="2013-06-04T20:29:00Z">
        <w:r>
          <w:rPr>
            <w:highlight w:val="lightGray"/>
          </w:rPr>
          <w:t>Verifier’s assertion schema</w:t>
        </w:r>
      </w:ins>
    </w:p>
    <w:p w:rsidR="00125691" w:rsidRDefault="00125691" w:rsidP="00125691">
      <w:pPr>
        <w:pStyle w:val="BodyText"/>
        <w:rPr>
          <w:ins w:id="1067" w:author="ZYG_RGW" w:date="2013-06-04T20:29:00Z"/>
          <w:highlight w:val="lightGray"/>
        </w:rPr>
      </w:pPr>
      <w:ins w:id="1068" w:author="ZYG_RGW" w:date="2013-06-04T20:29:00Z">
        <w:r>
          <w:rPr>
            <w:highlight w:val="lightGray"/>
          </w:rPr>
          <w:t>Note:  Since assertions and related schema can be complex and may be modeled directly on the needs and preferences of the participants, the details of such schema fall outside the scope of the SAC’s herein, which are expressed observing, insofar as is feasible, a technology-agnostic policy.  The following criteria, therefore, are perhaps more open to variable conformity through their final implementation than are others in this document.</w:t>
        </w:r>
      </w:ins>
    </w:p>
    <w:p w:rsidR="00125691" w:rsidRDefault="00125691" w:rsidP="00125691">
      <w:pPr>
        <w:pStyle w:val="BodyText"/>
        <w:rPr>
          <w:ins w:id="1069" w:author="ZYG_RGW" w:date="2013-06-04T20:29:00Z"/>
          <w:highlight w:val="lightGray"/>
        </w:rPr>
      </w:pPr>
      <w:ins w:id="1070" w:author="ZYG_RGW" w:date="2013-06-04T20:29:00Z">
        <w:r>
          <w:rPr>
            <w:highlight w:val="lightGray"/>
          </w:rPr>
          <w:t>These criteria are derived directly from NIST SP 800-63-2 and have been expressed in as generic a manner as they can be.</w:t>
        </w:r>
      </w:ins>
    </w:p>
    <w:p w:rsidR="00125691" w:rsidRPr="00E81191" w:rsidRDefault="00125691" w:rsidP="00125691">
      <w:pPr>
        <w:pStyle w:val="BodyText"/>
        <w:rPr>
          <w:ins w:id="1071" w:author="ZYG_RGW" w:date="2013-06-04T20:29:00Z"/>
          <w:i/>
          <w:highlight w:val="lightGray"/>
        </w:rPr>
      </w:pPr>
      <w:ins w:id="1072" w:author="ZYG_RGW" w:date="2013-06-04T20:29:00Z">
        <w:r w:rsidRPr="00E81191">
          <w:rPr>
            <w:i/>
            <w:highlight w:val="lightGray"/>
          </w:rPr>
          <w:t>Editor’s note:  I have avoided reference to the RP here – I am concerned as to what the SAC requires services to do, not who might be using their products.  SAC do not refer to RPs.</w:t>
        </w:r>
      </w:ins>
    </w:p>
    <w:p w:rsidR="00125691" w:rsidRDefault="00125691" w:rsidP="00125691">
      <w:pPr>
        <w:pStyle w:val="BodyText"/>
        <w:rPr>
          <w:ins w:id="1073" w:author="ZYG_RGW" w:date="2013-06-04T20:29:00Z"/>
          <w:highlight w:val="lightGray"/>
        </w:rPr>
      </w:pPr>
      <w:ins w:id="1074" w:author="ZYG_RGW" w:date="2013-06-04T20:29:00Z">
        <w:r w:rsidRPr="008E3B18">
          <w:rPr>
            <w:highlight w:val="lightGray"/>
          </w:rPr>
          <w:t>An enterprise and its specified service must:</w:t>
        </w:r>
      </w:ins>
    </w:p>
    <w:p w:rsidR="00125691" w:rsidRPr="0004270C" w:rsidRDefault="00125691" w:rsidP="004D7974">
      <w:pPr>
        <w:spacing w:before="180"/>
        <w:rPr>
          <w:ins w:id="1075" w:author="ZYG_RGW" w:date="2013-06-04T20:29:00Z"/>
          <w:highlight w:val="lightGray"/>
        </w:rPr>
      </w:pPr>
      <w:ins w:id="1076" w:author="ZYG_RGW" w:date="2013-06-04T20:29:00Z">
        <w:r w:rsidRPr="0004270C">
          <w:rPr>
            <w:highlight w:val="lightGray"/>
          </w:rPr>
          <w:t>AL</w:t>
        </w:r>
      </w:ins>
      <w:ins w:id="1077" w:author="ZYG_RGW" w:date="2013-06-04T20:31:00Z">
        <w:r>
          <w:rPr>
            <w:highlight w:val="lightGray"/>
          </w:rPr>
          <w:t>1</w:t>
        </w:r>
      </w:ins>
      <w:ins w:id="1078" w:author="ZYG_RGW" w:date="2013-06-04T20:29:00Z">
        <w:r w:rsidRPr="0004270C">
          <w:rPr>
            <w:highlight w:val="lightGray"/>
          </w:rPr>
          <w:t>_CM_VAS#0</w:t>
        </w:r>
        <w:r>
          <w:rPr>
            <w:highlight w:val="lightGray"/>
          </w:rPr>
          <w:t>10</w:t>
        </w:r>
        <w:r w:rsidRPr="0004270C">
          <w:rPr>
            <w:highlight w:val="lightGray"/>
          </w:rPr>
          <w:tab/>
        </w:r>
      </w:ins>
      <w:ins w:id="1079" w:author="ZYG_RGW" w:date="2013-06-04T20:31:00Z">
        <w:r>
          <w:rPr>
            <w:highlight w:val="lightGray"/>
          </w:rPr>
          <w:t>No stipulation</w:t>
        </w:r>
      </w:ins>
    </w:p>
    <w:p w:rsidR="00125691" w:rsidRPr="00633BB0" w:rsidRDefault="00125691" w:rsidP="00125691">
      <w:pPr>
        <w:pStyle w:val="BodyText"/>
        <w:rPr>
          <w:ins w:id="1080" w:author="ZYG_RGW" w:date="2013-06-04T20:32:00Z"/>
          <w:highlight w:val="lightGray"/>
        </w:rPr>
      </w:pPr>
      <w:ins w:id="1081" w:author="ZYG_RGW" w:date="2013-06-04T20:32:00Z">
        <w:r>
          <w:rPr>
            <w:highlight w:val="lightGray"/>
          </w:rPr>
          <w:t>No stipulation</w:t>
        </w:r>
        <w:r>
          <w:rPr>
            <w:b/>
            <w:highlight w:val="lightGray"/>
          </w:rPr>
          <w:t>.</w:t>
        </w:r>
      </w:ins>
    </w:p>
    <w:p w:rsidR="00125691" w:rsidRPr="00E81191" w:rsidRDefault="00125691" w:rsidP="00125691">
      <w:pPr>
        <w:spacing w:before="180"/>
        <w:rPr>
          <w:ins w:id="1082" w:author="ZYG_RGW" w:date="2013-06-04T20:29:00Z"/>
          <w:highlight w:val="lightGray"/>
        </w:rPr>
      </w:pPr>
      <w:ins w:id="1083" w:author="ZYG_RGW" w:date="2013-06-04T20:29:00Z">
        <w:r w:rsidRPr="00E81191">
          <w:rPr>
            <w:highlight w:val="lightGray"/>
          </w:rPr>
          <w:t>AL</w:t>
        </w:r>
      </w:ins>
      <w:ins w:id="1084" w:author="ZYG_RGW" w:date="2013-06-04T20:31:00Z">
        <w:r>
          <w:rPr>
            <w:highlight w:val="lightGray"/>
          </w:rPr>
          <w:t>1</w:t>
        </w:r>
      </w:ins>
      <w:ins w:id="1085" w:author="ZYG_RGW" w:date="2013-06-04T20:29:00Z">
        <w:r w:rsidRPr="00E81191">
          <w:rPr>
            <w:highlight w:val="lightGray"/>
          </w:rPr>
          <w:t>_CM_VAS#</w:t>
        </w:r>
        <w:r>
          <w:rPr>
            <w:highlight w:val="lightGray"/>
          </w:rPr>
          <w:t>020</w:t>
        </w:r>
        <w:r w:rsidRPr="00E81191">
          <w:rPr>
            <w:highlight w:val="lightGray"/>
          </w:rPr>
          <w:tab/>
        </w:r>
      </w:ins>
      <w:ins w:id="1086" w:author="ZYG_RGW" w:date="2013-06-04T20:31:00Z">
        <w:r>
          <w:rPr>
            <w:highlight w:val="lightGray"/>
          </w:rPr>
          <w:t>No stipulation</w:t>
        </w:r>
      </w:ins>
    </w:p>
    <w:p w:rsidR="00125691" w:rsidRPr="00633BB0" w:rsidRDefault="00125691" w:rsidP="00125691">
      <w:pPr>
        <w:pStyle w:val="BodyText"/>
        <w:rPr>
          <w:ins w:id="1087" w:author="ZYG_RGW" w:date="2013-06-04T20:29:00Z"/>
          <w:highlight w:val="lightGray"/>
        </w:rPr>
      </w:pPr>
      <w:ins w:id="1088" w:author="ZYG_RGW" w:date="2013-06-04T20:32:00Z">
        <w:r>
          <w:rPr>
            <w:highlight w:val="lightGray"/>
          </w:rPr>
          <w:t>No stipulation</w:t>
        </w:r>
      </w:ins>
      <w:ins w:id="1089" w:author="ZYG_RGW" w:date="2013-06-04T20:29:00Z">
        <w:r>
          <w:rPr>
            <w:b/>
            <w:highlight w:val="lightGray"/>
          </w:rPr>
          <w:t>.</w:t>
        </w:r>
      </w:ins>
    </w:p>
    <w:p w:rsidR="00125691" w:rsidRPr="008E3B18" w:rsidRDefault="00125691" w:rsidP="00125691">
      <w:pPr>
        <w:spacing w:before="180"/>
        <w:rPr>
          <w:ins w:id="1090" w:author="ZYG_RGW" w:date="2013-06-04T20:29:00Z"/>
          <w:highlight w:val="lightGray"/>
        </w:rPr>
      </w:pPr>
      <w:ins w:id="1091" w:author="ZYG_RGW" w:date="2013-06-04T20:29:00Z">
        <w:r w:rsidRPr="008E3B18">
          <w:rPr>
            <w:highlight w:val="lightGray"/>
          </w:rPr>
          <w:t>AL</w:t>
        </w:r>
        <w:r>
          <w:rPr>
            <w:highlight w:val="lightGray"/>
          </w:rPr>
          <w:t>1</w:t>
        </w:r>
        <w:r w:rsidRPr="008E3B18">
          <w:rPr>
            <w:highlight w:val="lightGray"/>
          </w:rPr>
          <w:t>_CM_</w:t>
        </w:r>
        <w:r>
          <w:rPr>
            <w:highlight w:val="lightGray"/>
          </w:rPr>
          <w:t>VAS</w:t>
        </w:r>
        <w:r w:rsidRPr="008E3B18">
          <w:rPr>
            <w:highlight w:val="lightGray"/>
          </w:rPr>
          <w:t>#</w:t>
        </w:r>
        <w:r>
          <w:rPr>
            <w:highlight w:val="lightGray"/>
          </w:rPr>
          <w:t>03</w:t>
        </w:r>
        <w:r w:rsidRPr="008E3B18">
          <w:rPr>
            <w:highlight w:val="lightGray"/>
          </w:rPr>
          <w:t>0</w:t>
        </w:r>
        <w:r w:rsidRPr="008E3B18">
          <w:rPr>
            <w:highlight w:val="lightGray"/>
          </w:rPr>
          <w:tab/>
        </w:r>
        <w:r>
          <w:rPr>
            <w:highlight w:val="lightGray"/>
          </w:rPr>
          <w:t>Assertion assurance level</w:t>
        </w:r>
      </w:ins>
    </w:p>
    <w:p w:rsidR="00125691" w:rsidRPr="00E81191" w:rsidRDefault="00125691" w:rsidP="00125691">
      <w:pPr>
        <w:pStyle w:val="BodyText"/>
        <w:rPr>
          <w:ins w:id="1092" w:author="ZYG_RGW" w:date="2013-06-04T20:29:00Z"/>
        </w:rPr>
      </w:pPr>
      <w:ins w:id="1093" w:author="ZYG_RGW" w:date="2013-06-04T20:29:00Z">
        <w:r>
          <w:rPr>
            <w:highlight w:val="lightGray"/>
          </w:rPr>
          <w:t xml:space="preserve">Create assertions which, either explicitly or implicitly (using a mutually-agreed mechanism), indicate the assurance level at which the </w:t>
        </w:r>
        <w:r w:rsidRPr="00E81191">
          <w:rPr>
            <w:highlight w:val="lightGray"/>
            <w:u w:val="single"/>
          </w:rPr>
          <w:t>initial</w:t>
        </w:r>
        <w:r>
          <w:rPr>
            <w:highlight w:val="lightGray"/>
          </w:rPr>
          <w:t xml:space="preserve"> authentication of the Subject was made</w:t>
        </w:r>
        <w:r w:rsidRPr="008E3B18">
          <w:rPr>
            <w:highlight w:val="lightGray"/>
            <w:lang w:eastAsia="en-GB"/>
          </w:rPr>
          <w:t>.</w:t>
        </w:r>
      </w:ins>
    </w:p>
    <w:p w:rsidR="004D7974" w:rsidRPr="004D7974" w:rsidRDefault="004D7974" w:rsidP="004D7974">
      <w:pPr>
        <w:pStyle w:val="BodyText"/>
        <w:ind w:left="2160"/>
        <w:jc w:val="right"/>
        <w:rPr>
          <w:ins w:id="1094" w:author="ZYG_RGW" w:date="2013-06-05T21:17:00Z"/>
          <w:color w:val="345777"/>
          <w:sz w:val="18"/>
          <w:szCs w:val="18"/>
          <w:highlight w:val="lightGray"/>
        </w:rPr>
      </w:pPr>
      <w:ins w:id="1095" w:author="ZYG_RGW" w:date="2013-06-05T21:17:00Z">
        <w:r>
          <w:rPr>
            <w:color w:val="345777"/>
            <w:sz w:val="18"/>
            <w:szCs w:val="18"/>
            <w:highlight w:val="lightGray"/>
          </w:rPr>
          <w:t>[US / EZP800-63-2: §</w:t>
        </w:r>
        <w:r>
          <w:rPr>
            <w:color w:val="345777"/>
            <w:sz w:val="18"/>
            <w:szCs w:val="18"/>
            <w:highlight w:val="lightGray"/>
          </w:rPr>
          <w:t>9</w:t>
        </w:r>
        <w:r w:rsidRPr="00D60FB5">
          <w:rPr>
            <w:color w:val="345777"/>
            <w:sz w:val="18"/>
            <w:szCs w:val="18"/>
            <w:highlight w:val="lightGray"/>
          </w:rPr>
          <w:t>.3.</w:t>
        </w:r>
        <w:r>
          <w:rPr>
            <w:color w:val="345777"/>
            <w:sz w:val="18"/>
            <w:szCs w:val="18"/>
            <w:highlight w:val="lightGray"/>
          </w:rPr>
          <w:t>2</w:t>
        </w:r>
        <w:r>
          <w:rPr>
            <w:color w:val="345777"/>
            <w:sz w:val="18"/>
            <w:szCs w:val="18"/>
            <w:highlight w:val="lightGray"/>
          </w:rPr>
          <w:t>.0</w:t>
        </w:r>
        <w:r>
          <w:rPr>
            <w:color w:val="345777"/>
            <w:sz w:val="18"/>
            <w:szCs w:val="18"/>
            <w:highlight w:val="lightGray"/>
          </w:rPr>
          <w:t>.1</w:t>
        </w:r>
        <w:r w:rsidRPr="00D60FB5">
          <w:rPr>
            <w:color w:val="345777"/>
            <w:sz w:val="18"/>
            <w:szCs w:val="18"/>
            <w:highlight w:val="lightGray"/>
          </w:rPr>
          <w:t>]</w:t>
        </w:r>
      </w:ins>
    </w:p>
    <w:p w:rsidR="00125691" w:rsidRPr="004D7974" w:rsidRDefault="00125691" w:rsidP="00125691">
      <w:pPr>
        <w:spacing w:before="180"/>
        <w:rPr>
          <w:ins w:id="1096" w:author="ZYG_RGW" w:date="2013-06-04T20:33:00Z"/>
          <w:highlight w:val="lightGray"/>
        </w:rPr>
      </w:pPr>
      <w:ins w:id="1097" w:author="ZYG_RGW" w:date="2013-06-04T20:33:00Z">
        <w:r w:rsidRPr="004D7974">
          <w:rPr>
            <w:highlight w:val="lightGray"/>
          </w:rPr>
          <w:t>AL</w:t>
        </w:r>
      </w:ins>
      <w:ins w:id="1098" w:author="ZYG_RGW" w:date="2013-06-05T21:20:00Z">
        <w:r w:rsidR="004D7974" w:rsidRPr="004D7974">
          <w:rPr>
            <w:highlight w:val="lightGray"/>
            <w:rPrChange w:id="1099" w:author="ZYG_RGW" w:date="2013-06-05T21:20:00Z">
              <w:rPr>
                <w:highlight w:val="lightGray"/>
                <w:lang w:val="it-IT"/>
              </w:rPr>
            </w:rPrChange>
          </w:rPr>
          <w:t>1</w:t>
        </w:r>
      </w:ins>
      <w:ins w:id="1100" w:author="ZYG_RGW" w:date="2013-06-04T20:33:00Z">
        <w:r w:rsidRPr="004D7974">
          <w:rPr>
            <w:highlight w:val="lightGray"/>
          </w:rPr>
          <w:t>_CM_VAS#040</w:t>
        </w:r>
        <w:r w:rsidRPr="004D7974">
          <w:rPr>
            <w:highlight w:val="lightGray"/>
          </w:rPr>
          <w:tab/>
          <w:t>Specify recipient</w:t>
        </w:r>
      </w:ins>
    </w:p>
    <w:p w:rsidR="00125691" w:rsidRPr="00125691" w:rsidRDefault="00125691" w:rsidP="00125691">
      <w:pPr>
        <w:pStyle w:val="BodyText"/>
        <w:rPr>
          <w:ins w:id="1101" w:author="ZYG_RGW" w:date="2013-06-04T20:33:00Z"/>
        </w:rPr>
      </w:pPr>
      <w:ins w:id="1102" w:author="ZYG_RGW" w:date="2013-06-04T20:33:00Z">
        <w:r w:rsidRPr="00125691">
          <w:rPr>
            <w:highlight w:val="lightGray"/>
          </w:rPr>
          <w:t>No stipulation</w:t>
        </w:r>
        <w:r w:rsidRPr="00E81191">
          <w:rPr>
            <w:highlight w:val="lightGray"/>
          </w:rPr>
          <w:t>.</w:t>
        </w:r>
      </w:ins>
    </w:p>
    <w:p w:rsidR="00125691" w:rsidRPr="00E81191" w:rsidRDefault="00125691" w:rsidP="00125691">
      <w:pPr>
        <w:spacing w:before="180"/>
        <w:rPr>
          <w:ins w:id="1103" w:author="ZYG_RGW" w:date="2013-06-04T20:29:00Z"/>
          <w:highlight w:val="lightGray"/>
        </w:rPr>
      </w:pPr>
      <w:ins w:id="1104" w:author="ZYG_RGW" w:date="2013-06-04T20:29:00Z">
        <w:r w:rsidRPr="00E81191">
          <w:rPr>
            <w:highlight w:val="lightGray"/>
          </w:rPr>
          <w:t>AL</w:t>
        </w:r>
      </w:ins>
      <w:ins w:id="1105" w:author="ZYG_RGW" w:date="2013-06-05T21:20:00Z">
        <w:r w:rsidR="004D7974">
          <w:rPr>
            <w:highlight w:val="lightGray"/>
          </w:rPr>
          <w:t>1</w:t>
        </w:r>
      </w:ins>
      <w:ins w:id="1106" w:author="ZYG_RGW" w:date="2013-06-04T20:29:00Z">
        <w:r w:rsidRPr="00E81191">
          <w:rPr>
            <w:highlight w:val="lightGray"/>
          </w:rPr>
          <w:t>_CM_VAS#</w:t>
        </w:r>
        <w:r>
          <w:rPr>
            <w:highlight w:val="lightGray"/>
          </w:rPr>
          <w:t>050</w:t>
        </w:r>
        <w:r w:rsidRPr="00E81191">
          <w:rPr>
            <w:highlight w:val="lightGray"/>
          </w:rPr>
          <w:tab/>
        </w:r>
        <w:r w:rsidRPr="00FE3E28">
          <w:rPr>
            <w:highlight w:val="lightGray"/>
          </w:rPr>
          <w:t>Specif</w:t>
        </w:r>
        <w:r w:rsidRPr="00E81191">
          <w:rPr>
            <w:highlight w:val="lightGray"/>
          </w:rPr>
          <w:t>y</w:t>
        </w:r>
        <w:r w:rsidRPr="00FE3E28">
          <w:rPr>
            <w:highlight w:val="lightGray"/>
          </w:rPr>
          <w:t xml:space="preserve"> recipient</w:t>
        </w:r>
      </w:ins>
    </w:p>
    <w:p w:rsidR="00125691" w:rsidRPr="00125691" w:rsidRDefault="00125691" w:rsidP="00125691">
      <w:pPr>
        <w:pStyle w:val="BodyText"/>
        <w:rPr>
          <w:ins w:id="1107" w:author="ZYG_RGW" w:date="2013-06-04T20:29:00Z"/>
        </w:rPr>
      </w:pPr>
      <w:ins w:id="1108" w:author="ZYG_RGW" w:date="2013-06-04T20:32:00Z">
        <w:r w:rsidRPr="00125691">
          <w:rPr>
            <w:highlight w:val="lightGray"/>
          </w:rPr>
          <w:t>No stipulation</w:t>
        </w:r>
      </w:ins>
      <w:ins w:id="1109" w:author="ZYG_RGW" w:date="2013-06-04T20:29:00Z">
        <w:r w:rsidRPr="00125691">
          <w:rPr>
            <w:highlight w:val="lightGray"/>
            <w:rPrChange w:id="1110" w:author="ZYG_RGW" w:date="2013-06-04T20:32:00Z">
              <w:rPr>
                <w:b/>
                <w:highlight w:val="lightGray"/>
              </w:rPr>
            </w:rPrChange>
          </w:rPr>
          <w:t>.</w:t>
        </w:r>
      </w:ins>
    </w:p>
    <w:p w:rsidR="00125691" w:rsidRPr="00E81191" w:rsidRDefault="00125691" w:rsidP="00125691">
      <w:pPr>
        <w:spacing w:before="180"/>
        <w:rPr>
          <w:ins w:id="1111" w:author="ZYG_RGW" w:date="2013-06-04T20:29:00Z"/>
          <w:highlight w:val="lightGray"/>
        </w:rPr>
      </w:pPr>
      <w:ins w:id="1112" w:author="ZYG_RGW" w:date="2013-06-04T20:29:00Z">
        <w:r w:rsidRPr="00E81191">
          <w:rPr>
            <w:highlight w:val="lightGray"/>
          </w:rPr>
          <w:lastRenderedPageBreak/>
          <w:t>AL</w:t>
        </w:r>
        <w:r>
          <w:rPr>
            <w:highlight w:val="lightGray"/>
          </w:rPr>
          <w:t>1</w:t>
        </w:r>
        <w:r w:rsidRPr="00E81191">
          <w:rPr>
            <w:highlight w:val="lightGray"/>
          </w:rPr>
          <w:t>_CM_</w:t>
        </w:r>
        <w:r>
          <w:rPr>
            <w:highlight w:val="lightGray"/>
          </w:rPr>
          <w:t>VAS</w:t>
        </w:r>
        <w:r w:rsidRPr="00E81191">
          <w:rPr>
            <w:highlight w:val="lightGray"/>
          </w:rPr>
          <w:t>#0</w:t>
        </w:r>
        <w:r>
          <w:rPr>
            <w:highlight w:val="lightGray"/>
          </w:rPr>
          <w:t>6</w:t>
        </w:r>
        <w:r w:rsidRPr="00E81191">
          <w:rPr>
            <w:highlight w:val="lightGray"/>
          </w:rPr>
          <w:t>0</w:t>
        </w:r>
        <w:r w:rsidRPr="00E81191">
          <w:rPr>
            <w:highlight w:val="lightGray"/>
          </w:rPr>
          <w:tab/>
        </w:r>
        <w:r>
          <w:rPr>
            <w:highlight w:val="lightGray"/>
          </w:rPr>
          <w:t>No assertion manufacture/modification</w:t>
        </w:r>
      </w:ins>
    </w:p>
    <w:p w:rsidR="00125691" w:rsidRPr="00E81191" w:rsidRDefault="00125691" w:rsidP="00125691">
      <w:pPr>
        <w:pStyle w:val="BodyText"/>
        <w:rPr>
          <w:ins w:id="1113" w:author="ZYG_RGW" w:date="2013-06-04T20:29:00Z"/>
          <w:iCs/>
          <w:highlight w:val="lightGray"/>
        </w:rPr>
      </w:pPr>
      <w:ins w:id="1114" w:author="ZYG_RGW" w:date="2013-06-04T20:29:00Z">
        <w:r w:rsidRPr="002C5ED0">
          <w:rPr>
            <w:highlight w:val="lightGray"/>
          </w:rPr>
          <w:t>E</w:t>
        </w:r>
        <w:r w:rsidRPr="00E81191">
          <w:rPr>
            <w:highlight w:val="lightGray"/>
          </w:rPr>
          <w:t xml:space="preserve">nsure that it is impractical to </w:t>
        </w:r>
        <w:r w:rsidRPr="00E81191">
          <w:rPr>
            <w:iCs/>
            <w:highlight w:val="lightGray"/>
          </w:rPr>
          <w:t>manufacture an assertion or assertion reference</w:t>
        </w:r>
        <w:r w:rsidRPr="002C5ED0">
          <w:rPr>
            <w:highlight w:val="lightGray"/>
          </w:rPr>
          <w:t xml:space="preserve"> by using </w:t>
        </w:r>
        <w:r>
          <w:rPr>
            <w:highlight w:val="lightGray"/>
          </w:rPr>
          <w:t xml:space="preserve">at least one </w:t>
        </w:r>
        <w:r w:rsidRPr="002C5ED0">
          <w:rPr>
            <w:highlight w:val="lightGray"/>
          </w:rPr>
          <w:t>of the following techniques</w:t>
        </w:r>
        <w:r w:rsidRPr="00E81191">
          <w:rPr>
            <w:iCs/>
            <w:highlight w:val="lightGray"/>
          </w:rPr>
          <w:t>:</w:t>
        </w:r>
      </w:ins>
    </w:p>
    <w:p w:rsidR="00125691" w:rsidRPr="00E81191" w:rsidRDefault="00125691" w:rsidP="00125691">
      <w:pPr>
        <w:pStyle w:val="BodyText"/>
        <w:numPr>
          <w:ilvl w:val="3"/>
          <w:numId w:val="17"/>
        </w:numPr>
        <w:tabs>
          <w:tab w:val="clear" w:pos="2880"/>
        </w:tabs>
        <w:ind w:left="709" w:hanging="709"/>
        <w:rPr>
          <w:ins w:id="1115" w:author="ZYG_RGW" w:date="2013-06-04T20:29:00Z"/>
          <w:highlight w:val="lightGray"/>
        </w:rPr>
      </w:pPr>
      <w:ins w:id="1116" w:author="ZYG_RGW" w:date="2013-06-04T20:29:00Z">
        <w:r w:rsidRPr="002C5ED0">
          <w:rPr>
            <w:highlight w:val="lightGray"/>
            <w:lang w:eastAsia="en-GB"/>
          </w:rPr>
          <w:t>Signing the assertion;</w:t>
        </w:r>
      </w:ins>
    </w:p>
    <w:p w:rsidR="00125691" w:rsidRPr="00E81191" w:rsidRDefault="00125691" w:rsidP="00125691">
      <w:pPr>
        <w:pStyle w:val="BodyText"/>
        <w:numPr>
          <w:ilvl w:val="3"/>
          <w:numId w:val="17"/>
        </w:numPr>
        <w:tabs>
          <w:tab w:val="clear" w:pos="2880"/>
        </w:tabs>
        <w:ind w:left="709" w:hanging="709"/>
        <w:rPr>
          <w:ins w:id="1117" w:author="ZYG_RGW" w:date="2013-06-04T20:29:00Z"/>
          <w:highlight w:val="lightGray"/>
        </w:rPr>
      </w:pPr>
      <w:ins w:id="1118" w:author="ZYG_RGW" w:date="2013-06-04T20:29:00Z">
        <w:r w:rsidRPr="002C5ED0">
          <w:rPr>
            <w:highlight w:val="lightGray"/>
            <w:lang w:eastAsia="en-GB"/>
          </w:rPr>
          <w:t xml:space="preserve">Encrypting the assertion using a </w:t>
        </w:r>
        <w:r w:rsidRPr="00E81191">
          <w:rPr>
            <w:iCs/>
            <w:highlight w:val="lightGray"/>
          </w:rPr>
          <w:t>secret key shared by with the RP;</w:t>
        </w:r>
      </w:ins>
    </w:p>
    <w:p w:rsidR="00125691" w:rsidRPr="00E543F2" w:rsidRDefault="00125691" w:rsidP="00125691">
      <w:pPr>
        <w:pStyle w:val="BodyText"/>
        <w:numPr>
          <w:ilvl w:val="3"/>
          <w:numId w:val="17"/>
        </w:numPr>
        <w:tabs>
          <w:tab w:val="clear" w:pos="2880"/>
        </w:tabs>
        <w:ind w:left="709" w:hanging="709"/>
        <w:rPr>
          <w:ins w:id="1119" w:author="ZYG_RGW" w:date="2013-06-04T20:29:00Z"/>
          <w:highlight w:val="lightGray"/>
        </w:rPr>
      </w:pPr>
      <w:ins w:id="1120" w:author="ZYG_RGW" w:date="2013-06-04T20:29:00Z">
        <w:r w:rsidRPr="002C5ED0">
          <w:rPr>
            <w:highlight w:val="lightGray"/>
            <w:lang w:eastAsia="en-GB"/>
          </w:rPr>
          <w:t xml:space="preserve">Creating an assertion reference which has </w:t>
        </w:r>
        <w:r w:rsidRPr="00E81191">
          <w:rPr>
            <w:iCs/>
            <w:highlight w:val="lightGray"/>
          </w:rPr>
          <w:t>a minimum of 64 bits of entropy</w:t>
        </w:r>
        <w:r>
          <w:rPr>
            <w:iCs/>
            <w:highlight w:val="lightGray"/>
          </w:rPr>
          <w:t>;</w:t>
        </w:r>
      </w:ins>
    </w:p>
    <w:p w:rsidR="004D7974" w:rsidRPr="006E1430" w:rsidRDefault="004D7974" w:rsidP="004D7974">
      <w:pPr>
        <w:pStyle w:val="BodyText"/>
        <w:ind w:left="709" w:hanging="709"/>
        <w:jc w:val="right"/>
        <w:rPr>
          <w:ins w:id="1121" w:author="ZYG_RGW" w:date="2013-06-05T21:19:00Z"/>
          <w:color w:val="345777"/>
          <w:sz w:val="18"/>
          <w:szCs w:val="18"/>
          <w:highlight w:val="lightGray"/>
          <w:lang w:val="it-IT"/>
        </w:rPr>
        <w:pPrChange w:id="1122" w:author="ZYG_RGW" w:date="2013-06-05T21:29:00Z">
          <w:pPr>
            <w:pStyle w:val="BodyText"/>
            <w:ind w:left="2160"/>
            <w:jc w:val="right"/>
          </w:pPr>
        </w:pPrChange>
      </w:pPr>
      <w:ins w:id="1123" w:author="ZYG_RGW" w:date="2013-06-05T21:19:00Z">
        <w:r>
          <w:rPr>
            <w:color w:val="345777"/>
            <w:sz w:val="18"/>
            <w:szCs w:val="18"/>
            <w:highlight w:val="lightGray"/>
          </w:rPr>
          <w:t>[US / EZP800-63-2: §9</w:t>
        </w:r>
        <w:r w:rsidRPr="00D60FB5">
          <w:rPr>
            <w:color w:val="345777"/>
            <w:sz w:val="18"/>
            <w:szCs w:val="18"/>
            <w:highlight w:val="lightGray"/>
          </w:rPr>
          <w:t>.3.</w:t>
        </w:r>
        <w:r>
          <w:rPr>
            <w:color w:val="345777"/>
            <w:sz w:val="18"/>
            <w:szCs w:val="18"/>
            <w:highlight w:val="lightGray"/>
          </w:rPr>
          <w:t>2.</w:t>
        </w:r>
        <w:r>
          <w:rPr>
            <w:color w:val="345777"/>
            <w:sz w:val="18"/>
            <w:szCs w:val="18"/>
            <w:highlight w:val="lightGray"/>
          </w:rPr>
          <w:t>1</w:t>
        </w:r>
        <w:r>
          <w:rPr>
            <w:color w:val="345777"/>
            <w:sz w:val="18"/>
            <w:szCs w:val="18"/>
            <w:highlight w:val="lightGray"/>
          </w:rPr>
          <w:t>.1</w:t>
        </w:r>
        <w:r>
          <w:rPr>
            <w:color w:val="345777"/>
            <w:sz w:val="18"/>
            <w:szCs w:val="18"/>
            <w:highlight w:val="lightGray"/>
          </w:rPr>
          <w:t xml:space="preserve">, </w:t>
        </w:r>
      </w:ins>
      <w:ins w:id="1124" w:author="ZYG_RGW" w:date="2013-06-05T21:20:00Z">
        <w:r>
          <w:rPr>
            <w:color w:val="345777"/>
            <w:sz w:val="18"/>
            <w:szCs w:val="18"/>
            <w:highlight w:val="lightGray"/>
          </w:rPr>
          <w:t>’1.2</w:t>
        </w:r>
      </w:ins>
      <w:ins w:id="1125" w:author="ZYG_RGW" w:date="2013-06-05T21:19:00Z">
        <w:r w:rsidRPr="00D60FB5">
          <w:rPr>
            <w:color w:val="345777"/>
            <w:sz w:val="18"/>
            <w:szCs w:val="18"/>
            <w:highlight w:val="lightGray"/>
          </w:rPr>
          <w:t>]</w:t>
        </w:r>
      </w:ins>
    </w:p>
    <w:p w:rsidR="004D7974" w:rsidRPr="00E81191" w:rsidRDefault="004D7974" w:rsidP="004D7974">
      <w:pPr>
        <w:pStyle w:val="BodyText"/>
        <w:numPr>
          <w:ilvl w:val="3"/>
          <w:numId w:val="17"/>
        </w:numPr>
        <w:tabs>
          <w:tab w:val="clear" w:pos="2880"/>
        </w:tabs>
        <w:ind w:left="709" w:hanging="709"/>
        <w:rPr>
          <w:ins w:id="1126" w:author="ZYG_RGW" w:date="2013-06-05T21:19:00Z"/>
          <w:highlight w:val="lightGray"/>
        </w:rPr>
      </w:pPr>
      <w:ins w:id="1127" w:author="ZYG_RGW" w:date="2013-06-05T21:19:00Z">
        <w:r>
          <w:rPr>
            <w:iCs/>
            <w:highlight w:val="lightGray"/>
          </w:rPr>
          <w:t xml:space="preserve">Sending the assertion over a protected channel during a mutually-authenticated </w:t>
        </w:r>
        <w:r w:rsidRPr="00AB20CB">
          <w:rPr>
            <w:iCs/>
            <w:highlight w:val="lightGray"/>
          </w:rPr>
          <w:t>session</w:t>
        </w:r>
        <w:r w:rsidRPr="00E81191">
          <w:rPr>
            <w:highlight w:val="lightGray"/>
            <w:lang w:eastAsia="en-GB"/>
          </w:rPr>
          <w:t>.</w:t>
        </w:r>
      </w:ins>
    </w:p>
    <w:p w:rsidR="004D7974" w:rsidRPr="004D7974" w:rsidRDefault="004D7974" w:rsidP="004D7974">
      <w:pPr>
        <w:pStyle w:val="BodyText"/>
        <w:ind w:left="2160"/>
        <w:jc w:val="right"/>
        <w:rPr>
          <w:ins w:id="1128" w:author="ZYG_RGW" w:date="2013-06-05T21:22:00Z"/>
          <w:color w:val="345777"/>
          <w:sz w:val="18"/>
          <w:szCs w:val="18"/>
          <w:highlight w:val="lightGray"/>
          <w:rPrChange w:id="1129" w:author="ZYG_RGW" w:date="2013-06-05T21:22:00Z">
            <w:rPr>
              <w:ins w:id="1130" w:author="ZYG_RGW" w:date="2013-06-05T21:22:00Z"/>
              <w:color w:val="345777"/>
              <w:sz w:val="18"/>
              <w:szCs w:val="18"/>
              <w:highlight w:val="lightGray"/>
              <w:lang w:val="it-IT"/>
            </w:rPr>
          </w:rPrChange>
        </w:rPr>
      </w:pPr>
      <w:ins w:id="1131" w:author="ZYG_RGW" w:date="2013-06-05T21:22:00Z">
        <w:r>
          <w:rPr>
            <w:color w:val="345777"/>
            <w:sz w:val="18"/>
            <w:szCs w:val="18"/>
            <w:highlight w:val="lightGray"/>
          </w:rPr>
          <w:t>[US / EZP800-63-2: §9</w:t>
        </w:r>
        <w:r w:rsidRPr="00D60FB5">
          <w:rPr>
            <w:color w:val="345777"/>
            <w:sz w:val="18"/>
            <w:szCs w:val="18"/>
            <w:highlight w:val="lightGray"/>
          </w:rPr>
          <w:t>.3.</w:t>
        </w:r>
        <w:r>
          <w:rPr>
            <w:color w:val="345777"/>
            <w:sz w:val="18"/>
            <w:szCs w:val="18"/>
            <w:highlight w:val="lightGray"/>
          </w:rPr>
          <w:t>2.1</w:t>
        </w:r>
        <w:r>
          <w:rPr>
            <w:color w:val="345777"/>
            <w:sz w:val="18"/>
            <w:szCs w:val="18"/>
            <w:highlight w:val="lightGray"/>
          </w:rPr>
          <w:t>.5</w:t>
        </w:r>
        <w:r w:rsidRPr="00D60FB5">
          <w:rPr>
            <w:color w:val="345777"/>
            <w:sz w:val="18"/>
            <w:szCs w:val="18"/>
            <w:highlight w:val="lightGray"/>
          </w:rPr>
          <w:t>]</w:t>
        </w:r>
      </w:ins>
    </w:p>
    <w:p w:rsidR="00125691" w:rsidRPr="00125691" w:rsidRDefault="00125691" w:rsidP="00125691">
      <w:pPr>
        <w:spacing w:before="180"/>
        <w:rPr>
          <w:ins w:id="1132" w:author="ZYG_RGW" w:date="2013-06-04T20:29:00Z"/>
          <w:highlight w:val="lightGray"/>
          <w:rPrChange w:id="1133" w:author="ZYG_RGW" w:date="2013-06-04T20:29:00Z">
            <w:rPr>
              <w:ins w:id="1134" w:author="ZYG_RGW" w:date="2013-06-04T20:29:00Z"/>
              <w:highlight w:val="lightGray"/>
              <w:lang w:val="fr-FR"/>
            </w:rPr>
          </w:rPrChange>
        </w:rPr>
      </w:pPr>
      <w:ins w:id="1135" w:author="ZYG_RGW" w:date="2013-06-04T20:29:00Z">
        <w:r w:rsidRPr="00125691">
          <w:rPr>
            <w:highlight w:val="lightGray"/>
            <w:rPrChange w:id="1136" w:author="ZYG_RGW" w:date="2013-06-04T20:29:00Z">
              <w:rPr>
                <w:highlight w:val="lightGray"/>
                <w:lang w:val="fr-FR"/>
              </w:rPr>
            </w:rPrChange>
          </w:rPr>
          <w:t>AL</w:t>
        </w:r>
      </w:ins>
      <w:ins w:id="1137" w:author="ZYG_RGW" w:date="2013-06-05T21:20:00Z">
        <w:r w:rsidR="004D7974">
          <w:rPr>
            <w:highlight w:val="lightGray"/>
          </w:rPr>
          <w:t>1</w:t>
        </w:r>
      </w:ins>
      <w:ins w:id="1138" w:author="ZYG_RGW" w:date="2013-06-04T20:29:00Z">
        <w:r w:rsidRPr="00125691">
          <w:rPr>
            <w:highlight w:val="lightGray"/>
            <w:rPrChange w:id="1139" w:author="ZYG_RGW" w:date="2013-06-04T20:29:00Z">
              <w:rPr>
                <w:highlight w:val="lightGray"/>
                <w:lang w:val="fr-FR"/>
              </w:rPr>
            </w:rPrChange>
          </w:rPr>
          <w:t>_CM_VAS#070</w:t>
        </w:r>
        <w:r w:rsidRPr="00125691">
          <w:rPr>
            <w:highlight w:val="lightGray"/>
            <w:rPrChange w:id="1140" w:author="ZYG_RGW" w:date="2013-06-04T20:29:00Z">
              <w:rPr>
                <w:highlight w:val="lightGray"/>
                <w:lang w:val="fr-FR"/>
              </w:rPr>
            </w:rPrChange>
          </w:rPr>
          <w:tab/>
        </w:r>
      </w:ins>
      <w:ins w:id="1141" w:author="ZYG_RGW" w:date="2013-06-04T20:33:00Z">
        <w:r w:rsidRPr="00125691">
          <w:rPr>
            <w:highlight w:val="lightGray"/>
          </w:rPr>
          <w:t>No stipulation</w:t>
        </w:r>
      </w:ins>
    </w:p>
    <w:p w:rsidR="00125691" w:rsidRDefault="00125691" w:rsidP="00125691">
      <w:pPr>
        <w:pStyle w:val="BodyText"/>
        <w:rPr>
          <w:ins w:id="1142" w:author="ZYG_RGW" w:date="2013-06-04T20:29:00Z"/>
          <w:b/>
          <w:highlight w:val="lightGray"/>
        </w:rPr>
      </w:pPr>
      <w:ins w:id="1143" w:author="ZYG_RGW" w:date="2013-06-04T20:33:00Z">
        <w:r w:rsidRPr="00125691">
          <w:rPr>
            <w:highlight w:val="lightGray"/>
          </w:rPr>
          <w:t>No stipulation</w:t>
        </w:r>
        <w:r>
          <w:rPr>
            <w:highlight w:val="lightGray"/>
          </w:rPr>
          <w:t>.</w:t>
        </w:r>
      </w:ins>
    </w:p>
    <w:p w:rsidR="00125691" w:rsidRPr="00E81191" w:rsidRDefault="00125691" w:rsidP="00125691">
      <w:pPr>
        <w:spacing w:before="180"/>
        <w:rPr>
          <w:ins w:id="1144" w:author="ZYG_RGW" w:date="2013-06-04T20:29:00Z"/>
          <w:highlight w:val="lightGray"/>
        </w:rPr>
      </w:pPr>
      <w:ins w:id="1145" w:author="ZYG_RGW" w:date="2013-06-04T20:29:00Z">
        <w:r w:rsidRPr="00E81191">
          <w:rPr>
            <w:highlight w:val="lightGray"/>
          </w:rPr>
          <w:t>AL</w:t>
        </w:r>
        <w:r w:rsidRPr="00AB20CB">
          <w:rPr>
            <w:highlight w:val="lightGray"/>
          </w:rPr>
          <w:t>1</w:t>
        </w:r>
        <w:r w:rsidRPr="00E81191">
          <w:rPr>
            <w:highlight w:val="lightGray"/>
          </w:rPr>
          <w:t>_CM_</w:t>
        </w:r>
        <w:r w:rsidRPr="00AB20CB">
          <w:rPr>
            <w:highlight w:val="lightGray"/>
          </w:rPr>
          <w:t>VAS</w:t>
        </w:r>
        <w:r w:rsidRPr="00E81191">
          <w:rPr>
            <w:highlight w:val="lightGray"/>
          </w:rPr>
          <w:t>#0</w:t>
        </w:r>
        <w:r>
          <w:rPr>
            <w:highlight w:val="lightGray"/>
          </w:rPr>
          <w:t>8</w:t>
        </w:r>
        <w:r w:rsidRPr="00E81191">
          <w:rPr>
            <w:highlight w:val="lightGray"/>
          </w:rPr>
          <w:t>0</w:t>
        </w:r>
        <w:r w:rsidRPr="00E81191">
          <w:rPr>
            <w:highlight w:val="lightGray"/>
          </w:rPr>
          <w:tab/>
          <w:t>Single-use assertions</w:t>
        </w:r>
      </w:ins>
    </w:p>
    <w:p w:rsidR="00125691" w:rsidRPr="00E81191" w:rsidRDefault="00125691" w:rsidP="00125691">
      <w:pPr>
        <w:pStyle w:val="BodyText"/>
        <w:rPr>
          <w:ins w:id="1146" w:author="ZYG_RGW" w:date="2013-06-04T20:29:00Z"/>
          <w:highlight w:val="lightGray"/>
        </w:rPr>
      </w:pPr>
      <w:ins w:id="1147" w:author="ZYG_RGW" w:date="2013-06-04T20:29:00Z">
        <w:r w:rsidRPr="00E81191">
          <w:rPr>
            <w:highlight w:val="lightGray"/>
          </w:rPr>
          <w:t>Limit</w:t>
        </w:r>
        <w:r w:rsidRPr="00AB20CB">
          <w:rPr>
            <w:highlight w:val="lightGray"/>
          </w:rPr>
          <w:t xml:space="preserve"> to a single transaction the </w:t>
        </w:r>
        <w:r w:rsidRPr="00E81191">
          <w:rPr>
            <w:highlight w:val="lightGray"/>
          </w:rPr>
          <w:t xml:space="preserve">use of assertions which do not </w:t>
        </w:r>
        <w:r w:rsidRPr="00AB20CB">
          <w:rPr>
            <w:highlight w:val="lightGray"/>
          </w:rPr>
          <w:t>support</w:t>
        </w:r>
        <w:r w:rsidRPr="00E81191">
          <w:rPr>
            <w:highlight w:val="lightGray"/>
          </w:rPr>
          <w:t xml:space="preserve"> proof of ownership</w:t>
        </w:r>
        <w:r w:rsidRPr="00E81191">
          <w:rPr>
            <w:highlight w:val="lightGray"/>
            <w:lang w:eastAsia="en-GB"/>
          </w:rPr>
          <w:t>.</w:t>
        </w:r>
      </w:ins>
    </w:p>
    <w:p w:rsidR="004D7974" w:rsidRPr="006E1430" w:rsidRDefault="004D7974" w:rsidP="004D7974">
      <w:pPr>
        <w:pStyle w:val="BodyText"/>
        <w:ind w:left="2160"/>
        <w:jc w:val="right"/>
        <w:rPr>
          <w:ins w:id="1148" w:author="ZYG_RGW" w:date="2013-06-05T21:21:00Z"/>
          <w:color w:val="345777"/>
          <w:sz w:val="18"/>
          <w:szCs w:val="18"/>
          <w:highlight w:val="lightGray"/>
        </w:rPr>
      </w:pPr>
      <w:ins w:id="1149" w:author="ZYG_RGW" w:date="2013-06-05T21:21:00Z">
        <w:r>
          <w:rPr>
            <w:color w:val="345777"/>
            <w:sz w:val="18"/>
            <w:szCs w:val="18"/>
            <w:highlight w:val="lightGray"/>
          </w:rPr>
          <w:t>[US / EZP800-63-2: §9</w:t>
        </w:r>
        <w:r w:rsidRPr="00D60FB5">
          <w:rPr>
            <w:color w:val="345777"/>
            <w:sz w:val="18"/>
            <w:szCs w:val="18"/>
            <w:highlight w:val="lightGray"/>
          </w:rPr>
          <w:t>.3.</w:t>
        </w:r>
        <w:r>
          <w:rPr>
            <w:color w:val="345777"/>
            <w:sz w:val="18"/>
            <w:szCs w:val="18"/>
            <w:highlight w:val="lightGray"/>
          </w:rPr>
          <w:t>2.</w:t>
        </w:r>
        <w:r>
          <w:rPr>
            <w:color w:val="345777"/>
            <w:sz w:val="18"/>
            <w:szCs w:val="18"/>
            <w:highlight w:val="lightGray"/>
          </w:rPr>
          <w:t>1</w:t>
        </w:r>
        <w:r>
          <w:rPr>
            <w:color w:val="345777"/>
            <w:sz w:val="18"/>
            <w:szCs w:val="18"/>
            <w:highlight w:val="lightGray"/>
          </w:rPr>
          <w:t>.</w:t>
        </w:r>
        <w:r>
          <w:rPr>
            <w:color w:val="345777"/>
            <w:sz w:val="18"/>
            <w:szCs w:val="18"/>
            <w:highlight w:val="lightGray"/>
          </w:rPr>
          <w:t>3</w:t>
        </w:r>
        <w:r w:rsidRPr="00D60FB5">
          <w:rPr>
            <w:color w:val="345777"/>
            <w:sz w:val="18"/>
            <w:szCs w:val="18"/>
            <w:highlight w:val="lightGray"/>
          </w:rPr>
          <w:t>]</w:t>
        </w:r>
      </w:ins>
    </w:p>
    <w:p w:rsidR="00125691" w:rsidRPr="00AB20CB" w:rsidRDefault="00125691" w:rsidP="00125691">
      <w:pPr>
        <w:spacing w:before="180"/>
        <w:rPr>
          <w:ins w:id="1150" w:author="ZYG_RGW" w:date="2013-06-04T20:29:00Z"/>
          <w:highlight w:val="lightGray"/>
        </w:rPr>
      </w:pPr>
      <w:ins w:id="1151" w:author="ZYG_RGW" w:date="2013-06-04T20:29:00Z">
        <w:r w:rsidRPr="00AB20CB">
          <w:rPr>
            <w:highlight w:val="lightGray"/>
          </w:rPr>
          <w:t>AL1_CM_VAS#0</w:t>
        </w:r>
        <w:r>
          <w:rPr>
            <w:highlight w:val="lightGray"/>
          </w:rPr>
          <w:t>9</w:t>
        </w:r>
        <w:r w:rsidRPr="00AB20CB">
          <w:rPr>
            <w:highlight w:val="lightGray"/>
          </w:rPr>
          <w:t>0</w:t>
        </w:r>
        <w:r w:rsidRPr="00AB20CB">
          <w:rPr>
            <w:highlight w:val="lightGray"/>
          </w:rPr>
          <w:tab/>
          <w:t xml:space="preserve">Single-use assertion </w:t>
        </w:r>
        <w:proofErr w:type="spellStart"/>
        <w:r w:rsidRPr="00AB20CB">
          <w:rPr>
            <w:highlight w:val="lightGray"/>
          </w:rPr>
          <w:t>referencess</w:t>
        </w:r>
        <w:proofErr w:type="spellEnd"/>
      </w:ins>
    </w:p>
    <w:p w:rsidR="00125691" w:rsidRPr="00E81191" w:rsidRDefault="00125691" w:rsidP="00125691">
      <w:pPr>
        <w:pStyle w:val="BodyText"/>
        <w:rPr>
          <w:ins w:id="1152" w:author="ZYG_RGW" w:date="2013-06-04T20:29:00Z"/>
          <w:highlight w:val="lightGray"/>
        </w:rPr>
      </w:pPr>
      <w:ins w:id="1153" w:author="ZYG_RGW" w:date="2013-06-04T20:29:00Z">
        <w:r w:rsidRPr="00AB20CB">
          <w:rPr>
            <w:highlight w:val="lightGray"/>
          </w:rPr>
          <w:t>Limit to a single transaction the use of assertion references</w:t>
        </w:r>
        <w:r w:rsidRPr="00AB20CB">
          <w:rPr>
            <w:highlight w:val="lightGray"/>
            <w:lang w:eastAsia="en-GB"/>
          </w:rPr>
          <w:t>.</w:t>
        </w:r>
      </w:ins>
    </w:p>
    <w:p w:rsidR="004D7974" w:rsidRPr="006E1430" w:rsidRDefault="004D7974" w:rsidP="004D7974">
      <w:pPr>
        <w:pStyle w:val="BodyText"/>
        <w:ind w:left="2160"/>
        <w:jc w:val="right"/>
        <w:rPr>
          <w:ins w:id="1154" w:author="ZYG_RGW" w:date="2013-06-05T21:21:00Z"/>
          <w:color w:val="345777"/>
          <w:sz w:val="18"/>
          <w:szCs w:val="18"/>
          <w:highlight w:val="lightGray"/>
        </w:rPr>
      </w:pPr>
      <w:ins w:id="1155" w:author="ZYG_RGW" w:date="2013-06-05T21:21:00Z">
        <w:r>
          <w:rPr>
            <w:color w:val="345777"/>
            <w:sz w:val="18"/>
            <w:szCs w:val="18"/>
            <w:highlight w:val="lightGray"/>
          </w:rPr>
          <w:t>[US / EZP800-63-2: §9</w:t>
        </w:r>
        <w:r w:rsidRPr="00D60FB5">
          <w:rPr>
            <w:color w:val="345777"/>
            <w:sz w:val="18"/>
            <w:szCs w:val="18"/>
            <w:highlight w:val="lightGray"/>
          </w:rPr>
          <w:t>.3.</w:t>
        </w:r>
        <w:r>
          <w:rPr>
            <w:color w:val="345777"/>
            <w:sz w:val="18"/>
            <w:szCs w:val="18"/>
            <w:highlight w:val="lightGray"/>
          </w:rPr>
          <w:t>2.1.</w:t>
        </w:r>
        <w:r>
          <w:rPr>
            <w:color w:val="345777"/>
            <w:sz w:val="18"/>
            <w:szCs w:val="18"/>
            <w:highlight w:val="lightGray"/>
          </w:rPr>
          <w:t>4</w:t>
        </w:r>
        <w:r w:rsidRPr="00D60FB5">
          <w:rPr>
            <w:color w:val="345777"/>
            <w:sz w:val="18"/>
            <w:szCs w:val="18"/>
            <w:highlight w:val="lightGray"/>
          </w:rPr>
          <w:t>]</w:t>
        </w:r>
      </w:ins>
    </w:p>
    <w:p w:rsidR="00125691" w:rsidRPr="00E81191" w:rsidRDefault="00125691" w:rsidP="00125691">
      <w:pPr>
        <w:spacing w:before="180"/>
        <w:rPr>
          <w:ins w:id="1156" w:author="ZYG_RGW" w:date="2013-06-04T20:29:00Z"/>
          <w:highlight w:val="lightGray"/>
        </w:rPr>
      </w:pPr>
      <w:ins w:id="1157" w:author="ZYG_RGW" w:date="2013-06-04T20:29:00Z">
        <w:r w:rsidRPr="00E81191">
          <w:rPr>
            <w:highlight w:val="lightGray"/>
          </w:rPr>
          <w:t>AL</w:t>
        </w:r>
        <w:r w:rsidRPr="00AB20CB">
          <w:rPr>
            <w:highlight w:val="lightGray"/>
          </w:rPr>
          <w:t>1</w:t>
        </w:r>
        <w:r w:rsidRPr="00E81191">
          <w:rPr>
            <w:highlight w:val="lightGray"/>
          </w:rPr>
          <w:t>_CM_VAS#</w:t>
        </w:r>
        <w:r>
          <w:rPr>
            <w:highlight w:val="lightGray"/>
          </w:rPr>
          <w:t>100</w:t>
        </w:r>
        <w:r w:rsidRPr="00E81191">
          <w:rPr>
            <w:highlight w:val="lightGray"/>
          </w:rPr>
          <w:tab/>
          <w:t>Bind reference to assertion</w:t>
        </w:r>
      </w:ins>
    </w:p>
    <w:p w:rsidR="00125691" w:rsidRPr="00E81191" w:rsidRDefault="00125691" w:rsidP="00125691">
      <w:pPr>
        <w:pStyle w:val="BodyText"/>
        <w:rPr>
          <w:ins w:id="1158" w:author="ZYG_RGW" w:date="2013-06-04T20:29:00Z"/>
          <w:highlight w:val="lightGray"/>
        </w:rPr>
      </w:pPr>
      <w:ins w:id="1159" w:author="ZYG_RGW" w:date="2013-06-04T20:29:00Z">
        <w:r w:rsidRPr="00E81191">
          <w:rPr>
            <w:highlight w:val="lightGray"/>
          </w:rPr>
          <w:t xml:space="preserve">Provide </w:t>
        </w:r>
        <w:r w:rsidRPr="00E81191">
          <w:rPr>
            <w:iCs/>
            <w:highlight w:val="lightGray"/>
          </w:rPr>
          <w:t>a strong binding between the assertion reference and the corresponding assertion, based on integrity-protected (or signed) communications over which the Verifier has been authenticated</w:t>
        </w:r>
        <w:r w:rsidRPr="00E81191">
          <w:rPr>
            <w:highlight w:val="lightGray"/>
            <w:lang w:eastAsia="en-GB"/>
          </w:rPr>
          <w:t>.</w:t>
        </w:r>
      </w:ins>
    </w:p>
    <w:p w:rsidR="004D7974" w:rsidRPr="006E1430" w:rsidRDefault="004D7974" w:rsidP="004D7974">
      <w:pPr>
        <w:pStyle w:val="BodyText"/>
        <w:ind w:left="2160"/>
        <w:jc w:val="right"/>
        <w:rPr>
          <w:ins w:id="1160" w:author="ZYG_RGW" w:date="2013-06-05T21:22:00Z"/>
          <w:color w:val="345777"/>
          <w:sz w:val="18"/>
          <w:szCs w:val="18"/>
          <w:highlight w:val="lightGray"/>
        </w:rPr>
      </w:pPr>
      <w:ins w:id="1161" w:author="ZYG_RGW" w:date="2013-06-05T21:22:00Z">
        <w:r>
          <w:rPr>
            <w:color w:val="345777"/>
            <w:sz w:val="18"/>
            <w:szCs w:val="18"/>
            <w:highlight w:val="lightGray"/>
          </w:rPr>
          <w:t>[US / EZP800-63-2: §9</w:t>
        </w:r>
        <w:r w:rsidRPr="00D60FB5">
          <w:rPr>
            <w:color w:val="345777"/>
            <w:sz w:val="18"/>
            <w:szCs w:val="18"/>
            <w:highlight w:val="lightGray"/>
          </w:rPr>
          <w:t>.3.</w:t>
        </w:r>
        <w:r>
          <w:rPr>
            <w:color w:val="345777"/>
            <w:sz w:val="18"/>
            <w:szCs w:val="18"/>
            <w:highlight w:val="lightGray"/>
          </w:rPr>
          <w:t>2.1.</w:t>
        </w:r>
        <w:r>
          <w:rPr>
            <w:color w:val="345777"/>
            <w:sz w:val="18"/>
            <w:szCs w:val="18"/>
            <w:highlight w:val="lightGray"/>
          </w:rPr>
          <w:t>6</w:t>
        </w:r>
        <w:r w:rsidRPr="00D60FB5">
          <w:rPr>
            <w:color w:val="345777"/>
            <w:sz w:val="18"/>
            <w:szCs w:val="18"/>
            <w:highlight w:val="lightGray"/>
          </w:rPr>
          <w:t>]</w:t>
        </w:r>
      </w:ins>
    </w:p>
    <w:p w:rsidR="00125691" w:rsidRPr="00E81191" w:rsidRDefault="00125691" w:rsidP="00125691">
      <w:pPr>
        <w:spacing w:before="180"/>
        <w:rPr>
          <w:ins w:id="1162" w:author="ZYG_RGW" w:date="2013-06-04T20:29:00Z"/>
          <w:highlight w:val="lightGray"/>
        </w:rPr>
      </w:pPr>
      <w:ins w:id="1163" w:author="ZYG_RGW" w:date="2013-06-04T20:29:00Z">
        <w:r w:rsidRPr="00E81191">
          <w:rPr>
            <w:highlight w:val="lightGray"/>
          </w:rPr>
          <w:t>AL1_CM_VAS#</w:t>
        </w:r>
        <w:r>
          <w:rPr>
            <w:highlight w:val="lightGray"/>
          </w:rPr>
          <w:t>110</w:t>
        </w:r>
        <w:r w:rsidRPr="00E81191">
          <w:rPr>
            <w:highlight w:val="lightGray"/>
          </w:rPr>
          <w:tab/>
          <w:t>Assertion expiration</w:t>
        </w:r>
      </w:ins>
    </w:p>
    <w:p w:rsidR="00125691" w:rsidRPr="00E81191" w:rsidRDefault="00125691" w:rsidP="00125691">
      <w:pPr>
        <w:pStyle w:val="BodyText"/>
        <w:rPr>
          <w:ins w:id="1164" w:author="ZYG_RGW" w:date="2013-06-04T20:29:00Z"/>
          <w:highlight w:val="lightGray"/>
        </w:rPr>
      </w:pPr>
      <w:ins w:id="1165" w:author="ZYG_RGW" w:date="2013-06-04T20:29:00Z">
        <w:r w:rsidRPr="00E81191">
          <w:rPr>
            <w:highlight w:val="lightGray"/>
          </w:rPr>
          <w:t>Set assertions to expire such that:</w:t>
        </w:r>
      </w:ins>
    </w:p>
    <w:p w:rsidR="00125691" w:rsidRPr="00AB20CB" w:rsidRDefault="00125691" w:rsidP="00125691">
      <w:pPr>
        <w:pStyle w:val="BodyText"/>
        <w:numPr>
          <w:ilvl w:val="0"/>
          <w:numId w:val="165"/>
        </w:numPr>
        <w:rPr>
          <w:ins w:id="1166" w:author="ZYG_RGW" w:date="2013-06-04T20:29:00Z"/>
          <w:highlight w:val="lightGray"/>
        </w:rPr>
      </w:pPr>
      <w:ins w:id="1167" w:author="ZYG_RGW" w:date="2013-06-04T20:29:00Z">
        <w:r w:rsidRPr="00AB20CB">
          <w:rPr>
            <w:highlight w:val="lightGray"/>
          </w:rPr>
          <w:t xml:space="preserve">those used outside of the internet domain of the Verifier </w:t>
        </w:r>
      </w:ins>
      <w:ins w:id="1168" w:author="ZYG_RGW" w:date="2013-06-04T22:17:00Z">
        <w:r w:rsidR="00D94944">
          <w:rPr>
            <w:highlight w:val="lightGray"/>
          </w:rPr>
          <w:t>become</w:t>
        </w:r>
      </w:ins>
      <w:ins w:id="1169" w:author="ZYG_RGW" w:date="2013-06-04T20:29:00Z">
        <w:r w:rsidRPr="00AB20CB">
          <w:rPr>
            <w:highlight w:val="lightGray"/>
          </w:rPr>
          <w:t xml:space="preserve"> invalid 5 minutes </w:t>
        </w:r>
      </w:ins>
      <w:ins w:id="1170" w:author="ZYG_RGW" w:date="2013-06-04T22:18:00Z">
        <w:r w:rsidR="00D94944">
          <w:rPr>
            <w:highlight w:val="lightGray"/>
          </w:rPr>
          <w:t>after</w:t>
        </w:r>
      </w:ins>
      <w:ins w:id="1171" w:author="ZYG_RGW" w:date="2013-06-04T20:29:00Z">
        <w:r w:rsidRPr="00AB20CB">
          <w:rPr>
            <w:highlight w:val="lightGray"/>
          </w:rPr>
          <w:t xml:space="preserve"> their creation;  or</w:t>
        </w:r>
      </w:ins>
    </w:p>
    <w:p w:rsidR="004D7974" w:rsidRPr="006E1430" w:rsidRDefault="004D7974" w:rsidP="004D7974">
      <w:pPr>
        <w:pStyle w:val="BodyText"/>
        <w:ind w:left="2160"/>
        <w:jc w:val="right"/>
        <w:rPr>
          <w:ins w:id="1172" w:author="ZYG_RGW" w:date="2013-06-05T21:23:00Z"/>
          <w:color w:val="345777"/>
          <w:sz w:val="18"/>
          <w:szCs w:val="18"/>
          <w:highlight w:val="lightGray"/>
        </w:rPr>
      </w:pPr>
      <w:ins w:id="1173" w:author="ZYG_RGW" w:date="2013-06-05T21:23:00Z">
        <w:r>
          <w:rPr>
            <w:color w:val="345777"/>
            <w:sz w:val="18"/>
            <w:szCs w:val="18"/>
            <w:highlight w:val="lightGray"/>
          </w:rPr>
          <w:t>[US / EZP800-63-2: §9</w:t>
        </w:r>
        <w:r w:rsidRPr="00D60FB5">
          <w:rPr>
            <w:color w:val="345777"/>
            <w:sz w:val="18"/>
            <w:szCs w:val="18"/>
            <w:highlight w:val="lightGray"/>
          </w:rPr>
          <w:t>.3.</w:t>
        </w:r>
        <w:r>
          <w:rPr>
            <w:color w:val="345777"/>
            <w:sz w:val="18"/>
            <w:szCs w:val="18"/>
            <w:highlight w:val="lightGray"/>
          </w:rPr>
          <w:t>2.1.</w:t>
        </w:r>
      </w:ins>
      <w:ins w:id="1174" w:author="ZYG_RGW" w:date="2013-06-05T21:24:00Z">
        <w:r>
          <w:rPr>
            <w:color w:val="345777"/>
            <w:sz w:val="18"/>
            <w:szCs w:val="18"/>
            <w:highlight w:val="lightGray"/>
          </w:rPr>
          <w:t>7</w:t>
        </w:r>
      </w:ins>
      <w:ins w:id="1175" w:author="ZYG_RGW" w:date="2013-06-05T21:23:00Z">
        <w:r w:rsidRPr="00D60FB5">
          <w:rPr>
            <w:color w:val="345777"/>
            <w:sz w:val="18"/>
            <w:szCs w:val="18"/>
            <w:highlight w:val="lightGray"/>
          </w:rPr>
          <w:t>]</w:t>
        </w:r>
      </w:ins>
    </w:p>
    <w:p w:rsidR="004D7974" w:rsidRPr="00E81191" w:rsidRDefault="004D7974" w:rsidP="004D7974">
      <w:pPr>
        <w:pStyle w:val="BodyText"/>
        <w:numPr>
          <w:ilvl w:val="0"/>
          <w:numId w:val="165"/>
        </w:numPr>
        <w:rPr>
          <w:ins w:id="1176" w:author="ZYG_RGW" w:date="2013-06-05T21:23:00Z"/>
          <w:highlight w:val="lightGray"/>
        </w:rPr>
      </w:pPr>
      <w:ins w:id="1177" w:author="ZYG_RGW" w:date="2013-06-05T21:23:00Z">
        <w:r w:rsidRPr="00AB20CB">
          <w:rPr>
            <w:highlight w:val="lightGray"/>
          </w:rPr>
          <w:t>those used within a single internet domain</w:t>
        </w:r>
        <w:r>
          <w:rPr>
            <w:highlight w:val="lightGray"/>
          </w:rPr>
          <w:t xml:space="preserve"> become</w:t>
        </w:r>
        <w:r w:rsidRPr="00AB20CB">
          <w:rPr>
            <w:highlight w:val="lightGray"/>
          </w:rPr>
          <w:t xml:space="preserve"> invalid 12 hours </w:t>
        </w:r>
        <w:r>
          <w:rPr>
            <w:highlight w:val="lightGray"/>
          </w:rPr>
          <w:t>after</w:t>
        </w:r>
        <w:r w:rsidRPr="00AB20CB">
          <w:rPr>
            <w:highlight w:val="lightGray"/>
          </w:rPr>
          <w:t xml:space="preserve"> their creation (</w:t>
        </w:r>
        <w:r w:rsidRPr="00E81191">
          <w:rPr>
            <w:iCs/>
            <w:highlight w:val="lightGray"/>
          </w:rPr>
          <w:t>including assertions contained in or referenced by cookies</w:t>
        </w:r>
        <w:r w:rsidRPr="00AB20CB">
          <w:rPr>
            <w:highlight w:val="lightGray"/>
          </w:rPr>
          <w:t>)</w:t>
        </w:r>
        <w:r w:rsidRPr="00E81191">
          <w:rPr>
            <w:highlight w:val="lightGray"/>
            <w:lang w:eastAsia="en-GB"/>
          </w:rPr>
          <w:t>.</w:t>
        </w:r>
        <w:r>
          <w:rPr>
            <w:highlight w:val="lightGray"/>
            <w:lang w:eastAsia="en-GB"/>
          </w:rPr>
          <w:t xml:space="preserve"> </w:t>
        </w:r>
      </w:ins>
    </w:p>
    <w:p w:rsidR="004D7974" w:rsidRPr="006E1430" w:rsidRDefault="004D7974" w:rsidP="004D7974">
      <w:pPr>
        <w:pStyle w:val="BodyText"/>
        <w:ind w:left="2160"/>
        <w:jc w:val="right"/>
        <w:rPr>
          <w:ins w:id="1178" w:author="ZYG_RGW" w:date="2013-06-05T21:23:00Z"/>
          <w:color w:val="345777"/>
          <w:sz w:val="18"/>
          <w:szCs w:val="18"/>
          <w:highlight w:val="lightGray"/>
        </w:rPr>
      </w:pPr>
      <w:ins w:id="1179" w:author="ZYG_RGW" w:date="2013-06-05T21:23:00Z">
        <w:r>
          <w:rPr>
            <w:color w:val="345777"/>
            <w:sz w:val="18"/>
            <w:szCs w:val="18"/>
            <w:highlight w:val="lightGray"/>
          </w:rPr>
          <w:t>[US / EZP800-63-2: §9</w:t>
        </w:r>
        <w:r w:rsidRPr="00D60FB5">
          <w:rPr>
            <w:color w:val="345777"/>
            <w:sz w:val="18"/>
            <w:szCs w:val="18"/>
            <w:highlight w:val="lightGray"/>
          </w:rPr>
          <w:t>.3.</w:t>
        </w:r>
        <w:r>
          <w:rPr>
            <w:color w:val="345777"/>
            <w:sz w:val="18"/>
            <w:szCs w:val="18"/>
            <w:highlight w:val="lightGray"/>
          </w:rPr>
          <w:t>2.1.</w:t>
        </w:r>
      </w:ins>
      <w:ins w:id="1180" w:author="ZYG_RGW" w:date="2013-06-05T21:24:00Z">
        <w:r>
          <w:rPr>
            <w:color w:val="345777"/>
            <w:sz w:val="18"/>
            <w:szCs w:val="18"/>
            <w:highlight w:val="lightGray"/>
          </w:rPr>
          <w:t>8</w:t>
        </w:r>
      </w:ins>
      <w:ins w:id="1181" w:author="ZYG_RGW" w:date="2013-06-05T21:23:00Z">
        <w:r w:rsidRPr="00D60FB5">
          <w:rPr>
            <w:color w:val="345777"/>
            <w:sz w:val="18"/>
            <w:szCs w:val="18"/>
            <w:highlight w:val="lightGray"/>
          </w:rPr>
          <w:t>]</w:t>
        </w:r>
      </w:ins>
    </w:p>
    <w:p w:rsidR="00F24E23" w:rsidRPr="004E55FE" w:rsidRDefault="00F24E23" w:rsidP="00CF11FC">
      <w:pPr>
        <w:pStyle w:val="Heading2"/>
      </w:pPr>
      <w:bookmarkStart w:id="1182" w:name="_Toc90010622"/>
      <w:r w:rsidRPr="004E55FE">
        <w:br w:type="page"/>
      </w:r>
      <w:bookmarkStart w:id="1183" w:name="_Toc337678296"/>
      <w:r w:rsidRPr="004E55FE">
        <w:lastRenderedPageBreak/>
        <w:t>Assurance Level 2</w:t>
      </w:r>
      <w:bookmarkEnd w:id="1183"/>
      <w:r w:rsidRPr="004E55FE">
        <w:t xml:space="preserve"> </w:t>
      </w:r>
      <w:bookmarkEnd w:id="1182"/>
    </w:p>
    <w:p w:rsidR="001707E8" w:rsidRPr="004E55FE" w:rsidRDefault="001707E8" w:rsidP="00407FD7">
      <w:pPr>
        <w:pStyle w:val="Heading3"/>
      </w:pPr>
      <w:bookmarkStart w:id="1184" w:name="_Policy"/>
      <w:bookmarkStart w:id="1185" w:name="_Toc337678297"/>
      <w:bookmarkStart w:id="1186" w:name="_Toc90010623"/>
      <w:bookmarkEnd w:id="1184"/>
      <w:r w:rsidRPr="004E55FE">
        <w:t>Part A  -  Credential Operating Environment</w:t>
      </w:r>
      <w:bookmarkEnd w:id="1185"/>
    </w:p>
    <w:p w:rsidR="00D2107C" w:rsidRPr="004E55FE" w:rsidRDefault="009C14EB" w:rsidP="00744F68">
      <w:pPr>
        <w:pStyle w:val="BodyText"/>
      </w:pPr>
      <w:r w:rsidRPr="004E55FE">
        <w:t>These criteria describe requirements for the overall operational environment in which credential lifecycle management is conducted.  The Common Organizational criteria describe broad requirements.  The criteria in this Part describe operational implementation specifics</w:t>
      </w:r>
      <w:r w:rsidR="00D2107C" w:rsidRPr="004E55FE">
        <w:t>.</w:t>
      </w:r>
    </w:p>
    <w:p w:rsidR="00744F68" w:rsidRPr="004E55FE" w:rsidRDefault="00744F68" w:rsidP="00744F68">
      <w:pPr>
        <w:pStyle w:val="BodyText"/>
      </w:pPr>
      <w:r w:rsidRPr="004E55FE">
        <w:t>These criteria apply to passwords, as well as acceptable SAML assertions.</w:t>
      </w:r>
    </w:p>
    <w:p w:rsidR="00D867F9" w:rsidRPr="004E55FE" w:rsidRDefault="00D867F9" w:rsidP="00744F68">
      <w:pPr>
        <w:pStyle w:val="BodyText"/>
        <w:rPr>
          <w:szCs w:val="24"/>
        </w:rPr>
      </w:pPr>
      <w:r w:rsidRPr="004E55FE">
        <w:t xml:space="preserve">The following </w:t>
      </w:r>
      <w:r w:rsidR="003F3DCC" w:rsidRPr="004E55FE">
        <w:t>three</w:t>
      </w:r>
      <w:r w:rsidRPr="004E55FE">
        <w:t xml:space="preserve"> criteria are </w:t>
      </w:r>
      <w:r w:rsidRPr="004E55FE">
        <w:rPr>
          <w:b/>
        </w:rPr>
        <w:t>MANDATORY</w:t>
      </w:r>
      <w:r w:rsidRPr="004E55FE">
        <w:t xml:space="preserve"> for all Services, Full or Component, and are individually </w:t>
      </w:r>
      <w:r w:rsidRPr="004E55FE">
        <w:rPr>
          <w:szCs w:val="24"/>
        </w:rPr>
        <w:t>marked as such:</w:t>
      </w:r>
      <w:r w:rsidRPr="004E55FE">
        <w:rPr>
          <w:szCs w:val="24"/>
        </w:rPr>
        <w:br/>
        <w:t>AL2_CM_CPP#010, AL</w:t>
      </w:r>
      <w:r w:rsidR="003F3DCC" w:rsidRPr="004E55FE">
        <w:rPr>
          <w:szCs w:val="24"/>
        </w:rPr>
        <w:t>2</w:t>
      </w:r>
      <w:r w:rsidRPr="004E55FE">
        <w:rPr>
          <w:szCs w:val="24"/>
        </w:rPr>
        <w:t>_CM_CPP#030, AL</w:t>
      </w:r>
      <w:r w:rsidR="003F3DCC" w:rsidRPr="004E55FE">
        <w:rPr>
          <w:szCs w:val="24"/>
        </w:rPr>
        <w:t>2</w:t>
      </w:r>
      <w:r w:rsidRPr="004E55FE">
        <w:rPr>
          <w:szCs w:val="24"/>
        </w:rPr>
        <w:t>_CM_CTR#030.</w:t>
      </w:r>
    </w:p>
    <w:p w:rsidR="00744F68" w:rsidRPr="004E55FE" w:rsidRDefault="00744F68" w:rsidP="00407FD7">
      <w:pPr>
        <w:pStyle w:val="Heading4"/>
      </w:pPr>
      <w:r w:rsidRPr="004E55FE">
        <w:t>Credential Policy and Practices</w:t>
      </w:r>
    </w:p>
    <w:p w:rsidR="00744F68" w:rsidRPr="004E55FE" w:rsidRDefault="00744F68" w:rsidP="00744F68">
      <w:pPr>
        <w:pStyle w:val="BodyText"/>
      </w:pPr>
      <w:r w:rsidRPr="004E55FE">
        <w:t>These criteria apply to the policy and practices under which credentials are managed.</w:t>
      </w:r>
    </w:p>
    <w:p w:rsidR="00744F68" w:rsidRPr="004E55FE" w:rsidRDefault="00744F68" w:rsidP="00744F68">
      <w:pPr>
        <w:pStyle w:val="BodyText"/>
      </w:pPr>
      <w:r w:rsidRPr="004E55FE">
        <w:t>An enterprise and its specified service must:</w:t>
      </w:r>
    </w:p>
    <w:p w:rsidR="00744F68" w:rsidRPr="004E55FE" w:rsidRDefault="00744F68" w:rsidP="000E2E39">
      <w:r w:rsidRPr="004E55FE">
        <w:t>AL2_CM_CPP#010</w:t>
      </w:r>
      <w:r w:rsidRPr="004E55FE">
        <w:tab/>
        <w:t>Credential Policy and Practice Statement</w:t>
      </w:r>
    </w:p>
    <w:p w:rsidR="00D867F9" w:rsidRPr="004E55FE" w:rsidRDefault="00D867F9" w:rsidP="00744F68">
      <w:pPr>
        <w:pStyle w:val="BodyText"/>
        <w:rPr>
          <w:b/>
        </w:rPr>
      </w:pPr>
      <w:r w:rsidRPr="004E55FE">
        <w:rPr>
          <w:b/>
        </w:rPr>
        <w:t>MANDATORY.</w:t>
      </w:r>
    </w:p>
    <w:p w:rsidR="00744F68" w:rsidRPr="004E55FE" w:rsidRDefault="00744F68" w:rsidP="00744F68">
      <w:pPr>
        <w:pStyle w:val="BodyText"/>
        <w:rPr>
          <w:b/>
        </w:rPr>
      </w:pPr>
      <w:r w:rsidRPr="004E55FE">
        <w:rPr>
          <w:b/>
        </w:rPr>
        <w:t>Include in its Service Definition a description of the policy against which it issues credentials and the corresponding practices it applies in their management.  At a minimum, the Credential Policy and Practice Statement must specify:</w:t>
      </w:r>
    </w:p>
    <w:p w:rsidR="00744F68" w:rsidRPr="004E55FE" w:rsidRDefault="00744F68" w:rsidP="00744F68">
      <w:pPr>
        <w:pStyle w:val="Criterion"/>
        <w:numPr>
          <w:ilvl w:val="0"/>
          <w:numId w:val="13"/>
        </w:numPr>
        <w:tabs>
          <w:tab w:val="clear" w:pos="2520"/>
          <w:tab w:val="num" w:pos="720"/>
        </w:tabs>
        <w:ind w:left="720" w:hanging="720"/>
        <w:rPr>
          <w:b/>
          <w:sz w:val="24"/>
          <w:szCs w:val="24"/>
        </w:rPr>
      </w:pPr>
      <w:r w:rsidRPr="004E55FE">
        <w:rPr>
          <w:b/>
          <w:sz w:val="24"/>
          <w:szCs w:val="24"/>
        </w:rPr>
        <w:t>if applicable, any OIDs related to the Practice and Policy Statement;</w:t>
      </w:r>
    </w:p>
    <w:p w:rsidR="00744F68" w:rsidRPr="004E55FE" w:rsidRDefault="00744F68" w:rsidP="00744F68">
      <w:pPr>
        <w:pStyle w:val="Criterion"/>
        <w:numPr>
          <w:ilvl w:val="0"/>
          <w:numId w:val="13"/>
        </w:numPr>
        <w:tabs>
          <w:tab w:val="clear" w:pos="2520"/>
          <w:tab w:val="num" w:pos="720"/>
        </w:tabs>
        <w:ind w:left="720" w:hanging="720"/>
        <w:rPr>
          <w:b/>
          <w:sz w:val="24"/>
          <w:szCs w:val="24"/>
        </w:rPr>
      </w:pPr>
      <w:r w:rsidRPr="004E55FE">
        <w:rPr>
          <w:b/>
          <w:sz w:val="24"/>
          <w:szCs w:val="24"/>
        </w:rPr>
        <w:t>how users may subscribe to the service/apply for credentials and how users’ credentials will be delivered to them;</w:t>
      </w:r>
    </w:p>
    <w:p w:rsidR="00744F68" w:rsidRPr="004E55FE" w:rsidRDefault="00744F68" w:rsidP="00744F68">
      <w:pPr>
        <w:pStyle w:val="Criterion"/>
        <w:numPr>
          <w:ilvl w:val="0"/>
          <w:numId w:val="13"/>
        </w:numPr>
        <w:tabs>
          <w:tab w:val="clear" w:pos="2520"/>
          <w:tab w:val="num" w:pos="720"/>
        </w:tabs>
        <w:ind w:left="720" w:hanging="720"/>
        <w:rPr>
          <w:b/>
          <w:sz w:val="24"/>
          <w:szCs w:val="24"/>
        </w:rPr>
      </w:pPr>
      <w:r w:rsidRPr="004E55FE">
        <w:rPr>
          <w:b/>
          <w:sz w:val="24"/>
          <w:szCs w:val="24"/>
        </w:rPr>
        <w:t xml:space="preserve">how </w:t>
      </w:r>
      <w:r w:rsidR="00CB0F7F" w:rsidRPr="004E55FE">
        <w:rPr>
          <w:b/>
          <w:sz w:val="24"/>
          <w:szCs w:val="24"/>
        </w:rPr>
        <w:t>Subject</w:t>
      </w:r>
      <w:r w:rsidRPr="004E55FE">
        <w:rPr>
          <w:b/>
          <w:sz w:val="24"/>
          <w:szCs w:val="24"/>
        </w:rPr>
        <w:t>s acknowledge receipt of tokens and credentials and what obligations they accept in so doing (including whether they consent to publication of their details in credential status directories);</w:t>
      </w:r>
    </w:p>
    <w:p w:rsidR="00744F68" w:rsidRPr="004E55FE" w:rsidRDefault="00744F68" w:rsidP="00744F68">
      <w:pPr>
        <w:pStyle w:val="Criterion"/>
        <w:numPr>
          <w:ilvl w:val="0"/>
          <w:numId w:val="13"/>
        </w:numPr>
        <w:tabs>
          <w:tab w:val="clear" w:pos="2520"/>
          <w:tab w:val="num" w:pos="720"/>
        </w:tabs>
        <w:ind w:left="720" w:hanging="720"/>
        <w:rPr>
          <w:b/>
          <w:sz w:val="24"/>
          <w:szCs w:val="24"/>
        </w:rPr>
      </w:pPr>
      <w:r w:rsidRPr="004E55FE">
        <w:rPr>
          <w:b/>
          <w:sz w:val="24"/>
          <w:szCs w:val="24"/>
        </w:rPr>
        <w:t>how credentials may be renewed, modified, revoked, and suspended, including how requestors are authenticated or their identity re-proven;</w:t>
      </w:r>
    </w:p>
    <w:p w:rsidR="00744F68" w:rsidRPr="004E55FE" w:rsidRDefault="00744F68" w:rsidP="00744F68">
      <w:pPr>
        <w:pStyle w:val="Criterion"/>
        <w:numPr>
          <w:ilvl w:val="0"/>
          <w:numId w:val="13"/>
        </w:numPr>
        <w:tabs>
          <w:tab w:val="clear" w:pos="2520"/>
          <w:tab w:val="num" w:pos="720"/>
        </w:tabs>
        <w:ind w:left="720" w:hanging="720"/>
        <w:rPr>
          <w:b/>
          <w:sz w:val="24"/>
          <w:szCs w:val="24"/>
        </w:rPr>
      </w:pPr>
      <w:r w:rsidRPr="004E55FE">
        <w:rPr>
          <w:b/>
          <w:sz w:val="24"/>
          <w:szCs w:val="24"/>
        </w:rPr>
        <w:t xml:space="preserve">what actions a </w:t>
      </w:r>
      <w:r w:rsidR="00CB0F7F" w:rsidRPr="004E55FE">
        <w:rPr>
          <w:b/>
          <w:sz w:val="24"/>
          <w:szCs w:val="24"/>
        </w:rPr>
        <w:t>Subject</w:t>
      </w:r>
      <w:r w:rsidRPr="004E55FE">
        <w:rPr>
          <w:b/>
          <w:sz w:val="24"/>
          <w:szCs w:val="24"/>
        </w:rPr>
        <w:t xml:space="preserve"> must take to terminate a subscription;</w:t>
      </w:r>
    </w:p>
    <w:p w:rsidR="00744F68" w:rsidRPr="004E55FE" w:rsidRDefault="00744F68">
      <w:pPr>
        <w:pStyle w:val="Criterion"/>
        <w:numPr>
          <w:ilvl w:val="0"/>
          <w:numId w:val="13"/>
        </w:numPr>
        <w:tabs>
          <w:tab w:val="clear" w:pos="2520"/>
          <w:tab w:val="num" w:pos="720"/>
        </w:tabs>
        <w:spacing w:after="120"/>
        <w:ind w:left="720" w:hanging="720"/>
        <w:rPr>
          <w:b/>
          <w:sz w:val="24"/>
          <w:szCs w:val="24"/>
        </w:rPr>
        <w:pPrChange w:id="1187" w:author="ZYG_RGW" w:date="2013-05-23T16:30:00Z">
          <w:pPr>
            <w:pStyle w:val="Criterion"/>
            <w:numPr>
              <w:numId w:val="13"/>
            </w:numPr>
            <w:tabs>
              <w:tab w:val="num" w:pos="720"/>
              <w:tab w:val="num" w:pos="2520"/>
            </w:tabs>
            <w:ind w:left="720" w:hanging="720"/>
          </w:pPr>
        </w:pPrChange>
      </w:pPr>
      <w:r w:rsidRPr="004E55FE">
        <w:rPr>
          <w:b/>
          <w:sz w:val="24"/>
          <w:szCs w:val="24"/>
        </w:rPr>
        <w:t>how records are retained and archived.</w:t>
      </w:r>
    </w:p>
    <w:p w:rsidR="00744F68" w:rsidRPr="004E55FE" w:rsidRDefault="00744F68">
      <w:pPr>
        <w:spacing w:after="120"/>
        <w:pPrChange w:id="1188" w:author="ZYG_RGW" w:date="2013-05-23T16:32:00Z">
          <w:pPr/>
        </w:pPrChange>
      </w:pPr>
      <w:r w:rsidRPr="004E55FE">
        <w:t>AL2_CM_CPP#020</w:t>
      </w:r>
      <w:r w:rsidRPr="004E55FE">
        <w:tab/>
        <w:t>No stipulation</w:t>
      </w:r>
    </w:p>
    <w:p w:rsidR="00744F68" w:rsidRPr="004E55FE" w:rsidRDefault="00744F68" w:rsidP="000E2E39">
      <w:r w:rsidRPr="004E55FE">
        <w:t>AL2_CM_CPP#030</w:t>
      </w:r>
      <w:r w:rsidRPr="004E55FE">
        <w:tab/>
        <w:t>Management Authority</w:t>
      </w:r>
    </w:p>
    <w:p w:rsidR="00D867F9" w:rsidRPr="004E55FE" w:rsidRDefault="00D867F9" w:rsidP="00D867F9">
      <w:pPr>
        <w:pStyle w:val="BodyText"/>
        <w:rPr>
          <w:b/>
        </w:rPr>
      </w:pPr>
      <w:r w:rsidRPr="004E55FE">
        <w:rPr>
          <w:b/>
        </w:rPr>
        <w:t>MANDATORY.</w:t>
      </w:r>
    </w:p>
    <w:p w:rsidR="00744F68" w:rsidRPr="004E55FE" w:rsidRDefault="00744F68" w:rsidP="00744F68">
      <w:pPr>
        <w:pStyle w:val="BodyText"/>
        <w:rPr>
          <w:b/>
        </w:rPr>
      </w:pPr>
      <w:r w:rsidRPr="004E55FE">
        <w:rPr>
          <w:b/>
        </w:rPr>
        <w:t>Have a nominated management body with authority and responsibility for approving the Credential Policy and Practice Statement and for its implementation.</w:t>
      </w:r>
    </w:p>
    <w:p w:rsidR="00744F68" w:rsidRPr="004E55FE" w:rsidRDefault="00744F68" w:rsidP="00407FD7">
      <w:pPr>
        <w:pStyle w:val="Heading4"/>
      </w:pPr>
      <w:r w:rsidRPr="004E55FE">
        <w:t>Security Controls</w:t>
      </w:r>
    </w:p>
    <w:p w:rsidR="00744F68" w:rsidRPr="004E55FE" w:rsidRDefault="00744F68" w:rsidP="00744F68">
      <w:pPr>
        <w:pStyle w:val="BodyText"/>
      </w:pPr>
      <w:r w:rsidRPr="004E55FE">
        <w:t>An enterprise and its specified service must:</w:t>
      </w:r>
    </w:p>
    <w:p w:rsidR="00744F68" w:rsidRPr="004E55FE" w:rsidRDefault="00744F68" w:rsidP="000E2E39">
      <w:r w:rsidRPr="004E55FE">
        <w:t>AL2_CM_CTR#010</w:t>
      </w:r>
      <w:r w:rsidRPr="004E55FE">
        <w:tab/>
        <w:t>Secret revelation</w:t>
      </w:r>
    </w:p>
    <w:p w:rsidR="00744F68" w:rsidRPr="004E55FE" w:rsidRDefault="00744F68" w:rsidP="00744F68">
      <w:pPr>
        <w:pStyle w:val="BodyText"/>
        <w:rPr>
          <w:b/>
        </w:rPr>
      </w:pPr>
      <w:r w:rsidRPr="004E55FE">
        <w:rPr>
          <w:b/>
        </w:rPr>
        <w:lastRenderedPageBreak/>
        <w:t xml:space="preserve">Withdrawn. </w:t>
      </w:r>
    </w:p>
    <w:p w:rsidR="00744F68" w:rsidRPr="004E55FE" w:rsidRDefault="00744F68" w:rsidP="000E2E39">
      <w:r w:rsidRPr="004E55FE">
        <w:t>AL2_CM_CTR#020</w:t>
      </w:r>
      <w:r w:rsidRPr="004E55FE">
        <w:tab/>
        <w:t>Protocol threat risk assessment and controls</w:t>
      </w:r>
    </w:p>
    <w:p w:rsidR="00744F68" w:rsidRPr="004E55FE" w:rsidRDefault="00744F68" w:rsidP="00744F68">
      <w:pPr>
        <w:pStyle w:val="BodyText"/>
      </w:pPr>
      <w:r w:rsidRPr="004E55FE">
        <w:t xml:space="preserve">Account for at least the following protocol threats </w:t>
      </w:r>
      <w:r w:rsidRPr="004E55FE">
        <w:rPr>
          <w:b/>
        </w:rPr>
        <w:t>in its risk assessment</w:t>
      </w:r>
      <w:r w:rsidRPr="004E55FE">
        <w:t xml:space="preserve"> and apply </w:t>
      </w:r>
      <w:r w:rsidRPr="004E55FE">
        <w:rPr>
          <w:b/>
        </w:rPr>
        <w:t>[omitted]</w:t>
      </w:r>
      <w:r w:rsidRPr="004E55FE">
        <w:t xml:space="preserve"> controls </w:t>
      </w:r>
      <w:r w:rsidRPr="004E55FE">
        <w:rPr>
          <w:b/>
        </w:rPr>
        <w:t>that reduce them to acceptable risk levels</w:t>
      </w:r>
      <w:r w:rsidRPr="004E55FE">
        <w:t>:</w:t>
      </w:r>
    </w:p>
    <w:p w:rsidR="00744F68" w:rsidRDefault="00744F68" w:rsidP="000E69BE">
      <w:pPr>
        <w:pStyle w:val="Criterion"/>
        <w:numPr>
          <w:ilvl w:val="0"/>
          <w:numId w:val="14"/>
        </w:numPr>
        <w:tabs>
          <w:tab w:val="clear" w:pos="2520"/>
          <w:tab w:val="num" w:pos="720"/>
          <w:tab w:val="right" w:pos="8642"/>
        </w:tabs>
        <w:ind w:left="720" w:hanging="720"/>
        <w:rPr>
          <w:sz w:val="24"/>
          <w:szCs w:val="24"/>
        </w:rPr>
        <w:pPrChange w:id="1189" w:author="ZYG_RGW" w:date="2013-06-05T20:35:00Z">
          <w:pPr>
            <w:pStyle w:val="Criterion"/>
            <w:numPr>
              <w:numId w:val="14"/>
            </w:numPr>
            <w:tabs>
              <w:tab w:val="num" w:pos="720"/>
            </w:tabs>
            <w:ind w:left="720" w:hanging="720"/>
          </w:pPr>
        </w:pPrChange>
      </w:pPr>
      <w:r w:rsidRPr="004E55FE">
        <w:rPr>
          <w:sz w:val="24"/>
          <w:szCs w:val="24"/>
        </w:rPr>
        <w:t xml:space="preserve">password guessing, such that </w:t>
      </w:r>
      <w:ins w:id="1190" w:author="ZYG_RGW" w:date="2013-05-24T19:05:00Z">
        <w:r w:rsidR="004B6B3F" w:rsidRPr="007043CE">
          <w:rPr>
            <w:sz w:val="24"/>
            <w:szCs w:val="24"/>
            <w:highlight w:val="lightGray"/>
          </w:rPr>
          <w:t xml:space="preserve">there </w:t>
        </w:r>
      </w:ins>
      <w:ins w:id="1191" w:author="ZYG_RGW" w:date="2013-05-24T19:11:00Z">
        <w:r w:rsidR="004B6B3F">
          <w:rPr>
            <w:sz w:val="24"/>
            <w:szCs w:val="24"/>
            <w:highlight w:val="lightGray"/>
          </w:rPr>
          <w:t>are</w:t>
        </w:r>
      </w:ins>
      <w:ins w:id="1192" w:author="ZYG_RGW" w:date="2013-05-24T19:05:00Z">
        <w:r w:rsidR="004B6B3F" w:rsidRPr="007043CE">
          <w:rPr>
            <w:sz w:val="24"/>
            <w:szCs w:val="24"/>
            <w:highlight w:val="lightGray"/>
          </w:rPr>
          <w:t xml:space="preserve"> at least </w:t>
        </w:r>
      </w:ins>
      <w:ins w:id="1193" w:author="ZYG_RGW" w:date="2013-05-24T19:06:00Z">
        <w:r w:rsidR="004B6B3F">
          <w:rPr>
            <w:sz w:val="24"/>
            <w:szCs w:val="24"/>
            <w:highlight w:val="lightGray"/>
          </w:rPr>
          <w:t>24</w:t>
        </w:r>
      </w:ins>
      <w:ins w:id="1194" w:author="ZYG_RGW" w:date="2013-05-24T19:05:00Z">
        <w:r w:rsidR="004B6B3F" w:rsidRPr="007043CE">
          <w:rPr>
            <w:sz w:val="24"/>
            <w:szCs w:val="24"/>
            <w:highlight w:val="lightGray"/>
          </w:rPr>
          <w:t xml:space="preserve"> bits of entropy to resist</w:t>
        </w:r>
        <w:r w:rsidR="004B6B3F" w:rsidRPr="004E55FE">
          <w:rPr>
            <w:sz w:val="24"/>
            <w:szCs w:val="24"/>
          </w:rPr>
          <w:t xml:space="preserve"> </w:t>
        </w:r>
      </w:ins>
      <w:del w:id="1195" w:author="ZYG_RGW" w:date="2013-05-24T19:05:00Z">
        <w:r w:rsidRPr="004E55FE" w:rsidDel="004B6B3F">
          <w:rPr>
            <w:sz w:val="24"/>
            <w:szCs w:val="24"/>
          </w:rPr>
          <w:delText xml:space="preserve">the resistance to </w:delText>
        </w:r>
      </w:del>
      <w:r w:rsidRPr="004E55FE">
        <w:rPr>
          <w:sz w:val="24"/>
          <w:szCs w:val="24"/>
        </w:rPr>
        <w:t xml:space="preserve">an on-line guessing attack against a selected </w:t>
      </w:r>
      <w:r w:rsidRPr="004B6B3F">
        <w:rPr>
          <w:sz w:val="24"/>
          <w:szCs w:val="24"/>
          <w:highlight w:val="lightGray"/>
          <w:rPrChange w:id="1196" w:author="ZYG_RGW" w:date="2013-05-24T19:06:00Z">
            <w:rPr>
              <w:sz w:val="24"/>
              <w:szCs w:val="24"/>
            </w:rPr>
          </w:rPrChange>
        </w:rPr>
        <w:t>user/password</w:t>
      </w:r>
      <w:del w:id="1197" w:author="ZYG_RGW" w:date="2013-05-24T19:05:00Z">
        <w:r w:rsidRPr="004E55FE" w:rsidDel="004B6B3F">
          <w:rPr>
            <w:sz w:val="24"/>
            <w:szCs w:val="24"/>
          </w:rPr>
          <w:delText xml:space="preserve"> is at least 1 in </w:delText>
        </w:r>
      </w:del>
      <w:del w:id="1198" w:author="ZYG_RGW" w:date="2013-05-24T18:50:00Z">
        <w:r w:rsidRPr="004E55FE" w:rsidDel="007C7B15">
          <w:rPr>
            <w:sz w:val="24"/>
            <w:szCs w:val="24"/>
          </w:rPr>
          <w:delText>2</w:delText>
        </w:r>
        <w:r w:rsidRPr="004E55FE" w:rsidDel="007C7B15">
          <w:rPr>
            <w:b/>
            <w:sz w:val="24"/>
            <w:szCs w:val="24"/>
            <w:vertAlign w:val="superscript"/>
          </w:rPr>
          <w:delText>14</w:delText>
        </w:r>
        <w:r w:rsidRPr="004E55FE" w:rsidDel="007C7B15">
          <w:rPr>
            <w:b/>
            <w:sz w:val="24"/>
            <w:szCs w:val="24"/>
          </w:rPr>
          <w:delText xml:space="preserve"> </w:delText>
        </w:r>
      </w:del>
      <w:del w:id="1199" w:author="ZYG_RGW" w:date="2013-05-24T19:05:00Z">
        <w:r w:rsidRPr="004E55FE" w:rsidDel="004B6B3F">
          <w:rPr>
            <w:b/>
            <w:sz w:val="24"/>
            <w:szCs w:val="24"/>
          </w:rPr>
          <w:delText>(1</w:delText>
        </w:r>
      </w:del>
      <w:del w:id="1200" w:author="ZYG_RGW" w:date="2013-05-24T18:58:00Z">
        <w:r w:rsidR="00BB32A1" w:rsidDel="00BB32A1">
          <w:rPr>
            <w:b/>
            <w:sz w:val="24"/>
            <w:szCs w:val="24"/>
          </w:rPr>
          <w:delText>02</w:delText>
        </w:r>
      </w:del>
      <w:del w:id="1201" w:author="ZYG_RGW" w:date="2013-05-24T18:52:00Z">
        <w:r w:rsidRPr="004E55FE" w:rsidDel="007C7B15">
          <w:rPr>
            <w:b/>
            <w:sz w:val="24"/>
            <w:szCs w:val="24"/>
          </w:rPr>
          <w:delText>4</w:delText>
        </w:r>
      </w:del>
      <w:del w:id="1202" w:author="ZYG_RGW" w:date="2013-05-24T19:05:00Z">
        <w:r w:rsidRPr="004E55FE" w:rsidDel="004B6B3F">
          <w:rPr>
            <w:b/>
            <w:sz w:val="24"/>
            <w:szCs w:val="24"/>
          </w:rPr>
          <w:delText>)</w:delText>
        </w:r>
        <w:r w:rsidRPr="004E55FE" w:rsidDel="004B6B3F">
          <w:rPr>
            <w:sz w:val="24"/>
            <w:szCs w:val="24"/>
          </w:rPr>
          <w:delText>;</w:delText>
        </w:r>
      </w:del>
      <w:ins w:id="1203" w:author="ZYG_RGW" w:date="2013-06-05T20:35:00Z">
        <w:r w:rsidR="000E69BE">
          <w:rPr>
            <w:sz w:val="24"/>
            <w:szCs w:val="24"/>
          </w:rPr>
          <w:br/>
        </w:r>
        <w:r w:rsidR="000E69BE">
          <w:rPr>
            <w:color w:val="345777"/>
            <w:sz w:val="18"/>
            <w:szCs w:val="18"/>
            <w:highlight w:val="lightGray"/>
          </w:rPr>
          <w:t xml:space="preserve"> </w:t>
        </w:r>
        <w:r w:rsidR="000E69BE">
          <w:rPr>
            <w:color w:val="345777"/>
            <w:sz w:val="18"/>
            <w:szCs w:val="18"/>
            <w:highlight w:val="lightGray"/>
          </w:rPr>
          <w:tab/>
        </w:r>
        <w:r w:rsidR="000E69BE" w:rsidRPr="009511C3">
          <w:rPr>
            <w:color w:val="345777"/>
            <w:sz w:val="18"/>
            <w:szCs w:val="18"/>
            <w:highlight w:val="lightGray"/>
          </w:rPr>
          <w:t>[US / EZP800-63-2: §5</w:t>
        </w:r>
        <w:r w:rsidR="000E69BE">
          <w:rPr>
            <w:color w:val="345777"/>
            <w:sz w:val="18"/>
            <w:szCs w:val="18"/>
            <w:highlight w:val="lightGray"/>
          </w:rPr>
          <w:t>6</w:t>
        </w:r>
        <w:r w:rsidR="000E69BE" w:rsidRPr="009511C3">
          <w:rPr>
            <w:color w:val="345777"/>
            <w:sz w:val="18"/>
            <w:szCs w:val="18"/>
            <w:highlight w:val="lightGray"/>
          </w:rPr>
          <w:t>.3.1.</w:t>
        </w:r>
        <w:r w:rsidR="000E69BE">
          <w:rPr>
            <w:color w:val="345777"/>
            <w:sz w:val="18"/>
            <w:szCs w:val="18"/>
            <w:highlight w:val="lightGray"/>
          </w:rPr>
          <w:t>2</w:t>
        </w:r>
        <w:r w:rsidR="000E69BE" w:rsidRPr="009511C3">
          <w:rPr>
            <w:color w:val="345777"/>
            <w:sz w:val="18"/>
            <w:szCs w:val="18"/>
            <w:highlight w:val="lightGray"/>
          </w:rPr>
          <w:t>.</w:t>
        </w:r>
        <w:r w:rsidR="000E69BE">
          <w:rPr>
            <w:color w:val="345777"/>
            <w:sz w:val="18"/>
            <w:szCs w:val="18"/>
            <w:highlight w:val="lightGray"/>
          </w:rPr>
          <w:t>1</w:t>
        </w:r>
        <w:r w:rsidR="000E69BE" w:rsidRPr="009511C3">
          <w:rPr>
            <w:color w:val="345777"/>
            <w:sz w:val="18"/>
            <w:szCs w:val="18"/>
            <w:highlight w:val="lightGray"/>
          </w:rPr>
          <w:t xml:space="preserve"> a)</w:t>
        </w:r>
        <w:r w:rsidR="000E69BE">
          <w:rPr>
            <w:color w:val="345777"/>
            <w:sz w:val="18"/>
            <w:szCs w:val="18"/>
            <w:highlight w:val="lightGray"/>
          </w:rPr>
          <w:t xml:space="preserve">, b), </w:t>
        </w:r>
        <w:r w:rsidR="000E69BE" w:rsidRPr="009511C3">
          <w:rPr>
            <w:color w:val="345777"/>
            <w:sz w:val="18"/>
            <w:szCs w:val="18"/>
            <w:highlight w:val="lightGray"/>
          </w:rPr>
          <w:t>§5</w:t>
        </w:r>
        <w:r w:rsidR="000E69BE">
          <w:rPr>
            <w:color w:val="345777"/>
            <w:sz w:val="18"/>
            <w:szCs w:val="18"/>
            <w:highlight w:val="lightGray"/>
          </w:rPr>
          <w:t>6</w:t>
        </w:r>
        <w:r w:rsidR="000E69BE" w:rsidRPr="009511C3">
          <w:rPr>
            <w:color w:val="345777"/>
            <w:sz w:val="18"/>
            <w:szCs w:val="18"/>
            <w:highlight w:val="lightGray"/>
          </w:rPr>
          <w:t>.3.1.</w:t>
        </w:r>
        <w:r w:rsidR="000E69BE">
          <w:rPr>
            <w:color w:val="345777"/>
            <w:sz w:val="18"/>
            <w:szCs w:val="18"/>
            <w:highlight w:val="lightGray"/>
          </w:rPr>
          <w:t>2</w:t>
        </w:r>
        <w:r w:rsidR="000E69BE" w:rsidRPr="009511C3">
          <w:rPr>
            <w:color w:val="345777"/>
            <w:sz w:val="18"/>
            <w:szCs w:val="18"/>
            <w:highlight w:val="lightGray"/>
          </w:rPr>
          <w:t>.</w:t>
        </w:r>
        <w:r w:rsidR="000E69BE">
          <w:rPr>
            <w:color w:val="345777"/>
            <w:sz w:val="18"/>
            <w:szCs w:val="18"/>
            <w:highlight w:val="lightGray"/>
          </w:rPr>
          <w:t>2</w:t>
        </w:r>
        <w:r w:rsidR="000E69BE" w:rsidRPr="009511C3">
          <w:rPr>
            <w:color w:val="345777"/>
            <w:sz w:val="18"/>
            <w:szCs w:val="18"/>
            <w:highlight w:val="lightGray"/>
          </w:rPr>
          <w:t xml:space="preserve"> a)</w:t>
        </w:r>
        <w:r w:rsidR="000E69BE">
          <w:rPr>
            <w:color w:val="345777"/>
            <w:sz w:val="18"/>
            <w:szCs w:val="18"/>
            <w:highlight w:val="lightGray"/>
          </w:rPr>
          <w:t>, c), d),  §8.3.2.2.3</w:t>
        </w:r>
        <w:r w:rsidR="000E69BE" w:rsidRPr="009511C3">
          <w:rPr>
            <w:color w:val="345777"/>
            <w:sz w:val="18"/>
            <w:szCs w:val="18"/>
            <w:highlight w:val="lightGray"/>
          </w:rPr>
          <w:t>]</w:t>
        </w:r>
      </w:ins>
    </w:p>
    <w:p w:rsidR="00744F68" w:rsidRPr="004E55FE" w:rsidRDefault="00744F68" w:rsidP="000E69BE">
      <w:pPr>
        <w:pStyle w:val="Criterion"/>
        <w:numPr>
          <w:ilvl w:val="0"/>
          <w:numId w:val="14"/>
        </w:numPr>
        <w:tabs>
          <w:tab w:val="clear" w:pos="2520"/>
          <w:tab w:val="num" w:pos="720"/>
          <w:tab w:val="right" w:pos="8642"/>
        </w:tabs>
        <w:ind w:left="720" w:hanging="720"/>
        <w:rPr>
          <w:sz w:val="24"/>
          <w:szCs w:val="24"/>
        </w:rPr>
        <w:pPrChange w:id="1204" w:author="ZYG_RGW" w:date="2013-06-05T20:36:00Z">
          <w:pPr>
            <w:pStyle w:val="Criterion"/>
            <w:numPr>
              <w:numId w:val="14"/>
            </w:numPr>
            <w:tabs>
              <w:tab w:val="num" w:pos="720"/>
            </w:tabs>
            <w:ind w:left="720" w:hanging="720"/>
          </w:pPr>
        </w:pPrChange>
      </w:pPr>
      <w:r w:rsidRPr="004E55FE">
        <w:rPr>
          <w:sz w:val="24"/>
          <w:szCs w:val="24"/>
        </w:rPr>
        <w:t>message replay</w:t>
      </w:r>
      <w:r w:rsidRPr="004E55FE">
        <w:rPr>
          <w:b/>
          <w:sz w:val="24"/>
          <w:szCs w:val="24"/>
        </w:rPr>
        <w:t>, showing that it is impractical</w:t>
      </w:r>
      <w:r w:rsidRPr="004E55FE">
        <w:rPr>
          <w:sz w:val="24"/>
          <w:szCs w:val="24"/>
        </w:rPr>
        <w:t>;</w:t>
      </w:r>
      <w:ins w:id="1205" w:author="ZYG_RGW" w:date="2013-06-05T20:36:00Z">
        <w:r w:rsidR="000E69BE" w:rsidRPr="000E69BE">
          <w:rPr>
            <w:sz w:val="24"/>
            <w:szCs w:val="24"/>
          </w:rPr>
          <w:t xml:space="preserve"> </w:t>
        </w:r>
        <w:r w:rsidR="000E69BE">
          <w:rPr>
            <w:sz w:val="24"/>
            <w:szCs w:val="24"/>
          </w:rPr>
          <w:br/>
        </w:r>
        <w:r w:rsidR="000E69BE">
          <w:rPr>
            <w:color w:val="345777"/>
            <w:sz w:val="18"/>
            <w:szCs w:val="18"/>
            <w:highlight w:val="lightGray"/>
          </w:rPr>
          <w:t xml:space="preserve"> </w:t>
        </w:r>
        <w:r w:rsidR="000E69BE">
          <w:rPr>
            <w:color w:val="345777"/>
            <w:sz w:val="18"/>
            <w:szCs w:val="18"/>
            <w:highlight w:val="lightGray"/>
          </w:rPr>
          <w:tab/>
        </w:r>
        <w:r w:rsidR="000E69BE" w:rsidRPr="009511C3">
          <w:rPr>
            <w:color w:val="345777"/>
            <w:sz w:val="18"/>
            <w:szCs w:val="18"/>
            <w:highlight w:val="lightGray"/>
          </w:rPr>
          <w:t>[US / EZP800-63-2:</w:t>
        </w:r>
        <w:r w:rsidR="000E69BE">
          <w:rPr>
            <w:color w:val="345777"/>
            <w:sz w:val="18"/>
            <w:szCs w:val="18"/>
            <w:highlight w:val="lightGray"/>
          </w:rPr>
          <w:t xml:space="preserve">  §8.3.2.2.3</w:t>
        </w:r>
        <w:r w:rsidR="000E69BE" w:rsidRPr="009511C3">
          <w:rPr>
            <w:color w:val="345777"/>
            <w:sz w:val="18"/>
            <w:szCs w:val="18"/>
            <w:highlight w:val="lightGray"/>
          </w:rPr>
          <w:t>]</w:t>
        </w:r>
      </w:ins>
    </w:p>
    <w:p w:rsidR="00EF1BE7" w:rsidRPr="00EF1BE7" w:rsidRDefault="00744F68" w:rsidP="00EF1BE7">
      <w:pPr>
        <w:pStyle w:val="Criterion"/>
        <w:numPr>
          <w:ilvl w:val="0"/>
          <w:numId w:val="14"/>
        </w:numPr>
        <w:ind w:left="709" w:hanging="709"/>
        <w:rPr>
          <w:ins w:id="1206" w:author="ZYG_RGW" w:date="2013-05-31T20:56:00Z"/>
          <w:b/>
          <w:sz w:val="24"/>
          <w:szCs w:val="24"/>
        </w:rPr>
        <w:pPrChange w:id="1207" w:author="ZYG_RGW" w:date="2013-05-31T20:56:00Z">
          <w:pPr>
            <w:pStyle w:val="Criterion"/>
            <w:numPr>
              <w:numId w:val="11"/>
            </w:numPr>
            <w:ind w:left="720" w:hanging="720"/>
          </w:pPr>
        </w:pPrChange>
      </w:pPr>
      <w:r w:rsidRPr="004E55FE">
        <w:rPr>
          <w:b/>
          <w:sz w:val="24"/>
          <w:szCs w:val="24"/>
        </w:rPr>
        <w:t>eavesdropping, showing that it is impractical</w:t>
      </w:r>
      <w:ins w:id="1208" w:author="ZYG_RGW" w:date="2013-05-31T20:56:00Z">
        <w:r w:rsidR="00EF1BE7" w:rsidRPr="00EF1BE7">
          <w:rPr>
            <w:b/>
            <w:sz w:val="24"/>
            <w:szCs w:val="24"/>
            <w:highlight w:val="lightGray"/>
            <w:rPrChange w:id="1209" w:author="ZYG_RGW" w:date="2013-05-31T20:57:00Z">
              <w:rPr>
                <w:b/>
                <w:sz w:val="24"/>
                <w:szCs w:val="24"/>
              </w:rPr>
            </w:rPrChange>
          </w:rPr>
          <w:t>;</w:t>
        </w:r>
      </w:ins>
      <w:ins w:id="1210" w:author="ZYG_RGW" w:date="2013-06-05T20:38:00Z">
        <w:r w:rsidR="000E69BE" w:rsidRPr="000E69BE">
          <w:rPr>
            <w:sz w:val="24"/>
            <w:szCs w:val="24"/>
          </w:rPr>
          <w:t xml:space="preserve"> </w:t>
        </w:r>
        <w:r w:rsidR="000E69BE">
          <w:rPr>
            <w:sz w:val="24"/>
            <w:szCs w:val="24"/>
          </w:rPr>
          <w:br/>
        </w:r>
        <w:r w:rsidR="000E69BE">
          <w:rPr>
            <w:color w:val="345777"/>
            <w:sz w:val="18"/>
            <w:szCs w:val="18"/>
            <w:highlight w:val="lightGray"/>
          </w:rPr>
          <w:t xml:space="preserve"> </w:t>
        </w:r>
        <w:r w:rsidR="000E69BE">
          <w:rPr>
            <w:color w:val="345777"/>
            <w:sz w:val="18"/>
            <w:szCs w:val="18"/>
            <w:highlight w:val="lightGray"/>
          </w:rPr>
          <w:tab/>
        </w:r>
        <w:r w:rsidR="000E69BE" w:rsidRPr="009511C3">
          <w:rPr>
            <w:color w:val="345777"/>
            <w:sz w:val="18"/>
            <w:szCs w:val="18"/>
            <w:highlight w:val="lightGray"/>
          </w:rPr>
          <w:t>[US / EZP800-63-2:</w:t>
        </w:r>
        <w:r w:rsidR="000E69BE">
          <w:rPr>
            <w:color w:val="345777"/>
            <w:sz w:val="18"/>
            <w:szCs w:val="18"/>
            <w:highlight w:val="lightGray"/>
          </w:rPr>
          <w:t xml:space="preserve">  §8.3.2.2.4</w:t>
        </w:r>
        <w:r w:rsidR="000E69BE" w:rsidRPr="009511C3">
          <w:rPr>
            <w:color w:val="345777"/>
            <w:sz w:val="18"/>
            <w:szCs w:val="18"/>
            <w:highlight w:val="lightGray"/>
          </w:rPr>
          <w:t>]</w:t>
        </w:r>
      </w:ins>
    </w:p>
    <w:p w:rsidR="00EF1BE7" w:rsidRPr="0055448D" w:rsidRDefault="00EF1BE7" w:rsidP="00EF1BE7">
      <w:pPr>
        <w:pStyle w:val="Criterion"/>
        <w:numPr>
          <w:ilvl w:val="0"/>
          <w:numId w:val="14"/>
        </w:numPr>
        <w:ind w:left="709" w:hanging="709"/>
        <w:rPr>
          <w:ins w:id="1211" w:author="ZYG_RGW" w:date="2013-05-31T20:56:00Z"/>
          <w:b/>
          <w:sz w:val="24"/>
          <w:szCs w:val="24"/>
          <w:highlight w:val="lightGray"/>
          <w:rPrChange w:id="1212" w:author="ZYG_RGW" w:date="2013-05-31T20:57:00Z">
            <w:rPr>
              <w:ins w:id="1213" w:author="ZYG_RGW" w:date="2013-05-31T20:56:00Z"/>
              <w:b/>
              <w:sz w:val="24"/>
              <w:szCs w:val="24"/>
            </w:rPr>
          </w:rPrChange>
        </w:rPr>
        <w:pPrChange w:id="1214" w:author="ZYG_RGW" w:date="2013-05-31T20:56:00Z">
          <w:pPr>
            <w:pStyle w:val="Criterion"/>
            <w:numPr>
              <w:numId w:val="11"/>
            </w:numPr>
            <w:ind w:left="720" w:hanging="720"/>
          </w:pPr>
        </w:pPrChange>
      </w:pPr>
      <w:ins w:id="1215" w:author="ZYG_RGW" w:date="2013-05-31T20:57:00Z">
        <w:r w:rsidRPr="00EF1BE7">
          <w:rPr>
            <w:b/>
            <w:sz w:val="24"/>
            <w:szCs w:val="24"/>
            <w:highlight w:val="lightGray"/>
            <w:rPrChange w:id="1216" w:author="ZYG_RGW" w:date="2013-05-31T20:57:00Z">
              <w:rPr>
                <w:b/>
                <w:sz w:val="24"/>
                <w:szCs w:val="24"/>
              </w:rPr>
            </w:rPrChange>
          </w:rPr>
          <w:t xml:space="preserve">no </w:t>
        </w:r>
        <w:r w:rsidRPr="0055448D">
          <w:rPr>
            <w:b/>
            <w:sz w:val="24"/>
            <w:szCs w:val="24"/>
            <w:highlight w:val="lightGray"/>
            <w:rPrChange w:id="1217" w:author="ZYG_RGW" w:date="2013-05-31T20:57:00Z">
              <w:rPr>
                <w:b/>
                <w:sz w:val="24"/>
                <w:szCs w:val="24"/>
              </w:rPr>
            </w:rPrChange>
          </w:rPr>
          <w:t>stipulation</w:t>
        </w:r>
      </w:ins>
      <w:ins w:id="1218" w:author="ZYG_RGW" w:date="2013-05-31T20:56:00Z">
        <w:r w:rsidRPr="0055448D">
          <w:rPr>
            <w:b/>
            <w:sz w:val="24"/>
            <w:szCs w:val="24"/>
            <w:highlight w:val="lightGray"/>
            <w:rPrChange w:id="1219" w:author="ZYG_RGW" w:date="2013-05-31T20:57:00Z">
              <w:rPr>
                <w:b/>
                <w:sz w:val="24"/>
                <w:szCs w:val="24"/>
              </w:rPr>
            </w:rPrChange>
          </w:rPr>
          <w:t>;</w:t>
        </w:r>
      </w:ins>
    </w:p>
    <w:p w:rsidR="00EF1BE7" w:rsidRPr="0055448D" w:rsidRDefault="00EF1BE7" w:rsidP="00EF1BE7">
      <w:pPr>
        <w:pStyle w:val="Criterion"/>
        <w:numPr>
          <w:ilvl w:val="0"/>
          <w:numId w:val="14"/>
        </w:numPr>
        <w:ind w:left="709" w:hanging="709"/>
        <w:rPr>
          <w:sz w:val="24"/>
          <w:szCs w:val="24"/>
          <w:highlight w:val="lightGray"/>
        </w:rPr>
        <w:pPrChange w:id="1220" w:author="ZYG_RGW" w:date="2013-05-31T20:57:00Z">
          <w:pPr>
            <w:pStyle w:val="Criterion"/>
            <w:numPr>
              <w:numId w:val="14"/>
            </w:numPr>
            <w:tabs>
              <w:tab w:val="num" w:pos="720"/>
              <w:tab w:val="num" w:pos="2520"/>
            </w:tabs>
            <w:ind w:left="720" w:hanging="720"/>
          </w:pPr>
        </w:pPrChange>
      </w:pPr>
      <w:commentRangeStart w:id="1221"/>
      <w:ins w:id="1222" w:author="ZYG_RGW" w:date="2013-05-31T20:56:00Z">
        <w:r w:rsidRPr="0055448D">
          <w:rPr>
            <w:b/>
            <w:sz w:val="24"/>
            <w:szCs w:val="24"/>
            <w:highlight w:val="lightGray"/>
            <w:rPrChange w:id="1223" w:author="ZYG_RGW" w:date="2013-05-31T20:57:00Z">
              <w:rPr>
                <w:b/>
                <w:sz w:val="24"/>
                <w:szCs w:val="24"/>
              </w:rPr>
            </w:rPrChange>
          </w:rPr>
          <w:t>man-in-the-middle attack</w:t>
        </w:r>
      </w:ins>
      <w:commentRangeEnd w:id="1221"/>
      <w:r w:rsidRPr="0055448D">
        <w:rPr>
          <w:b/>
          <w:sz w:val="24"/>
          <w:szCs w:val="24"/>
          <w:highlight w:val="lightGray"/>
        </w:rPr>
        <w:t>;</w:t>
      </w:r>
      <w:r w:rsidRPr="0055448D">
        <w:rPr>
          <w:rStyle w:val="CommentReference"/>
          <w:highlight w:val="lightGray"/>
        </w:rPr>
        <w:commentReference w:id="1221"/>
      </w:r>
      <w:ins w:id="1224" w:author="ZYG_RGW" w:date="2013-06-05T20:39:00Z">
        <w:r w:rsidR="000E69BE" w:rsidRPr="000E69BE">
          <w:rPr>
            <w:sz w:val="24"/>
            <w:szCs w:val="24"/>
          </w:rPr>
          <w:t xml:space="preserve"> </w:t>
        </w:r>
        <w:r w:rsidR="000E69BE">
          <w:rPr>
            <w:sz w:val="24"/>
            <w:szCs w:val="24"/>
          </w:rPr>
          <w:br/>
        </w:r>
        <w:r w:rsidR="000E69BE">
          <w:rPr>
            <w:color w:val="345777"/>
            <w:sz w:val="18"/>
            <w:szCs w:val="18"/>
            <w:highlight w:val="lightGray"/>
          </w:rPr>
          <w:t xml:space="preserve"> </w:t>
        </w:r>
        <w:r w:rsidR="000E69BE">
          <w:rPr>
            <w:color w:val="345777"/>
            <w:sz w:val="18"/>
            <w:szCs w:val="18"/>
            <w:highlight w:val="lightGray"/>
          </w:rPr>
          <w:tab/>
        </w:r>
        <w:r w:rsidR="000E69BE" w:rsidRPr="009511C3">
          <w:rPr>
            <w:color w:val="345777"/>
            <w:sz w:val="18"/>
            <w:szCs w:val="18"/>
            <w:highlight w:val="lightGray"/>
          </w:rPr>
          <w:t>[US / EZP800-63-2:</w:t>
        </w:r>
        <w:r w:rsidR="000E69BE">
          <w:rPr>
            <w:color w:val="345777"/>
            <w:sz w:val="18"/>
            <w:szCs w:val="18"/>
            <w:highlight w:val="lightGray"/>
          </w:rPr>
          <w:t xml:space="preserve">  §8.3.2.2.5]</w:t>
        </w:r>
      </w:ins>
    </w:p>
    <w:p w:rsidR="00744F68" w:rsidRPr="0055448D" w:rsidRDefault="0055448D" w:rsidP="000E69BE">
      <w:pPr>
        <w:pStyle w:val="Criterion"/>
        <w:numPr>
          <w:ilvl w:val="0"/>
          <w:numId w:val="14"/>
        </w:numPr>
        <w:tabs>
          <w:tab w:val="right" w:pos="8642"/>
        </w:tabs>
        <w:ind w:left="709" w:hanging="709"/>
        <w:rPr>
          <w:sz w:val="24"/>
          <w:szCs w:val="24"/>
          <w:highlight w:val="lightGray"/>
          <w:rPrChange w:id="1225" w:author="ZYG_RGW" w:date="2013-05-31T20:57:00Z">
            <w:rPr>
              <w:b/>
              <w:sz w:val="24"/>
              <w:szCs w:val="24"/>
            </w:rPr>
          </w:rPrChange>
        </w:rPr>
      </w:pPr>
      <w:ins w:id="1226" w:author="ZYG_RGW" w:date="2013-05-31T21:06:00Z">
        <w:r w:rsidRPr="0055448D">
          <w:rPr>
            <w:b/>
            <w:sz w:val="24"/>
            <w:szCs w:val="24"/>
            <w:highlight w:val="lightGray"/>
          </w:rPr>
          <w:t>session hijacking</w:t>
        </w:r>
      </w:ins>
      <w:r w:rsidR="00EF1BE7" w:rsidRPr="0055448D">
        <w:rPr>
          <w:b/>
          <w:sz w:val="24"/>
          <w:szCs w:val="24"/>
        </w:rPr>
        <w:t>.</w:t>
      </w:r>
      <w:ins w:id="1227" w:author="ZYG_RGW" w:date="2013-06-05T20:36:00Z">
        <w:r w:rsidR="000E69BE" w:rsidRPr="000E69BE">
          <w:rPr>
            <w:sz w:val="24"/>
            <w:szCs w:val="24"/>
          </w:rPr>
          <w:t xml:space="preserve"> </w:t>
        </w:r>
        <w:r w:rsidR="000E69BE">
          <w:rPr>
            <w:sz w:val="24"/>
            <w:szCs w:val="24"/>
          </w:rPr>
          <w:br/>
        </w:r>
        <w:r w:rsidR="000E69BE">
          <w:rPr>
            <w:color w:val="345777"/>
            <w:sz w:val="18"/>
            <w:szCs w:val="18"/>
            <w:highlight w:val="lightGray"/>
          </w:rPr>
          <w:t xml:space="preserve"> </w:t>
        </w:r>
        <w:r w:rsidR="000E69BE">
          <w:rPr>
            <w:color w:val="345777"/>
            <w:sz w:val="18"/>
            <w:szCs w:val="18"/>
            <w:highlight w:val="lightGray"/>
          </w:rPr>
          <w:tab/>
        </w:r>
        <w:r w:rsidR="000E69BE" w:rsidRPr="009511C3">
          <w:rPr>
            <w:color w:val="345777"/>
            <w:sz w:val="18"/>
            <w:szCs w:val="18"/>
            <w:highlight w:val="lightGray"/>
          </w:rPr>
          <w:t>[US / EZP800-63-2:</w:t>
        </w:r>
        <w:r w:rsidR="000E69BE">
          <w:rPr>
            <w:color w:val="345777"/>
            <w:sz w:val="18"/>
            <w:szCs w:val="18"/>
            <w:highlight w:val="lightGray"/>
          </w:rPr>
          <w:t xml:space="preserve">  §8.3.2.2.3</w:t>
        </w:r>
        <w:r w:rsidR="000E69BE" w:rsidRPr="009511C3">
          <w:rPr>
            <w:color w:val="345777"/>
            <w:sz w:val="18"/>
            <w:szCs w:val="18"/>
            <w:highlight w:val="lightGray"/>
          </w:rPr>
          <w:t>]</w:t>
        </w:r>
      </w:ins>
    </w:p>
    <w:p w:rsidR="00744F68" w:rsidRPr="004E55FE" w:rsidRDefault="00744F68" w:rsidP="00EF1BE7">
      <w:pPr>
        <w:spacing w:before="120"/>
        <w:pPrChange w:id="1228" w:author="ZYG_RGW" w:date="2013-05-31T20:58:00Z">
          <w:pPr/>
        </w:pPrChange>
      </w:pPr>
      <w:r w:rsidRPr="004E55FE">
        <w:t>AL2_CM_CTR#025</w:t>
      </w:r>
      <w:r w:rsidRPr="004E55FE">
        <w:tab/>
        <w:t>Permitted authentication protocols</w:t>
      </w:r>
    </w:p>
    <w:p w:rsidR="00744F68" w:rsidRPr="004E55FE" w:rsidRDefault="00744F68" w:rsidP="00744F68">
      <w:pPr>
        <w:pStyle w:val="BodyText"/>
        <w:rPr>
          <w:b/>
        </w:rPr>
      </w:pPr>
      <w:r w:rsidRPr="004E55FE">
        <w:rPr>
          <w:b/>
        </w:rPr>
        <w:t>Permit only the following authentication protocols:</w:t>
      </w:r>
    </w:p>
    <w:p w:rsidR="00744F68" w:rsidRPr="004E55FE" w:rsidRDefault="00744F68" w:rsidP="00744F68">
      <w:pPr>
        <w:pStyle w:val="Criterion"/>
        <w:numPr>
          <w:ilvl w:val="0"/>
          <w:numId w:val="100"/>
        </w:numPr>
        <w:tabs>
          <w:tab w:val="clear" w:pos="2520"/>
          <w:tab w:val="num" w:pos="720"/>
        </w:tabs>
        <w:ind w:left="720" w:hanging="720"/>
        <w:rPr>
          <w:b/>
          <w:sz w:val="24"/>
          <w:szCs w:val="24"/>
        </w:rPr>
      </w:pPr>
      <w:r w:rsidRPr="004E55FE">
        <w:rPr>
          <w:b/>
          <w:sz w:val="24"/>
          <w:szCs w:val="24"/>
        </w:rPr>
        <w:t>tunneled password;</w:t>
      </w:r>
    </w:p>
    <w:p w:rsidR="00744F68" w:rsidRPr="004E55FE" w:rsidRDefault="00744F68" w:rsidP="00744F68">
      <w:pPr>
        <w:pStyle w:val="Criterion"/>
        <w:numPr>
          <w:ilvl w:val="0"/>
          <w:numId w:val="100"/>
        </w:numPr>
        <w:tabs>
          <w:tab w:val="clear" w:pos="2520"/>
          <w:tab w:val="num" w:pos="720"/>
        </w:tabs>
        <w:ind w:left="720" w:hanging="720"/>
        <w:rPr>
          <w:b/>
          <w:sz w:val="24"/>
          <w:szCs w:val="24"/>
        </w:rPr>
      </w:pPr>
      <w:r w:rsidRPr="004E55FE">
        <w:rPr>
          <w:b/>
          <w:sz w:val="24"/>
          <w:szCs w:val="24"/>
        </w:rPr>
        <w:t>zero knowledge-</w:t>
      </w:r>
      <w:proofErr w:type="spellStart"/>
      <w:r w:rsidRPr="004E55FE">
        <w:rPr>
          <w:b/>
          <w:sz w:val="24"/>
          <w:szCs w:val="24"/>
        </w:rPr>
        <w:t>base</w:t>
      </w:r>
      <w:proofErr w:type="spellEnd"/>
      <w:r w:rsidRPr="004E55FE">
        <w:rPr>
          <w:b/>
          <w:sz w:val="24"/>
          <w:szCs w:val="24"/>
        </w:rPr>
        <w:t xml:space="preserve"> password;</w:t>
      </w:r>
    </w:p>
    <w:p w:rsidR="00744F68" w:rsidRPr="004E55FE" w:rsidRDefault="00744F68">
      <w:pPr>
        <w:pStyle w:val="Criterion"/>
        <w:numPr>
          <w:ilvl w:val="0"/>
          <w:numId w:val="100"/>
        </w:numPr>
        <w:tabs>
          <w:tab w:val="clear" w:pos="2520"/>
          <w:tab w:val="num" w:pos="720"/>
        </w:tabs>
        <w:spacing w:after="120"/>
        <w:ind w:left="720" w:hanging="720"/>
        <w:rPr>
          <w:b/>
          <w:sz w:val="24"/>
          <w:szCs w:val="24"/>
        </w:rPr>
        <w:pPrChange w:id="1229" w:author="ZYG_RGW" w:date="2013-05-23T16:30:00Z">
          <w:pPr>
            <w:pStyle w:val="Criterion"/>
            <w:numPr>
              <w:numId w:val="100"/>
            </w:numPr>
            <w:tabs>
              <w:tab w:val="num" w:pos="720"/>
              <w:tab w:val="num" w:pos="2520"/>
            </w:tabs>
            <w:ind w:left="720" w:hanging="720"/>
          </w:pPr>
        </w:pPrChange>
      </w:pPr>
      <w:r w:rsidRPr="004E55FE">
        <w:rPr>
          <w:b/>
          <w:sz w:val="24"/>
          <w:szCs w:val="24"/>
        </w:rPr>
        <w:t>SAML assertions.</w:t>
      </w:r>
    </w:p>
    <w:p w:rsidR="00744F68" w:rsidRPr="004E55FE" w:rsidRDefault="00744F68" w:rsidP="000E2E39">
      <w:r w:rsidRPr="004E55FE">
        <w:t>AL2_CM_CTR#028</w:t>
      </w:r>
      <w:r w:rsidRPr="004E55FE">
        <w:tab/>
        <w:t>One-time passwords</w:t>
      </w:r>
    </w:p>
    <w:p w:rsidR="00744F68" w:rsidRPr="004E55FE" w:rsidRDefault="00744F68" w:rsidP="00744F68">
      <w:pPr>
        <w:pStyle w:val="BodyText"/>
        <w:rPr>
          <w:b/>
        </w:rPr>
      </w:pPr>
      <w:r w:rsidRPr="004E55FE">
        <w:rPr>
          <w:b/>
        </w:rPr>
        <w:t>Use only one-time passwords which:</w:t>
      </w:r>
    </w:p>
    <w:p w:rsidR="00744F68" w:rsidRPr="004E55FE" w:rsidRDefault="00744F68" w:rsidP="00744F68">
      <w:pPr>
        <w:pStyle w:val="Criterion"/>
        <w:numPr>
          <w:ilvl w:val="0"/>
          <w:numId w:val="110"/>
        </w:numPr>
        <w:tabs>
          <w:tab w:val="clear" w:pos="2520"/>
          <w:tab w:val="num" w:pos="720"/>
        </w:tabs>
        <w:ind w:left="720" w:hanging="720"/>
        <w:rPr>
          <w:b/>
          <w:sz w:val="24"/>
          <w:szCs w:val="24"/>
        </w:rPr>
      </w:pPr>
      <w:r w:rsidRPr="004E55FE">
        <w:rPr>
          <w:b/>
          <w:sz w:val="24"/>
          <w:szCs w:val="24"/>
        </w:rPr>
        <w:t>are generated using an approved block-cipher or hash function to combine a symmetric key, stored on the device, with a nonce;</w:t>
      </w:r>
    </w:p>
    <w:p w:rsidR="00744F68" w:rsidRPr="004E55FE" w:rsidRDefault="00744F68" w:rsidP="00744F68">
      <w:pPr>
        <w:pStyle w:val="Criterion"/>
        <w:numPr>
          <w:ilvl w:val="0"/>
          <w:numId w:val="110"/>
        </w:numPr>
        <w:tabs>
          <w:tab w:val="clear" w:pos="2520"/>
          <w:tab w:val="num" w:pos="720"/>
        </w:tabs>
        <w:ind w:left="720" w:hanging="720"/>
        <w:rPr>
          <w:b/>
          <w:sz w:val="24"/>
          <w:szCs w:val="24"/>
        </w:rPr>
      </w:pPr>
      <w:r w:rsidRPr="004E55FE">
        <w:rPr>
          <w:b/>
          <w:sz w:val="24"/>
          <w:szCs w:val="24"/>
        </w:rPr>
        <w:t>derive the nonce from a date and time, or a counter generated on the device;</w:t>
      </w:r>
    </w:p>
    <w:p w:rsidR="00744F68" w:rsidRPr="004E55FE" w:rsidRDefault="00744F68">
      <w:pPr>
        <w:pStyle w:val="Criterion"/>
        <w:numPr>
          <w:ilvl w:val="0"/>
          <w:numId w:val="110"/>
        </w:numPr>
        <w:tabs>
          <w:tab w:val="clear" w:pos="2520"/>
          <w:tab w:val="num" w:pos="720"/>
        </w:tabs>
        <w:spacing w:after="120"/>
        <w:ind w:left="720" w:hanging="720"/>
        <w:rPr>
          <w:b/>
          <w:sz w:val="24"/>
          <w:szCs w:val="24"/>
        </w:rPr>
        <w:pPrChange w:id="1230" w:author="ZYG_RGW" w:date="2013-05-23T16:30:00Z">
          <w:pPr>
            <w:pStyle w:val="Criterion"/>
            <w:numPr>
              <w:numId w:val="110"/>
            </w:numPr>
            <w:tabs>
              <w:tab w:val="num" w:pos="720"/>
              <w:tab w:val="num" w:pos="2520"/>
            </w:tabs>
            <w:ind w:left="720" w:hanging="720"/>
          </w:pPr>
        </w:pPrChange>
      </w:pPr>
      <w:r w:rsidRPr="004E55FE">
        <w:rPr>
          <w:b/>
          <w:color w:val="000000"/>
          <w:sz w:val="24"/>
          <w:szCs w:val="24"/>
        </w:rPr>
        <w:t>have a limited lifetime, in the order of minutes</w:t>
      </w:r>
      <w:r w:rsidRPr="004E55FE">
        <w:rPr>
          <w:b/>
          <w:sz w:val="24"/>
          <w:szCs w:val="24"/>
        </w:rPr>
        <w:t>.</w:t>
      </w:r>
    </w:p>
    <w:p w:rsidR="00744F68" w:rsidRPr="004E55FE" w:rsidRDefault="00744F68" w:rsidP="000E2E39">
      <w:r w:rsidRPr="004E55FE">
        <w:t>AL2_CM_CTR#030</w:t>
      </w:r>
      <w:r w:rsidRPr="004E55FE">
        <w:tab/>
        <w:t>System threat risk assessment and controls</w:t>
      </w:r>
    </w:p>
    <w:p w:rsidR="00D867F9" w:rsidRPr="004E55FE" w:rsidRDefault="00D867F9" w:rsidP="00D867F9">
      <w:pPr>
        <w:pStyle w:val="BodyText"/>
        <w:rPr>
          <w:b/>
        </w:rPr>
      </w:pPr>
      <w:r w:rsidRPr="004E55FE">
        <w:rPr>
          <w:b/>
        </w:rPr>
        <w:t>MANDATORY.</w:t>
      </w:r>
    </w:p>
    <w:p w:rsidR="00744F68" w:rsidRPr="004E55FE" w:rsidRDefault="00744F68" w:rsidP="00744F68">
      <w:pPr>
        <w:pStyle w:val="BodyText"/>
      </w:pPr>
      <w:r w:rsidRPr="004E55FE">
        <w:t xml:space="preserve">Account for the following system threats </w:t>
      </w:r>
      <w:r w:rsidRPr="004E55FE">
        <w:rPr>
          <w:b/>
        </w:rPr>
        <w:t>in its risk assessment</w:t>
      </w:r>
      <w:r w:rsidRPr="004E55FE">
        <w:t xml:space="preserve"> and apply </w:t>
      </w:r>
      <w:r w:rsidRPr="004E55FE">
        <w:rPr>
          <w:b/>
        </w:rPr>
        <w:t>[omitted]</w:t>
      </w:r>
      <w:r w:rsidRPr="004E55FE">
        <w:t xml:space="preserve"> controls </w:t>
      </w:r>
      <w:r w:rsidRPr="004E55FE">
        <w:rPr>
          <w:b/>
        </w:rPr>
        <w:t>that reduce them to acceptable risk levels</w:t>
      </w:r>
      <w:r w:rsidRPr="004E55FE">
        <w:t>:</w:t>
      </w:r>
    </w:p>
    <w:p w:rsidR="00744F68" w:rsidRPr="004E55FE" w:rsidRDefault="00744F68" w:rsidP="00744F68">
      <w:pPr>
        <w:pStyle w:val="Criterion"/>
        <w:numPr>
          <w:ilvl w:val="0"/>
          <w:numId w:val="15"/>
        </w:numPr>
        <w:tabs>
          <w:tab w:val="clear" w:pos="2520"/>
          <w:tab w:val="num" w:pos="720"/>
        </w:tabs>
        <w:ind w:left="720" w:hanging="720"/>
        <w:rPr>
          <w:sz w:val="24"/>
          <w:szCs w:val="24"/>
        </w:rPr>
      </w:pPr>
      <w:r w:rsidRPr="004E55FE">
        <w:rPr>
          <w:sz w:val="24"/>
          <w:szCs w:val="24"/>
        </w:rPr>
        <w:t>the introduction of malicious code;</w:t>
      </w:r>
    </w:p>
    <w:p w:rsidR="00744F68" w:rsidRPr="004E55FE" w:rsidRDefault="00744F68" w:rsidP="00744F68">
      <w:pPr>
        <w:pStyle w:val="Criterion"/>
        <w:numPr>
          <w:ilvl w:val="0"/>
          <w:numId w:val="15"/>
        </w:numPr>
        <w:tabs>
          <w:tab w:val="clear" w:pos="2520"/>
          <w:tab w:val="num" w:pos="720"/>
        </w:tabs>
        <w:ind w:left="720" w:hanging="720"/>
        <w:rPr>
          <w:sz w:val="24"/>
          <w:szCs w:val="24"/>
        </w:rPr>
      </w:pPr>
      <w:r w:rsidRPr="004E55FE">
        <w:rPr>
          <w:sz w:val="24"/>
          <w:szCs w:val="24"/>
        </w:rPr>
        <w:t>compromised authentication arising from insider action;</w:t>
      </w:r>
    </w:p>
    <w:p w:rsidR="00744F68" w:rsidRPr="004E55FE" w:rsidRDefault="00744F68" w:rsidP="00744F68">
      <w:pPr>
        <w:pStyle w:val="Criterion"/>
        <w:numPr>
          <w:ilvl w:val="0"/>
          <w:numId w:val="15"/>
        </w:numPr>
        <w:tabs>
          <w:tab w:val="clear" w:pos="2520"/>
          <w:tab w:val="num" w:pos="720"/>
        </w:tabs>
        <w:ind w:left="720" w:hanging="720"/>
        <w:rPr>
          <w:sz w:val="24"/>
          <w:szCs w:val="24"/>
        </w:rPr>
      </w:pPr>
      <w:r w:rsidRPr="004E55FE">
        <w:rPr>
          <w:sz w:val="24"/>
          <w:szCs w:val="24"/>
        </w:rPr>
        <w:t>out-of-band attacks by both users and system operators (e.g., the ubiquitous shoulder-surfing);</w:t>
      </w:r>
    </w:p>
    <w:p w:rsidR="00744F68" w:rsidRPr="004E55FE" w:rsidRDefault="00744F68" w:rsidP="00744F68">
      <w:pPr>
        <w:pStyle w:val="Criterion"/>
        <w:numPr>
          <w:ilvl w:val="0"/>
          <w:numId w:val="15"/>
        </w:numPr>
        <w:tabs>
          <w:tab w:val="clear" w:pos="2520"/>
          <w:tab w:val="num" w:pos="720"/>
        </w:tabs>
        <w:ind w:left="720" w:hanging="720"/>
        <w:rPr>
          <w:sz w:val="24"/>
          <w:szCs w:val="24"/>
        </w:rPr>
      </w:pPr>
      <w:r w:rsidRPr="004E55FE">
        <w:rPr>
          <w:sz w:val="24"/>
          <w:szCs w:val="24"/>
        </w:rPr>
        <w:t>spoofing of system elements/applications;</w:t>
      </w:r>
    </w:p>
    <w:p w:rsidR="00744F68" w:rsidRPr="004E55FE" w:rsidRDefault="00744F68" w:rsidP="00744F68">
      <w:pPr>
        <w:pStyle w:val="Criterion"/>
        <w:numPr>
          <w:ilvl w:val="0"/>
          <w:numId w:val="15"/>
        </w:numPr>
        <w:tabs>
          <w:tab w:val="clear" w:pos="2520"/>
          <w:tab w:val="num" w:pos="720"/>
        </w:tabs>
        <w:ind w:left="720" w:hanging="720"/>
        <w:rPr>
          <w:sz w:val="24"/>
          <w:szCs w:val="24"/>
        </w:rPr>
      </w:pPr>
      <w:r w:rsidRPr="004E55FE">
        <w:rPr>
          <w:sz w:val="24"/>
          <w:szCs w:val="24"/>
        </w:rPr>
        <w:t xml:space="preserve">malfeasance on the part of </w:t>
      </w:r>
      <w:r w:rsidR="00CB0F7F" w:rsidRPr="004E55FE">
        <w:rPr>
          <w:sz w:val="24"/>
          <w:szCs w:val="24"/>
        </w:rPr>
        <w:t>Subscriber</w:t>
      </w:r>
      <w:r w:rsidRPr="004E55FE">
        <w:rPr>
          <w:sz w:val="24"/>
          <w:szCs w:val="24"/>
        </w:rPr>
        <w:t xml:space="preserve">s and </w:t>
      </w:r>
      <w:r w:rsidR="00CB0F7F" w:rsidRPr="004E55FE">
        <w:rPr>
          <w:sz w:val="24"/>
          <w:szCs w:val="24"/>
        </w:rPr>
        <w:t>Subject</w:t>
      </w:r>
      <w:r w:rsidRPr="004E55FE">
        <w:rPr>
          <w:sz w:val="24"/>
          <w:szCs w:val="24"/>
        </w:rPr>
        <w:t>s;</w:t>
      </w:r>
    </w:p>
    <w:p w:rsidR="00744F68" w:rsidRPr="004E55FE" w:rsidRDefault="00744F68">
      <w:pPr>
        <w:pStyle w:val="Criterion"/>
        <w:numPr>
          <w:ilvl w:val="0"/>
          <w:numId w:val="15"/>
        </w:numPr>
        <w:tabs>
          <w:tab w:val="clear" w:pos="2520"/>
          <w:tab w:val="num" w:pos="720"/>
        </w:tabs>
        <w:spacing w:after="120"/>
        <w:ind w:left="720" w:hanging="720"/>
        <w:rPr>
          <w:b/>
          <w:sz w:val="24"/>
          <w:szCs w:val="24"/>
        </w:rPr>
        <w:pPrChange w:id="1231" w:author="ZYG_RGW" w:date="2013-05-23T16:30:00Z">
          <w:pPr>
            <w:pStyle w:val="Criterion"/>
            <w:numPr>
              <w:numId w:val="15"/>
            </w:numPr>
            <w:tabs>
              <w:tab w:val="num" w:pos="720"/>
              <w:tab w:val="num" w:pos="2520"/>
            </w:tabs>
            <w:ind w:left="720" w:hanging="720"/>
          </w:pPr>
        </w:pPrChange>
      </w:pPr>
      <w:r w:rsidRPr="004E55FE">
        <w:rPr>
          <w:b/>
          <w:sz w:val="24"/>
          <w:szCs w:val="24"/>
        </w:rPr>
        <w:t>intrusions leading to information theft.</w:t>
      </w:r>
    </w:p>
    <w:p w:rsidR="00744F68" w:rsidRPr="004E55FE" w:rsidRDefault="00744F68" w:rsidP="000E2E39">
      <w:r w:rsidRPr="004E55FE">
        <w:t>AL2_CM_CTR#040</w:t>
      </w:r>
      <w:r w:rsidRPr="004E55FE">
        <w:tab/>
        <w:t>Specified Service’s Key Management</w:t>
      </w:r>
    </w:p>
    <w:p w:rsidR="00744F68" w:rsidRPr="004E55FE" w:rsidRDefault="00744F68" w:rsidP="00744F68">
      <w:pPr>
        <w:pStyle w:val="BodyText"/>
        <w:rPr>
          <w:b/>
        </w:rPr>
      </w:pPr>
      <w:r w:rsidRPr="004E55FE">
        <w:rPr>
          <w:b/>
        </w:rPr>
        <w:lastRenderedPageBreak/>
        <w:t>Specify and observe procedures and processes for the generation, storage, and destruction of its own cryptographic keys used for securing the specific service’s assertions and other publicized information.  At a minimum, these should address:</w:t>
      </w:r>
    </w:p>
    <w:p w:rsidR="00744F68" w:rsidRPr="004E55FE" w:rsidRDefault="00744F68" w:rsidP="00744F68">
      <w:pPr>
        <w:pStyle w:val="Criterion"/>
        <w:numPr>
          <w:ilvl w:val="0"/>
          <w:numId w:val="20"/>
        </w:numPr>
        <w:tabs>
          <w:tab w:val="clear" w:pos="2520"/>
          <w:tab w:val="num" w:pos="720"/>
        </w:tabs>
        <w:ind w:left="720" w:hanging="720"/>
        <w:rPr>
          <w:b/>
          <w:sz w:val="24"/>
          <w:szCs w:val="24"/>
        </w:rPr>
      </w:pPr>
      <w:r w:rsidRPr="004E55FE">
        <w:rPr>
          <w:b/>
          <w:sz w:val="24"/>
          <w:szCs w:val="24"/>
        </w:rPr>
        <w:t>the physical security of the environment;</w:t>
      </w:r>
    </w:p>
    <w:p w:rsidR="00744F68" w:rsidRPr="004E55FE" w:rsidRDefault="00744F68" w:rsidP="00744F68">
      <w:pPr>
        <w:pStyle w:val="Criterion"/>
        <w:numPr>
          <w:ilvl w:val="0"/>
          <w:numId w:val="20"/>
        </w:numPr>
        <w:tabs>
          <w:tab w:val="clear" w:pos="2520"/>
          <w:tab w:val="num" w:pos="720"/>
        </w:tabs>
        <w:ind w:left="720" w:hanging="720"/>
        <w:rPr>
          <w:b/>
          <w:sz w:val="24"/>
          <w:szCs w:val="24"/>
        </w:rPr>
      </w:pPr>
      <w:r w:rsidRPr="004E55FE">
        <w:rPr>
          <w:b/>
          <w:sz w:val="24"/>
          <w:szCs w:val="24"/>
        </w:rPr>
        <w:t>access control procedures limiting access to the minimum number of authorized personnel;</w:t>
      </w:r>
    </w:p>
    <w:p w:rsidR="00744F68" w:rsidRPr="004E55FE" w:rsidRDefault="00744F68" w:rsidP="00744F68">
      <w:pPr>
        <w:pStyle w:val="Criterion"/>
        <w:numPr>
          <w:ilvl w:val="0"/>
          <w:numId w:val="20"/>
        </w:numPr>
        <w:tabs>
          <w:tab w:val="clear" w:pos="2520"/>
          <w:tab w:val="num" w:pos="720"/>
        </w:tabs>
        <w:ind w:left="720" w:hanging="720"/>
        <w:rPr>
          <w:b/>
          <w:sz w:val="24"/>
          <w:szCs w:val="24"/>
        </w:rPr>
      </w:pPr>
      <w:r w:rsidRPr="004E55FE">
        <w:rPr>
          <w:b/>
          <w:sz w:val="24"/>
          <w:szCs w:val="24"/>
        </w:rPr>
        <w:t>public-key publication mechanisms;</w:t>
      </w:r>
    </w:p>
    <w:p w:rsidR="00744F68" w:rsidRPr="004E55FE" w:rsidRDefault="00744F68" w:rsidP="00744F68">
      <w:pPr>
        <w:pStyle w:val="Criterion"/>
        <w:numPr>
          <w:ilvl w:val="0"/>
          <w:numId w:val="20"/>
        </w:numPr>
        <w:tabs>
          <w:tab w:val="clear" w:pos="2520"/>
          <w:tab w:val="num" w:pos="720"/>
        </w:tabs>
        <w:ind w:left="720" w:hanging="720"/>
        <w:rPr>
          <w:b/>
          <w:sz w:val="24"/>
          <w:szCs w:val="24"/>
        </w:rPr>
      </w:pPr>
      <w:r w:rsidRPr="004E55FE">
        <w:rPr>
          <w:b/>
          <w:sz w:val="24"/>
          <w:szCs w:val="24"/>
        </w:rPr>
        <w:t>application of controls deemed necessary as a result of the service’s risk assessment;</w:t>
      </w:r>
    </w:p>
    <w:p w:rsidR="00744F68" w:rsidRPr="004E55FE" w:rsidRDefault="00744F68" w:rsidP="00744F68">
      <w:pPr>
        <w:pStyle w:val="Criterion"/>
        <w:numPr>
          <w:ilvl w:val="0"/>
          <w:numId w:val="20"/>
        </w:numPr>
        <w:tabs>
          <w:tab w:val="clear" w:pos="2520"/>
          <w:tab w:val="num" w:pos="720"/>
        </w:tabs>
        <w:ind w:left="720" w:hanging="720"/>
        <w:rPr>
          <w:b/>
          <w:sz w:val="24"/>
          <w:szCs w:val="24"/>
        </w:rPr>
      </w:pPr>
      <w:r w:rsidRPr="004E55FE">
        <w:rPr>
          <w:b/>
          <w:sz w:val="24"/>
          <w:szCs w:val="24"/>
        </w:rPr>
        <w:t>destruction of expired or compromised private keys in a manner that prohibits their retrieval, or their archival in a manner that prohibits their reuse;</w:t>
      </w:r>
    </w:p>
    <w:p w:rsidR="00744F68" w:rsidRPr="004E55FE" w:rsidRDefault="00744F68" w:rsidP="00744F68">
      <w:pPr>
        <w:pStyle w:val="Criterion"/>
        <w:numPr>
          <w:ilvl w:val="0"/>
          <w:numId w:val="20"/>
        </w:numPr>
        <w:tabs>
          <w:tab w:val="clear" w:pos="2520"/>
          <w:tab w:val="num" w:pos="720"/>
        </w:tabs>
        <w:ind w:left="720" w:hanging="720"/>
        <w:rPr>
          <w:b/>
          <w:sz w:val="24"/>
          <w:szCs w:val="24"/>
        </w:rPr>
      </w:pPr>
      <w:r w:rsidRPr="004E55FE">
        <w:rPr>
          <w:b/>
          <w:sz w:val="24"/>
          <w:szCs w:val="24"/>
          <w:lang w:eastAsia="en-GB"/>
        </w:rPr>
        <w:t>applicable cryptographic module security requirements, quoting FIPS 140</w:t>
      </w:r>
      <w:r w:rsidRPr="004E55FE">
        <w:rPr>
          <w:b/>
          <w:sz w:val="24"/>
          <w:szCs w:val="24"/>
          <w:lang w:eastAsia="en-GB"/>
        </w:rPr>
        <w:noBreakHyphen/>
        <w:t>2 [</w:t>
      </w:r>
      <w:hyperlink r:id="rId27" w:history="1">
        <w:r w:rsidRPr="004E55FE">
          <w:rPr>
            <w:rStyle w:val="Hyperlink"/>
            <w:b/>
            <w:sz w:val="24"/>
            <w:szCs w:val="24"/>
            <w:u w:val="none"/>
            <w:lang w:eastAsia="en-GB"/>
          </w:rPr>
          <w:t>FIPS140-2</w:t>
        </w:r>
      </w:hyperlink>
      <w:r w:rsidRPr="004E55FE">
        <w:rPr>
          <w:b/>
          <w:sz w:val="24"/>
          <w:szCs w:val="24"/>
          <w:lang w:eastAsia="en-GB"/>
        </w:rPr>
        <w:t>] or equivalent, as established by a recognized national technical authority</w:t>
      </w:r>
      <w:r w:rsidRPr="004E55FE">
        <w:rPr>
          <w:b/>
          <w:i/>
          <w:sz w:val="24"/>
          <w:szCs w:val="24"/>
        </w:rPr>
        <w:t>.</w:t>
      </w:r>
    </w:p>
    <w:p w:rsidR="00744F68" w:rsidRPr="004E55FE" w:rsidRDefault="00744F68" w:rsidP="00407FD7">
      <w:pPr>
        <w:pStyle w:val="Heading4"/>
      </w:pPr>
      <w:r w:rsidRPr="004E55FE">
        <w:t>Storage of Long-term Secrets</w:t>
      </w:r>
    </w:p>
    <w:p w:rsidR="00744F68" w:rsidRPr="004E55FE" w:rsidRDefault="00744F68" w:rsidP="000E2E39">
      <w:r w:rsidRPr="004E55FE">
        <w:t>AL2_CM_STS#010</w:t>
      </w:r>
      <w:r w:rsidRPr="004E55FE">
        <w:tab/>
        <w:t>Withdrawn</w:t>
      </w:r>
    </w:p>
    <w:p w:rsidR="00744F68" w:rsidRPr="004E55FE" w:rsidRDefault="00744F68" w:rsidP="00744F68">
      <w:pPr>
        <w:pStyle w:val="BodyText"/>
      </w:pPr>
      <w:r w:rsidRPr="004E55FE">
        <w:t>Withdrawn   (AL2_CO_SCO#020 (a) &amp; (b) enforce this requirement).</w:t>
      </w:r>
    </w:p>
    <w:p w:rsidR="00744F68" w:rsidRPr="004E55FE" w:rsidRDefault="00744F68" w:rsidP="00407FD7">
      <w:pPr>
        <w:pStyle w:val="Heading4"/>
      </w:pPr>
      <w:r w:rsidRPr="004E55FE">
        <w:t>Security-Relevant Event (Audit) Records</w:t>
      </w:r>
    </w:p>
    <w:p w:rsidR="00744F68" w:rsidRPr="004E55FE" w:rsidRDefault="00744F68" w:rsidP="00407FD7">
      <w:pPr>
        <w:pStyle w:val="Heading4"/>
      </w:pPr>
      <w:r w:rsidRPr="004E55FE">
        <w:t>No stipulation</w:t>
      </w:r>
    </w:p>
    <w:p w:rsidR="00744F68" w:rsidRPr="004E55FE" w:rsidRDefault="00744F68" w:rsidP="000E2E39">
      <w:r w:rsidRPr="004E55FE">
        <w:t>AL2_CM_OPN#010</w:t>
      </w:r>
      <w:r w:rsidRPr="004E55FE">
        <w:tab/>
        <w:t>Withdrawn</w:t>
      </w:r>
    </w:p>
    <w:p w:rsidR="001707E8" w:rsidRPr="004E55FE" w:rsidRDefault="00744F68" w:rsidP="001707E8">
      <w:pPr>
        <w:pStyle w:val="BodyText"/>
      </w:pPr>
      <w:r w:rsidRPr="004E55FE">
        <w:t>Withdrawn – see AL2_CM_RNR#010.</w:t>
      </w:r>
    </w:p>
    <w:p w:rsidR="001F0DB4" w:rsidRPr="004E55FE" w:rsidRDefault="001F0DB4" w:rsidP="001707E8">
      <w:pPr>
        <w:pStyle w:val="BodyText"/>
      </w:pPr>
    </w:p>
    <w:p w:rsidR="001707E8" w:rsidRPr="004E55FE" w:rsidRDefault="001707E8" w:rsidP="00407FD7">
      <w:pPr>
        <w:pStyle w:val="Heading3"/>
      </w:pPr>
      <w:bookmarkStart w:id="1232" w:name="_Toc337678298"/>
      <w:r w:rsidRPr="004E55FE">
        <w:t>Part B  -  Credential Issuing</w:t>
      </w:r>
      <w:bookmarkEnd w:id="1232"/>
    </w:p>
    <w:p w:rsidR="001707E8" w:rsidRPr="004E55FE" w:rsidRDefault="001707E8" w:rsidP="001707E8">
      <w:pPr>
        <w:pStyle w:val="BodyText"/>
      </w:pPr>
      <w:r w:rsidRPr="004E55FE">
        <w:t xml:space="preserve">These criteria apply to the verification of the identity of the </w:t>
      </w:r>
      <w:r w:rsidR="009C14EB" w:rsidRPr="004E55FE">
        <w:t xml:space="preserve">Subject </w:t>
      </w:r>
      <w:r w:rsidRPr="004E55FE">
        <w:t xml:space="preserve">of a credential and with token strength and credential delivery mechanisms.  They address requirements levied by the use of various technologies to achieve </w:t>
      </w:r>
      <w:r w:rsidR="009C14EB" w:rsidRPr="004E55FE">
        <w:t>Assurance Level</w:t>
      </w:r>
      <w:r w:rsidR="00A15DDE" w:rsidRPr="004E55FE">
        <w:t xml:space="preserve"> 2</w:t>
      </w:r>
      <w:ins w:id="1233" w:author="ZYG_RGW" w:date="2013-04-04T18:42:00Z">
        <w:r w:rsidR="00484ECB" w:rsidRPr="00484ECB">
          <w:rPr>
            <w:highlight w:val="lightGray"/>
            <w:rPrChange w:id="1234" w:author="ZYG_RGW" w:date="2013-04-04T18:42:00Z">
              <w:rPr/>
            </w:rPrChange>
          </w:rPr>
          <w:t>.</w:t>
        </w:r>
      </w:ins>
    </w:p>
    <w:p w:rsidR="006476F6" w:rsidRPr="004E55FE" w:rsidRDefault="006476F6" w:rsidP="006476F6">
      <w:pPr>
        <w:pStyle w:val="Heading4"/>
      </w:pPr>
      <w:r w:rsidRPr="004E55FE">
        <w:t>Identity Proofing Policy</w:t>
      </w:r>
    </w:p>
    <w:p w:rsidR="006476F6" w:rsidRPr="004E55FE" w:rsidRDefault="006476F6" w:rsidP="006476F6">
      <w:pPr>
        <w:pStyle w:val="BodyText"/>
      </w:pPr>
      <w:r w:rsidRPr="004E55FE">
        <w:t>The specific service must show that it applies identity proofing policies and procedures and that it retains appropriate records of identity proofing activities and evidence.</w:t>
      </w:r>
    </w:p>
    <w:p w:rsidR="006476F6" w:rsidRPr="004E55FE" w:rsidRDefault="006476F6" w:rsidP="006476F6">
      <w:pPr>
        <w:pStyle w:val="BodyText"/>
      </w:pPr>
      <w:r w:rsidRPr="004E55FE">
        <w:t>The enterprise and its specified service must:</w:t>
      </w:r>
    </w:p>
    <w:p w:rsidR="006476F6" w:rsidRPr="004E55FE" w:rsidRDefault="006476F6" w:rsidP="000E2E39">
      <w:r w:rsidRPr="004E55FE">
        <w:t>AL2_CM_IDP#010</w:t>
      </w:r>
      <w:r w:rsidRPr="004E55FE">
        <w:tab/>
        <w:t>Withdrawn</w:t>
      </w:r>
    </w:p>
    <w:p w:rsidR="006476F6" w:rsidRPr="004E55FE" w:rsidRDefault="006476F6" w:rsidP="006476F6">
      <w:pPr>
        <w:pStyle w:val="BodyText"/>
      </w:pPr>
      <w:r w:rsidRPr="004E55FE">
        <w:t>Withdrawn.</w:t>
      </w:r>
    </w:p>
    <w:p w:rsidR="006476F6" w:rsidRPr="004E55FE" w:rsidRDefault="006476F6" w:rsidP="000E2E39">
      <w:r w:rsidRPr="004E55FE">
        <w:t>AL2_CM_IDP#020</w:t>
      </w:r>
      <w:r w:rsidRPr="004E55FE">
        <w:tab/>
        <w:t>Withdrawn</w:t>
      </w:r>
    </w:p>
    <w:p w:rsidR="006476F6" w:rsidRPr="004E55FE" w:rsidRDefault="006476F6" w:rsidP="006476F6">
      <w:pPr>
        <w:pStyle w:val="BodyText"/>
      </w:pPr>
      <w:r w:rsidRPr="004E55FE">
        <w:t>Withdrawn.</w:t>
      </w:r>
    </w:p>
    <w:p w:rsidR="006476F6" w:rsidRPr="004E55FE" w:rsidRDefault="006476F6" w:rsidP="000E2E39">
      <w:r w:rsidRPr="004E55FE">
        <w:t>AL2_CM_IDP#030</w:t>
      </w:r>
      <w:r w:rsidRPr="004E55FE">
        <w:tab/>
        <w:t>Withdrawn</w:t>
      </w:r>
    </w:p>
    <w:p w:rsidR="006476F6" w:rsidRPr="004E55FE" w:rsidRDefault="006476F6" w:rsidP="006476F6">
      <w:pPr>
        <w:pStyle w:val="BodyText"/>
      </w:pPr>
      <w:r w:rsidRPr="004E55FE">
        <w:t>Withdrawn</w:t>
      </w:r>
    </w:p>
    <w:p w:rsidR="00DA34CB" w:rsidRPr="004E55FE" w:rsidRDefault="00DA34CB" w:rsidP="000E2E39">
      <w:r w:rsidRPr="004E55FE">
        <w:lastRenderedPageBreak/>
        <w:t>AL2_ID_POL#010</w:t>
      </w:r>
      <w:r w:rsidRPr="004E55FE">
        <w:tab/>
      </w:r>
      <w:bookmarkStart w:id="1235" w:name="_Hlk230080619"/>
      <w:r w:rsidRPr="004E55FE">
        <w:t>Unique service identity</w:t>
      </w:r>
      <w:bookmarkEnd w:id="1235"/>
    </w:p>
    <w:p w:rsidR="00DA34CB" w:rsidRPr="004E55FE" w:rsidRDefault="00DA34CB" w:rsidP="00DA34CB">
      <w:pPr>
        <w:pStyle w:val="BodyText"/>
        <w:rPr>
          <w:snapToGrid w:val="0"/>
        </w:rPr>
      </w:pPr>
      <w:r w:rsidRPr="004E55FE">
        <w:rPr>
          <w:snapToGrid w:val="0"/>
        </w:rPr>
        <w:t>Ensure that a unique identity is attributed to the specific service, such that credentials issued by it can be distinguishable from those issued by other services, including services operated by the same enterprise.</w:t>
      </w:r>
    </w:p>
    <w:p w:rsidR="006A0D14" w:rsidRPr="009511C3" w:rsidRDefault="006A0D14" w:rsidP="006A0D14">
      <w:pPr>
        <w:pStyle w:val="BodyText"/>
        <w:ind w:left="720"/>
        <w:jc w:val="right"/>
        <w:rPr>
          <w:ins w:id="1236" w:author="ZYG_RGW" w:date="2013-06-04T22:29:00Z"/>
          <w:color w:val="345777"/>
          <w:sz w:val="18"/>
          <w:szCs w:val="18"/>
        </w:rPr>
      </w:pPr>
      <w:ins w:id="1237" w:author="ZYG_RGW" w:date="2013-06-04T22:29:00Z">
        <w:r w:rsidRPr="00A75377">
          <w:rPr>
            <w:color w:val="345777"/>
            <w:sz w:val="18"/>
            <w:szCs w:val="18"/>
            <w:highlight w:val="lightGray"/>
          </w:rPr>
          <w:t>[US / EZP800-63-2: §5.3.1.</w:t>
        </w:r>
        <w:r>
          <w:rPr>
            <w:color w:val="345777"/>
            <w:sz w:val="18"/>
            <w:szCs w:val="18"/>
            <w:highlight w:val="lightGray"/>
          </w:rPr>
          <w:t>2.5</w:t>
        </w:r>
      </w:ins>
      <w:ins w:id="1238" w:author="ZYG_RGW" w:date="2013-06-04T23:13:00Z">
        <w:r w:rsidR="001A7442">
          <w:rPr>
            <w:color w:val="345777"/>
            <w:sz w:val="18"/>
            <w:szCs w:val="18"/>
            <w:highlight w:val="lightGray"/>
          </w:rPr>
          <w:t xml:space="preserve"> a)</w:t>
        </w:r>
      </w:ins>
      <w:ins w:id="1239" w:author="ZYG_RGW" w:date="2013-06-04T22:29:00Z">
        <w:r w:rsidRPr="00A75377">
          <w:rPr>
            <w:color w:val="345777"/>
            <w:sz w:val="18"/>
            <w:szCs w:val="18"/>
            <w:highlight w:val="lightGray"/>
          </w:rPr>
          <w:t>]</w:t>
        </w:r>
      </w:ins>
    </w:p>
    <w:p w:rsidR="00DA34CB" w:rsidRPr="004E55FE" w:rsidRDefault="00DA34CB" w:rsidP="000E2E39">
      <w:r w:rsidRPr="004E55FE">
        <w:t>AL2_ID_POL#020</w:t>
      </w:r>
      <w:r w:rsidRPr="004E55FE">
        <w:tab/>
      </w:r>
      <w:bookmarkStart w:id="1240" w:name="_Hlk230080946"/>
      <w:r w:rsidRPr="004E55FE">
        <w:t xml:space="preserve">Unique </w:t>
      </w:r>
      <w:r w:rsidR="00CB0F7F" w:rsidRPr="004E55FE">
        <w:t>Subject</w:t>
      </w:r>
      <w:r w:rsidRPr="004E55FE">
        <w:t xml:space="preserve"> identity</w:t>
      </w:r>
      <w:bookmarkEnd w:id="1240"/>
    </w:p>
    <w:p w:rsidR="00DA34CB" w:rsidRPr="004E55FE" w:rsidRDefault="00DA34CB" w:rsidP="00DA34CB">
      <w:pPr>
        <w:pStyle w:val="BodyText"/>
        <w:rPr>
          <w:snapToGrid w:val="0"/>
        </w:rPr>
      </w:pPr>
      <w:r w:rsidRPr="004E55FE">
        <w:rPr>
          <w:snapToGrid w:val="0"/>
        </w:rPr>
        <w:t>Ensure that each applicant’s identity is unique within</w:t>
      </w:r>
      <w:r w:rsidRPr="004E55FE">
        <w:t xml:space="preserve"> </w:t>
      </w:r>
      <w:r w:rsidRPr="004E55FE">
        <w:rPr>
          <w:snapToGrid w:val="0"/>
        </w:rPr>
        <w:t xml:space="preserve">the service’s community of </w:t>
      </w:r>
      <w:r w:rsidR="00CB0F7F" w:rsidRPr="004E55FE">
        <w:rPr>
          <w:snapToGrid w:val="0"/>
        </w:rPr>
        <w:t>Subject</w:t>
      </w:r>
      <w:r w:rsidRPr="004E55FE">
        <w:rPr>
          <w:snapToGrid w:val="0"/>
        </w:rPr>
        <w:t>s and uniquely associable with tokens and/or credentials issued to that identity.</w:t>
      </w:r>
    </w:p>
    <w:p w:rsidR="00D34A09" w:rsidRPr="000E2E39" w:rsidRDefault="00D34A09">
      <w:pPr>
        <w:spacing w:after="120"/>
        <w:rPr>
          <w:ins w:id="1241" w:author="ZYG_RGW" w:date="2013-05-17T22:37:00Z"/>
        </w:rPr>
        <w:pPrChange w:id="1242" w:author="ZYG_RGW" w:date="2013-05-23T18:57:00Z">
          <w:pPr/>
        </w:pPrChange>
      </w:pPr>
      <w:ins w:id="1243" w:author="ZYG_RGW" w:date="2013-05-17T22:37:00Z">
        <w:r w:rsidRPr="00EC7FF8">
          <w:rPr>
            <w:b/>
            <w:highlight w:val="lightGray"/>
            <w:rPrChange w:id="1244" w:author="ZYG_RGW" w:date="2013-05-17T22:43:00Z">
              <w:rPr/>
            </w:rPrChange>
          </w:rPr>
          <w:t>Guidance</w:t>
        </w:r>
        <w:r w:rsidRPr="00EC7FF8">
          <w:rPr>
            <w:highlight w:val="lightGray"/>
            <w:rPrChange w:id="1245" w:author="ZYG_RGW" w:date="2013-05-17T22:40:00Z">
              <w:rPr/>
            </w:rPrChange>
          </w:rPr>
          <w:t>:  Cf. AL2_CM_CRN#020</w:t>
        </w:r>
      </w:ins>
      <w:ins w:id="1246" w:author="ZYG_RGW" w:date="2013-05-17T22:38:00Z">
        <w:r w:rsidRPr="00EC7FF8">
          <w:rPr>
            <w:highlight w:val="lightGray"/>
            <w:lang w:val="en-GB"/>
            <w:rPrChange w:id="1247" w:author="ZYG_RGW" w:date="2013-05-17T22:40:00Z">
              <w:rPr>
                <w:lang w:val="it-IT"/>
              </w:rPr>
            </w:rPrChange>
          </w:rPr>
          <w:t xml:space="preserve"> which expresses a very similar requirement.  </w:t>
        </w:r>
        <w:r w:rsidR="00EC7FF8" w:rsidRPr="00EC7FF8">
          <w:rPr>
            <w:highlight w:val="lightGray"/>
            <w:lang w:val="en-GB"/>
            <w:rPrChange w:id="1248" w:author="ZYG_RGW" w:date="2013-05-17T22:40:00Z">
              <w:rPr/>
            </w:rPrChange>
          </w:rPr>
          <w:t>Althou</w:t>
        </w:r>
      </w:ins>
      <w:ins w:id="1249" w:author="ZYG_RGW" w:date="2013-05-17T22:39:00Z">
        <w:r w:rsidR="00EC7FF8" w:rsidRPr="00EC7FF8">
          <w:rPr>
            <w:highlight w:val="lightGray"/>
            <w:lang w:val="en-GB"/>
            <w:rPrChange w:id="1250" w:author="ZYG_RGW" w:date="2013-05-17T22:40:00Z">
              <w:rPr/>
            </w:rPrChange>
          </w:rPr>
          <w:t>gh</w:t>
        </w:r>
      </w:ins>
      <w:ins w:id="1251" w:author="ZYG_RGW" w:date="2013-05-17T22:38:00Z">
        <w:r w:rsidR="00EC7FF8" w:rsidRPr="00EC7FF8">
          <w:rPr>
            <w:highlight w:val="lightGray"/>
            <w:lang w:val="en-GB"/>
            <w:rPrChange w:id="1252" w:author="ZYG_RGW" w:date="2013-05-17T22:40:00Z">
              <w:rPr/>
            </w:rPrChange>
          </w:rPr>
          <w:t xml:space="preserve"> </w:t>
        </w:r>
      </w:ins>
      <w:ins w:id="1253" w:author="ZYG_RGW" w:date="2013-05-17T22:39:00Z">
        <w:r w:rsidR="00EC7FF8" w:rsidRPr="00EC7FF8">
          <w:rPr>
            <w:highlight w:val="lightGray"/>
            <w:lang w:val="en-GB"/>
            <w:rPrChange w:id="1254" w:author="ZYG_RGW" w:date="2013-05-17T22:40:00Z">
              <w:rPr/>
            </w:rPrChange>
          </w:rPr>
          <w:t xml:space="preserve">presenting </w:t>
        </w:r>
      </w:ins>
      <w:ins w:id="1255" w:author="ZYG_RGW" w:date="2013-05-17T22:38:00Z">
        <w:r w:rsidR="00EC7FF8" w:rsidRPr="00EC7FF8">
          <w:rPr>
            <w:highlight w:val="lightGray"/>
            <w:lang w:val="en-GB"/>
            <w:rPrChange w:id="1256" w:author="ZYG_RGW" w:date="2013-05-17T22:40:00Z">
              <w:rPr/>
            </w:rPrChange>
          </w:rPr>
          <w:t xml:space="preserve">repetition for a single provider, </w:t>
        </w:r>
      </w:ins>
      <w:ins w:id="1257" w:author="ZYG_RGW" w:date="2013-05-17T22:40:00Z">
        <w:r w:rsidR="00EC7FF8" w:rsidRPr="00EC7FF8">
          <w:rPr>
            <w:highlight w:val="lightGray"/>
            <w:lang w:val="en-GB"/>
            <w:rPrChange w:id="1258" w:author="ZYG_RGW" w:date="2013-05-17T22:40:00Z">
              <w:rPr/>
            </w:rPrChange>
          </w:rPr>
          <w:t>if</w:t>
        </w:r>
      </w:ins>
      <w:ins w:id="1259" w:author="ZYG_RGW" w:date="2013-05-17T22:38:00Z">
        <w:r w:rsidR="00EC7FF8" w:rsidRPr="00EC7FF8">
          <w:rPr>
            <w:highlight w:val="lightGray"/>
            <w:lang w:val="en-GB"/>
            <w:rPrChange w:id="1260" w:author="ZYG_RGW" w:date="2013-05-17T22:40:00Z">
              <w:rPr/>
            </w:rPrChange>
          </w:rPr>
          <w:t xml:space="preserve"> the identity-proofing functions </w:t>
        </w:r>
      </w:ins>
      <w:ins w:id="1261" w:author="ZYG_RGW" w:date="2013-05-17T22:40:00Z">
        <w:r w:rsidR="00EC7FF8" w:rsidRPr="00EC7FF8">
          <w:rPr>
            <w:highlight w:val="lightGray"/>
            <w:lang w:val="en-GB"/>
            <w:rPrChange w:id="1262" w:author="ZYG_RGW" w:date="2013-05-17T22:40:00Z">
              <w:rPr/>
            </w:rPrChange>
          </w:rPr>
          <w:t>and</w:t>
        </w:r>
      </w:ins>
      <w:ins w:id="1263" w:author="ZYG_RGW" w:date="2013-05-17T22:39:00Z">
        <w:r w:rsidR="00EC7FF8" w:rsidRPr="00EC7FF8">
          <w:rPr>
            <w:highlight w:val="lightGray"/>
            <w:lang w:val="en-GB"/>
            <w:rPrChange w:id="1264" w:author="ZYG_RGW" w:date="2013-05-17T22:40:00Z">
              <w:rPr/>
            </w:rPrChange>
          </w:rPr>
          <w:t xml:space="preserve"> credential management functi</w:t>
        </w:r>
      </w:ins>
      <w:ins w:id="1265" w:author="ZYG_RGW" w:date="2013-05-17T22:40:00Z">
        <w:r w:rsidR="00EC7FF8" w:rsidRPr="00EC7FF8">
          <w:rPr>
            <w:highlight w:val="lightGray"/>
            <w:lang w:val="en-GB"/>
            <w:rPrChange w:id="1266" w:author="ZYG_RGW" w:date="2013-05-17T22:40:00Z">
              <w:rPr/>
            </w:rPrChange>
          </w:rPr>
          <w:t>ons are provided by separate CSPs, each needs to fulfill this requirement.</w:t>
        </w:r>
      </w:ins>
    </w:p>
    <w:p w:rsidR="00FF49CE" w:rsidRPr="009511C3" w:rsidRDefault="00FF49CE" w:rsidP="00FF49CE">
      <w:pPr>
        <w:pStyle w:val="BodyText"/>
        <w:ind w:left="720"/>
        <w:jc w:val="right"/>
        <w:rPr>
          <w:ins w:id="1267" w:author="ZYG_RGW" w:date="2013-06-04T23:18:00Z"/>
          <w:color w:val="345777"/>
          <w:sz w:val="18"/>
          <w:szCs w:val="18"/>
        </w:rPr>
      </w:pPr>
      <w:ins w:id="1268" w:author="ZYG_RGW" w:date="2013-06-04T23:18:00Z">
        <w:r w:rsidRPr="00A75377">
          <w:rPr>
            <w:color w:val="345777"/>
            <w:sz w:val="18"/>
            <w:szCs w:val="18"/>
            <w:highlight w:val="lightGray"/>
          </w:rPr>
          <w:t>[US / EZP800-63-2: §5.3.1.</w:t>
        </w:r>
        <w:r>
          <w:rPr>
            <w:color w:val="345777"/>
            <w:sz w:val="18"/>
            <w:szCs w:val="18"/>
            <w:highlight w:val="lightGray"/>
          </w:rPr>
          <w:t>2.5 a)</w:t>
        </w:r>
        <w:r w:rsidRPr="00A75377">
          <w:rPr>
            <w:color w:val="345777"/>
            <w:sz w:val="18"/>
            <w:szCs w:val="18"/>
            <w:highlight w:val="lightGray"/>
          </w:rPr>
          <w:t>]</w:t>
        </w:r>
      </w:ins>
    </w:p>
    <w:p w:rsidR="00DA34CB" w:rsidRPr="004E55FE" w:rsidRDefault="00DA34CB" w:rsidP="000E2E39">
      <w:r w:rsidRPr="004E55FE">
        <w:t>AL2_ID_POL#030</w:t>
      </w:r>
      <w:r w:rsidRPr="004E55FE">
        <w:tab/>
      </w:r>
      <w:bookmarkStart w:id="1269" w:name="_Hlk230080959"/>
      <w:r w:rsidRPr="004E55FE">
        <w:t>Published Proofing Policy</w:t>
      </w:r>
      <w:bookmarkEnd w:id="1269"/>
    </w:p>
    <w:p w:rsidR="00DA34CB" w:rsidRPr="004E55FE" w:rsidRDefault="00AA137E" w:rsidP="00DA34CB">
      <w:pPr>
        <w:pStyle w:val="BodyText"/>
        <w:rPr>
          <w:b/>
          <w:snapToGrid w:val="0"/>
        </w:rPr>
      </w:pPr>
      <w:r w:rsidRPr="004E55FE">
        <w:rPr>
          <w:b/>
        </w:rPr>
        <w:t>M</w:t>
      </w:r>
      <w:r w:rsidR="00DA34CB" w:rsidRPr="004E55FE">
        <w:rPr>
          <w:b/>
        </w:rPr>
        <w:t>ake available</w:t>
      </w:r>
      <w:r w:rsidR="00DA34CB" w:rsidRPr="004E55FE">
        <w:rPr>
          <w:b/>
          <w:snapToGrid w:val="0"/>
        </w:rPr>
        <w:t xml:space="preserve"> the Identity Proofing Policy under which it verifies the identity of applicants</w:t>
      </w:r>
      <w:r w:rsidR="00DA34CB" w:rsidRPr="004E55FE">
        <w:rPr>
          <w:rStyle w:val="FootnoteReference"/>
          <w:rFonts w:ascii="Arial" w:hAnsi="Arial"/>
          <w:b/>
          <w:snapToGrid w:val="0"/>
        </w:rPr>
        <w:footnoteReference w:id="1"/>
      </w:r>
      <w:r w:rsidR="00DA34CB" w:rsidRPr="004E55FE">
        <w:rPr>
          <w:b/>
          <w:snapToGrid w:val="0"/>
        </w:rPr>
        <w:t xml:space="preserve"> in form, language, and media accessible to the declared community of Users. </w:t>
      </w:r>
    </w:p>
    <w:p w:rsidR="002A175B" w:rsidRPr="009511C3" w:rsidRDefault="002A175B" w:rsidP="002A175B">
      <w:pPr>
        <w:pStyle w:val="BodyText"/>
        <w:ind w:left="720"/>
        <w:jc w:val="right"/>
        <w:rPr>
          <w:ins w:id="1270" w:author="ZYG_RGW" w:date="2013-05-17T20:23:00Z"/>
          <w:color w:val="345777"/>
          <w:sz w:val="18"/>
          <w:szCs w:val="18"/>
        </w:rPr>
      </w:pPr>
      <w:ins w:id="1271" w:author="ZYG_RGW" w:date="2013-05-17T20:23:00Z">
        <w:r w:rsidRPr="00A75377">
          <w:rPr>
            <w:color w:val="345777"/>
            <w:sz w:val="18"/>
            <w:szCs w:val="18"/>
            <w:highlight w:val="lightGray"/>
          </w:rPr>
          <w:t>[US / EZP800-63-2: §5.3.1.</w:t>
        </w:r>
        <w:r>
          <w:rPr>
            <w:color w:val="345777"/>
            <w:sz w:val="18"/>
            <w:szCs w:val="18"/>
            <w:highlight w:val="lightGray"/>
          </w:rPr>
          <w:t>2.3</w:t>
        </w:r>
        <w:r w:rsidRPr="00A75377">
          <w:rPr>
            <w:color w:val="345777"/>
            <w:sz w:val="18"/>
            <w:szCs w:val="18"/>
            <w:highlight w:val="lightGray"/>
          </w:rPr>
          <w:t>]</w:t>
        </w:r>
      </w:ins>
    </w:p>
    <w:p w:rsidR="00DA34CB" w:rsidRPr="004E55FE" w:rsidRDefault="00DA34CB" w:rsidP="000E2E39">
      <w:r w:rsidRPr="004E55FE">
        <w:t>AL2_ID_POL#040</w:t>
      </w:r>
      <w:r w:rsidRPr="004E55FE">
        <w:tab/>
      </w:r>
      <w:bookmarkStart w:id="1272" w:name="_Hlk74642049"/>
      <w:r w:rsidRPr="004E55FE">
        <w:t>Adherence to Proofing Policy</w:t>
      </w:r>
      <w:bookmarkEnd w:id="1272"/>
    </w:p>
    <w:p w:rsidR="00DA34CB" w:rsidRDefault="00DA34CB" w:rsidP="00DA34CB">
      <w:pPr>
        <w:pStyle w:val="BodyText"/>
        <w:rPr>
          <w:b/>
          <w:snapToGrid w:val="0"/>
        </w:rPr>
      </w:pPr>
      <w:r w:rsidRPr="004E55FE">
        <w:rPr>
          <w:b/>
          <w:snapToGrid w:val="0"/>
        </w:rPr>
        <w:t>Perform all identity proofing strictly in accordance with its published Identity Proofing Policy.</w:t>
      </w:r>
    </w:p>
    <w:p w:rsidR="002A175B" w:rsidRPr="009511C3" w:rsidRDefault="002A175B" w:rsidP="002A175B">
      <w:pPr>
        <w:pStyle w:val="BodyText"/>
        <w:ind w:left="720"/>
        <w:jc w:val="right"/>
        <w:rPr>
          <w:ins w:id="1273" w:author="ZYG_RGW" w:date="2013-05-17T20:22:00Z"/>
          <w:color w:val="345777"/>
          <w:sz w:val="18"/>
          <w:szCs w:val="18"/>
        </w:rPr>
      </w:pPr>
      <w:ins w:id="1274" w:author="ZYG_RGW" w:date="2013-05-17T20:22:00Z">
        <w:r w:rsidRPr="00A75377">
          <w:rPr>
            <w:color w:val="345777"/>
            <w:sz w:val="18"/>
            <w:szCs w:val="18"/>
            <w:highlight w:val="lightGray"/>
          </w:rPr>
          <w:t>[US / EZP800-63-2: §5.3.1.</w:t>
        </w:r>
      </w:ins>
      <w:ins w:id="1275" w:author="ZYG_RGW" w:date="2013-05-17T20:23:00Z">
        <w:r>
          <w:rPr>
            <w:color w:val="345777"/>
            <w:sz w:val="18"/>
            <w:szCs w:val="18"/>
            <w:highlight w:val="lightGray"/>
          </w:rPr>
          <w:t>2</w:t>
        </w:r>
      </w:ins>
      <w:ins w:id="1276" w:author="ZYG_RGW" w:date="2013-05-17T20:22:00Z">
        <w:r>
          <w:rPr>
            <w:color w:val="345777"/>
            <w:sz w:val="18"/>
            <w:szCs w:val="18"/>
            <w:highlight w:val="lightGray"/>
          </w:rPr>
          <w:t>.3</w:t>
        </w:r>
        <w:r w:rsidRPr="00A75377">
          <w:rPr>
            <w:color w:val="345777"/>
            <w:sz w:val="18"/>
            <w:szCs w:val="18"/>
            <w:highlight w:val="lightGray"/>
          </w:rPr>
          <w:t>]</w:t>
        </w:r>
      </w:ins>
    </w:p>
    <w:p w:rsidR="00484ECB" w:rsidRPr="004E55FE" w:rsidRDefault="00484ECB" w:rsidP="00DA34CB">
      <w:pPr>
        <w:pStyle w:val="BodyText"/>
        <w:rPr>
          <w:b/>
          <w:snapToGrid w:val="0"/>
        </w:rPr>
      </w:pPr>
    </w:p>
    <w:p w:rsidR="00DA34CB" w:rsidRPr="004E55FE" w:rsidRDefault="00DA34CB" w:rsidP="00DA34CB">
      <w:pPr>
        <w:pStyle w:val="Heading4"/>
      </w:pPr>
      <w:bookmarkStart w:id="1277" w:name="_Toc90010624"/>
      <w:r w:rsidRPr="004E55FE">
        <w:t>Identity Verification</w:t>
      </w:r>
      <w:bookmarkEnd w:id="1277"/>
    </w:p>
    <w:p w:rsidR="00DA34CB" w:rsidRPr="004E55FE" w:rsidRDefault="00DA34CB" w:rsidP="00DA34CB">
      <w:pPr>
        <w:pStyle w:val="BodyText"/>
      </w:pPr>
      <w:r w:rsidRPr="004E55FE">
        <w:t>The enterprise or specific service:</w:t>
      </w:r>
    </w:p>
    <w:p w:rsidR="00DA34CB" w:rsidRPr="004E55FE" w:rsidRDefault="00DA34CB" w:rsidP="000E2E39">
      <w:r w:rsidRPr="004E55FE">
        <w:t>AL2_ID_IDV#000</w:t>
      </w:r>
      <w:r w:rsidRPr="004E55FE">
        <w:tab/>
      </w:r>
      <w:bookmarkStart w:id="1278" w:name="_Hlk221491780"/>
      <w:r w:rsidRPr="004E55FE">
        <w:t>Identity Proofing classes</w:t>
      </w:r>
      <w:bookmarkEnd w:id="1278"/>
    </w:p>
    <w:p w:rsidR="00DA34CB" w:rsidRPr="004E55FE" w:rsidRDefault="00AA137E" w:rsidP="00DA34CB">
      <w:pPr>
        <w:pStyle w:val="BodyText"/>
        <w:numPr>
          <w:ilvl w:val="0"/>
          <w:numId w:val="106"/>
        </w:numPr>
        <w:tabs>
          <w:tab w:val="clear" w:pos="1080"/>
          <w:tab w:val="num" w:pos="720"/>
        </w:tabs>
        <w:ind w:left="720"/>
        <w:rPr>
          <w:b/>
        </w:rPr>
      </w:pPr>
      <w:r w:rsidRPr="004E55FE">
        <w:rPr>
          <w:b/>
        </w:rPr>
        <w:t xml:space="preserve">must </w:t>
      </w:r>
      <w:r w:rsidR="00DA34CB" w:rsidRPr="004E55FE">
        <w:rPr>
          <w:b/>
        </w:rPr>
        <w:t xml:space="preserve">include in its Service Definition </w:t>
      </w:r>
      <w:r w:rsidR="00DA34CB" w:rsidRPr="004E55FE">
        <w:rPr>
          <w:b/>
          <w:u w:val="single"/>
        </w:rPr>
        <w:t>at least one</w:t>
      </w:r>
      <w:r w:rsidR="00DA34CB" w:rsidRPr="004E55FE">
        <w:rPr>
          <w:b/>
        </w:rPr>
        <w:t xml:space="preserve"> of the following classes of identity proofing service, and;</w:t>
      </w:r>
    </w:p>
    <w:p w:rsidR="00DA34CB" w:rsidRPr="004E55FE" w:rsidRDefault="00DA34CB" w:rsidP="00DA34CB">
      <w:pPr>
        <w:pStyle w:val="BodyText"/>
        <w:numPr>
          <w:ilvl w:val="0"/>
          <w:numId w:val="106"/>
        </w:numPr>
        <w:tabs>
          <w:tab w:val="clear" w:pos="1080"/>
          <w:tab w:val="num" w:pos="720"/>
        </w:tabs>
        <w:ind w:left="720"/>
        <w:rPr>
          <w:b/>
        </w:rPr>
      </w:pPr>
      <w:r w:rsidRPr="004E55FE">
        <w:rPr>
          <w:b/>
        </w:rPr>
        <w:t xml:space="preserve">may offer any additional classes of identity proofing service it chooses, </w:t>
      </w:r>
      <w:r w:rsidR="00CB0F7F" w:rsidRPr="004E55FE">
        <w:rPr>
          <w:b/>
        </w:rPr>
        <w:t>Subject</w:t>
      </w:r>
      <w:r w:rsidRPr="004E55FE">
        <w:rPr>
          <w:b/>
        </w:rPr>
        <w:t xml:space="preserve"> to the nature and the entitlement of the CSP concerned;</w:t>
      </w:r>
    </w:p>
    <w:p w:rsidR="00DA34CB" w:rsidRPr="004E55FE" w:rsidRDefault="00AA137E" w:rsidP="00DA34CB">
      <w:pPr>
        <w:pStyle w:val="BodyText"/>
        <w:numPr>
          <w:ilvl w:val="0"/>
          <w:numId w:val="106"/>
        </w:numPr>
        <w:tabs>
          <w:tab w:val="clear" w:pos="1080"/>
          <w:tab w:val="num" w:pos="720"/>
        </w:tabs>
        <w:ind w:left="720"/>
        <w:rPr>
          <w:b/>
        </w:rPr>
      </w:pPr>
      <w:r w:rsidRPr="004E55FE">
        <w:rPr>
          <w:b/>
        </w:rPr>
        <w:lastRenderedPageBreak/>
        <w:t xml:space="preserve">must fulfill </w:t>
      </w:r>
      <w:r w:rsidR="00DA34CB" w:rsidRPr="004E55FE">
        <w:rPr>
          <w:b/>
        </w:rPr>
        <w:t>the applicable assessment criteria according to its choice of identity proofing service, i.e. conform to at least one of the criteria sets defined in:</w:t>
      </w:r>
    </w:p>
    <w:p w:rsidR="00DA34CB" w:rsidRPr="004E55FE" w:rsidRDefault="00DA34CB" w:rsidP="00DA34CB">
      <w:pPr>
        <w:pStyle w:val="BodyText"/>
        <w:numPr>
          <w:ilvl w:val="1"/>
          <w:numId w:val="106"/>
        </w:numPr>
        <w:rPr>
          <w:b/>
        </w:rPr>
      </w:pPr>
      <w:r w:rsidRPr="004E55FE">
        <w:rPr>
          <w:b/>
        </w:rPr>
        <w:t>§</w:t>
      </w:r>
      <w:r w:rsidRPr="004E55FE">
        <w:rPr>
          <w:b/>
        </w:rPr>
        <w:fldChar w:fldCharType="begin"/>
      </w:r>
      <w:r w:rsidRPr="004E55FE">
        <w:rPr>
          <w:b/>
        </w:rPr>
        <w:instrText xml:space="preserve"> REF _Ref76218312 \r \h  \* MERGEFORMAT </w:instrText>
      </w:r>
      <w:r w:rsidRPr="004E55FE">
        <w:rPr>
          <w:b/>
        </w:rPr>
      </w:r>
      <w:r w:rsidRPr="004E55FE">
        <w:rPr>
          <w:b/>
        </w:rPr>
        <w:fldChar w:fldCharType="separate"/>
      </w:r>
      <w:r w:rsidR="00C0468A" w:rsidRPr="004E55FE">
        <w:rPr>
          <w:b/>
        </w:rPr>
        <w:t>5.2.2.3</w:t>
      </w:r>
      <w:r w:rsidRPr="004E55FE">
        <w:rPr>
          <w:b/>
        </w:rPr>
        <w:fldChar w:fldCharType="end"/>
      </w:r>
      <w:r w:rsidRPr="004E55FE">
        <w:rPr>
          <w:b/>
        </w:rPr>
        <w:t>, “</w:t>
      </w:r>
      <w:hyperlink w:anchor="_Ref76218312" w:history="1" w:docLocation="1,86151,86180,5,,In-Person Public Verification">
        <w:r w:rsidRPr="004E55FE">
          <w:rPr>
            <w:rStyle w:val="Hyperlink"/>
            <w:b/>
          </w:rPr>
          <w:t xml:space="preserve">In-Person Public </w:t>
        </w:r>
        <w:r w:rsidRPr="004E55FE">
          <w:rPr>
            <w:b/>
          </w:rPr>
          <w:t>Identity</w:t>
        </w:r>
        <w:r w:rsidRPr="004E55FE">
          <w:t xml:space="preserve"> </w:t>
        </w:r>
        <w:r w:rsidRPr="004E55FE">
          <w:rPr>
            <w:rStyle w:val="Hyperlink"/>
            <w:b/>
          </w:rPr>
          <w:t>Verification</w:t>
        </w:r>
      </w:hyperlink>
      <w:r w:rsidRPr="004E55FE">
        <w:rPr>
          <w:b/>
        </w:rPr>
        <w:t>”;</w:t>
      </w:r>
    </w:p>
    <w:p w:rsidR="00DA34CB" w:rsidRPr="004E55FE" w:rsidRDefault="00DA34CB" w:rsidP="00DA34CB">
      <w:pPr>
        <w:pStyle w:val="BodyText"/>
        <w:numPr>
          <w:ilvl w:val="1"/>
          <w:numId w:val="106"/>
        </w:numPr>
        <w:rPr>
          <w:b/>
        </w:rPr>
      </w:pPr>
      <w:r w:rsidRPr="004E55FE">
        <w:rPr>
          <w:b/>
        </w:rPr>
        <w:t>§</w:t>
      </w:r>
      <w:r w:rsidRPr="004E55FE">
        <w:rPr>
          <w:b/>
        </w:rPr>
        <w:fldChar w:fldCharType="begin"/>
      </w:r>
      <w:r w:rsidRPr="004E55FE">
        <w:rPr>
          <w:b/>
        </w:rPr>
        <w:instrText xml:space="preserve"> REF _Ref76218318 \r \h  \* MERGEFORMAT </w:instrText>
      </w:r>
      <w:r w:rsidRPr="004E55FE">
        <w:rPr>
          <w:b/>
        </w:rPr>
      </w:r>
      <w:r w:rsidRPr="004E55FE">
        <w:rPr>
          <w:b/>
        </w:rPr>
        <w:fldChar w:fldCharType="separate"/>
      </w:r>
      <w:r w:rsidR="00C0468A" w:rsidRPr="004E55FE">
        <w:rPr>
          <w:b/>
        </w:rPr>
        <w:t>5.2.2.4</w:t>
      </w:r>
      <w:r w:rsidRPr="004E55FE">
        <w:rPr>
          <w:b/>
        </w:rPr>
        <w:fldChar w:fldCharType="end"/>
      </w:r>
      <w:r w:rsidRPr="004E55FE">
        <w:rPr>
          <w:b/>
        </w:rPr>
        <w:t>, “</w:t>
      </w:r>
      <w:hyperlink w:anchor="_Ref76218318" w:history="1" w:docLocation="1,87154,87180,5,,Remote Public Verification">
        <w:r w:rsidRPr="004E55FE">
          <w:rPr>
            <w:rStyle w:val="Hyperlink"/>
            <w:b/>
          </w:rPr>
          <w:t>Remote Public Identity Verification</w:t>
        </w:r>
      </w:hyperlink>
      <w:r w:rsidRPr="004E55FE">
        <w:rPr>
          <w:b/>
        </w:rPr>
        <w:t>”;</w:t>
      </w:r>
    </w:p>
    <w:p w:rsidR="00C44383" w:rsidRPr="009511C3" w:rsidRDefault="00C44383">
      <w:pPr>
        <w:pStyle w:val="BodyText"/>
        <w:ind w:left="360"/>
        <w:jc w:val="right"/>
        <w:rPr>
          <w:ins w:id="1279" w:author="ZYG_RGW" w:date="2013-05-17T23:36:00Z"/>
          <w:color w:val="345777"/>
          <w:sz w:val="18"/>
          <w:szCs w:val="18"/>
        </w:rPr>
        <w:pPrChange w:id="1280" w:author="ZYG_RGW" w:date="2013-05-17T23:36:00Z">
          <w:pPr>
            <w:pStyle w:val="BodyText"/>
            <w:numPr>
              <w:numId w:val="106"/>
            </w:numPr>
            <w:tabs>
              <w:tab w:val="num" w:pos="1080"/>
            </w:tabs>
            <w:ind w:left="1080" w:hanging="720"/>
            <w:jc w:val="right"/>
          </w:pPr>
        </w:pPrChange>
      </w:pPr>
      <w:ins w:id="1281" w:author="ZYG_RGW" w:date="2013-05-17T23:36:00Z">
        <w:r w:rsidRPr="00A75377">
          <w:rPr>
            <w:color w:val="345777"/>
            <w:sz w:val="18"/>
            <w:szCs w:val="18"/>
            <w:highlight w:val="lightGray"/>
          </w:rPr>
          <w:t>[US / EZP800-63-2: §5.3.1.</w:t>
        </w:r>
      </w:ins>
      <w:ins w:id="1282" w:author="ZYG_RGW" w:date="2013-05-17T23:37:00Z">
        <w:r>
          <w:rPr>
            <w:color w:val="345777"/>
            <w:sz w:val="18"/>
            <w:szCs w:val="18"/>
            <w:highlight w:val="lightGray"/>
          </w:rPr>
          <w:t>2</w:t>
        </w:r>
      </w:ins>
      <w:ins w:id="1283" w:author="ZYG_RGW" w:date="2013-05-17T23:36:00Z">
        <w:r>
          <w:rPr>
            <w:color w:val="345777"/>
            <w:sz w:val="18"/>
            <w:szCs w:val="18"/>
            <w:highlight w:val="lightGray"/>
          </w:rPr>
          <w:t>.</w:t>
        </w:r>
      </w:ins>
      <w:ins w:id="1284" w:author="ZYG_RGW" w:date="2013-05-17T23:37:00Z">
        <w:r>
          <w:rPr>
            <w:color w:val="345777"/>
            <w:sz w:val="18"/>
            <w:szCs w:val="18"/>
            <w:highlight w:val="lightGray"/>
          </w:rPr>
          <w:t>10</w:t>
        </w:r>
      </w:ins>
      <w:ins w:id="1285" w:author="ZYG_RGW" w:date="2013-05-17T23:36:00Z">
        <w:r>
          <w:rPr>
            <w:color w:val="345777"/>
            <w:sz w:val="18"/>
            <w:szCs w:val="18"/>
            <w:highlight w:val="lightGray"/>
          </w:rPr>
          <w:t xml:space="preserve"> (NOTE – only the above clauses align to this clause.)</w:t>
        </w:r>
        <w:r w:rsidRPr="00A75377">
          <w:rPr>
            <w:color w:val="345777"/>
            <w:sz w:val="18"/>
            <w:szCs w:val="18"/>
            <w:highlight w:val="lightGray"/>
          </w:rPr>
          <w:t>]</w:t>
        </w:r>
      </w:ins>
    </w:p>
    <w:p w:rsidR="00DA34CB" w:rsidRPr="004E55FE" w:rsidRDefault="00DA34CB" w:rsidP="00DA34CB">
      <w:pPr>
        <w:pStyle w:val="BodyText"/>
        <w:numPr>
          <w:ilvl w:val="1"/>
          <w:numId w:val="106"/>
        </w:numPr>
        <w:rPr>
          <w:b/>
        </w:rPr>
      </w:pPr>
      <w:r w:rsidRPr="004E55FE">
        <w:rPr>
          <w:b/>
        </w:rPr>
        <w:t>§</w:t>
      </w:r>
      <w:r w:rsidRPr="004E55FE">
        <w:rPr>
          <w:b/>
        </w:rPr>
        <w:fldChar w:fldCharType="begin"/>
      </w:r>
      <w:r w:rsidRPr="004E55FE">
        <w:rPr>
          <w:b/>
        </w:rPr>
        <w:instrText xml:space="preserve"> REF _Ref221468887 \r \h  \* MERGEFORMAT </w:instrText>
      </w:r>
      <w:r w:rsidRPr="004E55FE">
        <w:rPr>
          <w:b/>
        </w:rPr>
      </w:r>
      <w:r w:rsidRPr="004E55FE">
        <w:rPr>
          <w:b/>
        </w:rPr>
        <w:fldChar w:fldCharType="separate"/>
      </w:r>
      <w:r w:rsidR="00C0468A" w:rsidRPr="004E55FE">
        <w:rPr>
          <w:b/>
        </w:rPr>
        <w:t>5.2.2.5</w:t>
      </w:r>
      <w:r w:rsidRPr="004E55FE">
        <w:rPr>
          <w:b/>
        </w:rPr>
        <w:fldChar w:fldCharType="end"/>
      </w:r>
      <w:r w:rsidRPr="004E55FE">
        <w:rPr>
          <w:b/>
        </w:rPr>
        <w:t>, “</w:t>
      </w:r>
      <w:hyperlink w:anchor="_Toc90010627" w:history="1" w:docLocation="1,89803,89836,5,,Current Relationship Verificatio">
        <w:r w:rsidRPr="004E55FE">
          <w:rPr>
            <w:rStyle w:val="Hyperlink"/>
            <w:b/>
          </w:rPr>
          <w:t>Current Relationship Identity Verification</w:t>
        </w:r>
      </w:hyperlink>
      <w:r w:rsidRPr="004E55FE">
        <w:rPr>
          <w:b/>
        </w:rPr>
        <w:t>”;</w:t>
      </w:r>
    </w:p>
    <w:p w:rsidR="00357AF2" w:rsidRPr="00357AF2" w:rsidRDefault="00DA34CB" w:rsidP="00DA34CB">
      <w:pPr>
        <w:pStyle w:val="BodyText"/>
        <w:numPr>
          <w:ilvl w:val="1"/>
          <w:numId w:val="106"/>
        </w:numPr>
        <w:rPr>
          <w:b/>
          <w:highlight w:val="lightGray"/>
        </w:rPr>
      </w:pPr>
      <w:r w:rsidRPr="004E55FE">
        <w:rPr>
          <w:b/>
        </w:rPr>
        <w:t>§</w:t>
      </w:r>
      <w:r w:rsidRPr="004E55FE">
        <w:rPr>
          <w:b/>
        </w:rPr>
        <w:fldChar w:fldCharType="begin"/>
      </w:r>
      <w:r w:rsidRPr="004E55FE">
        <w:rPr>
          <w:b/>
        </w:rPr>
        <w:instrText xml:space="preserve"> REF _Ref221468938 \r \h  \* MERGEFORMAT </w:instrText>
      </w:r>
      <w:r w:rsidRPr="004E55FE">
        <w:rPr>
          <w:b/>
        </w:rPr>
      </w:r>
      <w:r w:rsidRPr="004E55FE">
        <w:rPr>
          <w:b/>
        </w:rPr>
        <w:fldChar w:fldCharType="separate"/>
      </w:r>
      <w:r w:rsidR="00C0468A" w:rsidRPr="004E55FE">
        <w:rPr>
          <w:b/>
        </w:rPr>
        <w:t>5.2.2.6</w:t>
      </w:r>
      <w:r w:rsidRPr="004E55FE">
        <w:rPr>
          <w:b/>
        </w:rPr>
        <w:fldChar w:fldCharType="end"/>
      </w:r>
      <w:r w:rsidRPr="004E55FE">
        <w:rPr>
          <w:b/>
        </w:rPr>
        <w:t>, “</w:t>
      </w:r>
      <w:hyperlink w:anchor="_Toc90010628" w:history="1" w:docLocation="1,90800,90824,5,,Affiliation Verification">
        <w:r w:rsidRPr="004E55FE">
          <w:rPr>
            <w:rStyle w:val="Hyperlink"/>
            <w:b/>
          </w:rPr>
          <w:t>Affiliation Identity Verification</w:t>
        </w:r>
      </w:hyperlink>
      <w:r w:rsidRPr="00357AF2">
        <w:rPr>
          <w:b/>
          <w:highlight w:val="lightGray"/>
        </w:rPr>
        <w:t>”</w:t>
      </w:r>
      <w:ins w:id="1286" w:author="ZYG_RGW" w:date="2013-05-22T17:34:00Z">
        <w:r w:rsidR="00357AF2" w:rsidRPr="00357AF2">
          <w:rPr>
            <w:b/>
            <w:highlight w:val="lightGray"/>
          </w:rPr>
          <w:t>;</w:t>
        </w:r>
      </w:ins>
    </w:p>
    <w:p w:rsidR="00DA34CB" w:rsidRDefault="00357AF2" w:rsidP="00357AF2">
      <w:pPr>
        <w:pStyle w:val="BodyText"/>
        <w:ind w:left="1080"/>
        <w:rPr>
          <w:ins w:id="1287" w:author="ZYG_RGW" w:date="2013-06-04T22:31:00Z"/>
          <w:b/>
        </w:rPr>
      </w:pPr>
      <w:proofErr w:type="spellStart"/>
      <w:ins w:id="1288" w:author="ZYG_RGW" w:date="2013-05-22T17:40:00Z">
        <w:r>
          <w:rPr>
            <w:b/>
            <w:highlight w:val="lightGray"/>
          </w:rPr>
          <w:t>a</w:t>
        </w:r>
      </w:ins>
      <w:ins w:id="1289" w:author="ZYG_RGW" w:date="2013-05-22T17:33:00Z">
        <w:r w:rsidRPr="00357AF2">
          <w:rPr>
            <w:b/>
            <w:highlight w:val="lightGray"/>
          </w:rPr>
          <w:t>though</w:t>
        </w:r>
      </w:ins>
      <w:proofErr w:type="spellEnd"/>
      <w:ins w:id="1290" w:author="ZYG_RGW" w:date="2013-05-22T17:36:00Z">
        <w:r w:rsidRPr="00357AF2">
          <w:rPr>
            <w:b/>
            <w:highlight w:val="lightGray"/>
          </w:rPr>
          <w:t>,</w:t>
        </w:r>
      </w:ins>
      <w:ins w:id="1291" w:author="ZYG_RGW" w:date="2013-05-22T17:34:00Z">
        <w:r w:rsidRPr="00357AF2">
          <w:rPr>
            <w:b/>
            <w:highlight w:val="lightGray"/>
          </w:rPr>
          <w:t xml:space="preserve"> in any of the above cases, </w:t>
        </w:r>
      </w:ins>
      <w:ins w:id="1292" w:author="ZYG_RGW" w:date="2013-05-22T17:40:00Z">
        <w:r w:rsidRPr="00357AF2">
          <w:rPr>
            <w:b/>
            <w:highlight w:val="lightGray"/>
          </w:rPr>
          <w:t>the criteria defined in §5.2.2.</w:t>
        </w:r>
        <w:r>
          <w:rPr>
            <w:b/>
            <w:highlight w:val="lightGray"/>
          </w:rPr>
          <w:t>7 may be</w:t>
        </w:r>
        <w:r w:rsidRPr="00357AF2">
          <w:rPr>
            <w:b/>
            <w:highlight w:val="lightGray"/>
          </w:rPr>
          <w:t xml:space="preserve"> substitute</w:t>
        </w:r>
        <w:r>
          <w:rPr>
            <w:b/>
            <w:highlight w:val="lightGray"/>
          </w:rPr>
          <w:t>d</w:t>
        </w:r>
        <w:r w:rsidRPr="00357AF2">
          <w:rPr>
            <w:b/>
            <w:highlight w:val="lightGray"/>
          </w:rPr>
          <w:t xml:space="preserve"> for identity proofing </w:t>
        </w:r>
      </w:ins>
      <w:ins w:id="1293" w:author="ZYG_RGW" w:date="2013-05-22T17:34:00Z">
        <w:r w:rsidRPr="00357AF2">
          <w:rPr>
            <w:b/>
            <w:highlight w:val="lightGray"/>
          </w:rPr>
          <w:t>where the Applicant already possesses a recognized credential</w:t>
        </w:r>
      </w:ins>
      <w:ins w:id="1294" w:author="ZYG_RGW" w:date="2013-05-22T17:35:00Z">
        <w:r w:rsidRPr="00357AF2">
          <w:rPr>
            <w:b/>
            <w:highlight w:val="lightGray"/>
          </w:rPr>
          <w:t xml:space="preserve"> </w:t>
        </w:r>
      </w:ins>
      <w:ins w:id="1295" w:author="ZYG_RGW" w:date="2013-05-22T17:34:00Z">
        <w:r w:rsidRPr="00357AF2">
          <w:rPr>
            <w:b/>
            <w:highlight w:val="lightGray"/>
            <w:rPrChange w:id="1296" w:author="ZYG_RGW" w:date="2013-05-22T17:35:00Z">
              <w:rPr>
                <w:highlight w:val="cyan"/>
              </w:rPr>
            </w:rPrChange>
          </w:rPr>
          <w:t xml:space="preserve">at </w:t>
        </w:r>
        <w:r w:rsidRPr="00357AF2">
          <w:rPr>
            <w:b/>
            <w:highlight w:val="lightGray"/>
          </w:rPr>
          <w:t xml:space="preserve">Level </w:t>
        </w:r>
      </w:ins>
      <w:ins w:id="1297" w:author="ZYG_RGW" w:date="2013-05-22T17:41:00Z">
        <w:r>
          <w:rPr>
            <w:b/>
            <w:highlight w:val="lightGray"/>
          </w:rPr>
          <w:t>3 or 4</w:t>
        </w:r>
      </w:ins>
      <w:r w:rsidRPr="00357AF2">
        <w:rPr>
          <w:b/>
        </w:rPr>
        <w:t>.</w:t>
      </w:r>
    </w:p>
    <w:p w:rsidR="006A0D14" w:rsidRPr="009511C3" w:rsidRDefault="006A0D14" w:rsidP="006A0D14">
      <w:pPr>
        <w:pStyle w:val="BodyText"/>
        <w:ind w:left="720"/>
        <w:jc w:val="right"/>
        <w:rPr>
          <w:ins w:id="1298" w:author="ZYG_RGW" w:date="2013-06-04T22:31:00Z"/>
          <w:color w:val="345777"/>
          <w:sz w:val="18"/>
          <w:szCs w:val="18"/>
        </w:rPr>
      </w:pPr>
      <w:ins w:id="1299" w:author="ZYG_RGW" w:date="2013-06-04T22:31:00Z">
        <w:r w:rsidRPr="00A75377">
          <w:rPr>
            <w:color w:val="345777"/>
            <w:sz w:val="18"/>
            <w:szCs w:val="18"/>
            <w:highlight w:val="lightGray"/>
          </w:rPr>
          <w:t>[US / EZP800-63-2: §5.3.1.</w:t>
        </w:r>
        <w:r>
          <w:rPr>
            <w:color w:val="345777"/>
            <w:sz w:val="18"/>
            <w:szCs w:val="18"/>
            <w:highlight w:val="lightGray"/>
          </w:rPr>
          <w:t>2.</w:t>
        </w:r>
      </w:ins>
      <w:ins w:id="1300" w:author="ZYG_RGW" w:date="2013-06-04T22:32:00Z">
        <w:r>
          <w:rPr>
            <w:color w:val="345777"/>
            <w:sz w:val="18"/>
            <w:szCs w:val="18"/>
            <w:highlight w:val="lightGray"/>
          </w:rPr>
          <w:t>10</w:t>
        </w:r>
      </w:ins>
      <w:ins w:id="1301" w:author="ZYG_RGW" w:date="2013-06-05T08:07:00Z">
        <w:r w:rsidR="00250E03">
          <w:rPr>
            <w:color w:val="345777"/>
            <w:sz w:val="18"/>
            <w:szCs w:val="18"/>
            <w:highlight w:val="lightGray"/>
          </w:rPr>
          <w:t>,  §5.3.5.1</w:t>
        </w:r>
      </w:ins>
      <w:ins w:id="1302" w:author="ZYG_RGW" w:date="2013-06-04T22:31:00Z">
        <w:r w:rsidRPr="00A75377">
          <w:rPr>
            <w:color w:val="345777"/>
            <w:sz w:val="18"/>
            <w:szCs w:val="18"/>
            <w:highlight w:val="lightGray"/>
          </w:rPr>
          <w:t>]</w:t>
        </w:r>
      </w:ins>
    </w:p>
    <w:p w:rsidR="006A0D14" w:rsidRPr="00357AF2" w:rsidRDefault="006A0D14" w:rsidP="00357AF2">
      <w:pPr>
        <w:pStyle w:val="BodyText"/>
        <w:ind w:left="1080"/>
        <w:rPr>
          <w:b/>
        </w:rPr>
      </w:pPr>
    </w:p>
    <w:p w:rsidR="00DA34CB" w:rsidRPr="004E55FE" w:rsidRDefault="00DA34CB" w:rsidP="00DA34CB">
      <w:pPr>
        <w:pStyle w:val="Heading4"/>
      </w:pPr>
      <w:bookmarkStart w:id="1303" w:name="_In-Person_Public_Verification"/>
      <w:bookmarkStart w:id="1304" w:name="_Ref76218312"/>
      <w:bookmarkStart w:id="1305" w:name="_Toc90010625"/>
      <w:bookmarkEnd w:id="1303"/>
      <w:r w:rsidRPr="004E55FE">
        <w:t xml:space="preserve">In-Person Public </w:t>
      </w:r>
      <w:del w:id="1306" w:author="ZYG_RGW" w:date="2013-05-22T23:42:00Z">
        <w:r w:rsidRPr="007A56AF" w:rsidDel="007A56AF">
          <w:rPr>
            <w:highlight w:val="lightGray"/>
            <w:rPrChange w:id="1307" w:author="ZYG_RGW" w:date="2013-05-22T23:42:00Z">
              <w:rPr/>
            </w:rPrChange>
          </w:rPr>
          <w:delText>Verification</w:delText>
        </w:r>
      </w:del>
      <w:bookmarkEnd w:id="1304"/>
      <w:bookmarkEnd w:id="1305"/>
      <w:ins w:id="1308" w:author="ZYG_RGW" w:date="2013-05-22T23:42:00Z">
        <w:r w:rsidR="007A56AF">
          <w:rPr>
            <w:highlight w:val="lightGray"/>
          </w:rPr>
          <w:t xml:space="preserve">Identity </w:t>
        </w:r>
        <w:r w:rsidR="007A56AF" w:rsidRPr="007A56AF">
          <w:rPr>
            <w:highlight w:val="lightGray"/>
            <w:rPrChange w:id="1309" w:author="ZYG_RGW" w:date="2013-05-22T23:42:00Z">
              <w:rPr/>
            </w:rPrChange>
          </w:rPr>
          <w:t>Proofing</w:t>
        </w:r>
      </w:ins>
    </w:p>
    <w:p w:rsidR="00DA34CB" w:rsidRPr="004E55FE" w:rsidRDefault="00DA34CB" w:rsidP="00DA34CB">
      <w:pPr>
        <w:pStyle w:val="BodyText"/>
      </w:pPr>
      <w:r w:rsidRPr="004E55FE">
        <w:t xml:space="preserve">If the specific service offers in-person identity proofing to applicants with whom it has no previous relationship, then it must comply with the criteria in this section. </w:t>
      </w:r>
    </w:p>
    <w:p w:rsidR="00DA34CB" w:rsidRPr="004E55FE" w:rsidRDefault="00DA34CB" w:rsidP="00DA34CB">
      <w:pPr>
        <w:pStyle w:val="BodyText"/>
      </w:pPr>
      <w:r w:rsidRPr="004E55FE">
        <w:t>The enterprise or specified service must:</w:t>
      </w:r>
    </w:p>
    <w:p w:rsidR="00DA34CB" w:rsidRPr="004E55FE" w:rsidRDefault="00DA34CB" w:rsidP="000E2E39">
      <w:r w:rsidRPr="004E55FE">
        <w:t>AL2_ID_IPV#010</w:t>
      </w:r>
      <w:r w:rsidRPr="004E55FE">
        <w:tab/>
      </w:r>
      <w:bookmarkStart w:id="1310" w:name="_Hlk76312297"/>
      <w:bookmarkStart w:id="1311" w:name="_Hlk230081001"/>
      <w:r w:rsidRPr="004E55FE">
        <w:t xml:space="preserve">Required </w:t>
      </w:r>
      <w:bookmarkEnd w:id="1310"/>
      <w:r w:rsidRPr="004E55FE">
        <w:t>evidence</w:t>
      </w:r>
      <w:bookmarkEnd w:id="1311"/>
    </w:p>
    <w:p w:rsidR="00DA34CB" w:rsidRPr="004E55FE" w:rsidRDefault="00DA34CB" w:rsidP="00DA34CB">
      <w:pPr>
        <w:pStyle w:val="BodyText"/>
        <w:rPr>
          <w:b/>
        </w:rPr>
      </w:pPr>
      <w:r w:rsidRPr="004E55FE">
        <w:rPr>
          <w:b/>
        </w:rPr>
        <w:t>Ensure that the applicant is in possession of a primary Government Picture ID document that bears a photographic image of the holder.</w:t>
      </w:r>
    </w:p>
    <w:p w:rsidR="006A0D14" w:rsidRPr="009511C3" w:rsidRDefault="006A0D14" w:rsidP="006A0D14">
      <w:pPr>
        <w:pStyle w:val="BodyText"/>
        <w:ind w:left="720"/>
        <w:jc w:val="right"/>
        <w:rPr>
          <w:ins w:id="1312" w:author="ZYG_RGW" w:date="2013-06-04T22:34:00Z"/>
          <w:color w:val="345777"/>
          <w:sz w:val="18"/>
          <w:szCs w:val="18"/>
        </w:rPr>
      </w:pPr>
      <w:ins w:id="1313" w:author="ZYG_RGW" w:date="2013-06-04T22:34:00Z">
        <w:r w:rsidRPr="00A75377">
          <w:rPr>
            <w:color w:val="345777"/>
            <w:sz w:val="18"/>
            <w:szCs w:val="18"/>
            <w:highlight w:val="lightGray"/>
          </w:rPr>
          <w:t>[US / EZP800-63-2: §5.3.1.</w:t>
        </w:r>
        <w:r>
          <w:rPr>
            <w:color w:val="345777"/>
            <w:sz w:val="18"/>
            <w:szCs w:val="18"/>
            <w:highlight w:val="lightGray"/>
          </w:rPr>
          <w:t xml:space="preserve">2.11 a, </w:t>
        </w:r>
        <w:proofErr w:type="spellStart"/>
        <w:r>
          <w:rPr>
            <w:color w:val="345777"/>
            <w:sz w:val="18"/>
            <w:szCs w:val="18"/>
            <w:highlight w:val="lightGray"/>
          </w:rPr>
          <w:t>i</w:t>
        </w:r>
        <w:proofErr w:type="spellEnd"/>
        <w:r>
          <w:rPr>
            <w:color w:val="345777"/>
            <w:sz w:val="18"/>
            <w:szCs w:val="18"/>
            <w:highlight w:val="lightGray"/>
          </w:rPr>
          <w:t>)</w:t>
        </w:r>
        <w:r w:rsidRPr="00A75377">
          <w:rPr>
            <w:color w:val="345777"/>
            <w:sz w:val="18"/>
            <w:szCs w:val="18"/>
            <w:highlight w:val="lightGray"/>
          </w:rPr>
          <w:t>]</w:t>
        </w:r>
      </w:ins>
    </w:p>
    <w:p w:rsidR="00DA34CB" w:rsidRPr="004E55FE" w:rsidRDefault="00DA34CB" w:rsidP="000E2E39">
      <w:r w:rsidRPr="004E55FE">
        <w:t>AL2_ID_IPV#020</w:t>
      </w:r>
      <w:r w:rsidRPr="004E55FE">
        <w:tab/>
      </w:r>
      <w:bookmarkStart w:id="1314" w:name="_Hlk76312325"/>
      <w:r w:rsidRPr="004E55FE">
        <w:t>Evidence checks</w:t>
      </w:r>
      <w:bookmarkEnd w:id="1314"/>
    </w:p>
    <w:p w:rsidR="00DA34CB" w:rsidRPr="004E55FE" w:rsidRDefault="00DA34CB" w:rsidP="00DA34CB">
      <w:pPr>
        <w:pStyle w:val="BodyText"/>
        <w:rPr>
          <w:b/>
        </w:rPr>
      </w:pPr>
      <w:r w:rsidRPr="004E55FE">
        <w:rPr>
          <w:b/>
        </w:rPr>
        <w:t>Have in place and apply processes which ensure that the presented document:</w:t>
      </w:r>
    </w:p>
    <w:p w:rsidR="00DA34CB" w:rsidRPr="004E55FE" w:rsidRDefault="00DA34CB" w:rsidP="00DA34CB">
      <w:pPr>
        <w:pStyle w:val="Criterion"/>
        <w:numPr>
          <w:ilvl w:val="0"/>
          <w:numId w:val="63"/>
        </w:numPr>
        <w:tabs>
          <w:tab w:val="clear" w:pos="2520"/>
          <w:tab w:val="num" w:pos="720"/>
        </w:tabs>
        <w:ind w:left="720" w:hanging="720"/>
        <w:rPr>
          <w:b/>
          <w:sz w:val="24"/>
          <w:szCs w:val="24"/>
        </w:rPr>
      </w:pPr>
      <w:r w:rsidRPr="004E55FE">
        <w:rPr>
          <w:b/>
          <w:sz w:val="24"/>
          <w:szCs w:val="24"/>
        </w:rPr>
        <w:t>appears to be a genuine document properly issued by the claimed issuing authority and valid at the time of application;</w:t>
      </w:r>
    </w:p>
    <w:p w:rsidR="00DA34CB" w:rsidRPr="004E55FE" w:rsidRDefault="00DA34CB" w:rsidP="00DA34CB">
      <w:pPr>
        <w:pStyle w:val="Criterion"/>
        <w:numPr>
          <w:ilvl w:val="0"/>
          <w:numId w:val="63"/>
        </w:numPr>
        <w:tabs>
          <w:tab w:val="clear" w:pos="2520"/>
          <w:tab w:val="num" w:pos="720"/>
        </w:tabs>
        <w:ind w:left="720" w:hanging="720"/>
        <w:rPr>
          <w:b/>
          <w:sz w:val="24"/>
          <w:szCs w:val="24"/>
        </w:rPr>
      </w:pPr>
      <w:r w:rsidRPr="004E55FE">
        <w:rPr>
          <w:b/>
          <w:sz w:val="24"/>
          <w:szCs w:val="24"/>
        </w:rPr>
        <w:t>bears a photographic image of the holder that matches that of the applicant;</w:t>
      </w:r>
    </w:p>
    <w:p w:rsidR="00DA34CB" w:rsidRPr="004E55FE" w:rsidRDefault="00DA34CB" w:rsidP="00DA34CB">
      <w:pPr>
        <w:pStyle w:val="Criterion"/>
        <w:numPr>
          <w:ilvl w:val="0"/>
          <w:numId w:val="63"/>
        </w:numPr>
        <w:tabs>
          <w:tab w:val="clear" w:pos="2520"/>
          <w:tab w:val="num" w:pos="720"/>
        </w:tabs>
        <w:ind w:left="720" w:hanging="720"/>
        <w:rPr>
          <w:b/>
          <w:sz w:val="24"/>
          <w:szCs w:val="24"/>
        </w:rPr>
      </w:pPr>
      <w:r w:rsidRPr="004E55FE">
        <w:rPr>
          <w:b/>
          <w:sz w:val="24"/>
          <w:szCs w:val="24"/>
        </w:rPr>
        <w:t xml:space="preserve">provides all reasonable certainty that the identity exists and that it uniquely identifies the applicant. </w:t>
      </w:r>
    </w:p>
    <w:p w:rsidR="006A0D14" w:rsidRPr="009511C3" w:rsidRDefault="006A0D14" w:rsidP="006A0D14">
      <w:pPr>
        <w:pStyle w:val="BodyText"/>
        <w:ind w:left="720"/>
        <w:jc w:val="right"/>
        <w:rPr>
          <w:ins w:id="1315" w:author="ZYG_RGW" w:date="2013-06-04T22:35:00Z"/>
          <w:color w:val="345777"/>
          <w:sz w:val="18"/>
          <w:szCs w:val="18"/>
        </w:rPr>
      </w:pPr>
      <w:ins w:id="1316" w:author="ZYG_RGW" w:date="2013-06-04T22:35:00Z">
        <w:r>
          <w:rPr>
            <w:color w:val="345777"/>
            <w:sz w:val="18"/>
            <w:szCs w:val="18"/>
            <w:highlight w:val="lightGray"/>
          </w:rPr>
          <w:t>[</w:t>
        </w:r>
        <w:r w:rsidRPr="00A75377">
          <w:rPr>
            <w:color w:val="345777"/>
            <w:sz w:val="18"/>
            <w:szCs w:val="18"/>
            <w:highlight w:val="lightGray"/>
          </w:rPr>
          <w:t>US / EZP800-63-2: §5.3.1.</w:t>
        </w:r>
        <w:r>
          <w:rPr>
            <w:color w:val="345777"/>
            <w:sz w:val="18"/>
            <w:szCs w:val="18"/>
            <w:highlight w:val="lightGray"/>
          </w:rPr>
          <w:t xml:space="preserve">2.11 b, </w:t>
        </w:r>
        <w:proofErr w:type="spellStart"/>
        <w:r>
          <w:rPr>
            <w:color w:val="345777"/>
            <w:sz w:val="18"/>
            <w:szCs w:val="18"/>
            <w:highlight w:val="lightGray"/>
          </w:rPr>
          <w:t>i</w:t>
        </w:r>
        <w:proofErr w:type="spellEnd"/>
        <w:r>
          <w:rPr>
            <w:color w:val="345777"/>
            <w:sz w:val="18"/>
            <w:szCs w:val="18"/>
            <w:highlight w:val="lightGray"/>
          </w:rPr>
          <w:t>)</w:t>
        </w:r>
        <w:r w:rsidRPr="00A75377">
          <w:rPr>
            <w:color w:val="345777"/>
            <w:sz w:val="18"/>
            <w:szCs w:val="18"/>
            <w:highlight w:val="lightGray"/>
          </w:rPr>
          <w:t>]</w:t>
        </w:r>
      </w:ins>
    </w:p>
    <w:p w:rsidR="006A0D14" w:rsidRPr="004E55FE" w:rsidRDefault="006A0D14" w:rsidP="00DA34CB">
      <w:pPr>
        <w:pStyle w:val="Criterion"/>
        <w:ind w:left="0"/>
        <w:rPr>
          <w:rFonts w:ascii="Arial" w:hAnsi="Arial"/>
        </w:rPr>
      </w:pPr>
    </w:p>
    <w:p w:rsidR="00DA34CB" w:rsidRPr="004E55FE" w:rsidRDefault="00DA34CB" w:rsidP="00DA34CB">
      <w:pPr>
        <w:pStyle w:val="Heading4"/>
      </w:pPr>
      <w:bookmarkStart w:id="1317" w:name="_Remote_Public_Verification"/>
      <w:bookmarkEnd w:id="1317"/>
      <w:r w:rsidRPr="004E55FE">
        <w:t xml:space="preserve"> </w:t>
      </w:r>
      <w:bookmarkStart w:id="1318" w:name="_Ref76218318"/>
      <w:bookmarkStart w:id="1319" w:name="_Toc90010626"/>
      <w:r w:rsidRPr="004E55FE">
        <w:t xml:space="preserve">Remote Public </w:t>
      </w:r>
      <w:r w:rsidRPr="007A56AF">
        <w:rPr>
          <w:highlight w:val="lightGray"/>
          <w:rPrChange w:id="1320" w:author="ZYG_RGW" w:date="2013-05-22T23:42:00Z">
            <w:rPr/>
          </w:rPrChange>
        </w:rPr>
        <w:t xml:space="preserve">Identity </w:t>
      </w:r>
      <w:del w:id="1321" w:author="ZYG_RGW" w:date="2013-05-22T23:42:00Z">
        <w:r w:rsidRPr="007A56AF" w:rsidDel="007A56AF">
          <w:rPr>
            <w:highlight w:val="lightGray"/>
            <w:rPrChange w:id="1322" w:author="ZYG_RGW" w:date="2013-05-22T23:42:00Z">
              <w:rPr/>
            </w:rPrChange>
          </w:rPr>
          <w:delText>Verification</w:delText>
        </w:r>
      </w:del>
      <w:bookmarkEnd w:id="1318"/>
      <w:bookmarkEnd w:id="1319"/>
      <w:ins w:id="1323" w:author="ZYG_RGW" w:date="2013-05-22T23:42:00Z">
        <w:r w:rsidR="007A56AF" w:rsidRPr="007A56AF">
          <w:rPr>
            <w:highlight w:val="lightGray"/>
            <w:rPrChange w:id="1324" w:author="ZYG_RGW" w:date="2013-05-22T23:42:00Z">
              <w:rPr/>
            </w:rPrChange>
          </w:rPr>
          <w:t>Proofing</w:t>
        </w:r>
      </w:ins>
    </w:p>
    <w:p w:rsidR="00DA34CB" w:rsidRPr="004E55FE" w:rsidRDefault="00DA34CB" w:rsidP="00DA34CB">
      <w:pPr>
        <w:pStyle w:val="BodyText"/>
      </w:pPr>
      <w:r w:rsidRPr="004E55FE">
        <w:t>If the specific service offers remote identity proofing to applicants with whom it has no previous relationship, then it must comply with the criteria in this section.</w:t>
      </w:r>
    </w:p>
    <w:p w:rsidR="00DA34CB" w:rsidRPr="004E55FE" w:rsidRDefault="00DA34CB" w:rsidP="00DA34CB">
      <w:pPr>
        <w:pStyle w:val="BodyText"/>
      </w:pPr>
      <w:r w:rsidRPr="004E55FE">
        <w:t>An enterprise or specified service must:</w:t>
      </w:r>
    </w:p>
    <w:p w:rsidR="00DA34CB" w:rsidRPr="004E55FE" w:rsidRDefault="00DA34CB" w:rsidP="000E2E39">
      <w:bookmarkStart w:id="1325" w:name="OLE_LINK8"/>
      <w:r w:rsidRPr="004E55FE">
        <w:t>AL2_ID_RPV#010</w:t>
      </w:r>
      <w:r w:rsidRPr="004E55FE">
        <w:tab/>
      </w:r>
      <w:bookmarkStart w:id="1326" w:name="_Hlk76312350"/>
      <w:bookmarkStart w:id="1327" w:name="_Hlk230081080"/>
      <w:r w:rsidRPr="004E55FE">
        <w:t xml:space="preserve">Required </w:t>
      </w:r>
      <w:bookmarkEnd w:id="1326"/>
      <w:r w:rsidRPr="004E55FE">
        <w:t>evidence</w:t>
      </w:r>
      <w:bookmarkEnd w:id="1327"/>
    </w:p>
    <w:p w:rsidR="00DA34CB" w:rsidRPr="004E55FE" w:rsidRDefault="00DA34CB" w:rsidP="00DA34CB">
      <w:pPr>
        <w:pStyle w:val="BodyText"/>
        <w:rPr>
          <w:b/>
        </w:rPr>
      </w:pPr>
      <w:r w:rsidRPr="004E55FE">
        <w:rPr>
          <w:b/>
        </w:rPr>
        <w:lastRenderedPageBreak/>
        <w:t>Ensure that the applicant submits the references of and attests to current possession of a primary Government Picture ID document, and one of:</w:t>
      </w:r>
    </w:p>
    <w:p w:rsidR="00DA34CB" w:rsidRPr="004E55FE" w:rsidRDefault="00DA34CB" w:rsidP="00DA34CB">
      <w:pPr>
        <w:pStyle w:val="BodyText"/>
        <w:numPr>
          <w:ilvl w:val="0"/>
          <w:numId w:val="96"/>
        </w:numPr>
        <w:spacing w:after="0"/>
        <w:ind w:hanging="720"/>
        <w:rPr>
          <w:b/>
        </w:rPr>
      </w:pPr>
      <w:r w:rsidRPr="004E55FE">
        <w:rPr>
          <w:b/>
        </w:rPr>
        <w:t>a second Government ID;</w:t>
      </w:r>
    </w:p>
    <w:p w:rsidR="00DA34CB" w:rsidRPr="004E55FE" w:rsidRDefault="00DA34CB" w:rsidP="00DA34CB">
      <w:pPr>
        <w:pStyle w:val="BodyText"/>
        <w:numPr>
          <w:ilvl w:val="0"/>
          <w:numId w:val="96"/>
        </w:numPr>
        <w:spacing w:after="0"/>
        <w:ind w:hanging="720"/>
        <w:rPr>
          <w:b/>
        </w:rPr>
      </w:pPr>
      <w:r w:rsidRPr="004E55FE">
        <w:rPr>
          <w:b/>
        </w:rPr>
        <w:t>an employee or student ID number;</w:t>
      </w:r>
    </w:p>
    <w:p w:rsidR="00DA34CB" w:rsidRPr="004E55FE" w:rsidRDefault="00DA34CB" w:rsidP="00DA34CB">
      <w:pPr>
        <w:pStyle w:val="BodyText"/>
        <w:numPr>
          <w:ilvl w:val="0"/>
          <w:numId w:val="96"/>
        </w:numPr>
        <w:spacing w:after="0"/>
        <w:ind w:right="0" w:hanging="720"/>
        <w:rPr>
          <w:b/>
        </w:rPr>
      </w:pPr>
      <w:r w:rsidRPr="004E55FE">
        <w:rPr>
          <w:b/>
        </w:rPr>
        <w:t>a financial account number (e.g., checking account, savings account, loan or credit card) or;</w:t>
      </w:r>
    </w:p>
    <w:p w:rsidR="00DA34CB" w:rsidRPr="004E55FE" w:rsidRDefault="00DA34CB" w:rsidP="00DA34CB">
      <w:pPr>
        <w:pStyle w:val="BodyText"/>
        <w:numPr>
          <w:ilvl w:val="0"/>
          <w:numId w:val="96"/>
        </w:numPr>
        <w:ind w:hanging="720"/>
        <w:rPr>
          <w:b/>
        </w:rPr>
      </w:pPr>
      <w:r w:rsidRPr="004E55FE">
        <w:rPr>
          <w:b/>
        </w:rPr>
        <w:t>a utility service account number (e.g., electricity, gas, or water) for an address matching that in the primary document.</w:t>
      </w:r>
    </w:p>
    <w:p w:rsidR="00DA34CB" w:rsidRPr="004E55FE" w:rsidRDefault="00DA34CB" w:rsidP="00DA34CB">
      <w:pPr>
        <w:pStyle w:val="BodyText"/>
        <w:rPr>
          <w:b/>
        </w:rPr>
      </w:pPr>
      <w:r w:rsidRPr="004E55FE">
        <w:rPr>
          <w:b/>
        </w:rPr>
        <w:t>Ensure that the applicant provides additional verifiable personal information that at a minimum must include:</w:t>
      </w:r>
    </w:p>
    <w:p w:rsidR="00DA34CB" w:rsidRPr="004E55FE" w:rsidRDefault="00DA34CB">
      <w:pPr>
        <w:pStyle w:val="Criterion"/>
        <w:numPr>
          <w:ilvl w:val="0"/>
          <w:numId w:val="96"/>
        </w:numPr>
        <w:ind w:hanging="720"/>
        <w:rPr>
          <w:b/>
          <w:sz w:val="24"/>
          <w:szCs w:val="24"/>
        </w:rPr>
        <w:pPrChange w:id="1328" w:author="ZYG_RGW" w:date="2013-05-21T05:09:00Z">
          <w:pPr>
            <w:pStyle w:val="Criterion"/>
            <w:numPr>
              <w:numId w:val="64"/>
            </w:numPr>
            <w:tabs>
              <w:tab w:val="num" w:pos="720"/>
              <w:tab w:val="num" w:pos="2520"/>
            </w:tabs>
            <w:ind w:left="720" w:hanging="720"/>
          </w:pPr>
        </w:pPrChange>
      </w:pPr>
      <w:r w:rsidRPr="004E55FE">
        <w:rPr>
          <w:b/>
          <w:sz w:val="24"/>
          <w:szCs w:val="24"/>
        </w:rPr>
        <w:t>a name that matches the referenced photo-ID;</w:t>
      </w:r>
    </w:p>
    <w:p w:rsidR="00DA34CB" w:rsidRPr="004E55FE" w:rsidRDefault="00DA34CB">
      <w:pPr>
        <w:pStyle w:val="Criterion"/>
        <w:numPr>
          <w:ilvl w:val="0"/>
          <w:numId w:val="96"/>
        </w:numPr>
        <w:ind w:hanging="720"/>
        <w:rPr>
          <w:b/>
          <w:sz w:val="24"/>
          <w:szCs w:val="24"/>
        </w:rPr>
        <w:pPrChange w:id="1329" w:author="ZYG_RGW" w:date="2013-05-21T05:09:00Z">
          <w:pPr>
            <w:pStyle w:val="Criterion"/>
            <w:numPr>
              <w:numId w:val="64"/>
            </w:numPr>
            <w:tabs>
              <w:tab w:val="num" w:pos="720"/>
              <w:tab w:val="num" w:pos="2520"/>
            </w:tabs>
            <w:ind w:left="720" w:hanging="720"/>
          </w:pPr>
        </w:pPrChange>
      </w:pPr>
      <w:r w:rsidRPr="004E55FE">
        <w:rPr>
          <w:b/>
          <w:sz w:val="24"/>
          <w:szCs w:val="24"/>
        </w:rPr>
        <w:t>date of birth and;</w:t>
      </w:r>
    </w:p>
    <w:p w:rsidR="00DA34CB" w:rsidRPr="004E55FE" w:rsidRDefault="00DA34CB">
      <w:pPr>
        <w:pStyle w:val="Criterion"/>
        <w:numPr>
          <w:ilvl w:val="0"/>
          <w:numId w:val="96"/>
        </w:numPr>
        <w:ind w:hanging="720"/>
        <w:rPr>
          <w:b/>
          <w:sz w:val="24"/>
          <w:szCs w:val="24"/>
        </w:rPr>
        <w:pPrChange w:id="1330" w:author="ZYG_RGW" w:date="2013-05-21T05:09:00Z">
          <w:pPr>
            <w:pStyle w:val="Criterion"/>
            <w:numPr>
              <w:numId w:val="64"/>
            </w:numPr>
            <w:tabs>
              <w:tab w:val="num" w:pos="720"/>
              <w:tab w:val="num" w:pos="2520"/>
            </w:tabs>
            <w:ind w:left="720" w:hanging="720"/>
          </w:pPr>
        </w:pPrChange>
      </w:pPr>
      <w:r w:rsidRPr="004E55FE">
        <w:rPr>
          <w:b/>
          <w:sz w:val="24"/>
          <w:szCs w:val="24"/>
        </w:rPr>
        <w:t>current address or personal telephone number.</w:t>
      </w:r>
    </w:p>
    <w:p w:rsidR="00DA34CB" w:rsidRDefault="00DA34CB" w:rsidP="00DA34CB">
      <w:pPr>
        <w:pStyle w:val="BodyText"/>
        <w:rPr>
          <w:ins w:id="1331" w:author="ZYG_RGW" w:date="2013-06-04T22:58:00Z"/>
          <w:b/>
        </w:rPr>
      </w:pPr>
      <w:r w:rsidRPr="004E55FE">
        <w:rPr>
          <w:b/>
        </w:rPr>
        <w:t>Additional information may be requested so as to ensure a unique identity, and alternative information may be sought where the enterprise can show that it leads to at least the same degree of certitude when verified.</w:t>
      </w:r>
      <w:bookmarkEnd w:id="1325"/>
    </w:p>
    <w:p w:rsidR="006A0D14" w:rsidRPr="009511C3" w:rsidRDefault="006A0D14" w:rsidP="006A0D14">
      <w:pPr>
        <w:pStyle w:val="BodyText"/>
        <w:ind w:left="720"/>
        <w:jc w:val="right"/>
        <w:rPr>
          <w:ins w:id="1332" w:author="ZYG_RGW" w:date="2013-06-04T22:58:00Z"/>
          <w:color w:val="345777"/>
          <w:sz w:val="18"/>
          <w:szCs w:val="18"/>
        </w:rPr>
      </w:pPr>
      <w:ins w:id="1333" w:author="ZYG_RGW" w:date="2013-06-04T22:58:00Z">
        <w:r>
          <w:rPr>
            <w:color w:val="345777"/>
            <w:sz w:val="18"/>
            <w:szCs w:val="18"/>
            <w:highlight w:val="lightGray"/>
          </w:rPr>
          <w:t>[</w:t>
        </w:r>
        <w:r w:rsidRPr="00A75377">
          <w:rPr>
            <w:color w:val="345777"/>
            <w:sz w:val="18"/>
            <w:szCs w:val="18"/>
            <w:highlight w:val="lightGray"/>
          </w:rPr>
          <w:t>US / EZP800-63-2: §5.3.1.</w:t>
        </w:r>
        <w:r>
          <w:rPr>
            <w:color w:val="345777"/>
            <w:sz w:val="18"/>
            <w:szCs w:val="18"/>
            <w:highlight w:val="lightGray"/>
          </w:rPr>
          <w:t>2.11 c)</w:t>
        </w:r>
        <w:r w:rsidRPr="00A75377">
          <w:rPr>
            <w:color w:val="345777"/>
            <w:sz w:val="18"/>
            <w:szCs w:val="18"/>
            <w:highlight w:val="lightGray"/>
          </w:rPr>
          <w:t>]</w:t>
        </w:r>
      </w:ins>
    </w:p>
    <w:p w:rsidR="006A0D14" w:rsidRPr="004E55FE" w:rsidRDefault="006A0D14" w:rsidP="00DA34CB">
      <w:pPr>
        <w:pStyle w:val="BodyText"/>
        <w:rPr>
          <w:b/>
        </w:rPr>
      </w:pPr>
    </w:p>
    <w:p w:rsidR="00DA34CB" w:rsidRPr="004E55FE" w:rsidRDefault="00DA34CB" w:rsidP="000E2E39">
      <w:r w:rsidRPr="004E55FE">
        <w:t>AL2_ID_RPV#020</w:t>
      </w:r>
      <w:r w:rsidRPr="004E55FE">
        <w:tab/>
      </w:r>
      <w:bookmarkStart w:id="1334" w:name="_Hlk76312393"/>
      <w:r w:rsidRPr="004E55FE">
        <w:t>Evidence checks</w:t>
      </w:r>
      <w:bookmarkEnd w:id="1334"/>
    </w:p>
    <w:p w:rsidR="00DA34CB" w:rsidRPr="004E55FE" w:rsidRDefault="00DA34CB" w:rsidP="00DA34CB">
      <w:pPr>
        <w:pStyle w:val="BodyText"/>
        <w:rPr>
          <w:b/>
        </w:rPr>
      </w:pPr>
      <w:r w:rsidRPr="004E55FE">
        <w:rPr>
          <w:b/>
        </w:rPr>
        <w:t>Inspection and analysis of records against the provided identity references with the specified issuing authorities/institutions or through similar databases:</w:t>
      </w:r>
    </w:p>
    <w:p w:rsidR="00DA34CB" w:rsidRPr="004E55FE" w:rsidRDefault="00DA34CB" w:rsidP="00DA34CB">
      <w:pPr>
        <w:pStyle w:val="Criterion"/>
        <w:numPr>
          <w:ilvl w:val="0"/>
          <w:numId w:val="65"/>
        </w:numPr>
        <w:tabs>
          <w:tab w:val="clear" w:pos="2520"/>
          <w:tab w:val="num" w:pos="720"/>
        </w:tabs>
        <w:ind w:left="720" w:hanging="720"/>
        <w:rPr>
          <w:b/>
          <w:sz w:val="24"/>
          <w:szCs w:val="24"/>
        </w:rPr>
      </w:pPr>
      <w:r w:rsidRPr="004E55FE">
        <w:rPr>
          <w:b/>
          <w:sz w:val="24"/>
          <w:szCs w:val="24"/>
        </w:rPr>
        <w:t>the existence of such records with matching name and reference numbers;</w:t>
      </w:r>
    </w:p>
    <w:p w:rsidR="00DA34CB" w:rsidRPr="004E55FE" w:rsidRDefault="00DA34CB" w:rsidP="00DA34CB">
      <w:pPr>
        <w:pStyle w:val="Criterion"/>
        <w:numPr>
          <w:ilvl w:val="0"/>
          <w:numId w:val="65"/>
        </w:numPr>
        <w:tabs>
          <w:tab w:val="clear" w:pos="2520"/>
          <w:tab w:val="num" w:pos="720"/>
        </w:tabs>
        <w:ind w:left="720" w:hanging="720"/>
        <w:rPr>
          <w:b/>
          <w:sz w:val="24"/>
          <w:szCs w:val="24"/>
        </w:rPr>
      </w:pPr>
      <w:r w:rsidRPr="004E55FE">
        <w:rPr>
          <w:b/>
          <w:sz w:val="24"/>
          <w:szCs w:val="24"/>
        </w:rPr>
        <w:t>corroboration of date of birth, current address of record, and other personal information sufficient to ensure a unique identity.</w:t>
      </w:r>
    </w:p>
    <w:p w:rsidR="006A0D14" w:rsidRPr="009511C3" w:rsidRDefault="006A0D14" w:rsidP="006A0D14">
      <w:pPr>
        <w:pStyle w:val="BodyText"/>
        <w:ind w:left="720"/>
        <w:jc w:val="right"/>
        <w:rPr>
          <w:ins w:id="1335" w:author="ZYG_RGW" w:date="2013-06-04T23:00:00Z"/>
          <w:color w:val="345777"/>
          <w:sz w:val="18"/>
          <w:szCs w:val="18"/>
        </w:rPr>
      </w:pPr>
      <w:ins w:id="1336" w:author="ZYG_RGW" w:date="2013-06-04T23:00:00Z">
        <w:r>
          <w:rPr>
            <w:color w:val="345777"/>
            <w:sz w:val="18"/>
            <w:szCs w:val="18"/>
            <w:highlight w:val="lightGray"/>
          </w:rPr>
          <w:br/>
          <w:t>[</w:t>
        </w:r>
        <w:r w:rsidRPr="00A75377">
          <w:rPr>
            <w:color w:val="345777"/>
            <w:sz w:val="18"/>
            <w:szCs w:val="18"/>
            <w:highlight w:val="lightGray"/>
          </w:rPr>
          <w:t>US / EZP800-63-2: §5.3.1.</w:t>
        </w:r>
        <w:r>
          <w:rPr>
            <w:color w:val="345777"/>
            <w:sz w:val="18"/>
            <w:szCs w:val="18"/>
            <w:highlight w:val="lightGray"/>
          </w:rPr>
          <w:t xml:space="preserve">2.11 d) </w:t>
        </w:r>
        <w:proofErr w:type="spellStart"/>
        <w:r>
          <w:rPr>
            <w:color w:val="345777"/>
            <w:sz w:val="18"/>
            <w:szCs w:val="18"/>
            <w:highlight w:val="lightGray"/>
          </w:rPr>
          <w:t>i</w:t>
        </w:r>
        <w:proofErr w:type="spellEnd"/>
        <w:r>
          <w:rPr>
            <w:color w:val="345777"/>
            <w:sz w:val="18"/>
            <w:szCs w:val="18"/>
            <w:highlight w:val="lightGray"/>
          </w:rPr>
          <w:t xml:space="preserve"> - iv)</w:t>
        </w:r>
        <w:r w:rsidRPr="00A75377">
          <w:rPr>
            <w:color w:val="345777"/>
            <w:sz w:val="18"/>
            <w:szCs w:val="18"/>
            <w:highlight w:val="lightGray"/>
          </w:rPr>
          <w:t>]</w:t>
        </w:r>
      </w:ins>
    </w:p>
    <w:p w:rsidR="00DA34CB" w:rsidRPr="004E55FE" w:rsidRDefault="00DA34CB" w:rsidP="00DA34CB">
      <w:pPr>
        <w:pStyle w:val="Criterion"/>
        <w:rPr>
          <w:b/>
          <w:sz w:val="24"/>
          <w:szCs w:val="24"/>
        </w:rPr>
      </w:pPr>
    </w:p>
    <w:p w:rsidR="00DA34CB" w:rsidRPr="004E55FE" w:rsidRDefault="00DA34CB" w:rsidP="00DA34CB">
      <w:pPr>
        <w:spacing w:after="120"/>
        <w:rPr>
          <w:b/>
          <w:color w:val="000000"/>
        </w:rPr>
      </w:pPr>
      <w:r w:rsidRPr="004E55FE">
        <w:rPr>
          <w:b/>
          <w:color w:val="000000"/>
        </w:rPr>
        <w:t>Confirm address of record by at least one of the following means:</w:t>
      </w:r>
    </w:p>
    <w:p w:rsidR="00DA34CB" w:rsidRPr="004E55FE" w:rsidRDefault="00DA34CB">
      <w:pPr>
        <w:numPr>
          <w:ilvl w:val="0"/>
          <w:numId w:val="148"/>
        </w:numPr>
        <w:ind w:hanging="720"/>
        <w:rPr>
          <w:b/>
          <w:color w:val="000000"/>
        </w:rPr>
        <w:pPrChange w:id="1337" w:author="ZYG_RGW" w:date="2013-05-21T05:10:00Z">
          <w:pPr>
            <w:numPr>
              <w:numId w:val="97"/>
            </w:numPr>
            <w:tabs>
              <w:tab w:val="num" w:pos="720"/>
            </w:tabs>
            <w:ind w:left="720" w:hanging="720"/>
          </w:pPr>
        </w:pPrChange>
      </w:pPr>
      <w:r w:rsidRPr="004E55FE">
        <w:rPr>
          <w:b/>
          <w:color w:val="000000"/>
        </w:rPr>
        <w:t xml:space="preserve">RA sends notice to an address of record confirmed in the records check and receives a mailed or telephonic reply from applicant; </w:t>
      </w:r>
    </w:p>
    <w:p w:rsidR="00DA34CB" w:rsidRPr="004E55FE" w:rsidRDefault="00DA34CB">
      <w:pPr>
        <w:numPr>
          <w:ilvl w:val="0"/>
          <w:numId w:val="148"/>
        </w:numPr>
        <w:ind w:hanging="720"/>
        <w:rPr>
          <w:b/>
          <w:color w:val="000000"/>
        </w:rPr>
        <w:pPrChange w:id="1338" w:author="ZYG_RGW" w:date="2013-05-21T05:10:00Z">
          <w:pPr>
            <w:numPr>
              <w:numId w:val="97"/>
            </w:numPr>
            <w:tabs>
              <w:tab w:val="num" w:pos="720"/>
            </w:tabs>
            <w:ind w:left="720" w:hanging="720"/>
          </w:pPr>
        </w:pPrChange>
      </w:pPr>
      <w:r w:rsidRPr="004E55FE">
        <w:rPr>
          <w:b/>
          <w:color w:val="000000"/>
        </w:rPr>
        <w:t xml:space="preserve">RA issues credentials in a manner that confirms the address of record supplied by the applicant, for example by requiring applicant to enter on-line some information from a notice sent to the applicant; </w:t>
      </w:r>
    </w:p>
    <w:p w:rsidR="00DA34CB" w:rsidRPr="004E55FE" w:rsidRDefault="00DA34CB" w:rsidP="006A0D14">
      <w:pPr>
        <w:numPr>
          <w:ilvl w:val="0"/>
          <w:numId w:val="148"/>
        </w:numPr>
        <w:tabs>
          <w:tab w:val="right" w:pos="8642"/>
        </w:tabs>
        <w:ind w:hanging="720"/>
        <w:rPr>
          <w:b/>
          <w:color w:val="000000"/>
        </w:rPr>
        <w:pPrChange w:id="1339" w:author="ZYG_RGW" w:date="2013-06-04T23:04:00Z">
          <w:pPr>
            <w:numPr>
              <w:numId w:val="97"/>
            </w:numPr>
            <w:tabs>
              <w:tab w:val="num" w:pos="720"/>
            </w:tabs>
            <w:ind w:left="720" w:hanging="720"/>
          </w:pPr>
        </w:pPrChange>
      </w:pPr>
      <w:r w:rsidRPr="004E55FE">
        <w:rPr>
          <w:b/>
          <w:color w:val="000000"/>
        </w:rPr>
        <w:t>RA issues credentials in a manner that confirms ability of the applicant to receive telephone communications at telephone number or email at email address associated with the applicant in records.  Any secret sent over an unprotected channel shall be reset upon first use.</w:t>
      </w:r>
      <w:ins w:id="1340" w:author="ZYG_RGW" w:date="2013-06-04T23:03:00Z">
        <w:r w:rsidR="006A0D14">
          <w:rPr>
            <w:b/>
            <w:color w:val="000000"/>
          </w:rPr>
          <w:br/>
        </w:r>
        <w:r w:rsidR="006A0D14" w:rsidRPr="006A0D14">
          <w:rPr>
            <w:color w:val="345777"/>
            <w:sz w:val="18"/>
            <w:szCs w:val="18"/>
            <w:highlight w:val="lightGray"/>
          </w:rPr>
          <w:t xml:space="preserve"> </w:t>
        </w:r>
        <w:r w:rsidR="006A0D14">
          <w:rPr>
            <w:color w:val="345777"/>
            <w:sz w:val="18"/>
            <w:szCs w:val="18"/>
            <w:highlight w:val="lightGray"/>
          </w:rPr>
          <w:tab/>
          <w:t>[</w:t>
        </w:r>
        <w:r w:rsidR="006A0D14" w:rsidRPr="00A75377">
          <w:rPr>
            <w:color w:val="345777"/>
            <w:sz w:val="18"/>
            <w:szCs w:val="18"/>
            <w:highlight w:val="lightGray"/>
          </w:rPr>
          <w:t>US / EZP800-63-2: §5.3.1.</w:t>
        </w:r>
        <w:r w:rsidR="006A0D14">
          <w:rPr>
            <w:color w:val="345777"/>
            <w:sz w:val="18"/>
            <w:szCs w:val="18"/>
            <w:highlight w:val="lightGray"/>
          </w:rPr>
          <w:t>2.11 d) vii)</w:t>
        </w:r>
        <w:r w:rsidR="006A0D14" w:rsidRPr="00A75377">
          <w:rPr>
            <w:color w:val="345777"/>
            <w:sz w:val="18"/>
            <w:szCs w:val="18"/>
            <w:highlight w:val="lightGray"/>
          </w:rPr>
          <w:t>]</w:t>
        </w:r>
      </w:ins>
    </w:p>
    <w:p w:rsidR="00DA34CB" w:rsidRPr="004E55FE" w:rsidRDefault="00DA34CB" w:rsidP="00DA34CB">
      <w:pPr>
        <w:rPr>
          <w:b/>
          <w:color w:val="000000"/>
        </w:rPr>
      </w:pPr>
    </w:p>
    <w:p w:rsidR="006A0D14" w:rsidRPr="009511C3" w:rsidRDefault="006A0D14" w:rsidP="006A0D14">
      <w:pPr>
        <w:pStyle w:val="BodyText"/>
        <w:ind w:left="720"/>
        <w:jc w:val="right"/>
        <w:rPr>
          <w:ins w:id="1341" w:author="ZYG_RGW" w:date="2013-06-04T23:01:00Z"/>
          <w:color w:val="345777"/>
          <w:sz w:val="18"/>
          <w:szCs w:val="18"/>
        </w:rPr>
      </w:pPr>
      <w:ins w:id="1342" w:author="ZYG_RGW" w:date="2013-06-04T23:01:00Z">
        <w:r>
          <w:rPr>
            <w:color w:val="345777"/>
            <w:sz w:val="18"/>
            <w:szCs w:val="18"/>
            <w:highlight w:val="lightGray"/>
          </w:rPr>
          <w:br/>
          <w:t>[</w:t>
        </w:r>
        <w:r w:rsidRPr="00A75377">
          <w:rPr>
            <w:color w:val="345777"/>
            <w:sz w:val="18"/>
            <w:szCs w:val="18"/>
            <w:highlight w:val="lightGray"/>
          </w:rPr>
          <w:t>US / EZP800-63-2: §5.3.1.</w:t>
        </w:r>
        <w:r>
          <w:rPr>
            <w:color w:val="345777"/>
            <w:sz w:val="18"/>
            <w:szCs w:val="18"/>
            <w:highlight w:val="lightGray"/>
          </w:rPr>
          <w:t>2.11 d) v</w:t>
        </w:r>
      </w:ins>
      <w:ins w:id="1343" w:author="ZYG_RGW" w:date="2013-06-04T23:02:00Z">
        <w:r>
          <w:rPr>
            <w:color w:val="345777"/>
            <w:sz w:val="18"/>
            <w:szCs w:val="18"/>
            <w:highlight w:val="lightGray"/>
          </w:rPr>
          <w:t>i</w:t>
        </w:r>
      </w:ins>
      <w:ins w:id="1344" w:author="ZYG_RGW" w:date="2013-06-04T23:01:00Z">
        <w:r>
          <w:rPr>
            <w:color w:val="345777"/>
            <w:sz w:val="18"/>
            <w:szCs w:val="18"/>
            <w:highlight w:val="lightGray"/>
          </w:rPr>
          <w:t>)</w:t>
        </w:r>
        <w:r w:rsidRPr="00A75377">
          <w:rPr>
            <w:color w:val="345777"/>
            <w:sz w:val="18"/>
            <w:szCs w:val="18"/>
            <w:highlight w:val="lightGray"/>
          </w:rPr>
          <w:t>]</w:t>
        </w:r>
      </w:ins>
    </w:p>
    <w:p w:rsidR="00DA34CB" w:rsidRPr="004E55FE" w:rsidRDefault="00DA34CB" w:rsidP="00DA34CB">
      <w:pPr>
        <w:pStyle w:val="BodyText"/>
        <w:rPr>
          <w:b/>
        </w:rPr>
      </w:pPr>
      <w:r w:rsidRPr="004E55FE">
        <w:rPr>
          <w:b/>
        </w:rPr>
        <w:lastRenderedPageBreak/>
        <w:t>Additional checks should be performed so as to establish the uniqueness of the claimed identity</w:t>
      </w:r>
      <w:ins w:id="1345" w:author="ZYG_RGW" w:date="2013-05-21T05:10:00Z">
        <w:r w:rsidR="00CE4654">
          <w:rPr>
            <w:b/>
          </w:rPr>
          <w:t xml:space="preserve"> </w:t>
        </w:r>
        <w:r w:rsidR="00CE4654" w:rsidRPr="00CE4654">
          <w:rPr>
            <w:b/>
            <w:highlight w:val="lightGray"/>
            <w:rPrChange w:id="1346" w:author="ZYG_RGW" w:date="2013-05-21T05:11:00Z">
              <w:rPr>
                <w:b/>
              </w:rPr>
            </w:rPrChange>
          </w:rPr>
          <w:t>(See AL2_ID_SCV#01</w:t>
        </w:r>
      </w:ins>
      <w:ins w:id="1347" w:author="ZYG_RGW" w:date="2013-05-21T05:11:00Z">
        <w:r w:rsidR="00CE4654" w:rsidRPr="00CE4654">
          <w:rPr>
            <w:b/>
            <w:highlight w:val="lightGray"/>
            <w:rPrChange w:id="1348" w:author="ZYG_RGW" w:date="2013-05-21T05:11:00Z">
              <w:rPr>
                <w:b/>
              </w:rPr>
            </w:rPrChange>
          </w:rPr>
          <w:t>0)</w:t>
        </w:r>
      </w:ins>
      <w:r w:rsidRPr="004E55FE">
        <w:rPr>
          <w:b/>
        </w:rPr>
        <w:t>.</w:t>
      </w:r>
    </w:p>
    <w:p w:rsidR="00DA34CB" w:rsidRPr="004E55FE" w:rsidRDefault="00DA34CB" w:rsidP="00DA34CB">
      <w:pPr>
        <w:pStyle w:val="BodyText"/>
        <w:rPr>
          <w:b/>
        </w:rPr>
      </w:pPr>
      <w:r w:rsidRPr="004E55FE">
        <w:rPr>
          <w:b/>
        </w:rPr>
        <w:t>Alternative checks may be performed where the enterprise can show that they lead to at least the same degree of certitude</w:t>
      </w:r>
      <w:ins w:id="1349" w:author="ZYG_RGW" w:date="2013-05-21T05:11:00Z">
        <w:r w:rsidR="00CE4654">
          <w:rPr>
            <w:b/>
          </w:rPr>
          <w:t xml:space="preserve"> </w:t>
        </w:r>
        <w:r w:rsidR="00CE4654" w:rsidRPr="009511C3">
          <w:rPr>
            <w:b/>
            <w:highlight w:val="lightGray"/>
          </w:rPr>
          <w:t>(See AL2_ID_SCV#010)</w:t>
        </w:r>
      </w:ins>
      <w:r w:rsidRPr="004E55FE">
        <w:rPr>
          <w:b/>
        </w:rPr>
        <w:t>.</w:t>
      </w:r>
    </w:p>
    <w:p w:rsidR="00DA34CB" w:rsidRPr="004E55FE" w:rsidRDefault="00DA34CB" w:rsidP="00DA34CB">
      <w:pPr>
        <w:pStyle w:val="BodyText"/>
      </w:pPr>
    </w:p>
    <w:p w:rsidR="00DA34CB" w:rsidRPr="004E55FE" w:rsidRDefault="00DA34CB" w:rsidP="00DA34CB">
      <w:pPr>
        <w:pStyle w:val="Heading4"/>
      </w:pPr>
      <w:bookmarkStart w:id="1350" w:name="_Current_Relationship_Verification"/>
      <w:bookmarkStart w:id="1351" w:name="_Toc90010627"/>
      <w:bookmarkStart w:id="1352" w:name="_Ref221456644"/>
      <w:bookmarkStart w:id="1353" w:name="_Ref221468887"/>
      <w:bookmarkEnd w:id="1350"/>
      <w:r w:rsidRPr="004E55FE">
        <w:t xml:space="preserve">Current Relationship Identity </w:t>
      </w:r>
      <w:del w:id="1354" w:author="ZYG_RGW" w:date="2013-05-22T23:41:00Z">
        <w:r w:rsidRPr="007A56AF" w:rsidDel="007A56AF">
          <w:rPr>
            <w:highlight w:val="lightGray"/>
            <w:rPrChange w:id="1355" w:author="ZYG_RGW" w:date="2013-05-22T23:41:00Z">
              <w:rPr/>
            </w:rPrChange>
          </w:rPr>
          <w:delText>Verification</w:delText>
        </w:r>
      </w:del>
      <w:bookmarkEnd w:id="1351"/>
      <w:bookmarkEnd w:id="1352"/>
      <w:bookmarkEnd w:id="1353"/>
      <w:ins w:id="1356" w:author="ZYG_RGW" w:date="2013-05-22T23:41:00Z">
        <w:r w:rsidR="007A56AF" w:rsidRPr="007A56AF">
          <w:rPr>
            <w:highlight w:val="lightGray"/>
            <w:rPrChange w:id="1357" w:author="ZYG_RGW" w:date="2013-05-22T23:41:00Z">
              <w:rPr/>
            </w:rPrChange>
          </w:rPr>
          <w:t>Proofing</w:t>
        </w:r>
      </w:ins>
    </w:p>
    <w:p w:rsidR="00DA34CB" w:rsidRPr="004E55FE" w:rsidRDefault="00DA34CB" w:rsidP="00DA34CB">
      <w:pPr>
        <w:pStyle w:val="BodyText"/>
      </w:pPr>
      <w:r w:rsidRPr="004E55FE">
        <w:t>If the specific service offers identity proofing to applicants with whom it has a current relationship, then it must comply with the criteria in this section.</w:t>
      </w:r>
    </w:p>
    <w:p w:rsidR="00DA34CB" w:rsidRPr="004E55FE" w:rsidRDefault="00DA34CB" w:rsidP="00DA34CB">
      <w:pPr>
        <w:pStyle w:val="BodyText"/>
        <w:rPr>
          <w:b/>
        </w:rPr>
      </w:pPr>
      <w:r w:rsidRPr="004E55FE">
        <w:t>The enterprise or specified service must:</w:t>
      </w:r>
    </w:p>
    <w:p w:rsidR="00DA34CB" w:rsidRPr="004E55FE" w:rsidRDefault="00DA34CB" w:rsidP="000E2E39">
      <w:r w:rsidRPr="004E55FE">
        <w:t>AL2_ID_CRV#010</w:t>
      </w:r>
      <w:r w:rsidRPr="004E55FE">
        <w:tab/>
      </w:r>
      <w:bookmarkStart w:id="1358" w:name="_Hlk230081149"/>
      <w:r w:rsidRPr="004E55FE">
        <w:t>Required evidence</w:t>
      </w:r>
      <w:bookmarkEnd w:id="1358"/>
    </w:p>
    <w:p w:rsidR="00DA34CB" w:rsidRPr="004E55FE" w:rsidRDefault="00DA34CB" w:rsidP="00DA34CB">
      <w:pPr>
        <w:pStyle w:val="BodyText"/>
        <w:rPr>
          <w:b/>
        </w:rPr>
      </w:pPr>
      <w:r w:rsidRPr="004E55FE">
        <w:rPr>
          <w:b/>
        </w:rPr>
        <w:t>Ensure that it has previously exchanged with the applicant a shared secret (e.g., a PIN or password) that meets AL2 (or higher) entropy requirements</w:t>
      </w:r>
      <w:r w:rsidRPr="004E55FE">
        <w:rPr>
          <w:rStyle w:val="FootnoteReference"/>
          <w:b/>
        </w:rPr>
        <w:footnoteReference w:id="2"/>
      </w:r>
      <w:r w:rsidRPr="004E55FE">
        <w:rPr>
          <w:b/>
        </w:rPr>
        <w:t>.</w:t>
      </w:r>
    </w:p>
    <w:p w:rsidR="00DA34CB" w:rsidRPr="004E55FE" w:rsidRDefault="00DA34CB" w:rsidP="000E2E39">
      <w:r w:rsidRPr="004E55FE">
        <w:t>AL2_ID_CRV#020</w:t>
      </w:r>
      <w:r w:rsidRPr="004E55FE">
        <w:tab/>
      </w:r>
      <w:bookmarkStart w:id="1359" w:name="_Hlk230081164"/>
      <w:r w:rsidRPr="004E55FE">
        <w:t>Evidence checks</w:t>
      </w:r>
      <w:bookmarkEnd w:id="1359"/>
    </w:p>
    <w:p w:rsidR="00DA34CB" w:rsidRPr="004E55FE" w:rsidRDefault="00DA34CB" w:rsidP="00DA34CB">
      <w:pPr>
        <w:pStyle w:val="BodyText"/>
        <w:rPr>
          <w:b/>
        </w:rPr>
      </w:pPr>
      <w:r w:rsidRPr="004E55FE">
        <w:rPr>
          <w:b/>
        </w:rPr>
        <w:t>Ensure that it has:</w:t>
      </w:r>
    </w:p>
    <w:p w:rsidR="00DA34CB" w:rsidRPr="004E55FE" w:rsidRDefault="00DA34CB" w:rsidP="00DA34CB">
      <w:pPr>
        <w:pStyle w:val="Criterion"/>
        <w:numPr>
          <w:ilvl w:val="0"/>
          <w:numId w:val="66"/>
        </w:numPr>
        <w:tabs>
          <w:tab w:val="clear" w:pos="2520"/>
          <w:tab w:val="num" w:pos="720"/>
        </w:tabs>
        <w:ind w:left="720" w:hanging="720"/>
        <w:rPr>
          <w:b/>
          <w:sz w:val="24"/>
          <w:szCs w:val="24"/>
        </w:rPr>
      </w:pPr>
      <w:r w:rsidRPr="004E55FE">
        <w:rPr>
          <w:b/>
          <w:sz w:val="24"/>
          <w:szCs w:val="24"/>
        </w:rPr>
        <w:t>only issued the shared secret after originally establishing the applicant’s identity with a degree of rigor equivalent to that required under either the AL2 (or higher) requirements for in-person or remote public verification;</w:t>
      </w:r>
    </w:p>
    <w:p w:rsidR="00DA34CB" w:rsidRPr="004E55FE" w:rsidRDefault="00DA34CB" w:rsidP="00DA34CB">
      <w:pPr>
        <w:pStyle w:val="Criterion"/>
        <w:numPr>
          <w:ilvl w:val="0"/>
          <w:numId w:val="66"/>
        </w:numPr>
        <w:tabs>
          <w:tab w:val="clear" w:pos="2520"/>
          <w:tab w:val="num" w:pos="720"/>
        </w:tabs>
        <w:ind w:left="720" w:hanging="720"/>
        <w:rPr>
          <w:b/>
          <w:sz w:val="24"/>
          <w:szCs w:val="24"/>
        </w:rPr>
      </w:pPr>
      <w:r w:rsidRPr="004E55FE">
        <w:rPr>
          <w:b/>
          <w:sz w:val="24"/>
          <w:szCs w:val="24"/>
        </w:rPr>
        <w:t>an ongoing business relationship sufficient to satisfy the enterprise of the applicant’s continued personal possession of the shared secret.</w:t>
      </w:r>
    </w:p>
    <w:p w:rsidR="00DA34CB" w:rsidRPr="004E55FE" w:rsidRDefault="00DA34CB" w:rsidP="00DA34CB">
      <w:pPr>
        <w:pStyle w:val="Criterion"/>
        <w:ind w:left="0"/>
        <w:rPr>
          <w:sz w:val="24"/>
          <w:szCs w:val="24"/>
        </w:rPr>
      </w:pPr>
    </w:p>
    <w:p w:rsidR="00DA34CB" w:rsidRPr="004E55FE" w:rsidRDefault="00DA34CB" w:rsidP="00DA34CB">
      <w:pPr>
        <w:pStyle w:val="Heading4"/>
      </w:pPr>
      <w:bookmarkStart w:id="1360" w:name="_Affiliation_Verification"/>
      <w:bookmarkStart w:id="1361" w:name="_Toc90010628"/>
      <w:bookmarkStart w:id="1362" w:name="_Ref221468938"/>
      <w:bookmarkEnd w:id="1360"/>
      <w:r w:rsidRPr="004E55FE">
        <w:t xml:space="preserve">Affiliation Identity </w:t>
      </w:r>
      <w:del w:id="1363" w:author="ZYG_RGW" w:date="2013-05-22T23:41:00Z">
        <w:r w:rsidRPr="007A56AF" w:rsidDel="007A56AF">
          <w:rPr>
            <w:highlight w:val="lightGray"/>
            <w:rPrChange w:id="1364" w:author="ZYG_RGW" w:date="2013-05-22T23:42:00Z">
              <w:rPr/>
            </w:rPrChange>
          </w:rPr>
          <w:delText>Verification</w:delText>
        </w:r>
      </w:del>
      <w:bookmarkEnd w:id="1361"/>
      <w:bookmarkEnd w:id="1362"/>
      <w:ins w:id="1365" w:author="ZYG_RGW" w:date="2013-05-22T23:41:00Z">
        <w:r w:rsidR="007A56AF" w:rsidRPr="007A56AF">
          <w:rPr>
            <w:highlight w:val="lightGray"/>
            <w:rPrChange w:id="1366" w:author="ZYG_RGW" w:date="2013-05-22T23:42:00Z">
              <w:rPr/>
            </w:rPrChange>
          </w:rPr>
          <w:t>Proofing</w:t>
        </w:r>
      </w:ins>
    </w:p>
    <w:p w:rsidR="00DA34CB" w:rsidRPr="004E55FE" w:rsidRDefault="00DA34CB" w:rsidP="00DA34CB">
      <w:pPr>
        <w:pStyle w:val="BodyText"/>
      </w:pPr>
      <w:r w:rsidRPr="004E55FE">
        <w:t>If the specific service offers identity proofing to applicants on the basis of some form of affiliation, then it must comply with the criteria in this section for the purposes of establishing that affiliation, in addition to the previously stated requirements for the verification of the individual’s identity.</w:t>
      </w:r>
    </w:p>
    <w:p w:rsidR="00DA34CB" w:rsidRPr="004E55FE" w:rsidRDefault="00DA34CB" w:rsidP="00DA34CB">
      <w:pPr>
        <w:pStyle w:val="BodyText"/>
      </w:pPr>
      <w:r w:rsidRPr="004E55FE">
        <w:t>The enterprise or specified service must:</w:t>
      </w:r>
    </w:p>
    <w:p w:rsidR="00DA34CB" w:rsidRPr="004E55FE" w:rsidRDefault="00DA34CB" w:rsidP="000E2E39">
      <w:r w:rsidRPr="004E55FE">
        <w:t>AL2_ID_AFV#000</w:t>
      </w:r>
      <w:r w:rsidRPr="004E55FE">
        <w:tab/>
      </w:r>
      <w:bookmarkStart w:id="1367" w:name="_Hlk221491841"/>
      <w:r w:rsidRPr="004E55FE">
        <w:t>Meet preceding criteria</w:t>
      </w:r>
      <w:bookmarkEnd w:id="1367"/>
    </w:p>
    <w:p w:rsidR="00DA34CB" w:rsidRPr="004E55FE" w:rsidRDefault="00DA34CB" w:rsidP="00DA34CB">
      <w:pPr>
        <w:pStyle w:val="BodyText"/>
        <w:rPr>
          <w:b/>
        </w:rPr>
      </w:pPr>
      <w:r w:rsidRPr="004E55FE">
        <w:rPr>
          <w:b/>
        </w:rPr>
        <w:t>Meet all the criteria set out above, under §</w:t>
      </w:r>
      <w:r w:rsidRPr="004E55FE">
        <w:rPr>
          <w:b/>
        </w:rPr>
        <w:fldChar w:fldCharType="begin"/>
      </w:r>
      <w:r w:rsidRPr="004E55FE">
        <w:rPr>
          <w:b/>
        </w:rPr>
        <w:instrText xml:space="preserve"> REF _Ref221456644 \r \h  \* MERGEFORMAT </w:instrText>
      </w:r>
      <w:r w:rsidRPr="004E55FE">
        <w:rPr>
          <w:b/>
        </w:rPr>
      </w:r>
      <w:r w:rsidRPr="004E55FE">
        <w:rPr>
          <w:b/>
        </w:rPr>
        <w:fldChar w:fldCharType="separate"/>
      </w:r>
      <w:r w:rsidR="00C0468A" w:rsidRPr="004E55FE">
        <w:rPr>
          <w:b/>
        </w:rPr>
        <w:t>5.2.2.5</w:t>
      </w:r>
      <w:r w:rsidRPr="004E55FE">
        <w:rPr>
          <w:b/>
        </w:rPr>
        <w:fldChar w:fldCharType="end"/>
      </w:r>
      <w:r w:rsidRPr="004E55FE">
        <w:rPr>
          <w:b/>
        </w:rPr>
        <w:t>, “</w:t>
      </w:r>
      <w:hyperlink w:anchor="_Toc90010627" w:history="1" w:docLocation="1,88501,88534,5,,Current Relationship Verificatio">
        <w:r w:rsidRPr="004E55FE">
          <w:rPr>
            <w:rStyle w:val="Hyperlink"/>
            <w:b/>
          </w:rPr>
          <w:t>Current Relationship Verification</w:t>
        </w:r>
      </w:hyperlink>
      <w:r w:rsidRPr="004E55FE">
        <w:rPr>
          <w:b/>
        </w:rPr>
        <w:t>”.</w:t>
      </w:r>
    </w:p>
    <w:p w:rsidR="00DA34CB" w:rsidRPr="004E55FE" w:rsidRDefault="00DA34CB" w:rsidP="000E2E39">
      <w:r w:rsidRPr="004E55FE">
        <w:t>AL2_ID_AFV#010</w:t>
      </w:r>
      <w:r w:rsidRPr="004E55FE">
        <w:tab/>
      </w:r>
      <w:bookmarkStart w:id="1368" w:name="_Hlk230081210"/>
      <w:r w:rsidRPr="004E55FE">
        <w:t>Required evidence</w:t>
      </w:r>
      <w:bookmarkEnd w:id="1368"/>
    </w:p>
    <w:p w:rsidR="00DA34CB" w:rsidRPr="004E55FE" w:rsidRDefault="00DA34CB" w:rsidP="00DA34CB">
      <w:pPr>
        <w:pStyle w:val="BodyText"/>
        <w:rPr>
          <w:b/>
        </w:rPr>
      </w:pPr>
      <w:r w:rsidRPr="004E55FE">
        <w:rPr>
          <w:b/>
        </w:rPr>
        <w:t>Ensure that the applicant possesses:</w:t>
      </w:r>
    </w:p>
    <w:p w:rsidR="00DA34CB" w:rsidRPr="004E55FE" w:rsidRDefault="00DA34CB" w:rsidP="00DA34CB">
      <w:pPr>
        <w:pStyle w:val="Criterion"/>
        <w:numPr>
          <w:ilvl w:val="0"/>
          <w:numId w:val="67"/>
        </w:numPr>
        <w:tabs>
          <w:tab w:val="clear" w:pos="2520"/>
          <w:tab w:val="num" w:pos="720"/>
        </w:tabs>
        <w:ind w:left="720" w:hanging="720"/>
        <w:rPr>
          <w:b/>
          <w:sz w:val="24"/>
          <w:szCs w:val="24"/>
        </w:rPr>
      </w:pPr>
      <w:r w:rsidRPr="004E55FE">
        <w:rPr>
          <w:b/>
          <w:sz w:val="24"/>
          <w:szCs w:val="24"/>
        </w:rPr>
        <w:t>identification from the organization with which it is claiming affiliation;</w:t>
      </w:r>
    </w:p>
    <w:p w:rsidR="00DA34CB" w:rsidRPr="004E55FE" w:rsidRDefault="00DA34CB">
      <w:pPr>
        <w:pStyle w:val="Criterion"/>
        <w:numPr>
          <w:ilvl w:val="0"/>
          <w:numId w:val="67"/>
        </w:numPr>
        <w:tabs>
          <w:tab w:val="clear" w:pos="2520"/>
          <w:tab w:val="num" w:pos="720"/>
        </w:tabs>
        <w:spacing w:after="120"/>
        <w:ind w:left="720" w:hanging="720"/>
        <w:rPr>
          <w:b/>
          <w:sz w:val="24"/>
          <w:szCs w:val="24"/>
        </w:rPr>
        <w:pPrChange w:id="1369" w:author="ZYG_RGW" w:date="2013-05-22T23:15:00Z">
          <w:pPr>
            <w:pStyle w:val="Criterion"/>
            <w:numPr>
              <w:numId w:val="67"/>
            </w:numPr>
            <w:tabs>
              <w:tab w:val="num" w:pos="720"/>
              <w:tab w:val="num" w:pos="2520"/>
            </w:tabs>
            <w:ind w:left="720" w:hanging="720"/>
          </w:pPr>
        </w:pPrChange>
      </w:pPr>
      <w:r w:rsidRPr="004E55FE">
        <w:rPr>
          <w:b/>
          <w:sz w:val="24"/>
          <w:szCs w:val="24"/>
        </w:rPr>
        <w:t>agreement from the organization that the applicant may be issued a credential indicating that an affiliation exists.</w:t>
      </w:r>
    </w:p>
    <w:p w:rsidR="00DA34CB" w:rsidRPr="004E55FE" w:rsidRDefault="00DA34CB" w:rsidP="000E2E39">
      <w:r w:rsidRPr="004E55FE">
        <w:lastRenderedPageBreak/>
        <w:t>AL2_ID_AFV#020</w:t>
      </w:r>
      <w:r w:rsidRPr="004E55FE">
        <w:tab/>
      </w:r>
      <w:bookmarkStart w:id="1370" w:name="_Hlk230081233"/>
      <w:r w:rsidRPr="004E55FE">
        <w:t>Evidence checks</w:t>
      </w:r>
      <w:bookmarkEnd w:id="1370"/>
    </w:p>
    <w:p w:rsidR="00DA34CB" w:rsidRPr="004E55FE" w:rsidRDefault="00DA34CB" w:rsidP="00DA34CB">
      <w:pPr>
        <w:pStyle w:val="BodyText"/>
        <w:rPr>
          <w:b/>
        </w:rPr>
      </w:pPr>
      <w:r w:rsidRPr="004E55FE">
        <w:rPr>
          <w:b/>
        </w:rPr>
        <w:t>Have in place and apply processes which ensure that the presented documents:</w:t>
      </w:r>
    </w:p>
    <w:p w:rsidR="00DA34CB" w:rsidRPr="004E55FE" w:rsidRDefault="00DA34CB" w:rsidP="00DA34CB">
      <w:pPr>
        <w:pStyle w:val="Criterion"/>
        <w:numPr>
          <w:ilvl w:val="0"/>
          <w:numId w:val="68"/>
        </w:numPr>
        <w:tabs>
          <w:tab w:val="clear" w:pos="2520"/>
          <w:tab w:val="num" w:pos="720"/>
        </w:tabs>
        <w:ind w:left="720" w:hanging="720"/>
        <w:rPr>
          <w:b/>
          <w:sz w:val="24"/>
          <w:szCs w:val="24"/>
        </w:rPr>
      </w:pPr>
      <w:r w:rsidRPr="004E55FE">
        <w:rPr>
          <w:b/>
          <w:sz w:val="24"/>
          <w:szCs w:val="24"/>
        </w:rPr>
        <w:t>each appear to be a genuine document properly issued by the claimed issuing authorities and valid at the time of application;</w:t>
      </w:r>
    </w:p>
    <w:p w:rsidR="00DA34CB" w:rsidRPr="004E55FE" w:rsidRDefault="00DA34CB" w:rsidP="00DA34CB">
      <w:pPr>
        <w:pStyle w:val="Criterion"/>
        <w:numPr>
          <w:ilvl w:val="0"/>
          <w:numId w:val="68"/>
        </w:numPr>
        <w:tabs>
          <w:tab w:val="clear" w:pos="2520"/>
          <w:tab w:val="num" w:pos="720"/>
        </w:tabs>
        <w:ind w:left="720" w:hanging="720"/>
        <w:rPr>
          <w:b/>
          <w:sz w:val="24"/>
          <w:szCs w:val="24"/>
        </w:rPr>
      </w:pPr>
      <w:r w:rsidRPr="004E55FE">
        <w:rPr>
          <w:b/>
          <w:sz w:val="24"/>
          <w:szCs w:val="24"/>
        </w:rPr>
        <w:t>refer to an existing organization with a contact address;</w:t>
      </w:r>
    </w:p>
    <w:p w:rsidR="00DA34CB" w:rsidRPr="004E55FE" w:rsidRDefault="00DA34CB" w:rsidP="00DA34CB">
      <w:pPr>
        <w:pStyle w:val="Criterion"/>
        <w:numPr>
          <w:ilvl w:val="0"/>
          <w:numId w:val="68"/>
        </w:numPr>
        <w:tabs>
          <w:tab w:val="clear" w:pos="2520"/>
          <w:tab w:val="num" w:pos="720"/>
        </w:tabs>
        <w:ind w:left="720" w:hanging="720"/>
        <w:rPr>
          <w:b/>
          <w:sz w:val="24"/>
          <w:szCs w:val="24"/>
        </w:rPr>
      </w:pPr>
      <w:r w:rsidRPr="004E55FE">
        <w:rPr>
          <w:b/>
          <w:sz w:val="24"/>
          <w:szCs w:val="24"/>
        </w:rPr>
        <w:t>indicate that the applicant has some form of recognizable affiliation with the organization;</w:t>
      </w:r>
    </w:p>
    <w:p w:rsidR="00DA34CB" w:rsidRPr="004E55FE" w:rsidRDefault="00DA34CB" w:rsidP="00DA34CB">
      <w:pPr>
        <w:pStyle w:val="Criterion"/>
        <w:numPr>
          <w:ilvl w:val="0"/>
          <w:numId w:val="68"/>
        </w:numPr>
        <w:tabs>
          <w:tab w:val="clear" w:pos="2520"/>
          <w:tab w:val="num" w:pos="720"/>
        </w:tabs>
        <w:ind w:left="720" w:hanging="720"/>
        <w:rPr>
          <w:b/>
          <w:sz w:val="24"/>
          <w:szCs w:val="24"/>
        </w:rPr>
      </w:pPr>
      <w:r w:rsidRPr="004E55FE">
        <w:rPr>
          <w:b/>
          <w:sz w:val="24"/>
          <w:szCs w:val="24"/>
        </w:rPr>
        <w:t>appear to grant the applicant an entitlement to obtain a credential indicating its affiliation with the organization.</w:t>
      </w:r>
    </w:p>
    <w:p w:rsidR="00DA34CB" w:rsidRPr="004E55FE" w:rsidRDefault="00DA34CB" w:rsidP="00DA34CB">
      <w:pPr>
        <w:pStyle w:val="Criterion"/>
        <w:ind w:left="0"/>
        <w:rPr>
          <w:sz w:val="24"/>
          <w:szCs w:val="24"/>
        </w:rPr>
      </w:pPr>
    </w:p>
    <w:p w:rsidR="008922CA" w:rsidRPr="007A56AF" w:rsidRDefault="00AE07E3" w:rsidP="008922CA">
      <w:pPr>
        <w:pStyle w:val="Heading4"/>
        <w:rPr>
          <w:ins w:id="1371" w:author="ZYG_RGW" w:date="2013-05-22T22:45:00Z"/>
          <w:highlight w:val="lightGray"/>
          <w:rPrChange w:id="1372" w:author="ZYG_RGW" w:date="2013-05-22T23:34:00Z">
            <w:rPr>
              <w:ins w:id="1373" w:author="ZYG_RGW" w:date="2013-05-22T22:45:00Z"/>
            </w:rPr>
          </w:rPrChange>
        </w:rPr>
      </w:pPr>
      <w:bookmarkStart w:id="1374" w:name="_Secondary_Verification"/>
      <w:bookmarkStart w:id="1375" w:name="_Toc90010629"/>
      <w:bookmarkEnd w:id="1374"/>
      <w:ins w:id="1376" w:author="ZYG_RGW" w:date="2013-05-22T23:07:00Z">
        <w:r w:rsidRPr="007A56AF">
          <w:rPr>
            <w:highlight w:val="lightGray"/>
            <w:rPrChange w:id="1377" w:author="ZYG_RGW" w:date="2013-05-22T23:34:00Z">
              <w:rPr/>
            </w:rPrChange>
          </w:rPr>
          <w:t>Identity-p</w:t>
        </w:r>
      </w:ins>
      <w:ins w:id="1378" w:author="ZYG_RGW" w:date="2013-05-22T22:46:00Z">
        <w:r w:rsidR="008922CA" w:rsidRPr="007A56AF">
          <w:rPr>
            <w:highlight w:val="lightGray"/>
            <w:rPrChange w:id="1379" w:author="ZYG_RGW" w:date="2013-05-22T23:34:00Z">
              <w:rPr/>
            </w:rPrChange>
          </w:rPr>
          <w:t>roofing based on Recognized Credentials</w:t>
        </w:r>
      </w:ins>
    </w:p>
    <w:p w:rsidR="008922CA" w:rsidRPr="007A56AF" w:rsidRDefault="008922CA" w:rsidP="008922CA">
      <w:pPr>
        <w:pStyle w:val="BodyText"/>
        <w:rPr>
          <w:ins w:id="1380" w:author="ZYG_RGW" w:date="2013-05-22T22:46:00Z"/>
          <w:highlight w:val="lightGray"/>
          <w:rPrChange w:id="1381" w:author="ZYG_RGW" w:date="2013-05-22T23:34:00Z">
            <w:rPr>
              <w:ins w:id="1382" w:author="ZYG_RGW" w:date="2013-05-22T22:46:00Z"/>
            </w:rPr>
          </w:rPrChange>
        </w:rPr>
      </w:pPr>
      <w:ins w:id="1383" w:author="ZYG_RGW" w:date="2013-05-22T22:47:00Z">
        <w:r w:rsidRPr="007A56AF">
          <w:rPr>
            <w:highlight w:val="lightGray"/>
            <w:rPrChange w:id="1384" w:author="ZYG_RGW" w:date="2013-05-22T23:34:00Z">
              <w:rPr/>
            </w:rPrChange>
          </w:rPr>
          <w:t>Where the Applicant already possesses</w:t>
        </w:r>
      </w:ins>
      <w:ins w:id="1385" w:author="ZYG_RGW" w:date="2013-05-22T22:54:00Z">
        <w:r w:rsidRPr="007A56AF">
          <w:rPr>
            <w:highlight w:val="lightGray"/>
            <w:rPrChange w:id="1386" w:author="ZYG_RGW" w:date="2013-05-22T23:34:00Z">
              <w:rPr/>
            </w:rPrChange>
          </w:rPr>
          <w:t xml:space="preserve"> </w:t>
        </w:r>
      </w:ins>
      <w:ins w:id="1387" w:author="ZYG_RGW" w:date="2013-05-22T22:47:00Z">
        <w:r w:rsidRPr="007A56AF">
          <w:rPr>
            <w:highlight w:val="lightGray"/>
            <w:rPrChange w:id="1388" w:author="ZYG_RGW" w:date="2013-05-22T23:34:00Z">
              <w:rPr/>
            </w:rPrChange>
          </w:rPr>
          <w:t xml:space="preserve">recognized </w:t>
        </w:r>
      </w:ins>
      <w:ins w:id="1389" w:author="ZYG_RGW" w:date="2013-05-22T23:07:00Z">
        <w:r w:rsidR="00AE07E3" w:rsidRPr="007A56AF">
          <w:rPr>
            <w:highlight w:val="lightGray"/>
            <w:rPrChange w:id="1390" w:author="ZYG_RGW" w:date="2013-05-22T23:34:00Z">
              <w:rPr/>
            </w:rPrChange>
          </w:rPr>
          <w:t xml:space="preserve">original </w:t>
        </w:r>
      </w:ins>
      <w:ins w:id="1391" w:author="ZYG_RGW" w:date="2013-05-22T22:47:00Z">
        <w:r w:rsidRPr="007A56AF">
          <w:rPr>
            <w:highlight w:val="lightGray"/>
            <w:rPrChange w:id="1392" w:author="ZYG_RGW" w:date="2013-05-22T23:34:00Z">
              <w:rPr/>
            </w:rPrChange>
          </w:rPr>
          <w:t>credentials</w:t>
        </w:r>
      </w:ins>
      <w:ins w:id="1393" w:author="ZYG_RGW" w:date="2013-05-22T22:55:00Z">
        <w:r w:rsidRPr="007A56AF">
          <w:rPr>
            <w:highlight w:val="lightGray"/>
            <w:rPrChange w:id="1394" w:author="ZYG_RGW" w:date="2013-05-22T23:34:00Z">
              <w:rPr/>
            </w:rPrChange>
          </w:rPr>
          <w:t xml:space="preserve"> </w:t>
        </w:r>
      </w:ins>
      <w:ins w:id="1395" w:author="ZYG_RGW" w:date="2013-05-22T22:47:00Z">
        <w:r w:rsidRPr="007A56AF">
          <w:rPr>
            <w:highlight w:val="lightGray"/>
            <w:rPrChange w:id="1396" w:author="ZYG_RGW" w:date="2013-05-22T23:34:00Z">
              <w:rPr/>
            </w:rPrChange>
          </w:rPr>
          <w:t>the CSP may choose to accept the verified identity of the Applicant as a substitute for identity proofing</w:t>
        </w:r>
        <w:r w:rsidRPr="007A56AF">
          <w:rPr>
            <w:color w:val="FF0000"/>
            <w:highlight w:val="lightGray"/>
            <w:rPrChange w:id="1397" w:author="ZYG_RGW" w:date="2013-05-22T23:34:00Z">
              <w:rPr>
                <w:color w:val="FF0000"/>
              </w:rPr>
            </w:rPrChange>
          </w:rPr>
          <w:t>, subject to the following specific provisions</w:t>
        </w:r>
      </w:ins>
      <w:ins w:id="1398" w:author="ZYG_RGW" w:date="2013-05-22T22:46:00Z">
        <w:r w:rsidRPr="007A56AF">
          <w:rPr>
            <w:highlight w:val="lightGray"/>
            <w:rPrChange w:id="1399" w:author="ZYG_RGW" w:date="2013-05-22T23:34:00Z">
              <w:rPr/>
            </w:rPrChange>
          </w:rPr>
          <w:t>.</w:t>
        </w:r>
      </w:ins>
      <w:ins w:id="1400" w:author="ZYG_RGW" w:date="2013-05-22T22:52:00Z">
        <w:r w:rsidRPr="007A56AF">
          <w:rPr>
            <w:highlight w:val="lightGray"/>
            <w:rPrChange w:id="1401" w:author="ZYG_RGW" w:date="2013-05-22T23:34:00Z">
              <w:rPr/>
            </w:rPrChange>
          </w:rPr>
          <w:t xml:space="preserve">  All other requirements of the applicable class of identity proofing must also be observed.</w:t>
        </w:r>
      </w:ins>
    </w:p>
    <w:p w:rsidR="008922CA" w:rsidRPr="007A56AF" w:rsidRDefault="008922CA">
      <w:pPr>
        <w:spacing w:before="180"/>
        <w:rPr>
          <w:ins w:id="1402" w:author="ZYG_RGW" w:date="2013-05-22T22:53:00Z"/>
          <w:highlight w:val="lightGray"/>
          <w:rPrChange w:id="1403" w:author="ZYG_RGW" w:date="2013-05-22T23:34:00Z">
            <w:rPr>
              <w:ins w:id="1404" w:author="ZYG_RGW" w:date="2013-05-22T22:53:00Z"/>
            </w:rPr>
          </w:rPrChange>
        </w:rPr>
        <w:pPrChange w:id="1405" w:author="ZYG_RGW" w:date="2013-05-22T23:33:00Z">
          <w:pPr/>
        </w:pPrChange>
      </w:pPr>
      <w:ins w:id="1406" w:author="ZYG_RGW" w:date="2013-05-22T22:53:00Z">
        <w:r w:rsidRPr="007A56AF">
          <w:rPr>
            <w:highlight w:val="lightGray"/>
            <w:rPrChange w:id="1407" w:author="ZYG_RGW" w:date="2013-05-22T23:34:00Z">
              <w:rPr/>
            </w:rPrChange>
          </w:rPr>
          <w:t>AL2_ID_R</w:t>
        </w:r>
      </w:ins>
      <w:ins w:id="1408" w:author="ZYG_RGW" w:date="2013-05-22T22:59:00Z">
        <w:r w:rsidRPr="007A56AF">
          <w:rPr>
            <w:highlight w:val="lightGray"/>
            <w:rPrChange w:id="1409" w:author="ZYG_RGW" w:date="2013-05-22T23:34:00Z">
              <w:rPr/>
            </w:rPrChange>
          </w:rPr>
          <w:t>OC</w:t>
        </w:r>
      </w:ins>
      <w:ins w:id="1410" w:author="ZYG_RGW" w:date="2013-05-22T22:53:00Z">
        <w:r w:rsidRPr="007A56AF">
          <w:rPr>
            <w:highlight w:val="lightGray"/>
            <w:rPrChange w:id="1411" w:author="ZYG_RGW" w:date="2013-05-22T23:34:00Z">
              <w:rPr/>
            </w:rPrChange>
          </w:rPr>
          <w:t>#010</w:t>
        </w:r>
        <w:r w:rsidRPr="007A56AF">
          <w:rPr>
            <w:highlight w:val="lightGray"/>
            <w:rPrChange w:id="1412" w:author="ZYG_RGW" w:date="2013-05-22T23:34:00Z">
              <w:rPr/>
            </w:rPrChange>
          </w:rPr>
          <w:tab/>
        </w:r>
      </w:ins>
      <w:ins w:id="1413" w:author="ZYG_RGW" w:date="2013-05-22T22:55:00Z">
        <w:r w:rsidRPr="007A56AF">
          <w:rPr>
            <w:highlight w:val="lightGray"/>
            <w:rPrChange w:id="1414" w:author="ZYG_RGW" w:date="2013-05-22T23:34:00Z">
              <w:rPr/>
            </w:rPrChange>
          </w:rPr>
          <w:t>Authenticate Original Credential</w:t>
        </w:r>
      </w:ins>
    </w:p>
    <w:p w:rsidR="008922CA" w:rsidRPr="00D653A6" w:rsidRDefault="00AE07E3" w:rsidP="008922CA">
      <w:pPr>
        <w:pStyle w:val="BodyText"/>
        <w:rPr>
          <w:ins w:id="1415" w:author="ZYG_RGW" w:date="2013-05-22T22:58:00Z"/>
          <w:color w:val="FF0000"/>
          <w:highlight w:val="lightGray"/>
          <w:rPrChange w:id="1416" w:author="ZYG_RGW" w:date="2013-06-05T09:11:00Z">
            <w:rPr>
              <w:ins w:id="1417" w:author="ZYG_RGW" w:date="2013-05-22T22:58:00Z"/>
              <w:b/>
              <w:color w:val="FF0000"/>
            </w:rPr>
          </w:rPrChange>
        </w:rPr>
      </w:pPr>
      <w:ins w:id="1418" w:author="ZYG_RGW" w:date="2013-05-22T23:09:00Z">
        <w:r w:rsidRPr="00D653A6">
          <w:rPr>
            <w:color w:val="FF0000"/>
            <w:highlight w:val="lightGray"/>
            <w:rPrChange w:id="1419" w:author="ZYG_RGW" w:date="2013-06-05T09:11:00Z">
              <w:rPr>
                <w:b/>
                <w:color w:val="FF0000"/>
              </w:rPr>
            </w:rPrChange>
          </w:rPr>
          <w:t>Prior to issuing any derived credential t</w:t>
        </w:r>
      </w:ins>
      <w:ins w:id="1420" w:author="ZYG_RGW" w:date="2013-05-22T22:56:00Z">
        <w:r w:rsidR="008922CA" w:rsidRPr="00D653A6">
          <w:rPr>
            <w:color w:val="FF0000"/>
            <w:highlight w:val="lightGray"/>
            <w:rPrChange w:id="1421" w:author="ZYG_RGW" w:date="2013-06-05T09:11:00Z">
              <w:rPr>
                <w:b/>
                <w:color w:val="FF0000"/>
              </w:rPr>
            </w:rPrChange>
          </w:rPr>
          <w:t xml:space="preserve">he original credential </w:t>
        </w:r>
      </w:ins>
      <w:ins w:id="1422" w:author="ZYG_RGW" w:date="2013-05-22T22:57:00Z">
        <w:r w:rsidR="008922CA" w:rsidRPr="00D653A6">
          <w:rPr>
            <w:color w:val="FF0000"/>
            <w:highlight w:val="lightGray"/>
            <w:rPrChange w:id="1423" w:author="ZYG_RGW" w:date="2013-06-05T09:11:00Z">
              <w:rPr>
                <w:b/>
                <w:color w:val="FF0000"/>
              </w:rPr>
            </w:rPrChange>
          </w:rPr>
          <w:t>on which the identity-proofing</w:t>
        </w:r>
      </w:ins>
      <w:ins w:id="1424" w:author="ZYG_RGW" w:date="2013-05-22T22:58:00Z">
        <w:r w:rsidR="008922CA" w:rsidRPr="00D653A6">
          <w:rPr>
            <w:color w:val="FF0000"/>
            <w:highlight w:val="lightGray"/>
            <w:rPrChange w:id="1425" w:author="ZYG_RGW" w:date="2013-06-05T09:11:00Z">
              <w:rPr>
                <w:b/>
                <w:color w:val="FF0000"/>
              </w:rPr>
            </w:rPrChange>
          </w:rPr>
          <w:t xml:space="preserve"> relies </w:t>
        </w:r>
      </w:ins>
      <w:ins w:id="1426" w:author="ZYG_RGW" w:date="2013-05-22T22:57:00Z">
        <w:r w:rsidR="008922CA" w:rsidRPr="00D653A6">
          <w:rPr>
            <w:color w:val="FF0000"/>
            <w:highlight w:val="lightGray"/>
            <w:rPrChange w:id="1427" w:author="ZYG_RGW" w:date="2013-06-05T09:11:00Z">
              <w:rPr>
                <w:b/>
                <w:color w:val="FF0000"/>
              </w:rPr>
            </w:rPrChange>
          </w:rPr>
          <w:t>must be</w:t>
        </w:r>
      </w:ins>
      <w:ins w:id="1428" w:author="ZYG_RGW" w:date="2013-05-22T22:58:00Z">
        <w:r w:rsidR="008922CA" w:rsidRPr="00D653A6">
          <w:rPr>
            <w:color w:val="FF0000"/>
            <w:highlight w:val="lightGray"/>
            <w:rPrChange w:id="1429" w:author="ZYG_RGW" w:date="2013-06-05T09:11:00Z">
              <w:rPr>
                <w:b/>
                <w:color w:val="FF0000"/>
              </w:rPr>
            </w:rPrChange>
          </w:rPr>
          <w:t>:</w:t>
        </w:r>
      </w:ins>
    </w:p>
    <w:p w:rsidR="008922CA" w:rsidRPr="00D653A6" w:rsidRDefault="008922CA" w:rsidP="00D653A6">
      <w:pPr>
        <w:pStyle w:val="BodyText"/>
        <w:numPr>
          <w:ilvl w:val="0"/>
          <w:numId w:val="174"/>
        </w:numPr>
        <w:spacing w:after="0"/>
        <w:ind w:right="-11" w:hanging="720"/>
        <w:rPr>
          <w:ins w:id="1430" w:author="ZYG_RGW" w:date="2013-05-22T22:58:00Z"/>
          <w:color w:val="FF0000"/>
          <w:highlight w:val="lightGray"/>
          <w:rPrChange w:id="1431" w:author="ZYG_RGW" w:date="2013-06-05T09:11:00Z">
            <w:rPr>
              <w:ins w:id="1432" w:author="ZYG_RGW" w:date="2013-05-22T22:58:00Z"/>
              <w:b/>
              <w:color w:val="FF0000"/>
            </w:rPr>
          </w:rPrChange>
        </w:rPr>
        <w:pPrChange w:id="1433" w:author="ZYG_RGW" w:date="2013-06-05T09:12:00Z">
          <w:pPr>
            <w:pStyle w:val="BodyText"/>
          </w:pPr>
        </w:pPrChange>
      </w:pPr>
      <w:ins w:id="1434" w:author="ZYG_RGW" w:date="2013-05-22T22:57:00Z">
        <w:r w:rsidRPr="00D653A6">
          <w:rPr>
            <w:color w:val="FF0000"/>
            <w:highlight w:val="lightGray"/>
            <w:rPrChange w:id="1435" w:author="ZYG_RGW" w:date="2013-06-05T09:11:00Z">
              <w:rPr>
                <w:b/>
                <w:color w:val="FF0000"/>
              </w:rPr>
            </w:rPrChange>
          </w:rPr>
          <w:t>authenticated by a source trusted by the CSP</w:t>
        </w:r>
      </w:ins>
      <w:ins w:id="1436" w:author="ZYG_RGW" w:date="2013-05-22T22:58:00Z">
        <w:r w:rsidRPr="00D653A6">
          <w:rPr>
            <w:color w:val="FF0000"/>
            <w:highlight w:val="lightGray"/>
            <w:rPrChange w:id="1437" w:author="ZYG_RGW" w:date="2013-06-05T09:11:00Z">
              <w:rPr>
                <w:b/>
                <w:color w:val="FF0000"/>
              </w:rPr>
            </w:rPrChange>
          </w:rPr>
          <w:t xml:space="preserve"> as being valid and un-revoked;</w:t>
        </w:r>
      </w:ins>
    </w:p>
    <w:p w:rsidR="00AE07E3" w:rsidRPr="007A56AF" w:rsidRDefault="008922CA" w:rsidP="00D653A6">
      <w:pPr>
        <w:pStyle w:val="BodyText"/>
        <w:numPr>
          <w:ilvl w:val="0"/>
          <w:numId w:val="174"/>
        </w:numPr>
        <w:spacing w:after="0"/>
        <w:ind w:right="-11" w:hanging="720"/>
        <w:rPr>
          <w:ins w:id="1438" w:author="ZYG_RGW" w:date="2013-05-22T23:03:00Z"/>
          <w:b/>
          <w:color w:val="FF0000"/>
          <w:highlight w:val="lightGray"/>
          <w:rPrChange w:id="1439" w:author="ZYG_RGW" w:date="2013-05-22T23:34:00Z">
            <w:rPr>
              <w:ins w:id="1440" w:author="ZYG_RGW" w:date="2013-05-22T23:03:00Z"/>
              <w:b/>
              <w:color w:val="FF0000"/>
            </w:rPr>
          </w:rPrChange>
        </w:rPr>
        <w:pPrChange w:id="1441" w:author="ZYG_RGW" w:date="2013-06-05T09:12:00Z">
          <w:pPr>
            <w:pStyle w:val="BodyText"/>
          </w:pPr>
        </w:pPrChange>
      </w:pPr>
      <w:ins w:id="1442" w:author="ZYG_RGW" w:date="2013-05-22T22:58:00Z">
        <w:r w:rsidRPr="007A56AF">
          <w:rPr>
            <w:b/>
            <w:color w:val="FF0000"/>
            <w:highlight w:val="lightGray"/>
            <w:rPrChange w:id="1443" w:author="ZYG_RGW" w:date="2013-05-22T23:34:00Z">
              <w:rPr>
                <w:b/>
                <w:color w:val="FF0000"/>
              </w:rPr>
            </w:rPrChange>
          </w:rPr>
          <w:t>issued a</w:t>
        </w:r>
      </w:ins>
      <w:ins w:id="1444" w:author="ZYG_RGW" w:date="2013-05-22T22:57:00Z">
        <w:r w:rsidRPr="007A56AF">
          <w:rPr>
            <w:b/>
            <w:color w:val="FF0000"/>
            <w:highlight w:val="lightGray"/>
            <w:rPrChange w:id="1445" w:author="ZYG_RGW" w:date="2013-05-22T23:34:00Z">
              <w:rPr>
                <w:b/>
                <w:color w:val="FF0000"/>
              </w:rPr>
            </w:rPrChange>
          </w:rPr>
          <w:t>t either Assurance Level 3 or 4</w:t>
        </w:r>
      </w:ins>
      <w:ins w:id="1446" w:author="ZYG_RGW" w:date="2013-05-22T23:03:00Z">
        <w:r w:rsidR="00AE07E3" w:rsidRPr="007A56AF">
          <w:rPr>
            <w:b/>
            <w:color w:val="FF0000"/>
            <w:highlight w:val="lightGray"/>
            <w:rPrChange w:id="1447" w:author="ZYG_RGW" w:date="2013-05-22T23:34:00Z">
              <w:rPr>
                <w:b/>
                <w:color w:val="FF0000"/>
              </w:rPr>
            </w:rPrChange>
          </w:rPr>
          <w:t>;</w:t>
        </w:r>
      </w:ins>
    </w:p>
    <w:p w:rsidR="00AE07E3" w:rsidRPr="00D653A6" w:rsidRDefault="00AE07E3" w:rsidP="00D653A6">
      <w:pPr>
        <w:pStyle w:val="BodyText"/>
        <w:numPr>
          <w:ilvl w:val="0"/>
          <w:numId w:val="174"/>
        </w:numPr>
        <w:spacing w:after="0"/>
        <w:ind w:right="-11" w:hanging="720"/>
        <w:rPr>
          <w:ins w:id="1448" w:author="ZYG_RGW" w:date="2013-05-22T23:04:00Z"/>
          <w:color w:val="FF0000"/>
          <w:highlight w:val="lightGray"/>
          <w:rPrChange w:id="1449" w:author="ZYG_RGW" w:date="2013-06-05T09:12:00Z">
            <w:rPr>
              <w:ins w:id="1450" w:author="ZYG_RGW" w:date="2013-05-22T23:04:00Z"/>
              <w:b/>
              <w:color w:val="FF0000"/>
            </w:rPr>
          </w:rPrChange>
        </w:rPr>
        <w:pPrChange w:id="1451" w:author="ZYG_RGW" w:date="2013-06-05T09:12:00Z">
          <w:pPr>
            <w:pStyle w:val="BodyText"/>
          </w:pPr>
        </w:pPrChange>
      </w:pPr>
      <w:ins w:id="1452" w:author="ZYG_RGW" w:date="2013-05-22T23:03:00Z">
        <w:r w:rsidRPr="00D653A6">
          <w:rPr>
            <w:color w:val="FF0000"/>
            <w:highlight w:val="lightGray"/>
            <w:rPrChange w:id="1453" w:author="ZYG_RGW" w:date="2013-06-05T09:12:00Z">
              <w:rPr>
                <w:b/>
                <w:color w:val="FF0000"/>
              </w:rPr>
            </w:rPrChange>
          </w:rPr>
          <w:t>issued in the same name as that which the Applicant is claiming</w:t>
        </w:r>
      </w:ins>
      <w:ins w:id="1454" w:author="ZYG_RGW" w:date="2013-05-22T23:04:00Z">
        <w:r w:rsidRPr="00D653A6">
          <w:rPr>
            <w:color w:val="FF0000"/>
            <w:highlight w:val="lightGray"/>
            <w:rPrChange w:id="1455" w:author="ZYG_RGW" w:date="2013-06-05T09:12:00Z">
              <w:rPr>
                <w:b/>
                <w:color w:val="FF0000"/>
              </w:rPr>
            </w:rPrChange>
          </w:rPr>
          <w:t>;</w:t>
        </w:r>
      </w:ins>
    </w:p>
    <w:p w:rsidR="008922CA" w:rsidRPr="007A56AF" w:rsidRDefault="00AE07E3" w:rsidP="00D653A6">
      <w:pPr>
        <w:pStyle w:val="BodyText"/>
        <w:numPr>
          <w:ilvl w:val="0"/>
          <w:numId w:val="174"/>
        </w:numPr>
        <w:ind w:right="0" w:hanging="720"/>
        <w:rPr>
          <w:ins w:id="1456" w:author="ZYG_RGW" w:date="2013-05-22T22:59:00Z"/>
          <w:b/>
          <w:color w:val="FF0000"/>
          <w:highlight w:val="lightGray"/>
          <w:rPrChange w:id="1457" w:author="ZYG_RGW" w:date="2013-05-22T23:34:00Z">
            <w:rPr>
              <w:ins w:id="1458" w:author="ZYG_RGW" w:date="2013-05-22T22:59:00Z"/>
              <w:b/>
              <w:color w:val="FF0000"/>
            </w:rPr>
          </w:rPrChange>
        </w:rPr>
        <w:pPrChange w:id="1459" w:author="ZYG_RGW" w:date="2013-06-05T09:12:00Z">
          <w:pPr>
            <w:pStyle w:val="BodyText"/>
          </w:pPr>
        </w:pPrChange>
      </w:pPr>
      <w:ins w:id="1460" w:author="ZYG_RGW" w:date="2013-05-22T23:04:00Z">
        <w:r w:rsidRPr="00D653A6">
          <w:rPr>
            <w:color w:val="FF0000"/>
            <w:highlight w:val="lightGray"/>
            <w:rPrChange w:id="1461" w:author="ZYG_RGW" w:date="2013-06-05T09:12:00Z">
              <w:rPr>
                <w:b/>
                <w:color w:val="FF0000"/>
              </w:rPr>
            </w:rPrChange>
          </w:rPr>
          <w:t>proven to be in the possession and under the control of the Applicant</w:t>
        </w:r>
      </w:ins>
      <w:ins w:id="1462" w:author="ZYG_RGW" w:date="2013-05-22T22:57:00Z">
        <w:r w:rsidR="008922CA" w:rsidRPr="007A56AF">
          <w:rPr>
            <w:b/>
            <w:color w:val="FF0000"/>
            <w:highlight w:val="lightGray"/>
            <w:rPrChange w:id="1463" w:author="ZYG_RGW" w:date="2013-05-22T23:34:00Z">
              <w:rPr>
                <w:b/>
                <w:color w:val="FF0000"/>
              </w:rPr>
            </w:rPrChange>
          </w:rPr>
          <w:t>.</w:t>
        </w:r>
      </w:ins>
    </w:p>
    <w:p w:rsidR="007A56AF" w:rsidRPr="007A56AF" w:rsidRDefault="007A56AF" w:rsidP="007A56AF">
      <w:pPr>
        <w:spacing w:after="120"/>
        <w:rPr>
          <w:ins w:id="1464" w:author="ZYG_RGW" w:date="2013-05-22T23:33:00Z"/>
          <w:highlight w:val="lightGray"/>
          <w:rPrChange w:id="1465" w:author="ZYG_RGW" w:date="2013-05-22T23:34:00Z">
            <w:rPr>
              <w:ins w:id="1466" w:author="ZYG_RGW" w:date="2013-05-22T23:33:00Z"/>
            </w:rPr>
          </w:rPrChange>
        </w:rPr>
      </w:pPr>
      <w:ins w:id="1467" w:author="ZYG_RGW" w:date="2013-05-22T23:33:00Z">
        <w:r w:rsidRPr="007A56AF">
          <w:rPr>
            <w:b/>
            <w:color w:val="FF0000"/>
            <w:highlight w:val="lightGray"/>
            <w:rPrChange w:id="1468" w:author="ZYG_RGW" w:date="2013-05-22T23:34:00Z">
              <w:rPr>
                <w:b/>
                <w:color w:val="FF0000"/>
              </w:rPr>
            </w:rPrChange>
          </w:rPr>
          <w:t>Guidance</w:t>
        </w:r>
        <w:r w:rsidRPr="007A56AF">
          <w:rPr>
            <w:color w:val="FF0000"/>
            <w:highlight w:val="lightGray"/>
            <w:rPrChange w:id="1469" w:author="ZYG_RGW" w:date="2013-05-22T23:34:00Z">
              <w:rPr>
                <w:color w:val="FF0000"/>
              </w:rPr>
            </w:rPrChange>
          </w:rPr>
          <w:t>:  This is the equivalent of recording the details of id documents provided during (e.g.) face-face id-proofing.</w:t>
        </w:r>
      </w:ins>
    </w:p>
    <w:p w:rsidR="0048544E" w:rsidRPr="00215F81" w:rsidRDefault="0048544E" w:rsidP="0048544E">
      <w:pPr>
        <w:pStyle w:val="BodyText"/>
        <w:jc w:val="right"/>
        <w:rPr>
          <w:ins w:id="1470" w:author="ZYG_RGW" w:date="2013-06-05T09:13:00Z"/>
          <w:color w:val="345777"/>
          <w:sz w:val="18"/>
          <w:szCs w:val="18"/>
        </w:rPr>
      </w:pPr>
      <w:ins w:id="1471" w:author="ZYG_RGW" w:date="2013-06-05T09:13:00Z">
        <w:r w:rsidRPr="009511C3">
          <w:rPr>
            <w:color w:val="345777"/>
            <w:sz w:val="18"/>
            <w:szCs w:val="18"/>
            <w:highlight w:val="lightGray"/>
          </w:rPr>
          <w:t xml:space="preserve">[US / EZP800-63-2: </w:t>
        </w:r>
        <w:r>
          <w:rPr>
            <w:color w:val="345777"/>
            <w:sz w:val="18"/>
            <w:szCs w:val="18"/>
            <w:highlight w:val="lightGray"/>
          </w:rPr>
          <w:t>§5.3.5.2, ’5.3</w:t>
        </w:r>
        <w:r w:rsidRPr="009511C3">
          <w:rPr>
            <w:color w:val="345777"/>
            <w:sz w:val="18"/>
            <w:szCs w:val="18"/>
            <w:highlight w:val="lightGray"/>
          </w:rPr>
          <w:t>]</w:t>
        </w:r>
      </w:ins>
    </w:p>
    <w:p w:rsidR="000D6278" w:rsidRPr="007A56AF" w:rsidRDefault="000D6278">
      <w:pPr>
        <w:spacing w:before="180"/>
        <w:rPr>
          <w:ins w:id="1472" w:author="ZYG_RGW" w:date="2013-05-22T23:14:00Z"/>
          <w:highlight w:val="lightGray"/>
          <w:rPrChange w:id="1473" w:author="ZYG_RGW" w:date="2013-05-22T23:34:00Z">
            <w:rPr>
              <w:ins w:id="1474" w:author="ZYG_RGW" w:date="2013-05-22T23:14:00Z"/>
            </w:rPr>
          </w:rPrChange>
        </w:rPr>
        <w:pPrChange w:id="1475" w:author="ZYG_RGW" w:date="2013-05-22T23:33:00Z">
          <w:pPr/>
        </w:pPrChange>
      </w:pPr>
      <w:ins w:id="1476" w:author="ZYG_RGW" w:date="2013-05-22T23:14:00Z">
        <w:r w:rsidRPr="007A56AF">
          <w:rPr>
            <w:highlight w:val="lightGray"/>
            <w:rPrChange w:id="1477" w:author="ZYG_RGW" w:date="2013-05-22T23:34:00Z">
              <w:rPr/>
            </w:rPrChange>
          </w:rPr>
          <w:t>AL2_ID_ROC#0</w:t>
        </w:r>
      </w:ins>
      <w:ins w:id="1478" w:author="ZYG_RGW" w:date="2013-05-22T23:15:00Z">
        <w:r w:rsidRPr="007A56AF">
          <w:rPr>
            <w:highlight w:val="lightGray"/>
            <w:rPrChange w:id="1479" w:author="ZYG_RGW" w:date="2013-05-22T23:34:00Z">
              <w:rPr/>
            </w:rPrChange>
          </w:rPr>
          <w:t>2</w:t>
        </w:r>
      </w:ins>
      <w:ins w:id="1480" w:author="ZYG_RGW" w:date="2013-05-22T23:14:00Z">
        <w:r w:rsidRPr="007A56AF">
          <w:rPr>
            <w:highlight w:val="lightGray"/>
            <w:rPrChange w:id="1481" w:author="ZYG_RGW" w:date="2013-05-22T23:34:00Z">
              <w:rPr/>
            </w:rPrChange>
          </w:rPr>
          <w:t>0</w:t>
        </w:r>
        <w:r w:rsidRPr="007A56AF">
          <w:rPr>
            <w:highlight w:val="lightGray"/>
            <w:rPrChange w:id="1482" w:author="ZYG_RGW" w:date="2013-05-22T23:34:00Z">
              <w:rPr/>
            </w:rPrChange>
          </w:rPr>
          <w:tab/>
          <w:t>Authenticate Original Credential</w:t>
        </w:r>
      </w:ins>
    </w:p>
    <w:p w:rsidR="000D6278" w:rsidRDefault="000D6278" w:rsidP="000D6278">
      <w:pPr>
        <w:pStyle w:val="BodyText"/>
        <w:rPr>
          <w:ins w:id="1483" w:author="ZYG_RGW" w:date="2013-05-22T23:14:00Z"/>
          <w:b/>
          <w:color w:val="FF0000"/>
        </w:rPr>
      </w:pPr>
      <w:ins w:id="1484" w:author="ZYG_RGW" w:date="2013-05-22T23:16:00Z">
        <w:r w:rsidRPr="007A56AF">
          <w:rPr>
            <w:b/>
            <w:color w:val="FF0000"/>
            <w:highlight w:val="lightGray"/>
            <w:rPrChange w:id="1485" w:author="ZYG_RGW" w:date="2013-05-22T23:34:00Z">
              <w:rPr>
                <w:b/>
                <w:color w:val="FF0000"/>
              </w:rPr>
            </w:rPrChange>
          </w:rPr>
          <w:t xml:space="preserve">Record the details of the </w:t>
        </w:r>
      </w:ins>
      <w:ins w:id="1486" w:author="ZYG_RGW" w:date="2013-05-22T23:17:00Z">
        <w:r w:rsidRPr="007A56AF">
          <w:rPr>
            <w:b/>
            <w:color w:val="FF0000"/>
            <w:highlight w:val="lightGray"/>
            <w:rPrChange w:id="1487" w:author="ZYG_RGW" w:date="2013-05-22T23:34:00Z">
              <w:rPr>
                <w:b/>
                <w:color w:val="FF0000"/>
              </w:rPr>
            </w:rPrChange>
          </w:rPr>
          <w:t>original credential</w:t>
        </w:r>
      </w:ins>
      <w:ins w:id="1488" w:author="ZYG_RGW" w:date="2013-05-22T23:18:00Z">
        <w:r w:rsidRPr="007A56AF">
          <w:rPr>
            <w:b/>
            <w:color w:val="FF0000"/>
            <w:highlight w:val="lightGray"/>
            <w:rPrChange w:id="1489" w:author="ZYG_RGW" w:date="2013-05-22T23:34:00Z">
              <w:rPr>
                <w:b/>
                <w:color w:val="FF0000"/>
              </w:rPr>
            </w:rPrChange>
          </w:rPr>
          <w:t xml:space="preserve"> and any biometric sample captured when</w:t>
        </w:r>
      </w:ins>
      <w:ins w:id="1490" w:author="ZYG_RGW" w:date="2013-05-22T23:19:00Z">
        <w:r w:rsidRPr="007A56AF">
          <w:rPr>
            <w:b/>
            <w:color w:val="FF0000"/>
            <w:highlight w:val="lightGray"/>
            <w:rPrChange w:id="1491" w:author="ZYG_RGW" w:date="2013-05-22T23:34:00Z">
              <w:rPr>
                <w:b/>
                <w:color w:val="FF0000"/>
              </w:rPr>
            </w:rPrChange>
          </w:rPr>
          <w:t xml:space="preserve"> authenticating it</w:t>
        </w:r>
      </w:ins>
      <w:ins w:id="1492" w:author="ZYG_RGW" w:date="2013-05-22T23:20:00Z">
        <w:r w:rsidRPr="007A56AF">
          <w:rPr>
            <w:b/>
            <w:color w:val="FF0000"/>
            <w:highlight w:val="lightGray"/>
            <w:rPrChange w:id="1493" w:author="ZYG_RGW" w:date="2013-05-22T23:34:00Z">
              <w:rPr>
                <w:b/>
                <w:color w:val="FF0000"/>
              </w:rPr>
            </w:rPrChange>
          </w:rPr>
          <w:t>.</w:t>
        </w:r>
      </w:ins>
    </w:p>
    <w:p w:rsidR="0048544E" w:rsidRPr="00215F81" w:rsidRDefault="0048544E" w:rsidP="0048544E">
      <w:pPr>
        <w:pStyle w:val="BodyText"/>
        <w:jc w:val="right"/>
        <w:rPr>
          <w:ins w:id="1494" w:author="ZYG_RGW" w:date="2013-06-05T09:21:00Z"/>
          <w:color w:val="345777"/>
          <w:sz w:val="18"/>
          <w:szCs w:val="18"/>
        </w:rPr>
      </w:pPr>
      <w:ins w:id="1495" w:author="ZYG_RGW" w:date="2013-06-05T09:21:00Z">
        <w:r w:rsidRPr="009511C3">
          <w:rPr>
            <w:color w:val="345777"/>
            <w:sz w:val="18"/>
            <w:szCs w:val="18"/>
            <w:highlight w:val="lightGray"/>
          </w:rPr>
          <w:t xml:space="preserve">[US / EZP800-63-2: </w:t>
        </w:r>
        <w:r>
          <w:rPr>
            <w:color w:val="345777"/>
            <w:sz w:val="18"/>
            <w:szCs w:val="18"/>
            <w:highlight w:val="lightGray"/>
          </w:rPr>
          <w:t>§5.3.5.6</w:t>
        </w:r>
        <w:r w:rsidRPr="009511C3">
          <w:rPr>
            <w:color w:val="345777"/>
            <w:sz w:val="18"/>
            <w:szCs w:val="18"/>
            <w:highlight w:val="lightGray"/>
          </w:rPr>
          <w:t>]</w:t>
        </w:r>
      </w:ins>
    </w:p>
    <w:p w:rsidR="008922CA" w:rsidRPr="008922CA" w:rsidRDefault="008922CA" w:rsidP="008922CA">
      <w:pPr>
        <w:pStyle w:val="BodyText"/>
        <w:rPr>
          <w:ins w:id="1496" w:author="ZYG_RGW" w:date="2013-05-22T22:46:00Z"/>
          <w:color w:val="FF0000"/>
          <w:rPrChange w:id="1497" w:author="ZYG_RGW" w:date="2013-05-22T22:56:00Z">
            <w:rPr>
              <w:ins w:id="1498" w:author="ZYG_RGW" w:date="2013-05-22T22:46:00Z"/>
            </w:rPr>
          </w:rPrChange>
        </w:rPr>
      </w:pPr>
    </w:p>
    <w:p w:rsidR="00DA34CB" w:rsidRPr="004E55FE" w:rsidRDefault="00DA34CB" w:rsidP="00DA34CB">
      <w:pPr>
        <w:pStyle w:val="Heading4"/>
      </w:pPr>
      <w:r w:rsidRPr="004E55FE">
        <w:t>Secondary Identity</w:t>
      </w:r>
      <w:ins w:id="1499" w:author="ZYG_RGW" w:date="2013-06-05T08:20:00Z">
        <w:r w:rsidR="00C12B64">
          <w:t>-proofing</w:t>
        </w:r>
      </w:ins>
      <w:del w:id="1500" w:author="ZYG_RGW" w:date="2013-06-05T08:20:00Z">
        <w:r w:rsidRPr="004E55FE" w:rsidDel="00C12B64">
          <w:delText xml:space="preserve"> Verification</w:delText>
        </w:r>
      </w:del>
      <w:bookmarkEnd w:id="1375"/>
    </w:p>
    <w:p w:rsidR="00DA34CB" w:rsidRPr="004E55FE" w:rsidRDefault="00DA34CB" w:rsidP="00DA34CB">
      <w:pPr>
        <w:pStyle w:val="BodyText"/>
      </w:pPr>
      <w:r w:rsidRPr="004E55FE">
        <w:t>In each of the above cases, the enterprise or specified service must:</w:t>
      </w:r>
    </w:p>
    <w:p w:rsidR="00DA34CB" w:rsidRPr="004E55FE" w:rsidRDefault="00DA34CB" w:rsidP="000E2E39">
      <w:r w:rsidRPr="004E55FE">
        <w:t>AL2_ID_SCV#010</w:t>
      </w:r>
      <w:r w:rsidRPr="004E55FE">
        <w:tab/>
      </w:r>
      <w:bookmarkStart w:id="1501" w:name="_Hlk230081247"/>
      <w:r w:rsidRPr="004E55FE">
        <w:t>Secondary checks</w:t>
      </w:r>
      <w:bookmarkEnd w:id="1501"/>
    </w:p>
    <w:p w:rsidR="00DA34CB" w:rsidRPr="004E55FE" w:rsidRDefault="00DA34CB" w:rsidP="00DA34CB">
      <w:pPr>
        <w:pStyle w:val="BodyText"/>
      </w:pPr>
      <w:r w:rsidRPr="004E55FE">
        <w:t>Have in place additional measures (e.g., require additional documentary evidence, delay completion while out-of-band checks are undertaken) to deal with any anomalous circumstances that can be reasonably anticipated (e.g., a legitimate and recent change of address that has yet to be established as the address of record).</w:t>
      </w:r>
    </w:p>
    <w:p w:rsidR="006A0D14" w:rsidRPr="00215F81" w:rsidRDefault="006A0D14" w:rsidP="006A0D14">
      <w:pPr>
        <w:pStyle w:val="BodyText"/>
        <w:jc w:val="right"/>
        <w:rPr>
          <w:ins w:id="1502" w:author="ZYG_RGW" w:date="2013-06-04T22:55:00Z"/>
          <w:color w:val="345777"/>
          <w:sz w:val="18"/>
          <w:szCs w:val="18"/>
        </w:rPr>
      </w:pPr>
      <w:ins w:id="1503" w:author="ZYG_RGW" w:date="2013-06-04T22:55:00Z">
        <w:r w:rsidRPr="009511C3">
          <w:rPr>
            <w:color w:val="345777"/>
            <w:sz w:val="18"/>
            <w:szCs w:val="18"/>
            <w:highlight w:val="lightGray"/>
          </w:rPr>
          <w:t xml:space="preserve">[US / EZP800-63-2: </w:t>
        </w:r>
        <w:r>
          <w:rPr>
            <w:color w:val="345777"/>
            <w:sz w:val="18"/>
            <w:szCs w:val="18"/>
            <w:highlight w:val="lightGray"/>
          </w:rPr>
          <w:t>§5.3.1.2.11 b) ii)</w:t>
        </w:r>
      </w:ins>
      <w:ins w:id="1504" w:author="ZYG_RGW" w:date="2013-06-04T23:04:00Z">
        <w:r w:rsidR="001A7442">
          <w:rPr>
            <w:color w:val="345777"/>
            <w:sz w:val="18"/>
            <w:szCs w:val="18"/>
            <w:highlight w:val="lightGray"/>
          </w:rPr>
          <w:t>, d) iv)</w:t>
        </w:r>
      </w:ins>
      <w:ins w:id="1505" w:author="ZYG_RGW" w:date="2013-06-05T07:50:00Z">
        <w:r w:rsidR="000660B6">
          <w:rPr>
            <w:color w:val="345777"/>
            <w:sz w:val="18"/>
            <w:szCs w:val="18"/>
            <w:highlight w:val="lightGray"/>
          </w:rPr>
          <w:t>,  §5.3.1.2.12,  §5.3.1.5.1</w:t>
        </w:r>
      </w:ins>
      <w:ins w:id="1506" w:author="ZYG_RGW" w:date="2013-06-05T07:51:00Z">
        <w:r w:rsidR="000660B6">
          <w:rPr>
            <w:color w:val="345777"/>
            <w:sz w:val="18"/>
            <w:szCs w:val="18"/>
            <w:highlight w:val="lightGray"/>
          </w:rPr>
          <w:t>, ’5.2</w:t>
        </w:r>
      </w:ins>
      <w:ins w:id="1507" w:author="ZYG_RGW" w:date="2013-06-04T22:55:00Z">
        <w:r w:rsidRPr="009511C3">
          <w:rPr>
            <w:color w:val="345777"/>
            <w:sz w:val="18"/>
            <w:szCs w:val="18"/>
            <w:highlight w:val="lightGray"/>
          </w:rPr>
          <w:t>]</w:t>
        </w:r>
      </w:ins>
    </w:p>
    <w:p w:rsidR="00DA34CB" w:rsidRPr="004E55FE" w:rsidRDefault="00DA34CB" w:rsidP="00DA34CB">
      <w:pPr>
        <w:pStyle w:val="BodyText"/>
      </w:pPr>
    </w:p>
    <w:p w:rsidR="00DA34CB" w:rsidRPr="004E55FE" w:rsidRDefault="00DA34CB" w:rsidP="00DA34CB">
      <w:pPr>
        <w:pStyle w:val="Heading4"/>
      </w:pPr>
      <w:bookmarkStart w:id="1508" w:name="_Verification_Records"/>
      <w:bookmarkStart w:id="1509" w:name="_Toc90010630"/>
      <w:bookmarkEnd w:id="1508"/>
      <w:r w:rsidRPr="004E55FE">
        <w:t>Identity</w:t>
      </w:r>
      <w:ins w:id="1510" w:author="ZYG_RGW" w:date="2013-06-05T08:19:00Z">
        <w:r w:rsidR="00AC2DA0">
          <w:t>-proofing</w:t>
        </w:r>
      </w:ins>
      <w:del w:id="1511" w:author="ZYG_RGW" w:date="2013-06-05T08:19:00Z">
        <w:r w:rsidRPr="004E55FE" w:rsidDel="00AC2DA0">
          <w:delText xml:space="preserve"> Verification</w:delText>
        </w:r>
      </w:del>
      <w:r w:rsidRPr="004E55FE">
        <w:t xml:space="preserve"> Records</w:t>
      </w:r>
      <w:bookmarkEnd w:id="1509"/>
      <w:r w:rsidRPr="004E55FE">
        <w:t xml:space="preserve">  </w:t>
      </w:r>
    </w:p>
    <w:p w:rsidR="00DA34CB" w:rsidRPr="004E55FE" w:rsidRDefault="00DA34CB" w:rsidP="00DA34CB">
      <w:pPr>
        <w:pStyle w:val="BodyText"/>
      </w:pPr>
      <w:r w:rsidRPr="004E55FE">
        <w:t xml:space="preserve">The specific service must retain records of the identity proofing (verification) that it undertakes and </w:t>
      </w:r>
      <w:commentRangeStart w:id="1512"/>
      <w:r w:rsidRPr="004E55FE">
        <w:t>provide them to qualifying parties when so required</w:t>
      </w:r>
      <w:commentRangeEnd w:id="1512"/>
      <w:r w:rsidR="00EB5AEB">
        <w:rPr>
          <w:rStyle w:val="CommentReference"/>
          <w:rFonts w:eastAsia="Times New Roman"/>
          <w:kern w:val="0"/>
        </w:rPr>
        <w:commentReference w:id="1512"/>
      </w:r>
      <w:r w:rsidRPr="004E55FE">
        <w:t>.</w:t>
      </w:r>
    </w:p>
    <w:p w:rsidR="00DA34CB" w:rsidRPr="004E55FE" w:rsidRDefault="00DA34CB" w:rsidP="00DA34CB">
      <w:pPr>
        <w:pStyle w:val="BodyText"/>
      </w:pPr>
      <w:r w:rsidRPr="004E55FE">
        <w:t>An enterprise or specified service must:</w:t>
      </w:r>
    </w:p>
    <w:p w:rsidR="00DA34CB" w:rsidRPr="004E55FE" w:rsidRDefault="00DA34CB" w:rsidP="000E2E39">
      <w:r w:rsidRPr="004E55FE">
        <w:t>AL2_ID_VRC#010</w:t>
      </w:r>
      <w:r w:rsidRPr="004E55FE">
        <w:tab/>
      </w:r>
      <w:bookmarkStart w:id="1513" w:name="_Hlk230081264"/>
      <w:r w:rsidRPr="004E55FE">
        <w:t>Verification Records for Personal Applicants</w:t>
      </w:r>
      <w:bookmarkEnd w:id="1513"/>
    </w:p>
    <w:p w:rsidR="00DA34CB" w:rsidRPr="004E55FE" w:rsidRDefault="00DA34CB" w:rsidP="00DA34CB">
      <w:pPr>
        <w:pStyle w:val="BodyText"/>
        <w:rPr>
          <w:b/>
        </w:rPr>
      </w:pPr>
      <w:r w:rsidRPr="004E55FE">
        <w:rPr>
          <w:b/>
        </w:rPr>
        <w:t>Log, taking account of all applicable legislative and policy obligations,</w:t>
      </w:r>
      <w:r w:rsidRPr="004E55FE">
        <w:rPr>
          <w:b/>
          <w:snapToGrid w:val="0"/>
        </w:rPr>
        <w:t xml:space="preserve"> a </w:t>
      </w:r>
      <w:r w:rsidRPr="004E55FE">
        <w:rPr>
          <w:b/>
        </w:rPr>
        <w:t>record of the facts of the verification process, including a reference relating to the verification processes and the</w:t>
      </w:r>
      <w:r w:rsidRPr="004E55FE">
        <w:rPr>
          <w:b/>
          <w:szCs w:val="24"/>
        </w:rPr>
        <w:t xml:space="preserve"> date and time of verification</w:t>
      </w:r>
      <w:r w:rsidRPr="004E55FE">
        <w:rPr>
          <w:b/>
        </w:rPr>
        <w:t>.</w:t>
      </w:r>
    </w:p>
    <w:p w:rsidR="00C60EE6" w:rsidRPr="00215F81" w:rsidRDefault="00C60EE6" w:rsidP="00C60EE6">
      <w:pPr>
        <w:pStyle w:val="BodyText"/>
        <w:jc w:val="right"/>
        <w:rPr>
          <w:ins w:id="1514" w:author="ZYG_RGW" w:date="2013-05-17T19:49:00Z"/>
          <w:color w:val="345777"/>
          <w:sz w:val="18"/>
          <w:szCs w:val="18"/>
        </w:rPr>
      </w:pPr>
      <w:ins w:id="1515" w:author="ZYG_RGW" w:date="2013-05-17T19:49:00Z">
        <w:r w:rsidRPr="009511C3">
          <w:rPr>
            <w:color w:val="345777"/>
            <w:sz w:val="18"/>
            <w:szCs w:val="18"/>
            <w:highlight w:val="lightGray"/>
          </w:rPr>
          <w:t xml:space="preserve">[US / EZP800-63-2: </w:t>
        </w:r>
        <w:r>
          <w:rPr>
            <w:color w:val="345777"/>
            <w:sz w:val="18"/>
            <w:szCs w:val="18"/>
            <w:highlight w:val="lightGray"/>
          </w:rPr>
          <w:t>§5.3.1.2.1</w:t>
        </w:r>
        <w:r w:rsidRPr="009511C3">
          <w:rPr>
            <w:color w:val="345777"/>
            <w:sz w:val="18"/>
            <w:szCs w:val="18"/>
            <w:highlight w:val="lightGray"/>
          </w:rPr>
          <w:t>]</w:t>
        </w:r>
      </w:ins>
    </w:p>
    <w:p w:rsidR="00DA34CB" w:rsidRPr="004E55FE" w:rsidRDefault="00DA34CB" w:rsidP="00DA34CB">
      <w:pPr>
        <w:pStyle w:val="BodyText"/>
      </w:pPr>
      <w:r w:rsidRPr="004E55FE">
        <w:rPr>
          <w:b/>
        </w:rPr>
        <w:t>Guidance</w:t>
      </w:r>
      <w:r w:rsidRPr="004E55FE">
        <w:t xml:space="preserve">: The facts of the verification process should include the specific record information (source, unique reference, value/content) used in establishing the applicant’s identity, and will be determined by the specific processes used and documents accepted by the CSP.  The CSP need not retain these records itself if it uses a third-party service which retains such records securely and to which the CSP has access when required, in which case it must retain a record of the </w:t>
      </w:r>
      <w:r w:rsidRPr="004E55FE">
        <w:rPr>
          <w:szCs w:val="24"/>
        </w:rPr>
        <w:t xml:space="preserve">identity of the </w:t>
      </w:r>
      <w:r w:rsidRPr="004E55FE">
        <w:t xml:space="preserve">third-party service </w:t>
      </w:r>
      <w:r w:rsidRPr="004E55FE">
        <w:rPr>
          <w:szCs w:val="24"/>
        </w:rPr>
        <w:t>providing the verification service or the location at which the (in-house) verification was performed</w:t>
      </w:r>
      <w:r w:rsidRPr="004E55FE">
        <w:t>.</w:t>
      </w:r>
    </w:p>
    <w:p w:rsidR="00DA34CB" w:rsidRPr="004E55FE" w:rsidRDefault="00DA34CB" w:rsidP="000E2E39">
      <w:r w:rsidRPr="004E55FE">
        <w:t>AL2_ID_VRC#020</w:t>
      </w:r>
      <w:r w:rsidRPr="004E55FE">
        <w:tab/>
      </w:r>
      <w:bookmarkStart w:id="1516" w:name="_Hlk230081295"/>
      <w:r w:rsidRPr="004E55FE">
        <w:t>Verification Records for Affiliated Applicants</w:t>
      </w:r>
      <w:bookmarkEnd w:id="1516"/>
    </w:p>
    <w:p w:rsidR="00DA34CB" w:rsidRPr="004E55FE" w:rsidRDefault="00DA34CB" w:rsidP="00DA34CB">
      <w:pPr>
        <w:pStyle w:val="BodyText"/>
        <w:rPr>
          <w:b/>
        </w:rPr>
      </w:pPr>
      <w:r w:rsidRPr="004E55FE">
        <w:rPr>
          <w:b/>
        </w:rPr>
        <w:t>In addition to the foregoing, log, taking account of all applicable legislative and policy obligations,</w:t>
      </w:r>
      <w:r w:rsidRPr="004E55FE">
        <w:rPr>
          <w:b/>
          <w:snapToGrid w:val="0"/>
        </w:rPr>
        <w:t xml:space="preserve"> a </w:t>
      </w:r>
      <w:r w:rsidRPr="004E55FE">
        <w:rPr>
          <w:b/>
        </w:rPr>
        <w:t>record of the additional facts of the verification process must be performed.  At a minimum, records of identity information must include:</w:t>
      </w:r>
    </w:p>
    <w:p w:rsidR="00DA34CB" w:rsidRPr="004E55FE" w:rsidRDefault="00DA34CB" w:rsidP="00DA34CB">
      <w:pPr>
        <w:pStyle w:val="Criterion"/>
        <w:numPr>
          <w:ilvl w:val="0"/>
          <w:numId w:val="70"/>
        </w:numPr>
        <w:tabs>
          <w:tab w:val="clear" w:pos="2520"/>
          <w:tab w:val="num" w:pos="720"/>
        </w:tabs>
        <w:ind w:left="720" w:hanging="720"/>
        <w:rPr>
          <w:b/>
          <w:sz w:val="24"/>
          <w:szCs w:val="24"/>
        </w:rPr>
      </w:pPr>
      <w:r w:rsidRPr="004E55FE">
        <w:rPr>
          <w:b/>
          <w:sz w:val="24"/>
          <w:szCs w:val="24"/>
        </w:rPr>
        <w:t xml:space="preserve">the </w:t>
      </w:r>
      <w:r w:rsidR="00CB0F7F" w:rsidRPr="004E55FE">
        <w:rPr>
          <w:b/>
          <w:sz w:val="24"/>
          <w:szCs w:val="24"/>
        </w:rPr>
        <w:t>Subject</w:t>
      </w:r>
      <w:r w:rsidRPr="004E55FE">
        <w:rPr>
          <w:b/>
          <w:sz w:val="24"/>
          <w:szCs w:val="24"/>
        </w:rPr>
        <w:t>’s</w:t>
      </w:r>
      <w:r w:rsidR="004223C4" w:rsidRPr="004E55FE">
        <w:rPr>
          <w:rStyle w:val="FootnoteReference"/>
          <w:b/>
          <w:sz w:val="24"/>
          <w:szCs w:val="24"/>
        </w:rPr>
        <w:footnoteReference w:id="3"/>
      </w:r>
      <w:r w:rsidRPr="004E55FE">
        <w:rPr>
          <w:b/>
          <w:sz w:val="24"/>
          <w:szCs w:val="24"/>
        </w:rPr>
        <w:t xml:space="preserve"> full name;</w:t>
      </w:r>
    </w:p>
    <w:p w:rsidR="00DA34CB" w:rsidRPr="004E55FE" w:rsidRDefault="00DA34CB" w:rsidP="00DA34CB">
      <w:pPr>
        <w:pStyle w:val="Criterion"/>
        <w:numPr>
          <w:ilvl w:val="0"/>
          <w:numId w:val="70"/>
        </w:numPr>
        <w:tabs>
          <w:tab w:val="clear" w:pos="2520"/>
          <w:tab w:val="num" w:pos="720"/>
        </w:tabs>
        <w:ind w:left="720" w:hanging="720"/>
        <w:rPr>
          <w:b/>
          <w:sz w:val="24"/>
          <w:szCs w:val="24"/>
        </w:rPr>
      </w:pPr>
      <w:r w:rsidRPr="004E55FE">
        <w:rPr>
          <w:b/>
          <w:sz w:val="24"/>
          <w:szCs w:val="24"/>
        </w:rPr>
        <w:t xml:space="preserve">the </w:t>
      </w:r>
      <w:r w:rsidR="00CB0F7F" w:rsidRPr="004E55FE">
        <w:rPr>
          <w:b/>
          <w:sz w:val="24"/>
          <w:szCs w:val="24"/>
        </w:rPr>
        <w:t>Subject</w:t>
      </w:r>
      <w:r w:rsidRPr="004E55FE">
        <w:rPr>
          <w:b/>
          <w:sz w:val="24"/>
          <w:szCs w:val="24"/>
        </w:rPr>
        <w:t>’s current address of record;</w:t>
      </w:r>
    </w:p>
    <w:p w:rsidR="00DA34CB" w:rsidRPr="004E55FE" w:rsidRDefault="00DA34CB" w:rsidP="00DA34CB">
      <w:pPr>
        <w:pStyle w:val="Criterion"/>
        <w:numPr>
          <w:ilvl w:val="0"/>
          <w:numId w:val="70"/>
        </w:numPr>
        <w:tabs>
          <w:tab w:val="clear" w:pos="2520"/>
          <w:tab w:val="num" w:pos="720"/>
        </w:tabs>
        <w:ind w:left="720" w:hanging="720"/>
        <w:rPr>
          <w:b/>
          <w:sz w:val="24"/>
          <w:szCs w:val="24"/>
        </w:rPr>
      </w:pPr>
      <w:r w:rsidRPr="004E55FE">
        <w:rPr>
          <w:b/>
          <w:sz w:val="24"/>
          <w:szCs w:val="24"/>
        </w:rPr>
        <w:t xml:space="preserve">the </w:t>
      </w:r>
      <w:r w:rsidR="00CB0F7F" w:rsidRPr="004E55FE">
        <w:rPr>
          <w:b/>
          <w:sz w:val="24"/>
          <w:szCs w:val="24"/>
        </w:rPr>
        <w:t>Subject</w:t>
      </w:r>
      <w:r w:rsidRPr="004E55FE">
        <w:rPr>
          <w:b/>
          <w:sz w:val="24"/>
          <w:szCs w:val="24"/>
        </w:rPr>
        <w:t>’s current telephone or email address of record;</w:t>
      </w:r>
    </w:p>
    <w:p w:rsidR="00DA34CB" w:rsidRPr="004E55FE" w:rsidRDefault="00DA34CB" w:rsidP="00DA34CB">
      <w:pPr>
        <w:pStyle w:val="Criterion"/>
        <w:numPr>
          <w:ilvl w:val="0"/>
          <w:numId w:val="70"/>
        </w:numPr>
        <w:tabs>
          <w:tab w:val="clear" w:pos="2520"/>
          <w:tab w:val="num" w:pos="720"/>
        </w:tabs>
        <w:ind w:left="720" w:hanging="720"/>
        <w:rPr>
          <w:b/>
          <w:sz w:val="24"/>
          <w:szCs w:val="24"/>
        </w:rPr>
      </w:pPr>
      <w:r w:rsidRPr="004E55FE">
        <w:rPr>
          <w:b/>
          <w:sz w:val="24"/>
          <w:szCs w:val="24"/>
        </w:rPr>
        <w:t xml:space="preserve">the </w:t>
      </w:r>
      <w:r w:rsidR="00CB0F7F" w:rsidRPr="004E55FE">
        <w:rPr>
          <w:b/>
          <w:sz w:val="24"/>
          <w:szCs w:val="24"/>
        </w:rPr>
        <w:t>Subscriber</w:t>
      </w:r>
      <w:r w:rsidRPr="004E55FE">
        <w:rPr>
          <w:b/>
          <w:sz w:val="24"/>
          <w:szCs w:val="24"/>
        </w:rPr>
        <w:t xml:space="preserve">’s acknowledgement for issuing the </w:t>
      </w:r>
      <w:r w:rsidR="00CB0F7F" w:rsidRPr="004E55FE">
        <w:rPr>
          <w:b/>
          <w:sz w:val="24"/>
          <w:szCs w:val="24"/>
        </w:rPr>
        <w:t>Subject</w:t>
      </w:r>
      <w:r w:rsidRPr="004E55FE">
        <w:rPr>
          <w:b/>
          <w:sz w:val="24"/>
          <w:szCs w:val="24"/>
        </w:rPr>
        <w:t xml:space="preserve"> with a credential;</w:t>
      </w:r>
    </w:p>
    <w:p w:rsidR="00DA34CB" w:rsidRPr="004E55FE" w:rsidRDefault="00DA34CB" w:rsidP="00DA34CB">
      <w:pPr>
        <w:pStyle w:val="Criterion"/>
        <w:numPr>
          <w:ilvl w:val="0"/>
          <w:numId w:val="70"/>
        </w:numPr>
        <w:tabs>
          <w:tab w:val="clear" w:pos="2520"/>
          <w:tab w:val="num" w:pos="720"/>
        </w:tabs>
        <w:ind w:left="720" w:hanging="720"/>
        <w:rPr>
          <w:b/>
          <w:sz w:val="24"/>
          <w:szCs w:val="24"/>
        </w:rPr>
      </w:pPr>
      <w:r w:rsidRPr="004E55FE">
        <w:rPr>
          <w:b/>
          <w:sz w:val="24"/>
          <w:szCs w:val="24"/>
        </w:rPr>
        <w:t>type, issuing authority, and reference number(s) of all documents checked in the identity proofing process.</w:t>
      </w:r>
    </w:p>
    <w:p w:rsidR="00C60EE6" w:rsidRPr="00215F81" w:rsidRDefault="00C60EE6">
      <w:pPr>
        <w:pStyle w:val="BodyText"/>
        <w:ind w:left="2160"/>
        <w:jc w:val="right"/>
        <w:rPr>
          <w:ins w:id="1517" w:author="ZYG_RGW" w:date="2013-05-17T19:48:00Z"/>
          <w:color w:val="345777"/>
          <w:sz w:val="18"/>
          <w:szCs w:val="18"/>
        </w:rPr>
        <w:pPrChange w:id="1518" w:author="ZYG_RGW" w:date="2013-05-17T20:13:00Z">
          <w:pPr>
            <w:pStyle w:val="BodyText"/>
            <w:numPr>
              <w:numId w:val="70"/>
            </w:numPr>
            <w:tabs>
              <w:tab w:val="num" w:pos="2520"/>
            </w:tabs>
            <w:ind w:left="2520" w:hanging="360"/>
            <w:jc w:val="right"/>
          </w:pPr>
        </w:pPrChange>
      </w:pPr>
      <w:ins w:id="1519" w:author="ZYG_RGW" w:date="2013-05-17T19:48:00Z">
        <w:r w:rsidRPr="009511C3">
          <w:rPr>
            <w:color w:val="345777"/>
            <w:sz w:val="18"/>
            <w:szCs w:val="18"/>
            <w:highlight w:val="lightGray"/>
          </w:rPr>
          <w:t xml:space="preserve">[US / EZP800-63-2: </w:t>
        </w:r>
        <w:r>
          <w:rPr>
            <w:color w:val="345777"/>
            <w:sz w:val="18"/>
            <w:szCs w:val="18"/>
            <w:highlight w:val="lightGray"/>
          </w:rPr>
          <w:t>§5.3.1.2.1</w:t>
        </w:r>
        <w:r w:rsidRPr="009511C3">
          <w:rPr>
            <w:color w:val="345777"/>
            <w:sz w:val="18"/>
            <w:szCs w:val="18"/>
            <w:highlight w:val="lightGray"/>
          </w:rPr>
          <w:t>]</w:t>
        </w:r>
      </w:ins>
    </w:p>
    <w:p w:rsidR="00EB5AEB" w:rsidRPr="00EB5AEB" w:rsidRDefault="00EB5AEB" w:rsidP="000E2E39">
      <w:pPr>
        <w:rPr>
          <w:ins w:id="1520" w:author="ZYG_RGW" w:date="2013-05-17T20:11:00Z"/>
          <w:highlight w:val="lightGray"/>
          <w:rPrChange w:id="1521" w:author="ZYG_RGW" w:date="2013-05-17T20:13:00Z">
            <w:rPr>
              <w:ins w:id="1522" w:author="ZYG_RGW" w:date="2013-05-17T20:11:00Z"/>
            </w:rPr>
          </w:rPrChange>
        </w:rPr>
      </w:pPr>
      <w:ins w:id="1523" w:author="ZYG_RGW" w:date="2013-05-17T20:11:00Z">
        <w:r w:rsidRPr="00EB5AEB">
          <w:rPr>
            <w:highlight w:val="lightGray"/>
            <w:rPrChange w:id="1524" w:author="ZYG_RGW" w:date="2013-05-17T20:13:00Z">
              <w:rPr/>
            </w:rPrChange>
          </w:rPr>
          <w:t>AL2_ID_VRC#025</w:t>
        </w:r>
        <w:r w:rsidRPr="00EB5AEB">
          <w:rPr>
            <w:highlight w:val="lightGray"/>
            <w:rPrChange w:id="1525" w:author="ZYG_RGW" w:date="2013-05-17T20:13:00Z">
              <w:rPr/>
            </w:rPrChange>
          </w:rPr>
          <w:tab/>
        </w:r>
      </w:ins>
      <w:ins w:id="1526" w:author="ZYG_RGW" w:date="2013-05-17T22:03:00Z">
        <w:r w:rsidR="0020262C">
          <w:rPr>
            <w:highlight w:val="lightGray"/>
          </w:rPr>
          <w:t>Provide Subject identity records</w:t>
        </w:r>
      </w:ins>
    </w:p>
    <w:p w:rsidR="00607BC7" w:rsidRDefault="00607BC7" w:rsidP="00607BC7">
      <w:pPr>
        <w:pStyle w:val="BodyText"/>
        <w:rPr>
          <w:ins w:id="1527" w:author="ZYG_RGW" w:date="2013-05-17T20:41:00Z"/>
          <w:b/>
        </w:rPr>
      </w:pPr>
      <w:ins w:id="1528" w:author="ZYG_RGW" w:date="2013-05-17T20:40:00Z">
        <w:r w:rsidRPr="00607BC7">
          <w:rPr>
            <w:highlight w:val="lightGray"/>
            <w:rPrChange w:id="1529" w:author="ZYG_RGW" w:date="2013-05-17T20:42:00Z">
              <w:rPr>
                <w:b/>
                <w:highlight w:val="lightGray"/>
              </w:rPr>
            </w:rPrChange>
          </w:rPr>
          <w:t>If required, provide to qualifying parties</w:t>
        </w:r>
        <w:r w:rsidRPr="001F0DB4">
          <w:rPr>
            <w:b/>
            <w:highlight w:val="lightGray"/>
          </w:rPr>
          <w:t xml:space="preserve"> </w:t>
        </w:r>
      </w:ins>
      <w:ins w:id="1530" w:author="ZYG_RGW" w:date="2013-05-17T20:41:00Z">
        <w:r w:rsidRPr="002B73C2">
          <w:rPr>
            <w:b/>
            <w:highlight w:val="lightGray"/>
          </w:rPr>
          <w:t xml:space="preserve">records of identity proofing </w:t>
        </w:r>
        <w:r w:rsidRPr="00327C7A">
          <w:rPr>
            <w:b/>
            <w:highlight w:val="lightGray"/>
          </w:rPr>
          <w:t>to the extent permitted by applicable legislation and/or agreed by the Subscriber</w:t>
        </w:r>
      </w:ins>
      <w:ins w:id="1531" w:author="ZYG_RGW" w:date="2013-05-17T20:40:00Z">
        <w:r w:rsidRPr="001F0DB4">
          <w:rPr>
            <w:b/>
            <w:highlight w:val="lightGray"/>
          </w:rPr>
          <w:t>.</w:t>
        </w:r>
      </w:ins>
    </w:p>
    <w:p w:rsidR="00EB5AEB" w:rsidRPr="00215F81" w:rsidRDefault="00EB5AEB" w:rsidP="00EB5AEB">
      <w:pPr>
        <w:pStyle w:val="BodyText"/>
        <w:ind w:left="2160"/>
        <w:jc w:val="right"/>
        <w:rPr>
          <w:ins w:id="1532" w:author="ZYG_RGW" w:date="2013-05-17T20:13:00Z"/>
          <w:color w:val="345777"/>
          <w:sz w:val="18"/>
          <w:szCs w:val="18"/>
        </w:rPr>
      </w:pPr>
      <w:ins w:id="1533" w:author="ZYG_RGW" w:date="2013-05-17T20:13:00Z">
        <w:r w:rsidRPr="009511C3">
          <w:rPr>
            <w:color w:val="345777"/>
            <w:sz w:val="18"/>
            <w:szCs w:val="18"/>
            <w:highlight w:val="lightGray"/>
          </w:rPr>
          <w:t xml:space="preserve">[US / EZP800-63-2: </w:t>
        </w:r>
        <w:r>
          <w:rPr>
            <w:color w:val="345777"/>
            <w:sz w:val="18"/>
            <w:szCs w:val="18"/>
            <w:highlight w:val="lightGray"/>
          </w:rPr>
          <w:t>§5.3.1.2.2</w:t>
        </w:r>
      </w:ins>
      <w:ins w:id="1534" w:author="ZYG_RGW" w:date="2013-05-17T22:06:00Z">
        <w:r w:rsidR="0020262C">
          <w:rPr>
            <w:color w:val="345777"/>
            <w:sz w:val="18"/>
            <w:szCs w:val="18"/>
            <w:highlight w:val="lightGray"/>
          </w:rPr>
          <w:t xml:space="preserve">;  </w:t>
        </w:r>
        <w:r w:rsidR="0020262C" w:rsidRPr="00607BC7">
          <w:rPr>
            <w:color w:val="345777"/>
            <w:sz w:val="18"/>
            <w:szCs w:val="18"/>
            <w:highlight w:val="lightGray"/>
          </w:rPr>
          <w:t>§5.3.1.</w:t>
        </w:r>
        <w:r w:rsidR="0020262C">
          <w:rPr>
            <w:color w:val="345777"/>
            <w:sz w:val="18"/>
            <w:szCs w:val="18"/>
            <w:highlight w:val="lightGray"/>
          </w:rPr>
          <w:t>2</w:t>
        </w:r>
        <w:r w:rsidR="0020262C" w:rsidRPr="009511C3">
          <w:rPr>
            <w:color w:val="345777"/>
            <w:sz w:val="18"/>
            <w:szCs w:val="18"/>
            <w:highlight w:val="lightGray"/>
          </w:rPr>
          <w:t>.5</w:t>
        </w:r>
        <w:r w:rsidR="0020262C">
          <w:rPr>
            <w:color w:val="345777"/>
            <w:sz w:val="18"/>
            <w:szCs w:val="18"/>
            <w:highlight w:val="lightGray"/>
          </w:rPr>
          <w:t xml:space="preserve"> b)</w:t>
        </w:r>
      </w:ins>
      <w:ins w:id="1535" w:author="ZYG_RGW" w:date="2013-05-17T20:13:00Z">
        <w:r w:rsidRPr="009511C3">
          <w:rPr>
            <w:color w:val="345777"/>
            <w:sz w:val="18"/>
            <w:szCs w:val="18"/>
            <w:highlight w:val="lightGray"/>
          </w:rPr>
          <w:t>]</w:t>
        </w:r>
      </w:ins>
    </w:p>
    <w:p w:rsidR="00DA34CB" w:rsidRPr="004E55FE" w:rsidRDefault="00DA34CB" w:rsidP="000E2E39">
      <w:r w:rsidRPr="004E55FE">
        <w:t>AL2_ID_VRC#030</w:t>
      </w:r>
      <w:r w:rsidRPr="004E55FE">
        <w:tab/>
      </w:r>
      <w:bookmarkStart w:id="1536" w:name="_Hlk230081312"/>
      <w:r w:rsidRPr="004E55FE">
        <w:t>Record Retention</w:t>
      </w:r>
      <w:bookmarkEnd w:id="1536"/>
    </w:p>
    <w:p w:rsidR="00DA34CB" w:rsidRPr="004E55FE" w:rsidRDefault="00DA34CB" w:rsidP="00DA34CB">
      <w:pPr>
        <w:pStyle w:val="BodyText"/>
        <w:rPr>
          <w:b/>
          <w:snapToGrid w:val="0"/>
        </w:rPr>
      </w:pPr>
      <w:r w:rsidRPr="004E55FE">
        <w:rPr>
          <w:b/>
        </w:rPr>
        <w:t xml:space="preserve">Either retain, securely, the record of the verification process for the duration of the </w:t>
      </w:r>
      <w:r w:rsidR="00B443A8" w:rsidRPr="004E55FE">
        <w:rPr>
          <w:b/>
        </w:rPr>
        <w:t xml:space="preserve">Subject </w:t>
      </w:r>
      <w:r w:rsidRPr="004E55FE">
        <w:rPr>
          <w:b/>
        </w:rPr>
        <w:t xml:space="preserve">account plus </w:t>
      </w:r>
      <w:r w:rsidR="00B443A8" w:rsidRPr="004E55FE">
        <w:rPr>
          <w:b/>
          <w:szCs w:val="24"/>
        </w:rPr>
        <w:t xml:space="preserve">a further period sufficient to allow fulfillment of any period </w:t>
      </w:r>
      <w:r w:rsidR="00B443A8" w:rsidRPr="004E55FE">
        <w:rPr>
          <w:b/>
          <w:szCs w:val="24"/>
        </w:rPr>
        <w:lastRenderedPageBreak/>
        <w:t>required legally, contractually or by any other form of binding agreement or obligation</w:t>
      </w:r>
      <w:r w:rsidRPr="004E55FE">
        <w:rPr>
          <w:b/>
        </w:rPr>
        <w:t>, or submit same record to a client CSP that has undertaken to retain the record for the requisite period or longer</w:t>
      </w:r>
      <w:r w:rsidRPr="004E55FE">
        <w:rPr>
          <w:b/>
          <w:snapToGrid w:val="0"/>
        </w:rPr>
        <w:t>.</w:t>
      </w:r>
    </w:p>
    <w:p w:rsidR="00C60EE6" w:rsidRPr="00215F81" w:rsidRDefault="00C60EE6" w:rsidP="00C60EE6">
      <w:pPr>
        <w:pStyle w:val="BodyText"/>
        <w:jc w:val="right"/>
        <w:rPr>
          <w:ins w:id="1537" w:author="ZYG_RGW" w:date="2013-05-17T19:48:00Z"/>
          <w:color w:val="345777"/>
          <w:sz w:val="18"/>
          <w:szCs w:val="18"/>
        </w:rPr>
      </w:pPr>
      <w:ins w:id="1538" w:author="ZYG_RGW" w:date="2013-05-17T19:48:00Z">
        <w:r w:rsidRPr="009511C3">
          <w:rPr>
            <w:color w:val="345777"/>
            <w:sz w:val="18"/>
            <w:szCs w:val="18"/>
            <w:highlight w:val="lightGray"/>
          </w:rPr>
          <w:t xml:space="preserve">[US / EZP800-63-2: </w:t>
        </w:r>
        <w:r>
          <w:rPr>
            <w:color w:val="345777"/>
            <w:sz w:val="18"/>
            <w:szCs w:val="18"/>
            <w:highlight w:val="lightGray"/>
          </w:rPr>
          <w:t>§5.3.1.2.1</w:t>
        </w:r>
        <w:r w:rsidRPr="009511C3">
          <w:rPr>
            <w:color w:val="345777"/>
            <w:sz w:val="18"/>
            <w:szCs w:val="18"/>
            <w:highlight w:val="lightGray"/>
          </w:rPr>
          <w:t>]</w:t>
        </w:r>
      </w:ins>
    </w:p>
    <w:p w:rsidR="00744F68" w:rsidRPr="004E55FE" w:rsidRDefault="00744F68" w:rsidP="000E2E39">
      <w:r w:rsidRPr="004E55FE">
        <w:t>AL2_CM_IDP#040</w:t>
      </w:r>
      <w:r w:rsidRPr="004E55FE">
        <w:tab/>
        <w:t xml:space="preserve">Revision to </w:t>
      </w:r>
      <w:r w:rsidR="00CB0F7F" w:rsidRPr="004E55FE">
        <w:t>Subject</w:t>
      </w:r>
      <w:r w:rsidRPr="004E55FE">
        <w:t xml:space="preserve"> information</w:t>
      </w:r>
    </w:p>
    <w:p w:rsidR="00744F68" w:rsidRPr="004E55FE" w:rsidRDefault="00744F68" w:rsidP="00744F68">
      <w:pPr>
        <w:pStyle w:val="BodyText"/>
      </w:pPr>
      <w:r w:rsidRPr="004E55FE">
        <w:t xml:space="preserve">Provide a means for </w:t>
      </w:r>
      <w:r w:rsidR="00CB0F7F" w:rsidRPr="004E55FE">
        <w:t>Subject</w:t>
      </w:r>
      <w:r w:rsidRPr="004E55FE">
        <w:t xml:space="preserve">s to </w:t>
      </w:r>
      <w:r w:rsidRPr="004E55FE">
        <w:rPr>
          <w:b/>
        </w:rPr>
        <w:t>securely</w:t>
      </w:r>
      <w:r w:rsidRPr="004E55FE">
        <w:t xml:space="preserve"> amend their stored information after registration</w:t>
      </w:r>
      <w:r w:rsidRPr="004E55FE">
        <w:rPr>
          <w:b/>
        </w:rPr>
        <w:t>, either by re-proving their identity, as in the initial registration process, or by using their credentials to authenticate their revision</w:t>
      </w:r>
      <w:r w:rsidRPr="004E55FE">
        <w:t>.</w:t>
      </w:r>
    </w:p>
    <w:p w:rsidR="00744F68" w:rsidRPr="004E55FE" w:rsidRDefault="00744F68" w:rsidP="00407FD7">
      <w:pPr>
        <w:pStyle w:val="Heading4"/>
      </w:pPr>
      <w:r w:rsidRPr="004E55FE">
        <w:t>Credential Creation</w:t>
      </w:r>
    </w:p>
    <w:p w:rsidR="00744F68" w:rsidRPr="004E55FE" w:rsidRDefault="00744F68" w:rsidP="00744F68">
      <w:pPr>
        <w:pStyle w:val="BodyText"/>
      </w:pPr>
      <w:r w:rsidRPr="004E55FE">
        <w:t>These criteria define the requirements for creation of credentials whose highest use is at AL2.  Credentials/tokens that comply with the criteria stipulated at AL3 and higher are also acceptable at AL2 and below.</w:t>
      </w:r>
    </w:p>
    <w:p w:rsidR="00744F68" w:rsidRPr="004E55FE" w:rsidRDefault="00744F68" w:rsidP="00744F68">
      <w:pPr>
        <w:pStyle w:val="BodyText"/>
      </w:pPr>
      <w:r w:rsidRPr="004E55FE">
        <w:t xml:space="preserve">Note, however, that a token and credential required by a higher </w:t>
      </w:r>
      <w:smartTag w:uri="urn:schemas-microsoft-com:office:smarttags" w:element="place">
        <w:smartTag w:uri="urn:schemas-microsoft-com:office:smarttags" w:element="State">
          <w:r w:rsidRPr="004E55FE">
            <w:t>AL</w:t>
          </w:r>
        </w:smartTag>
      </w:smartTag>
      <w:r w:rsidRPr="004E55FE">
        <w:t xml:space="preserve"> but created according to these criteria may not necessarily provide that higher level of assurance for the claimed identity of the </w:t>
      </w:r>
      <w:r w:rsidR="00CB0F7F" w:rsidRPr="004E55FE">
        <w:t>Subject</w:t>
      </w:r>
      <w:r w:rsidRPr="004E55FE">
        <w:t xml:space="preserve">.  Authentication can only be provided at the assurance level at which the identity is proven. </w:t>
      </w:r>
    </w:p>
    <w:p w:rsidR="00744F68" w:rsidRPr="004E55FE" w:rsidRDefault="00744F68" w:rsidP="00744F68">
      <w:pPr>
        <w:pStyle w:val="BodyText"/>
      </w:pPr>
      <w:r w:rsidRPr="004E55FE">
        <w:t>An enterprise and its specified service must:</w:t>
      </w:r>
    </w:p>
    <w:p w:rsidR="00744F68" w:rsidRPr="004E55FE" w:rsidRDefault="00744F68" w:rsidP="000E2E39">
      <w:r w:rsidRPr="004E55FE">
        <w:t>AL2_CM_CRN#010</w:t>
      </w:r>
      <w:r w:rsidRPr="004E55FE">
        <w:tab/>
      </w:r>
      <w:r w:rsidRPr="004E55FE">
        <w:rPr>
          <w:lang w:eastAsia="en-GB"/>
        </w:rPr>
        <w:t>Authenticated Request</w:t>
      </w:r>
      <w:r w:rsidRPr="004E55FE">
        <w:t xml:space="preserve"> </w:t>
      </w:r>
    </w:p>
    <w:p w:rsidR="00744F68" w:rsidRPr="004E55FE" w:rsidRDefault="00744F68" w:rsidP="00744F68">
      <w:pPr>
        <w:pStyle w:val="BodyText"/>
      </w:pPr>
      <w:r w:rsidRPr="004E55FE">
        <w:t>Only accept a request to generate a credential and bind it to an identity if the source of the request can be authenticated</w:t>
      </w:r>
      <w:r w:rsidRPr="004E55FE">
        <w:rPr>
          <w:b/>
        </w:rPr>
        <w:t>, i.e., Registration Authority, as being authorized to perform identity proofing at AL2 or higher</w:t>
      </w:r>
      <w:r w:rsidRPr="004E55FE">
        <w:t>.</w:t>
      </w:r>
    </w:p>
    <w:p w:rsidR="00744F68" w:rsidRPr="004E55FE" w:rsidRDefault="00744F68" w:rsidP="000E2E39">
      <w:r w:rsidRPr="004E55FE">
        <w:t>AL2_CM_CRN#020</w:t>
      </w:r>
      <w:r w:rsidRPr="004E55FE">
        <w:tab/>
      </w:r>
      <w:r w:rsidRPr="004E55FE">
        <w:rPr>
          <w:lang w:eastAsia="en-GB"/>
        </w:rPr>
        <w:t>Unique identity</w:t>
      </w:r>
    </w:p>
    <w:p w:rsidR="00744F68" w:rsidRPr="004E55FE" w:rsidRDefault="00744F68" w:rsidP="00744F68">
      <w:pPr>
        <w:pStyle w:val="BodyText"/>
      </w:pPr>
      <w:r w:rsidRPr="004E55FE">
        <w:rPr>
          <w:b/>
        </w:rPr>
        <w:t>Ensure that the identity which relates to a specific applicant is unique within the specified service, including identities previously used and that are now cancelled, other than its re-assignment to the same applicant.</w:t>
      </w:r>
      <w:r w:rsidRPr="004E55FE">
        <w:t xml:space="preserve">  </w:t>
      </w:r>
    </w:p>
    <w:p w:rsidR="00321D2B" w:rsidRPr="00215F81" w:rsidRDefault="00321D2B" w:rsidP="00321D2B">
      <w:pPr>
        <w:pStyle w:val="BodyText"/>
        <w:ind w:left="2160"/>
        <w:jc w:val="right"/>
        <w:rPr>
          <w:ins w:id="1539" w:author="ZYG_RGW" w:date="2013-05-17T22:53:00Z"/>
          <w:color w:val="345777"/>
          <w:sz w:val="18"/>
          <w:szCs w:val="18"/>
        </w:rPr>
      </w:pPr>
      <w:ins w:id="1540" w:author="ZYG_RGW" w:date="2013-05-17T22:53:00Z">
        <w:r w:rsidRPr="009511C3">
          <w:rPr>
            <w:color w:val="345777"/>
            <w:sz w:val="18"/>
            <w:szCs w:val="18"/>
            <w:highlight w:val="lightGray"/>
          </w:rPr>
          <w:t xml:space="preserve">[US / EZP800-63-2: </w:t>
        </w:r>
        <w:r w:rsidRPr="00607BC7">
          <w:rPr>
            <w:color w:val="345777"/>
            <w:sz w:val="18"/>
            <w:szCs w:val="18"/>
            <w:highlight w:val="lightGray"/>
          </w:rPr>
          <w:t>§5.3.1.</w:t>
        </w:r>
        <w:r>
          <w:rPr>
            <w:color w:val="345777"/>
            <w:sz w:val="18"/>
            <w:szCs w:val="18"/>
            <w:highlight w:val="lightGray"/>
          </w:rPr>
          <w:t>2</w:t>
        </w:r>
        <w:r w:rsidRPr="009511C3">
          <w:rPr>
            <w:color w:val="345777"/>
            <w:sz w:val="18"/>
            <w:szCs w:val="18"/>
            <w:highlight w:val="lightGray"/>
          </w:rPr>
          <w:t>.5</w:t>
        </w:r>
        <w:r>
          <w:rPr>
            <w:color w:val="345777"/>
            <w:sz w:val="18"/>
            <w:szCs w:val="18"/>
            <w:highlight w:val="lightGray"/>
          </w:rPr>
          <w:t xml:space="preserve"> a)</w:t>
        </w:r>
        <w:r w:rsidRPr="009511C3">
          <w:rPr>
            <w:color w:val="345777"/>
            <w:sz w:val="18"/>
            <w:szCs w:val="18"/>
            <w:highlight w:val="lightGray"/>
          </w:rPr>
          <w:t>]</w:t>
        </w:r>
      </w:ins>
    </w:p>
    <w:p w:rsidR="00EC7FF8" w:rsidRDefault="00744F68" w:rsidP="000E2E39">
      <w:pPr>
        <w:rPr>
          <w:ins w:id="1541" w:author="ZYG_RGW" w:date="2013-05-17T22:42:00Z"/>
        </w:rPr>
      </w:pPr>
      <w:r w:rsidRPr="00EC7FF8">
        <w:rPr>
          <w:b/>
          <w:rPrChange w:id="1542" w:author="ZYG_RGW" w:date="2013-05-17T22:44:00Z">
            <w:rPr/>
          </w:rPrChange>
        </w:rPr>
        <w:t>Guidance</w:t>
      </w:r>
      <w:r w:rsidRPr="004E55FE">
        <w:t>:  This requirement is intended to prevent identities that may exist in a Relying Party’s access control list from possibly representing a different physical person.</w:t>
      </w:r>
    </w:p>
    <w:p w:rsidR="00744F68" w:rsidRPr="004E55FE" w:rsidDel="00EC7FF8" w:rsidRDefault="00EC7FF8">
      <w:pPr>
        <w:rPr>
          <w:del w:id="1543" w:author="ZYG_RGW" w:date="2013-05-17T22:40:00Z"/>
        </w:rPr>
        <w:pPrChange w:id="1544" w:author="ZYG_RGW" w:date="2013-05-21T21:53:00Z">
          <w:pPr>
            <w:pStyle w:val="BodyText"/>
          </w:pPr>
        </w:pPrChange>
      </w:pPr>
      <w:ins w:id="1545" w:author="ZYG_RGW" w:date="2013-05-17T22:40:00Z">
        <w:r w:rsidRPr="009511C3">
          <w:rPr>
            <w:highlight w:val="lightGray"/>
          </w:rPr>
          <w:t>Cf. AL2_CM_</w:t>
        </w:r>
      </w:ins>
      <w:ins w:id="1546" w:author="ZYG_RGW" w:date="2013-05-17T22:41:00Z">
        <w:r>
          <w:rPr>
            <w:highlight w:val="lightGray"/>
          </w:rPr>
          <w:t>POL</w:t>
        </w:r>
      </w:ins>
      <w:ins w:id="1547" w:author="ZYG_RGW" w:date="2013-05-17T22:40:00Z">
        <w:r w:rsidRPr="009511C3">
          <w:rPr>
            <w:highlight w:val="lightGray"/>
          </w:rPr>
          <w:t>#020 which expresses a very similar requirement.  Although presenting repetition for a single provider, if the identity-proofing functions and credential management functions are provided by separate CSPs, each needs to fulfill this requirement.</w:t>
        </w:r>
      </w:ins>
    </w:p>
    <w:p w:rsidR="00744F68" w:rsidRPr="004E55FE" w:rsidRDefault="00744F68" w:rsidP="00EC7FF8">
      <w:pPr>
        <w:pStyle w:val="BodyText"/>
      </w:pPr>
      <w:r w:rsidRPr="004E55FE">
        <w:t>AL2_CM_CRN#030</w:t>
      </w:r>
      <w:r w:rsidRPr="004E55FE">
        <w:tab/>
      </w:r>
      <w:r w:rsidRPr="004E55FE">
        <w:rPr>
          <w:lang w:eastAsia="en-GB"/>
        </w:rPr>
        <w:t>Credential uniqueness</w:t>
      </w:r>
    </w:p>
    <w:p w:rsidR="00744F68" w:rsidRPr="004E55FE" w:rsidRDefault="00744F68" w:rsidP="00744F68">
      <w:pPr>
        <w:pStyle w:val="BodyText"/>
      </w:pPr>
      <w:r w:rsidRPr="004E55FE">
        <w:t xml:space="preserve">Allow the </w:t>
      </w:r>
      <w:r w:rsidR="006476F6" w:rsidRPr="004E55FE">
        <w:t xml:space="preserve">Subject </w:t>
      </w:r>
      <w:r w:rsidRPr="004E55FE">
        <w:t xml:space="preserve">to select a credential (e.g., </w:t>
      </w:r>
      <w:proofErr w:type="spellStart"/>
      <w:r w:rsidRPr="004E55FE">
        <w:t>UserID</w:t>
      </w:r>
      <w:proofErr w:type="spellEnd"/>
      <w:r w:rsidRPr="004E55FE">
        <w:t xml:space="preserve">) that is verified to be unique within the specified service’s community and assigned uniquely to a single identity </w:t>
      </w:r>
      <w:r w:rsidR="00CB0F7F" w:rsidRPr="004E55FE">
        <w:t>Subject</w:t>
      </w:r>
      <w:r w:rsidRPr="004E55FE">
        <w:t>.</w:t>
      </w:r>
    </w:p>
    <w:p w:rsidR="00321D2B" w:rsidRPr="00215F81" w:rsidRDefault="00321D2B" w:rsidP="00321D2B">
      <w:pPr>
        <w:pStyle w:val="BodyText"/>
        <w:ind w:left="2160"/>
        <w:jc w:val="right"/>
        <w:rPr>
          <w:ins w:id="1548" w:author="ZYG_RGW" w:date="2013-05-17T22:54:00Z"/>
          <w:color w:val="345777"/>
          <w:sz w:val="18"/>
          <w:szCs w:val="18"/>
        </w:rPr>
      </w:pPr>
      <w:ins w:id="1549" w:author="ZYG_RGW" w:date="2013-05-17T22:54:00Z">
        <w:r w:rsidRPr="009511C3">
          <w:rPr>
            <w:color w:val="345777"/>
            <w:sz w:val="18"/>
            <w:szCs w:val="18"/>
            <w:highlight w:val="lightGray"/>
          </w:rPr>
          <w:t xml:space="preserve">[US / EZP800-63-2: </w:t>
        </w:r>
        <w:r w:rsidRPr="00607BC7">
          <w:rPr>
            <w:color w:val="345777"/>
            <w:sz w:val="18"/>
            <w:szCs w:val="18"/>
            <w:highlight w:val="lightGray"/>
          </w:rPr>
          <w:t>§5.3.1.</w:t>
        </w:r>
        <w:r>
          <w:rPr>
            <w:color w:val="345777"/>
            <w:sz w:val="18"/>
            <w:szCs w:val="18"/>
            <w:highlight w:val="lightGray"/>
          </w:rPr>
          <w:t>2</w:t>
        </w:r>
        <w:r w:rsidRPr="009511C3">
          <w:rPr>
            <w:color w:val="345777"/>
            <w:sz w:val="18"/>
            <w:szCs w:val="18"/>
            <w:highlight w:val="lightGray"/>
          </w:rPr>
          <w:t>.5</w:t>
        </w:r>
        <w:r>
          <w:rPr>
            <w:color w:val="345777"/>
            <w:sz w:val="18"/>
            <w:szCs w:val="18"/>
            <w:highlight w:val="lightGray"/>
          </w:rPr>
          <w:t xml:space="preserve"> a)</w:t>
        </w:r>
        <w:r w:rsidRPr="009511C3">
          <w:rPr>
            <w:color w:val="345777"/>
            <w:sz w:val="18"/>
            <w:szCs w:val="18"/>
            <w:highlight w:val="lightGray"/>
          </w:rPr>
          <w:t>]</w:t>
        </w:r>
      </w:ins>
    </w:p>
    <w:p w:rsidR="00744F68" w:rsidRPr="004E55FE" w:rsidRDefault="00744F68" w:rsidP="000E2E39">
      <w:r w:rsidRPr="004E55FE">
        <w:t>AL2_CM_CRN#035</w:t>
      </w:r>
      <w:r w:rsidRPr="004E55FE">
        <w:tab/>
      </w:r>
      <w:r w:rsidRPr="004E55FE">
        <w:rPr>
          <w:lang w:eastAsia="en-GB"/>
        </w:rPr>
        <w:t>Convey credential</w:t>
      </w:r>
    </w:p>
    <w:p w:rsidR="00744F68" w:rsidRPr="004E55FE" w:rsidRDefault="00744F68" w:rsidP="00744F68">
      <w:pPr>
        <w:pStyle w:val="BodyText"/>
        <w:rPr>
          <w:b/>
        </w:rPr>
      </w:pPr>
      <w:r w:rsidRPr="004E55FE">
        <w:rPr>
          <w:b/>
        </w:rPr>
        <w:lastRenderedPageBreak/>
        <w:t>Be capable of conveying the unique identity information associated with a credential to Verifiers and Relying Parties.</w:t>
      </w:r>
    </w:p>
    <w:p w:rsidR="00321D2B" w:rsidRPr="00215F81" w:rsidRDefault="00321D2B" w:rsidP="00321D2B">
      <w:pPr>
        <w:pStyle w:val="BodyText"/>
        <w:ind w:left="2160"/>
        <w:jc w:val="right"/>
        <w:rPr>
          <w:ins w:id="1550" w:author="ZYG_RGW" w:date="2013-05-17T22:54:00Z"/>
          <w:color w:val="345777"/>
          <w:sz w:val="18"/>
          <w:szCs w:val="18"/>
        </w:rPr>
      </w:pPr>
      <w:ins w:id="1551" w:author="ZYG_RGW" w:date="2013-05-17T22:54:00Z">
        <w:r w:rsidRPr="009511C3">
          <w:rPr>
            <w:color w:val="345777"/>
            <w:sz w:val="18"/>
            <w:szCs w:val="18"/>
            <w:highlight w:val="lightGray"/>
          </w:rPr>
          <w:t xml:space="preserve">[US / EZP800-63-2: </w:t>
        </w:r>
        <w:r w:rsidRPr="00607BC7">
          <w:rPr>
            <w:color w:val="345777"/>
            <w:sz w:val="18"/>
            <w:szCs w:val="18"/>
            <w:highlight w:val="lightGray"/>
          </w:rPr>
          <w:t>§5.3.1.</w:t>
        </w:r>
        <w:r>
          <w:rPr>
            <w:color w:val="345777"/>
            <w:sz w:val="18"/>
            <w:szCs w:val="18"/>
            <w:highlight w:val="lightGray"/>
          </w:rPr>
          <w:t>2</w:t>
        </w:r>
        <w:r w:rsidRPr="009511C3">
          <w:rPr>
            <w:color w:val="345777"/>
            <w:sz w:val="18"/>
            <w:szCs w:val="18"/>
            <w:highlight w:val="lightGray"/>
          </w:rPr>
          <w:t>.5</w:t>
        </w:r>
        <w:r>
          <w:rPr>
            <w:color w:val="345777"/>
            <w:sz w:val="18"/>
            <w:szCs w:val="18"/>
            <w:highlight w:val="lightGray"/>
          </w:rPr>
          <w:t xml:space="preserve"> b)</w:t>
        </w:r>
        <w:r w:rsidRPr="009511C3">
          <w:rPr>
            <w:color w:val="345777"/>
            <w:sz w:val="18"/>
            <w:szCs w:val="18"/>
            <w:highlight w:val="lightGray"/>
          </w:rPr>
          <w:t>]</w:t>
        </w:r>
      </w:ins>
    </w:p>
    <w:p w:rsidR="00744F68" w:rsidRPr="004E55FE" w:rsidRDefault="00744F68" w:rsidP="000E2E39">
      <w:r w:rsidRPr="004E55FE">
        <w:t>AL2_CM_CRN#040</w:t>
      </w:r>
      <w:r w:rsidRPr="004E55FE">
        <w:tab/>
      </w:r>
      <w:del w:id="1552" w:author="ZYG_RGW" w:date="2013-06-05T18:41:00Z">
        <w:r w:rsidRPr="00C9041F" w:rsidDel="00C9041F">
          <w:rPr>
            <w:lang w:eastAsia="en-GB"/>
          </w:rPr>
          <w:delText xml:space="preserve">Password </w:delText>
        </w:r>
      </w:del>
      <w:ins w:id="1553" w:author="ZYG_RGW" w:date="2013-06-05T18:41:00Z">
        <w:r w:rsidR="00C9041F">
          <w:rPr>
            <w:lang w:eastAsia="en-GB"/>
          </w:rPr>
          <w:t>Token</w:t>
        </w:r>
        <w:r w:rsidR="00C9041F" w:rsidRPr="00C9041F">
          <w:rPr>
            <w:lang w:eastAsia="en-GB"/>
          </w:rPr>
          <w:t xml:space="preserve"> </w:t>
        </w:r>
      </w:ins>
      <w:r w:rsidRPr="004E55FE">
        <w:rPr>
          <w:lang w:eastAsia="en-GB"/>
        </w:rPr>
        <w:t>strength</w:t>
      </w:r>
    </w:p>
    <w:p w:rsidR="00AD3DFD" w:rsidRPr="007043CE" w:rsidRDefault="00E16DB0" w:rsidP="00AD3DFD">
      <w:pPr>
        <w:pStyle w:val="BodyText"/>
        <w:rPr>
          <w:ins w:id="1554" w:author="ZYG_RGW" w:date="2013-05-24T19:15:00Z"/>
          <w:highlight w:val="lightGray"/>
        </w:rPr>
      </w:pPr>
      <w:ins w:id="1555" w:author="ZYG_RGW" w:date="2013-05-24T20:36:00Z">
        <w:r w:rsidRPr="007043CE">
          <w:rPr>
            <w:highlight w:val="lightGray"/>
          </w:rPr>
          <w:t xml:space="preserve">Ensure </w:t>
        </w:r>
        <w:r>
          <w:rPr>
            <w:highlight w:val="lightGray"/>
          </w:rPr>
          <w:t>that</w:t>
        </w:r>
        <w:r w:rsidRPr="007043CE">
          <w:rPr>
            <w:highlight w:val="lightGray"/>
          </w:rPr>
          <w:t xml:space="preserve"> </w:t>
        </w:r>
        <w:r>
          <w:rPr>
            <w:highlight w:val="lightGray"/>
          </w:rPr>
          <w:t>the</w:t>
        </w:r>
        <w:r w:rsidRPr="007043CE">
          <w:rPr>
            <w:highlight w:val="lightGray"/>
          </w:rPr>
          <w:t xml:space="preserve"> single-factor token </w:t>
        </w:r>
        <w:r>
          <w:rPr>
            <w:highlight w:val="lightGray"/>
          </w:rPr>
          <w:t>associated with the credential has the</w:t>
        </w:r>
      </w:ins>
      <w:ins w:id="1556" w:author="ZYG_RGW" w:date="2013-05-24T20:39:00Z">
        <w:r>
          <w:rPr>
            <w:highlight w:val="lightGray"/>
          </w:rPr>
          <w:t xml:space="preserve"> one of the</w:t>
        </w:r>
      </w:ins>
      <w:ins w:id="1557" w:author="ZYG_RGW" w:date="2013-05-24T20:36:00Z">
        <w:r>
          <w:rPr>
            <w:highlight w:val="lightGray"/>
          </w:rPr>
          <w:t xml:space="preserve"> following </w:t>
        </w:r>
      </w:ins>
      <w:ins w:id="1558" w:author="ZYG_RGW" w:date="2013-05-24T20:39:00Z">
        <w:r>
          <w:rPr>
            <w:highlight w:val="lightGray"/>
          </w:rPr>
          <w:t xml:space="preserve">set of </w:t>
        </w:r>
      </w:ins>
      <w:ins w:id="1559" w:author="ZYG_RGW" w:date="2013-05-24T20:36:00Z">
        <w:r>
          <w:rPr>
            <w:highlight w:val="lightGray"/>
          </w:rPr>
          <w:t>characteristics</w:t>
        </w:r>
      </w:ins>
      <w:ins w:id="1560" w:author="ZYG_RGW" w:date="2013-05-24T19:15:00Z">
        <w:r w:rsidR="00AD3DFD" w:rsidRPr="007043CE">
          <w:rPr>
            <w:highlight w:val="lightGray"/>
          </w:rPr>
          <w:t>:</w:t>
        </w:r>
      </w:ins>
    </w:p>
    <w:p w:rsidR="00AD3DFD" w:rsidRPr="007043CE" w:rsidRDefault="00AD3DFD" w:rsidP="00CC3EEB">
      <w:pPr>
        <w:pStyle w:val="BodyText"/>
        <w:numPr>
          <w:ilvl w:val="0"/>
          <w:numId w:val="158"/>
        </w:numPr>
        <w:tabs>
          <w:tab w:val="clear" w:pos="180"/>
          <w:tab w:val="right" w:pos="8642"/>
        </w:tabs>
        <w:ind w:left="426" w:hanging="426"/>
        <w:rPr>
          <w:ins w:id="1561" w:author="ZYG_RGW" w:date="2013-05-24T19:15:00Z"/>
          <w:highlight w:val="lightGray"/>
        </w:rPr>
        <w:pPrChange w:id="1562" w:author="ZYG_RGW" w:date="2013-06-05T17:58:00Z">
          <w:pPr>
            <w:pStyle w:val="BodyText"/>
            <w:numPr>
              <w:numId w:val="158"/>
            </w:numPr>
            <w:ind w:left="426" w:hanging="426"/>
          </w:pPr>
        </w:pPrChange>
      </w:pPr>
      <w:ins w:id="1563" w:author="ZYG_RGW" w:date="2013-05-24T19:15:00Z">
        <w:r w:rsidRPr="007043CE">
          <w:rPr>
            <w:highlight w:val="lightGray"/>
          </w:rPr>
          <w:t xml:space="preserve">For a memorized secret, apply a rule-set such that there shall be a minimum of </w:t>
        </w:r>
      </w:ins>
      <w:ins w:id="1564" w:author="ZYG_RGW" w:date="2013-05-24T19:18:00Z">
        <w:r w:rsidRPr="00AD3DFD">
          <w:rPr>
            <w:b/>
            <w:highlight w:val="lightGray"/>
            <w:rPrChange w:id="1565" w:author="ZYG_RGW" w:date="2013-05-24T19:18:00Z">
              <w:rPr>
                <w:highlight w:val="lightGray"/>
              </w:rPr>
            </w:rPrChange>
          </w:rPr>
          <w:t>2</w:t>
        </w:r>
      </w:ins>
      <w:ins w:id="1566" w:author="ZYG_RGW" w:date="2013-05-24T19:15:00Z">
        <w:r w:rsidRPr="00AD3DFD">
          <w:rPr>
            <w:b/>
            <w:highlight w:val="lightGray"/>
            <w:rPrChange w:id="1567" w:author="ZYG_RGW" w:date="2013-05-24T19:18:00Z">
              <w:rPr>
                <w:highlight w:val="lightGray"/>
              </w:rPr>
            </w:rPrChange>
          </w:rPr>
          <w:t>4</w:t>
        </w:r>
        <w:r w:rsidRPr="007043CE">
          <w:rPr>
            <w:highlight w:val="lightGray"/>
          </w:rPr>
          <w:t xml:space="preserve"> bits of entropy in the pin or pass-phrase;</w:t>
        </w:r>
      </w:ins>
      <w:ins w:id="1568" w:author="ZYG_RGW" w:date="2013-06-05T17:58:00Z">
        <w:r w:rsidR="00CC3EEB" w:rsidRPr="00CC3EEB">
          <w:rPr>
            <w:highlight w:val="lightGray"/>
          </w:rPr>
          <w:t xml:space="preserve"> </w:t>
        </w:r>
        <w:r w:rsidR="00CC3EEB">
          <w:rPr>
            <w:highlight w:val="lightGray"/>
          </w:rPr>
          <w:br/>
        </w:r>
        <w:r w:rsidR="00CC3EEB">
          <w:rPr>
            <w:color w:val="345777"/>
            <w:sz w:val="18"/>
            <w:szCs w:val="18"/>
            <w:highlight w:val="lightGray"/>
          </w:rPr>
          <w:t xml:space="preserve"> </w:t>
        </w:r>
        <w:r w:rsidR="00CC3EEB">
          <w:rPr>
            <w:color w:val="345777"/>
            <w:sz w:val="18"/>
            <w:szCs w:val="18"/>
            <w:highlight w:val="lightGray"/>
          </w:rPr>
          <w:tab/>
          <w:t>[US / EZP800-63-2: §</w:t>
        </w:r>
        <w:r w:rsidR="00CC3EEB" w:rsidRPr="00D60FB5">
          <w:rPr>
            <w:color w:val="345777"/>
            <w:sz w:val="18"/>
            <w:szCs w:val="18"/>
            <w:highlight w:val="lightGray"/>
          </w:rPr>
          <w:t>6.3.1.</w:t>
        </w:r>
        <w:r w:rsidR="00CC3EEB">
          <w:rPr>
            <w:color w:val="345777"/>
            <w:sz w:val="18"/>
            <w:szCs w:val="18"/>
            <w:highlight w:val="lightGray"/>
          </w:rPr>
          <w:t>2</w:t>
        </w:r>
        <w:r w:rsidR="00CC3EEB" w:rsidRPr="00D60FB5">
          <w:rPr>
            <w:color w:val="345777"/>
            <w:sz w:val="18"/>
            <w:szCs w:val="18"/>
            <w:highlight w:val="lightGray"/>
          </w:rPr>
          <w:t xml:space="preserve">.1 a), </w:t>
        </w:r>
        <w:r w:rsidR="00CC3EEB">
          <w:rPr>
            <w:color w:val="345777"/>
            <w:sz w:val="18"/>
            <w:szCs w:val="18"/>
            <w:highlight w:val="lightGray"/>
          </w:rPr>
          <w:t>b)</w:t>
        </w:r>
        <w:r w:rsidR="00CC3EEB" w:rsidRPr="00D60FB5">
          <w:rPr>
            <w:color w:val="345777"/>
            <w:sz w:val="18"/>
            <w:szCs w:val="18"/>
            <w:highlight w:val="lightGray"/>
          </w:rPr>
          <w:t>]</w:t>
        </w:r>
      </w:ins>
    </w:p>
    <w:p w:rsidR="00AD3DFD" w:rsidRPr="007043CE" w:rsidRDefault="00AD3DFD" w:rsidP="00AD3DFD">
      <w:pPr>
        <w:pStyle w:val="BodyText"/>
        <w:numPr>
          <w:ilvl w:val="0"/>
          <w:numId w:val="158"/>
        </w:numPr>
        <w:tabs>
          <w:tab w:val="clear" w:pos="180"/>
        </w:tabs>
        <w:ind w:left="426" w:hanging="426"/>
        <w:rPr>
          <w:ins w:id="1569" w:author="ZYG_RGW" w:date="2013-05-24T19:15:00Z"/>
          <w:highlight w:val="lightGray"/>
        </w:rPr>
      </w:pPr>
      <w:ins w:id="1570" w:author="ZYG_RGW" w:date="2013-05-24T19:15:00Z">
        <w:r w:rsidRPr="007043CE">
          <w:rPr>
            <w:highlight w:val="lightGray"/>
          </w:rPr>
          <w:t>For a knowledge-based question, apply a rule-set such that there shall be:</w:t>
        </w:r>
      </w:ins>
    </w:p>
    <w:p w:rsidR="00AD3DFD" w:rsidRPr="007043CE" w:rsidRDefault="00AD3DFD">
      <w:pPr>
        <w:pStyle w:val="BodyText"/>
        <w:numPr>
          <w:ilvl w:val="0"/>
          <w:numId w:val="159"/>
        </w:numPr>
        <w:tabs>
          <w:tab w:val="clear" w:pos="720"/>
        </w:tabs>
        <w:ind w:left="851"/>
        <w:rPr>
          <w:ins w:id="1571" w:author="ZYG_RGW" w:date="2013-05-24T19:15:00Z"/>
          <w:highlight w:val="lightGray"/>
        </w:rPr>
        <w:pPrChange w:id="1572" w:author="ZYG_RGW" w:date="2013-05-24T19:16:00Z">
          <w:pPr>
            <w:pStyle w:val="BodyText"/>
            <w:numPr>
              <w:ilvl w:val="3"/>
              <w:numId w:val="111"/>
            </w:numPr>
            <w:tabs>
              <w:tab w:val="num" w:pos="720"/>
            </w:tabs>
            <w:ind w:left="1134" w:hanging="360"/>
          </w:pPr>
        </w:pPrChange>
      </w:pPr>
      <w:ins w:id="1573" w:author="ZYG_RGW" w:date="2013-05-24T19:15:00Z">
        <w:r w:rsidRPr="007043CE">
          <w:rPr>
            <w:highlight w:val="lightGray"/>
          </w:rPr>
          <w:t xml:space="preserve">a minimum of </w:t>
        </w:r>
      </w:ins>
      <w:ins w:id="1574" w:author="ZYG_RGW" w:date="2013-05-24T19:17:00Z">
        <w:r w:rsidRPr="00AD3DFD">
          <w:rPr>
            <w:b/>
            <w:highlight w:val="lightGray"/>
            <w:rPrChange w:id="1575" w:author="ZYG_RGW" w:date="2013-05-24T19:17:00Z">
              <w:rPr>
                <w:highlight w:val="lightGray"/>
              </w:rPr>
            </w:rPrChange>
          </w:rPr>
          <w:t>20</w:t>
        </w:r>
      </w:ins>
      <w:ins w:id="1576" w:author="ZYG_RGW" w:date="2013-05-24T19:15:00Z">
        <w:r w:rsidRPr="007043CE">
          <w:rPr>
            <w:highlight w:val="lightGray"/>
          </w:rPr>
          <w:t xml:space="preserve"> bits of entropy in the pin or pass-phrase  OR;</w:t>
        </w:r>
      </w:ins>
    </w:p>
    <w:p w:rsidR="00AD3DFD" w:rsidRPr="007043CE" w:rsidRDefault="00AD3DFD">
      <w:pPr>
        <w:pStyle w:val="BodyText"/>
        <w:numPr>
          <w:ilvl w:val="0"/>
          <w:numId w:val="159"/>
        </w:numPr>
        <w:ind w:left="851"/>
        <w:rPr>
          <w:ins w:id="1577" w:author="ZYG_RGW" w:date="2013-05-24T19:15:00Z"/>
          <w:highlight w:val="lightGray"/>
        </w:rPr>
        <w:pPrChange w:id="1578" w:author="ZYG_RGW" w:date="2013-05-24T19:16:00Z">
          <w:pPr>
            <w:pStyle w:val="BodyText"/>
            <w:numPr>
              <w:ilvl w:val="3"/>
              <w:numId w:val="111"/>
            </w:numPr>
            <w:tabs>
              <w:tab w:val="num" w:pos="720"/>
            </w:tabs>
            <w:ind w:left="1134" w:hanging="360"/>
          </w:pPr>
        </w:pPrChange>
      </w:pPr>
      <w:ins w:id="1579" w:author="ZYG_RGW" w:date="2013-05-24T19:15:00Z">
        <w:r w:rsidRPr="007043CE">
          <w:rPr>
            <w:highlight w:val="lightGray"/>
          </w:rPr>
          <w:t>a set of knowledge-based questions created by the user  OR;</w:t>
        </w:r>
      </w:ins>
    </w:p>
    <w:p w:rsidR="00D33757" w:rsidRPr="00D33757" w:rsidRDefault="00AD3DFD" w:rsidP="00CC3EEB">
      <w:pPr>
        <w:pStyle w:val="BodyText"/>
        <w:numPr>
          <w:ilvl w:val="0"/>
          <w:numId w:val="159"/>
        </w:numPr>
        <w:tabs>
          <w:tab w:val="right" w:pos="8642"/>
        </w:tabs>
        <w:ind w:left="851"/>
        <w:rPr>
          <w:ins w:id="1580" w:author="ZYG_RGW" w:date="2013-05-24T19:15:00Z"/>
          <w:highlight w:val="lightGray"/>
        </w:rPr>
        <w:pPrChange w:id="1581" w:author="ZYG_RGW" w:date="2013-06-05T16:45:00Z">
          <w:pPr>
            <w:pStyle w:val="BodyText"/>
            <w:numPr>
              <w:ilvl w:val="3"/>
              <w:numId w:val="111"/>
            </w:numPr>
            <w:tabs>
              <w:tab w:val="num" w:pos="720"/>
            </w:tabs>
            <w:ind w:left="1134" w:hanging="360"/>
          </w:pPr>
        </w:pPrChange>
      </w:pPr>
      <w:ins w:id="1582" w:author="ZYG_RGW" w:date="2013-05-24T19:15:00Z">
        <w:r w:rsidRPr="00D33757">
          <w:rPr>
            <w:highlight w:val="lightGray"/>
          </w:rPr>
          <w:t>a set of knowledge-based question</w:t>
        </w:r>
      </w:ins>
      <w:ins w:id="1583" w:author="ZYG_RGW" w:date="2013-06-05T16:44:00Z">
        <w:r w:rsidR="00D33757" w:rsidRPr="00D33757">
          <w:rPr>
            <w:highlight w:val="lightGray"/>
          </w:rPr>
          <w:t>s</w:t>
        </w:r>
      </w:ins>
      <w:ins w:id="1584" w:author="ZYG_RGW" w:date="2013-05-24T19:15:00Z">
        <w:r w:rsidRPr="00D33757">
          <w:rPr>
            <w:highlight w:val="lightGray"/>
          </w:rPr>
          <w:t xml:space="preserve"> selected by the user from a service-generated list of at least </w:t>
        </w:r>
      </w:ins>
      <w:ins w:id="1585" w:author="ZYG_RGW" w:date="2013-05-24T19:17:00Z">
        <w:r w:rsidRPr="00D33757">
          <w:rPr>
            <w:b/>
            <w:highlight w:val="lightGray"/>
            <w:rPrChange w:id="1586" w:author="ZYG_RGW" w:date="2013-06-05T16:46:00Z">
              <w:rPr>
                <w:highlight w:val="lightGray"/>
              </w:rPr>
            </w:rPrChange>
          </w:rPr>
          <w:t>seven</w:t>
        </w:r>
      </w:ins>
      <w:ins w:id="1587" w:author="ZYG_RGW" w:date="2013-05-24T19:15:00Z">
        <w:r w:rsidRPr="00D33757">
          <w:rPr>
            <w:highlight w:val="lightGray"/>
          </w:rPr>
          <w:t xml:space="preserve"> questions. </w:t>
        </w:r>
      </w:ins>
      <w:ins w:id="1588" w:author="ZYG_RGW" w:date="2013-06-05T17:59:00Z">
        <w:r w:rsidR="00CC3EEB">
          <w:rPr>
            <w:highlight w:val="lightGray"/>
          </w:rPr>
          <w:br/>
        </w:r>
        <w:r w:rsidR="00CC3EEB">
          <w:rPr>
            <w:color w:val="345777"/>
            <w:sz w:val="18"/>
            <w:szCs w:val="18"/>
            <w:highlight w:val="lightGray"/>
          </w:rPr>
          <w:t xml:space="preserve"> </w:t>
        </w:r>
        <w:r w:rsidR="00CC3EEB">
          <w:rPr>
            <w:color w:val="345777"/>
            <w:sz w:val="18"/>
            <w:szCs w:val="18"/>
            <w:highlight w:val="lightGray"/>
          </w:rPr>
          <w:tab/>
          <w:t>[US / EZP800-63-2: §</w:t>
        </w:r>
        <w:r w:rsidR="00CC3EEB" w:rsidRPr="00D60FB5">
          <w:rPr>
            <w:color w:val="345777"/>
            <w:sz w:val="18"/>
            <w:szCs w:val="18"/>
            <w:highlight w:val="lightGray"/>
          </w:rPr>
          <w:t>6.3.1.</w:t>
        </w:r>
        <w:r w:rsidR="00CC3EEB">
          <w:rPr>
            <w:color w:val="345777"/>
            <w:sz w:val="18"/>
            <w:szCs w:val="18"/>
            <w:highlight w:val="lightGray"/>
          </w:rPr>
          <w:t>2</w:t>
        </w:r>
        <w:r w:rsidR="00CC3EEB" w:rsidRPr="00D60FB5">
          <w:rPr>
            <w:color w:val="345777"/>
            <w:sz w:val="18"/>
            <w:szCs w:val="18"/>
            <w:highlight w:val="lightGray"/>
          </w:rPr>
          <w:t>.</w:t>
        </w:r>
        <w:r w:rsidR="00CC3EEB">
          <w:rPr>
            <w:color w:val="345777"/>
            <w:sz w:val="18"/>
            <w:szCs w:val="18"/>
            <w:highlight w:val="lightGray"/>
          </w:rPr>
          <w:t>2</w:t>
        </w:r>
      </w:ins>
      <w:ins w:id="1589" w:author="ZYG_RGW" w:date="2013-06-05T18:00:00Z">
        <w:r w:rsidR="00CC3EEB">
          <w:rPr>
            <w:color w:val="345777"/>
            <w:sz w:val="18"/>
            <w:szCs w:val="18"/>
            <w:highlight w:val="lightGray"/>
          </w:rPr>
          <w:t xml:space="preserve"> </w:t>
        </w:r>
      </w:ins>
      <w:ins w:id="1590" w:author="ZYG_RGW" w:date="2013-06-05T17:59:00Z">
        <w:r w:rsidR="00CC3EEB" w:rsidRPr="00D60FB5">
          <w:rPr>
            <w:color w:val="345777"/>
            <w:sz w:val="18"/>
            <w:szCs w:val="18"/>
            <w:highlight w:val="lightGray"/>
          </w:rPr>
          <w:t xml:space="preserve">a), </w:t>
        </w:r>
      </w:ins>
      <w:ins w:id="1591" w:author="ZYG_RGW" w:date="2013-06-05T18:01:00Z">
        <w:r w:rsidR="006062A9">
          <w:rPr>
            <w:color w:val="345777"/>
            <w:sz w:val="18"/>
            <w:szCs w:val="18"/>
            <w:highlight w:val="lightGray"/>
          </w:rPr>
          <w:t>c), d), e</w:t>
        </w:r>
      </w:ins>
      <w:ins w:id="1592" w:author="ZYG_RGW" w:date="2013-06-05T17:59:00Z">
        <w:r w:rsidR="00CC3EEB">
          <w:rPr>
            <w:color w:val="345777"/>
            <w:sz w:val="18"/>
            <w:szCs w:val="18"/>
            <w:highlight w:val="lightGray"/>
          </w:rPr>
          <w:t>)</w:t>
        </w:r>
        <w:r w:rsidR="00CC3EEB" w:rsidRPr="00D60FB5">
          <w:rPr>
            <w:color w:val="345777"/>
            <w:sz w:val="18"/>
            <w:szCs w:val="18"/>
            <w:highlight w:val="lightGray"/>
          </w:rPr>
          <w:t>]</w:t>
        </w:r>
      </w:ins>
      <w:ins w:id="1593" w:author="ZYG_RGW" w:date="2013-06-05T16:46:00Z">
        <w:r w:rsidR="00D33757" w:rsidRPr="00D33757">
          <w:rPr>
            <w:highlight w:val="lightGray"/>
          </w:rPr>
          <w:br/>
        </w:r>
        <w:r w:rsidR="00D33757" w:rsidRPr="00D33757">
          <w:rPr>
            <w:highlight w:val="lightGray"/>
          </w:rPr>
          <w:br/>
        </w:r>
        <w:r w:rsidR="00D33757">
          <w:rPr>
            <w:highlight w:val="lightGray"/>
          </w:rPr>
          <w:t>N</w:t>
        </w:r>
      </w:ins>
      <w:ins w:id="1594" w:author="ZYG_RGW" w:date="2013-06-05T16:45:00Z">
        <w:r w:rsidR="00D33757" w:rsidRPr="00D33757">
          <w:rPr>
            <w:highlight w:val="lightGray"/>
          </w:rPr>
          <w:t xml:space="preserve">ote – null or empty answers </w:t>
        </w:r>
      </w:ins>
      <w:ins w:id="1595" w:author="ZYG_RGW" w:date="2013-06-05T16:46:00Z">
        <w:r w:rsidR="00D33757" w:rsidRPr="00D33757">
          <w:rPr>
            <w:highlight w:val="lightGray"/>
          </w:rPr>
          <w:t xml:space="preserve">in either case above </w:t>
        </w:r>
      </w:ins>
      <w:ins w:id="1596" w:author="ZYG_RGW" w:date="2013-06-05T16:45:00Z">
        <w:r w:rsidR="00D33757" w:rsidRPr="00D33757">
          <w:rPr>
            <w:highlight w:val="lightGray"/>
          </w:rPr>
          <w:t>shall not be permitted</w:t>
        </w:r>
      </w:ins>
      <w:ins w:id="1597" w:author="ZYG_RGW" w:date="2013-06-05T16:46:00Z">
        <w:r w:rsidR="00D33757" w:rsidRPr="00D33757">
          <w:rPr>
            <w:highlight w:val="lightGray"/>
          </w:rPr>
          <w:t>.</w:t>
        </w:r>
      </w:ins>
      <w:ins w:id="1598" w:author="ZYG_RGW" w:date="2013-06-05T16:45:00Z">
        <w:r w:rsidR="00D33757" w:rsidRPr="00D33757">
          <w:rPr>
            <w:highlight w:val="lightGray"/>
          </w:rPr>
          <w:t xml:space="preserve"> </w:t>
        </w:r>
      </w:ins>
    </w:p>
    <w:p w:rsidR="00D33757" w:rsidRPr="00D33757" w:rsidRDefault="00635246" w:rsidP="00E0499E">
      <w:pPr>
        <w:pStyle w:val="BodyText"/>
        <w:numPr>
          <w:ilvl w:val="0"/>
          <w:numId w:val="158"/>
        </w:numPr>
        <w:tabs>
          <w:tab w:val="clear" w:pos="180"/>
          <w:tab w:val="right" w:pos="8642"/>
        </w:tabs>
        <w:ind w:left="426" w:hanging="426"/>
        <w:rPr>
          <w:ins w:id="1599" w:author="ZYG_RGW" w:date="2013-05-24T20:31:00Z"/>
          <w:b/>
          <w:highlight w:val="lightGray"/>
          <w:rPrChange w:id="1600" w:author="ZYG_RGW" w:date="2013-06-05T16:45:00Z">
            <w:rPr>
              <w:ins w:id="1601" w:author="ZYG_RGW" w:date="2013-05-24T20:31:00Z"/>
              <w:highlight w:val="lightGray"/>
            </w:rPr>
          </w:rPrChange>
        </w:rPr>
        <w:pPrChange w:id="1602" w:author="ZYG_RGW" w:date="2013-06-05T18:17:00Z">
          <w:pPr>
            <w:pStyle w:val="BodyText"/>
            <w:numPr>
              <w:numId w:val="158"/>
            </w:numPr>
            <w:ind w:left="426" w:hanging="426"/>
          </w:pPr>
        </w:pPrChange>
      </w:pPr>
      <w:ins w:id="1603" w:author="ZYG_RGW" w:date="2013-05-24T19:59:00Z">
        <w:r w:rsidRPr="00E16DB0">
          <w:rPr>
            <w:b/>
            <w:highlight w:val="lightGray"/>
            <w:rPrChange w:id="1604" w:author="ZYG_RGW" w:date="2013-05-24T20:33:00Z">
              <w:rPr>
                <w:highlight w:val="lightGray"/>
              </w:rPr>
            </w:rPrChange>
          </w:rPr>
          <w:t xml:space="preserve">For a </w:t>
        </w:r>
      </w:ins>
      <w:ins w:id="1605" w:author="ZYG_RGW" w:date="2013-05-24T20:00:00Z">
        <w:r w:rsidRPr="00E16DB0">
          <w:rPr>
            <w:b/>
            <w:highlight w:val="lightGray"/>
            <w:rPrChange w:id="1606" w:author="ZYG_RGW" w:date="2013-05-24T20:33:00Z">
              <w:rPr>
                <w:highlight w:val="lightGray"/>
              </w:rPr>
            </w:rPrChange>
          </w:rPr>
          <w:t xml:space="preserve">look-up </w:t>
        </w:r>
      </w:ins>
      <w:ins w:id="1607" w:author="ZYG_RGW" w:date="2013-05-24T20:31:00Z">
        <w:r w:rsidR="00E16DB0" w:rsidRPr="00E16DB0">
          <w:rPr>
            <w:b/>
            <w:highlight w:val="lightGray"/>
            <w:rPrChange w:id="1608" w:author="ZYG_RGW" w:date="2013-05-24T20:33:00Z">
              <w:rPr>
                <w:highlight w:val="lightGray"/>
              </w:rPr>
            </w:rPrChange>
          </w:rPr>
          <w:t>token</w:t>
        </w:r>
      </w:ins>
      <w:ins w:id="1609" w:author="ZYG_RGW" w:date="2013-05-24T19:59:00Z">
        <w:r w:rsidRPr="00E16DB0">
          <w:rPr>
            <w:b/>
            <w:highlight w:val="lightGray"/>
            <w:rPrChange w:id="1610" w:author="ZYG_RGW" w:date="2013-05-24T20:33:00Z">
              <w:rPr>
                <w:highlight w:val="lightGray"/>
              </w:rPr>
            </w:rPrChange>
          </w:rPr>
          <w:t xml:space="preserve">, apply a rule-set such that there shall </w:t>
        </w:r>
      </w:ins>
      <w:ins w:id="1611" w:author="ZYG_RGW" w:date="2013-05-24T20:01:00Z">
        <w:r w:rsidRPr="00E16DB0">
          <w:rPr>
            <w:b/>
            <w:highlight w:val="lightGray"/>
            <w:rPrChange w:id="1612" w:author="ZYG_RGW" w:date="2013-05-24T20:33:00Z">
              <w:rPr>
                <w:highlight w:val="lightGray"/>
              </w:rPr>
            </w:rPrChange>
          </w:rPr>
          <w:t xml:space="preserve">be a minimum of </w:t>
        </w:r>
        <w:r w:rsidRPr="00E16DB0">
          <w:rPr>
            <w:b/>
            <w:highlight w:val="lightGray"/>
          </w:rPr>
          <w:t>20</w:t>
        </w:r>
        <w:r w:rsidRPr="00E16DB0">
          <w:rPr>
            <w:b/>
            <w:highlight w:val="lightGray"/>
            <w:rPrChange w:id="1613" w:author="ZYG_RGW" w:date="2013-05-24T20:33:00Z">
              <w:rPr>
                <w:highlight w:val="lightGray"/>
              </w:rPr>
            </w:rPrChange>
          </w:rPr>
          <w:t xml:space="preserve"> bits of entropy in the </w:t>
        </w:r>
      </w:ins>
      <w:ins w:id="1614" w:author="ZYG_RGW" w:date="2013-05-24T20:02:00Z">
        <w:r w:rsidRPr="00E16DB0">
          <w:rPr>
            <w:b/>
            <w:highlight w:val="lightGray"/>
            <w:rPrChange w:id="1615" w:author="ZYG_RGW" w:date="2013-05-24T20:33:00Z">
              <w:rPr>
                <w:highlight w:val="lightGray"/>
              </w:rPr>
            </w:rPrChange>
          </w:rPr>
          <w:t xml:space="preserve">secret </w:t>
        </w:r>
      </w:ins>
      <w:ins w:id="1616" w:author="ZYG_RGW" w:date="2013-05-24T20:01:00Z">
        <w:r w:rsidRPr="00E16DB0">
          <w:rPr>
            <w:b/>
            <w:highlight w:val="lightGray"/>
            <w:rPrChange w:id="1617" w:author="ZYG_RGW" w:date="2013-05-24T20:33:00Z">
              <w:rPr>
                <w:highlight w:val="lightGray"/>
              </w:rPr>
            </w:rPrChange>
          </w:rPr>
          <w:t>phrase</w:t>
        </w:r>
      </w:ins>
      <w:ins w:id="1618" w:author="ZYG_RGW" w:date="2013-05-24T20:03:00Z">
        <w:r w:rsidRPr="00E16DB0">
          <w:rPr>
            <w:b/>
            <w:highlight w:val="lightGray"/>
            <w:rPrChange w:id="1619" w:author="ZYG_RGW" w:date="2013-05-24T20:33:00Z">
              <w:rPr>
                <w:highlight w:val="lightGray"/>
              </w:rPr>
            </w:rPrChange>
          </w:rPr>
          <w:t>(s)</w:t>
        </w:r>
      </w:ins>
      <w:ins w:id="1620" w:author="ZYG_RGW" w:date="2013-05-24T20:31:00Z">
        <w:r w:rsidR="00E16DB0" w:rsidRPr="00E16DB0">
          <w:rPr>
            <w:b/>
            <w:highlight w:val="lightGray"/>
            <w:rPrChange w:id="1621" w:author="ZYG_RGW" w:date="2013-05-24T20:33:00Z">
              <w:rPr>
                <w:highlight w:val="lightGray"/>
              </w:rPr>
            </w:rPrChange>
          </w:rPr>
          <w:t>;</w:t>
        </w:r>
      </w:ins>
      <w:ins w:id="1622" w:author="ZYG_RGW" w:date="2013-06-05T18:17:00Z">
        <w:r w:rsidR="00E0499E" w:rsidRPr="00E0499E">
          <w:rPr>
            <w:highlight w:val="lightGray"/>
          </w:rPr>
          <w:t xml:space="preserve"> </w:t>
        </w:r>
        <w:r w:rsidR="00E0499E">
          <w:rPr>
            <w:highlight w:val="lightGray"/>
          </w:rPr>
          <w:br/>
        </w:r>
        <w:r w:rsidR="00E0499E">
          <w:rPr>
            <w:color w:val="345777"/>
            <w:sz w:val="18"/>
            <w:szCs w:val="18"/>
            <w:highlight w:val="lightGray"/>
          </w:rPr>
          <w:t xml:space="preserve"> </w:t>
        </w:r>
        <w:r w:rsidR="00E0499E">
          <w:rPr>
            <w:color w:val="345777"/>
            <w:sz w:val="18"/>
            <w:szCs w:val="18"/>
            <w:highlight w:val="lightGray"/>
          </w:rPr>
          <w:tab/>
          <w:t>[US / EZP800-63-2: §</w:t>
        </w:r>
        <w:r w:rsidR="00E0499E" w:rsidRPr="00D60FB5">
          <w:rPr>
            <w:color w:val="345777"/>
            <w:sz w:val="18"/>
            <w:szCs w:val="18"/>
            <w:highlight w:val="lightGray"/>
          </w:rPr>
          <w:t>6.3.1.</w:t>
        </w:r>
        <w:r w:rsidR="00E0499E">
          <w:rPr>
            <w:color w:val="345777"/>
            <w:sz w:val="18"/>
            <w:szCs w:val="18"/>
            <w:highlight w:val="lightGray"/>
          </w:rPr>
          <w:t>2</w:t>
        </w:r>
        <w:r w:rsidR="00E0499E" w:rsidRPr="00D60FB5">
          <w:rPr>
            <w:color w:val="345777"/>
            <w:sz w:val="18"/>
            <w:szCs w:val="18"/>
            <w:highlight w:val="lightGray"/>
          </w:rPr>
          <w:t>.</w:t>
        </w:r>
        <w:r w:rsidR="00E0499E">
          <w:rPr>
            <w:color w:val="345777"/>
            <w:sz w:val="18"/>
            <w:szCs w:val="18"/>
            <w:highlight w:val="lightGray"/>
          </w:rPr>
          <w:t xml:space="preserve">3 </w:t>
        </w:r>
        <w:r w:rsidR="00E0499E" w:rsidRPr="00D60FB5">
          <w:rPr>
            <w:color w:val="345777"/>
            <w:sz w:val="18"/>
            <w:szCs w:val="18"/>
            <w:highlight w:val="lightGray"/>
          </w:rPr>
          <w:t xml:space="preserve">a), </w:t>
        </w:r>
        <w:r w:rsidR="00E0499E">
          <w:rPr>
            <w:color w:val="345777"/>
            <w:sz w:val="18"/>
            <w:szCs w:val="18"/>
            <w:highlight w:val="lightGray"/>
          </w:rPr>
          <w:t>c)</w:t>
        </w:r>
        <w:r w:rsidR="00E0499E" w:rsidRPr="00D60FB5">
          <w:rPr>
            <w:color w:val="345777"/>
            <w:sz w:val="18"/>
            <w:szCs w:val="18"/>
            <w:highlight w:val="lightGray"/>
          </w:rPr>
          <w:t>]</w:t>
        </w:r>
      </w:ins>
    </w:p>
    <w:p w:rsidR="00E16DB0" w:rsidRDefault="00E16DB0" w:rsidP="00E0499E">
      <w:pPr>
        <w:pStyle w:val="BodyText"/>
        <w:numPr>
          <w:ilvl w:val="0"/>
          <w:numId w:val="158"/>
        </w:numPr>
        <w:tabs>
          <w:tab w:val="clear" w:pos="180"/>
          <w:tab w:val="right" w:pos="8642"/>
        </w:tabs>
        <w:ind w:left="426" w:hanging="426"/>
        <w:rPr>
          <w:ins w:id="1623" w:author="ZYG_RGW" w:date="2013-05-24T20:33:00Z"/>
          <w:b/>
          <w:szCs w:val="24"/>
          <w:highlight w:val="lightGray"/>
        </w:rPr>
      </w:pPr>
      <w:ins w:id="1624" w:author="ZYG_RGW" w:date="2013-05-24T20:31:00Z">
        <w:r w:rsidRPr="00E16DB0">
          <w:rPr>
            <w:b/>
            <w:highlight w:val="lightGray"/>
            <w:rPrChange w:id="1625" w:author="ZYG_RGW" w:date="2013-05-24T20:33:00Z">
              <w:rPr>
                <w:highlight w:val="lightGray"/>
              </w:rPr>
            </w:rPrChange>
          </w:rPr>
          <w:t xml:space="preserve">For </w:t>
        </w:r>
      </w:ins>
      <w:ins w:id="1626" w:author="ZYG_RGW" w:date="2013-05-24T20:33:00Z">
        <w:r>
          <w:rPr>
            <w:b/>
            <w:highlight w:val="lightGray"/>
          </w:rPr>
          <w:t>an out-of-band</w:t>
        </w:r>
      </w:ins>
      <w:ins w:id="1627" w:author="ZYG_RGW" w:date="2013-05-24T20:31:00Z">
        <w:r w:rsidRPr="00E16DB0">
          <w:rPr>
            <w:b/>
            <w:highlight w:val="lightGray"/>
            <w:rPrChange w:id="1628" w:author="ZYG_RGW" w:date="2013-05-24T20:33:00Z">
              <w:rPr>
                <w:highlight w:val="lightGray"/>
              </w:rPr>
            </w:rPrChange>
          </w:rPr>
          <w:t xml:space="preserve"> token, </w:t>
        </w:r>
      </w:ins>
      <w:ins w:id="1629" w:author="ZYG_RGW" w:date="2013-05-24T20:33:00Z">
        <w:r>
          <w:rPr>
            <w:b/>
            <w:highlight w:val="lightGray"/>
          </w:rPr>
          <w:t>ensure</w:t>
        </w:r>
      </w:ins>
      <w:ins w:id="1630" w:author="ZYG_RGW" w:date="2013-05-24T20:31:00Z">
        <w:r w:rsidRPr="00E16DB0">
          <w:rPr>
            <w:b/>
            <w:highlight w:val="lightGray"/>
            <w:rPrChange w:id="1631" w:author="ZYG_RGW" w:date="2013-05-24T20:33:00Z">
              <w:rPr>
                <w:highlight w:val="lightGray"/>
              </w:rPr>
            </w:rPrChange>
          </w:rPr>
          <w:t xml:space="preserve"> that </w:t>
        </w:r>
      </w:ins>
      <w:ins w:id="1632" w:author="ZYG_RGW" w:date="2013-05-24T20:33:00Z">
        <w:r>
          <w:rPr>
            <w:b/>
            <w:szCs w:val="24"/>
            <w:highlight w:val="lightGray"/>
          </w:rPr>
          <w:t>the token is</w:t>
        </w:r>
      </w:ins>
      <w:ins w:id="1633" w:author="ZYG_RGW" w:date="2013-05-24T20:32:00Z">
        <w:r w:rsidRPr="00E16DB0">
          <w:rPr>
            <w:b/>
            <w:szCs w:val="24"/>
            <w:highlight w:val="lightGray"/>
            <w:rPrChange w:id="1634" w:author="ZYG_RGW" w:date="2013-05-24T20:33:00Z">
              <w:rPr>
                <w:rFonts w:ascii="Arial" w:hAnsi="Arial" w:cs="Arial"/>
                <w:sz w:val="18"/>
                <w:szCs w:val="18"/>
              </w:rPr>
            </w:rPrChange>
          </w:rPr>
          <w:t xml:space="preserve"> uniquely addressable and supports communication over a channel that is separate from the primary channel for e-authentication</w:t>
        </w:r>
      </w:ins>
      <w:ins w:id="1635" w:author="ZYG_RGW" w:date="2013-05-24T20:33:00Z">
        <w:r>
          <w:rPr>
            <w:b/>
            <w:szCs w:val="24"/>
            <w:highlight w:val="lightGray"/>
          </w:rPr>
          <w:t>;</w:t>
        </w:r>
      </w:ins>
      <w:ins w:id="1636" w:author="ZYG_RGW" w:date="2013-06-05T18:17:00Z">
        <w:r w:rsidR="00E0499E" w:rsidRPr="00E0499E">
          <w:rPr>
            <w:highlight w:val="lightGray"/>
          </w:rPr>
          <w:t xml:space="preserve"> </w:t>
        </w:r>
        <w:r w:rsidR="00E0499E">
          <w:rPr>
            <w:highlight w:val="lightGray"/>
          </w:rPr>
          <w:br/>
        </w:r>
        <w:r w:rsidR="00E0499E">
          <w:rPr>
            <w:color w:val="345777"/>
            <w:sz w:val="18"/>
            <w:szCs w:val="18"/>
            <w:highlight w:val="lightGray"/>
          </w:rPr>
          <w:t xml:space="preserve"> </w:t>
        </w:r>
        <w:r w:rsidR="00E0499E">
          <w:rPr>
            <w:color w:val="345777"/>
            <w:sz w:val="18"/>
            <w:szCs w:val="18"/>
            <w:highlight w:val="lightGray"/>
          </w:rPr>
          <w:tab/>
          <w:t>[US / EZP800-63-2: §</w:t>
        </w:r>
        <w:r w:rsidR="00E0499E" w:rsidRPr="00D60FB5">
          <w:rPr>
            <w:color w:val="345777"/>
            <w:sz w:val="18"/>
            <w:szCs w:val="18"/>
            <w:highlight w:val="lightGray"/>
          </w:rPr>
          <w:t>6.3.1.</w:t>
        </w:r>
        <w:r w:rsidR="00E0499E">
          <w:rPr>
            <w:color w:val="345777"/>
            <w:sz w:val="18"/>
            <w:szCs w:val="18"/>
            <w:highlight w:val="lightGray"/>
          </w:rPr>
          <w:t>2</w:t>
        </w:r>
        <w:r w:rsidR="00E0499E" w:rsidRPr="00D60FB5">
          <w:rPr>
            <w:color w:val="345777"/>
            <w:sz w:val="18"/>
            <w:szCs w:val="18"/>
            <w:highlight w:val="lightGray"/>
          </w:rPr>
          <w:t>.</w:t>
        </w:r>
        <w:r w:rsidR="00E0499E">
          <w:rPr>
            <w:color w:val="345777"/>
            <w:sz w:val="18"/>
            <w:szCs w:val="18"/>
            <w:highlight w:val="lightGray"/>
          </w:rPr>
          <w:t xml:space="preserve">4 </w:t>
        </w:r>
        <w:r w:rsidR="00E0499E" w:rsidRPr="00D60FB5">
          <w:rPr>
            <w:color w:val="345777"/>
            <w:sz w:val="18"/>
            <w:szCs w:val="18"/>
            <w:highlight w:val="lightGray"/>
          </w:rPr>
          <w:t>a)]</w:t>
        </w:r>
      </w:ins>
    </w:p>
    <w:p w:rsidR="00E16DB0" w:rsidRPr="00E16DB0" w:rsidRDefault="00E16DB0" w:rsidP="00E0499E">
      <w:pPr>
        <w:pStyle w:val="BodyText"/>
        <w:numPr>
          <w:ilvl w:val="0"/>
          <w:numId w:val="158"/>
        </w:numPr>
        <w:tabs>
          <w:tab w:val="clear" w:pos="180"/>
          <w:tab w:val="right" w:pos="8642"/>
        </w:tabs>
        <w:ind w:left="426" w:hanging="426"/>
        <w:rPr>
          <w:ins w:id="1637" w:author="ZYG_RGW" w:date="2013-05-24T20:37:00Z"/>
          <w:b/>
          <w:szCs w:val="24"/>
          <w:highlight w:val="lightGray"/>
          <w:rPrChange w:id="1638" w:author="ZYG_RGW" w:date="2013-05-24T20:38:00Z">
            <w:rPr>
              <w:ins w:id="1639" w:author="ZYG_RGW" w:date="2013-05-24T20:37:00Z"/>
              <w:rFonts w:ascii="Arial" w:hAnsi="Arial" w:cs="Arial"/>
              <w:sz w:val="18"/>
              <w:szCs w:val="18"/>
            </w:rPr>
          </w:rPrChange>
        </w:rPr>
      </w:pPr>
      <w:ins w:id="1640" w:author="ZYG_RGW" w:date="2013-05-24T20:37:00Z">
        <w:r>
          <w:rPr>
            <w:b/>
            <w:szCs w:val="24"/>
            <w:highlight w:val="lightGray"/>
          </w:rPr>
          <w:t xml:space="preserve">For a one-time-password </w:t>
        </w:r>
        <w:r w:rsidRPr="00E16DB0">
          <w:rPr>
            <w:b/>
            <w:szCs w:val="24"/>
            <w:highlight w:val="lightGray"/>
          </w:rPr>
          <w:t xml:space="preserve">device, </w:t>
        </w:r>
      </w:ins>
      <w:ins w:id="1641" w:author="ZYG_RGW" w:date="2013-05-24T20:39:00Z">
        <w:r w:rsidR="00C179C2">
          <w:rPr>
            <w:b/>
            <w:szCs w:val="24"/>
            <w:highlight w:val="lightGray"/>
          </w:rPr>
          <w:t xml:space="preserve">generate </w:t>
        </w:r>
        <w:r w:rsidR="00C179C2" w:rsidRPr="00B92391">
          <w:rPr>
            <w:b/>
            <w:szCs w:val="24"/>
            <w:highlight w:val="lightGray"/>
          </w:rPr>
          <w:t>one-time password</w:t>
        </w:r>
        <w:r w:rsidR="00C179C2">
          <w:rPr>
            <w:b/>
            <w:szCs w:val="24"/>
            <w:highlight w:val="lightGray"/>
          </w:rPr>
          <w:t>s</w:t>
        </w:r>
        <w:r w:rsidR="00C179C2" w:rsidRPr="00C179C2">
          <w:rPr>
            <w:b/>
            <w:szCs w:val="24"/>
            <w:highlight w:val="lightGray"/>
          </w:rPr>
          <w:t xml:space="preserve"> </w:t>
        </w:r>
      </w:ins>
      <w:ins w:id="1642" w:author="ZYG_RGW" w:date="2013-05-24T20:37:00Z">
        <w:r w:rsidR="00C179C2" w:rsidRPr="00C179C2">
          <w:rPr>
            <w:b/>
            <w:szCs w:val="24"/>
            <w:highlight w:val="lightGray"/>
          </w:rPr>
          <w:t>us</w:t>
        </w:r>
      </w:ins>
      <w:ins w:id="1643" w:author="ZYG_RGW" w:date="2013-05-24T20:40:00Z">
        <w:r w:rsidR="00C179C2">
          <w:rPr>
            <w:b/>
            <w:szCs w:val="24"/>
            <w:highlight w:val="lightGray"/>
          </w:rPr>
          <w:t>ing</w:t>
        </w:r>
      </w:ins>
      <w:ins w:id="1644" w:author="ZYG_RGW" w:date="2013-05-24T20:37:00Z">
        <w:r w:rsidRPr="00E16DB0">
          <w:rPr>
            <w:b/>
            <w:szCs w:val="24"/>
            <w:highlight w:val="lightGray"/>
            <w:rPrChange w:id="1645" w:author="ZYG_RGW" w:date="2013-05-24T20:38:00Z">
              <w:rPr>
                <w:rFonts w:ascii="Arial" w:hAnsi="Arial" w:cs="Arial"/>
                <w:sz w:val="18"/>
                <w:szCs w:val="18"/>
              </w:rPr>
            </w:rPrChange>
          </w:rPr>
          <w:t xml:space="preserve"> </w:t>
        </w:r>
      </w:ins>
      <w:ins w:id="1646" w:author="ZYG_RGW" w:date="2013-05-24T20:39:00Z">
        <w:r>
          <w:rPr>
            <w:b/>
            <w:szCs w:val="24"/>
            <w:highlight w:val="lightGray"/>
          </w:rPr>
          <w:t>an a</w:t>
        </w:r>
      </w:ins>
      <w:ins w:id="1647" w:author="ZYG_RGW" w:date="2013-05-24T20:37:00Z">
        <w:r w:rsidRPr="00E16DB0">
          <w:rPr>
            <w:b/>
            <w:szCs w:val="24"/>
            <w:highlight w:val="lightGray"/>
            <w:rPrChange w:id="1648" w:author="ZYG_RGW" w:date="2013-05-24T20:38:00Z">
              <w:rPr>
                <w:rFonts w:ascii="Arial" w:hAnsi="Arial" w:cs="Arial"/>
                <w:sz w:val="18"/>
                <w:szCs w:val="18"/>
              </w:rPr>
            </w:rPrChange>
          </w:rPr>
          <w:t xml:space="preserve">pproved block cipher or hash function to combine </w:t>
        </w:r>
      </w:ins>
      <w:ins w:id="1649" w:author="ZYG_RGW" w:date="2013-05-24T20:43:00Z">
        <w:r w:rsidR="00C179C2" w:rsidRPr="00EF0204">
          <w:rPr>
            <w:b/>
            <w:szCs w:val="24"/>
            <w:highlight w:val="lightGray"/>
          </w:rPr>
          <w:t>a nonce</w:t>
        </w:r>
        <w:r w:rsidR="00C179C2">
          <w:rPr>
            <w:b/>
            <w:szCs w:val="24"/>
            <w:highlight w:val="lightGray"/>
          </w:rPr>
          <w:t xml:space="preserve"> and</w:t>
        </w:r>
      </w:ins>
      <w:ins w:id="1650" w:author="ZYG_RGW" w:date="2013-05-24T20:42:00Z">
        <w:r w:rsidR="00C179C2" w:rsidRPr="00EF0204">
          <w:rPr>
            <w:b/>
            <w:szCs w:val="24"/>
            <w:highlight w:val="lightGray"/>
          </w:rPr>
          <w:t xml:space="preserve"> </w:t>
        </w:r>
      </w:ins>
      <w:ins w:id="1651" w:author="ZYG_RGW" w:date="2013-05-24T20:37:00Z">
        <w:r w:rsidRPr="00E16DB0">
          <w:rPr>
            <w:b/>
            <w:szCs w:val="24"/>
            <w:highlight w:val="lightGray"/>
            <w:rPrChange w:id="1652" w:author="ZYG_RGW" w:date="2013-05-24T20:38:00Z">
              <w:rPr>
                <w:rFonts w:ascii="Arial" w:hAnsi="Arial" w:cs="Arial"/>
                <w:sz w:val="18"/>
                <w:szCs w:val="18"/>
              </w:rPr>
            </w:rPrChange>
          </w:rPr>
          <w:t>a symmetric key</w:t>
        </w:r>
      </w:ins>
      <w:ins w:id="1653" w:author="ZYG_RGW" w:date="2013-05-24T20:42:00Z">
        <w:r w:rsidR="00C179C2">
          <w:rPr>
            <w:b/>
            <w:szCs w:val="24"/>
            <w:highlight w:val="lightGray"/>
          </w:rPr>
          <w:t>;</w:t>
        </w:r>
      </w:ins>
      <w:ins w:id="1654" w:author="ZYG_RGW" w:date="2013-06-05T18:18:00Z">
        <w:r w:rsidR="00E0499E" w:rsidRPr="00E0499E">
          <w:rPr>
            <w:highlight w:val="lightGray"/>
          </w:rPr>
          <w:t xml:space="preserve"> </w:t>
        </w:r>
        <w:r w:rsidR="00E0499E">
          <w:rPr>
            <w:highlight w:val="lightGray"/>
          </w:rPr>
          <w:br/>
        </w:r>
        <w:r w:rsidR="00E0499E">
          <w:rPr>
            <w:color w:val="345777"/>
            <w:sz w:val="18"/>
            <w:szCs w:val="18"/>
            <w:highlight w:val="lightGray"/>
          </w:rPr>
          <w:t xml:space="preserve"> </w:t>
        </w:r>
        <w:r w:rsidR="00E0499E">
          <w:rPr>
            <w:color w:val="345777"/>
            <w:sz w:val="18"/>
            <w:szCs w:val="18"/>
            <w:highlight w:val="lightGray"/>
          </w:rPr>
          <w:tab/>
          <w:t>[US / EZP800-63-2: §</w:t>
        </w:r>
        <w:r w:rsidR="00E0499E" w:rsidRPr="00D60FB5">
          <w:rPr>
            <w:color w:val="345777"/>
            <w:sz w:val="18"/>
            <w:szCs w:val="18"/>
            <w:highlight w:val="lightGray"/>
          </w:rPr>
          <w:t>6.3.1.</w:t>
        </w:r>
        <w:r w:rsidR="00E0499E">
          <w:rPr>
            <w:color w:val="345777"/>
            <w:sz w:val="18"/>
            <w:szCs w:val="18"/>
            <w:highlight w:val="lightGray"/>
          </w:rPr>
          <w:t>2</w:t>
        </w:r>
        <w:r w:rsidR="00E0499E" w:rsidRPr="00D60FB5">
          <w:rPr>
            <w:color w:val="345777"/>
            <w:sz w:val="18"/>
            <w:szCs w:val="18"/>
            <w:highlight w:val="lightGray"/>
          </w:rPr>
          <w:t>.</w:t>
        </w:r>
        <w:r w:rsidR="00E0499E">
          <w:rPr>
            <w:color w:val="345777"/>
            <w:sz w:val="18"/>
            <w:szCs w:val="18"/>
            <w:highlight w:val="lightGray"/>
          </w:rPr>
          <w:t xml:space="preserve">5 </w:t>
        </w:r>
        <w:r w:rsidR="00E0499E" w:rsidRPr="00D60FB5">
          <w:rPr>
            <w:color w:val="345777"/>
            <w:sz w:val="18"/>
            <w:szCs w:val="18"/>
            <w:highlight w:val="lightGray"/>
          </w:rPr>
          <w:t>a)</w:t>
        </w:r>
      </w:ins>
      <w:ins w:id="1655" w:author="ZYG_RGW" w:date="2013-06-05T18:19:00Z">
        <w:r w:rsidR="00E0499E">
          <w:rPr>
            <w:color w:val="345777"/>
            <w:sz w:val="18"/>
            <w:szCs w:val="18"/>
            <w:highlight w:val="lightGray"/>
          </w:rPr>
          <w:t>, b)</w:t>
        </w:r>
      </w:ins>
      <w:ins w:id="1656" w:author="ZYG_RGW" w:date="2013-06-05T18:18:00Z">
        <w:r w:rsidR="00E0499E" w:rsidRPr="00D60FB5">
          <w:rPr>
            <w:color w:val="345777"/>
            <w:sz w:val="18"/>
            <w:szCs w:val="18"/>
            <w:highlight w:val="lightGray"/>
          </w:rPr>
          <w:t>]</w:t>
        </w:r>
      </w:ins>
    </w:p>
    <w:p w:rsidR="00E16DB0" w:rsidRPr="00E16DB0" w:rsidRDefault="00E16DB0" w:rsidP="00E0499E">
      <w:pPr>
        <w:pStyle w:val="BodyText"/>
        <w:numPr>
          <w:ilvl w:val="0"/>
          <w:numId w:val="158"/>
        </w:numPr>
        <w:tabs>
          <w:tab w:val="clear" w:pos="180"/>
          <w:tab w:val="right" w:pos="8642"/>
        </w:tabs>
        <w:ind w:left="426" w:hanging="426"/>
        <w:rPr>
          <w:ins w:id="1657" w:author="ZYG_RGW" w:date="2013-05-24T19:59:00Z"/>
          <w:b/>
          <w:szCs w:val="24"/>
          <w:highlight w:val="lightGray"/>
          <w:rPrChange w:id="1658" w:author="ZYG_RGW" w:date="2013-05-24T20:38:00Z">
            <w:rPr>
              <w:ins w:id="1659" w:author="ZYG_RGW" w:date="2013-05-24T19:59:00Z"/>
              <w:szCs w:val="24"/>
              <w:highlight w:val="lightGray"/>
            </w:rPr>
          </w:rPrChange>
        </w:rPr>
      </w:pPr>
      <w:ins w:id="1660" w:author="ZYG_RGW" w:date="2013-05-24T20:38:00Z">
        <w:r w:rsidRPr="00E16DB0">
          <w:rPr>
            <w:b/>
            <w:szCs w:val="24"/>
            <w:highlight w:val="lightGray"/>
          </w:rPr>
          <w:t xml:space="preserve">Use a </w:t>
        </w:r>
        <w:r w:rsidRPr="00E16DB0">
          <w:rPr>
            <w:b/>
            <w:szCs w:val="24"/>
            <w:highlight w:val="lightGray"/>
            <w:rPrChange w:id="1661" w:author="ZYG_RGW" w:date="2013-05-24T20:38:00Z">
              <w:rPr>
                <w:rFonts w:ascii="Arial" w:hAnsi="Arial" w:cs="Arial"/>
                <w:sz w:val="18"/>
                <w:szCs w:val="18"/>
              </w:rPr>
            </w:rPrChange>
          </w:rPr>
          <w:t>cryptographic device validated at FIPS 140-2 Level 1 or higher.</w:t>
        </w:r>
      </w:ins>
      <w:ins w:id="1662" w:author="ZYG_RGW" w:date="2013-06-05T18:18:00Z">
        <w:r w:rsidR="00E0499E" w:rsidRPr="00E0499E">
          <w:rPr>
            <w:highlight w:val="lightGray"/>
          </w:rPr>
          <w:t xml:space="preserve"> </w:t>
        </w:r>
        <w:r w:rsidR="00E0499E">
          <w:rPr>
            <w:highlight w:val="lightGray"/>
          </w:rPr>
          <w:br/>
        </w:r>
        <w:r w:rsidR="00E0499E">
          <w:rPr>
            <w:color w:val="345777"/>
            <w:sz w:val="18"/>
            <w:szCs w:val="18"/>
            <w:highlight w:val="lightGray"/>
          </w:rPr>
          <w:t xml:space="preserve"> </w:t>
        </w:r>
        <w:r w:rsidR="00E0499E">
          <w:rPr>
            <w:color w:val="345777"/>
            <w:sz w:val="18"/>
            <w:szCs w:val="18"/>
            <w:highlight w:val="lightGray"/>
          </w:rPr>
          <w:tab/>
          <w:t>[US / EZP800-63-2: §</w:t>
        </w:r>
        <w:r w:rsidR="00E0499E" w:rsidRPr="00D60FB5">
          <w:rPr>
            <w:color w:val="345777"/>
            <w:sz w:val="18"/>
            <w:szCs w:val="18"/>
            <w:highlight w:val="lightGray"/>
          </w:rPr>
          <w:t>6.3.1.</w:t>
        </w:r>
        <w:r w:rsidR="00E0499E">
          <w:rPr>
            <w:color w:val="345777"/>
            <w:sz w:val="18"/>
            <w:szCs w:val="18"/>
            <w:highlight w:val="lightGray"/>
          </w:rPr>
          <w:t>2</w:t>
        </w:r>
        <w:r w:rsidR="00E0499E" w:rsidRPr="00D60FB5">
          <w:rPr>
            <w:color w:val="345777"/>
            <w:sz w:val="18"/>
            <w:szCs w:val="18"/>
            <w:highlight w:val="lightGray"/>
          </w:rPr>
          <w:t>.</w:t>
        </w:r>
      </w:ins>
      <w:ins w:id="1663" w:author="ZYG_RGW" w:date="2013-06-05T18:19:00Z">
        <w:r w:rsidR="00E0499E">
          <w:rPr>
            <w:color w:val="345777"/>
            <w:sz w:val="18"/>
            <w:szCs w:val="18"/>
            <w:highlight w:val="lightGray"/>
          </w:rPr>
          <w:t>6</w:t>
        </w:r>
      </w:ins>
      <w:ins w:id="1664" w:author="ZYG_RGW" w:date="2013-06-05T18:18:00Z">
        <w:r w:rsidR="00E0499E">
          <w:rPr>
            <w:color w:val="345777"/>
            <w:sz w:val="18"/>
            <w:szCs w:val="18"/>
            <w:highlight w:val="lightGray"/>
          </w:rPr>
          <w:t xml:space="preserve"> </w:t>
        </w:r>
        <w:r w:rsidR="00E0499E" w:rsidRPr="00D60FB5">
          <w:rPr>
            <w:color w:val="345777"/>
            <w:sz w:val="18"/>
            <w:szCs w:val="18"/>
            <w:highlight w:val="lightGray"/>
          </w:rPr>
          <w:t>a)]</w:t>
        </w:r>
      </w:ins>
    </w:p>
    <w:p w:rsidR="00635246" w:rsidRPr="007043CE" w:rsidRDefault="00635246" w:rsidP="00AD3DFD">
      <w:pPr>
        <w:pStyle w:val="BodyText"/>
        <w:ind w:left="2160"/>
        <w:jc w:val="right"/>
        <w:rPr>
          <w:ins w:id="1665" w:author="ZYG_RGW" w:date="2013-05-24T19:15:00Z"/>
          <w:color w:val="345777"/>
          <w:sz w:val="18"/>
          <w:szCs w:val="18"/>
          <w:highlight w:val="lightGray"/>
        </w:rPr>
      </w:pPr>
    </w:p>
    <w:p w:rsidR="00744F68" w:rsidRPr="004E55FE" w:rsidRDefault="00744F68" w:rsidP="00744F68">
      <w:pPr>
        <w:pStyle w:val="BodyText"/>
        <w:rPr>
          <w:b/>
        </w:rPr>
      </w:pPr>
      <w:del w:id="1666" w:author="ZYG_RGW" w:date="2013-05-24T19:14:00Z">
        <w:r w:rsidRPr="004E55FE" w:rsidDel="00AD3DFD">
          <w:rPr>
            <w:b/>
          </w:rPr>
          <w:delText>Only allow passwords that, over the life of the password, have resistance to an on-line guessing attack against a selected user/password of at least 1 in 2</w:delText>
        </w:r>
        <w:r w:rsidRPr="004E55FE" w:rsidDel="00AD3DFD">
          <w:rPr>
            <w:b/>
            <w:vertAlign w:val="superscript"/>
          </w:rPr>
          <w:delText>14</w:delText>
        </w:r>
        <w:r w:rsidRPr="004E55FE" w:rsidDel="00AD3DFD">
          <w:rPr>
            <w:b/>
          </w:rPr>
          <w:delText xml:space="preserve"> (16,384), accounting for state-of-the-art attack strategies, and at least 10 bits of min-entropy</w:delText>
        </w:r>
        <w:bookmarkStart w:id="1667" w:name="_Ref319623465"/>
        <w:r w:rsidRPr="004E55FE" w:rsidDel="00AD3DFD">
          <w:rPr>
            <w:rStyle w:val="FootnoteReference"/>
            <w:b/>
          </w:rPr>
          <w:footnoteReference w:id="4"/>
        </w:r>
      </w:del>
      <w:bookmarkEnd w:id="1667"/>
      <w:r w:rsidRPr="004E55FE">
        <w:rPr>
          <w:b/>
        </w:rPr>
        <w:t>.</w:t>
      </w:r>
    </w:p>
    <w:p w:rsidR="00744F68" w:rsidRPr="004E55FE" w:rsidRDefault="00744F68" w:rsidP="000E2E39">
      <w:r w:rsidRPr="004E55FE">
        <w:t>AL2_CM_CRN#050</w:t>
      </w:r>
      <w:r w:rsidRPr="004E55FE">
        <w:tab/>
      </w:r>
      <w:r w:rsidRPr="004E55FE">
        <w:rPr>
          <w:lang w:eastAsia="en-GB"/>
        </w:rPr>
        <w:t>One-time password strength</w:t>
      </w:r>
    </w:p>
    <w:p w:rsidR="00744F68" w:rsidRPr="004E55FE" w:rsidRDefault="00744F68" w:rsidP="00744F68">
      <w:pPr>
        <w:pStyle w:val="BodyText"/>
        <w:rPr>
          <w:b/>
        </w:rPr>
      </w:pPr>
      <w:r w:rsidRPr="004E55FE">
        <w:rPr>
          <w:b/>
        </w:rPr>
        <w:lastRenderedPageBreak/>
        <w:t>Only allow password tokens that have a resistance to online guessing attack against a selected user/password of at least 1 in 2</w:t>
      </w:r>
      <w:r w:rsidRPr="004E55FE">
        <w:rPr>
          <w:b/>
          <w:vertAlign w:val="superscript"/>
        </w:rPr>
        <w:t>14</w:t>
      </w:r>
      <w:r w:rsidRPr="004E55FE">
        <w:rPr>
          <w:b/>
        </w:rPr>
        <w:t xml:space="preserve"> (16,384), accounting for state-of-the-art attack strategies, and at least 10 bits of min-entropy</w:t>
      </w:r>
      <w:r w:rsidR="00B323C2" w:rsidRPr="004E55FE">
        <w:rPr>
          <w:b/>
          <w:vertAlign w:val="superscript"/>
        </w:rPr>
        <w:fldChar w:fldCharType="begin"/>
      </w:r>
      <w:r w:rsidR="00B323C2" w:rsidRPr="004E55FE">
        <w:rPr>
          <w:b/>
          <w:vertAlign w:val="superscript"/>
        </w:rPr>
        <w:instrText xml:space="preserve"> NOTEREF _Ref319623465 \h  \* MERGEFORMAT </w:instrText>
      </w:r>
      <w:r w:rsidR="00B323C2" w:rsidRPr="004E55FE">
        <w:rPr>
          <w:b/>
          <w:vertAlign w:val="superscript"/>
        </w:rPr>
      </w:r>
      <w:r w:rsidR="00B323C2" w:rsidRPr="004E55FE">
        <w:rPr>
          <w:b/>
          <w:vertAlign w:val="superscript"/>
        </w:rPr>
        <w:fldChar w:fldCharType="separate"/>
      </w:r>
      <w:r w:rsidR="00C0468A" w:rsidRPr="004E55FE">
        <w:rPr>
          <w:b/>
          <w:vertAlign w:val="superscript"/>
        </w:rPr>
        <w:t>3</w:t>
      </w:r>
      <w:r w:rsidR="00B323C2" w:rsidRPr="004E55FE">
        <w:rPr>
          <w:b/>
          <w:vertAlign w:val="superscript"/>
        </w:rPr>
        <w:fldChar w:fldCharType="end"/>
      </w:r>
      <w:r w:rsidR="00B323C2" w:rsidRPr="004E55FE">
        <w:rPr>
          <w:b/>
        </w:rPr>
        <w:t>.</w:t>
      </w:r>
    </w:p>
    <w:p w:rsidR="00083B4C" w:rsidRDefault="006062A9" w:rsidP="00083B4C">
      <w:pPr>
        <w:pStyle w:val="BodyText"/>
        <w:ind w:left="2160"/>
        <w:jc w:val="right"/>
        <w:rPr>
          <w:ins w:id="1670" w:author="ZYG_RGW" w:date="2013-06-05T17:05:00Z"/>
          <w:color w:val="345777"/>
          <w:sz w:val="18"/>
          <w:szCs w:val="18"/>
          <w:highlight w:val="lightGray"/>
        </w:rPr>
      </w:pPr>
      <w:ins w:id="1671" w:author="ZYG_RGW" w:date="2013-06-05T17:05:00Z">
        <w:r>
          <w:rPr>
            <w:color w:val="345777"/>
            <w:sz w:val="18"/>
            <w:szCs w:val="18"/>
            <w:highlight w:val="lightGray"/>
          </w:rPr>
          <w:t>[US / EZP800-63-2: §</w:t>
        </w:r>
        <w:r w:rsidR="00083B4C" w:rsidRPr="00D60FB5">
          <w:rPr>
            <w:color w:val="345777"/>
            <w:sz w:val="18"/>
            <w:szCs w:val="18"/>
            <w:highlight w:val="lightGray"/>
          </w:rPr>
          <w:t>6.3.1.</w:t>
        </w:r>
      </w:ins>
      <w:ins w:id="1672" w:author="ZYG_RGW" w:date="2013-06-05T18:02:00Z">
        <w:r>
          <w:rPr>
            <w:color w:val="345777"/>
            <w:sz w:val="18"/>
            <w:szCs w:val="18"/>
            <w:highlight w:val="lightGray"/>
          </w:rPr>
          <w:t>2</w:t>
        </w:r>
      </w:ins>
      <w:ins w:id="1673" w:author="ZYG_RGW" w:date="2013-06-05T17:05:00Z">
        <w:r w:rsidR="00083B4C" w:rsidRPr="00D60FB5">
          <w:rPr>
            <w:color w:val="345777"/>
            <w:sz w:val="18"/>
            <w:szCs w:val="18"/>
            <w:highlight w:val="lightGray"/>
          </w:rPr>
          <w:t xml:space="preserve">.1 a), </w:t>
        </w:r>
        <w:r w:rsidR="00083B4C">
          <w:rPr>
            <w:color w:val="345777"/>
            <w:sz w:val="18"/>
            <w:szCs w:val="18"/>
            <w:highlight w:val="lightGray"/>
          </w:rPr>
          <w:t>b</w:t>
        </w:r>
        <w:r w:rsidR="00083B4C" w:rsidRPr="00D60FB5">
          <w:rPr>
            <w:color w:val="345777"/>
            <w:sz w:val="18"/>
            <w:szCs w:val="18"/>
            <w:highlight w:val="lightGray"/>
          </w:rPr>
          <w:t xml:space="preserve">), </w:t>
        </w:r>
      </w:ins>
      <w:ins w:id="1674" w:author="ZYG_RGW" w:date="2013-06-05T18:02:00Z">
        <w:r>
          <w:rPr>
            <w:color w:val="345777"/>
            <w:sz w:val="18"/>
            <w:szCs w:val="18"/>
            <w:highlight w:val="lightGray"/>
          </w:rPr>
          <w:t>§</w:t>
        </w:r>
        <w:r w:rsidRPr="00D60FB5">
          <w:rPr>
            <w:color w:val="345777"/>
            <w:sz w:val="18"/>
            <w:szCs w:val="18"/>
            <w:highlight w:val="lightGray"/>
          </w:rPr>
          <w:t>6.3.1.</w:t>
        </w:r>
        <w:r>
          <w:rPr>
            <w:color w:val="345777"/>
            <w:sz w:val="18"/>
            <w:szCs w:val="18"/>
            <w:highlight w:val="lightGray"/>
          </w:rPr>
          <w:t>2</w:t>
        </w:r>
        <w:r w:rsidRPr="00D60FB5">
          <w:rPr>
            <w:color w:val="345777"/>
            <w:sz w:val="18"/>
            <w:szCs w:val="18"/>
            <w:highlight w:val="lightGray"/>
          </w:rPr>
          <w:t>.</w:t>
        </w:r>
        <w:r>
          <w:rPr>
            <w:color w:val="345777"/>
            <w:sz w:val="18"/>
            <w:szCs w:val="18"/>
            <w:highlight w:val="lightGray"/>
          </w:rPr>
          <w:t>2</w:t>
        </w:r>
        <w:r w:rsidRPr="00D60FB5">
          <w:rPr>
            <w:color w:val="345777"/>
            <w:sz w:val="18"/>
            <w:szCs w:val="18"/>
            <w:highlight w:val="lightGray"/>
          </w:rPr>
          <w:t xml:space="preserve"> a), </w:t>
        </w:r>
      </w:ins>
      <w:ins w:id="1675" w:author="ZYG_RGW" w:date="2013-06-05T18:03:00Z">
        <w:r>
          <w:rPr>
            <w:color w:val="345777"/>
            <w:sz w:val="18"/>
            <w:szCs w:val="18"/>
            <w:highlight w:val="lightGray"/>
          </w:rPr>
          <w:t>c</w:t>
        </w:r>
      </w:ins>
      <w:ins w:id="1676" w:author="ZYG_RGW" w:date="2013-06-05T18:02:00Z">
        <w:r w:rsidRPr="00D60FB5">
          <w:rPr>
            <w:color w:val="345777"/>
            <w:sz w:val="18"/>
            <w:szCs w:val="18"/>
            <w:highlight w:val="lightGray"/>
          </w:rPr>
          <w:t xml:space="preserve">), </w:t>
        </w:r>
      </w:ins>
      <w:ins w:id="1677" w:author="ZYG_RGW" w:date="2013-06-05T17:05:00Z">
        <w:r w:rsidR="00083B4C">
          <w:rPr>
            <w:color w:val="345777"/>
            <w:sz w:val="18"/>
            <w:szCs w:val="18"/>
            <w:highlight w:val="lightGray"/>
          </w:rPr>
          <w:t>d</w:t>
        </w:r>
        <w:r w:rsidR="00083B4C" w:rsidRPr="00D60FB5">
          <w:rPr>
            <w:color w:val="345777"/>
            <w:sz w:val="18"/>
            <w:szCs w:val="18"/>
            <w:highlight w:val="lightGray"/>
          </w:rPr>
          <w:t>)]</w:t>
        </w:r>
      </w:ins>
    </w:p>
    <w:p w:rsidR="0033177F" w:rsidRPr="004E55FE" w:rsidRDefault="0033177F" w:rsidP="0033177F">
      <w:pPr>
        <w:rPr>
          <w:ins w:id="1678" w:author="ZYG_RGW" w:date="2013-05-24T21:10:00Z"/>
        </w:rPr>
      </w:pPr>
      <w:ins w:id="1679" w:author="ZYG_RGW" w:date="2013-05-24T21:10:00Z">
        <w:r>
          <w:t>AL2_CM_CRN#05</w:t>
        </w:r>
      </w:ins>
      <w:ins w:id="1680" w:author="ZYG_RGW" w:date="2013-05-24T21:14:00Z">
        <w:r>
          <w:t>5</w:t>
        </w:r>
      </w:ins>
      <w:ins w:id="1681" w:author="ZYG_RGW" w:date="2013-05-24T21:10:00Z">
        <w:r w:rsidRPr="004E55FE">
          <w:tab/>
        </w:r>
        <w:r w:rsidRPr="004E55FE">
          <w:rPr>
            <w:lang w:eastAsia="en-GB"/>
          </w:rPr>
          <w:t xml:space="preserve">One-time password </w:t>
        </w:r>
        <w:r>
          <w:rPr>
            <w:lang w:eastAsia="en-GB"/>
          </w:rPr>
          <w:t>lifetime</w:t>
        </w:r>
      </w:ins>
    </w:p>
    <w:p w:rsidR="0033177F" w:rsidRPr="004E55FE" w:rsidRDefault="0033177F" w:rsidP="0033177F">
      <w:pPr>
        <w:pStyle w:val="BodyText"/>
        <w:rPr>
          <w:ins w:id="1682" w:author="ZYG_RGW" w:date="2013-05-24T21:10:00Z"/>
          <w:b/>
        </w:rPr>
      </w:pPr>
      <w:ins w:id="1683" w:author="ZYG_RGW" w:date="2013-05-24T21:12:00Z">
        <w:r>
          <w:rPr>
            <w:b/>
          </w:rPr>
          <w:t xml:space="preserve">Set </w:t>
        </w:r>
      </w:ins>
      <w:ins w:id="1684" w:author="ZYG_RGW" w:date="2013-05-24T21:13:00Z">
        <w:r>
          <w:rPr>
            <w:b/>
          </w:rPr>
          <w:t>the</w:t>
        </w:r>
      </w:ins>
      <w:ins w:id="1685" w:author="ZYG_RGW" w:date="2013-05-24T21:12:00Z">
        <w:r>
          <w:rPr>
            <w:b/>
          </w:rPr>
          <w:t xml:space="preserve"> minimum valid lifetime for</w:t>
        </w:r>
      </w:ins>
      <w:ins w:id="1686" w:author="ZYG_RGW" w:date="2013-05-24T21:11:00Z">
        <w:r>
          <w:rPr>
            <w:b/>
          </w:rPr>
          <w:t xml:space="preserve"> the one-time password</w:t>
        </w:r>
      </w:ins>
      <w:ins w:id="1687" w:author="ZYG_RGW" w:date="2013-05-24T21:13:00Z">
        <w:r>
          <w:rPr>
            <w:b/>
          </w:rPr>
          <w:t xml:space="preserve"> to a value</w:t>
        </w:r>
      </w:ins>
      <w:ins w:id="1688" w:author="ZYG_RGW" w:date="2013-05-24T21:10:00Z">
        <w:r w:rsidRPr="004E55FE">
          <w:rPr>
            <w:b/>
          </w:rPr>
          <w:t xml:space="preserve"> </w:t>
        </w:r>
      </w:ins>
      <w:ins w:id="1689" w:author="ZYG_RGW" w:date="2013-05-24T21:12:00Z">
        <w:r>
          <w:rPr>
            <w:b/>
          </w:rPr>
          <w:t xml:space="preserve">commensurate with </w:t>
        </w:r>
      </w:ins>
      <w:ins w:id="1690" w:author="ZYG_RGW" w:date="2013-05-24T21:13:00Z">
        <w:r>
          <w:rPr>
            <w:b/>
          </w:rPr>
          <w:t>service usage</w:t>
        </w:r>
      </w:ins>
      <w:ins w:id="1691" w:author="ZYG_RGW" w:date="2013-05-24T21:12:00Z">
        <w:r>
          <w:rPr>
            <w:b/>
          </w:rPr>
          <w:t xml:space="preserve"> and in no case greater than fifteen minutes</w:t>
        </w:r>
      </w:ins>
      <w:ins w:id="1692" w:author="ZYG_RGW" w:date="2013-05-24T21:10:00Z">
        <w:r w:rsidRPr="004E55FE">
          <w:rPr>
            <w:b/>
          </w:rPr>
          <w:t>.</w:t>
        </w:r>
      </w:ins>
    </w:p>
    <w:p w:rsidR="00F01B3B" w:rsidRDefault="00F01B3B" w:rsidP="00F01B3B">
      <w:pPr>
        <w:pStyle w:val="BodyText"/>
        <w:ind w:left="2160"/>
        <w:jc w:val="right"/>
        <w:rPr>
          <w:ins w:id="1693" w:author="ZYG_RGW" w:date="2013-06-05T18:29:00Z"/>
          <w:color w:val="345777"/>
          <w:sz w:val="18"/>
          <w:szCs w:val="18"/>
          <w:highlight w:val="lightGray"/>
        </w:rPr>
      </w:pPr>
      <w:ins w:id="1694" w:author="ZYG_RGW" w:date="2013-06-05T18:29:00Z">
        <w:r>
          <w:rPr>
            <w:color w:val="345777"/>
            <w:sz w:val="18"/>
            <w:szCs w:val="18"/>
            <w:highlight w:val="lightGray"/>
          </w:rPr>
          <w:t>[US / EZP800-63-2: §</w:t>
        </w:r>
        <w:r w:rsidRPr="00D60FB5">
          <w:rPr>
            <w:color w:val="345777"/>
            <w:sz w:val="18"/>
            <w:szCs w:val="18"/>
            <w:highlight w:val="lightGray"/>
          </w:rPr>
          <w:t>6.3.1.</w:t>
        </w:r>
        <w:r>
          <w:rPr>
            <w:color w:val="345777"/>
            <w:sz w:val="18"/>
            <w:szCs w:val="18"/>
            <w:highlight w:val="lightGray"/>
          </w:rPr>
          <w:t>2</w:t>
        </w:r>
        <w:r w:rsidRPr="00D60FB5">
          <w:rPr>
            <w:color w:val="345777"/>
            <w:sz w:val="18"/>
            <w:szCs w:val="18"/>
            <w:highlight w:val="lightGray"/>
          </w:rPr>
          <w:t>.</w:t>
        </w:r>
      </w:ins>
      <w:ins w:id="1695" w:author="ZYG_RGW" w:date="2013-06-05T18:30:00Z">
        <w:r>
          <w:rPr>
            <w:color w:val="345777"/>
            <w:sz w:val="18"/>
            <w:szCs w:val="18"/>
            <w:highlight w:val="lightGray"/>
          </w:rPr>
          <w:t>5</w:t>
        </w:r>
      </w:ins>
      <w:ins w:id="1696" w:author="ZYG_RGW" w:date="2013-06-05T18:29:00Z">
        <w:r w:rsidRPr="00D60FB5">
          <w:rPr>
            <w:color w:val="345777"/>
            <w:sz w:val="18"/>
            <w:szCs w:val="18"/>
            <w:highlight w:val="lightGray"/>
          </w:rPr>
          <w:t xml:space="preserve"> </w:t>
        </w:r>
      </w:ins>
      <w:ins w:id="1697" w:author="ZYG_RGW" w:date="2013-06-05T18:30:00Z">
        <w:r>
          <w:rPr>
            <w:color w:val="345777"/>
            <w:sz w:val="18"/>
            <w:szCs w:val="18"/>
            <w:highlight w:val="lightGray"/>
          </w:rPr>
          <w:t>c</w:t>
        </w:r>
      </w:ins>
      <w:ins w:id="1698" w:author="ZYG_RGW" w:date="2013-06-05T18:29:00Z">
        <w:r w:rsidRPr="00D60FB5">
          <w:rPr>
            <w:color w:val="345777"/>
            <w:sz w:val="18"/>
            <w:szCs w:val="18"/>
            <w:highlight w:val="lightGray"/>
          </w:rPr>
          <w:t>)]</w:t>
        </w:r>
      </w:ins>
    </w:p>
    <w:p w:rsidR="00744F68" w:rsidRPr="004E55FE" w:rsidRDefault="00744F68" w:rsidP="000E2E39">
      <w:r w:rsidRPr="004E55FE">
        <w:t>AL2_CM_CRN#060</w:t>
      </w:r>
      <w:r w:rsidRPr="004E55FE">
        <w:tab/>
      </w:r>
      <w:r w:rsidRPr="004E55FE">
        <w:rPr>
          <w:lang w:eastAsia="en-GB"/>
        </w:rPr>
        <w:t>Software cryptographic token strength</w:t>
      </w:r>
    </w:p>
    <w:p w:rsidR="00744F68" w:rsidRPr="004E55FE" w:rsidRDefault="00744F68" w:rsidP="00744F68">
      <w:pPr>
        <w:pStyle w:val="BodyText"/>
        <w:rPr>
          <w:b/>
        </w:rPr>
      </w:pPr>
      <w:r w:rsidRPr="004E55FE">
        <w:rPr>
          <w:b/>
        </w:rPr>
        <w:t>Ensure that software cryptographic keys stored on general-purpose devices:</w:t>
      </w:r>
    </w:p>
    <w:p w:rsidR="00744F68" w:rsidRPr="004E55FE" w:rsidRDefault="00744F68" w:rsidP="00744F68">
      <w:pPr>
        <w:pStyle w:val="Criterion"/>
        <w:numPr>
          <w:ilvl w:val="0"/>
          <w:numId w:val="39"/>
        </w:numPr>
        <w:tabs>
          <w:tab w:val="clear" w:pos="2520"/>
          <w:tab w:val="num" w:pos="720"/>
        </w:tabs>
        <w:ind w:left="720" w:hanging="720"/>
        <w:rPr>
          <w:b/>
          <w:sz w:val="24"/>
          <w:szCs w:val="24"/>
        </w:rPr>
      </w:pPr>
      <w:r w:rsidRPr="004E55FE">
        <w:rPr>
          <w:b/>
          <w:sz w:val="24"/>
          <w:szCs w:val="24"/>
        </w:rPr>
        <w:t>are protected by a key and cryptographic protocol that are evaluated against FIPS 140-2 [</w:t>
      </w:r>
      <w:hyperlink r:id="rId28" w:history="1">
        <w:r w:rsidRPr="004E55FE">
          <w:rPr>
            <w:rStyle w:val="Hyperlink"/>
            <w:b/>
            <w:sz w:val="24"/>
            <w:szCs w:val="24"/>
          </w:rPr>
          <w:t>FIPS140-2</w:t>
        </w:r>
      </w:hyperlink>
      <w:r w:rsidRPr="004E55FE">
        <w:rPr>
          <w:b/>
          <w:sz w:val="24"/>
          <w:szCs w:val="24"/>
        </w:rPr>
        <w:t>] Level 2</w:t>
      </w:r>
      <w:r w:rsidRPr="004E55FE">
        <w:rPr>
          <w:b/>
          <w:sz w:val="24"/>
          <w:szCs w:val="24"/>
          <w:lang w:eastAsia="en-GB"/>
        </w:rPr>
        <w:t>, or equivalent, as established by a recognized national technical authority</w:t>
      </w:r>
      <w:ins w:id="1699" w:author="ZYG_RGW" w:date="2013-05-29T05:05:00Z">
        <w:r w:rsidR="00423A51" w:rsidRPr="00423A51">
          <w:rPr>
            <w:b/>
            <w:sz w:val="24"/>
            <w:szCs w:val="24"/>
            <w:highlight w:val="lightGray"/>
            <w:lang w:eastAsia="en-GB"/>
            <w:rPrChange w:id="1700" w:author="ZYG_RGW" w:date="2013-05-29T05:05:00Z">
              <w:rPr>
                <w:b/>
                <w:sz w:val="24"/>
                <w:szCs w:val="24"/>
                <w:lang w:eastAsia="en-GB"/>
              </w:rPr>
            </w:rPrChange>
          </w:rPr>
          <w:t>.</w:t>
        </w:r>
      </w:ins>
      <w:del w:id="1701" w:author="ZYG_RGW" w:date="2013-05-29T05:05:00Z">
        <w:r w:rsidRPr="00423A51" w:rsidDel="00423A51">
          <w:rPr>
            <w:b/>
            <w:sz w:val="24"/>
            <w:szCs w:val="24"/>
            <w:highlight w:val="lightGray"/>
            <w:rPrChange w:id="1702" w:author="ZYG_RGW" w:date="2013-05-29T05:05:00Z">
              <w:rPr>
                <w:b/>
                <w:sz w:val="24"/>
                <w:szCs w:val="24"/>
              </w:rPr>
            </w:rPrChange>
          </w:rPr>
          <w:delText>;</w:delText>
        </w:r>
      </w:del>
    </w:p>
    <w:p w:rsidR="00744F68" w:rsidRPr="004E55FE" w:rsidDel="00423A51" w:rsidRDefault="00423A51">
      <w:pPr>
        <w:pStyle w:val="Criterion"/>
        <w:numPr>
          <w:ilvl w:val="0"/>
          <w:numId w:val="39"/>
        </w:numPr>
        <w:tabs>
          <w:tab w:val="clear" w:pos="2520"/>
          <w:tab w:val="num" w:pos="720"/>
        </w:tabs>
        <w:spacing w:after="120"/>
        <w:ind w:left="720" w:hanging="720"/>
        <w:rPr>
          <w:del w:id="1703" w:author="ZYG_RGW" w:date="2013-05-29T05:05:00Z"/>
          <w:b/>
          <w:sz w:val="24"/>
          <w:szCs w:val="24"/>
        </w:rPr>
        <w:pPrChange w:id="1704" w:author="ZYG_RGW" w:date="2013-05-23T18:57:00Z">
          <w:pPr>
            <w:pStyle w:val="Criterion"/>
            <w:numPr>
              <w:numId w:val="39"/>
            </w:numPr>
            <w:tabs>
              <w:tab w:val="num" w:pos="720"/>
              <w:tab w:val="num" w:pos="2520"/>
            </w:tabs>
            <w:ind w:left="720" w:hanging="720"/>
          </w:pPr>
        </w:pPrChange>
      </w:pPr>
      <w:ins w:id="1705" w:author="ZYG_RGW" w:date="2013-05-29T05:05:00Z">
        <w:r w:rsidRPr="004E55FE" w:rsidDel="00423A51">
          <w:rPr>
            <w:b/>
            <w:sz w:val="24"/>
            <w:szCs w:val="24"/>
          </w:rPr>
          <w:t xml:space="preserve"> </w:t>
        </w:r>
      </w:ins>
      <w:del w:id="1706" w:author="ZYG_RGW" w:date="2013-05-29T05:05:00Z">
        <w:r w:rsidR="00744F68" w:rsidRPr="004E55FE" w:rsidDel="00423A51">
          <w:rPr>
            <w:b/>
            <w:sz w:val="24"/>
            <w:szCs w:val="24"/>
          </w:rPr>
          <w:delText xml:space="preserve">require password or biometric activation by the </w:delText>
        </w:r>
        <w:r w:rsidR="00CB0F7F" w:rsidRPr="004E55FE" w:rsidDel="00423A51">
          <w:rPr>
            <w:b/>
            <w:sz w:val="24"/>
            <w:szCs w:val="24"/>
          </w:rPr>
          <w:delText>Subject</w:delText>
        </w:r>
        <w:r w:rsidR="00744F68" w:rsidRPr="004E55FE" w:rsidDel="00423A51">
          <w:rPr>
            <w:b/>
            <w:sz w:val="24"/>
            <w:szCs w:val="24"/>
          </w:rPr>
          <w:delText xml:space="preserve"> or employ a password protocol when being used for authentication.</w:delText>
        </w:r>
      </w:del>
    </w:p>
    <w:p w:rsidR="00423A51" w:rsidRDefault="00423A51" w:rsidP="00423A51">
      <w:pPr>
        <w:spacing w:after="120"/>
        <w:ind w:left="709"/>
        <w:rPr>
          <w:ins w:id="1707" w:author="ZYG_RGW" w:date="2013-05-29T05:05:00Z"/>
        </w:rPr>
        <w:pPrChange w:id="1708" w:author="ZYG_RGW" w:date="2013-05-29T05:05:00Z">
          <w:pPr>
            <w:pStyle w:val="ListParagraph"/>
            <w:numPr>
              <w:numId w:val="39"/>
            </w:numPr>
            <w:tabs>
              <w:tab w:val="num" w:pos="2520"/>
            </w:tabs>
            <w:spacing w:after="120"/>
            <w:ind w:left="2520" w:hanging="360"/>
          </w:pPr>
        </w:pPrChange>
      </w:pPr>
      <w:ins w:id="1709" w:author="ZYG_RGW" w:date="2013-05-29T05:05:00Z">
        <w:r w:rsidRPr="008E3B18">
          <w:rPr>
            <w:highlight w:val="lightGray"/>
          </w:rPr>
          <w:t>[</w:t>
        </w:r>
        <w:r w:rsidRPr="00423A51">
          <w:rPr>
            <w:b/>
            <w:highlight w:val="lightGray"/>
            <w:rPrChange w:id="1710" w:author="ZYG_RGW" w:date="2013-05-29T05:05:00Z">
              <w:rPr>
                <w:highlight w:val="lightGray"/>
              </w:rPr>
            </w:rPrChange>
          </w:rPr>
          <w:t>Omitted</w:t>
        </w:r>
        <w:r w:rsidRPr="008E3B18">
          <w:rPr>
            <w:highlight w:val="lightGray"/>
          </w:rPr>
          <w:t>]</w:t>
        </w:r>
      </w:ins>
    </w:p>
    <w:p w:rsidR="00F01B3B" w:rsidRDefault="00F01B3B" w:rsidP="00F01B3B">
      <w:pPr>
        <w:pStyle w:val="BodyText"/>
        <w:ind w:left="2160"/>
        <w:jc w:val="right"/>
        <w:rPr>
          <w:ins w:id="1711" w:author="ZYG_RGW" w:date="2013-06-05T18:33:00Z"/>
          <w:color w:val="345777"/>
          <w:sz w:val="18"/>
          <w:szCs w:val="18"/>
          <w:highlight w:val="lightGray"/>
        </w:rPr>
      </w:pPr>
      <w:ins w:id="1712" w:author="ZYG_RGW" w:date="2013-06-05T18:33:00Z">
        <w:r>
          <w:rPr>
            <w:color w:val="345777"/>
            <w:sz w:val="18"/>
            <w:szCs w:val="18"/>
            <w:highlight w:val="lightGray"/>
          </w:rPr>
          <w:t>[US / EZP800-63-2: §</w:t>
        </w:r>
        <w:r w:rsidRPr="00D60FB5">
          <w:rPr>
            <w:color w:val="345777"/>
            <w:sz w:val="18"/>
            <w:szCs w:val="18"/>
            <w:highlight w:val="lightGray"/>
          </w:rPr>
          <w:t>6.3.1.</w:t>
        </w:r>
        <w:r>
          <w:rPr>
            <w:color w:val="345777"/>
            <w:sz w:val="18"/>
            <w:szCs w:val="18"/>
            <w:highlight w:val="lightGray"/>
          </w:rPr>
          <w:t>2</w:t>
        </w:r>
        <w:r w:rsidRPr="00D60FB5">
          <w:rPr>
            <w:color w:val="345777"/>
            <w:sz w:val="18"/>
            <w:szCs w:val="18"/>
            <w:highlight w:val="lightGray"/>
          </w:rPr>
          <w:t>.</w:t>
        </w:r>
        <w:r>
          <w:rPr>
            <w:color w:val="345777"/>
            <w:sz w:val="18"/>
            <w:szCs w:val="18"/>
            <w:highlight w:val="lightGray"/>
          </w:rPr>
          <w:t>6</w:t>
        </w:r>
        <w:r w:rsidRPr="00D60FB5">
          <w:rPr>
            <w:color w:val="345777"/>
            <w:sz w:val="18"/>
            <w:szCs w:val="18"/>
            <w:highlight w:val="lightGray"/>
          </w:rPr>
          <w:t xml:space="preserve"> </w:t>
        </w:r>
        <w:r>
          <w:rPr>
            <w:color w:val="345777"/>
            <w:sz w:val="18"/>
            <w:szCs w:val="18"/>
            <w:highlight w:val="lightGray"/>
          </w:rPr>
          <w:t>e</w:t>
        </w:r>
        <w:r w:rsidRPr="00D60FB5">
          <w:rPr>
            <w:color w:val="345777"/>
            <w:sz w:val="18"/>
            <w:szCs w:val="18"/>
            <w:highlight w:val="lightGray"/>
          </w:rPr>
          <w:t>)]</w:t>
        </w:r>
      </w:ins>
    </w:p>
    <w:p w:rsidR="00744F68" w:rsidRPr="004E55FE" w:rsidRDefault="00744F68" w:rsidP="000E2E39">
      <w:r w:rsidRPr="004E55FE">
        <w:t>AL2_CM_CRN#070</w:t>
      </w:r>
      <w:r w:rsidRPr="004E55FE">
        <w:tab/>
      </w:r>
      <w:r w:rsidRPr="004E55FE">
        <w:rPr>
          <w:lang w:eastAsia="en-GB"/>
        </w:rPr>
        <w:t>Hardware token strength</w:t>
      </w:r>
    </w:p>
    <w:p w:rsidR="00744F68" w:rsidRPr="004E55FE" w:rsidRDefault="00744F68" w:rsidP="00744F68">
      <w:pPr>
        <w:pStyle w:val="BodyText"/>
        <w:rPr>
          <w:b/>
        </w:rPr>
      </w:pPr>
      <w:r w:rsidRPr="004E55FE">
        <w:rPr>
          <w:b/>
        </w:rPr>
        <w:t>Ensure that hardware tokens used to store cryptographic keys:</w:t>
      </w:r>
    </w:p>
    <w:p w:rsidR="00744F68" w:rsidRPr="004E55FE" w:rsidRDefault="00744F68" w:rsidP="00744F68">
      <w:pPr>
        <w:pStyle w:val="Criterion"/>
        <w:numPr>
          <w:ilvl w:val="0"/>
          <w:numId w:val="40"/>
        </w:numPr>
        <w:tabs>
          <w:tab w:val="clear" w:pos="2520"/>
          <w:tab w:val="num" w:pos="720"/>
        </w:tabs>
        <w:ind w:left="720" w:hanging="720"/>
        <w:rPr>
          <w:b/>
          <w:sz w:val="24"/>
          <w:szCs w:val="24"/>
        </w:rPr>
      </w:pPr>
      <w:r w:rsidRPr="004E55FE">
        <w:rPr>
          <w:b/>
          <w:sz w:val="24"/>
          <w:szCs w:val="24"/>
        </w:rPr>
        <w:t>employ a cryptographic module that is evaluated against FIPS 140-2 [</w:t>
      </w:r>
      <w:hyperlink r:id="rId29" w:history="1">
        <w:r w:rsidRPr="004E55FE">
          <w:rPr>
            <w:rStyle w:val="Hyperlink"/>
            <w:b/>
            <w:sz w:val="24"/>
            <w:szCs w:val="24"/>
          </w:rPr>
          <w:t>FIPS140-2</w:t>
        </w:r>
      </w:hyperlink>
      <w:r w:rsidRPr="004E55FE">
        <w:rPr>
          <w:b/>
          <w:sz w:val="24"/>
          <w:szCs w:val="24"/>
        </w:rPr>
        <w:t>] Level 1 or higher</w:t>
      </w:r>
      <w:r w:rsidRPr="004E55FE">
        <w:rPr>
          <w:b/>
          <w:sz w:val="24"/>
          <w:szCs w:val="24"/>
          <w:lang w:eastAsia="en-GB"/>
        </w:rPr>
        <w:t>, or equivalent, as established by a recognized national technical authority</w:t>
      </w:r>
      <w:ins w:id="1713" w:author="ZYG_RGW" w:date="2013-05-29T05:01:00Z">
        <w:r w:rsidR="00423A51" w:rsidRPr="00423A51">
          <w:rPr>
            <w:b/>
            <w:sz w:val="24"/>
            <w:szCs w:val="24"/>
            <w:highlight w:val="lightGray"/>
            <w:rPrChange w:id="1714" w:author="ZYG_RGW" w:date="2013-05-29T05:01:00Z">
              <w:rPr>
                <w:b/>
                <w:sz w:val="24"/>
                <w:szCs w:val="24"/>
              </w:rPr>
            </w:rPrChange>
          </w:rPr>
          <w:t>.</w:t>
        </w:r>
      </w:ins>
      <w:del w:id="1715" w:author="ZYG_RGW" w:date="2013-05-29T05:01:00Z">
        <w:r w:rsidRPr="004E55FE" w:rsidDel="00423A51">
          <w:rPr>
            <w:b/>
            <w:sz w:val="24"/>
            <w:szCs w:val="24"/>
          </w:rPr>
          <w:delText>;</w:delText>
        </w:r>
      </w:del>
    </w:p>
    <w:p w:rsidR="00744F68" w:rsidRPr="004E55FE" w:rsidDel="00423A51" w:rsidRDefault="00744F68">
      <w:pPr>
        <w:pStyle w:val="Criterion"/>
        <w:numPr>
          <w:ilvl w:val="0"/>
          <w:numId w:val="40"/>
        </w:numPr>
        <w:tabs>
          <w:tab w:val="clear" w:pos="2520"/>
          <w:tab w:val="num" w:pos="720"/>
        </w:tabs>
        <w:spacing w:after="120"/>
        <w:ind w:left="720" w:hanging="720"/>
        <w:rPr>
          <w:del w:id="1716" w:author="ZYG_RGW" w:date="2013-05-29T05:01:00Z"/>
          <w:b/>
          <w:sz w:val="24"/>
          <w:szCs w:val="24"/>
        </w:rPr>
        <w:pPrChange w:id="1717" w:author="ZYG_RGW" w:date="2013-05-23T18:57:00Z">
          <w:pPr>
            <w:pStyle w:val="Criterion"/>
            <w:numPr>
              <w:numId w:val="40"/>
            </w:numPr>
            <w:tabs>
              <w:tab w:val="num" w:pos="720"/>
              <w:tab w:val="num" w:pos="2520"/>
            </w:tabs>
            <w:ind w:left="720" w:hanging="720"/>
          </w:pPr>
        </w:pPrChange>
      </w:pPr>
      <w:del w:id="1718" w:author="ZYG_RGW" w:date="2013-05-29T05:01:00Z">
        <w:r w:rsidRPr="004E55FE" w:rsidDel="00423A51">
          <w:rPr>
            <w:b/>
            <w:sz w:val="24"/>
            <w:szCs w:val="24"/>
          </w:rPr>
          <w:delText xml:space="preserve">require password or biometric activation by the </w:delText>
        </w:r>
        <w:r w:rsidR="00CB0F7F" w:rsidRPr="004E55FE" w:rsidDel="00423A51">
          <w:rPr>
            <w:b/>
            <w:sz w:val="24"/>
            <w:szCs w:val="24"/>
          </w:rPr>
          <w:delText>Subject</w:delText>
        </w:r>
        <w:r w:rsidRPr="004E55FE" w:rsidDel="00423A51">
          <w:rPr>
            <w:b/>
            <w:sz w:val="24"/>
            <w:szCs w:val="24"/>
          </w:rPr>
          <w:delText xml:space="preserve"> or also employ a password when being used for authentication.</w:delText>
        </w:r>
      </w:del>
    </w:p>
    <w:p w:rsidR="00423A51" w:rsidRDefault="00423A51" w:rsidP="00423A51">
      <w:pPr>
        <w:spacing w:after="120"/>
        <w:ind w:left="720" w:hanging="11"/>
        <w:rPr>
          <w:ins w:id="1719" w:author="ZYG_RGW" w:date="2013-05-29T05:01:00Z"/>
        </w:rPr>
        <w:pPrChange w:id="1720" w:author="ZYG_RGW" w:date="2013-05-29T05:01:00Z">
          <w:pPr/>
        </w:pPrChange>
      </w:pPr>
      <w:ins w:id="1721" w:author="ZYG_RGW" w:date="2013-05-29T05:01:00Z">
        <w:r w:rsidRPr="00423A51">
          <w:rPr>
            <w:highlight w:val="lightGray"/>
            <w:rPrChange w:id="1722" w:author="ZYG_RGW" w:date="2013-05-29T05:02:00Z">
              <w:rPr/>
            </w:rPrChange>
          </w:rPr>
          <w:t>[</w:t>
        </w:r>
        <w:r w:rsidRPr="00423A51">
          <w:rPr>
            <w:b/>
            <w:highlight w:val="lightGray"/>
            <w:rPrChange w:id="1723" w:author="ZYG_RGW" w:date="2013-05-29T05:02:00Z">
              <w:rPr/>
            </w:rPrChange>
          </w:rPr>
          <w:t>Omitted</w:t>
        </w:r>
        <w:r w:rsidRPr="00423A51">
          <w:rPr>
            <w:highlight w:val="lightGray"/>
            <w:rPrChange w:id="1724" w:author="ZYG_RGW" w:date="2013-05-29T05:02:00Z">
              <w:rPr/>
            </w:rPrChange>
          </w:rPr>
          <w:t>]</w:t>
        </w:r>
      </w:ins>
    </w:p>
    <w:p w:rsidR="00F01B3B" w:rsidRDefault="00F01B3B" w:rsidP="00F01B3B">
      <w:pPr>
        <w:pStyle w:val="BodyText"/>
        <w:ind w:left="2160"/>
        <w:jc w:val="right"/>
        <w:rPr>
          <w:ins w:id="1725" w:author="ZYG_RGW" w:date="2013-06-05T18:32:00Z"/>
          <w:color w:val="345777"/>
          <w:sz w:val="18"/>
          <w:szCs w:val="18"/>
          <w:highlight w:val="lightGray"/>
        </w:rPr>
      </w:pPr>
      <w:ins w:id="1726" w:author="ZYG_RGW" w:date="2013-06-05T18:32:00Z">
        <w:r>
          <w:rPr>
            <w:color w:val="345777"/>
            <w:sz w:val="18"/>
            <w:szCs w:val="18"/>
            <w:highlight w:val="lightGray"/>
          </w:rPr>
          <w:t>[US / EZP800-63-2: §</w:t>
        </w:r>
        <w:r w:rsidRPr="00D60FB5">
          <w:rPr>
            <w:color w:val="345777"/>
            <w:sz w:val="18"/>
            <w:szCs w:val="18"/>
            <w:highlight w:val="lightGray"/>
          </w:rPr>
          <w:t>6.3.1.</w:t>
        </w:r>
        <w:r>
          <w:rPr>
            <w:color w:val="345777"/>
            <w:sz w:val="18"/>
            <w:szCs w:val="18"/>
            <w:highlight w:val="lightGray"/>
          </w:rPr>
          <w:t>2</w:t>
        </w:r>
        <w:r w:rsidRPr="00D60FB5">
          <w:rPr>
            <w:color w:val="345777"/>
            <w:sz w:val="18"/>
            <w:szCs w:val="18"/>
            <w:highlight w:val="lightGray"/>
          </w:rPr>
          <w:t>.</w:t>
        </w:r>
        <w:r>
          <w:rPr>
            <w:color w:val="345777"/>
            <w:sz w:val="18"/>
            <w:szCs w:val="18"/>
            <w:highlight w:val="lightGray"/>
          </w:rPr>
          <w:t>5</w:t>
        </w:r>
        <w:r w:rsidRPr="00D60FB5">
          <w:rPr>
            <w:color w:val="345777"/>
            <w:sz w:val="18"/>
            <w:szCs w:val="18"/>
            <w:highlight w:val="lightGray"/>
          </w:rPr>
          <w:t xml:space="preserve"> </w:t>
        </w:r>
        <w:r>
          <w:rPr>
            <w:color w:val="345777"/>
            <w:sz w:val="18"/>
            <w:szCs w:val="18"/>
            <w:highlight w:val="lightGray"/>
          </w:rPr>
          <w:t>d</w:t>
        </w:r>
        <w:r w:rsidRPr="00D60FB5">
          <w:rPr>
            <w:color w:val="345777"/>
            <w:sz w:val="18"/>
            <w:szCs w:val="18"/>
            <w:highlight w:val="lightGray"/>
          </w:rPr>
          <w:t>)]</w:t>
        </w:r>
      </w:ins>
    </w:p>
    <w:p w:rsidR="00744F68" w:rsidRPr="004E55FE" w:rsidRDefault="00744F68">
      <w:pPr>
        <w:spacing w:after="120"/>
        <w:ind w:left="720" w:hanging="720"/>
        <w:pPrChange w:id="1727" w:author="ZYG_RGW" w:date="2013-05-23T18:57:00Z">
          <w:pPr/>
        </w:pPrChange>
      </w:pPr>
      <w:r w:rsidRPr="004E55FE">
        <w:t>AL2_CM_CRN#080</w:t>
      </w:r>
      <w:r w:rsidRPr="004E55FE">
        <w:tab/>
        <w:t>No stipulation</w:t>
      </w:r>
    </w:p>
    <w:p w:rsidR="00744F68" w:rsidRPr="004E55FE" w:rsidRDefault="00744F68" w:rsidP="000E2E39">
      <w:r w:rsidRPr="004E55FE">
        <w:t>AL2_CM_CRN#090</w:t>
      </w:r>
      <w:r w:rsidRPr="004E55FE">
        <w:tab/>
      </w:r>
      <w:r w:rsidRPr="004E55FE">
        <w:rPr>
          <w:lang w:eastAsia="en-GB"/>
        </w:rPr>
        <w:t xml:space="preserve">Nature of </w:t>
      </w:r>
      <w:r w:rsidR="00CB0F7F" w:rsidRPr="004E55FE">
        <w:rPr>
          <w:lang w:eastAsia="en-GB"/>
        </w:rPr>
        <w:t>Subject</w:t>
      </w:r>
      <w:r w:rsidRPr="004E55FE">
        <w:t xml:space="preserve"> </w:t>
      </w:r>
    </w:p>
    <w:p w:rsidR="00744F68" w:rsidRPr="004E55FE" w:rsidRDefault="00744F68" w:rsidP="00744F68">
      <w:pPr>
        <w:pStyle w:val="BodyText"/>
        <w:rPr>
          <w:b/>
        </w:rPr>
      </w:pPr>
      <w:r w:rsidRPr="004E55FE">
        <w:rPr>
          <w:b/>
        </w:rPr>
        <w:t xml:space="preserve">Record the nature of the </w:t>
      </w:r>
      <w:r w:rsidR="00CB0F7F" w:rsidRPr="004E55FE">
        <w:rPr>
          <w:b/>
        </w:rPr>
        <w:t>Subject</w:t>
      </w:r>
      <w:r w:rsidRPr="004E55FE">
        <w:rPr>
          <w:b/>
        </w:rPr>
        <w:t xml:space="preserve"> of the credential (which must correspond to the manner of identity proofing performed), i.e., physical person, a named person acting on behalf of a corporation or other legal entity, corporation or legal entity, or corporate machine entity, in a manner that can be unequivocally associated with the credential and the identity that it asserts.  If the credential is based upon a pseudonym this must be indicated in the credential.</w:t>
      </w:r>
    </w:p>
    <w:p w:rsidR="000432E3" w:rsidRPr="00215F81" w:rsidRDefault="000432E3" w:rsidP="000432E3">
      <w:pPr>
        <w:pStyle w:val="BodyText"/>
        <w:ind w:left="2160"/>
        <w:jc w:val="right"/>
        <w:rPr>
          <w:ins w:id="1728" w:author="ZYG_RGW" w:date="2013-05-17T23:06:00Z"/>
          <w:color w:val="345777"/>
          <w:sz w:val="18"/>
          <w:szCs w:val="18"/>
        </w:rPr>
      </w:pPr>
      <w:ins w:id="1729" w:author="ZYG_RGW" w:date="2013-05-17T23:06:00Z">
        <w:r w:rsidRPr="009511C3">
          <w:rPr>
            <w:color w:val="345777"/>
            <w:sz w:val="18"/>
            <w:szCs w:val="18"/>
            <w:highlight w:val="lightGray"/>
          </w:rPr>
          <w:t xml:space="preserve">[US / EZP800-63-2: </w:t>
        </w:r>
        <w:r w:rsidRPr="00607BC7">
          <w:rPr>
            <w:color w:val="345777"/>
            <w:sz w:val="18"/>
            <w:szCs w:val="18"/>
            <w:highlight w:val="lightGray"/>
          </w:rPr>
          <w:t>§5.3.1.</w:t>
        </w:r>
        <w:r>
          <w:rPr>
            <w:color w:val="345777"/>
            <w:sz w:val="18"/>
            <w:szCs w:val="18"/>
            <w:highlight w:val="lightGray"/>
          </w:rPr>
          <w:t>2</w:t>
        </w:r>
        <w:r w:rsidRPr="009511C3">
          <w:rPr>
            <w:color w:val="345777"/>
            <w:sz w:val="18"/>
            <w:szCs w:val="18"/>
            <w:highlight w:val="lightGray"/>
          </w:rPr>
          <w:t>.</w:t>
        </w:r>
        <w:r>
          <w:rPr>
            <w:color w:val="345777"/>
            <w:sz w:val="18"/>
            <w:szCs w:val="18"/>
            <w:highlight w:val="lightGray"/>
          </w:rPr>
          <w:t>6,  ’.7</w:t>
        </w:r>
        <w:r w:rsidRPr="009511C3">
          <w:rPr>
            <w:color w:val="345777"/>
            <w:sz w:val="18"/>
            <w:szCs w:val="18"/>
            <w:highlight w:val="lightGray"/>
          </w:rPr>
          <w:t>]</w:t>
        </w:r>
      </w:ins>
    </w:p>
    <w:p w:rsidR="00744F68" w:rsidRPr="004E55FE" w:rsidRDefault="00744F68" w:rsidP="00407FD7">
      <w:pPr>
        <w:pStyle w:val="Heading4"/>
      </w:pPr>
      <w:r w:rsidRPr="004E55FE">
        <w:t>Subject Key Pair Generation</w:t>
      </w:r>
    </w:p>
    <w:p w:rsidR="00744F68" w:rsidRPr="004E55FE" w:rsidRDefault="00744F68" w:rsidP="00744F68">
      <w:pPr>
        <w:pStyle w:val="BodyText"/>
      </w:pPr>
      <w:r w:rsidRPr="004E55FE">
        <w:t>No stipulation.</w:t>
      </w:r>
    </w:p>
    <w:p w:rsidR="00744F68" w:rsidRPr="004E55FE" w:rsidRDefault="00744F68" w:rsidP="00407FD7">
      <w:pPr>
        <w:pStyle w:val="Heading4"/>
      </w:pPr>
      <w:r w:rsidRPr="004E55FE">
        <w:lastRenderedPageBreak/>
        <w:t>Credential Delivery</w:t>
      </w:r>
    </w:p>
    <w:p w:rsidR="00744F68" w:rsidRPr="004E55FE" w:rsidRDefault="00744F68" w:rsidP="00744F68">
      <w:pPr>
        <w:pStyle w:val="BodyText"/>
      </w:pPr>
      <w:r w:rsidRPr="004E55FE">
        <w:t>An enterprise and its specified service must:</w:t>
      </w:r>
    </w:p>
    <w:p w:rsidR="00744F68" w:rsidRPr="004E55FE" w:rsidRDefault="00744F68" w:rsidP="000E2E39">
      <w:r w:rsidRPr="004E55FE">
        <w:t>AL2_CM_CRD#010</w:t>
      </w:r>
      <w:r w:rsidRPr="004E55FE">
        <w:tab/>
      </w:r>
      <w:r w:rsidRPr="004E55FE">
        <w:rPr>
          <w:lang w:eastAsia="en-GB"/>
        </w:rPr>
        <w:t>Notify Subject of Credential Issuance</w:t>
      </w:r>
      <w:r w:rsidRPr="004E55FE">
        <w:t xml:space="preserve"> </w:t>
      </w:r>
    </w:p>
    <w:p w:rsidR="00744F68" w:rsidRPr="004E55FE" w:rsidRDefault="00744F68" w:rsidP="00744F68">
      <w:pPr>
        <w:pStyle w:val="BodyText"/>
        <w:rPr>
          <w:b/>
        </w:rPr>
      </w:pPr>
      <w:r w:rsidRPr="004E55FE">
        <w:rPr>
          <w:b/>
        </w:rPr>
        <w:t xml:space="preserve">Notify the </w:t>
      </w:r>
      <w:r w:rsidR="00CB0F7F" w:rsidRPr="004E55FE">
        <w:rPr>
          <w:b/>
        </w:rPr>
        <w:t>Subject</w:t>
      </w:r>
      <w:r w:rsidRPr="004E55FE">
        <w:rPr>
          <w:b/>
        </w:rPr>
        <w:t xml:space="preserve"> of the credential’s issuance and, if necessary, confirm the Subject’s contact information</w:t>
      </w:r>
      <w:r w:rsidRPr="004E55FE">
        <w:rPr>
          <w:b/>
          <w:i/>
        </w:rPr>
        <w:t xml:space="preserve"> </w:t>
      </w:r>
      <w:r w:rsidRPr="004E55FE">
        <w:rPr>
          <w:b/>
        </w:rPr>
        <w:t>by:</w:t>
      </w:r>
    </w:p>
    <w:p w:rsidR="00744F68" w:rsidRPr="004E55FE" w:rsidRDefault="00744F68" w:rsidP="00744F68">
      <w:pPr>
        <w:pStyle w:val="Criterion"/>
        <w:numPr>
          <w:ilvl w:val="1"/>
          <w:numId w:val="4"/>
        </w:numPr>
        <w:tabs>
          <w:tab w:val="clear" w:pos="2520"/>
          <w:tab w:val="num" w:pos="720"/>
        </w:tabs>
        <w:ind w:left="720" w:hanging="720"/>
        <w:rPr>
          <w:b/>
          <w:sz w:val="24"/>
          <w:szCs w:val="24"/>
          <w:lang w:eastAsia="en-GB"/>
        </w:rPr>
      </w:pPr>
      <w:r w:rsidRPr="004E55FE">
        <w:rPr>
          <w:b/>
          <w:sz w:val="24"/>
          <w:szCs w:val="24"/>
          <w:lang w:eastAsia="en-GB"/>
        </w:rPr>
        <w:t>sending notice to the address of record confirmed during identity proofing  or;</w:t>
      </w:r>
    </w:p>
    <w:p w:rsidR="00744F68" w:rsidRPr="004E55FE" w:rsidRDefault="00744F68" w:rsidP="00744F68">
      <w:pPr>
        <w:pStyle w:val="Criterion"/>
        <w:numPr>
          <w:ilvl w:val="1"/>
          <w:numId w:val="4"/>
        </w:numPr>
        <w:tabs>
          <w:tab w:val="clear" w:pos="2520"/>
          <w:tab w:val="num" w:pos="720"/>
        </w:tabs>
        <w:ind w:left="720" w:hanging="720"/>
        <w:rPr>
          <w:b/>
          <w:sz w:val="24"/>
          <w:szCs w:val="24"/>
          <w:lang w:eastAsia="en-GB"/>
        </w:rPr>
      </w:pPr>
      <w:r w:rsidRPr="004E55FE">
        <w:rPr>
          <w:b/>
          <w:sz w:val="24"/>
          <w:szCs w:val="24"/>
          <w:lang w:eastAsia="en-GB"/>
        </w:rPr>
        <w:t>issuing the credential(s) in a manner that confirms the address of record supplied by the applicant during identity proofing or;</w:t>
      </w:r>
    </w:p>
    <w:p w:rsidR="00744F68" w:rsidRPr="004E55FE" w:rsidRDefault="00744F68">
      <w:pPr>
        <w:pStyle w:val="Criterion"/>
        <w:numPr>
          <w:ilvl w:val="1"/>
          <w:numId w:val="4"/>
        </w:numPr>
        <w:tabs>
          <w:tab w:val="clear" w:pos="2520"/>
          <w:tab w:val="num" w:pos="720"/>
        </w:tabs>
        <w:spacing w:after="120"/>
        <w:ind w:left="720" w:hanging="720"/>
        <w:rPr>
          <w:b/>
          <w:sz w:val="24"/>
          <w:szCs w:val="24"/>
          <w:lang w:eastAsia="en-GB"/>
        </w:rPr>
        <w:pPrChange w:id="1730" w:author="ZYG_RGW" w:date="2013-05-23T18:57:00Z">
          <w:pPr>
            <w:pStyle w:val="Criterion"/>
            <w:numPr>
              <w:ilvl w:val="1"/>
              <w:numId w:val="4"/>
            </w:numPr>
            <w:tabs>
              <w:tab w:val="num" w:pos="720"/>
              <w:tab w:val="num" w:pos="2520"/>
            </w:tabs>
            <w:ind w:left="720" w:hanging="720"/>
          </w:pPr>
        </w:pPrChange>
      </w:pPr>
      <w:r w:rsidRPr="004E55FE">
        <w:rPr>
          <w:b/>
          <w:sz w:val="24"/>
          <w:szCs w:val="24"/>
          <w:lang w:eastAsia="en-GB"/>
        </w:rPr>
        <w:t xml:space="preserve">issuing the credential(s) in a manner that confirms the ability of the applicant to receive telephone communications at a fixed-line telephone number or postal address supplied by the applicant during identity proofing. </w:t>
      </w:r>
    </w:p>
    <w:p w:rsidR="006A0D14" w:rsidRPr="00215F81" w:rsidRDefault="006A0D14" w:rsidP="006A0D14">
      <w:pPr>
        <w:pStyle w:val="BodyText"/>
        <w:ind w:left="2160"/>
        <w:jc w:val="right"/>
        <w:rPr>
          <w:ins w:id="1731" w:author="ZYG_RGW" w:date="2013-06-04T22:56:00Z"/>
          <w:color w:val="345777"/>
          <w:sz w:val="18"/>
          <w:szCs w:val="18"/>
        </w:rPr>
      </w:pPr>
      <w:ins w:id="1732" w:author="ZYG_RGW" w:date="2013-06-04T22:56:00Z">
        <w:r w:rsidRPr="009511C3">
          <w:rPr>
            <w:color w:val="345777"/>
            <w:sz w:val="18"/>
            <w:szCs w:val="18"/>
            <w:highlight w:val="lightGray"/>
          </w:rPr>
          <w:t xml:space="preserve">[US / EZP800-63-2: </w:t>
        </w:r>
        <w:r w:rsidRPr="00607BC7">
          <w:rPr>
            <w:color w:val="345777"/>
            <w:sz w:val="18"/>
            <w:szCs w:val="18"/>
            <w:highlight w:val="lightGray"/>
          </w:rPr>
          <w:t>§5.3.1.</w:t>
        </w:r>
        <w:r>
          <w:rPr>
            <w:color w:val="345777"/>
            <w:sz w:val="18"/>
            <w:szCs w:val="18"/>
            <w:highlight w:val="lightGray"/>
          </w:rPr>
          <w:t>2.</w:t>
        </w:r>
      </w:ins>
      <w:ins w:id="1733" w:author="ZYG_RGW" w:date="2013-06-04T22:57:00Z">
        <w:r>
          <w:rPr>
            <w:color w:val="345777"/>
            <w:sz w:val="18"/>
            <w:szCs w:val="18"/>
            <w:highlight w:val="lightGray"/>
          </w:rPr>
          <w:t>11 b) iii)</w:t>
        </w:r>
      </w:ins>
      <w:ins w:id="1734" w:author="ZYG_RGW" w:date="2013-06-04T22:56:00Z">
        <w:r w:rsidRPr="009511C3">
          <w:rPr>
            <w:color w:val="345777"/>
            <w:sz w:val="18"/>
            <w:szCs w:val="18"/>
            <w:highlight w:val="lightGray"/>
          </w:rPr>
          <w:t>]</w:t>
        </w:r>
      </w:ins>
    </w:p>
    <w:p w:rsidR="006A0D14" w:rsidRDefault="006A0D14" w:rsidP="000E2E39">
      <w:pPr>
        <w:rPr>
          <w:ins w:id="1735" w:author="ZYG_RGW" w:date="2013-06-04T22:56:00Z"/>
        </w:rPr>
      </w:pPr>
    </w:p>
    <w:p w:rsidR="00744F68" w:rsidRPr="004E55FE" w:rsidRDefault="00744F68" w:rsidP="000E2E39">
      <w:r w:rsidRPr="004E55FE">
        <w:t>AL2_CM_CRD#015</w:t>
      </w:r>
      <w:r w:rsidRPr="004E55FE">
        <w:tab/>
      </w:r>
      <w:r w:rsidRPr="004E55FE">
        <w:rPr>
          <w:lang w:eastAsia="en-GB"/>
        </w:rPr>
        <w:t>Confirm Applicant’s identity</w:t>
      </w:r>
      <w:r w:rsidRPr="004E55FE">
        <w:t xml:space="preserve"> (in person)</w:t>
      </w:r>
    </w:p>
    <w:p w:rsidR="00744F68" w:rsidRPr="004E55FE" w:rsidRDefault="00744F68" w:rsidP="00744F68">
      <w:pPr>
        <w:pStyle w:val="BodyText"/>
        <w:rPr>
          <w:b/>
        </w:rPr>
      </w:pPr>
      <w:r w:rsidRPr="004E55FE">
        <w:rPr>
          <w:b/>
        </w:rPr>
        <w:t xml:space="preserve">Prior to delivering the credential, require the Applicant to identify themselves in </w:t>
      </w:r>
      <w:r w:rsidRPr="000E2E39">
        <w:rPr>
          <w:b/>
        </w:rPr>
        <w:t xml:space="preserve">person </w:t>
      </w:r>
      <w:commentRangeStart w:id="1736"/>
      <w:r w:rsidRPr="000E2E39">
        <w:rPr>
          <w:b/>
        </w:rPr>
        <w:t xml:space="preserve">in any </w:t>
      </w:r>
      <w:r w:rsidRPr="000E2E39">
        <w:rPr>
          <w:b/>
          <w:highlight w:val="lightGray"/>
          <w:rPrChange w:id="1737" w:author="ZYG_RGW" w:date="2013-05-21T21:57:00Z">
            <w:rPr>
              <w:b/>
            </w:rPr>
          </w:rPrChange>
        </w:rPr>
        <w:t xml:space="preserve">new </w:t>
      </w:r>
      <w:del w:id="1738" w:author="ZYG_RGW" w:date="2013-05-21T21:57:00Z">
        <w:r w:rsidRPr="000E2E39" w:rsidDel="000E2E39">
          <w:rPr>
            <w:b/>
            <w:highlight w:val="lightGray"/>
            <w:rPrChange w:id="1739" w:author="ZYG_RGW" w:date="2013-05-21T21:57:00Z">
              <w:rPr>
                <w:b/>
              </w:rPr>
            </w:rPrChange>
          </w:rPr>
          <w:delText xml:space="preserve">electronic </w:delText>
        </w:r>
      </w:del>
      <w:r w:rsidRPr="000E2E39">
        <w:rPr>
          <w:b/>
          <w:highlight w:val="lightGray"/>
          <w:rPrChange w:id="1740" w:author="ZYG_RGW" w:date="2013-05-21T21:57:00Z">
            <w:rPr>
              <w:b/>
            </w:rPr>
          </w:rPrChange>
        </w:rPr>
        <w:t>transaction</w:t>
      </w:r>
      <w:r w:rsidRPr="000E2E39">
        <w:rPr>
          <w:b/>
        </w:rPr>
        <w:t xml:space="preserve"> </w:t>
      </w:r>
      <w:commentRangeEnd w:id="1736"/>
      <w:r w:rsidR="000E2E39">
        <w:rPr>
          <w:rStyle w:val="CommentReference"/>
          <w:rFonts w:eastAsia="Times New Roman"/>
          <w:kern w:val="0"/>
        </w:rPr>
        <w:commentReference w:id="1736"/>
      </w:r>
      <w:r w:rsidRPr="000E2E39">
        <w:rPr>
          <w:b/>
        </w:rPr>
        <w:t>(beyond</w:t>
      </w:r>
      <w:r w:rsidRPr="004E55FE">
        <w:rPr>
          <w:b/>
        </w:rPr>
        <w:t xml:space="preserve"> the first transaction or encounter) by either:</w:t>
      </w:r>
    </w:p>
    <w:p w:rsidR="00744F68" w:rsidRPr="004E55FE" w:rsidRDefault="00744F68" w:rsidP="00744F68">
      <w:pPr>
        <w:pStyle w:val="BodyText"/>
        <w:numPr>
          <w:ilvl w:val="0"/>
          <w:numId w:val="109"/>
        </w:numPr>
        <w:rPr>
          <w:b/>
        </w:rPr>
      </w:pPr>
      <w:r w:rsidRPr="004E55FE">
        <w:rPr>
          <w:b/>
        </w:rPr>
        <w:t xml:space="preserve">using a </w:t>
      </w:r>
      <w:ins w:id="1741" w:author="ZYG_RGW" w:date="2013-05-21T23:10:00Z">
        <w:r w:rsidR="00600515" w:rsidRPr="00600515">
          <w:rPr>
            <w:b/>
            <w:highlight w:val="lightGray"/>
            <w:rPrChange w:id="1742" w:author="ZYG_RGW" w:date="2013-05-21T23:10:00Z">
              <w:rPr>
                <w:highlight w:val="lightGray"/>
              </w:rPr>
            </w:rPrChange>
          </w:rPr>
          <w:t>temporary</w:t>
        </w:r>
        <w:r w:rsidR="00600515" w:rsidRPr="00600515">
          <w:rPr>
            <w:rPrChange w:id="1743" w:author="ZYG_RGW" w:date="2013-05-21T23:10:00Z">
              <w:rPr>
                <w:highlight w:val="lightGray"/>
              </w:rPr>
            </w:rPrChange>
          </w:rPr>
          <w:t xml:space="preserve"> </w:t>
        </w:r>
      </w:ins>
      <w:r w:rsidRPr="004E55FE">
        <w:rPr>
          <w:b/>
        </w:rPr>
        <w:t>secret which was established during a prior transaction or encounter, or sent to the Applicant’s phone number, email address, or physical address of record, or;</w:t>
      </w:r>
    </w:p>
    <w:p w:rsidR="00744F68" w:rsidRPr="004E55FE" w:rsidRDefault="00744F68" w:rsidP="00744F68">
      <w:pPr>
        <w:pStyle w:val="BodyText"/>
        <w:numPr>
          <w:ilvl w:val="0"/>
          <w:numId w:val="109"/>
        </w:numPr>
        <w:rPr>
          <w:b/>
        </w:rPr>
      </w:pPr>
      <w:r w:rsidRPr="004E55FE">
        <w:rPr>
          <w:b/>
        </w:rPr>
        <w:t>through the use of a biometric that was recorded during a prior encounter.</w:t>
      </w:r>
      <w:r w:rsidRPr="004E55FE">
        <w:t xml:space="preserve"> </w:t>
      </w:r>
    </w:p>
    <w:p w:rsidR="000660B6" w:rsidRPr="00215F81" w:rsidRDefault="000660B6" w:rsidP="000660B6">
      <w:pPr>
        <w:pStyle w:val="BodyText"/>
        <w:ind w:left="2160"/>
        <w:jc w:val="right"/>
        <w:rPr>
          <w:ins w:id="1744" w:author="ZYG_RGW" w:date="2013-06-05T07:55:00Z"/>
          <w:color w:val="345777"/>
          <w:sz w:val="18"/>
          <w:szCs w:val="18"/>
        </w:rPr>
      </w:pPr>
      <w:ins w:id="1745" w:author="ZYG_RGW" w:date="2013-06-05T07:55:00Z">
        <w:r w:rsidRPr="009511C3">
          <w:rPr>
            <w:color w:val="345777"/>
            <w:sz w:val="18"/>
            <w:szCs w:val="18"/>
            <w:highlight w:val="lightGray"/>
          </w:rPr>
          <w:t xml:space="preserve">[US / EZP800-63-2: </w:t>
        </w:r>
        <w:r w:rsidRPr="00607BC7">
          <w:rPr>
            <w:color w:val="345777"/>
            <w:sz w:val="18"/>
            <w:szCs w:val="18"/>
            <w:highlight w:val="lightGray"/>
          </w:rPr>
          <w:t>§5.3.1.</w:t>
        </w:r>
      </w:ins>
      <w:ins w:id="1746" w:author="ZYG_RGW" w:date="2013-06-05T07:56:00Z">
        <w:r>
          <w:rPr>
            <w:color w:val="345777"/>
            <w:sz w:val="18"/>
            <w:szCs w:val="18"/>
            <w:highlight w:val="lightGray"/>
          </w:rPr>
          <w:t>6.2</w:t>
        </w:r>
      </w:ins>
      <w:ins w:id="1747" w:author="ZYG_RGW" w:date="2013-06-05T07:55:00Z">
        <w:r>
          <w:rPr>
            <w:color w:val="345777"/>
            <w:sz w:val="18"/>
            <w:szCs w:val="18"/>
            <w:highlight w:val="lightGray"/>
          </w:rPr>
          <w:t xml:space="preserve"> b) </w:t>
        </w:r>
        <w:proofErr w:type="spellStart"/>
        <w:r>
          <w:rPr>
            <w:color w:val="345777"/>
            <w:sz w:val="18"/>
            <w:szCs w:val="18"/>
            <w:highlight w:val="lightGray"/>
          </w:rPr>
          <w:t>i</w:t>
        </w:r>
        <w:proofErr w:type="spellEnd"/>
        <w:r>
          <w:rPr>
            <w:color w:val="345777"/>
            <w:sz w:val="18"/>
            <w:szCs w:val="18"/>
            <w:highlight w:val="lightGray"/>
          </w:rPr>
          <w:t>)</w:t>
        </w:r>
        <w:r w:rsidRPr="009511C3">
          <w:rPr>
            <w:color w:val="345777"/>
            <w:sz w:val="18"/>
            <w:szCs w:val="18"/>
            <w:highlight w:val="lightGray"/>
          </w:rPr>
          <w:t>]</w:t>
        </w:r>
      </w:ins>
    </w:p>
    <w:p w:rsidR="00744F68" w:rsidRPr="004E55FE" w:rsidRDefault="00744F68" w:rsidP="000E2E39">
      <w:r w:rsidRPr="004E55FE">
        <w:t>AL2_CM_CRD#016</w:t>
      </w:r>
      <w:r w:rsidRPr="004E55FE">
        <w:tab/>
      </w:r>
      <w:r w:rsidRPr="004E55FE">
        <w:rPr>
          <w:lang w:eastAsia="en-GB"/>
        </w:rPr>
        <w:t>Confirm Applicant’s identity</w:t>
      </w:r>
      <w:r w:rsidRPr="004E55FE">
        <w:t xml:space="preserve"> (remotely)</w:t>
      </w:r>
    </w:p>
    <w:p w:rsidR="00744F68" w:rsidRPr="004E55FE" w:rsidRDefault="00744F68" w:rsidP="00744F68">
      <w:pPr>
        <w:pStyle w:val="BodyText"/>
        <w:rPr>
          <w:b/>
        </w:rPr>
      </w:pPr>
      <w:r w:rsidRPr="004E55FE">
        <w:rPr>
          <w:b/>
        </w:rPr>
        <w:t>Prior to delivering the credential, require the Applicant to identify themselves in any new electronic transaction (beyond the first transaction or encounter) by presenting a temporary secret which was established during a prior transaction or encounter, or sent to the Applicant’s phone number, email address, or physical address of record.</w:t>
      </w:r>
    </w:p>
    <w:bookmarkEnd w:id="1186"/>
    <w:p w:rsidR="006A0D14" w:rsidRPr="00215F81" w:rsidRDefault="006A0D14" w:rsidP="006A0D14">
      <w:pPr>
        <w:pStyle w:val="BodyText"/>
        <w:ind w:left="2160"/>
        <w:jc w:val="right"/>
        <w:rPr>
          <w:ins w:id="1748" w:author="ZYG_RGW" w:date="2013-06-04T22:57:00Z"/>
          <w:color w:val="345777"/>
          <w:sz w:val="18"/>
          <w:szCs w:val="18"/>
        </w:rPr>
      </w:pPr>
      <w:ins w:id="1749" w:author="ZYG_RGW" w:date="2013-06-04T22:57:00Z">
        <w:r w:rsidRPr="009511C3">
          <w:rPr>
            <w:color w:val="345777"/>
            <w:sz w:val="18"/>
            <w:szCs w:val="18"/>
            <w:highlight w:val="lightGray"/>
          </w:rPr>
          <w:t xml:space="preserve">[US / EZP800-63-2: </w:t>
        </w:r>
        <w:r w:rsidRPr="00607BC7">
          <w:rPr>
            <w:color w:val="345777"/>
            <w:sz w:val="18"/>
            <w:szCs w:val="18"/>
            <w:highlight w:val="lightGray"/>
          </w:rPr>
          <w:t>§5.3.1.</w:t>
        </w:r>
        <w:r>
          <w:rPr>
            <w:color w:val="345777"/>
            <w:sz w:val="18"/>
            <w:szCs w:val="18"/>
            <w:highlight w:val="lightGray"/>
          </w:rPr>
          <w:t>2.11 b) iv)</w:t>
        </w:r>
      </w:ins>
      <w:ins w:id="1750" w:author="ZYG_RGW" w:date="2013-06-05T07:57:00Z">
        <w:r w:rsidR="000660B6">
          <w:rPr>
            <w:color w:val="345777"/>
            <w:sz w:val="18"/>
            <w:szCs w:val="18"/>
            <w:highlight w:val="lightGray"/>
          </w:rPr>
          <w:t xml:space="preserve">,  </w:t>
        </w:r>
        <w:r w:rsidR="000660B6" w:rsidRPr="00607BC7">
          <w:rPr>
            <w:color w:val="345777"/>
            <w:sz w:val="18"/>
            <w:szCs w:val="18"/>
            <w:highlight w:val="lightGray"/>
          </w:rPr>
          <w:t>§5.3.1.</w:t>
        </w:r>
        <w:r w:rsidR="000660B6">
          <w:rPr>
            <w:color w:val="345777"/>
            <w:sz w:val="18"/>
            <w:szCs w:val="18"/>
            <w:highlight w:val="lightGray"/>
          </w:rPr>
          <w:t>6.2 b) i</w:t>
        </w:r>
      </w:ins>
      <w:ins w:id="1751" w:author="ZYG_RGW" w:date="2013-06-05T07:58:00Z">
        <w:r w:rsidR="000660B6">
          <w:rPr>
            <w:color w:val="345777"/>
            <w:sz w:val="18"/>
            <w:szCs w:val="18"/>
            <w:highlight w:val="lightGray"/>
          </w:rPr>
          <w:t>i</w:t>
        </w:r>
      </w:ins>
      <w:ins w:id="1752" w:author="ZYG_RGW" w:date="2013-06-05T07:57:00Z">
        <w:r w:rsidR="000660B6">
          <w:rPr>
            <w:color w:val="345777"/>
            <w:sz w:val="18"/>
            <w:szCs w:val="18"/>
            <w:highlight w:val="lightGray"/>
          </w:rPr>
          <w:t>)</w:t>
        </w:r>
      </w:ins>
      <w:ins w:id="1753" w:author="ZYG_RGW" w:date="2013-06-04T22:57:00Z">
        <w:r w:rsidRPr="009511C3">
          <w:rPr>
            <w:color w:val="345777"/>
            <w:sz w:val="18"/>
            <w:szCs w:val="18"/>
            <w:highlight w:val="lightGray"/>
          </w:rPr>
          <w:t>]</w:t>
        </w:r>
      </w:ins>
    </w:p>
    <w:p w:rsidR="00C40036" w:rsidRPr="004E55FE" w:rsidRDefault="00C40036">
      <w:pPr>
        <w:pStyle w:val="BodyText"/>
        <w:rPr>
          <w:snapToGrid w:val="0"/>
        </w:rPr>
      </w:pPr>
    </w:p>
    <w:p w:rsidR="001707E8" w:rsidRPr="004E55FE" w:rsidRDefault="001707E8" w:rsidP="00407FD7">
      <w:pPr>
        <w:pStyle w:val="Heading3"/>
      </w:pPr>
      <w:bookmarkStart w:id="1754" w:name="_Toc337678299"/>
      <w:r w:rsidRPr="004E55FE">
        <w:t>Part C  -  Credential Renewal and Re-issuing</w:t>
      </w:r>
      <w:bookmarkEnd w:id="1754"/>
    </w:p>
    <w:p w:rsidR="001707E8" w:rsidRPr="004E55FE" w:rsidRDefault="001707E8" w:rsidP="001707E8">
      <w:pPr>
        <w:pStyle w:val="BodyText"/>
      </w:pPr>
      <w:r w:rsidRPr="004E55FE">
        <w:t xml:space="preserve">These criteria apply to the renewal and re-issuing of credentials.  They address requirements levied by the use of various technologies to achieve </w:t>
      </w:r>
      <w:r w:rsidR="00A15DDE" w:rsidRPr="004E55FE">
        <w:t>Assurance Level 2</w:t>
      </w:r>
      <w:r w:rsidRPr="004E55FE">
        <w:t>.</w:t>
      </w:r>
    </w:p>
    <w:p w:rsidR="00744F68" w:rsidRPr="004E55FE" w:rsidRDefault="00744F68" w:rsidP="00407FD7">
      <w:pPr>
        <w:pStyle w:val="Heading4"/>
      </w:pPr>
      <w:r w:rsidRPr="004E55FE">
        <w:lastRenderedPageBreak/>
        <w:t>Renewal/Re-issuance Procedures</w:t>
      </w:r>
    </w:p>
    <w:p w:rsidR="00744F68" w:rsidRPr="004E55FE" w:rsidRDefault="00744F68" w:rsidP="00744F68">
      <w:pPr>
        <w:pStyle w:val="BodyText"/>
      </w:pPr>
      <w:r w:rsidRPr="004E55FE">
        <w:t>These criteria address general renewal and re-issuance functions, to be exercised as specific controls in these circumstances while continuing to observe the general requirements established for initial credential issuance.</w:t>
      </w:r>
    </w:p>
    <w:p w:rsidR="00744F68" w:rsidRPr="004E55FE" w:rsidRDefault="00744F68" w:rsidP="00744F68">
      <w:pPr>
        <w:pStyle w:val="BodyText"/>
      </w:pPr>
      <w:r w:rsidRPr="004E55FE">
        <w:t>An enterprise and its specified service must:</w:t>
      </w:r>
    </w:p>
    <w:p w:rsidR="00744F68" w:rsidRPr="004E55FE" w:rsidRDefault="00744F68" w:rsidP="000E2E39">
      <w:r w:rsidRPr="004E55FE">
        <w:t>AL2_CM_RNR#010</w:t>
      </w:r>
      <w:r w:rsidRPr="004E55FE">
        <w:tab/>
        <w:t>Changeable PIN/Password</w:t>
      </w:r>
    </w:p>
    <w:p w:rsidR="00744F68" w:rsidRPr="004E55FE" w:rsidRDefault="00744F68" w:rsidP="00744F68">
      <w:pPr>
        <w:pStyle w:val="BodyText"/>
      </w:pPr>
      <w:r w:rsidRPr="004E55FE">
        <w:t xml:space="preserve">Permit </w:t>
      </w:r>
      <w:r w:rsidR="00CB0F7F" w:rsidRPr="004E55FE">
        <w:t>Subject</w:t>
      </w:r>
      <w:r w:rsidRPr="004E55FE">
        <w:t xml:space="preserve">s to change their </w:t>
      </w:r>
      <w:r w:rsidRPr="004E55FE">
        <w:rPr>
          <w:b/>
        </w:rPr>
        <w:t xml:space="preserve">[omitted] </w:t>
      </w:r>
      <w:r w:rsidRPr="004E55FE">
        <w:t>passwords</w:t>
      </w:r>
      <w:r w:rsidRPr="004E55FE">
        <w:rPr>
          <w:b/>
        </w:rPr>
        <w:t>, but employ reasonable practices with respect to password resets and repeated password failures</w:t>
      </w:r>
      <w:r w:rsidRPr="004E55FE">
        <w:t>.</w:t>
      </w:r>
    </w:p>
    <w:p w:rsidR="00744F68" w:rsidRPr="004E55FE" w:rsidRDefault="00744F68" w:rsidP="000E2E39">
      <w:r w:rsidRPr="004E55FE">
        <w:t>AL2_CM_RNR#020</w:t>
      </w:r>
      <w:r w:rsidRPr="004E55FE">
        <w:tab/>
        <w:t>Proof-of-possession on Renewal/Re-issuance</w:t>
      </w:r>
    </w:p>
    <w:p w:rsidR="00420E41" w:rsidRDefault="00744F68" w:rsidP="00744F68">
      <w:pPr>
        <w:pStyle w:val="BodyText"/>
        <w:rPr>
          <w:ins w:id="1755" w:author="ZYG_RGW" w:date="2013-06-05T18:57:00Z"/>
          <w:b/>
          <w:bCs/>
          <w:szCs w:val="24"/>
        </w:rPr>
      </w:pPr>
      <w:r w:rsidRPr="004E55FE">
        <w:rPr>
          <w:b/>
        </w:rPr>
        <w:t>Subjects wishing to change their passwords must demonstrate that they are in possession of the unexpired current token prior to the CSP proceeding to renew or re-issue it.</w:t>
      </w:r>
    </w:p>
    <w:p w:rsidR="00744F68" w:rsidRPr="004E55FE" w:rsidRDefault="00420E41" w:rsidP="00420E41">
      <w:pPr>
        <w:pStyle w:val="BodyText"/>
        <w:jc w:val="right"/>
        <w:rPr>
          <w:b/>
        </w:rPr>
        <w:pPrChange w:id="1756" w:author="ZYG_RGW" w:date="2013-06-05T18:57:00Z">
          <w:pPr>
            <w:pStyle w:val="BodyText"/>
          </w:pPr>
        </w:pPrChange>
      </w:pPr>
      <w:ins w:id="1757" w:author="ZYG_RGW" w:date="2013-06-05T18:57:00Z">
        <w:r w:rsidRPr="00A75377">
          <w:rPr>
            <w:color w:val="345777"/>
            <w:sz w:val="18"/>
            <w:szCs w:val="18"/>
            <w:highlight w:val="lightGray"/>
          </w:rPr>
          <w:t>[US / EZP800-63-2:</w:t>
        </w:r>
        <w:r>
          <w:rPr>
            <w:color w:val="345777"/>
            <w:sz w:val="18"/>
            <w:szCs w:val="18"/>
            <w:highlight w:val="lightGray"/>
          </w:rPr>
          <w:t xml:space="preserve"> §7.3.1.2 c) ii)</w:t>
        </w:r>
        <w:r w:rsidRPr="00A75377">
          <w:rPr>
            <w:color w:val="345777"/>
            <w:sz w:val="18"/>
            <w:szCs w:val="18"/>
            <w:highlight w:val="lightGray"/>
          </w:rPr>
          <w:t>]</w:t>
        </w:r>
      </w:ins>
    </w:p>
    <w:p w:rsidR="00744F68" w:rsidRPr="004E55FE" w:rsidRDefault="00744F68" w:rsidP="000E2E39">
      <w:r w:rsidRPr="004E55FE">
        <w:t>AL2_CM_RNR#030</w:t>
      </w:r>
      <w:r w:rsidRPr="004E55FE">
        <w:tab/>
        <w:t>Renewal/Re-issuance limitations</w:t>
      </w:r>
    </w:p>
    <w:p w:rsidR="00744F68" w:rsidRPr="004E55FE" w:rsidRDefault="00744F68" w:rsidP="00744F68">
      <w:pPr>
        <w:pStyle w:val="BodyText"/>
        <w:numPr>
          <w:ilvl w:val="1"/>
          <w:numId w:val="113"/>
        </w:numPr>
        <w:tabs>
          <w:tab w:val="clear" w:pos="2520"/>
          <w:tab w:val="num" w:pos="720"/>
        </w:tabs>
        <w:ind w:left="720" w:right="0" w:hanging="720"/>
        <w:rPr>
          <w:b/>
        </w:rPr>
      </w:pPr>
      <w:r w:rsidRPr="004E55FE">
        <w:rPr>
          <w:b/>
        </w:rPr>
        <w:t>not renew but may re-issue Passwords;</w:t>
      </w:r>
    </w:p>
    <w:p w:rsidR="00744F68" w:rsidRDefault="00744F68" w:rsidP="00744F68">
      <w:pPr>
        <w:pStyle w:val="BodyText"/>
        <w:numPr>
          <w:ilvl w:val="1"/>
          <w:numId w:val="113"/>
        </w:numPr>
        <w:tabs>
          <w:tab w:val="clear" w:pos="2520"/>
          <w:tab w:val="num" w:pos="720"/>
        </w:tabs>
        <w:ind w:left="720" w:right="0" w:hanging="720"/>
        <w:rPr>
          <w:ins w:id="1758" w:author="ZYG_RGW" w:date="2013-05-30T20:38:00Z"/>
          <w:b/>
        </w:rPr>
      </w:pPr>
      <w:r w:rsidRPr="004E55FE">
        <w:rPr>
          <w:b/>
        </w:rPr>
        <w:t>neither renew nor re-issue expired tokens;</w:t>
      </w:r>
    </w:p>
    <w:p w:rsidR="00420E41" w:rsidRPr="00420E41" w:rsidRDefault="00420E41" w:rsidP="00420E41">
      <w:pPr>
        <w:pStyle w:val="BodyText"/>
        <w:numPr>
          <w:ilvl w:val="1"/>
          <w:numId w:val="113"/>
        </w:numPr>
        <w:tabs>
          <w:tab w:val="clear" w:pos="2520"/>
          <w:tab w:val="num" w:pos="720"/>
        </w:tabs>
        <w:ind w:left="720" w:right="0" w:hanging="720"/>
        <w:rPr>
          <w:b/>
          <w:highlight w:val="lightGray"/>
          <w:rPrChange w:id="1759" w:author="ZYG_RGW" w:date="2013-06-05T18:58:00Z">
            <w:rPr>
              <w:b/>
            </w:rPr>
          </w:rPrChange>
        </w:rPr>
      </w:pPr>
      <w:ins w:id="1760" w:author="ZYG_RGW" w:date="2013-05-30T20:38:00Z">
        <w:r w:rsidRPr="00D030BA">
          <w:rPr>
            <w:b/>
            <w:highlight w:val="lightGray"/>
            <w:rPrChange w:id="1761" w:author="ZYG_RGW" w:date="2013-05-30T20:39:00Z">
              <w:rPr>
                <w:b/>
              </w:rPr>
            </w:rPrChange>
          </w:rPr>
          <w:t>neither set to default nor re-use any token secrets;</w:t>
        </w:r>
      </w:ins>
    </w:p>
    <w:p w:rsidR="00420E41" w:rsidRPr="004E55FE" w:rsidRDefault="00420E41" w:rsidP="00420E41">
      <w:pPr>
        <w:pStyle w:val="BodyText"/>
        <w:jc w:val="right"/>
        <w:rPr>
          <w:ins w:id="1762" w:author="ZYG_RGW" w:date="2013-06-05T18:59:00Z"/>
          <w:b/>
        </w:rPr>
      </w:pPr>
      <w:ins w:id="1763" w:author="ZYG_RGW" w:date="2013-06-05T18:59:00Z">
        <w:r w:rsidRPr="00A75377">
          <w:rPr>
            <w:color w:val="345777"/>
            <w:sz w:val="18"/>
            <w:szCs w:val="18"/>
            <w:highlight w:val="lightGray"/>
          </w:rPr>
          <w:t>[US / EZP800-63-2:</w:t>
        </w:r>
        <w:r>
          <w:rPr>
            <w:color w:val="345777"/>
            <w:sz w:val="18"/>
            <w:szCs w:val="18"/>
            <w:highlight w:val="lightGray"/>
          </w:rPr>
          <w:t xml:space="preserve"> §7.3.1.2 c) </w:t>
        </w:r>
      </w:ins>
      <w:ins w:id="1764" w:author="ZYG_RGW" w:date="2013-06-05T19:00:00Z">
        <w:r w:rsidR="00031BCB">
          <w:rPr>
            <w:color w:val="345777"/>
            <w:sz w:val="18"/>
            <w:szCs w:val="18"/>
            <w:highlight w:val="lightGray"/>
          </w:rPr>
          <w:t>i</w:t>
        </w:r>
      </w:ins>
      <w:ins w:id="1765" w:author="ZYG_RGW" w:date="2013-06-05T18:59:00Z">
        <w:r>
          <w:rPr>
            <w:color w:val="345777"/>
            <w:sz w:val="18"/>
            <w:szCs w:val="18"/>
            <w:highlight w:val="lightGray"/>
          </w:rPr>
          <w:t>ii)</w:t>
        </w:r>
        <w:r w:rsidRPr="00A75377">
          <w:rPr>
            <w:color w:val="345777"/>
            <w:sz w:val="18"/>
            <w:szCs w:val="18"/>
            <w:highlight w:val="lightGray"/>
          </w:rPr>
          <w:t>]</w:t>
        </w:r>
      </w:ins>
    </w:p>
    <w:p w:rsidR="00420E41" w:rsidRPr="004E55FE" w:rsidRDefault="00420E41" w:rsidP="00420E41">
      <w:pPr>
        <w:pStyle w:val="BodyText"/>
        <w:numPr>
          <w:ilvl w:val="1"/>
          <w:numId w:val="113"/>
        </w:numPr>
        <w:tabs>
          <w:tab w:val="clear" w:pos="2520"/>
          <w:tab w:val="num" w:pos="720"/>
        </w:tabs>
        <w:ind w:left="720" w:right="0" w:hanging="720"/>
        <w:rPr>
          <w:b/>
        </w:rPr>
      </w:pPr>
      <w:r w:rsidRPr="004E55FE">
        <w:rPr>
          <w:b/>
        </w:rPr>
        <w:t>conduct all renewal / re-issuance interactions with the Subject over a protected channel such as SSL/TLS.</w:t>
      </w:r>
    </w:p>
    <w:p w:rsidR="00031BCB" w:rsidRPr="004E55FE" w:rsidRDefault="00031BCB" w:rsidP="00031BCB">
      <w:pPr>
        <w:pStyle w:val="BodyText"/>
        <w:jc w:val="right"/>
        <w:rPr>
          <w:ins w:id="1766" w:author="ZYG_RGW" w:date="2013-06-05T19:00:00Z"/>
          <w:b/>
        </w:rPr>
      </w:pPr>
      <w:ins w:id="1767" w:author="ZYG_RGW" w:date="2013-06-05T19:00:00Z">
        <w:r w:rsidRPr="00A75377">
          <w:rPr>
            <w:color w:val="345777"/>
            <w:sz w:val="18"/>
            <w:szCs w:val="18"/>
            <w:highlight w:val="lightGray"/>
          </w:rPr>
          <w:t>[US / EZP800-63-2:</w:t>
        </w:r>
        <w:r>
          <w:rPr>
            <w:color w:val="345777"/>
            <w:sz w:val="18"/>
            <w:szCs w:val="18"/>
            <w:highlight w:val="lightGray"/>
          </w:rPr>
          <w:t xml:space="preserve"> §7.3.1.2 c) iv)</w:t>
        </w:r>
        <w:r w:rsidRPr="00A75377">
          <w:rPr>
            <w:color w:val="345777"/>
            <w:sz w:val="18"/>
            <w:szCs w:val="18"/>
            <w:highlight w:val="lightGray"/>
          </w:rPr>
          <w:t>]</w:t>
        </w:r>
      </w:ins>
    </w:p>
    <w:p w:rsidR="00420E41" w:rsidDel="00420E41" w:rsidRDefault="00420E41" w:rsidP="00744F68">
      <w:pPr>
        <w:pStyle w:val="BodyText"/>
        <w:ind w:right="0"/>
        <w:rPr>
          <w:del w:id="1768" w:author="ZYG_RGW" w:date="2013-06-05T18:59:00Z"/>
        </w:rPr>
      </w:pPr>
      <w:r w:rsidRPr="004E55FE">
        <w:rPr>
          <w:b/>
        </w:rPr>
        <w:t>Guidance:</w:t>
      </w:r>
      <w:r w:rsidRPr="004E55FE">
        <w:t xml:space="preserve"> Renewal is considered as an extension of usability, whereas re-issuance requires a change.</w:t>
      </w:r>
    </w:p>
    <w:p w:rsidR="00420E41" w:rsidRPr="004E55FE" w:rsidRDefault="00420E41" w:rsidP="00744F68">
      <w:pPr>
        <w:pStyle w:val="BodyText"/>
        <w:ind w:right="0"/>
      </w:pPr>
    </w:p>
    <w:p w:rsidR="00E3581F" w:rsidRPr="004E55FE" w:rsidRDefault="00E3581F" w:rsidP="00E3581F">
      <w:pPr>
        <w:rPr>
          <w:ins w:id="1769" w:author="ZYG_RGW" w:date="2013-05-30T20:54:00Z"/>
        </w:rPr>
      </w:pPr>
      <w:ins w:id="1770" w:author="ZYG_RGW" w:date="2013-05-30T20:54:00Z">
        <w:r w:rsidRPr="004E55FE">
          <w:t>AL2_CM_</w:t>
        </w:r>
      </w:ins>
      <w:ins w:id="1771" w:author="ZYG_RGW" w:date="2013-05-31T19:18:00Z">
        <w:r w:rsidR="00CF07C1">
          <w:t>RNR#050</w:t>
        </w:r>
      </w:ins>
      <w:ins w:id="1772" w:author="ZYG_RGW" w:date="2013-05-30T20:54:00Z">
        <w:r w:rsidRPr="004E55FE">
          <w:tab/>
          <w:t>Record Retention</w:t>
        </w:r>
      </w:ins>
    </w:p>
    <w:p w:rsidR="00E3581F" w:rsidRPr="004E55FE" w:rsidRDefault="00E3581F" w:rsidP="00E3581F">
      <w:pPr>
        <w:pStyle w:val="BodyText"/>
        <w:rPr>
          <w:ins w:id="1773" w:author="ZYG_RGW" w:date="2013-05-30T20:54:00Z"/>
          <w:b/>
          <w:snapToGrid w:val="0"/>
        </w:rPr>
      </w:pPr>
      <w:ins w:id="1774" w:author="ZYG_RGW" w:date="2013-05-30T20:54:00Z">
        <w:r w:rsidRPr="004E55FE">
          <w:rPr>
            <w:b/>
          </w:rPr>
          <w:t xml:space="preserve">Retain, securely, the record of </w:t>
        </w:r>
        <w:r>
          <w:rPr>
            <w:b/>
          </w:rPr>
          <w:t>any renewal/</w:t>
        </w:r>
        <w:r w:rsidRPr="004E55FE">
          <w:rPr>
            <w:b/>
          </w:rPr>
          <w:t>re</w:t>
        </w:r>
      </w:ins>
      <w:ins w:id="1775" w:author="ZYG_RGW" w:date="2013-05-30T20:55:00Z">
        <w:r>
          <w:rPr>
            <w:b/>
          </w:rPr>
          <w:t>-issuance</w:t>
        </w:r>
      </w:ins>
      <w:ins w:id="1776" w:author="ZYG_RGW" w:date="2013-05-30T20:54:00Z">
        <w:r w:rsidRPr="004E55FE">
          <w:rPr>
            <w:b/>
          </w:rPr>
          <w:t xml:space="preserve"> process</w:t>
        </w:r>
        <w:r w:rsidRPr="004E55FE">
          <w:t xml:space="preserve"> </w:t>
        </w:r>
        <w:r w:rsidRPr="004E55FE">
          <w:rPr>
            <w:b/>
          </w:rPr>
          <w:t>for the duration of the Subscriber’s account plus 7.5 years</w:t>
        </w:r>
        <w:r w:rsidRPr="004E55FE">
          <w:rPr>
            <w:b/>
            <w:snapToGrid w:val="0"/>
          </w:rPr>
          <w:t>.</w:t>
        </w:r>
      </w:ins>
    </w:p>
    <w:p w:rsidR="00031BCB" w:rsidRPr="004E55FE" w:rsidRDefault="00031BCB" w:rsidP="00031BCB">
      <w:pPr>
        <w:pStyle w:val="BodyText"/>
        <w:jc w:val="right"/>
        <w:rPr>
          <w:ins w:id="1777" w:author="ZYG_RGW" w:date="2013-06-05T19:05:00Z"/>
          <w:b/>
        </w:rPr>
      </w:pPr>
      <w:ins w:id="1778" w:author="ZYG_RGW" w:date="2013-06-05T19:05:00Z">
        <w:r w:rsidRPr="00A75377">
          <w:rPr>
            <w:color w:val="345777"/>
            <w:sz w:val="18"/>
            <w:szCs w:val="18"/>
            <w:highlight w:val="lightGray"/>
          </w:rPr>
          <w:t>[US / EZP800-63-2:</w:t>
        </w:r>
        <w:r>
          <w:rPr>
            <w:color w:val="345777"/>
            <w:sz w:val="18"/>
            <w:szCs w:val="18"/>
            <w:highlight w:val="lightGray"/>
          </w:rPr>
          <w:t xml:space="preserve"> §7.3.1.2 e) ii)</w:t>
        </w:r>
        <w:r w:rsidRPr="00A75377">
          <w:rPr>
            <w:color w:val="345777"/>
            <w:sz w:val="18"/>
            <w:szCs w:val="18"/>
            <w:highlight w:val="lightGray"/>
          </w:rPr>
          <w:t>]</w:t>
        </w:r>
      </w:ins>
    </w:p>
    <w:p w:rsidR="001707E8" w:rsidRPr="00E3581F" w:rsidRDefault="001707E8">
      <w:pPr>
        <w:pStyle w:val="BodyText"/>
        <w:rPr>
          <w:b/>
          <w:snapToGrid w:val="0"/>
          <w:rPrChange w:id="1779" w:author="ZYG_RGW" w:date="2013-05-30T20:54:00Z">
            <w:rPr>
              <w:b/>
              <w:snapToGrid w:val="0"/>
              <w:lang w:val="en-GB"/>
            </w:rPr>
          </w:rPrChange>
        </w:rPr>
      </w:pPr>
    </w:p>
    <w:p w:rsidR="001707E8" w:rsidRPr="004E55FE" w:rsidRDefault="001707E8" w:rsidP="00407FD7">
      <w:pPr>
        <w:pStyle w:val="Heading3"/>
      </w:pPr>
      <w:bookmarkStart w:id="1780" w:name="_Toc337678300"/>
      <w:r w:rsidRPr="004E55FE">
        <w:t>Part D  -  Credential Revocation</w:t>
      </w:r>
      <w:bookmarkEnd w:id="1780"/>
    </w:p>
    <w:p w:rsidR="001707E8" w:rsidRPr="004E55FE" w:rsidRDefault="001707E8" w:rsidP="001707E8">
      <w:pPr>
        <w:pStyle w:val="BodyText"/>
      </w:pPr>
      <w:r w:rsidRPr="004E55FE">
        <w:t>These criteria deal with credential revocation and the determination of the legitimacy of a revocation request.</w:t>
      </w:r>
    </w:p>
    <w:p w:rsidR="00744F68" w:rsidRPr="004E55FE" w:rsidRDefault="00744F68" w:rsidP="00407FD7">
      <w:pPr>
        <w:pStyle w:val="Heading4"/>
      </w:pPr>
      <w:r w:rsidRPr="004E55FE">
        <w:t>Revocation Procedures</w:t>
      </w:r>
    </w:p>
    <w:p w:rsidR="00744F68" w:rsidRPr="004E55FE" w:rsidRDefault="00744F68" w:rsidP="00744F68">
      <w:pPr>
        <w:pStyle w:val="BodyText"/>
      </w:pPr>
      <w:r w:rsidRPr="004E55FE">
        <w:t>These criteria address general revocation functions, such as the processes involved and the basic requirements for publication.</w:t>
      </w:r>
    </w:p>
    <w:p w:rsidR="00744F68" w:rsidRPr="004E55FE" w:rsidRDefault="00744F68" w:rsidP="00744F68">
      <w:pPr>
        <w:pStyle w:val="BodyText"/>
      </w:pPr>
      <w:r w:rsidRPr="004E55FE">
        <w:lastRenderedPageBreak/>
        <w:t>An enterprise and its specified service must:</w:t>
      </w:r>
    </w:p>
    <w:p w:rsidR="00744F68" w:rsidRPr="004E55FE" w:rsidRDefault="00744F68" w:rsidP="000E2E39">
      <w:r w:rsidRPr="004E55FE">
        <w:t>AL2_CM_RVP#010</w:t>
      </w:r>
      <w:r w:rsidRPr="004E55FE">
        <w:tab/>
        <w:t>Revocation procedures</w:t>
      </w:r>
    </w:p>
    <w:p w:rsidR="00744F68" w:rsidRPr="004E55FE" w:rsidRDefault="00744F68" w:rsidP="00744F68">
      <w:pPr>
        <w:pStyle w:val="BodyText"/>
        <w:numPr>
          <w:ilvl w:val="0"/>
          <w:numId w:val="93"/>
        </w:numPr>
        <w:tabs>
          <w:tab w:val="clear" w:pos="360"/>
          <w:tab w:val="num" w:pos="720"/>
        </w:tabs>
        <w:ind w:left="720" w:hanging="720"/>
        <w:rPr>
          <w:b/>
        </w:rPr>
      </w:pPr>
      <w:r w:rsidRPr="004E55FE">
        <w:rPr>
          <w:b/>
        </w:rPr>
        <w:t xml:space="preserve">State the conditions under which revocation of an issued credential may occur; </w:t>
      </w:r>
    </w:p>
    <w:p w:rsidR="00744F68" w:rsidRPr="004E55FE" w:rsidRDefault="00744F68" w:rsidP="00744F68">
      <w:pPr>
        <w:pStyle w:val="BodyText"/>
        <w:numPr>
          <w:ilvl w:val="0"/>
          <w:numId w:val="93"/>
        </w:numPr>
        <w:tabs>
          <w:tab w:val="clear" w:pos="360"/>
          <w:tab w:val="num" w:pos="720"/>
        </w:tabs>
        <w:ind w:left="720" w:hanging="720"/>
        <w:rPr>
          <w:b/>
        </w:rPr>
      </w:pPr>
      <w:r w:rsidRPr="004E55FE">
        <w:rPr>
          <w:b/>
        </w:rPr>
        <w:t xml:space="preserve">State the processes by which a revocation request may be submitted; </w:t>
      </w:r>
    </w:p>
    <w:p w:rsidR="00744F68" w:rsidRPr="004E55FE" w:rsidRDefault="00744F68" w:rsidP="00744F68">
      <w:pPr>
        <w:pStyle w:val="BodyText"/>
        <w:numPr>
          <w:ilvl w:val="0"/>
          <w:numId w:val="93"/>
        </w:numPr>
        <w:tabs>
          <w:tab w:val="clear" w:pos="360"/>
          <w:tab w:val="num" w:pos="720"/>
        </w:tabs>
        <w:ind w:left="720" w:hanging="720"/>
        <w:rPr>
          <w:b/>
        </w:rPr>
      </w:pPr>
      <w:r w:rsidRPr="004E55FE">
        <w:rPr>
          <w:b/>
        </w:rPr>
        <w:t>State the persons and organizations from which a revocation request will be accepted;</w:t>
      </w:r>
    </w:p>
    <w:p w:rsidR="00744F68" w:rsidRPr="004E55FE" w:rsidRDefault="00744F68" w:rsidP="00744F68">
      <w:pPr>
        <w:pStyle w:val="BodyText"/>
        <w:numPr>
          <w:ilvl w:val="0"/>
          <w:numId w:val="93"/>
        </w:numPr>
        <w:tabs>
          <w:tab w:val="clear" w:pos="360"/>
          <w:tab w:val="num" w:pos="720"/>
        </w:tabs>
        <w:ind w:left="720" w:hanging="720"/>
        <w:rPr>
          <w:b/>
        </w:rPr>
      </w:pPr>
      <w:r w:rsidRPr="004E55FE">
        <w:rPr>
          <w:b/>
        </w:rPr>
        <w:t xml:space="preserve">State the validation steps that will be applied to ensure the validity (identity) of the </w:t>
      </w:r>
      <w:proofErr w:type="spellStart"/>
      <w:r w:rsidRPr="004E55FE">
        <w:rPr>
          <w:b/>
        </w:rPr>
        <w:t>Revocant</w:t>
      </w:r>
      <w:proofErr w:type="spellEnd"/>
      <w:r w:rsidRPr="004E55FE">
        <w:rPr>
          <w:b/>
        </w:rPr>
        <w:t xml:space="preserve">, and; </w:t>
      </w:r>
    </w:p>
    <w:p w:rsidR="00744F68" w:rsidRPr="004E55FE" w:rsidRDefault="00744F68" w:rsidP="00744F68">
      <w:pPr>
        <w:pStyle w:val="BodyText"/>
        <w:numPr>
          <w:ilvl w:val="0"/>
          <w:numId w:val="93"/>
        </w:numPr>
        <w:tabs>
          <w:tab w:val="clear" w:pos="360"/>
          <w:tab w:val="num" w:pos="720"/>
        </w:tabs>
        <w:ind w:left="720" w:hanging="720"/>
        <w:rPr>
          <w:b/>
        </w:rPr>
      </w:pPr>
      <w:r w:rsidRPr="004E55FE">
        <w:rPr>
          <w:b/>
        </w:rPr>
        <w:t>State the response time between a revocation request being accepted and the publication of revised certificate status.</w:t>
      </w:r>
    </w:p>
    <w:p w:rsidR="00744F68" w:rsidRPr="004E55FE" w:rsidRDefault="00744F68" w:rsidP="000E2E39">
      <w:r w:rsidRPr="004E55FE">
        <w:t>AL2_CM_ RVP#020</w:t>
      </w:r>
      <w:r w:rsidRPr="004E55FE">
        <w:tab/>
        <w:t>Secure status notification</w:t>
      </w:r>
    </w:p>
    <w:p w:rsidR="00744F68" w:rsidRPr="004E55FE" w:rsidRDefault="00744F68" w:rsidP="00744F68">
      <w:pPr>
        <w:pStyle w:val="BodyText"/>
        <w:rPr>
          <w:b/>
        </w:rPr>
      </w:pPr>
      <w:r w:rsidRPr="004E55FE">
        <w:rPr>
          <w:b/>
        </w:rPr>
        <w:t>Ensure that published credential status notification information can be relied upon in terms of the enterprise of its origin (i.e., its authenticity) and its correctness (i.e., its integrity).</w:t>
      </w:r>
    </w:p>
    <w:p w:rsidR="00744F68" w:rsidRPr="004E55FE" w:rsidRDefault="00744F68" w:rsidP="000E2E39">
      <w:r w:rsidRPr="004E55FE">
        <w:t>AL2_CM_ RVP#030</w:t>
      </w:r>
      <w:r w:rsidRPr="004E55FE">
        <w:tab/>
        <w:t>Revocation publication</w:t>
      </w:r>
    </w:p>
    <w:p w:rsidR="00744F68" w:rsidRPr="004E55FE" w:rsidRDefault="00744F68" w:rsidP="00744F68">
      <w:pPr>
        <w:pStyle w:val="BodyText"/>
        <w:rPr>
          <w:b/>
        </w:rPr>
      </w:pPr>
      <w:r w:rsidRPr="004E55FE">
        <w:rPr>
          <w:b/>
        </w:rPr>
        <w:t>Unless the credential will expire automatically within 72 hours:</w:t>
      </w:r>
    </w:p>
    <w:p w:rsidR="00744F68" w:rsidRPr="004E55FE" w:rsidRDefault="00744F68" w:rsidP="00744F68">
      <w:pPr>
        <w:pStyle w:val="BodyText"/>
        <w:rPr>
          <w:b/>
        </w:rPr>
      </w:pPr>
      <w:r w:rsidRPr="004E55FE">
        <w:rPr>
          <w:b/>
        </w:rPr>
        <w:t>Ensure that published credential status notification is revised within 72 hours of the receipt of a valid revocation request, such that any subsequent attempts to use that credential in an authentication shall be unsuccessful.</w:t>
      </w:r>
    </w:p>
    <w:p w:rsidR="00031BCB" w:rsidRPr="004E55FE" w:rsidRDefault="00031BCB" w:rsidP="00031BCB">
      <w:pPr>
        <w:pStyle w:val="BodyText"/>
        <w:jc w:val="right"/>
        <w:rPr>
          <w:ins w:id="1781" w:author="ZYG_RGW" w:date="2013-06-05T19:01:00Z"/>
          <w:b/>
        </w:rPr>
      </w:pPr>
      <w:ins w:id="1782" w:author="ZYG_RGW" w:date="2013-06-05T19:01:00Z">
        <w:r w:rsidRPr="00A75377">
          <w:rPr>
            <w:color w:val="345777"/>
            <w:sz w:val="18"/>
            <w:szCs w:val="18"/>
            <w:highlight w:val="lightGray"/>
          </w:rPr>
          <w:t>[US / EZP800-63-2:</w:t>
        </w:r>
        <w:r>
          <w:rPr>
            <w:color w:val="345777"/>
            <w:sz w:val="18"/>
            <w:szCs w:val="18"/>
            <w:highlight w:val="lightGray"/>
          </w:rPr>
          <w:t xml:space="preserve"> §7.3.1.2 d)</w:t>
        </w:r>
        <w:r w:rsidRPr="00A75377">
          <w:rPr>
            <w:color w:val="345777"/>
            <w:sz w:val="18"/>
            <w:szCs w:val="18"/>
            <w:highlight w:val="lightGray"/>
          </w:rPr>
          <w:t>]</w:t>
        </w:r>
      </w:ins>
    </w:p>
    <w:p w:rsidR="00744F68" w:rsidRPr="004E55FE" w:rsidRDefault="00744F68" w:rsidP="000E2E39">
      <w:r w:rsidRPr="004E55FE">
        <w:t>AL2_CM_RVP#040</w:t>
      </w:r>
      <w:r w:rsidRPr="004E55FE">
        <w:tab/>
        <w:t>Verify revocation identity</w:t>
      </w:r>
    </w:p>
    <w:p w:rsidR="00744F68" w:rsidRPr="004E55FE" w:rsidRDefault="00744F68" w:rsidP="00744F68">
      <w:pPr>
        <w:pStyle w:val="BodyText"/>
        <w:rPr>
          <w:b/>
          <w:snapToGrid w:val="0"/>
        </w:rPr>
      </w:pPr>
      <w:r w:rsidRPr="004E55FE">
        <w:rPr>
          <w:b/>
        </w:rPr>
        <w:t>Establish that the identity for which a revocation request is received is one that was issued by the specified service</w:t>
      </w:r>
      <w:r w:rsidRPr="004E55FE">
        <w:rPr>
          <w:b/>
          <w:snapToGrid w:val="0"/>
        </w:rPr>
        <w:t>.</w:t>
      </w:r>
    </w:p>
    <w:p w:rsidR="00744F68" w:rsidRPr="004E55FE" w:rsidRDefault="00744F68" w:rsidP="000E2E39">
      <w:r w:rsidRPr="004E55FE">
        <w:t>AL2_CM_RVP#050</w:t>
      </w:r>
      <w:r w:rsidRPr="004E55FE">
        <w:tab/>
        <w:t>Revocation Records</w:t>
      </w:r>
    </w:p>
    <w:p w:rsidR="00744F68" w:rsidRPr="004E55FE" w:rsidRDefault="00744F68" w:rsidP="00744F68">
      <w:pPr>
        <w:pStyle w:val="BodyText"/>
        <w:rPr>
          <w:b/>
        </w:rPr>
      </w:pPr>
      <w:r w:rsidRPr="004E55FE">
        <w:rPr>
          <w:b/>
          <w:snapToGrid w:val="0"/>
        </w:rPr>
        <w:t>Retain a record of any revocation of a credential that is related to a specific identity previously verified, solely in connection to the stated credential.</w:t>
      </w:r>
      <w:r w:rsidRPr="004E55FE">
        <w:rPr>
          <w:b/>
        </w:rPr>
        <w:t xml:space="preserve">  At a minimum, records of revocation must include:</w:t>
      </w:r>
    </w:p>
    <w:p w:rsidR="00744F68" w:rsidRPr="004E55FE" w:rsidRDefault="00744F68" w:rsidP="00744F68">
      <w:pPr>
        <w:pStyle w:val="Criterion"/>
        <w:numPr>
          <w:ilvl w:val="0"/>
          <w:numId w:val="8"/>
        </w:numPr>
        <w:tabs>
          <w:tab w:val="clear" w:pos="2520"/>
          <w:tab w:val="num" w:pos="720"/>
        </w:tabs>
        <w:ind w:left="720" w:hanging="720"/>
        <w:rPr>
          <w:b/>
          <w:sz w:val="24"/>
          <w:szCs w:val="24"/>
        </w:rPr>
      </w:pPr>
      <w:r w:rsidRPr="004E55FE">
        <w:rPr>
          <w:b/>
          <w:sz w:val="24"/>
          <w:szCs w:val="24"/>
        </w:rPr>
        <w:t xml:space="preserve">the </w:t>
      </w:r>
      <w:proofErr w:type="spellStart"/>
      <w:r w:rsidRPr="004E55FE">
        <w:rPr>
          <w:b/>
          <w:sz w:val="24"/>
          <w:szCs w:val="24"/>
        </w:rPr>
        <w:t>Revocant’s</w:t>
      </w:r>
      <w:proofErr w:type="spellEnd"/>
      <w:r w:rsidRPr="004E55FE">
        <w:rPr>
          <w:b/>
          <w:sz w:val="24"/>
          <w:szCs w:val="24"/>
        </w:rPr>
        <w:t xml:space="preserve"> full name;</w:t>
      </w:r>
    </w:p>
    <w:p w:rsidR="00744F68" w:rsidRPr="004E55FE" w:rsidRDefault="00744F68" w:rsidP="00744F68">
      <w:pPr>
        <w:pStyle w:val="Criterion"/>
        <w:numPr>
          <w:ilvl w:val="0"/>
          <w:numId w:val="8"/>
        </w:numPr>
        <w:tabs>
          <w:tab w:val="clear" w:pos="2520"/>
          <w:tab w:val="num" w:pos="720"/>
        </w:tabs>
        <w:ind w:left="720" w:hanging="720"/>
        <w:rPr>
          <w:b/>
          <w:sz w:val="24"/>
          <w:szCs w:val="24"/>
        </w:rPr>
      </w:pPr>
      <w:r w:rsidRPr="004E55FE">
        <w:rPr>
          <w:b/>
          <w:sz w:val="24"/>
          <w:szCs w:val="24"/>
        </w:rPr>
        <w:t xml:space="preserve">the </w:t>
      </w:r>
      <w:proofErr w:type="spellStart"/>
      <w:r w:rsidRPr="004E55FE">
        <w:rPr>
          <w:b/>
          <w:sz w:val="24"/>
          <w:szCs w:val="24"/>
        </w:rPr>
        <w:t>Revocant’s</w:t>
      </w:r>
      <w:proofErr w:type="spellEnd"/>
      <w:r w:rsidRPr="004E55FE">
        <w:rPr>
          <w:b/>
          <w:sz w:val="24"/>
          <w:szCs w:val="24"/>
        </w:rPr>
        <w:t xml:space="preserve"> authority to revoke (e.g., </w:t>
      </w:r>
      <w:r w:rsidR="00CB0F7F" w:rsidRPr="004E55FE">
        <w:rPr>
          <w:b/>
          <w:sz w:val="24"/>
          <w:szCs w:val="24"/>
        </w:rPr>
        <w:t>Subscriber</w:t>
      </w:r>
      <w:r w:rsidR="00B323C2" w:rsidRPr="004E55FE">
        <w:rPr>
          <w:b/>
          <w:sz w:val="24"/>
          <w:szCs w:val="24"/>
        </w:rPr>
        <w:t xml:space="preserve">, the </w:t>
      </w:r>
      <w:r w:rsidR="00CB0F7F" w:rsidRPr="004E55FE">
        <w:rPr>
          <w:b/>
          <w:sz w:val="24"/>
          <w:szCs w:val="24"/>
        </w:rPr>
        <w:t>Subject</w:t>
      </w:r>
      <w:r w:rsidRPr="004E55FE">
        <w:rPr>
          <w:b/>
          <w:sz w:val="24"/>
          <w:szCs w:val="24"/>
        </w:rPr>
        <w:t xml:space="preserve"> themselves, someone acting with the </w:t>
      </w:r>
      <w:r w:rsidR="00CB0F7F" w:rsidRPr="004E55FE">
        <w:rPr>
          <w:b/>
          <w:sz w:val="24"/>
          <w:szCs w:val="24"/>
        </w:rPr>
        <w:t>Subscriber</w:t>
      </w:r>
      <w:r w:rsidRPr="004E55FE">
        <w:rPr>
          <w:b/>
          <w:sz w:val="24"/>
          <w:szCs w:val="24"/>
        </w:rPr>
        <w:t xml:space="preserve">’s </w:t>
      </w:r>
      <w:r w:rsidR="00B323C2" w:rsidRPr="004E55FE">
        <w:rPr>
          <w:b/>
          <w:sz w:val="24"/>
          <w:szCs w:val="24"/>
        </w:rPr>
        <w:t xml:space="preserve">or the </w:t>
      </w:r>
      <w:r w:rsidR="00CB0F7F" w:rsidRPr="004E55FE">
        <w:rPr>
          <w:b/>
          <w:sz w:val="24"/>
          <w:szCs w:val="24"/>
        </w:rPr>
        <w:t>Subject</w:t>
      </w:r>
      <w:r w:rsidR="00B323C2" w:rsidRPr="004E55FE">
        <w:rPr>
          <w:b/>
          <w:sz w:val="24"/>
          <w:szCs w:val="24"/>
        </w:rPr>
        <w:t xml:space="preserve">’s </w:t>
      </w:r>
      <w:r w:rsidRPr="004E55FE">
        <w:rPr>
          <w:b/>
          <w:sz w:val="24"/>
          <w:szCs w:val="24"/>
        </w:rPr>
        <w:t>power of attorney, the credential issuer, law enforcement, or other legal due process);</w:t>
      </w:r>
    </w:p>
    <w:p w:rsidR="00744F68" w:rsidRPr="004E55FE" w:rsidRDefault="00744F68" w:rsidP="00744F68">
      <w:pPr>
        <w:pStyle w:val="Criterion"/>
        <w:numPr>
          <w:ilvl w:val="0"/>
          <w:numId w:val="8"/>
        </w:numPr>
        <w:tabs>
          <w:tab w:val="clear" w:pos="2520"/>
          <w:tab w:val="num" w:pos="720"/>
        </w:tabs>
        <w:ind w:left="720" w:hanging="720"/>
        <w:rPr>
          <w:b/>
          <w:sz w:val="24"/>
          <w:szCs w:val="24"/>
        </w:rPr>
      </w:pPr>
      <w:r w:rsidRPr="004E55FE">
        <w:rPr>
          <w:b/>
          <w:sz w:val="24"/>
          <w:szCs w:val="24"/>
        </w:rPr>
        <w:t>the Credential Issuer’s identity (if not directly responsible for the identity proofing service);</w:t>
      </w:r>
    </w:p>
    <w:p w:rsidR="00744F68" w:rsidRPr="004E55FE" w:rsidRDefault="00744F68" w:rsidP="00744F68">
      <w:pPr>
        <w:pStyle w:val="Criterion"/>
        <w:numPr>
          <w:ilvl w:val="0"/>
          <w:numId w:val="8"/>
        </w:numPr>
        <w:tabs>
          <w:tab w:val="clear" w:pos="2520"/>
          <w:tab w:val="num" w:pos="720"/>
        </w:tabs>
        <w:ind w:left="720" w:hanging="720"/>
        <w:rPr>
          <w:b/>
          <w:sz w:val="24"/>
          <w:szCs w:val="24"/>
        </w:rPr>
      </w:pPr>
      <w:r w:rsidRPr="004E55FE">
        <w:rPr>
          <w:b/>
          <w:sz w:val="24"/>
          <w:szCs w:val="24"/>
        </w:rPr>
        <w:t xml:space="preserve">the identity associated with </w:t>
      </w:r>
      <w:r w:rsidR="00B323C2" w:rsidRPr="004E55FE">
        <w:rPr>
          <w:b/>
          <w:sz w:val="24"/>
          <w:szCs w:val="24"/>
        </w:rPr>
        <w:t xml:space="preserve">the credential (whether the </w:t>
      </w:r>
      <w:r w:rsidR="00CB0F7F" w:rsidRPr="004E55FE">
        <w:rPr>
          <w:b/>
          <w:sz w:val="24"/>
          <w:szCs w:val="24"/>
        </w:rPr>
        <w:t>Subject</w:t>
      </w:r>
      <w:r w:rsidRPr="004E55FE">
        <w:rPr>
          <w:b/>
          <w:sz w:val="24"/>
          <w:szCs w:val="24"/>
        </w:rPr>
        <w:t>’s name or a pseudonym);</w:t>
      </w:r>
    </w:p>
    <w:p w:rsidR="00744F68" w:rsidRPr="004E55FE" w:rsidRDefault="00744F68">
      <w:pPr>
        <w:pStyle w:val="Criterion"/>
        <w:numPr>
          <w:ilvl w:val="0"/>
          <w:numId w:val="8"/>
        </w:numPr>
        <w:tabs>
          <w:tab w:val="clear" w:pos="2520"/>
          <w:tab w:val="num" w:pos="720"/>
        </w:tabs>
        <w:spacing w:after="120"/>
        <w:ind w:left="720" w:hanging="720"/>
        <w:rPr>
          <w:b/>
          <w:sz w:val="24"/>
          <w:szCs w:val="24"/>
        </w:rPr>
        <w:pPrChange w:id="1783" w:author="ZYG_RGW" w:date="2013-05-23T18:57:00Z">
          <w:pPr>
            <w:pStyle w:val="Criterion"/>
            <w:numPr>
              <w:numId w:val="8"/>
            </w:numPr>
            <w:tabs>
              <w:tab w:val="num" w:pos="720"/>
              <w:tab w:val="num" w:pos="2520"/>
            </w:tabs>
            <w:ind w:left="720" w:hanging="720"/>
          </w:pPr>
        </w:pPrChange>
      </w:pPr>
      <w:r w:rsidRPr="004E55FE">
        <w:rPr>
          <w:b/>
          <w:sz w:val="24"/>
          <w:szCs w:val="24"/>
        </w:rPr>
        <w:t>the reason for revocation.</w:t>
      </w:r>
    </w:p>
    <w:p w:rsidR="00031BCB" w:rsidRPr="004E55FE" w:rsidRDefault="00031BCB" w:rsidP="00031BCB">
      <w:pPr>
        <w:pStyle w:val="BodyText"/>
        <w:jc w:val="right"/>
        <w:rPr>
          <w:ins w:id="1784" w:author="ZYG_RGW" w:date="2013-06-05T19:03:00Z"/>
          <w:b/>
        </w:rPr>
      </w:pPr>
      <w:ins w:id="1785" w:author="ZYG_RGW" w:date="2013-06-05T19:03:00Z">
        <w:r w:rsidRPr="00A75377">
          <w:rPr>
            <w:color w:val="345777"/>
            <w:sz w:val="18"/>
            <w:szCs w:val="18"/>
            <w:highlight w:val="lightGray"/>
          </w:rPr>
          <w:t>[US / EZP800-63-2:</w:t>
        </w:r>
        <w:r>
          <w:rPr>
            <w:color w:val="345777"/>
            <w:sz w:val="18"/>
            <w:szCs w:val="18"/>
            <w:highlight w:val="lightGray"/>
          </w:rPr>
          <w:t xml:space="preserve"> §7.3.1.2 e) </w:t>
        </w:r>
        <w:proofErr w:type="spellStart"/>
        <w:r>
          <w:rPr>
            <w:color w:val="345777"/>
            <w:sz w:val="18"/>
            <w:szCs w:val="18"/>
            <w:highlight w:val="lightGray"/>
          </w:rPr>
          <w:t>i</w:t>
        </w:r>
        <w:proofErr w:type="spellEnd"/>
        <w:r>
          <w:rPr>
            <w:color w:val="345777"/>
            <w:sz w:val="18"/>
            <w:szCs w:val="18"/>
            <w:highlight w:val="lightGray"/>
          </w:rPr>
          <w:t>)</w:t>
        </w:r>
        <w:r w:rsidRPr="00A75377">
          <w:rPr>
            <w:color w:val="345777"/>
            <w:sz w:val="18"/>
            <w:szCs w:val="18"/>
            <w:highlight w:val="lightGray"/>
          </w:rPr>
          <w:t>]</w:t>
        </w:r>
      </w:ins>
    </w:p>
    <w:p w:rsidR="00744F68" w:rsidRPr="004E55FE" w:rsidRDefault="00744F68" w:rsidP="000E2E39">
      <w:r w:rsidRPr="004E55FE">
        <w:lastRenderedPageBreak/>
        <w:t>AL2_CM_RVP#060</w:t>
      </w:r>
      <w:r w:rsidRPr="004E55FE">
        <w:tab/>
        <w:t>Record Retention</w:t>
      </w:r>
    </w:p>
    <w:p w:rsidR="00744F68" w:rsidRPr="004E55FE" w:rsidRDefault="00744F68" w:rsidP="00744F68">
      <w:pPr>
        <w:pStyle w:val="BodyText"/>
        <w:rPr>
          <w:b/>
          <w:snapToGrid w:val="0"/>
        </w:rPr>
      </w:pPr>
      <w:r w:rsidRPr="004E55FE">
        <w:rPr>
          <w:b/>
        </w:rPr>
        <w:t>Retain, securely, the record of the revocation process</w:t>
      </w:r>
      <w:r w:rsidRPr="004E55FE">
        <w:t xml:space="preserve"> </w:t>
      </w:r>
      <w:r w:rsidRPr="004E55FE">
        <w:rPr>
          <w:b/>
        </w:rPr>
        <w:t xml:space="preserve">for the duration of the </w:t>
      </w:r>
      <w:r w:rsidR="00CB0F7F" w:rsidRPr="004E55FE">
        <w:rPr>
          <w:b/>
        </w:rPr>
        <w:t>Subscriber</w:t>
      </w:r>
      <w:r w:rsidRPr="004E55FE">
        <w:rPr>
          <w:b/>
        </w:rPr>
        <w:t>’s account plus 7.5 years</w:t>
      </w:r>
      <w:r w:rsidRPr="004E55FE">
        <w:rPr>
          <w:b/>
          <w:snapToGrid w:val="0"/>
        </w:rPr>
        <w:t>.</w:t>
      </w:r>
    </w:p>
    <w:p w:rsidR="00031BCB" w:rsidRPr="004E55FE" w:rsidRDefault="00031BCB" w:rsidP="00031BCB">
      <w:pPr>
        <w:pStyle w:val="BodyText"/>
        <w:jc w:val="right"/>
        <w:rPr>
          <w:ins w:id="1786" w:author="ZYG_RGW" w:date="2013-06-05T19:03:00Z"/>
          <w:b/>
        </w:rPr>
      </w:pPr>
      <w:ins w:id="1787" w:author="ZYG_RGW" w:date="2013-06-05T19:03:00Z">
        <w:r w:rsidRPr="00A75377">
          <w:rPr>
            <w:color w:val="345777"/>
            <w:sz w:val="18"/>
            <w:szCs w:val="18"/>
            <w:highlight w:val="lightGray"/>
          </w:rPr>
          <w:t>[US / EZP800-63-2:</w:t>
        </w:r>
        <w:r>
          <w:rPr>
            <w:color w:val="345777"/>
            <w:sz w:val="18"/>
            <w:szCs w:val="18"/>
            <w:highlight w:val="lightGray"/>
          </w:rPr>
          <w:t xml:space="preserve"> §7.3.1.2 e) ii)</w:t>
        </w:r>
        <w:r w:rsidRPr="00A75377">
          <w:rPr>
            <w:color w:val="345777"/>
            <w:sz w:val="18"/>
            <w:szCs w:val="18"/>
            <w:highlight w:val="lightGray"/>
          </w:rPr>
          <w:t>]</w:t>
        </w:r>
      </w:ins>
    </w:p>
    <w:p w:rsidR="00744F68" w:rsidRPr="004E55FE" w:rsidRDefault="00744F68" w:rsidP="00407FD7">
      <w:pPr>
        <w:pStyle w:val="Heading4"/>
      </w:pPr>
      <w:r w:rsidRPr="004E55FE">
        <w:t xml:space="preserve">Verify </w:t>
      </w:r>
      <w:proofErr w:type="spellStart"/>
      <w:r w:rsidRPr="004E55FE">
        <w:t>Revocant’s</w:t>
      </w:r>
      <w:proofErr w:type="spellEnd"/>
      <w:r w:rsidRPr="004E55FE">
        <w:t xml:space="preserve"> Identity</w:t>
      </w:r>
    </w:p>
    <w:p w:rsidR="00744F68" w:rsidRPr="004E55FE" w:rsidRDefault="00744F68" w:rsidP="00744F68">
      <w:pPr>
        <w:pStyle w:val="BodyText"/>
      </w:pPr>
      <w:r w:rsidRPr="004E55FE">
        <w:t>Revocation of a credential requires that the requestor and the nature of the request be verified as rigorously as the original identity proofing.  The enterprise should not act on a request for revocation without first establishing the validity of the request (if it does not, itself, determine the need for revocation).</w:t>
      </w:r>
    </w:p>
    <w:p w:rsidR="00744F68" w:rsidRPr="004E55FE" w:rsidRDefault="00744F68" w:rsidP="00744F68">
      <w:pPr>
        <w:pStyle w:val="BodyText"/>
      </w:pPr>
      <w:r w:rsidRPr="004E55FE">
        <w:t>In order to do so, the enterprise and its specified service must:</w:t>
      </w:r>
    </w:p>
    <w:p w:rsidR="00744F68" w:rsidRPr="004E55FE" w:rsidRDefault="00744F68" w:rsidP="000E2E39">
      <w:r w:rsidRPr="004E55FE">
        <w:t>AL2_CM_RVR#010</w:t>
      </w:r>
      <w:r w:rsidRPr="004E55FE">
        <w:tab/>
        <w:t>Verify revocation identity</w:t>
      </w:r>
    </w:p>
    <w:p w:rsidR="00744F68" w:rsidRPr="004E55FE" w:rsidRDefault="00744F68" w:rsidP="00744F68">
      <w:pPr>
        <w:pStyle w:val="BodyText"/>
        <w:rPr>
          <w:b/>
          <w:snapToGrid w:val="0"/>
        </w:rPr>
      </w:pPr>
      <w:r w:rsidRPr="004E55FE">
        <w:rPr>
          <w:b/>
        </w:rPr>
        <w:t>Establish that the credential for which a revocation request is received was one that was issued by the specified service, applying the same process and criteria as would be applied to an original identity proofing</w:t>
      </w:r>
      <w:r w:rsidRPr="004E55FE">
        <w:rPr>
          <w:b/>
          <w:snapToGrid w:val="0"/>
        </w:rPr>
        <w:t>.</w:t>
      </w:r>
    </w:p>
    <w:p w:rsidR="00744F68" w:rsidRPr="004E55FE" w:rsidRDefault="00744F68" w:rsidP="000E2E39">
      <w:r w:rsidRPr="004E55FE">
        <w:t>AL2_CM_RVR#020</w:t>
      </w:r>
      <w:r w:rsidRPr="004E55FE">
        <w:tab/>
        <w:t>Revocation reason</w:t>
      </w:r>
    </w:p>
    <w:p w:rsidR="00744F68" w:rsidRPr="004E55FE" w:rsidRDefault="00744F68" w:rsidP="00744F68">
      <w:pPr>
        <w:pStyle w:val="BodyText"/>
        <w:rPr>
          <w:b/>
        </w:rPr>
      </w:pPr>
      <w:r w:rsidRPr="004E55FE">
        <w:rPr>
          <w:b/>
        </w:rPr>
        <w:t xml:space="preserve">Establish the reason for the revocation request as being sound and well founded, in combination with verification of the </w:t>
      </w:r>
      <w:proofErr w:type="spellStart"/>
      <w:r w:rsidRPr="004E55FE">
        <w:rPr>
          <w:b/>
        </w:rPr>
        <w:t>Revocant</w:t>
      </w:r>
      <w:proofErr w:type="spellEnd"/>
      <w:r w:rsidRPr="004E55FE">
        <w:rPr>
          <w:b/>
        </w:rPr>
        <w:t>, according to AL2_ID_RVR#030, AL2_ID_RVR#040, or AL2_ID_RVR#050.</w:t>
      </w:r>
    </w:p>
    <w:p w:rsidR="00744F68" w:rsidRPr="004E55FE" w:rsidRDefault="00744F68" w:rsidP="000E2E39">
      <w:r w:rsidRPr="004E55FE">
        <w:t>AL2_CM_RVR#030</w:t>
      </w:r>
      <w:r w:rsidRPr="004E55FE">
        <w:tab/>
        <w:t xml:space="preserve">Verify Subscriber as </w:t>
      </w:r>
      <w:proofErr w:type="spellStart"/>
      <w:r w:rsidRPr="004E55FE">
        <w:t>Revocant</w:t>
      </w:r>
      <w:proofErr w:type="spellEnd"/>
    </w:p>
    <w:p w:rsidR="00744F68" w:rsidRPr="004E55FE" w:rsidRDefault="00744F68" w:rsidP="00744F68">
      <w:pPr>
        <w:pStyle w:val="BodyText"/>
        <w:rPr>
          <w:b/>
        </w:rPr>
      </w:pPr>
      <w:r w:rsidRPr="004E55FE">
        <w:rPr>
          <w:b/>
        </w:rPr>
        <w:t xml:space="preserve">When the </w:t>
      </w:r>
      <w:r w:rsidR="00CB0F7F" w:rsidRPr="004E55FE">
        <w:rPr>
          <w:b/>
        </w:rPr>
        <w:t>Subscriber</w:t>
      </w:r>
      <w:r w:rsidRPr="004E55FE">
        <w:rPr>
          <w:b/>
        </w:rPr>
        <w:t xml:space="preserve"> </w:t>
      </w:r>
      <w:r w:rsidR="00B323C2" w:rsidRPr="004E55FE">
        <w:rPr>
          <w:b/>
          <w:szCs w:val="24"/>
        </w:rPr>
        <w:t xml:space="preserve">or </w:t>
      </w:r>
      <w:r w:rsidR="00CB0F7F" w:rsidRPr="004E55FE">
        <w:rPr>
          <w:b/>
          <w:szCs w:val="24"/>
        </w:rPr>
        <w:t>Subject</w:t>
      </w:r>
      <w:r w:rsidR="00B323C2" w:rsidRPr="004E55FE">
        <w:rPr>
          <w:b/>
        </w:rPr>
        <w:t xml:space="preserve"> </w:t>
      </w:r>
      <w:r w:rsidRPr="004E55FE">
        <w:rPr>
          <w:b/>
        </w:rPr>
        <w:t xml:space="preserve">seeks revocation of the </w:t>
      </w:r>
      <w:r w:rsidR="00CB0F7F" w:rsidRPr="004E55FE">
        <w:rPr>
          <w:b/>
          <w:szCs w:val="24"/>
        </w:rPr>
        <w:t>Subject</w:t>
      </w:r>
      <w:r w:rsidR="00B323C2" w:rsidRPr="004E55FE">
        <w:rPr>
          <w:b/>
          <w:szCs w:val="24"/>
        </w:rPr>
        <w:t>’s</w:t>
      </w:r>
      <w:r w:rsidR="00B323C2" w:rsidRPr="004E55FE">
        <w:rPr>
          <w:b/>
        </w:rPr>
        <w:t xml:space="preserve"> </w:t>
      </w:r>
      <w:r w:rsidRPr="004E55FE">
        <w:rPr>
          <w:b/>
        </w:rPr>
        <w:t>credential, the enterprise must:</w:t>
      </w:r>
    </w:p>
    <w:p w:rsidR="00744F68" w:rsidRPr="004E55FE" w:rsidRDefault="00744F68" w:rsidP="00744F68">
      <w:pPr>
        <w:pStyle w:val="Criterion"/>
        <w:numPr>
          <w:ilvl w:val="0"/>
          <w:numId w:val="46"/>
        </w:numPr>
        <w:tabs>
          <w:tab w:val="clear" w:pos="2520"/>
          <w:tab w:val="num" w:pos="720"/>
        </w:tabs>
        <w:ind w:left="720" w:hanging="720"/>
        <w:rPr>
          <w:b/>
          <w:sz w:val="24"/>
          <w:szCs w:val="24"/>
        </w:rPr>
      </w:pPr>
      <w:r w:rsidRPr="004E55FE">
        <w:rPr>
          <w:b/>
          <w:sz w:val="24"/>
          <w:szCs w:val="24"/>
        </w:rPr>
        <w:t>if in person, require presentation of a primary Government Picture ID document that shall be electronically verified by a record check against the provided identity with the specified issuing authority’s records;</w:t>
      </w:r>
    </w:p>
    <w:p w:rsidR="00744F68" w:rsidRPr="004E55FE" w:rsidRDefault="00744F68" w:rsidP="00744F68">
      <w:pPr>
        <w:pStyle w:val="Criterion"/>
        <w:numPr>
          <w:ilvl w:val="0"/>
          <w:numId w:val="46"/>
        </w:numPr>
        <w:tabs>
          <w:tab w:val="clear" w:pos="2520"/>
          <w:tab w:val="num" w:pos="720"/>
        </w:tabs>
        <w:ind w:left="720" w:hanging="720"/>
        <w:rPr>
          <w:b/>
          <w:sz w:val="24"/>
          <w:szCs w:val="24"/>
        </w:rPr>
      </w:pPr>
      <w:r w:rsidRPr="004E55FE">
        <w:rPr>
          <w:b/>
          <w:sz w:val="24"/>
          <w:szCs w:val="24"/>
        </w:rPr>
        <w:t>if remote:</w:t>
      </w:r>
    </w:p>
    <w:p w:rsidR="00744F68" w:rsidRPr="004E55FE" w:rsidRDefault="00744F68" w:rsidP="00AB1E36">
      <w:pPr>
        <w:pStyle w:val="Criterion"/>
        <w:numPr>
          <w:ilvl w:val="3"/>
          <w:numId w:val="46"/>
        </w:numPr>
        <w:tabs>
          <w:tab w:val="clear" w:pos="3240"/>
        </w:tabs>
        <w:ind w:left="1440" w:hanging="720"/>
        <w:rPr>
          <w:b/>
          <w:sz w:val="24"/>
          <w:szCs w:val="24"/>
        </w:rPr>
      </w:pPr>
      <w:r w:rsidRPr="004E55FE">
        <w:rPr>
          <w:b/>
          <w:sz w:val="24"/>
          <w:szCs w:val="24"/>
        </w:rPr>
        <w:t>electronically verify a signature against records (if available), confirmed with a call to a telephone number of record, or;</w:t>
      </w:r>
    </w:p>
    <w:p w:rsidR="00744F68" w:rsidRPr="004E55FE" w:rsidRDefault="00744F68">
      <w:pPr>
        <w:pStyle w:val="Criterion"/>
        <w:numPr>
          <w:ilvl w:val="3"/>
          <w:numId w:val="46"/>
        </w:numPr>
        <w:tabs>
          <w:tab w:val="clear" w:pos="3240"/>
        </w:tabs>
        <w:spacing w:after="120"/>
        <w:ind w:left="720" w:hanging="720"/>
        <w:rPr>
          <w:b/>
          <w:snapToGrid w:val="0"/>
          <w:sz w:val="24"/>
          <w:szCs w:val="24"/>
        </w:rPr>
        <w:pPrChange w:id="1788" w:author="ZYG_RGW" w:date="2013-05-23T18:56:00Z">
          <w:pPr>
            <w:pStyle w:val="Criterion"/>
            <w:numPr>
              <w:ilvl w:val="3"/>
              <w:numId w:val="46"/>
            </w:numPr>
            <w:tabs>
              <w:tab w:val="num" w:pos="1440"/>
              <w:tab w:val="num" w:pos="2880"/>
              <w:tab w:val="num" w:pos="3240"/>
            </w:tabs>
            <w:ind w:left="1440" w:hanging="720"/>
          </w:pPr>
        </w:pPrChange>
      </w:pPr>
      <w:r w:rsidRPr="004E55FE">
        <w:rPr>
          <w:b/>
          <w:sz w:val="24"/>
          <w:szCs w:val="24"/>
        </w:rPr>
        <w:t xml:space="preserve">authenticate an electronic request as being from the same </w:t>
      </w:r>
      <w:r w:rsidR="00CB0F7F" w:rsidRPr="004E55FE">
        <w:rPr>
          <w:b/>
          <w:sz w:val="24"/>
          <w:szCs w:val="24"/>
        </w:rPr>
        <w:t>Subscriber</w:t>
      </w:r>
      <w:r w:rsidR="00B323C2" w:rsidRPr="004E55FE">
        <w:rPr>
          <w:b/>
          <w:sz w:val="24"/>
          <w:szCs w:val="24"/>
        </w:rPr>
        <w:t xml:space="preserve"> or </w:t>
      </w:r>
      <w:r w:rsidR="00CB0F7F" w:rsidRPr="004E55FE">
        <w:rPr>
          <w:b/>
          <w:sz w:val="24"/>
          <w:szCs w:val="24"/>
        </w:rPr>
        <w:t>Subject</w:t>
      </w:r>
      <w:r w:rsidRPr="004E55FE">
        <w:rPr>
          <w:b/>
          <w:sz w:val="24"/>
          <w:szCs w:val="24"/>
        </w:rPr>
        <w:t xml:space="preserve">, supported by a credential at Assurance Level 2 or higher. </w:t>
      </w:r>
    </w:p>
    <w:p w:rsidR="00744F68" w:rsidRPr="004E55FE" w:rsidRDefault="00744F68" w:rsidP="000E2E39">
      <w:r w:rsidRPr="004E55FE">
        <w:t>AL2_CM_RVR#040</w:t>
      </w:r>
      <w:r w:rsidRPr="004E55FE">
        <w:tab/>
        <w:t xml:space="preserve">CSP as </w:t>
      </w:r>
      <w:proofErr w:type="spellStart"/>
      <w:r w:rsidRPr="004E55FE">
        <w:t>Revocant</w:t>
      </w:r>
      <w:proofErr w:type="spellEnd"/>
    </w:p>
    <w:p w:rsidR="00744F68" w:rsidRPr="004E55FE" w:rsidRDefault="00744F68" w:rsidP="00744F68">
      <w:pPr>
        <w:pStyle w:val="BodyText"/>
        <w:rPr>
          <w:b/>
        </w:rPr>
      </w:pPr>
      <w:r w:rsidRPr="004E55FE">
        <w:rPr>
          <w:b/>
        </w:rPr>
        <w:t xml:space="preserve">Where a CSP seeks revocation of a </w:t>
      </w:r>
      <w:r w:rsidR="00CB0F7F" w:rsidRPr="004E55FE">
        <w:rPr>
          <w:b/>
          <w:szCs w:val="24"/>
        </w:rPr>
        <w:t>Subject</w:t>
      </w:r>
      <w:r w:rsidRPr="004E55FE">
        <w:rPr>
          <w:b/>
        </w:rPr>
        <w:t>’s credential, the enterprise must establish that the request is either:</w:t>
      </w:r>
    </w:p>
    <w:p w:rsidR="00744F68" w:rsidRPr="004E55FE" w:rsidRDefault="00744F68" w:rsidP="00744F68">
      <w:pPr>
        <w:pStyle w:val="Criterion"/>
        <w:numPr>
          <w:ilvl w:val="2"/>
          <w:numId w:val="4"/>
        </w:numPr>
        <w:tabs>
          <w:tab w:val="clear" w:pos="2340"/>
          <w:tab w:val="num" w:pos="720"/>
        </w:tabs>
        <w:ind w:left="720" w:hanging="720"/>
        <w:rPr>
          <w:b/>
          <w:sz w:val="24"/>
          <w:szCs w:val="24"/>
        </w:rPr>
      </w:pPr>
      <w:r w:rsidRPr="004E55FE">
        <w:rPr>
          <w:b/>
          <w:sz w:val="24"/>
          <w:szCs w:val="24"/>
        </w:rPr>
        <w:t>from the specified service itself, with authorization as determined by established procedures, or;</w:t>
      </w:r>
    </w:p>
    <w:p w:rsidR="00744F68" w:rsidRPr="004E55FE" w:rsidRDefault="00744F68">
      <w:pPr>
        <w:pStyle w:val="Criterion"/>
        <w:numPr>
          <w:ilvl w:val="2"/>
          <w:numId w:val="4"/>
        </w:numPr>
        <w:tabs>
          <w:tab w:val="clear" w:pos="2340"/>
          <w:tab w:val="num" w:pos="720"/>
        </w:tabs>
        <w:spacing w:after="120"/>
        <w:ind w:left="720" w:hanging="720"/>
        <w:rPr>
          <w:b/>
          <w:sz w:val="24"/>
          <w:szCs w:val="24"/>
        </w:rPr>
        <w:pPrChange w:id="1789" w:author="ZYG_RGW" w:date="2013-05-23T18:56:00Z">
          <w:pPr>
            <w:pStyle w:val="Criterion"/>
            <w:numPr>
              <w:ilvl w:val="2"/>
              <w:numId w:val="4"/>
            </w:numPr>
            <w:tabs>
              <w:tab w:val="num" w:pos="720"/>
              <w:tab w:val="num" w:pos="2340"/>
            </w:tabs>
            <w:ind w:left="720" w:hanging="720"/>
          </w:pPr>
        </w:pPrChange>
      </w:pPr>
      <w:r w:rsidRPr="004E55FE">
        <w:rPr>
          <w:b/>
          <w:sz w:val="24"/>
          <w:szCs w:val="24"/>
        </w:rPr>
        <w:t>from the client Credential Issuer, by authentication of a formalized request over the established secure communications network.</w:t>
      </w:r>
    </w:p>
    <w:p w:rsidR="00744F68" w:rsidRPr="004E55FE" w:rsidRDefault="00744F68" w:rsidP="000E2E39">
      <w:r w:rsidRPr="004E55FE">
        <w:t>AL2_CM_RVR#050</w:t>
      </w:r>
      <w:r w:rsidRPr="004E55FE">
        <w:tab/>
        <w:t xml:space="preserve">Verify Legal Representative as </w:t>
      </w:r>
      <w:proofErr w:type="spellStart"/>
      <w:r w:rsidRPr="004E55FE">
        <w:t>Revocant</w:t>
      </w:r>
      <w:proofErr w:type="spellEnd"/>
    </w:p>
    <w:p w:rsidR="00744F68" w:rsidRPr="004E55FE" w:rsidRDefault="00744F68" w:rsidP="00744F68">
      <w:pPr>
        <w:pStyle w:val="BodyText"/>
        <w:rPr>
          <w:b/>
        </w:rPr>
      </w:pPr>
      <w:r w:rsidRPr="004E55FE">
        <w:rPr>
          <w:b/>
        </w:rPr>
        <w:t>Where the request for revocation is made by a law enforcement officer or presentation of a legal document, the enterprise must:</w:t>
      </w:r>
    </w:p>
    <w:p w:rsidR="00744F68" w:rsidRPr="004E55FE" w:rsidRDefault="00744F68" w:rsidP="00744F68">
      <w:pPr>
        <w:pStyle w:val="Criterion"/>
        <w:numPr>
          <w:ilvl w:val="0"/>
          <w:numId w:val="47"/>
        </w:numPr>
        <w:tabs>
          <w:tab w:val="clear" w:pos="2520"/>
          <w:tab w:val="num" w:pos="720"/>
        </w:tabs>
        <w:ind w:left="720" w:hanging="720"/>
        <w:rPr>
          <w:b/>
          <w:sz w:val="24"/>
          <w:szCs w:val="24"/>
        </w:rPr>
      </w:pPr>
      <w:r w:rsidRPr="004E55FE">
        <w:rPr>
          <w:b/>
          <w:sz w:val="24"/>
          <w:szCs w:val="24"/>
        </w:rPr>
        <w:lastRenderedPageBreak/>
        <w:t>if in-person, verify the identity of the person presenting the request;</w:t>
      </w:r>
    </w:p>
    <w:p w:rsidR="00744F68" w:rsidRPr="004E55FE" w:rsidRDefault="00744F68" w:rsidP="00744F68">
      <w:pPr>
        <w:pStyle w:val="Criterion"/>
        <w:numPr>
          <w:ilvl w:val="0"/>
          <w:numId w:val="47"/>
        </w:numPr>
        <w:tabs>
          <w:tab w:val="clear" w:pos="2520"/>
          <w:tab w:val="num" w:pos="720"/>
        </w:tabs>
        <w:ind w:left="720" w:hanging="720"/>
        <w:rPr>
          <w:b/>
          <w:sz w:val="24"/>
          <w:szCs w:val="24"/>
        </w:rPr>
      </w:pPr>
      <w:r w:rsidRPr="004E55FE">
        <w:rPr>
          <w:b/>
          <w:sz w:val="24"/>
          <w:szCs w:val="24"/>
        </w:rPr>
        <w:t>if remote:</w:t>
      </w:r>
    </w:p>
    <w:p w:rsidR="00744F68" w:rsidRPr="004E55FE" w:rsidRDefault="00744F68" w:rsidP="00744F68">
      <w:pPr>
        <w:pStyle w:val="Criterion"/>
        <w:numPr>
          <w:ilvl w:val="3"/>
          <w:numId w:val="47"/>
        </w:numPr>
        <w:tabs>
          <w:tab w:val="clear" w:pos="3240"/>
          <w:tab w:val="num" w:pos="1440"/>
          <w:tab w:val="num" w:pos="2880"/>
        </w:tabs>
        <w:ind w:left="1440" w:hanging="720"/>
        <w:rPr>
          <w:b/>
          <w:sz w:val="24"/>
          <w:szCs w:val="24"/>
        </w:rPr>
      </w:pPr>
      <w:r w:rsidRPr="004E55FE">
        <w:rPr>
          <w:b/>
          <w:sz w:val="24"/>
          <w:szCs w:val="24"/>
        </w:rPr>
        <w:t>in paper/facsimile form, verify the origin of the legal document by a database check or by telephone with the issuing authority, or;</w:t>
      </w:r>
    </w:p>
    <w:p w:rsidR="00744F68" w:rsidRPr="004E55FE" w:rsidRDefault="00744F68" w:rsidP="00744F68">
      <w:pPr>
        <w:pStyle w:val="Criterion"/>
        <w:numPr>
          <w:ilvl w:val="3"/>
          <w:numId w:val="47"/>
        </w:numPr>
        <w:tabs>
          <w:tab w:val="clear" w:pos="3240"/>
          <w:tab w:val="num" w:pos="1440"/>
          <w:tab w:val="num" w:pos="2880"/>
        </w:tabs>
        <w:ind w:left="1440" w:hanging="720"/>
        <w:rPr>
          <w:b/>
          <w:snapToGrid w:val="0"/>
          <w:sz w:val="24"/>
          <w:szCs w:val="24"/>
        </w:rPr>
      </w:pPr>
      <w:r w:rsidRPr="004E55FE">
        <w:rPr>
          <w:b/>
          <w:sz w:val="24"/>
          <w:szCs w:val="24"/>
        </w:rPr>
        <w:t>as an electronic request, authenticate it as being from a recognized legal office, supported by a credential at Assurance Level 2 or higher.</w:t>
      </w:r>
    </w:p>
    <w:p w:rsidR="00744F68" w:rsidRPr="004E55FE" w:rsidRDefault="00744F68" w:rsidP="00744F68">
      <w:pPr>
        <w:pStyle w:val="Criterion"/>
        <w:ind w:left="720"/>
        <w:rPr>
          <w:b/>
          <w:snapToGrid w:val="0"/>
          <w:sz w:val="24"/>
          <w:szCs w:val="24"/>
        </w:rPr>
      </w:pPr>
    </w:p>
    <w:p w:rsidR="00744F68" w:rsidRPr="004E55FE" w:rsidRDefault="00744F68" w:rsidP="00407FD7">
      <w:pPr>
        <w:pStyle w:val="Heading4"/>
      </w:pPr>
      <w:r w:rsidRPr="004E55FE">
        <w:t>Secure Revocation Request</w:t>
      </w:r>
    </w:p>
    <w:p w:rsidR="00744F68" w:rsidRPr="004E55FE" w:rsidRDefault="00744F68" w:rsidP="00744F68">
      <w:pPr>
        <w:pStyle w:val="BodyText"/>
      </w:pPr>
      <w:r w:rsidRPr="004E55FE">
        <w:t>This criterion applies when revocation requests must be communicated between remote components of the service organization.</w:t>
      </w:r>
    </w:p>
    <w:p w:rsidR="00744F68" w:rsidRPr="004E55FE" w:rsidRDefault="00744F68" w:rsidP="00744F68">
      <w:pPr>
        <w:pStyle w:val="BodyText"/>
      </w:pPr>
      <w:r w:rsidRPr="004E55FE">
        <w:t>An enterprise and its specified service must:</w:t>
      </w:r>
    </w:p>
    <w:p w:rsidR="00744F68" w:rsidRPr="004E55FE" w:rsidRDefault="00744F68" w:rsidP="000E2E39">
      <w:r w:rsidRPr="004E55FE">
        <w:t>AL2_CM_SRR#010</w:t>
      </w:r>
      <w:r w:rsidRPr="004E55FE">
        <w:tab/>
        <w:t>Submit Request</w:t>
      </w:r>
    </w:p>
    <w:p w:rsidR="00744F68" w:rsidRPr="004E55FE" w:rsidRDefault="00744F68" w:rsidP="00744F68">
      <w:pPr>
        <w:pStyle w:val="BodyText"/>
        <w:rPr>
          <w:snapToGrid w:val="0"/>
        </w:rPr>
      </w:pPr>
      <w:r w:rsidRPr="004E55FE">
        <w:t>Submit a request for the revocation to the Credential Issuer service (function), using a secured network communication</w:t>
      </w:r>
      <w:r w:rsidRPr="004E55FE">
        <w:rPr>
          <w:snapToGrid w:val="0"/>
        </w:rPr>
        <w:t>.</w:t>
      </w:r>
    </w:p>
    <w:p w:rsidR="00C40036" w:rsidRPr="004E55FE" w:rsidRDefault="00C40036" w:rsidP="00744F68">
      <w:pPr>
        <w:pStyle w:val="BodyText"/>
        <w:rPr>
          <w:snapToGrid w:val="0"/>
        </w:rPr>
      </w:pPr>
    </w:p>
    <w:p w:rsidR="001707E8" w:rsidRPr="004E55FE" w:rsidRDefault="001707E8" w:rsidP="00407FD7">
      <w:pPr>
        <w:pStyle w:val="Heading3"/>
      </w:pPr>
      <w:bookmarkStart w:id="1790" w:name="_Toc337678301"/>
      <w:r w:rsidRPr="004E55FE">
        <w:t>Part E  -  Credential Status Management</w:t>
      </w:r>
      <w:bookmarkEnd w:id="1790"/>
    </w:p>
    <w:p w:rsidR="001707E8" w:rsidRPr="004E55FE" w:rsidRDefault="001707E8" w:rsidP="001707E8">
      <w:pPr>
        <w:pStyle w:val="BodyText"/>
      </w:pPr>
      <w:r w:rsidRPr="004E55FE">
        <w:t>These criteria deal with credential status management, such as the receipt of requests for new status information arising from a new credential being issued or a revocation or other change to the credential that requires notification.  They also deal with the provision of status information to requesting parties (Verifiers, Relying Parties, courts and others having regulatory authority, etc.) having the right to access such information.</w:t>
      </w:r>
    </w:p>
    <w:p w:rsidR="00D65D06" w:rsidRPr="004E55FE" w:rsidRDefault="00D65D06" w:rsidP="00407FD7">
      <w:pPr>
        <w:pStyle w:val="Heading4"/>
      </w:pPr>
      <w:r w:rsidRPr="004E55FE">
        <w:t>Status Maintenance</w:t>
      </w:r>
    </w:p>
    <w:p w:rsidR="00D65D06" w:rsidRPr="004E55FE" w:rsidRDefault="00D65D06" w:rsidP="00D65D06">
      <w:pPr>
        <w:pStyle w:val="BodyText"/>
      </w:pPr>
      <w:r w:rsidRPr="004E55FE">
        <w:t>An enterprise and its specified service must:</w:t>
      </w:r>
    </w:p>
    <w:p w:rsidR="00D65D06" w:rsidRPr="004E55FE" w:rsidRDefault="00D65D06" w:rsidP="000E2E39">
      <w:r w:rsidRPr="004E55FE">
        <w:t>AL2_CM_CSM#010</w:t>
      </w:r>
      <w:r w:rsidRPr="004E55FE">
        <w:tab/>
        <w:t>Maintain Status Record</w:t>
      </w:r>
    </w:p>
    <w:p w:rsidR="00D65D06" w:rsidRPr="004E55FE" w:rsidRDefault="00D65D06" w:rsidP="00D65D06">
      <w:pPr>
        <w:pStyle w:val="BodyText"/>
      </w:pPr>
      <w:r w:rsidRPr="004E55FE">
        <w:t>Maintain a record of the status of all credentials issued.</w:t>
      </w:r>
    </w:p>
    <w:p w:rsidR="00031BCB" w:rsidRPr="004E55FE" w:rsidRDefault="00031BCB" w:rsidP="00031BCB">
      <w:pPr>
        <w:pStyle w:val="BodyText"/>
        <w:jc w:val="right"/>
        <w:rPr>
          <w:ins w:id="1791" w:author="ZYG_RGW" w:date="2013-06-05T19:04:00Z"/>
          <w:b/>
        </w:rPr>
      </w:pPr>
      <w:ins w:id="1792" w:author="ZYG_RGW" w:date="2013-06-05T19:04:00Z">
        <w:r w:rsidRPr="00A75377">
          <w:rPr>
            <w:color w:val="345777"/>
            <w:sz w:val="18"/>
            <w:szCs w:val="18"/>
            <w:highlight w:val="lightGray"/>
          </w:rPr>
          <w:t>[US / EZP800-63-2:</w:t>
        </w:r>
        <w:r>
          <w:rPr>
            <w:color w:val="345777"/>
            <w:sz w:val="18"/>
            <w:szCs w:val="18"/>
            <w:highlight w:val="lightGray"/>
          </w:rPr>
          <w:t xml:space="preserve"> §7.3.1.2 e) </w:t>
        </w:r>
        <w:proofErr w:type="spellStart"/>
        <w:r>
          <w:rPr>
            <w:color w:val="345777"/>
            <w:sz w:val="18"/>
            <w:szCs w:val="18"/>
            <w:highlight w:val="lightGray"/>
          </w:rPr>
          <w:t>i</w:t>
        </w:r>
        <w:proofErr w:type="spellEnd"/>
        <w:r>
          <w:rPr>
            <w:color w:val="345777"/>
            <w:sz w:val="18"/>
            <w:szCs w:val="18"/>
            <w:highlight w:val="lightGray"/>
          </w:rPr>
          <w:t>)</w:t>
        </w:r>
        <w:r w:rsidRPr="00A75377">
          <w:rPr>
            <w:color w:val="345777"/>
            <w:sz w:val="18"/>
            <w:szCs w:val="18"/>
            <w:highlight w:val="lightGray"/>
          </w:rPr>
          <w:t>]</w:t>
        </w:r>
      </w:ins>
    </w:p>
    <w:p w:rsidR="00D65D06" w:rsidRPr="004E55FE" w:rsidRDefault="00D65D06" w:rsidP="000E2E39">
      <w:r w:rsidRPr="004E55FE">
        <w:t>AL2_CM_CSM#020</w:t>
      </w:r>
      <w:r w:rsidRPr="004E55FE">
        <w:tab/>
        <w:t>Validation of Status Change Requests</w:t>
      </w:r>
    </w:p>
    <w:p w:rsidR="00D65D06" w:rsidRPr="004E55FE" w:rsidRDefault="00D65D06" w:rsidP="00D65D06">
      <w:pPr>
        <w:pStyle w:val="BodyText"/>
        <w:rPr>
          <w:b/>
        </w:rPr>
      </w:pPr>
      <w:r w:rsidRPr="004E55FE">
        <w:rPr>
          <w:b/>
        </w:rPr>
        <w:t>Authenticate all requestors seeking to have a change of status recorded and published and validate the requested change before considering processing the request.  Such validation should include:</w:t>
      </w:r>
    </w:p>
    <w:p w:rsidR="00D65D06" w:rsidRPr="004E55FE" w:rsidRDefault="00D65D06" w:rsidP="00D65D06">
      <w:pPr>
        <w:pStyle w:val="Criterion"/>
        <w:numPr>
          <w:ilvl w:val="0"/>
          <w:numId w:val="29"/>
        </w:numPr>
        <w:tabs>
          <w:tab w:val="clear" w:pos="2520"/>
          <w:tab w:val="num" w:pos="720"/>
        </w:tabs>
        <w:ind w:left="720" w:hanging="720"/>
        <w:rPr>
          <w:b/>
          <w:sz w:val="24"/>
          <w:szCs w:val="24"/>
        </w:rPr>
      </w:pPr>
      <w:r w:rsidRPr="004E55FE">
        <w:rPr>
          <w:b/>
          <w:sz w:val="24"/>
          <w:szCs w:val="24"/>
        </w:rPr>
        <w:t>the requesting source as one from which the specified service expects to receive such requests;</w:t>
      </w:r>
    </w:p>
    <w:p w:rsidR="00D65D06" w:rsidRPr="004E55FE" w:rsidRDefault="00D65D06">
      <w:pPr>
        <w:pStyle w:val="Criterion"/>
        <w:numPr>
          <w:ilvl w:val="0"/>
          <w:numId w:val="29"/>
        </w:numPr>
        <w:tabs>
          <w:tab w:val="clear" w:pos="2520"/>
          <w:tab w:val="num" w:pos="720"/>
        </w:tabs>
        <w:spacing w:after="120"/>
        <w:ind w:left="720" w:hanging="720"/>
        <w:rPr>
          <w:b/>
          <w:sz w:val="24"/>
          <w:szCs w:val="24"/>
        </w:rPr>
        <w:pPrChange w:id="1793" w:author="ZYG_RGW" w:date="2013-05-23T18:56:00Z">
          <w:pPr>
            <w:pStyle w:val="Criterion"/>
            <w:numPr>
              <w:numId w:val="29"/>
            </w:numPr>
            <w:tabs>
              <w:tab w:val="num" w:pos="720"/>
              <w:tab w:val="num" w:pos="2520"/>
            </w:tabs>
            <w:ind w:left="720" w:hanging="720"/>
          </w:pPr>
        </w:pPrChange>
      </w:pPr>
      <w:r w:rsidRPr="004E55FE">
        <w:rPr>
          <w:b/>
          <w:sz w:val="24"/>
          <w:szCs w:val="24"/>
        </w:rPr>
        <w:t>if the request is not for a new status, the credential or identity as being one for which a status is already held.</w:t>
      </w:r>
    </w:p>
    <w:p w:rsidR="00D65D06" w:rsidRPr="004E55FE" w:rsidRDefault="00D65D06" w:rsidP="000E2E39">
      <w:r w:rsidRPr="004E55FE">
        <w:t>AL2_CM_CSM#030</w:t>
      </w:r>
      <w:r w:rsidRPr="004E55FE">
        <w:tab/>
        <w:t>Revision to Published Status</w:t>
      </w:r>
    </w:p>
    <w:p w:rsidR="00D65D06" w:rsidRPr="004E55FE" w:rsidRDefault="00D65D06" w:rsidP="00D65D06">
      <w:pPr>
        <w:pStyle w:val="BodyText"/>
        <w:rPr>
          <w:b/>
        </w:rPr>
      </w:pPr>
      <w:r w:rsidRPr="004E55FE">
        <w:rPr>
          <w:b/>
        </w:rPr>
        <w:t>Process authenticated requests for revised status information and have the revised information available for access within a period of 72 hours.</w:t>
      </w:r>
    </w:p>
    <w:p w:rsidR="00D65D06" w:rsidRPr="004E55FE" w:rsidRDefault="00D65D06" w:rsidP="000E2E39">
      <w:r w:rsidRPr="004E55FE">
        <w:lastRenderedPageBreak/>
        <w:t>AL2_CM_CSM#040</w:t>
      </w:r>
      <w:r w:rsidRPr="004E55FE">
        <w:tab/>
        <w:t>Status Information Availability</w:t>
      </w:r>
    </w:p>
    <w:p w:rsidR="00D65D06" w:rsidRPr="004E55FE" w:rsidRDefault="00D65D06" w:rsidP="00D65D06">
      <w:pPr>
        <w:pStyle w:val="BodyText"/>
      </w:pPr>
      <w:r w:rsidRPr="004E55FE">
        <w:t xml:space="preserve">Provide, with 95% availability, a secure automated mechanism to allow relying parties to determine credential status and authenticate the </w:t>
      </w:r>
      <w:r w:rsidR="004223C4" w:rsidRPr="004E55FE">
        <w:t>Claimant's</w:t>
      </w:r>
      <w:r w:rsidRPr="004E55FE">
        <w:t xml:space="preserve"> identity.</w:t>
      </w:r>
    </w:p>
    <w:p w:rsidR="00D65D06" w:rsidRPr="004E55FE" w:rsidRDefault="00D65D06" w:rsidP="000E2E39">
      <w:r w:rsidRPr="004E55FE">
        <w:t>AL2_CM_CSM#050</w:t>
      </w:r>
      <w:r w:rsidRPr="004E55FE">
        <w:tab/>
        <w:t>Inactive Credentials</w:t>
      </w:r>
    </w:p>
    <w:p w:rsidR="00D65D06" w:rsidRPr="004E55FE" w:rsidRDefault="00D65D06" w:rsidP="00D65D06">
      <w:pPr>
        <w:pStyle w:val="BodyText"/>
        <w:rPr>
          <w:b/>
        </w:rPr>
      </w:pPr>
      <w:r w:rsidRPr="004E55FE">
        <w:rPr>
          <w:b/>
        </w:rPr>
        <w:t>Disable any credential that has not been successfully used for authentication during a period of 18 months.</w:t>
      </w:r>
    </w:p>
    <w:p w:rsidR="00C40036" w:rsidRPr="004E55FE" w:rsidRDefault="00C40036" w:rsidP="00D65D06">
      <w:pPr>
        <w:pStyle w:val="BodyText"/>
      </w:pPr>
    </w:p>
    <w:p w:rsidR="001707E8" w:rsidRPr="004E55FE" w:rsidRDefault="001707E8" w:rsidP="00407FD7">
      <w:pPr>
        <w:pStyle w:val="Heading3"/>
      </w:pPr>
      <w:bookmarkStart w:id="1794" w:name="_Toc337678302"/>
      <w:r w:rsidRPr="004E55FE">
        <w:t>Part F</w:t>
      </w:r>
      <w:r w:rsidR="00706089" w:rsidRPr="004E55FE">
        <w:t xml:space="preserve"> </w:t>
      </w:r>
      <w:r w:rsidRPr="004E55FE">
        <w:t xml:space="preserve"> -  Credential </w:t>
      </w:r>
      <w:ins w:id="1795" w:author="ZYG_RGW" w:date="2013-06-04T17:09:00Z">
        <w:r w:rsidR="002C5ED0">
          <w:t>Verification</w:t>
        </w:r>
      </w:ins>
      <w:del w:id="1796" w:author="ZYG_RGW" w:date="2013-06-04T17:09:00Z">
        <w:r w:rsidRPr="004E55FE" w:rsidDel="002C5ED0">
          <w:delText>Validation</w:delText>
        </w:r>
      </w:del>
      <w:r w:rsidRPr="004E55FE">
        <w:t>/Authentication</w:t>
      </w:r>
      <w:bookmarkEnd w:id="1794"/>
    </w:p>
    <w:p w:rsidR="001707E8" w:rsidRPr="004E55FE" w:rsidRDefault="001707E8" w:rsidP="001707E8">
      <w:pPr>
        <w:pStyle w:val="BodyText"/>
      </w:pPr>
      <w:r w:rsidRPr="004E55FE">
        <w:t xml:space="preserve">These criteria apply to credential validation and identity authentication.  </w:t>
      </w:r>
    </w:p>
    <w:p w:rsidR="00D65D06" w:rsidRPr="004E55FE" w:rsidRDefault="00D65D06" w:rsidP="00407FD7">
      <w:pPr>
        <w:pStyle w:val="Heading4"/>
      </w:pPr>
      <w:r w:rsidRPr="004E55FE">
        <w:t>Assertion Security</w:t>
      </w:r>
    </w:p>
    <w:p w:rsidR="00D65D06" w:rsidRPr="004E55FE" w:rsidRDefault="00D65D06" w:rsidP="00D65D06">
      <w:pPr>
        <w:pStyle w:val="BodyText"/>
      </w:pPr>
      <w:r w:rsidRPr="004E55FE">
        <w:t>An enterprise and its specified service must:</w:t>
      </w:r>
    </w:p>
    <w:p w:rsidR="00D65D06" w:rsidRPr="004E55FE" w:rsidRDefault="00D65D06" w:rsidP="000E2E39">
      <w:r w:rsidRPr="004E55FE">
        <w:t>AL2_CM_ASS#010</w:t>
      </w:r>
      <w:r w:rsidRPr="004E55FE">
        <w:tab/>
        <w:t>Validation and Assertion Security</w:t>
      </w:r>
    </w:p>
    <w:p w:rsidR="00D65D06" w:rsidRPr="004E55FE" w:rsidRDefault="00D65D06" w:rsidP="00D65D06">
      <w:pPr>
        <w:pStyle w:val="BodyText"/>
      </w:pPr>
      <w:r w:rsidRPr="004E55FE">
        <w:t>Provide validation of credentials to a Relying Party using a protocol that:</w:t>
      </w:r>
    </w:p>
    <w:p w:rsidR="00D65D06" w:rsidRPr="004E55FE" w:rsidRDefault="00D65D06" w:rsidP="00D65D06">
      <w:pPr>
        <w:pStyle w:val="Criterion"/>
        <w:numPr>
          <w:ilvl w:val="0"/>
          <w:numId w:val="52"/>
        </w:numPr>
        <w:tabs>
          <w:tab w:val="clear" w:pos="2520"/>
          <w:tab w:val="num" w:pos="720"/>
        </w:tabs>
        <w:ind w:left="720" w:hanging="720"/>
        <w:rPr>
          <w:sz w:val="24"/>
          <w:szCs w:val="24"/>
        </w:rPr>
      </w:pPr>
      <w:r w:rsidRPr="004E55FE">
        <w:rPr>
          <w:sz w:val="24"/>
          <w:szCs w:val="24"/>
        </w:rPr>
        <w:t>requires authentication of the specified service, itself, or of  the validation source;</w:t>
      </w:r>
    </w:p>
    <w:p w:rsidR="00D65D06" w:rsidRPr="004E55FE" w:rsidRDefault="00D65D06" w:rsidP="00D65D06">
      <w:pPr>
        <w:pStyle w:val="Criterion"/>
        <w:numPr>
          <w:ilvl w:val="0"/>
          <w:numId w:val="52"/>
        </w:numPr>
        <w:tabs>
          <w:tab w:val="clear" w:pos="2520"/>
          <w:tab w:val="num" w:pos="720"/>
        </w:tabs>
        <w:ind w:left="720" w:hanging="720"/>
        <w:rPr>
          <w:sz w:val="24"/>
          <w:szCs w:val="24"/>
        </w:rPr>
      </w:pPr>
      <w:r w:rsidRPr="004E55FE">
        <w:rPr>
          <w:sz w:val="24"/>
          <w:szCs w:val="24"/>
        </w:rPr>
        <w:t>ensures the integrity of the authentication assertion;</w:t>
      </w:r>
    </w:p>
    <w:p w:rsidR="00D65D06" w:rsidRPr="004E55FE" w:rsidRDefault="00D65D06" w:rsidP="00D65D06">
      <w:pPr>
        <w:pStyle w:val="Criterion"/>
        <w:numPr>
          <w:ilvl w:val="0"/>
          <w:numId w:val="52"/>
        </w:numPr>
        <w:tabs>
          <w:tab w:val="clear" w:pos="2520"/>
          <w:tab w:val="num" w:pos="720"/>
        </w:tabs>
        <w:ind w:left="720" w:hanging="720"/>
        <w:rPr>
          <w:sz w:val="24"/>
          <w:szCs w:val="24"/>
        </w:rPr>
      </w:pPr>
      <w:r w:rsidRPr="004E55FE">
        <w:rPr>
          <w:sz w:val="24"/>
          <w:szCs w:val="24"/>
        </w:rPr>
        <w:t>protects assertions against manufacture, modification</w:t>
      </w:r>
      <w:r w:rsidRPr="004E55FE">
        <w:rPr>
          <w:b/>
          <w:sz w:val="24"/>
          <w:szCs w:val="24"/>
        </w:rPr>
        <w:t>, substitution and disclosure</w:t>
      </w:r>
      <w:r w:rsidRPr="004E55FE">
        <w:rPr>
          <w:sz w:val="24"/>
          <w:szCs w:val="24"/>
        </w:rPr>
        <w:t>, and secondary authenticators from manufacture</w:t>
      </w:r>
      <w:r w:rsidRPr="004E55FE">
        <w:rPr>
          <w:b/>
          <w:sz w:val="24"/>
          <w:szCs w:val="24"/>
        </w:rPr>
        <w:t>, capture and replay</w:t>
      </w:r>
      <w:r w:rsidRPr="004E55FE">
        <w:rPr>
          <w:sz w:val="24"/>
          <w:szCs w:val="24"/>
        </w:rPr>
        <w:t>;</w:t>
      </w:r>
    </w:p>
    <w:p w:rsidR="00D65D06" w:rsidRPr="004E55FE" w:rsidRDefault="00D65D06" w:rsidP="00D65D06">
      <w:pPr>
        <w:pStyle w:val="Criterion"/>
        <w:numPr>
          <w:ilvl w:val="0"/>
          <w:numId w:val="52"/>
        </w:numPr>
        <w:tabs>
          <w:tab w:val="clear" w:pos="2520"/>
          <w:tab w:val="num" w:pos="720"/>
        </w:tabs>
        <w:ind w:left="720" w:hanging="720"/>
        <w:rPr>
          <w:b/>
          <w:sz w:val="24"/>
          <w:szCs w:val="24"/>
        </w:rPr>
      </w:pPr>
      <w:r w:rsidRPr="004E55FE">
        <w:rPr>
          <w:b/>
          <w:sz w:val="24"/>
          <w:szCs w:val="24"/>
        </w:rPr>
        <w:t>uses approved cryptography techniques;</w:t>
      </w:r>
    </w:p>
    <w:p w:rsidR="00D65D06" w:rsidRPr="004E55FE" w:rsidRDefault="00D65D06" w:rsidP="00D65D06">
      <w:pPr>
        <w:pStyle w:val="Criterion"/>
        <w:spacing w:before="120" w:after="120"/>
        <w:ind w:left="0"/>
        <w:rPr>
          <w:sz w:val="24"/>
          <w:szCs w:val="24"/>
        </w:rPr>
      </w:pPr>
      <w:r w:rsidRPr="004E55FE">
        <w:rPr>
          <w:sz w:val="24"/>
          <w:szCs w:val="24"/>
        </w:rPr>
        <w:t>and which, specifically:</w:t>
      </w:r>
    </w:p>
    <w:p w:rsidR="00D65D06" w:rsidRPr="004E55FE" w:rsidRDefault="00D65D06" w:rsidP="00D65D06">
      <w:pPr>
        <w:pStyle w:val="Criterion"/>
        <w:numPr>
          <w:ilvl w:val="0"/>
          <w:numId w:val="52"/>
        </w:numPr>
        <w:tabs>
          <w:tab w:val="clear" w:pos="2520"/>
          <w:tab w:val="num" w:pos="720"/>
        </w:tabs>
        <w:ind w:left="720" w:hanging="720"/>
        <w:rPr>
          <w:sz w:val="24"/>
          <w:szCs w:val="24"/>
        </w:rPr>
      </w:pPr>
      <w:r w:rsidRPr="004E55FE">
        <w:rPr>
          <w:sz w:val="24"/>
          <w:szCs w:val="24"/>
        </w:rPr>
        <w:t>creates assertions which are specific to a single transaction;</w:t>
      </w:r>
    </w:p>
    <w:p w:rsidR="00D65D06" w:rsidRPr="004E55FE" w:rsidRDefault="00D65D06" w:rsidP="00D65D06">
      <w:pPr>
        <w:pStyle w:val="Criterion"/>
        <w:numPr>
          <w:ilvl w:val="0"/>
          <w:numId w:val="52"/>
        </w:numPr>
        <w:tabs>
          <w:tab w:val="clear" w:pos="2520"/>
          <w:tab w:val="num" w:pos="720"/>
        </w:tabs>
        <w:ind w:left="720" w:hanging="720"/>
        <w:rPr>
          <w:sz w:val="24"/>
          <w:szCs w:val="24"/>
        </w:rPr>
      </w:pPr>
      <w:r w:rsidRPr="004E55FE">
        <w:rPr>
          <w:sz w:val="24"/>
          <w:szCs w:val="24"/>
        </w:rPr>
        <w:t>where assertion references are used, generates a new reference whenever a new assertion is created;</w:t>
      </w:r>
    </w:p>
    <w:p w:rsidR="00D65D06" w:rsidRPr="004E55FE" w:rsidRDefault="00D65D06" w:rsidP="00D65D06">
      <w:pPr>
        <w:pStyle w:val="Criterion"/>
        <w:numPr>
          <w:ilvl w:val="0"/>
          <w:numId w:val="52"/>
        </w:numPr>
        <w:tabs>
          <w:tab w:val="clear" w:pos="2520"/>
          <w:tab w:val="num" w:pos="720"/>
        </w:tabs>
        <w:ind w:left="720" w:hanging="720"/>
        <w:rPr>
          <w:sz w:val="24"/>
          <w:szCs w:val="24"/>
        </w:rPr>
      </w:pPr>
      <w:r w:rsidRPr="004E55FE">
        <w:rPr>
          <w:sz w:val="24"/>
          <w:szCs w:val="24"/>
        </w:rPr>
        <w:t>when an assertion is provided indirectly, either signs the assertion or sends it via a protected channel, using a strong binding mechanism between the secondary authenticator and the referenced assertion;</w:t>
      </w:r>
    </w:p>
    <w:p w:rsidR="00D65D06" w:rsidRPr="004E55FE" w:rsidRDefault="00D65D06" w:rsidP="00D65D06">
      <w:pPr>
        <w:pStyle w:val="Criterion"/>
        <w:numPr>
          <w:ilvl w:val="0"/>
          <w:numId w:val="52"/>
        </w:numPr>
        <w:tabs>
          <w:tab w:val="clear" w:pos="2520"/>
          <w:tab w:val="num" w:pos="720"/>
        </w:tabs>
        <w:ind w:left="720" w:hanging="720"/>
        <w:rPr>
          <w:b/>
          <w:sz w:val="24"/>
          <w:szCs w:val="24"/>
        </w:rPr>
      </w:pPr>
      <w:r w:rsidRPr="004E55FE">
        <w:rPr>
          <w:b/>
          <w:sz w:val="24"/>
          <w:szCs w:val="24"/>
        </w:rPr>
        <w:t>send assertions either via a channel mutually-authenticated with the Relying Party, or signed and encrypted for the Relying Party;</w:t>
      </w:r>
    </w:p>
    <w:p w:rsidR="00D65D06" w:rsidRPr="004E55FE" w:rsidRDefault="00D65D06" w:rsidP="00D65D06">
      <w:pPr>
        <w:pStyle w:val="Criterion"/>
        <w:numPr>
          <w:ilvl w:val="0"/>
          <w:numId w:val="52"/>
        </w:numPr>
        <w:tabs>
          <w:tab w:val="clear" w:pos="2520"/>
          <w:tab w:val="num" w:pos="720"/>
        </w:tabs>
        <w:ind w:left="720" w:hanging="720"/>
        <w:rPr>
          <w:sz w:val="24"/>
          <w:szCs w:val="24"/>
        </w:rPr>
      </w:pPr>
      <w:r w:rsidRPr="004E55FE">
        <w:rPr>
          <w:sz w:val="24"/>
          <w:szCs w:val="24"/>
        </w:rPr>
        <w:t>requires the secondary authenticator to:</w:t>
      </w:r>
    </w:p>
    <w:p w:rsidR="00D65D06" w:rsidRPr="004E55FE" w:rsidRDefault="00D65D06" w:rsidP="00D65D06">
      <w:pPr>
        <w:pStyle w:val="Criterion"/>
        <w:numPr>
          <w:ilvl w:val="1"/>
          <w:numId w:val="52"/>
        </w:numPr>
        <w:rPr>
          <w:sz w:val="24"/>
          <w:szCs w:val="24"/>
        </w:rPr>
      </w:pPr>
      <w:r w:rsidRPr="004E55FE">
        <w:rPr>
          <w:sz w:val="24"/>
          <w:szCs w:val="24"/>
        </w:rPr>
        <w:t>be signed when provided directly to Relying Party, or;</w:t>
      </w:r>
    </w:p>
    <w:p w:rsidR="00D65D06" w:rsidRPr="004E55FE" w:rsidRDefault="00D65D06" w:rsidP="00D65D06">
      <w:pPr>
        <w:pStyle w:val="Criterion"/>
        <w:numPr>
          <w:ilvl w:val="1"/>
          <w:numId w:val="52"/>
        </w:numPr>
        <w:rPr>
          <w:sz w:val="24"/>
          <w:szCs w:val="24"/>
        </w:rPr>
      </w:pPr>
      <w:r w:rsidRPr="004E55FE">
        <w:rPr>
          <w:sz w:val="24"/>
          <w:szCs w:val="24"/>
        </w:rPr>
        <w:t>have a minimum of 64 bits of entropy when provision is indirect (i.e. through the credential user);</w:t>
      </w:r>
    </w:p>
    <w:p w:rsidR="00D65D06" w:rsidRPr="004E55FE" w:rsidRDefault="00D65D06" w:rsidP="00D65D06">
      <w:pPr>
        <w:pStyle w:val="Criterion"/>
        <w:numPr>
          <w:ilvl w:val="1"/>
          <w:numId w:val="52"/>
        </w:numPr>
        <w:rPr>
          <w:b/>
          <w:sz w:val="24"/>
          <w:szCs w:val="24"/>
        </w:rPr>
      </w:pPr>
      <w:r w:rsidRPr="004E55FE">
        <w:rPr>
          <w:b/>
          <w:sz w:val="24"/>
          <w:szCs w:val="24"/>
        </w:rPr>
        <w:t>be transmitted to the Subject through a protected channel which is linked to the primary authentication process in such a way that session hijacking attacks are resisted;</w:t>
      </w:r>
    </w:p>
    <w:p w:rsidR="00D65D06" w:rsidRPr="004E55FE" w:rsidRDefault="00D65D06">
      <w:pPr>
        <w:pStyle w:val="Criterion"/>
        <w:numPr>
          <w:ilvl w:val="1"/>
          <w:numId w:val="52"/>
        </w:numPr>
        <w:spacing w:after="120"/>
        <w:ind w:left="1434" w:hanging="357"/>
        <w:rPr>
          <w:b/>
          <w:sz w:val="24"/>
          <w:szCs w:val="24"/>
        </w:rPr>
        <w:pPrChange w:id="1797" w:author="ZYG_RGW" w:date="2013-05-23T21:28:00Z">
          <w:pPr>
            <w:pStyle w:val="Criterion"/>
            <w:numPr>
              <w:ilvl w:val="1"/>
              <w:numId w:val="52"/>
            </w:numPr>
            <w:tabs>
              <w:tab w:val="num" w:pos="1440"/>
            </w:tabs>
            <w:ind w:left="1440" w:hanging="360"/>
          </w:pPr>
        </w:pPrChange>
      </w:pPr>
      <w:r w:rsidRPr="004E55FE">
        <w:rPr>
          <w:b/>
          <w:sz w:val="24"/>
          <w:szCs w:val="24"/>
        </w:rPr>
        <w:t>not be subsequently transmitted over an unprotected channel or to an unauthenticated party while it remains valid</w:t>
      </w:r>
      <w:r w:rsidRPr="004E55FE">
        <w:rPr>
          <w:sz w:val="24"/>
          <w:szCs w:val="24"/>
        </w:rPr>
        <w:t>.</w:t>
      </w:r>
    </w:p>
    <w:p w:rsidR="000E69BE" w:rsidRDefault="000E69BE" w:rsidP="000E69BE">
      <w:pPr>
        <w:jc w:val="right"/>
        <w:rPr>
          <w:ins w:id="1798" w:author="ZYG_RGW" w:date="2013-06-05T20:40:00Z"/>
        </w:rPr>
        <w:pPrChange w:id="1799" w:author="ZYG_RGW" w:date="2013-06-05T20:40:00Z">
          <w:pPr/>
        </w:pPrChange>
      </w:pPr>
      <w:ins w:id="1800" w:author="ZYG_RGW" w:date="2013-06-05T20:40:00Z">
        <w:r w:rsidRPr="009511C3">
          <w:rPr>
            <w:color w:val="345777"/>
            <w:sz w:val="18"/>
            <w:szCs w:val="18"/>
            <w:highlight w:val="lightGray"/>
          </w:rPr>
          <w:t>[US / EZP800-63-2:</w:t>
        </w:r>
        <w:r>
          <w:rPr>
            <w:color w:val="345777"/>
            <w:sz w:val="18"/>
            <w:szCs w:val="18"/>
            <w:highlight w:val="lightGray"/>
          </w:rPr>
          <w:t xml:space="preserve">  §8.3.2.2.7]</w:t>
        </w:r>
      </w:ins>
    </w:p>
    <w:p w:rsidR="00D65D06" w:rsidRPr="004E55FE" w:rsidRDefault="00D65D06" w:rsidP="000E2E39">
      <w:r w:rsidRPr="004E55FE">
        <w:t>AL2_CM_ASS#015</w:t>
      </w:r>
      <w:r w:rsidRPr="004E55FE">
        <w:tab/>
        <w:t>No False Authentication</w:t>
      </w:r>
    </w:p>
    <w:p w:rsidR="00D65D06" w:rsidRPr="004E55FE" w:rsidRDefault="00D65D06" w:rsidP="00D65D06">
      <w:pPr>
        <w:pStyle w:val="BodyText"/>
        <w:rPr>
          <w:b/>
        </w:rPr>
      </w:pPr>
      <w:r w:rsidRPr="004E55FE">
        <w:rPr>
          <w:b/>
        </w:rPr>
        <w:lastRenderedPageBreak/>
        <w:t>Employ techniques which ensure that system failures do not result in ‘false positive authentication’ errors.</w:t>
      </w:r>
    </w:p>
    <w:p w:rsidR="00D65D06" w:rsidRPr="004E55FE" w:rsidRDefault="00D65D06" w:rsidP="000E2E39">
      <w:r w:rsidRPr="004E55FE">
        <w:t>AL2_CM_ASS#020</w:t>
      </w:r>
      <w:r w:rsidRPr="004E55FE">
        <w:tab/>
        <w:t>No Post Authentication</w:t>
      </w:r>
    </w:p>
    <w:p w:rsidR="00D65D06" w:rsidRDefault="00D65D06" w:rsidP="00D65D06">
      <w:pPr>
        <w:pStyle w:val="BodyText"/>
        <w:rPr>
          <w:ins w:id="1801" w:author="ZYG_RGW" w:date="2013-05-31T15:36:00Z"/>
          <w:i/>
        </w:rPr>
      </w:pPr>
      <w:r w:rsidRPr="004E55FE">
        <w:rPr>
          <w:i/>
        </w:rPr>
        <w:t>Not</w:t>
      </w:r>
      <w:r w:rsidRPr="004E55FE">
        <w:t xml:space="preserve"> authenticate credentials that have been revoked </w:t>
      </w:r>
      <w:r w:rsidRPr="004E55FE">
        <w:rPr>
          <w:b/>
        </w:rPr>
        <w:t>unless the time of the transaction for which verification is sought preced</w:t>
      </w:r>
      <w:r w:rsidR="003C7CC8" w:rsidRPr="004E55FE">
        <w:rPr>
          <w:b/>
        </w:rPr>
        <w:t>e</w:t>
      </w:r>
      <w:r w:rsidRPr="004E55FE">
        <w:rPr>
          <w:b/>
        </w:rPr>
        <w:t>s the time of revocation of the credential</w:t>
      </w:r>
      <w:r w:rsidRPr="004E55FE">
        <w:t>.</w:t>
      </w:r>
      <w:r w:rsidRPr="004E55FE">
        <w:rPr>
          <w:i/>
        </w:rPr>
        <w:t xml:space="preserve"> </w:t>
      </w:r>
    </w:p>
    <w:p w:rsidR="00F93318" w:rsidRPr="00F93318" w:rsidRDefault="00F93318" w:rsidP="00D65D06">
      <w:pPr>
        <w:pStyle w:val="BodyText"/>
      </w:pPr>
      <w:ins w:id="1802" w:author="ZYG_RGW" w:date="2013-05-31T15:36:00Z">
        <w:r w:rsidRPr="00D73C9C">
          <w:rPr>
            <w:b/>
            <w:highlight w:val="lightGray"/>
            <w:rPrChange w:id="1803" w:author="ZYG_RGW" w:date="2013-05-31T15:40:00Z">
              <w:rPr>
                <w:i/>
              </w:rPr>
            </w:rPrChange>
          </w:rPr>
          <w:t>Guidance</w:t>
        </w:r>
        <w:r w:rsidRPr="00D73C9C">
          <w:rPr>
            <w:highlight w:val="lightGray"/>
            <w:rPrChange w:id="1804" w:author="ZYG_RGW" w:date="2013-05-31T15:40:00Z">
              <w:rPr>
                <w:i/>
              </w:rPr>
            </w:rPrChange>
          </w:rPr>
          <w:t>:  The purpose in this criterion is that, if a</w:t>
        </w:r>
      </w:ins>
      <w:ins w:id="1805" w:author="ZYG_RGW" w:date="2013-05-31T15:37:00Z">
        <w:r w:rsidRPr="00D73C9C">
          <w:rPr>
            <w:highlight w:val="lightGray"/>
            <w:rPrChange w:id="1806" w:author="ZYG_RGW" w:date="2013-05-31T15:40:00Z">
              <w:rPr/>
            </w:rPrChange>
          </w:rPr>
          <w:t xml:space="preserve"> </w:t>
        </w:r>
      </w:ins>
      <w:ins w:id="1807" w:author="ZYG_RGW" w:date="2013-05-31T15:36:00Z">
        <w:r w:rsidRPr="00D73C9C">
          <w:rPr>
            <w:highlight w:val="lightGray"/>
            <w:rPrChange w:id="1808" w:author="ZYG_RGW" w:date="2013-05-31T15:40:00Z">
              <w:rPr/>
            </w:rPrChange>
          </w:rPr>
          <w:t>verification</w:t>
        </w:r>
      </w:ins>
      <w:ins w:id="1809" w:author="ZYG_RGW" w:date="2013-05-31T15:37:00Z">
        <w:r w:rsidRPr="00D73C9C">
          <w:rPr>
            <w:highlight w:val="lightGray"/>
            <w:rPrChange w:id="1810" w:author="ZYG_RGW" w:date="2013-05-31T15:40:00Z">
              <w:rPr/>
            </w:rPrChange>
          </w:rPr>
          <w:t xml:space="preserve"> is intended to refer to the status of a credential at a specific </w:t>
        </w:r>
      </w:ins>
      <w:ins w:id="1811" w:author="ZYG_RGW" w:date="2013-05-31T15:38:00Z">
        <w:r w:rsidR="00D73C9C" w:rsidRPr="00D73C9C">
          <w:rPr>
            <w:highlight w:val="lightGray"/>
            <w:rPrChange w:id="1812" w:author="ZYG_RGW" w:date="2013-05-31T15:40:00Z">
              <w:rPr/>
            </w:rPrChange>
          </w:rPr>
          <w:t xml:space="preserve">historical </w:t>
        </w:r>
      </w:ins>
      <w:ins w:id="1813" w:author="ZYG_RGW" w:date="2013-05-31T15:37:00Z">
        <w:r w:rsidRPr="00D73C9C">
          <w:rPr>
            <w:highlight w:val="lightGray"/>
            <w:rPrChange w:id="1814" w:author="ZYG_RGW" w:date="2013-05-31T15:40:00Z">
              <w:rPr/>
            </w:rPrChange>
          </w:rPr>
          <w:t xml:space="preserve">point in time, e.g. to determine whether </w:t>
        </w:r>
      </w:ins>
      <w:ins w:id="1815" w:author="ZYG_RGW" w:date="2013-05-31T15:38:00Z">
        <w:r w:rsidR="00D73C9C" w:rsidRPr="00D73C9C">
          <w:rPr>
            <w:highlight w:val="lightGray"/>
            <w:rPrChange w:id="1816" w:author="ZYG_RGW" w:date="2013-05-31T15:40:00Z">
              <w:rPr/>
            </w:rPrChange>
          </w:rPr>
          <w:t xml:space="preserve">the Claimant was entitled to act as a signatory in a specific capacity at the time of the transaction, </w:t>
        </w:r>
      </w:ins>
      <w:ins w:id="1817" w:author="ZYG_RGW" w:date="2013-05-31T15:39:00Z">
        <w:r w:rsidR="00D73C9C" w:rsidRPr="00D73C9C">
          <w:rPr>
            <w:highlight w:val="lightGray"/>
            <w:rPrChange w:id="1818" w:author="ZYG_RGW" w:date="2013-05-31T15:40:00Z">
              <w:rPr/>
            </w:rPrChange>
          </w:rPr>
          <w:t>this may be done.  It is implicit in this thinking that both the request and the response indicate the historica</w:t>
        </w:r>
      </w:ins>
      <w:ins w:id="1819" w:author="ZYG_RGW" w:date="2013-05-31T15:40:00Z">
        <w:r w:rsidR="00D73C9C" w:rsidRPr="00D73C9C">
          <w:rPr>
            <w:highlight w:val="lightGray"/>
            <w:rPrChange w:id="1820" w:author="ZYG_RGW" w:date="2013-05-31T15:40:00Z">
              <w:rPr/>
            </w:rPrChange>
          </w:rPr>
          <w:t>l nature of the query and response; otherwise the default time is ‘now’</w:t>
        </w:r>
        <w:r w:rsidR="00D73C9C">
          <w:rPr>
            <w:highlight w:val="lightGray"/>
          </w:rPr>
          <w:t>.  If no such service is offered then this criterion may simply be ‘Inapplicable’, for that reaso</w:t>
        </w:r>
      </w:ins>
      <w:ins w:id="1821" w:author="ZYG_RGW" w:date="2013-05-31T15:41:00Z">
        <w:r w:rsidR="00D73C9C">
          <w:rPr>
            <w:highlight w:val="lightGray"/>
          </w:rPr>
          <w:t>n</w:t>
        </w:r>
      </w:ins>
      <w:ins w:id="1822" w:author="ZYG_RGW" w:date="2013-05-31T15:40:00Z">
        <w:r w:rsidR="00D73C9C" w:rsidRPr="00D73C9C">
          <w:rPr>
            <w:highlight w:val="lightGray"/>
            <w:rPrChange w:id="1823" w:author="ZYG_RGW" w:date="2013-05-31T15:40:00Z">
              <w:rPr/>
            </w:rPrChange>
          </w:rPr>
          <w:t>.</w:t>
        </w:r>
      </w:ins>
    </w:p>
    <w:p w:rsidR="00D65D06" w:rsidRPr="004E55FE" w:rsidRDefault="00D65D06" w:rsidP="000E2E39">
      <w:r w:rsidRPr="004E55FE">
        <w:t>AL2_CM_ASS#030</w:t>
      </w:r>
      <w:r w:rsidRPr="004E55FE">
        <w:tab/>
        <w:t>Proof of Possession</w:t>
      </w:r>
    </w:p>
    <w:p w:rsidR="00D65D06" w:rsidRPr="004E55FE" w:rsidRDefault="00D65D06" w:rsidP="00D65D06">
      <w:pPr>
        <w:pStyle w:val="BodyText"/>
      </w:pPr>
      <w:r w:rsidRPr="004E55FE">
        <w:t>Use an authentication protocol that requires the claimant to prove possession and control of the authentication token.</w:t>
      </w:r>
    </w:p>
    <w:p w:rsidR="0028376D" w:rsidRPr="004E55FE" w:rsidRDefault="0028376D" w:rsidP="0028376D">
      <w:pPr>
        <w:pStyle w:val="BodyText"/>
        <w:jc w:val="right"/>
        <w:rPr>
          <w:ins w:id="1824" w:author="ZYG_RGW" w:date="2013-06-05T20:30:00Z"/>
          <w:b/>
        </w:rPr>
      </w:pPr>
      <w:ins w:id="1825" w:author="ZYG_RGW" w:date="2013-06-05T20:30:00Z">
        <w:r w:rsidRPr="00A75377">
          <w:rPr>
            <w:color w:val="345777"/>
            <w:sz w:val="18"/>
            <w:szCs w:val="18"/>
            <w:highlight w:val="lightGray"/>
          </w:rPr>
          <w:t>[US / EZP800-63-2:</w:t>
        </w:r>
        <w:r>
          <w:rPr>
            <w:color w:val="345777"/>
            <w:sz w:val="18"/>
            <w:szCs w:val="18"/>
            <w:highlight w:val="lightGray"/>
          </w:rPr>
          <w:t xml:space="preserve"> §8.3.2.2.2</w:t>
        </w:r>
        <w:r w:rsidRPr="00A75377">
          <w:rPr>
            <w:color w:val="345777"/>
            <w:sz w:val="18"/>
            <w:szCs w:val="18"/>
            <w:highlight w:val="lightGray"/>
          </w:rPr>
          <w:t>]</w:t>
        </w:r>
      </w:ins>
    </w:p>
    <w:p w:rsidR="007A78CD" w:rsidRPr="009511C3" w:rsidRDefault="007A78CD" w:rsidP="007A78CD">
      <w:pPr>
        <w:spacing w:after="120"/>
        <w:rPr>
          <w:ins w:id="1826" w:author="ZYG_RGW" w:date="2013-05-23T21:28:00Z"/>
          <w:highlight w:val="lightGray"/>
        </w:rPr>
      </w:pPr>
      <w:ins w:id="1827" w:author="ZYG_RGW" w:date="2013-05-23T21:28:00Z">
        <w:r w:rsidRPr="009511C3">
          <w:rPr>
            <w:highlight w:val="lightGray"/>
          </w:rPr>
          <w:t>AL</w:t>
        </w:r>
        <w:r>
          <w:rPr>
            <w:highlight w:val="lightGray"/>
          </w:rPr>
          <w:t>2</w:t>
        </w:r>
        <w:r w:rsidRPr="009511C3">
          <w:rPr>
            <w:highlight w:val="lightGray"/>
          </w:rPr>
          <w:t>_CM_</w:t>
        </w:r>
        <w:r>
          <w:rPr>
            <w:highlight w:val="lightGray"/>
          </w:rPr>
          <w:t>ASS</w:t>
        </w:r>
        <w:r w:rsidRPr="009511C3">
          <w:rPr>
            <w:highlight w:val="lightGray"/>
          </w:rPr>
          <w:t>#0</w:t>
        </w:r>
        <w:r>
          <w:rPr>
            <w:highlight w:val="lightGray"/>
          </w:rPr>
          <w:t>35</w:t>
        </w:r>
        <w:r w:rsidRPr="009511C3">
          <w:rPr>
            <w:highlight w:val="lightGray"/>
          </w:rPr>
          <w:tab/>
          <w:t xml:space="preserve">Limit </w:t>
        </w:r>
        <w:r>
          <w:rPr>
            <w:highlight w:val="lightGray"/>
          </w:rPr>
          <w:t>authentication</w:t>
        </w:r>
        <w:r w:rsidRPr="009511C3">
          <w:rPr>
            <w:highlight w:val="lightGray"/>
          </w:rPr>
          <w:t xml:space="preserve"> attempts</w:t>
        </w:r>
      </w:ins>
    </w:p>
    <w:p w:rsidR="007A78CD" w:rsidRDefault="004D16FA" w:rsidP="007A78CD">
      <w:pPr>
        <w:spacing w:after="120"/>
        <w:rPr>
          <w:ins w:id="1828" w:author="ZYG_RGW" w:date="2013-05-23T21:28:00Z"/>
        </w:rPr>
      </w:pPr>
      <w:ins w:id="1829" w:author="ZYG_RGW" w:date="2013-05-24T19:50:00Z">
        <w:r w:rsidRPr="004D16FA">
          <w:rPr>
            <w:b/>
            <w:highlight w:val="lightGray"/>
            <w:rPrChange w:id="1830" w:author="ZYG_RGW" w:date="2013-05-24T19:50:00Z">
              <w:rPr>
                <w:highlight w:val="lightGray"/>
              </w:rPr>
            </w:rPrChange>
          </w:rPr>
          <w:t>Unless the token authenticator has at least 64 bits of entropy,</w:t>
        </w:r>
        <w:r>
          <w:rPr>
            <w:highlight w:val="lightGray"/>
          </w:rPr>
          <w:t xml:space="preserve"> l</w:t>
        </w:r>
      </w:ins>
      <w:ins w:id="1831" w:author="ZYG_RGW" w:date="2013-05-23T21:28:00Z">
        <w:r w:rsidR="007A78CD" w:rsidRPr="009511C3">
          <w:rPr>
            <w:highlight w:val="lightGray"/>
          </w:rPr>
          <w:t>imit the number of failed authentication attempts to no more than 100 in any 30-day period.</w:t>
        </w:r>
      </w:ins>
    </w:p>
    <w:p w:rsidR="00CC3EEB" w:rsidRPr="009769A2" w:rsidRDefault="00CC3EEB" w:rsidP="00CC3EEB">
      <w:pPr>
        <w:pStyle w:val="BodyText"/>
        <w:ind w:left="2160"/>
        <w:jc w:val="right"/>
        <w:rPr>
          <w:ins w:id="1832" w:author="ZYG_RGW" w:date="2013-06-05T17:52:00Z"/>
          <w:color w:val="345777"/>
          <w:sz w:val="18"/>
          <w:szCs w:val="18"/>
          <w:highlight w:val="lightGray"/>
        </w:rPr>
      </w:pPr>
      <w:ins w:id="1833" w:author="ZYG_RGW" w:date="2013-06-05T17:52:00Z">
        <w:r>
          <w:rPr>
            <w:color w:val="345777"/>
            <w:sz w:val="18"/>
            <w:szCs w:val="18"/>
            <w:highlight w:val="lightGray"/>
          </w:rPr>
          <w:t>[US / EZP800-63-2: §</w:t>
        </w:r>
        <w:r w:rsidRPr="00D60FB5">
          <w:rPr>
            <w:color w:val="345777"/>
            <w:sz w:val="18"/>
            <w:szCs w:val="18"/>
            <w:highlight w:val="lightGray"/>
          </w:rPr>
          <w:t>6.3.1.</w:t>
        </w:r>
        <w:r>
          <w:rPr>
            <w:color w:val="345777"/>
            <w:sz w:val="18"/>
            <w:szCs w:val="18"/>
            <w:highlight w:val="lightGray"/>
          </w:rPr>
          <w:t>2</w:t>
        </w:r>
        <w:r w:rsidRPr="00D60FB5">
          <w:rPr>
            <w:color w:val="345777"/>
            <w:sz w:val="18"/>
            <w:szCs w:val="18"/>
            <w:highlight w:val="lightGray"/>
          </w:rPr>
          <w:t xml:space="preserve">.1 </w:t>
        </w:r>
        <w:r>
          <w:rPr>
            <w:color w:val="345777"/>
            <w:sz w:val="18"/>
            <w:szCs w:val="18"/>
            <w:highlight w:val="lightGray"/>
          </w:rPr>
          <w:t>c</w:t>
        </w:r>
        <w:r w:rsidRPr="00D60FB5">
          <w:rPr>
            <w:color w:val="345777"/>
            <w:sz w:val="18"/>
            <w:szCs w:val="18"/>
            <w:highlight w:val="lightGray"/>
          </w:rPr>
          <w:t xml:space="preserve">), </w:t>
        </w:r>
        <w:r>
          <w:rPr>
            <w:color w:val="345777"/>
            <w:sz w:val="18"/>
            <w:szCs w:val="18"/>
            <w:highlight w:val="lightGray"/>
          </w:rPr>
          <w:t>§6.3.1.2.2</w:t>
        </w:r>
        <w:r w:rsidRPr="00D60FB5">
          <w:rPr>
            <w:color w:val="345777"/>
            <w:sz w:val="18"/>
            <w:szCs w:val="18"/>
            <w:highlight w:val="lightGray"/>
          </w:rPr>
          <w:t xml:space="preserve"> </w:t>
        </w:r>
        <w:r>
          <w:rPr>
            <w:color w:val="345777"/>
            <w:sz w:val="18"/>
            <w:szCs w:val="18"/>
            <w:highlight w:val="lightGray"/>
          </w:rPr>
          <w:t>b</w:t>
        </w:r>
        <w:r w:rsidRPr="00D60FB5">
          <w:rPr>
            <w:color w:val="345777"/>
            <w:sz w:val="18"/>
            <w:szCs w:val="18"/>
            <w:highlight w:val="lightGray"/>
          </w:rPr>
          <w:t>),</w:t>
        </w:r>
        <w:r>
          <w:rPr>
            <w:color w:val="345777"/>
            <w:sz w:val="18"/>
            <w:szCs w:val="18"/>
            <w:highlight w:val="lightGray"/>
          </w:rPr>
          <w:t xml:space="preserve"> f</w:t>
        </w:r>
        <w:r w:rsidRPr="00D60FB5">
          <w:rPr>
            <w:color w:val="345777"/>
            <w:sz w:val="18"/>
            <w:szCs w:val="18"/>
            <w:highlight w:val="lightGray"/>
          </w:rPr>
          <w:t>)</w:t>
        </w:r>
      </w:ins>
      <w:ins w:id="1834" w:author="ZYG_RGW" w:date="2013-06-05T17:55:00Z">
        <w:r w:rsidRPr="00CC3EEB">
          <w:rPr>
            <w:color w:val="345777"/>
            <w:sz w:val="18"/>
            <w:szCs w:val="18"/>
            <w:highlight w:val="lightGray"/>
          </w:rPr>
          <w:t xml:space="preserve"> </w:t>
        </w:r>
        <w:r>
          <w:rPr>
            <w:color w:val="345777"/>
            <w:sz w:val="18"/>
            <w:szCs w:val="18"/>
            <w:highlight w:val="lightGray"/>
          </w:rPr>
          <w:t>, §6.3.1.2.3</w:t>
        </w:r>
        <w:r w:rsidRPr="00D60FB5">
          <w:rPr>
            <w:color w:val="345777"/>
            <w:sz w:val="18"/>
            <w:szCs w:val="18"/>
            <w:highlight w:val="lightGray"/>
          </w:rPr>
          <w:t xml:space="preserve"> </w:t>
        </w:r>
        <w:r>
          <w:rPr>
            <w:color w:val="345777"/>
            <w:sz w:val="18"/>
            <w:szCs w:val="18"/>
            <w:highlight w:val="lightGray"/>
          </w:rPr>
          <w:t>b</w:t>
        </w:r>
        <w:r w:rsidRPr="00D60FB5">
          <w:rPr>
            <w:color w:val="345777"/>
            <w:sz w:val="18"/>
            <w:szCs w:val="18"/>
            <w:highlight w:val="lightGray"/>
          </w:rPr>
          <w:t>),</w:t>
        </w:r>
        <w:r>
          <w:rPr>
            <w:color w:val="345777"/>
            <w:sz w:val="18"/>
            <w:szCs w:val="18"/>
            <w:highlight w:val="lightGray"/>
          </w:rPr>
          <w:t xml:space="preserve"> d</w:t>
        </w:r>
        <w:r w:rsidRPr="00D60FB5">
          <w:rPr>
            <w:color w:val="345777"/>
            <w:sz w:val="18"/>
            <w:szCs w:val="18"/>
            <w:highlight w:val="lightGray"/>
          </w:rPr>
          <w:t>)</w:t>
        </w:r>
        <w:r w:rsidRPr="00CC3EEB">
          <w:rPr>
            <w:color w:val="345777"/>
            <w:sz w:val="18"/>
            <w:szCs w:val="18"/>
            <w:highlight w:val="lightGray"/>
          </w:rPr>
          <w:t xml:space="preserve"> </w:t>
        </w:r>
        <w:r>
          <w:rPr>
            <w:color w:val="345777"/>
            <w:sz w:val="18"/>
            <w:szCs w:val="18"/>
            <w:highlight w:val="lightGray"/>
          </w:rPr>
          <w:t>, §6.3.1.2.4 d</w:t>
        </w:r>
        <w:r w:rsidRPr="00D60FB5">
          <w:rPr>
            <w:color w:val="345777"/>
            <w:sz w:val="18"/>
            <w:szCs w:val="18"/>
            <w:highlight w:val="lightGray"/>
          </w:rPr>
          <w:t>)</w:t>
        </w:r>
      </w:ins>
      <w:ins w:id="1835" w:author="ZYG_RGW" w:date="2013-06-05T17:52:00Z">
        <w:r w:rsidRPr="00D60FB5">
          <w:rPr>
            <w:color w:val="345777"/>
            <w:sz w:val="18"/>
            <w:szCs w:val="18"/>
            <w:highlight w:val="lightGray"/>
          </w:rPr>
          <w:t>]</w:t>
        </w:r>
      </w:ins>
    </w:p>
    <w:p w:rsidR="00D65D06" w:rsidRPr="004E55FE" w:rsidRDefault="00D65D06" w:rsidP="000E2E39">
      <w:r w:rsidRPr="004E55FE">
        <w:t>AL2_CM_ASS#040</w:t>
      </w:r>
      <w:r w:rsidRPr="004E55FE">
        <w:tab/>
        <w:t>Assertion Lifetime</w:t>
      </w:r>
    </w:p>
    <w:p w:rsidR="00D65D06" w:rsidRPr="004E55FE" w:rsidRDefault="00D65D06" w:rsidP="00D65D06">
      <w:pPr>
        <w:pStyle w:val="BodyText"/>
      </w:pPr>
      <w:r w:rsidRPr="004E55FE">
        <w:t>Generate assertions so as to indicate and effect their expiration:</w:t>
      </w:r>
    </w:p>
    <w:p w:rsidR="00D65D06" w:rsidRPr="004E55FE" w:rsidRDefault="00D65D06" w:rsidP="00D65D06">
      <w:pPr>
        <w:pStyle w:val="BodyText"/>
        <w:numPr>
          <w:ilvl w:val="0"/>
          <w:numId w:val="116"/>
        </w:numPr>
      </w:pPr>
      <w:r w:rsidRPr="004E55FE">
        <w:t>12 hours after their creation, where the service shares a common internet domain with the Relying Party;</w:t>
      </w:r>
    </w:p>
    <w:p w:rsidR="00D65D06" w:rsidRPr="004E55FE" w:rsidRDefault="00D65D06" w:rsidP="00D65D06">
      <w:pPr>
        <w:pStyle w:val="BodyText"/>
        <w:numPr>
          <w:ilvl w:val="0"/>
          <w:numId w:val="116"/>
        </w:numPr>
      </w:pPr>
      <w:r w:rsidRPr="004E55FE">
        <w:t>five minutes after their creation, where the service does not share a common internet domain with the Relying Party.</w:t>
      </w:r>
    </w:p>
    <w:p w:rsidR="00CD764D" w:rsidRPr="00E81191" w:rsidRDefault="00CD764D" w:rsidP="00CD764D">
      <w:pPr>
        <w:pStyle w:val="Heading4"/>
        <w:rPr>
          <w:ins w:id="1836" w:author="ZYG_RGW" w:date="2013-05-30T16:06:00Z"/>
          <w:highlight w:val="lightGray"/>
        </w:rPr>
      </w:pPr>
      <w:ins w:id="1837" w:author="ZYG_RGW" w:date="2013-05-30T16:06:00Z">
        <w:r w:rsidRPr="00E81191">
          <w:rPr>
            <w:highlight w:val="lightGray"/>
          </w:rPr>
          <w:t>Authenticat</w:t>
        </w:r>
        <w:r>
          <w:rPr>
            <w:highlight w:val="lightGray"/>
          </w:rPr>
          <w:t>or-generated</w:t>
        </w:r>
        <w:r w:rsidRPr="00E81191">
          <w:rPr>
            <w:highlight w:val="lightGray"/>
          </w:rPr>
          <w:t xml:space="preserve"> challenges</w:t>
        </w:r>
      </w:ins>
    </w:p>
    <w:p w:rsidR="00CD764D" w:rsidRPr="00E81191" w:rsidRDefault="00CD764D" w:rsidP="00CD764D">
      <w:pPr>
        <w:pStyle w:val="BodyText"/>
        <w:rPr>
          <w:ins w:id="1838" w:author="ZYG_RGW" w:date="2013-05-30T16:06:00Z"/>
          <w:highlight w:val="lightGray"/>
        </w:rPr>
      </w:pPr>
      <w:ins w:id="1839" w:author="ZYG_RGW" w:date="2013-05-30T16:06:00Z">
        <w:r w:rsidRPr="00E81191">
          <w:rPr>
            <w:highlight w:val="lightGray"/>
          </w:rPr>
          <w:t>An enterprise and its specified service must:</w:t>
        </w:r>
      </w:ins>
    </w:p>
    <w:p w:rsidR="00CD764D" w:rsidRPr="00E81191" w:rsidRDefault="00CD764D" w:rsidP="00CD764D">
      <w:pPr>
        <w:rPr>
          <w:ins w:id="1840" w:author="ZYG_RGW" w:date="2013-05-30T16:06:00Z"/>
          <w:highlight w:val="lightGray"/>
        </w:rPr>
      </w:pPr>
      <w:ins w:id="1841" w:author="ZYG_RGW" w:date="2013-05-30T16:06:00Z">
        <w:r w:rsidRPr="00E81191">
          <w:rPr>
            <w:highlight w:val="lightGray"/>
          </w:rPr>
          <w:t>AL2_CM_AGC#010</w:t>
        </w:r>
        <w:r w:rsidRPr="00E81191">
          <w:rPr>
            <w:highlight w:val="lightGray"/>
          </w:rPr>
          <w:tab/>
          <w:t>Entropy level</w:t>
        </w:r>
      </w:ins>
    </w:p>
    <w:p w:rsidR="00CD764D" w:rsidRDefault="00CD764D" w:rsidP="00CD764D">
      <w:pPr>
        <w:pStyle w:val="BodyText"/>
        <w:rPr>
          <w:ins w:id="1842" w:author="ZYG_RGW" w:date="2013-06-05T18:35:00Z"/>
          <w:b/>
          <w:highlight w:val="lightGray"/>
        </w:rPr>
      </w:pPr>
      <w:ins w:id="1843" w:author="ZYG_RGW" w:date="2013-05-30T16:06:00Z">
        <w:r w:rsidRPr="00E81191">
          <w:rPr>
            <w:b/>
            <w:highlight w:val="lightGray"/>
          </w:rPr>
          <w:t>Create authentication secrets to be used during the authentication exchange (i.e. with out-of-band or cryptographic device tokens) with a degree of entropy appropriate to the token type in question.</w:t>
        </w:r>
      </w:ins>
    </w:p>
    <w:p w:rsidR="00F01B3B" w:rsidRPr="009769A2" w:rsidRDefault="00F01B3B" w:rsidP="00F01B3B">
      <w:pPr>
        <w:pStyle w:val="BodyText"/>
        <w:ind w:left="2160"/>
        <w:jc w:val="right"/>
        <w:rPr>
          <w:ins w:id="1844" w:author="ZYG_RGW" w:date="2013-06-05T18:35:00Z"/>
          <w:color w:val="345777"/>
          <w:sz w:val="18"/>
          <w:szCs w:val="18"/>
          <w:highlight w:val="lightGray"/>
        </w:rPr>
      </w:pPr>
      <w:ins w:id="1845" w:author="ZYG_RGW" w:date="2013-06-05T18:35:00Z">
        <w:r>
          <w:rPr>
            <w:color w:val="345777"/>
            <w:sz w:val="18"/>
            <w:szCs w:val="18"/>
            <w:highlight w:val="lightGray"/>
          </w:rPr>
          <w:t>[US / EZP800-63-2: §</w:t>
        </w:r>
        <w:r w:rsidRPr="00D60FB5">
          <w:rPr>
            <w:color w:val="345777"/>
            <w:sz w:val="18"/>
            <w:szCs w:val="18"/>
            <w:highlight w:val="lightGray"/>
          </w:rPr>
          <w:t>6.3.1.</w:t>
        </w:r>
        <w:r>
          <w:rPr>
            <w:color w:val="345777"/>
            <w:sz w:val="18"/>
            <w:szCs w:val="18"/>
            <w:highlight w:val="lightGray"/>
          </w:rPr>
          <w:t>2</w:t>
        </w:r>
        <w:r w:rsidRPr="00D60FB5">
          <w:rPr>
            <w:color w:val="345777"/>
            <w:sz w:val="18"/>
            <w:szCs w:val="18"/>
            <w:highlight w:val="lightGray"/>
          </w:rPr>
          <w:t>.</w:t>
        </w:r>
        <w:r>
          <w:rPr>
            <w:color w:val="345777"/>
            <w:sz w:val="18"/>
            <w:szCs w:val="18"/>
            <w:highlight w:val="lightGray"/>
          </w:rPr>
          <w:t>4</w:t>
        </w:r>
        <w:r w:rsidRPr="00D60FB5">
          <w:rPr>
            <w:color w:val="345777"/>
            <w:sz w:val="18"/>
            <w:szCs w:val="18"/>
            <w:highlight w:val="lightGray"/>
          </w:rPr>
          <w:t xml:space="preserve"> </w:t>
        </w:r>
        <w:r>
          <w:rPr>
            <w:color w:val="345777"/>
            <w:sz w:val="18"/>
            <w:szCs w:val="18"/>
            <w:highlight w:val="lightGray"/>
          </w:rPr>
          <w:t>b), c</w:t>
        </w:r>
        <w:r w:rsidRPr="00D60FB5">
          <w:rPr>
            <w:color w:val="345777"/>
            <w:sz w:val="18"/>
            <w:szCs w:val="18"/>
            <w:highlight w:val="lightGray"/>
          </w:rPr>
          <w:t xml:space="preserve">), </w:t>
        </w:r>
        <w:r>
          <w:rPr>
            <w:color w:val="345777"/>
            <w:sz w:val="18"/>
            <w:szCs w:val="18"/>
            <w:highlight w:val="lightGray"/>
          </w:rPr>
          <w:t>§6.3.1.2.6</w:t>
        </w:r>
        <w:r w:rsidRPr="00D60FB5">
          <w:rPr>
            <w:color w:val="345777"/>
            <w:sz w:val="18"/>
            <w:szCs w:val="18"/>
            <w:highlight w:val="lightGray"/>
          </w:rPr>
          <w:t xml:space="preserve"> </w:t>
        </w:r>
        <w:r>
          <w:rPr>
            <w:color w:val="345777"/>
            <w:sz w:val="18"/>
            <w:szCs w:val="18"/>
            <w:highlight w:val="lightGray"/>
          </w:rPr>
          <w:t>f</w:t>
        </w:r>
        <w:r w:rsidRPr="00D60FB5">
          <w:rPr>
            <w:color w:val="345777"/>
            <w:sz w:val="18"/>
            <w:szCs w:val="18"/>
            <w:highlight w:val="lightGray"/>
          </w:rPr>
          <w:t>)]</w:t>
        </w:r>
      </w:ins>
    </w:p>
    <w:p w:rsidR="005C0D88" w:rsidRPr="00E81191" w:rsidRDefault="005C0D88" w:rsidP="005C0D88">
      <w:pPr>
        <w:pStyle w:val="Heading4"/>
        <w:rPr>
          <w:ins w:id="1846" w:author="ZYG_RGW" w:date="2013-05-30T16:52:00Z"/>
          <w:highlight w:val="lightGray"/>
        </w:rPr>
      </w:pPr>
      <w:ins w:id="1847" w:author="ZYG_RGW" w:date="2013-05-30T16:52:00Z">
        <w:r>
          <w:rPr>
            <w:highlight w:val="lightGray"/>
          </w:rPr>
          <w:t>Multi-factor authentication</w:t>
        </w:r>
      </w:ins>
    </w:p>
    <w:p w:rsidR="005C0D88" w:rsidRPr="00E81191" w:rsidRDefault="005C0D88" w:rsidP="005C0D88">
      <w:pPr>
        <w:pStyle w:val="BodyText"/>
        <w:rPr>
          <w:ins w:id="1848" w:author="ZYG_RGW" w:date="2013-05-30T16:52:00Z"/>
          <w:highlight w:val="lightGray"/>
        </w:rPr>
      </w:pPr>
      <w:ins w:id="1849" w:author="ZYG_RGW" w:date="2013-05-30T16:52:00Z">
        <w:r w:rsidRPr="00E81191">
          <w:rPr>
            <w:highlight w:val="lightGray"/>
          </w:rPr>
          <w:t>An enterprise and its specified service must:</w:t>
        </w:r>
      </w:ins>
    </w:p>
    <w:p w:rsidR="005C0D88" w:rsidRPr="00E81191" w:rsidRDefault="005C0D88" w:rsidP="005C0D88">
      <w:pPr>
        <w:rPr>
          <w:ins w:id="1850" w:author="ZYG_RGW" w:date="2013-05-30T16:52:00Z"/>
          <w:highlight w:val="lightGray"/>
        </w:rPr>
      </w:pPr>
      <w:ins w:id="1851" w:author="ZYG_RGW" w:date="2013-05-30T16:52:00Z">
        <w:r w:rsidRPr="00E81191">
          <w:rPr>
            <w:highlight w:val="lightGray"/>
          </w:rPr>
          <w:t>AL</w:t>
        </w:r>
        <w:r>
          <w:rPr>
            <w:highlight w:val="lightGray"/>
          </w:rPr>
          <w:t>2</w:t>
        </w:r>
        <w:r w:rsidRPr="00E81191">
          <w:rPr>
            <w:highlight w:val="lightGray"/>
          </w:rPr>
          <w:t>_CM_MFA#010</w:t>
        </w:r>
        <w:r w:rsidRPr="00E81191">
          <w:rPr>
            <w:highlight w:val="lightGray"/>
          </w:rPr>
          <w:tab/>
          <w:t>Permitted multi-factor tokens</w:t>
        </w:r>
      </w:ins>
    </w:p>
    <w:p w:rsidR="005C0D88" w:rsidRPr="005C0D88" w:rsidRDefault="005C0D88" w:rsidP="005C0D88">
      <w:pPr>
        <w:pStyle w:val="BodyText"/>
        <w:rPr>
          <w:ins w:id="1852" w:author="ZYG_RGW" w:date="2013-05-30T16:52:00Z"/>
          <w:b/>
          <w:rPrChange w:id="1853" w:author="ZYG_RGW" w:date="2013-05-30T16:53:00Z">
            <w:rPr>
              <w:ins w:id="1854" w:author="ZYG_RGW" w:date="2013-05-30T16:52:00Z"/>
            </w:rPr>
          </w:rPrChange>
        </w:rPr>
      </w:pPr>
      <w:ins w:id="1855" w:author="ZYG_RGW" w:date="2013-05-30T16:52:00Z">
        <w:r w:rsidRPr="005C0D88">
          <w:rPr>
            <w:b/>
            <w:highlight w:val="lightGray"/>
            <w:rPrChange w:id="1856" w:author="ZYG_RGW" w:date="2013-05-30T16:53:00Z">
              <w:rPr>
                <w:highlight w:val="lightGray"/>
              </w:rPr>
            </w:rPrChange>
          </w:rPr>
          <w:lastRenderedPageBreak/>
          <w:t>Require two tokens which, when used in combination within a single authentication exchange, are acknowledged as providing an equivalence of AL</w:t>
        </w:r>
        <w:r w:rsidRPr="008E3B18">
          <w:rPr>
            <w:b/>
            <w:highlight w:val="lightGray"/>
          </w:rPr>
          <w:t>2</w:t>
        </w:r>
        <w:r w:rsidRPr="005C0D88">
          <w:rPr>
            <w:b/>
            <w:highlight w:val="lightGray"/>
            <w:rPrChange w:id="1857" w:author="ZYG_RGW" w:date="2013-05-30T16:53:00Z">
              <w:rPr>
                <w:highlight w:val="lightGray"/>
              </w:rPr>
            </w:rPrChange>
          </w:rPr>
          <w:t xml:space="preserve">, </w:t>
        </w:r>
        <w:r w:rsidRPr="005C0D88">
          <w:rPr>
            <w:b/>
            <w:highlight w:val="lightGray"/>
            <w:lang w:eastAsia="en-GB"/>
            <w:rPrChange w:id="1858" w:author="ZYG_RGW" w:date="2013-05-30T16:53:00Z">
              <w:rPr>
                <w:highlight w:val="lightGray"/>
                <w:lang w:eastAsia="en-GB"/>
              </w:rPr>
            </w:rPrChange>
          </w:rPr>
          <w:t>as determined by a recognized national technical authority.</w:t>
        </w:r>
      </w:ins>
    </w:p>
    <w:p w:rsidR="00C9041F" w:rsidRPr="009769A2" w:rsidRDefault="00C9041F" w:rsidP="00C9041F">
      <w:pPr>
        <w:pStyle w:val="BodyText"/>
        <w:ind w:left="2160"/>
        <w:jc w:val="right"/>
        <w:rPr>
          <w:ins w:id="1859" w:author="ZYG_RGW" w:date="2013-06-05T18:49:00Z"/>
          <w:color w:val="345777"/>
          <w:sz w:val="18"/>
          <w:szCs w:val="18"/>
          <w:highlight w:val="lightGray"/>
        </w:rPr>
      </w:pPr>
      <w:ins w:id="1860" w:author="ZYG_RGW" w:date="2013-06-05T18:49:00Z">
        <w:r>
          <w:rPr>
            <w:color w:val="345777"/>
            <w:sz w:val="18"/>
            <w:szCs w:val="18"/>
            <w:highlight w:val="lightGray"/>
          </w:rPr>
          <w:t>[US / EZP800-63-2: §</w:t>
        </w:r>
        <w:r w:rsidRPr="00D60FB5">
          <w:rPr>
            <w:color w:val="345777"/>
            <w:sz w:val="18"/>
            <w:szCs w:val="18"/>
            <w:highlight w:val="lightGray"/>
          </w:rPr>
          <w:t>6.3.1.</w:t>
        </w:r>
        <w:r>
          <w:rPr>
            <w:color w:val="345777"/>
            <w:sz w:val="18"/>
            <w:szCs w:val="18"/>
            <w:highlight w:val="lightGray"/>
          </w:rPr>
          <w:t>2</w:t>
        </w:r>
        <w:r w:rsidRPr="00D60FB5">
          <w:rPr>
            <w:color w:val="345777"/>
            <w:sz w:val="18"/>
            <w:szCs w:val="18"/>
            <w:highlight w:val="lightGray"/>
          </w:rPr>
          <w:t>]</w:t>
        </w:r>
      </w:ins>
    </w:p>
    <w:p w:rsidR="00125691" w:rsidRPr="008E3B18" w:rsidRDefault="00125691" w:rsidP="00125691">
      <w:pPr>
        <w:pStyle w:val="Heading4"/>
        <w:rPr>
          <w:ins w:id="1861" w:author="ZYG_RGW" w:date="2013-06-04T20:34:00Z"/>
          <w:highlight w:val="lightGray"/>
        </w:rPr>
      </w:pPr>
      <w:ins w:id="1862" w:author="ZYG_RGW" w:date="2013-06-04T20:34:00Z">
        <w:r>
          <w:rPr>
            <w:highlight w:val="lightGray"/>
          </w:rPr>
          <w:t>Verifier’s assertion schema</w:t>
        </w:r>
      </w:ins>
    </w:p>
    <w:p w:rsidR="00125691" w:rsidRDefault="00125691" w:rsidP="00125691">
      <w:pPr>
        <w:pStyle w:val="BodyText"/>
        <w:rPr>
          <w:ins w:id="1863" w:author="ZYG_RGW" w:date="2013-06-04T20:34:00Z"/>
          <w:highlight w:val="lightGray"/>
        </w:rPr>
      </w:pPr>
      <w:ins w:id="1864" w:author="ZYG_RGW" w:date="2013-06-04T20:34:00Z">
        <w:r>
          <w:rPr>
            <w:highlight w:val="lightGray"/>
          </w:rPr>
          <w:t>Note:  Since assertions and related schema can be complex and may be modeled directly on the needs and preferences of the participants, the details of such schema fall outside the scope of the SAC’s herein, which are expressed observing, insofar as is feasible, a technology-agnostic policy.  The following criteria, therefore, are perhaps more open to variable conformity through their final implementation than are others in this document.</w:t>
        </w:r>
      </w:ins>
    </w:p>
    <w:p w:rsidR="00125691" w:rsidRDefault="00125691" w:rsidP="00125691">
      <w:pPr>
        <w:pStyle w:val="BodyText"/>
        <w:rPr>
          <w:ins w:id="1865" w:author="ZYG_RGW" w:date="2013-06-04T20:34:00Z"/>
          <w:highlight w:val="lightGray"/>
        </w:rPr>
      </w:pPr>
      <w:ins w:id="1866" w:author="ZYG_RGW" w:date="2013-06-04T20:34:00Z">
        <w:r>
          <w:rPr>
            <w:highlight w:val="lightGray"/>
          </w:rPr>
          <w:t>These criteria are derived directly from NIST SP 800-63-2 and have been expressed in as generic a manner as they can be.</w:t>
        </w:r>
      </w:ins>
    </w:p>
    <w:p w:rsidR="00125691" w:rsidRPr="00E81191" w:rsidRDefault="00125691" w:rsidP="00125691">
      <w:pPr>
        <w:pStyle w:val="BodyText"/>
        <w:rPr>
          <w:ins w:id="1867" w:author="ZYG_RGW" w:date="2013-06-04T20:34:00Z"/>
          <w:i/>
          <w:highlight w:val="lightGray"/>
        </w:rPr>
      </w:pPr>
      <w:ins w:id="1868" w:author="ZYG_RGW" w:date="2013-06-04T20:34:00Z">
        <w:r w:rsidRPr="00E81191">
          <w:rPr>
            <w:i/>
            <w:highlight w:val="lightGray"/>
          </w:rPr>
          <w:t>Editor’s note:  I have avoided reference to the RP here – I am concerned as to what the SAC requires services to do, not who might be using their products.  SAC do not refer to RPs.</w:t>
        </w:r>
      </w:ins>
    </w:p>
    <w:p w:rsidR="00125691" w:rsidRDefault="00125691" w:rsidP="00125691">
      <w:pPr>
        <w:pStyle w:val="BodyText"/>
        <w:rPr>
          <w:ins w:id="1869" w:author="ZYG_RGW" w:date="2013-06-04T20:34:00Z"/>
          <w:highlight w:val="lightGray"/>
        </w:rPr>
      </w:pPr>
      <w:ins w:id="1870" w:author="ZYG_RGW" w:date="2013-06-04T20:34:00Z">
        <w:r w:rsidRPr="008E3B18">
          <w:rPr>
            <w:highlight w:val="lightGray"/>
          </w:rPr>
          <w:t>An enterprise and its specified service must:</w:t>
        </w:r>
      </w:ins>
    </w:p>
    <w:p w:rsidR="00125691" w:rsidRPr="0004270C" w:rsidRDefault="00125691" w:rsidP="00125691">
      <w:pPr>
        <w:spacing w:before="180"/>
        <w:rPr>
          <w:ins w:id="1871" w:author="ZYG_RGW" w:date="2013-06-04T20:34:00Z"/>
          <w:highlight w:val="lightGray"/>
        </w:rPr>
      </w:pPr>
      <w:ins w:id="1872" w:author="ZYG_RGW" w:date="2013-06-04T20:34:00Z">
        <w:r w:rsidRPr="0004270C">
          <w:rPr>
            <w:highlight w:val="lightGray"/>
          </w:rPr>
          <w:t>AL2_CM_VAS#0</w:t>
        </w:r>
        <w:r>
          <w:rPr>
            <w:highlight w:val="lightGray"/>
          </w:rPr>
          <w:t>10</w:t>
        </w:r>
        <w:r w:rsidRPr="0004270C">
          <w:rPr>
            <w:highlight w:val="lightGray"/>
          </w:rPr>
          <w:tab/>
        </w:r>
        <w:r w:rsidRPr="00E81191">
          <w:rPr>
            <w:highlight w:val="lightGray"/>
          </w:rPr>
          <w:t>Approved cryptography</w:t>
        </w:r>
      </w:ins>
    </w:p>
    <w:p w:rsidR="00125691" w:rsidRPr="00633BB0" w:rsidRDefault="00125691" w:rsidP="00125691">
      <w:pPr>
        <w:pStyle w:val="BodyText"/>
        <w:rPr>
          <w:ins w:id="1873" w:author="ZYG_RGW" w:date="2013-06-04T20:34:00Z"/>
          <w:highlight w:val="lightGray"/>
        </w:rPr>
      </w:pPr>
      <w:ins w:id="1874" w:author="ZYG_RGW" w:date="2013-06-04T20:34:00Z">
        <w:r w:rsidRPr="00633BB0">
          <w:rPr>
            <w:b/>
            <w:highlight w:val="lightGray"/>
          </w:rPr>
          <w:t>Apply assertion protocols which use cryptographic techniques approved by a national authority or other generally-recognized authoritative body</w:t>
        </w:r>
      </w:ins>
      <w:ins w:id="1875" w:author="ZYG_RGW" w:date="2013-06-04T21:09:00Z">
        <w:r w:rsidR="0049449C">
          <w:rPr>
            <w:b/>
            <w:highlight w:val="lightGray"/>
          </w:rPr>
          <w:t>.</w:t>
        </w:r>
      </w:ins>
    </w:p>
    <w:p w:rsidR="00125691" w:rsidRPr="00125691" w:rsidRDefault="00125691" w:rsidP="00125691">
      <w:pPr>
        <w:spacing w:before="180"/>
        <w:rPr>
          <w:ins w:id="1876" w:author="ZYG_RGW" w:date="2013-06-04T20:34:00Z"/>
          <w:highlight w:val="lightGray"/>
        </w:rPr>
      </w:pPr>
      <w:ins w:id="1877" w:author="ZYG_RGW" w:date="2013-06-04T20:34:00Z">
        <w:r w:rsidRPr="00125691">
          <w:rPr>
            <w:highlight w:val="lightGray"/>
          </w:rPr>
          <w:t>AL</w:t>
        </w:r>
      </w:ins>
      <w:ins w:id="1878" w:author="ZYG_RGW" w:date="2013-06-04T20:35:00Z">
        <w:r>
          <w:rPr>
            <w:highlight w:val="lightGray"/>
          </w:rPr>
          <w:t>2</w:t>
        </w:r>
      </w:ins>
      <w:ins w:id="1879" w:author="ZYG_RGW" w:date="2013-06-04T20:34:00Z">
        <w:r w:rsidRPr="00125691">
          <w:rPr>
            <w:highlight w:val="lightGray"/>
          </w:rPr>
          <w:t>_CM_VAS#020</w:t>
        </w:r>
        <w:r w:rsidRPr="00125691">
          <w:rPr>
            <w:highlight w:val="lightGray"/>
          </w:rPr>
          <w:tab/>
          <w:t xml:space="preserve">No </w:t>
        </w:r>
      </w:ins>
      <w:ins w:id="1880" w:author="ZYG_RGW" w:date="2013-06-04T20:35:00Z">
        <w:r w:rsidRPr="00125691">
          <w:rPr>
            <w:highlight w:val="lightGray"/>
          </w:rPr>
          <w:t>stip</w:t>
        </w:r>
        <w:r w:rsidRPr="00125691">
          <w:rPr>
            <w:highlight w:val="lightGray"/>
            <w:rPrChange w:id="1881" w:author="ZYG_RGW" w:date="2013-06-04T20:35:00Z">
              <w:rPr>
                <w:highlight w:val="lightGray"/>
                <w:lang w:val="it-IT"/>
              </w:rPr>
            </w:rPrChange>
          </w:rPr>
          <w:t>ulation</w:t>
        </w:r>
      </w:ins>
    </w:p>
    <w:p w:rsidR="00125691" w:rsidRPr="00125691" w:rsidRDefault="00125691" w:rsidP="00125691">
      <w:pPr>
        <w:pStyle w:val="BodyText"/>
        <w:rPr>
          <w:ins w:id="1882" w:author="ZYG_RGW" w:date="2013-06-04T20:34:00Z"/>
          <w:highlight w:val="lightGray"/>
        </w:rPr>
      </w:pPr>
      <w:ins w:id="1883" w:author="ZYG_RGW" w:date="2013-06-04T20:35:00Z">
        <w:r w:rsidRPr="00125691">
          <w:rPr>
            <w:highlight w:val="lightGray"/>
            <w:rPrChange w:id="1884" w:author="ZYG_RGW" w:date="2013-06-04T20:35:00Z">
              <w:rPr>
                <w:highlight w:val="lightGray"/>
                <w:lang w:val="it-IT"/>
              </w:rPr>
            </w:rPrChange>
          </w:rPr>
          <w:t>No stipulation.</w:t>
        </w:r>
      </w:ins>
    </w:p>
    <w:p w:rsidR="00125691" w:rsidRPr="008E3B18" w:rsidRDefault="00125691" w:rsidP="00125691">
      <w:pPr>
        <w:spacing w:before="180"/>
        <w:rPr>
          <w:ins w:id="1885" w:author="ZYG_RGW" w:date="2013-06-04T20:34:00Z"/>
          <w:highlight w:val="lightGray"/>
        </w:rPr>
      </w:pPr>
      <w:ins w:id="1886" w:author="ZYG_RGW" w:date="2013-06-04T20:34:00Z">
        <w:r w:rsidRPr="008E3B18">
          <w:rPr>
            <w:highlight w:val="lightGray"/>
          </w:rPr>
          <w:t>AL</w:t>
        </w:r>
      </w:ins>
      <w:ins w:id="1887" w:author="ZYG_RGW" w:date="2013-06-04T20:35:00Z">
        <w:r>
          <w:rPr>
            <w:highlight w:val="lightGray"/>
          </w:rPr>
          <w:t>2</w:t>
        </w:r>
      </w:ins>
      <w:ins w:id="1888" w:author="ZYG_RGW" w:date="2013-06-04T20:34:00Z">
        <w:r w:rsidRPr="008E3B18">
          <w:rPr>
            <w:highlight w:val="lightGray"/>
          </w:rPr>
          <w:t>_CM_</w:t>
        </w:r>
        <w:r>
          <w:rPr>
            <w:highlight w:val="lightGray"/>
          </w:rPr>
          <w:t>VAS</w:t>
        </w:r>
        <w:r w:rsidRPr="008E3B18">
          <w:rPr>
            <w:highlight w:val="lightGray"/>
          </w:rPr>
          <w:t>#</w:t>
        </w:r>
        <w:r>
          <w:rPr>
            <w:highlight w:val="lightGray"/>
          </w:rPr>
          <w:t>03</w:t>
        </w:r>
        <w:r w:rsidRPr="008E3B18">
          <w:rPr>
            <w:highlight w:val="lightGray"/>
          </w:rPr>
          <w:t>0</w:t>
        </w:r>
        <w:r w:rsidRPr="008E3B18">
          <w:rPr>
            <w:highlight w:val="lightGray"/>
          </w:rPr>
          <w:tab/>
        </w:r>
        <w:r>
          <w:rPr>
            <w:highlight w:val="lightGray"/>
          </w:rPr>
          <w:t>Assertion assurance level</w:t>
        </w:r>
      </w:ins>
    </w:p>
    <w:p w:rsidR="00125691" w:rsidRPr="00E81191" w:rsidRDefault="00125691" w:rsidP="00125691">
      <w:pPr>
        <w:pStyle w:val="BodyText"/>
        <w:rPr>
          <w:ins w:id="1889" w:author="ZYG_RGW" w:date="2013-06-04T20:34:00Z"/>
        </w:rPr>
      </w:pPr>
      <w:ins w:id="1890" w:author="ZYG_RGW" w:date="2013-06-04T20:34:00Z">
        <w:r>
          <w:rPr>
            <w:highlight w:val="lightGray"/>
          </w:rPr>
          <w:t xml:space="preserve">Create assertions which, either explicitly or implicitly (using a mutually-agreed mechanism), indicate the assurance level at which the </w:t>
        </w:r>
        <w:r w:rsidRPr="00E81191">
          <w:rPr>
            <w:highlight w:val="lightGray"/>
            <w:u w:val="single"/>
          </w:rPr>
          <w:t>initial</w:t>
        </w:r>
        <w:r>
          <w:rPr>
            <w:highlight w:val="lightGray"/>
          </w:rPr>
          <w:t xml:space="preserve"> authentication of the Subject was made</w:t>
        </w:r>
        <w:r w:rsidRPr="008E3B18">
          <w:rPr>
            <w:highlight w:val="lightGray"/>
            <w:lang w:eastAsia="en-GB"/>
          </w:rPr>
          <w:t>.</w:t>
        </w:r>
      </w:ins>
    </w:p>
    <w:p w:rsidR="004D7974" w:rsidRPr="004D7974" w:rsidRDefault="004D7974" w:rsidP="004D7974">
      <w:pPr>
        <w:pStyle w:val="BodyText"/>
        <w:ind w:left="2160"/>
        <w:jc w:val="right"/>
        <w:rPr>
          <w:ins w:id="1891" w:author="ZYG_RGW" w:date="2013-06-05T21:18:00Z"/>
          <w:color w:val="345777"/>
          <w:sz w:val="18"/>
          <w:szCs w:val="18"/>
          <w:highlight w:val="lightGray"/>
          <w:rPrChange w:id="1892" w:author="ZYG_RGW" w:date="2013-06-05T21:18:00Z">
            <w:rPr>
              <w:ins w:id="1893" w:author="ZYG_RGW" w:date="2013-06-05T21:18:00Z"/>
              <w:color w:val="345777"/>
              <w:sz w:val="18"/>
              <w:szCs w:val="18"/>
              <w:highlight w:val="lightGray"/>
              <w:lang w:val="it-IT"/>
            </w:rPr>
          </w:rPrChange>
        </w:rPr>
      </w:pPr>
      <w:ins w:id="1894" w:author="ZYG_RGW" w:date="2013-06-05T21:18:00Z">
        <w:r>
          <w:rPr>
            <w:color w:val="345777"/>
            <w:sz w:val="18"/>
            <w:szCs w:val="18"/>
            <w:highlight w:val="lightGray"/>
          </w:rPr>
          <w:t>[US / EZP800-63-2: §9</w:t>
        </w:r>
        <w:r w:rsidRPr="00D60FB5">
          <w:rPr>
            <w:color w:val="345777"/>
            <w:sz w:val="18"/>
            <w:szCs w:val="18"/>
            <w:highlight w:val="lightGray"/>
          </w:rPr>
          <w:t>.3.</w:t>
        </w:r>
        <w:r>
          <w:rPr>
            <w:color w:val="345777"/>
            <w:sz w:val="18"/>
            <w:szCs w:val="18"/>
            <w:highlight w:val="lightGray"/>
          </w:rPr>
          <w:t>2.0.1</w:t>
        </w:r>
        <w:r w:rsidRPr="00D60FB5">
          <w:rPr>
            <w:color w:val="345777"/>
            <w:sz w:val="18"/>
            <w:szCs w:val="18"/>
            <w:highlight w:val="lightGray"/>
          </w:rPr>
          <w:t>]</w:t>
        </w:r>
      </w:ins>
    </w:p>
    <w:p w:rsidR="00125691" w:rsidRPr="0004270C" w:rsidRDefault="00125691" w:rsidP="00125691">
      <w:pPr>
        <w:spacing w:before="180"/>
        <w:rPr>
          <w:ins w:id="1895" w:author="ZYG_RGW" w:date="2013-06-04T20:34:00Z"/>
          <w:highlight w:val="lightGray"/>
        </w:rPr>
      </w:pPr>
      <w:ins w:id="1896" w:author="ZYG_RGW" w:date="2013-06-04T20:34:00Z">
        <w:r w:rsidRPr="0004270C">
          <w:rPr>
            <w:highlight w:val="lightGray"/>
          </w:rPr>
          <w:t>AL2_CM_VAS#0</w:t>
        </w:r>
        <w:r>
          <w:rPr>
            <w:highlight w:val="lightGray"/>
          </w:rPr>
          <w:t>40</w:t>
        </w:r>
        <w:r w:rsidRPr="0004270C">
          <w:rPr>
            <w:highlight w:val="lightGray"/>
          </w:rPr>
          <w:tab/>
        </w:r>
        <w:r w:rsidRPr="00E81191">
          <w:rPr>
            <w:highlight w:val="lightGray"/>
          </w:rPr>
          <w:t xml:space="preserve">Notify </w:t>
        </w:r>
        <w:r w:rsidRPr="0004270C">
          <w:rPr>
            <w:highlight w:val="lightGray"/>
          </w:rPr>
          <w:t>pseudo</w:t>
        </w:r>
        <w:r w:rsidRPr="00E81191">
          <w:rPr>
            <w:highlight w:val="lightGray"/>
          </w:rPr>
          <w:t>nyms</w:t>
        </w:r>
      </w:ins>
    </w:p>
    <w:p w:rsidR="00125691" w:rsidRPr="00E81191" w:rsidRDefault="00125691" w:rsidP="00125691">
      <w:pPr>
        <w:pStyle w:val="BodyText"/>
        <w:rPr>
          <w:ins w:id="1897" w:author="ZYG_RGW" w:date="2013-06-04T20:34:00Z"/>
        </w:rPr>
      </w:pPr>
      <w:ins w:id="1898" w:author="ZYG_RGW" w:date="2013-06-04T20:34:00Z">
        <w:r w:rsidRPr="00E81191">
          <w:rPr>
            <w:b/>
            <w:highlight w:val="lightGray"/>
          </w:rPr>
          <w:t>Create assertions which</w:t>
        </w:r>
        <w:r>
          <w:rPr>
            <w:b/>
            <w:highlight w:val="lightGray"/>
          </w:rPr>
          <w:t xml:space="preserve"> </w:t>
        </w:r>
        <w:r w:rsidRPr="00E81191">
          <w:rPr>
            <w:b/>
            <w:highlight w:val="lightGray"/>
          </w:rPr>
          <w:t xml:space="preserve">indicate </w:t>
        </w:r>
        <w:r>
          <w:rPr>
            <w:b/>
            <w:highlight w:val="lightGray"/>
          </w:rPr>
          <w:t>whether the Subscriber name in the credential subject to verification is a pseudonym</w:t>
        </w:r>
      </w:ins>
      <w:ins w:id="1899" w:author="ZYG_RGW" w:date="2013-06-04T20:36:00Z">
        <w:r>
          <w:rPr>
            <w:b/>
          </w:rPr>
          <w:t>.</w:t>
        </w:r>
      </w:ins>
    </w:p>
    <w:p w:rsidR="004D7974" w:rsidRPr="006E1430" w:rsidRDefault="004D7974" w:rsidP="004D7974">
      <w:pPr>
        <w:pStyle w:val="BodyText"/>
        <w:ind w:left="2160"/>
        <w:jc w:val="right"/>
        <w:rPr>
          <w:ins w:id="1900" w:author="ZYG_RGW" w:date="2013-06-05T21:24:00Z"/>
          <w:color w:val="345777"/>
          <w:sz w:val="18"/>
          <w:szCs w:val="18"/>
          <w:highlight w:val="lightGray"/>
        </w:rPr>
      </w:pPr>
      <w:ins w:id="1901" w:author="ZYG_RGW" w:date="2013-06-05T21:24:00Z">
        <w:r>
          <w:rPr>
            <w:color w:val="345777"/>
            <w:sz w:val="18"/>
            <w:szCs w:val="18"/>
            <w:highlight w:val="lightGray"/>
          </w:rPr>
          <w:t>[US / EZP800-63-2: §9</w:t>
        </w:r>
        <w:r w:rsidRPr="00D60FB5">
          <w:rPr>
            <w:color w:val="345777"/>
            <w:sz w:val="18"/>
            <w:szCs w:val="18"/>
            <w:highlight w:val="lightGray"/>
          </w:rPr>
          <w:t>.3.</w:t>
        </w:r>
        <w:r>
          <w:rPr>
            <w:color w:val="345777"/>
            <w:sz w:val="18"/>
            <w:szCs w:val="18"/>
            <w:highlight w:val="lightGray"/>
          </w:rPr>
          <w:t>2.</w:t>
        </w:r>
      </w:ins>
      <w:ins w:id="1902" w:author="ZYG_RGW" w:date="2013-06-05T21:25:00Z">
        <w:r>
          <w:rPr>
            <w:color w:val="345777"/>
            <w:sz w:val="18"/>
            <w:szCs w:val="18"/>
            <w:highlight w:val="lightGray"/>
          </w:rPr>
          <w:t>2.</w:t>
        </w:r>
      </w:ins>
      <w:ins w:id="1903" w:author="ZYG_RGW" w:date="2013-06-05T21:24:00Z">
        <w:r>
          <w:rPr>
            <w:color w:val="345777"/>
            <w:sz w:val="18"/>
            <w:szCs w:val="18"/>
            <w:highlight w:val="lightGray"/>
          </w:rPr>
          <w:t>1</w:t>
        </w:r>
        <w:r w:rsidRPr="00D60FB5">
          <w:rPr>
            <w:color w:val="345777"/>
            <w:sz w:val="18"/>
            <w:szCs w:val="18"/>
            <w:highlight w:val="lightGray"/>
          </w:rPr>
          <w:t>]</w:t>
        </w:r>
      </w:ins>
    </w:p>
    <w:p w:rsidR="00125691" w:rsidRPr="004D7974" w:rsidRDefault="00125691" w:rsidP="00125691">
      <w:pPr>
        <w:spacing w:before="180"/>
        <w:rPr>
          <w:ins w:id="1904" w:author="ZYG_RGW" w:date="2013-06-04T20:34:00Z"/>
          <w:highlight w:val="lightGray"/>
        </w:rPr>
      </w:pPr>
      <w:ins w:id="1905" w:author="ZYG_RGW" w:date="2013-06-04T20:34:00Z">
        <w:r w:rsidRPr="004D7974">
          <w:rPr>
            <w:highlight w:val="lightGray"/>
          </w:rPr>
          <w:t>AL2_CM_VAS#050</w:t>
        </w:r>
        <w:r w:rsidRPr="004D7974">
          <w:rPr>
            <w:highlight w:val="lightGray"/>
          </w:rPr>
          <w:tab/>
          <w:t>Specify recipient</w:t>
        </w:r>
      </w:ins>
    </w:p>
    <w:p w:rsidR="00125691" w:rsidRPr="00E81191" w:rsidRDefault="00125691" w:rsidP="00125691">
      <w:pPr>
        <w:pStyle w:val="BodyText"/>
        <w:rPr>
          <w:ins w:id="1906" w:author="ZYG_RGW" w:date="2013-06-04T20:34:00Z"/>
        </w:rPr>
      </w:pPr>
      <w:ins w:id="1907" w:author="ZYG_RGW" w:date="2013-06-04T20:34:00Z">
        <w:r w:rsidRPr="00E81191">
          <w:rPr>
            <w:b/>
            <w:highlight w:val="lightGray"/>
          </w:rPr>
          <w:t>Create assertions which</w:t>
        </w:r>
        <w:r>
          <w:rPr>
            <w:b/>
            <w:highlight w:val="lightGray"/>
          </w:rPr>
          <w:t xml:space="preserve"> identify the intended recipient of the verification such that the recipient may validate that it is intended for them.</w:t>
        </w:r>
      </w:ins>
    </w:p>
    <w:p w:rsidR="004D7974" w:rsidRPr="006E1430" w:rsidRDefault="004D7974" w:rsidP="004D7974">
      <w:pPr>
        <w:pStyle w:val="BodyText"/>
        <w:ind w:left="2160"/>
        <w:jc w:val="right"/>
        <w:rPr>
          <w:ins w:id="1908" w:author="ZYG_RGW" w:date="2013-06-05T21:25:00Z"/>
          <w:color w:val="345777"/>
          <w:sz w:val="18"/>
          <w:szCs w:val="18"/>
          <w:highlight w:val="lightGray"/>
        </w:rPr>
      </w:pPr>
      <w:ins w:id="1909" w:author="ZYG_RGW" w:date="2013-06-05T21:25:00Z">
        <w:r>
          <w:rPr>
            <w:color w:val="345777"/>
            <w:sz w:val="18"/>
            <w:szCs w:val="18"/>
            <w:highlight w:val="lightGray"/>
          </w:rPr>
          <w:t>[US / EZP800-63-2: §9</w:t>
        </w:r>
        <w:r w:rsidRPr="00D60FB5">
          <w:rPr>
            <w:color w:val="345777"/>
            <w:sz w:val="18"/>
            <w:szCs w:val="18"/>
            <w:highlight w:val="lightGray"/>
          </w:rPr>
          <w:t>.3.</w:t>
        </w:r>
        <w:r>
          <w:rPr>
            <w:color w:val="345777"/>
            <w:sz w:val="18"/>
            <w:szCs w:val="18"/>
            <w:highlight w:val="lightGray"/>
          </w:rPr>
          <w:t>2.2.</w:t>
        </w:r>
        <w:r>
          <w:rPr>
            <w:color w:val="345777"/>
            <w:sz w:val="18"/>
            <w:szCs w:val="18"/>
            <w:highlight w:val="lightGray"/>
          </w:rPr>
          <w:t>3</w:t>
        </w:r>
        <w:r w:rsidRPr="00D60FB5">
          <w:rPr>
            <w:color w:val="345777"/>
            <w:sz w:val="18"/>
            <w:szCs w:val="18"/>
            <w:highlight w:val="lightGray"/>
          </w:rPr>
          <w:t>]</w:t>
        </w:r>
      </w:ins>
    </w:p>
    <w:p w:rsidR="00125691" w:rsidRPr="00E81191" w:rsidRDefault="00125691" w:rsidP="00125691">
      <w:pPr>
        <w:spacing w:before="180"/>
        <w:rPr>
          <w:ins w:id="1910" w:author="ZYG_RGW" w:date="2013-06-04T20:34:00Z"/>
          <w:highlight w:val="lightGray"/>
        </w:rPr>
      </w:pPr>
      <w:ins w:id="1911" w:author="ZYG_RGW" w:date="2013-06-04T20:34:00Z">
        <w:r w:rsidRPr="00E81191">
          <w:rPr>
            <w:highlight w:val="lightGray"/>
          </w:rPr>
          <w:t>AL</w:t>
        </w:r>
      </w:ins>
      <w:ins w:id="1912" w:author="ZYG_RGW" w:date="2013-06-04T20:35:00Z">
        <w:r>
          <w:rPr>
            <w:highlight w:val="lightGray"/>
          </w:rPr>
          <w:t>2</w:t>
        </w:r>
      </w:ins>
      <w:ins w:id="1913" w:author="ZYG_RGW" w:date="2013-06-04T20:34:00Z">
        <w:r w:rsidRPr="00E81191">
          <w:rPr>
            <w:highlight w:val="lightGray"/>
          </w:rPr>
          <w:t>_CM_</w:t>
        </w:r>
        <w:r>
          <w:rPr>
            <w:highlight w:val="lightGray"/>
          </w:rPr>
          <w:t>VAS</w:t>
        </w:r>
        <w:r w:rsidRPr="00E81191">
          <w:rPr>
            <w:highlight w:val="lightGray"/>
          </w:rPr>
          <w:t>#0</w:t>
        </w:r>
        <w:r>
          <w:rPr>
            <w:highlight w:val="lightGray"/>
          </w:rPr>
          <w:t>6</w:t>
        </w:r>
        <w:r w:rsidRPr="00E81191">
          <w:rPr>
            <w:highlight w:val="lightGray"/>
          </w:rPr>
          <w:t>0</w:t>
        </w:r>
        <w:r w:rsidRPr="00E81191">
          <w:rPr>
            <w:highlight w:val="lightGray"/>
          </w:rPr>
          <w:tab/>
        </w:r>
        <w:r>
          <w:rPr>
            <w:highlight w:val="lightGray"/>
          </w:rPr>
          <w:t>No assertion manufacture/modification</w:t>
        </w:r>
      </w:ins>
    </w:p>
    <w:p w:rsidR="00125691" w:rsidRPr="00E81191" w:rsidRDefault="00125691" w:rsidP="00125691">
      <w:pPr>
        <w:pStyle w:val="BodyText"/>
        <w:rPr>
          <w:ins w:id="1914" w:author="ZYG_RGW" w:date="2013-06-04T20:34:00Z"/>
          <w:iCs/>
          <w:highlight w:val="lightGray"/>
        </w:rPr>
      </w:pPr>
      <w:ins w:id="1915" w:author="ZYG_RGW" w:date="2013-06-04T20:34:00Z">
        <w:r w:rsidRPr="002C5ED0">
          <w:rPr>
            <w:highlight w:val="lightGray"/>
          </w:rPr>
          <w:t>E</w:t>
        </w:r>
        <w:r w:rsidRPr="00E81191">
          <w:rPr>
            <w:highlight w:val="lightGray"/>
          </w:rPr>
          <w:t xml:space="preserve">nsure that it is impractical to </w:t>
        </w:r>
        <w:r w:rsidRPr="00E81191">
          <w:rPr>
            <w:iCs/>
            <w:highlight w:val="lightGray"/>
          </w:rPr>
          <w:t>manufacture an assertion or assertion reference</w:t>
        </w:r>
        <w:r w:rsidRPr="002C5ED0">
          <w:rPr>
            <w:highlight w:val="lightGray"/>
          </w:rPr>
          <w:t xml:space="preserve"> by using </w:t>
        </w:r>
        <w:r>
          <w:rPr>
            <w:highlight w:val="lightGray"/>
          </w:rPr>
          <w:t xml:space="preserve">at least one </w:t>
        </w:r>
        <w:r w:rsidRPr="002C5ED0">
          <w:rPr>
            <w:highlight w:val="lightGray"/>
          </w:rPr>
          <w:t>of the following techniques</w:t>
        </w:r>
        <w:r w:rsidRPr="00E81191">
          <w:rPr>
            <w:iCs/>
            <w:highlight w:val="lightGray"/>
          </w:rPr>
          <w:t>:</w:t>
        </w:r>
      </w:ins>
    </w:p>
    <w:p w:rsidR="00125691" w:rsidRPr="00E81191" w:rsidRDefault="00125691" w:rsidP="004D7974">
      <w:pPr>
        <w:pStyle w:val="BodyText"/>
        <w:numPr>
          <w:ilvl w:val="0"/>
          <w:numId w:val="176"/>
        </w:numPr>
        <w:tabs>
          <w:tab w:val="clear" w:pos="2880"/>
        </w:tabs>
        <w:ind w:left="851" w:hanging="851"/>
        <w:rPr>
          <w:ins w:id="1916" w:author="ZYG_RGW" w:date="2013-06-04T20:34:00Z"/>
          <w:highlight w:val="lightGray"/>
        </w:rPr>
        <w:pPrChange w:id="1917" w:author="ZYG_RGW" w:date="2013-06-05T21:28:00Z">
          <w:pPr>
            <w:pStyle w:val="BodyText"/>
            <w:numPr>
              <w:ilvl w:val="3"/>
              <w:numId w:val="17"/>
            </w:numPr>
            <w:ind w:left="709" w:hanging="709"/>
          </w:pPr>
        </w:pPrChange>
      </w:pPr>
      <w:ins w:id="1918" w:author="ZYG_RGW" w:date="2013-06-04T20:34:00Z">
        <w:r w:rsidRPr="002C5ED0">
          <w:rPr>
            <w:highlight w:val="lightGray"/>
            <w:lang w:eastAsia="en-GB"/>
          </w:rPr>
          <w:lastRenderedPageBreak/>
          <w:t>Signing the assertion;</w:t>
        </w:r>
      </w:ins>
    </w:p>
    <w:p w:rsidR="00125691" w:rsidRPr="00E81191" w:rsidRDefault="00125691" w:rsidP="004D7974">
      <w:pPr>
        <w:pStyle w:val="BodyText"/>
        <w:numPr>
          <w:ilvl w:val="0"/>
          <w:numId w:val="176"/>
        </w:numPr>
        <w:tabs>
          <w:tab w:val="clear" w:pos="2880"/>
        </w:tabs>
        <w:ind w:left="851" w:hanging="851"/>
        <w:rPr>
          <w:ins w:id="1919" w:author="ZYG_RGW" w:date="2013-06-04T20:34:00Z"/>
          <w:highlight w:val="lightGray"/>
        </w:rPr>
        <w:pPrChange w:id="1920" w:author="ZYG_RGW" w:date="2013-06-05T21:28:00Z">
          <w:pPr>
            <w:pStyle w:val="BodyText"/>
            <w:numPr>
              <w:ilvl w:val="3"/>
              <w:numId w:val="17"/>
            </w:numPr>
            <w:ind w:left="709" w:hanging="709"/>
          </w:pPr>
        </w:pPrChange>
      </w:pPr>
      <w:ins w:id="1921" w:author="ZYG_RGW" w:date="2013-06-04T20:34:00Z">
        <w:r w:rsidRPr="002C5ED0">
          <w:rPr>
            <w:highlight w:val="lightGray"/>
            <w:lang w:eastAsia="en-GB"/>
          </w:rPr>
          <w:t xml:space="preserve">Encrypting the assertion using a </w:t>
        </w:r>
        <w:r w:rsidRPr="00E81191">
          <w:rPr>
            <w:iCs/>
            <w:highlight w:val="lightGray"/>
          </w:rPr>
          <w:t>secret key shared by with the RP;</w:t>
        </w:r>
      </w:ins>
    </w:p>
    <w:p w:rsidR="004D7974" w:rsidRPr="0038041E" w:rsidRDefault="004D7974" w:rsidP="004D7974">
      <w:pPr>
        <w:pStyle w:val="BodyText"/>
        <w:ind w:left="2160"/>
        <w:jc w:val="right"/>
        <w:rPr>
          <w:ins w:id="1922" w:author="ZYG_RGW" w:date="2013-06-05T21:33:00Z"/>
          <w:color w:val="345777"/>
          <w:sz w:val="18"/>
          <w:szCs w:val="18"/>
          <w:highlight w:val="lightGray"/>
        </w:rPr>
      </w:pPr>
      <w:ins w:id="1923" w:author="ZYG_RGW" w:date="2013-06-05T21:33:00Z">
        <w:r>
          <w:rPr>
            <w:color w:val="345777"/>
            <w:sz w:val="18"/>
            <w:szCs w:val="18"/>
            <w:highlight w:val="lightGray"/>
          </w:rPr>
          <w:t>[US / EZP800-63-2: §9</w:t>
        </w:r>
        <w:r w:rsidRPr="00D60FB5">
          <w:rPr>
            <w:color w:val="345777"/>
            <w:sz w:val="18"/>
            <w:szCs w:val="18"/>
            <w:highlight w:val="lightGray"/>
          </w:rPr>
          <w:t>.3.</w:t>
        </w:r>
        <w:r>
          <w:rPr>
            <w:color w:val="345777"/>
            <w:sz w:val="18"/>
            <w:szCs w:val="18"/>
            <w:highlight w:val="lightGray"/>
          </w:rPr>
          <w:t>2.</w:t>
        </w:r>
        <w:r>
          <w:rPr>
            <w:color w:val="345777"/>
            <w:sz w:val="18"/>
            <w:szCs w:val="18"/>
            <w:highlight w:val="lightGray"/>
          </w:rPr>
          <w:t>2.8</w:t>
        </w:r>
        <w:r w:rsidRPr="00D60FB5">
          <w:rPr>
            <w:color w:val="345777"/>
            <w:sz w:val="18"/>
            <w:szCs w:val="18"/>
            <w:highlight w:val="lightGray"/>
          </w:rPr>
          <w:t>]</w:t>
        </w:r>
      </w:ins>
    </w:p>
    <w:p w:rsidR="004D7974" w:rsidRPr="00E543F2" w:rsidRDefault="004D7974" w:rsidP="004D7974">
      <w:pPr>
        <w:pStyle w:val="BodyText"/>
        <w:numPr>
          <w:ilvl w:val="0"/>
          <w:numId w:val="176"/>
        </w:numPr>
        <w:ind w:left="851" w:hanging="851"/>
        <w:rPr>
          <w:ins w:id="1924" w:author="ZYG_RGW" w:date="2013-06-05T21:35:00Z"/>
          <w:highlight w:val="lightGray"/>
        </w:rPr>
        <w:pPrChange w:id="1925" w:author="ZYG_RGW" w:date="2013-06-05T21:35:00Z">
          <w:pPr>
            <w:pStyle w:val="BodyText"/>
            <w:numPr>
              <w:ilvl w:val="3"/>
              <w:numId w:val="17"/>
            </w:numPr>
            <w:ind w:left="709" w:hanging="709"/>
          </w:pPr>
        </w:pPrChange>
      </w:pPr>
      <w:ins w:id="1926" w:author="ZYG_RGW" w:date="2013-06-05T21:35:00Z">
        <w:r w:rsidRPr="002C5ED0">
          <w:rPr>
            <w:highlight w:val="lightGray"/>
            <w:lang w:eastAsia="en-GB"/>
          </w:rPr>
          <w:t xml:space="preserve">Creating an assertion reference which has </w:t>
        </w:r>
        <w:r w:rsidRPr="00E81191">
          <w:rPr>
            <w:iCs/>
            <w:highlight w:val="lightGray"/>
          </w:rPr>
          <w:t>a minimum of 64 bits of entropy</w:t>
        </w:r>
        <w:r>
          <w:rPr>
            <w:iCs/>
            <w:highlight w:val="lightGray"/>
          </w:rPr>
          <w:t>;</w:t>
        </w:r>
      </w:ins>
    </w:p>
    <w:p w:rsidR="004D7974" w:rsidRPr="006E1430" w:rsidRDefault="004D7974" w:rsidP="004D7974">
      <w:pPr>
        <w:pStyle w:val="BodyText"/>
        <w:ind w:left="709" w:hanging="709"/>
        <w:jc w:val="right"/>
        <w:rPr>
          <w:ins w:id="1927" w:author="ZYG_RGW" w:date="2013-06-05T21:35:00Z"/>
          <w:color w:val="345777"/>
          <w:sz w:val="18"/>
          <w:szCs w:val="18"/>
          <w:highlight w:val="lightGray"/>
          <w:lang w:val="it-IT"/>
        </w:rPr>
      </w:pPr>
      <w:ins w:id="1928" w:author="ZYG_RGW" w:date="2013-06-05T21:35:00Z">
        <w:r>
          <w:rPr>
            <w:color w:val="345777"/>
            <w:sz w:val="18"/>
            <w:szCs w:val="18"/>
            <w:highlight w:val="lightGray"/>
          </w:rPr>
          <w:t>[US / EZP800-63-2: §9</w:t>
        </w:r>
        <w:r w:rsidRPr="00D60FB5">
          <w:rPr>
            <w:color w:val="345777"/>
            <w:sz w:val="18"/>
            <w:szCs w:val="18"/>
            <w:highlight w:val="lightGray"/>
          </w:rPr>
          <w:t>.3.</w:t>
        </w:r>
        <w:r>
          <w:rPr>
            <w:color w:val="345777"/>
            <w:sz w:val="18"/>
            <w:szCs w:val="18"/>
            <w:highlight w:val="lightGray"/>
          </w:rPr>
          <w:t>2.1.1, ’1.2</w:t>
        </w:r>
        <w:r w:rsidRPr="00D60FB5">
          <w:rPr>
            <w:color w:val="345777"/>
            <w:sz w:val="18"/>
            <w:szCs w:val="18"/>
            <w:highlight w:val="lightGray"/>
          </w:rPr>
          <w:t>]</w:t>
        </w:r>
      </w:ins>
    </w:p>
    <w:p w:rsidR="004D7974" w:rsidRPr="00E81191" w:rsidRDefault="004D7974" w:rsidP="004D7974">
      <w:pPr>
        <w:pStyle w:val="BodyText"/>
        <w:numPr>
          <w:ilvl w:val="0"/>
          <w:numId w:val="176"/>
        </w:numPr>
        <w:tabs>
          <w:tab w:val="clear" w:pos="2880"/>
        </w:tabs>
        <w:ind w:left="851" w:hanging="851"/>
        <w:rPr>
          <w:ins w:id="1929" w:author="ZYG_RGW" w:date="2013-06-05T21:35:00Z"/>
          <w:highlight w:val="lightGray"/>
        </w:rPr>
        <w:pPrChange w:id="1930" w:author="ZYG_RGW" w:date="2013-06-05T21:35:00Z">
          <w:pPr>
            <w:pStyle w:val="BodyText"/>
            <w:numPr>
              <w:ilvl w:val="3"/>
              <w:numId w:val="17"/>
            </w:numPr>
            <w:ind w:left="709" w:hanging="709"/>
          </w:pPr>
        </w:pPrChange>
      </w:pPr>
      <w:ins w:id="1931" w:author="ZYG_RGW" w:date="2013-06-05T21:35:00Z">
        <w:r>
          <w:rPr>
            <w:iCs/>
            <w:highlight w:val="lightGray"/>
          </w:rPr>
          <w:t xml:space="preserve">Sending the assertion over a protected channel during a mutually-authenticated </w:t>
        </w:r>
        <w:r w:rsidRPr="00AB20CB">
          <w:rPr>
            <w:iCs/>
            <w:highlight w:val="lightGray"/>
          </w:rPr>
          <w:t>session</w:t>
        </w:r>
        <w:r w:rsidRPr="00E81191">
          <w:rPr>
            <w:highlight w:val="lightGray"/>
            <w:lang w:eastAsia="en-GB"/>
          </w:rPr>
          <w:t>.</w:t>
        </w:r>
      </w:ins>
    </w:p>
    <w:p w:rsidR="004D7974" w:rsidRPr="006E1430" w:rsidRDefault="004D7974" w:rsidP="004D7974">
      <w:pPr>
        <w:pStyle w:val="BodyText"/>
        <w:ind w:left="2160"/>
        <w:jc w:val="right"/>
        <w:rPr>
          <w:ins w:id="1932" w:author="ZYG_RGW" w:date="2013-06-05T21:35:00Z"/>
          <w:color w:val="345777"/>
          <w:sz w:val="18"/>
          <w:szCs w:val="18"/>
          <w:highlight w:val="lightGray"/>
        </w:rPr>
      </w:pPr>
      <w:ins w:id="1933" w:author="ZYG_RGW" w:date="2013-06-05T21:35:00Z">
        <w:r>
          <w:rPr>
            <w:color w:val="345777"/>
            <w:sz w:val="18"/>
            <w:szCs w:val="18"/>
            <w:highlight w:val="lightGray"/>
          </w:rPr>
          <w:t>[US / EZP800-63-2: §9</w:t>
        </w:r>
        <w:r w:rsidRPr="00D60FB5">
          <w:rPr>
            <w:color w:val="345777"/>
            <w:sz w:val="18"/>
            <w:szCs w:val="18"/>
            <w:highlight w:val="lightGray"/>
          </w:rPr>
          <w:t>.3.</w:t>
        </w:r>
        <w:r>
          <w:rPr>
            <w:color w:val="345777"/>
            <w:sz w:val="18"/>
            <w:szCs w:val="18"/>
            <w:highlight w:val="lightGray"/>
          </w:rPr>
          <w:t>2.1.5</w:t>
        </w:r>
        <w:r w:rsidRPr="00D60FB5">
          <w:rPr>
            <w:color w:val="345777"/>
            <w:sz w:val="18"/>
            <w:szCs w:val="18"/>
            <w:highlight w:val="lightGray"/>
          </w:rPr>
          <w:t>]</w:t>
        </w:r>
      </w:ins>
    </w:p>
    <w:p w:rsidR="000719CE" w:rsidRDefault="000719CE" w:rsidP="00125691">
      <w:pPr>
        <w:spacing w:before="180"/>
        <w:rPr>
          <w:ins w:id="1934" w:author="ZYG_RGW" w:date="2013-06-05T21:44:00Z"/>
          <w:highlight w:val="lightGray"/>
          <w:lang w:val="fr-FR"/>
        </w:rPr>
      </w:pPr>
    </w:p>
    <w:p w:rsidR="000719CE" w:rsidRDefault="000719CE" w:rsidP="00125691">
      <w:pPr>
        <w:spacing w:before="180"/>
        <w:rPr>
          <w:ins w:id="1935" w:author="ZYG_RGW" w:date="2013-06-05T21:44:00Z"/>
          <w:highlight w:val="lightGray"/>
          <w:lang w:val="fr-FR"/>
        </w:rPr>
      </w:pPr>
    </w:p>
    <w:p w:rsidR="00125691" w:rsidRPr="004D7974" w:rsidRDefault="00125691" w:rsidP="00125691">
      <w:pPr>
        <w:spacing w:before="180"/>
        <w:rPr>
          <w:ins w:id="1936" w:author="ZYG_RGW" w:date="2013-06-04T20:34:00Z"/>
          <w:highlight w:val="lightGray"/>
          <w:lang w:val="fr-FR"/>
        </w:rPr>
      </w:pPr>
      <w:ins w:id="1937" w:author="ZYG_RGW" w:date="2013-06-04T20:34:00Z">
        <w:r w:rsidRPr="004D7974">
          <w:rPr>
            <w:highlight w:val="lightGray"/>
            <w:lang w:val="fr-FR"/>
          </w:rPr>
          <w:t>AL2_CM_VAS#070</w:t>
        </w:r>
        <w:r w:rsidRPr="004D7974">
          <w:rPr>
            <w:highlight w:val="lightGray"/>
            <w:lang w:val="fr-FR"/>
          </w:rPr>
          <w:tab/>
          <w:t xml:space="preserve">Assertion protections </w:t>
        </w:r>
      </w:ins>
    </w:p>
    <w:p w:rsidR="00125691" w:rsidRDefault="00125691" w:rsidP="00125691">
      <w:pPr>
        <w:pStyle w:val="BodyText"/>
        <w:rPr>
          <w:ins w:id="1938" w:author="ZYG_RGW" w:date="2013-06-04T20:34:00Z"/>
          <w:b/>
          <w:highlight w:val="lightGray"/>
        </w:rPr>
      </w:pPr>
      <w:ins w:id="1939" w:author="ZYG_RGW" w:date="2013-06-04T20:34:00Z">
        <w:r>
          <w:rPr>
            <w:b/>
            <w:highlight w:val="lightGray"/>
          </w:rPr>
          <w:t>Provide protection of assertion-related data such that:</w:t>
        </w:r>
      </w:ins>
    </w:p>
    <w:p w:rsidR="00125691" w:rsidRDefault="00125691" w:rsidP="004D7974">
      <w:pPr>
        <w:pStyle w:val="BodyText"/>
        <w:numPr>
          <w:ilvl w:val="0"/>
          <w:numId w:val="166"/>
        </w:numPr>
        <w:ind w:left="851" w:hanging="851"/>
        <w:rPr>
          <w:ins w:id="1940" w:author="ZYG_RGW" w:date="2013-06-04T20:34:00Z"/>
          <w:b/>
          <w:highlight w:val="lightGray"/>
        </w:rPr>
        <w:pPrChange w:id="1941" w:author="ZYG_RGW" w:date="2013-06-05T21:29:00Z">
          <w:pPr>
            <w:pStyle w:val="BodyText"/>
            <w:numPr>
              <w:numId w:val="166"/>
            </w:numPr>
            <w:ind w:left="720" w:hanging="360"/>
          </w:pPr>
        </w:pPrChange>
      </w:pPr>
      <w:ins w:id="1942" w:author="ZYG_RGW" w:date="2013-06-04T20:34:00Z">
        <w:r>
          <w:rPr>
            <w:b/>
            <w:highlight w:val="lightGray"/>
          </w:rPr>
          <w:t>both assertions and assertion references are protected against capture and re-use;</w:t>
        </w:r>
      </w:ins>
    </w:p>
    <w:p w:rsidR="00125691" w:rsidRDefault="00125691" w:rsidP="004D7974">
      <w:pPr>
        <w:pStyle w:val="BodyText"/>
        <w:numPr>
          <w:ilvl w:val="0"/>
          <w:numId w:val="166"/>
        </w:numPr>
        <w:ind w:left="851" w:hanging="851"/>
        <w:rPr>
          <w:ins w:id="1943" w:author="ZYG_RGW" w:date="2013-06-04T20:34:00Z"/>
          <w:b/>
          <w:highlight w:val="lightGray"/>
        </w:rPr>
        <w:pPrChange w:id="1944" w:author="ZYG_RGW" w:date="2013-06-05T21:29:00Z">
          <w:pPr>
            <w:pStyle w:val="BodyText"/>
            <w:numPr>
              <w:numId w:val="166"/>
            </w:numPr>
            <w:ind w:left="720" w:hanging="360"/>
          </w:pPr>
        </w:pPrChange>
      </w:pPr>
      <w:ins w:id="1945" w:author="ZYG_RGW" w:date="2013-06-04T20:34:00Z">
        <w:r>
          <w:rPr>
            <w:b/>
            <w:highlight w:val="lightGray"/>
          </w:rPr>
          <w:t>assertions are also protected against redirection</w:t>
        </w:r>
      </w:ins>
      <w:ins w:id="1946" w:author="ZYG_RGW" w:date="2013-06-05T21:40:00Z">
        <w:r w:rsidR="000719CE">
          <w:rPr>
            <w:b/>
            <w:highlight w:val="lightGray"/>
          </w:rPr>
          <w:t>;</w:t>
        </w:r>
      </w:ins>
    </w:p>
    <w:p w:rsidR="004D7974" w:rsidRPr="006E1430" w:rsidRDefault="004D7974" w:rsidP="004D7974">
      <w:pPr>
        <w:pStyle w:val="BodyText"/>
        <w:ind w:left="709" w:hanging="709"/>
        <w:jc w:val="right"/>
        <w:rPr>
          <w:ins w:id="1947" w:author="ZYG_RGW" w:date="2013-06-05T21:30:00Z"/>
          <w:color w:val="345777"/>
          <w:sz w:val="18"/>
          <w:szCs w:val="18"/>
          <w:highlight w:val="lightGray"/>
          <w:lang w:val="it-IT"/>
        </w:rPr>
      </w:pPr>
      <w:ins w:id="1948" w:author="ZYG_RGW" w:date="2013-06-05T21:30:00Z">
        <w:r>
          <w:rPr>
            <w:color w:val="345777"/>
            <w:sz w:val="18"/>
            <w:szCs w:val="18"/>
            <w:highlight w:val="lightGray"/>
          </w:rPr>
          <w:t>[US / EZP800-63-2: §9</w:t>
        </w:r>
        <w:r w:rsidRPr="00D60FB5">
          <w:rPr>
            <w:color w:val="345777"/>
            <w:sz w:val="18"/>
            <w:szCs w:val="18"/>
            <w:highlight w:val="lightGray"/>
          </w:rPr>
          <w:t>.3.</w:t>
        </w:r>
        <w:r>
          <w:rPr>
            <w:color w:val="345777"/>
            <w:sz w:val="18"/>
            <w:szCs w:val="18"/>
            <w:highlight w:val="lightGray"/>
          </w:rPr>
          <w:t>2.</w:t>
        </w:r>
        <w:r>
          <w:rPr>
            <w:color w:val="345777"/>
            <w:sz w:val="18"/>
            <w:szCs w:val="18"/>
            <w:highlight w:val="lightGray"/>
          </w:rPr>
          <w:t>2</w:t>
        </w:r>
        <w:r>
          <w:rPr>
            <w:color w:val="345777"/>
            <w:sz w:val="18"/>
            <w:szCs w:val="18"/>
            <w:highlight w:val="lightGray"/>
          </w:rPr>
          <w:t>.2</w:t>
        </w:r>
        <w:r w:rsidRPr="00D60FB5">
          <w:rPr>
            <w:color w:val="345777"/>
            <w:sz w:val="18"/>
            <w:szCs w:val="18"/>
            <w:highlight w:val="lightGray"/>
          </w:rPr>
          <w:t>]</w:t>
        </w:r>
      </w:ins>
    </w:p>
    <w:p w:rsidR="004D7974" w:rsidRPr="005A0D5B" w:rsidRDefault="004D7974" w:rsidP="004D7974">
      <w:pPr>
        <w:pStyle w:val="BodyText"/>
        <w:numPr>
          <w:ilvl w:val="0"/>
          <w:numId w:val="166"/>
        </w:numPr>
        <w:ind w:left="851" w:hanging="851"/>
        <w:rPr>
          <w:ins w:id="1949" w:author="ZYG_RGW" w:date="2013-06-05T21:30:00Z"/>
          <w:b/>
          <w:highlight w:val="lightGray"/>
        </w:rPr>
      </w:pPr>
      <w:ins w:id="1950" w:author="ZYG_RGW" w:date="2013-06-05T21:30:00Z">
        <w:r w:rsidRPr="005A0D5B">
          <w:rPr>
            <w:b/>
            <w:highlight w:val="lightGray"/>
          </w:rPr>
          <w:t>assertions, assertion references and session cookies used for authentication purposes</w:t>
        </w:r>
        <w:r>
          <w:rPr>
            <w:b/>
            <w:highlight w:val="lightGray"/>
          </w:rPr>
          <w:t>, including any which are re-directed,</w:t>
        </w:r>
        <w:r w:rsidRPr="005A0D5B">
          <w:rPr>
            <w:b/>
            <w:highlight w:val="lightGray"/>
          </w:rPr>
          <w:t xml:space="preserve"> are protected against session hijacking</w:t>
        </w:r>
        <w:r>
          <w:rPr>
            <w:b/>
            <w:highlight w:val="lightGray"/>
          </w:rPr>
          <w:t>,</w:t>
        </w:r>
        <w:r w:rsidRPr="005A0D5B">
          <w:rPr>
            <w:b/>
            <w:highlight w:val="lightGray"/>
            <w:lang w:eastAsia="en-GB"/>
          </w:rPr>
          <w:t xml:space="preserve"> for at least the duration of their validity (see </w:t>
        </w:r>
        <w:r w:rsidR="000719CE">
          <w:rPr>
            <w:b/>
            <w:highlight w:val="lightGray"/>
          </w:rPr>
          <w:t>AL</w:t>
        </w:r>
      </w:ins>
      <w:ins w:id="1951" w:author="ZYG_RGW" w:date="2013-06-05T21:40:00Z">
        <w:r w:rsidR="000719CE">
          <w:rPr>
            <w:b/>
            <w:highlight w:val="lightGray"/>
          </w:rPr>
          <w:t>2</w:t>
        </w:r>
      </w:ins>
      <w:ins w:id="1952" w:author="ZYG_RGW" w:date="2013-06-05T21:30:00Z">
        <w:r>
          <w:rPr>
            <w:b/>
            <w:highlight w:val="lightGray"/>
          </w:rPr>
          <w:t>_CM_VAS#11</w:t>
        </w:r>
        <w:r w:rsidRPr="00E81191">
          <w:rPr>
            <w:b/>
            <w:highlight w:val="lightGray"/>
          </w:rPr>
          <w:t>0).</w:t>
        </w:r>
      </w:ins>
    </w:p>
    <w:p w:rsidR="004D7974" w:rsidRPr="004D7974" w:rsidRDefault="004D7974" w:rsidP="004D7974">
      <w:pPr>
        <w:pStyle w:val="BodyText"/>
        <w:ind w:left="709" w:hanging="709"/>
        <w:jc w:val="right"/>
        <w:rPr>
          <w:ins w:id="1953" w:author="ZYG_RGW" w:date="2013-06-05T21:31:00Z"/>
          <w:color w:val="345777"/>
          <w:sz w:val="18"/>
          <w:szCs w:val="18"/>
          <w:highlight w:val="lightGray"/>
          <w:rPrChange w:id="1954" w:author="ZYG_RGW" w:date="2013-06-05T21:31:00Z">
            <w:rPr>
              <w:ins w:id="1955" w:author="ZYG_RGW" w:date="2013-06-05T21:31:00Z"/>
              <w:color w:val="345777"/>
              <w:sz w:val="18"/>
              <w:szCs w:val="18"/>
              <w:highlight w:val="lightGray"/>
              <w:lang w:val="it-IT"/>
            </w:rPr>
          </w:rPrChange>
        </w:rPr>
      </w:pPr>
      <w:ins w:id="1956" w:author="ZYG_RGW" w:date="2013-06-05T21:31:00Z">
        <w:r>
          <w:rPr>
            <w:color w:val="345777"/>
            <w:sz w:val="18"/>
            <w:szCs w:val="18"/>
            <w:highlight w:val="lightGray"/>
          </w:rPr>
          <w:t>[US / EZP800-63-2: §9</w:t>
        </w:r>
        <w:r w:rsidRPr="00D60FB5">
          <w:rPr>
            <w:color w:val="345777"/>
            <w:sz w:val="18"/>
            <w:szCs w:val="18"/>
            <w:highlight w:val="lightGray"/>
          </w:rPr>
          <w:t>.3.</w:t>
        </w:r>
        <w:r>
          <w:rPr>
            <w:color w:val="345777"/>
            <w:sz w:val="18"/>
            <w:szCs w:val="18"/>
            <w:highlight w:val="lightGray"/>
          </w:rPr>
          <w:t>2.2.</w:t>
        </w:r>
        <w:r>
          <w:rPr>
            <w:color w:val="345777"/>
            <w:sz w:val="18"/>
            <w:szCs w:val="18"/>
            <w:highlight w:val="lightGray"/>
          </w:rPr>
          <w:t>5, 2.6, ’2.7’</w:t>
        </w:r>
        <w:r w:rsidRPr="00D60FB5">
          <w:rPr>
            <w:color w:val="345777"/>
            <w:sz w:val="18"/>
            <w:szCs w:val="18"/>
            <w:highlight w:val="lightGray"/>
          </w:rPr>
          <w:t>]</w:t>
        </w:r>
      </w:ins>
    </w:p>
    <w:p w:rsidR="00125691" w:rsidRPr="00E81191" w:rsidRDefault="00125691" w:rsidP="00125691">
      <w:pPr>
        <w:spacing w:before="180"/>
        <w:rPr>
          <w:ins w:id="1957" w:author="ZYG_RGW" w:date="2013-06-04T20:34:00Z"/>
          <w:highlight w:val="lightGray"/>
        </w:rPr>
      </w:pPr>
      <w:ins w:id="1958" w:author="ZYG_RGW" w:date="2013-06-04T20:34:00Z">
        <w:r w:rsidRPr="00E81191">
          <w:rPr>
            <w:highlight w:val="lightGray"/>
          </w:rPr>
          <w:t>AL</w:t>
        </w:r>
      </w:ins>
      <w:ins w:id="1959" w:author="ZYG_RGW" w:date="2013-06-04T20:36:00Z">
        <w:r>
          <w:rPr>
            <w:highlight w:val="lightGray"/>
          </w:rPr>
          <w:t>2</w:t>
        </w:r>
      </w:ins>
      <w:ins w:id="1960" w:author="ZYG_RGW" w:date="2013-06-04T20:34:00Z">
        <w:r w:rsidRPr="00E81191">
          <w:rPr>
            <w:highlight w:val="lightGray"/>
          </w:rPr>
          <w:t>_CM_</w:t>
        </w:r>
        <w:r w:rsidRPr="00AB20CB">
          <w:rPr>
            <w:highlight w:val="lightGray"/>
          </w:rPr>
          <w:t>VAS</w:t>
        </w:r>
        <w:r w:rsidRPr="00E81191">
          <w:rPr>
            <w:highlight w:val="lightGray"/>
          </w:rPr>
          <w:t>#0</w:t>
        </w:r>
        <w:r>
          <w:rPr>
            <w:highlight w:val="lightGray"/>
          </w:rPr>
          <w:t>8</w:t>
        </w:r>
        <w:r w:rsidRPr="00E81191">
          <w:rPr>
            <w:highlight w:val="lightGray"/>
          </w:rPr>
          <w:t>0</w:t>
        </w:r>
        <w:r w:rsidRPr="00E81191">
          <w:rPr>
            <w:highlight w:val="lightGray"/>
          </w:rPr>
          <w:tab/>
          <w:t>Single-use assertions</w:t>
        </w:r>
      </w:ins>
    </w:p>
    <w:p w:rsidR="00125691" w:rsidRPr="00E81191" w:rsidRDefault="00125691" w:rsidP="00125691">
      <w:pPr>
        <w:pStyle w:val="BodyText"/>
        <w:rPr>
          <w:ins w:id="1961" w:author="ZYG_RGW" w:date="2013-06-04T20:34:00Z"/>
          <w:highlight w:val="lightGray"/>
        </w:rPr>
      </w:pPr>
      <w:ins w:id="1962" w:author="ZYG_RGW" w:date="2013-06-04T20:34:00Z">
        <w:r w:rsidRPr="00E81191">
          <w:rPr>
            <w:highlight w:val="lightGray"/>
          </w:rPr>
          <w:t>Limit</w:t>
        </w:r>
        <w:r w:rsidRPr="00AB20CB">
          <w:rPr>
            <w:highlight w:val="lightGray"/>
          </w:rPr>
          <w:t xml:space="preserve"> to a single transaction the </w:t>
        </w:r>
        <w:r w:rsidRPr="00E81191">
          <w:rPr>
            <w:highlight w:val="lightGray"/>
          </w:rPr>
          <w:t xml:space="preserve">use of assertions which do not </w:t>
        </w:r>
        <w:r w:rsidRPr="00AB20CB">
          <w:rPr>
            <w:highlight w:val="lightGray"/>
          </w:rPr>
          <w:t>support</w:t>
        </w:r>
        <w:r w:rsidRPr="00E81191">
          <w:rPr>
            <w:highlight w:val="lightGray"/>
          </w:rPr>
          <w:t xml:space="preserve"> proof of ownership</w:t>
        </w:r>
        <w:r w:rsidRPr="00E81191">
          <w:rPr>
            <w:highlight w:val="lightGray"/>
            <w:lang w:eastAsia="en-GB"/>
          </w:rPr>
          <w:t>.</w:t>
        </w:r>
      </w:ins>
    </w:p>
    <w:p w:rsidR="004D7974" w:rsidRPr="006E1430" w:rsidRDefault="004D7974" w:rsidP="004D7974">
      <w:pPr>
        <w:pStyle w:val="BodyText"/>
        <w:ind w:left="2160"/>
        <w:jc w:val="right"/>
        <w:rPr>
          <w:ins w:id="1963" w:author="ZYG_RGW" w:date="2013-06-05T21:36:00Z"/>
          <w:color w:val="345777"/>
          <w:sz w:val="18"/>
          <w:szCs w:val="18"/>
          <w:highlight w:val="lightGray"/>
        </w:rPr>
      </w:pPr>
      <w:ins w:id="1964" w:author="ZYG_RGW" w:date="2013-06-05T21:36:00Z">
        <w:r>
          <w:rPr>
            <w:color w:val="345777"/>
            <w:sz w:val="18"/>
            <w:szCs w:val="18"/>
            <w:highlight w:val="lightGray"/>
          </w:rPr>
          <w:t>[US / EZP800-63-2: §9</w:t>
        </w:r>
        <w:r w:rsidRPr="00D60FB5">
          <w:rPr>
            <w:color w:val="345777"/>
            <w:sz w:val="18"/>
            <w:szCs w:val="18"/>
            <w:highlight w:val="lightGray"/>
          </w:rPr>
          <w:t>.3.</w:t>
        </w:r>
        <w:r>
          <w:rPr>
            <w:color w:val="345777"/>
            <w:sz w:val="18"/>
            <w:szCs w:val="18"/>
            <w:highlight w:val="lightGray"/>
          </w:rPr>
          <w:t>2.1.3</w:t>
        </w:r>
        <w:r w:rsidRPr="00D60FB5">
          <w:rPr>
            <w:color w:val="345777"/>
            <w:sz w:val="18"/>
            <w:szCs w:val="18"/>
            <w:highlight w:val="lightGray"/>
          </w:rPr>
          <w:t>]</w:t>
        </w:r>
      </w:ins>
    </w:p>
    <w:p w:rsidR="00125691" w:rsidRPr="00AB20CB" w:rsidRDefault="00125691" w:rsidP="00125691">
      <w:pPr>
        <w:spacing w:before="180"/>
        <w:rPr>
          <w:ins w:id="1965" w:author="ZYG_RGW" w:date="2013-06-04T20:34:00Z"/>
          <w:highlight w:val="lightGray"/>
        </w:rPr>
      </w:pPr>
      <w:ins w:id="1966" w:author="ZYG_RGW" w:date="2013-06-04T20:34:00Z">
        <w:r w:rsidRPr="00AB20CB">
          <w:rPr>
            <w:highlight w:val="lightGray"/>
          </w:rPr>
          <w:t>AL</w:t>
        </w:r>
      </w:ins>
      <w:ins w:id="1967" w:author="ZYG_RGW" w:date="2013-06-04T20:36:00Z">
        <w:r>
          <w:rPr>
            <w:highlight w:val="lightGray"/>
          </w:rPr>
          <w:t>2</w:t>
        </w:r>
      </w:ins>
      <w:ins w:id="1968" w:author="ZYG_RGW" w:date="2013-06-04T20:34:00Z">
        <w:r w:rsidRPr="00AB20CB">
          <w:rPr>
            <w:highlight w:val="lightGray"/>
          </w:rPr>
          <w:t>_CM_VAS#0</w:t>
        </w:r>
        <w:r>
          <w:rPr>
            <w:highlight w:val="lightGray"/>
          </w:rPr>
          <w:t>9</w:t>
        </w:r>
        <w:r w:rsidRPr="00AB20CB">
          <w:rPr>
            <w:highlight w:val="lightGray"/>
          </w:rPr>
          <w:t>0</w:t>
        </w:r>
        <w:r w:rsidRPr="00AB20CB">
          <w:rPr>
            <w:highlight w:val="lightGray"/>
          </w:rPr>
          <w:tab/>
          <w:t xml:space="preserve">Single-use assertion </w:t>
        </w:r>
        <w:proofErr w:type="spellStart"/>
        <w:r w:rsidRPr="00AB20CB">
          <w:rPr>
            <w:highlight w:val="lightGray"/>
          </w:rPr>
          <w:t>referencess</w:t>
        </w:r>
        <w:proofErr w:type="spellEnd"/>
      </w:ins>
    </w:p>
    <w:p w:rsidR="00125691" w:rsidRPr="00E81191" w:rsidRDefault="00125691" w:rsidP="00125691">
      <w:pPr>
        <w:pStyle w:val="BodyText"/>
        <w:rPr>
          <w:ins w:id="1969" w:author="ZYG_RGW" w:date="2013-06-04T20:34:00Z"/>
          <w:highlight w:val="lightGray"/>
        </w:rPr>
      </w:pPr>
      <w:ins w:id="1970" w:author="ZYG_RGW" w:date="2013-06-04T20:34:00Z">
        <w:r w:rsidRPr="00AB20CB">
          <w:rPr>
            <w:highlight w:val="lightGray"/>
          </w:rPr>
          <w:t>Limit to a single transaction the use of assertion references</w:t>
        </w:r>
        <w:r w:rsidRPr="00AB20CB">
          <w:rPr>
            <w:highlight w:val="lightGray"/>
            <w:lang w:eastAsia="en-GB"/>
          </w:rPr>
          <w:t>.</w:t>
        </w:r>
      </w:ins>
    </w:p>
    <w:p w:rsidR="004D7974" w:rsidRPr="006E1430" w:rsidRDefault="004D7974" w:rsidP="004D7974">
      <w:pPr>
        <w:pStyle w:val="BodyText"/>
        <w:ind w:left="2160"/>
        <w:jc w:val="right"/>
        <w:rPr>
          <w:ins w:id="1971" w:author="ZYG_RGW" w:date="2013-06-05T21:36:00Z"/>
          <w:color w:val="345777"/>
          <w:sz w:val="18"/>
          <w:szCs w:val="18"/>
          <w:highlight w:val="lightGray"/>
        </w:rPr>
      </w:pPr>
      <w:ins w:id="1972" w:author="ZYG_RGW" w:date="2013-06-05T21:36:00Z">
        <w:r>
          <w:rPr>
            <w:color w:val="345777"/>
            <w:sz w:val="18"/>
            <w:szCs w:val="18"/>
            <w:highlight w:val="lightGray"/>
          </w:rPr>
          <w:t>[US / EZP800-63-2: §9</w:t>
        </w:r>
        <w:r w:rsidRPr="00D60FB5">
          <w:rPr>
            <w:color w:val="345777"/>
            <w:sz w:val="18"/>
            <w:szCs w:val="18"/>
            <w:highlight w:val="lightGray"/>
          </w:rPr>
          <w:t>.3.</w:t>
        </w:r>
        <w:r>
          <w:rPr>
            <w:color w:val="345777"/>
            <w:sz w:val="18"/>
            <w:szCs w:val="18"/>
            <w:highlight w:val="lightGray"/>
          </w:rPr>
          <w:t>2.1.4</w:t>
        </w:r>
        <w:r w:rsidRPr="00D60FB5">
          <w:rPr>
            <w:color w:val="345777"/>
            <w:sz w:val="18"/>
            <w:szCs w:val="18"/>
            <w:highlight w:val="lightGray"/>
          </w:rPr>
          <w:t>]</w:t>
        </w:r>
      </w:ins>
    </w:p>
    <w:p w:rsidR="00125691" w:rsidRPr="00E81191" w:rsidRDefault="00125691" w:rsidP="00125691">
      <w:pPr>
        <w:spacing w:before="180"/>
        <w:rPr>
          <w:ins w:id="1973" w:author="ZYG_RGW" w:date="2013-06-04T20:34:00Z"/>
          <w:highlight w:val="lightGray"/>
        </w:rPr>
      </w:pPr>
      <w:ins w:id="1974" w:author="ZYG_RGW" w:date="2013-06-04T20:34:00Z">
        <w:r w:rsidRPr="00E81191">
          <w:rPr>
            <w:highlight w:val="lightGray"/>
          </w:rPr>
          <w:t>AL</w:t>
        </w:r>
      </w:ins>
      <w:ins w:id="1975" w:author="ZYG_RGW" w:date="2013-06-04T20:36:00Z">
        <w:r>
          <w:rPr>
            <w:highlight w:val="lightGray"/>
          </w:rPr>
          <w:t>2</w:t>
        </w:r>
      </w:ins>
      <w:ins w:id="1976" w:author="ZYG_RGW" w:date="2013-06-04T20:34:00Z">
        <w:r w:rsidRPr="00E81191">
          <w:rPr>
            <w:highlight w:val="lightGray"/>
          </w:rPr>
          <w:t>_CM_VAS#</w:t>
        </w:r>
        <w:r>
          <w:rPr>
            <w:highlight w:val="lightGray"/>
          </w:rPr>
          <w:t>100</w:t>
        </w:r>
        <w:r w:rsidRPr="00E81191">
          <w:rPr>
            <w:highlight w:val="lightGray"/>
          </w:rPr>
          <w:tab/>
          <w:t>Bind reference to assertion</w:t>
        </w:r>
      </w:ins>
    </w:p>
    <w:p w:rsidR="00125691" w:rsidRPr="00E81191" w:rsidRDefault="00125691" w:rsidP="00125691">
      <w:pPr>
        <w:pStyle w:val="BodyText"/>
        <w:rPr>
          <w:ins w:id="1977" w:author="ZYG_RGW" w:date="2013-06-04T20:34:00Z"/>
          <w:highlight w:val="lightGray"/>
        </w:rPr>
      </w:pPr>
      <w:ins w:id="1978" w:author="ZYG_RGW" w:date="2013-06-04T20:34:00Z">
        <w:r w:rsidRPr="00E81191">
          <w:rPr>
            <w:highlight w:val="lightGray"/>
          </w:rPr>
          <w:t xml:space="preserve">Provide </w:t>
        </w:r>
        <w:r w:rsidRPr="00E81191">
          <w:rPr>
            <w:iCs/>
            <w:highlight w:val="lightGray"/>
          </w:rPr>
          <w:t>a strong binding between the assertion reference and the corresponding assertion, based on integrity-protected (or signed) communications over which the Verifier has been authenticated</w:t>
        </w:r>
        <w:r w:rsidRPr="00E81191">
          <w:rPr>
            <w:highlight w:val="lightGray"/>
            <w:lang w:eastAsia="en-GB"/>
          </w:rPr>
          <w:t>.</w:t>
        </w:r>
      </w:ins>
    </w:p>
    <w:p w:rsidR="004D7974" w:rsidRPr="006E1430" w:rsidRDefault="004D7974" w:rsidP="004D7974">
      <w:pPr>
        <w:pStyle w:val="BodyText"/>
        <w:ind w:left="2160"/>
        <w:jc w:val="right"/>
        <w:rPr>
          <w:ins w:id="1979" w:author="ZYG_RGW" w:date="2013-06-05T21:36:00Z"/>
          <w:color w:val="345777"/>
          <w:sz w:val="18"/>
          <w:szCs w:val="18"/>
          <w:highlight w:val="lightGray"/>
        </w:rPr>
      </w:pPr>
      <w:ins w:id="1980" w:author="ZYG_RGW" w:date="2013-06-05T21:36:00Z">
        <w:r>
          <w:rPr>
            <w:color w:val="345777"/>
            <w:sz w:val="18"/>
            <w:szCs w:val="18"/>
            <w:highlight w:val="lightGray"/>
          </w:rPr>
          <w:t>[US / EZP800-63-2: §9</w:t>
        </w:r>
        <w:r w:rsidRPr="00D60FB5">
          <w:rPr>
            <w:color w:val="345777"/>
            <w:sz w:val="18"/>
            <w:szCs w:val="18"/>
            <w:highlight w:val="lightGray"/>
          </w:rPr>
          <w:t>.3.</w:t>
        </w:r>
        <w:r>
          <w:rPr>
            <w:color w:val="345777"/>
            <w:sz w:val="18"/>
            <w:szCs w:val="18"/>
            <w:highlight w:val="lightGray"/>
          </w:rPr>
          <w:t>2.1.6</w:t>
        </w:r>
        <w:r w:rsidRPr="00D60FB5">
          <w:rPr>
            <w:color w:val="345777"/>
            <w:sz w:val="18"/>
            <w:szCs w:val="18"/>
            <w:highlight w:val="lightGray"/>
          </w:rPr>
          <w:t>]</w:t>
        </w:r>
      </w:ins>
    </w:p>
    <w:p w:rsidR="00125691" w:rsidRPr="00E81191" w:rsidRDefault="00125691" w:rsidP="00125691">
      <w:pPr>
        <w:spacing w:before="180"/>
        <w:rPr>
          <w:ins w:id="1981" w:author="ZYG_RGW" w:date="2013-06-04T20:34:00Z"/>
          <w:highlight w:val="lightGray"/>
        </w:rPr>
      </w:pPr>
      <w:ins w:id="1982" w:author="ZYG_RGW" w:date="2013-06-04T20:34:00Z">
        <w:r w:rsidRPr="00E81191">
          <w:rPr>
            <w:highlight w:val="lightGray"/>
          </w:rPr>
          <w:t>AL</w:t>
        </w:r>
      </w:ins>
      <w:ins w:id="1983" w:author="ZYG_RGW" w:date="2013-06-04T20:36:00Z">
        <w:r>
          <w:rPr>
            <w:highlight w:val="lightGray"/>
          </w:rPr>
          <w:t>2</w:t>
        </w:r>
      </w:ins>
      <w:ins w:id="1984" w:author="ZYG_RGW" w:date="2013-06-04T20:34:00Z">
        <w:r w:rsidRPr="00E81191">
          <w:rPr>
            <w:highlight w:val="lightGray"/>
          </w:rPr>
          <w:t>_CM_VAS#</w:t>
        </w:r>
        <w:r>
          <w:rPr>
            <w:highlight w:val="lightGray"/>
          </w:rPr>
          <w:t>110</w:t>
        </w:r>
        <w:r w:rsidRPr="00E81191">
          <w:rPr>
            <w:highlight w:val="lightGray"/>
          </w:rPr>
          <w:tab/>
          <w:t>Assertion expiration</w:t>
        </w:r>
      </w:ins>
    </w:p>
    <w:p w:rsidR="00125691" w:rsidRPr="00E81191" w:rsidRDefault="00125691" w:rsidP="00125691">
      <w:pPr>
        <w:pStyle w:val="BodyText"/>
        <w:rPr>
          <w:ins w:id="1985" w:author="ZYG_RGW" w:date="2013-06-04T20:34:00Z"/>
          <w:highlight w:val="lightGray"/>
        </w:rPr>
      </w:pPr>
      <w:ins w:id="1986" w:author="ZYG_RGW" w:date="2013-06-04T20:34:00Z">
        <w:r w:rsidRPr="00E81191">
          <w:rPr>
            <w:highlight w:val="lightGray"/>
          </w:rPr>
          <w:t>Set assertions to expire such that:</w:t>
        </w:r>
      </w:ins>
    </w:p>
    <w:p w:rsidR="004D7974" w:rsidRPr="00AB20CB" w:rsidRDefault="004D7974" w:rsidP="004D7974">
      <w:pPr>
        <w:pStyle w:val="BodyText"/>
        <w:numPr>
          <w:ilvl w:val="0"/>
          <w:numId w:val="178"/>
        </w:numPr>
        <w:ind w:hanging="720"/>
        <w:rPr>
          <w:ins w:id="1987" w:author="ZYG_RGW" w:date="2013-06-05T21:36:00Z"/>
          <w:highlight w:val="lightGray"/>
        </w:rPr>
        <w:pPrChange w:id="1988" w:author="ZYG_RGW" w:date="2013-06-05T21:37:00Z">
          <w:pPr>
            <w:pStyle w:val="BodyText"/>
            <w:numPr>
              <w:numId w:val="178"/>
            </w:numPr>
            <w:ind w:left="720" w:hanging="360"/>
          </w:pPr>
        </w:pPrChange>
      </w:pPr>
      <w:ins w:id="1989" w:author="ZYG_RGW" w:date="2013-06-05T21:36:00Z">
        <w:r w:rsidRPr="00AB20CB">
          <w:rPr>
            <w:highlight w:val="lightGray"/>
          </w:rPr>
          <w:lastRenderedPageBreak/>
          <w:t xml:space="preserve">those used outside of the internet domain of the Verifier </w:t>
        </w:r>
        <w:r>
          <w:rPr>
            <w:highlight w:val="lightGray"/>
          </w:rPr>
          <w:t>become</w:t>
        </w:r>
        <w:r w:rsidRPr="00AB20CB">
          <w:rPr>
            <w:highlight w:val="lightGray"/>
          </w:rPr>
          <w:t xml:space="preserve"> invalid 5 minutes </w:t>
        </w:r>
        <w:r>
          <w:rPr>
            <w:highlight w:val="lightGray"/>
          </w:rPr>
          <w:t>after</w:t>
        </w:r>
        <w:r w:rsidRPr="00AB20CB">
          <w:rPr>
            <w:highlight w:val="lightGray"/>
          </w:rPr>
          <w:t xml:space="preserve"> their creation;  or</w:t>
        </w:r>
      </w:ins>
    </w:p>
    <w:p w:rsidR="004D7974" w:rsidRPr="006E1430" w:rsidRDefault="004D7974" w:rsidP="004D7974">
      <w:pPr>
        <w:pStyle w:val="BodyText"/>
        <w:ind w:left="2160"/>
        <w:jc w:val="right"/>
        <w:rPr>
          <w:ins w:id="1990" w:author="ZYG_RGW" w:date="2013-06-05T21:36:00Z"/>
          <w:color w:val="345777"/>
          <w:sz w:val="18"/>
          <w:szCs w:val="18"/>
          <w:highlight w:val="lightGray"/>
        </w:rPr>
      </w:pPr>
      <w:ins w:id="1991" w:author="ZYG_RGW" w:date="2013-06-05T21:36:00Z">
        <w:r>
          <w:rPr>
            <w:color w:val="345777"/>
            <w:sz w:val="18"/>
            <w:szCs w:val="18"/>
            <w:highlight w:val="lightGray"/>
          </w:rPr>
          <w:t>[US / EZP800-63-2: §9</w:t>
        </w:r>
        <w:r w:rsidRPr="00D60FB5">
          <w:rPr>
            <w:color w:val="345777"/>
            <w:sz w:val="18"/>
            <w:szCs w:val="18"/>
            <w:highlight w:val="lightGray"/>
          </w:rPr>
          <w:t>.3.</w:t>
        </w:r>
        <w:r>
          <w:rPr>
            <w:color w:val="345777"/>
            <w:sz w:val="18"/>
            <w:szCs w:val="18"/>
            <w:highlight w:val="lightGray"/>
          </w:rPr>
          <w:t>2.1.7</w:t>
        </w:r>
        <w:r w:rsidRPr="00D60FB5">
          <w:rPr>
            <w:color w:val="345777"/>
            <w:sz w:val="18"/>
            <w:szCs w:val="18"/>
            <w:highlight w:val="lightGray"/>
          </w:rPr>
          <w:t>]</w:t>
        </w:r>
      </w:ins>
    </w:p>
    <w:p w:rsidR="004D7974" w:rsidRPr="00E81191" w:rsidRDefault="004D7974" w:rsidP="004D7974">
      <w:pPr>
        <w:pStyle w:val="BodyText"/>
        <w:numPr>
          <w:ilvl w:val="0"/>
          <w:numId w:val="178"/>
        </w:numPr>
        <w:ind w:hanging="720"/>
        <w:rPr>
          <w:ins w:id="1992" w:author="ZYG_RGW" w:date="2013-06-05T21:36:00Z"/>
          <w:highlight w:val="lightGray"/>
        </w:rPr>
        <w:pPrChange w:id="1993" w:author="ZYG_RGW" w:date="2013-06-05T21:37:00Z">
          <w:pPr>
            <w:pStyle w:val="BodyText"/>
            <w:numPr>
              <w:numId w:val="178"/>
            </w:numPr>
            <w:ind w:left="720" w:hanging="360"/>
          </w:pPr>
        </w:pPrChange>
      </w:pPr>
      <w:ins w:id="1994" w:author="ZYG_RGW" w:date="2013-06-05T21:36:00Z">
        <w:r w:rsidRPr="00AB20CB">
          <w:rPr>
            <w:highlight w:val="lightGray"/>
          </w:rPr>
          <w:t>those used within a single internet domain</w:t>
        </w:r>
        <w:r>
          <w:rPr>
            <w:highlight w:val="lightGray"/>
          </w:rPr>
          <w:t xml:space="preserve"> become</w:t>
        </w:r>
        <w:r w:rsidRPr="00AB20CB">
          <w:rPr>
            <w:highlight w:val="lightGray"/>
          </w:rPr>
          <w:t xml:space="preserve"> invalid 12 hours </w:t>
        </w:r>
        <w:r>
          <w:rPr>
            <w:highlight w:val="lightGray"/>
          </w:rPr>
          <w:t>after</w:t>
        </w:r>
        <w:r w:rsidRPr="00AB20CB">
          <w:rPr>
            <w:highlight w:val="lightGray"/>
          </w:rPr>
          <w:t xml:space="preserve"> their creation (</w:t>
        </w:r>
        <w:r w:rsidRPr="00E81191">
          <w:rPr>
            <w:iCs/>
            <w:highlight w:val="lightGray"/>
          </w:rPr>
          <w:t>including assertions contained in or referenced by cookies</w:t>
        </w:r>
        <w:r w:rsidRPr="00AB20CB">
          <w:rPr>
            <w:highlight w:val="lightGray"/>
          </w:rPr>
          <w:t>)</w:t>
        </w:r>
        <w:r w:rsidRPr="00E81191">
          <w:rPr>
            <w:highlight w:val="lightGray"/>
            <w:lang w:eastAsia="en-GB"/>
          </w:rPr>
          <w:t>.</w:t>
        </w:r>
        <w:r>
          <w:rPr>
            <w:highlight w:val="lightGray"/>
            <w:lang w:eastAsia="en-GB"/>
          </w:rPr>
          <w:t xml:space="preserve"> </w:t>
        </w:r>
      </w:ins>
    </w:p>
    <w:p w:rsidR="004D7974" w:rsidRPr="006E1430" w:rsidRDefault="004D7974" w:rsidP="004D7974">
      <w:pPr>
        <w:pStyle w:val="BodyText"/>
        <w:ind w:left="2160"/>
        <w:jc w:val="right"/>
        <w:rPr>
          <w:ins w:id="1995" w:author="ZYG_RGW" w:date="2013-06-05T21:36:00Z"/>
          <w:color w:val="345777"/>
          <w:sz w:val="18"/>
          <w:szCs w:val="18"/>
          <w:highlight w:val="lightGray"/>
        </w:rPr>
      </w:pPr>
      <w:ins w:id="1996" w:author="ZYG_RGW" w:date="2013-06-05T21:36:00Z">
        <w:r>
          <w:rPr>
            <w:color w:val="345777"/>
            <w:sz w:val="18"/>
            <w:szCs w:val="18"/>
            <w:highlight w:val="lightGray"/>
          </w:rPr>
          <w:t>[US / EZP800-63-2: §9</w:t>
        </w:r>
        <w:r w:rsidRPr="00D60FB5">
          <w:rPr>
            <w:color w:val="345777"/>
            <w:sz w:val="18"/>
            <w:szCs w:val="18"/>
            <w:highlight w:val="lightGray"/>
          </w:rPr>
          <w:t>.3.</w:t>
        </w:r>
        <w:r>
          <w:rPr>
            <w:color w:val="345777"/>
            <w:sz w:val="18"/>
            <w:szCs w:val="18"/>
            <w:highlight w:val="lightGray"/>
          </w:rPr>
          <w:t>2.1.8</w:t>
        </w:r>
        <w:r w:rsidRPr="00D60FB5">
          <w:rPr>
            <w:color w:val="345777"/>
            <w:sz w:val="18"/>
            <w:szCs w:val="18"/>
            <w:highlight w:val="lightGray"/>
          </w:rPr>
          <w:t>]</w:t>
        </w:r>
      </w:ins>
    </w:p>
    <w:p w:rsidR="00125691" w:rsidRPr="004E55FE" w:rsidRDefault="00125691">
      <w:pPr>
        <w:pStyle w:val="BodyText"/>
        <w:rPr>
          <w:b/>
          <w:snapToGrid w:val="0"/>
        </w:rPr>
      </w:pPr>
    </w:p>
    <w:p w:rsidR="00F24E23" w:rsidRPr="004E55FE" w:rsidRDefault="00F24E23" w:rsidP="00CF11FC">
      <w:pPr>
        <w:pStyle w:val="Heading2"/>
      </w:pPr>
      <w:bookmarkStart w:id="1997" w:name="_Toc90010632"/>
      <w:r w:rsidRPr="004E55FE">
        <w:br w:type="page"/>
      </w:r>
      <w:bookmarkStart w:id="1998" w:name="_Toc337678303"/>
      <w:r w:rsidRPr="004E55FE">
        <w:lastRenderedPageBreak/>
        <w:t>Assurance Level 3</w:t>
      </w:r>
      <w:bookmarkEnd w:id="1998"/>
      <w:r w:rsidRPr="004E55FE">
        <w:t xml:space="preserve"> </w:t>
      </w:r>
      <w:bookmarkEnd w:id="1997"/>
    </w:p>
    <w:p w:rsidR="001707E8" w:rsidRPr="004E55FE" w:rsidRDefault="001707E8" w:rsidP="00407FD7">
      <w:pPr>
        <w:pStyle w:val="Heading3"/>
      </w:pPr>
      <w:bookmarkStart w:id="1999" w:name="_Policy_1"/>
      <w:bookmarkStart w:id="2000" w:name="_Toc337678304"/>
      <w:bookmarkStart w:id="2001" w:name="_Toc90010633"/>
      <w:bookmarkEnd w:id="1999"/>
      <w:r w:rsidRPr="004E55FE">
        <w:t>Part A  -  Credential Operating Environment</w:t>
      </w:r>
      <w:bookmarkEnd w:id="2000"/>
    </w:p>
    <w:p w:rsidR="00D65D06" w:rsidRPr="004E55FE" w:rsidRDefault="00A15DDE" w:rsidP="00D65D06">
      <w:pPr>
        <w:pStyle w:val="BodyText"/>
      </w:pPr>
      <w:r w:rsidRPr="004E55FE">
        <w:t>These criteria describe requirements for the overall operational environment in which credential lifecycle management is conducted.  The Common Organizational criteria describe broad requirements.  The criteria in this Part describe operational implementation specifics</w:t>
      </w:r>
      <w:r w:rsidRPr="004E55FE" w:rsidDel="00A15DDE">
        <w:t xml:space="preserve"> </w:t>
      </w:r>
      <w:r w:rsidR="00D65D06" w:rsidRPr="004E55FE">
        <w:t>These criteria apply to one-time password devices and soft crypto applications protected by passwords or biometric controls, as well as cryptographically-signed SAML assertions.</w:t>
      </w:r>
    </w:p>
    <w:p w:rsidR="003F3DCC" w:rsidRPr="004E55FE" w:rsidRDefault="003F3DCC" w:rsidP="003F3DCC">
      <w:pPr>
        <w:pStyle w:val="BodyText"/>
        <w:rPr>
          <w:szCs w:val="24"/>
        </w:rPr>
      </w:pPr>
      <w:r w:rsidRPr="004E55FE">
        <w:t xml:space="preserve">The following four criteria are </w:t>
      </w:r>
      <w:r w:rsidRPr="004E55FE">
        <w:rPr>
          <w:b/>
        </w:rPr>
        <w:t>MANDATORY</w:t>
      </w:r>
      <w:r w:rsidRPr="004E55FE">
        <w:t xml:space="preserve"> for all Services, Full or Component, and are individually </w:t>
      </w:r>
      <w:r w:rsidRPr="004E55FE">
        <w:rPr>
          <w:szCs w:val="24"/>
        </w:rPr>
        <w:t>marked as such:</w:t>
      </w:r>
      <w:r w:rsidRPr="004E55FE">
        <w:rPr>
          <w:szCs w:val="24"/>
        </w:rPr>
        <w:br/>
        <w:t>AL3_CM_CPP#010, AL3_CM_CPP#030, AL3_CM_CTR#030, AL3_CM_SER#010.</w:t>
      </w:r>
    </w:p>
    <w:p w:rsidR="003F3DCC" w:rsidRPr="004E55FE" w:rsidRDefault="003F3DCC" w:rsidP="00D65D06">
      <w:pPr>
        <w:pStyle w:val="BodyText"/>
      </w:pPr>
    </w:p>
    <w:p w:rsidR="00D65D06" w:rsidRPr="004E55FE" w:rsidRDefault="00D65D06" w:rsidP="00407FD7">
      <w:pPr>
        <w:pStyle w:val="Heading4"/>
      </w:pPr>
      <w:r w:rsidRPr="004E55FE">
        <w:t>Credential Policy and Practices</w:t>
      </w:r>
    </w:p>
    <w:p w:rsidR="00D65D06" w:rsidRPr="004E55FE" w:rsidRDefault="00D65D06" w:rsidP="00D65D06">
      <w:pPr>
        <w:pStyle w:val="BodyText"/>
      </w:pPr>
      <w:r w:rsidRPr="004E55FE">
        <w:t>These criteria apply to the policy and practices under which credentials are managed.</w:t>
      </w:r>
    </w:p>
    <w:p w:rsidR="00D65D06" w:rsidRPr="004E55FE" w:rsidRDefault="00D65D06" w:rsidP="00D65D06">
      <w:pPr>
        <w:pStyle w:val="BodyText"/>
      </w:pPr>
      <w:r w:rsidRPr="004E55FE">
        <w:t>An enterprise and its specified service must:</w:t>
      </w:r>
    </w:p>
    <w:p w:rsidR="00D65D06" w:rsidRPr="004E55FE" w:rsidRDefault="00D65D06" w:rsidP="000E2E39">
      <w:r w:rsidRPr="004E55FE">
        <w:t>AL3_CM_CPP#010</w:t>
      </w:r>
      <w:r w:rsidRPr="004E55FE">
        <w:tab/>
        <w:t>Credential Policy and Practice Statement</w:t>
      </w:r>
    </w:p>
    <w:p w:rsidR="001E10F2" w:rsidRPr="004E55FE" w:rsidRDefault="001E10F2" w:rsidP="001E10F2">
      <w:pPr>
        <w:pStyle w:val="BodyText"/>
        <w:rPr>
          <w:b/>
        </w:rPr>
      </w:pPr>
      <w:r w:rsidRPr="004E55FE">
        <w:rPr>
          <w:b/>
        </w:rPr>
        <w:t>MANDATORY.</w:t>
      </w:r>
    </w:p>
    <w:p w:rsidR="00D65D06" w:rsidRPr="004E55FE" w:rsidRDefault="00D65D06" w:rsidP="00D65D06">
      <w:pPr>
        <w:pStyle w:val="BodyText"/>
      </w:pPr>
      <w:r w:rsidRPr="004E55FE">
        <w:t>Include in its Service Definition a full description of the policy against which it issues credentials and the corresponding practices it applies in their issuance.  At a minimum, the Credential Policy and Practice Statement must specify:</w:t>
      </w:r>
    </w:p>
    <w:p w:rsidR="00D65D06" w:rsidRPr="004E55FE" w:rsidRDefault="00D65D06" w:rsidP="00D65D06">
      <w:pPr>
        <w:pStyle w:val="Criterion"/>
        <w:numPr>
          <w:ilvl w:val="0"/>
          <w:numId w:val="10"/>
        </w:numPr>
        <w:tabs>
          <w:tab w:val="clear" w:pos="2520"/>
          <w:tab w:val="num" w:pos="720"/>
        </w:tabs>
        <w:ind w:left="720" w:hanging="720"/>
        <w:rPr>
          <w:sz w:val="24"/>
          <w:szCs w:val="24"/>
        </w:rPr>
      </w:pPr>
      <w:r w:rsidRPr="004E55FE">
        <w:rPr>
          <w:sz w:val="24"/>
          <w:szCs w:val="24"/>
        </w:rPr>
        <w:t>if applicable, any OIDs related to the Credential Policy and Practice Statement;</w:t>
      </w:r>
    </w:p>
    <w:p w:rsidR="00D65D06" w:rsidRPr="004E55FE" w:rsidRDefault="00D65D06" w:rsidP="00D65D06">
      <w:pPr>
        <w:pStyle w:val="Criterion"/>
        <w:numPr>
          <w:ilvl w:val="0"/>
          <w:numId w:val="10"/>
        </w:numPr>
        <w:tabs>
          <w:tab w:val="clear" w:pos="2520"/>
          <w:tab w:val="num" w:pos="720"/>
        </w:tabs>
        <w:ind w:left="720" w:hanging="720"/>
        <w:rPr>
          <w:sz w:val="24"/>
          <w:szCs w:val="24"/>
        </w:rPr>
      </w:pPr>
      <w:r w:rsidRPr="004E55FE">
        <w:rPr>
          <w:sz w:val="24"/>
          <w:szCs w:val="24"/>
        </w:rPr>
        <w:t>how users may subscribe to the service/apply for credentials and how the users’ credentials will be delivered to them;</w:t>
      </w:r>
    </w:p>
    <w:p w:rsidR="00D65D06" w:rsidRPr="004E55FE" w:rsidRDefault="00D65D06" w:rsidP="00D65D06">
      <w:pPr>
        <w:pStyle w:val="Criterion"/>
        <w:numPr>
          <w:ilvl w:val="0"/>
          <w:numId w:val="10"/>
        </w:numPr>
        <w:tabs>
          <w:tab w:val="clear" w:pos="2520"/>
          <w:tab w:val="num" w:pos="720"/>
        </w:tabs>
        <w:ind w:left="720" w:hanging="720"/>
        <w:rPr>
          <w:sz w:val="24"/>
          <w:szCs w:val="24"/>
        </w:rPr>
      </w:pPr>
      <w:r w:rsidRPr="004E55FE">
        <w:rPr>
          <w:sz w:val="24"/>
          <w:szCs w:val="24"/>
        </w:rPr>
        <w:t xml:space="preserve">how </w:t>
      </w:r>
      <w:r w:rsidR="00CB0F7F" w:rsidRPr="004E55FE">
        <w:rPr>
          <w:sz w:val="24"/>
          <w:szCs w:val="24"/>
        </w:rPr>
        <w:t>Subscriber</w:t>
      </w:r>
      <w:r w:rsidRPr="004E55FE">
        <w:rPr>
          <w:sz w:val="24"/>
          <w:szCs w:val="24"/>
        </w:rPr>
        <w:t xml:space="preserve">s </w:t>
      </w:r>
      <w:r w:rsidR="00B323C2" w:rsidRPr="004E55FE">
        <w:rPr>
          <w:sz w:val="24"/>
          <w:szCs w:val="24"/>
        </w:rPr>
        <w:t xml:space="preserve">and/or </w:t>
      </w:r>
      <w:r w:rsidR="00CB0F7F" w:rsidRPr="004E55FE">
        <w:rPr>
          <w:sz w:val="24"/>
          <w:szCs w:val="24"/>
        </w:rPr>
        <w:t>Subject</w:t>
      </w:r>
      <w:r w:rsidR="00B323C2" w:rsidRPr="004E55FE">
        <w:rPr>
          <w:sz w:val="24"/>
          <w:szCs w:val="24"/>
        </w:rPr>
        <w:t xml:space="preserve">s </w:t>
      </w:r>
      <w:r w:rsidRPr="004E55FE">
        <w:rPr>
          <w:sz w:val="24"/>
          <w:szCs w:val="24"/>
        </w:rPr>
        <w:t>acknowledge receipt of tokens and credentials and what obligations they accept in so doing (including whether they consent to publication of their details in credential status directories);</w:t>
      </w:r>
    </w:p>
    <w:p w:rsidR="00D65D06" w:rsidRPr="004E55FE" w:rsidRDefault="00D65D06" w:rsidP="00D65D06">
      <w:pPr>
        <w:pStyle w:val="Criterion"/>
        <w:numPr>
          <w:ilvl w:val="0"/>
          <w:numId w:val="10"/>
        </w:numPr>
        <w:tabs>
          <w:tab w:val="clear" w:pos="2520"/>
          <w:tab w:val="num" w:pos="720"/>
        </w:tabs>
        <w:ind w:left="720" w:hanging="720"/>
        <w:rPr>
          <w:sz w:val="24"/>
          <w:szCs w:val="24"/>
        </w:rPr>
      </w:pPr>
      <w:r w:rsidRPr="004E55FE">
        <w:rPr>
          <w:sz w:val="24"/>
          <w:szCs w:val="24"/>
        </w:rPr>
        <w:t>how credentials may be renewed, modified, revoked, and suspended, including how requestors are authenticated or their identity proven;</w:t>
      </w:r>
    </w:p>
    <w:p w:rsidR="00D65D06" w:rsidRPr="004E55FE" w:rsidRDefault="00D65D06" w:rsidP="00D65D06">
      <w:pPr>
        <w:pStyle w:val="Criterion"/>
        <w:numPr>
          <w:ilvl w:val="0"/>
          <w:numId w:val="10"/>
        </w:numPr>
        <w:tabs>
          <w:tab w:val="clear" w:pos="2520"/>
          <w:tab w:val="num" w:pos="720"/>
        </w:tabs>
        <w:ind w:left="720" w:hanging="720"/>
        <w:rPr>
          <w:sz w:val="24"/>
          <w:szCs w:val="24"/>
        </w:rPr>
      </w:pPr>
      <w:r w:rsidRPr="004E55FE">
        <w:rPr>
          <w:sz w:val="24"/>
          <w:szCs w:val="24"/>
        </w:rPr>
        <w:t xml:space="preserve">what actions a </w:t>
      </w:r>
      <w:r w:rsidR="00CB0F7F" w:rsidRPr="004E55FE">
        <w:rPr>
          <w:sz w:val="24"/>
          <w:szCs w:val="24"/>
        </w:rPr>
        <w:t>Subscriber</w:t>
      </w:r>
      <w:r w:rsidRPr="004E55FE">
        <w:rPr>
          <w:sz w:val="24"/>
          <w:szCs w:val="24"/>
        </w:rPr>
        <w:t xml:space="preserve"> </w:t>
      </w:r>
      <w:r w:rsidR="00B323C2" w:rsidRPr="004E55FE">
        <w:rPr>
          <w:sz w:val="24"/>
          <w:szCs w:val="24"/>
        </w:rPr>
        <w:t xml:space="preserve">or </w:t>
      </w:r>
      <w:r w:rsidR="00CB0F7F" w:rsidRPr="004E55FE">
        <w:rPr>
          <w:sz w:val="24"/>
          <w:szCs w:val="24"/>
        </w:rPr>
        <w:t>Subject</w:t>
      </w:r>
      <w:r w:rsidR="00B323C2" w:rsidRPr="004E55FE">
        <w:rPr>
          <w:sz w:val="24"/>
          <w:szCs w:val="24"/>
        </w:rPr>
        <w:t xml:space="preserve"> </w:t>
      </w:r>
      <w:r w:rsidRPr="004E55FE">
        <w:rPr>
          <w:sz w:val="24"/>
          <w:szCs w:val="24"/>
        </w:rPr>
        <w:t>must take to terminate a subscription;</w:t>
      </w:r>
    </w:p>
    <w:p w:rsidR="00D65D06" w:rsidRPr="004E55FE" w:rsidRDefault="00D65D06">
      <w:pPr>
        <w:pStyle w:val="Criterion"/>
        <w:numPr>
          <w:ilvl w:val="0"/>
          <w:numId w:val="10"/>
        </w:numPr>
        <w:tabs>
          <w:tab w:val="clear" w:pos="2520"/>
          <w:tab w:val="num" w:pos="720"/>
        </w:tabs>
        <w:spacing w:after="120"/>
        <w:ind w:left="0" w:firstLine="0"/>
        <w:rPr>
          <w:sz w:val="24"/>
          <w:szCs w:val="24"/>
        </w:rPr>
        <w:pPrChange w:id="2002" w:author="ZYG_RGW" w:date="2013-05-23T18:50:00Z">
          <w:pPr>
            <w:pStyle w:val="Criterion"/>
            <w:numPr>
              <w:numId w:val="10"/>
            </w:numPr>
            <w:tabs>
              <w:tab w:val="num" w:pos="720"/>
              <w:tab w:val="num" w:pos="2520"/>
            </w:tabs>
            <w:ind w:left="720" w:hanging="720"/>
          </w:pPr>
        </w:pPrChange>
      </w:pPr>
      <w:r w:rsidRPr="004E55FE">
        <w:rPr>
          <w:sz w:val="24"/>
          <w:szCs w:val="24"/>
        </w:rPr>
        <w:t>how records are retained and archived.</w:t>
      </w:r>
    </w:p>
    <w:p w:rsidR="00D65D06" w:rsidRPr="004E55FE" w:rsidRDefault="00D65D06">
      <w:pPr>
        <w:spacing w:after="120"/>
        <w:pPrChange w:id="2003" w:author="ZYG_RGW" w:date="2013-05-23T18:50:00Z">
          <w:pPr/>
        </w:pPrChange>
      </w:pPr>
      <w:r w:rsidRPr="004E55FE">
        <w:t>AL3_CM_CPP#020</w:t>
      </w:r>
      <w:r w:rsidRPr="004E55FE">
        <w:tab/>
        <w:t>No stipulation</w:t>
      </w:r>
    </w:p>
    <w:p w:rsidR="00D65D06" w:rsidRPr="004E55FE" w:rsidRDefault="00D65D06" w:rsidP="000E2E39">
      <w:r w:rsidRPr="004E55FE">
        <w:t>AL3_CM_CPP#030</w:t>
      </w:r>
      <w:r w:rsidRPr="004E55FE">
        <w:tab/>
        <w:t>Management Authority</w:t>
      </w:r>
    </w:p>
    <w:p w:rsidR="001E10F2" w:rsidRPr="004E55FE" w:rsidRDefault="001E10F2" w:rsidP="001E10F2">
      <w:pPr>
        <w:pStyle w:val="BodyText"/>
        <w:rPr>
          <w:b/>
        </w:rPr>
      </w:pPr>
      <w:r w:rsidRPr="004E55FE">
        <w:rPr>
          <w:b/>
        </w:rPr>
        <w:t>MANDATORY.</w:t>
      </w:r>
    </w:p>
    <w:p w:rsidR="00D65D06" w:rsidRPr="004E55FE" w:rsidRDefault="00D65D06" w:rsidP="00D65D06">
      <w:pPr>
        <w:pStyle w:val="BodyText"/>
      </w:pPr>
      <w:r w:rsidRPr="004E55FE">
        <w:t>Have a nominated or appointed high-level management body with authority and responsibility for approving the Certificate Policy and Certification Practice Statement, including ultimate responsibility for their proper implementation.</w:t>
      </w:r>
    </w:p>
    <w:p w:rsidR="00D65D06" w:rsidRPr="004E55FE" w:rsidRDefault="00D65D06" w:rsidP="00D65D06">
      <w:pPr>
        <w:pStyle w:val="BodyText"/>
      </w:pPr>
    </w:p>
    <w:p w:rsidR="00D65D06" w:rsidRPr="004E55FE" w:rsidRDefault="00D65D06" w:rsidP="00407FD7">
      <w:pPr>
        <w:pStyle w:val="Heading4"/>
      </w:pPr>
      <w:r w:rsidRPr="004E55FE">
        <w:t>Security Controls</w:t>
      </w:r>
    </w:p>
    <w:p w:rsidR="00D65D06" w:rsidRPr="004E55FE" w:rsidRDefault="00D65D06">
      <w:pPr>
        <w:spacing w:after="120"/>
        <w:pPrChange w:id="2004" w:author="ZYG_RGW" w:date="2013-05-23T18:50:00Z">
          <w:pPr/>
        </w:pPrChange>
      </w:pPr>
      <w:r w:rsidRPr="004E55FE">
        <w:t>AL3_CM_CTR#010</w:t>
      </w:r>
      <w:r w:rsidRPr="004E55FE">
        <w:tab/>
        <w:t>No stipulation</w:t>
      </w:r>
    </w:p>
    <w:p w:rsidR="00D65D06" w:rsidRPr="004E55FE" w:rsidRDefault="00D65D06" w:rsidP="000E2E39">
      <w:r w:rsidRPr="004E55FE">
        <w:t>AL3_CM_CTR#020</w:t>
      </w:r>
      <w:r w:rsidRPr="004E55FE">
        <w:tab/>
        <w:t>Protocol threat risk assessment and controls</w:t>
      </w:r>
    </w:p>
    <w:p w:rsidR="00D65D06" w:rsidRPr="004E55FE" w:rsidRDefault="00D65D06" w:rsidP="00D65D06">
      <w:pPr>
        <w:pStyle w:val="BodyText"/>
      </w:pPr>
      <w:r w:rsidRPr="004E55FE">
        <w:t>Account for at least the following protocol threats in its risk assessment and apply controls that reduce them to acceptable risk levels:</w:t>
      </w:r>
    </w:p>
    <w:p w:rsidR="00D65D06" w:rsidRPr="004E55FE" w:rsidRDefault="00D65D06" w:rsidP="0025138E">
      <w:pPr>
        <w:pStyle w:val="Criterion"/>
        <w:numPr>
          <w:ilvl w:val="0"/>
          <w:numId w:val="164"/>
        </w:numPr>
        <w:tabs>
          <w:tab w:val="clear" w:pos="2520"/>
          <w:tab w:val="right" w:pos="8642"/>
        </w:tabs>
        <w:ind w:left="709" w:hanging="709"/>
        <w:rPr>
          <w:sz w:val="24"/>
          <w:szCs w:val="24"/>
        </w:rPr>
        <w:pPrChange w:id="2005" w:author="ZYG_RGW" w:date="2013-06-05T20:48:00Z">
          <w:pPr>
            <w:pStyle w:val="Criterion"/>
            <w:numPr>
              <w:numId w:val="164"/>
            </w:numPr>
            <w:ind w:left="709" w:hanging="709"/>
          </w:pPr>
        </w:pPrChange>
      </w:pPr>
      <w:r w:rsidRPr="004E55FE">
        <w:rPr>
          <w:sz w:val="24"/>
          <w:szCs w:val="24"/>
        </w:rPr>
        <w:t>password guessing, such that the resistance to an on-line guessing attack against a selected user/password is at least 1 in 2</w:t>
      </w:r>
      <w:r w:rsidRPr="004E55FE">
        <w:rPr>
          <w:sz w:val="24"/>
          <w:szCs w:val="24"/>
          <w:vertAlign w:val="superscript"/>
        </w:rPr>
        <w:t>14</w:t>
      </w:r>
      <w:r w:rsidRPr="004E55FE">
        <w:rPr>
          <w:sz w:val="24"/>
          <w:szCs w:val="24"/>
        </w:rPr>
        <w:t xml:space="preserve"> (16,384);</w:t>
      </w:r>
      <w:ins w:id="2006" w:author="ZYG_RGW" w:date="2013-06-05T20:48:00Z">
        <w:r w:rsidR="0025138E">
          <w:rPr>
            <w:sz w:val="24"/>
            <w:szCs w:val="24"/>
          </w:rPr>
          <w:br/>
        </w:r>
        <w:r w:rsidR="0025138E">
          <w:rPr>
            <w:color w:val="345777"/>
            <w:sz w:val="18"/>
            <w:szCs w:val="18"/>
            <w:highlight w:val="lightGray"/>
          </w:rPr>
          <w:t xml:space="preserve"> </w:t>
        </w:r>
        <w:r w:rsidR="0025138E">
          <w:rPr>
            <w:color w:val="345777"/>
            <w:sz w:val="18"/>
            <w:szCs w:val="18"/>
            <w:highlight w:val="lightGray"/>
          </w:rPr>
          <w:tab/>
        </w:r>
        <w:r w:rsidR="0025138E" w:rsidRPr="009511C3">
          <w:rPr>
            <w:color w:val="345777"/>
            <w:sz w:val="18"/>
            <w:szCs w:val="18"/>
            <w:highlight w:val="lightGray"/>
          </w:rPr>
          <w:t>[</w:t>
        </w:r>
        <w:r w:rsidR="0025138E" w:rsidRPr="0025138E">
          <w:rPr>
            <w:color w:val="345777"/>
            <w:sz w:val="18"/>
            <w:szCs w:val="18"/>
            <w:highlight w:val="lightGray"/>
          </w:rPr>
          <w:t>US / EZP800-63-2: §8.3.2.3.</w:t>
        </w:r>
        <w:r w:rsidR="0025138E" w:rsidRPr="0025138E">
          <w:rPr>
            <w:color w:val="345777"/>
            <w:sz w:val="18"/>
            <w:szCs w:val="18"/>
            <w:highlight w:val="lightGray"/>
            <w:rPrChange w:id="2007" w:author="ZYG_RGW" w:date="2013-06-05T20:48:00Z">
              <w:rPr>
                <w:color w:val="345777"/>
                <w:sz w:val="18"/>
                <w:szCs w:val="18"/>
              </w:rPr>
            </w:rPrChange>
          </w:rPr>
          <w:t>5]</w:t>
        </w:r>
      </w:ins>
    </w:p>
    <w:p w:rsidR="00D65D06" w:rsidRPr="004E55FE" w:rsidRDefault="00D65D06" w:rsidP="00EF1BE7">
      <w:pPr>
        <w:pStyle w:val="Criterion"/>
        <w:numPr>
          <w:ilvl w:val="0"/>
          <w:numId w:val="164"/>
        </w:numPr>
        <w:tabs>
          <w:tab w:val="clear" w:pos="2520"/>
        </w:tabs>
        <w:ind w:left="709" w:hanging="709"/>
        <w:rPr>
          <w:sz w:val="24"/>
          <w:szCs w:val="24"/>
        </w:rPr>
      </w:pPr>
      <w:r w:rsidRPr="004E55FE">
        <w:rPr>
          <w:sz w:val="24"/>
          <w:szCs w:val="24"/>
        </w:rPr>
        <w:t>message replay, showing that it is impractical;</w:t>
      </w:r>
    </w:p>
    <w:p w:rsidR="00D65D06" w:rsidRPr="004E55FE" w:rsidRDefault="00D65D06" w:rsidP="00EF1BE7">
      <w:pPr>
        <w:pStyle w:val="Criterion"/>
        <w:numPr>
          <w:ilvl w:val="0"/>
          <w:numId w:val="164"/>
        </w:numPr>
        <w:tabs>
          <w:tab w:val="clear" w:pos="2520"/>
        </w:tabs>
        <w:ind w:left="709" w:hanging="709"/>
        <w:rPr>
          <w:sz w:val="24"/>
          <w:szCs w:val="24"/>
        </w:rPr>
      </w:pPr>
      <w:r w:rsidRPr="004E55FE">
        <w:rPr>
          <w:sz w:val="24"/>
          <w:szCs w:val="24"/>
        </w:rPr>
        <w:t>eavesdropping, showing that it is impractical;</w:t>
      </w:r>
    </w:p>
    <w:p w:rsidR="00D65D06" w:rsidRPr="004E55FE" w:rsidRDefault="00D65D06" w:rsidP="00EF1BE7">
      <w:pPr>
        <w:pStyle w:val="Criterion"/>
        <w:numPr>
          <w:ilvl w:val="0"/>
          <w:numId w:val="164"/>
        </w:numPr>
        <w:tabs>
          <w:tab w:val="clear" w:pos="2520"/>
        </w:tabs>
        <w:ind w:left="709" w:hanging="709"/>
        <w:rPr>
          <w:b/>
          <w:sz w:val="24"/>
          <w:szCs w:val="24"/>
        </w:rPr>
      </w:pPr>
      <w:r w:rsidRPr="004E55FE">
        <w:rPr>
          <w:b/>
          <w:sz w:val="24"/>
          <w:szCs w:val="24"/>
        </w:rPr>
        <w:t>relying party (verifier) impersonation, showing that it is impractical;</w:t>
      </w:r>
    </w:p>
    <w:p w:rsidR="00F72058" w:rsidRPr="00EF1BE7" w:rsidRDefault="00D65D06" w:rsidP="00EF1BE7">
      <w:pPr>
        <w:pStyle w:val="Criterion"/>
        <w:numPr>
          <w:ilvl w:val="0"/>
          <w:numId w:val="164"/>
        </w:numPr>
        <w:tabs>
          <w:tab w:val="clear" w:pos="2520"/>
        </w:tabs>
        <w:ind w:left="709" w:hanging="709"/>
        <w:rPr>
          <w:sz w:val="24"/>
          <w:szCs w:val="24"/>
        </w:rPr>
      </w:pPr>
      <w:r w:rsidRPr="00EF1BE7">
        <w:rPr>
          <w:sz w:val="24"/>
          <w:szCs w:val="24"/>
        </w:rPr>
        <w:t>man-in-the-middle attack</w:t>
      </w:r>
      <w:r w:rsidR="00F72058" w:rsidRPr="00EF1BE7">
        <w:rPr>
          <w:sz w:val="24"/>
          <w:szCs w:val="24"/>
          <w:highlight w:val="lightGray"/>
        </w:rPr>
        <w:t>;</w:t>
      </w:r>
    </w:p>
    <w:p w:rsidR="00D65D06" w:rsidRPr="004E55FE" w:rsidRDefault="00F72058" w:rsidP="00EF1BE7">
      <w:pPr>
        <w:pStyle w:val="Criterion"/>
        <w:numPr>
          <w:ilvl w:val="0"/>
          <w:numId w:val="164"/>
        </w:numPr>
        <w:tabs>
          <w:tab w:val="clear" w:pos="2520"/>
        </w:tabs>
        <w:spacing w:after="120"/>
        <w:ind w:left="709" w:hanging="709"/>
        <w:rPr>
          <w:b/>
          <w:sz w:val="24"/>
          <w:szCs w:val="24"/>
        </w:rPr>
      </w:pPr>
      <w:r w:rsidRPr="00EF1BE7">
        <w:rPr>
          <w:b/>
          <w:sz w:val="24"/>
          <w:szCs w:val="24"/>
          <w:highlight w:val="lightGray"/>
        </w:rPr>
        <w:t>session hijacking, showing that it is impractical</w:t>
      </w:r>
      <w:r w:rsidR="00D65D06" w:rsidRPr="004E55FE">
        <w:rPr>
          <w:b/>
          <w:sz w:val="24"/>
          <w:szCs w:val="24"/>
        </w:rPr>
        <w:t>.</w:t>
      </w:r>
    </w:p>
    <w:p w:rsidR="00D65D06" w:rsidRPr="004E55FE" w:rsidRDefault="00D65D06" w:rsidP="00D65D06">
      <w:pPr>
        <w:pStyle w:val="Criterion"/>
        <w:spacing w:after="120"/>
        <w:ind w:left="0"/>
        <w:rPr>
          <w:b/>
          <w:sz w:val="24"/>
          <w:szCs w:val="24"/>
        </w:rPr>
      </w:pPr>
      <w:r w:rsidRPr="004E55FE">
        <w:rPr>
          <w:b/>
          <w:sz w:val="24"/>
          <w:szCs w:val="24"/>
        </w:rPr>
        <w:t>The above list shall not be considered to be a complete list of threats to be addressed by the risk assessment.</w:t>
      </w:r>
    </w:p>
    <w:p w:rsidR="00D65D06" w:rsidRPr="004E55FE" w:rsidRDefault="00D65D06" w:rsidP="000E2E39">
      <w:r w:rsidRPr="004E55FE">
        <w:t>AL3_CM_CTR#025</w:t>
      </w:r>
      <w:r w:rsidRPr="004E55FE">
        <w:tab/>
        <w:t>Permitted authentication protocols</w:t>
      </w:r>
    </w:p>
    <w:p w:rsidR="00D65D06" w:rsidRPr="004E55FE" w:rsidRDefault="00D65D06" w:rsidP="00D65D06">
      <w:pPr>
        <w:pStyle w:val="BodyText"/>
      </w:pPr>
      <w:r w:rsidRPr="004E55FE">
        <w:rPr>
          <w:b/>
        </w:rPr>
        <w:t>For non-PKI credentials,</w:t>
      </w:r>
      <w:r w:rsidRPr="004E55FE">
        <w:t xml:space="preserve"> permit only the following authentication protocols:</w:t>
      </w:r>
    </w:p>
    <w:p w:rsidR="00D65D06" w:rsidRPr="004E55FE" w:rsidRDefault="00D65D06" w:rsidP="00D65D06">
      <w:pPr>
        <w:pStyle w:val="Criterion"/>
        <w:numPr>
          <w:ilvl w:val="0"/>
          <w:numId w:val="103"/>
        </w:numPr>
        <w:tabs>
          <w:tab w:val="clear" w:pos="2520"/>
          <w:tab w:val="num" w:pos="720"/>
        </w:tabs>
        <w:ind w:left="720" w:hanging="720"/>
        <w:rPr>
          <w:sz w:val="24"/>
          <w:szCs w:val="24"/>
        </w:rPr>
      </w:pPr>
      <w:r w:rsidRPr="004E55FE">
        <w:rPr>
          <w:sz w:val="24"/>
          <w:szCs w:val="24"/>
        </w:rPr>
        <w:t>tunneled password;</w:t>
      </w:r>
    </w:p>
    <w:p w:rsidR="00D65D06" w:rsidRPr="004E55FE" w:rsidRDefault="00D65D06" w:rsidP="00D65D06">
      <w:pPr>
        <w:pStyle w:val="Criterion"/>
        <w:numPr>
          <w:ilvl w:val="0"/>
          <w:numId w:val="103"/>
        </w:numPr>
        <w:tabs>
          <w:tab w:val="clear" w:pos="2520"/>
          <w:tab w:val="num" w:pos="720"/>
        </w:tabs>
        <w:ind w:left="720" w:hanging="720"/>
        <w:rPr>
          <w:sz w:val="24"/>
          <w:szCs w:val="24"/>
        </w:rPr>
      </w:pPr>
      <w:r w:rsidRPr="004E55FE">
        <w:rPr>
          <w:sz w:val="24"/>
          <w:szCs w:val="24"/>
        </w:rPr>
        <w:t>zero knowledge-</w:t>
      </w:r>
      <w:proofErr w:type="spellStart"/>
      <w:r w:rsidRPr="004E55FE">
        <w:rPr>
          <w:sz w:val="24"/>
          <w:szCs w:val="24"/>
        </w:rPr>
        <w:t>base</w:t>
      </w:r>
      <w:proofErr w:type="spellEnd"/>
      <w:r w:rsidRPr="004E55FE">
        <w:rPr>
          <w:sz w:val="24"/>
          <w:szCs w:val="24"/>
        </w:rPr>
        <w:t xml:space="preserve"> password;</w:t>
      </w:r>
    </w:p>
    <w:p w:rsidR="00D65D06" w:rsidRPr="004E55FE" w:rsidRDefault="00D65D06">
      <w:pPr>
        <w:pStyle w:val="Criterion"/>
        <w:numPr>
          <w:ilvl w:val="0"/>
          <w:numId w:val="103"/>
        </w:numPr>
        <w:tabs>
          <w:tab w:val="clear" w:pos="2520"/>
          <w:tab w:val="num" w:pos="720"/>
        </w:tabs>
        <w:spacing w:after="120"/>
        <w:ind w:left="720" w:hanging="720"/>
        <w:rPr>
          <w:sz w:val="24"/>
          <w:szCs w:val="24"/>
        </w:rPr>
        <w:pPrChange w:id="2008" w:author="ZYG_RGW" w:date="2013-05-23T18:53:00Z">
          <w:pPr>
            <w:pStyle w:val="Criterion"/>
            <w:numPr>
              <w:numId w:val="103"/>
            </w:numPr>
            <w:tabs>
              <w:tab w:val="num" w:pos="720"/>
              <w:tab w:val="num" w:pos="2520"/>
            </w:tabs>
            <w:ind w:left="720" w:hanging="720"/>
          </w:pPr>
        </w:pPrChange>
      </w:pPr>
      <w:r w:rsidRPr="004E55FE">
        <w:rPr>
          <w:sz w:val="24"/>
          <w:szCs w:val="24"/>
        </w:rPr>
        <w:t>SAML assertions.</w:t>
      </w:r>
    </w:p>
    <w:p w:rsidR="00D65D06" w:rsidRPr="004E55FE" w:rsidRDefault="00D65D06" w:rsidP="000E2E39">
      <w:r w:rsidRPr="004E55FE">
        <w:t>AL3_CM_CTR#030</w:t>
      </w:r>
      <w:r w:rsidRPr="004E55FE">
        <w:tab/>
        <w:t>System threat risk assessment and controls</w:t>
      </w:r>
    </w:p>
    <w:p w:rsidR="001E10F2" w:rsidRPr="004E55FE" w:rsidRDefault="001E10F2" w:rsidP="001E10F2">
      <w:pPr>
        <w:pStyle w:val="BodyText"/>
        <w:rPr>
          <w:b/>
        </w:rPr>
      </w:pPr>
      <w:r w:rsidRPr="004E55FE">
        <w:rPr>
          <w:b/>
        </w:rPr>
        <w:t>MANDATORY.</w:t>
      </w:r>
    </w:p>
    <w:p w:rsidR="00D65D06" w:rsidRPr="004E55FE" w:rsidRDefault="00D65D06" w:rsidP="00D65D06">
      <w:pPr>
        <w:pStyle w:val="BodyText"/>
      </w:pPr>
      <w:r w:rsidRPr="004E55FE">
        <w:t>Account for the following system threats in its risk assessment and apply controls that reduce them to acceptable risk levels:</w:t>
      </w:r>
    </w:p>
    <w:p w:rsidR="00D65D06" w:rsidRPr="004E55FE" w:rsidRDefault="00D65D06" w:rsidP="00D65D06">
      <w:pPr>
        <w:pStyle w:val="Criterion"/>
        <w:numPr>
          <w:ilvl w:val="0"/>
          <w:numId w:val="89"/>
        </w:numPr>
        <w:tabs>
          <w:tab w:val="clear" w:pos="1571"/>
          <w:tab w:val="num" w:pos="720"/>
        </w:tabs>
        <w:ind w:left="720"/>
        <w:rPr>
          <w:sz w:val="24"/>
          <w:szCs w:val="24"/>
        </w:rPr>
      </w:pPr>
      <w:r w:rsidRPr="004E55FE">
        <w:rPr>
          <w:sz w:val="24"/>
          <w:szCs w:val="24"/>
        </w:rPr>
        <w:t>the introduction of malicious code;</w:t>
      </w:r>
    </w:p>
    <w:p w:rsidR="00D65D06" w:rsidRPr="004E55FE" w:rsidRDefault="00D65D06" w:rsidP="00D65D06">
      <w:pPr>
        <w:pStyle w:val="Criterion"/>
        <w:numPr>
          <w:ilvl w:val="0"/>
          <w:numId w:val="89"/>
        </w:numPr>
        <w:tabs>
          <w:tab w:val="clear" w:pos="1571"/>
          <w:tab w:val="num" w:pos="720"/>
        </w:tabs>
        <w:ind w:left="720"/>
        <w:rPr>
          <w:sz w:val="24"/>
          <w:szCs w:val="24"/>
        </w:rPr>
      </w:pPr>
      <w:r w:rsidRPr="004E55FE">
        <w:rPr>
          <w:sz w:val="24"/>
          <w:szCs w:val="24"/>
        </w:rPr>
        <w:t>compromised authentication arising from insider action;</w:t>
      </w:r>
    </w:p>
    <w:p w:rsidR="00D65D06" w:rsidRPr="004E55FE" w:rsidRDefault="00D65D06" w:rsidP="00D65D06">
      <w:pPr>
        <w:pStyle w:val="Criterion"/>
        <w:numPr>
          <w:ilvl w:val="0"/>
          <w:numId w:val="89"/>
        </w:numPr>
        <w:tabs>
          <w:tab w:val="clear" w:pos="1571"/>
          <w:tab w:val="num" w:pos="720"/>
        </w:tabs>
        <w:ind w:left="720"/>
        <w:rPr>
          <w:sz w:val="24"/>
          <w:szCs w:val="24"/>
        </w:rPr>
      </w:pPr>
      <w:r w:rsidRPr="004E55FE">
        <w:rPr>
          <w:sz w:val="24"/>
          <w:szCs w:val="24"/>
        </w:rPr>
        <w:t>out-of-band attacks by both users and system operators (e.g., shoulder-surfing);</w:t>
      </w:r>
    </w:p>
    <w:p w:rsidR="00D65D06" w:rsidRPr="004E55FE" w:rsidRDefault="00D65D06" w:rsidP="00D65D06">
      <w:pPr>
        <w:pStyle w:val="Criterion"/>
        <w:numPr>
          <w:ilvl w:val="0"/>
          <w:numId w:val="89"/>
        </w:numPr>
        <w:tabs>
          <w:tab w:val="clear" w:pos="1571"/>
          <w:tab w:val="num" w:pos="720"/>
        </w:tabs>
        <w:ind w:left="720"/>
        <w:rPr>
          <w:sz w:val="24"/>
          <w:szCs w:val="24"/>
        </w:rPr>
      </w:pPr>
      <w:r w:rsidRPr="004E55FE">
        <w:rPr>
          <w:sz w:val="24"/>
          <w:szCs w:val="24"/>
        </w:rPr>
        <w:t>spoofing of system elements/applications;</w:t>
      </w:r>
    </w:p>
    <w:p w:rsidR="00D65D06" w:rsidRPr="004E55FE" w:rsidRDefault="00D65D06" w:rsidP="00D65D06">
      <w:pPr>
        <w:pStyle w:val="Criterion"/>
        <w:numPr>
          <w:ilvl w:val="0"/>
          <w:numId w:val="89"/>
        </w:numPr>
        <w:tabs>
          <w:tab w:val="clear" w:pos="1571"/>
          <w:tab w:val="num" w:pos="720"/>
        </w:tabs>
        <w:ind w:left="720"/>
        <w:rPr>
          <w:sz w:val="24"/>
          <w:szCs w:val="24"/>
        </w:rPr>
      </w:pPr>
      <w:r w:rsidRPr="004E55FE">
        <w:rPr>
          <w:sz w:val="24"/>
          <w:szCs w:val="24"/>
        </w:rPr>
        <w:t xml:space="preserve">malfeasance on the part of </w:t>
      </w:r>
      <w:r w:rsidR="00CB0F7F" w:rsidRPr="004E55FE">
        <w:rPr>
          <w:sz w:val="24"/>
          <w:szCs w:val="24"/>
        </w:rPr>
        <w:t>Subscriber</w:t>
      </w:r>
      <w:r w:rsidRPr="004E55FE">
        <w:rPr>
          <w:sz w:val="24"/>
          <w:szCs w:val="24"/>
        </w:rPr>
        <w:t xml:space="preserve">s and </w:t>
      </w:r>
      <w:r w:rsidR="00CB0F7F" w:rsidRPr="004E55FE">
        <w:rPr>
          <w:sz w:val="24"/>
          <w:szCs w:val="24"/>
        </w:rPr>
        <w:t>Subject</w:t>
      </w:r>
      <w:r w:rsidRPr="004E55FE">
        <w:rPr>
          <w:sz w:val="24"/>
          <w:szCs w:val="24"/>
        </w:rPr>
        <w:t>s;</w:t>
      </w:r>
    </w:p>
    <w:p w:rsidR="00D65D06" w:rsidRPr="004E55FE" w:rsidRDefault="00D65D06" w:rsidP="00D65D06">
      <w:pPr>
        <w:pStyle w:val="Criterion"/>
        <w:numPr>
          <w:ilvl w:val="0"/>
          <w:numId w:val="89"/>
        </w:numPr>
        <w:tabs>
          <w:tab w:val="clear" w:pos="1571"/>
          <w:tab w:val="num" w:pos="720"/>
        </w:tabs>
        <w:spacing w:after="120"/>
        <w:ind w:left="720"/>
        <w:rPr>
          <w:sz w:val="24"/>
          <w:szCs w:val="24"/>
        </w:rPr>
      </w:pPr>
      <w:r w:rsidRPr="004E55FE">
        <w:rPr>
          <w:sz w:val="24"/>
          <w:szCs w:val="24"/>
        </w:rPr>
        <w:t>intrusions leading to information theft.</w:t>
      </w:r>
    </w:p>
    <w:p w:rsidR="00D65D06" w:rsidRPr="004E55FE" w:rsidRDefault="00D65D06" w:rsidP="00D65D06">
      <w:pPr>
        <w:pStyle w:val="Criterion"/>
        <w:spacing w:after="120"/>
        <w:ind w:left="0"/>
        <w:rPr>
          <w:sz w:val="24"/>
          <w:szCs w:val="24"/>
        </w:rPr>
      </w:pPr>
      <w:r w:rsidRPr="004E55FE">
        <w:rPr>
          <w:sz w:val="24"/>
          <w:szCs w:val="24"/>
        </w:rPr>
        <w:t>The above list shall not be considered to be a complete list of threats to be addressed by the risk assessment.</w:t>
      </w:r>
    </w:p>
    <w:p w:rsidR="00D65D06" w:rsidRPr="004E55FE" w:rsidRDefault="00D65D06" w:rsidP="000E2E39">
      <w:r w:rsidRPr="004E55FE">
        <w:t>AL3_CM_CTR#040</w:t>
      </w:r>
      <w:r w:rsidRPr="004E55FE">
        <w:tab/>
        <w:t>Specified Service’s Key Management</w:t>
      </w:r>
    </w:p>
    <w:p w:rsidR="00D65D06" w:rsidRPr="004E55FE" w:rsidRDefault="00D65D06" w:rsidP="00D65D06">
      <w:pPr>
        <w:pStyle w:val="BodyText"/>
      </w:pPr>
      <w:r w:rsidRPr="004E55FE">
        <w:t>Specify and observe procedures and processes for the generation, storage, and destruction of its own cryptographic keys used for securing the specific service’s assertions and other publicized information.  At a minimum, these should address:</w:t>
      </w:r>
    </w:p>
    <w:p w:rsidR="00D65D06" w:rsidRPr="004E55FE" w:rsidRDefault="00D65D06" w:rsidP="00D65D06">
      <w:pPr>
        <w:pStyle w:val="Criterion"/>
        <w:numPr>
          <w:ilvl w:val="0"/>
          <w:numId w:val="23"/>
        </w:numPr>
        <w:tabs>
          <w:tab w:val="clear" w:pos="2520"/>
          <w:tab w:val="num" w:pos="720"/>
        </w:tabs>
        <w:ind w:left="720" w:hanging="720"/>
        <w:rPr>
          <w:sz w:val="24"/>
          <w:szCs w:val="24"/>
        </w:rPr>
      </w:pPr>
      <w:r w:rsidRPr="004E55FE">
        <w:rPr>
          <w:sz w:val="24"/>
          <w:szCs w:val="24"/>
        </w:rPr>
        <w:t>the physical security of the environment;</w:t>
      </w:r>
    </w:p>
    <w:p w:rsidR="00D65D06" w:rsidRPr="004E55FE" w:rsidRDefault="00D65D06" w:rsidP="00D65D06">
      <w:pPr>
        <w:pStyle w:val="Criterion"/>
        <w:numPr>
          <w:ilvl w:val="0"/>
          <w:numId w:val="23"/>
        </w:numPr>
        <w:tabs>
          <w:tab w:val="clear" w:pos="2520"/>
          <w:tab w:val="num" w:pos="720"/>
        </w:tabs>
        <w:ind w:left="720" w:hanging="720"/>
        <w:rPr>
          <w:sz w:val="24"/>
          <w:szCs w:val="24"/>
        </w:rPr>
      </w:pPr>
      <w:r w:rsidRPr="004E55FE">
        <w:rPr>
          <w:sz w:val="24"/>
          <w:szCs w:val="24"/>
        </w:rPr>
        <w:lastRenderedPageBreak/>
        <w:t>access control procedures limiting access to the minimum number of authorized personnel;</w:t>
      </w:r>
    </w:p>
    <w:p w:rsidR="00D65D06" w:rsidRPr="004E55FE" w:rsidRDefault="00D65D06" w:rsidP="00D65D06">
      <w:pPr>
        <w:pStyle w:val="Criterion"/>
        <w:numPr>
          <w:ilvl w:val="0"/>
          <w:numId w:val="23"/>
        </w:numPr>
        <w:tabs>
          <w:tab w:val="clear" w:pos="2520"/>
          <w:tab w:val="num" w:pos="720"/>
        </w:tabs>
        <w:ind w:left="720" w:hanging="720"/>
        <w:rPr>
          <w:sz w:val="24"/>
          <w:szCs w:val="24"/>
        </w:rPr>
      </w:pPr>
      <w:r w:rsidRPr="004E55FE">
        <w:rPr>
          <w:sz w:val="24"/>
          <w:szCs w:val="24"/>
        </w:rPr>
        <w:t>public-key publication mechanisms;</w:t>
      </w:r>
    </w:p>
    <w:p w:rsidR="00D65D06" w:rsidRPr="004E55FE" w:rsidRDefault="00D65D06" w:rsidP="00D65D06">
      <w:pPr>
        <w:pStyle w:val="Criterion"/>
        <w:numPr>
          <w:ilvl w:val="0"/>
          <w:numId w:val="23"/>
        </w:numPr>
        <w:tabs>
          <w:tab w:val="clear" w:pos="2520"/>
          <w:tab w:val="num" w:pos="720"/>
        </w:tabs>
        <w:ind w:left="720" w:hanging="720"/>
        <w:rPr>
          <w:sz w:val="24"/>
          <w:szCs w:val="24"/>
        </w:rPr>
      </w:pPr>
      <w:r w:rsidRPr="004E55FE">
        <w:rPr>
          <w:sz w:val="24"/>
          <w:szCs w:val="24"/>
        </w:rPr>
        <w:t>application of controls deemed necessary as a result of the service’s risk assessment;</w:t>
      </w:r>
    </w:p>
    <w:p w:rsidR="00D65D06" w:rsidRPr="004E55FE" w:rsidRDefault="00D65D06" w:rsidP="00D65D06">
      <w:pPr>
        <w:pStyle w:val="Criterion"/>
        <w:numPr>
          <w:ilvl w:val="0"/>
          <w:numId w:val="23"/>
        </w:numPr>
        <w:tabs>
          <w:tab w:val="clear" w:pos="2520"/>
          <w:tab w:val="num" w:pos="720"/>
        </w:tabs>
        <w:ind w:left="720" w:hanging="720"/>
        <w:rPr>
          <w:sz w:val="24"/>
          <w:szCs w:val="24"/>
        </w:rPr>
      </w:pPr>
      <w:r w:rsidRPr="004E55FE">
        <w:rPr>
          <w:sz w:val="24"/>
          <w:szCs w:val="24"/>
        </w:rPr>
        <w:t>destruction of expired or compromised private keys in a manner that prohibits their retrieval or their archival in a manner that prohibits their reuse;</w:t>
      </w:r>
    </w:p>
    <w:p w:rsidR="00D65D06" w:rsidRPr="004E55FE" w:rsidRDefault="00D65D06" w:rsidP="00D65D06">
      <w:pPr>
        <w:pStyle w:val="Criterion"/>
        <w:numPr>
          <w:ilvl w:val="0"/>
          <w:numId w:val="23"/>
        </w:numPr>
        <w:tabs>
          <w:tab w:val="clear" w:pos="2520"/>
          <w:tab w:val="num" w:pos="720"/>
        </w:tabs>
        <w:ind w:left="720" w:hanging="720"/>
        <w:rPr>
          <w:sz w:val="24"/>
          <w:szCs w:val="24"/>
        </w:rPr>
      </w:pPr>
      <w:r w:rsidRPr="004E55FE">
        <w:rPr>
          <w:sz w:val="24"/>
          <w:szCs w:val="24"/>
          <w:lang w:eastAsia="en-GB"/>
        </w:rPr>
        <w:t>applicable cryptographic module security requirements, quoting FIPS 140-2 [</w:t>
      </w:r>
      <w:hyperlink r:id="rId30" w:history="1">
        <w:r w:rsidRPr="004E55FE">
          <w:rPr>
            <w:rStyle w:val="Hyperlink"/>
            <w:sz w:val="24"/>
            <w:szCs w:val="24"/>
            <w:u w:val="none"/>
            <w:lang w:eastAsia="en-GB"/>
          </w:rPr>
          <w:t>FIPS140-2</w:t>
        </w:r>
      </w:hyperlink>
      <w:r w:rsidRPr="004E55FE">
        <w:rPr>
          <w:sz w:val="24"/>
          <w:szCs w:val="24"/>
          <w:lang w:eastAsia="en-GB"/>
        </w:rPr>
        <w:t>] or equivalent, as established by a recognized national technical authority</w:t>
      </w:r>
      <w:r w:rsidRPr="004E55FE">
        <w:rPr>
          <w:sz w:val="24"/>
          <w:szCs w:val="24"/>
        </w:rPr>
        <w:t>.</w:t>
      </w:r>
    </w:p>
    <w:p w:rsidR="00D65D06" w:rsidRPr="004E55FE" w:rsidRDefault="00D65D06" w:rsidP="00D65D06">
      <w:pPr>
        <w:pStyle w:val="Criterion"/>
        <w:ind w:left="0"/>
        <w:rPr>
          <w:sz w:val="24"/>
          <w:szCs w:val="24"/>
        </w:rPr>
      </w:pPr>
    </w:p>
    <w:p w:rsidR="00D65D06" w:rsidRPr="004E55FE" w:rsidRDefault="00D65D06" w:rsidP="00407FD7">
      <w:pPr>
        <w:pStyle w:val="Heading4"/>
      </w:pPr>
      <w:r w:rsidRPr="004E55FE">
        <w:t>Storage of Long-term Secrets</w:t>
      </w:r>
    </w:p>
    <w:p w:rsidR="00D65D06" w:rsidRPr="004E55FE" w:rsidRDefault="00D65D06" w:rsidP="00D65D06">
      <w:pPr>
        <w:pStyle w:val="BodyText"/>
      </w:pPr>
      <w:r w:rsidRPr="004E55FE">
        <w:t>An enterprise and its specified service must:</w:t>
      </w:r>
    </w:p>
    <w:p w:rsidR="00D65D06" w:rsidRPr="004E55FE" w:rsidRDefault="00D65D06" w:rsidP="000E2E39">
      <w:r w:rsidRPr="004E55FE">
        <w:t>AL3_CM_STS#010</w:t>
      </w:r>
      <w:r w:rsidRPr="004E55FE">
        <w:tab/>
        <w:t>Withdrawn</w:t>
      </w:r>
    </w:p>
    <w:p w:rsidR="00D65D06" w:rsidRPr="004E55FE" w:rsidRDefault="00D65D06" w:rsidP="00D65D06">
      <w:pPr>
        <w:pStyle w:val="BodyText"/>
        <w:rPr>
          <w:lang w:eastAsia="en-GB"/>
        </w:rPr>
      </w:pPr>
      <w:r w:rsidRPr="004E55FE">
        <w:t>Withdrawn (AL3_CO_SCO#020 (a) &amp; (b) enforce this requirement).</w:t>
      </w:r>
    </w:p>
    <w:p w:rsidR="00D65D06" w:rsidRPr="004E55FE" w:rsidRDefault="00D65D06" w:rsidP="000E2E39">
      <w:r w:rsidRPr="004E55FE">
        <w:t>AL3_CM_STS#020</w:t>
      </w:r>
      <w:r w:rsidRPr="004E55FE">
        <w:tab/>
        <w:t>Stored Secret Encryption</w:t>
      </w:r>
    </w:p>
    <w:p w:rsidR="00D65D06" w:rsidRPr="004E55FE" w:rsidRDefault="00D65D06" w:rsidP="00D65D06">
      <w:pPr>
        <w:pStyle w:val="BodyText"/>
        <w:rPr>
          <w:b/>
          <w:lang w:eastAsia="en-GB"/>
        </w:rPr>
      </w:pPr>
      <w:r w:rsidRPr="004E55FE">
        <w:rPr>
          <w:b/>
          <w:lang w:eastAsia="en-GB"/>
        </w:rPr>
        <w:t>Encrypt such shared secret files so that:</w:t>
      </w:r>
    </w:p>
    <w:p w:rsidR="00D65D06" w:rsidRPr="004E55FE" w:rsidRDefault="00D65D06" w:rsidP="00D65D06">
      <w:pPr>
        <w:pStyle w:val="Criterion"/>
        <w:numPr>
          <w:ilvl w:val="0"/>
          <w:numId w:val="17"/>
        </w:numPr>
        <w:tabs>
          <w:tab w:val="clear" w:pos="2520"/>
          <w:tab w:val="num" w:pos="720"/>
        </w:tabs>
        <w:ind w:left="720" w:hanging="720"/>
        <w:rPr>
          <w:b/>
          <w:sz w:val="24"/>
          <w:szCs w:val="24"/>
          <w:lang w:eastAsia="en-GB"/>
        </w:rPr>
      </w:pPr>
      <w:r w:rsidRPr="004E55FE">
        <w:rPr>
          <w:b/>
          <w:sz w:val="24"/>
          <w:szCs w:val="24"/>
        </w:rPr>
        <w:t>th</w:t>
      </w:r>
      <w:r w:rsidRPr="004E55FE">
        <w:rPr>
          <w:b/>
          <w:sz w:val="24"/>
          <w:szCs w:val="24"/>
          <w:lang w:eastAsia="en-GB"/>
        </w:rPr>
        <w:t>e encryption key for the shared secret file is encrypted under a key held in a FIPS 140-2 [</w:t>
      </w:r>
      <w:hyperlink r:id="rId31" w:history="1">
        <w:r w:rsidRPr="004E55FE">
          <w:rPr>
            <w:rStyle w:val="Hyperlink"/>
            <w:b/>
            <w:sz w:val="24"/>
            <w:szCs w:val="24"/>
            <w:u w:val="none"/>
            <w:lang w:eastAsia="en-GB"/>
          </w:rPr>
          <w:t>FIPS140-2</w:t>
        </w:r>
      </w:hyperlink>
      <w:r w:rsidRPr="004E55FE">
        <w:rPr>
          <w:b/>
          <w:sz w:val="24"/>
          <w:szCs w:val="24"/>
          <w:lang w:eastAsia="en-GB"/>
        </w:rPr>
        <w:t>] Level 2 or higher validated hardware or software cryptographic module or any FIPS 140-2 Level 3 or 4 cryptographic module, or equivalent, as established by a recognized national technical authority;</w:t>
      </w:r>
    </w:p>
    <w:p w:rsidR="00D65D06" w:rsidRPr="004E55FE" w:rsidRDefault="00D65D06" w:rsidP="00D65D06">
      <w:pPr>
        <w:pStyle w:val="Criterion"/>
        <w:numPr>
          <w:ilvl w:val="0"/>
          <w:numId w:val="17"/>
        </w:numPr>
        <w:tabs>
          <w:tab w:val="clear" w:pos="2520"/>
          <w:tab w:val="num" w:pos="720"/>
        </w:tabs>
        <w:ind w:left="720" w:hanging="720"/>
        <w:rPr>
          <w:b/>
          <w:sz w:val="24"/>
          <w:szCs w:val="24"/>
          <w:lang w:eastAsia="en-GB"/>
        </w:rPr>
      </w:pPr>
      <w:r w:rsidRPr="004E55FE">
        <w:rPr>
          <w:b/>
          <w:sz w:val="24"/>
          <w:szCs w:val="24"/>
          <w:lang w:eastAsia="en-GB"/>
        </w:rPr>
        <w:t>the shared secret file is decrypted only as immediately required for an authentication operation;</w:t>
      </w:r>
    </w:p>
    <w:p w:rsidR="00D65D06" w:rsidRPr="004E55FE" w:rsidRDefault="00D65D06" w:rsidP="00D65D06">
      <w:pPr>
        <w:pStyle w:val="Criterion"/>
        <w:numPr>
          <w:ilvl w:val="0"/>
          <w:numId w:val="17"/>
        </w:numPr>
        <w:tabs>
          <w:tab w:val="clear" w:pos="2520"/>
          <w:tab w:val="num" w:pos="720"/>
        </w:tabs>
        <w:ind w:left="720" w:hanging="720"/>
        <w:rPr>
          <w:b/>
          <w:sz w:val="24"/>
          <w:szCs w:val="24"/>
          <w:lang w:eastAsia="en-GB"/>
        </w:rPr>
      </w:pPr>
      <w:r w:rsidRPr="004E55FE">
        <w:rPr>
          <w:b/>
          <w:sz w:val="24"/>
          <w:szCs w:val="24"/>
          <w:lang w:eastAsia="en-GB"/>
        </w:rPr>
        <w:t>shared secrets are protected as a key within the boundary of a FIPS 140-2 Level 2 or higher validated hardware cryptographic module or any FIPS 140-2 Level 3 or 4 cryptographic module and are not exported from the module in plain text, or equivalent, as established by a recognized national technical authority;</w:t>
      </w:r>
    </w:p>
    <w:p w:rsidR="00D65D06" w:rsidRPr="004E55FE" w:rsidRDefault="00D65D06" w:rsidP="00D65D06">
      <w:pPr>
        <w:pStyle w:val="Criterion"/>
        <w:numPr>
          <w:ilvl w:val="0"/>
          <w:numId w:val="17"/>
        </w:numPr>
        <w:tabs>
          <w:tab w:val="clear" w:pos="2520"/>
          <w:tab w:val="num" w:pos="720"/>
        </w:tabs>
        <w:ind w:left="720" w:hanging="720"/>
        <w:rPr>
          <w:b/>
          <w:sz w:val="24"/>
          <w:szCs w:val="24"/>
          <w:lang w:eastAsia="en-GB"/>
        </w:rPr>
      </w:pPr>
      <w:r w:rsidRPr="004E55FE">
        <w:rPr>
          <w:b/>
          <w:sz w:val="24"/>
          <w:szCs w:val="24"/>
          <w:lang w:eastAsia="en-GB"/>
        </w:rPr>
        <w:t>shared secrets are split by an "</w:t>
      </w:r>
      <w:r w:rsidRPr="004E55FE">
        <w:rPr>
          <w:b/>
          <w:i/>
          <w:sz w:val="24"/>
          <w:szCs w:val="24"/>
          <w:lang w:eastAsia="en-GB"/>
        </w:rPr>
        <w:t>n from m</w:t>
      </w:r>
      <w:r w:rsidRPr="004E55FE">
        <w:rPr>
          <w:b/>
          <w:sz w:val="24"/>
          <w:szCs w:val="24"/>
          <w:lang w:eastAsia="en-GB"/>
        </w:rPr>
        <w:t>" cryptographic secret sharing method.</w:t>
      </w:r>
    </w:p>
    <w:p w:rsidR="00D65D06" w:rsidRPr="004E55FE" w:rsidRDefault="00D65D06" w:rsidP="00D65D06">
      <w:pPr>
        <w:pStyle w:val="Criterion"/>
        <w:ind w:left="0"/>
        <w:rPr>
          <w:sz w:val="24"/>
          <w:szCs w:val="24"/>
          <w:lang w:eastAsia="en-GB"/>
        </w:rPr>
      </w:pPr>
    </w:p>
    <w:p w:rsidR="00D65D06" w:rsidRPr="004E55FE" w:rsidRDefault="00D65D06" w:rsidP="00407FD7">
      <w:pPr>
        <w:pStyle w:val="Heading4"/>
      </w:pPr>
      <w:r w:rsidRPr="004E55FE">
        <w:t>Security-relevant Event (Audit) Records</w:t>
      </w:r>
    </w:p>
    <w:p w:rsidR="00D65D06" w:rsidRPr="004E55FE" w:rsidRDefault="00D65D06" w:rsidP="00D65D06">
      <w:pPr>
        <w:pStyle w:val="BodyText"/>
      </w:pPr>
      <w:r w:rsidRPr="004E55FE">
        <w:t>These criteria describe the need to provide an auditable log of all events that are pertinent to the correct and secure operation of the service.  The common organizational criteria  applying to provision of an auditable log of all security-related events pertinent to the correct and secure operation of the service must also be considered carefully.  These criteria carry implications for credential management operations.</w:t>
      </w:r>
    </w:p>
    <w:p w:rsidR="00D65D06" w:rsidRPr="004E55FE" w:rsidRDefault="00D65D06" w:rsidP="00D65D06">
      <w:pPr>
        <w:pStyle w:val="BodyText"/>
      </w:pPr>
      <w:r w:rsidRPr="004E55FE">
        <w:t>In the specific context of a certificate management service, an enterprise and its specified service must:</w:t>
      </w:r>
    </w:p>
    <w:p w:rsidR="00D65D06" w:rsidRPr="004E55FE" w:rsidRDefault="00D65D06" w:rsidP="000E2E39">
      <w:r w:rsidRPr="004E55FE">
        <w:t>AL3_CM_SER#010</w:t>
      </w:r>
      <w:r w:rsidRPr="004E55FE">
        <w:tab/>
        <w:t>Security event logs</w:t>
      </w:r>
    </w:p>
    <w:p w:rsidR="001E10F2" w:rsidRPr="004E55FE" w:rsidRDefault="001E10F2" w:rsidP="001E10F2">
      <w:pPr>
        <w:pStyle w:val="BodyText"/>
        <w:rPr>
          <w:b/>
        </w:rPr>
      </w:pPr>
      <w:r w:rsidRPr="004E55FE">
        <w:rPr>
          <w:b/>
        </w:rPr>
        <w:lastRenderedPageBreak/>
        <w:t>MANDATORY</w:t>
      </w:r>
      <w:r w:rsidRPr="004E55FE">
        <w:t>, to the extent that the sub-items relate to the scope of service.</w:t>
      </w:r>
    </w:p>
    <w:p w:rsidR="00D65D06" w:rsidRPr="004E55FE" w:rsidRDefault="00D65D06" w:rsidP="00D65D06">
      <w:pPr>
        <w:pStyle w:val="BodyText"/>
      </w:pPr>
      <w:r w:rsidRPr="004E55FE">
        <w:t>Ensure that such audit records include:</w:t>
      </w:r>
    </w:p>
    <w:p w:rsidR="00D65D06" w:rsidRPr="004E55FE" w:rsidRDefault="00D65D06" w:rsidP="00D65D06">
      <w:pPr>
        <w:pStyle w:val="Bullet2"/>
        <w:numPr>
          <w:ilvl w:val="0"/>
          <w:numId w:val="121"/>
        </w:numPr>
        <w:tabs>
          <w:tab w:val="clear" w:pos="720"/>
          <w:tab w:val="num" w:pos="360"/>
        </w:tabs>
        <w:spacing w:after="0"/>
        <w:ind w:left="360"/>
        <w:rPr>
          <w:sz w:val="24"/>
          <w:szCs w:val="24"/>
        </w:rPr>
      </w:pPr>
      <w:r w:rsidRPr="004E55FE">
        <w:rPr>
          <w:sz w:val="24"/>
          <w:szCs w:val="24"/>
        </w:rPr>
        <w:t>the identity of the point of registration (irrespective of whether internal or outsourced);</w:t>
      </w:r>
    </w:p>
    <w:p w:rsidR="00D65D06" w:rsidRPr="004E55FE" w:rsidRDefault="00D65D06" w:rsidP="00D65D06">
      <w:pPr>
        <w:pStyle w:val="Bullet2"/>
        <w:numPr>
          <w:ilvl w:val="0"/>
          <w:numId w:val="121"/>
        </w:numPr>
        <w:tabs>
          <w:tab w:val="clear" w:pos="720"/>
          <w:tab w:val="num" w:pos="360"/>
        </w:tabs>
        <w:spacing w:after="0"/>
        <w:ind w:left="360"/>
        <w:rPr>
          <w:sz w:val="24"/>
          <w:szCs w:val="24"/>
        </w:rPr>
      </w:pPr>
      <w:r w:rsidRPr="004E55FE">
        <w:rPr>
          <w:sz w:val="24"/>
          <w:szCs w:val="24"/>
        </w:rPr>
        <w:t xml:space="preserve">generation of the </w:t>
      </w:r>
      <w:r w:rsidR="00CB0F7F" w:rsidRPr="004E55FE">
        <w:rPr>
          <w:sz w:val="24"/>
          <w:szCs w:val="24"/>
        </w:rPr>
        <w:t>Subject</w:t>
      </w:r>
      <w:r w:rsidRPr="004E55FE">
        <w:rPr>
          <w:sz w:val="24"/>
          <w:szCs w:val="24"/>
        </w:rPr>
        <w:t xml:space="preserve">’s keys or the evidence that the </w:t>
      </w:r>
      <w:r w:rsidR="00CB0F7F" w:rsidRPr="004E55FE">
        <w:rPr>
          <w:sz w:val="24"/>
          <w:szCs w:val="24"/>
        </w:rPr>
        <w:t>Subject</w:t>
      </w:r>
      <w:r w:rsidRPr="004E55FE">
        <w:rPr>
          <w:sz w:val="24"/>
          <w:szCs w:val="24"/>
        </w:rPr>
        <w:t xml:space="preserve"> was in possession of both parts of their own key-pair;</w:t>
      </w:r>
    </w:p>
    <w:p w:rsidR="00D65D06" w:rsidRPr="004E55FE" w:rsidRDefault="00D65D06" w:rsidP="00D65D06">
      <w:pPr>
        <w:pStyle w:val="Bullet2"/>
        <w:numPr>
          <w:ilvl w:val="0"/>
          <w:numId w:val="121"/>
        </w:numPr>
        <w:tabs>
          <w:tab w:val="clear" w:pos="720"/>
          <w:tab w:val="num" w:pos="360"/>
        </w:tabs>
        <w:spacing w:after="0"/>
        <w:ind w:left="360"/>
        <w:rPr>
          <w:sz w:val="24"/>
          <w:szCs w:val="24"/>
        </w:rPr>
      </w:pPr>
      <w:r w:rsidRPr="004E55FE">
        <w:rPr>
          <w:sz w:val="24"/>
          <w:szCs w:val="24"/>
        </w:rPr>
        <w:t xml:space="preserve">generation of the </w:t>
      </w:r>
      <w:r w:rsidR="00CB0F7F" w:rsidRPr="004E55FE">
        <w:rPr>
          <w:sz w:val="24"/>
          <w:szCs w:val="24"/>
        </w:rPr>
        <w:t>Subject</w:t>
      </w:r>
      <w:r w:rsidRPr="004E55FE">
        <w:rPr>
          <w:sz w:val="24"/>
          <w:szCs w:val="24"/>
        </w:rPr>
        <w:t>’s certificate;</w:t>
      </w:r>
    </w:p>
    <w:p w:rsidR="00D65D06" w:rsidRPr="004E55FE" w:rsidRDefault="00D65D06" w:rsidP="00D65D06">
      <w:pPr>
        <w:pStyle w:val="Bullet2"/>
        <w:numPr>
          <w:ilvl w:val="0"/>
          <w:numId w:val="121"/>
        </w:numPr>
        <w:tabs>
          <w:tab w:val="clear" w:pos="720"/>
          <w:tab w:val="num" w:pos="360"/>
        </w:tabs>
        <w:spacing w:after="0"/>
        <w:ind w:left="360"/>
        <w:rPr>
          <w:sz w:val="24"/>
          <w:szCs w:val="24"/>
        </w:rPr>
      </w:pPr>
      <w:r w:rsidRPr="004E55FE">
        <w:rPr>
          <w:sz w:val="24"/>
          <w:szCs w:val="24"/>
        </w:rPr>
        <w:t xml:space="preserve">dissemination of the </w:t>
      </w:r>
      <w:r w:rsidR="00CB0F7F" w:rsidRPr="004E55FE">
        <w:rPr>
          <w:sz w:val="24"/>
          <w:szCs w:val="24"/>
        </w:rPr>
        <w:t>Subject</w:t>
      </w:r>
      <w:r w:rsidRPr="004E55FE">
        <w:rPr>
          <w:sz w:val="24"/>
          <w:szCs w:val="24"/>
        </w:rPr>
        <w:t>’s certificate;</w:t>
      </w:r>
    </w:p>
    <w:p w:rsidR="00D65D06" w:rsidRPr="004E55FE" w:rsidRDefault="00D65D06" w:rsidP="00D65D06">
      <w:pPr>
        <w:pStyle w:val="Bullet2"/>
        <w:numPr>
          <w:ilvl w:val="0"/>
          <w:numId w:val="121"/>
        </w:numPr>
        <w:tabs>
          <w:tab w:val="clear" w:pos="720"/>
          <w:tab w:val="num" w:pos="360"/>
        </w:tabs>
        <w:spacing w:after="0"/>
        <w:ind w:left="360"/>
        <w:rPr>
          <w:sz w:val="24"/>
          <w:szCs w:val="24"/>
        </w:rPr>
      </w:pPr>
      <w:r w:rsidRPr="004E55FE">
        <w:rPr>
          <w:sz w:val="24"/>
          <w:szCs w:val="24"/>
        </w:rPr>
        <w:t xml:space="preserve">any revocation or suspension associated with the </w:t>
      </w:r>
      <w:r w:rsidR="00CB0F7F" w:rsidRPr="004E55FE">
        <w:rPr>
          <w:sz w:val="24"/>
          <w:szCs w:val="24"/>
        </w:rPr>
        <w:t>Subject</w:t>
      </w:r>
      <w:r w:rsidRPr="004E55FE">
        <w:rPr>
          <w:sz w:val="24"/>
          <w:szCs w:val="24"/>
        </w:rPr>
        <w:t>’s certificate.</w:t>
      </w:r>
    </w:p>
    <w:p w:rsidR="00D65D06" w:rsidRPr="004E55FE" w:rsidRDefault="00D65D06" w:rsidP="00D65D06">
      <w:pPr>
        <w:pStyle w:val="Bullet2"/>
        <w:tabs>
          <w:tab w:val="clear" w:pos="2520"/>
        </w:tabs>
        <w:spacing w:after="0"/>
        <w:ind w:left="0" w:firstLine="0"/>
        <w:rPr>
          <w:sz w:val="24"/>
          <w:szCs w:val="24"/>
        </w:rPr>
      </w:pPr>
    </w:p>
    <w:p w:rsidR="00D65D06" w:rsidRPr="004E55FE" w:rsidRDefault="00D65D06" w:rsidP="00407FD7">
      <w:pPr>
        <w:pStyle w:val="Heading4"/>
      </w:pPr>
      <w:r w:rsidRPr="004E55FE">
        <w:t>Subject options</w:t>
      </w:r>
    </w:p>
    <w:p w:rsidR="00D65D06" w:rsidRPr="004E55FE" w:rsidRDefault="00D65D06" w:rsidP="000E2E39">
      <w:r w:rsidRPr="004E55FE">
        <w:t>AL3_CM_OPN#010</w:t>
      </w:r>
      <w:r w:rsidRPr="004E55FE">
        <w:tab/>
        <w:t>Changeable PIN/Password</w:t>
      </w:r>
    </w:p>
    <w:p w:rsidR="00D65D06" w:rsidRPr="004E55FE" w:rsidRDefault="00D65D06" w:rsidP="00D65D06">
      <w:pPr>
        <w:pStyle w:val="BodyText"/>
        <w:rPr>
          <w:lang w:eastAsia="en-GB"/>
        </w:rPr>
      </w:pPr>
      <w:r w:rsidRPr="004E55FE">
        <w:t>Withdrawn – see AL3_CM_RNR#010.</w:t>
      </w:r>
    </w:p>
    <w:p w:rsidR="001707E8" w:rsidRPr="004E55FE" w:rsidRDefault="001707E8" w:rsidP="001707E8">
      <w:pPr>
        <w:pStyle w:val="BodyText"/>
      </w:pPr>
    </w:p>
    <w:p w:rsidR="001707E8" w:rsidRPr="004E55FE" w:rsidRDefault="001707E8" w:rsidP="00407FD7">
      <w:pPr>
        <w:pStyle w:val="Heading3"/>
      </w:pPr>
      <w:bookmarkStart w:id="2009" w:name="_Toc337678305"/>
      <w:r w:rsidRPr="004E55FE">
        <w:t>Part B  -  Credential Issuing</w:t>
      </w:r>
      <w:bookmarkEnd w:id="2009"/>
    </w:p>
    <w:p w:rsidR="001707E8" w:rsidRPr="004E55FE" w:rsidRDefault="001707E8" w:rsidP="001707E8">
      <w:pPr>
        <w:pStyle w:val="BodyText"/>
      </w:pPr>
      <w:r w:rsidRPr="004E55FE">
        <w:t xml:space="preserve">These criteria apply to the verification of the identity of the </w:t>
      </w:r>
      <w:r w:rsidR="00A15DDE" w:rsidRPr="004E55FE">
        <w:t xml:space="preserve">Subject </w:t>
      </w:r>
      <w:r w:rsidRPr="004E55FE">
        <w:t xml:space="preserve">of a credential and with token strength and credential delivery mechanisms.  They address requirements levied by the use of various technologies to achieve </w:t>
      </w:r>
      <w:r w:rsidR="00A15DDE" w:rsidRPr="004E55FE">
        <w:t>Assurance Level 3</w:t>
      </w:r>
      <w:r w:rsidRPr="004E55FE">
        <w:t>.</w:t>
      </w:r>
    </w:p>
    <w:p w:rsidR="006476F6" w:rsidRPr="004E55FE" w:rsidRDefault="006476F6" w:rsidP="006476F6">
      <w:pPr>
        <w:pStyle w:val="Heading4"/>
      </w:pPr>
      <w:r w:rsidRPr="004E55FE">
        <w:t>Identity Proofing Policy</w:t>
      </w:r>
    </w:p>
    <w:p w:rsidR="006476F6" w:rsidRPr="004E55FE" w:rsidRDefault="006476F6" w:rsidP="006476F6">
      <w:pPr>
        <w:pStyle w:val="BodyText"/>
      </w:pPr>
      <w:r w:rsidRPr="004E55FE">
        <w:t>The specific service must show that it applies identity proofing policies and procedures and that it retains appropriate records of identity proofing activities and evidence.</w:t>
      </w:r>
    </w:p>
    <w:p w:rsidR="006476F6" w:rsidRPr="004E55FE" w:rsidRDefault="006476F6" w:rsidP="006476F6">
      <w:pPr>
        <w:pStyle w:val="BodyText"/>
      </w:pPr>
      <w:r w:rsidRPr="004E55FE">
        <w:t>The enterprise and its specified service must:</w:t>
      </w:r>
    </w:p>
    <w:p w:rsidR="006476F6" w:rsidRPr="004E55FE" w:rsidRDefault="006476F6" w:rsidP="000E2E39">
      <w:r w:rsidRPr="004E55FE">
        <w:t>AL3_CM_IDP#010</w:t>
      </w:r>
      <w:r w:rsidRPr="004E55FE">
        <w:tab/>
        <w:t>Withdrawn</w:t>
      </w:r>
    </w:p>
    <w:p w:rsidR="006476F6" w:rsidRPr="004E55FE" w:rsidRDefault="006476F6" w:rsidP="006476F6">
      <w:pPr>
        <w:pStyle w:val="BodyText"/>
      </w:pPr>
      <w:r w:rsidRPr="004E55FE">
        <w:t>Withdrawn.</w:t>
      </w:r>
    </w:p>
    <w:p w:rsidR="006476F6" w:rsidRPr="004E55FE" w:rsidRDefault="006476F6" w:rsidP="000E2E39">
      <w:r w:rsidRPr="004E55FE">
        <w:t>AL3_CM_IDP#020</w:t>
      </w:r>
      <w:r w:rsidRPr="004E55FE">
        <w:tab/>
        <w:t>Withdrawn</w:t>
      </w:r>
    </w:p>
    <w:p w:rsidR="006476F6" w:rsidRPr="004E55FE" w:rsidRDefault="006476F6" w:rsidP="006476F6">
      <w:pPr>
        <w:pStyle w:val="BodyText"/>
      </w:pPr>
      <w:r w:rsidRPr="004E55FE">
        <w:t>Withdrawn.</w:t>
      </w:r>
    </w:p>
    <w:p w:rsidR="006476F6" w:rsidRPr="004E55FE" w:rsidRDefault="006476F6" w:rsidP="000E2E39">
      <w:r w:rsidRPr="004E55FE">
        <w:t>AL3_CM_IDP#030</w:t>
      </w:r>
      <w:r w:rsidRPr="004E55FE">
        <w:tab/>
        <w:t>Withdrawn</w:t>
      </w:r>
    </w:p>
    <w:p w:rsidR="006476F6" w:rsidRPr="004E55FE" w:rsidRDefault="006476F6" w:rsidP="006476F6">
      <w:pPr>
        <w:pStyle w:val="BodyText"/>
        <w:rPr>
          <w:b/>
        </w:rPr>
      </w:pPr>
      <w:r w:rsidRPr="004E55FE">
        <w:t>Withdrawn</w:t>
      </w:r>
      <w:r w:rsidRPr="004E55FE">
        <w:rPr>
          <w:rStyle w:val="BodyTextChar"/>
          <w:b/>
        </w:rPr>
        <w:t>.</w:t>
      </w:r>
    </w:p>
    <w:p w:rsidR="00DA34CB" w:rsidRPr="004E55FE" w:rsidRDefault="00DA34CB" w:rsidP="000E2E39">
      <w:r w:rsidRPr="004E55FE">
        <w:t>AL3_ID_POL#010</w:t>
      </w:r>
      <w:r w:rsidRPr="004E55FE">
        <w:tab/>
      </w:r>
      <w:bookmarkStart w:id="2010" w:name="_Hlk230081362"/>
      <w:r w:rsidRPr="004E55FE">
        <w:t>Unique service identity</w:t>
      </w:r>
      <w:bookmarkEnd w:id="2010"/>
    </w:p>
    <w:p w:rsidR="00DA34CB" w:rsidRPr="004E55FE" w:rsidRDefault="00DA34CB" w:rsidP="00DA34CB">
      <w:pPr>
        <w:pStyle w:val="BodyText"/>
        <w:rPr>
          <w:snapToGrid w:val="0"/>
        </w:rPr>
      </w:pPr>
      <w:r w:rsidRPr="004E55FE">
        <w:rPr>
          <w:snapToGrid w:val="0"/>
        </w:rPr>
        <w:t>Ensure that a unique identity is attributed to the specific service, such that credentials issued by it can be distinguishable from those issued by other services, including services operated by the same enterprise.</w:t>
      </w:r>
    </w:p>
    <w:p w:rsidR="001A7442" w:rsidRPr="009511C3" w:rsidRDefault="001A7442" w:rsidP="001A7442">
      <w:pPr>
        <w:pStyle w:val="BodyText"/>
        <w:ind w:left="720"/>
        <w:jc w:val="right"/>
        <w:rPr>
          <w:ins w:id="2011" w:author="ZYG_RGW" w:date="2013-06-04T23:13:00Z"/>
          <w:color w:val="345777"/>
          <w:sz w:val="18"/>
          <w:szCs w:val="18"/>
        </w:rPr>
      </w:pPr>
      <w:ins w:id="2012" w:author="ZYG_RGW" w:date="2013-06-04T23:13:00Z">
        <w:r w:rsidRPr="00A75377">
          <w:rPr>
            <w:color w:val="345777"/>
            <w:sz w:val="18"/>
            <w:szCs w:val="18"/>
            <w:highlight w:val="lightGray"/>
          </w:rPr>
          <w:t>[US / EZP800-63-2: §5.3.1.</w:t>
        </w:r>
        <w:r>
          <w:rPr>
            <w:color w:val="345777"/>
            <w:sz w:val="18"/>
            <w:szCs w:val="18"/>
            <w:highlight w:val="lightGray"/>
          </w:rPr>
          <w:t>3.5 a)</w:t>
        </w:r>
        <w:r w:rsidRPr="00A75377">
          <w:rPr>
            <w:color w:val="345777"/>
            <w:sz w:val="18"/>
            <w:szCs w:val="18"/>
            <w:highlight w:val="lightGray"/>
          </w:rPr>
          <w:t>]</w:t>
        </w:r>
      </w:ins>
    </w:p>
    <w:p w:rsidR="00DA34CB" w:rsidRPr="004E55FE" w:rsidRDefault="00DA34CB" w:rsidP="000E2E39">
      <w:r w:rsidRPr="004E55FE">
        <w:t>AL3_ID_POL#020</w:t>
      </w:r>
      <w:r w:rsidRPr="004E55FE">
        <w:tab/>
      </w:r>
      <w:bookmarkStart w:id="2013" w:name="_Hlk230081378"/>
      <w:r w:rsidRPr="004E55FE">
        <w:t xml:space="preserve">Unique </w:t>
      </w:r>
      <w:r w:rsidR="00CB0F7F" w:rsidRPr="004E55FE">
        <w:t>Subject</w:t>
      </w:r>
      <w:r w:rsidRPr="004E55FE">
        <w:t xml:space="preserve"> identity</w:t>
      </w:r>
      <w:bookmarkEnd w:id="2013"/>
    </w:p>
    <w:p w:rsidR="00DA34CB" w:rsidRPr="004E55FE" w:rsidRDefault="00DA34CB" w:rsidP="00DA34CB">
      <w:pPr>
        <w:pStyle w:val="BodyText"/>
        <w:rPr>
          <w:snapToGrid w:val="0"/>
        </w:rPr>
      </w:pPr>
      <w:r w:rsidRPr="004E55FE">
        <w:rPr>
          <w:snapToGrid w:val="0"/>
        </w:rPr>
        <w:t>Ensure that each applicant’s identity is unique within</w:t>
      </w:r>
      <w:r w:rsidRPr="004E55FE">
        <w:t xml:space="preserve"> </w:t>
      </w:r>
      <w:r w:rsidRPr="004E55FE">
        <w:rPr>
          <w:snapToGrid w:val="0"/>
        </w:rPr>
        <w:t xml:space="preserve">the service’s community of </w:t>
      </w:r>
      <w:r w:rsidR="00CB0F7F" w:rsidRPr="004E55FE">
        <w:rPr>
          <w:snapToGrid w:val="0"/>
        </w:rPr>
        <w:t>Subject</w:t>
      </w:r>
      <w:r w:rsidRPr="004E55FE">
        <w:rPr>
          <w:snapToGrid w:val="0"/>
        </w:rPr>
        <w:t>s and uniquely associable with tokens and/or credentials issued to that identity.</w:t>
      </w:r>
    </w:p>
    <w:p w:rsidR="00EC7FF8" w:rsidRPr="009511C3" w:rsidRDefault="00EC7FF8" w:rsidP="000E2E39">
      <w:pPr>
        <w:rPr>
          <w:ins w:id="2014" w:author="ZYG_RGW" w:date="2013-05-17T22:41:00Z"/>
        </w:rPr>
      </w:pPr>
      <w:ins w:id="2015" w:author="ZYG_RGW" w:date="2013-05-17T22:41:00Z">
        <w:r w:rsidRPr="00EC7FF8">
          <w:rPr>
            <w:b/>
            <w:highlight w:val="lightGray"/>
          </w:rPr>
          <w:lastRenderedPageBreak/>
          <w:t>Guidance</w:t>
        </w:r>
        <w:r w:rsidRPr="009511C3">
          <w:rPr>
            <w:highlight w:val="lightGray"/>
          </w:rPr>
          <w:t>:  Cf. AL</w:t>
        </w:r>
        <w:r>
          <w:rPr>
            <w:highlight w:val="lightGray"/>
          </w:rPr>
          <w:t>3</w:t>
        </w:r>
        <w:r w:rsidRPr="009511C3">
          <w:rPr>
            <w:highlight w:val="lightGray"/>
          </w:rPr>
          <w:t>_CM_CRN#020 which expresses a very similar requirement.  Although presenting repetition for a single provider, if the identity-proofing functions and credential management functions are provided by separate CSPs, each needs to fulfill this requirement.</w:t>
        </w:r>
      </w:ins>
    </w:p>
    <w:p w:rsidR="00FF49CE" w:rsidRPr="009511C3" w:rsidRDefault="00FF49CE" w:rsidP="00FF49CE">
      <w:pPr>
        <w:pStyle w:val="BodyText"/>
        <w:ind w:left="720"/>
        <w:jc w:val="right"/>
        <w:rPr>
          <w:ins w:id="2016" w:author="ZYG_RGW" w:date="2013-06-04T23:19:00Z"/>
          <w:color w:val="345777"/>
          <w:sz w:val="18"/>
          <w:szCs w:val="18"/>
        </w:rPr>
      </w:pPr>
      <w:ins w:id="2017" w:author="ZYG_RGW" w:date="2013-06-04T23:19:00Z">
        <w:r w:rsidRPr="00A75377">
          <w:rPr>
            <w:color w:val="345777"/>
            <w:sz w:val="18"/>
            <w:szCs w:val="18"/>
            <w:highlight w:val="lightGray"/>
          </w:rPr>
          <w:t>[US / EZP800-63-2: §5.3.1.</w:t>
        </w:r>
        <w:r>
          <w:rPr>
            <w:color w:val="345777"/>
            <w:sz w:val="18"/>
            <w:szCs w:val="18"/>
            <w:highlight w:val="lightGray"/>
          </w:rPr>
          <w:t>3.5 a)</w:t>
        </w:r>
        <w:r w:rsidRPr="00A75377">
          <w:rPr>
            <w:color w:val="345777"/>
            <w:sz w:val="18"/>
            <w:szCs w:val="18"/>
            <w:highlight w:val="lightGray"/>
          </w:rPr>
          <w:t>]</w:t>
        </w:r>
      </w:ins>
    </w:p>
    <w:p w:rsidR="00DA34CB" w:rsidRPr="004E55FE" w:rsidRDefault="00DA34CB" w:rsidP="001A7442">
      <w:pPr>
        <w:spacing w:before="120"/>
        <w:pPrChange w:id="2018" w:author="ZYG_RGW" w:date="2013-06-04T23:12:00Z">
          <w:pPr/>
        </w:pPrChange>
      </w:pPr>
      <w:r w:rsidRPr="004E55FE">
        <w:t>AL3_ID_POL#030</w:t>
      </w:r>
      <w:r w:rsidRPr="004E55FE">
        <w:tab/>
      </w:r>
      <w:bookmarkStart w:id="2019" w:name="_Hlk230081469"/>
      <w:r w:rsidRPr="004E55FE">
        <w:t>Published Proofing Policy</w:t>
      </w:r>
      <w:bookmarkEnd w:id="2019"/>
    </w:p>
    <w:p w:rsidR="00DA34CB" w:rsidRPr="004E55FE" w:rsidRDefault="00DA34CB" w:rsidP="00DA34CB">
      <w:pPr>
        <w:pStyle w:val="BodyText"/>
        <w:rPr>
          <w:snapToGrid w:val="0"/>
        </w:rPr>
      </w:pPr>
      <w:r w:rsidRPr="004E55FE">
        <w:rPr>
          <w:snapToGrid w:val="0"/>
        </w:rPr>
        <w:t>M</w:t>
      </w:r>
      <w:r w:rsidRPr="004E55FE">
        <w:t xml:space="preserve">ake available </w:t>
      </w:r>
      <w:r w:rsidRPr="004E55FE">
        <w:rPr>
          <w:snapToGrid w:val="0"/>
        </w:rPr>
        <w:t>the Identity Proofing Policy under which it verifies the identity of applicants</w:t>
      </w:r>
      <w:r w:rsidRPr="004E55FE">
        <w:rPr>
          <w:rStyle w:val="FootnoteReference"/>
          <w:rFonts w:ascii="Arial" w:hAnsi="Arial"/>
          <w:snapToGrid w:val="0"/>
        </w:rPr>
        <w:footnoteReference w:id="5"/>
      </w:r>
      <w:r w:rsidRPr="004E55FE">
        <w:rPr>
          <w:snapToGrid w:val="0"/>
        </w:rPr>
        <w:t xml:space="preserve"> in form, language, and media accessible to the declared community of Users. </w:t>
      </w:r>
    </w:p>
    <w:p w:rsidR="002A175B" w:rsidRPr="009511C3" w:rsidRDefault="002A175B" w:rsidP="002A175B">
      <w:pPr>
        <w:pStyle w:val="BodyText"/>
        <w:ind w:left="720"/>
        <w:jc w:val="right"/>
        <w:rPr>
          <w:ins w:id="2020" w:author="ZYG_RGW" w:date="2013-05-17T20:22:00Z"/>
          <w:color w:val="345777"/>
          <w:sz w:val="18"/>
          <w:szCs w:val="18"/>
        </w:rPr>
      </w:pPr>
      <w:ins w:id="2021" w:author="ZYG_RGW" w:date="2013-05-17T20:22:00Z">
        <w:r w:rsidRPr="00A75377">
          <w:rPr>
            <w:color w:val="345777"/>
            <w:sz w:val="18"/>
            <w:szCs w:val="18"/>
            <w:highlight w:val="lightGray"/>
          </w:rPr>
          <w:t>[US / EZP800-63-2: §5.3.1.</w:t>
        </w:r>
        <w:r>
          <w:rPr>
            <w:color w:val="345777"/>
            <w:sz w:val="18"/>
            <w:szCs w:val="18"/>
            <w:highlight w:val="lightGray"/>
          </w:rPr>
          <w:t>3.3</w:t>
        </w:r>
        <w:r w:rsidRPr="00A75377">
          <w:rPr>
            <w:color w:val="345777"/>
            <w:sz w:val="18"/>
            <w:szCs w:val="18"/>
            <w:highlight w:val="lightGray"/>
          </w:rPr>
          <w:t>]</w:t>
        </w:r>
      </w:ins>
    </w:p>
    <w:p w:rsidR="00DA34CB" w:rsidRPr="004E55FE" w:rsidRDefault="00DA34CB" w:rsidP="000E2E39">
      <w:r w:rsidRPr="004E55FE">
        <w:t>AL3_ID_POL#040</w:t>
      </w:r>
      <w:r w:rsidRPr="004E55FE">
        <w:tab/>
      </w:r>
      <w:bookmarkStart w:id="2022" w:name="_Hlk230081485"/>
      <w:r w:rsidRPr="004E55FE">
        <w:t>Adherence to Proofing Policy</w:t>
      </w:r>
      <w:bookmarkEnd w:id="2022"/>
    </w:p>
    <w:p w:rsidR="00DA34CB" w:rsidRPr="004E55FE" w:rsidRDefault="00DA34CB" w:rsidP="00DA34CB">
      <w:pPr>
        <w:pStyle w:val="BodyText"/>
        <w:rPr>
          <w:snapToGrid w:val="0"/>
        </w:rPr>
      </w:pPr>
      <w:r w:rsidRPr="004E55FE">
        <w:rPr>
          <w:snapToGrid w:val="0"/>
        </w:rPr>
        <w:t>Perform all identity proofing strictly in accordance with its published Identity Proofing Policy</w:t>
      </w:r>
      <w:r w:rsidRPr="004E55FE">
        <w:rPr>
          <w:b/>
          <w:snapToGrid w:val="0"/>
        </w:rPr>
        <w:t>, through application of the procedures and processes set out in its Identity Proofing Practice Statement</w:t>
      </w:r>
      <w:r w:rsidRPr="004E55FE">
        <w:rPr>
          <w:snapToGrid w:val="0"/>
        </w:rPr>
        <w:t>.</w:t>
      </w:r>
    </w:p>
    <w:p w:rsidR="002A175B" w:rsidRPr="009511C3" w:rsidRDefault="002A175B" w:rsidP="002A175B">
      <w:pPr>
        <w:pStyle w:val="BodyText"/>
        <w:ind w:left="720"/>
        <w:jc w:val="right"/>
        <w:rPr>
          <w:ins w:id="2023" w:author="ZYG_RGW" w:date="2013-05-17T20:22:00Z"/>
          <w:color w:val="345777"/>
          <w:sz w:val="18"/>
          <w:szCs w:val="18"/>
        </w:rPr>
      </w:pPr>
      <w:ins w:id="2024" w:author="ZYG_RGW" w:date="2013-05-17T20:22:00Z">
        <w:r w:rsidRPr="00A75377">
          <w:rPr>
            <w:color w:val="345777"/>
            <w:sz w:val="18"/>
            <w:szCs w:val="18"/>
            <w:highlight w:val="lightGray"/>
          </w:rPr>
          <w:t>[US / EZP800-63-2: §5.3.1.</w:t>
        </w:r>
        <w:r>
          <w:rPr>
            <w:color w:val="345777"/>
            <w:sz w:val="18"/>
            <w:szCs w:val="18"/>
            <w:highlight w:val="lightGray"/>
          </w:rPr>
          <w:t>3.3</w:t>
        </w:r>
        <w:r w:rsidRPr="00A75377">
          <w:rPr>
            <w:color w:val="345777"/>
            <w:sz w:val="18"/>
            <w:szCs w:val="18"/>
            <w:highlight w:val="lightGray"/>
          </w:rPr>
          <w:t>]</w:t>
        </w:r>
      </w:ins>
    </w:p>
    <w:p w:rsidR="00DA34CB" w:rsidRPr="004E55FE" w:rsidRDefault="00DA34CB" w:rsidP="00DA34CB">
      <w:pPr>
        <w:pStyle w:val="BodyText"/>
        <w:rPr>
          <w:snapToGrid w:val="0"/>
        </w:rPr>
      </w:pPr>
    </w:p>
    <w:p w:rsidR="00DA34CB" w:rsidRPr="004E55FE" w:rsidRDefault="00DA34CB" w:rsidP="00DA34CB">
      <w:pPr>
        <w:pStyle w:val="Heading4"/>
      </w:pPr>
      <w:bookmarkStart w:id="2025" w:name="_Toc90010634"/>
      <w:r w:rsidRPr="004E55FE">
        <w:t xml:space="preserve">Identity </w:t>
      </w:r>
      <w:del w:id="2026" w:author="ZYG_RGW" w:date="2013-06-05T08:22:00Z">
        <w:r w:rsidRPr="00C12B64" w:rsidDel="00C12B64">
          <w:rPr>
            <w:highlight w:val="lightGray"/>
            <w:rPrChange w:id="2027" w:author="ZYG_RGW" w:date="2013-06-05T08:22:00Z">
              <w:rPr/>
            </w:rPrChange>
          </w:rPr>
          <w:delText>Verification</w:delText>
        </w:r>
      </w:del>
      <w:bookmarkEnd w:id="2025"/>
      <w:ins w:id="2028" w:author="ZYG_RGW" w:date="2013-06-05T08:22:00Z">
        <w:r w:rsidR="00C12B64" w:rsidRPr="00C12B64">
          <w:rPr>
            <w:highlight w:val="lightGray"/>
            <w:rPrChange w:id="2029" w:author="ZYG_RGW" w:date="2013-06-05T08:22:00Z">
              <w:rPr/>
            </w:rPrChange>
          </w:rPr>
          <w:t>Proofing</w:t>
        </w:r>
      </w:ins>
    </w:p>
    <w:p w:rsidR="00DA34CB" w:rsidRPr="004E55FE" w:rsidRDefault="00DA34CB" w:rsidP="00DA34CB">
      <w:pPr>
        <w:pStyle w:val="BodyText"/>
      </w:pPr>
      <w:r w:rsidRPr="004E55FE">
        <w:t>The enterprise or specific service:</w:t>
      </w:r>
    </w:p>
    <w:p w:rsidR="00DA34CB" w:rsidRPr="004E55FE" w:rsidRDefault="00DA34CB" w:rsidP="000E2E39">
      <w:r w:rsidRPr="004E55FE">
        <w:t>AL3_ID_IDV#000</w:t>
      </w:r>
      <w:r w:rsidRPr="004E55FE">
        <w:tab/>
      </w:r>
      <w:bookmarkStart w:id="2030" w:name="_Hlk221491928"/>
      <w:r w:rsidRPr="004E55FE">
        <w:t>Identity Proofing classes</w:t>
      </w:r>
      <w:bookmarkEnd w:id="2030"/>
    </w:p>
    <w:p w:rsidR="00DA34CB" w:rsidRPr="004E55FE" w:rsidRDefault="00AA137E" w:rsidP="00DA34CB">
      <w:pPr>
        <w:pStyle w:val="BodyText"/>
        <w:numPr>
          <w:ilvl w:val="0"/>
          <w:numId w:val="107"/>
        </w:numPr>
        <w:tabs>
          <w:tab w:val="clear" w:pos="1080"/>
          <w:tab w:val="num" w:pos="720"/>
        </w:tabs>
        <w:ind w:left="720"/>
      </w:pPr>
      <w:r w:rsidRPr="004E55FE">
        <w:t xml:space="preserve">must </w:t>
      </w:r>
      <w:r w:rsidR="00DA34CB" w:rsidRPr="004E55FE">
        <w:t xml:space="preserve">include in its Service Definition </w:t>
      </w:r>
      <w:r w:rsidR="00DA34CB" w:rsidRPr="004E55FE">
        <w:rPr>
          <w:u w:val="single"/>
        </w:rPr>
        <w:t>at least one</w:t>
      </w:r>
      <w:r w:rsidR="00DA34CB" w:rsidRPr="004E55FE">
        <w:t xml:space="preserve"> of the following classes of identity proofing services, and;</w:t>
      </w:r>
    </w:p>
    <w:p w:rsidR="00DA34CB" w:rsidRPr="004E55FE" w:rsidRDefault="00DA34CB" w:rsidP="00DA34CB">
      <w:pPr>
        <w:pStyle w:val="BodyText"/>
        <w:numPr>
          <w:ilvl w:val="0"/>
          <w:numId w:val="107"/>
        </w:numPr>
        <w:tabs>
          <w:tab w:val="clear" w:pos="1080"/>
          <w:tab w:val="num" w:pos="720"/>
        </w:tabs>
        <w:ind w:left="720"/>
      </w:pPr>
      <w:r w:rsidRPr="004E55FE">
        <w:t xml:space="preserve">may offer any additional classes of identity proofing service it chooses, </w:t>
      </w:r>
      <w:r w:rsidR="00CB0F7F" w:rsidRPr="004E55FE">
        <w:t>Subject</w:t>
      </w:r>
      <w:r w:rsidRPr="004E55FE">
        <w:t xml:space="preserve"> to the nature and the entitlement of the CSP concerned;</w:t>
      </w:r>
    </w:p>
    <w:p w:rsidR="00DA34CB" w:rsidRPr="004E55FE" w:rsidRDefault="00B443A8" w:rsidP="00DA34CB">
      <w:pPr>
        <w:pStyle w:val="BodyText"/>
        <w:numPr>
          <w:ilvl w:val="0"/>
          <w:numId w:val="107"/>
        </w:numPr>
        <w:tabs>
          <w:tab w:val="clear" w:pos="1080"/>
          <w:tab w:val="num" w:pos="720"/>
        </w:tabs>
        <w:ind w:left="720"/>
      </w:pPr>
      <w:r w:rsidRPr="004E55FE">
        <w:t xml:space="preserve">must fulfill </w:t>
      </w:r>
      <w:r w:rsidR="00DA34CB" w:rsidRPr="004E55FE">
        <w:t>the applicable assessment criteria according to its choice of identity proofing service, i.e. conform to at least one of the criteria sets defined in:</w:t>
      </w:r>
    </w:p>
    <w:p w:rsidR="00DA34CB" w:rsidRPr="004E55FE" w:rsidRDefault="00DA34CB" w:rsidP="00DA34CB">
      <w:pPr>
        <w:pStyle w:val="BodyText"/>
        <w:numPr>
          <w:ilvl w:val="0"/>
          <w:numId w:val="108"/>
        </w:numPr>
        <w:rPr>
          <w:b/>
        </w:rPr>
      </w:pPr>
      <w:r w:rsidRPr="004E55FE">
        <w:rPr>
          <w:b/>
        </w:rPr>
        <w:t>§</w:t>
      </w:r>
      <w:r w:rsidRPr="004E55FE">
        <w:rPr>
          <w:b/>
        </w:rPr>
        <w:fldChar w:fldCharType="begin"/>
      </w:r>
      <w:r w:rsidRPr="004E55FE">
        <w:rPr>
          <w:b/>
        </w:rPr>
        <w:instrText xml:space="preserve"> REF _Ref221474331 \r \h  \* MERGEFORMAT </w:instrText>
      </w:r>
      <w:r w:rsidRPr="004E55FE">
        <w:rPr>
          <w:b/>
        </w:rPr>
      </w:r>
      <w:r w:rsidRPr="004E55FE">
        <w:rPr>
          <w:b/>
        </w:rPr>
        <w:fldChar w:fldCharType="separate"/>
      </w:r>
      <w:r w:rsidR="00C12B64">
        <w:rPr>
          <w:b/>
        </w:rPr>
        <w:t>5.3.2.3</w:t>
      </w:r>
      <w:r w:rsidRPr="004E55FE">
        <w:rPr>
          <w:b/>
        </w:rPr>
        <w:fldChar w:fldCharType="end"/>
      </w:r>
      <w:r w:rsidRPr="004E55FE">
        <w:rPr>
          <w:b/>
        </w:rPr>
        <w:t>, “</w:t>
      </w:r>
      <w:r w:rsidR="00423A51">
        <w:fldChar w:fldCharType="begin"/>
      </w:r>
      <w:r w:rsidR="00423A51">
        <w:instrText xml:space="preserve"> HYPERLINK \l "_Toc90010635" \s "1,97106,97135,5,,In-Person Public Verification" </w:instrText>
      </w:r>
      <w:ins w:id="2031" w:author="ZYG_RGW" w:date="2013-06-05T08:22:00Z"/>
      <w:r w:rsidR="00423A51">
        <w:fldChar w:fldCharType="separate"/>
      </w:r>
      <w:r w:rsidRPr="004E55FE">
        <w:rPr>
          <w:rStyle w:val="Hyperlink"/>
          <w:b/>
        </w:rPr>
        <w:t>In-Person Public</w:t>
      </w:r>
      <w:r w:rsidRPr="004E55FE">
        <w:t xml:space="preserve"> </w:t>
      </w:r>
      <w:r w:rsidRPr="004E55FE">
        <w:rPr>
          <w:rStyle w:val="Hyperlink"/>
          <w:b/>
        </w:rPr>
        <w:t>Identity Verification</w:t>
      </w:r>
      <w:r w:rsidR="00423A51">
        <w:rPr>
          <w:rStyle w:val="Hyperlink"/>
          <w:b/>
        </w:rPr>
        <w:fldChar w:fldCharType="end"/>
      </w:r>
      <w:r w:rsidRPr="004E55FE">
        <w:rPr>
          <w:b/>
        </w:rPr>
        <w:t>”;</w:t>
      </w:r>
    </w:p>
    <w:p w:rsidR="00DA34CB" w:rsidRPr="004E55FE" w:rsidRDefault="00DA34CB" w:rsidP="00DA34CB">
      <w:pPr>
        <w:pStyle w:val="BodyText"/>
        <w:numPr>
          <w:ilvl w:val="0"/>
          <w:numId w:val="108"/>
        </w:numPr>
        <w:rPr>
          <w:b/>
        </w:rPr>
      </w:pPr>
      <w:r w:rsidRPr="004E55FE">
        <w:rPr>
          <w:b/>
        </w:rPr>
        <w:t>§</w:t>
      </w:r>
      <w:r w:rsidRPr="004E55FE">
        <w:rPr>
          <w:b/>
        </w:rPr>
        <w:fldChar w:fldCharType="begin"/>
      </w:r>
      <w:r w:rsidRPr="004E55FE">
        <w:rPr>
          <w:b/>
        </w:rPr>
        <w:instrText xml:space="preserve"> REF _Ref221474348 \r \h  \* MERGEFORMAT </w:instrText>
      </w:r>
      <w:r w:rsidRPr="004E55FE">
        <w:rPr>
          <w:b/>
        </w:rPr>
      </w:r>
      <w:r w:rsidRPr="004E55FE">
        <w:rPr>
          <w:b/>
        </w:rPr>
        <w:fldChar w:fldCharType="separate"/>
      </w:r>
      <w:r w:rsidR="00C12B64">
        <w:rPr>
          <w:b/>
        </w:rPr>
        <w:t>5.3.2.4</w:t>
      </w:r>
      <w:r w:rsidRPr="004E55FE">
        <w:rPr>
          <w:b/>
        </w:rPr>
        <w:fldChar w:fldCharType="end"/>
      </w:r>
      <w:r w:rsidRPr="004E55FE">
        <w:rPr>
          <w:b/>
        </w:rPr>
        <w:t>, “</w:t>
      </w:r>
      <w:r w:rsidR="00423A51">
        <w:fldChar w:fldCharType="begin"/>
      </w:r>
      <w:r w:rsidR="00423A51">
        <w:instrText xml:space="preserve"> HYPERLINK \l "_Toc90010636" \s "1,98263,98289,5,,Remote Public Verification" </w:instrText>
      </w:r>
      <w:ins w:id="2032" w:author="ZYG_RGW" w:date="2013-06-05T08:22:00Z"/>
      <w:r w:rsidR="00423A51">
        <w:fldChar w:fldCharType="separate"/>
      </w:r>
      <w:r w:rsidRPr="004E55FE">
        <w:rPr>
          <w:rStyle w:val="Hyperlink"/>
          <w:b/>
        </w:rPr>
        <w:t>Remote Public Identity Verification</w:t>
      </w:r>
      <w:r w:rsidR="00423A51">
        <w:rPr>
          <w:rStyle w:val="Hyperlink"/>
          <w:b/>
        </w:rPr>
        <w:fldChar w:fldCharType="end"/>
      </w:r>
      <w:r w:rsidRPr="004E55FE">
        <w:rPr>
          <w:b/>
        </w:rPr>
        <w:t>”;</w:t>
      </w:r>
    </w:p>
    <w:p w:rsidR="00C44383" w:rsidRPr="009511C3" w:rsidRDefault="00C44383">
      <w:pPr>
        <w:pStyle w:val="BodyText"/>
        <w:ind w:left="1080"/>
        <w:jc w:val="right"/>
        <w:rPr>
          <w:ins w:id="2033" w:author="ZYG_RGW" w:date="2013-05-17T23:35:00Z"/>
          <w:color w:val="345777"/>
          <w:sz w:val="18"/>
          <w:szCs w:val="18"/>
        </w:rPr>
        <w:pPrChange w:id="2034" w:author="ZYG_RGW" w:date="2013-05-17T23:35:00Z">
          <w:pPr>
            <w:pStyle w:val="BodyText"/>
            <w:numPr>
              <w:numId w:val="108"/>
            </w:numPr>
            <w:tabs>
              <w:tab w:val="num" w:pos="1440"/>
            </w:tabs>
            <w:ind w:left="491" w:firstLine="589"/>
            <w:jc w:val="right"/>
          </w:pPr>
        </w:pPrChange>
      </w:pPr>
      <w:ins w:id="2035" w:author="ZYG_RGW" w:date="2013-05-17T23:35:00Z">
        <w:r w:rsidRPr="00A75377">
          <w:rPr>
            <w:color w:val="345777"/>
            <w:sz w:val="18"/>
            <w:szCs w:val="18"/>
            <w:highlight w:val="lightGray"/>
          </w:rPr>
          <w:t>[US / EZP800-63-2: §5.3.1.</w:t>
        </w:r>
        <w:r>
          <w:rPr>
            <w:color w:val="345777"/>
            <w:sz w:val="18"/>
            <w:szCs w:val="18"/>
            <w:highlight w:val="lightGray"/>
          </w:rPr>
          <w:t>3.</w:t>
        </w:r>
      </w:ins>
      <w:ins w:id="2036" w:author="ZYG_RGW" w:date="2013-05-17T23:37:00Z">
        <w:r>
          <w:rPr>
            <w:color w:val="345777"/>
            <w:sz w:val="18"/>
            <w:szCs w:val="18"/>
            <w:highlight w:val="lightGray"/>
          </w:rPr>
          <w:t>10</w:t>
        </w:r>
      </w:ins>
      <w:ins w:id="2037" w:author="ZYG_RGW" w:date="2013-05-17T23:36:00Z">
        <w:r>
          <w:rPr>
            <w:color w:val="345777"/>
            <w:sz w:val="18"/>
            <w:szCs w:val="18"/>
            <w:highlight w:val="lightGray"/>
          </w:rPr>
          <w:t xml:space="preserve"> (NOTE – only the above clauses align to this clause.)</w:t>
        </w:r>
      </w:ins>
      <w:ins w:id="2038" w:author="ZYG_RGW" w:date="2013-05-17T23:35:00Z">
        <w:r w:rsidRPr="00A75377">
          <w:rPr>
            <w:color w:val="345777"/>
            <w:sz w:val="18"/>
            <w:szCs w:val="18"/>
            <w:highlight w:val="lightGray"/>
          </w:rPr>
          <w:t>]</w:t>
        </w:r>
      </w:ins>
    </w:p>
    <w:p w:rsidR="00DA34CB" w:rsidRPr="004E55FE" w:rsidRDefault="00DA34CB" w:rsidP="00DA34CB">
      <w:pPr>
        <w:pStyle w:val="BodyText"/>
        <w:numPr>
          <w:ilvl w:val="0"/>
          <w:numId w:val="108"/>
        </w:numPr>
        <w:rPr>
          <w:b/>
        </w:rPr>
      </w:pPr>
      <w:r w:rsidRPr="004E55FE">
        <w:rPr>
          <w:b/>
        </w:rPr>
        <w:t>§</w:t>
      </w:r>
      <w:r w:rsidRPr="004E55FE">
        <w:rPr>
          <w:b/>
        </w:rPr>
        <w:fldChar w:fldCharType="begin"/>
      </w:r>
      <w:r w:rsidRPr="004E55FE">
        <w:rPr>
          <w:b/>
        </w:rPr>
        <w:instrText xml:space="preserve"> REF _Ref221474431 \r \h  \* MERGEFORMAT </w:instrText>
      </w:r>
      <w:r w:rsidRPr="004E55FE">
        <w:rPr>
          <w:b/>
        </w:rPr>
      </w:r>
      <w:r w:rsidRPr="004E55FE">
        <w:rPr>
          <w:b/>
        </w:rPr>
        <w:fldChar w:fldCharType="separate"/>
      </w:r>
      <w:r w:rsidR="00C12B64">
        <w:rPr>
          <w:b/>
        </w:rPr>
        <w:t>5.3.2.6</w:t>
      </w:r>
      <w:r w:rsidRPr="004E55FE">
        <w:rPr>
          <w:b/>
        </w:rPr>
        <w:fldChar w:fldCharType="end"/>
      </w:r>
      <w:r w:rsidRPr="004E55FE">
        <w:rPr>
          <w:b/>
        </w:rPr>
        <w:t>, “</w:t>
      </w:r>
      <w:r w:rsidR="00423A51">
        <w:fldChar w:fldCharType="begin"/>
      </w:r>
      <w:r w:rsidR="00423A51">
        <w:instrText xml:space="preserve"> HYPERLINK \l "_Toc90010637" \s "1,100946,100970,5,,Affiliation Verification" </w:instrText>
      </w:r>
      <w:ins w:id="2039" w:author="ZYG_RGW" w:date="2013-06-05T08:22:00Z"/>
      <w:r w:rsidR="00423A51">
        <w:fldChar w:fldCharType="separate"/>
      </w:r>
      <w:r w:rsidRPr="004E55FE">
        <w:rPr>
          <w:rStyle w:val="Hyperlink"/>
          <w:b/>
        </w:rPr>
        <w:t>Affiliation Identity Verification</w:t>
      </w:r>
      <w:r w:rsidR="00423A51">
        <w:rPr>
          <w:rStyle w:val="Hyperlink"/>
          <w:b/>
        </w:rPr>
        <w:fldChar w:fldCharType="end"/>
      </w:r>
      <w:r w:rsidRPr="004E55FE">
        <w:rPr>
          <w:b/>
        </w:rPr>
        <w:t>”.</w:t>
      </w:r>
    </w:p>
    <w:p w:rsidR="00250E03" w:rsidRPr="00215F81" w:rsidRDefault="00250E03" w:rsidP="00250E03">
      <w:pPr>
        <w:pStyle w:val="BodyText"/>
        <w:ind w:left="2160"/>
        <w:jc w:val="right"/>
        <w:rPr>
          <w:ins w:id="2040" w:author="ZYG_RGW" w:date="2013-06-05T08:07:00Z"/>
          <w:color w:val="345777"/>
          <w:sz w:val="18"/>
          <w:szCs w:val="18"/>
        </w:rPr>
      </w:pPr>
      <w:ins w:id="2041" w:author="ZYG_RGW" w:date="2013-06-05T08:07:00Z">
        <w:r w:rsidRPr="009511C3">
          <w:rPr>
            <w:color w:val="345777"/>
            <w:sz w:val="18"/>
            <w:szCs w:val="18"/>
            <w:highlight w:val="lightGray"/>
          </w:rPr>
          <w:t xml:space="preserve">[US / EZP800-63-2: </w:t>
        </w:r>
        <w:r w:rsidRPr="00607BC7">
          <w:rPr>
            <w:color w:val="345777"/>
            <w:sz w:val="18"/>
            <w:szCs w:val="18"/>
            <w:highlight w:val="lightGray"/>
          </w:rPr>
          <w:t>§5.3.</w:t>
        </w:r>
        <w:r>
          <w:rPr>
            <w:color w:val="345777"/>
            <w:sz w:val="18"/>
            <w:szCs w:val="18"/>
            <w:highlight w:val="lightGray"/>
          </w:rPr>
          <w:t>5.</w:t>
        </w:r>
        <w:r w:rsidRPr="00607BC7">
          <w:rPr>
            <w:color w:val="345777"/>
            <w:sz w:val="18"/>
            <w:szCs w:val="18"/>
            <w:highlight w:val="lightGray"/>
          </w:rPr>
          <w:t>1</w:t>
        </w:r>
        <w:r w:rsidRPr="009511C3">
          <w:rPr>
            <w:color w:val="345777"/>
            <w:sz w:val="18"/>
            <w:szCs w:val="18"/>
            <w:highlight w:val="lightGray"/>
          </w:rPr>
          <w:t>]</w:t>
        </w:r>
      </w:ins>
    </w:p>
    <w:p w:rsidR="00250E03" w:rsidRPr="004E55FE" w:rsidRDefault="00250E03" w:rsidP="00DA34CB">
      <w:pPr>
        <w:pStyle w:val="BodyText"/>
      </w:pPr>
    </w:p>
    <w:p w:rsidR="00DA34CB" w:rsidRPr="004E55FE" w:rsidRDefault="00DA34CB" w:rsidP="00DA34CB">
      <w:pPr>
        <w:pStyle w:val="Heading4"/>
      </w:pPr>
      <w:bookmarkStart w:id="2042" w:name="_In-Person_Public_Verification_1"/>
      <w:bookmarkStart w:id="2043" w:name="_Toc90010635"/>
      <w:bookmarkStart w:id="2044" w:name="_Ref221474331"/>
      <w:bookmarkEnd w:id="2042"/>
      <w:r w:rsidRPr="004E55FE">
        <w:lastRenderedPageBreak/>
        <w:t xml:space="preserve">In-Person Public Identity </w:t>
      </w:r>
      <w:ins w:id="2045" w:author="ZYG_RGW" w:date="2013-06-05T08:21:00Z">
        <w:r w:rsidR="00C12B64" w:rsidRPr="00C12B64">
          <w:rPr>
            <w:highlight w:val="lightGray"/>
            <w:rPrChange w:id="2046" w:author="ZYG_RGW" w:date="2013-06-05T08:22:00Z">
              <w:rPr/>
            </w:rPrChange>
          </w:rPr>
          <w:t>Proof</w:t>
        </w:r>
      </w:ins>
      <w:ins w:id="2047" w:author="ZYG_RGW" w:date="2013-06-05T08:22:00Z">
        <w:r w:rsidR="00C12B64" w:rsidRPr="00C12B64">
          <w:rPr>
            <w:highlight w:val="lightGray"/>
            <w:rPrChange w:id="2048" w:author="ZYG_RGW" w:date="2013-06-05T08:22:00Z">
              <w:rPr/>
            </w:rPrChange>
          </w:rPr>
          <w:t>i</w:t>
        </w:r>
      </w:ins>
      <w:ins w:id="2049" w:author="ZYG_RGW" w:date="2013-06-05T08:21:00Z">
        <w:r w:rsidR="00C12B64" w:rsidRPr="00C12B64">
          <w:rPr>
            <w:highlight w:val="lightGray"/>
            <w:rPrChange w:id="2050" w:author="ZYG_RGW" w:date="2013-06-05T08:22:00Z">
              <w:rPr/>
            </w:rPrChange>
          </w:rPr>
          <w:t>ng</w:t>
        </w:r>
      </w:ins>
      <w:del w:id="2051" w:author="ZYG_RGW" w:date="2013-06-05T08:21:00Z">
        <w:r w:rsidRPr="00C12B64" w:rsidDel="00C12B64">
          <w:rPr>
            <w:highlight w:val="lightGray"/>
            <w:rPrChange w:id="2052" w:author="ZYG_RGW" w:date="2013-06-05T08:22:00Z">
              <w:rPr/>
            </w:rPrChange>
          </w:rPr>
          <w:delText>Verification</w:delText>
        </w:r>
      </w:del>
      <w:bookmarkEnd w:id="2043"/>
      <w:bookmarkEnd w:id="2044"/>
    </w:p>
    <w:p w:rsidR="00DA34CB" w:rsidRPr="004E55FE" w:rsidRDefault="00DA34CB" w:rsidP="00DA34CB">
      <w:pPr>
        <w:pStyle w:val="BodyText"/>
      </w:pPr>
      <w:r w:rsidRPr="004E55FE">
        <w:t>A specific service that offers identity proofing to applicants with whom it has no previous relationship must comply with the criteria in this section.</w:t>
      </w:r>
    </w:p>
    <w:p w:rsidR="00DA34CB" w:rsidRPr="004E55FE" w:rsidRDefault="00DA34CB" w:rsidP="00DA34CB">
      <w:pPr>
        <w:pStyle w:val="BodyText"/>
      </w:pPr>
      <w:r w:rsidRPr="004E55FE">
        <w:t>The enterprise or specified service must:</w:t>
      </w:r>
    </w:p>
    <w:p w:rsidR="00DA34CB" w:rsidRPr="004E55FE" w:rsidRDefault="00DA34CB" w:rsidP="000E2E39">
      <w:r w:rsidRPr="004E55FE">
        <w:t>AL3_ID_IPV#010</w:t>
      </w:r>
      <w:r w:rsidRPr="004E55FE">
        <w:tab/>
      </w:r>
      <w:bookmarkStart w:id="2053" w:name="_Hlk230081511"/>
      <w:r w:rsidRPr="004E55FE">
        <w:t>Required evidence</w:t>
      </w:r>
      <w:bookmarkEnd w:id="2053"/>
    </w:p>
    <w:p w:rsidR="00DA34CB" w:rsidRPr="004E55FE" w:rsidRDefault="00DA34CB" w:rsidP="00DA34CB">
      <w:pPr>
        <w:pStyle w:val="BodyText"/>
      </w:pPr>
      <w:r w:rsidRPr="004E55FE">
        <w:t>Ensure that the applicant is in possession of a primary Government Picture ID document that bears a photographic image of the holder.</w:t>
      </w:r>
    </w:p>
    <w:p w:rsidR="00EE5EC7" w:rsidRPr="009511C3" w:rsidRDefault="00EE5EC7" w:rsidP="00EE5EC7">
      <w:pPr>
        <w:pStyle w:val="BodyText"/>
        <w:ind w:left="720"/>
        <w:jc w:val="right"/>
        <w:rPr>
          <w:ins w:id="2054" w:author="ZYG_RGW" w:date="2013-06-04T23:40:00Z"/>
          <w:color w:val="345777"/>
          <w:sz w:val="18"/>
          <w:szCs w:val="18"/>
        </w:rPr>
      </w:pPr>
      <w:ins w:id="2055" w:author="ZYG_RGW" w:date="2013-06-04T23:40:00Z">
        <w:r w:rsidRPr="00A75377">
          <w:rPr>
            <w:color w:val="345777"/>
            <w:sz w:val="18"/>
            <w:szCs w:val="18"/>
            <w:highlight w:val="lightGray"/>
          </w:rPr>
          <w:t>[US / EZP800-63-2: §5.3.1.</w:t>
        </w:r>
        <w:r>
          <w:rPr>
            <w:color w:val="345777"/>
            <w:sz w:val="18"/>
            <w:szCs w:val="18"/>
            <w:highlight w:val="lightGray"/>
          </w:rPr>
          <w:t xml:space="preserve">3.11 a, </w:t>
        </w:r>
      </w:ins>
      <w:ins w:id="2056" w:author="ZYG_RGW" w:date="2013-06-04T23:41:00Z">
        <w:r>
          <w:rPr>
            <w:color w:val="345777"/>
            <w:sz w:val="18"/>
            <w:szCs w:val="18"/>
            <w:highlight w:val="lightGray"/>
          </w:rPr>
          <w:t>i</w:t>
        </w:r>
      </w:ins>
      <w:ins w:id="2057" w:author="ZYG_RGW" w:date="2013-06-04T23:40:00Z">
        <w:r>
          <w:rPr>
            <w:color w:val="345777"/>
            <w:sz w:val="18"/>
            <w:szCs w:val="18"/>
            <w:highlight w:val="lightGray"/>
          </w:rPr>
          <w:t>i)</w:t>
        </w:r>
        <w:r w:rsidRPr="00A75377">
          <w:rPr>
            <w:color w:val="345777"/>
            <w:sz w:val="18"/>
            <w:szCs w:val="18"/>
            <w:highlight w:val="lightGray"/>
          </w:rPr>
          <w:t>]</w:t>
        </w:r>
      </w:ins>
    </w:p>
    <w:p w:rsidR="00DA34CB" w:rsidRPr="004E55FE" w:rsidRDefault="00DA34CB" w:rsidP="000E2E39">
      <w:r w:rsidRPr="004E55FE">
        <w:t>AL3_ID_IPV#020</w:t>
      </w:r>
      <w:r w:rsidRPr="004E55FE">
        <w:tab/>
      </w:r>
      <w:bookmarkStart w:id="2058" w:name="_Hlk230081533"/>
      <w:r w:rsidRPr="004E55FE">
        <w:t>Evidence checks</w:t>
      </w:r>
      <w:bookmarkEnd w:id="2058"/>
    </w:p>
    <w:p w:rsidR="00DA34CB" w:rsidRPr="004E55FE" w:rsidRDefault="00DA34CB" w:rsidP="00DA34CB">
      <w:pPr>
        <w:pStyle w:val="BodyText"/>
      </w:pPr>
      <w:r w:rsidRPr="004E55FE">
        <w:rPr>
          <w:b/>
        </w:rPr>
        <w:t xml:space="preserve">Have in place and apply processes which ensure </w:t>
      </w:r>
      <w:r w:rsidRPr="004E55FE">
        <w:t>that the presented document:</w:t>
      </w:r>
    </w:p>
    <w:p w:rsidR="00DA34CB" w:rsidRPr="004E55FE" w:rsidRDefault="00DA34CB" w:rsidP="00DA34CB">
      <w:pPr>
        <w:pStyle w:val="Criterion"/>
        <w:numPr>
          <w:ilvl w:val="0"/>
          <w:numId w:val="71"/>
        </w:numPr>
        <w:tabs>
          <w:tab w:val="clear" w:pos="2520"/>
          <w:tab w:val="num" w:pos="720"/>
        </w:tabs>
        <w:ind w:left="720" w:hanging="720"/>
        <w:rPr>
          <w:sz w:val="24"/>
          <w:szCs w:val="24"/>
        </w:rPr>
      </w:pPr>
      <w:r w:rsidRPr="004E55FE">
        <w:rPr>
          <w:sz w:val="24"/>
          <w:szCs w:val="24"/>
        </w:rPr>
        <w:t>appears to be a genuine document properly issued by the claimed issuing authority and valid at the time of application;</w:t>
      </w:r>
    </w:p>
    <w:p w:rsidR="00DA34CB" w:rsidRPr="004E55FE" w:rsidRDefault="00DA34CB" w:rsidP="00DA34CB">
      <w:pPr>
        <w:pStyle w:val="Criterion"/>
        <w:numPr>
          <w:ilvl w:val="0"/>
          <w:numId w:val="71"/>
        </w:numPr>
        <w:tabs>
          <w:tab w:val="clear" w:pos="2520"/>
          <w:tab w:val="num" w:pos="720"/>
        </w:tabs>
        <w:ind w:left="720" w:hanging="720"/>
        <w:rPr>
          <w:sz w:val="24"/>
          <w:szCs w:val="24"/>
        </w:rPr>
      </w:pPr>
      <w:r w:rsidRPr="004E55FE">
        <w:rPr>
          <w:sz w:val="24"/>
          <w:szCs w:val="24"/>
        </w:rPr>
        <w:t>bears a photographic image of the holder that matches that of the applicant;</w:t>
      </w:r>
    </w:p>
    <w:p w:rsidR="00DA34CB" w:rsidRPr="004E55FE" w:rsidRDefault="00DA34CB" w:rsidP="00DA34CB">
      <w:pPr>
        <w:pStyle w:val="Criterion"/>
        <w:numPr>
          <w:ilvl w:val="0"/>
          <w:numId w:val="71"/>
        </w:numPr>
        <w:tabs>
          <w:tab w:val="clear" w:pos="2520"/>
          <w:tab w:val="num" w:pos="720"/>
        </w:tabs>
        <w:ind w:left="720" w:hanging="720"/>
        <w:rPr>
          <w:sz w:val="24"/>
          <w:szCs w:val="24"/>
        </w:rPr>
      </w:pPr>
      <w:r w:rsidRPr="004E55FE">
        <w:rPr>
          <w:b/>
          <w:sz w:val="24"/>
          <w:szCs w:val="24"/>
        </w:rPr>
        <w:t>is electronically verified by a record check with the specified issuing authority or through similar databases that:</w:t>
      </w:r>
    </w:p>
    <w:p w:rsidR="00DA34CB" w:rsidRPr="004E55FE" w:rsidRDefault="00DA34CB" w:rsidP="00DA34CB">
      <w:pPr>
        <w:pStyle w:val="Criterion"/>
        <w:numPr>
          <w:ilvl w:val="0"/>
          <w:numId w:val="59"/>
        </w:numPr>
        <w:tabs>
          <w:tab w:val="clear" w:pos="3240"/>
          <w:tab w:val="num" w:pos="1440"/>
        </w:tabs>
        <w:ind w:left="1440" w:hanging="720"/>
        <w:rPr>
          <w:b/>
          <w:sz w:val="24"/>
          <w:szCs w:val="24"/>
        </w:rPr>
      </w:pPr>
      <w:r w:rsidRPr="004E55FE">
        <w:rPr>
          <w:b/>
          <w:sz w:val="24"/>
          <w:szCs w:val="24"/>
        </w:rPr>
        <w:t>establishes the existence of such records with matching name and reference numbers;</w:t>
      </w:r>
    </w:p>
    <w:p w:rsidR="00DA34CB" w:rsidRPr="004E55FE" w:rsidRDefault="00DA34CB" w:rsidP="00DA34CB">
      <w:pPr>
        <w:pStyle w:val="Criterion"/>
        <w:numPr>
          <w:ilvl w:val="0"/>
          <w:numId w:val="59"/>
        </w:numPr>
        <w:tabs>
          <w:tab w:val="clear" w:pos="3240"/>
          <w:tab w:val="num" w:pos="1440"/>
        </w:tabs>
        <w:ind w:left="1440" w:hanging="720"/>
        <w:rPr>
          <w:b/>
          <w:sz w:val="24"/>
          <w:szCs w:val="24"/>
        </w:rPr>
      </w:pPr>
      <w:r w:rsidRPr="004E55FE">
        <w:rPr>
          <w:b/>
          <w:sz w:val="24"/>
          <w:szCs w:val="24"/>
        </w:rPr>
        <w:t>corroborates date of birth, current address of record, and other personal information sufficient to ensure a unique identity;</w:t>
      </w:r>
    </w:p>
    <w:p w:rsidR="00DA34CB" w:rsidRPr="00FF49CE" w:rsidRDefault="00DA34CB" w:rsidP="00DA34CB">
      <w:pPr>
        <w:pStyle w:val="Criterion"/>
        <w:numPr>
          <w:ilvl w:val="0"/>
          <w:numId w:val="71"/>
        </w:numPr>
        <w:tabs>
          <w:tab w:val="clear" w:pos="2520"/>
          <w:tab w:val="num" w:pos="720"/>
        </w:tabs>
        <w:ind w:left="720" w:hanging="720"/>
        <w:rPr>
          <w:sz w:val="24"/>
          <w:szCs w:val="24"/>
        </w:rPr>
      </w:pPr>
      <w:r w:rsidRPr="00FF49CE">
        <w:rPr>
          <w:sz w:val="24"/>
          <w:szCs w:val="24"/>
        </w:rPr>
        <w:t>provides all reasonable certainty that the identity exists and that it uniquely identifies the applicant.</w:t>
      </w:r>
    </w:p>
    <w:p w:rsidR="00FF49CE" w:rsidRPr="009511C3" w:rsidRDefault="00FF49CE" w:rsidP="00FF49CE">
      <w:pPr>
        <w:pStyle w:val="BodyText"/>
        <w:ind w:left="720"/>
        <w:jc w:val="right"/>
        <w:rPr>
          <w:ins w:id="2059" w:author="ZYG_RGW" w:date="2013-06-04T23:22:00Z"/>
          <w:color w:val="345777"/>
          <w:sz w:val="18"/>
          <w:szCs w:val="18"/>
        </w:rPr>
      </w:pPr>
      <w:ins w:id="2060" w:author="ZYG_RGW" w:date="2013-06-04T23:22:00Z">
        <w:r>
          <w:rPr>
            <w:color w:val="345777"/>
            <w:sz w:val="18"/>
            <w:szCs w:val="18"/>
            <w:highlight w:val="lightGray"/>
          </w:rPr>
          <w:t>[</w:t>
        </w:r>
        <w:r w:rsidRPr="00A75377">
          <w:rPr>
            <w:color w:val="345777"/>
            <w:sz w:val="18"/>
            <w:szCs w:val="18"/>
            <w:highlight w:val="lightGray"/>
          </w:rPr>
          <w:t>US / EZP800-63-2: §5.3.1.</w:t>
        </w:r>
      </w:ins>
      <w:ins w:id="2061" w:author="ZYG_RGW" w:date="2013-06-04T23:23:00Z">
        <w:r>
          <w:rPr>
            <w:color w:val="345777"/>
            <w:sz w:val="18"/>
            <w:szCs w:val="18"/>
            <w:highlight w:val="lightGray"/>
          </w:rPr>
          <w:t>3.8</w:t>
        </w:r>
      </w:ins>
      <w:ins w:id="2062" w:author="ZYG_RGW" w:date="2013-06-04T23:27:00Z">
        <w:r w:rsidR="003837F5">
          <w:rPr>
            <w:color w:val="345777"/>
            <w:sz w:val="18"/>
            <w:szCs w:val="18"/>
            <w:highlight w:val="lightGray"/>
          </w:rPr>
          <w:t xml:space="preserve">, </w:t>
        </w:r>
        <w:r w:rsidR="003837F5" w:rsidRPr="00A75377">
          <w:rPr>
            <w:color w:val="345777"/>
            <w:sz w:val="18"/>
            <w:szCs w:val="18"/>
            <w:highlight w:val="lightGray"/>
          </w:rPr>
          <w:t>§5.3.1.</w:t>
        </w:r>
        <w:r w:rsidR="003837F5">
          <w:rPr>
            <w:color w:val="345777"/>
            <w:sz w:val="18"/>
            <w:szCs w:val="18"/>
            <w:highlight w:val="lightGray"/>
          </w:rPr>
          <w:t>3.11 b, ii)</w:t>
        </w:r>
        <w:r w:rsidR="003837F5" w:rsidRPr="00A75377">
          <w:rPr>
            <w:color w:val="345777"/>
            <w:sz w:val="18"/>
            <w:szCs w:val="18"/>
            <w:highlight w:val="lightGray"/>
          </w:rPr>
          <w:t>]</w:t>
        </w:r>
      </w:ins>
      <w:ins w:id="2063" w:author="ZYG_RGW" w:date="2013-06-04T23:22:00Z">
        <w:r w:rsidRPr="00A75377">
          <w:rPr>
            <w:color w:val="345777"/>
            <w:sz w:val="18"/>
            <w:szCs w:val="18"/>
            <w:highlight w:val="lightGray"/>
          </w:rPr>
          <w:t>]</w:t>
        </w:r>
      </w:ins>
    </w:p>
    <w:p w:rsidR="00FF49CE" w:rsidRPr="004E55FE" w:rsidRDefault="00FF49CE" w:rsidP="00DA34CB">
      <w:pPr>
        <w:pStyle w:val="Criterion"/>
        <w:ind w:left="0"/>
        <w:rPr>
          <w:sz w:val="24"/>
          <w:szCs w:val="24"/>
        </w:rPr>
      </w:pPr>
    </w:p>
    <w:p w:rsidR="00DA34CB" w:rsidRPr="004E55FE" w:rsidRDefault="00DA34CB" w:rsidP="00DA34CB">
      <w:pPr>
        <w:pStyle w:val="Heading4"/>
      </w:pPr>
      <w:bookmarkStart w:id="2064" w:name="_Remote_Public_Verification_1"/>
      <w:bookmarkStart w:id="2065" w:name="_Toc90010636"/>
      <w:bookmarkStart w:id="2066" w:name="_Ref221456869"/>
      <w:bookmarkStart w:id="2067" w:name="_Ref221474348"/>
      <w:bookmarkEnd w:id="2064"/>
      <w:r w:rsidRPr="004E55FE">
        <w:t xml:space="preserve">Remote Public Identity </w:t>
      </w:r>
      <w:del w:id="2068" w:author="ZYG_RGW" w:date="2013-06-05T08:21:00Z">
        <w:r w:rsidRPr="00C12B64" w:rsidDel="00C12B64">
          <w:rPr>
            <w:highlight w:val="lightGray"/>
            <w:rPrChange w:id="2069" w:author="ZYG_RGW" w:date="2013-06-05T08:22:00Z">
              <w:rPr/>
            </w:rPrChange>
          </w:rPr>
          <w:delText>Verification</w:delText>
        </w:r>
      </w:del>
      <w:bookmarkEnd w:id="2065"/>
      <w:bookmarkEnd w:id="2066"/>
      <w:bookmarkEnd w:id="2067"/>
      <w:ins w:id="2070" w:author="ZYG_RGW" w:date="2013-06-05T08:21:00Z">
        <w:r w:rsidR="00C12B64" w:rsidRPr="00C12B64">
          <w:rPr>
            <w:highlight w:val="lightGray"/>
            <w:rPrChange w:id="2071" w:author="ZYG_RGW" w:date="2013-06-05T08:22:00Z">
              <w:rPr/>
            </w:rPrChange>
          </w:rPr>
          <w:t>Proofing</w:t>
        </w:r>
      </w:ins>
    </w:p>
    <w:p w:rsidR="00DA34CB" w:rsidRPr="004E55FE" w:rsidRDefault="00DA34CB" w:rsidP="00DA34CB">
      <w:pPr>
        <w:pStyle w:val="BodyText"/>
      </w:pPr>
      <w:r w:rsidRPr="004E55FE">
        <w:t>A specific service that offers remote identity proofing to applicants with whom it has no previous relationship must comply with the criteria in this section.</w:t>
      </w:r>
    </w:p>
    <w:p w:rsidR="00DA34CB" w:rsidRPr="004E55FE" w:rsidRDefault="00DA34CB" w:rsidP="00DA34CB">
      <w:pPr>
        <w:pStyle w:val="BodyText"/>
      </w:pPr>
      <w:r w:rsidRPr="004E55FE">
        <w:t>The enterprise or specified service must:</w:t>
      </w:r>
    </w:p>
    <w:p w:rsidR="00DA34CB" w:rsidRPr="004E55FE" w:rsidRDefault="00DA34CB" w:rsidP="000E2E39">
      <w:r w:rsidRPr="004E55FE">
        <w:t>AL3_ID_RPV#010</w:t>
      </w:r>
      <w:r w:rsidRPr="004E55FE">
        <w:tab/>
      </w:r>
      <w:bookmarkStart w:id="2072" w:name="_Hlk230081560"/>
      <w:r w:rsidRPr="004E55FE">
        <w:t>Required evidence</w:t>
      </w:r>
      <w:bookmarkEnd w:id="2072"/>
    </w:p>
    <w:p w:rsidR="00DA34CB" w:rsidRPr="004E55FE" w:rsidRDefault="00DA34CB" w:rsidP="00DA34CB">
      <w:pPr>
        <w:pStyle w:val="BodyText"/>
      </w:pPr>
      <w:r w:rsidRPr="004E55FE">
        <w:t>Ensure that the applicant submits the references of and attests to current possession of a primary Government Picture ID document, and one of:</w:t>
      </w:r>
    </w:p>
    <w:p w:rsidR="00DA34CB" w:rsidRPr="004E55FE" w:rsidRDefault="00DA34CB" w:rsidP="00DA34CB">
      <w:pPr>
        <w:pStyle w:val="BodyText"/>
        <w:tabs>
          <w:tab w:val="left" w:pos="720"/>
        </w:tabs>
        <w:spacing w:after="0"/>
        <w:ind w:left="720" w:hanging="720"/>
      </w:pPr>
      <w:r w:rsidRPr="004E55FE">
        <w:t>a)</w:t>
      </w:r>
      <w:r w:rsidRPr="004E55FE">
        <w:tab/>
        <w:t>a second Government ID;</w:t>
      </w:r>
    </w:p>
    <w:p w:rsidR="00DA34CB" w:rsidRPr="004E55FE" w:rsidRDefault="00DA34CB" w:rsidP="00DA34CB">
      <w:pPr>
        <w:pStyle w:val="BodyText"/>
        <w:tabs>
          <w:tab w:val="left" w:pos="720"/>
        </w:tabs>
        <w:spacing w:after="0"/>
        <w:ind w:left="720" w:hanging="720"/>
      </w:pPr>
      <w:r w:rsidRPr="004E55FE">
        <w:t>b)</w:t>
      </w:r>
      <w:r w:rsidRPr="004E55FE">
        <w:tab/>
        <w:t xml:space="preserve">an employee or student ID number; </w:t>
      </w:r>
    </w:p>
    <w:p w:rsidR="00DA34CB" w:rsidRPr="004E55FE" w:rsidRDefault="00DA34CB" w:rsidP="00DA34CB">
      <w:pPr>
        <w:pStyle w:val="BodyText"/>
        <w:tabs>
          <w:tab w:val="left" w:pos="720"/>
        </w:tabs>
        <w:spacing w:after="0"/>
        <w:ind w:left="720" w:right="0" w:hanging="720"/>
      </w:pPr>
      <w:r w:rsidRPr="004E55FE">
        <w:t>c)</w:t>
      </w:r>
      <w:r w:rsidRPr="004E55FE">
        <w:tab/>
        <w:t>a financial account number (e.g., checking account, savings account, loan, or credit card),  or;</w:t>
      </w:r>
    </w:p>
    <w:p w:rsidR="00DA34CB" w:rsidRPr="004E55FE" w:rsidRDefault="00DA34CB" w:rsidP="00DA34CB">
      <w:pPr>
        <w:pStyle w:val="BodyText"/>
        <w:tabs>
          <w:tab w:val="left" w:pos="720"/>
        </w:tabs>
        <w:ind w:left="720" w:hanging="720"/>
      </w:pPr>
      <w:r w:rsidRPr="004E55FE">
        <w:t>d)</w:t>
      </w:r>
      <w:r w:rsidRPr="004E55FE">
        <w:tab/>
        <w:t>a utility service account number (e.g., electricity, gas, or water) for an address matching that in the primary document.</w:t>
      </w:r>
    </w:p>
    <w:p w:rsidR="00DA34CB" w:rsidRPr="004E55FE" w:rsidRDefault="00DA34CB" w:rsidP="00DA34CB">
      <w:pPr>
        <w:pStyle w:val="BodyText"/>
      </w:pPr>
      <w:r w:rsidRPr="004E55FE">
        <w:t>Ensure that the applicant provides additional verifiable personal information that at a minimum must include:</w:t>
      </w:r>
    </w:p>
    <w:p w:rsidR="00DA34CB" w:rsidRPr="004E55FE" w:rsidRDefault="00DA34CB" w:rsidP="00DA34CB">
      <w:pPr>
        <w:pStyle w:val="BodyText"/>
        <w:tabs>
          <w:tab w:val="left" w:pos="720"/>
        </w:tabs>
        <w:spacing w:after="0"/>
        <w:ind w:left="720" w:hanging="720"/>
      </w:pPr>
      <w:r w:rsidRPr="004E55FE">
        <w:lastRenderedPageBreak/>
        <w:t>e)</w:t>
      </w:r>
      <w:r w:rsidRPr="004E55FE">
        <w:tab/>
        <w:t>a name that matches the referenced photo-ID;</w:t>
      </w:r>
    </w:p>
    <w:p w:rsidR="00DA34CB" w:rsidRPr="004E55FE" w:rsidRDefault="00DA34CB" w:rsidP="00DA34CB">
      <w:pPr>
        <w:pStyle w:val="BodyText"/>
        <w:tabs>
          <w:tab w:val="left" w:pos="720"/>
        </w:tabs>
        <w:spacing w:after="0"/>
        <w:ind w:left="720" w:hanging="720"/>
      </w:pPr>
      <w:r w:rsidRPr="004E55FE">
        <w:t>f)</w:t>
      </w:r>
      <w:r w:rsidRPr="004E55FE">
        <w:tab/>
        <w:t xml:space="preserve">date of birth; </w:t>
      </w:r>
    </w:p>
    <w:p w:rsidR="00DA34CB" w:rsidRPr="004E55FE" w:rsidRDefault="00DA34CB" w:rsidP="00DA34CB">
      <w:pPr>
        <w:pStyle w:val="BodyText"/>
      </w:pPr>
      <w:r w:rsidRPr="004E55FE">
        <w:t>g)</w:t>
      </w:r>
      <w:r w:rsidRPr="004E55FE">
        <w:tab/>
        <w:t>current address or personal telephone number.</w:t>
      </w:r>
    </w:p>
    <w:p w:rsidR="00DA34CB" w:rsidRPr="004E55FE" w:rsidRDefault="00DA34CB" w:rsidP="00DA34CB">
      <w:pPr>
        <w:pStyle w:val="BodyText"/>
        <w:rPr>
          <w:szCs w:val="24"/>
        </w:rPr>
      </w:pPr>
      <w:r w:rsidRPr="004E55FE">
        <w:t xml:space="preserve">Additional </w:t>
      </w:r>
      <w:r w:rsidRPr="004E55FE">
        <w:rPr>
          <w:szCs w:val="24"/>
        </w:rPr>
        <w:t xml:space="preserve">information may be requested so as to ensure a unique identity, and alternative information may be sought where the enterprise can show that it leads to at least the same degree of certitude when verified. </w:t>
      </w:r>
    </w:p>
    <w:p w:rsidR="00EE5EC7" w:rsidRPr="009511C3" w:rsidRDefault="00EE5EC7" w:rsidP="00EE5EC7">
      <w:pPr>
        <w:pStyle w:val="BodyText"/>
        <w:ind w:left="720"/>
        <w:jc w:val="right"/>
        <w:rPr>
          <w:ins w:id="2073" w:author="ZYG_RGW" w:date="2013-06-04T23:43:00Z"/>
          <w:color w:val="345777"/>
          <w:sz w:val="18"/>
          <w:szCs w:val="18"/>
        </w:rPr>
      </w:pPr>
      <w:ins w:id="2074" w:author="ZYG_RGW" w:date="2013-06-04T23:43:00Z">
        <w:r>
          <w:rPr>
            <w:color w:val="345777"/>
            <w:sz w:val="18"/>
            <w:szCs w:val="18"/>
            <w:highlight w:val="lightGray"/>
          </w:rPr>
          <w:t>[</w:t>
        </w:r>
        <w:r w:rsidRPr="00A75377">
          <w:rPr>
            <w:color w:val="345777"/>
            <w:sz w:val="18"/>
            <w:szCs w:val="18"/>
            <w:highlight w:val="lightGray"/>
          </w:rPr>
          <w:t>US / EZP800-63-2: §5.3.1.</w:t>
        </w:r>
      </w:ins>
      <w:ins w:id="2075" w:author="ZYG_RGW" w:date="2013-06-05T00:28:00Z">
        <w:r w:rsidR="009F61BB">
          <w:rPr>
            <w:color w:val="345777"/>
            <w:sz w:val="18"/>
            <w:szCs w:val="18"/>
            <w:highlight w:val="lightGray"/>
          </w:rPr>
          <w:t>3</w:t>
        </w:r>
      </w:ins>
      <w:ins w:id="2076" w:author="ZYG_RGW" w:date="2013-06-04T23:43:00Z">
        <w:r>
          <w:rPr>
            <w:color w:val="345777"/>
            <w:sz w:val="18"/>
            <w:szCs w:val="18"/>
            <w:highlight w:val="lightGray"/>
          </w:rPr>
          <w:t>.11 c)</w:t>
        </w:r>
        <w:r w:rsidRPr="00A75377">
          <w:rPr>
            <w:color w:val="345777"/>
            <w:sz w:val="18"/>
            <w:szCs w:val="18"/>
            <w:highlight w:val="lightGray"/>
          </w:rPr>
          <w:t>]</w:t>
        </w:r>
      </w:ins>
    </w:p>
    <w:p w:rsidR="00DA34CB" w:rsidRPr="004E55FE" w:rsidRDefault="00DA34CB" w:rsidP="00EE5EC7">
      <w:pPr>
        <w:spacing w:before="120"/>
        <w:pPrChange w:id="2077" w:author="ZYG_RGW" w:date="2013-06-04T23:43:00Z">
          <w:pPr/>
        </w:pPrChange>
      </w:pPr>
      <w:r w:rsidRPr="004E55FE">
        <w:t>AL3_ID_RPV#020</w:t>
      </w:r>
      <w:r w:rsidRPr="004E55FE">
        <w:tab/>
      </w:r>
      <w:bookmarkStart w:id="2078" w:name="_Hlk230081575"/>
      <w:r w:rsidRPr="004E55FE">
        <w:t>Evidence checks</w:t>
      </w:r>
      <w:bookmarkEnd w:id="2078"/>
    </w:p>
    <w:p w:rsidR="00DA34CB" w:rsidRPr="004E55FE" w:rsidRDefault="00DA34CB" w:rsidP="00DA34CB">
      <w:pPr>
        <w:pStyle w:val="BodyText"/>
      </w:pPr>
      <w:r w:rsidRPr="004E55FE">
        <w:rPr>
          <w:b/>
        </w:rPr>
        <w:t xml:space="preserve">Electronically verify by a record check </w:t>
      </w:r>
      <w:r w:rsidRPr="004E55FE">
        <w:t>against the provided identity references with the specified issuing authorities/institutions or through similar databases:</w:t>
      </w:r>
    </w:p>
    <w:p w:rsidR="00DA34CB" w:rsidRPr="004E55FE" w:rsidRDefault="00DA34CB" w:rsidP="00DA34CB">
      <w:pPr>
        <w:pStyle w:val="Criterion"/>
        <w:numPr>
          <w:ilvl w:val="0"/>
          <w:numId w:val="72"/>
        </w:numPr>
        <w:tabs>
          <w:tab w:val="clear" w:pos="2520"/>
          <w:tab w:val="num" w:pos="720"/>
        </w:tabs>
        <w:ind w:left="720" w:hanging="720"/>
        <w:rPr>
          <w:sz w:val="24"/>
          <w:szCs w:val="24"/>
        </w:rPr>
      </w:pPr>
      <w:r w:rsidRPr="004E55FE">
        <w:rPr>
          <w:sz w:val="24"/>
          <w:szCs w:val="24"/>
        </w:rPr>
        <w:t>the existence of such records with matching name and reference numbers;</w:t>
      </w:r>
    </w:p>
    <w:p w:rsidR="00DA34CB" w:rsidRPr="004E55FE" w:rsidRDefault="00DA34CB" w:rsidP="00DA34CB">
      <w:pPr>
        <w:pStyle w:val="Criterion"/>
        <w:numPr>
          <w:ilvl w:val="0"/>
          <w:numId w:val="72"/>
        </w:numPr>
        <w:tabs>
          <w:tab w:val="num" w:pos="720"/>
        </w:tabs>
        <w:ind w:left="720" w:hanging="720"/>
        <w:rPr>
          <w:sz w:val="24"/>
          <w:szCs w:val="24"/>
        </w:rPr>
      </w:pPr>
      <w:r w:rsidRPr="004E55FE">
        <w:rPr>
          <w:sz w:val="24"/>
          <w:szCs w:val="24"/>
        </w:rPr>
        <w:t xml:space="preserve">corroboration of date of birth, current address of record, </w:t>
      </w:r>
      <w:r w:rsidRPr="004E55FE">
        <w:rPr>
          <w:b/>
          <w:sz w:val="24"/>
          <w:szCs w:val="24"/>
        </w:rPr>
        <w:t>or personal telephone number</w:t>
      </w:r>
      <w:r w:rsidRPr="004E55FE">
        <w:rPr>
          <w:sz w:val="24"/>
          <w:szCs w:val="24"/>
        </w:rPr>
        <w:t>, and other personal information sufficient to ensure a unique identity;</w:t>
      </w:r>
    </w:p>
    <w:p w:rsidR="00DA34CB" w:rsidRPr="004E55FE" w:rsidRDefault="00DA34CB" w:rsidP="00DA34CB">
      <w:pPr>
        <w:pStyle w:val="Criterion"/>
        <w:numPr>
          <w:ilvl w:val="0"/>
          <w:numId w:val="72"/>
        </w:numPr>
        <w:tabs>
          <w:tab w:val="num" w:pos="720"/>
        </w:tabs>
        <w:ind w:left="720" w:hanging="720"/>
        <w:rPr>
          <w:b/>
          <w:sz w:val="24"/>
          <w:szCs w:val="24"/>
        </w:rPr>
      </w:pPr>
      <w:r w:rsidRPr="004E55FE">
        <w:rPr>
          <w:b/>
          <w:sz w:val="24"/>
          <w:szCs w:val="24"/>
        </w:rPr>
        <w:t>dynamic verification of personal information previously provided by or likely to be known only by the applicant.</w:t>
      </w:r>
    </w:p>
    <w:p w:rsidR="00DA34CB" w:rsidRPr="004E55FE" w:rsidRDefault="00DA34CB" w:rsidP="00DA34CB">
      <w:pPr>
        <w:pStyle w:val="Criterion"/>
        <w:rPr>
          <w:sz w:val="24"/>
          <w:szCs w:val="24"/>
        </w:rPr>
      </w:pPr>
    </w:p>
    <w:p w:rsidR="003837F5" w:rsidRPr="009511C3" w:rsidRDefault="003837F5" w:rsidP="003837F5">
      <w:pPr>
        <w:pStyle w:val="BodyText"/>
        <w:ind w:left="720"/>
        <w:jc w:val="right"/>
        <w:rPr>
          <w:ins w:id="2079" w:author="ZYG_RGW" w:date="2013-06-04T23:31:00Z"/>
          <w:color w:val="345777"/>
          <w:sz w:val="18"/>
          <w:szCs w:val="18"/>
        </w:rPr>
      </w:pPr>
      <w:ins w:id="2080" w:author="ZYG_RGW" w:date="2013-06-04T23:31:00Z">
        <w:r>
          <w:rPr>
            <w:color w:val="345777"/>
            <w:sz w:val="18"/>
            <w:szCs w:val="18"/>
            <w:highlight w:val="lightGray"/>
          </w:rPr>
          <w:t>[</w:t>
        </w:r>
        <w:r w:rsidRPr="00A75377">
          <w:rPr>
            <w:color w:val="345777"/>
            <w:sz w:val="18"/>
            <w:szCs w:val="18"/>
            <w:highlight w:val="lightGray"/>
          </w:rPr>
          <w:t>US / EZP800-63-2: §5.3.1.</w:t>
        </w:r>
        <w:r>
          <w:rPr>
            <w:color w:val="345777"/>
            <w:sz w:val="18"/>
            <w:szCs w:val="18"/>
            <w:highlight w:val="lightGray"/>
          </w:rPr>
          <w:t>3.8</w:t>
        </w:r>
      </w:ins>
      <w:ins w:id="2081" w:author="ZYG_RGW" w:date="2013-06-05T00:29:00Z">
        <w:r w:rsidR="009F61BB">
          <w:rPr>
            <w:color w:val="345777"/>
            <w:sz w:val="18"/>
            <w:szCs w:val="18"/>
            <w:highlight w:val="lightGray"/>
          </w:rPr>
          <w:t xml:space="preserve">, </w:t>
        </w:r>
        <w:r w:rsidR="009F61BB" w:rsidRPr="00A75377">
          <w:rPr>
            <w:color w:val="345777"/>
            <w:sz w:val="18"/>
            <w:szCs w:val="18"/>
            <w:highlight w:val="lightGray"/>
          </w:rPr>
          <w:t>§5.3.1.</w:t>
        </w:r>
        <w:r w:rsidR="009F61BB">
          <w:rPr>
            <w:color w:val="345777"/>
            <w:sz w:val="18"/>
            <w:szCs w:val="18"/>
            <w:highlight w:val="lightGray"/>
          </w:rPr>
          <w:t xml:space="preserve">3.11 </w:t>
        </w:r>
      </w:ins>
      <w:ins w:id="2082" w:author="ZYG_RGW" w:date="2013-06-05T00:33:00Z">
        <w:r w:rsidR="009F61BB">
          <w:rPr>
            <w:color w:val="345777"/>
            <w:sz w:val="18"/>
            <w:szCs w:val="18"/>
            <w:highlight w:val="lightGray"/>
          </w:rPr>
          <w:t xml:space="preserve">d) </w:t>
        </w:r>
      </w:ins>
      <w:proofErr w:type="spellStart"/>
      <w:ins w:id="2083" w:author="ZYG_RGW" w:date="2013-06-05T00:36:00Z">
        <w:r w:rsidR="009F61BB">
          <w:rPr>
            <w:color w:val="345777"/>
            <w:sz w:val="18"/>
            <w:szCs w:val="18"/>
            <w:highlight w:val="lightGray"/>
          </w:rPr>
          <w:t>i</w:t>
        </w:r>
      </w:ins>
      <w:proofErr w:type="spellEnd"/>
      <w:ins w:id="2084" w:author="ZYG_RGW" w:date="2013-06-05T00:33:00Z">
        <w:r w:rsidR="009F61BB">
          <w:rPr>
            <w:color w:val="345777"/>
            <w:sz w:val="18"/>
            <w:szCs w:val="18"/>
            <w:highlight w:val="lightGray"/>
          </w:rPr>
          <w:t xml:space="preserve"> - </w:t>
        </w:r>
      </w:ins>
      <w:ins w:id="2085" w:author="ZYG_RGW" w:date="2013-06-05T00:37:00Z">
        <w:r w:rsidR="009F61BB">
          <w:rPr>
            <w:color w:val="345777"/>
            <w:sz w:val="18"/>
            <w:szCs w:val="18"/>
            <w:highlight w:val="lightGray"/>
          </w:rPr>
          <w:t>iii</w:t>
        </w:r>
      </w:ins>
      <w:ins w:id="2086" w:author="ZYG_RGW" w:date="2013-06-05T00:29:00Z">
        <w:r w:rsidR="009F61BB">
          <w:rPr>
            <w:color w:val="345777"/>
            <w:sz w:val="18"/>
            <w:szCs w:val="18"/>
            <w:highlight w:val="lightGray"/>
          </w:rPr>
          <w:t>)</w:t>
        </w:r>
      </w:ins>
      <w:ins w:id="2087" w:author="ZYG_RGW" w:date="2013-06-04T23:31:00Z">
        <w:r w:rsidRPr="00A75377">
          <w:rPr>
            <w:color w:val="345777"/>
            <w:sz w:val="18"/>
            <w:szCs w:val="18"/>
            <w:highlight w:val="lightGray"/>
          </w:rPr>
          <w:t>]</w:t>
        </w:r>
      </w:ins>
    </w:p>
    <w:p w:rsidR="00DA34CB" w:rsidRPr="004E55FE" w:rsidRDefault="00DA34CB" w:rsidP="00DA34CB">
      <w:pPr>
        <w:pStyle w:val="Criterion"/>
        <w:rPr>
          <w:sz w:val="24"/>
          <w:szCs w:val="24"/>
        </w:rPr>
      </w:pPr>
    </w:p>
    <w:p w:rsidR="00DA34CB" w:rsidRPr="004E55FE" w:rsidRDefault="00DA34CB" w:rsidP="00DA34CB">
      <w:pPr>
        <w:spacing w:after="120"/>
        <w:rPr>
          <w:color w:val="000000"/>
        </w:rPr>
      </w:pPr>
      <w:r w:rsidRPr="004E55FE">
        <w:rPr>
          <w:color w:val="000000"/>
        </w:rPr>
        <w:t>Confirm address of record by at least one of the following means:</w:t>
      </w:r>
    </w:p>
    <w:p w:rsidR="00DA34CB" w:rsidRPr="004E55FE" w:rsidRDefault="00DA34CB">
      <w:pPr>
        <w:pStyle w:val="Criterion"/>
        <w:numPr>
          <w:ilvl w:val="0"/>
          <w:numId w:val="147"/>
        </w:numPr>
        <w:tabs>
          <w:tab w:val="left" w:pos="720"/>
        </w:tabs>
        <w:rPr>
          <w:sz w:val="24"/>
        </w:rPr>
        <w:pPrChange w:id="2088" w:author="ZYG_RGW" w:date="2013-05-21T04:22:00Z">
          <w:pPr>
            <w:pStyle w:val="Criterion"/>
            <w:numPr>
              <w:numId w:val="98"/>
            </w:numPr>
            <w:tabs>
              <w:tab w:val="left" w:pos="720"/>
              <w:tab w:val="num" w:pos="2520"/>
            </w:tabs>
            <w:ind w:left="720" w:hanging="720"/>
          </w:pPr>
        </w:pPrChange>
      </w:pPr>
      <w:r w:rsidRPr="004E55FE">
        <w:rPr>
          <w:sz w:val="24"/>
        </w:rPr>
        <w:t xml:space="preserve">RA sends notice to an address of record confirmed in the records check and receives a mailed or telephonic reply from applicant; </w:t>
      </w:r>
    </w:p>
    <w:p w:rsidR="00DA34CB" w:rsidRPr="004E55FE" w:rsidRDefault="00DA34CB">
      <w:pPr>
        <w:pStyle w:val="Criterion"/>
        <w:numPr>
          <w:ilvl w:val="0"/>
          <w:numId w:val="147"/>
        </w:numPr>
        <w:tabs>
          <w:tab w:val="left" w:pos="720"/>
        </w:tabs>
        <w:rPr>
          <w:sz w:val="24"/>
        </w:rPr>
        <w:pPrChange w:id="2089" w:author="ZYG_RGW" w:date="2013-05-21T04:22:00Z">
          <w:pPr>
            <w:pStyle w:val="Criterion"/>
            <w:numPr>
              <w:numId w:val="98"/>
            </w:numPr>
            <w:tabs>
              <w:tab w:val="left" w:pos="720"/>
              <w:tab w:val="num" w:pos="2520"/>
            </w:tabs>
            <w:ind w:left="720" w:hanging="720"/>
          </w:pPr>
        </w:pPrChange>
      </w:pPr>
      <w:r w:rsidRPr="004E55FE">
        <w:rPr>
          <w:sz w:val="24"/>
        </w:rPr>
        <w:t xml:space="preserve">RA issues credentials in a manner that confirms the address of record supplied by the applicant, for example by requiring applicant to enter on-line some information from a notice sent to the applicant; </w:t>
      </w:r>
    </w:p>
    <w:p w:rsidR="00DA34CB" w:rsidRPr="004E55FE" w:rsidRDefault="00DA34CB">
      <w:pPr>
        <w:pStyle w:val="Criterion"/>
        <w:numPr>
          <w:ilvl w:val="0"/>
          <w:numId w:val="147"/>
        </w:numPr>
        <w:tabs>
          <w:tab w:val="left" w:pos="720"/>
        </w:tabs>
        <w:rPr>
          <w:sz w:val="24"/>
          <w:szCs w:val="24"/>
        </w:rPr>
        <w:pPrChange w:id="2090" w:author="ZYG_RGW" w:date="2013-05-21T04:22:00Z">
          <w:pPr>
            <w:pStyle w:val="Criterion"/>
            <w:numPr>
              <w:numId w:val="98"/>
            </w:numPr>
            <w:tabs>
              <w:tab w:val="left" w:pos="720"/>
              <w:tab w:val="num" w:pos="2520"/>
            </w:tabs>
            <w:ind w:left="720" w:hanging="720"/>
          </w:pPr>
        </w:pPrChange>
      </w:pPr>
      <w:r w:rsidRPr="004E55FE">
        <w:rPr>
          <w:sz w:val="24"/>
        </w:rPr>
        <w:t>RA issues credentials in a manner that confirms ability of the applicant to receive telephone communications at telephone number or email at email address associated with the applicant in records.  Any secret sent over an unprotected channel shall be reset upon first use.</w:t>
      </w:r>
    </w:p>
    <w:p w:rsidR="009F61BB" w:rsidRPr="009511C3" w:rsidRDefault="009F61BB" w:rsidP="009F61BB">
      <w:pPr>
        <w:pStyle w:val="BodyText"/>
        <w:ind w:left="720"/>
        <w:jc w:val="right"/>
        <w:rPr>
          <w:ins w:id="2091" w:author="ZYG_RGW" w:date="2013-06-05T00:37:00Z"/>
          <w:color w:val="345777"/>
          <w:sz w:val="18"/>
          <w:szCs w:val="18"/>
        </w:rPr>
      </w:pPr>
      <w:ins w:id="2092" w:author="ZYG_RGW" w:date="2013-06-05T00:37:00Z">
        <w:r>
          <w:rPr>
            <w:color w:val="345777"/>
            <w:sz w:val="18"/>
            <w:szCs w:val="18"/>
            <w:highlight w:val="lightGray"/>
          </w:rPr>
          <w:t>[</w:t>
        </w:r>
        <w:r w:rsidRPr="00A75377">
          <w:rPr>
            <w:color w:val="345777"/>
            <w:sz w:val="18"/>
            <w:szCs w:val="18"/>
            <w:highlight w:val="lightGray"/>
          </w:rPr>
          <w:t>US / EZP800-63-2: §5.3.1.</w:t>
        </w:r>
        <w:r>
          <w:rPr>
            <w:color w:val="345777"/>
            <w:sz w:val="18"/>
            <w:szCs w:val="18"/>
            <w:highlight w:val="lightGray"/>
          </w:rPr>
          <w:t xml:space="preserve">3.8, </w:t>
        </w:r>
        <w:r w:rsidRPr="00A75377">
          <w:rPr>
            <w:color w:val="345777"/>
            <w:sz w:val="18"/>
            <w:szCs w:val="18"/>
            <w:highlight w:val="lightGray"/>
          </w:rPr>
          <w:t>§5.3.1.</w:t>
        </w:r>
        <w:r>
          <w:rPr>
            <w:color w:val="345777"/>
            <w:sz w:val="18"/>
            <w:szCs w:val="18"/>
            <w:highlight w:val="lightGray"/>
          </w:rPr>
          <w:t>3.11 d) v)</w:t>
        </w:r>
        <w:r w:rsidRPr="00A75377">
          <w:rPr>
            <w:color w:val="345777"/>
            <w:sz w:val="18"/>
            <w:szCs w:val="18"/>
            <w:highlight w:val="lightGray"/>
          </w:rPr>
          <w:t>]</w:t>
        </w:r>
      </w:ins>
    </w:p>
    <w:p w:rsidR="009F61BB" w:rsidRPr="004E55FE" w:rsidRDefault="009F61BB" w:rsidP="00DA34CB">
      <w:pPr>
        <w:pStyle w:val="Criterion"/>
        <w:ind w:left="0"/>
        <w:rPr>
          <w:sz w:val="24"/>
          <w:szCs w:val="24"/>
        </w:rPr>
      </w:pPr>
    </w:p>
    <w:p w:rsidR="00DA34CB" w:rsidRPr="004E55FE" w:rsidRDefault="00DA34CB" w:rsidP="00DA34CB">
      <w:pPr>
        <w:pStyle w:val="BodyText"/>
      </w:pPr>
      <w:r w:rsidRPr="004E55FE">
        <w:t>Additional checks may be performed so as to establish the uniqueness of the claimed identity, and alternative checks may be performed where the enterprise can show that they lead to at least the same degree of certitude.</w:t>
      </w:r>
    </w:p>
    <w:p w:rsidR="00DA34CB" w:rsidRPr="004E55FE" w:rsidRDefault="00DA34CB" w:rsidP="00DA34CB">
      <w:pPr>
        <w:pStyle w:val="Heading4"/>
      </w:pPr>
      <w:bookmarkStart w:id="2093" w:name="_Hlk221474226"/>
      <w:r w:rsidRPr="004E55FE">
        <w:t xml:space="preserve">Current Relationship Identity </w:t>
      </w:r>
      <w:del w:id="2094" w:author="ZYG_RGW" w:date="2013-06-05T08:21:00Z">
        <w:r w:rsidRPr="00C12B64" w:rsidDel="00C12B64">
          <w:rPr>
            <w:highlight w:val="lightGray"/>
            <w:rPrChange w:id="2095" w:author="ZYG_RGW" w:date="2013-06-05T08:22:00Z">
              <w:rPr/>
            </w:rPrChange>
          </w:rPr>
          <w:delText>Verification</w:delText>
        </w:r>
      </w:del>
      <w:bookmarkEnd w:id="2093"/>
      <w:ins w:id="2096" w:author="ZYG_RGW" w:date="2013-06-05T08:21:00Z">
        <w:r w:rsidR="00C12B64" w:rsidRPr="00C12B64">
          <w:rPr>
            <w:highlight w:val="lightGray"/>
            <w:rPrChange w:id="2097" w:author="ZYG_RGW" w:date="2013-06-05T08:22:00Z">
              <w:rPr/>
            </w:rPrChange>
          </w:rPr>
          <w:t>Proofing</w:t>
        </w:r>
      </w:ins>
    </w:p>
    <w:p w:rsidR="00DA34CB" w:rsidRPr="004E55FE" w:rsidRDefault="00DA34CB" w:rsidP="00DA34CB">
      <w:pPr>
        <w:pStyle w:val="BodyText"/>
      </w:pPr>
      <w:r w:rsidRPr="004E55FE">
        <w:t>No stipulation.</w:t>
      </w:r>
    </w:p>
    <w:p w:rsidR="00DA34CB" w:rsidRPr="004E55FE" w:rsidRDefault="00DA34CB" w:rsidP="00DA34CB">
      <w:pPr>
        <w:pStyle w:val="BodyText"/>
        <w:rPr>
          <w:szCs w:val="24"/>
        </w:rPr>
      </w:pPr>
    </w:p>
    <w:p w:rsidR="00DA34CB" w:rsidRPr="004E55FE" w:rsidRDefault="00DA34CB" w:rsidP="00DA34CB">
      <w:pPr>
        <w:pStyle w:val="Heading4"/>
      </w:pPr>
      <w:bookmarkStart w:id="2098" w:name="_Affiliation_Verification_1"/>
      <w:bookmarkStart w:id="2099" w:name="_Toc90010637"/>
      <w:bookmarkStart w:id="2100" w:name="_Ref221474431"/>
      <w:bookmarkEnd w:id="2098"/>
      <w:r w:rsidRPr="004E55FE">
        <w:lastRenderedPageBreak/>
        <w:t xml:space="preserve">Affiliation Identity </w:t>
      </w:r>
      <w:del w:id="2101" w:author="ZYG_RGW" w:date="2013-06-05T08:21:00Z">
        <w:r w:rsidRPr="00C12B64" w:rsidDel="00C12B64">
          <w:rPr>
            <w:highlight w:val="lightGray"/>
            <w:rPrChange w:id="2102" w:author="ZYG_RGW" w:date="2013-06-05T08:23:00Z">
              <w:rPr/>
            </w:rPrChange>
          </w:rPr>
          <w:delText>Verification</w:delText>
        </w:r>
      </w:del>
      <w:bookmarkEnd w:id="2099"/>
      <w:bookmarkEnd w:id="2100"/>
      <w:ins w:id="2103" w:author="ZYG_RGW" w:date="2013-06-05T08:21:00Z">
        <w:r w:rsidR="00C12B64" w:rsidRPr="00C12B64">
          <w:rPr>
            <w:highlight w:val="lightGray"/>
            <w:rPrChange w:id="2104" w:author="ZYG_RGW" w:date="2013-06-05T08:23:00Z">
              <w:rPr/>
            </w:rPrChange>
          </w:rPr>
          <w:t>Proofing</w:t>
        </w:r>
      </w:ins>
    </w:p>
    <w:p w:rsidR="00DA34CB" w:rsidRPr="004E55FE" w:rsidRDefault="00DA34CB" w:rsidP="00DA34CB">
      <w:pPr>
        <w:pStyle w:val="BodyText"/>
      </w:pPr>
      <w:r w:rsidRPr="004E55FE">
        <w:t>A specific service that offers identity proofing to applicants on the basis of some form of affiliation must comply with the criteria in this section to establish that affiliation and with the previously stated requirements to verify the individual's identity.</w:t>
      </w:r>
    </w:p>
    <w:p w:rsidR="00DA34CB" w:rsidRPr="004E55FE" w:rsidRDefault="00DA34CB" w:rsidP="00DA34CB">
      <w:pPr>
        <w:pStyle w:val="BodyText"/>
      </w:pPr>
      <w:r w:rsidRPr="004E55FE">
        <w:t>The enterprise or specified service must:</w:t>
      </w:r>
    </w:p>
    <w:p w:rsidR="00DA34CB" w:rsidRPr="004E55FE" w:rsidRDefault="00DA34CB" w:rsidP="000E2E39">
      <w:r w:rsidRPr="004E55FE">
        <w:t>AL3_ID_AFV#000</w:t>
      </w:r>
      <w:r w:rsidRPr="004E55FE">
        <w:tab/>
      </w:r>
      <w:bookmarkStart w:id="2105" w:name="_Hlk221491986"/>
      <w:r w:rsidRPr="004E55FE">
        <w:t>Meet preceding criteria</w:t>
      </w:r>
      <w:bookmarkEnd w:id="2105"/>
    </w:p>
    <w:p w:rsidR="00DA34CB" w:rsidRPr="004E55FE" w:rsidRDefault="00DA34CB" w:rsidP="00DA34CB">
      <w:pPr>
        <w:pStyle w:val="BodyText"/>
        <w:rPr>
          <w:b/>
        </w:rPr>
      </w:pPr>
      <w:r w:rsidRPr="004E55FE">
        <w:t>Meet all the criteria set out above, under §</w:t>
      </w:r>
      <w:r w:rsidRPr="004E55FE">
        <w:rPr>
          <w:b/>
        </w:rPr>
        <w:fldChar w:fldCharType="begin"/>
      </w:r>
      <w:r w:rsidRPr="004E55FE">
        <w:rPr>
          <w:b/>
        </w:rPr>
        <w:instrText xml:space="preserve"> REF _Ref221456869 \r \h  \* MERGEFORMAT </w:instrText>
      </w:r>
      <w:r w:rsidRPr="004E55FE">
        <w:rPr>
          <w:b/>
        </w:rPr>
      </w:r>
      <w:r w:rsidRPr="004E55FE">
        <w:rPr>
          <w:b/>
        </w:rPr>
        <w:fldChar w:fldCharType="separate"/>
      </w:r>
      <w:r w:rsidR="00C0468A" w:rsidRPr="004E55FE">
        <w:rPr>
          <w:b/>
        </w:rPr>
        <w:t>5.3.2.4</w:t>
      </w:r>
      <w:r w:rsidRPr="004E55FE">
        <w:rPr>
          <w:b/>
        </w:rPr>
        <w:fldChar w:fldCharType="end"/>
      </w:r>
      <w:r w:rsidRPr="004E55FE">
        <w:t>, “</w:t>
      </w:r>
      <w:hyperlink w:anchor="_Toc90010636" w:history="1" w:docLocation="1,95556,95582,5,,Remote Public Verification">
        <w:r w:rsidRPr="004E55FE">
          <w:rPr>
            <w:rStyle w:val="Hyperlink"/>
            <w:b/>
          </w:rPr>
          <w:t>Remote Public Identity Verification</w:t>
        </w:r>
      </w:hyperlink>
      <w:r w:rsidRPr="004E55FE">
        <w:t>”.</w:t>
      </w:r>
    </w:p>
    <w:p w:rsidR="00DA34CB" w:rsidRPr="004E55FE" w:rsidRDefault="00DA34CB" w:rsidP="000E2E39">
      <w:r w:rsidRPr="004E55FE">
        <w:t>AL3_ID_AFV#010</w:t>
      </w:r>
      <w:r w:rsidRPr="004E55FE">
        <w:tab/>
      </w:r>
      <w:bookmarkStart w:id="2106" w:name="_Hlk230081597"/>
      <w:r w:rsidRPr="004E55FE">
        <w:t>Required evidence</w:t>
      </w:r>
      <w:bookmarkEnd w:id="2106"/>
    </w:p>
    <w:p w:rsidR="00DA34CB" w:rsidRPr="004E55FE" w:rsidRDefault="00DA34CB" w:rsidP="00DA34CB">
      <w:pPr>
        <w:pStyle w:val="BodyText"/>
      </w:pPr>
      <w:r w:rsidRPr="004E55FE">
        <w:t>Ensure that the applicant possesses:</w:t>
      </w:r>
    </w:p>
    <w:p w:rsidR="00DA34CB" w:rsidRPr="004E55FE" w:rsidRDefault="00DA34CB" w:rsidP="00DA34CB">
      <w:pPr>
        <w:pStyle w:val="Criterion"/>
        <w:numPr>
          <w:ilvl w:val="0"/>
          <w:numId w:val="73"/>
        </w:numPr>
        <w:tabs>
          <w:tab w:val="clear" w:pos="2520"/>
          <w:tab w:val="num" w:pos="720"/>
        </w:tabs>
        <w:ind w:left="720" w:hanging="720"/>
        <w:rPr>
          <w:sz w:val="24"/>
          <w:szCs w:val="24"/>
        </w:rPr>
      </w:pPr>
      <w:r w:rsidRPr="004E55FE">
        <w:rPr>
          <w:sz w:val="24"/>
          <w:szCs w:val="24"/>
        </w:rPr>
        <w:t>identification from the organization with which it is claiming affiliation;</w:t>
      </w:r>
    </w:p>
    <w:p w:rsidR="00DA34CB" w:rsidRPr="004E55FE" w:rsidRDefault="00DA34CB">
      <w:pPr>
        <w:pStyle w:val="Criterion"/>
        <w:numPr>
          <w:ilvl w:val="0"/>
          <w:numId w:val="73"/>
        </w:numPr>
        <w:tabs>
          <w:tab w:val="clear" w:pos="2520"/>
          <w:tab w:val="num" w:pos="720"/>
        </w:tabs>
        <w:spacing w:after="120"/>
        <w:ind w:left="720" w:hanging="720"/>
        <w:rPr>
          <w:sz w:val="24"/>
          <w:szCs w:val="24"/>
        </w:rPr>
        <w:pPrChange w:id="2107" w:author="ZYG_RGW" w:date="2013-05-23T18:55:00Z">
          <w:pPr>
            <w:pStyle w:val="Criterion"/>
            <w:numPr>
              <w:numId w:val="73"/>
            </w:numPr>
            <w:tabs>
              <w:tab w:val="num" w:pos="720"/>
              <w:tab w:val="num" w:pos="2520"/>
            </w:tabs>
            <w:ind w:left="720" w:hanging="720"/>
          </w:pPr>
        </w:pPrChange>
      </w:pPr>
      <w:r w:rsidRPr="004E55FE">
        <w:rPr>
          <w:sz w:val="24"/>
          <w:szCs w:val="24"/>
        </w:rPr>
        <w:t>agreement from the organization that the applicant may be issued a credential indicating that an affiliation exists.</w:t>
      </w:r>
    </w:p>
    <w:p w:rsidR="00DA34CB" w:rsidRPr="004E55FE" w:rsidRDefault="00DA34CB" w:rsidP="000E2E39">
      <w:r w:rsidRPr="004E55FE">
        <w:t>AL3_ID_AFV#020</w:t>
      </w:r>
      <w:r w:rsidRPr="004E55FE">
        <w:tab/>
      </w:r>
      <w:bookmarkStart w:id="2108" w:name="_Hlk230081615"/>
      <w:r w:rsidRPr="004E55FE">
        <w:t>Evidence checks</w:t>
      </w:r>
      <w:bookmarkEnd w:id="2108"/>
    </w:p>
    <w:p w:rsidR="00DA34CB" w:rsidRPr="004E55FE" w:rsidRDefault="00DA34CB" w:rsidP="00DA34CB">
      <w:pPr>
        <w:pStyle w:val="BodyText"/>
      </w:pPr>
      <w:r w:rsidRPr="004E55FE">
        <w:t>Have in place and apply processes which</w:t>
      </w:r>
      <w:r w:rsidRPr="004E55FE">
        <w:rPr>
          <w:b/>
        </w:rPr>
        <w:t xml:space="preserve"> </w:t>
      </w:r>
      <w:r w:rsidRPr="004E55FE">
        <w:t>ensure that the presented documents:</w:t>
      </w:r>
    </w:p>
    <w:p w:rsidR="00DA34CB" w:rsidRPr="004E55FE" w:rsidRDefault="00DA34CB" w:rsidP="00DA34CB">
      <w:pPr>
        <w:pStyle w:val="Criterion"/>
        <w:numPr>
          <w:ilvl w:val="0"/>
          <w:numId w:val="74"/>
        </w:numPr>
        <w:tabs>
          <w:tab w:val="clear" w:pos="2520"/>
          <w:tab w:val="num" w:pos="720"/>
        </w:tabs>
        <w:ind w:left="720" w:hanging="720"/>
        <w:rPr>
          <w:sz w:val="24"/>
          <w:szCs w:val="24"/>
        </w:rPr>
      </w:pPr>
      <w:r w:rsidRPr="004E55FE">
        <w:rPr>
          <w:sz w:val="24"/>
          <w:szCs w:val="24"/>
        </w:rPr>
        <w:t>each appear to be a genuine document properly issued by the claimed issuing authorities and valid at the time of application;</w:t>
      </w:r>
    </w:p>
    <w:p w:rsidR="00DA34CB" w:rsidRPr="004E55FE" w:rsidRDefault="00DA34CB" w:rsidP="00DA34CB">
      <w:pPr>
        <w:pStyle w:val="Criterion"/>
        <w:numPr>
          <w:ilvl w:val="0"/>
          <w:numId w:val="74"/>
        </w:numPr>
        <w:tabs>
          <w:tab w:val="clear" w:pos="2520"/>
          <w:tab w:val="num" w:pos="720"/>
        </w:tabs>
        <w:ind w:left="720" w:hanging="720"/>
        <w:rPr>
          <w:sz w:val="24"/>
          <w:szCs w:val="24"/>
        </w:rPr>
      </w:pPr>
      <w:r w:rsidRPr="004E55FE">
        <w:rPr>
          <w:sz w:val="24"/>
          <w:szCs w:val="24"/>
        </w:rPr>
        <w:t>refer to an existing organization with a contact address;</w:t>
      </w:r>
    </w:p>
    <w:p w:rsidR="00DA34CB" w:rsidRPr="004E55FE" w:rsidRDefault="00DA34CB" w:rsidP="00DA34CB">
      <w:pPr>
        <w:pStyle w:val="Criterion"/>
        <w:numPr>
          <w:ilvl w:val="0"/>
          <w:numId w:val="74"/>
        </w:numPr>
        <w:tabs>
          <w:tab w:val="clear" w:pos="2520"/>
          <w:tab w:val="num" w:pos="720"/>
        </w:tabs>
        <w:ind w:left="720" w:hanging="720"/>
        <w:rPr>
          <w:sz w:val="24"/>
          <w:szCs w:val="24"/>
        </w:rPr>
      </w:pPr>
      <w:r w:rsidRPr="004E55FE">
        <w:rPr>
          <w:sz w:val="24"/>
          <w:szCs w:val="24"/>
        </w:rPr>
        <w:t>indicate that the applicant has some form of recognizable affiliation with the organization;</w:t>
      </w:r>
    </w:p>
    <w:p w:rsidR="00DA34CB" w:rsidRPr="004E55FE" w:rsidRDefault="00DA34CB" w:rsidP="00DA34CB">
      <w:pPr>
        <w:pStyle w:val="Criterion"/>
        <w:numPr>
          <w:ilvl w:val="0"/>
          <w:numId w:val="74"/>
        </w:numPr>
        <w:tabs>
          <w:tab w:val="clear" w:pos="2520"/>
          <w:tab w:val="num" w:pos="720"/>
        </w:tabs>
        <w:ind w:left="720" w:hanging="720"/>
        <w:rPr>
          <w:sz w:val="24"/>
          <w:szCs w:val="24"/>
        </w:rPr>
      </w:pPr>
      <w:r w:rsidRPr="004E55FE">
        <w:rPr>
          <w:sz w:val="24"/>
          <w:szCs w:val="24"/>
        </w:rPr>
        <w:t>appear to grant the applicant an entitlement to obtain a credential indicating an affiliation with the organization.</w:t>
      </w:r>
    </w:p>
    <w:p w:rsidR="003837F5" w:rsidRPr="009511C3" w:rsidRDefault="003837F5" w:rsidP="003837F5">
      <w:pPr>
        <w:pStyle w:val="BodyText"/>
        <w:ind w:left="720"/>
        <w:jc w:val="right"/>
        <w:rPr>
          <w:ins w:id="2109" w:author="ZYG_RGW" w:date="2013-06-04T23:32:00Z"/>
          <w:color w:val="345777"/>
          <w:sz w:val="18"/>
          <w:szCs w:val="18"/>
        </w:rPr>
      </w:pPr>
      <w:ins w:id="2110" w:author="ZYG_RGW" w:date="2013-06-04T23:32:00Z">
        <w:r>
          <w:rPr>
            <w:color w:val="345777"/>
            <w:sz w:val="18"/>
            <w:szCs w:val="18"/>
            <w:highlight w:val="lightGray"/>
          </w:rPr>
          <w:t>[</w:t>
        </w:r>
        <w:r w:rsidRPr="00A75377">
          <w:rPr>
            <w:color w:val="345777"/>
            <w:sz w:val="18"/>
            <w:szCs w:val="18"/>
            <w:highlight w:val="lightGray"/>
          </w:rPr>
          <w:t>US / EZP800-63-2: §5.3.1.</w:t>
        </w:r>
        <w:r>
          <w:rPr>
            <w:color w:val="345777"/>
            <w:sz w:val="18"/>
            <w:szCs w:val="18"/>
            <w:highlight w:val="lightGray"/>
          </w:rPr>
          <w:t>3.8</w:t>
        </w:r>
        <w:r w:rsidRPr="00A75377">
          <w:rPr>
            <w:color w:val="345777"/>
            <w:sz w:val="18"/>
            <w:szCs w:val="18"/>
            <w:highlight w:val="lightGray"/>
          </w:rPr>
          <w:t>]</w:t>
        </w:r>
      </w:ins>
    </w:p>
    <w:p w:rsidR="003837F5" w:rsidRPr="004E55FE" w:rsidRDefault="003837F5" w:rsidP="00DA34CB">
      <w:pPr>
        <w:pStyle w:val="Criterion"/>
        <w:ind w:left="0"/>
        <w:rPr>
          <w:sz w:val="24"/>
          <w:szCs w:val="24"/>
        </w:rPr>
      </w:pPr>
    </w:p>
    <w:p w:rsidR="00772EEC" w:rsidRPr="007A56AF" w:rsidRDefault="00772EEC" w:rsidP="00772EEC">
      <w:pPr>
        <w:pStyle w:val="Heading4"/>
        <w:rPr>
          <w:ins w:id="2111" w:author="ZYG_RGW" w:date="2013-05-22T23:22:00Z"/>
          <w:highlight w:val="lightGray"/>
          <w:rPrChange w:id="2112" w:author="ZYG_RGW" w:date="2013-05-22T23:34:00Z">
            <w:rPr>
              <w:ins w:id="2113" w:author="ZYG_RGW" w:date="2013-05-22T23:22:00Z"/>
            </w:rPr>
          </w:rPrChange>
        </w:rPr>
      </w:pPr>
      <w:bookmarkStart w:id="2114" w:name="_Secondary_Verification_1"/>
      <w:bookmarkStart w:id="2115" w:name="_Toc90010638"/>
      <w:bookmarkEnd w:id="2114"/>
      <w:ins w:id="2116" w:author="ZYG_RGW" w:date="2013-05-22T23:22:00Z">
        <w:r w:rsidRPr="007A56AF">
          <w:rPr>
            <w:highlight w:val="lightGray"/>
            <w:rPrChange w:id="2117" w:author="ZYG_RGW" w:date="2013-05-22T23:34:00Z">
              <w:rPr/>
            </w:rPrChange>
          </w:rPr>
          <w:t>Identity-proofing based on Recognized Credentials</w:t>
        </w:r>
      </w:ins>
    </w:p>
    <w:p w:rsidR="00772EEC" w:rsidRPr="007A56AF" w:rsidRDefault="00772EEC" w:rsidP="00772EEC">
      <w:pPr>
        <w:pStyle w:val="BodyText"/>
        <w:rPr>
          <w:ins w:id="2118" w:author="ZYG_RGW" w:date="2013-05-22T23:22:00Z"/>
          <w:highlight w:val="lightGray"/>
          <w:rPrChange w:id="2119" w:author="ZYG_RGW" w:date="2013-05-22T23:34:00Z">
            <w:rPr>
              <w:ins w:id="2120" w:author="ZYG_RGW" w:date="2013-05-22T23:22:00Z"/>
            </w:rPr>
          </w:rPrChange>
        </w:rPr>
      </w:pPr>
      <w:ins w:id="2121" w:author="ZYG_RGW" w:date="2013-05-22T23:22:00Z">
        <w:r w:rsidRPr="007A56AF">
          <w:rPr>
            <w:highlight w:val="lightGray"/>
            <w:rPrChange w:id="2122" w:author="ZYG_RGW" w:date="2013-05-22T23:34:00Z">
              <w:rPr/>
            </w:rPrChange>
          </w:rPr>
          <w:t>Where the Applicant already possesses recognized original credentials the CSP may choose to accept the verified identity of the Applicant as a substitute for identity proofing</w:t>
        </w:r>
        <w:r w:rsidRPr="007A56AF">
          <w:rPr>
            <w:color w:val="FF0000"/>
            <w:highlight w:val="lightGray"/>
            <w:rPrChange w:id="2123" w:author="ZYG_RGW" w:date="2013-05-22T23:34:00Z">
              <w:rPr>
                <w:color w:val="FF0000"/>
              </w:rPr>
            </w:rPrChange>
          </w:rPr>
          <w:t>, subject to the following specific provisions</w:t>
        </w:r>
        <w:r w:rsidRPr="007A56AF">
          <w:rPr>
            <w:highlight w:val="lightGray"/>
            <w:rPrChange w:id="2124" w:author="ZYG_RGW" w:date="2013-05-22T23:34:00Z">
              <w:rPr/>
            </w:rPrChange>
          </w:rPr>
          <w:t>.  All other requirements of the applicable class of identity proofing must also be observed.</w:t>
        </w:r>
      </w:ins>
    </w:p>
    <w:p w:rsidR="00772EEC" w:rsidRPr="007A56AF" w:rsidRDefault="00772EEC">
      <w:pPr>
        <w:spacing w:before="180"/>
        <w:rPr>
          <w:ins w:id="2125" w:author="ZYG_RGW" w:date="2013-05-22T23:22:00Z"/>
          <w:highlight w:val="lightGray"/>
          <w:rPrChange w:id="2126" w:author="ZYG_RGW" w:date="2013-05-22T23:34:00Z">
            <w:rPr>
              <w:ins w:id="2127" w:author="ZYG_RGW" w:date="2013-05-22T23:22:00Z"/>
            </w:rPr>
          </w:rPrChange>
        </w:rPr>
        <w:pPrChange w:id="2128" w:author="ZYG_RGW" w:date="2013-05-22T23:33:00Z">
          <w:pPr/>
        </w:pPrChange>
      </w:pPr>
      <w:ins w:id="2129" w:author="ZYG_RGW" w:date="2013-05-22T23:22:00Z">
        <w:r w:rsidRPr="007A56AF">
          <w:rPr>
            <w:highlight w:val="lightGray"/>
            <w:rPrChange w:id="2130" w:author="ZYG_RGW" w:date="2013-05-22T23:34:00Z">
              <w:rPr/>
            </w:rPrChange>
          </w:rPr>
          <w:t>AL</w:t>
        </w:r>
      </w:ins>
      <w:ins w:id="2131" w:author="ZYG_RGW" w:date="2013-05-22T23:23:00Z">
        <w:r w:rsidRPr="007A56AF">
          <w:rPr>
            <w:highlight w:val="lightGray"/>
            <w:rPrChange w:id="2132" w:author="ZYG_RGW" w:date="2013-05-22T23:34:00Z">
              <w:rPr/>
            </w:rPrChange>
          </w:rPr>
          <w:t>3</w:t>
        </w:r>
      </w:ins>
      <w:ins w:id="2133" w:author="ZYG_RGW" w:date="2013-05-22T23:22:00Z">
        <w:r w:rsidRPr="007A56AF">
          <w:rPr>
            <w:highlight w:val="lightGray"/>
            <w:rPrChange w:id="2134" w:author="ZYG_RGW" w:date="2013-05-22T23:34:00Z">
              <w:rPr/>
            </w:rPrChange>
          </w:rPr>
          <w:t>_ID_ROC#010</w:t>
        </w:r>
        <w:r w:rsidRPr="007A56AF">
          <w:rPr>
            <w:highlight w:val="lightGray"/>
            <w:rPrChange w:id="2135" w:author="ZYG_RGW" w:date="2013-05-22T23:34:00Z">
              <w:rPr/>
            </w:rPrChange>
          </w:rPr>
          <w:tab/>
          <w:t>Authenticate Original Credential</w:t>
        </w:r>
      </w:ins>
    </w:p>
    <w:p w:rsidR="00772EEC" w:rsidRPr="007A56AF" w:rsidRDefault="00772EEC" w:rsidP="00772EEC">
      <w:pPr>
        <w:pStyle w:val="BodyText"/>
        <w:rPr>
          <w:ins w:id="2136" w:author="ZYG_RGW" w:date="2013-05-22T23:22:00Z"/>
          <w:color w:val="FF0000"/>
          <w:highlight w:val="lightGray"/>
          <w:rPrChange w:id="2137" w:author="ZYG_RGW" w:date="2013-05-22T23:34:00Z">
            <w:rPr>
              <w:ins w:id="2138" w:author="ZYG_RGW" w:date="2013-05-22T23:22:00Z"/>
              <w:b/>
              <w:color w:val="FF0000"/>
            </w:rPr>
          </w:rPrChange>
        </w:rPr>
      </w:pPr>
      <w:ins w:id="2139" w:author="ZYG_RGW" w:date="2013-05-22T23:22:00Z">
        <w:r w:rsidRPr="007A56AF">
          <w:rPr>
            <w:color w:val="FF0000"/>
            <w:highlight w:val="lightGray"/>
            <w:rPrChange w:id="2140" w:author="ZYG_RGW" w:date="2013-05-22T23:34:00Z">
              <w:rPr>
                <w:b/>
                <w:color w:val="FF0000"/>
              </w:rPr>
            </w:rPrChange>
          </w:rPr>
          <w:t>Prior to issuing any derived credential the original credential on which the identity-proofing relies must be:</w:t>
        </w:r>
      </w:ins>
    </w:p>
    <w:p w:rsidR="00772EEC" w:rsidRPr="007A56AF" w:rsidRDefault="00772EEC">
      <w:pPr>
        <w:pStyle w:val="BodyText"/>
        <w:numPr>
          <w:ilvl w:val="0"/>
          <w:numId w:val="155"/>
        </w:numPr>
        <w:spacing w:after="0"/>
        <w:ind w:right="-11" w:hanging="720"/>
        <w:rPr>
          <w:ins w:id="2141" w:author="ZYG_RGW" w:date="2013-05-22T23:22:00Z"/>
          <w:color w:val="FF0000"/>
          <w:highlight w:val="lightGray"/>
          <w:rPrChange w:id="2142" w:author="ZYG_RGW" w:date="2013-05-22T23:34:00Z">
            <w:rPr>
              <w:ins w:id="2143" w:author="ZYG_RGW" w:date="2013-05-22T23:22:00Z"/>
              <w:b/>
              <w:color w:val="FF0000"/>
            </w:rPr>
          </w:rPrChange>
        </w:rPr>
        <w:pPrChange w:id="2144" w:author="ZYG_RGW" w:date="2013-05-22T23:32:00Z">
          <w:pPr>
            <w:pStyle w:val="BodyText"/>
            <w:numPr>
              <w:numId w:val="153"/>
            </w:numPr>
            <w:spacing w:after="0"/>
            <w:ind w:left="720" w:right="-11" w:hanging="360"/>
          </w:pPr>
        </w:pPrChange>
      </w:pPr>
      <w:ins w:id="2145" w:author="ZYG_RGW" w:date="2013-05-22T23:22:00Z">
        <w:r w:rsidRPr="007A56AF">
          <w:rPr>
            <w:color w:val="FF0000"/>
            <w:highlight w:val="lightGray"/>
            <w:rPrChange w:id="2146" w:author="ZYG_RGW" w:date="2013-05-22T23:34:00Z">
              <w:rPr>
                <w:b/>
                <w:color w:val="FF0000"/>
              </w:rPr>
            </w:rPrChange>
          </w:rPr>
          <w:t>authenticated by a source trusted by the CSP as being valid and un-revoked;</w:t>
        </w:r>
      </w:ins>
    </w:p>
    <w:p w:rsidR="00772EEC" w:rsidRPr="007A56AF" w:rsidRDefault="00772EEC">
      <w:pPr>
        <w:pStyle w:val="BodyText"/>
        <w:numPr>
          <w:ilvl w:val="0"/>
          <w:numId w:val="155"/>
        </w:numPr>
        <w:spacing w:after="0"/>
        <w:ind w:right="-11" w:hanging="720"/>
        <w:rPr>
          <w:ins w:id="2147" w:author="ZYG_RGW" w:date="2013-05-22T23:22:00Z"/>
          <w:color w:val="FF0000"/>
          <w:highlight w:val="lightGray"/>
          <w:rPrChange w:id="2148" w:author="ZYG_RGW" w:date="2013-05-22T23:34:00Z">
            <w:rPr>
              <w:ins w:id="2149" w:author="ZYG_RGW" w:date="2013-05-22T23:22:00Z"/>
              <w:b/>
              <w:color w:val="FF0000"/>
            </w:rPr>
          </w:rPrChange>
        </w:rPr>
        <w:pPrChange w:id="2150" w:author="ZYG_RGW" w:date="2013-05-22T23:32:00Z">
          <w:pPr>
            <w:pStyle w:val="BodyText"/>
            <w:numPr>
              <w:numId w:val="153"/>
            </w:numPr>
            <w:spacing w:after="0"/>
            <w:ind w:left="720" w:right="-11" w:hanging="720"/>
          </w:pPr>
        </w:pPrChange>
      </w:pPr>
      <w:ins w:id="2151" w:author="ZYG_RGW" w:date="2013-05-22T23:22:00Z">
        <w:r w:rsidRPr="007A56AF">
          <w:rPr>
            <w:color w:val="FF0000"/>
            <w:highlight w:val="lightGray"/>
            <w:rPrChange w:id="2152" w:author="ZYG_RGW" w:date="2013-05-22T23:34:00Z">
              <w:rPr>
                <w:b/>
                <w:color w:val="FF0000"/>
              </w:rPr>
            </w:rPrChange>
          </w:rPr>
          <w:t>issued at</w:t>
        </w:r>
        <w:r w:rsidRPr="007A56AF">
          <w:rPr>
            <w:b/>
            <w:color w:val="FF0000"/>
            <w:highlight w:val="lightGray"/>
            <w:rPrChange w:id="2153" w:author="ZYG_RGW" w:date="2013-05-22T23:34:00Z">
              <w:rPr>
                <w:b/>
                <w:color w:val="FF0000"/>
              </w:rPr>
            </w:rPrChange>
          </w:rPr>
          <w:t xml:space="preserve"> Assurance Level 4</w:t>
        </w:r>
        <w:r w:rsidRPr="007A56AF">
          <w:rPr>
            <w:color w:val="FF0000"/>
            <w:highlight w:val="lightGray"/>
            <w:rPrChange w:id="2154" w:author="ZYG_RGW" w:date="2013-05-22T23:34:00Z">
              <w:rPr>
                <w:b/>
                <w:color w:val="FF0000"/>
              </w:rPr>
            </w:rPrChange>
          </w:rPr>
          <w:t>;</w:t>
        </w:r>
      </w:ins>
    </w:p>
    <w:p w:rsidR="00772EEC" w:rsidRPr="007A56AF" w:rsidRDefault="00772EEC">
      <w:pPr>
        <w:pStyle w:val="BodyText"/>
        <w:numPr>
          <w:ilvl w:val="0"/>
          <w:numId w:val="155"/>
        </w:numPr>
        <w:spacing w:after="0"/>
        <w:ind w:right="-11" w:hanging="720"/>
        <w:rPr>
          <w:ins w:id="2155" w:author="ZYG_RGW" w:date="2013-05-22T23:22:00Z"/>
          <w:color w:val="FF0000"/>
          <w:highlight w:val="lightGray"/>
          <w:rPrChange w:id="2156" w:author="ZYG_RGW" w:date="2013-05-22T23:34:00Z">
            <w:rPr>
              <w:ins w:id="2157" w:author="ZYG_RGW" w:date="2013-05-22T23:22:00Z"/>
              <w:b/>
              <w:color w:val="FF0000"/>
            </w:rPr>
          </w:rPrChange>
        </w:rPr>
        <w:pPrChange w:id="2158" w:author="ZYG_RGW" w:date="2013-05-22T23:32:00Z">
          <w:pPr>
            <w:pStyle w:val="BodyText"/>
            <w:numPr>
              <w:numId w:val="153"/>
            </w:numPr>
            <w:spacing w:after="0"/>
            <w:ind w:left="720" w:right="-11" w:hanging="720"/>
          </w:pPr>
        </w:pPrChange>
      </w:pPr>
      <w:ins w:id="2159" w:author="ZYG_RGW" w:date="2013-05-22T23:22:00Z">
        <w:r w:rsidRPr="007A56AF">
          <w:rPr>
            <w:color w:val="FF0000"/>
            <w:highlight w:val="lightGray"/>
            <w:rPrChange w:id="2160" w:author="ZYG_RGW" w:date="2013-05-22T23:34:00Z">
              <w:rPr>
                <w:b/>
                <w:color w:val="FF0000"/>
              </w:rPr>
            </w:rPrChange>
          </w:rPr>
          <w:t>issued in the same name as that which the Applicant is claiming;</w:t>
        </w:r>
      </w:ins>
    </w:p>
    <w:p w:rsidR="00772EEC" w:rsidRPr="007A56AF" w:rsidRDefault="00772EEC">
      <w:pPr>
        <w:pStyle w:val="BodyText"/>
        <w:numPr>
          <w:ilvl w:val="0"/>
          <w:numId w:val="155"/>
        </w:numPr>
        <w:ind w:right="0" w:hanging="720"/>
        <w:rPr>
          <w:ins w:id="2161" w:author="ZYG_RGW" w:date="2013-05-22T23:31:00Z"/>
          <w:color w:val="FF0000"/>
          <w:highlight w:val="lightGray"/>
          <w:rPrChange w:id="2162" w:author="ZYG_RGW" w:date="2013-05-22T23:34:00Z">
            <w:rPr>
              <w:ins w:id="2163" w:author="ZYG_RGW" w:date="2013-05-22T23:31:00Z"/>
              <w:color w:val="FF0000"/>
            </w:rPr>
          </w:rPrChange>
        </w:rPr>
        <w:pPrChange w:id="2164" w:author="ZYG_RGW" w:date="2013-05-22T23:32:00Z">
          <w:pPr>
            <w:pStyle w:val="BodyText"/>
            <w:numPr>
              <w:numId w:val="153"/>
            </w:numPr>
            <w:ind w:left="720" w:hanging="360"/>
          </w:pPr>
        </w:pPrChange>
      </w:pPr>
      <w:ins w:id="2165" w:author="ZYG_RGW" w:date="2013-05-22T23:22:00Z">
        <w:r w:rsidRPr="007A56AF">
          <w:rPr>
            <w:color w:val="FF0000"/>
            <w:highlight w:val="lightGray"/>
            <w:rPrChange w:id="2166" w:author="ZYG_RGW" w:date="2013-05-22T23:34:00Z">
              <w:rPr>
                <w:b/>
                <w:color w:val="FF0000"/>
              </w:rPr>
            </w:rPrChange>
          </w:rPr>
          <w:t>proven to be in the possession and under the control of the Applicant.</w:t>
        </w:r>
      </w:ins>
    </w:p>
    <w:p w:rsidR="00772EEC" w:rsidRPr="007A56AF" w:rsidRDefault="00772EEC">
      <w:pPr>
        <w:spacing w:after="120"/>
        <w:rPr>
          <w:ins w:id="2167" w:author="ZYG_RGW" w:date="2013-05-22T23:31:00Z"/>
          <w:highlight w:val="lightGray"/>
          <w:rPrChange w:id="2168" w:author="ZYG_RGW" w:date="2013-05-22T23:34:00Z">
            <w:rPr>
              <w:ins w:id="2169" w:author="ZYG_RGW" w:date="2013-05-22T23:31:00Z"/>
            </w:rPr>
          </w:rPrChange>
        </w:rPr>
        <w:pPrChange w:id="2170" w:author="ZYG_RGW" w:date="2013-05-22T23:31:00Z">
          <w:pPr/>
        </w:pPrChange>
      </w:pPr>
      <w:ins w:id="2171" w:author="ZYG_RGW" w:date="2013-05-22T23:31:00Z">
        <w:r w:rsidRPr="007A56AF">
          <w:rPr>
            <w:b/>
            <w:color w:val="FF0000"/>
            <w:highlight w:val="lightGray"/>
            <w:rPrChange w:id="2172" w:author="ZYG_RGW" w:date="2013-05-22T23:34:00Z">
              <w:rPr>
                <w:b/>
                <w:color w:val="FF0000"/>
              </w:rPr>
            </w:rPrChange>
          </w:rPr>
          <w:t>Guidance</w:t>
        </w:r>
        <w:r w:rsidRPr="007A56AF">
          <w:rPr>
            <w:color w:val="FF0000"/>
            <w:highlight w:val="lightGray"/>
            <w:rPrChange w:id="2173" w:author="ZYG_RGW" w:date="2013-05-22T23:34:00Z">
              <w:rPr>
                <w:color w:val="FF0000"/>
              </w:rPr>
            </w:rPrChange>
          </w:rPr>
          <w:t>:  This is the equivalent of recording the details of id documents provided during (e.g.) face-face id-proofing.</w:t>
        </w:r>
      </w:ins>
    </w:p>
    <w:p w:rsidR="0048544E" w:rsidRPr="00215F81" w:rsidRDefault="0048544E" w:rsidP="0048544E">
      <w:pPr>
        <w:pStyle w:val="BodyText"/>
        <w:jc w:val="right"/>
        <w:rPr>
          <w:ins w:id="2174" w:author="ZYG_RGW" w:date="2013-06-05T09:19:00Z"/>
          <w:color w:val="345777"/>
          <w:sz w:val="18"/>
          <w:szCs w:val="18"/>
        </w:rPr>
      </w:pPr>
      <w:ins w:id="2175" w:author="ZYG_RGW" w:date="2013-06-05T09:19:00Z">
        <w:r w:rsidRPr="009511C3">
          <w:rPr>
            <w:color w:val="345777"/>
            <w:sz w:val="18"/>
            <w:szCs w:val="18"/>
            <w:highlight w:val="lightGray"/>
          </w:rPr>
          <w:lastRenderedPageBreak/>
          <w:t xml:space="preserve">[US / EZP800-63-2: </w:t>
        </w:r>
        <w:r>
          <w:rPr>
            <w:color w:val="345777"/>
            <w:sz w:val="18"/>
            <w:szCs w:val="18"/>
            <w:highlight w:val="lightGray"/>
          </w:rPr>
          <w:t>§5.3.5.2, ’5.3</w:t>
        </w:r>
        <w:r w:rsidRPr="009511C3">
          <w:rPr>
            <w:color w:val="345777"/>
            <w:sz w:val="18"/>
            <w:szCs w:val="18"/>
            <w:highlight w:val="lightGray"/>
          </w:rPr>
          <w:t>]</w:t>
        </w:r>
      </w:ins>
    </w:p>
    <w:p w:rsidR="00772EEC" w:rsidRPr="007A56AF" w:rsidRDefault="00772EEC">
      <w:pPr>
        <w:spacing w:before="180"/>
        <w:rPr>
          <w:ins w:id="2176" w:author="ZYG_RGW" w:date="2013-05-22T23:22:00Z"/>
          <w:highlight w:val="lightGray"/>
          <w:rPrChange w:id="2177" w:author="ZYG_RGW" w:date="2013-05-22T23:34:00Z">
            <w:rPr>
              <w:ins w:id="2178" w:author="ZYG_RGW" w:date="2013-05-22T23:22:00Z"/>
            </w:rPr>
          </w:rPrChange>
        </w:rPr>
        <w:pPrChange w:id="2179" w:author="ZYG_RGW" w:date="2013-05-22T23:32:00Z">
          <w:pPr/>
        </w:pPrChange>
      </w:pPr>
      <w:ins w:id="2180" w:author="ZYG_RGW" w:date="2013-05-22T23:22:00Z">
        <w:r w:rsidRPr="007A56AF">
          <w:rPr>
            <w:highlight w:val="lightGray"/>
            <w:rPrChange w:id="2181" w:author="ZYG_RGW" w:date="2013-05-22T23:34:00Z">
              <w:rPr/>
            </w:rPrChange>
          </w:rPr>
          <w:t>AL</w:t>
        </w:r>
      </w:ins>
      <w:ins w:id="2182" w:author="ZYG_RGW" w:date="2013-05-22T23:24:00Z">
        <w:r w:rsidRPr="007A56AF">
          <w:rPr>
            <w:highlight w:val="lightGray"/>
            <w:rPrChange w:id="2183" w:author="ZYG_RGW" w:date="2013-05-22T23:34:00Z">
              <w:rPr/>
            </w:rPrChange>
          </w:rPr>
          <w:t>3</w:t>
        </w:r>
      </w:ins>
      <w:ins w:id="2184" w:author="ZYG_RGW" w:date="2013-05-22T23:22:00Z">
        <w:r w:rsidRPr="007A56AF">
          <w:rPr>
            <w:highlight w:val="lightGray"/>
            <w:rPrChange w:id="2185" w:author="ZYG_RGW" w:date="2013-05-22T23:34:00Z">
              <w:rPr/>
            </w:rPrChange>
          </w:rPr>
          <w:t>_ID_ROC#020</w:t>
        </w:r>
        <w:r w:rsidRPr="007A56AF">
          <w:rPr>
            <w:highlight w:val="lightGray"/>
            <w:rPrChange w:id="2186" w:author="ZYG_RGW" w:date="2013-05-22T23:34:00Z">
              <w:rPr/>
            </w:rPrChange>
          </w:rPr>
          <w:tab/>
          <w:t>Authenticate Original Credential</w:t>
        </w:r>
      </w:ins>
    </w:p>
    <w:p w:rsidR="00772EEC" w:rsidRDefault="00772EEC" w:rsidP="00772EEC">
      <w:pPr>
        <w:pStyle w:val="BodyText"/>
        <w:rPr>
          <w:ins w:id="2187" w:author="ZYG_RGW" w:date="2013-05-22T23:28:00Z"/>
          <w:color w:val="FF0000"/>
        </w:rPr>
      </w:pPr>
      <w:ins w:id="2188" w:author="ZYG_RGW" w:date="2013-05-22T23:22:00Z">
        <w:r w:rsidRPr="007A56AF">
          <w:rPr>
            <w:color w:val="FF0000"/>
            <w:highlight w:val="lightGray"/>
            <w:rPrChange w:id="2189" w:author="ZYG_RGW" w:date="2013-05-22T23:34:00Z">
              <w:rPr>
                <w:b/>
                <w:color w:val="FF0000"/>
              </w:rPr>
            </w:rPrChange>
          </w:rPr>
          <w:t>Record the details of the original credential.</w:t>
        </w:r>
      </w:ins>
    </w:p>
    <w:p w:rsidR="0048544E" w:rsidRPr="00215F81" w:rsidRDefault="0048544E" w:rsidP="0048544E">
      <w:pPr>
        <w:pStyle w:val="BodyText"/>
        <w:jc w:val="right"/>
        <w:rPr>
          <w:ins w:id="2190" w:author="ZYG_RGW" w:date="2013-06-05T09:22:00Z"/>
          <w:color w:val="345777"/>
          <w:sz w:val="18"/>
          <w:szCs w:val="18"/>
        </w:rPr>
      </w:pPr>
      <w:ins w:id="2191" w:author="ZYG_RGW" w:date="2013-06-05T09:22:00Z">
        <w:r w:rsidRPr="009511C3">
          <w:rPr>
            <w:color w:val="345777"/>
            <w:sz w:val="18"/>
            <w:szCs w:val="18"/>
            <w:highlight w:val="lightGray"/>
          </w:rPr>
          <w:t xml:space="preserve">[US / EZP800-63-2: </w:t>
        </w:r>
        <w:r>
          <w:rPr>
            <w:color w:val="345777"/>
            <w:sz w:val="18"/>
            <w:szCs w:val="18"/>
            <w:highlight w:val="lightGray"/>
          </w:rPr>
          <w:t>§5.3.5.6</w:t>
        </w:r>
        <w:r w:rsidRPr="009511C3">
          <w:rPr>
            <w:color w:val="345777"/>
            <w:sz w:val="18"/>
            <w:szCs w:val="18"/>
            <w:highlight w:val="lightGray"/>
          </w:rPr>
          <w:t>]</w:t>
        </w:r>
      </w:ins>
    </w:p>
    <w:p w:rsidR="00772EEC" w:rsidRPr="009511C3" w:rsidRDefault="00772EEC" w:rsidP="00772EEC">
      <w:pPr>
        <w:pStyle w:val="BodyText"/>
        <w:rPr>
          <w:ins w:id="2192" w:author="ZYG_RGW" w:date="2013-05-22T23:22:00Z"/>
          <w:color w:val="FF0000"/>
        </w:rPr>
      </w:pPr>
    </w:p>
    <w:p w:rsidR="00DA34CB" w:rsidRPr="004E55FE" w:rsidRDefault="00DA34CB" w:rsidP="00DA34CB">
      <w:pPr>
        <w:pStyle w:val="Heading4"/>
      </w:pPr>
      <w:r w:rsidRPr="004E55FE">
        <w:t>Secondary Identity</w:t>
      </w:r>
      <w:del w:id="2193" w:author="ZYG_RGW" w:date="2013-06-05T08:20:00Z">
        <w:r w:rsidRPr="004E55FE" w:rsidDel="00C12B64">
          <w:delText xml:space="preserve"> </w:delText>
        </w:r>
      </w:del>
      <w:ins w:id="2194" w:author="ZYG_RGW" w:date="2013-06-05T08:20:00Z">
        <w:r w:rsidR="00C12B64">
          <w:t>-proofing</w:t>
        </w:r>
      </w:ins>
      <w:del w:id="2195" w:author="ZYG_RGW" w:date="2013-06-05T08:20:00Z">
        <w:r w:rsidRPr="004E55FE" w:rsidDel="00C12B64">
          <w:delText>Verification</w:delText>
        </w:r>
      </w:del>
      <w:bookmarkEnd w:id="2115"/>
    </w:p>
    <w:p w:rsidR="00DA34CB" w:rsidRPr="004E55FE" w:rsidRDefault="00DA34CB" w:rsidP="00DA34CB">
      <w:pPr>
        <w:pStyle w:val="BodyText"/>
      </w:pPr>
      <w:r w:rsidRPr="004E55FE">
        <w:t>In each of the above cases, the enterprise or specified service must also meet the following criteria:</w:t>
      </w:r>
    </w:p>
    <w:p w:rsidR="00DA34CB" w:rsidRPr="004E55FE" w:rsidRDefault="00DA34CB" w:rsidP="000E2E39">
      <w:r w:rsidRPr="004E55FE">
        <w:t>AL3_ID_SCV#010</w:t>
      </w:r>
      <w:r w:rsidRPr="004E55FE">
        <w:tab/>
      </w:r>
      <w:bookmarkStart w:id="2196" w:name="_Hlk230081635"/>
      <w:r w:rsidRPr="004E55FE">
        <w:t>Secondary checks</w:t>
      </w:r>
      <w:bookmarkEnd w:id="2196"/>
    </w:p>
    <w:p w:rsidR="00DA34CB" w:rsidRPr="004E55FE" w:rsidRDefault="00DA34CB" w:rsidP="00DA34CB">
      <w:pPr>
        <w:pStyle w:val="BodyText"/>
      </w:pPr>
      <w:r w:rsidRPr="004E55FE">
        <w:t>Have in place additional measures (e.g., require additional documentary evidence, delay completion while out-of-band checks are undertaken) to deal with any anomalous circumstance that can reasonably be anticipated (e.g., a legitimate and recent change of address that has yet to be established as the address of record).</w:t>
      </w:r>
    </w:p>
    <w:p w:rsidR="009F61BB" w:rsidRPr="00215F81" w:rsidRDefault="009F61BB" w:rsidP="009F61BB">
      <w:pPr>
        <w:pStyle w:val="BodyText"/>
        <w:jc w:val="right"/>
        <w:rPr>
          <w:ins w:id="2197" w:author="ZYG_RGW" w:date="2013-06-05T00:35:00Z"/>
          <w:color w:val="345777"/>
          <w:sz w:val="18"/>
          <w:szCs w:val="18"/>
        </w:rPr>
      </w:pPr>
      <w:bookmarkStart w:id="2198" w:name="_Verification_Records_1"/>
      <w:bookmarkStart w:id="2199" w:name="_Toc90010639"/>
      <w:bookmarkEnd w:id="2198"/>
      <w:ins w:id="2200" w:author="ZYG_RGW" w:date="2013-06-05T00:35:00Z">
        <w:r w:rsidRPr="009511C3">
          <w:rPr>
            <w:color w:val="345777"/>
            <w:sz w:val="18"/>
            <w:szCs w:val="18"/>
            <w:highlight w:val="lightGray"/>
          </w:rPr>
          <w:t xml:space="preserve">[US / EZP800-63-2: </w:t>
        </w:r>
        <w:r>
          <w:rPr>
            <w:color w:val="345777"/>
            <w:sz w:val="18"/>
            <w:szCs w:val="18"/>
            <w:highlight w:val="lightGray"/>
          </w:rPr>
          <w:t xml:space="preserve">§5.3.1.3.11 d) </w:t>
        </w:r>
        <w:proofErr w:type="spellStart"/>
        <w:r>
          <w:rPr>
            <w:color w:val="345777"/>
            <w:sz w:val="18"/>
            <w:szCs w:val="18"/>
            <w:highlight w:val="lightGray"/>
          </w:rPr>
          <w:t>i</w:t>
        </w:r>
        <w:proofErr w:type="spellEnd"/>
        <w:r>
          <w:rPr>
            <w:color w:val="345777"/>
            <w:sz w:val="18"/>
            <w:szCs w:val="18"/>
            <w:highlight w:val="lightGray"/>
          </w:rPr>
          <w:t xml:space="preserve"> – iv)</w:t>
        </w:r>
      </w:ins>
      <w:ins w:id="2201" w:author="ZYG_RGW" w:date="2013-06-05T07:54:00Z">
        <w:r w:rsidR="000660B6">
          <w:rPr>
            <w:color w:val="345777"/>
            <w:sz w:val="18"/>
            <w:szCs w:val="18"/>
            <w:highlight w:val="lightGray"/>
          </w:rPr>
          <w:t>,</w:t>
        </w:r>
      </w:ins>
      <w:r w:rsidR="001D5275">
        <w:rPr>
          <w:color w:val="345777"/>
          <w:sz w:val="18"/>
          <w:szCs w:val="18"/>
          <w:highlight w:val="lightGray"/>
        </w:rPr>
        <w:t xml:space="preserve"> </w:t>
      </w:r>
      <w:ins w:id="2202" w:author="ZYG_RGW" w:date="2013-06-05T00:35:00Z">
        <w:r w:rsidR="001D5275">
          <w:rPr>
            <w:color w:val="345777"/>
            <w:sz w:val="18"/>
            <w:szCs w:val="18"/>
            <w:highlight w:val="lightGray"/>
          </w:rPr>
          <w:t>§5.3.1.3.1</w:t>
        </w:r>
      </w:ins>
      <w:ins w:id="2203" w:author="ZYG_RGW" w:date="2013-06-05T00:38:00Z">
        <w:r w:rsidR="001D5275">
          <w:rPr>
            <w:color w:val="345777"/>
            <w:sz w:val="18"/>
            <w:szCs w:val="18"/>
            <w:highlight w:val="lightGray"/>
          </w:rPr>
          <w:t>2</w:t>
        </w:r>
      </w:ins>
      <w:ins w:id="2204" w:author="ZYG_RGW" w:date="2013-06-05T07:52:00Z">
        <w:r w:rsidR="000660B6">
          <w:rPr>
            <w:color w:val="345777"/>
            <w:sz w:val="18"/>
            <w:szCs w:val="18"/>
            <w:highlight w:val="lightGray"/>
          </w:rPr>
          <w:t>,  §5.3.1.5.3, ’5.4</w:t>
        </w:r>
      </w:ins>
      <w:ins w:id="2205" w:author="ZYG_RGW" w:date="2013-06-05T00:35:00Z">
        <w:r w:rsidRPr="009511C3">
          <w:rPr>
            <w:color w:val="345777"/>
            <w:sz w:val="18"/>
            <w:szCs w:val="18"/>
            <w:highlight w:val="lightGray"/>
          </w:rPr>
          <w:t>]</w:t>
        </w:r>
      </w:ins>
    </w:p>
    <w:p w:rsidR="00DA34CB" w:rsidRPr="004E55FE" w:rsidRDefault="00DA34CB" w:rsidP="00DA34CB">
      <w:pPr>
        <w:pStyle w:val="Heading4"/>
      </w:pPr>
      <w:r w:rsidRPr="004E55FE">
        <w:t>Identity</w:t>
      </w:r>
      <w:ins w:id="2206" w:author="ZYG_RGW" w:date="2013-06-05T08:21:00Z">
        <w:r w:rsidR="00C12B64">
          <w:t>-proofing</w:t>
        </w:r>
        <w:r w:rsidR="00C12B64" w:rsidRPr="004E55FE" w:rsidDel="00C12B64">
          <w:t xml:space="preserve"> </w:t>
        </w:r>
      </w:ins>
      <w:del w:id="2207" w:author="ZYG_RGW" w:date="2013-06-05T08:21:00Z">
        <w:r w:rsidRPr="004E55FE" w:rsidDel="00C12B64">
          <w:delText xml:space="preserve"> Verification</w:delText>
        </w:r>
      </w:del>
      <w:r w:rsidR="00C12B64">
        <w:t xml:space="preserve"> </w:t>
      </w:r>
      <w:r w:rsidRPr="004E55FE">
        <w:t>Records</w:t>
      </w:r>
      <w:bookmarkEnd w:id="2199"/>
    </w:p>
    <w:p w:rsidR="00DA34CB" w:rsidRPr="004E55FE" w:rsidRDefault="00DA34CB" w:rsidP="00DA34CB">
      <w:pPr>
        <w:pStyle w:val="BodyText"/>
      </w:pPr>
      <w:r w:rsidRPr="004E55FE">
        <w:t>The specific service must retain records of the identity proofing (verification) that it undertakes and provide them to qualifying parties when so required.</w:t>
      </w:r>
    </w:p>
    <w:p w:rsidR="00DA34CB" w:rsidRPr="004E55FE" w:rsidRDefault="00DA34CB" w:rsidP="00DA34CB">
      <w:pPr>
        <w:pStyle w:val="BodyText"/>
      </w:pPr>
      <w:r w:rsidRPr="004E55FE">
        <w:t>The enterprise or specified service must:</w:t>
      </w:r>
    </w:p>
    <w:p w:rsidR="00DA34CB" w:rsidRPr="004E55FE" w:rsidRDefault="00DA34CB" w:rsidP="000E2E39">
      <w:r w:rsidRPr="004E55FE">
        <w:t>AL3_ID_VRC#010</w:t>
      </w:r>
      <w:r w:rsidRPr="004E55FE">
        <w:tab/>
      </w:r>
      <w:bookmarkStart w:id="2208" w:name="_Hlk230081653"/>
      <w:r w:rsidRPr="004E55FE">
        <w:t>Verification Records for Personal Applicants</w:t>
      </w:r>
      <w:bookmarkEnd w:id="2208"/>
    </w:p>
    <w:p w:rsidR="00DA34CB" w:rsidRPr="004E55FE" w:rsidRDefault="00DA34CB" w:rsidP="00DA34CB">
      <w:pPr>
        <w:pStyle w:val="BodyText"/>
      </w:pPr>
      <w:r w:rsidRPr="004E55FE">
        <w:t>Log, taking account of all applicable legislative and policy obligations,</w:t>
      </w:r>
      <w:r w:rsidRPr="004E55FE">
        <w:rPr>
          <w:snapToGrid w:val="0"/>
        </w:rPr>
        <w:t xml:space="preserve"> a </w:t>
      </w:r>
      <w:r w:rsidRPr="004E55FE">
        <w:t xml:space="preserve">record of the facts of the verification process </w:t>
      </w:r>
      <w:r w:rsidRPr="004E55FE">
        <w:rPr>
          <w:b/>
        </w:rPr>
        <w:t>and the identity of the registrar</w:t>
      </w:r>
      <w:r w:rsidRPr="004E55FE">
        <w:t>, including a reference relating to the verification processes and the</w:t>
      </w:r>
      <w:r w:rsidRPr="004E55FE">
        <w:rPr>
          <w:szCs w:val="24"/>
        </w:rPr>
        <w:t xml:space="preserve"> date and time of verification</w:t>
      </w:r>
      <w:r w:rsidRPr="004E55FE">
        <w:t>.</w:t>
      </w:r>
    </w:p>
    <w:p w:rsidR="00C60EE6" w:rsidRPr="00215F81" w:rsidRDefault="00C60EE6" w:rsidP="00C60EE6">
      <w:pPr>
        <w:pStyle w:val="BodyText"/>
        <w:jc w:val="right"/>
        <w:rPr>
          <w:ins w:id="2209" w:author="ZYG_RGW" w:date="2013-05-17T19:49:00Z"/>
          <w:color w:val="345777"/>
          <w:sz w:val="18"/>
          <w:szCs w:val="18"/>
        </w:rPr>
      </w:pPr>
      <w:ins w:id="2210" w:author="ZYG_RGW" w:date="2013-05-17T19:49:00Z">
        <w:r w:rsidRPr="009511C3">
          <w:rPr>
            <w:color w:val="345777"/>
            <w:sz w:val="18"/>
            <w:szCs w:val="18"/>
            <w:highlight w:val="lightGray"/>
          </w:rPr>
          <w:t xml:space="preserve">[US / EZP800-63-2: </w:t>
        </w:r>
        <w:r>
          <w:rPr>
            <w:color w:val="345777"/>
            <w:sz w:val="18"/>
            <w:szCs w:val="18"/>
            <w:highlight w:val="lightGray"/>
          </w:rPr>
          <w:t>§5.3.1.3.1</w:t>
        </w:r>
        <w:r w:rsidRPr="009511C3">
          <w:rPr>
            <w:color w:val="345777"/>
            <w:sz w:val="18"/>
            <w:szCs w:val="18"/>
            <w:highlight w:val="lightGray"/>
          </w:rPr>
          <w:t>]</w:t>
        </w:r>
      </w:ins>
    </w:p>
    <w:p w:rsidR="00DA34CB" w:rsidRPr="004E55FE" w:rsidRDefault="00DA34CB" w:rsidP="00DA34CB">
      <w:pPr>
        <w:pStyle w:val="BodyText"/>
      </w:pPr>
      <w:r w:rsidRPr="004E55FE">
        <w:rPr>
          <w:b/>
        </w:rPr>
        <w:t>Guidance</w:t>
      </w:r>
      <w:r w:rsidRPr="004E55FE">
        <w:t xml:space="preserve">: The facts of the verification process should include the specific record information (source, unique reference, value/content) used in establishing the applicant’s identity, and will be determined by the specific processes used and documents accepted by the CSP.  The CSP need not retain these records itself if it uses a third-party service which retains such records securely and to which the CSP has access when required, in which case it must retain a record of the </w:t>
      </w:r>
      <w:r w:rsidRPr="004E55FE">
        <w:rPr>
          <w:szCs w:val="24"/>
        </w:rPr>
        <w:t xml:space="preserve">identity of the </w:t>
      </w:r>
      <w:r w:rsidRPr="004E55FE">
        <w:t xml:space="preserve">third-party service </w:t>
      </w:r>
      <w:r w:rsidRPr="004E55FE">
        <w:rPr>
          <w:szCs w:val="24"/>
        </w:rPr>
        <w:t>providing the verification service or the location at which the (in-house) verification was performed</w:t>
      </w:r>
      <w:r w:rsidRPr="004E55FE">
        <w:t>.</w:t>
      </w:r>
    </w:p>
    <w:p w:rsidR="00DA34CB" w:rsidRPr="004E55FE" w:rsidRDefault="00DA34CB" w:rsidP="000E2E39">
      <w:r w:rsidRPr="004E55FE">
        <w:t>AL3_ID_VRC#020</w:t>
      </w:r>
      <w:r w:rsidRPr="004E55FE">
        <w:tab/>
      </w:r>
      <w:bookmarkStart w:id="2211" w:name="_Hlk230081687"/>
      <w:r w:rsidRPr="004E55FE">
        <w:t>Verification Records for Affiliated Applicants</w:t>
      </w:r>
      <w:bookmarkEnd w:id="2211"/>
    </w:p>
    <w:p w:rsidR="00DA34CB" w:rsidRPr="004E55FE" w:rsidRDefault="00DA34CB" w:rsidP="00DA34CB">
      <w:pPr>
        <w:pStyle w:val="BodyText"/>
      </w:pPr>
      <w:r w:rsidRPr="004E55FE">
        <w:t>In addition to the foregoing, log, taking account of all applicable legislative and policy obligations,</w:t>
      </w:r>
      <w:r w:rsidRPr="004E55FE">
        <w:rPr>
          <w:snapToGrid w:val="0"/>
        </w:rPr>
        <w:t xml:space="preserve"> a </w:t>
      </w:r>
      <w:r w:rsidRPr="004E55FE">
        <w:t>record of the additional facts of the verification process must be performed.  At a minimum, records of identity information must include:</w:t>
      </w:r>
    </w:p>
    <w:p w:rsidR="00DA34CB" w:rsidRPr="004E55FE" w:rsidRDefault="00DA34CB" w:rsidP="00DA34CB">
      <w:pPr>
        <w:pStyle w:val="Criterion"/>
        <w:numPr>
          <w:ilvl w:val="0"/>
          <w:numId w:val="75"/>
        </w:numPr>
        <w:tabs>
          <w:tab w:val="clear" w:pos="2520"/>
          <w:tab w:val="num" w:pos="720"/>
        </w:tabs>
        <w:ind w:left="720" w:hanging="720"/>
        <w:rPr>
          <w:sz w:val="24"/>
          <w:szCs w:val="24"/>
        </w:rPr>
      </w:pPr>
      <w:r w:rsidRPr="004E55FE">
        <w:rPr>
          <w:sz w:val="24"/>
          <w:szCs w:val="24"/>
        </w:rPr>
        <w:t>the ‘full name;</w:t>
      </w:r>
    </w:p>
    <w:p w:rsidR="00DA34CB" w:rsidRPr="004E55FE" w:rsidRDefault="00DA34CB" w:rsidP="00DA34CB">
      <w:pPr>
        <w:pStyle w:val="Criterion"/>
        <w:numPr>
          <w:ilvl w:val="0"/>
          <w:numId w:val="75"/>
        </w:numPr>
        <w:tabs>
          <w:tab w:val="clear" w:pos="2520"/>
          <w:tab w:val="num" w:pos="720"/>
        </w:tabs>
        <w:ind w:left="720" w:hanging="720"/>
        <w:rPr>
          <w:sz w:val="24"/>
          <w:szCs w:val="24"/>
        </w:rPr>
      </w:pPr>
      <w:r w:rsidRPr="004E55FE">
        <w:rPr>
          <w:sz w:val="24"/>
          <w:szCs w:val="24"/>
        </w:rPr>
        <w:lastRenderedPageBreak/>
        <w:t xml:space="preserve">the </w:t>
      </w:r>
      <w:r w:rsidR="00CB0F7F" w:rsidRPr="004E55FE">
        <w:rPr>
          <w:sz w:val="24"/>
          <w:szCs w:val="24"/>
        </w:rPr>
        <w:t>Subject</w:t>
      </w:r>
      <w:r w:rsidRPr="004E55FE">
        <w:rPr>
          <w:sz w:val="24"/>
          <w:szCs w:val="24"/>
        </w:rPr>
        <w:t>’s</w:t>
      </w:r>
      <w:r w:rsidR="004223C4" w:rsidRPr="004E55FE">
        <w:rPr>
          <w:rStyle w:val="FootnoteReference"/>
          <w:sz w:val="24"/>
          <w:szCs w:val="24"/>
        </w:rPr>
        <w:footnoteReference w:id="6"/>
      </w:r>
      <w:r w:rsidRPr="004E55FE">
        <w:rPr>
          <w:sz w:val="24"/>
          <w:szCs w:val="24"/>
        </w:rPr>
        <w:t xml:space="preserve"> current address of record;</w:t>
      </w:r>
    </w:p>
    <w:p w:rsidR="00DA34CB" w:rsidRPr="004E55FE" w:rsidRDefault="00DA34CB" w:rsidP="00DA34CB">
      <w:pPr>
        <w:pStyle w:val="Criterion"/>
        <w:numPr>
          <w:ilvl w:val="0"/>
          <w:numId w:val="75"/>
        </w:numPr>
        <w:tabs>
          <w:tab w:val="clear" w:pos="2520"/>
          <w:tab w:val="num" w:pos="720"/>
        </w:tabs>
        <w:ind w:left="720" w:hanging="720"/>
        <w:rPr>
          <w:sz w:val="24"/>
          <w:szCs w:val="24"/>
        </w:rPr>
      </w:pPr>
      <w:r w:rsidRPr="004E55FE">
        <w:rPr>
          <w:sz w:val="24"/>
          <w:szCs w:val="24"/>
        </w:rPr>
        <w:t xml:space="preserve">the </w:t>
      </w:r>
      <w:r w:rsidR="00CB0F7F" w:rsidRPr="004E55FE">
        <w:rPr>
          <w:sz w:val="24"/>
          <w:szCs w:val="24"/>
        </w:rPr>
        <w:t>Subject</w:t>
      </w:r>
      <w:r w:rsidRPr="004E55FE">
        <w:rPr>
          <w:sz w:val="24"/>
          <w:szCs w:val="24"/>
        </w:rPr>
        <w:t>’s current telephone or email address of record;</w:t>
      </w:r>
    </w:p>
    <w:p w:rsidR="00DA34CB" w:rsidRPr="004E55FE" w:rsidRDefault="00DA34CB" w:rsidP="00DA34CB">
      <w:pPr>
        <w:pStyle w:val="Criterion"/>
        <w:numPr>
          <w:ilvl w:val="0"/>
          <w:numId w:val="75"/>
        </w:numPr>
        <w:tabs>
          <w:tab w:val="clear" w:pos="2520"/>
          <w:tab w:val="num" w:pos="720"/>
        </w:tabs>
        <w:ind w:left="720" w:hanging="720"/>
        <w:rPr>
          <w:sz w:val="24"/>
          <w:szCs w:val="24"/>
        </w:rPr>
      </w:pPr>
      <w:r w:rsidRPr="004E55FE">
        <w:rPr>
          <w:sz w:val="24"/>
          <w:szCs w:val="24"/>
        </w:rPr>
        <w:t xml:space="preserve">the </w:t>
      </w:r>
      <w:r w:rsidR="00CB0F7F" w:rsidRPr="004E55FE">
        <w:rPr>
          <w:sz w:val="24"/>
          <w:szCs w:val="24"/>
        </w:rPr>
        <w:t>Subject</w:t>
      </w:r>
      <w:r w:rsidRPr="004E55FE">
        <w:rPr>
          <w:sz w:val="24"/>
          <w:szCs w:val="24"/>
        </w:rPr>
        <w:t xml:space="preserve">’s acknowledgement of issuing the </w:t>
      </w:r>
      <w:r w:rsidR="00CB0F7F" w:rsidRPr="004E55FE">
        <w:rPr>
          <w:sz w:val="24"/>
          <w:szCs w:val="24"/>
        </w:rPr>
        <w:t>Subject</w:t>
      </w:r>
      <w:r w:rsidRPr="004E55FE">
        <w:rPr>
          <w:sz w:val="24"/>
          <w:szCs w:val="24"/>
        </w:rPr>
        <w:t xml:space="preserve"> with a credential;</w:t>
      </w:r>
    </w:p>
    <w:p w:rsidR="00DA34CB" w:rsidRPr="004E55FE" w:rsidRDefault="00DA34CB" w:rsidP="00DA34CB">
      <w:pPr>
        <w:pStyle w:val="Criterion"/>
        <w:numPr>
          <w:ilvl w:val="0"/>
          <w:numId w:val="75"/>
        </w:numPr>
        <w:tabs>
          <w:tab w:val="clear" w:pos="2520"/>
          <w:tab w:val="num" w:pos="720"/>
        </w:tabs>
        <w:ind w:left="720" w:hanging="720"/>
        <w:rPr>
          <w:sz w:val="24"/>
          <w:szCs w:val="24"/>
        </w:rPr>
      </w:pPr>
      <w:r w:rsidRPr="004E55FE">
        <w:rPr>
          <w:sz w:val="24"/>
          <w:szCs w:val="24"/>
        </w:rPr>
        <w:t>type, issuing authority, and reference number(s) of all documents checked in the identity proofing process;</w:t>
      </w:r>
    </w:p>
    <w:p w:rsidR="00DA34CB" w:rsidRPr="004E55FE" w:rsidRDefault="00DA34CB" w:rsidP="00DA34CB">
      <w:pPr>
        <w:pStyle w:val="Criterion"/>
        <w:numPr>
          <w:ilvl w:val="0"/>
          <w:numId w:val="75"/>
        </w:numPr>
        <w:tabs>
          <w:tab w:val="clear" w:pos="2520"/>
          <w:tab w:val="num" w:pos="720"/>
        </w:tabs>
        <w:ind w:left="720" w:hanging="720"/>
        <w:rPr>
          <w:b/>
          <w:sz w:val="24"/>
          <w:szCs w:val="24"/>
        </w:rPr>
      </w:pPr>
      <w:r w:rsidRPr="004E55FE">
        <w:rPr>
          <w:b/>
          <w:sz w:val="24"/>
          <w:szCs w:val="24"/>
        </w:rPr>
        <w:t>where required, a telephone or email address for related contact and/or delivery of credentials/notifications.</w:t>
      </w:r>
    </w:p>
    <w:p w:rsidR="00C60EE6" w:rsidRPr="00215F81" w:rsidRDefault="00C60EE6">
      <w:pPr>
        <w:pStyle w:val="BodyText"/>
        <w:ind w:left="2160"/>
        <w:jc w:val="right"/>
        <w:rPr>
          <w:ins w:id="2212" w:author="ZYG_RGW" w:date="2013-05-17T19:49:00Z"/>
          <w:color w:val="345777"/>
          <w:sz w:val="18"/>
          <w:szCs w:val="18"/>
        </w:rPr>
        <w:pPrChange w:id="2213" w:author="ZYG_RGW" w:date="2013-05-17T19:50:00Z">
          <w:pPr>
            <w:pStyle w:val="BodyText"/>
            <w:numPr>
              <w:numId w:val="75"/>
            </w:numPr>
            <w:tabs>
              <w:tab w:val="num" w:pos="2520"/>
            </w:tabs>
            <w:ind w:left="2520" w:hanging="360"/>
            <w:jc w:val="right"/>
          </w:pPr>
        </w:pPrChange>
      </w:pPr>
      <w:ins w:id="2214" w:author="ZYG_RGW" w:date="2013-05-17T19:49:00Z">
        <w:r w:rsidRPr="009511C3">
          <w:rPr>
            <w:color w:val="345777"/>
            <w:sz w:val="18"/>
            <w:szCs w:val="18"/>
            <w:highlight w:val="lightGray"/>
          </w:rPr>
          <w:t xml:space="preserve">[US / EZP800-63-2: </w:t>
        </w:r>
        <w:r>
          <w:rPr>
            <w:color w:val="345777"/>
            <w:sz w:val="18"/>
            <w:szCs w:val="18"/>
            <w:highlight w:val="lightGray"/>
          </w:rPr>
          <w:t>§5.3.1.</w:t>
        </w:r>
      </w:ins>
      <w:ins w:id="2215" w:author="ZYG_RGW" w:date="2013-05-17T19:50:00Z">
        <w:r>
          <w:rPr>
            <w:color w:val="345777"/>
            <w:sz w:val="18"/>
            <w:szCs w:val="18"/>
            <w:highlight w:val="lightGray"/>
          </w:rPr>
          <w:t>3</w:t>
        </w:r>
      </w:ins>
      <w:ins w:id="2216" w:author="ZYG_RGW" w:date="2013-05-17T19:49:00Z">
        <w:r>
          <w:rPr>
            <w:color w:val="345777"/>
            <w:sz w:val="18"/>
            <w:szCs w:val="18"/>
            <w:highlight w:val="lightGray"/>
          </w:rPr>
          <w:t>.1</w:t>
        </w:r>
        <w:r w:rsidRPr="009511C3">
          <w:rPr>
            <w:color w:val="345777"/>
            <w:sz w:val="18"/>
            <w:szCs w:val="18"/>
            <w:highlight w:val="lightGray"/>
          </w:rPr>
          <w:t>]</w:t>
        </w:r>
      </w:ins>
    </w:p>
    <w:p w:rsidR="002A175B" w:rsidRPr="009511C3" w:rsidRDefault="002A175B" w:rsidP="000E2E39">
      <w:pPr>
        <w:rPr>
          <w:ins w:id="2217" w:author="ZYG_RGW" w:date="2013-05-17T20:14:00Z"/>
          <w:highlight w:val="lightGray"/>
        </w:rPr>
      </w:pPr>
      <w:ins w:id="2218" w:author="ZYG_RGW" w:date="2013-05-17T20:14:00Z">
        <w:r w:rsidRPr="009511C3">
          <w:rPr>
            <w:highlight w:val="lightGray"/>
          </w:rPr>
          <w:t>AL</w:t>
        </w:r>
        <w:r>
          <w:rPr>
            <w:highlight w:val="lightGray"/>
          </w:rPr>
          <w:t>3</w:t>
        </w:r>
        <w:r w:rsidRPr="009511C3">
          <w:rPr>
            <w:highlight w:val="lightGray"/>
          </w:rPr>
          <w:t>_ID_VRC#025</w:t>
        </w:r>
        <w:r w:rsidRPr="009511C3">
          <w:rPr>
            <w:highlight w:val="lightGray"/>
          </w:rPr>
          <w:tab/>
        </w:r>
      </w:ins>
      <w:ins w:id="2219" w:author="ZYG_RGW" w:date="2013-05-17T22:03:00Z">
        <w:r w:rsidR="0020262C">
          <w:rPr>
            <w:highlight w:val="lightGray"/>
          </w:rPr>
          <w:t>Provide Subject identity records</w:t>
        </w:r>
      </w:ins>
    </w:p>
    <w:p w:rsidR="0020262C" w:rsidRPr="0020262C" w:rsidRDefault="0020262C" w:rsidP="0020262C">
      <w:pPr>
        <w:pStyle w:val="BodyText"/>
        <w:rPr>
          <w:ins w:id="2220" w:author="ZYG_RGW" w:date="2013-05-17T22:02:00Z"/>
          <w:rPrChange w:id="2221" w:author="ZYG_RGW" w:date="2013-05-17T22:02:00Z">
            <w:rPr>
              <w:ins w:id="2222" w:author="ZYG_RGW" w:date="2013-05-17T22:02:00Z"/>
              <w:b/>
            </w:rPr>
          </w:rPrChange>
        </w:rPr>
      </w:pPr>
      <w:ins w:id="2223" w:author="ZYG_RGW" w:date="2013-05-17T22:02:00Z">
        <w:r w:rsidRPr="0020262C">
          <w:rPr>
            <w:highlight w:val="lightGray"/>
          </w:rPr>
          <w:t>If required, provide to qualifying parties</w:t>
        </w:r>
        <w:r w:rsidRPr="0020262C">
          <w:rPr>
            <w:highlight w:val="lightGray"/>
            <w:rPrChange w:id="2224" w:author="ZYG_RGW" w:date="2013-05-17T22:02:00Z">
              <w:rPr>
                <w:b/>
                <w:highlight w:val="lightGray"/>
              </w:rPr>
            </w:rPrChange>
          </w:rPr>
          <w:t xml:space="preserve"> records of identity proofing to the extent permitted by applicable legislation and/or agreed by the Subscriber.</w:t>
        </w:r>
      </w:ins>
    </w:p>
    <w:p w:rsidR="002A175B" w:rsidRPr="00215F81" w:rsidRDefault="002A175B" w:rsidP="0020262C">
      <w:pPr>
        <w:pStyle w:val="BodyText"/>
        <w:ind w:left="2160"/>
        <w:jc w:val="right"/>
        <w:rPr>
          <w:ins w:id="2225" w:author="ZYG_RGW" w:date="2013-05-17T20:14:00Z"/>
          <w:color w:val="345777"/>
          <w:sz w:val="18"/>
          <w:szCs w:val="18"/>
        </w:rPr>
      </w:pPr>
      <w:ins w:id="2226" w:author="ZYG_RGW" w:date="2013-05-17T20:14:00Z">
        <w:r w:rsidRPr="009511C3">
          <w:rPr>
            <w:color w:val="345777"/>
            <w:sz w:val="18"/>
            <w:szCs w:val="18"/>
            <w:highlight w:val="lightGray"/>
          </w:rPr>
          <w:t xml:space="preserve">[US / EZP800-63-2: </w:t>
        </w:r>
        <w:r>
          <w:rPr>
            <w:color w:val="345777"/>
            <w:sz w:val="18"/>
            <w:szCs w:val="18"/>
            <w:highlight w:val="lightGray"/>
          </w:rPr>
          <w:t>§5.3.1.3.2</w:t>
        </w:r>
      </w:ins>
      <w:ins w:id="2227" w:author="ZYG_RGW" w:date="2013-05-17T22:06:00Z">
        <w:r w:rsidR="0020262C">
          <w:rPr>
            <w:color w:val="345777"/>
            <w:sz w:val="18"/>
            <w:szCs w:val="18"/>
            <w:highlight w:val="lightGray"/>
          </w:rPr>
          <w:t xml:space="preserve">;  </w:t>
        </w:r>
        <w:r w:rsidR="0020262C" w:rsidRPr="00607BC7">
          <w:rPr>
            <w:color w:val="345777"/>
            <w:sz w:val="18"/>
            <w:szCs w:val="18"/>
            <w:highlight w:val="lightGray"/>
          </w:rPr>
          <w:t>§5.3.1.</w:t>
        </w:r>
        <w:r w:rsidR="0020262C">
          <w:rPr>
            <w:color w:val="345777"/>
            <w:sz w:val="18"/>
            <w:szCs w:val="18"/>
            <w:highlight w:val="lightGray"/>
          </w:rPr>
          <w:t>3</w:t>
        </w:r>
        <w:r w:rsidR="0020262C" w:rsidRPr="009511C3">
          <w:rPr>
            <w:color w:val="345777"/>
            <w:sz w:val="18"/>
            <w:szCs w:val="18"/>
            <w:highlight w:val="lightGray"/>
          </w:rPr>
          <w:t>.5</w:t>
        </w:r>
        <w:r w:rsidR="0020262C">
          <w:rPr>
            <w:color w:val="345777"/>
            <w:sz w:val="18"/>
            <w:szCs w:val="18"/>
            <w:highlight w:val="lightGray"/>
          </w:rPr>
          <w:t xml:space="preserve"> b)</w:t>
        </w:r>
      </w:ins>
      <w:ins w:id="2228" w:author="ZYG_RGW" w:date="2013-05-17T20:14:00Z">
        <w:r w:rsidRPr="009511C3">
          <w:rPr>
            <w:color w:val="345777"/>
            <w:sz w:val="18"/>
            <w:szCs w:val="18"/>
            <w:highlight w:val="lightGray"/>
          </w:rPr>
          <w:t>]</w:t>
        </w:r>
      </w:ins>
    </w:p>
    <w:p w:rsidR="00DA34CB" w:rsidRPr="004E55FE" w:rsidRDefault="00DA34CB" w:rsidP="00222226">
      <w:pPr>
        <w:spacing w:before="180"/>
        <w:pPrChange w:id="2229" w:author="ZYG_RGW" w:date="2013-06-05T19:31:00Z">
          <w:pPr/>
        </w:pPrChange>
      </w:pPr>
      <w:r w:rsidRPr="004E55FE">
        <w:t>AL3_ID_VRC#030</w:t>
      </w:r>
      <w:r w:rsidRPr="004E55FE">
        <w:tab/>
      </w:r>
      <w:bookmarkStart w:id="2230" w:name="_Hlk230081702"/>
      <w:r w:rsidRPr="004E55FE">
        <w:t>Record Retention</w:t>
      </w:r>
      <w:bookmarkEnd w:id="2230"/>
    </w:p>
    <w:p w:rsidR="00CA4E12" w:rsidRPr="004E55FE" w:rsidRDefault="00DA34CB" w:rsidP="00DA34CB">
      <w:pPr>
        <w:pStyle w:val="BodyText"/>
        <w:rPr>
          <w:snapToGrid w:val="0"/>
        </w:rPr>
      </w:pPr>
      <w:r w:rsidRPr="004E55FE">
        <w:t xml:space="preserve">Either retain, securely, the record of the verification/revocation process for the duration of the </w:t>
      </w:r>
      <w:r w:rsidR="00CB0F7F" w:rsidRPr="004E55FE">
        <w:t>Subject</w:t>
      </w:r>
      <w:r w:rsidRPr="004E55FE">
        <w:t xml:space="preserve"> account </w:t>
      </w:r>
      <w:r w:rsidRPr="004E55FE">
        <w:rPr>
          <w:szCs w:val="24"/>
        </w:rPr>
        <w:t xml:space="preserve">plus </w:t>
      </w:r>
      <w:r w:rsidR="00CA4E12" w:rsidRPr="004E55FE">
        <w:rPr>
          <w:szCs w:val="24"/>
        </w:rPr>
        <w:t>a further period sufficient to allow fulfillment of any period required legally, contractually or by any other form of binding agreement or obligation</w:t>
      </w:r>
      <w:r w:rsidR="00CA4E12" w:rsidRPr="004E55FE" w:rsidDel="00CA4E12">
        <w:rPr>
          <w:szCs w:val="24"/>
        </w:rPr>
        <w:t xml:space="preserve"> </w:t>
      </w:r>
      <w:r w:rsidRPr="004E55FE">
        <w:rPr>
          <w:szCs w:val="24"/>
        </w:rPr>
        <w:t>, or submit the</w:t>
      </w:r>
      <w:r w:rsidRPr="004E55FE">
        <w:t xml:space="preserve"> same record to a client CSP that has undertaken to retain the record for the requisite period or longer</w:t>
      </w:r>
      <w:r w:rsidRPr="004E55FE">
        <w:rPr>
          <w:snapToGrid w:val="0"/>
        </w:rPr>
        <w:t>.</w:t>
      </w:r>
    </w:p>
    <w:p w:rsidR="00222226" w:rsidRPr="00222226" w:rsidRDefault="00C60EE6" w:rsidP="00222226">
      <w:pPr>
        <w:jc w:val="right"/>
        <w:rPr>
          <w:ins w:id="2231" w:author="ZYG_RGW" w:date="2013-06-05T19:30:00Z"/>
          <w:lang w:val="it-IT"/>
          <w:rPrChange w:id="2232" w:author="ZYG_RGW" w:date="2013-06-05T19:31:00Z">
            <w:rPr>
              <w:ins w:id="2233" w:author="ZYG_RGW" w:date="2013-06-05T19:30:00Z"/>
            </w:rPr>
          </w:rPrChange>
        </w:rPr>
      </w:pPr>
      <w:ins w:id="2234" w:author="ZYG_RGW" w:date="2013-05-17T19:50:00Z">
        <w:r w:rsidRPr="00222226">
          <w:rPr>
            <w:color w:val="345777"/>
            <w:sz w:val="18"/>
            <w:szCs w:val="18"/>
            <w:highlight w:val="lightGray"/>
            <w:lang w:val="it-IT"/>
            <w:rPrChange w:id="2235" w:author="ZYG_RGW" w:date="2013-06-05T19:31:00Z">
              <w:rPr>
                <w:color w:val="345777"/>
                <w:sz w:val="18"/>
                <w:szCs w:val="18"/>
                <w:highlight w:val="lightGray"/>
              </w:rPr>
            </w:rPrChange>
          </w:rPr>
          <w:t>[US / EZP800-63-2: §5.3.1.3.1</w:t>
        </w:r>
      </w:ins>
      <w:ins w:id="2236" w:author="ZYG_RGW" w:date="2013-06-05T19:04:00Z">
        <w:r w:rsidR="00031BCB" w:rsidRPr="00222226">
          <w:rPr>
            <w:color w:val="345777"/>
            <w:sz w:val="18"/>
            <w:szCs w:val="18"/>
            <w:highlight w:val="lightGray"/>
            <w:lang w:val="it-IT"/>
            <w:rPrChange w:id="2237" w:author="ZYG_RGW" w:date="2013-06-05T19:31:00Z">
              <w:rPr>
                <w:color w:val="345777"/>
                <w:sz w:val="18"/>
                <w:szCs w:val="18"/>
                <w:highlight w:val="lightGray"/>
              </w:rPr>
            </w:rPrChange>
          </w:rPr>
          <w:t xml:space="preserve">,  </w:t>
        </w:r>
      </w:ins>
      <w:ins w:id="2238" w:author="ZYG_RGW" w:date="2013-06-05T19:30:00Z">
        <w:r w:rsidR="00222226" w:rsidRPr="00222226">
          <w:rPr>
            <w:color w:val="345777"/>
            <w:sz w:val="18"/>
            <w:szCs w:val="18"/>
            <w:highlight w:val="lightGray"/>
            <w:lang w:val="it-IT"/>
            <w:rPrChange w:id="2239" w:author="ZYG_RGW" w:date="2013-06-05T19:31:00Z">
              <w:rPr>
                <w:color w:val="345777"/>
                <w:sz w:val="18"/>
                <w:szCs w:val="18"/>
                <w:highlight w:val="lightGray"/>
              </w:rPr>
            </w:rPrChange>
          </w:rPr>
          <w:t>§7.3.1.3 e) ii)]</w:t>
        </w:r>
      </w:ins>
    </w:p>
    <w:p w:rsidR="00D65D06" w:rsidRPr="004E55FE" w:rsidRDefault="00D65D06" w:rsidP="00222226">
      <w:pPr>
        <w:spacing w:before="180"/>
        <w:pPrChange w:id="2240" w:author="ZYG_RGW" w:date="2013-06-05T19:31:00Z">
          <w:pPr/>
        </w:pPrChange>
      </w:pPr>
      <w:r w:rsidRPr="004E55FE">
        <w:t>AL3_CM_IDP#040</w:t>
      </w:r>
      <w:r w:rsidRPr="004E55FE">
        <w:tab/>
        <w:t xml:space="preserve">Revision to </w:t>
      </w:r>
      <w:r w:rsidR="00CB0F7F" w:rsidRPr="004E55FE">
        <w:t>Subject</w:t>
      </w:r>
      <w:r w:rsidRPr="004E55FE">
        <w:t xml:space="preserve"> information</w:t>
      </w:r>
    </w:p>
    <w:p w:rsidR="00D65D06" w:rsidRPr="004E55FE" w:rsidRDefault="00D65D06" w:rsidP="00D65D06">
      <w:pPr>
        <w:pStyle w:val="BodyText"/>
      </w:pPr>
      <w:r w:rsidRPr="004E55FE">
        <w:t xml:space="preserve">Provide a means for </w:t>
      </w:r>
      <w:r w:rsidR="00CB0F7F" w:rsidRPr="004E55FE">
        <w:t>Subject</w:t>
      </w:r>
      <w:r w:rsidRPr="004E55FE">
        <w:t xml:space="preserve">s to securely amend their stored information after registration, either by re-proving their identity as in the initial registration process or by using their credentials to authenticate their revision.  </w:t>
      </w:r>
      <w:r w:rsidRPr="004E55FE">
        <w:rPr>
          <w:b/>
        </w:rPr>
        <w:t>Successful revision must, where necessary, instigate the re-issuance of the credential.</w:t>
      </w:r>
      <w:r w:rsidRPr="004E55FE">
        <w:t xml:space="preserve"> </w:t>
      </w:r>
    </w:p>
    <w:p w:rsidR="00D65D06" w:rsidRPr="004E55FE" w:rsidRDefault="00D65D06" w:rsidP="00D65D06">
      <w:pPr>
        <w:pStyle w:val="BodyText"/>
      </w:pPr>
    </w:p>
    <w:p w:rsidR="00D65D06" w:rsidRPr="004E55FE" w:rsidRDefault="00D65D06" w:rsidP="00407FD7">
      <w:pPr>
        <w:pStyle w:val="Heading4"/>
      </w:pPr>
      <w:r w:rsidRPr="004E55FE">
        <w:t>Credential Creation</w:t>
      </w:r>
    </w:p>
    <w:p w:rsidR="00D65D06" w:rsidRPr="004E55FE" w:rsidRDefault="00D65D06" w:rsidP="00D65D06">
      <w:pPr>
        <w:pStyle w:val="BodyText"/>
      </w:pPr>
      <w:r w:rsidRPr="004E55FE">
        <w:t>These criteria define the requirements for creation of credentials whose highest use is AL3.  Any credentials/tokens that comply with the criteria stipulated at AL4 are also acceptable at AL3 and below.</w:t>
      </w:r>
    </w:p>
    <w:p w:rsidR="00D65D06" w:rsidRPr="004E55FE" w:rsidRDefault="00D65D06" w:rsidP="00D65D06">
      <w:pPr>
        <w:pStyle w:val="BodyText"/>
      </w:pPr>
      <w:r w:rsidRPr="004E55FE">
        <w:t xml:space="preserve">Note, however, that a token and credential type required by a higher AL but created according to these criteria may not necessarily provide that higher level of assurance for the claimed identity of the </w:t>
      </w:r>
      <w:r w:rsidR="00CB0F7F" w:rsidRPr="004E55FE">
        <w:t>Subject</w:t>
      </w:r>
      <w:r w:rsidRPr="004E55FE">
        <w:t xml:space="preserve">.  Authentication can only be provided at the assurance level at which the identity is proven. </w:t>
      </w:r>
    </w:p>
    <w:p w:rsidR="00D65D06" w:rsidRPr="004E55FE" w:rsidRDefault="00D65D06" w:rsidP="00D65D06">
      <w:pPr>
        <w:pStyle w:val="BodyText"/>
      </w:pPr>
      <w:r w:rsidRPr="004E55FE">
        <w:t>An enterprise and its specified service must:</w:t>
      </w:r>
    </w:p>
    <w:p w:rsidR="00D65D06" w:rsidRPr="004E55FE" w:rsidRDefault="00D65D06" w:rsidP="00222226">
      <w:pPr>
        <w:spacing w:before="180"/>
        <w:pPrChange w:id="2241" w:author="ZYG_RGW" w:date="2013-06-05T19:31:00Z">
          <w:pPr/>
        </w:pPrChange>
      </w:pPr>
      <w:r w:rsidRPr="004E55FE">
        <w:t>AL3_CM_CRN#010</w:t>
      </w:r>
      <w:r w:rsidRPr="004E55FE">
        <w:tab/>
      </w:r>
      <w:r w:rsidRPr="004E55FE">
        <w:rPr>
          <w:lang w:eastAsia="en-GB"/>
        </w:rPr>
        <w:t>Authenticated Request</w:t>
      </w:r>
      <w:r w:rsidRPr="004E55FE">
        <w:t xml:space="preserve"> </w:t>
      </w:r>
    </w:p>
    <w:p w:rsidR="00D65D06" w:rsidRPr="004E55FE" w:rsidRDefault="00D65D06" w:rsidP="00D65D06">
      <w:pPr>
        <w:pStyle w:val="BodyText"/>
      </w:pPr>
      <w:r w:rsidRPr="004E55FE">
        <w:lastRenderedPageBreak/>
        <w:t>Only accept a request to generate a credential and bind it to an identity if the source of the request, i.e., Registration Authority, can be authenticated as being authorized to perform identity proofing at AL</w:t>
      </w:r>
      <w:r w:rsidRPr="004E55FE">
        <w:rPr>
          <w:b/>
        </w:rPr>
        <w:t>3</w:t>
      </w:r>
      <w:r w:rsidRPr="004E55FE">
        <w:t xml:space="preserve"> or higher.</w:t>
      </w:r>
    </w:p>
    <w:p w:rsidR="00FF49CE" w:rsidRPr="009511C3" w:rsidRDefault="00FF49CE" w:rsidP="00FF49CE">
      <w:pPr>
        <w:pStyle w:val="BodyText"/>
        <w:ind w:left="720"/>
        <w:jc w:val="right"/>
        <w:rPr>
          <w:ins w:id="2242" w:author="ZYG_RGW" w:date="2013-06-04T23:20:00Z"/>
          <w:color w:val="345777"/>
          <w:sz w:val="18"/>
          <w:szCs w:val="18"/>
        </w:rPr>
      </w:pPr>
      <w:ins w:id="2243" w:author="ZYG_RGW" w:date="2013-06-04T23:20:00Z">
        <w:r w:rsidRPr="00A75377">
          <w:rPr>
            <w:color w:val="345777"/>
            <w:sz w:val="18"/>
            <w:szCs w:val="18"/>
            <w:highlight w:val="lightGray"/>
          </w:rPr>
          <w:t>[US / EZP800-63-2: §5.3.1.</w:t>
        </w:r>
        <w:r>
          <w:rPr>
            <w:color w:val="345777"/>
            <w:sz w:val="18"/>
            <w:szCs w:val="18"/>
            <w:highlight w:val="lightGray"/>
          </w:rPr>
          <w:t>3.5 a)</w:t>
        </w:r>
        <w:r w:rsidRPr="00A75377">
          <w:rPr>
            <w:color w:val="345777"/>
            <w:sz w:val="18"/>
            <w:szCs w:val="18"/>
            <w:highlight w:val="lightGray"/>
          </w:rPr>
          <w:t>]</w:t>
        </w:r>
      </w:ins>
    </w:p>
    <w:p w:rsidR="00D65D06" w:rsidRPr="004E55FE" w:rsidRDefault="00D65D06" w:rsidP="000E2E39">
      <w:r w:rsidRPr="004E55FE">
        <w:t>AL3_CM_CRN#020</w:t>
      </w:r>
      <w:r w:rsidRPr="004E55FE">
        <w:tab/>
      </w:r>
      <w:r w:rsidRPr="004E55FE">
        <w:rPr>
          <w:lang w:eastAsia="en-GB"/>
        </w:rPr>
        <w:t>Unique identity</w:t>
      </w:r>
    </w:p>
    <w:p w:rsidR="00D65D06" w:rsidRPr="004E55FE" w:rsidRDefault="00D65D06" w:rsidP="00D65D06">
      <w:pPr>
        <w:pStyle w:val="BodyText"/>
      </w:pPr>
      <w:r w:rsidRPr="004E55FE">
        <w:t xml:space="preserve">Ensure that the identity which relates to a specific applicant is unique within the specified service, including identities previously used and that are now cancelled other than its re-assignment to the same applicant.  </w:t>
      </w:r>
    </w:p>
    <w:p w:rsidR="00D65D06" w:rsidRPr="004E55FE" w:rsidRDefault="00D65D06" w:rsidP="00D65D06">
      <w:pPr>
        <w:pStyle w:val="BodyText"/>
      </w:pPr>
      <w:r w:rsidRPr="004E55FE">
        <w:rPr>
          <w:b/>
        </w:rPr>
        <w:t>Guidance</w:t>
      </w:r>
      <w:r w:rsidRPr="004E55FE">
        <w:t>: This requirement is intended to prevent identities that may exist in a Relying Party’s access control lists from possibly representing a different physical person.</w:t>
      </w:r>
    </w:p>
    <w:p w:rsidR="00EC7FF8" w:rsidRDefault="00EC7FF8" w:rsidP="000E2E39">
      <w:pPr>
        <w:rPr>
          <w:ins w:id="2244" w:author="ZYG_RGW" w:date="2013-05-17T22:44:00Z"/>
        </w:rPr>
      </w:pPr>
      <w:ins w:id="2245" w:author="ZYG_RGW" w:date="2013-05-17T22:43:00Z">
        <w:r w:rsidRPr="009511C3">
          <w:rPr>
            <w:highlight w:val="lightGray"/>
          </w:rPr>
          <w:t>Cf. AL</w:t>
        </w:r>
        <w:r>
          <w:rPr>
            <w:highlight w:val="lightGray"/>
          </w:rPr>
          <w:t>3</w:t>
        </w:r>
        <w:r w:rsidRPr="009511C3">
          <w:rPr>
            <w:highlight w:val="lightGray"/>
          </w:rPr>
          <w:t>_CM_</w:t>
        </w:r>
        <w:r>
          <w:rPr>
            <w:highlight w:val="lightGray"/>
          </w:rPr>
          <w:t>POL</w:t>
        </w:r>
        <w:r w:rsidRPr="009511C3">
          <w:rPr>
            <w:highlight w:val="lightGray"/>
          </w:rPr>
          <w:t>#020 which expresses a very similar requirement.  Although presenting repetition for a single provider, if the identity-proofing functions and credential management functions are provided by separate CSPs, each needs to fulfill this requirement.</w:t>
        </w:r>
      </w:ins>
    </w:p>
    <w:p w:rsidR="00FF49CE" w:rsidRPr="009511C3" w:rsidRDefault="00FF49CE" w:rsidP="00FF49CE">
      <w:pPr>
        <w:pStyle w:val="BodyText"/>
        <w:ind w:left="720"/>
        <w:jc w:val="right"/>
        <w:rPr>
          <w:ins w:id="2246" w:author="ZYG_RGW" w:date="2013-06-04T23:20:00Z"/>
          <w:color w:val="345777"/>
          <w:sz w:val="18"/>
          <w:szCs w:val="18"/>
        </w:rPr>
      </w:pPr>
      <w:ins w:id="2247" w:author="ZYG_RGW" w:date="2013-06-04T23:20:00Z">
        <w:r w:rsidRPr="00A75377">
          <w:rPr>
            <w:color w:val="345777"/>
            <w:sz w:val="18"/>
            <w:szCs w:val="18"/>
            <w:highlight w:val="lightGray"/>
          </w:rPr>
          <w:t>[US / EZP800-63-2: §5.3.1.</w:t>
        </w:r>
        <w:r>
          <w:rPr>
            <w:color w:val="345777"/>
            <w:sz w:val="18"/>
            <w:szCs w:val="18"/>
            <w:highlight w:val="lightGray"/>
          </w:rPr>
          <w:t>3.5 a)</w:t>
        </w:r>
        <w:r w:rsidRPr="00A75377">
          <w:rPr>
            <w:color w:val="345777"/>
            <w:sz w:val="18"/>
            <w:szCs w:val="18"/>
            <w:highlight w:val="lightGray"/>
          </w:rPr>
          <w:t>]</w:t>
        </w:r>
      </w:ins>
    </w:p>
    <w:p w:rsidR="00D65D06" w:rsidRPr="004E55FE" w:rsidRDefault="00D65D06" w:rsidP="00FF49CE">
      <w:pPr>
        <w:spacing w:before="120"/>
        <w:pPrChange w:id="2248" w:author="ZYG_RGW" w:date="2013-06-04T23:20:00Z">
          <w:pPr/>
        </w:pPrChange>
      </w:pPr>
      <w:r w:rsidRPr="004E55FE">
        <w:t>AL3_CM_CRN#030</w:t>
      </w:r>
      <w:r w:rsidRPr="004E55FE">
        <w:tab/>
        <w:t>Credential</w:t>
      </w:r>
      <w:r w:rsidRPr="004E55FE">
        <w:rPr>
          <w:lang w:eastAsia="en-GB"/>
        </w:rPr>
        <w:t xml:space="preserve"> uniqueness</w:t>
      </w:r>
    </w:p>
    <w:p w:rsidR="00D65D06" w:rsidRPr="004E55FE" w:rsidRDefault="00D65D06" w:rsidP="00D65D06">
      <w:pPr>
        <w:pStyle w:val="BodyText"/>
      </w:pPr>
      <w:r w:rsidRPr="004E55FE">
        <w:t xml:space="preserve">Allow the </w:t>
      </w:r>
      <w:r w:rsidR="00B17EA5" w:rsidRPr="004E55FE">
        <w:t xml:space="preserve">Subject </w:t>
      </w:r>
      <w:r w:rsidRPr="004E55FE">
        <w:t xml:space="preserve">to select a credential (e.g., </w:t>
      </w:r>
      <w:proofErr w:type="spellStart"/>
      <w:r w:rsidRPr="004E55FE">
        <w:t>UserID</w:t>
      </w:r>
      <w:proofErr w:type="spellEnd"/>
      <w:r w:rsidRPr="004E55FE">
        <w:t xml:space="preserve">) that is verified to be unique within the specified service’s community and assigned uniquely to a single identity </w:t>
      </w:r>
      <w:r w:rsidR="00CB0F7F" w:rsidRPr="004E55FE">
        <w:t>Subject</w:t>
      </w:r>
      <w:r w:rsidRPr="004E55FE">
        <w:t>.</w:t>
      </w:r>
    </w:p>
    <w:p w:rsidR="00321D2B" w:rsidRPr="00215F81" w:rsidRDefault="00321D2B" w:rsidP="00321D2B">
      <w:pPr>
        <w:pStyle w:val="BodyText"/>
        <w:ind w:left="2160"/>
        <w:jc w:val="right"/>
        <w:rPr>
          <w:ins w:id="2249" w:author="ZYG_RGW" w:date="2013-05-17T22:55:00Z"/>
          <w:color w:val="345777"/>
          <w:sz w:val="18"/>
          <w:szCs w:val="18"/>
        </w:rPr>
      </w:pPr>
      <w:ins w:id="2250" w:author="ZYG_RGW" w:date="2013-05-17T22:55:00Z">
        <w:r w:rsidRPr="009511C3">
          <w:rPr>
            <w:color w:val="345777"/>
            <w:sz w:val="18"/>
            <w:szCs w:val="18"/>
            <w:highlight w:val="lightGray"/>
          </w:rPr>
          <w:t xml:space="preserve">[US / EZP800-63-2: </w:t>
        </w:r>
        <w:r w:rsidRPr="00607BC7">
          <w:rPr>
            <w:color w:val="345777"/>
            <w:sz w:val="18"/>
            <w:szCs w:val="18"/>
            <w:highlight w:val="lightGray"/>
          </w:rPr>
          <w:t>§5.3.1.</w:t>
        </w:r>
        <w:r>
          <w:rPr>
            <w:color w:val="345777"/>
            <w:sz w:val="18"/>
            <w:szCs w:val="18"/>
            <w:highlight w:val="lightGray"/>
          </w:rPr>
          <w:t>3</w:t>
        </w:r>
        <w:r w:rsidRPr="009511C3">
          <w:rPr>
            <w:color w:val="345777"/>
            <w:sz w:val="18"/>
            <w:szCs w:val="18"/>
            <w:highlight w:val="lightGray"/>
          </w:rPr>
          <w:t>.5</w:t>
        </w:r>
        <w:r>
          <w:rPr>
            <w:color w:val="345777"/>
            <w:sz w:val="18"/>
            <w:szCs w:val="18"/>
            <w:highlight w:val="lightGray"/>
          </w:rPr>
          <w:t xml:space="preserve"> a)</w:t>
        </w:r>
        <w:r w:rsidRPr="009511C3">
          <w:rPr>
            <w:color w:val="345777"/>
            <w:sz w:val="18"/>
            <w:szCs w:val="18"/>
            <w:highlight w:val="lightGray"/>
          </w:rPr>
          <w:t>]</w:t>
        </w:r>
      </w:ins>
    </w:p>
    <w:p w:rsidR="00D65D06" w:rsidRPr="004E55FE" w:rsidRDefault="00D65D06" w:rsidP="000E2E39">
      <w:r w:rsidRPr="004E55FE">
        <w:t>AL3_CM_CRN#035</w:t>
      </w:r>
      <w:r w:rsidRPr="004E55FE">
        <w:tab/>
      </w:r>
      <w:r w:rsidRPr="004E55FE">
        <w:rPr>
          <w:lang w:eastAsia="en-GB"/>
        </w:rPr>
        <w:t>Convey credential</w:t>
      </w:r>
    </w:p>
    <w:p w:rsidR="00D65D06" w:rsidRPr="004E55FE" w:rsidRDefault="00D65D06" w:rsidP="00D65D06">
      <w:pPr>
        <w:pStyle w:val="BodyText"/>
      </w:pPr>
      <w:r w:rsidRPr="004E55FE">
        <w:t>Be capable of conveying the unique identity information associated with a credential to Verifiers and Relying Parties.</w:t>
      </w:r>
    </w:p>
    <w:p w:rsidR="00321D2B" w:rsidRPr="00215F81" w:rsidRDefault="00321D2B" w:rsidP="00321D2B">
      <w:pPr>
        <w:pStyle w:val="BodyText"/>
        <w:ind w:left="2160"/>
        <w:jc w:val="right"/>
        <w:rPr>
          <w:ins w:id="2251" w:author="ZYG_RGW" w:date="2013-05-17T22:55:00Z"/>
          <w:color w:val="345777"/>
          <w:sz w:val="18"/>
          <w:szCs w:val="18"/>
        </w:rPr>
      </w:pPr>
      <w:ins w:id="2252" w:author="ZYG_RGW" w:date="2013-05-17T22:55:00Z">
        <w:r w:rsidRPr="009511C3">
          <w:rPr>
            <w:color w:val="345777"/>
            <w:sz w:val="18"/>
            <w:szCs w:val="18"/>
            <w:highlight w:val="lightGray"/>
          </w:rPr>
          <w:t xml:space="preserve">[US / EZP800-63-2: </w:t>
        </w:r>
        <w:r w:rsidRPr="00607BC7">
          <w:rPr>
            <w:color w:val="345777"/>
            <w:sz w:val="18"/>
            <w:szCs w:val="18"/>
            <w:highlight w:val="lightGray"/>
          </w:rPr>
          <w:t>§5.3.1.</w:t>
        </w:r>
        <w:r>
          <w:rPr>
            <w:color w:val="345777"/>
            <w:sz w:val="18"/>
            <w:szCs w:val="18"/>
            <w:highlight w:val="lightGray"/>
          </w:rPr>
          <w:t>3</w:t>
        </w:r>
        <w:r w:rsidRPr="009511C3">
          <w:rPr>
            <w:color w:val="345777"/>
            <w:sz w:val="18"/>
            <w:szCs w:val="18"/>
            <w:highlight w:val="lightGray"/>
          </w:rPr>
          <w:t>.5</w:t>
        </w:r>
        <w:r>
          <w:rPr>
            <w:color w:val="345777"/>
            <w:sz w:val="18"/>
            <w:szCs w:val="18"/>
            <w:highlight w:val="lightGray"/>
          </w:rPr>
          <w:t xml:space="preserve"> b)</w:t>
        </w:r>
        <w:r w:rsidRPr="009511C3">
          <w:rPr>
            <w:color w:val="345777"/>
            <w:sz w:val="18"/>
            <w:szCs w:val="18"/>
            <w:highlight w:val="lightGray"/>
          </w:rPr>
          <w:t>]</w:t>
        </w:r>
      </w:ins>
    </w:p>
    <w:p w:rsidR="00D65D06" w:rsidRPr="004E55FE" w:rsidRDefault="00D65D06" w:rsidP="000E2E39">
      <w:r w:rsidRPr="004E55FE">
        <w:t>AL3_CM_CRN#040</w:t>
      </w:r>
      <w:r w:rsidRPr="004E55FE">
        <w:tab/>
      </w:r>
      <w:del w:id="2253" w:author="ZYG_RGW" w:date="2013-06-05T18:41:00Z">
        <w:r w:rsidRPr="004E55FE" w:rsidDel="00C9041F">
          <w:rPr>
            <w:lang w:eastAsia="en-GB"/>
          </w:rPr>
          <w:delText>PIN/Password</w:delText>
        </w:r>
      </w:del>
      <w:ins w:id="2254" w:author="ZYG_RGW" w:date="2013-06-05T18:41:00Z">
        <w:r w:rsidR="00C9041F">
          <w:rPr>
            <w:lang w:eastAsia="en-GB"/>
          </w:rPr>
          <w:t>Token</w:t>
        </w:r>
      </w:ins>
      <w:r w:rsidRPr="004E55FE">
        <w:rPr>
          <w:lang w:eastAsia="en-GB"/>
        </w:rPr>
        <w:t xml:space="preserve"> strength</w:t>
      </w:r>
    </w:p>
    <w:p w:rsidR="00D65D06" w:rsidRPr="004E55FE" w:rsidRDefault="00D65D06" w:rsidP="00D65D06">
      <w:pPr>
        <w:pStyle w:val="BodyText"/>
        <w:rPr>
          <w:b/>
        </w:rPr>
      </w:pPr>
      <w:r w:rsidRPr="004E55FE">
        <w:rPr>
          <w:b/>
        </w:rPr>
        <w:t>Not use PIN/password tokens.</w:t>
      </w:r>
    </w:p>
    <w:p w:rsidR="00D65D06" w:rsidRPr="004E55FE" w:rsidRDefault="00D65D06" w:rsidP="000E2E39">
      <w:r w:rsidRPr="004E55FE">
        <w:t>AL3_CM_CRN#050</w:t>
      </w:r>
      <w:r w:rsidRPr="004E55FE">
        <w:tab/>
      </w:r>
      <w:r w:rsidRPr="004E55FE">
        <w:rPr>
          <w:lang w:eastAsia="en-GB"/>
        </w:rPr>
        <w:t>One-time password strength</w:t>
      </w:r>
    </w:p>
    <w:p w:rsidR="00D65D06" w:rsidRPr="004E55FE" w:rsidRDefault="00D65D06" w:rsidP="00D65D06">
      <w:pPr>
        <w:pStyle w:val="BodyText"/>
      </w:pPr>
      <w:r w:rsidRPr="004E55FE">
        <w:t>Only allow one-time password tokens that:</w:t>
      </w:r>
    </w:p>
    <w:p w:rsidR="00D65D06" w:rsidRPr="004E55FE" w:rsidRDefault="00D65D06" w:rsidP="00D65D06">
      <w:pPr>
        <w:pStyle w:val="Criterion"/>
        <w:numPr>
          <w:ilvl w:val="0"/>
          <w:numId w:val="5"/>
        </w:numPr>
        <w:tabs>
          <w:tab w:val="clear" w:pos="2520"/>
          <w:tab w:val="num" w:pos="720"/>
        </w:tabs>
        <w:ind w:left="720" w:hanging="720"/>
        <w:rPr>
          <w:b/>
          <w:sz w:val="24"/>
          <w:szCs w:val="24"/>
        </w:rPr>
      </w:pPr>
      <w:r w:rsidRPr="004E55FE">
        <w:rPr>
          <w:b/>
          <w:sz w:val="24"/>
          <w:szCs w:val="24"/>
        </w:rPr>
        <w:t>depend on a symmetric key stored on a personal hardware device evaluated against FIPS 140-2 [</w:t>
      </w:r>
      <w:hyperlink r:id="rId32" w:history="1">
        <w:r w:rsidRPr="004E55FE">
          <w:rPr>
            <w:rStyle w:val="Hyperlink"/>
            <w:b/>
            <w:sz w:val="24"/>
            <w:szCs w:val="24"/>
            <w:u w:val="none"/>
            <w:lang w:eastAsia="en-GB"/>
          </w:rPr>
          <w:t>FIPS140-2</w:t>
        </w:r>
      </w:hyperlink>
      <w:r w:rsidRPr="004E55FE">
        <w:rPr>
          <w:b/>
          <w:sz w:val="24"/>
          <w:szCs w:val="24"/>
        </w:rPr>
        <w:t>] Level 1 or higher</w:t>
      </w:r>
      <w:r w:rsidRPr="004E55FE">
        <w:rPr>
          <w:b/>
          <w:sz w:val="24"/>
          <w:szCs w:val="24"/>
          <w:lang w:eastAsia="en-GB"/>
        </w:rPr>
        <w:t>, or equivalent, as established by a recognized national technical authority</w:t>
      </w:r>
      <w:r w:rsidRPr="004E55FE">
        <w:rPr>
          <w:b/>
          <w:sz w:val="24"/>
          <w:szCs w:val="24"/>
        </w:rPr>
        <w:t>;</w:t>
      </w:r>
    </w:p>
    <w:p w:rsidR="00D65D06" w:rsidRPr="004E55FE" w:rsidRDefault="00D65D06" w:rsidP="00D65D06">
      <w:pPr>
        <w:pStyle w:val="Criterion"/>
        <w:numPr>
          <w:ilvl w:val="0"/>
          <w:numId w:val="5"/>
        </w:numPr>
        <w:tabs>
          <w:tab w:val="clear" w:pos="2520"/>
          <w:tab w:val="num" w:pos="720"/>
        </w:tabs>
        <w:ind w:left="720" w:hanging="720"/>
        <w:rPr>
          <w:b/>
          <w:sz w:val="24"/>
          <w:szCs w:val="24"/>
        </w:rPr>
      </w:pPr>
      <w:commentRangeStart w:id="2255"/>
      <w:r w:rsidRPr="004E55FE">
        <w:rPr>
          <w:b/>
          <w:sz w:val="24"/>
          <w:szCs w:val="24"/>
        </w:rPr>
        <w:t>permit at least 10</w:t>
      </w:r>
      <w:r w:rsidRPr="004E55FE">
        <w:rPr>
          <w:b/>
          <w:sz w:val="24"/>
          <w:szCs w:val="24"/>
          <w:vertAlign w:val="superscript"/>
        </w:rPr>
        <w:t>6</w:t>
      </w:r>
      <w:r w:rsidRPr="004E55FE">
        <w:rPr>
          <w:b/>
          <w:sz w:val="24"/>
          <w:szCs w:val="24"/>
        </w:rPr>
        <w:t xml:space="preserve"> possible password values;</w:t>
      </w:r>
    </w:p>
    <w:p w:rsidR="00D65D06" w:rsidRPr="004E55FE" w:rsidRDefault="00D65D06">
      <w:pPr>
        <w:pStyle w:val="Criterion"/>
        <w:numPr>
          <w:ilvl w:val="0"/>
          <w:numId w:val="5"/>
        </w:numPr>
        <w:tabs>
          <w:tab w:val="clear" w:pos="2520"/>
          <w:tab w:val="num" w:pos="720"/>
        </w:tabs>
        <w:spacing w:after="120"/>
        <w:ind w:left="720" w:hanging="720"/>
        <w:rPr>
          <w:b/>
          <w:sz w:val="24"/>
          <w:szCs w:val="24"/>
        </w:rPr>
        <w:pPrChange w:id="2256" w:author="ZYG_RGW" w:date="2013-05-23T18:55:00Z">
          <w:pPr>
            <w:pStyle w:val="Criterion"/>
            <w:numPr>
              <w:numId w:val="5"/>
            </w:numPr>
            <w:tabs>
              <w:tab w:val="num" w:pos="720"/>
              <w:tab w:val="num" w:pos="2520"/>
            </w:tabs>
            <w:ind w:left="720" w:hanging="720"/>
          </w:pPr>
        </w:pPrChange>
      </w:pPr>
      <w:r w:rsidRPr="004E55FE">
        <w:rPr>
          <w:b/>
          <w:sz w:val="24"/>
          <w:szCs w:val="24"/>
        </w:rPr>
        <w:t xml:space="preserve">require </w:t>
      </w:r>
      <w:r w:rsidRPr="004E55FE">
        <w:rPr>
          <w:b/>
          <w:sz w:val="24"/>
          <w:szCs w:val="24"/>
          <w:lang w:eastAsia="en-GB"/>
        </w:rPr>
        <w:t xml:space="preserve">password or biometric activation by the </w:t>
      </w:r>
      <w:r w:rsidR="00751DEC" w:rsidRPr="004E55FE">
        <w:rPr>
          <w:b/>
          <w:sz w:val="24"/>
          <w:szCs w:val="24"/>
          <w:lang w:eastAsia="en-GB"/>
        </w:rPr>
        <w:t>Subject</w:t>
      </w:r>
      <w:r w:rsidRPr="004E55FE">
        <w:rPr>
          <w:b/>
          <w:sz w:val="24"/>
          <w:szCs w:val="24"/>
        </w:rPr>
        <w:t>.</w:t>
      </w:r>
      <w:commentRangeEnd w:id="2255"/>
      <w:r w:rsidR="0033177F">
        <w:rPr>
          <w:rStyle w:val="CommentReference"/>
        </w:rPr>
        <w:commentReference w:id="2255"/>
      </w:r>
    </w:p>
    <w:p w:rsidR="00D65D06" w:rsidRPr="004E55FE" w:rsidRDefault="00D65D06" w:rsidP="000E2E39">
      <w:r w:rsidRPr="004E55FE">
        <w:t>AL3_CM_CRN#060</w:t>
      </w:r>
      <w:r w:rsidRPr="004E55FE">
        <w:tab/>
      </w:r>
      <w:r w:rsidRPr="004E55FE">
        <w:rPr>
          <w:lang w:eastAsia="en-GB"/>
        </w:rPr>
        <w:t>Software cryptographic token strength</w:t>
      </w:r>
    </w:p>
    <w:p w:rsidR="00D65D06" w:rsidRPr="004E55FE" w:rsidRDefault="00D65D06" w:rsidP="00D65D06">
      <w:pPr>
        <w:pStyle w:val="BodyText"/>
      </w:pPr>
      <w:r w:rsidRPr="004E55FE">
        <w:t>Ensure that software cryptographic keys stored on general-purpose devices:</w:t>
      </w:r>
    </w:p>
    <w:p w:rsidR="00D65D06" w:rsidRPr="004E55FE" w:rsidRDefault="00D65D06" w:rsidP="00D65D06">
      <w:pPr>
        <w:pStyle w:val="Criterion"/>
        <w:numPr>
          <w:ilvl w:val="0"/>
          <w:numId w:val="117"/>
        </w:numPr>
        <w:tabs>
          <w:tab w:val="clear" w:pos="2520"/>
          <w:tab w:val="num" w:pos="720"/>
        </w:tabs>
        <w:ind w:left="720" w:hanging="720"/>
        <w:rPr>
          <w:sz w:val="24"/>
          <w:szCs w:val="24"/>
        </w:rPr>
      </w:pPr>
      <w:r w:rsidRPr="004E55FE">
        <w:rPr>
          <w:sz w:val="24"/>
          <w:szCs w:val="24"/>
        </w:rPr>
        <w:t>are protected by a key and cryptographic protocol that are evaluated against FIPS 14-2 [</w:t>
      </w:r>
      <w:hyperlink r:id="rId33" w:history="1">
        <w:r w:rsidRPr="004E55FE">
          <w:rPr>
            <w:rStyle w:val="Hyperlink"/>
            <w:sz w:val="24"/>
            <w:szCs w:val="24"/>
            <w:u w:val="none"/>
            <w:lang w:eastAsia="en-GB"/>
          </w:rPr>
          <w:t>FIPS140-2</w:t>
        </w:r>
      </w:hyperlink>
      <w:r w:rsidRPr="004E55FE">
        <w:rPr>
          <w:sz w:val="24"/>
          <w:szCs w:val="24"/>
        </w:rPr>
        <w:t>] Level 2</w:t>
      </w:r>
      <w:r w:rsidRPr="004E55FE">
        <w:rPr>
          <w:sz w:val="24"/>
          <w:szCs w:val="24"/>
          <w:lang w:eastAsia="en-GB"/>
        </w:rPr>
        <w:t>, or equivalent, as established by a recognized national technical authority</w:t>
      </w:r>
      <w:r w:rsidRPr="004E55FE">
        <w:rPr>
          <w:sz w:val="24"/>
          <w:szCs w:val="24"/>
        </w:rPr>
        <w:t>;</w:t>
      </w:r>
    </w:p>
    <w:p w:rsidR="00423A51" w:rsidRDefault="00D65D06">
      <w:pPr>
        <w:pStyle w:val="Criterion"/>
        <w:numPr>
          <w:ilvl w:val="0"/>
          <w:numId w:val="117"/>
        </w:numPr>
        <w:tabs>
          <w:tab w:val="clear" w:pos="2520"/>
          <w:tab w:val="num" w:pos="720"/>
        </w:tabs>
        <w:spacing w:after="120"/>
        <w:ind w:left="720" w:hanging="720"/>
        <w:rPr>
          <w:ins w:id="2257" w:author="ZYG_RGW" w:date="2013-05-29T05:06:00Z"/>
          <w:b/>
          <w:sz w:val="24"/>
          <w:szCs w:val="24"/>
        </w:rPr>
        <w:pPrChange w:id="2258" w:author="ZYG_RGW" w:date="2013-05-23T18:55:00Z">
          <w:pPr>
            <w:pStyle w:val="Criterion"/>
            <w:numPr>
              <w:numId w:val="117"/>
            </w:numPr>
            <w:tabs>
              <w:tab w:val="num" w:pos="720"/>
              <w:tab w:val="num" w:pos="2520"/>
            </w:tabs>
            <w:ind w:left="720" w:hanging="720"/>
          </w:pPr>
        </w:pPrChange>
      </w:pPr>
      <w:r w:rsidRPr="00423A51">
        <w:rPr>
          <w:b/>
          <w:sz w:val="24"/>
          <w:szCs w:val="24"/>
          <w:rPrChange w:id="2259" w:author="ZYG_RGW" w:date="2013-05-29T05:06:00Z">
            <w:rPr>
              <w:sz w:val="24"/>
              <w:szCs w:val="24"/>
            </w:rPr>
          </w:rPrChange>
        </w:rPr>
        <w:lastRenderedPageBreak/>
        <w:t xml:space="preserve">require password or biometric activation by the </w:t>
      </w:r>
      <w:r w:rsidR="00CB0F7F" w:rsidRPr="00423A51">
        <w:rPr>
          <w:b/>
          <w:sz w:val="24"/>
          <w:szCs w:val="24"/>
          <w:rPrChange w:id="2260" w:author="ZYG_RGW" w:date="2013-05-29T05:06:00Z">
            <w:rPr>
              <w:sz w:val="24"/>
              <w:szCs w:val="24"/>
            </w:rPr>
          </w:rPrChange>
        </w:rPr>
        <w:t>Subject</w:t>
      </w:r>
      <w:r w:rsidRPr="00423A51">
        <w:rPr>
          <w:b/>
          <w:sz w:val="24"/>
          <w:szCs w:val="24"/>
          <w:rPrChange w:id="2261" w:author="ZYG_RGW" w:date="2013-05-29T05:06:00Z">
            <w:rPr>
              <w:sz w:val="24"/>
              <w:szCs w:val="24"/>
            </w:rPr>
          </w:rPrChange>
        </w:rPr>
        <w:t xml:space="preserve"> or employ a password protocol when being used for authentication</w:t>
      </w:r>
      <w:ins w:id="2262" w:author="ZYG_RGW" w:date="2013-05-29T05:06:00Z">
        <w:r w:rsidR="00423A51">
          <w:rPr>
            <w:b/>
            <w:sz w:val="24"/>
            <w:szCs w:val="24"/>
          </w:rPr>
          <w:t>;</w:t>
        </w:r>
      </w:ins>
    </w:p>
    <w:p w:rsidR="00D65D06" w:rsidRPr="00423A51" w:rsidRDefault="00423A51">
      <w:pPr>
        <w:pStyle w:val="Criterion"/>
        <w:numPr>
          <w:ilvl w:val="0"/>
          <w:numId w:val="117"/>
        </w:numPr>
        <w:tabs>
          <w:tab w:val="clear" w:pos="2520"/>
          <w:tab w:val="num" w:pos="720"/>
        </w:tabs>
        <w:spacing w:after="120"/>
        <w:ind w:left="720" w:hanging="720"/>
        <w:rPr>
          <w:b/>
          <w:sz w:val="24"/>
          <w:szCs w:val="24"/>
          <w:rPrChange w:id="2263" w:author="ZYG_RGW" w:date="2013-05-29T05:06:00Z">
            <w:rPr>
              <w:sz w:val="24"/>
              <w:szCs w:val="24"/>
            </w:rPr>
          </w:rPrChange>
        </w:rPr>
        <w:pPrChange w:id="2264" w:author="ZYG_RGW" w:date="2013-05-23T18:55:00Z">
          <w:pPr>
            <w:pStyle w:val="Criterion"/>
            <w:numPr>
              <w:numId w:val="117"/>
            </w:numPr>
            <w:tabs>
              <w:tab w:val="num" w:pos="720"/>
              <w:tab w:val="num" w:pos="2520"/>
            </w:tabs>
            <w:ind w:left="720" w:hanging="720"/>
          </w:pPr>
        </w:pPrChange>
      </w:pPr>
      <w:ins w:id="2265" w:author="ZYG_RGW" w:date="2013-05-29T05:07:00Z">
        <w:r w:rsidRPr="003004AD">
          <w:rPr>
            <w:b/>
            <w:sz w:val="24"/>
            <w:szCs w:val="24"/>
            <w:highlight w:val="lightGray"/>
          </w:rPr>
          <w:t>erase any unencrypted copy of the authentication key after each authentication</w:t>
        </w:r>
      </w:ins>
      <w:r w:rsidR="00D65D06" w:rsidRPr="00423A51">
        <w:rPr>
          <w:b/>
          <w:sz w:val="24"/>
          <w:szCs w:val="24"/>
          <w:rPrChange w:id="2266" w:author="ZYG_RGW" w:date="2013-05-29T05:06:00Z">
            <w:rPr>
              <w:sz w:val="24"/>
              <w:szCs w:val="24"/>
            </w:rPr>
          </w:rPrChange>
        </w:rPr>
        <w:t>.</w:t>
      </w:r>
    </w:p>
    <w:p w:rsidR="00C9041F" w:rsidRPr="00215F81" w:rsidRDefault="00C9041F" w:rsidP="00C9041F">
      <w:pPr>
        <w:pStyle w:val="BodyText"/>
        <w:ind w:left="2160"/>
        <w:jc w:val="right"/>
        <w:rPr>
          <w:ins w:id="2267" w:author="ZYG_RGW" w:date="2013-06-05T18:42:00Z"/>
          <w:color w:val="345777"/>
          <w:sz w:val="18"/>
          <w:szCs w:val="18"/>
        </w:rPr>
      </w:pPr>
      <w:ins w:id="2268" w:author="ZYG_RGW" w:date="2013-06-05T18:42:00Z">
        <w:r w:rsidRPr="009511C3">
          <w:rPr>
            <w:color w:val="345777"/>
            <w:sz w:val="18"/>
            <w:szCs w:val="18"/>
            <w:highlight w:val="lightGray"/>
          </w:rPr>
          <w:t xml:space="preserve">[US / EZP800-63-2: </w:t>
        </w:r>
        <w:r w:rsidRPr="00607BC7">
          <w:rPr>
            <w:color w:val="345777"/>
            <w:sz w:val="18"/>
            <w:szCs w:val="18"/>
            <w:highlight w:val="lightGray"/>
          </w:rPr>
          <w:t>§</w:t>
        </w:r>
        <w:r>
          <w:rPr>
            <w:color w:val="345777"/>
            <w:sz w:val="18"/>
            <w:szCs w:val="18"/>
            <w:highlight w:val="lightGray"/>
          </w:rPr>
          <w:t>6</w:t>
        </w:r>
        <w:r w:rsidRPr="00607BC7">
          <w:rPr>
            <w:color w:val="345777"/>
            <w:sz w:val="18"/>
            <w:szCs w:val="18"/>
            <w:highlight w:val="lightGray"/>
          </w:rPr>
          <w:t>.3.1.</w:t>
        </w:r>
        <w:r>
          <w:rPr>
            <w:color w:val="345777"/>
            <w:sz w:val="18"/>
            <w:szCs w:val="18"/>
            <w:highlight w:val="lightGray"/>
          </w:rPr>
          <w:t>3</w:t>
        </w:r>
        <w:r w:rsidRPr="009511C3">
          <w:rPr>
            <w:color w:val="345777"/>
            <w:sz w:val="18"/>
            <w:szCs w:val="18"/>
            <w:highlight w:val="lightGray"/>
          </w:rPr>
          <w:t>.</w:t>
        </w:r>
        <w:r>
          <w:rPr>
            <w:color w:val="345777"/>
            <w:sz w:val="18"/>
            <w:szCs w:val="18"/>
            <w:highlight w:val="lightGray"/>
          </w:rPr>
          <w:t>1 a)</w:t>
        </w:r>
        <w:r w:rsidRPr="009511C3">
          <w:rPr>
            <w:color w:val="345777"/>
            <w:sz w:val="18"/>
            <w:szCs w:val="18"/>
            <w:highlight w:val="lightGray"/>
          </w:rPr>
          <w:t>]</w:t>
        </w:r>
      </w:ins>
    </w:p>
    <w:p w:rsidR="00D65D06" w:rsidRPr="004E55FE" w:rsidRDefault="00D65D06" w:rsidP="000E2E39">
      <w:r w:rsidRPr="004E55FE">
        <w:t>AL3_CM_CRN#070</w:t>
      </w:r>
      <w:r w:rsidRPr="004E55FE">
        <w:tab/>
      </w:r>
      <w:r w:rsidRPr="004E55FE">
        <w:rPr>
          <w:lang w:eastAsia="en-GB"/>
        </w:rPr>
        <w:t>Hardware token strength</w:t>
      </w:r>
    </w:p>
    <w:p w:rsidR="00D65D06" w:rsidRPr="004E55FE" w:rsidRDefault="00D65D06" w:rsidP="00D65D06">
      <w:pPr>
        <w:pStyle w:val="BodyText"/>
      </w:pPr>
      <w:r w:rsidRPr="004E55FE">
        <w:t>Ensure that hardware tokens used to store cryptographic keys:</w:t>
      </w:r>
    </w:p>
    <w:p w:rsidR="00D65D06" w:rsidRPr="004E55FE" w:rsidRDefault="00D65D06" w:rsidP="00D65D06">
      <w:pPr>
        <w:pStyle w:val="Criterion"/>
        <w:numPr>
          <w:ilvl w:val="0"/>
          <w:numId w:val="99"/>
        </w:numPr>
        <w:tabs>
          <w:tab w:val="clear" w:pos="2520"/>
          <w:tab w:val="num" w:pos="720"/>
        </w:tabs>
        <w:ind w:left="720" w:hanging="720"/>
        <w:rPr>
          <w:sz w:val="24"/>
          <w:szCs w:val="24"/>
        </w:rPr>
      </w:pPr>
      <w:r w:rsidRPr="004E55FE">
        <w:rPr>
          <w:sz w:val="24"/>
          <w:szCs w:val="24"/>
        </w:rPr>
        <w:t>employ a cryptographic module that is evaluated against FIPS 140-2 [</w:t>
      </w:r>
      <w:hyperlink r:id="rId34" w:history="1">
        <w:r w:rsidRPr="004E55FE">
          <w:rPr>
            <w:rStyle w:val="Hyperlink"/>
            <w:sz w:val="24"/>
            <w:szCs w:val="24"/>
            <w:u w:val="none"/>
            <w:lang w:eastAsia="en-GB"/>
          </w:rPr>
          <w:t>FIPS140-2</w:t>
        </w:r>
      </w:hyperlink>
      <w:r w:rsidRPr="004E55FE">
        <w:rPr>
          <w:sz w:val="24"/>
          <w:szCs w:val="24"/>
        </w:rPr>
        <w:t>] Level 1 or higher</w:t>
      </w:r>
      <w:r w:rsidRPr="004E55FE">
        <w:rPr>
          <w:sz w:val="24"/>
          <w:szCs w:val="24"/>
          <w:lang w:eastAsia="en-GB"/>
        </w:rPr>
        <w:t>, or equivalent, as established by a recognized national technical authority</w:t>
      </w:r>
      <w:r w:rsidRPr="004E55FE">
        <w:rPr>
          <w:sz w:val="24"/>
          <w:szCs w:val="24"/>
        </w:rPr>
        <w:t>;</w:t>
      </w:r>
    </w:p>
    <w:p w:rsidR="00423A51" w:rsidRPr="00423A51" w:rsidRDefault="00D65D06">
      <w:pPr>
        <w:pStyle w:val="Criterion"/>
        <w:numPr>
          <w:ilvl w:val="0"/>
          <w:numId w:val="99"/>
        </w:numPr>
        <w:tabs>
          <w:tab w:val="clear" w:pos="2520"/>
          <w:tab w:val="num" w:pos="720"/>
        </w:tabs>
        <w:spacing w:after="120"/>
        <w:ind w:left="720" w:hanging="720"/>
        <w:rPr>
          <w:ins w:id="2269" w:author="ZYG_RGW" w:date="2013-05-29T05:00:00Z"/>
          <w:b/>
          <w:sz w:val="24"/>
          <w:szCs w:val="24"/>
          <w:highlight w:val="lightGray"/>
          <w:rPrChange w:id="2270" w:author="ZYG_RGW" w:date="2013-05-29T05:02:00Z">
            <w:rPr>
              <w:ins w:id="2271" w:author="ZYG_RGW" w:date="2013-05-29T05:00:00Z"/>
              <w:sz w:val="24"/>
              <w:szCs w:val="24"/>
            </w:rPr>
          </w:rPrChange>
        </w:rPr>
        <w:pPrChange w:id="2272" w:author="ZYG_RGW" w:date="2013-05-23T18:55:00Z">
          <w:pPr>
            <w:pStyle w:val="Criterion"/>
            <w:numPr>
              <w:numId w:val="99"/>
            </w:numPr>
            <w:tabs>
              <w:tab w:val="num" w:pos="720"/>
              <w:tab w:val="num" w:pos="2520"/>
            </w:tabs>
            <w:ind w:left="720" w:hanging="720"/>
          </w:pPr>
        </w:pPrChange>
      </w:pPr>
      <w:r w:rsidRPr="00423A51">
        <w:rPr>
          <w:b/>
          <w:sz w:val="24"/>
          <w:szCs w:val="24"/>
          <w:highlight w:val="lightGray"/>
          <w:rPrChange w:id="2273" w:author="ZYG_RGW" w:date="2013-05-29T05:02:00Z">
            <w:rPr>
              <w:sz w:val="24"/>
              <w:szCs w:val="24"/>
            </w:rPr>
          </w:rPrChange>
        </w:rPr>
        <w:t xml:space="preserve">require password or biometric activation by the </w:t>
      </w:r>
      <w:r w:rsidR="00CB0F7F" w:rsidRPr="00423A51">
        <w:rPr>
          <w:b/>
          <w:sz w:val="24"/>
          <w:szCs w:val="24"/>
          <w:highlight w:val="lightGray"/>
          <w:rPrChange w:id="2274" w:author="ZYG_RGW" w:date="2013-05-29T05:02:00Z">
            <w:rPr>
              <w:sz w:val="24"/>
              <w:szCs w:val="24"/>
            </w:rPr>
          </w:rPrChange>
        </w:rPr>
        <w:t>Subject</w:t>
      </w:r>
      <w:r w:rsidRPr="00423A51">
        <w:rPr>
          <w:b/>
          <w:sz w:val="24"/>
          <w:szCs w:val="24"/>
          <w:highlight w:val="lightGray"/>
          <w:rPrChange w:id="2275" w:author="ZYG_RGW" w:date="2013-05-29T05:02:00Z">
            <w:rPr>
              <w:sz w:val="24"/>
              <w:szCs w:val="24"/>
            </w:rPr>
          </w:rPrChange>
        </w:rPr>
        <w:t xml:space="preserve"> or also employ a password when being used for authentication</w:t>
      </w:r>
      <w:ins w:id="2276" w:author="ZYG_RGW" w:date="2013-05-29T05:00:00Z">
        <w:r w:rsidR="00423A51" w:rsidRPr="00423A51">
          <w:rPr>
            <w:b/>
            <w:sz w:val="24"/>
            <w:szCs w:val="24"/>
            <w:highlight w:val="lightGray"/>
            <w:rPrChange w:id="2277" w:author="ZYG_RGW" w:date="2013-05-29T05:02:00Z">
              <w:rPr>
                <w:sz w:val="24"/>
                <w:szCs w:val="24"/>
              </w:rPr>
            </w:rPrChange>
          </w:rPr>
          <w:t>;</w:t>
        </w:r>
      </w:ins>
    </w:p>
    <w:p w:rsidR="00D65D06" w:rsidRPr="00423A51" w:rsidRDefault="00423A51">
      <w:pPr>
        <w:pStyle w:val="Criterion"/>
        <w:numPr>
          <w:ilvl w:val="0"/>
          <w:numId w:val="99"/>
        </w:numPr>
        <w:tabs>
          <w:tab w:val="clear" w:pos="2520"/>
          <w:tab w:val="num" w:pos="720"/>
        </w:tabs>
        <w:spacing w:after="120"/>
        <w:ind w:left="720" w:hanging="720"/>
        <w:rPr>
          <w:b/>
          <w:sz w:val="24"/>
          <w:szCs w:val="24"/>
          <w:highlight w:val="lightGray"/>
          <w:rPrChange w:id="2278" w:author="ZYG_RGW" w:date="2013-05-29T05:03:00Z">
            <w:rPr>
              <w:sz w:val="24"/>
              <w:szCs w:val="24"/>
            </w:rPr>
          </w:rPrChange>
        </w:rPr>
        <w:pPrChange w:id="2279" w:author="ZYG_RGW" w:date="2013-05-23T18:55:00Z">
          <w:pPr>
            <w:pStyle w:val="Criterion"/>
            <w:numPr>
              <w:numId w:val="99"/>
            </w:numPr>
            <w:tabs>
              <w:tab w:val="num" w:pos="720"/>
              <w:tab w:val="num" w:pos="2520"/>
            </w:tabs>
            <w:ind w:left="720" w:hanging="720"/>
          </w:pPr>
        </w:pPrChange>
      </w:pPr>
      <w:ins w:id="2280" w:author="ZYG_RGW" w:date="2013-05-29T05:03:00Z">
        <w:r w:rsidRPr="00423A51">
          <w:rPr>
            <w:b/>
            <w:sz w:val="24"/>
            <w:szCs w:val="24"/>
            <w:highlight w:val="lightGray"/>
            <w:rPrChange w:id="2281" w:author="ZYG_RGW" w:date="2013-05-29T05:03:00Z">
              <w:rPr>
                <w:b/>
                <w:sz w:val="24"/>
                <w:szCs w:val="24"/>
              </w:rPr>
            </w:rPrChange>
          </w:rPr>
          <w:t xml:space="preserve">erase any </w:t>
        </w:r>
      </w:ins>
      <w:ins w:id="2282" w:author="ZYG_RGW" w:date="2013-05-29T05:02:00Z">
        <w:r w:rsidRPr="00423A51">
          <w:rPr>
            <w:b/>
            <w:sz w:val="24"/>
            <w:szCs w:val="24"/>
            <w:highlight w:val="lightGray"/>
            <w:rPrChange w:id="2283" w:author="ZYG_RGW" w:date="2013-05-29T05:03:00Z">
              <w:rPr>
                <w:rFonts w:ascii="Arial" w:hAnsi="Arial" w:cs="Arial"/>
                <w:sz w:val="18"/>
                <w:szCs w:val="18"/>
              </w:rPr>
            </w:rPrChange>
          </w:rPr>
          <w:t>unencrypted copy of the authentication key after each authentication</w:t>
        </w:r>
      </w:ins>
      <w:r w:rsidR="00D65D06" w:rsidRPr="00423A51">
        <w:rPr>
          <w:b/>
          <w:sz w:val="24"/>
          <w:szCs w:val="24"/>
          <w:rPrChange w:id="2284" w:author="ZYG_RGW" w:date="2013-05-29T05:03:00Z">
            <w:rPr>
              <w:sz w:val="24"/>
              <w:szCs w:val="24"/>
            </w:rPr>
          </w:rPrChange>
        </w:rPr>
        <w:t>.</w:t>
      </w:r>
    </w:p>
    <w:p w:rsidR="00D65D06" w:rsidRPr="004E55FE" w:rsidRDefault="00D65D06" w:rsidP="000E2E39">
      <w:r w:rsidRPr="004E55FE">
        <w:t>AL3_CM_CRN#080</w:t>
      </w:r>
      <w:r w:rsidRPr="004E55FE">
        <w:tab/>
      </w:r>
      <w:r w:rsidRPr="004E55FE">
        <w:rPr>
          <w:lang w:eastAsia="en-GB"/>
        </w:rPr>
        <w:t>Binding of key</w:t>
      </w:r>
    </w:p>
    <w:p w:rsidR="00D65D06" w:rsidRPr="004E55FE" w:rsidRDefault="00D65D06" w:rsidP="00D65D06">
      <w:pPr>
        <w:pStyle w:val="BodyText"/>
        <w:rPr>
          <w:b/>
        </w:rPr>
      </w:pPr>
      <w:r w:rsidRPr="004E55FE">
        <w:rPr>
          <w:b/>
        </w:rPr>
        <w:t xml:space="preserve">If the specified service generates the </w:t>
      </w:r>
      <w:r w:rsidR="00CB0F7F" w:rsidRPr="004E55FE">
        <w:rPr>
          <w:b/>
        </w:rPr>
        <w:t>Subject</w:t>
      </w:r>
      <w:r w:rsidRPr="004E55FE">
        <w:rPr>
          <w:b/>
        </w:rPr>
        <w:t xml:space="preserve">’s key pair, that the key generation process securely and uniquely binds that process to the certificate generation and maintains at all times the secrecy of the private key, until it is accepted by the </w:t>
      </w:r>
      <w:r w:rsidR="00CB0F7F" w:rsidRPr="004E55FE">
        <w:rPr>
          <w:b/>
        </w:rPr>
        <w:t>Subject</w:t>
      </w:r>
      <w:r w:rsidRPr="004E55FE">
        <w:rPr>
          <w:b/>
        </w:rPr>
        <w:t>.</w:t>
      </w:r>
    </w:p>
    <w:p w:rsidR="00D65D06" w:rsidRPr="004E55FE" w:rsidRDefault="00D65D06" w:rsidP="000E2E39">
      <w:r w:rsidRPr="004E55FE">
        <w:t>AL3_CM_CRN#090</w:t>
      </w:r>
      <w:r w:rsidRPr="004E55FE">
        <w:tab/>
      </w:r>
      <w:r w:rsidRPr="004E55FE">
        <w:rPr>
          <w:lang w:eastAsia="en-GB"/>
        </w:rPr>
        <w:t xml:space="preserve">Nature of </w:t>
      </w:r>
      <w:r w:rsidR="00CB0F7F" w:rsidRPr="004E55FE">
        <w:rPr>
          <w:lang w:eastAsia="en-GB"/>
        </w:rPr>
        <w:t>Subject</w:t>
      </w:r>
    </w:p>
    <w:p w:rsidR="00D65D06" w:rsidRPr="004E55FE" w:rsidRDefault="00D65D06" w:rsidP="00D65D06">
      <w:pPr>
        <w:pStyle w:val="BodyText"/>
      </w:pPr>
      <w:r w:rsidRPr="004E55FE">
        <w:t xml:space="preserve">Record the nature of the </w:t>
      </w:r>
      <w:r w:rsidR="00CB0F7F" w:rsidRPr="004E55FE">
        <w:t>Subject</w:t>
      </w:r>
      <w:r w:rsidRPr="004E55FE">
        <w:t xml:space="preserve"> of the credential (which must correspond to the manner of identity proofing performed), i.e., private person, a named person acting on behalf of a corporation or other legal entity, corporation or legal entity, or corporate machine entity, in a manner that can be unequivocally associated with the credential and the identity that it asserts.  </w:t>
      </w:r>
      <w:r w:rsidRPr="004E55FE">
        <w:rPr>
          <w:b/>
        </w:rPr>
        <w:t>[Omitted]</w:t>
      </w:r>
    </w:p>
    <w:p w:rsidR="00D65D06" w:rsidRPr="004E55FE" w:rsidRDefault="00D65D06" w:rsidP="00D65D06">
      <w:pPr>
        <w:pStyle w:val="BodyText"/>
      </w:pPr>
    </w:p>
    <w:p w:rsidR="00D65D06" w:rsidRPr="004E55FE" w:rsidRDefault="00D65D06" w:rsidP="00407FD7">
      <w:pPr>
        <w:pStyle w:val="Heading4"/>
      </w:pPr>
      <w:r w:rsidRPr="004E55FE">
        <w:t>Subject Key Pair Generation</w:t>
      </w:r>
    </w:p>
    <w:p w:rsidR="00D65D06" w:rsidRPr="004E55FE" w:rsidRDefault="00D65D06" w:rsidP="00D65D06">
      <w:pPr>
        <w:pStyle w:val="BodyText"/>
      </w:pPr>
      <w:r w:rsidRPr="004E55FE">
        <w:t>An enterprise and its specified service must:</w:t>
      </w:r>
    </w:p>
    <w:p w:rsidR="00D65D06" w:rsidRPr="004E55FE" w:rsidRDefault="00D65D06" w:rsidP="000E2E39">
      <w:r w:rsidRPr="004E55FE">
        <w:t>AL3_CM_SKP#010</w:t>
      </w:r>
      <w:r w:rsidRPr="004E55FE">
        <w:tab/>
      </w:r>
      <w:r w:rsidRPr="004E55FE">
        <w:rPr>
          <w:lang w:eastAsia="en-GB"/>
        </w:rPr>
        <w:t>Key generation by Specified Service</w:t>
      </w:r>
    </w:p>
    <w:p w:rsidR="00D65D06" w:rsidRPr="004E55FE" w:rsidRDefault="00D65D06" w:rsidP="00D65D06">
      <w:pPr>
        <w:pStyle w:val="BodyText"/>
        <w:rPr>
          <w:b/>
        </w:rPr>
      </w:pPr>
      <w:r w:rsidRPr="004E55FE">
        <w:rPr>
          <w:b/>
        </w:rPr>
        <w:t xml:space="preserve">If the specified service generates the </w:t>
      </w:r>
      <w:r w:rsidR="00CB0F7F" w:rsidRPr="004E55FE">
        <w:rPr>
          <w:b/>
        </w:rPr>
        <w:t>Subject</w:t>
      </w:r>
      <w:r w:rsidRPr="004E55FE">
        <w:rPr>
          <w:b/>
        </w:rPr>
        <w:t>’s keys:</w:t>
      </w:r>
    </w:p>
    <w:p w:rsidR="00D65D06" w:rsidRPr="004E55FE" w:rsidRDefault="00D65D06" w:rsidP="00D65D06">
      <w:pPr>
        <w:pStyle w:val="Criterion"/>
        <w:numPr>
          <w:ilvl w:val="0"/>
          <w:numId w:val="22"/>
        </w:numPr>
        <w:tabs>
          <w:tab w:val="clear" w:pos="2520"/>
          <w:tab w:val="num" w:pos="720"/>
        </w:tabs>
        <w:ind w:left="720" w:hanging="720"/>
        <w:rPr>
          <w:b/>
          <w:sz w:val="24"/>
          <w:szCs w:val="24"/>
        </w:rPr>
      </w:pPr>
      <w:r w:rsidRPr="004E55FE">
        <w:rPr>
          <w:b/>
          <w:sz w:val="24"/>
          <w:szCs w:val="24"/>
        </w:rPr>
        <w:t>use a FIPS 140-2 [</w:t>
      </w:r>
      <w:hyperlink r:id="rId35" w:history="1">
        <w:r w:rsidRPr="004E55FE">
          <w:rPr>
            <w:rStyle w:val="Hyperlink"/>
            <w:b/>
            <w:sz w:val="24"/>
            <w:szCs w:val="24"/>
            <w:u w:val="none"/>
            <w:lang w:eastAsia="en-GB"/>
          </w:rPr>
          <w:t>FIPS140-2</w:t>
        </w:r>
      </w:hyperlink>
      <w:r w:rsidRPr="004E55FE">
        <w:rPr>
          <w:b/>
          <w:sz w:val="24"/>
          <w:szCs w:val="24"/>
        </w:rPr>
        <w:t>] compliant algorithm</w:t>
      </w:r>
      <w:r w:rsidRPr="004E55FE">
        <w:rPr>
          <w:b/>
          <w:sz w:val="24"/>
          <w:szCs w:val="24"/>
          <w:lang w:eastAsia="en-GB"/>
        </w:rPr>
        <w:t>, or equivalent, as established by a recognized national technical authority,</w:t>
      </w:r>
      <w:r w:rsidRPr="004E55FE">
        <w:rPr>
          <w:b/>
          <w:sz w:val="24"/>
          <w:szCs w:val="24"/>
        </w:rPr>
        <w:t xml:space="preserve"> that is recognized as being fit for the purposes of the service;</w:t>
      </w:r>
    </w:p>
    <w:p w:rsidR="00D65D06" w:rsidRPr="004E55FE" w:rsidRDefault="00D65D06" w:rsidP="00D65D06">
      <w:pPr>
        <w:pStyle w:val="Criterion"/>
        <w:numPr>
          <w:ilvl w:val="0"/>
          <w:numId w:val="22"/>
        </w:numPr>
        <w:tabs>
          <w:tab w:val="clear" w:pos="2520"/>
          <w:tab w:val="num" w:pos="720"/>
        </w:tabs>
        <w:ind w:left="720" w:hanging="720"/>
        <w:rPr>
          <w:b/>
          <w:sz w:val="24"/>
          <w:szCs w:val="24"/>
        </w:rPr>
      </w:pPr>
      <w:r w:rsidRPr="004E55FE">
        <w:rPr>
          <w:b/>
          <w:sz w:val="24"/>
          <w:szCs w:val="24"/>
        </w:rPr>
        <w:t>only create keys of a key length and for use with a FIPS 140-2 [</w:t>
      </w:r>
      <w:hyperlink r:id="rId36" w:history="1">
        <w:r w:rsidRPr="004E55FE">
          <w:rPr>
            <w:rStyle w:val="Hyperlink"/>
            <w:b/>
            <w:sz w:val="24"/>
            <w:szCs w:val="24"/>
            <w:u w:val="none"/>
            <w:lang w:eastAsia="en-GB"/>
          </w:rPr>
          <w:t>FIPS140-2</w:t>
        </w:r>
      </w:hyperlink>
      <w:r w:rsidRPr="004E55FE">
        <w:rPr>
          <w:b/>
          <w:sz w:val="24"/>
          <w:szCs w:val="24"/>
        </w:rPr>
        <w:t>] compliant public key algorithm</w:t>
      </w:r>
      <w:r w:rsidRPr="004E55FE">
        <w:rPr>
          <w:b/>
          <w:sz w:val="24"/>
          <w:szCs w:val="24"/>
          <w:lang w:eastAsia="en-GB"/>
        </w:rPr>
        <w:t>, or equivalent, as established by a recognized national technical authority,</w:t>
      </w:r>
      <w:r w:rsidRPr="004E55FE">
        <w:rPr>
          <w:b/>
          <w:sz w:val="24"/>
          <w:szCs w:val="24"/>
        </w:rPr>
        <w:t xml:space="preserve"> recognized as being fit for the purposes of the service;</w:t>
      </w:r>
    </w:p>
    <w:p w:rsidR="00D65D06" w:rsidRPr="004E55FE" w:rsidRDefault="00D65D06" w:rsidP="00D65D06">
      <w:pPr>
        <w:pStyle w:val="Criterion"/>
        <w:numPr>
          <w:ilvl w:val="0"/>
          <w:numId w:val="22"/>
        </w:numPr>
        <w:tabs>
          <w:tab w:val="clear" w:pos="2520"/>
          <w:tab w:val="num" w:pos="720"/>
        </w:tabs>
        <w:ind w:left="720" w:hanging="720"/>
        <w:rPr>
          <w:b/>
          <w:sz w:val="24"/>
          <w:szCs w:val="24"/>
        </w:rPr>
      </w:pPr>
      <w:r w:rsidRPr="004E55FE">
        <w:rPr>
          <w:b/>
          <w:sz w:val="24"/>
          <w:szCs w:val="24"/>
        </w:rPr>
        <w:lastRenderedPageBreak/>
        <w:t xml:space="preserve">generate and store the keys securely until delivery to and acceptance by the </w:t>
      </w:r>
      <w:r w:rsidR="00CB0F7F" w:rsidRPr="004E55FE">
        <w:rPr>
          <w:b/>
          <w:sz w:val="24"/>
          <w:szCs w:val="24"/>
        </w:rPr>
        <w:t>Subject</w:t>
      </w:r>
      <w:r w:rsidRPr="004E55FE">
        <w:rPr>
          <w:b/>
          <w:sz w:val="24"/>
          <w:szCs w:val="24"/>
        </w:rPr>
        <w:t>;</w:t>
      </w:r>
    </w:p>
    <w:p w:rsidR="00D65D06" w:rsidRPr="004E55FE" w:rsidRDefault="00D65D06">
      <w:pPr>
        <w:pStyle w:val="Criterion"/>
        <w:numPr>
          <w:ilvl w:val="0"/>
          <w:numId w:val="22"/>
        </w:numPr>
        <w:tabs>
          <w:tab w:val="clear" w:pos="2520"/>
          <w:tab w:val="num" w:pos="720"/>
        </w:tabs>
        <w:spacing w:after="120"/>
        <w:ind w:left="720" w:hanging="720"/>
        <w:rPr>
          <w:b/>
          <w:sz w:val="24"/>
          <w:szCs w:val="24"/>
        </w:rPr>
        <w:pPrChange w:id="2285" w:author="ZYG_RGW" w:date="2013-05-23T18:55:00Z">
          <w:pPr>
            <w:pStyle w:val="Criterion"/>
            <w:numPr>
              <w:numId w:val="22"/>
            </w:numPr>
            <w:tabs>
              <w:tab w:val="num" w:pos="720"/>
              <w:tab w:val="num" w:pos="2520"/>
            </w:tabs>
            <w:ind w:left="720" w:hanging="720"/>
          </w:pPr>
        </w:pPrChange>
      </w:pPr>
      <w:r w:rsidRPr="004E55FE">
        <w:rPr>
          <w:b/>
          <w:sz w:val="24"/>
          <w:szCs w:val="24"/>
        </w:rPr>
        <w:t xml:space="preserve">deliver the </w:t>
      </w:r>
      <w:r w:rsidR="00CB0F7F" w:rsidRPr="004E55FE">
        <w:rPr>
          <w:b/>
          <w:sz w:val="24"/>
          <w:szCs w:val="24"/>
        </w:rPr>
        <w:t>Subject</w:t>
      </w:r>
      <w:r w:rsidRPr="004E55FE">
        <w:rPr>
          <w:b/>
          <w:sz w:val="24"/>
          <w:szCs w:val="24"/>
        </w:rPr>
        <w:t xml:space="preserve">’s private key in a manner that ensures that the privacy of the key is not compromised and only the </w:t>
      </w:r>
      <w:r w:rsidR="00CB0F7F" w:rsidRPr="004E55FE">
        <w:rPr>
          <w:b/>
          <w:sz w:val="24"/>
          <w:szCs w:val="24"/>
        </w:rPr>
        <w:t>Subject</w:t>
      </w:r>
      <w:r w:rsidRPr="004E55FE">
        <w:rPr>
          <w:b/>
          <w:sz w:val="24"/>
          <w:szCs w:val="24"/>
        </w:rPr>
        <w:t xml:space="preserve"> has access to the private key.</w:t>
      </w:r>
    </w:p>
    <w:p w:rsidR="00D65D06" w:rsidRPr="004E55FE" w:rsidRDefault="00D65D06" w:rsidP="000E2E39">
      <w:r w:rsidRPr="004E55FE">
        <w:t>AL3_CM_SKP#020</w:t>
      </w:r>
      <w:r w:rsidRPr="004E55FE">
        <w:tab/>
      </w:r>
      <w:r w:rsidRPr="004E55FE">
        <w:rPr>
          <w:lang w:eastAsia="en-GB"/>
        </w:rPr>
        <w:t>Key generation by Subject</w:t>
      </w:r>
    </w:p>
    <w:p w:rsidR="00D65D06" w:rsidRPr="004E55FE" w:rsidRDefault="00D65D06" w:rsidP="00D65D06">
      <w:pPr>
        <w:pStyle w:val="BodyText"/>
        <w:rPr>
          <w:b/>
        </w:rPr>
      </w:pPr>
      <w:r w:rsidRPr="004E55FE">
        <w:rPr>
          <w:b/>
        </w:rPr>
        <w:t xml:space="preserve">If the </w:t>
      </w:r>
      <w:r w:rsidR="00CB0F7F" w:rsidRPr="004E55FE">
        <w:rPr>
          <w:b/>
        </w:rPr>
        <w:t>Subject</w:t>
      </w:r>
      <w:r w:rsidRPr="004E55FE">
        <w:rPr>
          <w:b/>
        </w:rPr>
        <w:t xml:space="preserve"> generates and presents its own keys, obtain the </w:t>
      </w:r>
      <w:r w:rsidR="00CB0F7F" w:rsidRPr="004E55FE">
        <w:rPr>
          <w:b/>
        </w:rPr>
        <w:t>Subject</w:t>
      </w:r>
      <w:r w:rsidRPr="004E55FE">
        <w:rPr>
          <w:b/>
        </w:rPr>
        <w:t>’s written confirmation that it has:</w:t>
      </w:r>
    </w:p>
    <w:p w:rsidR="00D65D06" w:rsidRPr="004E55FE" w:rsidRDefault="00D65D06" w:rsidP="00D65D06">
      <w:pPr>
        <w:pStyle w:val="Criterion"/>
        <w:numPr>
          <w:ilvl w:val="0"/>
          <w:numId w:val="41"/>
        </w:numPr>
        <w:tabs>
          <w:tab w:val="clear" w:pos="2520"/>
          <w:tab w:val="num" w:pos="720"/>
        </w:tabs>
        <w:ind w:left="720" w:hanging="720"/>
        <w:rPr>
          <w:b/>
          <w:sz w:val="24"/>
          <w:szCs w:val="24"/>
        </w:rPr>
      </w:pPr>
      <w:r w:rsidRPr="004E55FE">
        <w:rPr>
          <w:b/>
          <w:sz w:val="24"/>
          <w:szCs w:val="24"/>
        </w:rPr>
        <w:t>used a FIPS 140-2 [</w:t>
      </w:r>
      <w:hyperlink r:id="rId37" w:history="1">
        <w:r w:rsidRPr="004E55FE">
          <w:rPr>
            <w:rStyle w:val="Hyperlink"/>
            <w:b/>
            <w:sz w:val="24"/>
            <w:szCs w:val="24"/>
            <w:u w:val="none"/>
            <w:lang w:eastAsia="en-GB"/>
          </w:rPr>
          <w:t>FIPS140-2</w:t>
        </w:r>
      </w:hyperlink>
      <w:r w:rsidRPr="004E55FE">
        <w:rPr>
          <w:b/>
          <w:sz w:val="24"/>
          <w:szCs w:val="24"/>
        </w:rPr>
        <w:t>] compliant algorithm</w:t>
      </w:r>
      <w:r w:rsidRPr="004E55FE">
        <w:rPr>
          <w:b/>
          <w:sz w:val="24"/>
          <w:szCs w:val="24"/>
          <w:lang w:eastAsia="en-GB"/>
        </w:rPr>
        <w:t>, or equivalent, as established by a recognized national technical authority,</w:t>
      </w:r>
      <w:r w:rsidRPr="004E55FE">
        <w:rPr>
          <w:b/>
          <w:sz w:val="24"/>
          <w:szCs w:val="24"/>
        </w:rPr>
        <w:t xml:space="preserve"> that is recognized as being fit for the purposes of the service;</w:t>
      </w:r>
    </w:p>
    <w:p w:rsidR="00D65D06" w:rsidRPr="004E55FE" w:rsidRDefault="00D65D06" w:rsidP="00D65D06">
      <w:pPr>
        <w:pStyle w:val="Criterion"/>
        <w:numPr>
          <w:ilvl w:val="0"/>
          <w:numId w:val="41"/>
        </w:numPr>
        <w:tabs>
          <w:tab w:val="clear" w:pos="2520"/>
          <w:tab w:val="num" w:pos="720"/>
        </w:tabs>
        <w:ind w:left="720" w:hanging="720"/>
        <w:rPr>
          <w:b/>
          <w:sz w:val="24"/>
          <w:szCs w:val="24"/>
        </w:rPr>
      </w:pPr>
      <w:r w:rsidRPr="004E55FE">
        <w:rPr>
          <w:b/>
          <w:sz w:val="24"/>
          <w:szCs w:val="24"/>
        </w:rPr>
        <w:t>created keys of a key length and for use with a FIPS 140-2 [</w:t>
      </w:r>
      <w:hyperlink r:id="rId38" w:history="1">
        <w:r w:rsidRPr="004E55FE">
          <w:rPr>
            <w:rStyle w:val="Hyperlink"/>
            <w:b/>
            <w:sz w:val="24"/>
            <w:szCs w:val="24"/>
            <w:u w:val="none"/>
            <w:lang w:eastAsia="en-GB"/>
          </w:rPr>
          <w:t>FIPS140-2</w:t>
        </w:r>
      </w:hyperlink>
      <w:r w:rsidRPr="004E55FE">
        <w:rPr>
          <w:b/>
          <w:sz w:val="24"/>
          <w:szCs w:val="24"/>
        </w:rPr>
        <w:t>] compliant public key algorithm</w:t>
      </w:r>
      <w:r w:rsidRPr="004E55FE">
        <w:rPr>
          <w:b/>
          <w:sz w:val="24"/>
          <w:szCs w:val="24"/>
          <w:lang w:eastAsia="en-GB"/>
        </w:rPr>
        <w:t>, or equivalent, as established by a recognized national technical authority,</w:t>
      </w:r>
      <w:r w:rsidRPr="004E55FE">
        <w:rPr>
          <w:b/>
          <w:sz w:val="24"/>
          <w:szCs w:val="24"/>
        </w:rPr>
        <w:t xml:space="preserve"> recognized as being fit for the purposes of the service.</w:t>
      </w:r>
    </w:p>
    <w:p w:rsidR="00D65D06" w:rsidRPr="004E55FE" w:rsidRDefault="00D65D06" w:rsidP="00D65D06">
      <w:pPr>
        <w:pStyle w:val="Criterion"/>
        <w:ind w:left="0"/>
        <w:rPr>
          <w:sz w:val="24"/>
          <w:szCs w:val="24"/>
        </w:rPr>
      </w:pPr>
    </w:p>
    <w:p w:rsidR="00D65D06" w:rsidRPr="004E55FE" w:rsidRDefault="00D65D06" w:rsidP="00407FD7">
      <w:pPr>
        <w:pStyle w:val="Heading4"/>
      </w:pPr>
      <w:r w:rsidRPr="004E55FE">
        <w:t>Credential Delivery</w:t>
      </w:r>
    </w:p>
    <w:p w:rsidR="00D65D06" w:rsidRPr="004E55FE" w:rsidRDefault="00D65D06" w:rsidP="00D65D06">
      <w:pPr>
        <w:pStyle w:val="BodyText"/>
      </w:pPr>
      <w:r w:rsidRPr="004E55FE">
        <w:t>An enterprise and its specified service must:</w:t>
      </w:r>
    </w:p>
    <w:p w:rsidR="00D65D06" w:rsidRPr="004E55FE" w:rsidRDefault="00D65D06" w:rsidP="000E2E39">
      <w:r w:rsidRPr="004E55FE">
        <w:t>AL3_CM_CRD#010,</w:t>
      </w:r>
      <w:r w:rsidRPr="004E55FE">
        <w:tab/>
      </w:r>
      <w:r w:rsidRPr="004E55FE">
        <w:rPr>
          <w:lang w:eastAsia="en-GB"/>
        </w:rPr>
        <w:t>Notify Subject of Credential Issuance</w:t>
      </w:r>
    </w:p>
    <w:p w:rsidR="00D65D06" w:rsidRPr="004E55FE" w:rsidRDefault="00D65D06" w:rsidP="00D65D06">
      <w:pPr>
        <w:pStyle w:val="BodyText"/>
      </w:pPr>
      <w:r w:rsidRPr="004E55FE">
        <w:t xml:space="preserve">Notify the </w:t>
      </w:r>
      <w:r w:rsidR="00CB0F7F" w:rsidRPr="004E55FE">
        <w:t>Subject</w:t>
      </w:r>
      <w:r w:rsidRPr="004E55FE">
        <w:t xml:space="preserve"> of the credential’s issuance and, if necessary, confirm Subject’s contact information</w:t>
      </w:r>
      <w:r w:rsidRPr="004E55FE">
        <w:rPr>
          <w:i/>
        </w:rPr>
        <w:t xml:space="preserve"> </w:t>
      </w:r>
      <w:r w:rsidRPr="004E55FE">
        <w:t>by:</w:t>
      </w:r>
    </w:p>
    <w:p w:rsidR="00D65D06" w:rsidRPr="004E55FE" w:rsidRDefault="00D65D06" w:rsidP="00D65D06">
      <w:pPr>
        <w:pStyle w:val="Criterion"/>
        <w:numPr>
          <w:ilvl w:val="0"/>
          <w:numId w:val="42"/>
        </w:numPr>
        <w:tabs>
          <w:tab w:val="clear" w:pos="2520"/>
          <w:tab w:val="num" w:pos="720"/>
        </w:tabs>
        <w:ind w:left="720" w:hanging="720"/>
        <w:rPr>
          <w:sz w:val="24"/>
          <w:szCs w:val="24"/>
        </w:rPr>
      </w:pPr>
      <w:r w:rsidRPr="004E55FE">
        <w:rPr>
          <w:sz w:val="24"/>
          <w:szCs w:val="24"/>
        </w:rPr>
        <w:t>sending notice to the address of record confirmed during identity proofing</w:t>
      </w:r>
      <w:r w:rsidRPr="004E55FE">
        <w:rPr>
          <w:b/>
          <w:sz w:val="24"/>
          <w:szCs w:val="24"/>
        </w:rPr>
        <w:t>, and either:</w:t>
      </w:r>
    </w:p>
    <w:p w:rsidR="00D65D06" w:rsidRPr="004E55FE" w:rsidRDefault="00D65D06" w:rsidP="00D65D06">
      <w:pPr>
        <w:pStyle w:val="Criterion"/>
        <w:numPr>
          <w:ilvl w:val="0"/>
          <w:numId w:val="82"/>
        </w:numPr>
        <w:tabs>
          <w:tab w:val="clear" w:pos="3240"/>
          <w:tab w:val="num" w:pos="1440"/>
        </w:tabs>
        <w:ind w:left="1440" w:hanging="720"/>
        <w:rPr>
          <w:b/>
          <w:sz w:val="24"/>
          <w:szCs w:val="24"/>
        </w:rPr>
      </w:pPr>
      <w:r w:rsidRPr="004E55FE">
        <w:rPr>
          <w:b/>
          <w:sz w:val="24"/>
          <w:szCs w:val="24"/>
        </w:rPr>
        <w:t>issuing the credential(s) in a manner that confirms the address of record supplied by the applicant during identity proofing, or;</w:t>
      </w:r>
    </w:p>
    <w:p w:rsidR="00D65D06" w:rsidRPr="004E55FE" w:rsidRDefault="00D65D06">
      <w:pPr>
        <w:pStyle w:val="Criterion"/>
        <w:numPr>
          <w:ilvl w:val="0"/>
          <w:numId w:val="82"/>
        </w:numPr>
        <w:tabs>
          <w:tab w:val="clear" w:pos="3240"/>
          <w:tab w:val="num" w:pos="1440"/>
        </w:tabs>
        <w:spacing w:after="120"/>
        <w:ind w:left="1440" w:hanging="720"/>
        <w:rPr>
          <w:b/>
          <w:sz w:val="24"/>
          <w:szCs w:val="24"/>
        </w:rPr>
        <w:pPrChange w:id="2286" w:author="ZYG_RGW" w:date="2013-05-21T23:38:00Z">
          <w:pPr>
            <w:pStyle w:val="Criterion"/>
            <w:numPr>
              <w:numId w:val="82"/>
            </w:numPr>
            <w:tabs>
              <w:tab w:val="num" w:pos="1440"/>
              <w:tab w:val="num" w:pos="3240"/>
            </w:tabs>
            <w:ind w:left="1440" w:hanging="720"/>
          </w:pPr>
        </w:pPrChange>
      </w:pPr>
      <w:r w:rsidRPr="004E55FE">
        <w:rPr>
          <w:b/>
          <w:sz w:val="24"/>
          <w:szCs w:val="24"/>
        </w:rPr>
        <w:t>issuing the credential(s) in a manner that confirms the ability of the applicant to receive telephone communications at a phone number supplied by the applicant during identity proofing, while recording the applicant’s voice.</w:t>
      </w:r>
    </w:p>
    <w:p w:rsidR="00EE5EC7" w:rsidRPr="00215F81" w:rsidRDefault="00EE5EC7" w:rsidP="00EE5EC7">
      <w:pPr>
        <w:pStyle w:val="BodyText"/>
        <w:ind w:left="2160"/>
        <w:jc w:val="right"/>
        <w:rPr>
          <w:ins w:id="2287" w:author="ZYG_RGW" w:date="2013-06-04T23:42:00Z"/>
          <w:color w:val="345777"/>
          <w:sz w:val="18"/>
          <w:szCs w:val="18"/>
        </w:rPr>
      </w:pPr>
      <w:ins w:id="2288" w:author="ZYG_RGW" w:date="2013-06-04T23:42:00Z">
        <w:r w:rsidRPr="009511C3">
          <w:rPr>
            <w:color w:val="345777"/>
            <w:sz w:val="18"/>
            <w:szCs w:val="18"/>
            <w:highlight w:val="lightGray"/>
          </w:rPr>
          <w:t xml:space="preserve">[US / EZP800-63-2: </w:t>
        </w:r>
        <w:r w:rsidRPr="00607BC7">
          <w:rPr>
            <w:color w:val="345777"/>
            <w:sz w:val="18"/>
            <w:szCs w:val="18"/>
            <w:highlight w:val="lightGray"/>
          </w:rPr>
          <w:t>§5.3.1.</w:t>
        </w:r>
        <w:r>
          <w:rPr>
            <w:color w:val="345777"/>
            <w:sz w:val="18"/>
            <w:szCs w:val="18"/>
            <w:highlight w:val="lightGray"/>
          </w:rPr>
          <w:t>3.11 b) iii)</w:t>
        </w:r>
        <w:r w:rsidRPr="009511C3">
          <w:rPr>
            <w:color w:val="345777"/>
            <w:sz w:val="18"/>
            <w:szCs w:val="18"/>
            <w:highlight w:val="lightGray"/>
          </w:rPr>
          <w:t>]</w:t>
        </w:r>
      </w:ins>
    </w:p>
    <w:p w:rsidR="000E2E39" w:rsidRPr="000E2E39" w:rsidRDefault="000E2E39" w:rsidP="00EE5EC7">
      <w:pPr>
        <w:spacing w:before="120"/>
        <w:rPr>
          <w:ins w:id="2289" w:author="ZYG_RGW" w:date="2013-05-21T21:53:00Z"/>
          <w:highlight w:val="lightGray"/>
          <w:rPrChange w:id="2290" w:author="ZYG_RGW" w:date="2013-05-21T21:53:00Z">
            <w:rPr>
              <w:ins w:id="2291" w:author="ZYG_RGW" w:date="2013-05-21T21:53:00Z"/>
            </w:rPr>
          </w:rPrChange>
        </w:rPr>
        <w:pPrChange w:id="2292" w:author="ZYG_RGW" w:date="2013-06-04T23:42:00Z">
          <w:pPr/>
        </w:pPrChange>
      </w:pPr>
      <w:ins w:id="2293" w:author="ZYG_RGW" w:date="2013-05-21T21:53:00Z">
        <w:r w:rsidRPr="000E2E39">
          <w:rPr>
            <w:highlight w:val="lightGray"/>
            <w:rPrChange w:id="2294" w:author="ZYG_RGW" w:date="2013-05-21T21:53:00Z">
              <w:rPr/>
            </w:rPrChange>
          </w:rPr>
          <w:t>AL</w:t>
        </w:r>
      </w:ins>
      <w:ins w:id="2295" w:author="ZYG_RGW" w:date="2013-05-21T21:54:00Z">
        <w:r>
          <w:rPr>
            <w:highlight w:val="lightGray"/>
          </w:rPr>
          <w:t>3</w:t>
        </w:r>
      </w:ins>
      <w:ins w:id="2296" w:author="ZYG_RGW" w:date="2013-05-21T21:53:00Z">
        <w:r w:rsidRPr="000E2E39">
          <w:rPr>
            <w:highlight w:val="lightGray"/>
            <w:rPrChange w:id="2297" w:author="ZYG_RGW" w:date="2013-05-21T21:53:00Z">
              <w:rPr/>
            </w:rPrChange>
          </w:rPr>
          <w:t>_CM_CRD#015</w:t>
        </w:r>
        <w:r w:rsidRPr="000E2E39">
          <w:rPr>
            <w:highlight w:val="lightGray"/>
            <w:rPrChange w:id="2298" w:author="ZYG_RGW" w:date="2013-05-21T21:53:00Z">
              <w:rPr/>
            </w:rPrChange>
          </w:rPr>
          <w:tab/>
        </w:r>
        <w:r w:rsidRPr="000E2E39">
          <w:rPr>
            <w:highlight w:val="lightGray"/>
            <w:lang w:eastAsia="en-GB"/>
            <w:rPrChange w:id="2299" w:author="ZYG_RGW" w:date="2013-05-21T21:53:00Z">
              <w:rPr>
                <w:lang w:eastAsia="en-GB"/>
              </w:rPr>
            </w:rPrChange>
          </w:rPr>
          <w:t>Confirm Applicant’s identity</w:t>
        </w:r>
        <w:r w:rsidRPr="000E2E39">
          <w:rPr>
            <w:highlight w:val="lightGray"/>
            <w:rPrChange w:id="2300" w:author="ZYG_RGW" w:date="2013-05-21T21:53:00Z">
              <w:rPr/>
            </w:rPrChange>
          </w:rPr>
          <w:t xml:space="preserve"> (in person)</w:t>
        </w:r>
      </w:ins>
    </w:p>
    <w:p w:rsidR="000E2E39" w:rsidRPr="000E2E39" w:rsidRDefault="000E2E39" w:rsidP="000E2E39">
      <w:pPr>
        <w:pStyle w:val="BodyText"/>
        <w:rPr>
          <w:ins w:id="2301" w:author="ZYG_RGW" w:date="2013-05-21T21:53:00Z"/>
          <w:highlight w:val="lightGray"/>
          <w:rPrChange w:id="2302" w:author="ZYG_RGW" w:date="2013-05-21T21:54:00Z">
            <w:rPr>
              <w:ins w:id="2303" w:author="ZYG_RGW" w:date="2013-05-21T21:53:00Z"/>
              <w:b/>
            </w:rPr>
          </w:rPrChange>
        </w:rPr>
      </w:pPr>
      <w:ins w:id="2304" w:author="ZYG_RGW" w:date="2013-05-21T21:53:00Z">
        <w:r w:rsidRPr="000E2E39">
          <w:rPr>
            <w:highlight w:val="lightGray"/>
            <w:rPrChange w:id="2305" w:author="ZYG_RGW" w:date="2013-05-21T21:54:00Z">
              <w:rPr>
                <w:b/>
              </w:rPr>
            </w:rPrChange>
          </w:rPr>
          <w:t>Prior to delivering the credential, require the Applicant to identify themselves in person in any new transaction (beyond the first transaction or encounter) by either:</w:t>
        </w:r>
      </w:ins>
    </w:p>
    <w:p w:rsidR="000E2E39" w:rsidRPr="000E2E39" w:rsidRDefault="000E2E39" w:rsidP="000E2E39">
      <w:pPr>
        <w:pStyle w:val="BodyText"/>
        <w:numPr>
          <w:ilvl w:val="0"/>
          <w:numId w:val="149"/>
        </w:numPr>
        <w:rPr>
          <w:ins w:id="2306" w:author="ZYG_RGW" w:date="2013-05-21T21:53:00Z"/>
          <w:highlight w:val="lightGray"/>
          <w:rPrChange w:id="2307" w:author="ZYG_RGW" w:date="2013-05-21T21:54:00Z">
            <w:rPr>
              <w:ins w:id="2308" w:author="ZYG_RGW" w:date="2013-05-21T21:53:00Z"/>
              <w:b/>
            </w:rPr>
          </w:rPrChange>
        </w:rPr>
      </w:pPr>
      <w:ins w:id="2309" w:author="ZYG_RGW" w:date="2013-05-21T21:53:00Z">
        <w:r w:rsidRPr="000E2E39">
          <w:rPr>
            <w:highlight w:val="lightGray"/>
            <w:rPrChange w:id="2310" w:author="ZYG_RGW" w:date="2013-05-21T21:54:00Z">
              <w:rPr>
                <w:b/>
              </w:rPr>
            </w:rPrChange>
          </w:rPr>
          <w:t xml:space="preserve">using a </w:t>
        </w:r>
      </w:ins>
      <w:ins w:id="2311" w:author="ZYG_RGW" w:date="2013-05-21T23:07:00Z">
        <w:r w:rsidR="00600515" w:rsidRPr="00600515">
          <w:rPr>
            <w:highlight w:val="lightGray"/>
          </w:rPr>
          <w:t>temporary</w:t>
        </w:r>
        <w:r w:rsidR="00600515">
          <w:rPr>
            <w:highlight w:val="lightGray"/>
          </w:rPr>
          <w:t xml:space="preserve"> </w:t>
        </w:r>
      </w:ins>
      <w:ins w:id="2312" w:author="ZYG_RGW" w:date="2013-05-21T21:53:00Z">
        <w:r w:rsidRPr="000E2E39">
          <w:rPr>
            <w:highlight w:val="lightGray"/>
            <w:rPrChange w:id="2313" w:author="ZYG_RGW" w:date="2013-05-21T21:54:00Z">
              <w:rPr>
                <w:b/>
              </w:rPr>
            </w:rPrChange>
          </w:rPr>
          <w:t xml:space="preserve">secret which was established during </w:t>
        </w:r>
      </w:ins>
      <w:ins w:id="2314" w:author="ZYG_RGW" w:date="2013-05-21T23:06:00Z">
        <w:r w:rsidR="00600515" w:rsidRPr="00600515">
          <w:rPr>
            <w:b/>
            <w:highlight w:val="lightGray"/>
            <w:rPrChange w:id="2315" w:author="ZYG_RGW" w:date="2013-05-21T23:07:00Z">
              <w:rPr>
                <w:highlight w:val="lightGray"/>
              </w:rPr>
            </w:rPrChange>
          </w:rPr>
          <w:t>the</w:t>
        </w:r>
      </w:ins>
      <w:ins w:id="2316" w:author="ZYG_RGW" w:date="2013-05-21T21:53:00Z">
        <w:r w:rsidRPr="000E2E39">
          <w:rPr>
            <w:highlight w:val="lightGray"/>
            <w:rPrChange w:id="2317" w:author="ZYG_RGW" w:date="2013-05-21T21:54:00Z">
              <w:rPr>
                <w:b/>
              </w:rPr>
            </w:rPrChange>
          </w:rPr>
          <w:t xml:space="preserve"> prior transaction or encounter</w:t>
        </w:r>
      </w:ins>
      <w:ins w:id="2318" w:author="ZYG_RGW" w:date="2013-05-21T23:06:00Z">
        <w:r w:rsidR="00600515">
          <w:rPr>
            <w:highlight w:val="lightGray"/>
          </w:rPr>
          <w:t xml:space="preserve"> </w:t>
        </w:r>
        <w:r w:rsidR="00600515" w:rsidRPr="00600515">
          <w:rPr>
            <w:b/>
            <w:highlight w:val="lightGray"/>
            <w:rPrChange w:id="2319" w:author="ZYG_RGW" w:date="2013-05-21T23:06:00Z">
              <w:rPr>
                <w:highlight w:val="lightGray"/>
              </w:rPr>
            </w:rPrChange>
          </w:rPr>
          <w:t>(</w:t>
        </w:r>
      </w:ins>
      <w:ins w:id="2320" w:author="ZYG_RGW" w:date="2013-05-21T23:07:00Z">
        <w:r w:rsidR="00600515">
          <w:rPr>
            <w:b/>
            <w:highlight w:val="lightGray"/>
          </w:rPr>
          <w:t xml:space="preserve">whilst </w:t>
        </w:r>
      </w:ins>
      <w:ins w:id="2321" w:author="ZYG_RGW" w:date="2013-05-21T23:06:00Z">
        <w:r w:rsidR="00600515" w:rsidRPr="00600515">
          <w:rPr>
            <w:b/>
            <w:highlight w:val="lightGray"/>
            <w:rPrChange w:id="2322" w:author="ZYG_RGW" w:date="2013-05-21T23:06:00Z">
              <w:rPr>
                <w:highlight w:val="lightGray"/>
              </w:rPr>
            </w:rPrChange>
          </w:rPr>
          <w:t xml:space="preserve">ensuring that </w:t>
        </w:r>
      </w:ins>
      <w:ins w:id="2323" w:author="ZYG_RGW" w:date="2013-05-21T23:07:00Z">
        <w:r w:rsidR="00600515">
          <w:rPr>
            <w:b/>
            <w:highlight w:val="lightGray"/>
          </w:rPr>
          <w:t xml:space="preserve">such </w:t>
        </w:r>
      </w:ins>
      <w:ins w:id="2324" w:author="ZYG_RGW" w:date="2013-05-21T23:06:00Z">
        <w:r w:rsidR="00600515" w:rsidRPr="00600515">
          <w:rPr>
            <w:b/>
            <w:highlight w:val="lightGray"/>
            <w:rPrChange w:id="2325" w:author="ZYG_RGW" w:date="2013-05-21T23:06:00Z">
              <w:rPr>
                <w:highlight w:val="lightGray"/>
              </w:rPr>
            </w:rPrChange>
          </w:rPr>
          <w:t>temporary secrets are used</w:t>
        </w:r>
      </w:ins>
      <w:ins w:id="2326" w:author="ZYG_RGW" w:date="2013-05-21T23:07:00Z">
        <w:r w:rsidR="00600515">
          <w:rPr>
            <w:b/>
            <w:highlight w:val="lightGray"/>
          </w:rPr>
          <w:t xml:space="preserve"> only once</w:t>
        </w:r>
      </w:ins>
      <w:ins w:id="2327" w:author="ZYG_RGW" w:date="2013-05-21T23:06:00Z">
        <w:r w:rsidR="00600515" w:rsidRPr="00600515">
          <w:rPr>
            <w:b/>
            <w:highlight w:val="lightGray"/>
            <w:rPrChange w:id="2328" w:author="ZYG_RGW" w:date="2013-05-21T23:06:00Z">
              <w:rPr>
                <w:highlight w:val="lightGray"/>
              </w:rPr>
            </w:rPrChange>
          </w:rPr>
          <w:t>)</w:t>
        </w:r>
      </w:ins>
      <w:ins w:id="2329" w:author="ZYG_RGW" w:date="2013-05-21T21:53:00Z">
        <w:r w:rsidRPr="000E2E39">
          <w:rPr>
            <w:highlight w:val="lightGray"/>
            <w:rPrChange w:id="2330" w:author="ZYG_RGW" w:date="2013-05-21T21:54:00Z">
              <w:rPr>
                <w:b/>
              </w:rPr>
            </w:rPrChange>
          </w:rPr>
          <w:t>, or sent to the Applicant’s phone number, email address, or physical address of record, or;</w:t>
        </w:r>
      </w:ins>
    </w:p>
    <w:p w:rsidR="000E2E39" w:rsidRPr="00135E6F" w:rsidRDefault="000E2E39" w:rsidP="00135E6F">
      <w:pPr>
        <w:pStyle w:val="BodyText"/>
        <w:numPr>
          <w:ilvl w:val="0"/>
          <w:numId w:val="149"/>
        </w:numPr>
        <w:rPr>
          <w:ins w:id="2331" w:author="ZYG_RGW" w:date="2013-05-21T21:53:00Z"/>
          <w:highlight w:val="lightGray"/>
          <w:rPrChange w:id="2332" w:author="ZYG_RGW" w:date="2013-05-21T23:33:00Z">
            <w:rPr>
              <w:ins w:id="2333" w:author="ZYG_RGW" w:date="2013-05-21T21:53:00Z"/>
              <w:b/>
            </w:rPr>
          </w:rPrChange>
        </w:rPr>
      </w:pPr>
      <w:ins w:id="2334" w:author="ZYG_RGW" w:date="2013-05-21T21:53:00Z">
        <w:r w:rsidRPr="00135E6F">
          <w:rPr>
            <w:highlight w:val="lightGray"/>
            <w:rPrChange w:id="2335" w:author="ZYG_RGW" w:date="2013-05-21T23:33:00Z">
              <w:rPr>
                <w:b/>
              </w:rPr>
            </w:rPrChange>
          </w:rPr>
          <w:t xml:space="preserve">through the use of a biometric that was recorded during a prior encounter. </w:t>
        </w:r>
      </w:ins>
    </w:p>
    <w:p w:rsidR="000660B6" w:rsidRPr="00215F81" w:rsidRDefault="000660B6" w:rsidP="000660B6">
      <w:pPr>
        <w:pStyle w:val="BodyText"/>
        <w:ind w:left="2160"/>
        <w:jc w:val="right"/>
        <w:rPr>
          <w:ins w:id="2336" w:author="ZYG_RGW" w:date="2013-06-05T07:58:00Z"/>
          <w:color w:val="345777"/>
          <w:sz w:val="18"/>
          <w:szCs w:val="18"/>
        </w:rPr>
      </w:pPr>
      <w:ins w:id="2337" w:author="ZYG_RGW" w:date="2013-06-05T07:58:00Z">
        <w:r w:rsidRPr="009511C3">
          <w:rPr>
            <w:color w:val="345777"/>
            <w:sz w:val="18"/>
            <w:szCs w:val="18"/>
            <w:highlight w:val="lightGray"/>
          </w:rPr>
          <w:t xml:space="preserve">[US / EZP800-63-2: </w:t>
        </w:r>
        <w:r w:rsidRPr="00607BC7">
          <w:rPr>
            <w:color w:val="345777"/>
            <w:sz w:val="18"/>
            <w:szCs w:val="18"/>
            <w:highlight w:val="lightGray"/>
          </w:rPr>
          <w:t>§5.3.1.</w:t>
        </w:r>
        <w:r>
          <w:rPr>
            <w:color w:val="345777"/>
            <w:sz w:val="18"/>
            <w:szCs w:val="18"/>
            <w:highlight w:val="lightGray"/>
          </w:rPr>
          <w:t xml:space="preserve">6.2 c) </w:t>
        </w:r>
        <w:proofErr w:type="spellStart"/>
        <w:r>
          <w:rPr>
            <w:color w:val="345777"/>
            <w:sz w:val="18"/>
            <w:szCs w:val="18"/>
            <w:highlight w:val="lightGray"/>
          </w:rPr>
          <w:t>i</w:t>
        </w:r>
        <w:proofErr w:type="spellEnd"/>
        <w:r>
          <w:rPr>
            <w:color w:val="345777"/>
            <w:sz w:val="18"/>
            <w:szCs w:val="18"/>
            <w:highlight w:val="lightGray"/>
          </w:rPr>
          <w:t>)</w:t>
        </w:r>
        <w:r w:rsidRPr="009511C3">
          <w:rPr>
            <w:color w:val="345777"/>
            <w:sz w:val="18"/>
            <w:szCs w:val="18"/>
            <w:highlight w:val="lightGray"/>
          </w:rPr>
          <w:t>]</w:t>
        </w:r>
      </w:ins>
    </w:p>
    <w:p w:rsidR="000E2E39" w:rsidRPr="000E2E39" w:rsidRDefault="000E2E39" w:rsidP="000E2E39">
      <w:pPr>
        <w:rPr>
          <w:ins w:id="2338" w:author="ZYG_RGW" w:date="2013-05-21T21:53:00Z"/>
          <w:highlight w:val="lightGray"/>
          <w:rPrChange w:id="2339" w:author="ZYG_RGW" w:date="2013-05-21T21:54:00Z">
            <w:rPr>
              <w:ins w:id="2340" w:author="ZYG_RGW" w:date="2013-05-21T21:53:00Z"/>
            </w:rPr>
          </w:rPrChange>
        </w:rPr>
      </w:pPr>
      <w:ins w:id="2341" w:author="ZYG_RGW" w:date="2013-05-21T21:53:00Z">
        <w:r w:rsidRPr="000E2E39">
          <w:rPr>
            <w:highlight w:val="lightGray"/>
            <w:rPrChange w:id="2342" w:author="ZYG_RGW" w:date="2013-05-21T21:54:00Z">
              <w:rPr/>
            </w:rPrChange>
          </w:rPr>
          <w:lastRenderedPageBreak/>
          <w:t>AL</w:t>
        </w:r>
      </w:ins>
      <w:ins w:id="2343" w:author="ZYG_RGW" w:date="2013-05-21T21:54:00Z">
        <w:r w:rsidRPr="000E2E39">
          <w:rPr>
            <w:highlight w:val="lightGray"/>
          </w:rPr>
          <w:t>3</w:t>
        </w:r>
      </w:ins>
      <w:ins w:id="2344" w:author="ZYG_RGW" w:date="2013-05-21T21:53:00Z">
        <w:r w:rsidRPr="000E2E39">
          <w:rPr>
            <w:highlight w:val="lightGray"/>
            <w:rPrChange w:id="2345" w:author="ZYG_RGW" w:date="2013-05-21T21:54:00Z">
              <w:rPr/>
            </w:rPrChange>
          </w:rPr>
          <w:t>_CM_CRD#016</w:t>
        </w:r>
        <w:r w:rsidRPr="000E2E39">
          <w:rPr>
            <w:highlight w:val="lightGray"/>
            <w:rPrChange w:id="2346" w:author="ZYG_RGW" w:date="2013-05-21T21:54:00Z">
              <w:rPr/>
            </w:rPrChange>
          </w:rPr>
          <w:tab/>
        </w:r>
        <w:r w:rsidRPr="000E2E39">
          <w:rPr>
            <w:highlight w:val="lightGray"/>
            <w:lang w:eastAsia="en-GB"/>
            <w:rPrChange w:id="2347" w:author="ZYG_RGW" w:date="2013-05-21T21:54:00Z">
              <w:rPr>
                <w:lang w:eastAsia="en-GB"/>
              </w:rPr>
            </w:rPrChange>
          </w:rPr>
          <w:t>Confirm Applicant’s identity</w:t>
        </w:r>
        <w:r w:rsidRPr="000E2E39">
          <w:rPr>
            <w:highlight w:val="lightGray"/>
            <w:rPrChange w:id="2348" w:author="ZYG_RGW" w:date="2013-05-21T21:54:00Z">
              <w:rPr/>
            </w:rPrChange>
          </w:rPr>
          <w:t xml:space="preserve"> (remotely)</w:t>
        </w:r>
      </w:ins>
    </w:p>
    <w:p w:rsidR="000E2E39" w:rsidRPr="000E2E39" w:rsidRDefault="000E2E39" w:rsidP="000E2E39">
      <w:pPr>
        <w:pStyle w:val="BodyText"/>
        <w:rPr>
          <w:ins w:id="2349" w:author="ZYG_RGW" w:date="2013-05-21T21:53:00Z"/>
          <w:rPrChange w:id="2350" w:author="ZYG_RGW" w:date="2013-05-21T21:54:00Z">
            <w:rPr>
              <w:ins w:id="2351" w:author="ZYG_RGW" w:date="2013-05-21T21:53:00Z"/>
              <w:b/>
            </w:rPr>
          </w:rPrChange>
        </w:rPr>
      </w:pPr>
      <w:ins w:id="2352" w:author="ZYG_RGW" w:date="2013-05-21T21:53:00Z">
        <w:r w:rsidRPr="000E2E39">
          <w:rPr>
            <w:highlight w:val="lightGray"/>
            <w:rPrChange w:id="2353" w:author="ZYG_RGW" w:date="2013-05-21T21:54:00Z">
              <w:rPr>
                <w:b/>
              </w:rPr>
            </w:rPrChange>
          </w:rPr>
          <w:t>Prior to delivering the credential, require the Applicant to identify themselves in any new electronic transaction (beyond the first transaction or encounter) by presenting a temporary secret which was established during a prior transaction or encounter, or sent to the Applicant’s phone number, email address, or physical address of record.</w:t>
        </w:r>
      </w:ins>
    </w:p>
    <w:p w:rsidR="00250E03" w:rsidRPr="00215F81" w:rsidRDefault="00250E03" w:rsidP="00250E03">
      <w:pPr>
        <w:pStyle w:val="BodyText"/>
        <w:ind w:left="2160"/>
        <w:jc w:val="right"/>
        <w:rPr>
          <w:ins w:id="2354" w:author="ZYG_RGW" w:date="2013-06-05T08:01:00Z"/>
          <w:color w:val="345777"/>
          <w:sz w:val="18"/>
          <w:szCs w:val="18"/>
        </w:rPr>
      </w:pPr>
      <w:ins w:id="2355" w:author="ZYG_RGW" w:date="2013-06-05T08:01:00Z">
        <w:r w:rsidRPr="009511C3">
          <w:rPr>
            <w:color w:val="345777"/>
            <w:sz w:val="18"/>
            <w:szCs w:val="18"/>
            <w:highlight w:val="lightGray"/>
          </w:rPr>
          <w:t xml:space="preserve">[US / EZP800-63-2: </w:t>
        </w:r>
        <w:r w:rsidRPr="00607BC7">
          <w:rPr>
            <w:color w:val="345777"/>
            <w:sz w:val="18"/>
            <w:szCs w:val="18"/>
            <w:highlight w:val="lightGray"/>
          </w:rPr>
          <w:t>§5.3.1.</w:t>
        </w:r>
        <w:r>
          <w:rPr>
            <w:color w:val="345777"/>
            <w:sz w:val="18"/>
            <w:szCs w:val="18"/>
            <w:highlight w:val="lightGray"/>
          </w:rPr>
          <w:t>6.2 c) iii)</w:t>
        </w:r>
        <w:r w:rsidRPr="009511C3">
          <w:rPr>
            <w:color w:val="345777"/>
            <w:sz w:val="18"/>
            <w:szCs w:val="18"/>
            <w:highlight w:val="lightGray"/>
          </w:rPr>
          <w:t>]</w:t>
        </w:r>
      </w:ins>
    </w:p>
    <w:p w:rsidR="00135E6F" w:rsidRPr="009511C3" w:rsidRDefault="00135E6F" w:rsidP="00135E6F">
      <w:pPr>
        <w:rPr>
          <w:ins w:id="2356" w:author="ZYG_RGW" w:date="2013-05-21T23:32:00Z"/>
          <w:highlight w:val="lightGray"/>
        </w:rPr>
      </w:pPr>
      <w:ins w:id="2357" w:author="ZYG_RGW" w:date="2013-05-21T23:32:00Z">
        <w:r w:rsidRPr="009511C3">
          <w:rPr>
            <w:highlight w:val="lightGray"/>
          </w:rPr>
          <w:t>AL</w:t>
        </w:r>
        <w:r w:rsidRPr="000E2E39">
          <w:rPr>
            <w:highlight w:val="lightGray"/>
          </w:rPr>
          <w:t>3</w:t>
        </w:r>
        <w:r w:rsidRPr="009511C3">
          <w:rPr>
            <w:highlight w:val="lightGray"/>
          </w:rPr>
          <w:t>_CM_CRD#01</w:t>
        </w:r>
      </w:ins>
      <w:ins w:id="2358" w:author="ZYG_RGW" w:date="2013-05-21T23:36:00Z">
        <w:r w:rsidR="004F1EBC">
          <w:rPr>
            <w:highlight w:val="lightGray"/>
          </w:rPr>
          <w:t>7</w:t>
        </w:r>
      </w:ins>
      <w:ins w:id="2359" w:author="ZYG_RGW" w:date="2013-05-21T23:32:00Z">
        <w:r w:rsidRPr="009511C3">
          <w:rPr>
            <w:highlight w:val="lightGray"/>
          </w:rPr>
          <w:tab/>
        </w:r>
        <w:r>
          <w:rPr>
            <w:highlight w:val="lightGray"/>
            <w:lang w:eastAsia="en-GB"/>
          </w:rPr>
          <w:t>Protected Issuance of Permanent Secrets</w:t>
        </w:r>
        <w:r w:rsidRPr="009511C3">
          <w:rPr>
            <w:highlight w:val="lightGray"/>
          </w:rPr>
          <w:t xml:space="preserve"> (</w:t>
        </w:r>
        <w:r>
          <w:rPr>
            <w:highlight w:val="lightGray"/>
          </w:rPr>
          <w:t>in person</w:t>
        </w:r>
        <w:r w:rsidRPr="009511C3">
          <w:rPr>
            <w:highlight w:val="lightGray"/>
          </w:rPr>
          <w:t>)</w:t>
        </w:r>
      </w:ins>
    </w:p>
    <w:p w:rsidR="00135E6F" w:rsidRDefault="00135E6F" w:rsidP="00135E6F">
      <w:pPr>
        <w:pStyle w:val="BodyText"/>
        <w:rPr>
          <w:ins w:id="2360" w:author="ZYG_RGW" w:date="2013-05-21T23:33:00Z"/>
          <w:b/>
          <w:highlight w:val="lightGray"/>
        </w:rPr>
      </w:pPr>
      <w:ins w:id="2361" w:author="ZYG_RGW" w:date="2013-05-21T23:32:00Z">
        <w:r w:rsidRPr="009511C3">
          <w:rPr>
            <w:b/>
            <w:highlight w:val="lightGray"/>
          </w:rPr>
          <w:t xml:space="preserve">Only issue permanent secrets </w:t>
        </w:r>
      </w:ins>
      <w:ins w:id="2362" w:author="ZYG_RGW" w:date="2013-05-21T23:35:00Z">
        <w:r w:rsidRPr="009511C3">
          <w:rPr>
            <w:b/>
            <w:highlight w:val="lightGray"/>
          </w:rPr>
          <w:t>if the CSP has</w:t>
        </w:r>
      </w:ins>
      <w:ins w:id="2363" w:author="ZYG_RGW" w:date="2013-05-21T23:39:00Z">
        <w:r w:rsidR="004F1EBC">
          <w:rPr>
            <w:b/>
            <w:highlight w:val="lightGray"/>
          </w:rPr>
          <w:t>:</w:t>
        </w:r>
      </w:ins>
    </w:p>
    <w:p w:rsidR="00135E6F" w:rsidRPr="009511C3" w:rsidRDefault="004F1EBC">
      <w:pPr>
        <w:pStyle w:val="BodyText"/>
        <w:numPr>
          <w:ilvl w:val="0"/>
          <w:numId w:val="151"/>
        </w:numPr>
        <w:rPr>
          <w:ins w:id="2364" w:author="ZYG_RGW" w:date="2013-05-21T23:33:00Z"/>
          <w:b/>
          <w:highlight w:val="lightGray"/>
        </w:rPr>
        <w:pPrChange w:id="2365" w:author="ZYG_RGW" w:date="2013-05-21T23:33:00Z">
          <w:pPr>
            <w:pStyle w:val="BodyText"/>
            <w:numPr>
              <w:numId w:val="149"/>
            </w:numPr>
            <w:tabs>
              <w:tab w:val="num" w:pos="1080"/>
            </w:tabs>
            <w:ind w:left="1080" w:hanging="720"/>
          </w:pPr>
        </w:pPrChange>
      </w:pPr>
      <w:ins w:id="2366" w:author="ZYG_RGW" w:date="2013-05-21T23:37:00Z">
        <w:r w:rsidRPr="009511C3">
          <w:rPr>
            <w:b/>
            <w:highlight w:val="lightGray"/>
          </w:rPr>
          <w:t xml:space="preserve">loaded the secret itself onto the physical device, </w:t>
        </w:r>
        <w:r>
          <w:rPr>
            <w:b/>
            <w:highlight w:val="lightGray"/>
          </w:rPr>
          <w:t>which</w:t>
        </w:r>
        <w:r w:rsidRPr="009511C3">
          <w:rPr>
            <w:b/>
            <w:highlight w:val="lightGray"/>
          </w:rPr>
          <w:t xml:space="preserve"> </w:t>
        </w:r>
        <w:r>
          <w:rPr>
            <w:b/>
            <w:highlight w:val="lightGray"/>
          </w:rPr>
          <w:t xml:space="preserve">was </w:t>
        </w:r>
        <w:r w:rsidRPr="009511C3">
          <w:rPr>
            <w:b/>
            <w:highlight w:val="lightGray"/>
          </w:rPr>
          <w:t>either</w:t>
        </w:r>
      </w:ins>
      <w:ins w:id="2367" w:author="ZYG_RGW" w:date="2013-05-21T23:33:00Z">
        <w:r w:rsidR="00135E6F" w:rsidRPr="009511C3">
          <w:rPr>
            <w:b/>
            <w:highlight w:val="lightGray"/>
          </w:rPr>
          <w:t>:</w:t>
        </w:r>
      </w:ins>
    </w:p>
    <w:p w:rsidR="00135E6F" w:rsidRPr="009511C3" w:rsidRDefault="004F1EBC" w:rsidP="00135E6F">
      <w:pPr>
        <w:pStyle w:val="BodyText"/>
        <w:numPr>
          <w:ilvl w:val="1"/>
          <w:numId w:val="150"/>
        </w:numPr>
        <w:rPr>
          <w:ins w:id="2368" w:author="ZYG_RGW" w:date="2013-05-21T23:33:00Z"/>
          <w:b/>
          <w:highlight w:val="lightGray"/>
        </w:rPr>
      </w:pPr>
      <w:ins w:id="2369" w:author="ZYG_RGW" w:date="2013-05-21T23:37:00Z">
        <w:r w:rsidRPr="009511C3">
          <w:rPr>
            <w:b/>
            <w:highlight w:val="lightGray"/>
          </w:rPr>
          <w:t>issued in-person to the Applicant, or</w:t>
        </w:r>
      </w:ins>
      <w:ins w:id="2370" w:author="ZYG_RGW" w:date="2013-05-21T23:33:00Z">
        <w:r w:rsidR="00135E6F" w:rsidRPr="009511C3">
          <w:rPr>
            <w:b/>
            <w:highlight w:val="lightGray"/>
          </w:rPr>
          <w:t>;</w:t>
        </w:r>
      </w:ins>
    </w:p>
    <w:p w:rsidR="00135E6F" w:rsidRPr="009511C3" w:rsidRDefault="004F1EBC" w:rsidP="00135E6F">
      <w:pPr>
        <w:pStyle w:val="BodyText"/>
        <w:numPr>
          <w:ilvl w:val="1"/>
          <w:numId w:val="150"/>
        </w:numPr>
        <w:rPr>
          <w:ins w:id="2371" w:author="ZYG_RGW" w:date="2013-05-21T23:33:00Z"/>
          <w:b/>
          <w:highlight w:val="lightGray"/>
        </w:rPr>
      </w:pPr>
      <w:ins w:id="2372" w:author="ZYG_RGW" w:date="2013-05-21T23:38:00Z">
        <w:r w:rsidRPr="009511C3">
          <w:rPr>
            <w:b/>
            <w:highlight w:val="lightGray"/>
          </w:rPr>
          <w:t>delivered in a manner that confirms the address of record</w:t>
        </w:r>
        <w:r>
          <w:rPr>
            <w:b/>
            <w:highlight w:val="lightGray"/>
          </w:rPr>
          <w:t>.</w:t>
        </w:r>
      </w:ins>
    </w:p>
    <w:p w:rsidR="00250E03" w:rsidRPr="00215F81" w:rsidRDefault="00250E03" w:rsidP="00250E03">
      <w:pPr>
        <w:pStyle w:val="BodyText"/>
        <w:ind w:left="2160"/>
        <w:jc w:val="right"/>
        <w:rPr>
          <w:ins w:id="2373" w:author="ZYG_RGW" w:date="2013-06-05T08:01:00Z"/>
          <w:color w:val="345777"/>
          <w:sz w:val="18"/>
          <w:szCs w:val="18"/>
        </w:rPr>
      </w:pPr>
      <w:ins w:id="2374" w:author="ZYG_RGW" w:date="2013-06-05T08:01:00Z">
        <w:r w:rsidRPr="009511C3">
          <w:rPr>
            <w:color w:val="345777"/>
            <w:sz w:val="18"/>
            <w:szCs w:val="18"/>
            <w:highlight w:val="lightGray"/>
          </w:rPr>
          <w:t xml:space="preserve">[US / EZP800-63-2: </w:t>
        </w:r>
        <w:r w:rsidRPr="00607BC7">
          <w:rPr>
            <w:color w:val="345777"/>
            <w:sz w:val="18"/>
            <w:szCs w:val="18"/>
            <w:highlight w:val="lightGray"/>
          </w:rPr>
          <w:t>§5.3.1.</w:t>
        </w:r>
        <w:r>
          <w:rPr>
            <w:color w:val="345777"/>
            <w:sz w:val="18"/>
            <w:szCs w:val="18"/>
            <w:highlight w:val="lightGray"/>
          </w:rPr>
          <w:t>6.2 c) i</w:t>
        </w:r>
      </w:ins>
      <w:ins w:id="2375" w:author="ZYG_RGW" w:date="2013-06-05T08:02:00Z">
        <w:r>
          <w:rPr>
            <w:color w:val="345777"/>
            <w:sz w:val="18"/>
            <w:szCs w:val="18"/>
            <w:highlight w:val="lightGray"/>
          </w:rPr>
          <w:t>i</w:t>
        </w:r>
      </w:ins>
      <w:ins w:id="2376" w:author="ZYG_RGW" w:date="2013-06-05T08:01:00Z">
        <w:r>
          <w:rPr>
            <w:color w:val="345777"/>
            <w:sz w:val="18"/>
            <w:szCs w:val="18"/>
            <w:highlight w:val="lightGray"/>
          </w:rPr>
          <w:t>)</w:t>
        </w:r>
        <w:r w:rsidRPr="009511C3">
          <w:rPr>
            <w:color w:val="345777"/>
            <w:sz w:val="18"/>
            <w:szCs w:val="18"/>
            <w:highlight w:val="lightGray"/>
          </w:rPr>
          <w:t>]</w:t>
        </w:r>
      </w:ins>
    </w:p>
    <w:p w:rsidR="00135E6F" w:rsidRPr="009511C3" w:rsidRDefault="00135E6F" w:rsidP="00135E6F">
      <w:pPr>
        <w:rPr>
          <w:ins w:id="2377" w:author="ZYG_RGW" w:date="2013-05-21T23:32:00Z"/>
          <w:highlight w:val="lightGray"/>
        </w:rPr>
      </w:pPr>
      <w:ins w:id="2378" w:author="ZYG_RGW" w:date="2013-05-21T23:32:00Z">
        <w:r w:rsidRPr="009511C3">
          <w:rPr>
            <w:highlight w:val="lightGray"/>
          </w:rPr>
          <w:t>AL</w:t>
        </w:r>
        <w:r w:rsidRPr="000E2E39">
          <w:rPr>
            <w:highlight w:val="lightGray"/>
          </w:rPr>
          <w:t>3</w:t>
        </w:r>
        <w:r w:rsidRPr="009511C3">
          <w:rPr>
            <w:highlight w:val="lightGray"/>
          </w:rPr>
          <w:t>_CM_CRD#01</w:t>
        </w:r>
        <w:r>
          <w:rPr>
            <w:highlight w:val="lightGray"/>
          </w:rPr>
          <w:t>8</w:t>
        </w:r>
        <w:r w:rsidRPr="009511C3">
          <w:rPr>
            <w:highlight w:val="lightGray"/>
          </w:rPr>
          <w:tab/>
        </w:r>
        <w:r>
          <w:rPr>
            <w:highlight w:val="lightGray"/>
            <w:lang w:eastAsia="en-GB"/>
          </w:rPr>
          <w:t>Protected Issuance of Permanent Secrets</w:t>
        </w:r>
        <w:r w:rsidRPr="009511C3">
          <w:rPr>
            <w:highlight w:val="lightGray"/>
          </w:rPr>
          <w:t xml:space="preserve"> (remotely)</w:t>
        </w:r>
      </w:ins>
    </w:p>
    <w:p w:rsidR="00135E6F" w:rsidRPr="009511C3" w:rsidRDefault="00135E6F" w:rsidP="00135E6F">
      <w:pPr>
        <w:pStyle w:val="BodyText"/>
        <w:rPr>
          <w:ins w:id="2379" w:author="ZYG_RGW" w:date="2013-05-21T23:32:00Z"/>
          <w:b/>
        </w:rPr>
      </w:pPr>
      <w:ins w:id="2380" w:author="ZYG_RGW" w:date="2013-05-21T23:32:00Z">
        <w:r w:rsidRPr="009511C3">
          <w:rPr>
            <w:b/>
            <w:highlight w:val="lightGray"/>
          </w:rPr>
          <w:t>Only issue permanent secrets within a protected session.</w:t>
        </w:r>
      </w:ins>
    </w:p>
    <w:p w:rsidR="00250E03" w:rsidRPr="00215F81" w:rsidRDefault="00250E03" w:rsidP="00250E03">
      <w:pPr>
        <w:pStyle w:val="BodyText"/>
        <w:ind w:left="2160"/>
        <w:jc w:val="right"/>
        <w:rPr>
          <w:ins w:id="2381" w:author="ZYG_RGW" w:date="2013-06-05T08:02:00Z"/>
          <w:color w:val="345777"/>
          <w:sz w:val="18"/>
          <w:szCs w:val="18"/>
        </w:rPr>
      </w:pPr>
      <w:ins w:id="2382" w:author="ZYG_RGW" w:date="2013-06-05T08:02:00Z">
        <w:r w:rsidRPr="009511C3">
          <w:rPr>
            <w:color w:val="345777"/>
            <w:sz w:val="18"/>
            <w:szCs w:val="18"/>
            <w:highlight w:val="lightGray"/>
          </w:rPr>
          <w:t xml:space="preserve">[US / EZP800-63-2: </w:t>
        </w:r>
        <w:r w:rsidRPr="00607BC7">
          <w:rPr>
            <w:color w:val="345777"/>
            <w:sz w:val="18"/>
            <w:szCs w:val="18"/>
            <w:highlight w:val="lightGray"/>
          </w:rPr>
          <w:t>§5.3.1.</w:t>
        </w:r>
        <w:r>
          <w:rPr>
            <w:color w:val="345777"/>
            <w:sz w:val="18"/>
            <w:szCs w:val="18"/>
            <w:highlight w:val="lightGray"/>
          </w:rPr>
          <w:t>6.2 c) iv)</w:t>
        </w:r>
        <w:r w:rsidRPr="009511C3">
          <w:rPr>
            <w:color w:val="345777"/>
            <w:sz w:val="18"/>
            <w:szCs w:val="18"/>
            <w:highlight w:val="lightGray"/>
          </w:rPr>
          <w:t>]</w:t>
        </w:r>
      </w:ins>
    </w:p>
    <w:p w:rsidR="00D65D06" w:rsidRPr="004E55FE" w:rsidRDefault="00D65D06" w:rsidP="000E2E39">
      <w:r w:rsidRPr="004E55FE">
        <w:t>AL3_CM_CRD#020</w:t>
      </w:r>
      <w:r w:rsidRPr="004E55FE">
        <w:tab/>
      </w:r>
      <w:r w:rsidRPr="004E55FE">
        <w:rPr>
          <w:lang w:eastAsia="en-GB"/>
        </w:rPr>
        <w:t>Subject’s acknowledgement</w:t>
      </w:r>
    </w:p>
    <w:p w:rsidR="00D65D06" w:rsidRPr="004E55FE" w:rsidRDefault="00D65D06" w:rsidP="00D65D06">
      <w:pPr>
        <w:pStyle w:val="BodyText"/>
        <w:rPr>
          <w:b/>
        </w:rPr>
      </w:pPr>
      <w:r w:rsidRPr="004E55FE">
        <w:rPr>
          <w:b/>
        </w:rPr>
        <w:t>Receive acknowledgement of receipt of the credential before it is activated and its directory status record is published (and thereby the subscription becomes active or re-activated, depending upon the circumstances of issue).</w:t>
      </w:r>
    </w:p>
    <w:bookmarkEnd w:id="2001"/>
    <w:p w:rsidR="00F24E23" w:rsidRPr="004E55FE" w:rsidRDefault="00F24E23">
      <w:pPr>
        <w:pStyle w:val="BodyText"/>
        <w:rPr>
          <w:snapToGrid w:val="0"/>
        </w:rPr>
      </w:pPr>
    </w:p>
    <w:p w:rsidR="001707E8" w:rsidRPr="004E55FE" w:rsidRDefault="001707E8" w:rsidP="00407FD7">
      <w:pPr>
        <w:pStyle w:val="Heading3"/>
      </w:pPr>
      <w:bookmarkStart w:id="2383" w:name="_Toc337678306"/>
      <w:r w:rsidRPr="004E55FE">
        <w:t>Part C  -  Credential Renewal and Re-issuing</w:t>
      </w:r>
      <w:bookmarkEnd w:id="2383"/>
    </w:p>
    <w:p w:rsidR="001707E8" w:rsidRPr="004E55FE" w:rsidRDefault="001707E8" w:rsidP="001707E8">
      <w:pPr>
        <w:pStyle w:val="BodyText"/>
      </w:pPr>
      <w:r w:rsidRPr="004E55FE">
        <w:t xml:space="preserve">These criteria apply to the renewal and re-issuing of credentials.  They address requirements levied by the use of various technologies to achieve </w:t>
      </w:r>
      <w:r w:rsidR="00A15DDE" w:rsidRPr="004E55FE">
        <w:t>Assurance Level 3</w:t>
      </w:r>
      <w:r w:rsidRPr="004E55FE">
        <w:t xml:space="preserve">.   </w:t>
      </w:r>
    </w:p>
    <w:p w:rsidR="00544842" w:rsidRPr="004E55FE" w:rsidRDefault="00544842" w:rsidP="00407FD7">
      <w:pPr>
        <w:pStyle w:val="Heading4"/>
      </w:pPr>
      <w:r w:rsidRPr="004E55FE">
        <w:t>Renewal/Re-issuance Procedures</w:t>
      </w:r>
    </w:p>
    <w:p w:rsidR="00544842" w:rsidRPr="004E55FE" w:rsidRDefault="00544842" w:rsidP="00544842">
      <w:pPr>
        <w:pStyle w:val="BodyText"/>
      </w:pPr>
      <w:r w:rsidRPr="004E55FE">
        <w:t>These criteria address general renewal and re-issuance functions, to be exercised as specific controls in these circumstances while continuing to observe the general requirements established for initial credential issuance.</w:t>
      </w:r>
      <w:r w:rsidRPr="004E55FE">
        <w:rPr>
          <w:szCs w:val="24"/>
        </w:rPr>
        <w:t xml:space="preserve"> </w:t>
      </w:r>
    </w:p>
    <w:p w:rsidR="00544842" w:rsidRPr="004E55FE" w:rsidRDefault="00544842" w:rsidP="00544842">
      <w:pPr>
        <w:pStyle w:val="BodyText"/>
      </w:pPr>
      <w:r w:rsidRPr="004E55FE">
        <w:t>An enterprise and its specified service must:</w:t>
      </w:r>
    </w:p>
    <w:p w:rsidR="00544842" w:rsidRPr="004E55FE" w:rsidRDefault="00544842" w:rsidP="000E2E39">
      <w:r w:rsidRPr="004E55FE">
        <w:t>AL3_CM_RNR#010</w:t>
      </w:r>
      <w:r w:rsidRPr="004E55FE">
        <w:tab/>
        <w:t>Changeable PIN/Password</w:t>
      </w:r>
    </w:p>
    <w:p w:rsidR="00544842" w:rsidRPr="004E55FE" w:rsidRDefault="00544842" w:rsidP="00544842">
      <w:pPr>
        <w:pStyle w:val="BodyText"/>
      </w:pPr>
      <w:r w:rsidRPr="004E55FE">
        <w:t xml:space="preserve">Permit </w:t>
      </w:r>
      <w:r w:rsidR="00CB0F7F" w:rsidRPr="004E55FE">
        <w:t>Subject</w:t>
      </w:r>
      <w:r w:rsidRPr="004E55FE">
        <w:t xml:space="preserve">s to change </w:t>
      </w:r>
      <w:r w:rsidRPr="004E55FE">
        <w:rPr>
          <w:b/>
        </w:rPr>
        <w:t>the</w:t>
      </w:r>
      <w:r w:rsidRPr="004E55FE">
        <w:t xml:space="preserve"> passwords </w:t>
      </w:r>
      <w:r w:rsidRPr="004E55FE">
        <w:rPr>
          <w:b/>
        </w:rPr>
        <w:t>used to activate their credentials</w:t>
      </w:r>
      <w:r w:rsidRPr="004E55FE">
        <w:t>.</w:t>
      </w:r>
    </w:p>
    <w:p w:rsidR="0058295C" w:rsidRPr="0058295C" w:rsidRDefault="0058295C" w:rsidP="0058295C">
      <w:pPr>
        <w:rPr>
          <w:ins w:id="2384" w:author="ZYG_RGW" w:date="2013-05-31T00:06:00Z"/>
          <w:highlight w:val="lightGray"/>
          <w:rPrChange w:id="2385" w:author="ZYG_RGW" w:date="2013-05-31T00:06:00Z">
            <w:rPr>
              <w:ins w:id="2386" w:author="ZYG_RGW" w:date="2013-05-31T00:06:00Z"/>
            </w:rPr>
          </w:rPrChange>
        </w:rPr>
      </w:pPr>
      <w:ins w:id="2387" w:author="ZYG_RGW" w:date="2013-05-31T00:06:00Z">
        <w:r w:rsidRPr="0058295C">
          <w:rPr>
            <w:highlight w:val="lightGray"/>
            <w:rPrChange w:id="2388" w:author="ZYG_RGW" w:date="2013-05-31T00:06:00Z">
              <w:rPr/>
            </w:rPrChange>
          </w:rPr>
          <w:t>AL</w:t>
        </w:r>
      </w:ins>
      <w:ins w:id="2389" w:author="ZYG_RGW" w:date="2013-05-31T00:08:00Z">
        <w:r>
          <w:rPr>
            <w:highlight w:val="lightGray"/>
          </w:rPr>
          <w:t>3</w:t>
        </w:r>
      </w:ins>
      <w:ins w:id="2390" w:author="ZYG_RGW" w:date="2013-05-31T00:06:00Z">
        <w:r w:rsidRPr="0058295C">
          <w:rPr>
            <w:highlight w:val="lightGray"/>
            <w:rPrChange w:id="2391" w:author="ZYG_RGW" w:date="2013-05-31T00:06:00Z">
              <w:rPr/>
            </w:rPrChange>
          </w:rPr>
          <w:t>_CM_RNR#020</w:t>
        </w:r>
        <w:r w:rsidRPr="0058295C">
          <w:rPr>
            <w:highlight w:val="lightGray"/>
            <w:rPrChange w:id="2392" w:author="ZYG_RGW" w:date="2013-05-31T00:06:00Z">
              <w:rPr/>
            </w:rPrChange>
          </w:rPr>
          <w:tab/>
          <w:t>Proof-of-possession on Renewal/Re-issuance</w:t>
        </w:r>
      </w:ins>
    </w:p>
    <w:p w:rsidR="0058295C" w:rsidRPr="0058295C" w:rsidRDefault="0058295C" w:rsidP="0058295C">
      <w:pPr>
        <w:pStyle w:val="BodyText"/>
        <w:rPr>
          <w:ins w:id="2393" w:author="ZYG_RGW" w:date="2013-05-31T00:06:00Z"/>
          <w:highlight w:val="lightGray"/>
          <w:rPrChange w:id="2394" w:author="ZYG_RGW" w:date="2013-05-31T00:06:00Z">
            <w:rPr>
              <w:ins w:id="2395" w:author="ZYG_RGW" w:date="2013-05-31T00:06:00Z"/>
              <w:b/>
            </w:rPr>
          </w:rPrChange>
        </w:rPr>
      </w:pPr>
      <w:ins w:id="2396" w:author="ZYG_RGW" w:date="2013-05-31T00:06:00Z">
        <w:r w:rsidRPr="0058295C">
          <w:rPr>
            <w:highlight w:val="lightGray"/>
            <w:rPrChange w:id="2397" w:author="ZYG_RGW" w:date="2013-05-31T00:06:00Z">
              <w:rPr>
                <w:b/>
              </w:rPr>
            </w:rPrChange>
          </w:rPr>
          <w:t>Subjects wishing to change their passwords must demonstrate that they are in possession of the unexpired current token prior to the CSP proceeding to renew or re-issue it.</w:t>
        </w:r>
      </w:ins>
    </w:p>
    <w:p w:rsidR="00222226" w:rsidRDefault="00222226" w:rsidP="00222226">
      <w:pPr>
        <w:pStyle w:val="BodyText"/>
        <w:ind w:right="0"/>
        <w:jc w:val="right"/>
        <w:rPr>
          <w:ins w:id="2398" w:author="ZYG_RGW" w:date="2013-06-05T19:26:00Z"/>
          <w:b/>
          <w:highlight w:val="lightGray"/>
        </w:rPr>
      </w:pPr>
      <w:ins w:id="2399" w:author="ZYG_RGW" w:date="2013-06-05T19:26:00Z">
        <w:r w:rsidRPr="00A75377">
          <w:rPr>
            <w:color w:val="345777"/>
            <w:sz w:val="18"/>
            <w:szCs w:val="18"/>
            <w:highlight w:val="lightGray"/>
          </w:rPr>
          <w:t xml:space="preserve">[US / EZP800-63-2: </w:t>
        </w:r>
        <w:r>
          <w:rPr>
            <w:color w:val="345777"/>
            <w:sz w:val="18"/>
            <w:szCs w:val="18"/>
            <w:highlight w:val="lightGray"/>
          </w:rPr>
          <w:t xml:space="preserve">§7.3.1.3 c) </w:t>
        </w:r>
        <w:proofErr w:type="spellStart"/>
        <w:r>
          <w:rPr>
            <w:color w:val="345777"/>
            <w:sz w:val="18"/>
            <w:szCs w:val="18"/>
            <w:highlight w:val="lightGray"/>
          </w:rPr>
          <w:t>i</w:t>
        </w:r>
        <w:proofErr w:type="spellEnd"/>
        <w:r>
          <w:rPr>
            <w:color w:val="345777"/>
            <w:sz w:val="18"/>
            <w:szCs w:val="18"/>
            <w:highlight w:val="lightGray"/>
          </w:rPr>
          <w:t>)</w:t>
        </w:r>
        <w:r w:rsidRPr="00A75377">
          <w:rPr>
            <w:color w:val="345777"/>
            <w:sz w:val="18"/>
            <w:szCs w:val="18"/>
            <w:highlight w:val="lightGray"/>
          </w:rPr>
          <w:t>]</w:t>
        </w:r>
      </w:ins>
    </w:p>
    <w:p w:rsidR="0058295C" w:rsidRPr="0058295C" w:rsidRDefault="0058295C" w:rsidP="0058295C">
      <w:pPr>
        <w:rPr>
          <w:ins w:id="2400" w:author="ZYG_RGW" w:date="2013-05-31T00:06:00Z"/>
          <w:highlight w:val="lightGray"/>
          <w:rPrChange w:id="2401" w:author="ZYG_RGW" w:date="2013-05-31T00:06:00Z">
            <w:rPr>
              <w:ins w:id="2402" w:author="ZYG_RGW" w:date="2013-05-31T00:06:00Z"/>
            </w:rPr>
          </w:rPrChange>
        </w:rPr>
      </w:pPr>
      <w:ins w:id="2403" w:author="ZYG_RGW" w:date="2013-05-31T00:06:00Z">
        <w:r w:rsidRPr="0058295C">
          <w:rPr>
            <w:highlight w:val="lightGray"/>
            <w:rPrChange w:id="2404" w:author="ZYG_RGW" w:date="2013-05-31T00:06:00Z">
              <w:rPr/>
            </w:rPrChange>
          </w:rPr>
          <w:t>AL</w:t>
        </w:r>
      </w:ins>
      <w:ins w:id="2405" w:author="ZYG_RGW" w:date="2013-05-31T00:08:00Z">
        <w:r>
          <w:rPr>
            <w:highlight w:val="lightGray"/>
          </w:rPr>
          <w:t>3</w:t>
        </w:r>
      </w:ins>
      <w:ins w:id="2406" w:author="ZYG_RGW" w:date="2013-05-31T00:06:00Z">
        <w:r w:rsidRPr="0058295C">
          <w:rPr>
            <w:highlight w:val="lightGray"/>
            <w:rPrChange w:id="2407" w:author="ZYG_RGW" w:date="2013-05-31T00:06:00Z">
              <w:rPr/>
            </w:rPrChange>
          </w:rPr>
          <w:t>_CM_RNR#030</w:t>
        </w:r>
        <w:r w:rsidRPr="0058295C">
          <w:rPr>
            <w:highlight w:val="lightGray"/>
            <w:rPrChange w:id="2408" w:author="ZYG_RGW" w:date="2013-05-31T00:06:00Z">
              <w:rPr/>
            </w:rPrChange>
          </w:rPr>
          <w:tab/>
          <w:t>Renewal/Re-issuance limitations</w:t>
        </w:r>
      </w:ins>
    </w:p>
    <w:p w:rsidR="0058295C" w:rsidRPr="0058295C" w:rsidRDefault="0058295C" w:rsidP="0058295C">
      <w:pPr>
        <w:pStyle w:val="BodyText"/>
        <w:numPr>
          <w:ilvl w:val="0"/>
          <w:numId w:val="161"/>
        </w:numPr>
        <w:ind w:left="709" w:right="0" w:hanging="709"/>
        <w:rPr>
          <w:ins w:id="2409" w:author="ZYG_RGW" w:date="2013-05-31T00:06:00Z"/>
          <w:highlight w:val="lightGray"/>
          <w:rPrChange w:id="2410" w:author="ZYG_RGW" w:date="2013-05-31T00:08:00Z">
            <w:rPr>
              <w:ins w:id="2411" w:author="ZYG_RGW" w:date="2013-05-31T00:06:00Z"/>
              <w:b/>
            </w:rPr>
          </w:rPrChange>
        </w:rPr>
        <w:pPrChange w:id="2412" w:author="ZYG_RGW" w:date="2013-05-31T00:06:00Z">
          <w:pPr>
            <w:pStyle w:val="BodyText"/>
            <w:numPr>
              <w:ilvl w:val="1"/>
              <w:numId w:val="113"/>
            </w:numPr>
            <w:tabs>
              <w:tab w:val="num" w:pos="720"/>
            </w:tabs>
            <w:ind w:left="720" w:right="0" w:hanging="720"/>
          </w:pPr>
        </w:pPrChange>
      </w:pPr>
      <w:ins w:id="2413" w:author="ZYG_RGW" w:date="2013-05-31T00:10:00Z">
        <w:r w:rsidRPr="0058295C">
          <w:rPr>
            <w:b/>
            <w:highlight w:val="lightGray"/>
            <w:rPrChange w:id="2414" w:author="ZYG_RGW" w:date="2013-05-31T00:10:00Z">
              <w:rPr>
                <w:highlight w:val="lightGray"/>
              </w:rPr>
            </w:rPrChange>
          </w:rPr>
          <w:t>No stipulation</w:t>
        </w:r>
      </w:ins>
      <w:ins w:id="2415" w:author="ZYG_RGW" w:date="2013-05-31T00:06:00Z">
        <w:r w:rsidRPr="0058295C">
          <w:rPr>
            <w:highlight w:val="lightGray"/>
            <w:rPrChange w:id="2416" w:author="ZYG_RGW" w:date="2013-05-31T00:08:00Z">
              <w:rPr>
                <w:b/>
              </w:rPr>
            </w:rPrChange>
          </w:rPr>
          <w:t>;</w:t>
        </w:r>
      </w:ins>
    </w:p>
    <w:p w:rsidR="0058295C" w:rsidRPr="0058295C" w:rsidRDefault="0058295C" w:rsidP="0058295C">
      <w:pPr>
        <w:pStyle w:val="BodyText"/>
        <w:numPr>
          <w:ilvl w:val="0"/>
          <w:numId w:val="161"/>
        </w:numPr>
        <w:ind w:left="709" w:right="0" w:hanging="709"/>
        <w:rPr>
          <w:ins w:id="2417" w:author="ZYG_RGW" w:date="2013-05-31T00:06:00Z"/>
          <w:highlight w:val="lightGray"/>
          <w:rPrChange w:id="2418" w:author="ZYG_RGW" w:date="2013-05-31T00:08:00Z">
            <w:rPr>
              <w:ins w:id="2419" w:author="ZYG_RGW" w:date="2013-05-31T00:06:00Z"/>
              <w:b/>
            </w:rPr>
          </w:rPrChange>
        </w:rPr>
        <w:pPrChange w:id="2420" w:author="ZYG_RGW" w:date="2013-05-31T00:07:00Z">
          <w:pPr>
            <w:pStyle w:val="BodyText"/>
            <w:numPr>
              <w:ilvl w:val="1"/>
              <w:numId w:val="113"/>
            </w:numPr>
            <w:tabs>
              <w:tab w:val="num" w:pos="720"/>
            </w:tabs>
            <w:ind w:left="720" w:right="0" w:hanging="720"/>
          </w:pPr>
        </w:pPrChange>
      </w:pPr>
      <w:ins w:id="2421" w:author="ZYG_RGW" w:date="2013-05-31T00:10:00Z">
        <w:r w:rsidRPr="00E81191">
          <w:rPr>
            <w:b/>
            <w:highlight w:val="lightGray"/>
          </w:rPr>
          <w:lastRenderedPageBreak/>
          <w:t>No stipulation</w:t>
        </w:r>
      </w:ins>
      <w:ins w:id="2422" w:author="ZYG_RGW" w:date="2013-05-31T00:06:00Z">
        <w:r w:rsidRPr="0058295C">
          <w:rPr>
            <w:highlight w:val="lightGray"/>
            <w:rPrChange w:id="2423" w:author="ZYG_RGW" w:date="2013-05-31T00:08:00Z">
              <w:rPr>
                <w:b/>
              </w:rPr>
            </w:rPrChange>
          </w:rPr>
          <w:t>;</w:t>
        </w:r>
      </w:ins>
    </w:p>
    <w:p w:rsidR="0058295C" w:rsidRPr="0058295C" w:rsidRDefault="0058295C" w:rsidP="0058295C">
      <w:pPr>
        <w:pStyle w:val="BodyText"/>
        <w:numPr>
          <w:ilvl w:val="0"/>
          <w:numId w:val="161"/>
        </w:numPr>
        <w:ind w:left="709" w:right="0" w:hanging="709"/>
        <w:rPr>
          <w:ins w:id="2424" w:author="ZYG_RGW" w:date="2013-05-31T00:06:00Z"/>
          <w:highlight w:val="lightGray"/>
          <w:rPrChange w:id="2425" w:author="ZYG_RGW" w:date="2013-05-31T00:08:00Z">
            <w:rPr>
              <w:ins w:id="2426" w:author="ZYG_RGW" w:date="2013-05-31T00:06:00Z"/>
              <w:b/>
              <w:highlight w:val="lightGray"/>
            </w:rPr>
          </w:rPrChange>
        </w:rPr>
        <w:pPrChange w:id="2427" w:author="ZYG_RGW" w:date="2013-05-31T00:07:00Z">
          <w:pPr>
            <w:pStyle w:val="BodyText"/>
            <w:numPr>
              <w:ilvl w:val="1"/>
              <w:numId w:val="113"/>
            </w:numPr>
            <w:tabs>
              <w:tab w:val="num" w:pos="720"/>
            </w:tabs>
            <w:ind w:left="720" w:right="0" w:hanging="720"/>
          </w:pPr>
        </w:pPrChange>
      </w:pPr>
      <w:ins w:id="2428" w:author="ZYG_RGW" w:date="2013-05-31T00:10:00Z">
        <w:r w:rsidRPr="00E81191">
          <w:rPr>
            <w:b/>
            <w:highlight w:val="lightGray"/>
          </w:rPr>
          <w:t>No stipulation</w:t>
        </w:r>
      </w:ins>
      <w:ins w:id="2429" w:author="ZYG_RGW" w:date="2013-05-31T00:06:00Z">
        <w:r w:rsidRPr="0058295C">
          <w:rPr>
            <w:highlight w:val="lightGray"/>
            <w:rPrChange w:id="2430" w:author="ZYG_RGW" w:date="2013-05-31T00:08:00Z">
              <w:rPr>
                <w:b/>
                <w:highlight w:val="lightGray"/>
              </w:rPr>
            </w:rPrChange>
          </w:rPr>
          <w:t>;</w:t>
        </w:r>
      </w:ins>
    </w:p>
    <w:p w:rsidR="00222226" w:rsidRPr="00222226" w:rsidRDefault="0058295C" w:rsidP="00222226">
      <w:pPr>
        <w:pStyle w:val="BodyText"/>
        <w:numPr>
          <w:ilvl w:val="0"/>
          <w:numId w:val="161"/>
        </w:numPr>
        <w:tabs>
          <w:tab w:val="right" w:pos="8642"/>
        </w:tabs>
        <w:ind w:left="709" w:right="0" w:hanging="709"/>
        <w:rPr>
          <w:ins w:id="2431" w:author="ZYG_RGW" w:date="2013-06-05T19:26:00Z"/>
          <w:b/>
          <w:highlight w:val="lightGray"/>
        </w:rPr>
        <w:pPrChange w:id="2432" w:author="ZYG_RGW" w:date="2013-06-05T19:27:00Z">
          <w:pPr>
            <w:pStyle w:val="BodyText"/>
            <w:ind w:right="0"/>
          </w:pPr>
        </w:pPrChange>
      </w:pPr>
      <w:ins w:id="2433" w:author="ZYG_RGW" w:date="2013-05-31T00:06:00Z">
        <w:r w:rsidRPr="00222226">
          <w:rPr>
            <w:highlight w:val="lightGray"/>
            <w:rPrChange w:id="2434" w:author="ZYG_RGW" w:date="2013-06-05T19:27:00Z">
              <w:rPr>
                <w:b/>
              </w:rPr>
            </w:rPrChange>
          </w:rPr>
          <w:t>conduct all renewal / re-issuance interactions with the Subject over a protected channel such as SSL/TLS.</w:t>
        </w:r>
      </w:ins>
      <w:ins w:id="2435" w:author="ZYG_RGW" w:date="2013-06-05T19:27:00Z">
        <w:r w:rsidR="00222226">
          <w:rPr>
            <w:highlight w:val="lightGray"/>
          </w:rPr>
          <w:br/>
          <w:t xml:space="preserve"> </w:t>
        </w:r>
        <w:r w:rsidR="00222226">
          <w:rPr>
            <w:highlight w:val="lightGray"/>
          </w:rPr>
          <w:tab/>
        </w:r>
      </w:ins>
      <w:ins w:id="2436" w:author="ZYG_RGW" w:date="2013-06-05T19:26:00Z">
        <w:r w:rsidR="00222226" w:rsidRPr="00222226">
          <w:rPr>
            <w:color w:val="345777"/>
            <w:sz w:val="18"/>
            <w:szCs w:val="18"/>
            <w:highlight w:val="lightGray"/>
          </w:rPr>
          <w:t>[US / EZP800-63-2: §7.3.1.3 c) i</w:t>
        </w:r>
      </w:ins>
      <w:ins w:id="2437" w:author="ZYG_RGW" w:date="2013-06-05T19:28:00Z">
        <w:r w:rsidR="00222226">
          <w:rPr>
            <w:color w:val="345777"/>
            <w:sz w:val="18"/>
            <w:szCs w:val="18"/>
            <w:highlight w:val="lightGray"/>
          </w:rPr>
          <w:t>i</w:t>
        </w:r>
      </w:ins>
      <w:ins w:id="2438" w:author="ZYG_RGW" w:date="2013-06-05T19:26:00Z">
        <w:r w:rsidR="00222226" w:rsidRPr="00222226">
          <w:rPr>
            <w:color w:val="345777"/>
            <w:sz w:val="18"/>
            <w:szCs w:val="18"/>
            <w:highlight w:val="lightGray"/>
          </w:rPr>
          <w:t>)]</w:t>
        </w:r>
      </w:ins>
    </w:p>
    <w:p w:rsidR="0058295C" w:rsidRPr="0058295C" w:rsidRDefault="0058295C" w:rsidP="0058295C">
      <w:pPr>
        <w:pStyle w:val="BodyText"/>
        <w:ind w:right="0"/>
        <w:rPr>
          <w:ins w:id="2439" w:author="ZYG_RGW" w:date="2013-05-31T00:06:00Z"/>
          <w:highlight w:val="lightGray"/>
          <w:rPrChange w:id="2440" w:author="ZYG_RGW" w:date="2013-05-31T00:06:00Z">
            <w:rPr>
              <w:ins w:id="2441" w:author="ZYG_RGW" w:date="2013-05-31T00:06:00Z"/>
            </w:rPr>
          </w:rPrChange>
        </w:rPr>
      </w:pPr>
      <w:ins w:id="2442" w:author="ZYG_RGW" w:date="2013-05-31T00:06:00Z">
        <w:r w:rsidRPr="0058295C">
          <w:rPr>
            <w:b/>
            <w:highlight w:val="lightGray"/>
            <w:rPrChange w:id="2443" w:author="ZYG_RGW" w:date="2013-05-31T00:06:00Z">
              <w:rPr>
                <w:b/>
              </w:rPr>
            </w:rPrChange>
          </w:rPr>
          <w:t>Guidance:</w:t>
        </w:r>
        <w:r w:rsidRPr="0058295C">
          <w:rPr>
            <w:highlight w:val="lightGray"/>
            <w:rPrChange w:id="2444" w:author="ZYG_RGW" w:date="2013-05-31T00:06:00Z">
              <w:rPr/>
            </w:rPrChange>
          </w:rPr>
          <w:t xml:space="preserve"> Renewal is considered as an extension of usability, whereas re-issuance requires a change.</w:t>
        </w:r>
      </w:ins>
    </w:p>
    <w:p w:rsidR="00720E7E" w:rsidRPr="00CF07C1" w:rsidRDefault="00720E7E" w:rsidP="00720E7E">
      <w:pPr>
        <w:rPr>
          <w:ins w:id="2445" w:author="ZYG_RGW" w:date="2013-05-31T19:19:00Z"/>
          <w:highlight w:val="lightGray"/>
        </w:rPr>
      </w:pPr>
      <w:ins w:id="2446" w:author="ZYG_RGW" w:date="2013-05-31T19:19:00Z">
        <w:r w:rsidRPr="00E81191">
          <w:rPr>
            <w:highlight w:val="lightGray"/>
          </w:rPr>
          <w:t>AL</w:t>
        </w:r>
      </w:ins>
      <w:ins w:id="2447" w:author="ZYG_RGW" w:date="2013-05-31T19:27:00Z">
        <w:r>
          <w:rPr>
            <w:highlight w:val="lightGray"/>
          </w:rPr>
          <w:t>3</w:t>
        </w:r>
      </w:ins>
      <w:ins w:id="2448" w:author="ZYG_RGW" w:date="2013-05-31T19:19:00Z">
        <w:r w:rsidRPr="00E81191">
          <w:rPr>
            <w:highlight w:val="lightGray"/>
          </w:rPr>
          <w:t>_</w:t>
        </w:r>
        <w:r w:rsidRPr="00CF07C1">
          <w:rPr>
            <w:highlight w:val="lightGray"/>
          </w:rPr>
          <w:t>CM_</w:t>
        </w:r>
        <w:r>
          <w:rPr>
            <w:highlight w:val="lightGray"/>
          </w:rPr>
          <w:t>RNR#040</w:t>
        </w:r>
        <w:r w:rsidRPr="00CF07C1">
          <w:rPr>
            <w:highlight w:val="lightGray"/>
          </w:rPr>
          <w:tab/>
          <w:t>Authentication key life</w:t>
        </w:r>
      </w:ins>
    </w:p>
    <w:p w:rsidR="00720E7E" w:rsidRPr="00720E7E" w:rsidRDefault="00720E7E" w:rsidP="00720E7E">
      <w:pPr>
        <w:pStyle w:val="BodyText"/>
        <w:rPr>
          <w:ins w:id="2449" w:author="ZYG_RGW" w:date="2013-05-31T19:19:00Z"/>
          <w:b/>
          <w:snapToGrid w:val="0"/>
          <w:highlight w:val="lightGray"/>
        </w:rPr>
      </w:pPr>
      <w:ins w:id="2450" w:author="ZYG_RGW" w:date="2013-05-31T19:19:00Z">
        <w:r w:rsidRPr="00720E7E">
          <w:rPr>
            <w:b/>
            <w:highlight w:val="lightGray"/>
          </w:rPr>
          <w:t>No stipulation</w:t>
        </w:r>
        <w:r w:rsidRPr="00720E7E">
          <w:rPr>
            <w:b/>
            <w:snapToGrid w:val="0"/>
            <w:highlight w:val="lightGray"/>
          </w:rPr>
          <w:t>.</w:t>
        </w:r>
      </w:ins>
    </w:p>
    <w:p w:rsidR="0058295C" w:rsidRPr="0058295C" w:rsidRDefault="0058295C" w:rsidP="0058295C">
      <w:pPr>
        <w:rPr>
          <w:ins w:id="2451" w:author="ZYG_RGW" w:date="2013-05-31T00:06:00Z"/>
          <w:highlight w:val="lightGray"/>
          <w:rPrChange w:id="2452" w:author="ZYG_RGW" w:date="2013-05-31T00:06:00Z">
            <w:rPr>
              <w:ins w:id="2453" w:author="ZYG_RGW" w:date="2013-05-31T00:06:00Z"/>
            </w:rPr>
          </w:rPrChange>
        </w:rPr>
      </w:pPr>
      <w:ins w:id="2454" w:author="ZYG_RGW" w:date="2013-05-31T00:06:00Z">
        <w:r w:rsidRPr="0058295C">
          <w:rPr>
            <w:highlight w:val="lightGray"/>
            <w:rPrChange w:id="2455" w:author="ZYG_RGW" w:date="2013-05-31T00:06:00Z">
              <w:rPr/>
            </w:rPrChange>
          </w:rPr>
          <w:t>AL</w:t>
        </w:r>
      </w:ins>
      <w:ins w:id="2456" w:author="ZYG_RGW" w:date="2013-05-31T00:08:00Z">
        <w:r>
          <w:rPr>
            <w:highlight w:val="lightGray"/>
          </w:rPr>
          <w:t>3</w:t>
        </w:r>
      </w:ins>
      <w:ins w:id="2457" w:author="ZYG_RGW" w:date="2013-05-31T00:06:00Z">
        <w:r w:rsidRPr="0058295C">
          <w:rPr>
            <w:highlight w:val="lightGray"/>
            <w:rPrChange w:id="2458" w:author="ZYG_RGW" w:date="2013-05-31T00:06:00Z">
              <w:rPr/>
            </w:rPrChange>
          </w:rPr>
          <w:t>_CM_</w:t>
        </w:r>
      </w:ins>
      <w:ins w:id="2459" w:author="ZYG_RGW" w:date="2013-05-31T19:18:00Z">
        <w:r w:rsidR="00CF07C1">
          <w:rPr>
            <w:highlight w:val="lightGray"/>
          </w:rPr>
          <w:t>RNR#050</w:t>
        </w:r>
      </w:ins>
      <w:ins w:id="2460" w:author="ZYG_RGW" w:date="2013-05-31T00:06:00Z">
        <w:r w:rsidRPr="0058295C">
          <w:rPr>
            <w:highlight w:val="lightGray"/>
            <w:rPrChange w:id="2461" w:author="ZYG_RGW" w:date="2013-05-31T00:06:00Z">
              <w:rPr/>
            </w:rPrChange>
          </w:rPr>
          <w:tab/>
          <w:t>Record Retention</w:t>
        </w:r>
      </w:ins>
    </w:p>
    <w:p w:rsidR="0058295C" w:rsidRPr="0058295C" w:rsidRDefault="0058295C" w:rsidP="0058295C">
      <w:pPr>
        <w:pStyle w:val="BodyText"/>
        <w:rPr>
          <w:ins w:id="2462" w:author="ZYG_RGW" w:date="2013-05-31T00:06:00Z"/>
          <w:snapToGrid w:val="0"/>
          <w:rPrChange w:id="2463" w:author="ZYG_RGW" w:date="2013-05-31T00:08:00Z">
            <w:rPr>
              <w:ins w:id="2464" w:author="ZYG_RGW" w:date="2013-05-31T00:06:00Z"/>
              <w:b/>
              <w:snapToGrid w:val="0"/>
            </w:rPr>
          </w:rPrChange>
        </w:rPr>
      </w:pPr>
      <w:ins w:id="2465" w:author="ZYG_RGW" w:date="2013-05-31T00:06:00Z">
        <w:r w:rsidRPr="0058295C">
          <w:rPr>
            <w:highlight w:val="lightGray"/>
            <w:rPrChange w:id="2466" w:author="ZYG_RGW" w:date="2013-05-31T00:08:00Z">
              <w:rPr>
                <w:b/>
              </w:rPr>
            </w:rPrChange>
          </w:rPr>
          <w:t>Retain, securely, the record of any renewal/re-issuance process for the duration of the Subscriber’s account plus 7.5 years</w:t>
        </w:r>
        <w:r w:rsidRPr="0058295C">
          <w:rPr>
            <w:snapToGrid w:val="0"/>
            <w:highlight w:val="lightGray"/>
            <w:rPrChange w:id="2467" w:author="ZYG_RGW" w:date="2013-05-31T00:08:00Z">
              <w:rPr>
                <w:b/>
                <w:snapToGrid w:val="0"/>
              </w:rPr>
            </w:rPrChange>
          </w:rPr>
          <w:t>.</w:t>
        </w:r>
      </w:ins>
    </w:p>
    <w:p w:rsidR="00222226" w:rsidRDefault="00222226" w:rsidP="00222226">
      <w:pPr>
        <w:jc w:val="right"/>
        <w:rPr>
          <w:ins w:id="2468" w:author="ZYG_RGW" w:date="2013-06-05T19:32:00Z"/>
        </w:rPr>
      </w:pPr>
      <w:ins w:id="2469" w:author="ZYG_RGW" w:date="2013-06-05T19:32:00Z">
        <w:r w:rsidRPr="00A75377">
          <w:rPr>
            <w:color w:val="345777"/>
            <w:sz w:val="18"/>
            <w:szCs w:val="18"/>
            <w:highlight w:val="lightGray"/>
          </w:rPr>
          <w:t xml:space="preserve">[US / EZP800-63-2: </w:t>
        </w:r>
        <w:r>
          <w:rPr>
            <w:color w:val="345777"/>
            <w:sz w:val="18"/>
            <w:szCs w:val="18"/>
            <w:highlight w:val="lightGray"/>
          </w:rPr>
          <w:t>§7.3.1.3 e) ii)</w:t>
        </w:r>
        <w:r w:rsidRPr="00A75377">
          <w:rPr>
            <w:color w:val="345777"/>
            <w:sz w:val="18"/>
            <w:szCs w:val="18"/>
            <w:highlight w:val="lightGray"/>
          </w:rPr>
          <w:t>]</w:t>
        </w:r>
      </w:ins>
    </w:p>
    <w:p w:rsidR="00544842" w:rsidRPr="004E55FE" w:rsidDel="0058295C" w:rsidRDefault="00544842" w:rsidP="00544842">
      <w:pPr>
        <w:pStyle w:val="BodyText"/>
        <w:rPr>
          <w:del w:id="2470" w:author="ZYG_RGW" w:date="2013-05-31T00:09:00Z"/>
        </w:rPr>
      </w:pPr>
    </w:p>
    <w:p w:rsidR="00544842" w:rsidRPr="004E55FE" w:rsidDel="0058295C" w:rsidRDefault="00544842" w:rsidP="00544842">
      <w:pPr>
        <w:pStyle w:val="BodyText"/>
        <w:rPr>
          <w:del w:id="2471" w:author="ZYG_RGW" w:date="2013-05-31T00:06:00Z"/>
          <w:i/>
        </w:rPr>
      </w:pPr>
      <w:del w:id="2472" w:author="ZYG_RGW" w:date="2013-05-31T00:06:00Z">
        <w:r w:rsidRPr="004E55FE" w:rsidDel="0058295C">
          <w:rPr>
            <w:i/>
          </w:rPr>
          <w:delText>Further criteria may be determined after AL3 comparability assessment against Federal CAF and NIST SP 800-63</w:delText>
        </w:r>
        <w:r w:rsidR="00B443A8" w:rsidRPr="004E55FE" w:rsidDel="0058295C">
          <w:rPr>
            <w:i/>
          </w:rPr>
          <w:delText>-n</w:delText>
        </w:r>
        <w:r w:rsidR="00AF7CC8" w:rsidRPr="004E55FE" w:rsidDel="0058295C">
          <w:rPr>
            <w:i/>
          </w:rPr>
          <w:delText xml:space="preserve"> is performed</w:delText>
        </w:r>
        <w:r w:rsidRPr="004E55FE" w:rsidDel="0058295C">
          <w:rPr>
            <w:i/>
          </w:rPr>
          <w:delText>.</w:delText>
        </w:r>
      </w:del>
    </w:p>
    <w:p w:rsidR="001707E8" w:rsidRPr="004E55FE" w:rsidRDefault="001707E8" w:rsidP="001707E8">
      <w:pPr>
        <w:pStyle w:val="BodyText"/>
        <w:rPr>
          <w:b/>
          <w:snapToGrid w:val="0"/>
        </w:rPr>
      </w:pPr>
    </w:p>
    <w:p w:rsidR="001707E8" w:rsidRPr="004E55FE" w:rsidRDefault="001707E8" w:rsidP="00407FD7">
      <w:pPr>
        <w:pStyle w:val="Heading3"/>
      </w:pPr>
      <w:bookmarkStart w:id="2473" w:name="_Toc337678307"/>
      <w:r w:rsidRPr="004E55FE">
        <w:t>Part D  -  Credential Revocation</w:t>
      </w:r>
      <w:bookmarkEnd w:id="2473"/>
    </w:p>
    <w:p w:rsidR="001707E8" w:rsidRPr="004E55FE" w:rsidRDefault="001707E8" w:rsidP="001707E8">
      <w:pPr>
        <w:pStyle w:val="BodyText"/>
      </w:pPr>
      <w:r w:rsidRPr="004E55FE">
        <w:t>These criteria deal with credential revocation and the determination of the legitimacy of a revocation request.</w:t>
      </w:r>
    </w:p>
    <w:p w:rsidR="00D65D06" w:rsidRPr="004E55FE" w:rsidRDefault="00D65D06" w:rsidP="00407FD7">
      <w:pPr>
        <w:pStyle w:val="Heading4"/>
      </w:pPr>
      <w:r w:rsidRPr="004E55FE">
        <w:t>Revocation Procedures</w:t>
      </w:r>
    </w:p>
    <w:p w:rsidR="00D65D06" w:rsidRPr="004E55FE" w:rsidRDefault="00D65D06" w:rsidP="00D65D06">
      <w:pPr>
        <w:pStyle w:val="BodyText"/>
      </w:pPr>
      <w:r w:rsidRPr="004E55FE">
        <w:t>These criteria address general revocation functions, such as the processes involved and the basic requirements for publication.</w:t>
      </w:r>
    </w:p>
    <w:p w:rsidR="00D65D06" w:rsidRPr="004E55FE" w:rsidRDefault="00D65D06" w:rsidP="00D65D06">
      <w:pPr>
        <w:pStyle w:val="BodyText"/>
      </w:pPr>
      <w:r w:rsidRPr="004E55FE">
        <w:t>An enterprise and its specified service must:</w:t>
      </w:r>
    </w:p>
    <w:p w:rsidR="00D65D06" w:rsidRPr="004E55FE" w:rsidRDefault="00D65D06" w:rsidP="000E2E39">
      <w:r w:rsidRPr="004E55FE">
        <w:t>AL3_CM_RVP#010</w:t>
      </w:r>
      <w:r w:rsidRPr="004E55FE">
        <w:tab/>
        <w:t>Revocation procedures</w:t>
      </w:r>
    </w:p>
    <w:p w:rsidR="00D65D06" w:rsidRPr="004E55FE" w:rsidRDefault="00D65D06" w:rsidP="00D65D06">
      <w:pPr>
        <w:pStyle w:val="BodyText"/>
        <w:numPr>
          <w:ilvl w:val="0"/>
          <w:numId w:val="94"/>
        </w:numPr>
        <w:tabs>
          <w:tab w:val="clear" w:pos="360"/>
          <w:tab w:val="num" w:pos="720"/>
        </w:tabs>
        <w:ind w:left="720" w:hanging="720"/>
      </w:pPr>
      <w:r w:rsidRPr="004E55FE">
        <w:t xml:space="preserve">State the conditions under which revocation of an issued credential may occur; </w:t>
      </w:r>
    </w:p>
    <w:p w:rsidR="00D65D06" w:rsidRPr="004E55FE" w:rsidRDefault="00D65D06" w:rsidP="00D65D06">
      <w:pPr>
        <w:pStyle w:val="BodyText"/>
        <w:numPr>
          <w:ilvl w:val="0"/>
          <w:numId w:val="94"/>
        </w:numPr>
        <w:tabs>
          <w:tab w:val="clear" w:pos="360"/>
          <w:tab w:val="num" w:pos="720"/>
        </w:tabs>
        <w:ind w:left="720" w:hanging="720"/>
      </w:pPr>
      <w:r w:rsidRPr="004E55FE">
        <w:t xml:space="preserve">State the processes by which a revocation request may be submitted; </w:t>
      </w:r>
    </w:p>
    <w:p w:rsidR="00D65D06" w:rsidRPr="004E55FE" w:rsidRDefault="00D65D06" w:rsidP="00D65D06">
      <w:pPr>
        <w:pStyle w:val="BodyText"/>
        <w:numPr>
          <w:ilvl w:val="0"/>
          <w:numId w:val="94"/>
        </w:numPr>
        <w:tabs>
          <w:tab w:val="clear" w:pos="360"/>
          <w:tab w:val="num" w:pos="720"/>
        </w:tabs>
        <w:ind w:left="720" w:hanging="720"/>
      </w:pPr>
      <w:r w:rsidRPr="004E55FE">
        <w:t xml:space="preserve">State the persons and organizations from which a revocation request will be accepted; </w:t>
      </w:r>
    </w:p>
    <w:p w:rsidR="00D65D06" w:rsidRPr="004E55FE" w:rsidRDefault="00D65D06" w:rsidP="00D65D06">
      <w:pPr>
        <w:pStyle w:val="BodyText"/>
        <w:numPr>
          <w:ilvl w:val="0"/>
          <w:numId w:val="94"/>
        </w:numPr>
        <w:tabs>
          <w:tab w:val="clear" w:pos="360"/>
          <w:tab w:val="num" w:pos="720"/>
        </w:tabs>
        <w:ind w:left="720" w:hanging="720"/>
      </w:pPr>
      <w:r w:rsidRPr="004E55FE">
        <w:t xml:space="preserve">State the validation steps that will be applied to ensure the validity (identity) of the </w:t>
      </w:r>
      <w:proofErr w:type="spellStart"/>
      <w:r w:rsidRPr="004E55FE">
        <w:t>Revocant</w:t>
      </w:r>
      <w:proofErr w:type="spellEnd"/>
      <w:r w:rsidRPr="004E55FE">
        <w:t xml:space="preserve">, and; </w:t>
      </w:r>
    </w:p>
    <w:p w:rsidR="00D65D06" w:rsidRPr="004E55FE" w:rsidRDefault="00D65D06" w:rsidP="00D65D06">
      <w:pPr>
        <w:pStyle w:val="BodyText"/>
        <w:numPr>
          <w:ilvl w:val="0"/>
          <w:numId w:val="94"/>
        </w:numPr>
        <w:tabs>
          <w:tab w:val="clear" w:pos="360"/>
          <w:tab w:val="num" w:pos="720"/>
        </w:tabs>
        <w:ind w:left="720" w:hanging="720"/>
      </w:pPr>
      <w:r w:rsidRPr="004E55FE">
        <w:t>State the response time between a revocation request being accepted and the publication of revised certificate status.</w:t>
      </w:r>
    </w:p>
    <w:p w:rsidR="00D65D06" w:rsidRPr="004E55FE" w:rsidRDefault="00D65D06" w:rsidP="000E2E39">
      <w:r w:rsidRPr="004E55FE">
        <w:t>AL3_CM_ RVP#020</w:t>
      </w:r>
      <w:r w:rsidRPr="004E55FE">
        <w:tab/>
        <w:t>Secure status notification</w:t>
      </w:r>
    </w:p>
    <w:p w:rsidR="00D65D06" w:rsidRPr="004E55FE" w:rsidRDefault="00D65D06" w:rsidP="00D65D06">
      <w:pPr>
        <w:pStyle w:val="BodyText"/>
      </w:pPr>
      <w:r w:rsidRPr="004E55FE">
        <w:lastRenderedPageBreak/>
        <w:t>Ensure that published credential status notification information can be relied upon in terms of the enterprise being its origin (i.e., its authenticity) and its correctness (i.e., its integrity).</w:t>
      </w:r>
    </w:p>
    <w:p w:rsidR="00D65D06" w:rsidRPr="004E55FE" w:rsidRDefault="00D65D06" w:rsidP="000E2E39">
      <w:r w:rsidRPr="004E55FE">
        <w:t>AL3_CM_ RVP#030</w:t>
      </w:r>
      <w:r w:rsidRPr="004E55FE">
        <w:tab/>
        <w:t>Revocation publication</w:t>
      </w:r>
    </w:p>
    <w:p w:rsidR="00D65D06" w:rsidRPr="004E55FE" w:rsidRDefault="00D65D06" w:rsidP="00D65D06">
      <w:pPr>
        <w:pStyle w:val="BodyText"/>
        <w:rPr>
          <w:b/>
        </w:rPr>
      </w:pPr>
      <w:r w:rsidRPr="004E55FE">
        <w:rPr>
          <w:b/>
        </w:rPr>
        <w:t xml:space="preserve">[Omitted] </w:t>
      </w:r>
      <w:r w:rsidRPr="004E55FE">
        <w:t xml:space="preserve">Ensure that published credential status notification is revised within </w:t>
      </w:r>
      <w:r w:rsidRPr="004E55FE">
        <w:rPr>
          <w:b/>
        </w:rPr>
        <w:t>24</w:t>
      </w:r>
      <w:r w:rsidRPr="004E55FE">
        <w:t xml:space="preserve"> hours of the receipt of a valid revocation request, such that any subsequent attempts to use that credential in an authentication shall be unsuccessful.  </w:t>
      </w:r>
      <w:r w:rsidRPr="004E55FE">
        <w:rPr>
          <w:b/>
        </w:rPr>
        <w:t>The nature of the revocation mechanism shall be in accord with the technologies supported by the service.</w:t>
      </w:r>
    </w:p>
    <w:p w:rsidR="00222226" w:rsidRDefault="00222226" w:rsidP="00222226">
      <w:pPr>
        <w:jc w:val="right"/>
        <w:rPr>
          <w:ins w:id="2474" w:author="ZYG_RGW" w:date="2013-06-05T19:27:00Z"/>
        </w:rPr>
        <w:pPrChange w:id="2475" w:author="ZYG_RGW" w:date="2013-06-05T19:28:00Z">
          <w:pPr/>
        </w:pPrChange>
      </w:pPr>
      <w:ins w:id="2476" w:author="ZYG_RGW" w:date="2013-06-05T19:27:00Z">
        <w:r w:rsidRPr="00A75377">
          <w:rPr>
            <w:color w:val="345777"/>
            <w:sz w:val="18"/>
            <w:szCs w:val="18"/>
            <w:highlight w:val="lightGray"/>
          </w:rPr>
          <w:t xml:space="preserve">[US / EZP800-63-2: </w:t>
        </w:r>
        <w:r>
          <w:rPr>
            <w:color w:val="345777"/>
            <w:sz w:val="18"/>
            <w:szCs w:val="18"/>
            <w:highlight w:val="lightGray"/>
          </w:rPr>
          <w:t xml:space="preserve">§7.3.1.3 </w:t>
        </w:r>
      </w:ins>
      <w:ins w:id="2477" w:author="ZYG_RGW" w:date="2013-06-05T19:28:00Z">
        <w:r>
          <w:rPr>
            <w:color w:val="345777"/>
            <w:sz w:val="18"/>
            <w:szCs w:val="18"/>
            <w:highlight w:val="lightGray"/>
          </w:rPr>
          <w:t>d</w:t>
        </w:r>
      </w:ins>
      <w:ins w:id="2478" w:author="ZYG_RGW" w:date="2013-06-05T19:27:00Z">
        <w:r>
          <w:rPr>
            <w:color w:val="345777"/>
            <w:sz w:val="18"/>
            <w:szCs w:val="18"/>
            <w:highlight w:val="lightGray"/>
          </w:rPr>
          <w:t xml:space="preserve"> </w:t>
        </w:r>
        <w:proofErr w:type="spellStart"/>
        <w:r>
          <w:rPr>
            <w:color w:val="345777"/>
            <w:sz w:val="18"/>
            <w:szCs w:val="18"/>
            <w:highlight w:val="lightGray"/>
          </w:rPr>
          <w:t>i</w:t>
        </w:r>
        <w:proofErr w:type="spellEnd"/>
        <w:r>
          <w:rPr>
            <w:color w:val="345777"/>
            <w:sz w:val="18"/>
            <w:szCs w:val="18"/>
            <w:highlight w:val="lightGray"/>
          </w:rPr>
          <w:t>)</w:t>
        </w:r>
        <w:r w:rsidRPr="00A75377">
          <w:rPr>
            <w:color w:val="345777"/>
            <w:sz w:val="18"/>
            <w:szCs w:val="18"/>
            <w:highlight w:val="lightGray"/>
          </w:rPr>
          <w:t>]</w:t>
        </w:r>
      </w:ins>
    </w:p>
    <w:p w:rsidR="00D65D06" w:rsidRPr="004E55FE" w:rsidRDefault="00D65D06" w:rsidP="000E2E39">
      <w:r w:rsidRPr="004E55FE">
        <w:t>AL3_CM_RVP#040</w:t>
      </w:r>
      <w:r w:rsidRPr="004E55FE">
        <w:tab/>
        <w:t>Verify Revocation Identity</w:t>
      </w:r>
    </w:p>
    <w:p w:rsidR="00D65D06" w:rsidRPr="004E55FE" w:rsidRDefault="00D65D06" w:rsidP="00D65D06">
      <w:pPr>
        <w:pStyle w:val="BodyText"/>
        <w:rPr>
          <w:lang w:val="en-GB"/>
        </w:rPr>
      </w:pPr>
      <w:r w:rsidRPr="004E55FE">
        <w:rPr>
          <w:lang w:val="en-GB"/>
        </w:rPr>
        <w:t>Establish that the identity for which a revocation request is received is one that was issued by the specified service.</w:t>
      </w:r>
    </w:p>
    <w:p w:rsidR="00D65D06" w:rsidRPr="004E55FE" w:rsidRDefault="00D65D06" w:rsidP="000E2E39">
      <w:r w:rsidRPr="004E55FE">
        <w:t>AL3_CM_RVP#050</w:t>
      </w:r>
      <w:r w:rsidRPr="004E55FE">
        <w:tab/>
        <w:t>Revocation Records</w:t>
      </w:r>
    </w:p>
    <w:p w:rsidR="00D65D06" w:rsidRPr="004E55FE" w:rsidRDefault="00D65D06" w:rsidP="00D65D06">
      <w:pPr>
        <w:pStyle w:val="BodyText"/>
      </w:pPr>
      <w:r w:rsidRPr="004E55FE">
        <w:rPr>
          <w:snapToGrid w:val="0"/>
        </w:rPr>
        <w:t>Retain a record of any revocation of a credential that is related to a specific identity previously verified, solely in connection to the stated credential.</w:t>
      </w:r>
      <w:r w:rsidRPr="004E55FE">
        <w:t xml:space="preserve">  At a minimum, records of revocation must include:</w:t>
      </w:r>
    </w:p>
    <w:p w:rsidR="00D65D06" w:rsidRPr="004E55FE" w:rsidRDefault="00D65D06" w:rsidP="00D65D06">
      <w:pPr>
        <w:pStyle w:val="Criterion"/>
        <w:numPr>
          <w:ilvl w:val="0"/>
          <w:numId w:val="18"/>
        </w:numPr>
        <w:tabs>
          <w:tab w:val="clear" w:pos="2520"/>
          <w:tab w:val="num" w:pos="720"/>
        </w:tabs>
        <w:ind w:left="720" w:hanging="720"/>
        <w:rPr>
          <w:sz w:val="24"/>
          <w:szCs w:val="24"/>
        </w:rPr>
      </w:pPr>
      <w:r w:rsidRPr="004E55FE">
        <w:rPr>
          <w:sz w:val="24"/>
          <w:szCs w:val="24"/>
        </w:rPr>
        <w:t xml:space="preserve">the </w:t>
      </w:r>
      <w:proofErr w:type="spellStart"/>
      <w:r w:rsidRPr="004E55FE">
        <w:rPr>
          <w:sz w:val="24"/>
          <w:szCs w:val="24"/>
        </w:rPr>
        <w:t>Revocant’s</w:t>
      </w:r>
      <w:proofErr w:type="spellEnd"/>
      <w:r w:rsidRPr="004E55FE">
        <w:rPr>
          <w:sz w:val="24"/>
          <w:szCs w:val="24"/>
        </w:rPr>
        <w:t xml:space="preserve"> full name;</w:t>
      </w:r>
    </w:p>
    <w:p w:rsidR="00D65D06" w:rsidRPr="004E55FE" w:rsidRDefault="00D65D06" w:rsidP="00D65D06">
      <w:pPr>
        <w:pStyle w:val="Criterion"/>
        <w:numPr>
          <w:ilvl w:val="0"/>
          <w:numId w:val="18"/>
        </w:numPr>
        <w:tabs>
          <w:tab w:val="clear" w:pos="2520"/>
          <w:tab w:val="num" w:pos="720"/>
        </w:tabs>
        <w:ind w:left="720" w:hanging="720"/>
        <w:rPr>
          <w:sz w:val="24"/>
          <w:szCs w:val="24"/>
        </w:rPr>
      </w:pPr>
      <w:r w:rsidRPr="004E55FE">
        <w:rPr>
          <w:sz w:val="24"/>
          <w:szCs w:val="24"/>
        </w:rPr>
        <w:t xml:space="preserve">the </w:t>
      </w:r>
      <w:proofErr w:type="spellStart"/>
      <w:r w:rsidRPr="004E55FE">
        <w:rPr>
          <w:sz w:val="24"/>
          <w:szCs w:val="24"/>
        </w:rPr>
        <w:t>Revocant’s</w:t>
      </w:r>
      <w:proofErr w:type="spellEnd"/>
      <w:r w:rsidRPr="004E55FE">
        <w:rPr>
          <w:sz w:val="24"/>
          <w:szCs w:val="24"/>
        </w:rPr>
        <w:t xml:space="preserve"> authority to revoke (e.g., </w:t>
      </w:r>
      <w:r w:rsidR="00CB0F7F" w:rsidRPr="004E55FE">
        <w:rPr>
          <w:sz w:val="24"/>
          <w:szCs w:val="24"/>
        </w:rPr>
        <w:t>Subscriber</w:t>
      </w:r>
      <w:r w:rsidRPr="004E55FE">
        <w:rPr>
          <w:sz w:val="24"/>
          <w:szCs w:val="24"/>
        </w:rPr>
        <w:t xml:space="preserve"> </w:t>
      </w:r>
      <w:r w:rsidR="00442993" w:rsidRPr="004E55FE">
        <w:rPr>
          <w:sz w:val="24"/>
          <w:szCs w:val="24"/>
        </w:rPr>
        <w:t xml:space="preserve">or the Subject </w:t>
      </w:r>
      <w:r w:rsidRPr="004E55FE">
        <w:rPr>
          <w:sz w:val="24"/>
          <w:szCs w:val="24"/>
        </w:rPr>
        <w:t xml:space="preserve">themselves, someone acting with the </w:t>
      </w:r>
      <w:r w:rsidR="00CB0F7F" w:rsidRPr="004E55FE">
        <w:rPr>
          <w:sz w:val="24"/>
          <w:szCs w:val="24"/>
        </w:rPr>
        <w:t>Subscriber</w:t>
      </w:r>
      <w:r w:rsidRPr="004E55FE">
        <w:rPr>
          <w:sz w:val="24"/>
          <w:szCs w:val="24"/>
        </w:rPr>
        <w:t xml:space="preserve">’s </w:t>
      </w:r>
      <w:r w:rsidR="00442993" w:rsidRPr="004E55FE">
        <w:rPr>
          <w:sz w:val="24"/>
          <w:szCs w:val="24"/>
        </w:rPr>
        <w:t xml:space="preserve">or the Subject’s </w:t>
      </w:r>
      <w:r w:rsidRPr="004E55FE">
        <w:rPr>
          <w:sz w:val="24"/>
          <w:szCs w:val="24"/>
        </w:rPr>
        <w:t>power of attorney, the credential issuer, law enforcement, or other legal due process);</w:t>
      </w:r>
    </w:p>
    <w:p w:rsidR="00D65D06" w:rsidRPr="004E55FE" w:rsidRDefault="00D65D06" w:rsidP="00D65D06">
      <w:pPr>
        <w:pStyle w:val="Criterion"/>
        <w:numPr>
          <w:ilvl w:val="0"/>
          <w:numId w:val="18"/>
        </w:numPr>
        <w:tabs>
          <w:tab w:val="clear" w:pos="2520"/>
          <w:tab w:val="num" w:pos="720"/>
        </w:tabs>
        <w:ind w:left="720" w:hanging="720"/>
        <w:rPr>
          <w:sz w:val="24"/>
          <w:szCs w:val="24"/>
        </w:rPr>
      </w:pPr>
      <w:r w:rsidRPr="004E55FE">
        <w:rPr>
          <w:sz w:val="24"/>
          <w:szCs w:val="24"/>
        </w:rPr>
        <w:t>the Credential Issuer’s identity (if not directly responsible for the identity proofing service);</w:t>
      </w:r>
    </w:p>
    <w:p w:rsidR="00D65D06" w:rsidRPr="004E55FE" w:rsidDel="0004080F" w:rsidRDefault="00D65D06" w:rsidP="00D65D06">
      <w:pPr>
        <w:pStyle w:val="Criterion"/>
        <w:numPr>
          <w:ilvl w:val="0"/>
          <w:numId w:val="18"/>
        </w:numPr>
        <w:tabs>
          <w:tab w:val="clear" w:pos="2520"/>
          <w:tab w:val="num" w:pos="720"/>
        </w:tabs>
        <w:ind w:left="720" w:hanging="720"/>
        <w:rPr>
          <w:del w:id="2479" w:author="ZYG_RGW" w:date="2013-05-17T23:17:00Z"/>
          <w:sz w:val="24"/>
          <w:szCs w:val="24"/>
        </w:rPr>
      </w:pPr>
      <w:commentRangeStart w:id="2480"/>
      <w:del w:id="2481" w:author="ZYG_RGW" w:date="2013-05-17T23:17:00Z">
        <w:r w:rsidRPr="004E55FE" w:rsidDel="0004080F">
          <w:rPr>
            <w:sz w:val="24"/>
            <w:szCs w:val="24"/>
          </w:rPr>
          <w:delText xml:space="preserve">the identity associated with the credential (whether the </w:delText>
        </w:r>
        <w:r w:rsidR="00CB0F7F" w:rsidRPr="004E55FE" w:rsidDel="0004080F">
          <w:rPr>
            <w:sz w:val="24"/>
            <w:szCs w:val="24"/>
          </w:rPr>
          <w:delText>Subject</w:delText>
        </w:r>
        <w:r w:rsidRPr="004E55FE" w:rsidDel="0004080F">
          <w:rPr>
            <w:sz w:val="24"/>
            <w:szCs w:val="24"/>
          </w:rPr>
          <w:delText>’s name or a pseudonym);</w:delText>
        </w:r>
      </w:del>
      <w:commentRangeEnd w:id="2480"/>
      <w:r w:rsidR="0004080F">
        <w:rPr>
          <w:rStyle w:val="CommentReference"/>
        </w:rPr>
        <w:commentReference w:id="2480"/>
      </w:r>
    </w:p>
    <w:p w:rsidR="00D65D06" w:rsidRPr="004E55FE" w:rsidRDefault="00D65D06">
      <w:pPr>
        <w:pStyle w:val="Criterion"/>
        <w:numPr>
          <w:ilvl w:val="0"/>
          <w:numId w:val="18"/>
        </w:numPr>
        <w:tabs>
          <w:tab w:val="clear" w:pos="2520"/>
          <w:tab w:val="num" w:pos="720"/>
        </w:tabs>
        <w:spacing w:after="120"/>
        <w:ind w:left="720" w:hanging="720"/>
        <w:rPr>
          <w:sz w:val="24"/>
          <w:szCs w:val="24"/>
        </w:rPr>
        <w:pPrChange w:id="2482" w:author="ZYG_RGW" w:date="2013-05-23T18:55:00Z">
          <w:pPr>
            <w:pStyle w:val="Criterion"/>
            <w:numPr>
              <w:numId w:val="18"/>
            </w:numPr>
            <w:tabs>
              <w:tab w:val="num" w:pos="720"/>
              <w:tab w:val="num" w:pos="2520"/>
            </w:tabs>
            <w:ind w:left="720" w:hanging="720"/>
          </w:pPr>
        </w:pPrChange>
      </w:pPr>
      <w:r w:rsidRPr="004E55FE">
        <w:rPr>
          <w:sz w:val="24"/>
          <w:szCs w:val="24"/>
        </w:rPr>
        <w:t>the reason for revocation.</w:t>
      </w:r>
    </w:p>
    <w:p w:rsidR="00D65D06" w:rsidRPr="004E55FE" w:rsidRDefault="00D65D06" w:rsidP="000E2E39">
      <w:r w:rsidRPr="004E55FE">
        <w:t>AL3_CM_RVP#060</w:t>
      </w:r>
      <w:r w:rsidRPr="004E55FE">
        <w:tab/>
        <w:t>Record Retention</w:t>
      </w:r>
    </w:p>
    <w:p w:rsidR="00D65D06" w:rsidRPr="004E55FE" w:rsidRDefault="00D65D06" w:rsidP="00D65D06">
      <w:pPr>
        <w:pStyle w:val="BodyText"/>
        <w:rPr>
          <w:b/>
        </w:rPr>
      </w:pPr>
      <w:r w:rsidRPr="004E55FE">
        <w:t xml:space="preserve">Retain, securely, the record of the revocation process for </w:t>
      </w:r>
      <w:r w:rsidRPr="004E55FE">
        <w:rPr>
          <w:b/>
        </w:rPr>
        <w:t>a period which is in compliance with:</w:t>
      </w:r>
    </w:p>
    <w:p w:rsidR="00D65D06" w:rsidRPr="004E55FE" w:rsidRDefault="00D65D06" w:rsidP="00D65D06">
      <w:pPr>
        <w:pStyle w:val="BodyText"/>
        <w:numPr>
          <w:ilvl w:val="0"/>
          <w:numId w:val="114"/>
        </w:numPr>
        <w:tabs>
          <w:tab w:val="clear" w:pos="1080"/>
        </w:tabs>
        <w:ind w:left="720"/>
        <w:rPr>
          <w:b/>
        </w:rPr>
      </w:pPr>
      <w:r w:rsidRPr="004E55FE">
        <w:rPr>
          <w:b/>
        </w:rPr>
        <w:t xml:space="preserve">the records retention policy required by </w:t>
      </w:r>
      <w:r w:rsidR="006E6AFF" w:rsidRPr="004E55FE">
        <w:rPr>
          <w:b/>
        </w:rPr>
        <w:t>AL3</w:t>
      </w:r>
      <w:r w:rsidRPr="004E55FE">
        <w:rPr>
          <w:b/>
        </w:rPr>
        <w:t>_CM_CPP#0</w:t>
      </w:r>
      <w:r w:rsidR="006E6AFF" w:rsidRPr="004E55FE">
        <w:rPr>
          <w:b/>
        </w:rPr>
        <w:t>2</w:t>
      </w:r>
      <w:r w:rsidRPr="004E55FE">
        <w:rPr>
          <w:b/>
        </w:rPr>
        <w:t>0, and;</w:t>
      </w:r>
    </w:p>
    <w:p w:rsidR="00D65D06" w:rsidRPr="004E55FE" w:rsidRDefault="00D65D06" w:rsidP="00D65D06">
      <w:pPr>
        <w:pStyle w:val="BodyText"/>
        <w:numPr>
          <w:ilvl w:val="0"/>
          <w:numId w:val="114"/>
        </w:numPr>
        <w:tabs>
          <w:tab w:val="clear" w:pos="1080"/>
        </w:tabs>
        <w:ind w:left="720"/>
        <w:rPr>
          <w:b/>
        </w:rPr>
      </w:pPr>
      <w:r w:rsidRPr="004E55FE">
        <w:rPr>
          <w:b/>
        </w:rPr>
        <w:t>applicable legislation;</w:t>
      </w:r>
    </w:p>
    <w:p w:rsidR="00D65D06" w:rsidRPr="004E55FE" w:rsidRDefault="00D65D06" w:rsidP="00D65D06">
      <w:pPr>
        <w:pStyle w:val="BodyText"/>
        <w:rPr>
          <w:snapToGrid w:val="0"/>
        </w:rPr>
      </w:pPr>
      <w:r w:rsidRPr="004E55FE">
        <w:rPr>
          <w:b/>
        </w:rPr>
        <w:t>and which, in addition, must be not less than</w:t>
      </w:r>
      <w:r w:rsidRPr="004E55FE">
        <w:t xml:space="preserve"> the duration of the </w:t>
      </w:r>
      <w:r w:rsidR="00CB0F7F" w:rsidRPr="004E55FE">
        <w:t>Subscriber</w:t>
      </w:r>
      <w:r w:rsidRPr="004E55FE">
        <w:t>’s account plus 7.5 years</w:t>
      </w:r>
      <w:r w:rsidRPr="004E55FE">
        <w:rPr>
          <w:snapToGrid w:val="0"/>
        </w:rPr>
        <w:t>.</w:t>
      </w:r>
    </w:p>
    <w:p w:rsidR="00222226" w:rsidRDefault="00222226" w:rsidP="00222226">
      <w:pPr>
        <w:jc w:val="right"/>
        <w:rPr>
          <w:ins w:id="2483" w:author="ZYG_RGW" w:date="2013-06-05T19:32:00Z"/>
        </w:rPr>
      </w:pPr>
      <w:ins w:id="2484" w:author="ZYG_RGW" w:date="2013-06-05T19:32:00Z">
        <w:r w:rsidRPr="00A75377">
          <w:rPr>
            <w:color w:val="345777"/>
            <w:sz w:val="18"/>
            <w:szCs w:val="18"/>
            <w:highlight w:val="lightGray"/>
          </w:rPr>
          <w:t xml:space="preserve">[US / EZP800-63-2: </w:t>
        </w:r>
        <w:r>
          <w:rPr>
            <w:color w:val="345777"/>
            <w:sz w:val="18"/>
            <w:szCs w:val="18"/>
            <w:highlight w:val="lightGray"/>
          </w:rPr>
          <w:t>§7.3.1.3 e) ii &amp; iii)</w:t>
        </w:r>
        <w:r w:rsidRPr="00A75377">
          <w:rPr>
            <w:color w:val="345777"/>
            <w:sz w:val="18"/>
            <w:szCs w:val="18"/>
            <w:highlight w:val="lightGray"/>
          </w:rPr>
          <w:t>]</w:t>
        </w:r>
      </w:ins>
    </w:p>
    <w:p w:rsidR="00D65D06" w:rsidRPr="004E55FE" w:rsidRDefault="00D65D06" w:rsidP="00D65D06">
      <w:pPr>
        <w:pStyle w:val="BodyText"/>
        <w:rPr>
          <w:snapToGrid w:val="0"/>
        </w:rPr>
      </w:pPr>
    </w:p>
    <w:p w:rsidR="00D65D06" w:rsidRPr="004E55FE" w:rsidRDefault="00D65D06" w:rsidP="00407FD7">
      <w:pPr>
        <w:pStyle w:val="Heading4"/>
      </w:pPr>
      <w:r w:rsidRPr="004E55FE">
        <w:t xml:space="preserve">Verify </w:t>
      </w:r>
      <w:proofErr w:type="spellStart"/>
      <w:r w:rsidRPr="004E55FE">
        <w:t>Revocant’s</w:t>
      </w:r>
      <w:proofErr w:type="spellEnd"/>
      <w:r w:rsidRPr="004E55FE">
        <w:t xml:space="preserve"> Identity</w:t>
      </w:r>
    </w:p>
    <w:p w:rsidR="00D65D06" w:rsidRPr="004E55FE" w:rsidRDefault="00D65D06" w:rsidP="00D65D06">
      <w:pPr>
        <w:pStyle w:val="BodyText"/>
      </w:pPr>
      <w:r w:rsidRPr="004E55FE">
        <w:t>Revocation of a credential requires that the requestor and the nature of the request be verified as rigorously as the original identity proofing.  The enterprise should not act on a request for revocation without first establishing the validity of the request (if it does not, itself, determine the need for revocation).</w:t>
      </w:r>
    </w:p>
    <w:p w:rsidR="00D65D06" w:rsidRPr="004E55FE" w:rsidRDefault="00D65D06" w:rsidP="00D65D06">
      <w:pPr>
        <w:pStyle w:val="BodyText"/>
      </w:pPr>
      <w:r w:rsidRPr="004E55FE">
        <w:lastRenderedPageBreak/>
        <w:t>In order to do so, the enterprise and its specified service must:</w:t>
      </w:r>
    </w:p>
    <w:p w:rsidR="00D65D06" w:rsidRPr="004E55FE" w:rsidRDefault="00D65D06" w:rsidP="000E2E39">
      <w:r w:rsidRPr="004E55FE">
        <w:t>AL3_CM_RVR#010</w:t>
      </w:r>
      <w:r w:rsidRPr="004E55FE">
        <w:tab/>
        <w:t>Verify revocation identity</w:t>
      </w:r>
    </w:p>
    <w:p w:rsidR="00D65D06" w:rsidRPr="004E55FE" w:rsidRDefault="00D65D06" w:rsidP="00D65D06">
      <w:pPr>
        <w:pStyle w:val="BodyText"/>
        <w:rPr>
          <w:snapToGrid w:val="0"/>
        </w:rPr>
      </w:pPr>
      <w:r w:rsidRPr="004E55FE">
        <w:t>Establish that the credential for which a revocation request is received is one that was initially issued by the specified service, applying the same process and criteria as would be applied to an original identity proofing</w:t>
      </w:r>
      <w:ins w:id="2485" w:author="ZYG_RGW" w:date="2013-06-05T08:57:00Z">
        <w:r w:rsidR="00E44540" w:rsidRPr="00E44540">
          <w:t xml:space="preserve"> </w:t>
        </w:r>
        <w:r w:rsidR="00E44540" w:rsidRPr="00E44540">
          <w:rPr>
            <w:highlight w:val="green"/>
            <w:rPrChange w:id="2486" w:author="ZYG_RGW" w:date="2013-06-05T08:57:00Z">
              <w:rPr/>
            </w:rPrChange>
          </w:rPr>
          <w:t>ensuring that the Subject of the credential is uniquely identified</w:t>
        </w:r>
      </w:ins>
      <w:r w:rsidRPr="004E55FE">
        <w:rPr>
          <w:snapToGrid w:val="0"/>
        </w:rPr>
        <w:t>.</w:t>
      </w:r>
    </w:p>
    <w:p w:rsidR="00D65D06" w:rsidRPr="004E55FE" w:rsidRDefault="00D65D06" w:rsidP="000E2E39">
      <w:r w:rsidRPr="004E55FE">
        <w:t>AL3_CM_RVR#020</w:t>
      </w:r>
      <w:r w:rsidRPr="004E55FE">
        <w:tab/>
        <w:t>Revocation reason</w:t>
      </w:r>
    </w:p>
    <w:p w:rsidR="00D65D06" w:rsidRPr="004E55FE" w:rsidRDefault="00D65D06">
      <w:pPr>
        <w:pStyle w:val="BodyText"/>
        <w:ind w:right="-11"/>
        <w:rPr>
          <w:snapToGrid w:val="0"/>
        </w:rPr>
        <w:pPrChange w:id="2487" w:author="ZYG_RGW" w:date="2013-05-23T18:54:00Z">
          <w:pPr>
            <w:pStyle w:val="BodyText"/>
          </w:pPr>
        </w:pPrChange>
      </w:pPr>
      <w:r w:rsidRPr="004E55FE">
        <w:t xml:space="preserve">Establish the reason for the revocation request as being sound and well founded, in combination with verification of the </w:t>
      </w:r>
      <w:proofErr w:type="spellStart"/>
      <w:r w:rsidRPr="004E55FE">
        <w:t>Revocant</w:t>
      </w:r>
      <w:proofErr w:type="spellEnd"/>
      <w:r w:rsidRPr="004E55FE">
        <w:t>, according to AL</w:t>
      </w:r>
      <w:r w:rsidRPr="004E55FE">
        <w:rPr>
          <w:b/>
        </w:rPr>
        <w:t>3</w:t>
      </w:r>
      <w:r w:rsidRPr="004E55FE">
        <w:t>_ID_RVR#030, AL</w:t>
      </w:r>
      <w:r w:rsidRPr="004E55FE">
        <w:rPr>
          <w:b/>
        </w:rPr>
        <w:t>3</w:t>
      </w:r>
      <w:r w:rsidRPr="004E55FE">
        <w:t>_ID_RVR#040, or AL</w:t>
      </w:r>
      <w:r w:rsidRPr="004E55FE">
        <w:rPr>
          <w:b/>
        </w:rPr>
        <w:t>3</w:t>
      </w:r>
      <w:r w:rsidRPr="004E55FE">
        <w:t>_ID_RVR#050.</w:t>
      </w:r>
    </w:p>
    <w:p w:rsidR="00D65D06" w:rsidRPr="004E55FE" w:rsidRDefault="00D65D06" w:rsidP="000E2E39">
      <w:r w:rsidRPr="004E55FE">
        <w:t>AL3_CM_RVR#030</w:t>
      </w:r>
      <w:r w:rsidRPr="004E55FE">
        <w:tab/>
        <w:t xml:space="preserve">Verify Subscriber as </w:t>
      </w:r>
      <w:proofErr w:type="spellStart"/>
      <w:r w:rsidRPr="004E55FE">
        <w:t>Revocant</w:t>
      </w:r>
      <w:proofErr w:type="spellEnd"/>
    </w:p>
    <w:p w:rsidR="00D65D06" w:rsidRPr="004E55FE" w:rsidRDefault="00D65D06" w:rsidP="00D65D06">
      <w:pPr>
        <w:pStyle w:val="BodyText"/>
      </w:pPr>
      <w:r w:rsidRPr="004E55FE">
        <w:t xml:space="preserve">When the </w:t>
      </w:r>
      <w:r w:rsidR="00CB0F7F" w:rsidRPr="004E55FE">
        <w:t>Subscriber</w:t>
      </w:r>
      <w:r w:rsidRPr="004E55FE">
        <w:t xml:space="preserve"> </w:t>
      </w:r>
      <w:r w:rsidR="00442993" w:rsidRPr="004E55FE">
        <w:t xml:space="preserve">or Subject </w:t>
      </w:r>
      <w:r w:rsidRPr="004E55FE">
        <w:t xml:space="preserve">seeks revocation of the </w:t>
      </w:r>
      <w:r w:rsidR="00CB0F7F" w:rsidRPr="004E55FE">
        <w:t>Subject</w:t>
      </w:r>
      <w:r w:rsidRPr="004E55FE">
        <w:t>’s credential:</w:t>
      </w:r>
    </w:p>
    <w:p w:rsidR="00D65D06" w:rsidRPr="004E55FE" w:rsidRDefault="00D65D06" w:rsidP="00D65D06">
      <w:pPr>
        <w:pStyle w:val="Criterion"/>
        <w:numPr>
          <w:ilvl w:val="0"/>
          <w:numId w:val="24"/>
        </w:numPr>
        <w:tabs>
          <w:tab w:val="clear" w:pos="2520"/>
          <w:tab w:val="num" w:pos="720"/>
        </w:tabs>
        <w:ind w:left="720" w:hanging="720"/>
        <w:rPr>
          <w:sz w:val="24"/>
          <w:szCs w:val="24"/>
        </w:rPr>
      </w:pPr>
      <w:r w:rsidRPr="004E55FE">
        <w:rPr>
          <w:snapToGrid w:val="0"/>
          <w:sz w:val="24"/>
          <w:szCs w:val="24"/>
        </w:rPr>
        <w:t xml:space="preserve">if in-person, require presentation of </w:t>
      </w:r>
      <w:r w:rsidRPr="004E55FE">
        <w:rPr>
          <w:sz w:val="24"/>
          <w:szCs w:val="24"/>
        </w:rPr>
        <w:t>a primary Government Picture ID document that shall be electronically</w:t>
      </w:r>
      <w:r w:rsidRPr="004E55FE">
        <w:rPr>
          <w:b/>
          <w:sz w:val="24"/>
          <w:szCs w:val="24"/>
        </w:rPr>
        <w:t xml:space="preserve"> </w:t>
      </w:r>
      <w:r w:rsidRPr="004E55FE">
        <w:rPr>
          <w:sz w:val="24"/>
          <w:szCs w:val="24"/>
        </w:rPr>
        <w:t>verified by a record check against the provided identity with the specified issuing authority’s records;</w:t>
      </w:r>
    </w:p>
    <w:p w:rsidR="00D65D06" w:rsidRPr="004E55FE" w:rsidRDefault="00D65D06" w:rsidP="00D65D06">
      <w:pPr>
        <w:pStyle w:val="Criterion"/>
        <w:numPr>
          <w:ilvl w:val="0"/>
          <w:numId w:val="24"/>
        </w:numPr>
        <w:tabs>
          <w:tab w:val="clear" w:pos="2520"/>
          <w:tab w:val="num" w:pos="720"/>
        </w:tabs>
        <w:ind w:left="720" w:hanging="720"/>
        <w:rPr>
          <w:sz w:val="24"/>
          <w:szCs w:val="24"/>
        </w:rPr>
      </w:pPr>
      <w:r w:rsidRPr="004E55FE">
        <w:rPr>
          <w:sz w:val="24"/>
          <w:szCs w:val="24"/>
        </w:rPr>
        <w:t>if remote:</w:t>
      </w:r>
    </w:p>
    <w:p w:rsidR="00D65D06" w:rsidRPr="004E55FE" w:rsidRDefault="00D65D06" w:rsidP="00AB1E36">
      <w:pPr>
        <w:pStyle w:val="Criterion"/>
        <w:numPr>
          <w:ilvl w:val="3"/>
          <w:numId w:val="24"/>
        </w:numPr>
        <w:tabs>
          <w:tab w:val="clear" w:pos="3240"/>
        </w:tabs>
        <w:ind w:left="1440" w:hanging="720"/>
        <w:rPr>
          <w:sz w:val="24"/>
          <w:szCs w:val="24"/>
        </w:rPr>
      </w:pPr>
      <w:r w:rsidRPr="004E55FE">
        <w:rPr>
          <w:sz w:val="24"/>
          <w:szCs w:val="24"/>
        </w:rPr>
        <w:t>electronically</w:t>
      </w:r>
      <w:r w:rsidRPr="004E55FE">
        <w:rPr>
          <w:b/>
          <w:sz w:val="24"/>
          <w:szCs w:val="24"/>
        </w:rPr>
        <w:t xml:space="preserve"> </w:t>
      </w:r>
      <w:r w:rsidRPr="004E55FE">
        <w:rPr>
          <w:sz w:val="24"/>
          <w:szCs w:val="24"/>
        </w:rPr>
        <w:t>verify a signature against records (if available), confirmed with a call to a telephone number of record, or;</w:t>
      </w:r>
    </w:p>
    <w:p w:rsidR="00D65D06" w:rsidRPr="004E55FE" w:rsidRDefault="00D65D06">
      <w:pPr>
        <w:pStyle w:val="Criterion"/>
        <w:numPr>
          <w:ilvl w:val="3"/>
          <w:numId w:val="24"/>
        </w:numPr>
        <w:tabs>
          <w:tab w:val="clear" w:pos="3240"/>
        </w:tabs>
        <w:spacing w:after="120"/>
        <w:ind w:left="1440" w:hanging="720"/>
        <w:rPr>
          <w:sz w:val="24"/>
          <w:szCs w:val="24"/>
        </w:rPr>
        <w:pPrChange w:id="2488" w:author="ZYG_RGW" w:date="2013-05-23T18:54:00Z">
          <w:pPr>
            <w:pStyle w:val="Criterion"/>
            <w:numPr>
              <w:ilvl w:val="3"/>
              <w:numId w:val="24"/>
            </w:numPr>
            <w:tabs>
              <w:tab w:val="num" w:pos="1440"/>
              <w:tab w:val="num" w:pos="2880"/>
              <w:tab w:val="num" w:pos="3240"/>
            </w:tabs>
            <w:ind w:left="1440" w:hanging="720"/>
          </w:pPr>
        </w:pPrChange>
      </w:pPr>
      <w:r w:rsidRPr="004E55FE">
        <w:rPr>
          <w:sz w:val="24"/>
          <w:szCs w:val="24"/>
        </w:rPr>
        <w:t xml:space="preserve">as an electronic request, authenticate it as being from the same </w:t>
      </w:r>
      <w:r w:rsidR="00CB0F7F" w:rsidRPr="004E55FE">
        <w:rPr>
          <w:sz w:val="24"/>
          <w:szCs w:val="24"/>
        </w:rPr>
        <w:t>Subscriber</w:t>
      </w:r>
      <w:r w:rsidR="00442993" w:rsidRPr="004E55FE">
        <w:rPr>
          <w:sz w:val="24"/>
          <w:szCs w:val="24"/>
        </w:rPr>
        <w:t xml:space="preserve"> or Subject</w:t>
      </w:r>
      <w:r w:rsidRPr="004E55FE">
        <w:rPr>
          <w:b/>
          <w:sz w:val="24"/>
          <w:szCs w:val="24"/>
        </w:rPr>
        <w:t>,</w:t>
      </w:r>
      <w:r w:rsidRPr="004E55FE">
        <w:rPr>
          <w:sz w:val="24"/>
          <w:szCs w:val="24"/>
        </w:rPr>
        <w:t xml:space="preserve"> supported by a credential at Assurance Level </w:t>
      </w:r>
      <w:r w:rsidRPr="004E55FE">
        <w:rPr>
          <w:b/>
          <w:sz w:val="24"/>
          <w:szCs w:val="24"/>
        </w:rPr>
        <w:t>3</w:t>
      </w:r>
      <w:r w:rsidRPr="004E55FE">
        <w:rPr>
          <w:sz w:val="24"/>
          <w:szCs w:val="24"/>
        </w:rPr>
        <w:t xml:space="preserve"> or higher.</w:t>
      </w:r>
    </w:p>
    <w:p w:rsidR="00D65D06" w:rsidRPr="004E55FE" w:rsidRDefault="00D65D06" w:rsidP="000E2E39">
      <w:r w:rsidRPr="004E55FE">
        <w:t>AL3_CM_RVR#040</w:t>
      </w:r>
      <w:r w:rsidRPr="004E55FE">
        <w:tab/>
        <w:t xml:space="preserve">Verify CSP as </w:t>
      </w:r>
      <w:proofErr w:type="spellStart"/>
      <w:r w:rsidRPr="004E55FE">
        <w:t>Revocant</w:t>
      </w:r>
      <w:proofErr w:type="spellEnd"/>
    </w:p>
    <w:p w:rsidR="00D65D06" w:rsidRPr="004E55FE" w:rsidRDefault="00D65D06" w:rsidP="00D65D06">
      <w:pPr>
        <w:pStyle w:val="BodyText"/>
      </w:pPr>
      <w:r w:rsidRPr="004E55FE">
        <w:t xml:space="preserve">Where a CSP seeks revocation of a </w:t>
      </w:r>
      <w:r w:rsidR="00CB0F7F" w:rsidRPr="004E55FE">
        <w:t>Subject</w:t>
      </w:r>
      <w:r w:rsidRPr="004E55FE">
        <w:t>’s credential, establish that the request is either:</w:t>
      </w:r>
    </w:p>
    <w:p w:rsidR="00D65D06" w:rsidRPr="004E55FE" w:rsidRDefault="00D65D06" w:rsidP="00D65D06">
      <w:pPr>
        <w:pStyle w:val="Criterion"/>
        <w:numPr>
          <w:ilvl w:val="0"/>
          <w:numId w:val="25"/>
        </w:numPr>
        <w:tabs>
          <w:tab w:val="clear" w:pos="2520"/>
          <w:tab w:val="num" w:pos="720"/>
        </w:tabs>
        <w:ind w:left="720" w:hanging="720"/>
        <w:rPr>
          <w:sz w:val="24"/>
          <w:szCs w:val="24"/>
        </w:rPr>
      </w:pPr>
      <w:r w:rsidRPr="004E55FE">
        <w:rPr>
          <w:sz w:val="24"/>
          <w:szCs w:val="24"/>
        </w:rPr>
        <w:t>from the specified service itself, with authorization as determined by established procedures, or;</w:t>
      </w:r>
    </w:p>
    <w:p w:rsidR="00D65D06" w:rsidRPr="004E55FE" w:rsidRDefault="00D65D06">
      <w:pPr>
        <w:pStyle w:val="Criterion"/>
        <w:numPr>
          <w:ilvl w:val="0"/>
          <w:numId w:val="25"/>
        </w:numPr>
        <w:tabs>
          <w:tab w:val="clear" w:pos="2520"/>
          <w:tab w:val="num" w:pos="720"/>
        </w:tabs>
        <w:spacing w:after="120"/>
        <w:ind w:left="720" w:hanging="720"/>
        <w:rPr>
          <w:sz w:val="24"/>
          <w:szCs w:val="24"/>
        </w:rPr>
        <w:pPrChange w:id="2489" w:author="ZYG_RGW" w:date="2013-05-23T18:54:00Z">
          <w:pPr>
            <w:pStyle w:val="Criterion"/>
            <w:numPr>
              <w:numId w:val="25"/>
            </w:numPr>
            <w:tabs>
              <w:tab w:val="num" w:pos="720"/>
              <w:tab w:val="num" w:pos="2520"/>
            </w:tabs>
            <w:ind w:left="720" w:hanging="720"/>
          </w:pPr>
        </w:pPrChange>
      </w:pPr>
      <w:r w:rsidRPr="004E55FE">
        <w:rPr>
          <w:sz w:val="24"/>
          <w:szCs w:val="24"/>
        </w:rPr>
        <w:t>from the client Credential Issuer, by authentication of a formalized request over the established secure communications network.</w:t>
      </w:r>
    </w:p>
    <w:p w:rsidR="00D65D06" w:rsidRPr="004E55FE" w:rsidRDefault="00D65D06" w:rsidP="000E2E39">
      <w:r w:rsidRPr="004E55FE">
        <w:t>AL3_CM_RVR#050</w:t>
      </w:r>
      <w:r w:rsidRPr="004E55FE">
        <w:tab/>
        <w:t xml:space="preserve">Verify Legal Representative as </w:t>
      </w:r>
      <w:proofErr w:type="spellStart"/>
      <w:r w:rsidRPr="004E55FE">
        <w:t>Revocant</w:t>
      </w:r>
      <w:proofErr w:type="spellEnd"/>
    </w:p>
    <w:p w:rsidR="00D65D06" w:rsidRPr="004E55FE" w:rsidRDefault="00D65D06" w:rsidP="00D65D06">
      <w:pPr>
        <w:pStyle w:val="BodyText"/>
      </w:pPr>
      <w:r w:rsidRPr="004E55FE">
        <w:t>Where the request for revocation is made by a law enforcement officer or presentation of a legal document:</w:t>
      </w:r>
    </w:p>
    <w:p w:rsidR="00D65D06" w:rsidRPr="004E55FE" w:rsidRDefault="00D65D06" w:rsidP="00D65D06">
      <w:pPr>
        <w:pStyle w:val="Criterion"/>
        <w:numPr>
          <w:ilvl w:val="0"/>
          <w:numId w:val="26"/>
        </w:numPr>
        <w:tabs>
          <w:tab w:val="clear" w:pos="2520"/>
          <w:tab w:val="num" w:pos="720"/>
        </w:tabs>
        <w:ind w:left="720" w:hanging="720"/>
        <w:rPr>
          <w:sz w:val="24"/>
          <w:szCs w:val="24"/>
        </w:rPr>
      </w:pPr>
      <w:r w:rsidRPr="004E55FE">
        <w:rPr>
          <w:sz w:val="24"/>
          <w:szCs w:val="24"/>
        </w:rPr>
        <w:t>if in person, verify the identity of the person presenting the request, or;</w:t>
      </w:r>
    </w:p>
    <w:p w:rsidR="00D65D06" w:rsidRPr="004E55FE" w:rsidRDefault="00D65D06" w:rsidP="00D65D06">
      <w:pPr>
        <w:pStyle w:val="Criterion"/>
        <w:numPr>
          <w:ilvl w:val="0"/>
          <w:numId w:val="26"/>
        </w:numPr>
        <w:tabs>
          <w:tab w:val="clear" w:pos="2520"/>
          <w:tab w:val="num" w:pos="720"/>
        </w:tabs>
        <w:ind w:left="720" w:hanging="720"/>
        <w:rPr>
          <w:sz w:val="24"/>
          <w:szCs w:val="24"/>
        </w:rPr>
      </w:pPr>
      <w:r w:rsidRPr="004E55FE">
        <w:rPr>
          <w:sz w:val="24"/>
          <w:szCs w:val="24"/>
        </w:rPr>
        <w:t>if remote:</w:t>
      </w:r>
    </w:p>
    <w:p w:rsidR="00D65D06" w:rsidRPr="004E55FE" w:rsidRDefault="00D65D06" w:rsidP="00D65D06">
      <w:pPr>
        <w:pStyle w:val="Criterion"/>
        <w:numPr>
          <w:ilvl w:val="3"/>
          <w:numId w:val="26"/>
        </w:numPr>
        <w:tabs>
          <w:tab w:val="clear" w:pos="3240"/>
          <w:tab w:val="num" w:pos="1440"/>
          <w:tab w:val="num" w:pos="2880"/>
        </w:tabs>
        <w:ind w:left="1440" w:hanging="720"/>
        <w:rPr>
          <w:sz w:val="24"/>
          <w:szCs w:val="24"/>
        </w:rPr>
      </w:pPr>
      <w:r w:rsidRPr="004E55FE">
        <w:rPr>
          <w:sz w:val="24"/>
          <w:szCs w:val="24"/>
        </w:rPr>
        <w:t>in paper/facsimile form, verify the origin of the legal document by a database check or by telephone with the issuing authority, or;</w:t>
      </w:r>
    </w:p>
    <w:p w:rsidR="00D65D06" w:rsidRPr="004E55FE" w:rsidRDefault="00D65D06" w:rsidP="00D65D06">
      <w:pPr>
        <w:pStyle w:val="Criterion"/>
        <w:numPr>
          <w:ilvl w:val="3"/>
          <w:numId w:val="26"/>
        </w:numPr>
        <w:tabs>
          <w:tab w:val="clear" w:pos="3240"/>
          <w:tab w:val="num" w:pos="1440"/>
          <w:tab w:val="num" w:pos="2880"/>
        </w:tabs>
        <w:ind w:left="1440" w:hanging="720"/>
        <w:rPr>
          <w:sz w:val="24"/>
          <w:szCs w:val="24"/>
        </w:rPr>
      </w:pPr>
      <w:r w:rsidRPr="004E55FE">
        <w:rPr>
          <w:sz w:val="24"/>
          <w:szCs w:val="24"/>
        </w:rPr>
        <w:t>as an electronic request, authenticate it as being from a recognized legal office</w:t>
      </w:r>
      <w:r w:rsidRPr="004E55FE">
        <w:rPr>
          <w:b/>
          <w:sz w:val="24"/>
          <w:szCs w:val="24"/>
        </w:rPr>
        <w:t>,</w:t>
      </w:r>
      <w:r w:rsidRPr="004E55FE">
        <w:rPr>
          <w:sz w:val="24"/>
          <w:szCs w:val="24"/>
        </w:rPr>
        <w:t xml:space="preserve"> supported by a credential at Assurance Level </w:t>
      </w:r>
      <w:r w:rsidRPr="004E55FE">
        <w:rPr>
          <w:b/>
          <w:sz w:val="24"/>
          <w:szCs w:val="24"/>
        </w:rPr>
        <w:t>3</w:t>
      </w:r>
      <w:r w:rsidRPr="004E55FE">
        <w:rPr>
          <w:sz w:val="24"/>
          <w:szCs w:val="24"/>
        </w:rPr>
        <w:t xml:space="preserve"> or higher.</w:t>
      </w:r>
    </w:p>
    <w:p w:rsidR="00D65D06" w:rsidRPr="004E55FE" w:rsidRDefault="00D65D06" w:rsidP="00D65D06">
      <w:pPr>
        <w:pStyle w:val="Criterion"/>
        <w:tabs>
          <w:tab w:val="num" w:pos="2880"/>
          <w:tab w:val="num" w:pos="3600"/>
        </w:tabs>
        <w:ind w:left="720"/>
        <w:rPr>
          <w:sz w:val="24"/>
          <w:szCs w:val="24"/>
        </w:rPr>
      </w:pPr>
    </w:p>
    <w:p w:rsidR="00D65D06" w:rsidRPr="004E55FE" w:rsidRDefault="00D65D06" w:rsidP="00407FD7">
      <w:pPr>
        <w:pStyle w:val="Heading4"/>
      </w:pPr>
      <w:r w:rsidRPr="004E55FE">
        <w:lastRenderedPageBreak/>
        <w:t>Secure Revocation Request</w:t>
      </w:r>
    </w:p>
    <w:p w:rsidR="00D65D06" w:rsidRPr="004E55FE" w:rsidRDefault="00D65D06" w:rsidP="00D65D06">
      <w:pPr>
        <w:pStyle w:val="BodyText"/>
      </w:pPr>
      <w:r w:rsidRPr="004E55FE">
        <w:t>This criterion applies when revocation requests must be communicated between remote components of the service organization.</w:t>
      </w:r>
    </w:p>
    <w:p w:rsidR="00D65D06" w:rsidRPr="004E55FE" w:rsidRDefault="00D65D06" w:rsidP="00D65D06">
      <w:pPr>
        <w:pStyle w:val="BodyText"/>
      </w:pPr>
      <w:r w:rsidRPr="004E55FE">
        <w:t>An enterprise and its specified service must:</w:t>
      </w:r>
    </w:p>
    <w:p w:rsidR="00D65D06" w:rsidRPr="004E55FE" w:rsidRDefault="00D65D06" w:rsidP="000E2E39">
      <w:r w:rsidRPr="004E55FE">
        <w:t>AL3_CM_SRR#010</w:t>
      </w:r>
      <w:r w:rsidRPr="004E55FE">
        <w:tab/>
        <w:t>Submit Request</w:t>
      </w:r>
    </w:p>
    <w:p w:rsidR="00D65D06" w:rsidRPr="004E55FE" w:rsidRDefault="00D65D06" w:rsidP="00D65D06">
      <w:pPr>
        <w:pStyle w:val="BodyText"/>
        <w:rPr>
          <w:snapToGrid w:val="0"/>
        </w:rPr>
      </w:pPr>
      <w:r w:rsidRPr="004E55FE">
        <w:t>Submit a request for the revocation to the Credential Issuer service (function), using a secured network communication.</w:t>
      </w:r>
    </w:p>
    <w:p w:rsidR="001707E8" w:rsidRPr="004E55FE" w:rsidRDefault="001707E8" w:rsidP="001707E8">
      <w:pPr>
        <w:pStyle w:val="BodyText"/>
        <w:rPr>
          <w:b/>
          <w:snapToGrid w:val="0"/>
        </w:rPr>
      </w:pPr>
    </w:p>
    <w:p w:rsidR="001707E8" w:rsidRPr="004E55FE" w:rsidRDefault="001707E8" w:rsidP="00407FD7">
      <w:pPr>
        <w:pStyle w:val="Heading3"/>
      </w:pPr>
      <w:bookmarkStart w:id="2490" w:name="_Toc337678308"/>
      <w:r w:rsidRPr="004E55FE">
        <w:t>Part E  -  Credential Status Management</w:t>
      </w:r>
      <w:bookmarkEnd w:id="2490"/>
    </w:p>
    <w:p w:rsidR="001707E8" w:rsidRPr="004E55FE" w:rsidRDefault="001707E8" w:rsidP="001707E8">
      <w:pPr>
        <w:pStyle w:val="BodyText"/>
      </w:pPr>
      <w:r w:rsidRPr="004E55FE">
        <w:t>These criteria deal with credential status management, such as the receipt of requests for new status information arising from a new credential being issued or a revocation or other change to the credential that requires notification.  They also deal with the provision of status information to requesting parties (Verifiers, Relying Parties, courts and others having regulatory authority, etc.) having the right to access such information.</w:t>
      </w:r>
    </w:p>
    <w:p w:rsidR="00D65D06" w:rsidRPr="004E55FE" w:rsidRDefault="00D65D06" w:rsidP="00407FD7">
      <w:pPr>
        <w:pStyle w:val="Heading4"/>
      </w:pPr>
      <w:r w:rsidRPr="004E55FE">
        <w:t>Status Maintenance</w:t>
      </w:r>
    </w:p>
    <w:p w:rsidR="00D65D06" w:rsidRPr="004E55FE" w:rsidRDefault="00D65D06" w:rsidP="00D65D06">
      <w:pPr>
        <w:pStyle w:val="BodyText"/>
      </w:pPr>
      <w:r w:rsidRPr="004E55FE">
        <w:t xml:space="preserve">An enterprise and its specified service must: </w:t>
      </w:r>
    </w:p>
    <w:p w:rsidR="00D65D06" w:rsidRPr="004E55FE" w:rsidRDefault="00D65D06" w:rsidP="000E2E39">
      <w:r w:rsidRPr="004E55FE">
        <w:t>AL3_CM_CSM#010</w:t>
      </w:r>
      <w:r w:rsidRPr="004E55FE">
        <w:tab/>
        <w:t>Maintain Status Record</w:t>
      </w:r>
    </w:p>
    <w:p w:rsidR="00D65D06" w:rsidRPr="004E55FE" w:rsidRDefault="00D65D06" w:rsidP="00D65D06">
      <w:pPr>
        <w:pStyle w:val="BodyText"/>
      </w:pPr>
      <w:r w:rsidRPr="004E55FE">
        <w:t>Maintain a record of the status of all credentials issued.</w:t>
      </w:r>
    </w:p>
    <w:p w:rsidR="00222226" w:rsidRDefault="00222226" w:rsidP="00222226">
      <w:pPr>
        <w:jc w:val="right"/>
        <w:rPr>
          <w:ins w:id="2491" w:author="ZYG_RGW" w:date="2013-06-05T19:29:00Z"/>
        </w:rPr>
      </w:pPr>
      <w:ins w:id="2492" w:author="ZYG_RGW" w:date="2013-06-05T19:29:00Z">
        <w:r w:rsidRPr="00A75377">
          <w:rPr>
            <w:color w:val="345777"/>
            <w:sz w:val="18"/>
            <w:szCs w:val="18"/>
            <w:highlight w:val="lightGray"/>
          </w:rPr>
          <w:t xml:space="preserve">[US / EZP800-63-2: </w:t>
        </w:r>
        <w:r>
          <w:rPr>
            <w:color w:val="345777"/>
            <w:sz w:val="18"/>
            <w:szCs w:val="18"/>
            <w:highlight w:val="lightGray"/>
          </w:rPr>
          <w:t xml:space="preserve">§7.3.1.3 e) </w:t>
        </w:r>
        <w:proofErr w:type="spellStart"/>
        <w:r>
          <w:rPr>
            <w:color w:val="345777"/>
            <w:sz w:val="18"/>
            <w:szCs w:val="18"/>
            <w:highlight w:val="lightGray"/>
          </w:rPr>
          <w:t>i</w:t>
        </w:r>
        <w:proofErr w:type="spellEnd"/>
        <w:r>
          <w:rPr>
            <w:color w:val="345777"/>
            <w:sz w:val="18"/>
            <w:szCs w:val="18"/>
            <w:highlight w:val="lightGray"/>
          </w:rPr>
          <w:t>)</w:t>
        </w:r>
        <w:r w:rsidRPr="00A75377">
          <w:rPr>
            <w:color w:val="345777"/>
            <w:sz w:val="18"/>
            <w:szCs w:val="18"/>
            <w:highlight w:val="lightGray"/>
          </w:rPr>
          <w:t>]</w:t>
        </w:r>
      </w:ins>
    </w:p>
    <w:p w:rsidR="00D65D06" w:rsidRPr="004E55FE" w:rsidRDefault="00D65D06" w:rsidP="000E2E39">
      <w:r w:rsidRPr="004E55FE">
        <w:t>AL3_CM_CSM#020</w:t>
      </w:r>
      <w:r w:rsidRPr="004E55FE">
        <w:tab/>
        <w:t>Validation of Status Change Requests</w:t>
      </w:r>
    </w:p>
    <w:p w:rsidR="00D65D06" w:rsidRPr="004E55FE" w:rsidRDefault="00D65D06" w:rsidP="00D65D06">
      <w:pPr>
        <w:pStyle w:val="BodyText"/>
      </w:pPr>
      <w:r w:rsidRPr="004E55FE">
        <w:t>Authenticate all requestors seeking to have a change of status recorded and published and validate the requested change before considering processing the request.  Such validation should include:</w:t>
      </w:r>
    </w:p>
    <w:p w:rsidR="00D65D06" w:rsidRPr="004E55FE" w:rsidRDefault="00D65D06" w:rsidP="00D65D06">
      <w:pPr>
        <w:pStyle w:val="Criterion"/>
        <w:numPr>
          <w:ilvl w:val="0"/>
          <w:numId w:val="90"/>
        </w:numPr>
        <w:tabs>
          <w:tab w:val="clear" w:pos="2880"/>
          <w:tab w:val="num" w:pos="720"/>
        </w:tabs>
        <w:ind w:left="720"/>
        <w:rPr>
          <w:sz w:val="24"/>
          <w:szCs w:val="24"/>
        </w:rPr>
      </w:pPr>
      <w:r w:rsidRPr="004E55FE">
        <w:rPr>
          <w:sz w:val="24"/>
          <w:szCs w:val="24"/>
        </w:rPr>
        <w:t>the requesting source as one from which the specified service expects to receive such requests;</w:t>
      </w:r>
    </w:p>
    <w:p w:rsidR="00D65D06" w:rsidRPr="004E55FE" w:rsidRDefault="00D65D06">
      <w:pPr>
        <w:pStyle w:val="Criterion"/>
        <w:numPr>
          <w:ilvl w:val="0"/>
          <w:numId w:val="90"/>
        </w:numPr>
        <w:tabs>
          <w:tab w:val="clear" w:pos="2880"/>
          <w:tab w:val="num" w:pos="720"/>
        </w:tabs>
        <w:spacing w:after="120"/>
        <w:ind w:left="720"/>
        <w:rPr>
          <w:sz w:val="24"/>
          <w:szCs w:val="24"/>
        </w:rPr>
        <w:pPrChange w:id="2493" w:author="ZYG_RGW" w:date="2013-05-23T18:54:00Z">
          <w:pPr>
            <w:pStyle w:val="Criterion"/>
            <w:numPr>
              <w:numId w:val="90"/>
            </w:numPr>
            <w:tabs>
              <w:tab w:val="num" w:pos="720"/>
              <w:tab w:val="num" w:pos="2880"/>
            </w:tabs>
            <w:ind w:left="720" w:hanging="720"/>
          </w:pPr>
        </w:pPrChange>
      </w:pPr>
      <w:r w:rsidRPr="004E55FE">
        <w:rPr>
          <w:sz w:val="24"/>
          <w:szCs w:val="24"/>
        </w:rPr>
        <w:t>if the request is not for a new status, the credential or identity as being one for which a status is already held.</w:t>
      </w:r>
    </w:p>
    <w:p w:rsidR="00D65D06" w:rsidRPr="004E55FE" w:rsidRDefault="00D65D06" w:rsidP="000E2E39">
      <w:r w:rsidRPr="004E55FE">
        <w:t>AL3_CM_CSM#030</w:t>
      </w:r>
      <w:r w:rsidRPr="004E55FE">
        <w:tab/>
        <w:t>Revision to Published Status</w:t>
      </w:r>
    </w:p>
    <w:p w:rsidR="00D65D06" w:rsidRPr="004E55FE" w:rsidRDefault="00D65D06" w:rsidP="00D65D06">
      <w:pPr>
        <w:pStyle w:val="BodyText"/>
      </w:pPr>
      <w:r w:rsidRPr="004E55FE">
        <w:t>Process authenticated requests for revised status information and have the revised information available for access within a period of 72 hours.</w:t>
      </w:r>
    </w:p>
    <w:p w:rsidR="00D65D06" w:rsidRPr="004E55FE" w:rsidRDefault="00D65D06" w:rsidP="000E2E39">
      <w:r w:rsidRPr="004E55FE">
        <w:t>AL3_CM_CSM#040</w:t>
      </w:r>
      <w:r w:rsidRPr="004E55FE">
        <w:tab/>
        <w:t>Status Information Availability</w:t>
      </w:r>
    </w:p>
    <w:p w:rsidR="00D65D06" w:rsidRPr="004E55FE" w:rsidRDefault="00D65D06" w:rsidP="00D65D06">
      <w:pPr>
        <w:pStyle w:val="BodyText"/>
      </w:pPr>
      <w:r w:rsidRPr="004E55FE">
        <w:t xml:space="preserve">Provide, with </w:t>
      </w:r>
      <w:r w:rsidRPr="004E55FE">
        <w:rPr>
          <w:b/>
        </w:rPr>
        <w:t>99</w:t>
      </w:r>
      <w:r w:rsidRPr="004E55FE">
        <w:t xml:space="preserve">% availability, a secure automated mechanism to allow relying parties to determine credential status and authenticate the </w:t>
      </w:r>
      <w:r w:rsidR="004223C4" w:rsidRPr="004E55FE">
        <w:t>Claimant's</w:t>
      </w:r>
      <w:r w:rsidRPr="004E55FE">
        <w:t xml:space="preserve"> identity.</w:t>
      </w:r>
    </w:p>
    <w:p w:rsidR="00D65D06" w:rsidRPr="004E55FE" w:rsidRDefault="00D65D06" w:rsidP="000E2E39">
      <w:r w:rsidRPr="004E55FE">
        <w:t>AL3_CM_CSM#050</w:t>
      </w:r>
      <w:r w:rsidRPr="004E55FE">
        <w:tab/>
        <w:t>Inactive Credentials</w:t>
      </w:r>
    </w:p>
    <w:p w:rsidR="00D65D06" w:rsidRPr="004E55FE" w:rsidRDefault="00D65D06" w:rsidP="00D65D06">
      <w:pPr>
        <w:pStyle w:val="BodyText"/>
      </w:pPr>
      <w:r w:rsidRPr="004E55FE">
        <w:t>Disable any credential that has not been successfully used for authentication during a period of 18 months.</w:t>
      </w:r>
    </w:p>
    <w:p w:rsidR="001707E8" w:rsidRPr="004E55FE" w:rsidRDefault="001707E8" w:rsidP="001707E8">
      <w:pPr>
        <w:pStyle w:val="BodyText"/>
        <w:rPr>
          <w:b/>
          <w:snapToGrid w:val="0"/>
        </w:rPr>
      </w:pPr>
    </w:p>
    <w:p w:rsidR="001707E8" w:rsidRPr="004E55FE" w:rsidRDefault="001707E8" w:rsidP="00407FD7">
      <w:pPr>
        <w:pStyle w:val="Heading3"/>
      </w:pPr>
      <w:bookmarkStart w:id="2494" w:name="_Toc337678309"/>
      <w:r w:rsidRPr="004E55FE">
        <w:lastRenderedPageBreak/>
        <w:t>Part F</w:t>
      </w:r>
      <w:r w:rsidR="00706089" w:rsidRPr="004E55FE">
        <w:t xml:space="preserve"> </w:t>
      </w:r>
      <w:r w:rsidRPr="004E55FE">
        <w:t xml:space="preserve"> -  Credential </w:t>
      </w:r>
      <w:ins w:id="2495" w:author="ZYG_RGW" w:date="2013-06-04T17:08:00Z">
        <w:r w:rsidR="002C5ED0">
          <w:t>Verification</w:t>
        </w:r>
      </w:ins>
      <w:del w:id="2496" w:author="ZYG_RGW" w:date="2013-06-04T17:08:00Z">
        <w:r w:rsidRPr="004E55FE" w:rsidDel="002C5ED0">
          <w:delText>Validation</w:delText>
        </w:r>
      </w:del>
      <w:r w:rsidRPr="004E55FE">
        <w:t>/Authentication</w:t>
      </w:r>
      <w:bookmarkEnd w:id="2494"/>
    </w:p>
    <w:p w:rsidR="001707E8" w:rsidRPr="004E55FE" w:rsidRDefault="001707E8" w:rsidP="001707E8">
      <w:pPr>
        <w:pStyle w:val="BodyText"/>
      </w:pPr>
      <w:r w:rsidRPr="004E55FE">
        <w:t xml:space="preserve">These criteria apply to credential validation and identity authentication.  </w:t>
      </w:r>
    </w:p>
    <w:p w:rsidR="00D65D06" w:rsidRPr="004E55FE" w:rsidRDefault="00D65D06" w:rsidP="00407FD7">
      <w:pPr>
        <w:pStyle w:val="Heading4"/>
      </w:pPr>
      <w:r w:rsidRPr="004E55FE">
        <w:t>Assertion Security</w:t>
      </w:r>
    </w:p>
    <w:p w:rsidR="00D65D06" w:rsidRPr="004E55FE" w:rsidRDefault="00D65D06" w:rsidP="00D65D06">
      <w:pPr>
        <w:pStyle w:val="BodyText"/>
      </w:pPr>
      <w:r w:rsidRPr="004E55FE">
        <w:t>An enterprise and its specified service must:</w:t>
      </w:r>
    </w:p>
    <w:p w:rsidR="00D65D06" w:rsidRPr="004E55FE" w:rsidRDefault="00D65D06" w:rsidP="000E2E39">
      <w:r w:rsidRPr="004E55FE">
        <w:t>AL3_CM_ASS#010</w:t>
      </w:r>
      <w:r w:rsidRPr="004E55FE">
        <w:tab/>
        <w:t>Validation and Assertion Security</w:t>
      </w:r>
    </w:p>
    <w:p w:rsidR="00D65D06" w:rsidRPr="004E55FE" w:rsidRDefault="00D65D06" w:rsidP="00D65D06">
      <w:pPr>
        <w:pStyle w:val="BodyText"/>
      </w:pPr>
      <w:r w:rsidRPr="004E55FE">
        <w:t>Provide validation of credentials to a Relying Party using a protocol that:</w:t>
      </w:r>
    </w:p>
    <w:p w:rsidR="00D65D06" w:rsidRPr="004E55FE" w:rsidRDefault="00D65D06" w:rsidP="00D65D06">
      <w:pPr>
        <w:pStyle w:val="Criterion"/>
        <w:numPr>
          <w:ilvl w:val="0"/>
          <w:numId w:val="27"/>
        </w:numPr>
        <w:tabs>
          <w:tab w:val="clear" w:pos="2520"/>
          <w:tab w:val="num" w:pos="720"/>
        </w:tabs>
        <w:ind w:left="720" w:hanging="720"/>
        <w:rPr>
          <w:sz w:val="24"/>
          <w:szCs w:val="24"/>
        </w:rPr>
      </w:pPr>
      <w:r w:rsidRPr="004E55FE">
        <w:rPr>
          <w:sz w:val="24"/>
          <w:szCs w:val="24"/>
        </w:rPr>
        <w:t>requires authentication of the specified service, itself, or of  the validation source;</w:t>
      </w:r>
    </w:p>
    <w:p w:rsidR="00D65D06" w:rsidRPr="004E55FE" w:rsidRDefault="00D65D06">
      <w:pPr>
        <w:pStyle w:val="Criterion"/>
        <w:numPr>
          <w:ilvl w:val="0"/>
          <w:numId w:val="27"/>
        </w:numPr>
        <w:tabs>
          <w:tab w:val="clear" w:pos="2520"/>
          <w:tab w:val="num" w:pos="720"/>
        </w:tabs>
        <w:spacing w:after="120"/>
        <w:ind w:left="720" w:hanging="720"/>
        <w:rPr>
          <w:sz w:val="24"/>
          <w:szCs w:val="24"/>
        </w:rPr>
        <w:pPrChange w:id="2497" w:author="ZYG_RGW" w:date="2013-05-23T18:54:00Z">
          <w:pPr>
            <w:pStyle w:val="Criterion"/>
            <w:numPr>
              <w:numId w:val="27"/>
            </w:numPr>
            <w:tabs>
              <w:tab w:val="num" w:pos="720"/>
              <w:tab w:val="num" w:pos="2520"/>
            </w:tabs>
            <w:ind w:left="720" w:hanging="720"/>
          </w:pPr>
        </w:pPrChange>
      </w:pPr>
      <w:r w:rsidRPr="004E55FE">
        <w:rPr>
          <w:sz w:val="24"/>
          <w:szCs w:val="24"/>
        </w:rPr>
        <w:t>ensures the integrity of the authentication assertion.</w:t>
      </w:r>
    </w:p>
    <w:p w:rsidR="00104B15" w:rsidRDefault="00104B15" w:rsidP="00104B15">
      <w:pPr>
        <w:jc w:val="right"/>
        <w:rPr>
          <w:ins w:id="2498" w:author="ZYG_RGW" w:date="2013-06-05T19:17:00Z"/>
        </w:rPr>
        <w:pPrChange w:id="2499" w:author="ZYG_RGW" w:date="2013-06-05T19:17:00Z">
          <w:pPr/>
        </w:pPrChange>
      </w:pPr>
      <w:ins w:id="2500" w:author="ZYG_RGW" w:date="2013-06-05T19:17:00Z">
        <w:r w:rsidRPr="00A75377">
          <w:rPr>
            <w:color w:val="345777"/>
            <w:sz w:val="18"/>
            <w:szCs w:val="18"/>
            <w:highlight w:val="lightGray"/>
          </w:rPr>
          <w:t>[US / EZP800-63-2:</w:t>
        </w:r>
        <w:r>
          <w:rPr>
            <w:color w:val="345777"/>
            <w:sz w:val="18"/>
            <w:szCs w:val="18"/>
            <w:highlight w:val="lightGray"/>
          </w:rPr>
          <w:t xml:space="preserve"> §7.3.1.3 </w:t>
        </w:r>
      </w:ins>
      <w:ins w:id="2501" w:author="ZYG_RGW" w:date="2013-06-05T19:18:00Z">
        <w:r>
          <w:rPr>
            <w:color w:val="345777"/>
            <w:sz w:val="18"/>
            <w:szCs w:val="18"/>
            <w:highlight w:val="lightGray"/>
          </w:rPr>
          <w:t>b</w:t>
        </w:r>
      </w:ins>
      <w:ins w:id="2502" w:author="ZYG_RGW" w:date="2013-06-05T19:17:00Z">
        <w:r>
          <w:rPr>
            <w:color w:val="345777"/>
            <w:sz w:val="18"/>
            <w:szCs w:val="18"/>
            <w:highlight w:val="lightGray"/>
          </w:rPr>
          <w:t xml:space="preserve">) </w:t>
        </w:r>
        <w:proofErr w:type="spellStart"/>
        <w:r>
          <w:rPr>
            <w:color w:val="345777"/>
            <w:sz w:val="18"/>
            <w:szCs w:val="18"/>
            <w:highlight w:val="lightGray"/>
          </w:rPr>
          <w:t>i</w:t>
        </w:r>
        <w:proofErr w:type="spellEnd"/>
        <w:r>
          <w:rPr>
            <w:color w:val="345777"/>
            <w:sz w:val="18"/>
            <w:szCs w:val="18"/>
            <w:highlight w:val="lightGray"/>
          </w:rPr>
          <w:t>)</w:t>
        </w:r>
        <w:r w:rsidRPr="00A75377">
          <w:rPr>
            <w:color w:val="345777"/>
            <w:sz w:val="18"/>
            <w:szCs w:val="18"/>
            <w:highlight w:val="lightGray"/>
          </w:rPr>
          <w:t>]</w:t>
        </w:r>
      </w:ins>
    </w:p>
    <w:p w:rsidR="00D65D06" w:rsidRPr="004E55FE" w:rsidRDefault="00D65D06" w:rsidP="000E2E39">
      <w:r w:rsidRPr="004E55FE">
        <w:t>AL3_CM_ASS#015</w:t>
      </w:r>
      <w:r w:rsidRPr="004E55FE">
        <w:tab/>
        <w:t>No False Authentication</w:t>
      </w:r>
    </w:p>
    <w:p w:rsidR="00D65D06" w:rsidRPr="004E55FE" w:rsidRDefault="00D65D06" w:rsidP="00D65D06">
      <w:pPr>
        <w:pStyle w:val="BodyText"/>
      </w:pPr>
      <w:r w:rsidRPr="004E55FE">
        <w:t>Employ techniques which ensure that system failures do not result in ‘false positive authentication’ errors.</w:t>
      </w:r>
    </w:p>
    <w:p w:rsidR="00104B15" w:rsidRDefault="00104B15" w:rsidP="00104B15">
      <w:pPr>
        <w:jc w:val="right"/>
        <w:rPr>
          <w:ins w:id="2503" w:author="ZYG_RGW" w:date="2013-06-05T19:18:00Z"/>
        </w:rPr>
      </w:pPr>
      <w:ins w:id="2504" w:author="ZYG_RGW" w:date="2013-06-05T19:18:00Z">
        <w:r w:rsidRPr="00A75377">
          <w:rPr>
            <w:color w:val="345777"/>
            <w:sz w:val="18"/>
            <w:szCs w:val="18"/>
            <w:highlight w:val="lightGray"/>
          </w:rPr>
          <w:t>[US / EZP800-63-2:</w:t>
        </w:r>
        <w:r>
          <w:rPr>
            <w:color w:val="345777"/>
            <w:sz w:val="18"/>
            <w:szCs w:val="18"/>
            <w:highlight w:val="lightGray"/>
          </w:rPr>
          <w:t xml:space="preserve"> §7.3.1.3 b) </w:t>
        </w:r>
        <w:proofErr w:type="spellStart"/>
        <w:r>
          <w:rPr>
            <w:color w:val="345777"/>
            <w:sz w:val="18"/>
            <w:szCs w:val="18"/>
            <w:highlight w:val="lightGray"/>
          </w:rPr>
          <w:t>i</w:t>
        </w:r>
        <w:proofErr w:type="spellEnd"/>
        <w:r>
          <w:rPr>
            <w:color w:val="345777"/>
            <w:sz w:val="18"/>
            <w:szCs w:val="18"/>
            <w:highlight w:val="lightGray"/>
          </w:rPr>
          <w:t>)</w:t>
        </w:r>
        <w:r w:rsidRPr="00A75377">
          <w:rPr>
            <w:color w:val="345777"/>
            <w:sz w:val="18"/>
            <w:szCs w:val="18"/>
            <w:highlight w:val="lightGray"/>
          </w:rPr>
          <w:t>]</w:t>
        </w:r>
      </w:ins>
    </w:p>
    <w:p w:rsidR="00F93318" w:rsidRPr="0055671A" w:rsidRDefault="00F93318" w:rsidP="00F93318">
      <w:pPr>
        <w:rPr>
          <w:ins w:id="2505" w:author="ZYG_RGW" w:date="2013-05-31T15:27:00Z"/>
          <w:highlight w:val="lightGray"/>
          <w:rPrChange w:id="2506" w:author="ZYG_RGW" w:date="2013-05-31T16:13:00Z">
            <w:rPr>
              <w:ins w:id="2507" w:author="ZYG_RGW" w:date="2013-05-31T15:27:00Z"/>
            </w:rPr>
          </w:rPrChange>
        </w:rPr>
      </w:pPr>
      <w:ins w:id="2508" w:author="ZYG_RGW" w:date="2013-05-31T15:27:00Z">
        <w:r w:rsidRPr="0055671A">
          <w:rPr>
            <w:highlight w:val="lightGray"/>
            <w:rPrChange w:id="2509" w:author="ZYG_RGW" w:date="2013-05-31T16:13:00Z">
              <w:rPr/>
            </w:rPrChange>
          </w:rPr>
          <w:t>AL3_CM_ASS#01</w:t>
        </w:r>
      </w:ins>
      <w:ins w:id="2510" w:author="ZYG_RGW" w:date="2013-05-31T16:08:00Z">
        <w:r w:rsidR="0055671A" w:rsidRPr="0055671A">
          <w:rPr>
            <w:highlight w:val="lightGray"/>
            <w:rPrChange w:id="2511" w:author="ZYG_RGW" w:date="2013-05-31T16:13:00Z">
              <w:rPr/>
            </w:rPrChange>
          </w:rPr>
          <w:t>8</w:t>
        </w:r>
      </w:ins>
      <w:ins w:id="2512" w:author="ZYG_RGW" w:date="2013-05-31T15:27:00Z">
        <w:r w:rsidRPr="0055671A">
          <w:rPr>
            <w:highlight w:val="lightGray"/>
            <w:rPrChange w:id="2513" w:author="ZYG_RGW" w:date="2013-05-31T16:13:00Z">
              <w:rPr/>
            </w:rPrChange>
          </w:rPr>
          <w:tab/>
        </w:r>
      </w:ins>
      <w:ins w:id="2514" w:author="ZYG_RGW" w:date="2013-05-31T16:09:00Z">
        <w:r w:rsidR="0055671A" w:rsidRPr="0055671A">
          <w:rPr>
            <w:highlight w:val="lightGray"/>
            <w:rPrChange w:id="2515" w:author="ZYG_RGW" w:date="2013-05-31T16:13:00Z">
              <w:rPr/>
            </w:rPrChange>
          </w:rPr>
          <w:t>Ensure token validity</w:t>
        </w:r>
      </w:ins>
    </w:p>
    <w:p w:rsidR="00F93318" w:rsidRPr="0055671A" w:rsidRDefault="0055671A" w:rsidP="00F93318">
      <w:pPr>
        <w:pStyle w:val="BodyText"/>
        <w:rPr>
          <w:ins w:id="2516" w:author="ZYG_RGW" w:date="2013-05-31T15:27:00Z"/>
          <w:b/>
          <w:highlight w:val="lightGray"/>
          <w:rPrChange w:id="2517" w:author="ZYG_RGW" w:date="2013-05-31T16:13:00Z">
            <w:rPr>
              <w:ins w:id="2518" w:author="ZYG_RGW" w:date="2013-05-31T15:27:00Z"/>
            </w:rPr>
          </w:rPrChange>
        </w:rPr>
      </w:pPr>
      <w:ins w:id="2519" w:author="ZYG_RGW" w:date="2013-05-31T16:09:00Z">
        <w:r w:rsidRPr="0055671A">
          <w:rPr>
            <w:b/>
            <w:highlight w:val="lightGray"/>
            <w:rPrChange w:id="2520" w:author="ZYG_RGW" w:date="2013-05-31T16:13:00Z">
              <w:rPr/>
            </w:rPrChange>
          </w:rPr>
          <w:t xml:space="preserve">Ensure that </w:t>
        </w:r>
      </w:ins>
      <w:ins w:id="2521" w:author="ZYG_RGW" w:date="2013-05-31T16:10:00Z">
        <w:r w:rsidRPr="0055671A">
          <w:rPr>
            <w:b/>
            <w:highlight w:val="lightGray"/>
            <w:rPrChange w:id="2522" w:author="ZYG_RGW" w:date="2013-05-31T16:13:00Z">
              <w:rPr/>
            </w:rPrChange>
          </w:rPr>
          <w:t>tokens are either still valid or have been issued within the last 24 hours</w:t>
        </w:r>
      </w:ins>
      <w:ins w:id="2523" w:author="ZYG_RGW" w:date="2013-05-31T15:27:00Z">
        <w:r w:rsidR="00F93318" w:rsidRPr="0055671A">
          <w:rPr>
            <w:b/>
            <w:highlight w:val="lightGray"/>
            <w:rPrChange w:id="2524" w:author="ZYG_RGW" w:date="2013-05-31T16:13:00Z">
              <w:rPr/>
            </w:rPrChange>
          </w:rPr>
          <w:t>.</w:t>
        </w:r>
      </w:ins>
    </w:p>
    <w:p w:rsidR="006E36DB" w:rsidRDefault="006E36DB" w:rsidP="006E36DB">
      <w:pPr>
        <w:jc w:val="right"/>
        <w:rPr>
          <w:ins w:id="2525" w:author="ZYG_RGW" w:date="2013-06-05T19:59:00Z"/>
        </w:rPr>
      </w:pPr>
      <w:ins w:id="2526" w:author="ZYG_RGW" w:date="2013-06-05T19:59:00Z">
        <w:r w:rsidRPr="00A75377">
          <w:rPr>
            <w:color w:val="345777"/>
            <w:sz w:val="18"/>
            <w:szCs w:val="18"/>
            <w:highlight w:val="lightGray"/>
          </w:rPr>
          <w:t xml:space="preserve">[US / EZP800-63-2: </w:t>
        </w:r>
        <w:r>
          <w:rPr>
            <w:color w:val="345777"/>
            <w:sz w:val="18"/>
            <w:szCs w:val="18"/>
            <w:highlight w:val="lightGray"/>
          </w:rPr>
          <w:t>§7.3.1.3 d) iii)</w:t>
        </w:r>
        <w:r w:rsidRPr="00A75377">
          <w:rPr>
            <w:color w:val="345777"/>
            <w:sz w:val="18"/>
            <w:szCs w:val="18"/>
            <w:highlight w:val="lightGray"/>
          </w:rPr>
          <w:t>]</w:t>
        </w:r>
      </w:ins>
    </w:p>
    <w:p w:rsidR="0055671A" w:rsidRPr="00F93318" w:rsidRDefault="0055671A" w:rsidP="0055671A">
      <w:pPr>
        <w:pStyle w:val="BodyText"/>
        <w:rPr>
          <w:ins w:id="2527" w:author="ZYG_RGW" w:date="2013-05-31T16:10:00Z"/>
        </w:rPr>
      </w:pPr>
      <w:ins w:id="2528" w:author="ZYG_RGW" w:date="2013-05-31T16:10:00Z">
        <w:r w:rsidRPr="0055671A">
          <w:rPr>
            <w:b/>
            <w:highlight w:val="lightGray"/>
          </w:rPr>
          <w:t>Guidance</w:t>
        </w:r>
        <w:r w:rsidRPr="0055671A">
          <w:rPr>
            <w:highlight w:val="lightGray"/>
          </w:rPr>
          <w:t xml:space="preserve">:  The 24-hour </w:t>
        </w:r>
      </w:ins>
      <w:ins w:id="2529" w:author="ZYG_RGW" w:date="2013-05-31T16:11:00Z">
        <w:r w:rsidRPr="0055671A">
          <w:rPr>
            <w:highlight w:val="lightGray"/>
          </w:rPr>
          <w:t>period allows for the fact that if a freshly-issued credential is then revoked</w:t>
        </w:r>
      </w:ins>
      <w:ins w:id="2530" w:author="ZYG_RGW" w:date="2013-05-31T16:12:00Z">
        <w:r w:rsidRPr="0055671A">
          <w:rPr>
            <w:highlight w:val="lightGray"/>
          </w:rPr>
          <w:t>,</w:t>
        </w:r>
      </w:ins>
      <w:ins w:id="2531" w:author="ZYG_RGW" w:date="2013-05-31T16:11:00Z">
        <w:r w:rsidRPr="0055671A">
          <w:rPr>
            <w:highlight w:val="lightGray"/>
          </w:rPr>
          <w:t xml:space="preserve"> notice of the revocation may take 24 hours to be </w:t>
        </w:r>
        <w:proofErr w:type="spellStart"/>
        <w:r w:rsidRPr="0055671A">
          <w:rPr>
            <w:highlight w:val="lightGray"/>
          </w:rPr>
          <w:t>publicisied</w:t>
        </w:r>
        <w:proofErr w:type="spellEnd"/>
        <w:r w:rsidRPr="0055671A">
          <w:rPr>
            <w:highlight w:val="lightGray"/>
          </w:rPr>
          <w:t xml:space="preserve"> (per </w:t>
        </w:r>
      </w:ins>
      <w:ins w:id="2532" w:author="ZYG_RGW" w:date="2013-05-31T16:12:00Z">
        <w:r w:rsidRPr="0055671A">
          <w:rPr>
            <w:highlight w:val="lightGray"/>
          </w:rPr>
          <w:t>AL3_CM_RVP#030).</w:t>
        </w:r>
      </w:ins>
    </w:p>
    <w:p w:rsidR="00D65D06" w:rsidRPr="004E55FE" w:rsidRDefault="00D65D06" w:rsidP="000E2E39">
      <w:r w:rsidRPr="004E55FE">
        <w:t>AL3_CM_ASS#020</w:t>
      </w:r>
      <w:r w:rsidRPr="004E55FE">
        <w:tab/>
        <w:t>Post Authentication</w:t>
      </w:r>
    </w:p>
    <w:p w:rsidR="00D65D06" w:rsidRPr="004E55FE" w:rsidRDefault="00D65D06" w:rsidP="00D65D06">
      <w:pPr>
        <w:pStyle w:val="BodyText"/>
      </w:pPr>
      <w:r w:rsidRPr="004E55FE">
        <w:rPr>
          <w:i/>
        </w:rPr>
        <w:t>Not</w:t>
      </w:r>
      <w:r w:rsidRPr="004E55FE">
        <w:t xml:space="preserve"> authenticate credentials that have been revoked unless the time of the transaction for which verification is sought </w:t>
      </w:r>
      <w:r w:rsidRPr="009070C5">
        <w:rPr>
          <w:highlight w:val="lightGray"/>
          <w:rPrChange w:id="2533" w:author="ZYG_RGW" w:date="2013-05-30T23:34:00Z">
            <w:rPr/>
          </w:rPrChange>
        </w:rPr>
        <w:t>prece</w:t>
      </w:r>
      <w:del w:id="2534" w:author="ZYG_RGW" w:date="2013-05-30T23:34:00Z">
        <w:r w:rsidR="005529ED" w:rsidRPr="009070C5" w:rsidDel="009070C5">
          <w:rPr>
            <w:highlight w:val="lightGray"/>
            <w:rPrChange w:id="2535" w:author="ZYG_RGW" w:date="2013-05-30T23:34:00Z">
              <w:rPr/>
            </w:rPrChange>
          </w:rPr>
          <w:delText>e</w:delText>
        </w:r>
      </w:del>
      <w:r w:rsidRPr="009070C5">
        <w:rPr>
          <w:highlight w:val="lightGray"/>
          <w:rPrChange w:id="2536" w:author="ZYG_RGW" w:date="2013-05-30T23:34:00Z">
            <w:rPr/>
          </w:rPrChange>
        </w:rPr>
        <w:t>d</w:t>
      </w:r>
      <w:ins w:id="2537" w:author="ZYG_RGW" w:date="2013-05-30T23:34:00Z">
        <w:r w:rsidR="009070C5" w:rsidRPr="009070C5">
          <w:rPr>
            <w:highlight w:val="lightGray"/>
            <w:rPrChange w:id="2538" w:author="ZYG_RGW" w:date="2013-05-30T23:34:00Z">
              <w:rPr/>
            </w:rPrChange>
          </w:rPr>
          <w:t>e</w:t>
        </w:r>
      </w:ins>
      <w:r w:rsidRPr="009070C5">
        <w:rPr>
          <w:highlight w:val="lightGray"/>
          <w:rPrChange w:id="2539" w:author="ZYG_RGW" w:date="2013-05-30T23:34:00Z">
            <w:rPr/>
          </w:rPrChange>
        </w:rPr>
        <w:t>s</w:t>
      </w:r>
      <w:r w:rsidRPr="004E55FE">
        <w:t xml:space="preserve"> the time of revocation of the credential.</w:t>
      </w:r>
    </w:p>
    <w:p w:rsidR="00D73C9C" w:rsidRPr="00F93318" w:rsidRDefault="00D73C9C" w:rsidP="00D73C9C">
      <w:pPr>
        <w:pStyle w:val="BodyText"/>
        <w:rPr>
          <w:ins w:id="2540" w:author="ZYG_RGW" w:date="2013-05-31T15:41:00Z"/>
        </w:rPr>
      </w:pPr>
      <w:ins w:id="2541" w:author="ZYG_RGW" w:date="2013-05-31T15:41:00Z">
        <w:r w:rsidRPr="00E81191">
          <w:rPr>
            <w:b/>
            <w:highlight w:val="lightGray"/>
          </w:rPr>
          <w:t>Guidance</w:t>
        </w:r>
        <w:r w:rsidRPr="00E81191">
          <w:rPr>
            <w:highlight w:val="lightGray"/>
          </w:rPr>
          <w:t>:  The purpose in this criterion is that, if a verification is intended to refer to the status of a credential at a specific historical point in time, e.g. to determine whether the Claimant was entitled to act as a signatory in a specific capacity at the time of the transaction, this may be done.  It is implicit in this thinking that both the request and the response indicate the historical nature of the query and response; otherwise the default time is ‘now’</w:t>
        </w:r>
        <w:r>
          <w:rPr>
            <w:highlight w:val="lightGray"/>
          </w:rPr>
          <w:t>.  If no such service is offered then this criterion may simply be ‘Inapplicable’, for that reason</w:t>
        </w:r>
        <w:r w:rsidRPr="00E81191">
          <w:rPr>
            <w:highlight w:val="lightGray"/>
          </w:rPr>
          <w:t>.</w:t>
        </w:r>
      </w:ins>
    </w:p>
    <w:p w:rsidR="00D65D06" w:rsidRPr="004E55FE" w:rsidRDefault="00D65D06" w:rsidP="000E2E39">
      <w:r w:rsidRPr="004E55FE">
        <w:t>AL3_CM_ASS#030</w:t>
      </w:r>
      <w:r w:rsidRPr="004E55FE">
        <w:tab/>
        <w:t>Proof of Possession</w:t>
      </w:r>
    </w:p>
    <w:p w:rsidR="00D65D06" w:rsidRPr="004E55FE" w:rsidRDefault="00D65D06" w:rsidP="00D65D06">
      <w:pPr>
        <w:pStyle w:val="BodyText"/>
      </w:pPr>
      <w:r w:rsidRPr="004E55FE">
        <w:t>Use an authentication protocol that requires the claimant to prove possession and control of the authentication token.</w:t>
      </w:r>
    </w:p>
    <w:p w:rsidR="007A78CD" w:rsidRDefault="007A78CD" w:rsidP="007A78CD">
      <w:pPr>
        <w:spacing w:after="120"/>
        <w:rPr>
          <w:ins w:id="2542" w:author="ZYG_RGW" w:date="2013-05-23T21:30:00Z"/>
          <w:highlight w:val="lightGray"/>
        </w:rPr>
      </w:pPr>
      <w:ins w:id="2543" w:author="ZYG_RGW" w:date="2013-05-23T21:30:00Z">
        <w:r w:rsidRPr="009511C3">
          <w:rPr>
            <w:highlight w:val="lightGray"/>
          </w:rPr>
          <w:t>AL</w:t>
        </w:r>
        <w:r>
          <w:rPr>
            <w:highlight w:val="lightGray"/>
          </w:rPr>
          <w:t>3</w:t>
        </w:r>
        <w:r w:rsidRPr="009511C3">
          <w:rPr>
            <w:highlight w:val="lightGray"/>
          </w:rPr>
          <w:t>_CM_</w:t>
        </w:r>
        <w:r>
          <w:rPr>
            <w:highlight w:val="lightGray"/>
          </w:rPr>
          <w:t>ASS</w:t>
        </w:r>
        <w:r w:rsidRPr="009511C3">
          <w:rPr>
            <w:highlight w:val="lightGray"/>
          </w:rPr>
          <w:t>#0</w:t>
        </w:r>
        <w:r>
          <w:rPr>
            <w:highlight w:val="lightGray"/>
          </w:rPr>
          <w:t>35</w:t>
        </w:r>
        <w:r w:rsidRPr="009511C3">
          <w:rPr>
            <w:highlight w:val="lightGray"/>
          </w:rPr>
          <w:tab/>
        </w:r>
        <w:r>
          <w:rPr>
            <w:highlight w:val="lightGray"/>
          </w:rPr>
          <w:t>No stipulation</w:t>
        </w:r>
      </w:ins>
    </w:p>
    <w:p w:rsidR="007A78CD" w:rsidRPr="009511C3" w:rsidRDefault="007A78CD" w:rsidP="007A78CD">
      <w:pPr>
        <w:spacing w:after="120"/>
        <w:rPr>
          <w:ins w:id="2544" w:author="ZYG_RGW" w:date="2013-05-23T21:30:00Z"/>
          <w:i/>
          <w:highlight w:val="lightGray"/>
        </w:rPr>
      </w:pPr>
      <w:ins w:id="2545" w:author="ZYG_RGW" w:date="2013-05-23T21:30:00Z">
        <w:r w:rsidRPr="009511C3">
          <w:rPr>
            <w:i/>
            <w:highlight w:val="lightGray"/>
          </w:rPr>
          <w:t xml:space="preserve">Note – merely following NIST </w:t>
        </w:r>
        <w:r>
          <w:rPr>
            <w:i/>
            <w:highlight w:val="lightGray"/>
          </w:rPr>
          <w:t>g</w:t>
        </w:r>
        <w:r w:rsidRPr="009511C3">
          <w:rPr>
            <w:i/>
            <w:highlight w:val="lightGray"/>
          </w:rPr>
          <w:t>uidance ... but why not here as well?</w:t>
        </w:r>
      </w:ins>
    </w:p>
    <w:p w:rsidR="00D65D06" w:rsidRPr="004E55FE" w:rsidRDefault="00D65D06" w:rsidP="000E2E39">
      <w:r w:rsidRPr="004E55FE">
        <w:t>AL3_CM_ASS#040</w:t>
      </w:r>
      <w:r w:rsidRPr="004E55FE">
        <w:tab/>
        <w:t>Assertion Lifetime</w:t>
      </w:r>
    </w:p>
    <w:p w:rsidR="00D65D06" w:rsidRPr="004E55FE" w:rsidRDefault="00D65D06" w:rsidP="00D65D06">
      <w:pPr>
        <w:pStyle w:val="BodyText"/>
      </w:pPr>
      <w:r w:rsidRPr="004E55FE">
        <w:rPr>
          <w:b/>
        </w:rPr>
        <w:t xml:space="preserve">For non-cryptographic credentials, </w:t>
      </w:r>
      <w:r w:rsidRPr="004E55FE">
        <w:t>generate assertions so as to indicate and effect their expiration 12 hours after their creation</w:t>
      </w:r>
      <w:r w:rsidRPr="004E55FE">
        <w:rPr>
          <w:b/>
        </w:rPr>
        <w:t>; otherwise, notify the relying party of how often the revocation status sources are updated</w:t>
      </w:r>
      <w:r w:rsidRPr="004E55FE">
        <w:t>.</w:t>
      </w:r>
    </w:p>
    <w:p w:rsidR="00CD764D" w:rsidRPr="00E81191" w:rsidRDefault="00CD764D" w:rsidP="00CD764D">
      <w:pPr>
        <w:pStyle w:val="Heading4"/>
        <w:rPr>
          <w:ins w:id="2546" w:author="ZYG_RGW" w:date="2013-05-30T16:06:00Z"/>
          <w:highlight w:val="lightGray"/>
        </w:rPr>
      </w:pPr>
      <w:ins w:id="2547" w:author="ZYG_RGW" w:date="2013-05-30T16:06:00Z">
        <w:r w:rsidRPr="00E81191">
          <w:rPr>
            <w:highlight w:val="lightGray"/>
          </w:rPr>
          <w:lastRenderedPageBreak/>
          <w:t>Authenticat</w:t>
        </w:r>
        <w:r>
          <w:rPr>
            <w:highlight w:val="lightGray"/>
          </w:rPr>
          <w:t>or-generated</w:t>
        </w:r>
        <w:r w:rsidRPr="00E81191">
          <w:rPr>
            <w:highlight w:val="lightGray"/>
          </w:rPr>
          <w:t xml:space="preserve"> challenges</w:t>
        </w:r>
      </w:ins>
    </w:p>
    <w:p w:rsidR="00CD764D" w:rsidRPr="00E81191" w:rsidRDefault="00CD764D" w:rsidP="00CD764D">
      <w:pPr>
        <w:pStyle w:val="BodyText"/>
        <w:rPr>
          <w:ins w:id="2548" w:author="ZYG_RGW" w:date="2013-05-30T16:06:00Z"/>
          <w:highlight w:val="lightGray"/>
        </w:rPr>
      </w:pPr>
      <w:ins w:id="2549" w:author="ZYG_RGW" w:date="2013-05-30T16:06:00Z">
        <w:r w:rsidRPr="00E81191">
          <w:rPr>
            <w:highlight w:val="lightGray"/>
          </w:rPr>
          <w:t>An enterprise and its specified service must:</w:t>
        </w:r>
      </w:ins>
    </w:p>
    <w:p w:rsidR="00CD764D" w:rsidRPr="00E81191" w:rsidRDefault="00CD764D" w:rsidP="00CD764D">
      <w:pPr>
        <w:rPr>
          <w:ins w:id="2550" w:author="ZYG_RGW" w:date="2013-05-30T16:06:00Z"/>
          <w:highlight w:val="lightGray"/>
        </w:rPr>
      </w:pPr>
      <w:ins w:id="2551" w:author="ZYG_RGW" w:date="2013-05-30T16:06:00Z">
        <w:r w:rsidRPr="00E81191">
          <w:rPr>
            <w:highlight w:val="lightGray"/>
          </w:rPr>
          <w:t>AL</w:t>
        </w:r>
        <w:r>
          <w:rPr>
            <w:highlight w:val="lightGray"/>
          </w:rPr>
          <w:t>3</w:t>
        </w:r>
        <w:r w:rsidRPr="00E81191">
          <w:rPr>
            <w:highlight w:val="lightGray"/>
          </w:rPr>
          <w:t>_CM_AGC#010</w:t>
        </w:r>
        <w:r w:rsidRPr="00E81191">
          <w:rPr>
            <w:highlight w:val="lightGray"/>
          </w:rPr>
          <w:tab/>
        </w:r>
      </w:ins>
      <w:ins w:id="2552" w:author="ZYG_RGW" w:date="2013-06-05T18:37:00Z">
        <w:r w:rsidR="00F01B3B" w:rsidRPr="00E81191">
          <w:rPr>
            <w:highlight w:val="lightGray"/>
          </w:rPr>
          <w:t>Entropy level</w:t>
        </w:r>
      </w:ins>
    </w:p>
    <w:p w:rsidR="00F01B3B" w:rsidRPr="00F01B3B" w:rsidRDefault="00F01B3B" w:rsidP="00F01B3B">
      <w:pPr>
        <w:pStyle w:val="BodyText"/>
        <w:rPr>
          <w:ins w:id="2553" w:author="ZYG_RGW" w:date="2013-06-05T18:36:00Z"/>
          <w:highlight w:val="lightGray"/>
          <w:rPrChange w:id="2554" w:author="ZYG_RGW" w:date="2013-06-05T18:36:00Z">
            <w:rPr>
              <w:ins w:id="2555" w:author="ZYG_RGW" w:date="2013-06-05T18:36:00Z"/>
              <w:b/>
              <w:highlight w:val="lightGray"/>
            </w:rPr>
          </w:rPrChange>
        </w:rPr>
      </w:pPr>
      <w:ins w:id="2556" w:author="ZYG_RGW" w:date="2013-06-05T18:36:00Z">
        <w:r w:rsidRPr="00F01B3B">
          <w:rPr>
            <w:highlight w:val="lightGray"/>
            <w:rPrChange w:id="2557" w:author="ZYG_RGW" w:date="2013-06-05T18:36:00Z">
              <w:rPr>
                <w:b/>
                <w:highlight w:val="lightGray"/>
              </w:rPr>
            </w:rPrChange>
          </w:rPr>
          <w:t>Create authentication secrets to be used during the authentication exchange (i.e. with out-of-band or cryptographic device tokens) with a degree of entropy appropriate to the token type in question.</w:t>
        </w:r>
      </w:ins>
    </w:p>
    <w:p w:rsidR="00F01B3B" w:rsidRPr="009769A2" w:rsidRDefault="00F01B3B" w:rsidP="00F01B3B">
      <w:pPr>
        <w:pStyle w:val="BodyText"/>
        <w:ind w:left="2160"/>
        <w:jc w:val="right"/>
        <w:rPr>
          <w:ins w:id="2558" w:author="ZYG_RGW" w:date="2013-06-05T18:36:00Z"/>
          <w:color w:val="345777"/>
          <w:sz w:val="18"/>
          <w:szCs w:val="18"/>
          <w:highlight w:val="lightGray"/>
        </w:rPr>
      </w:pPr>
      <w:ins w:id="2559" w:author="ZYG_RGW" w:date="2013-06-05T18:36:00Z">
        <w:r>
          <w:rPr>
            <w:color w:val="345777"/>
            <w:sz w:val="18"/>
            <w:szCs w:val="18"/>
            <w:highlight w:val="lightGray"/>
          </w:rPr>
          <w:t>[US / EZP800-63-2: §</w:t>
        </w:r>
        <w:r w:rsidRPr="00D60FB5">
          <w:rPr>
            <w:color w:val="345777"/>
            <w:sz w:val="18"/>
            <w:szCs w:val="18"/>
            <w:highlight w:val="lightGray"/>
          </w:rPr>
          <w:t>6.3.1.</w:t>
        </w:r>
        <w:r>
          <w:rPr>
            <w:color w:val="345777"/>
            <w:sz w:val="18"/>
            <w:szCs w:val="18"/>
            <w:highlight w:val="lightGray"/>
          </w:rPr>
          <w:t>3.1</w:t>
        </w:r>
        <w:r w:rsidRPr="00D60FB5">
          <w:rPr>
            <w:color w:val="345777"/>
            <w:sz w:val="18"/>
            <w:szCs w:val="18"/>
            <w:highlight w:val="lightGray"/>
          </w:rPr>
          <w:t xml:space="preserve"> </w:t>
        </w:r>
        <w:r>
          <w:rPr>
            <w:color w:val="345777"/>
            <w:sz w:val="18"/>
            <w:szCs w:val="18"/>
            <w:highlight w:val="lightGray"/>
          </w:rPr>
          <w:t>b)</w:t>
        </w:r>
        <w:r w:rsidRPr="00D60FB5">
          <w:rPr>
            <w:color w:val="345777"/>
            <w:sz w:val="18"/>
            <w:szCs w:val="18"/>
            <w:highlight w:val="lightGray"/>
          </w:rPr>
          <w:t>]</w:t>
        </w:r>
      </w:ins>
    </w:p>
    <w:p w:rsidR="00C9041F" w:rsidRPr="00E81191" w:rsidRDefault="00C9041F" w:rsidP="00C9041F">
      <w:pPr>
        <w:rPr>
          <w:ins w:id="2560" w:author="ZYG_RGW" w:date="2013-06-05T18:48:00Z"/>
          <w:highlight w:val="lightGray"/>
        </w:rPr>
      </w:pPr>
      <w:ins w:id="2561" w:author="ZYG_RGW" w:date="2013-06-05T18:48:00Z">
        <w:r w:rsidRPr="00E81191">
          <w:rPr>
            <w:highlight w:val="lightGray"/>
          </w:rPr>
          <w:t>AL</w:t>
        </w:r>
        <w:r>
          <w:rPr>
            <w:highlight w:val="lightGray"/>
          </w:rPr>
          <w:t>3</w:t>
        </w:r>
        <w:r w:rsidRPr="00E81191">
          <w:rPr>
            <w:highlight w:val="lightGray"/>
          </w:rPr>
          <w:t>_CM_AGC#0</w:t>
        </w:r>
        <w:r>
          <w:rPr>
            <w:highlight w:val="lightGray"/>
          </w:rPr>
          <w:t>2</w:t>
        </w:r>
        <w:r w:rsidRPr="00E81191">
          <w:rPr>
            <w:highlight w:val="lightGray"/>
          </w:rPr>
          <w:t>0</w:t>
        </w:r>
        <w:r w:rsidRPr="00E81191">
          <w:rPr>
            <w:highlight w:val="lightGray"/>
          </w:rPr>
          <w:tab/>
        </w:r>
        <w:r>
          <w:rPr>
            <w:highlight w:val="lightGray"/>
          </w:rPr>
          <w:t>No stipulation</w:t>
        </w:r>
      </w:ins>
    </w:p>
    <w:p w:rsidR="00C9041F" w:rsidRPr="00C9041F" w:rsidRDefault="00C9041F" w:rsidP="00C9041F">
      <w:pPr>
        <w:pStyle w:val="BodyText"/>
        <w:rPr>
          <w:ins w:id="2562" w:author="ZYG_RGW" w:date="2013-06-05T18:48:00Z"/>
          <w:highlight w:val="lightGray"/>
          <w:rPrChange w:id="2563" w:author="ZYG_RGW" w:date="2013-06-05T18:48:00Z">
            <w:rPr>
              <w:ins w:id="2564" w:author="ZYG_RGW" w:date="2013-06-05T18:48:00Z"/>
              <w:b/>
              <w:highlight w:val="lightGray"/>
            </w:rPr>
          </w:rPrChange>
        </w:rPr>
      </w:pPr>
      <w:ins w:id="2565" w:author="ZYG_RGW" w:date="2013-06-05T18:48:00Z">
        <w:r w:rsidRPr="00C9041F">
          <w:rPr>
            <w:highlight w:val="lightGray"/>
            <w:rPrChange w:id="2566" w:author="ZYG_RGW" w:date="2013-06-05T18:48:00Z">
              <w:rPr>
                <w:b/>
                <w:highlight w:val="lightGray"/>
              </w:rPr>
            </w:rPrChange>
          </w:rPr>
          <w:t>No stipulation.</w:t>
        </w:r>
      </w:ins>
    </w:p>
    <w:p w:rsidR="005C0D88" w:rsidRPr="00E81191" w:rsidRDefault="005C0D88" w:rsidP="005C0D88">
      <w:pPr>
        <w:pStyle w:val="Heading4"/>
        <w:rPr>
          <w:ins w:id="2567" w:author="ZYG_RGW" w:date="2013-05-30T16:51:00Z"/>
          <w:highlight w:val="lightGray"/>
        </w:rPr>
      </w:pPr>
      <w:ins w:id="2568" w:author="ZYG_RGW" w:date="2013-05-30T16:51:00Z">
        <w:r>
          <w:rPr>
            <w:highlight w:val="lightGray"/>
          </w:rPr>
          <w:t>Multi-factor authentication</w:t>
        </w:r>
      </w:ins>
    </w:p>
    <w:p w:rsidR="005C0D88" w:rsidRPr="00E81191" w:rsidRDefault="005C0D88" w:rsidP="005C0D88">
      <w:pPr>
        <w:pStyle w:val="BodyText"/>
        <w:rPr>
          <w:ins w:id="2569" w:author="ZYG_RGW" w:date="2013-05-30T16:51:00Z"/>
          <w:highlight w:val="lightGray"/>
        </w:rPr>
      </w:pPr>
      <w:ins w:id="2570" w:author="ZYG_RGW" w:date="2013-05-30T16:51:00Z">
        <w:r w:rsidRPr="00E81191">
          <w:rPr>
            <w:highlight w:val="lightGray"/>
          </w:rPr>
          <w:t>An enterprise and its specified service must:</w:t>
        </w:r>
      </w:ins>
    </w:p>
    <w:p w:rsidR="005C0D88" w:rsidRPr="008E3B18" w:rsidRDefault="005C0D88" w:rsidP="005C0D88">
      <w:pPr>
        <w:rPr>
          <w:ins w:id="2571" w:author="ZYG_RGW" w:date="2013-05-30T16:51:00Z"/>
          <w:highlight w:val="lightGray"/>
        </w:rPr>
      </w:pPr>
      <w:ins w:id="2572" w:author="ZYG_RGW" w:date="2013-05-30T16:51:00Z">
        <w:r w:rsidRPr="008E3B18">
          <w:rPr>
            <w:highlight w:val="lightGray"/>
          </w:rPr>
          <w:t>AL</w:t>
        </w:r>
      </w:ins>
      <w:ins w:id="2573" w:author="ZYG_RGW" w:date="2013-05-30T16:52:00Z">
        <w:r>
          <w:rPr>
            <w:highlight w:val="lightGray"/>
          </w:rPr>
          <w:t>3</w:t>
        </w:r>
      </w:ins>
      <w:ins w:id="2574" w:author="ZYG_RGW" w:date="2013-05-30T16:51:00Z">
        <w:r w:rsidRPr="008E3B18">
          <w:rPr>
            <w:highlight w:val="lightGray"/>
          </w:rPr>
          <w:t>_CM_MFA#010</w:t>
        </w:r>
        <w:r w:rsidRPr="008E3B18">
          <w:rPr>
            <w:highlight w:val="lightGray"/>
          </w:rPr>
          <w:tab/>
          <w:t>Permitted multi-factor tokens</w:t>
        </w:r>
      </w:ins>
    </w:p>
    <w:p w:rsidR="005C0D88" w:rsidRPr="005C0D88" w:rsidRDefault="005C0D88" w:rsidP="005C0D88">
      <w:pPr>
        <w:pStyle w:val="BodyText"/>
        <w:rPr>
          <w:ins w:id="2575" w:author="ZYG_RGW" w:date="2013-05-30T16:51:00Z"/>
          <w:rPrChange w:id="2576" w:author="ZYG_RGW" w:date="2013-05-30T16:51:00Z">
            <w:rPr>
              <w:ins w:id="2577" w:author="ZYG_RGW" w:date="2013-05-30T16:51:00Z"/>
              <w:highlight w:val="lightGray"/>
            </w:rPr>
          </w:rPrChange>
        </w:rPr>
      </w:pPr>
      <w:ins w:id="2578" w:author="ZYG_RGW" w:date="2013-05-30T16:51:00Z">
        <w:r w:rsidRPr="008E3B18">
          <w:rPr>
            <w:highlight w:val="lightGray"/>
          </w:rPr>
          <w:t>Require two tokens which, when used in combination within a single authentication exchange, are acknowledged as providing an equivalence of AL</w:t>
        </w:r>
        <w:r w:rsidRPr="008E3B18">
          <w:rPr>
            <w:b/>
            <w:highlight w:val="lightGray"/>
          </w:rPr>
          <w:t>3</w:t>
        </w:r>
        <w:r w:rsidRPr="008E3B18">
          <w:rPr>
            <w:highlight w:val="lightGray"/>
          </w:rPr>
          <w:t xml:space="preserve">, </w:t>
        </w:r>
        <w:r w:rsidRPr="008E3B18">
          <w:rPr>
            <w:highlight w:val="lightGray"/>
            <w:lang w:eastAsia="en-GB"/>
          </w:rPr>
          <w:t>as determined by a recognized national technical authority.</w:t>
        </w:r>
      </w:ins>
    </w:p>
    <w:p w:rsidR="00420E41" w:rsidRPr="009769A2" w:rsidRDefault="00420E41" w:rsidP="00420E41">
      <w:pPr>
        <w:pStyle w:val="BodyText"/>
        <w:ind w:left="2160"/>
        <w:jc w:val="right"/>
        <w:rPr>
          <w:ins w:id="2579" w:author="ZYG_RGW" w:date="2013-06-05T18:49:00Z"/>
          <w:color w:val="345777"/>
          <w:sz w:val="18"/>
          <w:szCs w:val="18"/>
          <w:highlight w:val="lightGray"/>
        </w:rPr>
      </w:pPr>
      <w:ins w:id="2580" w:author="ZYG_RGW" w:date="2013-06-05T18:49:00Z">
        <w:r>
          <w:rPr>
            <w:color w:val="345777"/>
            <w:sz w:val="18"/>
            <w:szCs w:val="18"/>
            <w:highlight w:val="lightGray"/>
          </w:rPr>
          <w:t>[US / EZP800-63-2: §</w:t>
        </w:r>
        <w:r w:rsidRPr="00D60FB5">
          <w:rPr>
            <w:color w:val="345777"/>
            <w:sz w:val="18"/>
            <w:szCs w:val="18"/>
            <w:highlight w:val="lightGray"/>
          </w:rPr>
          <w:t>6.3.1.</w:t>
        </w:r>
        <w:r>
          <w:rPr>
            <w:color w:val="345777"/>
            <w:sz w:val="18"/>
            <w:szCs w:val="18"/>
            <w:highlight w:val="lightGray"/>
          </w:rPr>
          <w:t>2</w:t>
        </w:r>
      </w:ins>
      <w:ins w:id="2581" w:author="ZYG_RGW" w:date="2013-06-05T20:43:00Z">
        <w:r w:rsidR="000E69BE">
          <w:rPr>
            <w:color w:val="345777"/>
            <w:sz w:val="18"/>
            <w:szCs w:val="18"/>
            <w:highlight w:val="lightGray"/>
          </w:rPr>
          <w:t>,  §8.3.2.3.1</w:t>
        </w:r>
      </w:ins>
      <w:ins w:id="2582" w:author="ZYG_RGW" w:date="2013-06-05T18:49:00Z">
        <w:r w:rsidRPr="00D60FB5">
          <w:rPr>
            <w:color w:val="345777"/>
            <w:sz w:val="18"/>
            <w:szCs w:val="18"/>
            <w:highlight w:val="lightGray"/>
          </w:rPr>
          <w:t>]</w:t>
        </w:r>
      </w:ins>
    </w:p>
    <w:p w:rsidR="00125691" w:rsidRPr="008E3B18" w:rsidRDefault="00125691" w:rsidP="00125691">
      <w:pPr>
        <w:pStyle w:val="Heading4"/>
        <w:rPr>
          <w:ins w:id="2583" w:author="ZYG_RGW" w:date="2013-06-04T20:37:00Z"/>
          <w:highlight w:val="lightGray"/>
        </w:rPr>
      </w:pPr>
      <w:ins w:id="2584" w:author="ZYG_RGW" w:date="2013-06-04T20:37:00Z">
        <w:r>
          <w:rPr>
            <w:highlight w:val="lightGray"/>
          </w:rPr>
          <w:t>Verifier’s assertion schema</w:t>
        </w:r>
      </w:ins>
    </w:p>
    <w:p w:rsidR="00125691" w:rsidRDefault="00125691" w:rsidP="00125691">
      <w:pPr>
        <w:pStyle w:val="BodyText"/>
        <w:rPr>
          <w:ins w:id="2585" w:author="ZYG_RGW" w:date="2013-06-04T20:37:00Z"/>
          <w:highlight w:val="lightGray"/>
        </w:rPr>
      </w:pPr>
      <w:ins w:id="2586" w:author="ZYG_RGW" w:date="2013-06-04T20:37:00Z">
        <w:r>
          <w:rPr>
            <w:highlight w:val="lightGray"/>
          </w:rPr>
          <w:t>Note:  Since assertions and related schema can be complex and may be modeled directly on the needs and preferences of the participants, the details of such schema fall outside the scope of the SAC’s herein, which are expressed observing, insofar as is feasible, a technology-agnostic policy.  The following criteria, therefore, are perhaps more open to variable conformity through their final implementation than are others in this document.</w:t>
        </w:r>
      </w:ins>
    </w:p>
    <w:p w:rsidR="00125691" w:rsidRDefault="00125691" w:rsidP="00125691">
      <w:pPr>
        <w:pStyle w:val="BodyText"/>
        <w:rPr>
          <w:ins w:id="2587" w:author="ZYG_RGW" w:date="2013-06-04T20:37:00Z"/>
          <w:highlight w:val="lightGray"/>
        </w:rPr>
      </w:pPr>
      <w:ins w:id="2588" w:author="ZYG_RGW" w:date="2013-06-04T20:37:00Z">
        <w:r>
          <w:rPr>
            <w:highlight w:val="lightGray"/>
          </w:rPr>
          <w:t>These criteria are derived directly from NIST SP 800-63-2 and have been expressed in as generic a manner as they can be.</w:t>
        </w:r>
      </w:ins>
    </w:p>
    <w:p w:rsidR="00125691" w:rsidRPr="00E81191" w:rsidRDefault="00125691" w:rsidP="00125691">
      <w:pPr>
        <w:pStyle w:val="BodyText"/>
        <w:rPr>
          <w:ins w:id="2589" w:author="ZYG_RGW" w:date="2013-06-04T20:37:00Z"/>
          <w:i/>
          <w:highlight w:val="lightGray"/>
        </w:rPr>
      </w:pPr>
      <w:ins w:id="2590" w:author="ZYG_RGW" w:date="2013-06-04T20:37:00Z">
        <w:r w:rsidRPr="00E81191">
          <w:rPr>
            <w:i/>
            <w:highlight w:val="lightGray"/>
          </w:rPr>
          <w:t>Editor’s note:  I have avoided reference to the RP here – I am concerned as to what the SAC requires services to do, not who might be using their products.  SAC do not refer to RPs.</w:t>
        </w:r>
      </w:ins>
    </w:p>
    <w:p w:rsidR="00125691" w:rsidRDefault="00125691" w:rsidP="00125691">
      <w:pPr>
        <w:pStyle w:val="BodyText"/>
        <w:rPr>
          <w:ins w:id="2591" w:author="ZYG_RGW" w:date="2013-06-04T20:37:00Z"/>
          <w:highlight w:val="lightGray"/>
        </w:rPr>
      </w:pPr>
      <w:ins w:id="2592" w:author="ZYG_RGW" w:date="2013-06-04T20:37:00Z">
        <w:r w:rsidRPr="008E3B18">
          <w:rPr>
            <w:highlight w:val="lightGray"/>
          </w:rPr>
          <w:t>An enterprise and its specified service must:</w:t>
        </w:r>
      </w:ins>
    </w:p>
    <w:p w:rsidR="00125691" w:rsidRPr="0004270C" w:rsidRDefault="00125691" w:rsidP="00125691">
      <w:pPr>
        <w:spacing w:before="180"/>
        <w:rPr>
          <w:ins w:id="2593" w:author="ZYG_RGW" w:date="2013-06-04T20:37:00Z"/>
          <w:highlight w:val="lightGray"/>
        </w:rPr>
      </w:pPr>
      <w:ins w:id="2594" w:author="ZYG_RGW" w:date="2013-06-04T20:37:00Z">
        <w:r w:rsidRPr="0004270C">
          <w:rPr>
            <w:highlight w:val="lightGray"/>
          </w:rPr>
          <w:t>AL</w:t>
        </w:r>
        <w:r>
          <w:rPr>
            <w:highlight w:val="lightGray"/>
          </w:rPr>
          <w:t>3</w:t>
        </w:r>
        <w:r w:rsidRPr="0004270C">
          <w:rPr>
            <w:highlight w:val="lightGray"/>
          </w:rPr>
          <w:t>_CM_VAS#0</w:t>
        </w:r>
        <w:r>
          <w:rPr>
            <w:highlight w:val="lightGray"/>
          </w:rPr>
          <w:t>10</w:t>
        </w:r>
        <w:r w:rsidRPr="0004270C">
          <w:rPr>
            <w:highlight w:val="lightGray"/>
          </w:rPr>
          <w:tab/>
        </w:r>
        <w:r w:rsidRPr="00E81191">
          <w:rPr>
            <w:highlight w:val="lightGray"/>
          </w:rPr>
          <w:t>Approved cryptography</w:t>
        </w:r>
      </w:ins>
    </w:p>
    <w:p w:rsidR="00125691" w:rsidRPr="00125691" w:rsidRDefault="00125691" w:rsidP="00125691">
      <w:pPr>
        <w:pStyle w:val="BodyText"/>
        <w:rPr>
          <w:ins w:id="2595" w:author="ZYG_RGW" w:date="2013-06-04T20:37:00Z"/>
          <w:highlight w:val="lightGray"/>
        </w:rPr>
      </w:pPr>
      <w:ins w:id="2596" w:author="ZYG_RGW" w:date="2013-06-04T20:37:00Z">
        <w:r w:rsidRPr="00125691">
          <w:rPr>
            <w:highlight w:val="lightGray"/>
            <w:rPrChange w:id="2597" w:author="ZYG_RGW" w:date="2013-06-04T20:37:00Z">
              <w:rPr>
                <w:b/>
                <w:highlight w:val="lightGray"/>
              </w:rPr>
            </w:rPrChange>
          </w:rPr>
          <w:t>Apply assertion protocols which use cryptographic techniques approved by a national authority or other generally-recognized authoritative body</w:t>
        </w:r>
      </w:ins>
      <w:ins w:id="2598" w:author="ZYG_RGW" w:date="2013-06-04T21:09:00Z">
        <w:r w:rsidR="0049449C">
          <w:rPr>
            <w:highlight w:val="lightGray"/>
          </w:rPr>
          <w:t>.</w:t>
        </w:r>
      </w:ins>
    </w:p>
    <w:p w:rsidR="00125691" w:rsidRPr="00E81191" w:rsidRDefault="00125691" w:rsidP="00125691">
      <w:pPr>
        <w:spacing w:before="180"/>
        <w:rPr>
          <w:ins w:id="2599" w:author="ZYG_RGW" w:date="2013-06-04T20:37:00Z"/>
          <w:highlight w:val="lightGray"/>
        </w:rPr>
      </w:pPr>
      <w:ins w:id="2600" w:author="ZYG_RGW" w:date="2013-06-04T20:37:00Z">
        <w:r w:rsidRPr="00E81191">
          <w:rPr>
            <w:highlight w:val="lightGray"/>
          </w:rPr>
          <w:t>AL</w:t>
        </w:r>
        <w:r>
          <w:rPr>
            <w:highlight w:val="lightGray"/>
          </w:rPr>
          <w:t>3</w:t>
        </w:r>
        <w:r w:rsidRPr="00E81191">
          <w:rPr>
            <w:highlight w:val="lightGray"/>
          </w:rPr>
          <w:t>_CM_VAS#</w:t>
        </w:r>
        <w:r>
          <w:rPr>
            <w:highlight w:val="lightGray"/>
          </w:rPr>
          <w:t>020</w:t>
        </w:r>
        <w:r w:rsidRPr="00E81191">
          <w:rPr>
            <w:highlight w:val="lightGray"/>
          </w:rPr>
          <w:tab/>
        </w:r>
        <w:r w:rsidRPr="0004270C">
          <w:rPr>
            <w:highlight w:val="lightGray"/>
          </w:rPr>
          <w:t xml:space="preserve">No </w:t>
        </w:r>
        <w:r>
          <w:rPr>
            <w:highlight w:val="lightGray"/>
          </w:rPr>
          <w:t>stipulation</w:t>
        </w:r>
      </w:ins>
    </w:p>
    <w:p w:rsidR="00125691" w:rsidRPr="00633BB0" w:rsidRDefault="00125691" w:rsidP="00125691">
      <w:pPr>
        <w:pStyle w:val="BodyText"/>
        <w:rPr>
          <w:ins w:id="2601" w:author="ZYG_RGW" w:date="2013-06-04T20:37:00Z"/>
          <w:highlight w:val="lightGray"/>
        </w:rPr>
      </w:pPr>
      <w:ins w:id="2602" w:author="ZYG_RGW" w:date="2013-06-04T20:37:00Z">
        <w:r w:rsidRPr="0004270C">
          <w:rPr>
            <w:highlight w:val="lightGray"/>
          </w:rPr>
          <w:t xml:space="preserve">No </w:t>
        </w:r>
        <w:r>
          <w:rPr>
            <w:highlight w:val="lightGray"/>
          </w:rPr>
          <w:t>stipulation.</w:t>
        </w:r>
      </w:ins>
    </w:p>
    <w:p w:rsidR="00125691" w:rsidRPr="008E3B18" w:rsidRDefault="00125691" w:rsidP="00125691">
      <w:pPr>
        <w:spacing w:before="180"/>
        <w:rPr>
          <w:ins w:id="2603" w:author="ZYG_RGW" w:date="2013-06-04T20:37:00Z"/>
          <w:highlight w:val="lightGray"/>
        </w:rPr>
      </w:pPr>
      <w:ins w:id="2604" w:author="ZYG_RGW" w:date="2013-06-04T20:37:00Z">
        <w:r w:rsidRPr="008E3B18">
          <w:rPr>
            <w:highlight w:val="lightGray"/>
          </w:rPr>
          <w:t>AL</w:t>
        </w:r>
        <w:r>
          <w:rPr>
            <w:highlight w:val="lightGray"/>
          </w:rPr>
          <w:t>3</w:t>
        </w:r>
        <w:r w:rsidRPr="008E3B18">
          <w:rPr>
            <w:highlight w:val="lightGray"/>
          </w:rPr>
          <w:t>_CM_</w:t>
        </w:r>
        <w:r>
          <w:rPr>
            <w:highlight w:val="lightGray"/>
          </w:rPr>
          <w:t>VAS</w:t>
        </w:r>
        <w:r w:rsidRPr="008E3B18">
          <w:rPr>
            <w:highlight w:val="lightGray"/>
          </w:rPr>
          <w:t>#</w:t>
        </w:r>
        <w:r>
          <w:rPr>
            <w:highlight w:val="lightGray"/>
          </w:rPr>
          <w:t>03</w:t>
        </w:r>
        <w:r w:rsidRPr="008E3B18">
          <w:rPr>
            <w:highlight w:val="lightGray"/>
          </w:rPr>
          <w:t>0</w:t>
        </w:r>
        <w:r w:rsidRPr="008E3B18">
          <w:rPr>
            <w:highlight w:val="lightGray"/>
          </w:rPr>
          <w:tab/>
        </w:r>
        <w:r>
          <w:rPr>
            <w:highlight w:val="lightGray"/>
          </w:rPr>
          <w:t>Assertion assurance level</w:t>
        </w:r>
      </w:ins>
    </w:p>
    <w:p w:rsidR="00125691" w:rsidRPr="00E81191" w:rsidRDefault="00125691" w:rsidP="00125691">
      <w:pPr>
        <w:pStyle w:val="BodyText"/>
        <w:rPr>
          <w:ins w:id="2605" w:author="ZYG_RGW" w:date="2013-06-04T20:37:00Z"/>
        </w:rPr>
      </w:pPr>
      <w:ins w:id="2606" w:author="ZYG_RGW" w:date="2013-06-04T20:37:00Z">
        <w:r>
          <w:rPr>
            <w:highlight w:val="lightGray"/>
          </w:rPr>
          <w:t xml:space="preserve">Create assertions which, either explicitly or implicitly (using a mutually-agreed mechanism), indicate the assurance level at which the </w:t>
        </w:r>
        <w:r w:rsidRPr="00E81191">
          <w:rPr>
            <w:highlight w:val="lightGray"/>
            <w:u w:val="single"/>
          </w:rPr>
          <w:t>initial</w:t>
        </w:r>
        <w:r>
          <w:rPr>
            <w:highlight w:val="lightGray"/>
          </w:rPr>
          <w:t xml:space="preserve"> authentication of the Subject was made</w:t>
        </w:r>
        <w:r w:rsidRPr="008E3B18">
          <w:rPr>
            <w:highlight w:val="lightGray"/>
            <w:lang w:eastAsia="en-GB"/>
          </w:rPr>
          <w:t>.</w:t>
        </w:r>
      </w:ins>
    </w:p>
    <w:p w:rsidR="004D7974" w:rsidRPr="004D7974" w:rsidRDefault="004D7974" w:rsidP="004D7974">
      <w:pPr>
        <w:pStyle w:val="BodyText"/>
        <w:ind w:left="2160"/>
        <w:jc w:val="right"/>
        <w:rPr>
          <w:ins w:id="2607" w:author="ZYG_RGW" w:date="2013-06-05T21:18:00Z"/>
          <w:color w:val="345777"/>
          <w:sz w:val="18"/>
          <w:szCs w:val="18"/>
          <w:highlight w:val="lightGray"/>
          <w:rPrChange w:id="2608" w:author="ZYG_RGW" w:date="2013-06-05T21:18:00Z">
            <w:rPr>
              <w:ins w:id="2609" w:author="ZYG_RGW" w:date="2013-06-05T21:18:00Z"/>
              <w:color w:val="345777"/>
              <w:sz w:val="18"/>
              <w:szCs w:val="18"/>
              <w:highlight w:val="lightGray"/>
              <w:lang w:val="it-IT"/>
            </w:rPr>
          </w:rPrChange>
        </w:rPr>
      </w:pPr>
      <w:ins w:id="2610" w:author="ZYG_RGW" w:date="2013-06-05T21:18:00Z">
        <w:r>
          <w:rPr>
            <w:color w:val="345777"/>
            <w:sz w:val="18"/>
            <w:szCs w:val="18"/>
            <w:highlight w:val="lightGray"/>
          </w:rPr>
          <w:lastRenderedPageBreak/>
          <w:t>[US / EZP800-63-2: §9</w:t>
        </w:r>
        <w:r w:rsidRPr="00D60FB5">
          <w:rPr>
            <w:color w:val="345777"/>
            <w:sz w:val="18"/>
            <w:szCs w:val="18"/>
            <w:highlight w:val="lightGray"/>
          </w:rPr>
          <w:t>.3.</w:t>
        </w:r>
        <w:r>
          <w:rPr>
            <w:color w:val="345777"/>
            <w:sz w:val="18"/>
            <w:szCs w:val="18"/>
            <w:highlight w:val="lightGray"/>
          </w:rPr>
          <w:t>2.0.1</w:t>
        </w:r>
        <w:r w:rsidRPr="00D60FB5">
          <w:rPr>
            <w:color w:val="345777"/>
            <w:sz w:val="18"/>
            <w:szCs w:val="18"/>
            <w:highlight w:val="lightGray"/>
          </w:rPr>
          <w:t>]</w:t>
        </w:r>
      </w:ins>
    </w:p>
    <w:p w:rsidR="00125691" w:rsidRPr="004D7974" w:rsidRDefault="00125691" w:rsidP="00125691">
      <w:pPr>
        <w:spacing w:before="180"/>
        <w:rPr>
          <w:ins w:id="2611" w:author="ZYG_RGW" w:date="2013-06-04T20:37:00Z"/>
          <w:highlight w:val="lightGray"/>
        </w:rPr>
      </w:pPr>
      <w:ins w:id="2612" w:author="ZYG_RGW" w:date="2013-06-04T20:37:00Z">
        <w:r w:rsidRPr="004D7974">
          <w:rPr>
            <w:highlight w:val="lightGray"/>
          </w:rPr>
          <w:t>AL</w:t>
        </w:r>
      </w:ins>
      <w:ins w:id="2613" w:author="ZYG_RGW" w:date="2013-06-04T20:44:00Z">
        <w:r w:rsidR="003E3C74" w:rsidRPr="004D7974">
          <w:rPr>
            <w:highlight w:val="lightGray"/>
          </w:rPr>
          <w:t>3</w:t>
        </w:r>
      </w:ins>
      <w:ins w:id="2614" w:author="ZYG_RGW" w:date="2013-06-04T20:37:00Z">
        <w:r w:rsidRPr="004D7974">
          <w:rPr>
            <w:highlight w:val="lightGray"/>
          </w:rPr>
          <w:t>_CM_VAS#040</w:t>
        </w:r>
        <w:r w:rsidRPr="004D7974">
          <w:rPr>
            <w:highlight w:val="lightGray"/>
          </w:rPr>
          <w:tab/>
        </w:r>
      </w:ins>
      <w:ins w:id="2615" w:author="ZYG_RGW" w:date="2013-06-04T21:18:00Z">
        <w:r w:rsidR="0049449C" w:rsidRPr="004D7974">
          <w:rPr>
            <w:highlight w:val="lightGray"/>
          </w:rPr>
          <w:t xml:space="preserve">No </w:t>
        </w:r>
      </w:ins>
      <w:ins w:id="2616" w:author="ZYG_RGW" w:date="2013-06-04T20:37:00Z">
        <w:r w:rsidRPr="004D7974">
          <w:rPr>
            <w:highlight w:val="lightGray"/>
          </w:rPr>
          <w:t>pseudonyms</w:t>
        </w:r>
      </w:ins>
    </w:p>
    <w:p w:rsidR="00125691" w:rsidRPr="00E81191" w:rsidRDefault="00125691" w:rsidP="00125691">
      <w:pPr>
        <w:pStyle w:val="BodyText"/>
        <w:rPr>
          <w:ins w:id="2617" w:author="ZYG_RGW" w:date="2013-06-04T20:37:00Z"/>
        </w:rPr>
      </w:pPr>
      <w:ins w:id="2618" w:author="ZYG_RGW" w:date="2013-06-04T20:37:00Z">
        <w:r w:rsidRPr="003E3C74">
          <w:rPr>
            <w:highlight w:val="lightGray"/>
            <w:rPrChange w:id="2619" w:author="ZYG_RGW" w:date="2013-06-04T20:44:00Z">
              <w:rPr>
                <w:b/>
                <w:highlight w:val="lightGray"/>
              </w:rPr>
            </w:rPrChange>
          </w:rPr>
          <w:t>Create assertions which in</w:t>
        </w:r>
        <w:bookmarkStart w:id="2620" w:name="_GoBack"/>
        <w:bookmarkEnd w:id="2620"/>
        <w:r w:rsidRPr="003E3C74">
          <w:rPr>
            <w:highlight w:val="lightGray"/>
            <w:rPrChange w:id="2621" w:author="ZYG_RGW" w:date="2013-06-04T20:44:00Z">
              <w:rPr>
                <w:b/>
                <w:highlight w:val="lightGray"/>
              </w:rPr>
            </w:rPrChange>
          </w:rPr>
          <w:t>dicate</w:t>
        </w:r>
        <w:r w:rsidRPr="00E81191">
          <w:rPr>
            <w:b/>
            <w:highlight w:val="lightGray"/>
          </w:rPr>
          <w:t xml:space="preserve"> </w:t>
        </w:r>
      </w:ins>
      <w:ins w:id="2622" w:author="ZYG_RGW" w:date="2013-06-04T20:38:00Z">
        <w:r w:rsidR="003E3C74">
          <w:rPr>
            <w:b/>
            <w:highlight w:val="lightGray"/>
          </w:rPr>
          <w:t>only verified</w:t>
        </w:r>
      </w:ins>
      <w:ins w:id="2623" w:author="ZYG_RGW" w:date="2013-06-04T20:37:00Z">
        <w:r>
          <w:rPr>
            <w:b/>
            <w:highlight w:val="lightGray"/>
          </w:rPr>
          <w:t xml:space="preserve"> Subscriber name</w:t>
        </w:r>
      </w:ins>
      <w:ins w:id="2624" w:author="ZYG_RGW" w:date="2013-06-04T20:38:00Z">
        <w:r w:rsidR="003E3C74">
          <w:rPr>
            <w:b/>
            <w:highlight w:val="lightGray"/>
          </w:rPr>
          <w:t>s</w:t>
        </w:r>
      </w:ins>
      <w:ins w:id="2625" w:author="ZYG_RGW" w:date="2013-06-04T20:37:00Z">
        <w:r>
          <w:rPr>
            <w:b/>
            <w:highlight w:val="lightGray"/>
          </w:rPr>
          <w:t xml:space="preserve"> </w:t>
        </w:r>
        <w:r w:rsidRPr="0049449C">
          <w:rPr>
            <w:highlight w:val="lightGray"/>
            <w:rPrChange w:id="2626" w:author="ZYG_RGW" w:date="2013-06-04T21:17:00Z">
              <w:rPr>
                <w:b/>
                <w:highlight w:val="lightGray"/>
              </w:rPr>
            </w:rPrChange>
          </w:rPr>
          <w:t>in the credential subject to verification</w:t>
        </w:r>
      </w:ins>
      <w:ins w:id="2627" w:author="ZYG_RGW" w:date="2013-06-04T20:39:00Z">
        <w:r w:rsidR="003E3C74" w:rsidRPr="0049449C">
          <w:rPr>
            <w:rPrChange w:id="2628" w:author="ZYG_RGW" w:date="2013-06-04T21:17:00Z">
              <w:rPr>
                <w:b/>
              </w:rPr>
            </w:rPrChange>
          </w:rPr>
          <w:t>.</w:t>
        </w:r>
      </w:ins>
    </w:p>
    <w:p w:rsidR="000719CE" w:rsidRPr="006E1430" w:rsidRDefault="000719CE" w:rsidP="000719CE">
      <w:pPr>
        <w:pStyle w:val="BodyText"/>
        <w:ind w:left="2160"/>
        <w:jc w:val="right"/>
        <w:rPr>
          <w:ins w:id="2629" w:author="ZYG_RGW" w:date="2013-06-05T21:38:00Z"/>
          <w:color w:val="345777"/>
          <w:sz w:val="18"/>
          <w:szCs w:val="18"/>
          <w:highlight w:val="lightGray"/>
        </w:rPr>
      </w:pPr>
      <w:ins w:id="2630" w:author="ZYG_RGW" w:date="2013-06-05T21:38:00Z">
        <w:r>
          <w:rPr>
            <w:color w:val="345777"/>
            <w:sz w:val="18"/>
            <w:szCs w:val="18"/>
            <w:highlight w:val="lightGray"/>
          </w:rPr>
          <w:t>[US / EZP800-63-2: §9</w:t>
        </w:r>
        <w:r w:rsidRPr="00D60FB5">
          <w:rPr>
            <w:color w:val="345777"/>
            <w:sz w:val="18"/>
            <w:szCs w:val="18"/>
            <w:highlight w:val="lightGray"/>
          </w:rPr>
          <w:t>.3.</w:t>
        </w:r>
        <w:r>
          <w:rPr>
            <w:color w:val="345777"/>
            <w:sz w:val="18"/>
            <w:szCs w:val="18"/>
            <w:highlight w:val="lightGray"/>
          </w:rPr>
          <w:t>2.</w:t>
        </w:r>
      </w:ins>
      <w:ins w:id="2631" w:author="ZYG_RGW" w:date="2013-06-05T21:47:00Z">
        <w:r w:rsidR="004B6425">
          <w:rPr>
            <w:color w:val="345777"/>
            <w:sz w:val="18"/>
            <w:szCs w:val="18"/>
            <w:highlight w:val="lightGray"/>
          </w:rPr>
          <w:t>3.3</w:t>
        </w:r>
      </w:ins>
      <w:ins w:id="2632" w:author="ZYG_RGW" w:date="2013-06-05T21:38:00Z">
        <w:r w:rsidRPr="00D60FB5">
          <w:rPr>
            <w:color w:val="345777"/>
            <w:sz w:val="18"/>
            <w:szCs w:val="18"/>
            <w:highlight w:val="lightGray"/>
          </w:rPr>
          <w:t>]</w:t>
        </w:r>
      </w:ins>
    </w:p>
    <w:p w:rsidR="00125691" w:rsidRPr="000719CE" w:rsidRDefault="00125691" w:rsidP="00125691">
      <w:pPr>
        <w:spacing w:before="180"/>
        <w:rPr>
          <w:ins w:id="2633" w:author="ZYG_RGW" w:date="2013-06-04T20:37:00Z"/>
          <w:highlight w:val="lightGray"/>
        </w:rPr>
      </w:pPr>
      <w:ins w:id="2634" w:author="ZYG_RGW" w:date="2013-06-04T20:37:00Z">
        <w:r w:rsidRPr="000719CE">
          <w:rPr>
            <w:highlight w:val="lightGray"/>
          </w:rPr>
          <w:t>AL</w:t>
        </w:r>
      </w:ins>
      <w:ins w:id="2635" w:author="ZYG_RGW" w:date="2013-06-04T20:44:00Z">
        <w:r w:rsidR="003E3C74" w:rsidRPr="000719CE">
          <w:rPr>
            <w:highlight w:val="lightGray"/>
          </w:rPr>
          <w:t>3</w:t>
        </w:r>
      </w:ins>
      <w:ins w:id="2636" w:author="ZYG_RGW" w:date="2013-06-04T20:37:00Z">
        <w:r w:rsidRPr="000719CE">
          <w:rPr>
            <w:highlight w:val="lightGray"/>
          </w:rPr>
          <w:t>_CM_VAS#050</w:t>
        </w:r>
        <w:r w:rsidRPr="000719CE">
          <w:rPr>
            <w:highlight w:val="lightGray"/>
          </w:rPr>
          <w:tab/>
          <w:t>Specify recipient</w:t>
        </w:r>
      </w:ins>
    </w:p>
    <w:p w:rsidR="00125691" w:rsidRPr="003E3C74" w:rsidRDefault="00125691" w:rsidP="00125691">
      <w:pPr>
        <w:pStyle w:val="BodyText"/>
        <w:rPr>
          <w:ins w:id="2637" w:author="ZYG_RGW" w:date="2013-06-04T20:37:00Z"/>
        </w:rPr>
      </w:pPr>
      <w:ins w:id="2638" w:author="ZYG_RGW" w:date="2013-06-04T20:37:00Z">
        <w:r w:rsidRPr="003E3C74">
          <w:rPr>
            <w:highlight w:val="lightGray"/>
            <w:rPrChange w:id="2639" w:author="ZYG_RGW" w:date="2013-06-04T20:44:00Z">
              <w:rPr>
                <w:b/>
                <w:highlight w:val="lightGray"/>
              </w:rPr>
            </w:rPrChange>
          </w:rPr>
          <w:t>Create assertions which identify the intended recipient of the verification such that the recipient may validate that it is intended for them.</w:t>
        </w:r>
      </w:ins>
    </w:p>
    <w:p w:rsidR="000719CE" w:rsidRPr="006E1430" w:rsidRDefault="000719CE" w:rsidP="000719CE">
      <w:pPr>
        <w:pStyle w:val="BodyText"/>
        <w:ind w:left="2160"/>
        <w:jc w:val="right"/>
        <w:rPr>
          <w:ins w:id="2640" w:author="ZYG_RGW" w:date="2013-06-05T21:38:00Z"/>
          <w:color w:val="345777"/>
          <w:sz w:val="18"/>
          <w:szCs w:val="18"/>
          <w:highlight w:val="lightGray"/>
        </w:rPr>
      </w:pPr>
      <w:ins w:id="2641" w:author="ZYG_RGW" w:date="2013-06-05T21:38:00Z">
        <w:r>
          <w:rPr>
            <w:color w:val="345777"/>
            <w:sz w:val="18"/>
            <w:szCs w:val="18"/>
            <w:highlight w:val="lightGray"/>
          </w:rPr>
          <w:t>[US / EZP800-63-2: §9</w:t>
        </w:r>
        <w:r w:rsidRPr="00D60FB5">
          <w:rPr>
            <w:color w:val="345777"/>
            <w:sz w:val="18"/>
            <w:szCs w:val="18"/>
            <w:highlight w:val="lightGray"/>
          </w:rPr>
          <w:t>.3.</w:t>
        </w:r>
        <w:r>
          <w:rPr>
            <w:color w:val="345777"/>
            <w:sz w:val="18"/>
            <w:szCs w:val="18"/>
            <w:highlight w:val="lightGray"/>
          </w:rPr>
          <w:t>2.2.3</w:t>
        </w:r>
        <w:r w:rsidRPr="00D60FB5">
          <w:rPr>
            <w:color w:val="345777"/>
            <w:sz w:val="18"/>
            <w:szCs w:val="18"/>
            <w:highlight w:val="lightGray"/>
          </w:rPr>
          <w:t>]</w:t>
        </w:r>
      </w:ins>
    </w:p>
    <w:p w:rsidR="00125691" w:rsidRPr="00E81191" w:rsidRDefault="00125691" w:rsidP="00125691">
      <w:pPr>
        <w:spacing w:before="180"/>
        <w:rPr>
          <w:ins w:id="2642" w:author="ZYG_RGW" w:date="2013-06-04T20:37:00Z"/>
          <w:highlight w:val="lightGray"/>
        </w:rPr>
      </w:pPr>
      <w:ins w:id="2643" w:author="ZYG_RGW" w:date="2013-06-04T20:37:00Z">
        <w:r w:rsidRPr="00E81191">
          <w:rPr>
            <w:highlight w:val="lightGray"/>
          </w:rPr>
          <w:t>AL</w:t>
        </w:r>
      </w:ins>
      <w:ins w:id="2644" w:author="ZYG_RGW" w:date="2013-06-04T20:44:00Z">
        <w:r w:rsidR="003E3C74">
          <w:rPr>
            <w:highlight w:val="lightGray"/>
          </w:rPr>
          <w:t>3</w:t>
        </w:r>
      </w:ins>
      <w:ins w:id="2645" w:author="ZYG_RGW" w:date="2013-06-04T20:37:00Z">
        <w:r w:rsidRPr="00E81191">
          <w:rPr>
            <w:highlight w:val="lightGray"/>
          </w:rPr>
          <w:t>_CM_</w:t>
        </w:r>
        <w:r>
          <w:rPr>
            <w:highlight w:val="lightGray"/>
          </w:rPr>
          <w:t>VAS</w:t>
        </w:r>
        <w:r w:rsidRPr="00E81191">
          <w:rPr>
            <w:highlight w:val="lightGray"/>
          </w:rPr>
          <w:t>#0</w:t>
        </w:r>
        <w:r>
          <w:rPr>
            <w:highlight w:val="lightGray"/>
          </w:rPr>
          <w:t>6</w:t>
        </w:r>
        <w:r w:rsidRPr="00E81191">
          <w:rPr>
            <w:highlight w:val="lightGray"/>
          </w:rPr>
          <w:t>0</w:t>
        </w:r>
        <w:r w:rsidRPr="00E81191">
          <w:rPr>
            <w:highlight w:val="lightGray"/>
          </w:rPr>
          <w:tab/>
        </w:r>
        <w:r>
          <w:rPr>
            <w:highlight w:val="lightGray"/>
          </w:rPr>
          <w:t>No assertion manufacture/modification</w:t>
        </w:r>
      </w:ins>
    </w:p>
    <w:p w:rsidR="00125691" w:rsidRPr="00E81191" w:rsidRDefault="00125691" w:rsidP="00125691">
      <w:pPr>
        <w:pStyle w:val="BodyText"/>
        <w:rPr>
          <w:ins w:id="2646" w:author="ZYG_RGW" w:date="2013-06-04T20:37:00Z"/>
          <w:iCs/>
          <w:highlight w:val="lightGray"/>
        </w:rPr>
      </w:pPr>
      <w:ins w:id="2647" w:author="ZYG_RGW" w:date="2013-06-04T20:37:00Z">
        <w:r w:rsidRPr="002C5ED0">
          <w:rPr>
            <w:highlight w:val="lightGray"/>
          </w:rPr>
          <w:t>E</w:t>
        </w:r>
        <w:r w:rsidRPr="00E81191">
          <w:rPr>
            <w:highlight w:val="lightGray"/>
          </w:rPr>
          <w:t xml:space="preserve">nsure that it is impractical to </w:t>
        </w:r>
        <w:r w:rsidRPr="00E81191">
          <w:rPr>
            <w:iCs/>
            <w:highlight w:val="lightGray"/>
          </w:rPr>
          <w:t>manufacture an assertion or assertion reference</w:t>
        </w:r>
        <w:r w:rsidRPr="002C5ED0">
          <w:rPr>
            <w:highlight w:val="lightGray"/>
          </w:rPr>
          <w:t xml:space="preserve"> by</w:t>
        </w:r>
      </w:ins>
      <w:ins w:id="2648" w:author="ZYG_RGW" w:date="2013-06-04T20:45:00Z">
        <w:r w:rsidR="003E3C74" w:rsidRPr="002C5ED0">
          <w:rPr>
            <w:highlight w:val="lightGray"/>
          </w:rPr>
          <w:t xml:space="preserve"> </w:t>
        </w:r>
        <w:r w:rsidR="003E3C74" w:rsidRPr="003E3C74">
          <w:rPr>
            <w:b/>
            <w:highlight w:val="lightGray"/>
            <w:lang w:eastAsia="en-GB"/>
            <w:rPrChange w:id="2649" w:author="ZYG_RGW" w:date="2013-06-04T20:45:00Z">
              <w:rPr>
                <w:highlight w:val="lightGray"/>
                <w:lang w:eastAsia="en-GB"/>
              </w:rPr>
            </w:rPrChange>
          </w:rPr>
          <w:t>Signing the assertion</w:t>
        </w:r>
        <w:r w:rsidR="003E3C74" w:rsidRPr="003E3C74">
          <w:rPr>
            <w:b/>
            <w:highlight w:val="lightGray"/>
            <w:rPrChange w:id="2650" w:author="ZYG_RGW" w:date="2013-06-04T20:45:00Z">
              <w:rPr>
                <w:highlight w:val="lightGray"/>
              </w:rPr>
            </w:rPrChange>
          </w:rPr>
          <w:t xml:space="preserve"> and</w:t>
        </w:r>
        <w:r w:rsidR="003E3C74">
          <w:rPr>
            <w:highlight w:val="lightGray"/>
          </w:rPr>
          <w:t xml:space="preserve"> </w:t>
        </w:r>
      </w:ins>
      <w:ins w:id="2651" w:author="ZYG_RGW" w:date="2013-06-04T20:37:00Z">
        <w:r w:rsidRPr="002C5ED0">
          <w:rPr>
            <w:highlight w:val="lightGray"/>
          </w:rPr>
          <w:t xml:space="preserve">using </w:t>
        </w:r>
        <w:r>
          <w:rPr>
            <w:highlight w:val="lightGray"/>
          </w:rPr>
          <w:t xml:space="preserve">at least one </w:t>
        </w:r>
        <w:r w:rsidRPr="002C5ED0">
          <w:rPr>
            <w:highlight w:val="lightGray"/>
          </w:rPr>
          <w:t>of the following techniques</w:t>
        </w:r>
        <w:r w:rsidRPr="00E81191">
          <w:rPr>
            <w:iCs/>
            <w:highlight w:val="lightGray"/>
          </w:rPr>
          <w:t>:</w:t>
        </w:r>
      </w:ins>
    </w:p>
    <w:p w:rsidR="000719CE" w:rsidRPr="00E81191" w:rsidRDefault="000719CE" w:rsidP="000719CE">
      <w:pPr>
        <w:pStyle w:val="BodyText"/>
        <w:numPr>
          <w:ilvl w:val="0"/>
          <w:numId w:val="181"/>
        </w:numPr>
        <w:tabs>
          <w:tab w:val="clear" w:pos="2880"/>
        </w:tabs>
        <w:ind w:left="709" w:hanging="709"/>
        <w:rPr>
          <w:ins w:id="2652" w:author="ZYG_RGW" w:date="2013-06-05T21:45:00Z"/>
          <w:highlight w:val="lightGray"/>
        </w:rPr>
        <w:pPrChange w:id="2653" w:author="ZYG_RGW" w:date="2013-06-05T21:46:00Z">
          <w:pPr>
            <w:pStyle w:val="BodyText"/>
            <w:numPr>
              <w:numId w:val="176"/>
            </w:numPr>
            <w:ind w:left="2880" w:hanging="360"/>
          </w:pPr>
        </w:pPrChange>
      </w:pPr>
      <w:ins w:id="2654" w:author="ZYG_RGW" w:date="2013-06-05T21:45:00Z">
        <w:r w:rsidRPr="002C5ED0">
          <w:rPr>
            <w:highlight w:val="lightGray"/>
            <w:lang w:eastAsia="en-GB"/>
          </w:rPr>
          <w:t>Signing the assertion;</w:t>
        </w:r>
      </w:ins>
    </w:p>
    <w:p w:rsidR="000719CE" w:rsidRPr="0038041E" w:rsidRDefault="000719CE" w:rsidP="000719CE">
      <w:pPr>
        <w:pStyle w:val="BodyText"/>
        <w:ind w:left="2160"/>
        <w:jc w:val="right"/>
        <w:rPr>
          <w:ins w:id="2655" w:author="ZYG_RGW" w:date="2013-06-05T21:45:00Z"/>
          <w:color w:val="345777"/>
          <w:sz w:val="18"/>
          <w:szCs w:val="18"/>
          <w:highlight w:val="lightGray"/>
        </w:rPr>
      </w:pPr>
      <w:ins w:id="2656" w:author="ZYG_RGW" w:date="2013-06-05T21:45:00Z">
        <w:r>
          <w:rPr>
            <w:color w:val="345777"/>
            <w:sz w:val="18"/>
            <w:szCs w:val="18"/>
            <w:highlight w:val="lightGray"/>
          </w:rPr>
          <w:t>[US / EZP800-63-2: §9</w:t>
        </w:r>
        <w:r w:rsidRPr="00D60FB5">
          <w:rPr>
            <w:color w:val="345777"/>
            <w:sz w:val="18"/>
            <w:szCs w:val="18"/>
            <w:highlight w:val="lightGray"/>
          </w:rPr>
          <w:t>.3.</w:t>
        </w:r>
        <w:r>
          <w:rPr>
            <w:color w:val="345777"/>
            <w:sz w:val="18"/>
            <w:szCs w:val="18"/>
            <w:highlight w:val="lightGray"/>
          </w:rPr>
          <w:t>2.3.2</w:t>
        </w:r>
        <w:r w:rsidRPr="00D60FB5">
          <w:rPr>
            <w:color w:val="345777"/>
            <w:sz w:val="18"/>
            <w:szCs w:val="18"/>
            <w:highlight w:val="lightGray"/>
          </w:rPr>
          <w:t>]</w:t>
        </w:r>
      </w:ins>
    </w:p>
    <w:p w:rsidR="000719CE" w:rsidRPr="00E81191" w:rsidRDefault="000719CE" w:rsidP="000719CE">
      <w:pPr>
        <w:pStyle w:val="BodyText"/>
        <w:numPr>
          <w:ilvl w:val="0"/>
          <w:numId w:val="179"/>
        </w:numPr>
        <w:tabs>
          <w:tab w:val="clear" w:pos="2520"/>
        </w:tabs>
        <w:ind w:left="709" w:hanging="709"/>
        <w:rPr>
          <w:ins w:id="2657" w:author="ZYG_RGW" w:date="2013-06-05T21:38:00Z"/>
          <w:highlight w:val="lightGray"/>
        </w:rPr>
        <w:pPrChange w:id="2658" w:author="ZYG_RGW" w:date="2013-06-05T21:39:00Z">
          <w:pPr>
            <w:pStyle w:val="BodyText"/>
            <w:numPr>
              <w:numId w:val="17"/>
            </w:numPr>
            <w:tabs>
              <w:tab w:val="num" w:pos="2520"/>
            </w:tabs>
            <w:ind w:left="1571" w:firstLine="589"/>
          </w:pPr>
        </w:pPrChange>
      </w:pPr>
      <w:ins w:id="2659" w:author="ZYG_RGW" w:date="2013-06-05T21:38:00Z">
        <w:r w:rsidRPr="002C5ED0">
          <w:rPr>
            <w:highlight w:val="lightGray"/>
            <w:lang w:eastAsia="en-GB"/>
          </w:rPr>
          <w:t xml:space="preserve">Encrypting the assertion using a </w:t>
        </w:r>
        <w:r w:rsidRPr="00E81191">
          <w:rPr>
            <w:iCs/>
            <w:highlight w:val="lightGray"/>
          </w:rPr>
          <w:t>secret key shared by with the RP;</w:t>
        </w:r>
      </w:ins>
    </w:p>
    <w:p w:rsidR="000719CE" w:rsidRPr="0038041E" w:rsidRDefault="000719CE" w:rsidP="000719CE">
      <w:pPr>
        <w:pStyle w:val="BodyText"/>
        <w:ind w:left="2160"/>
        <w:jc w:val="right"/>
        <w:rPr>
          <w:ins w:id="2660" w:author="ZYG_RGW" w:date="2013-06-05T21:38:00Z"/>
          <w:color w:val="345777"/>
          <w:sz w:val="18"/>
          <w:szCs w:val="18"/>
          <w:highlight w:val="lightGray"/>
        </w:rPr>
      </w:pPr>
      <w:ins w:id="2661" w:author="ZYG_RGW" w:date="2013-06-05T21:38:00Z">
        <w:r>
          <w:rPr>
            <w:color w:val="345777"/>
            <w:sz w:val="18"/>
            <w:szCs w:val="18"/>
            <w:highlight w:val="lightGray"/>
          </w:rPr>
          <w:t>[US / EZP800-63-2: §9</w:t>
        </w:r>
        <w:r w:rsidRPr="00D60FB5">
          <w:rPr>
            <w:color w:val="345777"/>
            <w:sz w:val="18"/>
            <w:szCs w:val="18"/>
            <w:highlight w:val="lightGray"/>
          </w:rPr>
          <w:t>.3.</w:t>
        </w:r>
        <w:r>
          <w:rPr>
            <w:color w:val="345777"/>
            <w:sz w:val="18"/>
            <w:szCs w:val="18"/>
            <w:highlight w:val="lightGray"/>
          </w:rPr>
          <w:t>2.2.8</w:t>
        </w:r>
        <w:r w:rsidRPr="00D60FB5">
          <w:rPr>
            <w:color w:val="345777"/>
            <w:sz w:val="18"/>
            <w:szCs w:val="18"/>
            <w:highlight w:val="lightGray"/>
          </w:rPr>
          <w:t>]</w:t>
        </w:r>
      </w:ins>
    </w:p>
    <w:p w:rsidR="000719CE" w:rsidRPr="00E543F2" w:rsidRDefault="000719CE" w:rsidP="000719CE">
      <w:pPr>
        <w:pStyle w:val="BodyText"/>
        <w:numPr>
          <w:ilvl w:val="0"/>
          <w:numId w:val="179"/>
        </w:numPr>
        <w:tabs>
          <w:tab w:val="clear" w:pos="2520"/>
        </w:tabs>
        <w:ind w:left="709" w:hanging="709"/>
        <w:rPr>
          <w:ins w:id="2662" w:author="ZYG_RGW" w:date="2013-06-05T21:38:00Z"/>
          <w:highlight w:val="lightGray"/>
        </w:rPr>
        <w:pPrChange w:id="2663" w:author="ZYG_RGW" w:date="2013-06-05T21:39:00Z">
          <w:pPr>
            <w:pStyle w:val="BodyText"/>
            <w:numPr>
              <w:numId w:val="17"/>
            </w:numPr>
            <w:tabs>
              <w:tab w:val="num" w:pos="2520"/>
            </w:tabs>
            <w:ind w:left="1571" w:firstLine="589"/>
          </w:pPr>
        </w:pPrChange>
      </w:pPr>
      <w:ins w:id="2664" w:author="ZYG_RGW" w:date="2013-06-05T21:38:00Z">
        <w:r w:rsidRPr="002C5ED0">
          <w:rPr>
            <w:highlight w:val="lightGray"/>
            <w:lang w:eastAsia="en-GB"/>
          </w:rPr>
          <w:t xml:space="preserve">Creating an assertion reference which has </w:t>
        </w:r>
        <w:r w:rsidRPr="00E81191">
          <w:rPr>
            <w:iCs/>
            <w:highlight w:val="lightGray"/>
          </w:rPr>
          <w:t>a minimum of 64 bits of entropy</w:t>
        </w:r>
        <w:r>
          <w:rPr>
            <w:iCs/>
            <w:highlight w:val="lightGray"/>
          </w:rPr>
          <w:t>;</w:t>
        </w:r>
      </w:ins>
    </w:p>
    <w:p w:rsidR="000719CE" w:rsidRPr="006E1430" w:rsidRDefault="000719CE" w:rsidP="000719CE">
      <w:pPr>
        <w:pStyle w:val="BodyText"/>
        <w:ind w:left="709" w:hanging="709"/>
        <w:jc w:val="right"/>
        <w:rPr>
          <w:ins w:id="2665" w:author="ZYG_RGW" w:date="2013-06-05T21:38:00Z"/>
          <w:color w:val="345777"/>
          <w:sz w:val="18"/>
          <w:szCs w:val="18"/>
          <w:highlight w:val="lightGray"/>
          <w:lang w:val="it-IT"/>
        </w:rPr>
      </w:pPr>
      <w:ins w:id="2666" w:author="ZYG_RGW" w:date="2013-06-05T21:38:00Z">
        <w:r>
          <w:rPr>
            <w:color w:val="345777"/>
            <w:sz w:val="18"/>
            <w:szCs w:val="18"/>
            <w:highlight w:val="lightGray"/>
          </w:rPr>
          <w:t>[US / EZP800-63-2: §9</w:t>
        </w:r>
        <w:r w:rsidRPr="00D60FB5">
          <w:rPr>
            <w:color w:val="345777"/>
            <w:sz w:val="18"/>
            <w:szCs w:val="18"/>
            <w:highlight w:val="lightGray"/>
          </w:rPr>
          <w:t>.3.</w:t>
        </w:r>
        <w:r>
          <w:rPr>
            <w:color w:val="345777"/>
            <w:sz w:val="18"/>
            <w:szCs w:val="18"/>
            <w:highlight w:val="lightGray"/>
          </w:rPr>
          <w:t>2.1.1, ’1.2</w:t>
        </w:r>
        <w:r w:rsidRPr="00D60FB5">
          <w:rPr>
            <w:color w:val="345777"/>
            <w:sz w:val="18"/>
            <w:szCs w:val="18"/>
            <w:highlight w:val="lightGray"/>
          </w:rPr>
          <w:t>]</w:t>
        </w:r>
      </w:ins>
    </w:p>
    <w:p w:rsidR="000719CE" w:rsidRPr="00E81191" w:rsidRDefault="000719CE" w:rsidP="000719CE">
      <w:pPr>
        <w:pStyle w:val="BodyText"/>
        <w:numPr>
          <w:ilvl w:val="0"/>
          <w:numId w:val="179"/>
        </w:numPr>
        <w:ind w:left="709" w:hanging="709"/>
        <w:rPr>
          <w:ins w:id="2667" w:author="ZYG_RGW" w:date="2013-06-05T21:38:00Z"/>
          <w:highlight w:val="lightGray"/>
        </w:rPr>
        <w:pPrChange w:id="2668" w:author="ZYG_RGW" w:date="2013-06-05T21:39:00Z">
          <w:pPr>
            <w:pStyle w:val="BodyText"/>
            <w:numPr>
              <w:numId w:val="17"/>
            </w:numPr>
            <w:tabs>
              <w:tab w:val="num" w:pos="2520"/>
            </w:tabs>
            <w:ind w:left="1571" w:firstLine="589"/>
          </w:pPr>
        </w:pPrChange>
      </w:pPr>
      <w:ins w:id="2669" w:author="ZYG_RGW" w:date="2013-06-05T21:38:00Z">
        <w:r>
          <w:rPr>
            <w:iCs/>
            <w:highlight w:val="lightGray"/>
          </w:rPr>
          <w:t xml:space="preserve">Sending the assertion over a protected channel during a mutually-authenticated </w:t>
        </w:r>
        <w:r w:rsidRPr="00AB20CB">
          <w:rPr>
            <w:iCs/>
            <w:highlight w:val="lightGray"/>
          </w:rPr>
          <w:t>session</w:t>
        </w:r>
        <w:r w:rsidRPr="00E81191">
          <w:rPr>
            <w:highlight w:val="lightGray"/>
            <w:lang w:eastAsia="en-GB"/>
          </w:rPr>
          <w:t>.</w:t>
        </w:r>
      </w:ins>
    </w:p>
    <w:p w:rsidR="000719CE" w:rsidRPr="006E1430" w:rsidRDefault="000719CE" w:rsidP="000719CE">
      <w:pPr>
        <w:pStyle w:val="BodyText"/>
        <w:ind w:left="2160"/>
        <w:jc w:val="right"/>
        <w:rPr>
          <w:ins w:id="2670" w:author="ZYG_RGW" w:date="2013-06-05T21:38:00Z"/>
          <w:color w:val="345777"/>
          <w:sz w:val="18"/>
          <w:szCs w:val="18"/>
          <w:highlight w:val="lightGray"/>
        </w:rPr>
      </w:pPr>
      <w:ins w:id="2671" w:author="ZYG_RGW" w:date="2013-06-05T21:38:00Z">
        <w:r>
          <w:rPr>
            <w:color w:val="345777"/>
            <w:sz w:val="18"/>
            <w:szCs w:val="18"/>
            <w:highlight w:val="lightGray"/>
          </w:rPr>
          <w:t>[US / EZP800-63-2: §9</w:t>
        </w:r>
        <w:r w:rsidRPr="00D60FB5">
          <w:rPr>
            <w:color w:val="345777"/>
            <w:sz w:val="18"/>
            <w:szCs w:val="18"/>
            <w:highlight w:val="lightGray"/>
          </w:rPr>
          <w:t>.3.</w:t>
        </w:r>
        <w:r>
          <w:rPr>
            <w:color w:val="345777"/>
            <w:sz w:val="18"/>
            <w:szCs w:val="18"/>
            <w:highlight w:val="lightGray"/>
          </w:rPr>
          <w:t>2.1.5</w:t>
        </w:r>
        <w:r w:rsidRPr="00D60FB5">
          <w:rPr>
            <w:color w:val="345777"/>
            <w:sz w:val="18"/>
            <w:szCs w:val="18"/>
            <w:highlight w:val="lightGray"/>
          </w:rPr>
          <w:t>]</w:t>
        </w:r>
      </w:ins>
    </w:p>
    <w:p w:rsidR="00125691" w:rsidRPr="00125691" w:rsidRDefault="00125691" w:rsidP="00125691">
      <w:pPr>
        <w:spacing w:before="180"/>
        <w:rPr>
          <w:ins w:id="2672" w:author="ZYG_RGW" w:date="2013-06-04T20:37:00Z"/>
          <w:highlight w:val="lightGray"/>
          <w:rPrChange w:id="2673" w:author="ZYG_RGW" w:date="2013-06-04T20:37:00Z">
            <w:rPr>
              <w:ins w:id="2674" w:author="ZYG_RGW" w:date="2013-06-04T20:37:00Z"/>
              <w:highlight w:val="lightGray"/>
              <w:lang w:val="fr-FR"/>
            </w:rPr>
          </w:rPrChange>
        </w:rPr>
      </w:pPr>
      <w:ins w:id="2675" w:author="ZYG_RGW" w:date="2013-06-04T20:37:00Z">
        <w:r w:rsidRPr="00125691">
          <w:rPr>
            <w:highlight w:val="lightGray"/>
            <w:rPrChange w:id="2676" w:author="ZYG_RGW" w:date="2013-06-04T20:37:00Z">
              <w:rPr>
                <w:highlight w:val="lightGray"/>
                <w:lang w:val="fr-FR"/>
              </w:rPr>
            </w:rPrChange>
          </w:rPr>
          <w:t>AL</w:t>
        </w:r>
      </w:ins>
      <w:ins w:id="2677" w:author="ZYG_RGW" w:date="2013-06-04T20:45:00Z">
        <w:r w:rsidR="003E3C74">
          <w:rPr>
            <w:highlight w:val="lightGray"/>
          </w:rPr>
          <w:t>3</w:t>
        </w:r>
      </w:ins>
      <w:ins w:id="2678" w:author="ZYG_RGW" w:date="2013-06-04T20:37:00Z">
        <w:r w:rsidRPr="00125691">
          <w:rPr>
            <w:highlight w:val="lightGray"/>
            <w:rPrChange w:id="2679" w:author="ZYG_RGW" w:date="2013-06-04T20:37:00Z">
              <w:rPr>
                <w:highlight w:val="lightGray"/>
                <w:lang w:val="fr-FR"/>
              </w:rPr>
            </w:rPrChange>
          </w:rPr>
          <w:t>_CM_VAS#070</w:t>
        </w:r>
        <w:r w:rsidRPr="00125691">
          <w:rPr>
            <w:highlight w:val="lightGray"/>
            <w:rPrChange w:id="2680" w:author="ZYG_RGW" w:date="2013-06-04T20:37:00Z">
              <w:rPr>
                <w:highlight w:val="lightGray"/>
                <w:lang w:val="fr-FR"/>
              </w:rPr>
            </w:rPrChange>
          </w:rPr>
          <w:tab/>
          <w:t xml:space="preserve">Assertion protections </w:t>
        </w:r>
      </w:ins>
    </w:p>
    <w:p w:rsidR="00125691" w:rsidRPr="003E3C74" w:rsidRDefault="00125691" w:rsidP="00125691">
      <w:pPr>
        <w:pStyle w:val="BodyText"/>
        <w:rPr>
          <w:ins w:id="2681" w:author="ZYG_RGW" w:date="2013-06-04T20:37:00Z"/>
          <w:highlight w:val="lightGray"/>
          <w:rPrChange w:id="2682" w:author="ZYG_RGW" w:date="2013-06-04T20:46:00Z">
            <w:rPr>
              <w:ins w:id="2683" w:author="ZYG_RGW" w:date="2013-06-04T20:37:00Z"/>
              <w:b/>
              <w:highlight w:val="lightGray"/>
            </w:rPr>
          </w:rPrChange>
        </w:rPr>
      </w:pPr>
      <w:ins w:id="2684" w:author="ZYG_RGW" w:date="2013-06-04T20:37:00Z">
        <w:r w:rsidRPr="003E3C74">
          <w:rPr>
            <w:highlight w:val="lightGray"/>
            <w:rPrChange w:id="2685" w:author="ZYG_RGW" w:date="2013-06-04T20:46:00Z">
              <w:rPr>
                <w:b/>
                <w:highlight w:val="lightGray"/>
              </w:rPr>
            </w:rPrChange>
          </w:rPr>
          <w:t>Provide protection of assertion-related data such that:</w:t>
        </w:r>
      </w:ins>
    </w:p>
    <w:p w:rsidR="00125691" w:rsidRPr="003E3C74" w:rsidRDefault="00125691" w:rsidP="003E3C74">
      <w:pPr>
        <w:pStyle w:val="BodyText"/>
        <w:numPr>
          <w:ilvl w:val="0"/>
          <w:numId w:val="168"/>
        </w:numPr>
        <w:ind w:hanging="720"/>
        <w:rPr>
          <w:ins w:id="2686" w:author="ZYG_RGW" w:date="2013-06-04T20:37:00Z"/>
          <w:highlight w:val="lightGray"/>
          <w:rPrChange w:id="2687" w:author="ZYG_RGW" w:date="2013-06-04T20:46:00Z">
            <w:rPr>
              <w:ins w:id="2688" w:author="ZYG_RGW" w:date="2013-06-04T20:37:00Z"/>
              <w:b/>
              <w:highlight w:val="lightGray"/>
            </w:rPr>
          </w:rPrChange>
        </w:rPr>
        <w:pPrChange w:id="2689" w:author="ZYG_RGW" w:date="2013-06-04T20:46:00Z">
          <w:pPr>
            <w:pStyle w:val="BodyText"/>
            <w:numPr>
              <w:numId w:val="166"/>
            </w:numPr>
            <w:ind w:left="720" w:hanging="360"/>
          </w:pPr>
        </w:pPrChange>
      </w:pPr>
      <w:ins w:id="2690" w:author="ZYG_RGW" w:date="2013-06-04T20:37:00Z">
        <w:r w:rsidRPr="003E3C74">
          <w:rPr>
            <w:highlight w:val="lightGray"/>
            <w:rPrChange w:id="2691" w:author="ZYG_RGW" w:date="2013-06-04T20:46:00Z">
              <w:rPr>
                <w:b/>
                <w:highlight w:val="lightGray"/>
              </w:rPr>
            </w:rPrChange>
          </w:rPr>
          <w:t>both assertions and assertion references are protected against capture and re-use;</w:t>
        </w:r>
      </w:ins>
    </w:p>
    <w:p w:rsidR="000719CE" w:rsidRPr="000719CE" w:rsidRDefault="000719CE" w:rsidP="000719CE">
      <w:pPr>
        <w:pStyle w:val="BodyText"/>
        <w:numPr>
          <w:ilvl w:val="0"/>
          <w:numId w:val="168"/>
        </w:numPr>
        <w:ind w:hanging="720"/>
        <w:rPr>
          <w:ins w:id="2692" w:author="ZYG_RGW" w:date="2013-06-05T21:39:00Z"/>
          <w:highlight w:val="lightGray"/>
          <w:rPrChange w:id="2693" w:author="ZYG_RGW" w:date="2013-06-05T21:40:00Z">
            <w:rPr>
              <w:ins w:id="2694" w:author="ZYG_RGW" w:date="2013-06-05T21:39:00Z"/>
              <w:b/>
              <w:highlight w:val="lightGray"/>
            </w:rPr>
          </w:rPrChange>
        </w:rPr>
        <w:pPrChange w:id="2695" w:author="ZYG_RGW" w:date="2013-06-05T21:40:00Z">
          <w:pPr>
            <w:pStyle w:val="BodyText"/>
            <w:numPr>
              <w:numId w:val="168"/>
            </w:numPr>
            <w:ind w:left="720" w:hanging="360"/>
          </w:pPr>
        </w:pPrChange>
      </w:pPr>
      <w:ins w:id="2696" w:author="ZYG_RGW" w:date="2013-06-05T21:39:00Z">
        <w:r w:rsidRPr="000719CE">
          <w:rPr>
            <w:highlight w:val="lightGray"/>
            <w:rPrChange w:id="2697" w:author="ZYG_RGW" w:date="2013-06-05T21:40:00Z">
              <w:rPr>
                <w:b/>
                <w:highlight w:val="lightGray"/>
              </w:rPr>
            </w:rPrChange>
          </w:rPr>
          <w:t>assertions are also protected against redirection</w:t>
        </w:r>
      </w:ins>
      <w:ins w:id="2698" w:author="ZYG_RGW" w:date="2013-06-05T21:40:00Z">
        <w:r>
          <w:rPr>
            <w:highlight w:val="lightGray"/>
          </w:rPr>
          <w:t>;</w:t>
        </w:r>
      </w:ins>
    </w:p>
    <w:p w:rsidR="000719CE" w:rsidRPr="006E1430" w:rsidRDefault="000719CE" w:rsidP="000719CE">
      <w:pPr>
        <w:pStyle w:val="BodyText"/>
        <w:ind w:left="709" w:hanging="709"/>
        <w:jc w:val="right"/>
        <w:rPr>
          <w:ins w:id="2699" w:author="ZYG_RGW" w:date="2013-06-05T21:39:00Z"/>
          <w:color w:val="345777"/>
          <w:sz w:val="18"/>
          <w:szCs w:val="18"/>
          <w:highlight w:val="lightGray"/>
          <w:lang w:val="it-IT"/>
        </w:rPr>
      </w:pPr>
      <w:ins w:id="2700" w:author="ZYG_RGW" w:date="2013-06-05T21:39:00Z">
        <w:r>
          <w:rPr>
            <w:color w:val="345777"/>
            <w:sz w:val="18"/>
            <w:szCs w:val="18"/>
            <w:highlight w:val="lightGray"/>
          </w:rPr>
          <w:t>[US / EZP800-63-2: §9</w:t>
        </w:r>
        <w:r w:rsidRPr="00D60FB5">
          <w:rPr>
            <w:color w:val="345777"/>
            <w:sz w:val="18"/>
            <w:szCs w:val="18"/>
            <w:highlight w:val="lightGray"/>
          </w:rPr>
          <w:t>.3.</w:t>
        </w:r>
        <w:r>
          <w:rPr>
            <w:color w:val="345777"/>
            <w:sz w:val="18"/>
            <w:szCs w:val="18"/>
            <w:highlight w:val="lightGray"/>
          </w:rPr>
          <w:t>2.2.2</w:t>
        </w:r>
        <w:r w:rsidRPr="00D60FB5">
          <w:rPr>
            <w:color w:val="345777"/>
            <w:sz w:val="18"/>
            <w:szCs w:val="18"/>
            <w:highlight w:val="lightGray"/>
          </w:rPr>
          <w:t>]</w:t>
        </w:r>
      </w:ins>
    </w:p>
    <w:p w:rsidR="000719CE" w:rsidRPr="000719CE" w:rsidRDefault="000719CE" w:rsidP="000719CE">
      <w:pPr>
        <w:pStyle w:val="BodyText"/>
        <w:numPr>
          <w:ilvl w:val="0"/>
          <w:numId w:val="168"/>
        </w:numPr>
        <w:ind w:hanging="720"/>
        <w:rPr>
          <w:ins w:id="2701" w:author="ZYG_RGW" w:date="2013-06-05T21:39:00Z"/>
          <w:highlight w:val="lightGray"/>
          <w:rPrChange w:id="2702" w:author="ZYG_RGW" w:date="2013-06-05T21:40:00Z">
            <w:rPr>
              <w:ins w:id="2703" w:author="ZYG_RGW" w:date="2013-06-05T21:39:00Z"/>
              <w:b/>
              <w:highlight w:val="lightGray"/>
            </w:rPr>
          </w:rPrChange>
        </w:rPr>
        <w:pPrChange w:id="2704" w:author="ZYG_RGW" w:date="2013-06-05T21:40:00Z">
          <w:pPr>
            <w:pStyle w:val="BodyText"/>
            <w:numPr>
              <w:numId w:val="168"/>
            </w:numPr>
            <w:ind w:left="720" w:hanging="360"/>
          </w:pPr>
        </w:pPrChange>
      </w:pPr>
      <w:ins w:id="2705" w:author="ZYG_RGW" w:date="2013-06-05T21:39:00Z">
        <w:r w:rsidRPr="000719CE">
          <w:rPr>
            <w:highlight w:val="lightGray"/>
            <w:rPrChange w:id="2706" w:author="ZYG_RGW" w:date="2013-06-05T21:40:00Z">
              <w:rPr>
                <w:b/>
                <w:highlight w:val="lightGray"/>
              </w:rPr>
            </w:rPrChange>
          </w:rPr>
          <w:t>assertions, assertion references and session cookies used for authentication purposes, including any which are re-directed, are protected against session hijacking,</w:t>
        </w:r>
        <w:r w:rsidRPr="000719CE">
          <w:rPr>
            <w:highlight w:val="lightGray"/>
            <w:lang w:eastAsia="en-GB"/>
            <w:rPrChange w:id="2707" w:author="ZYG_RGW" w:date="2013-06-05T21:40:00Z">
              <w:rPr>
                <w:b/>
                <w:highlight w:val="lightGray"/>
                <w:lang w:eastAsia="en-GB"/>
              </w:rPr>
            </w:rPrChange>
          </w:rPr>
          <w:t xml:space="preserve"> for at least the duration of their validity (see </w:t>
        </w:r>
        <w:r w:rsidRPr="000719CE">
          <w:rPr>
            <w:highlight w:val="lightGray"/>
            <w:rPrChange w:id="2708" w:author="ZYG_RGW" w:date="2013-06-05T21:40:00Z">
              <w:rPr>
                <w:b/>
                <w:highlight w:val="lightGray"/>
              </w:rPr>
            </w:rPrChange>
          </w:rPr>
          <w:t>AL</w:t>
        </w:r>
      </w:ins>
      <w:ins w:id="2709" w:author="ZYG_RGW" w:date="2013-06-05T21:40:00Z">
        <w:r w:rsidRPr="000719CE">
          <w:rPr>
            <w:highlight w:val="lightGray"/>
            <w:rPrChange w:id="2710" w:author="ZYG_RGW" w:date="2013-06-05T21:40:00Z">
              <w:rPr>
                <w:b/>
                <w:highlight w:val="lightGray"/>
              </w:rPr>
            </w:rPrChange>
          </w:rPr>
          <w:t>3</w:t>
        </w:r>
      </w:ins>
      <w:ins w:id="2711" w:author="ZYG_RGW" w:date="2013-06-05T21:39:00Z">
        <w:r w:rsidRPr="000719CE">
          <w:rPr>
            <w:highlight w:val="lightGray"/>
            <w:rPrChange w:id="2712" w:author="ZYG_RGW" w:date="2013-06-05T21:40:00Z">
              <w:rPr>
                <w:b/>
                <w:highlight w:val="lightGray"/>
              </w:rPr>
            </w:rPrChange>
          </w:rPr>
          <w:t>_CM_VAS#110).</w:t>
        </w:r>
      </w:ins>
    </w:p>
    <w:p w:rsidR="000719CE" w:rsidRPr="006E1430" w:rsidRDefault="000719CE" w:rsidP="000719CE">
      <w:pPr>
        <w:pStyle w:val="BodyText"/>
        <w:ind w:left="709" w:hanging="709"/>
        <w:jc w:val="right"/>
        <w:rPr>
          <w:ins w:id="2713" w:author="ZYG_RGW" w:date="2013-06-05T21:39:00Z"/>
          <w:color w:val="345777"/>
          <w:sz w:val="18"/>
          <w:szCs w:val="18"/>
          <w:highlight w:val="lightGray"/>
        </w:rPr>
      </w:pPr>
      <w:ins w:id="2714" w:author="ZYG_RGW" w:date="2013-06-05T21:39:00Z">
        <w:r>
          <w:rPr>
            <w:color w:val="345777"/>
            <w:sz w:val="18"/>
            <w:szCs w:val="18"/>
            <w:highlight w:val="lightGray"/>
          </w:rPr>
          <w:t>[US / EZP800-63-2: §9</w:t>
        </w:r>
        <w:r w:rsidRPr="00D60FB5">
          <w:rPr>
            <w:color w:val="345777"/>
            <w:sz w:val="18"/>
            <w:szCs w:val="18"/>
            <w:highlight w:val="lightGray"/>
          </w:rPr>
          <w:t>.3.</w:t>
        </w:r>
        <w:r>
          <w:rPr>
            <w:color w:val="345777"/>
            <w:sz w:val="18"/>
            <w:szCs w:val="18"/>
            <w:highlight w:val="lightGray"/>
          </w:rPr>
          <w:t>2.2.5, 2.6, ’2.7’</w:t>
        </w:r>
        <w:r w:rsidRPr="00D60FB5">
          <w:rPr>
            <w:color w:val="345777"/>
            <w:sz w:val="18"/>
            <w:szCs w:val="18"/>
            <w:highlight w:val="lightGray"/>
          </w:rPr>
          <w:t>]</w:t>
        </w:r>
      </w:ins>
    </w:p>
    <w:p w:rsidR="00125691" w:rsidRPr="00E81191" w:rsidRDefault="00125691" w:rsidP="00125691">
      <w:pPr>
        <w:spacing w:before="180"/>
        <w:rPr>
          <w:ins w:id="2715" w:author="ZYG_RGW" w:date="2013-06-04T20:37:00Z"/>
          <w:highlight w:val="lightGray"/>
        </w:rPr>
      </w:pPr>
      <w:ins w:id="2716" w:author="ZYG_RGW" w:date="2013-06-04T20:37:00Z">
        <w:r w:rsidRPr="00E81191">
          <w:rPr>
            <w:highlight w:val="lightGray"/>
          </w:rPr>
          <w:t>AL</w:t>
        </w:r>
      </w:ins>
      <w:ins w:id="2717" w:author="ZYG_RGW" w:date="2013-06-04T20:46:00Z">
        <w:r w:rsidR="003E3C74">
          <w:rPr>
            <w:highlight w:val="lightGray"/>
          </w:rPr>
          <w:t>3</w:t>
        </w:r>
      </w:ins>
      <w:ins w:id="2718" w:author="ZYG_RGW" w:date="2013-06-04T20:37:00Z">
        <w:r w:rsidRPr="00E81191">
          <w:rPr>
            <w:highlight w:val="lightGray"/>
          </w:rPr>
          <w:t>_CM_</w:t>
        </w:r>
        <w:r w:rsidRPr="00AB20CB">
          <w:rPr>
            <w:highlight w:val="lightGray"/>
          </w:rPr>
          <w:t>VAS</w:t>
        </w:r>
        <w:r w:rsidRPr="00E81191">
          <w:rPr>
            <w:highlight w:val="lightGray"/>
          </w:rPr>
          <w:t>#0</w:t>
        </w:r>
        <w:r>
          <w:rPr>
            <w:highlight w:val="lightGray"/>
          </w:rPr>
          <w:t>8</w:t>
        </w:r>
        <w:r w:rsidRPr="00E81191">
          <w:rPr>
            <w:highlight w:val="lightGray"/>
          </w:rPr>
          <w:t>0</w:t>
        </w:r>
        <w:r w:rsidRPr="00E81191">
          <w:rPr>
            <w:highlight w:val="lightGray"/>
          </w:rPr>
          <w:tab/>
          <w:t>Single-use assertions</w:t>
        </w:r>
      </w:ins>
    </w:p>
    <w:p w:rsidR="00125691" w:rsidRPr="00E81191" w:rsidRDefault="00125691" w:rsidP="00125691">
      <w:pPr>
        <w:pStyle w:val="BodyText"/>
        <w:rPr>
          <w:ins w:id="2719" w:author="ZYG_RGW" w:date="2013-06-04T20:37:00Z"/>
          <w:highlight w:val="lightGray"/>
        </w:rPr>
      </w:pPr>
      <w:ins w:id="2720" w:author="ZYG_RGW" w:date="2013-06-04T20:37:00Z">
        <w:r w:rsidRPr="00E81191">
          <w:rPr>
            <w:highlight w:val="lightGray"/>
          </w:rPr>
          <w:t>Limit</w:t>
        </w:r>
        <w:r w:rsidRPr="00AB20CB">
          <w:rPr>
            <w:highlight w:val="lightGray"/>
          </w:rPr>
          <w:t xml:space="preserve"> to a single transaction the </w:t>
        </w:r>
        <w:r w:rsidRPr="00E81191">
          <w:rPr>
            <w:highlight w:val="lightGray"/>
          </w:rPr>
          <w:t xml:space="preserve">use of assertions which do not </w:t>
        </w:r>
        <w:r w:rsidRPr="00AB20CB">
          <w:rPr>
            <w:highlight w:val="lightGray"/>
          </w:rPr>
          <w:t>support</w:t>
        </w:r>
        <w:r w:rsidRPr="00E81191">
          <w:rPr>
            <w:highlight w:val="lightGray"/>
          </w:rPr>
          <w:t xml:space="preserve"> proof of ownership</w:t>
        </w:r>
        <w:r w:rsidRPr="00E81191">
          <w:rPr>
            <w:highlight w:val="lightGray"/>
            <w:lang w:eastAsia="en-GB"/>
          </w:rPr>
          <w:t>.</w:t>
        </w:r>
      </w:ins>
    </w:p>
    <w:p w:rsidR="000719CE" w:rsidRPr="006E1430" w:rsidRDefault="000719CE" w:rsidP="000719CE">
      <w:pPr>
        <w:pStyle w:val="BodyText"/>
        <w:ind w:left="2160"/>
        <w:jc w:val="right"/>
        <w:rPr>
          <w:ins w:id="2721" w:author="ZYG_RGW" w:date="2013-06-05T21:41:00Z"/>
          <w:color w:val="345777"/>
          <w:sz w:val="18"/>
          <w:szCs w:val="18"/>
          <w:highlight w:val="lightGray"/>
        </w:rPr>
      </w:pPr>
      <w:ins w:id="2722" w:author="ZYG_RGW" w:date="2013-06-05T21:41:00Z">
        <w:r>
          <w:rPr>
            <w:color w:val="345777"/>
            <w:sz w:val="18"/>
            <w:szCs w:val="18"/>
            <w:highlight w:val="lightGray"/>
          </w:rPr>
          <w:t>[US / EZP800-63-2: §9</w:t>
        </w:r>
        <w:r w:rsidRPr="00D60FB5">
          <w:rPr>
            <w:color w:val="345777"/>
            <w:sz w:val="18"/>
            <w:szCs w:val="18"/>
            <w:highlight w:val="lightGray"/>
          </w:rPr>
          <w:t>.3.</w:t>
        </w:r>
        <w:r>
          <w:rPr>
            <w:color w:val="345777"/>
            <w:sz w:val="18"/>
            <w:szCs w:val="18"/>
            <w:highlight w:val="lightGray"/>
          </w:rPr>
          <w:t>2.1.3</w:t>
        </w:r>
        <w:r w:rsidRPr="00D60FB5">
          <w:rPr>
            <w:color w:val="345777"/>
            <w:sz w:val="18"/>
            <w:szCs w:val="18"/>
            <w:highlight w:val="lightGray"/>
          </w:rPr>
          <w:t>]</w:t>
        </w:r>
      </w:ins>
    </w:p>
    <w:p w:rsidR="00125691" w:rsidRPr="00AB20CB" w:rsidRDefault="00125691" w:rsidP="00125691">
      <w:pPr>
        <w:spacing w:before="180"/>
        <w:rPr>
          <w:ins w:id="2723" w:author="ZYG_RGW" w:date="2013-06-04T20:37:00Z"/>
          <w:highlight w:val="lightGray"/>
        </w:rPr>
      </w:pPr>
      <w:ins w:id="2724" w:author="ZYG_RGW" w:date="2013-06-04T20:37:00Z">
        <w:r w:rsidRPr="00AB20CB">
          <w:rPr>
            <w:highlight w:val="lightGray"/>
          </w:rPr>
          <w:t>AL</w:t>
        </w:r>
      </w:ins>
      <w:ins w:id="2725" w:author="ZYG_RGW" w:date="2013-06-04T20:46:00Z">
        <w:r w:rsidR="003E3C74">
          <w:rPr>
            <w:highlight w:val="lightGray"/>
          </w:rPr>
          <w:t>3</w:t>
        </w:r>
      </w:ins>
      <w:ins w:id="2726" w:author="ZYG_RGW" w:date="2013-06-04T20:37:00Z">
        <w:r w:rsidRPr="00AB20CB">
          <w:rPr>
            <w:highlight w:val="lightGray"/>
          </w:rPr>
          <w:t>_CM_VAS#0</w:t>
        </w:r>
        <w:r>
          <w:rPr>
            <w:highlight w:val="lightGray"/>
          </w:rPr>
          <w:t>9</w:t>
        </w:r>
        <w:r w:rsidRPr="00AB20CB">
          <w:rPr>
            <w:highlight w:val="lightGray"/>
          </w:rPr>
          <w:t>0</w:t>
        </w:r>
        <w:r w:rsidRPr="00AB20CB">
          <w:rPr>
            <w:highlight w:val="lightGray"/>
          </w:rPr>
          <w:tab/>
          <w:t xml:space="preserve">Single-use assertion </w:t>
        </w:r>
        <w:proofErr w:type="spellStart"/>
        <w:r w:rsidRPr="00AB20CB">
          <w:rPr>
            <w:highlight w:val="lightGray"/>
          </w:rPr>
          <w:t>referencess</w:t>
        </w:r>
        <w:proofErr w:type="spellEnd"/>
      </w:ins>
    </w:p>
    <w:p w:rsidR="00125691" w:rsidRPr="00E81191" w:rsidRDefault="00125691" w:rsidP="00125691">
      <w:pPr>
        <w:pStyle w:val="BodyText"/>
        <w:rPr>
          <w:ins w:id="2727" w:author="ZYG_RGW" w:date="2013-06-04T20:37:00Z"/>
          <w:highlight w:val="lightGray"/>
        </w:rPr>
      </w:pPr>
      <w:ins w:id="2728" w:author="ZYG_RGW" w:date="2013-06-04T20:37:00Z">
        <w:r w:rsidRPr="00AB20CB">
          <w:rPr>
            <w:highlight w:val="lightGray"/>
          </w:rPr>
          <w:lastRenderedPageBreak/>
          <w:t>Limit to a single transaction the use of assertion references</w:t>
        </w:r>
        <w:r w:rsidRPr="00AB20CB">
          <w:rPr>
            <w:highlight w:val="lightGray"/>
            <w:lang w:eastAsia="en-GB"/>
          </w:rPr>
          <w:t>.</w:t>
        </w:r>
      </w:ins>
    </w:p>
    <w:p w:rsidR="000719CE" w:rsidRPr="006E1430" w:rsidRDefault="000719CE" w:rsidP="000719CE">
      <w:pPr>
        <w:pStyle w:val="BodyText"/>
        <w:ind w:left="2160"/>
        <w:jc w:val="right"/>
        <w:rPr>
          <w:ins w:id="2729" w:author="ZYG_RGW" w:date="2013-06-05T21:41:00Z"/>
          <w:color w:val="345777"/>
          <w:sz w:val="18"/>
          <w:szCs w:val="18"/>
          <w:highlight w:val="lightGray"/>
        </w:rPr>
      </w:pPr>
      <w:ins w:id="2730" w:author="ZYG_RGW" w:date="2013-06-05T21:41:00Z">
        <w:r>
          <w:rPr>
            <w:color w:val="345777"/>
            <w:sz w:val="18"/>
            <w:szCs w:val="18"/>
            <w:highlight w:val="lightGray"/>
          </w:rPr>
          <w:t>[US / EZP800-63-2: §9</w:t>
        </w:r>
        <w:r w:rsidRPr="00D60FB5">
          <w:rPr>
            <w:color w:val="345777"/>
            <w:sz w:val="18"/>
            <w:szCs w:val="18"/>
            <w:highlight w:val="lightGray"/>
          </w:rPr>
          <w:t>.3.</w:t>
        </w:r>
        <w:r>
          <w:rPr>
            <w:color w:val="345777"/>
            <w:sz w:val="18"/>
            <w:szCs w:val="18"/>
            <w:highlight w:val="lightGray"/>
          </w:rPr>
          <w:t>2.1.4</w:t>
        </w:r>
        <w:r w:rsidRPr="00D60FB5">
          <w:rPr>
            <w:color w:val="345777"/>
            <w:sz w:val="18"/>
            <w:szCs w:val="18"/>
            <w:highlight w:val="lightGray"/>
          </w:rPr>
          <w:t>]</w:t>
        </w:r>
      </w:ins>
    </w:p>
    <w:p w:rsidR="00125691" w:rsidRPr="00E81191" w:rsidRDefault="00125691" w:rsidP="00125691">
      <w:pPr>
        <w:spacing w:before="180"/>
        <w:rPr>
          <w:ins w:id="2731" w:author="ZYG_RGW" w:date="2013-06-04T20:37:00Z"/>
          <w:highlight w:val="lightGray"/>
        </w:rPr>
      </w:pPr>
      <w:ins w:id="2732" w:author="ZYG_RGW" w:date="2013-06-04T20:37:00Z">
        <w:r w:rsidRPr="00E81191">
          <w:rPr>
            <w:highlight w:val="lightGray"/>
          </w:rPr>
          <w:t>AL</w:t>
        </w:r>
      </w:ins>
      <w:ins w:id="2733" w:author="ZYG_RGW" w:date="2013-06-04T20:46:00Z">
        <w:r w:rsidR="003E3C74">
          <w:rPr>
            <w:highlight w:val="lightGray"/>
          </w:rPr>
          <w:t>3</w:t>
        </w:r>
      </w:ins>
      <w:ins w:id="2734" w:author="ZYG_RGW" w:date="2013-06-04T20:37:00Z">
        <w:r w:rsidRPr="00E81191">
          <w:rPr>
            <w:highlight w:val="lightGray"/>
          </w:rPr>
          <w:t>_CM_VAS#</w:t>
        </w:r>
        <w:r>
          <w:rPr>
            <w:highlight w:val="lightGray"/>
          </w:rPr>
          <w:t>100</w:t>
        </w:r>
        <w:r w:rsidRPr="00E81191">
          <w:rPr>
            <w:highlight w:val="lightGray"/>
          </w:rPr>
          <w:tab/>
          <w:t>Bind reference to assertion</w:t>
        </w:r>
      </w:ins>
    </w:p>
    <w:p w:rsidR="00125691" w:rsidRPr="00E81191" w:rsidRDefault="00125691" w:rsidP="00125691">
      <w:pPr>
        <w:pStyle w:val="BodyText"/>
        <w:rPr>
          <w:ins w:id="2735" w:author="ZYG_RGW" w:date="2013-06-04T20:37:00Z"/>
          <w:highlight w:val="lightGray"/>
        </w:rPr>
      </w:pPr>
      <w:ins w:id="2736" w:author="ZYG_RGW" w:date="2013-06-04T20:37:00Z">
        <w:r w:rsidRPr="00E81191">
          <w:rPr>
            <w:highlight w:val="lightGray"/>
          </w:rPr>
          <w:t xml:space="preserve">Provide </w:t>
        </w:r>
        <w:r w:rsidRPr="00E81191">
          <w:rPr>
            <w:iCs/>
            <w:highlight w:val="lightGray"/>
          </w:rPr>
          <w:t>a strong binding between the assertion reference and the corresponding assertion, based on integrity-protected (or signed) communications over which the Verifier has been authenticated</w:t>
        </w:r>
        <w:r w:rsidRPr="00E81191">
          <w:rPr>
            <w:highlight w:val="lightGray"/>
            <w:lang w:eastAsia="en-GB"/>
          </w:rPr>
          <w:t>.</w:t>
        </w:r>
      </w:ins>
    </w:p>
    <w:p w:rsidR="000719CE" w:rsidRPr="006E1430" w:rsidRDefault="000719CE" w:rsidP="000719CE">
      <w:pPr>
        <w:pStyle w:val="BodyText"/>
        <w:ind w:left="2160"/>
        <w:jc w:val="right"/>
        <w:rPr>
          <w:ins w:id="2737" w:author="ZYG_RGW" w:date="2013-06-05T21:41:00Z"/>
          <w:color w:val="345777"/>
          <w:sz w:val="18"/>
          <w:szCs w:val="18"/>
          <w:highlight w:val="lightGray"/>
        </w:rPr>
      </w:pPr>
      <w:ins w:id="2738" w:author="ZYG_RGW" w:date="2013-06-05T21:41:00Z">
        <w:r>
          <w:rPr>
            <w:color w:val="345777"/>
            <w:sz w:val="18"/>
            <w:szCs w:val="18"/>
            <w:highlight w:val="lightGray"/>
          </w:rPr>
          <w:t>[US / EZP800-63-2: §9</w:t>
        </w:r>
        <w:r w:rsidRPr="00D60FB5">
          <w:rPr>
            <w:color w:val="345777"/>
            <w:sz w:val="18"/>
            <w:szCs w:val="18"/>
            <w:highlight w:val="lightGray"/>
          </w:rPr>
          <w:t>.3.</w:t>
        </w:r>
        <w:r>
          <w:rPr>
            <w:color w:val="345777"/>
            <w:sz w:val="18"/>
            <w:szCs w:val="18"/>
            <w:highlight w:val="lightGray"/>
          </w:rPr>
          <w:t>2.1.6</w:t>
        </w:r>
        <w:r w:rsidRPr="00D60FB5">
          <w:rPr>
            <w:color w:val="345777"/>
            <w:sz w:val="18"/>
            <w:szCs w:val="18"/>
            <w:highlight w:val="lightGray"/>
          </w:rPr>
          <w:t>]</w:t>
        </w:r>
      </w:ins>
    </w:p>
    <w:p w:rsidR="00125691" w:rsidRPr="00E81191" w:rsidRDefault="00125691" w:rsidP="00125691">
      <w:pPr>
        <w:spacing w:before="180"/>
        <w:rPr>
          <w:ins w:id="2739" w:author="ZYG_RGW" w:date="2013-06-04T20:37:00Z"/>
          <w:highlight w:val="lightGray"/>
        </w:rPr>
      </w:pPr>
      <w:ins w:id="2740" w:author="ZYG_RGW" w:date="2013-06-04T20:37:00Z">
        <w:r w:rsidRPr="00E81191">
          <w:rPr>
            <w:highlight w:val="lightGray"/>
          </w:rPr>
          <w:t>AL</w:t>
        </w:r>
      </w:ins>
      <w:ins w:id="2741" w:author="ZYG_RGW" w:date="2013-06-04T20:46:00Z">
        <w:r w:rsidR="003E3C74">
          <w:rPr>
            <w:highlight w:val="lightGray"/>
          </w:rPr>
          <w:t>3</w:t>
        </w:r>
      </w:ins>
      <w:ins w:id="2742" w:author="ZYG_RGW" w:date="2013-06-04T20:37:00Z">
        <w:r w:rsidRPr="00E81191">
          <w:rPr>
            <w:highlight w:val="lightGray"/>
          </w:rPr>
          <w:t>_CM_VAS#</w:t>
        </w:r>
        <w:r>
          <w:rPr>
            <w:highlight w:val="lightGray"/>
          </w:rPr>
          <w:t>110</w:t>
        </w:r>
        <w:r w:rsidRPr="00E81191">
          <w:rPr>
            <w:highlight w:val="lightGray"/>
          </w:rPr>
          <w:tab/>
          <w:t>Assertion expiration</w:t>
        </w:r>
      </w:ins>
    </w:p>
    <w:p w:rsidR="00125691" w:rsidRPr="00E81191" w:rsidRDefault="00125691" w:rsidP="00125691">
      <w:pPr>
        <w:pStyle w:val="BodyText"/>
        <w:rPr>
          <w:ins w:id="2743" w:author="ZYG_RGW" w:date="2013-06-04T20:37:00Z"/>
          <w:highlight w:val="lightGray"/>
        </w:rPr>
      </w:pPr>
      <w:ins w:id="2744" w:author="ZYG_RGW" w:date="2013-06-04T20:37:00Z">
        <w:r w:rsidRPr="00E81191">
          <w:rPr>
            <w:highlight w:val="lightGray"/>
          </w:rPr>
          <w:t>Set assertions to expire such that:</w:t>
        </w:r>
      </w:ins>
    </w:p>
    <w:p w:rsidR="000719CE" w:rsidRPr="00AB20CB" w:rsidRDefault="000719CE" w:rsidP="000719CE">
      <w:pPr>
        <w:pStyle w:val="BodyText"/>
        <w:numPr>
          <w:ilvl w:val="0"/>
          <w:numId w:val="180"/>
        </w:numPr>
        <w:ind w:hanging="720"/>
        <w:rPr>
          <w:ins w:id="2745" w:author="ZYG_RGW" w:date="2013-06-05T21:42:00Z"/>
          <w:highlight w:val="lightGray"/>
        </w:rPr>
        <w:pPrChange w:id="2746" w:author="ZYG_RGW" w:date="2013-06-05T21:42:00Z">
          <w:pPr>
            <w:pStyle w:val="BodyText"/>
            <w:numPr>
              <w:numId w:val="178"/>
            </w:numPr>
            <w:ind w:left="720" w:hanging="360"/>
          </w:pPr>
        </w:pPrChange>
      </w:pPr>
      <w:ins w:id="2747" w:author="ZYG_RGW" w:date="2013-06-05T21:42:00Z">
        <w:r w:rsidRPr="00AB20CB">
          <w:rPr>
            <w:highlight w:val="lightGray"/>
          </w:rPr>
          <w:t xml:space="preserve">those used outside of the internet domain of the Verifier </w:t>
        </w:r>
        <w:r>
          <w:rPr>
            <w:highlight w:val="lightGray"/>
          </w:rPr>
          <w:t>become</w:t>
        </w:r>
        <w:r w:rsidRPr="00AB20CB">
          <w:rPr>
            <w:highlight w:val="lightGray"/>
          </w:rPr>
          <w:t xml:space="preserve"> invalid 5 minutes </w:t>
        </w:r>
        <w:r>
          <w:rPr>
            <w:highlight w:val="lightGray"/>
          </w:rPr>
          <w:t>after</w:t>
        </w:r>
        <w:r w:rsidRPr="00AB20CB">
          <w:rPr>
            <w:highlight w:val="lightGray"/>
          </w:rPr>
          <w:t xml:space="preserve"> their creation;  or</w:t>
        </w:r>
      </w:ins>
    </w:p>
    <w:p w:rsidR="000719CE" w:rsidRPr="006E1430" w:rsidRDefault="000719CE" w:rsidP="000719CE">
      <w:pPr>
        <w:pStyle w:val="BodyText"/>
        <w:ind w:left="2160"/>
        <w:jc w:val="right"/>
        <w:rPr>
          <w:ins w:id="2748" w:author="ZYG_RGW" w:date="2013-06-05T21:42:00Z"/>
          <w:color w:val="345777"/>
          <w:sz w:val="18"/>
          <w:szCs w:val="18"/>
          <w:highlight w:val="lightGray"/>
        </w:rPr>
      </w:pPr>
      <w:ins w:id="2749" w:author="ZYG_RGW" w:date="2013-06-05T21:42:00Z">
        <w:r>
          <w:rPr>
            <w:color w:val="345777"/>
            <w:sz w:val="18"/>
            <w:szCs w:val="18"/>
            <w:highlight w:val="lightGray"/>
          </w:rPr>
          <w:t>[US / EZP800-63-2: §9</w:t>
        </w:r>
        <w:r w:rsidRPr="00D60FB5">
          <w:rPr>
            <w:color w:val="345777"/>
            <w:sz w:val="18"/>
            <w:szCs w:val="18"/>
            <w:highlight w:val="lightGray"/>
          </w:rPr>
          <w:t>.3.</w:t>
        </w:r>
        <w:r>
          <w:rPr>
            <w:color w:val="345777"/>
            <w:sz w:val="18"/>
            <w:szCs w:val="18"/>
            <w:highlight w:val="lightGray"/>
          </w:rPr>
          <w:t>2.</w:t>
        </w:r>
      </w:ins>
      <w:ins w:id="2750" w:author="ZYG_RGW" w:date="2013-06-05T21:49:00Z">
        <w:r w:rsidR="004B6425">
          <w:rPr>
            <w:color w:val="345777"/>
            <w:sz w:val="18"/>
            <w:szCs w:val="18"/>
            <w:highlight w:val="lightGray"/>
          </w:rPr>
          <w:t>3.6</w:t>
        </w:r>
      </w:ins>
      <w:ins w:id="2751" w:author="ZYG_RGW" w:date="2013-06-05T21:42:00Z">
        <w:r w:rsidRPr="00D60FB5">
          <w:rPr>
            <w:color w:val="345777"/>
            <w:sz w:val="18"/>
            <w:szCs w:val="18"/>
            <w:highlight w:val="lightGray"/>
          </w:rPr>
          <w:t>]</w:t>
        </w:r>
      </w:ins>
    </w:p>
    <w:p w:rsidR="000719CE" w:rsidRPr="00E81191" w:rsidRDefault="000719CE" w:rsidP="000719CE">
      <w:pPr>
        <w:pStyle w:val="BodyText"/>
        <w:numPr>
          <w:ilvl w:val="0"/>
          <w:numId w:val="180"/>
        </w:numPr>
        <w:ind w:hanging="720"/>
        <w:rPr>
          <w:ins w:id="2752" w:author="ZYG_RGW" w:date="2013-06-05T21:42:00Z"/>
          <w:highlight w:val="lightGray"/>
        </w:rPr>
        <w:pPrChange w:id="2753" w:author="ZYG_RGW" w:date="2013-06-05T21:42:00Z">
          <w:pPr>
            <w:pStyle w:val="BodyText"/>
            <w:numPr>
              <w:numId w:val="178"/>
            </w:numPr>
            <w:ind w:left="720" w:hanging="720"/>
          </w:pPr>
        </w:pPrChange>
      </w:pPr>
      <w:ins w:id="2754" w:author="ZYG_RGW" w:date="2013-06-05T21:42:00Z">
        <w:r w:rsidRPr="00AB20CB">
          <w:rPr>
            <w:highlight w:val="lightGray"/>
          </w:rPr>
          <w:t>those used within a single internet domain</w:t>
        </w:r>
        <w:r>
          <w:rPr>
            <w:highlight w:val="lightGray"/>
          </w:rPr>
          <w:t xml:space="preserve"> become</w:t>
        </w:r>
        <w:r w:rsidRPr="00AB20CB">
          <w:rPr>
            <w:highlight w:val="lightGray"/>
          </w:rPr>
          <w:t xml:space="preserve"> invalid </w:t>
        </w:r>
      </w:ins>
      <w:ins w:id="2755" w:author="ZYG_RGW" w:date="2013-06-05T21:48:00Z">
        <w:r w:rsidR="004B6425" w:rsidRPr="004B6425">
          <w:rPr>
            <w:b/>
            <w:highlight w:val="lightGray"/>
            <w:rPrChange w:id="2756" w:author="ZYG_RGW" w:date="2013-06-05T21:48:00Z">
              <w:rPr>
                <w:highlight w:val="lightGray"/>
              </w:rPr>
            </w:rPrChange>
          </w:rPr>
          <w:t>30 minutes</w:t>
        </w:r>
      </w:ins>
      <w:ins w:id="2757" w:author="ZYG_RGW" w:date="2013-06-05T21:42:00Z">
        <w:r w:rsidRPr="00AB20CB">
          <w:rPr>
            <w:highlight w:val="lightGray"/>
          </w:rPr>
          <w:t xml:space="preserve"> </w:t>
        </w:r>
        <w:r>
          <w:rPr>
            <w:highlight w:val="lightGray"/>
          </w:rPr>
          <w:t>after</w:t>
        </w:r>
        <w:r w:rsidRPr="00AB20CB">
          <w:rPr>
            <w:highlight w:val="lightGray"/>
          </w:rPr>
          <w:t xml:space="preserve"> their creation (</w:t>
        </w:r>
        <w:r w:rsidRPr="00E81191">
          <w:rPr>
            <w:iCs/>
            <w:highlight w:val="lightGray"/>
          </w:rPr>
          <w:t>including assertions contained in or referenced by cookies</w:t>
        </w:r>
        <w:r w:rsidRPr="00AB20CB">
          <w:rPr>
            <w:highlight w:val="lightGray"/>
          </w:rPr>
          <w:t>)</w:t>
        </w:r>
        <w:r w:rsidRPr="00E81191">
          <w:rPr>
            <w:highlight w:val="lightGray"/>
            <w:lang w:eastAsia="en-GB"/>
          </w:rPr>
          <w:t>.</w:t>
        </w:r>
        <w:r>
          <w:rPr>
            <w:highlight w:val="lightGray"/>
            <w:lang w:eastAsia="en-GB"/>
          </w:rPr>
          <w:t xml:space="preserve"> </w:t>
        </w:r>
      </w:ins>
    </w:p>
    <w:p w:rsidR="000719CE" w:rsidRPr="006E1430" w:rsidRDefault="000719CE" w:rsidP="000719CE">
      <w:pPr>
        <w:pStyle w:val="BodyText"/>
        <w:ind w:left="2160"/>
        <w:jc w:val="right"/>
        <w:rPr>
          <w:ins w:id="2758" w:author="ZYG_RGW" w:date="2013-06-05T21:42:00Z"/>
          <w:color w:val="345777"/>
          <w:sz w:val="18"/>
          <w:szCs w:val="18"/>
          <w:highlight w:val="lightGray"/>
        </w:rPr>
      </w:pPr>
      <w:ins w:id="2759" w:author="ZYG_RGW" w:date="2013-06-05T21:42:00Z">
        <w:r>
          <w:rPr>
            <w:color w:val="345777"/>
            <w:sz w:val="18"/>
            <w:szCs w:val="18"/>
            <w:highlight w:val="lightGray"/>
          </w:rPr>
          <w:t>[US / EZP800-63-2: §9</w:t>
        </w:r>
        <w:r w:rsidRPr="00D60FB5">
          <w:rPr>
            <w:color w:val="345777"/>
            <w:sz w:val="18"/>
            <w:szCs w:val="18"/>
            <w:highlight w:val="lightGray"/>
          </w:rPr>
          <w:t>.3.</w:t>
        </w:r>
        <w:r>
          <w:rPr>
            <w:color w:val="345777"/>
            <w:sz w:val="18"/>
            <w:szCs w:val="18"/>
            <w:highlight w:val="lightGray"/>
          </w:rPr>
          <w:t>2.</w:t>
        </w:r>
      </w:ins>
      <w:ins w:id="2760" w:author="ZYG_RGW" w:date="2013-06-05T21:49:00Z">
        <w:r w:rsidR="004B6425">
          <w:rPr>
            <w:color w:val="345777"/>
            <w:sz w:val="18"/>
            <w:szCs w:val="18"/>
            <w:highlight w:val="lightGray"/>
          </w:rPr>
          <w:t>3.5</w:t>
        </w:r>
      </w:ins>
      <w:ins w:id="2761" w:author="ZYG_RGW" w:date="2013-06-05T21:42:00Z">
        <w:r w:rsidRPr="00D60FB5">
          <w:rPr>
            <w:color w:val="345777"/>
            <w:sz w:val="18"/>
            <w:szCs w:val="18"/>
            <w:highlight w:val="lightGray"/>
          </w:rPr>
          <w:t>]</w:t>
        </w:r>
      </w:ins>
    </w:p>
    <w:p w:rsidR="00125691" w:rsidRPr="00E81191" w:rsidRDefault="00125691" w:rsidP="00125691">
      <w:pPr>
        <w:spacing w:before="180"/>
        <w:rPr>
          <w:ins w:id="2762" w:author="ZYG_RGW" w:date="2013-06-04T20:37:00Z"/>
          <w:highlight w:val="lightGray"/>
          <w:lang w:val="it-IT"/>
        </w:rPr>
      </w:pPr>
      <w:ins w:id="2763" w:author="ZYG_RGW" w:date="2013-06-04T20:37:00Z">
        <w:r w:rsidRPr="002C5ED0">
          <w:rPr>
            <w:highlight w:val="lightGray"/>
            <w:lang w:val="it-IT"/>
          </w:rPr>
          <w:t>AL</w:t>
        </w:r>
        <w:r>
          <w:rPr>
            <w:highlight w:val="lightGray"/>
            <w:lang w:val="it-IT"/>
          </w:rPr>
          <w:t>3</w:t>
        </w:r>
        <w:r w:rsidRPr="002C5ED0">
          <w:rPr>
            <w:highlight w:val="lightGray"/>
            <w:lang w:val="it-IT"/>
          </w:rPr>
          <w:t>_C</w:t>
        </w:r>
        <w:r w:rsidRPr="00E81191">
          <w:rPr>
            <w:highlight w:val="lightGray"/>
            <w:lang w:val="it-IT"/>
          </w:rPr>
          <w:t>M_</w:t>
        </w:r>
        <w:r>
          <w:rPr>
            <w:highlight w:val="lightGray"/>
            <w:lang w:val="it-IT"/>
          </w:rPr>
          <w:t>VAS</w:t>
        </w:r>
        <w:r w:rsidRPr="00E81191">
          <w:rPr>
            <w:highlight w:val="lightGray"/>
            <w:lang w:val="it-IT"/>
          </w:rPr>
          <w:t>#</w:t>
        </w:r>
        <w:r>
          <w:rPr>
            <w:highlight w:val="lightGray"/>
            <w:lang w:val="it-IT"/>
          </w:rPr>
          <w:t>120</w:t>
        </w:r>
        <w:r w:rsidRPr="00E81191">
          <w:rPr>
            <w:highlight w:val="lightGray"/>
            <w:lang w:val="it-IT"/>
          </w:rPr>
          <w:tab/>
        </w:r>
        <w:r>
          <w:rPr>
            <w:highlight w:val="lightGray"/>
            <w:lang w:val="it-IT"/>
          </w:rPr>
          <w:t>SSO provisions</w:t>
        </w:r>
      </w:ins>
    </w:p>
    <w:p w:rsidR="00125691" w:rsidRPr="00435D04" w:rsidRDefault="00125691" w:rsidP="00125691">
      <w:pPr>
        <w:pStyle w:val="BodyText"/>
        <w:rPr>
          <w:ins w:id="2764" w:author="ZYG_RGW" w:date="2013-06-04T20:37:00Z"/>
          <w:b/>
          <w:highlight w:val="lightGray"/>
        </w:rPr>
      </w:pPr>
      <w:ins w:id="2765" w:author="ZYG_RGW" w:date="2013-06-04T20:37:00Z">
        <w:r w:rsidRPr="00E81191">
          <w:rPr>
            <w:b/>
            <w:highlight w:val="lightGray"/>
          </w:rPr>
          <w:t>If SSO is supported [</w:t>
        </w:r>
      </w:ins>
      <w:ins w:id="2766" w:author="ZYG_RGW" w:date="2013-06-04T20:47:00Z">
        <w:r w:rsidR="003E3C74" w:rsidRPr="003E3C74">
          <w:rPr>
            <w:b/>
            <w:i/>
            <w:highlight w:val="lightGray"/>
            <w:rPrChange w:id="2767" w:author="ZYG_RGW" w:date="2013-06-04T20:47:00Z">
              <w:rPr>
                <w:b/>
                <w:highlight w:val="lightGray"/>
              </w:rPr>
            </w:rPrChange>
          </w:rPr>
          <w:t>Note -</w:t>
        </w:r>
        <w:r w:rsidR="003E3C74">
          <w:rPr>
            <w:b/>
            <w:highlight w:val="lightGray"/>
          </w:rPr>
          <w:t xml:space="preserve"> </w:t>
        </w:r>
      </w:ins>
      <w:ins w:id="2768" w:author="ZYG_RGW" w:date="2013-06-04T20:37:00Z">
        <w:r w:rsidRPr="00E81191">
          <w:rPr>
            <w:b/>
            <w:i/>
            <w:highlight w:val="lightGray"/>
          </w:rPr>
          <w:t>800-63 says ‘may’</w:t>
        </w:r>
        <w:r w:rsidRPr="00E81191">
          <w:rPr>
            <w:b/>
            <w:highlight w:val="lightGray"/>
          </w:rPr>
          <w:t>]</w:t>
        </w:r>
        <w:r>
          <w:rPr>
            <w:b/>
            <w:highlight w:val="lightGray"/>
          </w:rPr>
          <w:t xml:space="preserve">, provide a re-authentication of the Subject so </w:t>
        </w:r>
        <w:r w:rsidRPr="00435D04">
          <w:rPr>
            <w:b/>
            <w:highlight w:val="lightGray"/>
          </w:rPr>
          <w:t>long as:</w:t>
        </w:r>
      </w:ins>
    </w:p>
    <w:p w:rsidR="00125691" w:rsidRPr="00E81191" w:rsidRDefault="00125691" w:rsidP="00D94944">
      <w:pPr>
        <w:pStyle w:val="BodyText"/>
        <w:numPr>
          <w:ilvl w:val="0"/>
          <w:numId w:val="167"/>
        </w:numPr>
        <w:ind w:hanging="720"/>
        <w:rPr>
          <w:ins w:id="2769" w:author="ZYG_RGW" w:date="2013-06-04T20:37:00Z"/>
          <w:b/>
          <w:highlight w:val="lightGray"/>
          <w:lang w:eastAsia="en-GB"/>
        </w:rPr>
      </w:pPr>
      <w:ins w:id="2770" w:author="ZYG_RGW" w:date="2013-06-04T20:37:00Z">
        <w:r w:rsidRPr="00E81191">
          <w:rPr>
            <w:b/>
            <w:highlight w:val="lightGray"/>
          </w:rPr>
          <w:t>The Subject has been successfully authenticated within the last 12 hours;</w:t>
        </w:r>
      </w:ins>
    </w:p>
    <w:p w:rsidR="00125691" w:rsidRPr="00E81191" w:rsidRDefault="00125691" w:rsidP="00D94944">
      <w:pPr>
        <w:pStyle w:val="BodyText"/>
        <w:numPr>
          <w:ilvl w:val="0"/>
          <w:numId w:val="167"/>
        </w:numPr>
        <w:ind w:hanging="720"/>
        <w:rPr>
          <w:ins w:id="2771" w:author="ZYG_RGW" w:date="2013-06-04T20:37:00Z"/>
          <w:b/>
          <w:highlight w:val="lightGray"/>
          <w:lang w:eastAsia="en-GB"/>
        </w:rPr>
      </w:pPr>
      <w:ins w:id="2772" w:author="ZYG_RGW" w:date="2013-06-04T20:37:00Z">
        <w:r w:rsidRPr="00E81191">
          <w:rPr>
            <w:b/>
            <w:highlight w:val="lightGray"/>
          </w:rPr>
          <w:t>The Subject remains able to demonstrate that they were the party that was previously authenticated;</w:t>
        </w:r>
      </w:ins>
    </w:p>
    <w:p w:rsidR="00125691" w:rsidRPr="00E81191" w:rsidRDefault="00125691" w:rsidP="00D94944">
      <w:pPr>
        <w:pStyle w:val="BodyText"/>
        <w:numPr>
          <w:ilvl w:val="0"/>
          <w:numId w:val="167"/>
        </w:numPr>
        <w:ind w:hanging="720"/>
        <w:rPr>
          <w:ins w:id="2773" w:author="ZYG_RGW" w:date="2013-06-04T20:37:00Z"/>
          <w:b/>
          <w:lang w:eastAsia="en-GB"/>
        </w:rPr>
      </w:pPr>
      <w:ins w:id="2774" w:author="ZYG_RGW" w:date="2013-06-04T20:37:00Z">
        <w:r w:rsidRPr="00435D04">
          <w:rPr>
            <w:b/>
            <w:highlight w:val="lightGray"/>
            <w:lang w:eastAsia="en-GB"/>
          </w:rPr>
          <w:t xml:space="preserve">It can </w:t>
        </w:r>
        <w:r>
          <w:rPr>
            <w:b/>
            <w:highlight w:val="lightGray"/>
            <w:lang w:eastAsia="en-GB"/>
          </w:rPr>
          <w:t>be ensured that the Subscriber has not been inactive for more than 30 minutes</w:t>
        </w:r>
        <w:r w:rsidRPr="00E81191">
          <w:rPr>
            <w:b/>
            <w:highlight w:val="lightGray"/>
            <w:lang w:eastAsia="en-GB"/>
          </w:rPr>
          <w:t>.</w:t>
        </w:r>
      </w:ins>
    </w:p>
    <w:p w:rsidR="004B6425" w:rsidRPr="006E1430" w:rsidRDefault="004B6425" w:rsidP="004B6425">
      <w:pPr>
        <w:pStyle w:val="BodyText"/>
        <w:ind w:left="2160"/>
        <w:jc w:val="right"/>
        <w:rPr>
          <w:ins w:id="2775" w:author="ZYG_RGW" w:date="2013-06-05T21:49:00Z"/>
          <w:color w:val="345777"/>
          <w:sz w:val="18"/>
          <w:szCs w:val="18"/>
          <w:highlight w:val="lightGray"/>
        </w:rPr>
      </w:pPr>
      <w:ins w:id="2776" w:author="ZYG_RGW" w:date="2013-06-05T21:49:00Z">
        <w:r>
          <w:rPr>
            <w:color w:val="345777"/>
            <w:sz w:val="18"/>
            <w:szCs w:val="18"/>
            <w:highlight w:val="lightGray"/>
          </w:rPr>
          <w:t>[US / EZP800-63-2: §9</w:t>
        </w:r>
        <w:r w:rsidRPr="00D60FB5">
          <w:rPr>
            <w:color w:val="345777"/>
            <w:sz w:val="18"/>
            <w:szCs w:val="18"/>
            <w:highlight w:val="lightGray"/>
          </w:rPr>
          <w:t>.3.</w:t>
        </w:r>
        <w:r>
          <w:rPr>
            <w:color w:val="345777"/>
            <w:sz w:val="18"/>
            <w:szCs w:val="18"/>
            <w:highlight w:val="lightGray"/>
          </w:rPr>
          <w:t>2.3.</w:t>
        </w:r>
        <w:r>
          <w:rPr>
            <w:color w:val="345777"/>
            <w:sz w:val="18"/>
            <w:szCs w:val="18"/>
            <w:highlight w:val="lightGray"/>
          </w:rPr>
          <w:t>7</w:t>
        </w:r>
        <w:r w:rsidRPr="00D60FB5">
          <w:rPr>
            <w:color w:val="345777"/>
            <w:sz w:val="18"/>
            <w:szCs w:val="18"/>
            <w:highlight w:val="lightGray"/>
          </w:rPr>
          <w:t>]</w:t>
        </w:r>
      </w:ins>
    </w:p>
    <w:p w:rsidR="004B6425" w:rsidRPr="004E55FE" w:rsidRDefault="004B6425" w:rsidP="001707E8">
      <w:pPr>
        <w:pStyle w:val="BodyText"/>
        <w:rPr>
          <w:b/>
          <w:snapToGrid w:val="0"/>
        </w:rPr>
      </w:pPr>
    </w:p>
    <w:p w:rsidR="00F24E23" w:rsidRPr="004E55FE" w:rsidRDefault="00F24E23" w:rsidP="00CF11FC">
      <w:pPr>
        <w:pStyle w:val="Heading2"/>
      </w:pPr>
      <w:bookmarkStart w:id="2777" w:name="_Toc90010641"/>
      <w:r w:rsidRPr="004E55FE">
        <w:br w:type="page"/>
      </w:r>
      <w:bookmarkStart w:id="2778" w:name="_Toc337678310"/>
      <w:r w:rsidRPr="004E55FE">
        <w:lastRenderedPageBreak/>
        <w:t>Assurance Level 4</w:t>
      </w:r>
      <w:bookmarkEnd w:id="2778"/>
      <w:r w:rsidRPr="004E55FE">
        <w:t xml:space="preserve"> </w:t>
      </w:r>
      <w:bookmarkEnd w:id="2777"/>
    </w:p>
    <w:p w:rsidR="001707E8" w:rsidRPr="004E55FE" w:rsidRDefault="001707E8" w:rsidP="00407FD7">
      <w:pPr>
        <w:pStyle w:val="Heading3"/>
      </w:pPr>
      <w:bookmarkStart w:id="2779" w:name="_Toc337678311"/>
      <w:r w:rsidRPr="004E55FE">
        <w:t>Part A  -  Credential Operating Environment</w:t>
      </w:r>
      <w:bookmarkEnd w:id="2779"/>
    </w:p>
    <w:p w:rsidR="00D65D06" w:rsidRPr="004E55FE" w:rsidRDefault="00A15DDE" w:rsidP="00D65D06">
      <w:pPr>
        <w:pStyle w:val="BodyText"/>
      </w:pPr>
      <w:r w:rsidRPr="004E55FE">
        <w:t>These criteria describe requirements for the overall operational environment in which credential lifecycle management is conducted.  The Common Organizational criteria describe broad requirements.  The criteria in this Part describe operational implementation specifics</w:t>
      </w:r>
      <w:r w:rsidRPr="004E55FE" w:rsidDel="00A15DDE">
        <w:t xml:space="preserve"> </w:t>
      </w:r>
      <w:r w:rsidR="00D65D06" w:rsidRPr="004E55FE">
        <w:t>These criteria apply exclusively to cryptographic technology deployed through a Public Key Infrastructure.  This technology requires hardware tokens protected by password or biometric controls.  No other forms of credential are permitted at AL4.</w:t>
      </w:r>
    </w:p>
    <w:p w:rsidR="003F3DCC" w:rsidRPr="004E55FE" w:rsidRDefault="003F3DCC" w:rsidP="00D65D06">
      <w:pPr>
        <w:pStyle w:val="BodyText"/>
        <w:rPr>
          <w:szCs w:val="24"/>
        </w:rPr>
      </w:pPr>
      <w:r w:rsidRPr="004E55FE">
        <w:t xml:space="preserve">The following four criteria are </w:t>
      </w:r>
      <w:r w:rsidRPr="004E55FE">
        <w:rPr>
          <w:b/>
        </w:rPr>
        <w:t>MANDATORY</w:t>
      </w:r>
      <w:r w:rsidRPr="004E55FE">
        <w:t xml:space="preserve"> for all Services, Full or Component, and are individually </w:t>
      </w:r>
      <w:r w:rsidRPr="004E55FE">
        <w:rPr>
          <w:szCs w:val="24"/>
        </w:rPr>
        <w:t>marked as such:</w:t>
      </w:r>
      <w:r w:rsidRPr="004E55FE">
        <w:rPr>
          <w:szCs w:val="24"/>
        </w:rPr>
        <w:br/>
        <w:t>AL4_CM_CPP#0</w:t>
      </w:r>
      <w:r w:rsidR="001E10F2" w:rsidRPr="004E55FE">
        <w:rPr>
          <w:szCs w:val="24"/>
        </w:rPr>
        <w:t>2</w:t>
      </w:r>
      <w:r w:rsidRPr="004E55FE">
        <w:rPr>
          <w:szCs w:val="24"/>
        </w:rPr>
        <w:t>0, AL4_CM_CPP#030, AL4_CM_CTR#030, AL4_CM_SER#010.</w:t>
      </w:r>
    </w:p>
    <w:p w:rsidR="00D65D06" w:rsidRPr="004E55FE" w:rsidRDefault="00D65D06" w:rsidP="00407FD7">
      <w:pPr>
        <w:pStyle w:val="Heading4"/>
      </w:pPr>
      <w:r w:rsidRPr="004E55FE">
        <w:t>Certification Policy and Practices</w:t>
      </w:r>
    </w:p>
    <w:p w:rsidR="00D65D06" w:rsidRPr="004E55FE" w:rsidRDefault="00D65D06" w:rsidP="00D65D06">
      <w:pPr>
        <w:pStyle w:val="BodyText"/>
      </w:pPr>
      <w:r w:rsidRPr="004E55FE">
        <w:t>These criteria apply to the policy and practices under which certificates are managed.</w:t>
      </w:r>
    </w:p>
    <w:p w:rsidR="00D65D06" w:rsidRPr="004E55FE" w:rsidRDefault="00D65D06" w:rsidP="00D65D06">
      <w:pPr>
        <w:pStyle w:val="BodyText"/>
      </w:pPr>
      <w:r w:rsidRPr="004E55FE">
        <w:t>An enterprise and its specified service must:</w:t>
      </w:r>
    </w:p>
    <w:p w:rsidR="00D65D06" w:rsidRPr="004E55FE" w:rsidRDefault="00D65D06">
      <w:pPr>
        <w:spacing w:after="120"/>
        <w:ind w:left="720" w:hanging="720"/>
        <w:pPrChange w:id="2780" w:author="ZYG_RGW" w:date="2013-05-23T18:53:00Z">
          <w:pPr/>
        </w:pPrChange>
      </w:pPr>
      <w:r w:rsidRPr="004E55FE">
        <w:t>AL4_CM_CPP#010</w:t>
      </w:r>
      <w:r w:rsidRPr="004E55FE">
        <w:tab/>
        <w:t>No stipulation</w:t>
      </w:r>
    </w:p>
    <w:p w:rsidR="00D65D06" w:rsidRPr="004E55FE" w:rsidRDefault="00D65D06" w:rsidP="000E2E39">
      <w:r w:rsidRPr="004E55FE">
        <w:t>AL4_CM_CPP#020</w:t>
      </w:r>
      <w:r w:rsidRPr="004E55FE">
        <w:tab/>
        <w:t>Certificate Policy/Certification Practice Statement</w:t>
      </w:r>
    </w:p>
    <w:p w:rsidR="001E10F2" w:rsidRPr="004E55FE" w:rsidRDefault="001E10F2" w:rsidP="001E10F2">
      <w:pPr>
        <w:pStyle w:val="BodyText"/>
        <w:rPr>
          <w:b/>
        </w:rPr>
      </w:pPr>
      <w:r w:rsidRPr="004E55FE">
        <w:rPr>
          <w:b/>
        </w:rPr>
        <w:t>MANDATORY.</w:t>
      </w:r>
    </w:p>
    <w:p w:rsidR="00D65D06" w:rsidRPr="004E55FE" w:rsidRDefault="00D65D06" w:rsidP="00D65D06">
      <w:pPr>
        <w:pStyle w:val="BodyText"/>
        <w:rPr>
          <w:b/>
        </w:rPr>
      </w:pPr>
      <w:r w:rsidRPr="004E55FE">
        <w:rPr>
          <w:b/>
        </w:rPr>
        <w:t>Include in its Service Definition its full Certificate Policy and the corresponding Certification and Practice Statement.  The Certificate Policy and Certification Practice Statement must conform to IETF RFC 3647 (2003-11) [</w:t>
      </w:r>
      <w:hyperlink w:anchor="RFC3647" w:history="1">
        <w:r w:rsidRPr="004E55FE">
          <w:rPr>
            <w:rStyle w:val="Hyperlink"/>
            <w:b/>
            <w:u w:val="none"/>
          </w:rPr>
          <w:t>RFC 3647</w:t>
        </w:r>
      </w:hyperlink>
      <w:r w:rsidRPr="004E55FE">
        <w:rPr>
          <w:b/>
        </w:rPr>
        <w:t>] in their content and scope or be demonstrably consistent with the content or scope of that RFC.  At a minimum, the Certificate Policy must specify:</w:t>
      </w:r>
    </w:p>
    <w:p w:rsidR="00D65D06" w:rsidRPr="004E55FE" w:rsidRDefault="00D65D06" w:rsidP="00D65D06">
      <w:pPr>
        <w:pStyle w:val="Criterion"/>
        <w:numPr>
          <w:ilvl w:val="0"/>
          <w:numId w:val="21"/>
        </w:numPr>
        <w:tabs>
          <w:tab w:val="clear" w:pos="2520"/>
          <w:tab w:val="num" w:pos="720"/>
        </w:tabs>
        <w:ind w:left="720" w:hanging="720"/>
        <w:rPr>
          <w:b/>
          <w:sz w:val="24"/>
          <w:szCs w:val="24"/>
        </w:rPr>
      </w:pPr>
      <w:r w:rsidRPr="004E55FE">
        <w:rPr>
          <w:b/>
          <w:sz w:val="24"/>
          <w:szCs w:val="24"/>
        </w:rPr>
        <w:t>applicable OIDs for each certificate type issued;</w:t>
      </w:r>
    </w:p>
    <w:p w:rsidR="00D65D06" w:rsidRPr="004E55FE" w:rsidRDefault="00D65D06" w:rsidP="00D65D06">
      <w:pPr>
        <w:pStyle w:val="Criterion"/>
        <w:numPr>
          <w:ilvl w:val="0"/>
          <w:numId w:val="21"/>
        </w:numPr>
        <w:tabs>
          <w:tab w:val="clear" w:pos="2520"/>
          <w:tab w:val="num" w:pos="720"/>
        </w:tabs>
        <w:ind w:left="720" w:hanging="720"/>
        <w:rPr>
          <w:b/>
          <w:sz w:val="24"/>
          <w:szCs w:val="24"/>
        </w:rPr>
      </w:pPr>
      <w:r w:rsidRPr="004E55FE">
        <w:rPr>
          <w:b/>
          <w:sz w:val="24"/>
          <w:szCs w:val="24"/>
        </w:rPr>
        <w:t>how users may subscribe to the service/apply for certificates, and how certificates will be issued to them;</w:t>
      </w:r>
    </w:p>
    <w:p w:rsidR="00D65D06" w:rsidRPr="004E55FE" w:rsidRDefault="00D65D06" w:rsidP="00D65D06">
      <w:pPr>
        <w:pStyle w:val="Criterion"/>
        <w:numPr>
          <w:ilvl w:val="0"/>
          <w:numId w:val="21"/>
        </w:numPr>
        <w:tabs>
          <w:tab w:val="clear" w:pos="2520"/>
          <w:tab w:val="num" w:pos="720"/>
        </w:tabs>
        <w:ind w:left="720" w:hanging="720"/>
        <w:rPr>
          <w:b/>
          <w:sz w:val="24"/>
          <w:szCs w:val="24"/>
        </w:rPr>
      </w:pPr>
      <w:r w:rsidRPr="004E55FE">
        <w:rPr>
          <w:b/>
          <w:sz w:val="24"/>
          <w:szCs w:val="24"/>
        </w:rPr>
        <w:t>if users present their own keys, how they will be required to demonstrate possession of the private key;</w:t>
      </w:r>
    </w:p>
    <w:p w:rsidR="00D65D06" w:rsidRPr="004E55FE" w:rsidRDefault="00D65D06" w:rsidP="00D65D06">
      <w:pPr>
        <w:pStyle w:val="Criterion"/>
        <w:numPr>
          <w:ilvl w:val="0"/>
          <w:numId w:val="21"/>
        </w:numPr>
        <w:tabs>
          <w:tab w:val="clear" w:pos="2520"/>
          <w:tab w:val="num" w:pos="720"/>
        </w:tabs>
        <w:ind w:left="720" w:hanging="720"/>
        <w:rPr>
          <w:b/>
          <w:sz w:val="24"/>
          <w:szCs w:val="24"/>
        </w:rPr>
      </w:pPr>
      <w:r w:rsidRPr="004E55FE">
        <w:rPr>
          <w:b/>
          <w:sz w:val="24"/>
          <w:szCs w:val="24"/>
        </w:rPr>
        <w:t>if users’ keys are generated for them, how the private keys will be delivered to them;</w:t>
      </w:r>
    </w:p>
    <w:p w:rsidR="00D65D06" w:rsidRPr="004E55FE" w:rsidRDefault="00D65D06" w:rsidP="00D65D06">
      <w:pPr>
        <w:pStyle w:val="Criterion"/>
        <w:numPr>
          <w:ilvl w:val="0"/>
          <w:numId w:val="21"/>
        </w:numPr>
        <w:tabs>
          <w:tab w:val="clear" w:pos="2520"/>
          <w:tab w:val="num" w:pos="720"/>
        </w:tabs>
        <w:ind w:left="720" w:hanging="720"/>
        <w:rPr>
          <w:b/>
          <w:sz w:val="24"/>
          <w:szCs w:val="24"/>
        </w:rPr>
      </w:pPr>
      <w:r w:rsidRPr="004E55FE">
        <w:rPr>
          <w:b/>
          <w:sz w:val="24"/>
          <w:szCs w:val="24"/>
        </w:rPr>
        <w:t xml:space="preserve">how </w:t>
      </w:r>
      <w:r w:rsidR="00CB0F7F" w:rsidRPr="004E55FE">
        <w:rPr>
          <w:b/>
          <w:sz w:val="24"/>
          <w:szCs w:val="24"/>
        </w:rPr>
        <w:t>Subject</w:t>
      </w:r>
      <w:r w:rsidRPr="004E55FE">
        <w:rPr>
          <w:b/>
          <w:sz w:val="24"/>
          <w:szCs w:val="24"/>
        </w:rPr>
        <w:t>s acknowledge receipt of tokens and credentials and what obligations they accept in so doing (including whether they consent to publication of their details in certificate status directories);</w:t>
      </w:r>
    </w:p>
    <w:p w:rsidR="00D65D06" w:rsidRPr="004E55FE" w:rsidRDefault="00D65D06" w:rsidP="00D65D06">
      <w:pPr>
        <w:pStyle w:val="Criterion"/>
        <w:numPr>
          <w:ilvl w:val="0"/>
          <w:numId w:val="21"/>
        </w:numPr>
        <w:tabs>
          <w:tab w:val="clear" w:pos="2520"/>
          <w:tab w:val="num" w:pos="720"/>
        </w:tabs>
        <w:ind w:left="720" w:hanging="720"/>
        <w:rPr>
          <w:b/>
          <w:sz w:val="24"/>
          <w:szCs w:val="24"/>
        </w:rPr>
      </w:pPr>
      <w:r w:rsidRPr="004E55FE">
        <w:rPr>
          <w:b/>
          <w:sz w:val="24"/>
          <w:szCs w:val="24"/>
        </w:rPr>
        <w:t>how certificates may be renewed, re-keyed, modified, revoked, and suspended, including how requestors are authenticated or their identity proven;</w:t>
      </w:r>
    </w:p>
    <w:p w:rsidR="00D65D06" w:rsidRPr="004E55FE" w:rsidRDefault="00D65D06" w:rsidP="00D65D06">
      <w:pPr>
        <w:pStyle w:val="Criterion"/>
        <w:numPr>
          <w:ilvl w:val="0"/>
          <w:numId w:val="21"/>
        </w:numPr>
        <w:tabs>
          <w:tab w:val="clear" w:pos="2520"/>
          <w:tab w:val="num" w:pos="720"/>
        </w:tabs>
        <w:ind w:left="720" w:hanging="720"/>
        <w:rPr>
          <w:b/>
          <w:sz w:val="24"/>
          <w:szCs w:val="24"/>
        </w:rPr>
      </w:pPr>
      <w:r w:rsidRPr="004E55FE">
        <w:rPr>
          <w:b/>
          <w:sz w:val="24"/>
          <w:szCs w:val="24"/>
        </w:rPr>
        <w:t xml:space="preserve">what actions a </w:t>
      </w:r>
      <w:r w:rsidR="00CB0F7F" w:rsidRPr="004E55FE">
        <w:rPr>
          <w:b/>
          <w:sz w:val="24"/>
          <w:szCs w:val="24"/>
        </w:rPr>
        <w:t>Subject</w:t>
      </w:r>
      <w:r w:rsidRPr="004E55FE">
        <w:rPr>
          <w:b/>
          <w:sz w:val="24"/>
          <w:szCs w:val="24"/>
        </w:rPr>
        <w:t xml:space="preserve"> must take to terminate their subscription.</w:t>
      </w:r>
    </w:p>
    <w:p w:rsidR="00D65D06" w:rsidRPr="004E55FE" w:rsidRDefault="00D65D06" w:rsidP="008C1130">
      <w:pPr>
        <w:spacing w:before="120"/>
        <w:pPrChange w:id="2781" w:author="ZYG_RGW" w:date="2013-06-03T22:23:00Z">
          <w:pPr/>
        </w:pPrChange>
      </w:pPr>
      <w:r w:rsidRPr="004E55FE">
        <w:lastRenderedPageBreak/>
        <w:t>AL4_CM_CPP#030</w:t>
      </w:r>
      <w:r w:rsidRPr="004E55FE">
        <w:tab/>
        <w:t>Management Authority</w:t>
      </w:r>
    </w:p>
    <w:p w:rsidR="001E10F2" w:rsidRPr="004E55FE" w:rsidRDefault="001E10F2" w:rsidP="001E10F2">
      <w:pPr>
        <w:pStyle w:val="BodyText"/>
        <w:rPr>
          <w:b/>
        </w:rPr>
      </w:pPr>
      <w:r w:rsidRPr="004E55FE">
        <w:rPr>
          <w:b/>
        </w:rPr>
        <w:t>MANDATORY.</w:t>
      </w:r>
    </w:p>
    <w:p w:rsidR="00D65D06" w:rsidRPr="004E55FE" w:rsidRDefault="00D65D06" w:rsidP="00D65D06">
      <w:pPr>
        <w:pStyle w:val="BodyText"/>
      </w:pPr>
      <w:r w:rsidRPr="004E55FE">
        <w:t>Have a nominated or appointed high-level management body with authority and responsibility for approving the Certificate Policy and Certification Practice Statement, including ultimate responsibility for their proper implementation.</w:t>
      </w:r>
    </w:p>
    <w:p w:rsidR="00D65D06" w:rsidRPr="004E55FE" w:rsidRDefault="00D65D06" w:rsidP="00D65D06">
      <w:pPr>
        <w:pStyle w:val="BodyText"/>
      </w:pPr>
    </w:p>
    <w:p w:rsidR="00D65D06" w:rsidRPr="004E55FE" w:rsidRDefault="00D65D06" w:rsidP="00407FD7">
      <w:pPr>
        <w:pStyle w:val="Heading4"/>
      </w:pPr>
      <w:r w:rsidRPr="004E55FE">
        <w:t>Security Controls</w:t>
      </w:r>
    </w:p>
    <w:p w:rsidR="00D65D06" w:rsidRPr="004E55FE" w:rsidRDefault="00D65D06" w:rsidP="00D65D06">
      <w:pPr>
        <w:pStyle w:val="BodyText"/>
      </w:pPr>
      <w:r w:rsidRPr="004E55FE">
        <w:t>An enterprise and its specified service must:</w:t>
      </w:r>
    </w:p>
    <w:p w:rsidR="00D65D06" w:rsidRPr="004E55FE" w:rsidRDefault="00D65D06" w:rsidP="00B41200">
      <w:pPr>
        <w:spacing w:before="180"/>
        <w:pPrChange w:id="2782" w:author="ZYG_RGW" w:date="2013-06-05T20:57:00Z">
          <w:pPr/>
        </w:pPrChange>
      </w:pPr>
      <w:r w:rsidRPr="004E55FE">
        <w:t>AL4_CM_CTR#010</w:t>
      </w:r>
      <w:r w:rsidRPr="004E55FE">
        <w:tab/>
        <w:t>No stipulation</w:t>
      </w:r>
    </w:p>
    <w:p w:rsidR="00D65D06" w:rsidRPr="004E55FE" w:rsidRDefault="00D65D06" w:rsidP="00B41200">
      <w:pPr>
        <w:spacing w:before="180"/>
        <w:pPrChange w:id="2783" w:author="ZYG_RGW" w:date="2013-06-05T20:57:00Z">
          <w:pPr/>
        </w:pPrChange>
      </w:pPr>
      <w:r w:rsidRPr="004E55FE">
        <w:t>AL4_CM_CTR#020</w:t>
      </w:r>
      <w:r w:rsidRPr="004E55FE">
        <w:tab/>
        <w:t>Protocol threat risk assessment and controls</w:t>
      </w:r>
    </w:p>
    <w:p w:rsidR="00D65D06" w:rsidRPr="004E55FE" w:rsidRDefault="00D65D06" w:rsidP="00D65D06">
      <w:pPr>
        <w:pStyle w:val="BodyText"/>
      </w:pPr>
      <w:r w:rsidRPr="004E55FE">
        <w:t>Account for at least the following protocol threats in its risk assessment and apply controls that reduce them to acceptable risk levels:</w:t>
      </w:r>
    </w:p>
    <w:p w:rsidR="00D65D06" w:rsidRPr="004E55FE" w:rsidRDefault="00D65D06" w:rsidP="00F72058">
      <w:pPr>
        <w:pStyle w:val="Criterion"/>
        <w:numPr>
          <w:ilvl w:val="0"/>
          <w:numId w:val="163"/>
        </w:numPr>
        <w:tabs>
          <w:tab w:val="clear" w:pos="3905"/>
        </w:tabs>
        <w:ind w:left="709" w:hanging="709"/>
        <w:rPr>
          <w:sz w:val="24"/>
          <w:szCs w:val="24"/>
        </w:rPr>
        <w:pPrChange w:id="2784" w:author="ZYG_RGW" w:date="2013-05-31T20:06:00Z">
          <w:pPr>
            <w:pStyle w:val="Criterion"/>
            <w:numPr>
              <w:numId w:val="9"/>
            </w:numPr>
            <w:tabs>
              <w:tab w:val="num" w:pos="720"/>
            </w:tabs>
            <w:ind w:left="720" w:hanging="720"/>
          </w:pPr>
        </w:pPrChange>
      </w:pPr>
      <w:r w:rsidRPr="004E55FE">
        <w:rPr>
          <w:sz w:val="24"/>
          <w:szCs w:val="24"/>
        </w:rPr>
        <w:t xml:space="preserve">password guessing, </w:t>
      </w:r>
      <w:r w:rsidRPr="004E55FE">
        <w:rPr>
          <w:b/>
          <w:sz w:val="24"/>
          <w:szCs w:val="24"/>
        </w:rPr>
        <w:t>showing that there is sufficient entropy</w:t>
      </w:r>
      <w:r w:rsidRPr="004E55FE">
        <w:rPr>
          <w:sz w:val="24"/>
          <w:szCs w:val="24"/>
        </w:rPr>
        <w:t>;</w:t>
      </w:r>
    </w:p>
    <w:p w:rsidR="00D65D06" w:rsidRPr="004E55FE" w:rsidRDefault="00D65D06" w:rsidP="00F72058">
      <w:pPr>
        <w:pStyle w:val="Criterion"/>
        <w:numPr>
          <w:ilvl w:val="0"/>
          <w:numId w:val="163"/>
        </w:numPr>
        <w:tabs>
          <w:tab w:val="clear" w:pos="3905"/>
        </w:tabs>
        <w:ind w:left="709" w:hanging="709"/>
        <w:rPr>
          <w:sz w:val="24"/>
          <w:szCs w:val="24"/>
        </w:rPr>
        <w:pPrChange w:id="2785" w:author="ZYG_RGW" w:date="2013-05-31T20:06:00Z">
          <w:pPr>
            <w:pStyle w:val="Criterion"/>
            <w:numPr>
              <w:numId w:val="9"/>
            </w:numPr>
            <w:tabs>
              <w:tab w:val="num" w:pos="720"/>
            </w:tabs>
            <w:ind w:left="720" w:hanging="720"/>
          </w:pPr>
        </w:pPrChange>
      </w:pPr>
      <w:r w:rsidRPr="004E55FE">
        <w:rPr>
          <w:sz w:val="24"/>
          <w:szCs w:val="24"/>
        </w:rPr>
        <w:t>message replay, showing that it is impractical;</w:t>
      </w:r>
    </w:p>
    <w:p w:rsidR="00D65D06" w:rsidRPr="004E55FE" w:rsidRDefault="00D65D06" w:rsidP="00F72058">
      <w:pPr>
        <w:pStyle w:val="Criterion"/>
        <w:numPr>
          <w:ilvl w:val="0"/>
          <w:numId w:val="163"/>
        </w:numPr>
        <w:tabs>
          <w:tab w:val="clear" w:pos="3905"/>
        </w:tabs>
        <w:ind w:left="709" w:hanging="709"/>
        <w:rPr>
          <w:sz w:val="24"/>
          <w:szCs w:val="24"/>
        </w:rPr>
        <w:pPrChange w:id="2786" w:author="ZYG_RGW" w:date="2013-05-31T20:06:00Z">
          <w:pPr>
            <w:pStyle w:val="Criterion"/>
            <w:numPr>
              <w:numId w:val="9"/>
            </w:numPr>
            <w:tabs>
              <w:tab w:val="num" w:pos="720"/>
            </w:tabs>
            <w:ind w:left="720" w:hanging="720"/>
          </w:pPr>
        </w:pPrChange>
      </w:pPr>
      <w:r w:rsidRPr="004E55FE">
        <w:rPr>
          <w:sz w:val="24"/>
          <w:szCs w:val="24"/>
        </w:rPr>
        <w:t>eavesdropping, showing that it is impractical;</w:t>
      </w:r>
    </w:p>
    <w:p w:rsidR="00D65D06" w:rsidRPr="004E55FE" w:rsidRDefault="00D65D06" w:rsidP="00F72058">
      <w:pPr>
        <w:pStyle w:val="Criterion"/>
        <w:numPr>
          <w:ilvl w:val="0"/>
          <w:numId w:val="163"/>
        </w:numPr>
        <w:tabs>
          <w:tab w:val="clear" w:pos="3905"/>
        </w:tabs>
        <w:ind w:left="709" w:hanging="709"/>
        <w:rPr>
          <w:sz w:val="24"/>
          <w:szCs w:val="24"/>
        </w:rPr>
        <w:pPrChange w:id="2787" w:author="ZYG_RGW" w:date="2013-05-31T20:06:00Z">
          <w:pPr>
            <w:pStyle w:val="Criterion"/>
            <w:numPr>
              <w:numId w:val="9"/>
            </w:numPr>
            <w:tabs>
              <w:tab w:val="num" w:pos="720"/>
            </w:tabs>
            <w:ind w:left="720" w:hanging="720"/>
          </w:pPr>
        </w:pPrChange>
      </w:pPr>
      <w:r w:rsidRPr="004E55FE">
        <w:rPr>
          <w:sz w:val="24"/>
          <w:szCs w:val="24"/>
        </w:rPr>
        <w:t>relying party (verifier) impersonation, showing that it is impractical;</w:t>
      </w:r>
    </w:p>
    <w:p w:rsidR="00D65D06" w:rsidRPr="004E55FE" w:rsidRDefault="00D65D06" w:rsidP="00803CDC">
      <w:pPr>
        <w:pStyle w:val="Criterion"/>
        <w:numPr>
          <w:ilvl w:val="0"/>
          <w:numId w:val="163"/>
        </w:numPr>
        <w:tabs>
          <w:tab w:val="clear" w:pos="3905"/>
          <w:tab w:val="right" w:pos="8642"/>
        </w:tabs>
        <w:ind w:left="709" w:hanging="709"/>
        <w:rPr>
          <w:sz w:val="24"/>
          <w:szCs w:val="24"/>
        </w:rPr>
        <w:pPrChange w:id="2788" w:author="ZYG_RGW" w:date="2013-05-31T20:06:00Z">
          <w:pPr>
            <w:pStyle w:val="Criterion"/>
            <w:numPr>
              <w:numId w:val="9"/>
            </w:numPr>
            <w:tabs>
              <w:tab w:val="num" w:pos="720"/>
            </w:tabs>
            <w:ind w:left="720" w:hanging="720"/>
          </w:pPr>
        </w:pPrChange>
      </w:pPr>
      <w:r w:rsidRPr="004E55FE">
        <w:rPr>
          <w:sz w:val="24"/>
          <w:szCs w:val="24"/>
        </w:rPr>
        <w:t>man-in-the-middle attack</w:t>
      </w:r>
      <w:r w:rsidRPr="00EF1BE7">
        <w:rPr>
          <w:sz w:val="24"/>
          <w:szCs w:val="24"/>
          <w:highlight w:val="lightGray"/>
        </w:rPr>
        <w:t>, showing that it is impractical</w:t>
      </w:r>
      <w:r w:rsidRPr="004E55FE">
        <w:rPr>
          <w:sz w:val="24"/>
          <w:szCs w:val="24"/>
        </w:rPr>
        <w:t>;</w:t>
      </w:r>
      <w:ins w:id="2789" w:author="ZYG_RGW" w:date="2013-06-05T21:14:00Z">
        <w:r w:rsidR="00803CDC" w:rsidRPr="00803CDC">
          <w:rPr>
            <w:sz w:val="24"/>
            <w:szCs w:val="24"/>
          </w:rPr>
          <w:t xml:space="preserve"> </w:t>
        </w:r>
        <w:r w:rsidR="00803CDC">
          <w:rPr>
            <w:sz w:val="24"/>
            <w:szCs w:val="24"/>
          </w:rPr>
          <w:br/>
        </w:r>
        <w:r w:rsidR="00803CDC">
          <w:rPr>
            <w:color w:val="345777"/>
            <w:sz w:val="18"/>
            <w:szCs w:val="18"/>
            <w:highlight w:val="lightGray"/>
          </w:rPr>
          <w:t xml:space="preserve"> </w:t>
        </w:r>
        <w:r w:rsidR="00803CDC">
          <w:rPr>
            <w:color w:val="345777"/>
            <w:sz w:val="18"/>
            <w:szCs w:val="18"/>
            <w:highlight w:val="lightGray"/>
          </w:rPr>
          <w:tab/>
        </w:r>
        <w:r w:rsidR="00803CDC" w:rsidRPr="00A75377">
          <w:rPr>
            <w:color w:val="345777"/>
            <w:sz w:val="18"/>
            <w:szCs w:val="18"/>
            <w:highlight w:val="lightGray"/>
          </w:rPr>
          <w:t>[US / EZP800-63-2:</w:t>
        </w:r>
        <w:r w:rsidR="00803CDC">
          <w:rPr>
            <w:color w:val="345777"/>
            <w:sz w:val="18"/>
            <w:szCs w:val="18"/>
            <w:highlight w:val="lightGray"/>
          </w:rPr>
          <w:t xml:space="preserve">  </w:t>
        </w:r>
        <w:r w:rsidR="00803CDC" w:rsidRPr="00B41200">
          <w:rPr>
            <w:color w:val="345777"/>
            <w:sz w:val="18"/>
            <w:szCs w:val="18"/>
            <w:highlight w:val="lightGray"/>
          </w:rPr>
          <w:t>§8.3.2.4.</w:t>
        </w:r>
        <w:r w:rsidR="00803CDC">
          <w:rPr>
            <w:color w:val="345777"/>
            <w:sz w:val="18"/>
            <w:szCs w:val="18"/>
            <w:highlight w:val="lightGray"/>
          </w:rPr>
          <w:t>6</w:t>
        </w:r>
        <w:r w:rsidR="00803CDC" w:rsidRPr="006E1430">
          <w:rPr>
            <w:color w:val="345777"/>
            <w:sz w:val="18"/>
            <w:szCs w:val="18"/>
            <w:highlight w:val="lightGray"/>
          </w:rPr>
          <w:t>]</w:t>
        </w:r>
      </w:ins>
    </w:p>
    <w:p w:rsidR="00D65D06" w:rsidRPr="004E55FE" w:rsidRDefault="00D65D06" w:rsidP="00F72058">
      <w:pPr>
        <w:pStyle w:val="Criterion"/>
        <w:numPr>
          <w:ilvl w:val="0"/>
          <w:numId w:val="163"/>
        </w:numPr>
        <w:tabs>
          <w:tab w:val="clear" w:pos="3905"/>
        </w:tabs>
        <w:spacing w:after="120"/>
        <w:ind w:left="709" w:hanging="709"/>
        <w:rPr>
          <w:b/>
          <w:sz w:val="24"/>
          <w:szCs w:val="24"/>
        </w:rPr>
        <w:pPrChange w:id="2790" w:author="ZYG_RGW" w:date="2013-05-31T20:06:00Z">
          <w:pPr>
            <w:pStyle w:val="Criterion"/>
            <w:numPr>
              <w:numId w:val="9"/>
            </w:numPr>
            <w:tabs>
              <w:tab w:val="num" w:pos="720"/>
            </w:tabs>
            <w:spacing w:after="120"/>
            <w:ind w:left="720" w:hanging="720"/>
          </w:pPr>
        </w:pPrChange>
      </w:pPr>
      <w:r w:rsidRPr="004E55FE">
        <w:rPr>
          <w:b/>
          <w:sz w:val="24"/>
          <w:szCs w:val="24"/>
        </w:rPr>
        <w:t>session hijacking, showing that it is impractical.</w:t>
      </w:r>
    </w:p>
    <w:p w:rsidR="00D65D06" w:rsidRPr="004E55FE" w:rsidRDefault="00D65D06" w:rsidP="00D65D06">
      <w:pPr>
        <w:pStyle w:val="Criterion"/>
        <w:spacing w:after="120"/>
        <w:ind w:left="0"/>
        <w:rPr>
          <w:sz w:val="24"/>
          <w:szCs w:val="24"/>
        </w:rPr>
      </w:pPr>
      <w:r w:rsidRPr="004E55FE">
        <w:rPr>
          <w:sz w:val="24"/>
          <w:szCs w:val="24"/>
        </w:rPr>
        <w:t>The above list shall not be considered to be a complete list of threats to be addressed by the risk assessment.</w:t>
      </w:r>
    </w:p>
    <w:p w:rsidR="00D65D06" w:rsidRPr="004E55FE" w:rsidRDefault="00D65D06" w:rsidP="00B41200">
      <w:pPr>
        <w:spacing w:before="180"/>
        <w:pPrChange w:id="2791" w:author="ZYG_RGW" w:date="2013-06-05T20:57:00Z">
          <w:pPr/>
        </w:pPrChange>
      </w:pPr>
      <w:r w:rsidRPr="004E55FE">
        <w:t>AL4_CM_CTR#025</w:t>
      </w:r>
      <w:r w:rsidRPr="004E55FE">
        <w:tab/>
        <w:t>No stipulation</w:t>
      </w:r>
    </w:p>
    <w:p w:rsidR="00D65D06" w:rsidRPr="004E55FE" w:rsidRDefault="00D65D06" w:rsidP="00B41200">
      <w:pPr>
        <w:spacing w:before="180"/>
        <w:pPrChange w:id="2792" w:author="ZYG_RGW" w:date="2013-06-05T20:57:00Z">
          <w:pPr/>
        </w:pPrChange>
      </w:pPr>
      <w:r w:rsidRPr="004E55FE">
        <w:t>AL4_CM_CTR#030</w:t>
      </w:r>
      <w:r w:rsidRPr="004E55FE">
        <w:tab/>
        <w:t>System threat risk assessment and controls</w:t>
      </w:r>
    </w:p>
    <w:p w:rsidR="001E10F2" w:rsidRPr="004E55FE" w:rsidRDefault="001E10F2" w:rsidP="001E10F2">
      <w:pPr>
        <w:pStyle w:val="BodyText"/>
        <w:rPr>
          <w:b/>
        </w:rPr>
      </w:pPr>
      <w:r w:rsidRPr="004E55FE">
        <w:rPr>
          <w:b/>
        </w:rPr>
        <w:t>MANDATORY.</w:t>
      </w:r>
    </w:p>
    <w:p w:rsidR="00D65D06" w:rsidRPr="004E55FE" w:rsidRDefault="00D65D06" w:rsidP="00D65D06">
      <w:pPr>
        <w:pStyle w:val="BodyText"/>
      </w:pPr>
      <w:r w:rsidRPr="004E55FE">
        <w:t>Account for the following system threats in its risk assessment and apply controls that reduce them to acceptable risk levels:</w:t>
      </w:r>
    </w:p>
    <w:p w:rsidR="00D65D06" w:rsidRPr="004E55FE" w:rsidRDefault="00D65D06" w:rsidP="00803CDC">
      <w:pPr>
        <w:pStyle w:val="Criterion"/>
        <w:numPr>
          <w:ilvl w:val="0"/>
          <w:numId w:val="35"/>
        </w:numPr>
        <w:tabs>
          <w:tab w:val="clear" w:pos="2520"/>
          <w:tab w:val="num" w:pos="720"/>
          <w:tab w:val="right" w:pos="8642"/>
        </w:tabs>
        <w:ind w:left="720" w:hanging="720"/>
        <w:rPr>
          <w:sz w:val="24"/>
          <w:szCs w:val="24"/>
        </w:rPr>
        <w:pPrChange w:id="2793" w:author="ZYG_RGW" w:date="2013-06-05T21:09:00Z">
          <w:pPr>
            <w:pStyle w:val="Criterion"/>
            <w:numPr>
              <w:numId w:val="35"/>
            </w:numPr>
            <w:tabs>
              <w:tab w:val="num" w:pos="720"/>
            </w:tabs>
            <w:ind w:left="720" w:hanging="720"/>
          </w:pPr>
        </w:pPrChange>
      </w:pPr>
      <w:r w:rsidRPr="004E55FE">
        <w:rPr>
          <w:sz w:val="24"/>
          <w:szCs w:val="24"/>
        </w:rPr>
        <w:t>the introduction of malicious code;</w:t>
      </w:r>
      <w:ins w:id="2794" w:author="ZYG_RGW" w:date="2013-06-05T21:09:00Z">
        <w:r w:rsidR="00803CDC">
          <w:rPr>
            <w:sz w:val="24"/>
            <w:szCs w:val="24"/>
          </w:rPr>
          <w:br/>
        </w:r>
        <w:r w:rsidR="00803CDC">
          <w:rPr>
            <w:color w:val="345777"/>
            <w:sz w:val="18"/>
            <w:szCs w:val="18"/>
            <w:highlight w:val="lightGray"/>
          </w:rPr>
          <w:t xml:space="preserve"> </w:t>
        </w:r>
        <w:r w:rsidR="00803CDC">
          <w:rPr>
            <w:color w:val="345777"/>
            <w:sz w:val="18"/>
            <w:szCs w:val="18"/>
            <w:highlight w:val="lightGray"/>
          </w:rPr>
          <w:tab/>
        </w:r>
        <w:r w:rsidR="00803CDC" w:rsidRPr="00A75377">
          <w:rPr>
            <w:color w:val="345777"/>
            <w:sz w:val="18"/>
            <w:szCs w:val="18"/>
            <w:highlight w:val="lightGray"/>
          </w:rPr>
          <w:t>[US / EZP800-63-2:</w:t>
        </w:r>
        <w:r w:rsidR="00803CDC">
          <w:rPr>
            <w:color w:val="345777"/>
            <w:sz w:val="18"/>
            <w:szCs w:val="18"/>
            <w:highlight w:val="lightGray"/>
          </w:rPr>
          <w:t xml:space="preserve">  </w:t>
        </w:r>
        <w:r w:rsidR="00803CDC" w:rsidRPr="00B41200">
          <w:rPr>
            <w:color w:val="345777"/>
            <w:sz w:val="18"/>
            <w:szCs w:val="18"/>
            <w:highlight w:val="lightGray"/>
          </w:rPr>
          <w:t>§8.3.2.4.2</w:t>
        </w:r>
        <w:r w:rsidR="00803CDC" w:rsidRPr="006E1430">
          <w:rPr>
            <w:color w:val="345777"/>
            <w:sz w:val="18"/>
            <w:szCs w:val="18"/>
            <w:highlight w:val="lightGray"/>
          </w:rPr>
          <w:t>]</w:t>
        </w:r>
      </w:ins>
    </w:p>
    <w:p w:rsidR="00D65D06" w:rsidRPr="004E55FE" w:rsidRDefault="00D65D06" w:rsidP="00D65D06">
      <w:pPr>
        <w:pStyle w:val="Criterion"/>
        <w:numPr>
          <w:ilvl w:val="0"/>
          <w:numId w:val="35"/>
        </w:numPr>
        <w:tabs>
          <w:tab w:val="clear" w:pos="2520"/>
          <w:tab w:val="num" w:pos="720"/>
        </w:tabs>
        <w:ind w:left="720" w:hanging="720"/>
        <w:rPr>
          <w:sz w:val="24"/>
          <w:szCs w:val="24"/>
        </w:rPr>
      </w:pPr>
      <w:r w:rsidRPr="004E55FE">
        <w:rPr>
          <w:sz w:val="24"/>
          <w:szCs w:val="24"/>
        </w:rPr>
        <w:t>compromised authentication arising from insider action;</w:t>
      </w:r>
    </w:p>
    <w:p w:rsidR="00D65D06" w:rsidRPr="004E55FE" w:rsidRDefault="00D65D06" w:rsidP="00D65D06">
      <w:pPr>
        <w:pStyle w:val="Criterion"/>
        <w:numPr>
          <w:ilvl w:val="0"/>
          <w:numId w:val="35"/>
        </w:numPr>
        <w:tabs>
          <w:tab w:val="clear" w:pos="2520"/>
          <w:tab w:val="num" w:pos="720"/>
        </w:tabs>
        <w:ind w:left="720" w:hanging="720"/>
        <w:rPr>
          <w:sz w:val="24"/>
          <w:szCs w:val="24"/>
        </w:rPr>
      </w:pPr>
      <w:r w:rsidRPr="004E55FE">
        <w:rPr>
          <w:sz w:val="24"/>
          <w:szCs w:val="24"/>
        </w:rPr>
        <w:t>out-of-band attacks by both users and system operators (e.g., shoulder-surfing);</w:t>
      </w:r>
    </w:p>
    <w:p w:rsidR="00D65D06" w:rsidRPr="004E55FE" w:rsidRDefault="00D65D06" w:rsidP="00D65D06">
      <w:pPr>
        <w:pStyle w:val="Criterion"/>
        <w:numPr>
          <w:ilvl w:val="0"/>
          <w:numId w:val="35"/>
        </w:numPr>
        <w:tabs>
          <w:tab w:val="clear" w:pos="2520"/>
          <w:tab w:val="num" w:pos="720"/>
        </w:tabs>
        <w:ind w:left="720" w:hanging="720"/>
        <w:rPr>
          <w:sz w:val="24"/>
          <w:szCs w:val="24"/>
        </w:rPr>
      </w:pPr>
      <w:r w:rsidRPr="004E55FE">
        <w:rPr>
          <w:sz w:val="24"/>
          <w:szCs w:val="24"/>
        </w:rPr>
        <w:t>spoofing of system elements/applications;</w:t>
      </w:r>
    </w:p>
    <w:p w:rsidR="00D65D06" w:rsidRPr="004E55FE" w:rsidRDefault="00D65D06" w:rsidP="00D65D06">
      <w:pPr>
        <w:pStyle w:val="Criterion"/>
        <w:numPr>
          <w:ilvl w:val="0"/>
          <w:numId w:val="35"/>
        </w:numPr>
        <w:tabs>
          <w:tab w:val="clear" w:pos="2520"/>
          <w:tab w:val="num" w:pos="720"/>
        </w:tabs>
        <w:ind w:left="720" w:hanging="720"/>
        <w:rPr>
          <w:sz w:val="24"/>
          <w:szCs w:val="24"/>
        </w:rPr>
      </w:pPr>
      <w:r w:rsidRPr="004E55FE">
        <w:rPr>
          <w:sz w:val="24"/>
          <w:szCs w:val="24"/>
        </w:rPr>
        <w:t xml:space="preserve">malfeasance on the part of </w:t>
      </w:r>
      <w:r w:rsidR="00CB0F7F" w:rsidRPr="004E55FE">
        <w:rPr>
          <w:sz w:val="24"/>
          <w:szCs w:val="24"/>
        </w:rPr>
        <w:t>Subscriber</w:t>
      </w:r>
      <w:r w:rsidRPr="004E55FE">
        <w:rPr>
          <w:sz w:val="24"/>
          <w:szCs w:val="24"/>
        </w:rPr>
        <w:t xml:space="preserve">s and </w:t>
      </w:r>
      <w:r w:rsidR="00CB0F7F" w:rsidRPr="004E55FE">
        <w:rPr>
          <w:sz w:val="24"/>
          <w:szCs w:val="24"/>
        </w:rPr>
        <w:t>Subject</w:t>
      </w:r>
      <w:r w:rsidRPr="004E55FE">
        <w:rPr>
          <w:sz w:val="24"/>
          <w:szCs w:val="24"/>
        </w:rPr>
        <w:t>s;</w:t>
      </w:r>
    </w:p>
    <w:p w:rsidR="00D65D06" w:rsidRPr="004E55FE" w:rsidRDefault="00D65D06" w:rsidP="00D65D06">
      <w:pPr>
        <w:pStyle w:val="Criterion"/>
        <w:numPr>
          <w:ilvl w:val="0"/>
          <w:numId w:val="35"/>
        </w:numPr>
        <w:tabs>
          <w:tab w:val="clear" w:pos="2520"/>
          <w:tab w:val="num" w:pos="720"/>
        </w:tabs>
        <w:spacing w:after="120"/>
        <w:ind w:left="720" w:hanging="720"/>
        <w:rPr>
          <w:sz w:val="24"/>
          <w:szCs w:val="24"/>
        </w:rPr>
      </w:pPr>
      <w:r w:rsidRPr="004E55FE">
        <w:rPr>
          <w:sz w:val="24"/>
          <w:szCs w:val="24"/>
        </w:rPr>
        <w:t>intrusions leading to information theft.</w:t>
      </w:r>
    </w:p>
    <w:p w:rsidR="00D65D06" w:rsidRPr="004E55FE" w:rsidRDefault="00D65D06" w:rsidP="00D65D06">
      <w:pPr>
        <w:pStyle w:val="Criterion"/>
        <w:spacing w:after="120"/>
        <w:ind w:left="0"/>
        <w:rPr>
          <w:sz w:val="24"/>
          <w:szCs w:val="24"/>
        </w:rPr>
      </w:pPr>
      <w:r w:rsidRPr="004E55FE">
        <w:rPr>
          <w:sz w:val="24"/>
          <w:szCs w:val="24"/>
        </w:rPr>
        <w:t>The above list shall not be considered to be a complete list of threats to be addressed by the risk assessment.</w:t>
      </w:r>
    </w:p>
    <w:p w:rsidR="00B41200" w:rsidRDefault="00B41200" w:rsidP="00B41200">
      <w:pPr>
        <w:jc w:val="right"/>
        <w:rPr>
          <w:ins w:id="2795" w:author="ZYG_RGW" w:date="2013-06-05T20:57:00Z"/>
        </w:rPr>
        <w:pPrChange w:id="2796" w:author="ZYG_RGW" w:date="2013-06-05T20:58:00Z">
          <w:pPr/>
        </w:pPrChange>
      </w:pPr>
      <w:ins w:id="2797" w:author="ZYG_RGW" w:date="2013-06-05T20:58:00Z">
        <w:r w:rsidRPr="00A75377">
          <w:rPr>
            <w:color w:val="345777"/>
            <w:sz w:val="18"/>
            <w:szCs w:val="18"/>
            <w:highlight w:val="lightGray"/>
          </w:rPr>
          <w:t>[US / EZP800-63-2:</w:t>
        </w:r>
        <w:r>
          <w:rPr>
            <w:color w:val="345777"/>
            <w:sz w:val="18"/>
            <w:szCs w:val="18"/>
            <w:highlight w:val="lightGray"/>
          </w:rPr>
          <w:t xml:space="preserve"> </w:t>
        </w:r>
      </w:ins>
      <w:ins w:id="2798" w:author="ZYG_RGW" w:date="2013-06-05T20:57:00Z">
        <w:r>
          <w:rPr>
            <w:color w:val="345777"/>
            <w:sz w:val="18"/>
            <w:szCs w:val="18"/>
            <w:highlight w:val="lightGray"/>
          </w:rPr>
          <w:t xml:space="preserve"> §8.3.2.4.2</w:t>
        </w:r>
        <w:r>
          <w:rPr>
            <w:color w:val="345777"/>
            <w:sz w:val="18"/>
            <w:szCs w:val="18"/>
          </w:rPr>
          <w:t>]</w:t>
        </w:r>
      </w:ins>
    </w:p>
    <w:p w:rsidR="00D65D06" w:rsidRPr="004E55FE" w:rsidRDefault="00D65D06" w:rsidP="00B41200">
      <w:pPr>
        <w:spacing w:before="180"/>
        <w:pPrChange w:id="2799" w:author="ZYG_RGW" w:date="2013-06-05T20:57:00Z">
          <w:pPr/>
        </w:pPrChange>
      </w:pPr>
      <w:r w:rsidRPr="004E55FE">
        <w:t>AL4_CM_CTR#040</w:t>
      </w:r>
      <w:r w:rsidRPr="004E55FE">
        <w:tab/>
        <w:t>Specified Service’s Key Management</w:t>
      </w:r>
    </w:p>
    <w:p w:rsidR="00D65D06" w:rsidRPr="004E55FE" w:rsidRDefault="00D65D06" w:rsidP="00D65D06">
      <w:pPr>
        <w:pStyle w:val="BodyText"/>
      </w:pPr>
      <w:r w:rsidRPr="004E55FE">
        <w:lastRenderedPageBreak/>
        <w:t>Specify and observe procedures and processes for the generation, storage, and destruction of its own cryptographic keys used for securing the specific service's assertions and other publicized information.  At a minimum, these should address:</w:t>
      </w:r>
    </w:p>
    <w:p w:rsidR="00D65D06" w:rsidRPr="004E55FE" w:rsidRDefault="00D65D06" w:rsidP="00D65D06">
      <w:pPr>
        <w:pStyle w:val="Criterion"/>
        <w:numPr>
          <w:ilvl w:val="0"/>
          <w:numId w:val="36"/>
        </w:numPr>
        <w:tabs>
          <w:tab w:val="clear" w:pos="2520"/>
          <w:tab w:val="num" w:pos="720"/>
        </w:tabs>
        <w:ind w:left="720" w:hanging="720"/>
        <w:rPr>
          <w:sz w:val="24"/>
          <w:szCs w:val="24"/>
        </w:rPr>
      </w:pPr>
      <w:r w:rsidRPr="004E55FE">
        <w:rPr>
          <w:sz w:val="24"/>
          <w:szCs w:val="24"/>
        </w:rPr>
        <w:t>the physical security of the environment;</w:t>
      </w:r>
    </w:p>
    <w:p w:rsidR="00D65D06" w:rsidRPr="004E55FE" w:rsidRDefault="00D65D06" w:rsidP="00D65D06">
      <w:pPr>
        <w:pStyle w:val="Criterion"/>
        <w:numPr>
          <w:ilvl w:val="0"/>
          <w:numId w:val="36"/>
        </w:numPr>
        <w:tabs>
          <w:tab w:val="clear" w:pos="2520"/>
          <w:tab w:val="num" w:pos="720"/>
        </w:tabs>
        <w:ind w:left="720" w:hanging="720"/>
        <w:rPr>
          <w:sz w:val="24"/>
          <w:szCs w:val="24"/>
        </w:rPr>
      </w:pPr>
      <w:r w:rsidRPr="004E55FE">
        <w:rPr>
          <w:sz w:val="24"/>
          <w:szCs w:val="24"/>
        </w:rPr>
        <w:t>access control procedures limiting access to the minimum number of authorized personnel;</w:t>
      </w:r>
    </w:p>
    <w:p w:rsidR="00D65D06" w:rsidRPr="004E55FE" w:rsidRDefault="00D65D06" w:rsidP="00D65D06">
      <w:pPr>
        <w:pStyle w:val="Criterion"/>
        <w:numPr>
          <w:ilvl w:val="0"/>
          <w:numId w:val="36"/>
        </w:numPr>
        <w:tabs>
          <w:tab w:val="clear" w:pos="2520"/>
          <w:tab w:val="num" w:pos="720"/>
        </w:tabs>
        <w:ind w:left="720" w:hanging="720"/>
        <w:rPr>
          <w:sz w:val="24"/>
          <w:szCs w:val="24"/>
        </w:rPr>
      </w:pPr>
      <w:r w:rsidRPr="004E55FE">
        <w:rPr>
          <w:sz w:val="24"/>
          <w:szCs w:val="24"/>
        </w:rPr>
        <w:t>public-key publication mechanisms;</w:t>
      </w:r>
    </w:p>
    <w:p w:rsidR="00D65D06" w:rsidRPr="004E55FE" w:rsidRDefault="00D65D06" w:rsidP="00D65D06">
      <w:pPr>
        <w:pStyle w:val="Criterion"/>
        <w:numPr>
          <w:ilvl w:val="0"/>
          <w:numId w:val="36"/>
        </w:numPr>
        <w:tabs>
          <w:tab w:val="clear" w:pos="2520"/>
          <w:tab w:val="num" w:pos="720"/>
        </w:tabs>
        <w:ind w:left="720" w:hanging="720"/>
        <w:rPr>
          <w:sz w:val="24"/>
          <w:szCs w:val="24"/>
        </w:rPr>
      </w:pPr>
      <w:r w:rsidRPr="004E55FE">
        <w:rPr>
          <w:sz w:val="24"/>
          <w:szCs w:val="24"/>
        </w:rPr>
        <w:t>application of controls deemed necessary as a result of the service’s risk assessment;</w:t>
      </w:r>
    </w:p>
    <w:p w:rsidR="00D65D06" w:rsidRPr="004E55FE" w:rsidRDefault="00D65D06" w:rsidP="00D65D06">
      <w:pPr>
        <w:pStyle w:val="Criterion"/>
        <w:numPr>
          <w:ilvl w:val="0"/>
          <w:numId w:val="36"/>
        </w:numPr>
        <w:tabs>
          <w:tab w:val="clear" w:pos="2520"/>
          <w:tab w:val="num" w:pos="720"/>
        </w:tabs>
        <w:ind w:left="720" w:hanging="720"/>
        <w:rPr>
          <w:sz w:val="24"/>
          <w:szCs w:val="24"/>
        </w:rPr>
      </w:pPr>
      <w:r w:rsidRPr="004E55FE">
        <w:rPr>
          <w:sz w:val="24"/>
          <w:szCs w:val="24"/>
        </w:rPr>
        <w:t>destruction of expired or compromised private keys in a manner that prohibits their retrieval, or their archival in a manner which prohibits their reuse;</w:t>
      </w:r>
    </w:p>
    <w:p w:rsidR="00D65D06" w:rsidRPr="004E55FE" w:rsidRDefault="00D65D06" w:rsidP="00D65D06">
      <w:pPr>
        <w:pStyle w:val="Criterion"/>
        <w:numPr>
          <w:ilvl w:val="0"/>
          <w:numId w:val="36"/>
        </w:numPr>
        <w:tabs>
          <w:tab w:val="clear" w:pos="2520"/>
          <w:tab w:val="num" w:pos="720"/>
        </w:tabs>
        <w:ind w:left="720" w:hanging="720"/>
        <w:rPr>
          <w:sz w:val="24"/>
          <w:szCs w:val="24"/>
        </w:rPr>
      </w:pPr>
      <w:r w:rsidRPr="004E55FE">
        <w:rPr>
          <w:sz w:val="24"/>
          <w:szCs w:val="24"/>
          <w:lang w:eastAsia="en-GB"/>
        </w:rPr>
        <w:t>applicable cryptographic module security requirements, quoting FIPS 140-2 [</w:t>
      </w:r>
      <w:hyperlink r:id="rId39" w:history="1">
        <w:r w:rsidRPr="004E55FE">
          <w:rPr>
            <w:rStyle w:val="Hyperlink"/>
            <w:sz w:val="24"/>
            <w:szCs w:val="24"/>
            <w:u w:val="none"/>
            <w:lang w:eastAsia="en-GB"/>
          </w:rPr>
          <w:t>FIPS140-2</w:t>
        </w:r>
      </w:hyperlink>
      <w:r w:rsidRPr="004E55FE">
        <w:rPr>
          <w:sz w:val="24"/>
          <w:szCs w:val="24"/>
          <w:lang w:eastAsia="en-GB"/>
        </w:rPr>
        <w:t>] or equivalent, as established by a recognized national technical authority.</w:t>
      </w:r>
    </w:p>
    <w:p w:rsidR="00D65D06" w:rsidRPr="004E55FE" w:rsidRDefault="00D65D06" w:rsidP="00D65D06">
      <w:pPr>
        <w:pStyle w:val="Criterion"/>
        <w:ind w:left="0"/>
        <w:rPr>
          <w:sz w:val="24"/>
          <w:szCs w:val="24"/>
        </w:rPr>
      </w:pPr>
    </w:p>
    <w:p w:rsidR="00D65D06" w:rsidRPr="004E55FE" w:rsidRDefault="00D65D06" w:rsidP="00407FD7">
      <w:pPr>
        <w:pStyle w:val="Heading4"/>
      </w:pPr>
      <w:r w:rsidRPr="004E55FE">
        <w:t>Storage of Long-term Secrets</w:t>
      </w:r>
    </w:p>
    <w:p w:rsidR="00D65D06" w:rsidRPr="004E55FE" w:rsidRDefault="00D65D06" w:rsidP="00D65D06">
      <w:pPr>
        <w:pStyle w:val="BodyText"/>
      </w:pPr>
      <w:r w:rsidRPr="004E55FE">
        <w:t>The enterprise and its specified service must meet the following criteria:</w:t>
      </w:r>
    </w:p>
    <w:p w:rsidR="00D65D06" w:rsidRPr="004E55FE" w:rsidRDefault="00D65D06" w:rsidP="000E2E39">
      <w:r w:rsidRPr="004E55FE">
        <w:t>AL4_CM_STS#010</w:t>
      </w:r>
      <w:r w:rsidRPr="004E55FE">
        <w:tab/>
        <w:t>Stored Secrets</w:t>
      </w:r>
    </w:p>
    <w:p w:rsidR="00D65D06" w:rsidRPr="004E55FE" w:rsidRDefault="00D65D06" w:rsidP="00D65D06">
      <w:pPr>
        <w:pStyle w:val="BodyText"/>
        <w:ind w:left="720" w:hanging="720"/>
        <w:rPr>
          <w:b/>
        </w:rPr>
      </w:pPr>
      <w:r w:rsidRPr="004E55FE">
        <w:rPr>
          <w:b/>
          <w:iCs/>
        </w:rPr>
        <w:t>a)</w:t>
      </w:r>
      <w:r w:rsidRPr="004E55FE">
        <w:rPr>
          <w:b/>
          <w:iCs/>
        </w:rPr>
        <w:tab/>
      </w:r>
      <w:r w:rsidRPr="004E55FE">
        <w:rPr>
          <w:iCs/>
        </w:rPr>
        <w:t>Withdrawn</w:t>
      </w:r>
      <w:r w:rsidRPr="004E55FE">
        <w:rPr>
          <w:b/>
          <w:iCs/>
        </w:rPr>
        <w:t xml:space="preserve"> </w:t>
      </w:r>
      <w:r w:rsidRPr="004E55FE">
        <w:t>(AL4_CO_SCO#020 (a) &amp; (b) enforce this requirement)</w:t>
      </w:r>
      <w:r w:rsidRPr="004E55FE">
        <w:rPr>
          <w:b/>
        </w:rPr>
        <w:t xml:space="preserve"> </w:t>
      </w:r>
    </w:p>
    <w:p w:rsidR="00D65D06" w:rsidRPr="004E55FE" w:rsidRDefault="00D65D06" w:rsidP="00D65D06">
      <w:pPr>
        <w:pStyle w:val="BodyText"/>
        <w:ind w:left="720" w:hanging="720"/>
        <w:rPr>
          <w:b/>
          <w:lang w:eastAsia="en-GB"/>
        </w:rPr>
      </w:pPr>
      <w:r w:rsidRPr="004E55FE">
        <w:rPr>
          <w:b/>
        </w:rPr>
        <w:t>b)</w:t>
      </w:r>
      <w:r w:rsidRPr="004E55FE">
        <w:rPr>
          <w:b/>
        </w:rPr>
        <w:tab/>
        <w:t>apply discretionary access controls that limit access to trusted administrators and to those applications that require access.</w:t>
      </w:r>
    </w:p>
    <w:p w:rsidR="00D65D06" w:rsidRPr="004E55FE" w:rsidRDefault="00D65D06" w:rsidP="000E2E39">
      <w:r w:rsidRPr="004E55FE">
        <w:t>AL4_CM_STS#020</w:t>
      </w:r>
      <w:r w:rsidRPr="004E55FE">
        <w:tab/>
        <w:t>Stored Secret Encryption</w:t>
      </w:r>
    </w:p>
    <w:p w:rsidR="00D65D06" w:rsidRPr="004E55FE" w:rsidRDefault="00D65D06" w:rsidP="00D65D06">
      <w:pPr>
        <w:pStyle w:val="BodyText"/>
        <w:rPr>
          <w:lang w:eastAsia="en-GB"/>
        </w:rPr>
      </w:pPr>
      <w:r w:rsidRPr="004E55FE">
        <w:rPr>
          <w:lang w:eastAsia="en-GB"/>
        </w:rPr>
        <w:t xml:space="preserve">Encrypt such </w:t>
      </w:r>
      <w:r w:rsidRPr="004E55FE">
        <w:rPr>
          <w:b/>
          <w:lang w:eastAsia="en-GB"/>
        </w:rPr>
        <w:t>[omitted]</w:t>
      </w:r>
      <w:r w:rsidRPr="004E55FE">
        <w:rPr>
          <w:lang w:eastAsia="en-GB"/>
        </w:rPr>
        <w:t xml:space="preserve"> secret files so that:</w:t>
      </w:r>
    </w:p>
    <w:p w:rsidR="00D65D06" w:rsidRPr="004E55FE" w:rsidRDefault="00D65D06" w:rsidP="00D65D06">
      <w:pPr>
        <w:pStyle w:val="Criterion"/>
        <w:numPr>
          <w:ilvl w:val="0"/>
          <w:numId w:val="37"/>
        </w:numPr>
        <w:tabs>
          <w:tab w:val="clear" w:pos="2520"/>
          <w:tab w:val="num" w:pos="720"/>
        </w:tabs>
        <w:ind w:left="720" w:hanging="720"/>
        <w:rPr>
          <w:sz w:val="24"/>
          <w:szCs w:val="24"/>
        </w:rPr>
      </w:pPr>
      <w:r w:rsidRPr="004E55FE">
        <w:rPr>
          <w:sz w:val="24"/>
          <w:szCs w:val="24"/>
        </w:rPr>
        <w:t xml:space="preserve">the encryption key for the </w:t>
      </w:r>
      <w:r w:rsidRPr="004E55FE">
        <w:rPr>
          <w:b/>
          <w:sz w:val="24"/>
          <w:szCs w:val="24"/>
        </w:rPr>
        <w:t>[omitted]</w:t>
      </w:r>
      <w:r w:rsidRPr="004E55FE">
        <w:rPr>
          <w:sz w:val="24"/>
          <w:szCs w:val="24"/>
        </w:rPr>
        <w:t xml:space="preserve"> secret file is encrypted under a key held in a FIPS 140</w:t>
      </w:r>
      <w:r w:rsidRPr="004E55FE">
        <w:rPr>
          <w:sz w:val="24"/>
          <w:szCs w:val="24"/>
        </w:rPr>
        <w:noBreakHyphen/>
        <w:t>2 [</w:t>
      </w:r>
      <w:hyperlink r:id="rId40" w:history="1">
        <w:r w:rsidRPr="004E55FE">
          <w:rPr>
            <w:rStyle w:val="Hyperlink"/>
            <w:sz w:val="24"/>
            <w:szCs w:val="24"/>
            <w:u w:val="none"/>
            <w:lang w:eastAsia="en-GB"/>
          </w:rPr>
          <w:t>FIPS140-2</w:t>
        </w:r>
      </w:hyperlink>
      <w:r w:rsidRPr="004E55FE">
        <w:rPr>
          <w:sz w:val="24"/>
          <w:szCs w:val="24"/>
        </w:rPr>
        <w:t>] Level 2 or higher validated hardware cryptographic module or any FIPS 140-2 Level 3 or 4 cryptographic module</w:t>
      </w:r>
      <w:r w:rsidRPr="004E55FE">
        <w:rPr>
          <w:sz w:val="24"/>
          <w:szCs w:val="24"/>
          <w:lang w:eastAsia="en-GB"/>
        </w:rPr>
        <w:t>, or equivalent, as established by a recognized national technical authority</w:t>
      </w:r>
      <w:r w:rsidRPr="004E55FE">
        <w:rPr>
          <w:sz w:val="24"/>
          <w:szCs w:val="24"/>
        </w:rPr>
        <w:t>;</w:t>
      </w:r>
    </w:p>
    <w:p w:rsidR="00D65D06" w:rsidRPr="004E55FE" w:rsidRDefault="00D65D06" w:rsidP="00D65D06">
      <w:pPr>
        <w:pStyle w:val="Criterion"/>
        <w:numPr>
          <w:ilvl w:val="0"/>
          <w:numId w:val="37"/>
        </w:numPr>
        <w:tabs>
          <w:tab w:val="clear" w:pos="2520"/>
          <w:tab w:val="num" w:pos="720"/>
        </w:tabs>
        <w:ind w:left="720" w:hanging="720"/>
        <w:rPr>
          <w:sz w:val="24"/>
          <w:szCs w:val="24"/>
        </w:rPr>
      </w:pPr>
      <w:r w:rsidRPr="004E55FE">
        <w:rPr>
          <w:sz w:val="24"/>
          <w:szCs w:val="24"/>
        </w:rPr>
        <w:t xml:space="preserve">the </w:t>
      </w:r>
      <w:r w:rsidRPr="004E55FE">
        <w:rPr>
          <w:b/>
          <w:sz w:val="24"/>
          <w:szCs w:val="24"/>
        </w:rPr>
        <w:t>[omitted]</w:t>
      </w:r>
      <w:r w:rsidRPr="004E55FE">
        <w:rPr>
          <w:sz w:val="24"/>
          <w:szCs w:val="24"/>
        </w:rPr>
        <w:t xml:space="preserve"> secret file is decrypted only as immediately required for a key recovery operation;</w:t>
      </w:r>
    </w:p>
    <w:p w:rsidR="00D65D06" w:rsidRPr="004E55FE" w:rsidRDefault="00D65D06" w:rsidP="00D65D06">
      <w:pPr>
        <w:pStyle w:val="Criterion"/>
        <w:numPr>
          <w:ilvl w:val="0"/>
          <w:numId w:val="37"/>
        </w:numPr>
        <w:tabs>
          <w:tab w:val="clear" w:pos="2520"/>
          <w:tab w:val="num" w:pos="720"/>
        </w:tabs>
        <w:ind w:left="720" w:hanging="720"/>
        <w:rPr>
          <w:sz w:val="24"/>
          <w:szCs w:val="24"/>
        </w:rPr>
      </w:pPr>
      <w:r w:rsidRPr="004E55FE">
        <w:rPr>
          <w:b/>
          <w:sz w:val="24"/>
          <w:szCs w:val="24"/>
        </w:rPr>
        <w:t>[omitted]</w:t>
      </w:r>
      <w:r w:rsidRPr="004E55FE">
        <w:rPr>
          <w:sz w:val="24"/>
          <w:szCs w:val="24"/>
        </w:rPr>
        <w:t xml:space="preserve"> secrets are protected as a key within the boundary of a FIPS 140-2 Level 2 or higher validated hardware cryptographic module or any FIPS 140-2 Level 3 or 4 cryptographic module and are not exported from the module in plaintext</w:t>
      </w:r>
      <w:r w:rsidRPr="004E55FE">
        <w:rPr>
          <w:sz w:val="24"/>
          <w:szCs w:val="24"/>
          <w:lang w:eastAsia="en-GB"/>
        </w:rPr>
        <w:t>, or equivalent, as established by a recognized national technical authority</w:t>
      </w:r>
      <w:r w:rsidRPr="004E55FE">
        <w:rPr>
          <w:sz w:val="24"/>
          <w:szCs w:val="24"/>
        </w:rPr>
        <w:t>;</w:t>
      </w:r>
    </w:p>
    <w:p w:rsidR="00D65D06" w:rsidRPr="004E55FE" w:rsidRDefault="00D65D06" w:rsidP="00D65D06">
      <w:pPr>
        <w:pStyle w:val="Criterion"/>
        <w:numPr>
          <w:ilvl w:val="0"/>
          <w:numId w:val="37"/>
        </w:numPr>
        <w:tabs>
          <w:tab w:val="clear" w:pos="2520"/>
          <w:tab w:val="num" w:pos="720"/>
        </w:tabs>
        <w:ind w:left="720" w:hanging="720"/>
        <w:rPr>
          <w:sz w:val="24"/>
          <w:szCs w:val="24"/>
        </w:rPr>
      </w:pPr>
      <w:r w:rsidRPr="004E55FE">
        <w:rPr>
          <w:sz w:val="24"/>
          <w:szCs w:val="24"/>
        </w:rPr>
        <w:t>escrowed secrets are split by an "</w:t>
      </w:r>
      <w:r w:rsidRPr="004E55FE">
        <w:rPr>
          <w:i/>
          <w:sz w:val="24"/>
          <w:szCs w:val="24"/>
        </w:rPr>
        <w:t>n from m</w:t>
      </w:r>
      <w:r w:rsidRPr="004E55FE">
        <w:rPr>
          <w:sz w:val="24"/>
          <w:szCs w:val="24"/>
        </w:rPr>
        <w:t xml:space="preserve">" cryptographic secret </w:t>
      </w:r>
      <w:r w:rsidRPr="004E55FE">
        <w:rPr>
          <w:b/>
          <w:sz w:val="24"/>
          <w:szCs w:val="24"/>
        </w:rPr>
        <w:t>storing</w:t>
      </w:r>
      <w:r w:rsidRPr="004E55FE">
        <w:rPr>
          <w:sz w:val="24"/>
          <w:szCs w:val="24"/>
        </w:rPr>
        <w:t xml:space="preserve"> method.</w:t>
      </w:r>
    </w:p>
    <w:p w:rsidR="00D65D06" w:rsidRPr="004E55FE" w:rsidRDefault="00D65D06" w:rsidP="00D65D06">
      <w:pPr>
        <w:pStyle w:val="Criterion"/>
        <w:ind w:left="0"/>
        <w:rPr>
          <w:sz w:val="24"/>
          <w:szCs w:val="24"/>
        </w:rPr>
      </w:pPr>
    </w:p>
    <w:p w:rsidR="00D65D06" w:rsidRPr="004E55FE" w:rsidRDefault="00D65D06" w:rsidP="00407FD7">
      <w:pPr>
        <w:pStyle w:val="Heading4"/>
      </w:pPr>
      <w:r w:rsidRPr="004E55FE">
        <w:t>Security-relevant Event (Audit) Records</w:t>
      </w:r>
    </w:p>
    <w:p w:rsidR="00D65D06" w:rsidRPr="004E55FE" w:rsidRDefault="00D65D06" w:rsidP="00D65D06">
      <w:pPr>
        <w:pStyle w:val="BodyText"/>
      </w:pPr>
      <w:r w:rsidRPr="004E55FE">
        <w:t xml:space="preserve">These criteria describe the need to provide an auditable log of all events that are pertinent to the correct and secure operation of the service.  The common organizational criteria </w:t>
      </w:r>
      <w:r w:rsidRPr="004E55FE">
        <w:lastRenderedPageBreak/>
        <w:t>relating to the recording of all security-related events must also be considered carefully.  These criteria carry implications for credential management operations.</w:t>
      </w:r>
    </w:p>
    <w:p w:rsidR="00D65D06" w:rsidRPr="004E55FE" w:rsidRDefault="00D65D06" w:rsidP="00D65D06">
      <w:pPr>
        <w:pStyle w:val="BodyText"/>
      </w:pPr>
      <w:r w:rsidRPr="004E55FE">
        <w:t>In the specific context of a certificate management service, an enterprise and its specified service must:</w:t>
      </w:r>
    </w:p>
    <w:p w:rsidR="00D65D06" w:rsidRPr="004E55FE" w:rsidRDefault="00D65D06" w:rsidP="000E2E39">
      <w:r w:rsidRPr="004E55FE">
        <w:t>AL4_CM_SER#010</w:t>
      </w:r>
      <w:r w:rsidRPr="004E55FE">
        <w:tab/>
        <w:t>Security event logs</w:t>
      </w:r>
    </w:p>
    <w:p w:rsidR="001E10F2" w:rsidRPr="004E55FE" w:rsidRDefault="001E10F2" w:rsidP="001E10F2">
      <w:pPr>
        <w:pStyle w:val="BodyText"/>
      </w:pPr>
      <w:r w:rsidRPr="004E55FE">
        <w:rPr>
          <w:b/>
        </w:rPr>
        <w:t>MANDATORY</w:t>
      </w:r>
      <w:r w:rsidRPr="004E55FE">
        <w:t>, to the extent that the sub-items relate to the scope of service.</w:t>
      </w:r>
    </w:p>
    <w:p w:rsidR="00D65D06" w:rsidRPr="004E55FE" w:rsidRDefault="00D65D06" w:rsidP="00D65D06">
      <w:pPr>
        <w:pStyle w:val="BodyText"/>
      </w:pPr>
      <w:r w:rsidRPr="004E55FE">
        <w:t>Ensure that such audit records include:</w:t>
      </w:r>
    </w:p>
    <w:p w:rsidR="00D65D06" w:rsidRPr="004E55FE" w:rsidRDefault="00D65D06" w:rsidP="00D65D06">
      <w:pPr>
        <w:pStyle w:val="Criterion"/>
        <w:numPr>
          <w:ilvl w:val="0"/>
          <w:numId w:val="38"/>
        </w:numPr>
        <w:tabs>
          <w:tab w:val="clear" w:pos="2520"/>
          <w:tab w:val="num" w:pos="720"/>
        </w:tabs>
        <w:ind w:left="720" w:hanging="720"/>
        <w:rPr>
          <w:sz w:val="24"/>
          <w:szCs w:val="24"/>
        </w:rPr>
      </w:pPr>
      <w:r w:rsidRPr="004E55FE">
        <w:rPr>
          <w:sz w:val="24"/>
          <w:szCs w:val="24"/>
        </w:rPr>
        <w:t>the identity of the point of registration (irrespective of whether internal or outsourced);</w:t>
      </w:r>
    </w:p>
    <w:p w:rsidR="00D65D06" w:rsidRPr="004E55FE" w:rsidRDefault="00D65D06" w:rsidP="00D65D06">
      <w:pPr>
        <w:pStyle w:val="Criterion"/>
        <w:numPr>
          <w:ilvl w:val="0"/>
          <w:numId w:val="38"/>
        </w:numPr>
        <w:tabs>
          <w:tab w:val="clear" w:pos="2520"/>
          <w:tab w:val="num" w:pos="720"/>
        </w:tabs>
        <w:ind w:left="720" w:hanging="720"/>
        <w:rPr>
          <w:sz w:val="24"/>
          <w:szCs w:val="24"/>
        </w:rPr>
      </w:pPr>
      <w:r w:rsidRPr="004E55FE">
        <w:rPr>
          <w:sz w:val="24"/>
          <w:szCs w:val="24"/>
        </w:rPr>
        <w:t xml:space="preserve">generation of the </w:t>
      </w:r>
      <w:r w:rsidR="00CB0F7F" w:rsidRPr="004E55FE">
        <w:rPr>
          <w:sz w:val="24"/>
          <w:szCs w:val="24"/>
        </w:rPr>
        <w:t>Subject</w:t>
      </w:r>
      <w:r w:rsidRPr="004E55FE">
        <w:rPr>
          <w:sz w:val="24"/>
          <w:szCs w:val="24"/>
        </w:rPr>
        <w:t xml:space="preserve">’s keys or evidence that the </w:t>
      </w:r>
      <w:r w:rsidR="00CB0F7F" w:rsidRPr="004E55FE">
        <w:rPr>
          <w:sz w:val="24"/>
          <w:szCs w:val="24"/>
        </w:rPr>
        <w:t>Subject</w:t>
      </w:r>
      <w:r w:rsidRPr="004E55FE">
        <w:rPr>
          <w:sz w:val="24"/>
          <w:szCs w:val="24"/>
        </w:rPr>
        <w:t xml:space="preserve"> was in possession of both parts of the key-pair;</w:t>
      </w:r>
    </w:p>
    <w:p w:rsidR="00D65D06" w:rsidRPr="004E55FE" w:rsidRDefault="00D65D06" w:rsidP="00D65D06">
      <w:pPr>
        <w:pStyle w:val="Criterion"/>
        <w:numPr>
          <w:ilvl w:val="0"/>
          <w:numId w:val="38"/>
        </w:numPr>
        <w:tabs>
          <w:tab w:val="clear" w:pos="2520"/>
          <w:tab w:val="num" w:pos="720"/>
        </w:tabs>
        <w:ind w:left="720" w:hanging="720"/>
        <w:rPr>
          <w:sz w:val="24"/>
          <w:szCs w:val="24"/>
        </w:rPr>
      </w:pPr>
      <w:r w:rsidRPr="004E55FE">
        <w:rPr>
          <w:sz w:val="24"/>
          <w:szCs w:val="24"/>
        </w:rPr>
        <w:t xml:space="preserve">generation of the </w:t>
      </w:r>
      <w:r w:rsidR="00CB0F7F" w:rsidRPr="004E55FE">
        <w:rPr>
          <w:sz w:val="24"/>
          <w:szCs w:val="24"/>
        </w:rPr>
        <w:t>Subject</w:t>
      </w:r>
      <w:r w:rsidRPr="004E55FE">
        <w:rPr>
          <w:sz w:val="24"/>
          <w:szCs w:val="24"/>
        </w:rPr>
        <w:t>’s certificate;</w:t>
      </w:r>
    </w:p>
    <w:p w:rsidR="00D65D06" w:rsidRPr="004E55FE" w:rsidRDefault="00D65D06" w:rsidP="00D65D06">
      <w:pPr>
        <w:pStyle w:val="Criterion"/>
        <w:numPr>
          <w:ilvl w:val="0"/>
          <w:numId w:val="38"/>
        </w:numPr>
        <w:tabs>
          <w:tab w:val="clear" w:pos="2520"/>
          <w:tab w:val="num" w:pos="720"/>
        </w:tabs>
        <w:ind w:left="720" w:hanging="720"/>
        <w:rPr>
          <w:sz w:val="24"/>
          <w:szCs w:val="24"/>
        </w:rPr>
      </w:pPr>
      <w:r w:rsidRPr="004E55FE">
        <w:rPr>
          <w:sz w:val="24"/>
          <w:szCs w:val="24"/>
        </w:rPr>
        <w:t xml:space="preserve">dissemination of the </w:t>
      </w:r>
      <w:r w:rsidR="00CB0F7F" w:rsidRPr="004E55FE">
        <w:rPr>
          <w:sz w:val="24"/>
          <w:szCs w:val="24"/>
        </w:rPr>
        <w:t>Subject</w:t>
      </w:r>
      <w:r w:rsidRPr="004E55FE">
        <w:rPr>
          <w:sz w:val="24"/>
          <w:szCs w:val="24"/>
        </w:rPr>
        <w:t>’s certificate;</w:t>
      </w:r>
    </w:p>
    <w:p w:rsidR="00D65D06" w:rsidRPr="004E55FE" w:rsidRDefault="00D65D06" w:rsidP="00D65D06">
      <w:pPr>
        <w:pStyle w:val="Criterion"/>
        <w:numPr>
          <w:ilvl w:val="0"/>
          <w:numId w:val="38"/>
        </w:numPr>
        <w:tabs>
          <w:tab w:val="clear" w:pos="2520"/>
          <w:tab w:val="num" w:pos="720"/>
        </w:tabs>
        <w:ind w:left="720" w:hanging="720"/>
        <w:rPr>
          <w:sz w:val="24"/>
          <w:szCs w:val="24"/>
        </w:rPr>
      </w:pPr>
      <w:r w:rsidRPr="004E55FE">
        <w:rPr>
          <w:sz w:val="24"/>
          <w:szCs w:val="24"/>
        </w:rPr>
        <w:t xml:space="preserve">any revocation or suspension associated with the </w:t>
      </w:r>
      <w:r w:rsidR="00CB0F7F" w:rsidRPr="004E55FE">
        <w:rPr>
          <w:sz w:val="24"/>
          <w:szCs w:val="24"/>
        </w:rPr>
        <w:t>Subject</w:t>
      </w:r>
      <w:r w:rsidRPr="004E55FE">
        <w:rPr>
          <w:sz w:val="24"/>
          <w:szCs w:val="24"/>
        </w:rPr>
        <w:t>’s credential.</w:t>
      </w:r>
    </w:p>
    <w:p w:rsidR="00D65D06" w:rsidRPr="004E55FE" w:rsidRDefault="00D65D06" w:rsidP="00D65D06">
      <w:pPr>
        <w:pStyle w:val="Criterion"/>
        <w:ind w:left="0"/>
        <w:rPr>
          <w:sz w:val="24"/>
          <w:szCs w:val="24"/>
        </w:rPr>
      </w:pPr>
    </w:p>
    <w:p w:rsidR="00D65D06" w:rsidRPr="004E55FE" w:rsidRDefault="00D65D06" w:rsidP="00407FD7">
      <w:pPr>
        <w:pStyle w:val="Heading4"/>
      </w:pPr>
      <w:r w:rsidRPr="004E55FE">
        <w:t>Subject Options</w:t>
      </w:r>
    </w:p>
    <w:p w:rsidR="00D65D06" w:rsidRPr="004E55FE" w:rsidRDefault="00D65D06" w:rsidP="000E2E39">
      <w:r w:rsidRPr="004E55FE">
        <w:t>AL4_CM_OPN#010</w:t>
      </w:r>
      <w:r w:rsidRPr="004E55FE">
        <w:tab/>
        <w:t>Changeable PIN/Password</w:t>
      </w:r>
    </w:p>
    <w:p w:rsidR="00D65D06" w:rsidRPr="004E55FE" w:rsidRDefault="00D65D06" w:rsidP="00D65D06">
      <w:pPr>
        <w:pStyle w:val="BodyText"/>
        <w:rPr>
          <w:rFonts w:ascii="Arial" w:hAnsi="Arial"/>
        </w:rPr>
      </w:pPr>
      <w:r w:rsidRPr="004E55FE">
        <w:t>Withdrawn – see AL4_CM_RNR#010.</w:t>
      </w:r>
    </w:p>
    <w:p w:rsidR="001707E8" w:rsidRPr="004E55FE" w:rsidRDefault="001707E8" w:rsidP="001707E8">
      <w:pPr>
        <w:pStyle w:val="BodyText"/>
      </w:pPr>
    </w:p>
    <w:p w:rsidR="001707E8" w:rsidRPr="004E55FE" w:rsidRDefault="001707E8" w:rsidP="00407FD7">
      <w:pPr>
        <w:pStyle w:val="Heading3"/>
      </w:pPr>
      <w:bookmarkStart w:id="2800" w:name="_Toc337678312"/>
      <w:r w:rsidRPr="004E55FE">
        <w:t>Part B  -  Credential Issuing</w:t>
      </w:r>
      <w:bookmarkEnd w:id="2800"/>
    </w:p>
    <w:p w:rsidR="001707E8" w:rsidRPr="004E55FE" w:rsidRDefault="001707E8" w:rsidP="001707E8">
      <w:pPr>
        <w:pStyle w:val="BodyText"/>
      </w:pPr>
      <w:r w:rsidRPr="004E55FE">
        <w:t xml:space="preserve">These criteria apply to the verification of the identity of the </w:t>
      </w:r>
      <w:r w:rsidR="00A15DDE" w:rsidRPr="004E55FE">
        <w:t xml:space="preserve">Subject </w:t>
      </w:r>
      <w:r w:rsidRPr="004E55FE">
        <w:t xml:space="preserve">of a credential and with token strength and credential delivery mechanisms.  They address requirements levied by the use of various technologies to achieve </w:t>
      </w:r>
      <w:r w:rsidR="00A15DDE" w:rsidRPr="004E55FE">
        <w:t>Assurance Level 4</w:t>
      </w:r>
      <w:r w:rsidRPr="004E55FE">
        <w:t xml:space="preserve">.   </w:t>
      </w:r>
    </w:p>
    <w:p w:rsidR="00B17EA5" w:rsidRPr="004E55FE" w:rsidRDefault="00B17EA5" w:rsidP="00B17EA5">
      <w:pPr>
        <w:pStyle w:val="Heading4"/>
      </w:pPr>
      <w:r w:rsidRPr="004E55FE">
        <w:t>Identity Proofing Policy</w:t>
      </w:r>
    </w:p>
    <w:p w:rsidR="00B17EA5" w:rsidRPr="004E55FE" w:rsidRDefault="00B17EA5" w:rsidP="00B17EA5">
      <w:pPr>
        <w:pStyle w:val="BodyText"/>
      </w:pPr>
      <w:r w:rsidRPr="004E55FE">
        <w:t>Identity proofing at Assurance Level 4 requires the physical presence of the applicant in front of the registration officer with photo ID or other readily verifiable biometric identity information, as well as the requirements set out by the following criteria.</w:t>
      </w:r>
    </w:p>
    <w:p w:rsidR="00B17EA5" w:rsidRPr="004E55FE" w:rsidRDefault="00B17EA5" w:rsidP="00B17EA5">
      <w:pPr>
        <w:pStyle w:val="BodyText"/>
      </w:pPr>
      <w:r w:rsidRPr="004E55FE">
        <w:t>The specific service must show that it applies identity proofing policies and procedures and that it retains appropriate records of identity proofing activities and evidence.</w:t>
      </w:r>
    </w:p>
    <w:p w:rsidR="00B17EA5" w:rsidRPr="004E55FE" w:rsidRDefault="00B17EA5" w:rsidP="00B17EA5">
      <w:pPr>
        <w:pStyle w:val="BodyText"/>
      </w:pPr>
      <w:r w:rsidRPr="004E55FE">
        <w:t>An enterprise and its specified service must:</w:t>
      </w:r>
    </w:p>
    <w:p w:rsidR="00B17EA5" w:rsidRPr="004E55FE" w:rsidRDefault="00B17EA5" w:rsidP="000E2E39">
      <w:r w:rsidRPr="004E55FE">
        <w:t>AL4_CM_IDP#010</w:t>
      </w:r>
      <w:r w:rsidRPr="004E55FE">
        <w:tab/>
        <w:t>Withdrawn</w:t>
      </w:r>
    </w:p>
    <w:p w:rsidR="00B17EA5" w:rsidRPr="004E55FE" w:rsidRDefault="00B17EA5" w:rsidP="00B17EA5">
      <w:pPr>
        <w:pStyle w:val="BodyText"/>
      </w:pPr>
      <w:r w:rsidRPr="004E55FE">
        <w:t>Withdrawn.</w:t>
      </w:r>
    </w:p>
    <w:p w:rsidR="00B17EA5" w:rsidRPr="004E55FE" w:rsidRDefault="00B17EA5" w:rsidP="000E2E39">
      <w:r w:rsidRPr="004E55FE">
        <w:t>AL4_CM_IDP#020</w:t>
      </w:r>
      <w:r w:rsidRPr="004E55FE">
        <w:tab/>
        <w:t>Withdrawn</w:t>
      </w:r>
    </w:p>
    <w:p w:rsidR="00B17EA5" w:rsidRPr="004E55FE" w:rsidRDefault="00B17EA5" w:rsidP="00B17EA5">
      <w:pPr>
        <w:pStyle w:val="BodyText"/>
      </w:pPr>
      <w:r w:rsidRPr="004E55FE">
        <w:t>Withdrawn.</w:t>
      </w:r>
    </w:p>
    <w:p w:rsidR="00B17EA5" w:rsidRPr="004E55FE" w:rsidRDefault="00B17EA5" w:rsidP="000E2E39">
      <w:r w:rsidRPr="004E55FE">
        <w:t>AL4_CM_IDP#030</w:t>
      </w:r>
      <w:r w:rsidRPr="004E55FE">
        <w:tab/>
        <w:t>Withdrawn</w:t>
      </w:r>
    </w:p>
    <w:p w:rsidR="00B17EA5" w:rsidRPr="004E55FE" w:rsidRDefault="00B17EA5" w:rsidP="00B17EA5">
      <w:pPr>
        <w:pStyle w:val="BodyText"/>
        <w:rPr>
          <w:rFonts w:ascii="Arial" w:hAnsi="Arial"/>
        </w:rPr>
      </w:pPr>
      <w:r w:rsidRPr="004E55FE">
        <w:t>Withdrawn</w:t>
      </w:r>
      <w:r w:rsidRPr="004E55FE">
        <w:rPr>
          <w:rStyle w:val="BodyTextChar"/>
        </w:rPr>
        <w:t>.</w:t>
      </w:r>
    </w:p>
    <w:p w:rsidR="00DA34CB" w:rsidRPr="004E55FE" w:rsidRDefault="00DA34CB" w:rsidP="000E2E39">
      <w:r w:rsidRPr="004E55FE">
        <w:lastRenderedPageBreak/>
        <w:t>AL4_ID_POL#010</w:t>
      </w:r>
      <w:r w:rsidRPr="004E55FE">
        <w:tab/>
      </w:r>
      <w:bookmarkStart w:id="2801" w:name="_Hlk230081757"/>
      <w:r w:rsidRPr="004E55FE">
        <w:t>Unique service identity</w:t>
      </w:r>
      <w:bookmarkEnd w:id="2801"/>
    </w:p>
    <w:p w:rsidR="00DA34CB" w:rsidRPr="004E55FE" w:rsidRDefault="00DA34CB" w:rsidP="00DA34CB">
      <w:pPr>
        <w:pStyle w:val="BodyText"/>
        <w:rPr>
          <w:snapToGrid w:val="0"/>
        </w:rPr>
      </w:pPr>
      <w:r w:rsidRPr="004E55FE">
        <w:rPr>
          <w:snapToGrid w:val="0"/>
        </w:rPr>
        <w:t>Ensure that a unique identity is attributed to the specific service, such that credentials issued by it can be distinguishable from those issued by other services, including services operated by the same enterprise.</w:t>
      </w:r>
    </w:p>
    <w:p w:rsidR="00C150D8" w:rsidRPr="009511C3" w:rsidRDefault="00C150D8" w:rsidP="00C150D8">
      <w:pPr>
        <w:pStyle w:val="BodyText"/>
        <w:ind w:left="720"/>
        <w:jc w:val="right"/>
        <w:rPr>
          <w:ins w:id="2802" w:author="ZYG_RGW" w:date="2013-06-05T06:29:00Z"/>
          <w:color w:val="345777"/>
          <w:sz w:val="18"/>
          <w:szCs w:val="18"/>
        </w:rPr>
      </w:pPr>
      <w:ins w:id="2803" w:author="ZYG_RGW" w:date="2013-06-05T06:29:00Z">
        <w:r w:rsidRPr="00A75377">
          <w:rPr>
            <w:color w:val="345777"/>
            <w:sz w:val="18"/>
            <w:szCs w:val="18"/>
            <w:highlight w:val="lightGray"/>
          </w:rPr>
          <w:t>[US / EZP800-63-2: §5.3.1.</w:t>
        </w:r>
      </w:ins>
      <w:ins w:id="2804" w:author="ZYG_RGW" w:date="2013-06-05T06:30:00Z">
        <w:r>
          <w:rPr>
            <w:color w:val="345777"/>
            <w:sz w:val="18"/>
            <w:szCs w:val="18"/>
            <w:highlight w:val="lightGray"/>
          </w:rPr>
          <w:t>4</w:t>
        </w:r>
      </w:ins>
      <w:ins w:id="2805" w:author="ZYG_RGW" w:date="2013-06-05T06:29:00Z">
        <w:r>
          <w:rPr>
            <w:color w:val="345777"/>
            <w:sz w:val="18"/>
            <w:szCs w:val="18"/>
            <w:highlight w:val="lightGray"/>
          </w:rPr>
          <w:t>.5 a)</w:t>
        </w:r>
        <w:r w:rsidRPr="00A75377">
          <w:rPr>
            <w:color w:val="345777"/>
            <w:sz w:val="18"/>
            <w:szCs w:val="18"/>
            <w:highlight w:val="lightGray"/>
          </w:rPr>
          <w:t>]</w:t>
        </w:r>
      </w:ins>
    </w:p>
    <w:p w:rsidR="00DA34CB" w:rsidRPr="004E55FE" w:rsidRDefault="00DA34CB" w:rsidP="000E2E39">
      <w:r w:rsidRPr="004E55FE">
        <w:t>AL4_ID_POL#020</w:t>
      </w:r>
      <w:r w:rsidRPr="004E55FE">
        <w:tab/>
      </w:r>
      <w:bookmarkStart w:id="2806" w:name="_Hlk230081770"/>
      <w:r w:rsidRPr="004E55FE">
        <w:t xml:space="preserve">Unique </w:t>
      </w:r>
      <w:r w:rsidR="00CB0F7F" w:rsidRPr="004E55FE">
        <w:t>Subject</w:t>
      </w:r>
      <w:r w:rsidRPr="004E55FE">
        <w:t xml:space="preserve"> identity</w:t>
      </w:r>
      <w:bookmarkEnd w:id="2806"/>
    </w:p>
    <w:p w:rsidR="00DA34CB" w:rsidRDefault="00DA34CB" w:rsidP="00DA34CB">
      <w:pPr>
        <w:pStyle w:val="BodyText"/>
        <w:rPr>
          <w:ins w:id="2807" w:author="ZYG_RGW" w:date="2013-05-17T22:36:00Z"/>
          <w:snapToGrid w:val="0"/>
        </w:rPr>
      </w:pPr>
      <w:r w:rsidRPr="004E55FE">
        <w:rPr>
          <w:snapToGrid w:val="0"/>
        </w:rPr>
        <w:t>Ensure that each applicant’s identity is unique within</w:t>
      </w:r>
      <w:r w:rsidRPr="004E55FE">
        <w:t xml:space="preserve"> </w:t>
      </w:r>
      <w:r w:rsidRPr="004E55FE">
        <w:rPr>
          <w:snapToGrid w:val="0"/>
        </w:rPr>
        <w:t xml:space="preserve">the service’s community of </w:t>
      </w:r>
      <w:r w:rsidR="00CB0F7F" w:rsidRPr="004E55FE">
        <w:rPr>
          <w:snapToGrid w:val="0"/>
        </w:rPr>
        <w:t>Subject</w:t>
      </w:r>
      <w:r w:rsidRPr="004E55FE">
        <w:rPr>
          <w:snapToGrid w:val="0"/>
        </w:rPr>
        <w:t>s and uniquely associable with tokens and/or credentials issued to that identity.</w:t>
      </w:r>
    </w:p>
    <w:p w:rsidR="00D34A09" w:rsidRPr="00EC7FF8" w:rsidDel="00EC7FF8" w:rsidRDefault="00EC7FF8">
      <w:pPr>
        <w:rPr>
          <w:del w:id="2808" w:author="ZYG_RGW" w:date="2013-05-17T22:41:00Z"/>
          <w:rPrChange w:id="2809" w:author="ZYG_RGW" w:date="2013-05-17T22:44:00Z">
            <w:rPr>
              <w:del w:id="2810" w:author="ZYG_RGW" w:date="2013-05-17T22:41:00Z"/>
              <w:snapToGrid w:val="0"/>
            </w:rPr>
          </w:rPrChange>
        </w:rPr>
        <w:pPrChange w:id="2811" w:author="ZYG_RGW" w:date="2013-05-21T21:53:00Z">
          <w:pPr>
            <w:pStyle w:val="BodyText"/>
          </w:pPr>
        </w:pPrChange>
      </w:pPr>
      <w:ins w:id="2812" w:author="ZYG_RGW" w:date="2013-05-17T22:41:00Z">
        <w:r w:rsidRPr="00EC7FF8">
          <w:rPr>
            <w:b/>
            <w:highlight w:val="lightGray"/>
          </w:rPr>
          <w:t>Guidance</w:t>
        </w:r>
        <w:r w:rsidRPr="009511C3">
          <w:rPr>
            <w:highlight w:val="lightGray"/>
          </w:rPr>
          <w:t>:  Cf. AL</w:t>
        </w:r>
        <w:r>
          <w:rPr>
            <w:highlight w:val="lightGray"/>
          </w:rPr>
          <w:t>4</w:t>
        </w:r>
        <w:r w:rsidRPr="009511C3">
          <w:rPr>
            <w:highlight w:val="lightGray"/>
          </w:rPr>
          <w:t>_CM_CRN#020 which expresses a very similar requirement.  Although presenting repetition for a single provider, if the identity-proofing functions and credential management functions are provided by separate CSPs, each needs to fulfill this requirement.</w:t>
        </w:r>
      </w:ins>
    </w:p>
    <w:p w:rsidR="00C150D8" w:rsidRPr="009511C3" w:rsidRDefault="00C150D8" w:rsidP="00C150D8">
      <w:pPr>
        <w:pStyle w:val="BodyText"/>
        <w:ind w:left="720"/>
        <w:jc w:val="right"/>
        <w:rPr>
          <w:ins w:id="2813" w:author="ZYG_RGW" w:date="2013-06-05T06:30:00Z"/>
          <w:color w:val="345777"/>
          <w:sz w:val="18"/>
          <w:szCs w:val="18"/>
        </w:rPr>
      </w:pPr>
      <w:ins w:id="2814" w:author="ZYG_RGW" w:date="2013-06-05T06:30:00Z">
        <w:r w:rsidRPr="00A75377">
          <w:rPr>
            <w:color w:val="345777"/>
            <w:sz w:val="18"/>
            <w:szCs w:val="18"/>
            <w:highlight w:val="lightGray"/>
          </w:rPr>
          <w:t>[US / EZP800-63-2: §5.3.1.</w:t>
        </w:r>
        <w:r>
          <w:rPr>
            <w:color w:val="345777"/>
            <w:sz w:val="18"/>
            <w:szCs w:val="18"/>
            <w:highlight w:val="lightGray"/>
          </w:rPr>
          <w:t>4.5 a)</w:t>
        </w:r>
        <w:r w:rsidRPr="00A75377">
          <w:rPr>
            <w:color w:val="345777"/>
            <w:sz w:val="18"/>
            <w:szCs w:val="18"/>
            <w:highlight w:val="lightGray"/>
          </w:rPr>
          <w:t>]</w:t>
        </w:r>
      </w:ins>
    </w:p>
    <w:p w:rsidR="00DA34CB" w:rsidRPr="004E55FE" w:rsidRDefault="00DA34CB" w:rsidP="00C150D8">
      <w:pPr>
        <w:spacing w:before="120"/>
        <w:pPrChange w:id="2815" w:author="ZYG_RGW" w:date="2013-06-05T06:29:00Z">
          <w:pPr/>
        </w:pPrChange>
      </w:pPr>
      <w:r w:rsidRPr="004E55FE">
        <w:t>AL4_ID_POL#030</w:t>
      </w:r>
      <w:r w:rsidRPr="004E55FE">
        <w:tab/>
      </w:r>
      <w:bookmarkStart w:id="2816" w:name="_Hlk230081785"/>
      <w:r w:rsidRPr="004E55FE">
        <w:t>Published Proofing Policy</w:t>
      </w:r>
      <w:bookmarkEnd w:id="2816"/>
    </w:p>
    <w:p w:rsidR="00DA34CB" w:rsidRPr="004E55FE" w:rsidRDefault="00DA34CB" w:rsidP="00DA34CB">
      <w:pPr>
        <w:pStyle w:val="BodyText"/>
        <w:rPr>
          <w:snapToGrid w:val="0"/>
        </w:rPr>
      </w:pPr>
      <w:r w:rsidRPr="004E55FE">
        <w:rPr>
          <w:snapToGrid w:val="0"/>
        </w:rPr>
        <w:t>M</w:t>
      </w:r>
      <w:r w:rsidRPr="004E55FE">
        <w:t xml:space="preserve">ake available </w:t>
      </w:r>
      <w:r w:rsidRPr="004E55FE">
        <w:rPr>
          <w:snapToGrid w:val="0"/>
        </w:rPr>
        <w:t>the Identity Proofing Policy under which it verifies the identity of applicants</w:t>
      </w:r>
      <w:r w:rsidRPr="004E55FE">
        <w:rPr>
          <w:rStyle w:val="FootnoteReference"/>
          <w:rFonts w:ascii="Arial" w:hAnsi="Arial"/>
          <w:snapToGrid w:val="0"/>
        </w:rPr>
        <w:footnoteReference w:id="7"/>
      </w:r>
      <w:r w:rsidRPr="004E55FE">
        <w:rPr>
          <w:snapToGrid w:val="0"/>
        </w:rPr>
        <w:t xml:space="preserve"> in form, language, and media accessible to the declared community of users. </w:t>
      </w:r>
    </w:p>
    <w:p w:rsidR="002A175B" w:rsidRPr="009511C3" w:rsidRDefault="002A175B" w:rsidP="002A175B">
      <w:pPr>
        <w:pStyle w:val="BodyText"/>
        <w:ind w:left="720"/>
        <w:jc w:val="right"/>
        <w:rPr>
          <w:ins w:id="2817" w:author="ZYG_RGW" w:date="2013-05-17T20:22:00Z"/>
          <w:color w:val="345777"/>
          <w:sz w:val="18"/>
          <w:szCs w:val="18"/>
        </w:rPr>
      </w:pPr>
      <w:ins w:id="2818" w:author="ZYG_RGW" w:date="2013-05-17T20:22:00Z">
        <w:r w:rsidRPr="00A75377">
          <w:rPr>
            <w:color w:val="345777"/>
            <w:sz w:val="18"/>
            <w:szCs w:val="18"/>
            <w:highlight w:val="lightGray"/>
          </w:rPr>
          <w:t>[US / EZP800-63-2: §5.3.1.</w:t>
        </w:r>
        <w:r>
          <w:rPr>
            <w:color w:val="345777"/>
            <w:sz w:val="18"/>
            <w:szCs w:val="18"/>
            <w:highlight w:val="lightGray"/>
          </w:rPr>
          <w:t>4.3</w:t>
        </w:r>
        <w:r w:rsidRPr="00A75377">
          <w:rPr>
            <w:color w:val="345777"/>
            <w:sz w:val="18"/>
            <w:szCs w:val="18"/>
            <w:highlight w:val="lightGray"/>
          </w:rPr>
          <w:t>]</w:t>
        </w:r>
      </w:ins>
    </w:p>
    <w:p w:rsidR="00DA34CB" w:rsidRPr="004E55FE" w:rsidRDefault="00DA34CB" w:rsidP="000E2E39">
      <w:r w:rsidRPr="004E55FE">
        <w:t>AL4_ID_POL#040</w:t>
      </w:r>
      <w:r w:rsidRPr="004E55FE">
        <w:tab/>
      </w:r>
      <w:bookmarkStart w:id="2819" w:name="_Hlk230081799"/>
      <w:r w:rsidRPr="004E55FE">
        <w:t>Adherence to Proofing Policy</w:t>
      </w:r>
      <w:bookmarkEnd w:id="2819"/>
    </w:p>
    <w:p w:rsidR="00DA34CB" w:rsidRPr="004E55FE" w:rsidRDefault="00DA34CB" w:rsidP="00DA34CB">
      <w:pPr>
        <w:pStyle w:val="BodyText"/>
        <w:rPr>
          <w:snapToGrid w:val="0"/>
        </w:rPr>
      </w:pPr>
      <w:r w:rsidRPr="004E55FE">
        <w:rPr>
          <w:snapToGrid w:val="0"/>
        </w:rPr>
        <w:t>Perform all identity proofing strictly in accordance with its published Identity Proofing Policy, through application of the procedures and processes set out in its Identity Proofing Practice Statement.</w:t>
      </w:r>
    </w:p>
    <w:p w:rsidR="002A175B" w:rsidRPr="009511C3" w:rsidRDefault="002A175B" w:rsidP="002A175B">
      <w:pPr>
        <w:pStyle w:val="BodyText"/>
        <w:ind w:left="720"/>
        <w:jc w:val="right"/>
        <w:rPr>
          <w:ins w:id="2820" w:author="ZYG_RGW" w:date="2013-05-17T20:22:00Z"/>
          <w:color w:val="345777"/>
          <w:sz w:val="18"/>
          <w:szCs w:val="18"/>
        </w:rPr>
      </w:pPr>
      <w:ins w:id="2821" w:author="ZYG_RGW" w:date="2013-05-17T20:22:00Z">
        <w:r w:rsidRPr="00A75377">
          <w:rPr>
            <w:color w:val="345777"/>
            <w:sz w:val="18"/>
            <w:szCs w:val="18"/>
            <w:highlight w:val="lightGray"/>
          </w:rPr>
          <w:t>[US / EZP800-63-2: §5.3.1.</w:t>
        </w:r>
        <w:r>
          <w:rPr>
            <w:color w:val="345777"/>
            <w:sz w:val="18"/>
            <w:szCs w:val="18"/>
            <w:highlight w:val="lightGray"/>
          </w:rPr>
          <w:t>4.3</w:t>
        </w:r>
        <w:r w:rsidRPr="00A75377">
          <w:rPr>
            <w:color w:val="345777"/>
            <w:sz w:val="18"/>
            <w:szCs w:val="18"/>
            <w:highlight w:val="lightGray"/>
          </w:rPr>
          <w:t>]</w:t>
        </w:r>
      </w:ins>
    </w:p>
    <w:p w:rsidR="00DA34CB" w:rsidRPr="004E55FE" w:rsidRDefault="00DA34CB" w:rsidP="00DA34CB">
      <w:pPr>
        <w:pStyle w:val="BodyText"/>
        <w:rPr>
          <w:snapToGrid w:val="0"/>
        </w:rPr>
      </w:pPr>
    </w:p>
    <w:p w:rsidR="00DA34CB" w:rsidRPr="004E55FE" w:rsidRDefault="00DA34CB" w:rsidP="00DA34CB">
      <w:pPr>
        <w:pStyle w:val="Heading4"/>
      </w:pPr>
      <w:bookmarkStart w:id="2822" w:name="_Toc90010643"/>
      <w:r w:rsidRPr="004E55FE">
        <w:t>Identity Verification</w:t>
      </w:r>
      <w:bookmarkEnd w:id="2822"/>
    </w:p>
    <w:p w:rsidR="00DA34CB" w:rsidRPr="004E55FE" w:rsidRDefault="00DA34CB" w:rsidP="00DA34CB">
      <w:pPr>
        <w:pStyle w:val="BodyText"/>
      </w:pPr>
      <w:r w:rsidRPr="004E55FE">
        <w:t>The enterprise or specific service may:</w:t>
      </w:r>
    </w:p>
    <w:p w:rsidR="00DA34CB" w:rsidRPr="004E55FE" w:rsidRDefault="00DA34CB" w:rsidP="000E2E39">
      <w:r w:rsidRPr="004E55FE">
        <w:t>AL4_ID_IDV#000</w:t>
      </w:r>
      <w:r w:rsidRPr="004E55FE">
        <w:tab/>
      </w:r>
      <w:bookmarkStart w:id="2823" w:name="_Hlk230081858"/>
      <w:r w:rsidRPr="004E55FE">
        <w:t>Identity Proofing classes</w:t>
      </w:r>
      <w:bookmarkEnd w:id="2823"/>
    </w:p>
    <w:p w:rsidR="00DA34CB" w:rsidRPr="004E55FE" w:rsidRDefault="00DA34CB" w:rsidP="00DA34CB">
      <w:pPr>
        <w:pStyle w:val="BodyText"/>
      </w:pPr>
      <w:r w:rsidRPr="004E55FE">
        <w:rPr>
          <w:b/>
        </w:rPr>
        <w:t>[Omitted]</w:t>
      </w:r>
      <w:r w:rsidRPr="004E55FE">
        <w:t xml:space="preserve"> offer </w:t>
      </w:r>
      <w:r w:rsidRPr="004E55FE">
        <w:rPr>
          <w:b/>
        </w:rPr>
        <w:t>only face-to-face identity proofing service.  Remote verification is not allowed at this assurance level</w:t>
      </w:r>
      <w:r w:rsidRPr="004E55FE">
        <w:t>;</w:t>
      </w:r>
    </w:p>
    <w:p w:rsidR="00C44383" w:rsidRPr="009511C3" w:rsidRDefault="00C44383" w:rsidP="00C44383">
      <w:pPr>
        <w:pStyle w:val="BodyText"/>
        <w:ind w:left="1080"/>
        <w:jc w:val="right"/>
        <w:rPr>
          <w:ins w:id="2824" w:author="ZYG_RGW" w:date="2013-05-17T23:37:00Z"/>
          <w:color w:val="345777"/>
          <w:sz w:val="18"/>
          <w:szCs w:val="18"/>
        </w:rPr>
      </w:pPr>
      <w:ins w:id="2825" w:author="ZYG_RGW" w:date="2013-05-17T23:37:00Z">
        <w:r w:rsidRPr="00A75377">
          <w:rPr>
            <w:color w:val="345777"/>
            <w:sz w:val="18"/>
            <w:szCs w:val="18"/>
            <w:highlight w:val="lightGray"/>
          </w:rPr>
          <w:t>[US / EZP800-63-2: §5.3.1.</w:t>
        </w:r>
        <w:r>
          <w:rPr>
            <w:color w:val="345777"/>
            <w:sz w:val="18"/>
            <w:szCs w:val="18"/>
            <w:highlight w:val="lightGray"/>
          </w:rPr>
          <w:t>4.10</w:t>
        </w:r>
      </w:ins>
      <w:ins w:id="2826" w:author="ZYG_RGW" w:date="2013-06-05T08:08:00Z">
        <w:r w:rsidR="00250E03">
          <w:rPr>
            <w:color w:val="345777"/>
            <w:sz w:val="18"/>
            <w:szCs w:val="18"/>
            <w:highlight w:val="lightGray"/>
          </w:rPr>
          <w:t xml:space="preserve">,  </w:t>
        </w:r>
        <w:r w:rsidR="00250E03" w:rsidRPr="00607BC7">
          <w:rPr>
            <w:color w:val="345777"/>
            <w:sz w:val="18"/>
            <w:szCs w:val="18"/>
            <w:highlight w:val="lightGray"/>
          </w:rPr>
          <w:t>§5.3.</w:t>
        </w:r>
        <w:r w:rsidR="00250E03">
          <w:rPr>
            <w:color w:val="345777"/>
            <w:sz w:val="18"/>
            <w:szCs w:val="18"/>
            <w:highlight w:val="lightGray"/>
          </w:rPr>
          <w:t>5.</w:t>
        </w:r>
        <w:r w:rsidR="00250E03" w:rsidRPr="00607BC7">
          <w:rPr>
            <w:color w:val="345777"/>
            <w:sz w:val="18"/>
            <w:szCs w:val="18"/>
            <w:highlight w:val="lightGray"/>
          </w:rPr>
          <w:t>1</w:t>
        </w:r>
      </w:ins>
      <w:ins w:id="2827" w:author="ZYG_RGW" w:date="2013-05-17T23:37:00Z">
        <w:r w:rsidRPr="00A75377">
          <w:rPr>
            <w:color w:val="345777"/>
            <w:sz w:val="18"/>
            <w:szCs w:val="18"/>
            <w:highlight w:val="lightGray"/>
          </w:rPr>
          <w:t>]</w:t>
        </w:r>
      </w:ins>
    </w:p>
    <w:p w:rsidR="00DA34CB" w:rsidRPr="004E55FE" w:rsidRDefault="00DA34CB" w:rsidP="00DA34CB">
      <w:pPr>
        <w:pStyle w:val="BodyText"/>
      </w:pPr>
    </w:p>
    <w:p w:rsidR="00DA34CB" w:rsidRPr="004E55FE" w:rsidRDefault="00DA34CB" w:rsidP="00DA34CB">
      <w:pPr>
        <w:pStyle w:val="BodyText"/>
      </w:pPr>
      <w:r w:rsidRPr="004E55FE">
        <w:t>The enterprise or specified service must:</w:t>
      </w:r>
    </w:p>
    <w:p w:rsidR="00DA34CB" w:rsidRPr="004E55FE" w:rsidRDefault="00DA34CB" w:rsidP="00DA34CB">
      <w:pPr>
        <w:pStyle w:val="Heading4"/>
      </w:pPr>
      <w:bookmarkStart w:id="2828" w:name="_In-Person_Public_Verification_2"/>
      <w:bookmarkStart w:id="2829" w:name="_Toc90010644"/>
      <w:bookmarkStart w:id="2830" w:name="_Ref221457069"/>
      <w:bookmarkEnd w:id="2828"/>
      <w:r w:rsidRPr="004E55FE">
        <w:lastRenderedPageBreak/>
        <w:t xml:space="preserve">In-Person Public Identity </w:t>
      </w:r>
      <w:ins w:id="2831" w:author="ZYG_RGW" w:date="2013-06-05T08:16:00Z">
        <w:r w:rsidR="00AC2DA0" w:rsidRPr="00E81191">
          <w:rPr>
            <w:highlight w:val="lightGray"/>
          </w:rPr>
          <w:t>Proofing</w:t>
        </w:r>
      </w:ins>
      <w:del w:id="2832" w:author="ZYG_RGW" w:date="2013-06-05T08:16:00Z">
        <w:r w:rsidRPr="004E55FE" w:rsidDel="00AC2DA0">
          <w:delText>Verification</w:delText>
        </w:r>
      </w:del>
      <w:bookmarkEnd w:id="2829"/>
      <w:bookmarkEnd w:id="2830"/>
    </w:p>
    <w:p w:rsidR="00DA34CB" w:rsidRPr="004E55FE" w:rsidRDefault="00DA34CB" w:rsidP="000E2E39">
      <w:r w:rsidRPr="004E55FE">
        <w:t>AL4_ID_IPV#010</w:t>
      </w:r>
      <w:r w:rsidRPr="004E55FE">
        <w:tab/>
      </w:r>
      <w:bookmarkStart w:id="2833" w:name="_Hlk230081879"/>
      <w:r w:rsidRPr="004E55FE">
        <w:t>Required evidence</w:t>
      </w:r>
      <w:bookmarkEnd w:id="2833"/>
    </w:p>
    <w:p w:rsidR="00DA34CB" w:rsidRPr="004E55FE" w:rsidRDefault="00DA34CB" w:rsidP="00DA34CB">
      <w:pPr>
        <w:pStyle w:val="BodyText"/>
      </w:pPr>
      <w:r w:rsidRPr="004E55FE">
        <w:t>Ensure that the applicant is in possession of:</w:t>
      </w:r>
    </w:p>
    <w:p w:rsidR="00DA34CB" w:rsidRPr="004E55FE" w:rsidRDefault="00DA34CB" w:rsidP="00DA34CB">
      <w:pPr>
        <w:pStyle w:val="Criterion"/>
        <w:numPr>
          <w:ilvl w:val="0"/>
          <w:numId w:val="76"/>
        </w:numPr>
        <w:tabs>
          <w:tab w:val="clear" w:pos="2520"/>
          <w:tab w:val="num" w:pos="720"/>
        </w:tabs>
        <w:ind w:left="720" w:hanging="720"/>
        <w:rPr>
          <w:b/>
          <w:sz w:val="24"/>
          <w:szCs w:val="24"/>
        </w:rPr>
      </w:pPr>
      <w:r w:rsidRPr="004E55FE">
        <w:rPr>
          <w:sz w:val="24"/>
          <w:szCs w:val="24"/>
        </w:rPr>
        <w:t xml:space="preserve">a primary Government Picture ID document that bears a photographic image of the </w:t>
      </w:r>
      <w:r w:rsidRPr="004E55FE">
        <w:rPr>
          <w:b/>
          <w:sz w:val="24"/>
          <w:szCs w:val="24"/>
        </w:rPr>
        <w:t>holder and either:</w:t>
      </w:r>
    </w:p>
    <w:p w:rsidR="00DA34CB" w:rsidRPr="004E55FE" w:rsidRDefault="00DA34CB" w:rsidP="00DA34CB">
      <w:pPr>
        <w:pStyle w:val="Criterion"/>
        <w:numPr>
          <w:ilvl w:val="0"/>
          <w:numId w:val="81"/>
        </w:numPr>
        <w:tabs>
          <w:tab w:val="clear" w:pos="3240"/>
          <w:tab w:val="num" w:pos="1440"/>
        </w:tabs>
        <w:ind w:left="1440" w:hanging="720"/>
        <w:rPr>
          <w:b/>
          <w:sz w:val="24"/>
          <w:szCs w:val="24"/>
        </w:rPr>
      </w:pPr>
      <w:r w:rsidRPr="004E55FE">
        <w:rPr>
          <w:b/>
          <w:sz w:val="24"/>
          <w:szCs w:val="24"/>
        </w:rPr>
        <w:t>secondary Government Picture ID or an account number issued by a regulated financial institution or;</w:t>
      </w:r>
    </w:p>
    <w:p w:rsidR="00DA34CB" w:rsidRPr="003128EC" w:rsidRDefault="00DA34CB">
      <w:pPr>
        <w:pStyle w:val="Criterion"/>
        <w:numPr>
          <w:ilvl w:val="0"/>
          <w:numId w:val="81"/>
        </w:numPr>
        <w:tabs>
          <w:tab w:val="clear" w:pos="3240"/>
          <w:tab w:val="num" w:pos="1440"/>
        </w:tabs>
        <w:spacing w:after="120"/>
        <w:ind w:left="720" w:hanging="720"/>
        <w:rPr>
          <w:b/>
          <w:sz w:val="24"/>
          <w:szCs w:val="24"/>
          <w:rPrChange w:id="2834" w:author="ZYG_RGW" w:date="2013-05-20T21:00:00Z">
            <w:rPr>
              <w:sz w:val="24"/>
              <w:szCs w:val="24"/>
            </w:rPr>
          </w:rPrChange>
        </w:rPr>
        <w:pPrChange w:id="2835" w:author="ZYG_RGW" w:date="2013-05-23T19:05:00Z">
          <w:pPr>
            <w:pStyle w:val="Criterion"/>
            <w:numPr>
              <w:numId w:val="81"/>
            </w:numPr>
            <w:tabs>
              <w:tab w:val="num" w:pos="1440"/>
              <w:tab w:val="num" w:pos="3240"/>
            </w:tabs>
            <w:ind w:left="1440" w:hanging="720"/>
          </w:pPr>
        </w:pPrChange>
      </w:pPr>
      <w:r w:rsidRPr="003128EC">
        <w:rPr>
          <w:b/>
          <w:sz w:val="24"/>
          <w:szCs w:val="24"/>
        </w:rPr>
        <w:t>two items confirming name, and address or telephone number, such as:  utility bill, professional license or membership, or other evidence of equivalent standing</w:t>
      </w:r>
      <w:r w:rsidRPr="003128EC">
        <w:rPr>
          <w:b/>
          <w:sz w:val="24"/>
          <w:szCs w:val="24"/>
          <w:rPrChange w:id="2836" w:author="ZYG_RGW" w:date="2013-05-20T21:00:00Z">
            <w:rPr>
              <w:sz w:val="24"/>
              <w:szCs w:val="24"/>
            </w:rPr>
          </w:rPrChange>
        </w:rPr>
        <w:t>.</w:t>
      </w:r>
    </w:p>
    <w:p w:rsidR="00C150D8" w:rsidRPr="009511C3" w:rsidRDefault="00C150D8" w:rsidP="00C150D8">
      <w:pPr>
        <w:pStyle w:val="BodyText"/>
        <w:ind w:left="720"/>
        <w:jc w:val="right"/>
        <w:rPr>
          <w:ins w:id="2837" w:author="ZYG_RGW" w:date="2013-06-05T06:33:00Z"/>
          <w:color w:val="345777"/>
          <w:sz w:val="18"/>
          <w:szCs w:val="18"/>
        </w:rPr>
      </w:pPr>
      <w:ins w:id="2838" w:author="ZYG_RGW" w:date="2013-06-05T06:33:00Z">
        <w:r w:rsidRPr="00A75377">
          <w:rPr>
            <w:color w:val="345777"/>
            <w:sz w:val="18"/>
            <w:szCs w:val="18"/>
            <w:highlight w:val="lightGray"/>
          </w:rPr>
          <w:t>[US / EZP800-63-2: §5.3.1.</w:t>
        </w:r>
      </w:ins>
      <w:ins w:id="2839" w:author="ZYG_RGW" w:date="2013-06-05T06:34:00Z">
        <w:r>
          <w:rPr>
            <w:color w:val="345777"/>
            <w:sz w:val="18"/>
            <w:szCs w:val="18"/>
            <w:highlight w:val="lightGray"/>
          </w:rPr>
          <w:t>4</w:t>
        </w:r>
      </w:ins>
      <w:ins w:id="2840" w:author="ZYG_RGW" w:date="2013-06-05T06:33:00Z">
        <w:r>
          <w:rPr>
            <w:color w:val="345777"/>
            <w:sz w:val="18"/>
            <w:szCs w:val="18"/>
            <w:highlight w:val="lightGray"/>
          </w:rPr>
          <w:t>11</w:t>
        </w:r>
        <w:r w:rsidRPr="00A75377">
          <w:rPr>
            <w:color w:val="345777"/>
            <w:sz w:val="18"/>
            <w:szCs w:val="18"/>
            <w:highlight w:val="lightGray"/>
          </w:rPr>
          <w:t>]</w:t>
        </w:r>
      </w:ins>
    </w:p>
    <w:p w:rsidR="00DA34CB" w:rsidRPr="004E55FE" w:rsidRDefault="00DA34CB">
      <w:pPr>
        <w:spacing w:after="120"/>
        <w:ind w:left="720" w:hanging="720"/>
        <w:pPrChange w:id="2841" w:author="ZYG_RGW" w:date="2013-05-23T19:05:00Z">
          <w:pPr/>
        </w:pPrChange>
      </w:pPr>
      <w:r w:rsidRPr="004E55FE">
        <w:t>AL4_ID_IPV#020</w:t>
      </w:r>
      <w:r w:rsidRPr="004E55FE">
        <w:tab/>
        <w:t>No stipulation</w:t>
      </w:r>
    </w:p>
    <w:p w:rsidR="00DA34CB" w:rsidRPr="004E55FE" w:rsidRDefault="00DA34CB" w:rsidP="000E2E39">
      <w:r w:rsidRPr="004E55FE">
        <w:t>AL4_ID_IPV#030</w:t>
      </w:r>
      <w:r w:rsidRPr="004E55FE">
        <w:tab/>
      </w:r>
      <w:bookmarkStart w:id="2842" w:name="_Hlk230081905"/>
      <w:r w:rsidRPr="004E55FE">
        <w:t>Evidence checks – primary ID</w:t>
      </w:r>
      <w:bookmarkEnd w:id="2842"/>
    </w:p>
    <w:p w:rsidR="00DA34CB" w:rsidRPr="004E55FE" w:rsidRDefault="00DA34CB" w:rsidP="00DA34CB">
      <w:pPr>
        <w:pStyle w:val="BodyText"/>
        <w:rPr>
          <w:b/>
        </w:rPr>
      </w:pPr>
      <w:r w:rsidRPr="004E55FE">
        <w:rPr>
          <w:b/>
        </w:rPr>
        <w:t>Ensure that the presented document:</w:t>
      </w:r>
    </w:p>
    <w:p w:rsidR="00DA34CB" w:rsidRPr="004E55FE" w:rsidRDefault="00DA34CB" w:rsidP="00DA34CB">
      <w:pPr>
        <w:pStyle w:val="Criterion"/>
        <w:numPr>
          <w:ilvl w:val="0"/>
          <w:numId w:val="77"/>
        </w:numPr>
        <w:tabs>
          <w:tab w:val="clear" w:pos="2520"/>
          <w:tab w:val="num" w:pos="720"/>
          <w:tab w:val="left" w:pos="1440"/>
        </w:tabs>
        <w:ind w:left="720" w:hanging="720"/>
        <w:rPr>
          <w:b/>
          <w:sz w:val="24"/>
          <w:szCs w:val="24"/>
        </w:rPr>
      </w:pPr>
      <w:r w:rsidRPr="004E55FE">
        <w:rPr>
          <w:b/>
          <w:sz w:val="24"/>
          <w:szCs w:val="24"/>
        </w:rPr>
        <w:t>appears to be a genuine document properly issued by the claimed issuing authority and valid at the time of application;</w:t>
      </w:r>
    </w:p>
    <w:p w:rsidR="00DA34CB" w:rsidRPr="004E55FE" w:rsidRDefault="00DA34CB" w:rsidP="00DA34CB">
      <w:pPr>
        <w:pStyle w:val="Criterion"/>
        <w:numPr>
          <w:ilvl w:val="0"/>
          <w:numId w:val="77"/>
        </w:numPr>
        <w:tabs>
          <w:tab w:val="clear" w:pos="2520"/>
          <w:tab w:val="num" w:pos="720"/>
          <w:tab w:val="left" w:pos="1440"/>
        </w:tabs>
        <w:ind w:left="720" w:hanging="720"/>
        <w:rPr>
          <w:b/>
          <w:sz w:val="24"/>
          <w:szCs w:val="24"/>
        </w:rPr>
      </w:pPr>
      <w:r w:rsidRPr="004E55FE">
        <w:rPr>
          <w:b/>
          <w:sz w:val="24"/>
          <w:szCs w:val="24"/>
        </w:rPr>
        <w:t>bears a photographic image of the holder which matches that of the applicant;</w:t>
      </w:r>
    </w:p>
    <w:p w:rsidR="00DA34CB" w:rsidRPr="004E55FE" w:rsidRDefault="00DA34CB" w:rsidP="00DA34CB">
      <w:pPr>
        <w:pStyle w:val="Criterion"/>
        <w:numPr>
          <w:ilvl w:val="0"/>
          <w:numId w:val="77"/>
        </w:numPr>
        <w:tabs>
          <w:tab w:val="clear" w:pos="2520"/>
          <w:tab w:val="num" w:pos="720"/>
          <w:tab w:val="left" w:pos="1440"/>
        </w:tabs>
        <w:ind w:left="720" w:hanging="720"/>
        <w:rPr>
          <w:b/>
          <w:sz w:val="24"/>
          <w:szCs w:val="24"/>
        </w:rPr>
      </w:pPr>
      <w:r w:rsidRPr="004E55FE">
        <w:rPr>
          <w:b/>
          <w:sz w:val="24"/>
          <w:szCs w:val="24"/>
        </w:rPr>
        <w:t>is electronically verified by a record check with the specified issuing authority or through similar databases that:</w:t>
      </w:r>
    </w:p>
    <w:p w:rsidR="00DA34CB" w:rsidRPr="004E55FE" w:rsidRDefault="00DA34CB" w:rsidP="00DA34CB">
      <w:pPr>
        <w:pStyle w:val="Criterion"/>
        <w:numPr>
          <w:ilvl w:val="1"/>
          <w:numId w:val="60"/>
        </w:numPr>
        <w:tabs>
          <w:tab w:val="clear" w:pos="3240"/>
          <w:tab w:val="num" w:pos="1440"/>
          <w:tab w:val="num" w:pos="2880"/>
        </w:tabs>
        <w:ind w:left="1440" w:hanging="720"/>
        <w:rPr>
          <w:b/>
          <w:sz w:val="24"/>
          <w:szCs w:val="24"/>
        </w:rPr>
      </w:pPr>
      <w:r w:rsidRPr="004E55FE">
        <w:rPr>
          <w:b/>
          <w:sz w:val="24"/>
          <w:szCs w:val="24"/>
        </w:rPr>
        <w:t>establishes the existence of such records with matching name and reference numbers;</w:t>
      </w:r>
    </w:p>
    <w:p w:rsidR="00DA34CB" w:rsidRPr="004E55FE" w:rsidRDefault="00DA34CB" w:rsidP="00DA34CB">
      <w:pPr>
        <w:pStyle w:val="Criterion"/>
        <w:numPr>
          <w:ilvl w:val="1"/>
          <w:numId w:val="60"/>
        </w:numPr>
        <w:tabs>
          <w:tab w:val="clear" w:pos="3240"/>
          <w:tab w:val="num" w:pos="1440"/>
        </w:tabs>
        <w:ind w:left="1440" w:hanging="720"/>
        <w:rPr>
          <w:b/>
          <w:sz w:val="24"/>
          <w:szCs w:val="24"/>
        </w:rPr>
      </w:pPr>
      <w:r w:rsidRPr="004E55FE">
        <w:rPr>
          <w:b/>
          <w:sz w:val="24"/>
          <w:szCs w:val="24"/>
        </w:rPr>
        <w:t>corroborates date of birth, current address of record, and other personal information sufficient to ensure a unique identity;</w:t>
      </w:r>
    </w:p>
    <w:p w:rsidR="00DA34CB" w:rsidRPr="004E55FE" w:rsidRDefault="00DA34CB">
      <w:pPr>
        <w:pStyle w:val="Criterion"/>
        <w:numPr>
          <w:ilvl w:val="0"/>
          <w:numId w:val="77"/>
        </w:numPr>
        <w:tabs>
          <w:tab w:val="clear" w:pos="2520"/>
          <w:tab w:val="num" w:pos="720"/>
        </w:tabs>
        <w:spacing w:after="120"/>
        <w:ind w:left="720" w:hanging="720"/>
        <w:rPr>
          <w:b/>
          <w:sz w:val="24"/>
          <w:szCs w:val="24"/>
        </w:rPr>
        <w:pPrChange w:id="2843" w:author="ZYG_RGW" w:date="2013-05-23T19:05:00Z">
          <w:pPr>
            <w:pStyle w:val="Criterion"/>
            <w:numPr>
              <w:numId w:val="77"/>
            </w:numPr>
            <w:tabs>
              <w:tab w:val="num" w:pos="720"/>
              <w:tab w:val="num" w:pos="2520"/>
            </w:tabs>
            <w:ind w:left="720" w:hanging="720"/>
          </w:pPr>
        </w:pPrChange>
      </w:pPr>
      <w:r w:rsidRPr="004E55FE">
        <w:rPr>
          <w:b/>
          <w:sz w:val="24"/>
          <w:szCs w:val="24"/>
        </w:rPr>
        <w:t>provides all reasonable certainty, at AL4, that the identity exists and that it uniquely identifies the applicant.</w:t>
      </w:r>
    </w:p>
    <w:p w:rsidR="00C150D8" w:rsidRPr="009511C3" w:rsidRDefault="00C150D8" w:rsidP="00C150D8">
      <w:pPr>
        <w:pStyle w:val="BodyText"/>
        <w:ind w:left="720"/>
        <w:jc w:val="right"/>
        <w:rPr>
          <w:ins w:id="2844" w:author="ZYG_RGW" w:date="2013-06-05T06:35:00Z"/>
          <w:color w:val="345777"/>
          <w:sz w:val="18"/>
          <w:szCs w:val="18"/>
        </w:rPr>
      </w:pPr>
      <w:ins w:id="2845" w:author="ZYG_RGW" w:date="2013-06-05T06:35:00Z">
        <w:r>
          <w:rPr>
            <w:color w:val="345777"/>
            <w:sz w:val="18"/>
            <w:szCs w:val="18"/>
            <w:highlight w:val="lightGray"/>
          </w:rPr>
          <w:t>[</w:t>
        </w:r>
        <w:r w:rsidRPr="00A75377">
          <w:rPr>
            <w:color w:val="345777"/>
            <w:sz w:val="18"/>
            <w:szCs w:val="18"/>
            <w:highlight w:val="lightGray"/>
          </w:rPr>
          <w:t>US / EZP800-63-2: §5.1.</w:t>
        </w:r>
      </w:ins>
      <w:ins w:id="2846" w:author="ZYG_RGW" w:date="2013-06-05T06:36:00Z">
        <w:r>
          <w:rPr>
            <w:color w:val="345777"/>
            <w:sz w:val="18"/>
            <w:szCs w:val="18"/>
            <w:highlight w:val="lightGray"/>
          </w:rPr>
          <w:t>4</w:t>
        </w:r>
      </w:ins>
      <w:ins w:id="2847" w:author="ZYG_RGW" w:date="2013-06-05T06:35:00Z">
        <w:r>
          <w:rPr>
            <w:color w:val="345777"/>
            <w:sz w:val="18"/>
            <w:szCs w:val="18"/>
            <w:highlight w:val="lightGray"/>
          </w:rPr>
          <w:t>.11 b</w:t>
        </w:r>
      </w:ins>
      <w:ins w:id="2848" w:author="ZYG_RGW" w:date="2013-06-05T06:36:00Z">
        <w:r>
          <w:rPr>
            <w:color w:val="345777"/>
            <w:sz w:val="18"/>
            <w:szCs w:val="18"/>
            <w:highlight w:val="lightGray"/>
          </w:rPr>
          <w:t>)</w:t>
        </w:r>
      </w:ins>
      <w:ins w:id="2849" w:author="ZYG_RGW" w:date="2013-06-05T06:35:00Z">
        <w:r>
          <w:rPr>
            <w:color w:val="345777"/>
            <w:sz w:val="18"/>
            <w:szCs w:val="18"/>
            <w:highlight w:val="lightGray"/>
          </w:rPr>
          <w:t xml:space="preserve"> </w:t>
        </w:r>
      </w:ins>
      <w:proofErr w:type="spellStart"/>
      <w:ins w:id="2850" w:author="ZYG_RGW" w:date="2013-06-05T06:36:00Z">
        <w:r>
          <w:rPr>
            <w:color w:val="345777"/>
            <w:sz w:val="18"/>
            <w:szCs w:val="18"/>
            <w:highlight w:val="lightGray"/>
          </w:rPr>
          <w:t>i</w:t>
        </w:r>
        <w:proofErr w:type="spellEnd"/>
        <w:r>
          <w:rPr>
            <w:color w:val="345777"/>
            <w:sz w:val="18"/>
            <w:szCs w:val="18"/>
            <w:highlight w:val="lightGray"/>
          </w:rPr>
          <w:t xml:space="preserve"> - </w:t>
        </w:r>
      </w:ins>
      <w:ins w:id="2851" w:author="ZYG_RGW" w:date="2013-06-05T06:35:00Z">
        <w:r>
          <w:rPr>
            <w:color w:val="345777"/>
            <w:sz w:val="18"/>
            <w:szCs w:val="18"/>
            <w:highlight w:val="lightGray"/>
          </w:rPr>
          <w:t>i</w:t>
        </w:r>
      </w:ins>
      <w:ins w:id="2852" w:author="ZYG_RGW" w:date="2013-06-05T06:36:00Z">
        <w:r>
          <w:rPr>
            <w:color w:val="345777"/>
            <w:sz w:val="18"/>
            <w:szCs w:val="18"/>
            <w:highlight w:val="lightGray"/>
          </w:rPr>
          <w:t>v</w:t>
        </w:r>
      </w:ins>
      <w:ins w:id="2853" w:author="ZYG_RGW" w:date="2013-06-05T06:35:00Z">
        <w:r>
          <w:rPr>
            <w:color w:val="345777"/>
            <w:sz w:val="18"/>
            <w:szCs w:val="18"/>
            <w:highlight w:val="lightGray"/>
          </w:rPr>
          <w:t>)</w:t>
        </w:r>
        <w:r w:rsidRPr="00A75377">
          <w:rPr>
            <w:color w:val="345777"/>
            <w:sz w:val="18"/>
            <w:szCs w:val="18"/>
            <w:highlight w:val="lightGray"/>
          </w:rPr>
          <w:t>]]</w:t>
        </w:r>
      </w:ins>
    </w:p>
    <w:p w:rsidR="00DA34CB" w:rsidRPr="004E55FE" w:rsidRDefault="00DA34CB" w:rsidP="00C150D8">
      <w:pPr>
        <w:spacing w:before="120"/>
        <w:pPrChange w:id="2854" w:author="ZYG_RGW" w:date="2013-06-05T06:35:00Z">
          <w:pPr/>
        </w:pPrChange>
      </w:pPr>
      <w:r w:rsidRPr="004E55FE">
        <w:t>AL4_ID_IPV#040</w:t>
      </w:r>
      <w:r w:rsidRPr="004E55FE">
        <w:tab/>
      </w:r>
      <w:bookmarkStart w:id="2855" w:name="_Hlk230081922"/>
      <w:r w:rsidRPr="004E55FE">
        <w:t>Evidence checks – secondary ID</w:t>
      </w:r>
      <w:bookmarkEnd w:id="2855"/>
    </w:p>
    <w:p w:rsidR="00DA34CB" w:rsidRPr="004E55FE" w:rsidRDefault="00DA34CB" w:rsidP="00DA34CB">
      <w:pPr>
        <w:pStyle w:val="BodyText"/>
        <w:rPr>
          <w:b/>
        </w:rPr>
      </w:pPr>
      <w:r w:rsidRPr="004E55FE">
        <w:rPr>
          <w:b/>
        </w:rPr>
        <w:t>Ensure that the presented document meets the following conditions:</w:t>
      </w:r>
    </w:p>
    <w:p w:rsidR="00DA34CB" w:rsidRPr="004E55FE" w:rsidRDefault="00DA34CB" w:rsidP="00DA34CB">
      <w:pPr>
        <w:pStyle w:val="Criterion"/>
        <w:tabs>
          <w:tab w:val="left" w:pos="720"/>
        </w:tabs>
        <w:ind w:left="720" w:hanging="720"/>
        <w:rPr>
          <w:b/>
          <w:sz w:val="24"/>
          <w:szCs w:val="24"/>
        </w:rPr>
      </w:pPr>
      <w:r w:rsidRPr="004E55FE">
        <w:rPr>
          <w:b/>
          <w:sz w:val="24"/>
          <w:szCs w:val="24"/>
        </w:rPr>
        <w:t>a)</w:t>
      </w:r>
      <w:r w:rsidRPr="004E55FE">
        <w:rPr>
          <w:b/>
          <w:sz w:val="24"/>
          <w:szCs w:val="24"/>
        </w:rPr>
        <w:tab/>
        <w:t>If it is secondary Government Picture ID:</w:t>
      </w:r>
    </w:p>
    <w:p w:rsidR="00DA34CB" w:rsidRPr="004E55FE" w:rsidRDefault="00DA34CB" w:rsidP="00DA34CB">
      <w:pPr>
        <w:pStyle w:val="Criterion"/>
        <w:numPr>
          <w:ilvl w:val="0"/>
          <w:numId w:val="102"/>
        </w:numPr>
        <w:tabs>
          <w:tab w:val="left" w:pos="1440"/>
        </w:tabs>
        <w:ind w:left="1440" w:hanging="720"/>
        <w:rPr>
          <w:b/>
          <w:sz w:val="24"/>
          <w:szCs w:val="24"/>
        </w:rPr>
      </w:pPr>
      <w:r w:rsidRPr="004E55FE">
        <w:rPr>
          <w:b/>
          <w:sz w:val="24"/>
          <w:szCs w:val="24"/>
        </w:rPr>
        <w:t>appears to be a genuine document properly issued by the claimed issuing authority and valid at the time of application;</w:t>
      </w:r>
    </w:p>
    <w:p w:rsidR="00DA34CB" w:rsidRPr="004E55FE" w:rsidRDefault="00DA34CB" w:rsidP="00DA34CB">
      <w:pPr>
        <w:pStyle w:val="Criterion"/>
        <w:numPr>
          <w:ilvl w:val="0"/>
          <w:numId w:val="102"/>
        </w:numPr>
        <w:tabs>
          <w:tab w:val="left" w:pos="1440"/>
        </w:tabs>
        <w:ind w:left="1440" w:hanging="720"/>
        <w:rPr>
          <w:b/>
          <w:sz w:val="24"/>
          <w:szCs w:val="24"/>
        </w:rPr>
      </w:pPr>
      <w:r w:rsidRPr="004E55FE">
        <w:rPr>
          <w:b/>
          <w:sz w:val="24"/>
          <w:szCs w:val="24"/>
        </w:rPr>
        <w:t>bears a photographic image of the holder which matches that of the applicant;</w:t>
      </w:r>
    </w:p>
    <w:p w:rsidR="00DA34CB" w:rsidRPr="004E55FE" w:rsidRDefault="00DA34CB" w:rsidP="00DA34CB">
      <w:pPr>
        <w:pStyle w:val="Criterion"/>
        <w:numPr>
          <w:ilvl w:val="0"/>
          <w:numId w:val="102"/>
        </w:numPr>
        <w:tabs>
          <w:tab w:val="left" w:pos="1440"/>
        </w:tabs>
        <w:ind w:left="1440" w:hanging="720"/>
        <w:rPr>
          <w:b/>
          <w:sz w:val="24"/>
          <w:szCs w:val="24"/>
        </w:rPr>
      </w:pPr>
      <w:r w:rsidRPr="004E55FE">
        <w:rPr>
          <w:b/>
          <w:sz w:val="24"/>
          <w:szCs w:val="24"/>
        </w:rPr>
        <w:t>states an address at which the applicant can be contacted.</w:t>
      </w:r>
    </w:p>
    <w:p w:rsidR="00DA34CB" w:rsidRPr="004E55FE" w:rsidRDefault="00DA34CB" w:rsidP="00DA34CB">
      <w:pPr>
        <w:pStyle w:val="Criterion"/>
        <w:tabs>
          <w:tab w:val="left" w:pos="720"/>
        </w:tabs>
        <w:ind w:left="720" w:hanging="720"/>
        <w:rPr>
          <w:b/>
          <w:sz w:val="24"/>
          <w:szCs w:val="24"/>
        </w:rPr>
      </w:pPr>
      <w:r w:rsidRPr="004E55FE">
        <w:rPr>
          <w:b/>
          <w:sz w:val="24"/>
          <w:szCs w:val="24"/>
        </w:rPr>
        <w:t>b)</w:t>
      </w:r>
      <w:r w:rsidRPr="004E55FE">
        <w:rPr>
          <w:b/>
          <w:sz w:val="24"/>
          <w:szCs w:val="24"/>
        </w:rPr>
        <w:tab/>
        <w:t>If it is a financial institution account number, is verified by a record check with the specified issuing authority or through similar databases that:</w:t>
      </w:r>
    </w:p>
    <w:p w:rsidR="00DA34CB" w:rsidRPr="004E55FE" w:rsidRDefault="00DA34CB" w:rsidP="00DA34CB">
      <w:pPr>
        <w:pStyle w:val="Criterion"/>
        <w:numPr>
          <w:ilvl w:val="1"/>
          <w:numId w:val="61"/>
        </w:numPr>
        <w:tabs>
          <w:tab w:val="clear" w:pos="3960"/>
          <w:tab w:val="left" w:pos="1440"/>
          <w:tab w:val="num" w:pos="3600"/>
        </w:tabs>
        <w:ind w:left="1440" w:hanging="720"/>
        <w:rPr>
          <w:b/>
          <w:sz w:val="24"/>
          <w:szCs w:val="24"/>
        </w:rPr>
      </w:pPr>
      <w:r w:rsidRPr="004E55FE">
        <w:rPr>
          <w:b/>
          <w:sz w:val="24"/>
          <w:szCs w:val="24"/>
        </w:rPr>
        <w:t>establishes the existence of such records with matching name and reference numbers;</w:t>
      </w:r>
    </w:p>
    <w:p w:rsidR="00DA34CB" w:rsidRPr="004E55FE" w:rsidRDefault="00DA34CB" w:rsidP="00DA34CB">
      <w:pPr>
        <w:pStyle w:val="Criterion"/>
        <w:numPr>
          <w:ilvl w:val="1"/>
          <w:numId w:val="61"/>
        </w:numPr>
        <w:tabs>
          <w:tab w:val="clear" w:pos="3960"/>
          <w:tab w:val="left" w:pos="1440"/>
          <w:tab w:val="num" w:pos="3600"/>
        </w:tabs>
        <w:ind w:left="1440" w:hanging="720"/>
        <w:rPr>
          <w:b/>
          <w:sz w:val="24"/>
          <w:szCs w:val="24"/>
        </w:rPr>
      </w:pPr>
      <w:r w:rsidRPr="004E55FE">
        <w:rPr>
          <w:b/>
          <w:sz w:val="24"/>
          <w:szCs w:val="24"/>
        </w:rPr>
        <w:lastRenderedPageBreak/>
        <w:t>corroborates date of birth, current address of record, and other personal information sufficient to ensure a unique identity.</w:t>
      </w:r>
    </w:p>
    <w:p w:rsidR="00DA34CB" w:rsidRPr="004E55FE" w:rsidRDefault="00DA34CB" w:rsidP="00DA34CB">
      <w:pPr>
        <w:pStyle w:val="Criterion"/>
        <w:tabs>
          <w:tab w:val="left" w:pos="720"/>
        </w:tabs>
        <w:ind w:left="720" w:hanging="720"/>
        <w:rPr>
          <w:b/>
          <w:sz w:val="24"/>
          <w:szCs w:val="24"/>
        </w:rPr>
      </w:pPr>
      <w:r w:rsidRPr="004E55FE">
        <w:rPr>
          <w:b/>
          <w:sz w:val="24"/>
          <w:szCs w:val="24"/>
        </w:rPr>
        <w:t>c)</w:t>
      </w:r>
      <w:r w:rsidRPr="004E55FE">
        <w:rPr>
          <w:b/>
          <w:sz w:val="24"/>
          <w:szCs w:val="24"/>
        </w:rPr>
        <w:tab/>
        <w:t>If it is two utility bills or equivalent documents:</w:t>
      </w:r>
    </w:p>
    <w:p w:rsidR="00DA34CB" w:rsidRPr="004E55FE" w:rsidRDefault="00DA34CB" w:rsidP="00DA34CB">
      <w:pPr>
        <w:pStyle w:val="Criterion"/>
        <w:numPr>
          <w:ilvl w:val="0"/>
          <w:numId w:val="122"/>
        </w:numPr>
        <w:tabs>
          <w:tab w:val="clear" w:pos="3600"/>
          <w:tab w:val="left" w:pos="1440"/>
        </w:tabs>
        <w:ind w:left="1440" w:hanging="720"/>
        <w:rPr>
          <w:b/>
          <w:sz w:val="24"/>
          <w:szCs w:val="24"/>
        </w:rPr>
      </w:pPr>
      <w:r w:rsidRPr="004E55FE">
        <w:rPr>
          <w:b/>
          <w:sz w:val="24"/>
          <w:szCs w:val="24"/>
        </w:rPr>
        <w:t>each appears to be a genuine document properly issued by the claimed issuing authority;</w:t>
      </w:r>
    </w:p>
    <w:p w:rsidR="00DA34CB" w:rsidRPr="004E55FE" w:rsidRDefault="00DA34CB">
      <w:pPr>
        <w:pStyle w:val="Criterion"/>
        <w:numPr>
          <w:ilvl w:val="0"/>
          <w:numId w:val="122"/>
        </w:numPr>
        <w:tabs>
          <w:tab w:val="clear" w:pos="3600"/>
          <w:tab w:val="left" w:pos="1440"/>
        </w:tabs>
        <w:spacing w:after="120"/>
        <w:ind w:left="720" w:hanging="720"/>
        <w:rPr>
          <w:b/>
          <w:sz w:val="24"/>
          <w:szCs w:val="24"/>
        </w:rPr>
        <w:pPrChange w:id="2856" w:author="ZYG_RGW" w:date="2013-05-23T19:05:00Z">
          <w:pPr>
            <w:pStyle w:val="Criterion"/>
            <w:numPr>
              <w:numId w:val="122"/>
            </w:numPr>
            <w:tabs>
              <w:tab w:val="left" w:pos="1440"/>
              <w:tab w:val="num" w:pos="3600"/>
            </w:tabs>
            <w:ind w:left="1440" w:hanging="720"/>
          </w:pPr>
        </w:pPrChange>
      </w:pPr>
      <w:r w:rsidRPr="004E55FE">
        <w:rPr>
          <w:b/>
          <w:sz w:val="24"/>
          <w:szCs w:val="24"/>
        </w:rPr>
        <w:t>corroborates current address of record or telephone number sufficient to ensure a unique identity.</w:t>
      </w:r>
    </w:p>
    <w:p w:rsidR="00C150D8" w:rsidRPr="009511C3" w:rsidRDefault="00C150D8" w:rsidP="00C150D8">
      <w:pPr>
        <w:pStyle w:val="BodyText"/>
        <w:ind w:left="720"/>
        <w:jc w:val="right"/>
        <w:rPr>
          <w:ins w:id="2857" w:author="ZYG_RGW" w:date="2013-06-05T06:37:00Z"/>
          <w:color w:val="345777"/>
          <w:sz w:val="18"/>
          <w:szCs w:val="18"/>
        </w:rPr>
      </w:pPr>
      <w:ins w:id="2858" w:author="ZYG_RGW" w:date="2013-06-05T06:37:00Z">
        <w:r>
          <w:rPr>
            <w:color w:val="345777"/>
            <w:sz w:val="18"/>
            <w:szCs w:val="18"/>
            <w:highlight w:val="lightGray"/>
          </w:rPr>
          <w:t>[</w:t>
        </w:r>
        <w:r w:rsidRPr="00A75377">
          <w:rPr>
            <w:color w:val="345777"/>
            <w:sz w:val="18"/>
            <w:szCs w:val="18"/>
            <w:highlight w:val="lightGray"/>
          </w:rPr>
          <w:t>US / EZP800-63-2: §5.1.</w:t>
        </w:r>
        <w:r>
          <w:rPr>
            <w:color w:val="345777"/>
            <w:sz w:val="18"/>
            <w:szCs w:val="18"/>
            <w:highlight w:val="lightGray"/>
          </w:rPr>
          <w:t xml:space="preserve">4.11 b) </w:t>
        </w:r>
      </w:ins>
      <w:ins w:id="2859" w:author="ZYG_RGW" w:date="2013-06-05T06:40:00Z">
        <w:r w:rsidR="001A07E0">
          <w:rPr>
            <w:color w:val="345777"/>
            <w:sz w:val="18"/>
            <w:szCs w:val="18"/>
            <w:highlight w:val="lightGray"/>
          </w:rPr>
          <w:t>i</w:t>
        </w:r>
      </w:ins>
      <w:ins w:id="2860" w:author="ZYG_RGW" w:date="2013-06-05T06:37:00Z">
        <w:r>
          <w:rPr>
            <w:color w:val="345777"/>
            <w:sz w:val="18"/>
            <w:szCs w:val="18"/>
            <w:highlight w:val="lightGray"/>
          </w:rPr>
          <w:t>v)</w:t>
        </w:r>
        <w:r w:rsidRPr="00A75377">
          <w:rPr>
            <w:color w:val="345777"/>
            <w:sz w:val="18"/>
            <w:szCs w:val="18"/>
            <w:highlight w:val="lightGray"/>
          </w:rPr>
          <w:t>]]</w:t>
        </w:r>
      </w:ins>
    </w:p>
    <w:p w:rsidR="00DA34CB" w:rsidRPr="004E55FE" w:rsidRDefault="00DA34CB" w:rsidP="000E2E39">
      <w:r w:rsidRPr="004E55FE">
        <w:t>AL4_ID_IPV#050</w:t>
      </w:r>
      <w:r w:rsidRPr="004E55FE">
        <w:tab/>
      </w:r>
      <w:bookmarkStart w:id="2861" w:name="_Hlk230081945"/>
      <w:r w:rsidRPr="004E55FE">
        <w:t>Applicant knowledge checks</w:t>
      </w:r>
      <w:bookmarkEnd w:id="2861"/>
    </w:p>
    <w:p w:rsidR="00DA34CB" w:rsidRPr="004E55FE" w:rsidRDefault="00DA34CB" w:rsidP="00DA34CB">
      <w:pPr>
        <w:pStyle w:val="BodyText"/>
        <w:rPr>
          <w:b/>
        </w:rPr>
      </w:pPr>
      <w:r w:rsidRPr="004E55FE">
        <w:rPr>
          <w:b/>
        </w:rPr>
        <w:t>Where the applicant is unable to satisfy any of the above requirements, that the applicant can provide a unique identifier, such as a Social Security Number (SSN), that matches the claimed identity.</w:t>
      </w:r>
    </w:p>
    <w:p w:rsidR="00DA34CB" w:rsidRPr="004E55FE" w:rsidRDefault="00DA34CB" w:rsidP="00DA34CB">
      <w:pPr>
        <w:pStyle w:val="BodyText"/>
      </w:pPr>
    </w:p>
    <w:p w:rsidR="00DA34CB" w:rsidRPr="004E55FE" w:rsidRDefault="00DA34CB" w:rsidP="00DA34CB">
      <w:pPr>
        <w:pStyle w:val="Heading4"/>
      </w:pPr>
      <w:bookmarkStart w:id="2862" w:name="_Affiliation_Verification_2"/>
      <w:bookmarkStart w:id="2863" w:name="_Toc90010645"/>
      <w:bookmarkEnd w:id="2862"/>
      <w:r w:rsidRPr="004E55FE">
        <w:t xml:space="preserve">Remote Public Identity </w:t>
      </w:r>
      <w:ins w:id="2864" w:author="ZYG_RGW" w:date="2013-06-05T08:16:00Z">
        <w:r w:rsidR="00AC2DA0" w:rsidRPr="00E81191">
          <w:rPr>
            <w:highlight w:val="lightGray"/>
          </w:rPr>
          <w:t>Proofing</w:t>
        </w:r>
      </w:ins>
      <w:del w:id="2865" w:author="ZYG_RGW" w:date="2013-06-05T08:16:00Z">
        <w:r w:rsidRPr="004E55FE" w:rsidDel="00AC2DA0">
          <w:delText>Verification</w:delText>
        </w:r>
      </w:del>
    </w:p>
    <w:p w:rsidR="00DA34CB" w:rsidRPr="004E55FE" w:rsidRDefault="00DA34CB" w:rsidP="00DA34CB">
      <w:pPr>
        <w:pStyle w:val="BodyText"/>
        <w:rPr>
          <w:b/>
        </w:rPr>
      </w:pPr>
      <w:r w:rsidRPr="004E55FE">
        <w:rPr>
          <w:b/>
        </w:rPr>
        <w:t>Not permitted</w:t>
      </w:r>
      <w:ins w:id="2866" w:author="ZYG_RGW" w:date="2013-06-05T08:18:00Z">
        <w:r w:rsidR="00AC2DA0">
          <w:rPr>
            <w:b/>
          </w:rPr>
          <w:t>.</w:t>
        </w:r>
      </w:ins>
    </w:p>
    <w:p w:rsidR="00AC2DA0" w:rsidRPr="00AC2DA0" w:rsidRDefault="00AC2DA0" w:rsidP="00AC2DA0">
      <w:pPr>
        <w:pStyle w:val="Heading4"/>
        <w:rPr>
          <w:ins w:id="2867" w:author="ZYG_RGW" w:date="2013-06-05T08:17:00Z"/>
          <w:highlight w:val="lightGray"/>
          <w:rPrChange w:id="2868" w:author="ZYG_RGW" w:date="2013-06-05T08:18:00Z">
            <w:rPr>
              <w:ins w:id="2869" w:author="ZYG_RGW" w:date="2013-06-05T08:17:00Z"/>
            </w:rPr>
          </w:rPrChange>
        </w:rPr>
      </w:pPr>
      <w:ins w:id="2870" w:author="ZYG_RGW" w:date="2013-06-05T08:17:00Z">
        <w:r w:rsidRPr="00AC2DA0">
          <w:rPr>
            <w:highlight w:val="lightGray"/>
            <w:rPrChange w:id="2871" w:author="ZYG_RGW" w:date="2013-06-05T08:18:00Z">
              <w:rPr/>
            </w:rPrChange>
          </w:rPr>
          <w:t>Current Relationshi</w:t>
        </w:r>
      </w:ins>
      <w:ins w:id="2872" w:author="ZYG_RGW" w:date="2013-06-05T08:18:00Z">
        <w:r w:rsidRPr="00AC2DA0">
          <w:rPr>
            <w:highlight w:val="lightGray"/>
            <w:rPrChange w:id="2873" w:author="ZYG_RGW" w:date="2013-06-05T08:18:00Z">
              <w:rPr/>
            </w:rPrChange>
          </w:rPr>
          <w:t>p</w:t>
        </w:r>
      </w:ins>
      <w:ins w:id="2874" w:author="ZYG_RGW" w:date="2013-06-05T08:17:00Z">
        <w:r w:rsidRPr="00AC2DA0">
          <w:rPr>
            <w:highlight w:val="lightGray"/>
            <w:rPrChange w:id="2875" w:author="ZYG_RGW" w:date="2013-06-05T08:18:00Z">
              <w:rPr/>
            </w:rPrChange>
          </w:rPr>
          <w:t xml:space="preserve"> Identity </w:t>
        </w:r>
        <w:r w:rsidRPr="00AC2DA0">
          <w:rPr>
            <w:highlight w:val="lightGray"/>
          </w:rPr>
          <w:t>Proofing</w:t>
        </w:r>
      </w:ins>
    </w:p>
    <w:p w:rsidR="00AC2DA0" w:rsidRPr="004E55FE" w:rsidRDefault="00AC2DA0" w:rsidP="00AC2DA0">
      <w:pPr>
        <w:pStyle w:val="BodyText"/>
        <w:rPr>
          <w:ins w:id="2876" w:author="ZYG_RGW" w:date="2013-06-05T08:17:00Z"/>
          <w:b/>
        </w:rPr>
      </w:pPr>
      <w:ins w:id="2877" w:author="ZYG_RGW" w:date="2013-06-05T08:17:00Z">
        <w:r w:rsidRPr="00AC2DA0">
          <w:rPr>
            <w:b/>
            <w:highlight w:val="lightGray"/>
            <w:rPrChange w:id="2878" w:author="ZYG_RGW" w:date="2013-06-05T08:18:00Z">
              <w:rPr>
                <w:b/>
              </w:rPr>
            </w:rPrChange>
          </w:rPr>
          <w:t>Not permitted</w:t>
        </w:r>
      </w:ins>
    </w:p>
    <w:p w:rsidR="00DA34CB" w:rsidRPr="004E55FE" w:rsidRDefault="00DA34CB" w:rsidP="00DA34CB">
      <w:pPr>
        <w:pStyle w:val="Heading4"/>
      </w:pPr>
      <w:r w:rsidRPr="004E55FE">
        <w:t xml:space="preserve">Affiliation Identity </w:t>
      </w:r>
      <w:ins w:id="2879" w:author="ZYG_RGW" w:date="2013-06-05T08:16:00Z">
        <w:r w:rsidR="00AC2DA0" w:rsidRPr="00E81191">
          <w:rPr>
            <w:highlight w:val="lightGray"/>
          </w:rPr>
          <w:t>Proofing</w:t>
        </w:r>
      </w:ins>
      <w:del w:id="2880" w:author="ZYG_RGW" w:date="2013-06-05T08:16:00Z">
        <w:r w:rsidRPr="004E55FE" w:rsidDel="00AC2DA0">
          <w:delText>Verification</w:delText>
        </w:r>
      </w:del>
      <w:bookmarkEnd w:id="2863"/>
    </w:p>
    <w:p w:rsidR="00DA34CB" w:rsidRPr="004E55FE" w:rsidRDefault="00DA34CB" w:rsidP="00DA34CB">
      <w:pPr>
        <w:pStyle w:val="BodyText"/>
      </w:pPr>
      <w:r w:rsidRPr="004E55FE">
        <w:t>A specific service that offers identity proofing to applicants on the basis of some form of affiliation must comply with the criteria in this section to establish that affiliation, in addition to complying with the previously stated requirements for verifying the individual's identity.</w:t>
      </w:r>
    </w:p>
    <w:p w:rsidR="00DA34CB" w:rsidRPr="004E55FE" w:rsidRDefault="00DA34CB" w:rsidP="00DA34CB">
      <w:pPr>
        <w:pStyle w:val="BodyText"/>
      </w:pPr>
      <w:r w:rsidRPr="004E55FE">
        <w:t>The enterprise or specified service must:</w:t>
      </w:r>
    </w:p>
    <w:p w:rsidR="00DA34CB" w:rsidRPr="004E55FE" w:rsidRDefault="00DA34CB" w:rsidP="000E2E39">
      <w:r w:rsidRPr="004E55FE">
        <w:t>AL4_ID_AFV#000</w:t>
      </w:r>
      <w:r w:rsidRPr="004E55FE">
        <w:tab/>
      </w:r>
      <w:bookmarkStart w:id="2881" w:name="_Hlk221492261"/>
      <w:r w:rsidRPr="004E55FE">
        <w:t>Meet preceding criteria</w:t>
      </w:r>
      <w:bookmarkEnd w:id="2881"/>
    </w:p>
    <w:p w:rsidR="00DA34CB" w:rsidRPr="004E55FE" w:rsidRDefault="00DA34CB" w:rsidP="00DA34CB">
      <w:pPr>
        <w:pStyle w:val="BodyText"/>
      </w:pPr>
      <w:r w:rsidRPr="004E55FE">
        <w:t>Meet all the criteria set out above, under §</w:t>
      </w:r>
      <w:r w:rsidRPr="004E55FE">
        <w:rPr>
          <w:b/>
        </w:rPr>
        <w:fldChar w:fldCharType="begin"/>
      </w:r>
      <w:r w:rsidRPr="004E55FE">
        <w:rPr>
          <w:b/>
        </w:rPr>
        <w:instrText xml:space="preserve"> REF _Ref221457069 \r \h  \* MERGEFORMAT </w:instrText>
      </w:r>
      <w:r w:rsidRPr="004E55FE">
        <w:rPr>
          <w:b/>
        </w:rPr>
      </w:r>
      <w:r w:rsidRPr="004E55FE">
        <w:rPr>
          <w:b/>
        </w:rPr>
        <w:fldChar w:fldCharType="separate"/>
      </w:r>
      <w:r w:rsidR="00C0468A" w:rsidRPr="004E55FE">
        <w:rPr>
          <w:b/>
        </w:rPr>
        <w:t>5.4.2.3</w:t>
      </w:r>
      <w:r w:rsidRPr="004E55FE">
        <w:rPr>
          <w:b/>
        </w:rPr>
        <w:fldChar w:fldCharType="end"/>
      </w:r>
      <w:r w:rsidRPr="004E55FE">
        <w:t>, “</w:t>
      </w:r>
      <w:hyperlink w:anchor="_Toc90010644" w:history="1" w:docLocation="1,103676,103705,5,,In-Person Public Verification">
        <w:r w:rsidRPr="004E55FE">
          <w:rPr>
            <w:rStyle w:val="Hyperlink"/>
            <w:b/>
          </w:rPr>
          <w:t>In-Person Public Identity Verification</w:t>
        </w:r>
      </w:hyperlink>
      <w:r w:rsidRPr="004E55FE">
        <w:t>”.</w:t>
      </w:r>
    </w:p>
    <w:p w:rsidR="00DA34CB" w:rsidRPr="004E55FE" w:rsidRDefault="00DA34CB" w:rsidP="000E2E39">
      <w:r w:rsidRPr="004E55FE">
        <w:t>AL4_ID_AFV#010</w:t>
      </w:r>
      <w:r w:rsidRPr="004E55FE">
        <w:tab/>
      </w:r>
      <w:bookmarkStart w:id="2882" w:name="_Hlk230081976"/>
      <w:r w:rsidRPr="004E55FE">
        <w:t>Required evidence</w:t>
      </w:r>
      <w:bookmarkEnd w:id="2882"/>
    </w:p>
    <w:p w:rsidR="00DA34CB" w:rsidRPr="004E55FE" w:rsidRDefault="00DA34CB" w:rsidP="00DA34CB">
      <w:pPr>
        <w:pStyle w:val="BodyText"/>
      </w:pPr>
      <w:r w:rsidRPr="004E55FE">
        <w:t>Ensure that the applicant possesses:</w:t>
      </w:r>
    </w:p>
    <w:p w:rsidR="00DA34CB" w:rsidRPr="004E55FE" w:rsidRDefault="00DA34CB" w:rsidP="00DA34CB">
      <w:pPr>
        <w:pStyle w:val="Criterion"/>
        <w:numPr>
          <w:ilvl w:val="0"/>
          <w:numId w:val="78"/>
        </w:numPr>
        <w:tabs>
          <w:tab w:val="clear" w:pos="2520"/>
          <w:tab w:val="num" w:pos="720"/>
        </w:tabs>
        <w:ind w:left="720" w:hanging="720"/>
        <w:rPr>
          <w:sz w:val="24"/>
          <w:szCs w:val="24"/>
        </w:rPr>
      </w:pPr>
      <w:r w:rsidRPr="004E55FE">
        <w:rPr>
          <w:sz w:val="24"/>
          <w:szCs w:val="24"/>
        </w:rPr>
        <w:t>identification from the organization with which it is claiming affiliation;</w:t>
      </w:r>
    </w:p>
    <w:p w:rsidR="00DA34CB" w:rsidRPr="004E55FE" w:rsidRDefault="00DA34CB">
      <w:pPr>
        <w:pStyle w:val="Criterion"/>
        <w:numPr>
          <w:ilvl w:val="0"/>
          <w:numId w:val="78"/>
        </w:numPr>
        <w:tabs>
          <w:tab w:val="clear" w:pos="2520"/>
          <w:tab w:val="num" w:pos="720"/>
        </w:tabs>
        <w:spacing w:after="120"/>
        <w:ind w:left="720" w:hanging="720"/>
        <w:rPr>
          <w:sz w:val="24"/>
          <w:szCs w:val="24"/>
        </w:rPr>
        <w:pPrChange w:id="2883" w:author="ZYG_RGW" w:date="2013-05-23T19:05:00Z">
          <w:pPr>
            <w:pStyle w:val="Criterion"/>
            <w:numPr>
              <w:numId w:val="78"/>
            </w:numPr>
            <w:tabs>
              <w:tab w:val="num" w:pos="720"/>
              <w:tab w:val="num" w:pos="2520"/>
            </w:tabs>
            <w:ind w:left="720" w:hanging="720"/>
          </w:pPr>
        </w:pPrChange>
      </w:pPr>
      <w:r w:rsidRPr="004E55FE">
        <w:rPr>
          <w:sz w:val="24"/>
          <w:szCs w:val="24"/>
        </w:rPr>
        <w:t>agreement from the organization that the applicant may be issued a credential indicating that an affiliation exists.</w:t>
      </w:r>
    </w:p>
    <w:p w:rsidR="00DA34CB" w:rsidRPr="004E55FE" w:rsidRDefault="00DA34CB" w:rsidP="000E2E39">
      <w:r w:rsidRPr="004E55FE">
        <w:t>AL4_ID_AFV#020</w:t>
      </w:r>
      <w:r w:rsidRPr="004E55FE">
        <w:tab/>
      </w:r>
      <w:bookmarkStart w:id="2884" w:name="_Hlk230081998"/>
      <w:r w:rsidRPr="004E55FE">
        <w:t>Evidence checks</w:t>
      </w:r>
      <w:bookmarkEnd w:id="2884"/>
    </w:p>
    <w:p w:rsidR="00DA34CB" w:rsidRPr="004E55FE" w:rsidRDefault="00DA34CB" w:rsidP="00DA34CB">
      <w:pPr>
        <w:pStyle w:val="BodyText"/>
      </w:pPr>
      <w:r w:rsidRPr="004E55FE">
        <w:t>Have in place and apply processes which</w:t>
      </w:r>
      <w:r w:rsidRPr="004E55FE">
        <w:rPr>
          <w:b/>
        </w:rPr>
        <w:t xml:space="preserve"> </w:t>
      </w:r>
      <w:r w:rsidRPr="004E55FE">
        <w:t>ensure that the presented documents:</w:t>
      </w:r>
    </w:p>
    <w:p w:rsidR="00DA34CB" w:rsidRPr="004E55FE" w:rsidRDefault="00DA34CB" w:rsidP="00DA34CB">
      <w:pPr>
        <w:pStyle w:val="Criterion"/>
        <w:numPr>
          <w:ilvl w:val="0"/>
          <w:numId w:val="79"/>
        </w:numPr>
        <w:tabs>
          <w:tab w:val="clear" w:pos="2520"/>
          <w:tab w:val="num" w:pos="720"/>
        </w:tabs>
        <w:ind w:left="720" w:hanging="720"/>
        <w:rPr>
          <w:sz w:val="24"/>
          <w:szCs w:val="24"/>
        </w:rPr>
      </w:pPr>
      <w:r w:rsidRPr="004E55FE">
        <w:rPr>
          <w:sz w:val="24"/>
          <w:szCs w:val="24"/>
        </w:rPr>
        <w:t>each appear to be a genuine document properly issued by the claimed issuing authorities and valid at the time of application;</w:t>
      </w:r>
    </w:p>
    <w:p w:rsidR="00DA34CB" w:rsidRPr="004E55FE" w:rsidRDefault="00DA34CB" w:rsidP="00DA34CB">
      <w:pPr>
        <w:pStyle w:val="Criterion"/>
        <w:numPr>
          <w:ilvl w:val="0"/>
          <w:numId w:val="79"/>
        </w:numPr>
        <w:tabs>
          <w:tab w:val="clear" w:pos="2520"/>
          <w:tab w:val="num" w:pos="720"/>
        </w:tabs>
        <w:ind w:left="720" w:hanging="720"/>
        <w:rPr>
          <w:sz w:val="24"/>
          <w:szCs w:val="24"/>
        </w:rPr>
      </w:pPr>
      <w:r w:rsidRPr="004E55FE">
        <w:rPr>
          <w:sz w:val="24"/>
          <w:szCs w:val="24"/>
        </w:rPr>
        <w:t>refer to an existing organization with a contact address;</w:t>
      </w:r>
    </w:p>
    <w:p w:rsidR="00DA34CB" w:rsidRPr="004E55FE" w:rsidRDefault="00DA34CB" w:rsidP="00DA34CB">
      <w:pPr>
        <w:pStyle w:val="Criterion"/>
        <w:numPr>
          <w:ilvl w:val="0"/>
          <w:numId w:val="79"/>
        </w:numPr>
        <w:tabs>
          <w:tab w:val="clear" w:pos="2520"/>
          <w:tab w:val="num" w:pos="720"/>
        </w:tabs>
        <w:ind w:left="720" w:hanging="720"/>
        <w:rPr>
          <w:sz w:val="24"/>
          <w:szCs w:val="24"/>
        </w:rPr>
      </w:pPr>
      <w:r w:rsidRPr="004E55FE">
        <w:rPr>
          <w:sz w:val="24"/>
          <w:szCs w:val="24"/>
        </w:rPr>
        <w:t>indicate that the applicant has some form of recognizable affiliation with the organization;</w:t>
      </w:r>
    </w:p>
    <w:p w:rsidR="00DA34CB" w:rsidRPr="004E55FE" w:rsidRDefault="00DA34CB" w:rsidP="00DA34CB">
      <w:pPr>
        <w:pStyle w:val="Criterion"/>
        <w:numPr>
          <w:ilvl w:val="0"/>
          <w:numId w:val="79"/>
        </w:numPr>
        <w:tabs>
          <w:tab w:val="clear" w:pos="2520"/>
          <w:tab w:val="num" w:pos="720"/>
        </w:tabs>
        <w:ind w:left="720" w:hanging="720"/>
        <w:rPr>
          <w:sz w:val="24"/>
          <w:szCs w:val="24"/>
        </w:rPr>
      </w:pPr>
      <w:r w:rsidRPr="004E55FE">
        <w:rPr>
          <w:sz w:val="24"/>
          <w:szCs w:val="24"/>
        </w:rPr>
        <w:lastRenderedPageBreak/>
        <w:t>appear to grant the applicant an entitlement to obtain a credential indicating an affiliation with the organization.</w:t>
      </w:r>
    </w:p>
    <w:p w:rsidR="00DA34CB" w:rsidRPr="004E55FE" w:rsidRDefault="00DA34CB" w:rsidP="00DA34CB">
      <w:pPr>
        <w:pStyle w:val="BodyText"/>
      </w:pPr>
    </w:p>
    <w:p w:rsidR="00772EEC" w:rsidRPr="008922CA" w:rsidRDefault="00772EEC" w:rsidP="00772EEC">
      <w:pPr>
        <w:pStyle w:val="Heading4"/>
        <w:rPr>
          <w:ins w:id="2885" w:author="ZYG_RGW" w:date="2013-05-22T23:24:00Z"/>
        </w:rPr>
      </w:pPr>
      <w:bookmarkStart w:id="2886" w:name="_Secondary_Verification_2"/>
      <w:bookmarkStart w:id="2887" w:name="_Toc90010646"/>
      <w:bookmarkEnd w:id="2886"/>
      <w:ins w:id="2888" w:author="ZYG_RGW" w:date="2013-05-22T23:24:00Z">
        <w:r>
          <w:t>Identity-proofing based on Recognized Credentials</w:t>
        </w:r>
      </w:ins>
    </w:p>
    <w:p w:rsidR="00772EEC" w:rsidRDefault="00772EEC" w:rsidP="00772EEC">
      <w:pPr>
        <w:pStyle w:val="BodyText"/>
        <w:rPr>
          <w:ins w:id="2889" w:author="ZYG_RGW" w:date="2013-05-22T23:24:00Z"/>
        </w:rPr>
      </w:pPr>
      <w:ins w:id="2890" w:author="ZYG_RGW" w:date="2013-05-22T23:24:00Z">
        <w:r>
          <w:t>Where the Applicant already possesses recognized original credentials the CSP may choose to accept the verified identity of the Applicant as a substitute for identity proofing</w:t>
        </w:r>
        <w:r w:rsidRPr="003D01F8">
          <w:rPr>
            <w:color w:val="FF0000"/>
          </w:rPr>
          <w:t>, subject to the following specific provisions</w:t>
        </w:r>
        <w:r w:rsidRPr="004E55FE">
          <w:t>.</w:t>
        </w:r>
        <w:r>
          <w:t xml:space="preserve">  All other </w:t>
        </w:r>
      </w:ins>
      <w:ins w:id="2891" w:author="ZYG_RGW" w:date="2013-05-22T23:35:00Z">
        <w:r w:rsidR="007A56AF">
          <w:t xml:space="preserve">identity proofing </w:t>
        </w:r>
      </w:ins>
      <w:ins w:id="2892" w:author="ZYG_RGW" w:date="2013-05-22T23:24:00Z">
        <w:r>
          <w:t>requirements must also be observed.</w:t>
        </w:r>
      </w:ins>
    </w:p>
    <w:p w:rsidR="00772EEC" w:rsidRPr="004E55FE" w:rsidRDefault="00772EEC">
      <w:pPr>
        <w:spacing w:before="180"/>
        <w:rPr>
          <w:ins w:id="2893" w:author="ZYG_RGW" w:date="2013-05-22T23:24:00Z"/>
        </w:rPr>
        <w:pPrChange w:id="2894" w:author="ZYG_RGW" w:date="2013-05-22T23:35:00Z">
          <w:pPr/>
        </w:pPrChange>
      </w:pPr>
      <w:ins w:id="2895" w:author="ZYG_RGW" w:date="2013-05-22T23:24:00Z">
        <w:r w:rsidRPr="004E55FE">
          <w:t>AL</w:t>
        </w:r>
        <w:r>
          <w:t>4</w:t>
        </w:r>
        <w:r w:rsidRPr="004E55FE">
          <w:t>_ID_</w:t>
        </w:r>
        <w:r>
          <w:t>ROC</w:t>
        </w:r>
        <w:r w:rsidRPr="004E55FE">
          <w:t>#0</w:t>
        </w:r>
        <w:r>
          <w:t>1</w:t>
        </w:r>
        <w:r w:rsidRPr="004E55FE">
          <w:t>0</w:t>
        </w:r>
        <w:r w:rsidRPr="004E55FE">
          <w:tab/>
        </w:r>
        <w:r>
          <w:t>Authenticate Original Credential</w:t>
        </w:r>
      </w:ins>
    </w:p>
    <w:p w:rsidR="00772EEC" w:rsidRPr="009511C3" w:rsidRDefault="00772EEC" w:rsidP="00772EEC">
      <w:pPr>
        <w:pStyle w:val="BodyText"/>
        <w:rPr>
          <w:ins w:id="2896" w:author="ZYG_RGW" w:date="2013-05-22T23:24:00Z"/>
          <w:color w:val="FF0000"/>
        </w:rPr>
      </w:pPr>
      <w:ins w:id="2897" w:author="ZYG_RGW" w:date="2013-05-22T23:24:00Z">
        <w:r w:rsidRPr="009511C3">
          <w:rPr>
            <w:color w:val="FF0000"/>
          </w:rPr>
          <w:t>Prior to issuing any derived credential the original credential on which the identity-proofing relies must be:</w:t>
        </w:r>
      </w:ins>
    </w:p>
    <w:p w:rsidR="00772EEC" w:rsidRPr="009511C3" w:rsidRDefault="00772EEC">
      <w:pPr>
        <w:pStyle w:val="BodyText"/>
        <w:numPr>
          <w:ilvl w:val="0"/>
          <w:numId w:val="156"/>
        </w:numPr>
        <w:spacing w:after="0"/>
        <w:ind w:right="-11" w:hanging="720"/>
        <w:rPr>
          <w:ins w:id="2898" w:author="ZYG_RGW" w:date="2013-05-22T23:24:00Z"/>
          <w:color w:val="FF0000"/>
        </w:rPr>
        <w:pPrChange w:id="2899" w:author="ZYG_RGW" w:date="2013-05-22T23:35:00Z">
          <w:pPr>
            <w:pStyle w:val="BodyText"/>
            <w:numPr>
              <w:numId w:val="153"/>
            </w:numPr>
            <w:spacing w:after="0"/>
            <w:ind w:left="720" w:right="-11" w:hanging="720"/>
          </w:pPr>
        </w:pPrChange>
      </w:pPr>
      <w:ins w:id="2900" w:author="ZYG_RGW" w:date="2013-05-22T23:24:00Z">
        <w:r w:rsidRPr="009511C3">
          <w:rPr>
            <w:color w:val="FF0000"/>
          </w:rPr>
          <w:t>authenticated by a source trusted by the CSP as being valid and un-revoked;</w:t>
        </w:r>
      </w:ins>
    </w:p>
    <w:p w:rsidR="00772EEC" w:rsidRPr="00772EEC" w:rsidRDefault="00772EEC">
      <w:pPr>
        <w:pStyle w:val="BodyText"/>
        <w:numPr>
          <w:ilvl w:val="0"/>
          <w:numId w:val="156"/>
        </w:numPr>
        <w:spacing w:after="0"/>
        <w:ind w:right="-11" w:hanging="720"/>
        <w:rPr>
          <w:ins w:id="2901" w:author="ZYG_RGW" w:date="2013-05-22T23:24:00Z"/>
          <w:color w:val="FF0000"/>
        </w:rPr>
        <w:pPrChange w:id="2902" w:author="ZYG_RGW" w:date="2013-05-22T23:35:00Z">
          <w:pPr>
            <w:pStyle w:val="BodyText"/>
            <w:numPr>
              <w:numId w:val="153"/>
            </w:numPr>
            <w:spacing w:after="0"/>
            <w:ind w:left="720" w:right="-11" w:hanging="720"/>
          </w:pPr>
        </w:pPrChange>
      </w:pPr>
      <w:ins w:id="2903" w:author="ZYG_RGW" w:date="2013-05-22T23:24:00Z">
        <w:r w:rsidRPr="009511C3">
          <w:rPr>
            <w:color w:val="FF0000"/>
          </w:rPr>
          <w:t>issued at</w:t>
        </w:r>
        <w:r>
          <w:rPr>
            <w:b/>
            <w:color w:val="FF0000"/>
          </w:rPr>
          <w:t xml:space="preserve"> </w:t>
        </w:r>
        <w:r w:rsidRPr="00772EEC">
          <w:rPr>
            <w:color w:val="FF0000"/>
            <w:rPrChange w:id="2904" w:author="ZYG_RGW" w:date="2013-05-22T23:24:00Z">
              <w:rPr>
                <w:b/>
                <w:color w:val="FF0000"/>
              </w:rPr>
            </w:rPrChange>
          </w:rPr>
          <w:t>Assurance Level 4</w:t>
        </w:r>
        <w:r w:rsidRPr="00772EEC">
          <w:rPr>
            <w:color w:val="FF0000"/>
          </w:rPr>
          <w:t>;</w:t>
        </w:r>
      </w:ins>
    </w:p>
    <w:p w:rsidR="00772EEC" w:rsidRPr="009511C3" w:rsidRDefault="00772EEC">
      <w:pPr>
        <w:pStyle w:val="BodyText"/>
        <w:numPr>
          <w:ilvl w:val="0"/>
          <w:numId w:val="156"/>
        </w:numPr>
        <w:spacing w:after="0"/>
        <w:ind w:right="-11" w:hanging="720"/>
        <w:rPr>
          <w:ins w:id="2905" w:author="ZYG_RGW" w:date="2013-05-22T23:24:00Z"/>
          <w:color w:val="FF0000"/>
        </w:rPr>
        <w:pPrChange w:id="2906" w:author="ZYG_RGW" w:date="2013-05-22T23:35:00Z">
          <w:pPr>
            <w:pStyle w:val="BodyText"/>
            <w:numPr>
              <w:numId w:val="153"/>
            </w:numPr>
            <w:spacing w:after="0"/>
            <w:ind w:left="720" w:right="-11" w:hanging="720"/>
          </w:pPr>
        </w:pPrChange>
      </w:pPr>
      <w:ins w:id="2907" w:author="ZYG_RGW" w:date="2013-05-22T23:24:00Z">
        <w:r w:rsidRPr="009511C3">
          <w:rPr>
            <w:color w:val="FF0000"/>
          </w:rPr>
          <w:t>issued in the same name as that which the Applicant is claiming;</w:t>
        </w:r>
      </w:ins>
    </w:p>
    <w:p w:rsidR="00772EEC" w:rsidRPr="009511C3" w:rsidRDefault="00772EEC">
      <w:pPr>
        <w:pStyle w:val="BodyText"/>
        <w:numPr>
          <w:ilvl w:val="0"/>
          <w:numId w:val="156"/>
        </w:numPr>
        <w:ind w:right="0" w:hanging="720"/>
        <w:rPr>
          <w:ins w:id="2908" w:author="ZYG_RGW" w:date="2013-05-22T23:24:00Z"/>
          <w:color w:val="FF0000"/>
        </w:rPr>
        <w:pPrChange w:id="2909" w:author="ZYG_RGW" w:date="2013-05-22T23:35:00Z">
          <w:pPr>
            <w:pStyle w:val="BodyText"/>
            <w:numPr>
              <w:numId w:val="153"/>
            </w:numPr>
            <w:ind w:left="720" w:right="0" w:hanging="720"/>
          </w:pPr>
        </w:pPrChange>
      </w:pPr>
      <w:ins w:id="2910" w:author="ZYG_RGW" w:date="2013-05-22T23:24:00Z">
        <w:r w:rsidRPr="009511C3">
          <w:rPr>
            <w:color w:val="FF0000"/>
          </w:rPr>
          <w:t>proven to be in the possession and under the control of the Applicant</w:t>
        </w:r>
      </w:ins>
      <w:ins w:id="2911" w:author="ZYG_RGW" w:date="2013-06-05T09:24:00Z">
        <w:r w:rsidR="0048544E" w:rsidRPr="0048544E">
          <w:rPr>
            <w:b/>
            <w:color w:val="FF0000"/>
            <w:rPrChange w:id="2912" w:author="ZYG_RGW" w:date="2013-06-05T09:24:00Z">
              <w:rPr>
                <w:color w:val="FF0000"/>
              </w:rPr>
            </w:rPrChange>
          </w:rPr>
          <w:t>, who shall be physically present</w:t>
        </w:r>
      </w:ins>
      <w:ins w:id="2913" w:author="ZYG_RGW" w:date="2013-05-22T23:24:00Z">
        <w:r w:rsidRPr="009511C3">
          <w:rPr>
            <w:color w:val="FF0000"/>
          </w:rPr>
          <w:t>.</w:t>
        </w:r>
      </w:ins>
    </w:p>
    <w:p w:rsidR="0048544E" w:rsidRPr="00215F81" w:rsidRDefault="0048544E" w:rsidP="0048544E">
      <w:pPr>
        <w:pStyle w:val="BodyText"/>
        <w:jc w:val="right"/>
        <w:rPr>
          <w:ins w:id="2914" w:author="ZYG_RGW" w:date="2013-06-05T09:23:00Z"/>
          <w:color w:val="345777"/>
          <w:sz w:val="18"/>
          <w:szCs w:val="18"/>
        </w:rPr>
      </w:pPr>
      <w:ins w:id="2915" w:author="ZYG_RGW" w:date="2013-06-05T09:23:00Z">
        <w:r w:rsidRPr="009511C3">
          <w:rPr>
            <w:color w:val="345777"/>
            <w:sz w:val="18"/>
            <w:szCs w:val="18"/>
            <w:highlight w:val="lightGray"/>
          </w:rPr>
          <w:t xml:space="preserve">[US / EZP800-63-2: </w:t>
        </w:r>
        <w:r>
          <w:rPr>
            <w:color w:val="345777"/>
            <w:sz w:val="18"/>
            <w:szCs w:val="18"/>
            <w:highlight w:val="lightGray"/>
          </w:rPr>
          <w:t>§5.3.5.</w:t>
        </w:r>
      </w:ins>
      <w:ins w:id="2916" w:author="ZYG_RGW" w:date="2013-06-05T09:26:00Z">
        <w:r>
          <w:rPr>
            <w:color w:val="345777"/>
            <w:sz w:val="18"/>
            <w:szCs w:val="18"/>
            <w:highlight w:val="lightGray"/>
          </w:rPr>
          <w:t>3, ’5.8</w:t>
        </w:r>
      </w:ins>
      <w:ins w:id="2917" w:author="ZYG_RGW" w:date="2013-06-05T20:56:00Z">
        <w:r w:rsidR="00B41200">
          <w:rPr>
            <w:color w:val="345777"/>
            <w:sz w:val="18"/>
            <w:szCs w:val="18"/>
            <w:highlight w:val="lightGray"/>
          </w:rPr>
          <w:t>,  §8.3.2.4.2</w:t>
        </w:r>
      </w:ins>
      <w:ins w:id="2918" w:author="ZYG_RGW" w:date="2013-06-05T09:23:00Z">
        <w:r w:rsidRPr="009511C3">
          <w:rPr>
            <w:color w:val="345777"/>
            <w:sz w:val="18"/>
            <w:szCs w:val="18"/>
            <w:highlight w:val="lightGray"/>
          </w:rPr>
          <w:t>]</w:t>
        </w:r>
      </w:ins>
    </w:p>
    <w:p w:rsidR="0048544E" w:rsidRDefault="0048544E">
      <w:pPr>
        <w:spacing w:before="180"/>
        <w:rPr>
          <w:ins w:id="2919" w:author="ZYG_RGW" w:date="2013-06-05T09:23:00Z"/>
        </w:rPr>
        <w:pPrChange w:id="2920" w:author="ZYG_RGW" w:date="2013-05-22T23:35:00Z">
          <w:pPr/>
        </w:pPrChange>
      </w:pPr>
    </w:p>
    <w:p w:rsidR="00772EEC" w:rsidRPr="00772EEC" w:rsidRDefault="00772EEC">
      <w:pPr>
        <w:spacing w:before="180"/>
        <w:rPr>
          <w:ins w:id="2921" w:author="ZYG_RGW" w:date="2013-05-22T23:24:00Z"/>
        </w:rPr>
        <w:pPrChange w:id="2922" w:author="ZYG_RGW" w:date="2013-05-22T23:35:00Z">
          <w:pPr/>
        </w:pPrChange>
      </w:pPr>
      <w:ins w:id="2923" w:author="ZYG_RGW" w:date="2013-05-22T23:24:00Z">
        <w:r w:rsidRPr="00772EEC">
          <w:t>AL</w:t>
        </w:r>
      </w:ins>
      <w:ins w:id="2924" w:author="ZYG_RGW" w:date="2013-06-03T22:21:00Z">
        <w:r w:rsidR="008C1130">
          <w:t>4</w:t>
        </w:r>
      </w:ins>
      <w:ins w:id="2925" w:author="ZYG_RGW" w:date="2013-05-22T23:24:00Z">
        <w:r w:rsidRPr="00772EEC">
          <w:t>_ID_ROC#020</w:t>
        </w:r>
        <w:r w:rsidRPr="00772EEC">
          <w:tab/>
          <w:t>Authenticate Original Credential</w:t>
        </w:r>
      </w:ins>
    </w:p>
    <w:p w:rsidR="00772EEC" w:rsidRPr="009511C3" w:rsidRDefault="00772EEC" w:rsidP="00772EEC">
      <w:pPr>
        <w:pStyle w:val="BodyText"/>
        <w:rPr>
          <w:ins w:id="2926" w:author="ZYG_RGW" w:date="2013-05-22T23:24:00Z"/>
          <w:color w:val="FF0000"/>
        </w:rPr>
      </w:pPr>
      <w:ins w:id="2927" w:author="ZYG_RGW" w:date="2013-05-22T23:24:00Z">
        <w:r w:rsidRPr="009511C3">
          <w:rPr>
            <w:color w:val="FF0000"/>
          </w:rPr>
          <w:t xml:space="preserve">Record the details of the original credential </w:t>
        </w:r>
        <w:r w:rsidRPr="00772EEC">
          <w:rPr>
            <w:b/>
            <w:color w:val="FF0000"/>
            <w:rPrChange w:id="2928" w:author="ZYG_RGW" w:date="2013-05-22T23:24:00Z">
              <w:rPr>
                <w:color w:val="FF0000"/>
              </w:rPr>
            </w:rPrChange>
          </w:rPr>
          <w:t xml:space="preserve">and </w:t>
        </w:r>
      </w:ins>
      <w:ins w:id="2929" w:author="ZYG_RGW" w:date="2013-05-22T23:37:00Z">
        <w:r w:rsidR="007A56AF">
          <w:rPr>
            <w:b/>
            <w:color w:val="FF0000"/>
          </w:rPr>
          <w:t>the</w:t>
        </w:r>
      </w:ins>
      <w:ins w:id="2930" w:author="ZYG_RGW" w:date="2013-05-22T23:24:00Z">
        <w:r w:rsidRPr="00772EEC">
          <w:rPr>
            <w:b/>
            <w:color w:val="FF0000"/>
            <w:rPrChange w:id="2931" w:author="ZYG_RGW" w:date="2013-05-22T23:24:00Z">
              <w:rPr>
                <w:color w:val="FF0000"/>
              </w:rPr>
            </w:rPrChange>
          </w:rPr>
          <w:t xml:space="preserve"> biometric sample captured when authenticating </w:t>
        </w:r>
      </w:ins>
      <w:ins w:id="2932" w:author="ZYG_RGW" w:date="2013-05-22T23:36:00Z">
        <w:r w:rsidR="007A56AF">
          <w:rPr>
            <w:b/>
            <w:color w:val="FF0000"/>
          </w:rPr>
          <w:t>the Applicant</w:t>
        </w:r>
      </w:ins>
      <w:ins w:id="2933" w:author="ZYG_RGW" w:date="2013-05-22T23:24:00Z">
        <w:r w:rsidRPr="009511C3">
          <w:rPr>
            <w:color w:val="FF0000"/>
          </w:rPr>
          <w:t>.</w:t>
        </w:r>
      </w:ins>
    </w:p>
    <w:p w:rsidR="0048544E" w:rsidRPr="00215F81" w:rsidRDefault="0048544E" w:rsidP="0048544E">
      <w:pPr>
        <w:pStyle w:val="BodyText"/>
        <w:jc w:val="right"/>
        <w:rPr>
          <w:ins w:id="2934" w:author="ZYG_RGW" w:date="2013-06-05T09:22:00Z"/>
          <w:color w:val="345777"/>
          <w:sz w:val="18"/>
          <w:szCs w:val="18"/>
        </w:rPr>
      </w:pPr>
      <w:ins w:id="2935" w:author="ZYG_RGW" w:date="2013-06-05T09:22:00Z">
        <w:r w:rsidRPr="009511C3">
          <w:rPr>
            <w:color w:val="345777"/>
            <w:sz w:val="18"/>
            <w:szCs w:val="18"/>
            <w:highlight w:val="lightGray"/>
          </w:rPr>
          <w:t xml:space="preserve">[US / EZP800-63-2: </w:t>
        </w:r>
        <w:r>
          <w:rPr>
            <w:color w:val="345777"/>
            <w:sz w:val="18"/>
            <w:szCs w:val="18"/>
            <w:highlight w:val="lightGray"/>
          </w:rPr>
          <w:t>§5.3.5.9</w:t>
        </w:r>
      </w:ins>
      <w:ins w:id="2936" w:author="ZYG_RGW" w:date="2013-06-05T20:56:00Z">
        <w:r w:rsidR="00B41200">
          <w:rPr>
            <w:color w:val="345777"/>
            <w:sz w:val="18"/>
            <w:szCs w:val="18"/>
            <w:highlight w:val="lightGray"/>
          </w:rPr>
          <w:t>,  §8.3.2.4.2</w:t>
        </w:r>
      </w:ins>
      <w:ins w:id="2937" w:author="ZYG_RGW" w:date="2013-06-05T09:22:00Z">
        <w:r w:rsidRPr="009511C3">
          <w:rPr>
            <w:color w:val="345777"/>
            <w:sz w:val="18"/>
            <w:szCs w:val="18"/>
            <w:highlight w:val="lightGray"/>
          </w:rPr>
          <w:t>]</w:t>
        </w:r>
      </w:ins>
    </w:p>
    <w:p w:rsidR="00772EEC" w:rsidRPr="009511C3" w:rsidRDefault="00772EEC" w:rsidP="00772EEC">
      <w:pPr>
        <w:pStyle w:val="BodyText"/>
        <w:rPr>
          <w:ins w:id="2938" w:author="ZYG_RGW" w:date="2013-05-22T23:24:00Z"/>
          <w:color w:val="FF0000"/>
        </w:rPr>
      </w:pPr>
    </w:p>
    <w:p w:rsidR="00DA34CB" w:rsidRPr="004E55FE" w:rsidRDefault="00DA34CB" w:rsidP="00DA34CB">
      <w:pPr>
        <w:pStyle w:val="Heading4"/>
      </w:pPr>
      <w:r w:rsidRPr="004E55FE">
        <w:t>Secondary Identity Verification</w:t>
      </w:r>
      <w:bookmarkEnd w:id="2887"/>
    </w:p>
    <w:p w:rsidR="00DA34CB" w:rsidRPr="004E55FE" w:rsidRDefault="00DA34CB" w:rsidP="00DA34CB">
      <w:pPr>
        <w:pStyle w:val="BodyText"/>
      </w:pPr>
      <w:r w:rsidRPr="004E55FE">
        <w:t>In each of the above cases, the enterprise or specified service must also meet the following criteria:</w:t>
      </w:r>
    </w:p>
    <w:p w:rsidR="00DA34CB" w:rsidRPr="004E55FE" w:rsidRDefault="00DA34CB" w:rsidP="000E2E39">
      <w:r w:rsidRPr="004E55FE">
        <w:t>AL4_ID_SCV#010</w:t>
      </w:r>
      <w:r w:rsidRPr="004E55FE">
        <w:tab/>
      </w:r>
      <w:bookmarkStart w:id="2939" w:name="_Hlk230082014"/>
      <w:r w:rsidRPr="004E55FE">
        <w:t>Secondary checks</w:t>
      </w:r>
      <w:bookmarkEnd w:id="2939"/>
    </w:p>
    <w:p w:rsidR="00DA34CB" w:rsidRPr="004E55FE" w:rsidRDefault="00DA34CB" w:rsidP="00DA34CB">
      <w:pPr>
        <w:pStyle w:val="BodyText"/>
      </w:pPr>
      <w:r w:rsidRPr="004E55FE">
        <w:t>Have in place additional measures (e.g., require additional documentary evidence, delay completion while out-of-band checks are undertaken) to deal with any anomalous circumstances that can reasonably be anticipated (e.g., a legitimate and recent change of address that has yet to be established as the address of record).</w:t>
      </w:r>
    </w:p>
    <w:p w:rsidR="001A07E0" w:rsidRPr="00215F81" w:rsidRDefault="001A07E0" w:rsidP="001A07E0">
      <w:pPr>
        <w:pStyle w:val="BodyText"/>
        <w:jc w:val="right"/>
        <w:rPr>
          <w:ins w:id="2940" w:author="ZYG_RGW" w:date="2013-06-05T06:42:00Z"/>
          <w:color w:val="345777"/>
          <w:sz w:val="18"/>
          <w:szCs w:val="18"/>
        </w:rPr>
      </w:pPr>
      <w:ins w:id="2941" w:author="ZYG_RGW" w:date="2013-06-05T06:42:00Z">
        <w:r w:rsidRPr="009511C3">
          <w:rPr>
            <w:color w:val="345777"/>
            <w:sz w:val="18"/>
            <w:szCs w:val="18"/>
            <w:highlight w:val="lightGray"/>
          </w:rPr>
          <w:t xml:space="preserve">[US / EZP800-63-2: </w:t>
        </w:r>
        <w:r>
          <w:rPr>
            <w:color w:val="345777"/>
            <w:sz w:val="18"/>
            <w:szCs w:val="18"/>
            <w:highlight w:val="lightGray"/>
          </w:rPr>
          <w:t>§5.3.1.4.1</w:t>
        </w:r>
      </w:ins>
      <w:ins w:id="2942" w:author="ZYG_RGW" w:date="2013-06-05T06:43:00Z">
        <w:r>
          <w:rPr>
            <w:color w:val="345777"/>
            <w:sz w:val="18"/>
            <w:szCs w:val="18"/>
            <w:highlight w:val="lightGray"/>
          </w:rPr>
          <w:t>2</w:t>
        </w:r>
      </w:ins>
      <w:ins w:id="2943" w:author="ZYG_RGW" w:date="2013-06-05T06:42:00Z">
        <w:r w:rsidRPr="009511C3">
          <w:rPr>
            <w:color w:val="345777"/>
            <w:sz w:val="18"/>
            <w:szCs w:val="18"/>
            <w:highlight w:val="lightGray"/>
          </w:rPr>
          <w:t>]</w:t>
        </w:r>
      </w:ins>
    </w:p>
    <w:p w:rsidR="00DA34CB" w:rsidRPr="004E55FE" w:rsidRDefault="00DA34CB" w:rsidP="00DA34CB">
      <w:pPr>
        <w:pStyle w:val="BodyText"/>
      </w:pPr>
    </w:p>
    <w:p w:rsidR="00DA34CB" w:rsidRPr="004E55FE" w:rsidRDefault="00DA34CB" w:rsidP="00DA34CB">
      <w:pPr>
        <w:pStyle w:val="Heading4"/>
      </w:pPr>
      <w:bookmarkStart w:id="2944" w:name="_Verification_Records_2"/>
      <w:bookmarkStart w:id="2945" w:name="_Toc90010647"/>
      <w:bookmarkEnd w:id="2944"/>
      <w:r w:rsidRPr="004E55FE">
        <w:t>Identity</w:t>
      </w:r>
      <w:ins w:id="2946" w:author="ZYG_RGW" w:date="2013-06-05T08:19:00Z">
        <w:r w:rsidR="00AC2DA0">
          <w:t>-</w:t>
        </w:r>
        <w:proofErr w:type="spellStart"/>
        <w:r w:rsidR="00AC2DA0">
          <w:t>proofing</w:t>
        </w:r>
      </w:ins>
      <w:del w:id="2947" w:author="ZYG_RGW" w:date="2013-06-05T08:19:00Z">
        <w:r w:rsidRPr="004E55FE" w:rsidDel="00AC2DA0">
          <w:delText xml:space="preserve"> Verification </w:delText>
        </w:r>
      </w:del>
      <w:r w:rsidRPr="004E55FE">
        <w:t>Records</w:t>
      </w:r>
      <w:bookmarkEnd w:id="2945"/>
      <w:proofErr w:type="spellEnd"/>
    </w:p>
    <w:p w:rsidR="00DA34CB" w:rsidRPr="004E55FE" w:rsidRDefault="00DA34CB" w:rsidP="00DA34CB">
      <w:pPr>
        <w:pStyle w:val="BodyText"/>
      </w:pPr>
      <w:r w:rsidRPr="004E55FE">
        <w:t>The specific service must retain records of the identity proofing (verification) that it undertakes and provide them to qualifying parties when so required.</w:t>
      </w:r>
    </w:p>
    <w:p w:rsidR="00DA34CB" w:rsidRPr="004E55FE" w:rsidRDefault="00DA34CB" w:rsidP="00DA34CB">
      <w:pPr>
        <w:pStyle w:val="BodyText"/>
      </w:pPr>
      <w:r w:rsidRPr="004E55FE">
        <w:t>The enterprise or specified service must:</w:t>
      </w:r>
    </w:p>
    <w:p w:rsidR="00DA34CB" w:rsidRPr="004E55FE" w:rsidRDefault="00DA34CB" w:rsidP="000E2E39">
      <w:r w:rsidRPr="004E55FE">
        <w:lastRenderedPageBreak/>
        <w:t>AL4_ID_VRC#010</w:t>
      </w:r>
      <w:r w:rsidRPr="004E55FE">
        <w:tab/>
      </w:r>
      <w:bookmarkStart w:id="2948" w:name="_Hlk230082028"/>
      <w:r w:rsidRPr="004E55FE">
        <w:t>Verification Records for Personal Applicants</w:t>
      </w:r>
      <w:bookmarkEnd w:id="2948"/>
    </w:p>
    <w:p w:rsidR="00DA34CB" w:rsidRPr="004E55FE" w:rsidRDefault="00DA34CB" w:rsidP="00DA34CB">
      <w:pPr>
        <w:pStyle w:val="BodyText"/>
      </w:pPr>
      <w:r w:rsidRPr="004E55FE">
        <w:t>Log, taking account of all applicable legislative and policy obligations,</w:t>
      </w:r>
      <w:r w:rsidRPr="004E55FE">
        <w:rPr>
          <w:snapToGrid w:val="0"/>
        </w:rPr>
        <w:t xml:space="preserve"> a </w:t>
      </w:r>
      <w:r w:rsidRPr="004E55FE">
        <w:t>record of the facts of the verification process and the identity of the registrar, including a reference relating to the verification processes and the</w:t>
      </w:r>
      <w:r w:rsidRPr="004E55FE">
        <w:rPr>
          <w:szCs w:val="24"/>
        </w:rPr>
        <w:t xml:space="preserve"> date and time of verification</w:t>
      </w:r>
      <w:r w:rsidRPr="004E55FE">
        <w:rPr>
          <w:b/>
          <w:szCs w:val="24"/>
        </w:rPr>
        <w:t xml:space="preserve"> issued by a trusted time-source</w:t>
      </w:r>
      <w:r w:rsidRPr="004E55FE">
        <w:t>.</w:t>
      </w:r>
    </w:p>
    <w:p w:rsidR="00C60EE6" w:rsidRPr="00215F81" w:rsidRDefault="00C60EE6" w:rsidP="00C60EE6">
      <w:pPr>
        <w:pStyle w:val="BodyText"/>
        <w:jc w:val="right"/>
        <w:rPr>
          <w:ins w:id="2949" w:author="ZYG_RGW" w:date="2013-05-17T19:50:00Z"/>
          <w:color w:val="345777"/>
          <w:sz w:val="18"/>
          <w:szCs w:val="18"/>
        </w:rPr>
      </w:pPr>
      <w:ins w:id="2950" w:author="ZYG_RGW" w:date="2013-05-17T19:50:00Z">
        <w:r w:rsidRPr="009511C3">
          <w:rPr>
            <w:color w:val="345777"/>
            <w:sz w:val="18"/>
            <w:szCs w:val="18"/>
            <w:highlight w:val="lightGray"/>
          </w:rPr>
          <w:t xml:space="preserve">[US / EZP800-63-2: </w:t>
        </w:r>
        <w:r>
          <w:rPr>
            <w:color w:val="345777"/>
            <w:sz w:val="18"/>
            <w:szCs w:val="18"/>
            <w:highlight w:val="lightGray"/>
          </w:rPr>
          <w:t>§5.3.1.4.1</w:t>
        </w:r>
        <w:r w:rsidRPr="009511C3">
          <w:rPr>
            <w:color w:val="345777"/>
            <w:sz w:val="18"/>
            <w:szCs w:val="18"/>
            <w:highlight w:val="lightGray"/>
          </w:rPr>
          <w:t>]</w:t>
        </w:r>
      </w:ins>
    </w:p>
    <w:p w:rsidR="00DA34CB" w:rsidRPr="004E55FE" w:rsidRDefault="00DA34CB" w:rsidP="00DA34CB">
      <w:pPr>
        <w:pStyle w:val="BodyText"/>
      </w:pPr>
      <w:r w:rsidRPr="004E55FE">
        <w:rPr>
          <w:b/>
        </w:rPr>
        <w:t>Guidance</w:t>
      </w:r>
      <w:r w:rsidRPr="004E55FE">
        <w:t xml:space="preserve">: The facts of the verification process should include the specific record information (source, unique reference, value/content) used in establishing the applicant’s identity, and will be determined by the specific processes used and documents accepted by the CSP.  The CSP need not retain these records itself if it uses a third-party service which retains such records securely and to which the CSP has access when required, in which case it must retain a record of the </w:t>
      </w:r>
      <w:r w:rsidRPr="004E55FE">
        <w:rPr>
          <w:szCs w:val="24"/>
        </w:rPr>
        <w:t xml:space="preserve">identity of the </w:t>
      </w:r>
      <w:r w:rsidRPr="004E55FE">
        <w:t xml:space="preserve">third-party service </w:t>
      </w:r>
      <w:r w:rsidRPr="004E55FE">
        <w:rPr>
          <w:szCs w:val="24"/>
        </w:rPr>
        <w:t>providing the verification service or the location at which the (in-house) verification was performed</w:t>
      </w:r>
      <w:r w:rsidRPr="004E55FE">
        <w:t>.</w:t>
      </w:r>
    </w:p>
    <w:p w:rsidR="00DA34CB" w:rsidRPr="004E55FE" w:rsidRDefault="00DA34CB" w:rsidP="000E2E39">
      <w:r w:rsidRPr="004E55FE">
        <w:t>AL4_ID_VRC#020</w:t>
      </w:r>
      <w:r w:rsidRPr="004E55FE">
        <w:tab/>
      </w:r>
      <w:bookmarkStart w:id="2951" w:name="_Hlk230082105"/>
      <w:r w:rsidRPr="004E55FE">
        <w:t>Verification Records for Affiliated Applicants</w:t>
      </w:r>
      <w:bookmarkEnd w:id="2951"/>
    </w:p>
    <w:p w:rsidR="00DA34CB" w:rsidRPr="004E55FE" w:rsidRDefault="00DA34CB" w:rsidP="00DA34CB">
      <w:pPr>
        <w:pStyle w:val="BodyText"/>
      </w:pPr>
      <w:r w:rsidRPr="004E55FE">
        <w:t>In addition to the foregoing, log, taking account of all applicable legislative and policy obligations, a record of the additional facts of the verification process must be performed.  At a minimum, records of identity information must include:</w:t>
      </w:r>
    </w:p>
    <w:p w:rsidR="00DA34CB" w:rsidRPr="004E55FE" w:rsidRDefault="00DA34CB" w:rsidP="00DA34CB">
      <w:pPr>
        <w:pStyle w:val="Criterion"/>
        <w:numPr>
          <w:ilvl w:val="0"/>
          <w:numId w:val="80"/>
        </w:numPr>
        <w:tabs>
          <w:tab w:val="clear" w:pos="2520"/>
          <w:tab w:val="num" w:pos="720"/>
        </w:tabs>
        <w:ind w:left="720" w:hanging="720"/>
        <w:rPr>
          <w:sz w:val="24"/>
          <w:szCs w:val="24"/>
        </w:rPr>
      </w:pPr>
      <w:r w:rsidRPr="004E55FE">
        <w:rPr>
          <w:sz w:val="24"/>
          <w:szCs w:val="24"/>
        </w:rPr>
        <w:t xml:space="preserve">the </w:t>
      </w:r>
      <w:r w:rsidR="00CB0F7F" w:rsidRPr="004E55FE">
        <w:rPr>
          <w:sz w:val="24"/>
          <w:szCs w:val="24"/>
        </w:rPr>
        <w:t>Subject</w:t>
      </w:r>
      <w:r w:rsidRPr="004E55FE">
        <w:rPr>
          <w:sz w:val="24"/>
          <w:szCs w:val="24"/>
        </w:rPr>
        <w:t>’s</w:t>
      </w:r>
      <w:r w:rsidR="004223C4" w:rsidRPr="004E55FE">
        <w:rPr>
          <w:rStyle w:val="FootnoteReference"/>
          <w:sz w:val="24"/>
          <w:szCs w:val="24"/>
        </w:rPr>
        <w:footnoteReference w:id="8"/>
      </w:r>
      <w:r w:rsidRPr="004E55FE">
        <w:rPr>
          <w:sz w:val="24"/>
          <w:szCs w:val="24"/>
        </w:rPr>
        <w:t xml:space="preserve"> full name;</w:t>
      </w:r>
    </w:p>
    <w:p w:rsidR="00DA34CB" w:rsidRPr="004E55FE" w:rsidRDefault="00DA34CB" w:rsidP="00DA34CB">
      <w:pPr>
        <w:pStyle w:val="Criterion"/>
        <w:numPr>
          <w:ilvl w:val="0"/>
          <w:numId w:val="80"/>
        </w:numPr>
        <w:tabs>
          <w:tab w:val="clear" w:pos="2520"/>
          <w:tab w:val="num" w:pos="720"/>
        </w:tabs>
        <w:ind w:left="720" w:hanging="720"/>
        <w:rPr>
          <w:sz w:val="24"/>
          <w:szCs w:val="24"/>
        </w:rPr>
      </w:pPr>
      <w:r w:rsidRPr="004E55FE">
        <w:rPr>
          <w:sz w:val="24"/>
          <w:szCs w:val="24"/>
        </w:rPr>
        <w:t xml:space="preserve">the </w:t>
      </w:r>
      <w:r w:rsidR="00CB0F7F" w:rsidRPr="004E55FE">
        <w:rPr>
          <w:sz w:val="24"/>
          <w:szCs w:val="24"/>
        </w:rPr>
        <w:t>Subject</w:t>
      </w:r>
      <w:r w:rsidRPr="004E55FE">
        <w:rPr>
          <w:sz w:val="24"/>
          <w:szCs w:val="24"/>
        </w:rPr>
        <w:t>’s current address of record;</w:t>
      </w:r>
    </w:p>
    <w:p w:rsidR="00DA34CB" w:rsidRPr="004E55FE" w:rsidRDefault="00DA34CB" w:rsidP="00DA34CB">
      <w:pPr>
        <w:pStyle w:val="Criterion"/>
        <w:numPr>
          <w:ilvl w:val="0"/>
          <w:numId w:val="80"/>
        </w:numPr>
        <w:tabs>
          <w:tab w:val="clear" w:pos="2520"/>
          <w:tab w:val="num" w:pos="720"/>
        </w:tabs>
        <w:ind w:left="720" w:hanging="720"/>
        <w:rPr>
          <w:sz w:val="24"/>
          <w:szCs w:val="24"/>
        </w:rPr>
      </w:pPr>
      <w:r w:rsidRPr="004E55FE">
        <w:rPr>
          <w:sz w:val="24"/>
          <w:szCs w:val="24"/>
        </w:rPr>
        <w:t xml:space="preserve">the </w:t>
      </w:r>
      <w:r w:rsidR="00CB0F7F" w:rsidRPr="004E55FE">
        <w:rPr>
          <w:sz w:val="24"/>
          <w:szCs w:val="24"/>
        </w:rPr>
        <w:t>Subject</w:t>
      </w:r>
      <w:r w:rsidRPr="004E55FE">
        <w:rPr>
          <w:sz w:val="24"/>
          <w:szCs w:val="24"/>
        </w:rPr>
        <w:t>’s current telephone or email address of record;</w:t>
      </w:r>
    </w:p>
    <w:p w:rsidR="00DA34CB" w:rsidRPr="004E55FE" w:rsidRDefault="00DA34CB" w:rsidP="00DA34CB">
      <w:pPr>
        <w:pStyle w:val="Criterion"/>
        <w:numPr>
          <w:ilvl w:val="0"/>
          <w:numId w:val="80"/>
        </w:numPr>
        <w:tabs>
          <w:tab w:val="clear" w:pos="2520"/>
          <w:tab w:val="num" w:pos="720"/>
        </w:tabs>
        <w:ind w:left="720" w:hanging="720"/>
        <w:rPr>
          <w:sz w:val="24"/>
          <w:szCs w:val="24"/>
        </w:rPr>
      </w:pPr>
      <w:r w:rsidRPr="004E55FE">
        <w:rPr>
          <w:sz w:val="24"/>
          <w:szCs w:val="24"/>
        </w:rPr>
        <w:t xml:space="preserve">the </w:t>
      </w:r>
      <w:r w:rsidR="00CB0F7F" w:rsidRPr="004E55FE">
        <w:rPr>
          <w:sz w:val="24"/>
          <w:szCs w:val="24"/>
        </w:rPr>
        <w:t>Subscriber</w:t>
      </w:r>
      <w:r w:rsidRPr="004E55FE">
        <w:rPr>
          <w:sz w:val="24"/>
          <w:szCs w:val="24"/>
        </w:rPr>
        <w:t xml:space="preserve">’s authorization for issuing the </w:t>
      </w:r>
      <w:r w:rsidR="00CB0F7F" w:rsidRPr="004E55FE">
        <w:rPr>
          <w:sz w:val="24"/>
          <w:szCs w:val="24"/>
        </w:rPr>
        <w:t>Subject</w:t>
      </w:r>
      <w:r w:rsidRPr="004E55FE">
        <w:rPr>
          <w:sz w:val="24"/>
          <w:szCs w:val="24"/>
        </w:rPr>
        <w:t xml:space="preserve"> a credential;</w:t>
      </w:r>
    </w:p>
    <w:p w:rsidR="00DA34CB" w:rsidRPr="004E55FE" w:rsidRDefault="00DA34CB" w:rsidP="00DA34CB">
      <w:pPr>
        <w:pStyle w:val="Criterion"/>
        <w:numPr>
          <w:ilvl w:val="0"/>
          <w:numId w:val="80"/>
        </w:numPr>
        <w:tabs>
          <w:tab w:val="clear" w:pos="2520"/>
          <w:tab w:val="num" w:pos="720"/>
        </w:tabs>
        <w:ind w:left="720" w:hanging="720"/>
        <w:rPr>
          <w:sz w:val="24"/>
          <w:szCs w:val="24"/>
        </w:rPr>
      </w:pPr>
      <w:r w:rsidRPr="004E55FE">
        <w:rPr>
          <w:sz w:val="24"/>
          <w:szCs w:val="24"/>
        </w:rPr>
        <w:t>type, issuing authority, and reference number(s) of all documents checked in the identity proofing process;</w:t>
      </w:r>
    </w:p>
    <w:p w:rsidR="00DA34CB" w:rsidRPr="004E55FE" w:rsidRDefault="00DA34CB" w:rsidP="00DA34CB">
      <w:pPr>
        <w:pStyle w:val="Criterion"/>
        <w:numPr>
          <w:ilvl w:val="0"/>
          <w:numId w:val="80"/>
        </w:numPr>
        <w:tabs>
          <w:tab w:val="clear" w:pos="2520"/>
          <w:tab w:val="num" w:pos="720"/>
        </w:tabs>
        <w:ind w:left="720" w:hanging="720"/>
        <w:rPr>
          <w:b/>
          <w:sz w:val="24"/>
          <w:szCs w:val="24"/>
        </w:rPr>
      </w:pPr>
      <w:r w:rsidRPr="004E55FE">
        <w:rPr>
          <w:b/>
          <w:sz w:val="24"/>
          <w:szCs w:val="24"/>
        </w:rPr>
        <w:t>a biometric record of each required representative of the affiliating organization (e.g., a photograph, fingerprint, voice recording), as determined by that organization’s governance rules/charter.</w:t>
      </w:r>
    </w:p>
    <w:p w:rsidR="00C60EE6" w:rsidRPr="00215F81" w:rsidRDefault="00C60EE6">
      <w:pPr>
        <w:pStyle w:val="BodyText"/>
        <w:ind w:left="2160"/>
        <w:jc w:val="right"/>
        <w:rPr>
          <w:ins w:id="2952" w:author="ZYG_RGW" w:date="2013-05-17T19:50:00Z"/>
          <w:color w:val="345777"/>
          <w:sz w:val="18"/>
          <w:szCs w:val="18"/>
        </w:rPr>
        <w:pPrChange w:id="2953" w:author="ZYG_RGW" w:date="2013-05-17T19:50:00Z">
          <w:pPr>
            <w:pStyle w:val="BodyText"/>
            <w:numPr>
              <w:numId w:val="80"/>
            </w:numPr>
            <w:tabs>
              <w:tab w:val="num" w:pos="2520"/>
            </w:tabs>
            <w:ind w:left="2520" w:hanging="360"/>
            <w:jc w:val="right"/>
          </w:pPr>
        </w:pPrChange>
      </w:pPr>
      <w:ins w:id="2954" w:author="ZYG_RGW" w:date="2013-05-17T19:50:00Z">
        <w:r w:rsidRPr="009511C3">
          <w:rPr>
            <w:color w:val="345777"/>
            <w:sz w:val="18"/>
            <w:szCs w:val="18"/>
            <w:highlight w:val="lightGray"/>
          </w:rPr>
          <w:t xml:space="preserve">[US / EZP800-63-2: </w:t>
        </w:r>
        <w:r>
          <w:rPr>
            <w:color w:val="345777"/>
            <w:sz w:val="18"/>
            <w:szCs w:val="18"/>
            <w:highlight w:val="lightGray"/>
          </w:rPr>
          <w:t>§5.3.1.4.1</w:t>
        </w:r>
        <w:r w:rsidRPr="009511C3">
          <w:rPr>
            <w:color w:val="345777"/>
            <w:sz w:val="18"/>
            <w:szCs w:val="18"/>
            <w:highlight w:val="lightGray"/>
          </w:rPr>
          <w:t>]</w:t>
        </w:r>
      </w:ins>
    </w:p>
    <w:p w:rsidR="002A175B" w:rsidRPr="009511C3" w:rsidRDefault="002A175B" w:rsidP="000E2E39">
      <w:pPr>
        <w:rPr>
          <w:ins w:id="2955" w:author="ZYG_RGW" w:date="2013-05-17T20:15:00Z"/>
          <w:highlight w:val="lightGray"/>
        </w:rPr>
      </w:pPr>
      <w:ins w:id="2956" w:author="ZYG_RGW" w:date="2013-05-17T20:15:00Z">
        <w:r w:rsidRPr="009511C3">
          <w:rPr>
            <w:highlight w:val="lightGray"/>
          </w:rPr>
          <w:t>AL</w:t>
        </w:r>
        <w:r>
          <w:rPr>
            <w:highlight w:val="lightGray"/>
          </w:rPr>
          <w:t>4</w:t>
        </w:r>
        <w:r w:rsidRPr="009511C3">
          <w:rPr>
            <w:highlight w:val="lightGray"/>
          </w:rPr>
          <w:t>_ID_VRC#025</w:t>
        </w:r>
        <w:r w:rsidRPr="009511C3">
          <w:rPr>
            <w:highlight w:val="lightGray"/>
          </w:rPr>
          <w:tab/>
        </w:r>
      </w:ins>
      <w:ins w:id="2957" w:author="ZYG_RGW" w:date="2013-05-17T22:04:00Z">
        <w:r w:rsidR="0020262C">
          <w:rPr>
            <w:highlight w:val="lightGray"/>
          </w:rPr>
          <w:t>Provide Subject identity records</w:t>
        </w:r>
      </w:ins>
    </w:p>
    <w:p w:rsidR="0020262C" w:rsidRPr="009511C3" w:rsidRDefault="0020262C" w:rsidP="0020262C">
      <w:pPr>
        <w:pStyle w:val="BodyText"/>
        <w:rPr>
          <w:ins w:id="2958" w:author="ZYG_RGW" w:date="2013-05-17T22:02:00Z"/>
        </w:rPr>
      </w:pPr>
      <w:ins w:id="2959" w:author="ZYG_RGW" w:date="2013-05-17T22:02:00Z">
        <w:r w:rsidRPr="0020262C">
          <w:rPr>
            <w:highlight w:val="lightGray"/>
          </w:rPr>
          <w:t>If required, provide to qualifying parties</w:t>
        </w:r>
        <w:r w:rsidRPr="009511C3">
          <w:rPr>
            <w:highlight w:val="lightGray"/>
          </w:rPr>
          <w:t xml:space="preserve"> records of identity proofing to the extent permitted by applicable legislation and/or agreed by the Subscriber.</w:t>
        </w:r>
      </w:ins>
    </w:p>
    <w:p w:rsidR="002A175B" w:rsidRPr="00215F81" w:rsidRDefault="0020262C" w:rsidP="0020262C">
      <w:pPr>
        <w:pStyle w:val="BodyText"/>
        <w:ind w:left="2160"/>
        <w:jc w:val="right"/>
        <w:rPr>
          <w:ins w:id="2960" w:author="ZYG_RGW" w:date="2013-05-17T20:15:00Z"/>
          <w:color w:val="345777"/>
          <w:sz w:val="18"/>
          <w:szCs w:val="18"/>
        </w:rPr>
      </w:pPr>
      <w:ins w:id="2961" w:author="ZYG_RGW" w:date="2013-05-17T22:02:00Z">
        <w:r w:rsidRPr="009511C3">
          <w:rPr>
            <w:color w:val="345777"/>
            <w:sz w:val="18"/>
            <w:szCs w:val="18"/>
            <w:highlight w:val="lightGray"/>
          </w:rPr>
          <w:t xml:space="preserve"> </w:t>
        </w:r>
      </w:ins>
      <w:ins w:id="2962" w:author="ZYG_RGW" w:date="2013-05-17T20:15:00Z">
        <w:r w:rsidR="002A175B" w:rsidRPr="009511C3">
          <w:rPr>
            <w:color w:val="345777"/>
            <w:sz w:val="18"/>
            <w:szCs w:val="18"/>
            <w:highlight w:val="lightGray"/>
          </w:rPr>
          <w:t xml:space="preserve">[US / EZP800-63-2: </w:t>
        </w:r>
        <w:r w:rsidR="002A175B">
          <w:rPr>
            <w:color w:val="345777"/>
            <w:sz w:val="18"/>
            <w:szCs w:val="18"/>
            <w:highlight w:val="lightGray"/>
          </w:rPr>
          <w:t>§5.3.1.4.2</w:t>
        </w:r>
      </w:ins>
      <w:ins w:id="2963" w:author="ZYG_RGW" w:date="2013-05-17T22:07:00Z">
        <w:r>
          <w:rPr>
            <w:color w:val="345777"/>
            <w:sz w:val="18"/>
            <w:szCs w:val="18"/>
            <w:highlight w:val="lightGray"/>
          </w:rPr>
          <w:t xml:space="preserve">;  </w:t>
        </w:r>
        <w:r w:rsidRPr="00607BC7">
          <w:rPr>
            <w:color w:val="345777"/>
            <w:sz w:val="18"/>
            <w:szCs w:val="18"/>
            <w:highlight w:val="lightGray"/>
          </w:rPr>
          <w:t>§5.3.1.</w:t>
        </w:r>
        <w:r>
          <w:rPr>
            <w:color w:val="345777"/>
            <w:sz w:val="18"/>
            <w:szCs w:val="18"/>
            <w:highlight w:val="lightGray"/>
          </w:rPr>
          <w:t>4</w:t>
        </w:r>
        <w:r w:rsidRPr="009511C3">
          <w:rPr>
            <w:color w:val="345777"/>
            <w:sz w:val="18"/>
            <w:szCs w:val="18"/>
            <w:highlight w:val="lightGray"/>
          </w:rPr>
          <w:t>.5</w:t>
        </w:r>
        <w:r>
          <w:rPr>
            <w:color w:val="345777"/>
            <w:sz w:val="18"/>
            <w:szCs w:val="18"/>
            <w:highlight w:val="lightGray"/>
          </w:rPr>
          <w:t xml:space="preserve"> b)</w:t>
        </w:r>
      </w:ins>
      <w:ins w:id="2964" w:author="ZYG_RGW" w:date="2013-05-17T20:15:00Z">
        <w:r w:rsidR="002A175B" w:rsidRPr="009511C3">
          <w:rPr>
            <w:color w:val="345777"/>
            <w:sz w:val="18"/>
            <w:szCs w:val="18"/>
            <w:highlight w:val="lightGray"/>
          </w:rPr>
          <w:t>]</w:t>
        </w:r>
      </w:ins>
    </w:p>
    <w:p w:rsidR="00DA34CB" w:rsidRPr="004E55FE" w:rsidRDefault="00DA34CB" w:rsidP="000E2E39">
      <w:r w:rsidRPr="004E55FE">
        <w:t>AL4_ID_VRC#030</w:t>
      </w:r>
      <w:r w:rsidRPr="004E55FE">
        <w:tab/>
      </w:r>
      <w:bookmarkStart w:id="2965" w:name="_Hlk230082126"/>
      <w:r w:rsidRPr="004E55FE">
        <w:t>Record Retention</w:t>
      </w:r>
      <w:bookmarkEnd w:id="2965"/>
    </w:p>
    <w:p w:rsidR="00DA34CB" w:rsidRPr="004E55FE" w:rsidRDefault="00DA34CB" w:rsidP="00B443A8">
      <w:pPr>
        <w:pStyle w:val="BodyText"/>
        <w:rPr>
          <w:snapToGrid w:val="0"/>
        </w:rPr>
      </w:pPr>
      <w:r w:rsidRPr="004E55FE">
        <w:t xml:space="preserve">Either retain, securely, the record of the verification/revocation process for the duration of the </w:t>
      </w:r>
      <w:r w:rsidR="00B443A8" w:rsidRPr="004E55FE">
        <w:t xml:space="preserve">Subject </w:t>
      </w:r>
      <w:r w:rsidRPr="004E55FE">
        <w:t>account</w:t>
      </w:r>
      <w:r w:rsidR="00B443A8" w:rsidRPr="004E55FE">
        <w:t xml:space="preserve"> plus</w:t>
      </w:r>
      <w:r w:rsidRPr="004E55FE">
        <w:t xml:space="preserve"> </w:t>
      </w:r>
      <w:r w:rsidR="00B443A8" w:rsidRPr="004E55FE">
        <w:rPr>
          <w:szCs w:val="24"/>
        </w:rPr>
        <w:t>a further period sufficient to allow fulfillment of any period required legally, contractually or by any other form of binding agreement or obligation</w:t>
      </w:r>
      <w:r w:rsidRPr="004E55FE">
        <w:t>, or submit the record to a client CSP that has undertaken to retain the record for the requisite period or longer</w:t>
      </w:r>
      <w:r w:rsidRPr="004E55FE">
        <w:rPr>
          <w:snapToGrid w:val="0"/>
        </w:rPr>
        <w:t>.</w:t>
      </w:r>
    </w:p>
    <w:p w:rsidR="00C60EE6" w:rsidRPr="00215F81" w:rsidRDefault="00C60EE6" w:rsidP="00C60EE6">
      <w:pPr>
        <w:pStyle w:val="BodyText"/>
        <w:jc w:val="right"/>
        <w:rPr>
          <w:ins w:id="2966" w:author="ZYG_RGW" w:date="2013-05-17T19:50:00Z"/>
          <w:color w:val="345777"/>
          <w:sz w:val="18"/>
          <w:szCs w:val="18"/>
        </w:rPr>
      </w:pPr>
      <w:ins w:id="2967" w:author="ZYG_RGW" w:date="2013-05-17T19:50:00Z">
        <w:r w:rsidRPr="009511C3">
          <w:rPr>
            <w:color w:val="345777"/>
            <w:sz w:val="18"/>
            <w:szCs w:val="18"/>
            <w:highlight w:val="lightGray"/>
          </w:rPr>
          <w:lastRenderedPageBreak/>
          <w:t xml:space="preserve">[US / EZP800-63-2: </w:t>
        </w:r>
        <w:r>
          <w:rPr>
            <w:color w:val="345777"/>
            <w:sz w:val="18"/>
            <w:szCs w:val="18"/>
            <w:highlight w:val="lightGray"/>
          </w:rPr>
          <w:t>§5.3.1.4.1</w:t>
        </w:r>
      </w:ins>
      <w:ins w:id="2968" w:author="ZYG_RGW" w:date="2013-06-05T20:13:00Z">
        <w:r w:rsidR="005A383B" w:rsidRPr="00E81191">
          <w:rPr>
            <w:color w:val="345777"/>
            <w:sz w:val="18"/>
            <w:szCs w:val="18"/>
            <w:highlight w:val="lightGray"/>
            <w:lang w:val="it-IT"/>
          </w:rPr>
          <w:t>,</w:t>
        </w:r>
        <w:r w:rsidR="005A383B">
          <w:rPr>
            <w:color w:val="345777"/>
            <w:sz w:val="18"/>
            <w:szCs w:val="18"/>
            <w:highlight w:val="lightGray"/>
            <w:lang w:val="it-IT"/>
          </w:rPr>
          <w:t xml:space="preserve"> </w:t>
        </w:r>
        <w:r w:rsidR="005A383B" w:rsidRPr="00E81191">
          <w:rPr>
            <w:color w:val="345777"/>
            <w:sz w:val="18"/>
            <w:szCs w:val="18"/>
            <w:highlight w:val="lightGray"/>
            <w:lang w:val="it-IT"/>
          </w:rPr>
          <w:t xml:space="preserve"> §7.3.1.</w:t>
        </w:r>
        <w:r w:rsidR="005A383B">
          <w:rPr>
            <w:color w:val="345777"/>
            <w:sz w:val="18"/>
            <w:szCs w:val="18"/>
            <w:highlight w:val="lightGray"/>
            <w:lang w:val="it-IT"/>
          </w:rPr>
          <w:t>4</w:t>
        </w:r>
        <w:r w:rsidR="005A383B" w:rsidRPr="00E81191">
          <w:rPr>
            <w:color w:val="345777"/>
            <w:sz w:val="18"/>
            <w:szCs w:val="18"/>
            <w:highlight w:val="lightGray"/>
            <w:lang w:val="it-IT"/>
          </w:rPr>
          <w:t xml:space="preserve"> e) ii)</w:t>
        </w:r>
      </w:ins>
      <w:ins w:id="2969" w:author="ZYG_RGW" w:date="2013-05-17T19:50:00Z">
        <w:r w:rsidRPr="009511C3">
          <w:rPr>
            <w:color w:val="345777"/>
            <w:sz w:val="18"/>
            <w:szCs w:val="18"/>
            <w:highlight w:val="lightGray"/>
          </w:rPr>
          <w:t>]</w:t>
        </w:r>
      </w:ins>
    </w:p>
    <w:p w:rsidR="00D65D06" w:rsidRPr="004E55FE" w:rsidRDefault="00D65D06" w:rsidP="000E2E39">
      <w:r w:rsidRPr="004E55FE">
        <w:t>AL4_CM_IDP#040</w:t>
      </w:r>
      <w:r w:rsidRPr="004E55FE">
        <w:tab/>
        <w:t xml:space="preserve">Revision to </w:t>
      </w:r>
      <w:r w:rsidR="00CB0F7F" w:rsidRPr="004E55FE">
        <w:t>Subscriber</w:t>
      </w:r>
      <w:r w:rsidRPr="004E55FE">
        <w:t xml:space="preserve"> information</w:t>
      </w:r>
    </w:p>
    <w:p w:rsidR="00D65D06" w:rsidRPr="004E55FE" w:rsidRDefault="00D65D06" w:rsidP="00D65D06">
      <w:pPr>
        <w:pStyle w:val="BodyText"/>
      </w:pPr>
      <w:r w:rsidRPr="004E55FE">
        <w:t xml:space="preserve">Provide a means for </w:t>
      </w:r>
      <w:r w:rsidR="00CB0F7F" w:rsidRPr="004E55FE">
        <w:t>Subscriber</w:t>
      </w:r>
      <w:r w:rsidRPr="004E55FE">
        <w:t>s</w:t>
      </w:r>
      <w:r w:rsidR="00CB0F7F" w:rsidRPr="004E55FE">
        <w:t xml:space="preserve"> and Subjects</w:t>
      </w:r>
      <w:r w:rsidRPr="004E55FE">
        <w:t xml:space="preserve"> to securely amend their stored information after registration, either by re-proving their identity as in the initial registration process or by using their credentials to authenticate their revision.  Successful revision must, where necessary, instigate the re-issuance of the credential. </w:t>
      </w:r>
    </w:p>
    <w:p w:rsidR="00B41200" w:rsidRDefault="00B41200" w:rsidP="00B41200">
      <w:pPr>
        <w:jc w:val="right"/>
        <w:rPr>
          <w:ins w:id="2970" w:author="ZYG_RGW" w:date="2013-06-05T20:58:00Z"/>
        </w:rPr>
      </w:pPr>
      <w:ins w:id="2971" w:author="ZYG_RGW" w:date="2013-06-05T20:58:00Z">
        <w:r w:rsidRPr="00A75377">
          <w:rPr>
            <w:color w:val="345777"/>
            <w:sz w:val="18"/>
            <w:szCs w:val="18"/>
            <w:highlight w:val="lightGray"/>
          </w:rPr>
          <w:t>[US / EZP800-63-2:</w:t>
        </w:r>
        <w:r>
          <w:rPr>
            <w:color w:val="345777"/>
            <w:sz w:val="18"/>
            <w:szCs w:val="18"/>
            <w:highlight w:val="lightGray"/>
          </w:rPr>
          <w:t xml:space="preserve">  §8.3.2.4.2</w:t>
        </w:r>
        <w:r>
          <w:rPr>
            <w:color w:val="345777"/>
            <w:sz w:val="18"/>
            <w:szCs w:val="18"/>
          </w:rPr>
          <w:t>]</w:t>
        </w:r>
      </w:ins>
    </w:p>
    <w:p w:rsidR="00D65D06" w:rsidRPr="004E55FE" w:rsidRDefault="00D65D06" w:rsidP="00D65D06">
      <w:pPr>
        <w:pStyle w:val="BodyText"/>
      </w:pPr>
    </w:p>
    <w:p w:rsidR="00D65D06" w:rsidRPr="004E55FE" w:rsidRDefault="00D65D06" w:rsidP="00407FD7">
      <w:pPr>
        <w:pStyle w:val="Heading4"/>
      </w:pPr>
      <w:r w:rsidRPr="004E55FE">
        <w:t>Credential Creation</w:t>
      </w:r>
    </w:p>
    <w:p w:rsidR="00D65D06" w:rsidRPr="004E55FE" w:rsidRDefault="00D65D06" w:rsidP="00D65D06">
      <w:pPr>
        <w:pStyle w:val="BodyText"/>
      </w:pPr>
      <w:r w:rsidRPr="004E55FE">
        <w:t xml:space="preserve">These criteria define the requirements for creation of credentials whose highest use is AL4.  </w:t>
      </w:r>
    </w:p>
    <w:p w:rsidR="00D65D06" w:rsidRPr="004E55FE" w:rsidRDefault="00D65D06" w:rsidP="00D65D06">
      <w:pPr>
        <w:pStyle w:val="BodyText"/>
      </w:pPr>
      <w:r w:rsidRPr="004E55FE">
        <w:t xml:space="preserve">Note, however, that a token and credential created according to these criteria may not necessarily provide that level of assurance for the claimed identity of the </w:t>
      </w:r>
      <w:r w:rsidR="00CB0F7F" w:rsidRPr="004E55FE">
        <w:t>Subject</w:t>
      </w:r>
      <w:r w:rsidRPr="004E55FE">
        <w:t xml:space="preserve">.  Authentication can only be provided at the assurance level at which the identity is proven. </w:t>
      </w:r>
    </w:p>
    <w:p w:rsidR="00D65D06" w:rsidRPr="004E55FE" w:rsidRDefault="00D65D06" w:rsidP="00D65D06">
      <w:pPr>
        <w:pStyle w:val="BodyText"/>
      </w:pPr>
      <w:r w:rsidRPr="004E55FE">
        <w:t>An enterprise and its specified service must:</w:t>
      </w:r>
    </w:p>
    <w:p w:rsidR="00D65D06" w:rsidRPr="004E55FE" w:rsidRDefault="00D65D06" w:rsidP="000E2E39">
      <w:r w:rsidRPr="004E55FE">
        <w:t>AL4_CM_CRN#010</w:t>
      </w:r>
      <w:r w:rsidRPr="004E55FE">
        <w:tab/>
      </w:r>
      <w:r w:rsidRPr="004E55FE">
        <w:rPr>
          <w:lang w:eastAsia="en-GB"/>
        </w:rPr>
        <w:t>Authenticated Request</w:t>
      </w:r>
    </w:p>
    <w:p w:rsidR="00D65D06" w:rsidRPr="004E55FE" w:rsidRDefault="00D65D06" w:rsidP="00D65D06">
      <w:pPr>
        <w:pStyle w:val="BodyText"/>
      </w:pPr>
      <w:r w:rsidRPr="004E55FE">
        <w:t>Only accept a request to generate a credential and bind it to an identity if the source of the request, i.e., Registration Authority, can be authenticated as being authorized to perform identity proofing at AL</w:t>
      </w:r>
      <w:r w:rsidRPr="004E55FE">
        <w:rPr>
          <w:b/>
        </w:rPr>
        <w:t>4</w:t>
      </w:r>
      <w:r w:rsidRPr="004E55FE">
        <w:t>.</w:t>
      </w:r>
    </w:p>
    <w:p w:rsidR="00B41200" w:rsidRDefault="00B41200" w:rsidP="00B41200">
      <w:pPr>
        <w:jc w:val="right"/>
        <w:rPr>
          <w:ins w:id="2972" w:author="ZYG_RGW" w:date="2013-06-05T20:59:00Z"/>
        </w:rPr>
      </w:pPr>
      <w:ins w:id="2973" w:author="ZYG_RGW" w:date="2013-06-05T20:59:00Z">
        <w:r w:rsidRPr="00A75377">
          <w:rPr>
            <w:color w:val="345777"/>
            <w:sz w:val="18"/>
            <w:szCs w:val="18"/>
            <w:highlight w:val="lightGray"/>
          </w:rPr>
          <w:t>[US / EZP800-63-2:</w:t>
        </w:r>
        <w:r>
          <w:rPr>
            <w:color w:val="345777"/>
            <w:sz w:val="18"/>
            <w:szCs w:val="18"/>
            <w:highlight w:val="lightGray"/>
          </w:rPr>
          <w:t xml:space="preserve">  §8.3.2.4.2</w:t>
        </w:r>
        <w:r>
          <w:rPr>
            <w:color w:val="345777"/>
            <w:sz w:val="18"/>
            <w:szCs w:val="18"/>
          </w:rPr>
          <w:t>]</w:t>
        </w:r>
      </w:ins>
    </w:p>
    <w:p w:rsidR="00D65D06" w:rsidRPr="004E55FE" w:rsidRDefault="00D65D06" w:rsidP="000E2E39">
      <w:r w:rsidRPr="004E55FE">
        <w:t>AL4_CM_CRN#020</w:t>
      </w:r>
      <w:r w:rsidRPr="004E55FE">
        <w:tab/>
      </w:r>
      <w:r w:rsidRPr="004E55FE">
        <w:rPr>
          <w:lang w:eastAsia="en-GB"/>
        </w:rPr>
        <w:t>Unique identity</w:t>
      </w:r>
    </w:p>
    <w:p w:rsidR="00D65D06" w:rsidRPr="004E55FE" w:rsidRDefault="00D65D06" w:rsidP="00D65D06">
      <w:pPr>
        <w:pStyle w:val="BodyText"/>
      </w:pPr>
      <w:r w:rsidRPr="004E55FE">
        <w:t>Ensure that the identity which relates to a specific applicant is unique within the specified service, including identities previously used and that are now cancelled, other than its re-assignment to the same applicant.</w:t>
      </w:r>
    </w:p>
    <w:p w:rsidR="00B41200" w:rsidRPr="00215F81" w:rsidRDefault="00B41200" w:rsidP="00B41200">
      <w:pPr>
        <w:pStyle w:val="BodyText"/>
        <w:ind w:left="2160"/>
        <w:jc w:val="right"/>
        <w:rPr>
          <w:ins w:id="2974" w:author="ZYG_RGW" w:date="2013-06-05T20:59:00Z"/>
          <w:color w:val="345777"/>
          <w:sz w:val="18"/>
          <w:szCs w:val="18"/>
        </w:rPr>
      </w:pPr>
      <w:ins w:id="2975" w:author="ZYG_RGW" w:date="2013-06-05T20:59:00Z">
        <w:r w:rsidRPr="009511C3">
          <w:rPr>
            <w:color w:val="345777"/>
            <w:sz w:val="18"/>
            <w:szCs w:val="18"/>
            <w:highlight w:val="lightGray"/>
          </w:rPr>
          <w:t xml:space="preserve">[US / EZP800-63-2: </w:t>
        </w:r>
        <w:r w:rsidRPr="00607BC7">
          <w:rPr>
            <w:color w:val="345777"/>
            <w:sz w:val="18"/>
            <w:szCs w:val="18"/>
            <w:highlight w:val="lightGray"/>
          </w:rPr>
          <w:t>§5.3.1.</w:t>
        </w:r>
        <w:r>
          <w:rPr>
            <w:color w:val="345777"/>
            <w:sz w:val="18"/>
            <w:szCs w:val="18"/>
            <w:highlight w:val="lightGray"/>
          </w:rPr>
          <w:t>4</w:t>
        </w:r>
        <w:r w:rsidRPr="009511C3">
          <w:rPr>
            <w:color w:val="345777"/>
            <w:sz w:val="18"/>
            <w:szCs w:val="18"/>
            <w:highlight w:val="lightGray"/>
          </w:rPr>
          <w:t>.5</w:t>
        </w:r>
        <w:r>
          <w:rPr>
            <w:color w:val="345777"/>
            <w:sz w:val="18"/>
            <w:szCs w:val="18"/>
            <w:highlight w:val="lightGray"/>
          </w:rPr>
          <w:t xml:space="preserve"> a)</w:t>
        </w:r>
        <w:r w:rsidRPr="009511C3">
          <w:rPr>
            <w:color w:val="345777"/>
            <w:sz w:val="18"/>
            <w:szCs w:val="18"/>
            <w:highlight w:val="lightGray"/>
          </w:rPr>
          <w:t>]</w:t>
        </w:r>
      </w:ins>
    </w:p>
    <w:p w:rsidR="00D65D06" w:rsidRPr="004E55FE" w:rsidRDefault="00D65D06" w:rsidP="00D65D06">
      <w:pPr>
        <w:pStyle w:val="BodyText"/>
      </w:pPr>
      <w:r w:rsidRPr="004E55FE">
        <w:rPr>
          <w:b/>
        </w:rPr>
        <w:t>Guidance</w:t>
      </w:r>
      <w:r w:rsidRPr="004E55FE">
        <w:t>: This requirement is intended to prevent identities that may exist in a Relying Party’s access control lists from possibly representing a different physical person.</w:t>
      </w:r>
    </w:p>
    <w:p w:rsidR="00EC7FF8" w:rsidRDefault="00EC7FF8" w:rsidP="000E2E39">
      <w:pPr>
        <w:rPr>
          <w:ins w:id="2976" w:author="ZYG_RGW" w:date="2013-05-17T22:45:00Z"/>
        </w:rPr>
      </w:pPr>
      <w:ins w:id="2977" w:author="ZYG_RGW" w:date="2013-05-17T22:43:00Z">
        <w:r w:rsidRPr="009511C3">
          <w:rPr>
            <w:highlight w:val="lightGray"/>
          </w:rPr>
          <w:t>Cf. AL</w:t>
        </w:r>
      </w:ins>
      <w:ins w:id="2978" w:author="ZYG_RGW" w:date="2013-06-05T06:30:00Z">
        <w:r w:rsidR="00C150D8">
          <w:rPr>
            <w:highlight w:val="lightGray"/>
          </w:rPr>
          <w:t>4</w:t>
        </w:r>
      </w:ins>
      <w:ins w:id="2979" w:author="ZYG_RGW" w:date="2013-05-17T22:43:00Z">
        <w:r w:rsidRPr="009511C3">
          <w:rPr>
            <w:highlight w:val="lightGray"/>
          </w:rPr>
          <w:t>_CM_</w:t>
        </w:r>
        <w:r>
          <w:rPr>
            <w:highlight w:val="lightGray"/>
          </w:rPr>
          <w:t>POL</w:t>
        </w:r>
        <w:r w:rsidRPr="009511C3">
          <w:rPr>
            <w:highlight w:val="lightGray"/>
          </w:rPr>
          <w:t>#020 which expresses a very similar requirement.  Although presenting repetition for a single provider, if the identity-proofing functions and credential management functions are provided by separate CSPs, each needs to fulfill this requirement.</w:t>
        </w:r>
      </w:ins>
    </w:p>
    <w:p w:rsidR="00D65D06" w:rsidRPr="004E55FE" w:rsidRDefault="00D65D06" w:rsidP="00C150D8">
      <w:pPr>
        <w:spacing w:before="120"/>
        <w:pPrChange w:id="2980" w:author="ZYG_RGW" w:date="2013-06-05T06:30:00Z">
          <w:pPr/>
        </w:pPrChange>
      </w:pPr>
      <w:r w:rsidRPr="004E55FE">
        <w:t>AL4_CM_CRN#030</w:t>
      </w:r>
      <w:r w:rsidRPr="004E55FE">
        <w:tab/>
      </w:r>
      <w:r w:rsidRPr="004E55FE">
        <w:rPr>
          <w:lang w:eastAsia="en-GB"/>
        </w:rPr>
        <w:t>Credential uniqueness</w:t>
      </w:r>
    </w:p>
    <w:p w:rsidR="00D65D06" w:rsidRPr="004E55FE" w:rsidRDefault="00D65D06" w:rsidP="00D65D06">
      <w:pPr>
        <w:pStyle w:val="BodyText"/>
      </w:pPr>
      <w:r w:rsidRPr="004E55FE">
        <w:t xml:space="preserve">Allow the </w:t>
      </w:r>
      <w:r w:rsidR="00B17EA5" w:rsidRPr="004E55FE">
        <w:t xml:space="preserve">Subject </w:t>
      </w:r>
      <w:r w:rsidRPr="004E55FE">
        <w:t xml:space="preserve">to select a credential (e.g., </w:t>
      </w:r>
      <w:proofErr w:type="spellStart"/>
      <w:r w:rsidRPr="004E55FE">
        <w:t>UserID</w:t>
      </w:r>
      <w:proofErr w:type="spellEnd"/>
      <w:r w:rsidRPr="004E55FE">
        <w:t xml:space="preserve">) that is verified to be unique within the specified service’s community and assigned uniquely to a single identity </w:t>
      </w:r>
      <w:r w:rsidR="00CB0F7F" w:rsidRPr="004E55FE">
        <w:t>Subject</w:t>
      </w:r>
      <w:r w:rsidRPr="004E55FE">
        <w:t>.</w:t>
      </w:r>
    </w:p>
    <w:p w:rsidR="00321D2B" w:rsidRPr="00215F81" w:rsidRDefault="00321D2B" w:rsidP="00321D2B">
      <w:pPr>
        <w:pStyle w:val="BodyText"/>
        <w:ind w:left="2160"/>
        <w:jc w:val="right"/>
        <w:rPr>
          <w:ins w:id="2981" w:author="ZYG_RGW" w:date="2013-05-17T22:55:00Z"/>
          <w:color w:val="345777"/>
          <w:sz w:val="18"/>
          <w:szCs w:val="18"/>
        </w:rPr>
      </w:pPr>
      <w:ins w:id="2982" w:author="ZYG_RGW" w:date="2013-05-17T22:55:00Z">
        <w:r w:rsidRPr="009511C3">
          <w:rPr>
            <w:color w:val="345777"/>
            <w:sz w:val="18"/>
            <w:szCs w:val="18"/>
            <w:highlight w:val="lightGray"/>
          </w:rPr>
          <w:t xml:space="preserve">[US / EZP800-63-2: </w:t>
        </w:r>
        <w:r w:rsidRPr="00607BC7">
          <w:rPr>
            <w:color w:val="345777"/>
            <w:sz w:val="18"/>
            <w:szCs w:val="18"/>
            <w:highlight w:val="lightGray"/>
          </w:rPr>
          <w:t>§5.3.1.</w:t>
        </w:r>
        <w:r>
          <w:rPr>
            <w:color w:val="345777"/>
            <w:sz w:val="18"/>
            <w:szCs w:val="18"/>
            <w:highlight w:val="lightGray"/>
          </w:rPr>
          <w:t>4</w:t>
        </w:r>
        <w:r w:rsidRPr="009511C3">
          <w:rPr>
            <w:color w:val="345777"/>
            <w:sz w:val="18"/>
            <w:szCs w:val="18"/>
            <w:highlight w:val="lightGray"/>
          </w:rPr>
          <w:t>.5</w:t>
        </w:r>
        <w:r>
          <w:rPr>
            <w:color w:val="345777"/>
            <w:sz w:val="18"/>
            <w:szCs w:val="18"/>
            <w:highlight w:val="lightGray"/>
          </w:rPr>
          <w:t xml:space="preserve"> </w:t>
        </w:r>
      </w:ins>
      <w:ins w:id="2983" w:author="ZYG_RGW" w:date="2013-05-17T22:56:00Z">
        <w:r>
          <w:rPr>
            <w:color w:val="345777"/>
            <w:sz w:val="18"/>
            <w:szCs w:val="18"/>
            <w:highlight w:val="lightGray"/>
          </w:rPr>
          <w:t>a</w:t>
        </w:r>
      </w:ins>
      <w:ins w:id="2984" w:author="ZYG_RGW" w:date="2013-05-17T22:55:00Z">
        <w:r>
          <w:rPr>
            <w:color w:val="345777"/>
            <w:sz w:val="18"/>
            <w:szCs w:val="18"/>
            <w:highlight w:val="lightGray"/>
          </w:rPr>
          <w:t>)</w:t>
        </w:r>
        <w:r w:rsidRPr="009511C3">
          <w:rPr>
            <w:color w:val="345777"/>
            <w:sz w:val="18"/>
            <w:szCs w:val="18"/>
            <w:highlight w:val="lightGray"/>
          </w:rPr>
          <w:t>]</w:t>
        </w:r>
      </w:ins>
    </w:p>
    <w:p w:rsidR="00D65D06" w:rsidRPr="004E55FE" w:rsidRDefault="00D65D06" w:rsidP="000E2E39">
      <w:r w:rsidRPr="004E55FE">
        <w:t>AL4_CM_CRN#035</w:t>
      </w:r>
      <w:r w:rsidRPr="004E55FE">
        <w:tab/>
      </w:r>
      <w:r w:rsidRPr="004E55FE">
        <w:rPr>
          <w:lang w:eastAsia="en-GB"/>
        </w:rPr>
        <w:t>Convey credential</w:t>
      </w:r>
    </w:p>
    <w:p w:rsidR="00D65D06" w:rsidRPr="004E55FE" w:rsidRDefault="00D65D06" w:rsidP="00D65D06">
      <w:pPr>
        <w:pStyle w:val="BodyText"/>
      </w:pPr>
      <w:r w:rsidRPr="004E55FE">
        <w:t>Be capable of conveying the unique identity information associated with a credential to Verifiers and Relying Parties.</w:t>
      </w:r>
    </w:p>
    <w:p w:rsidR="00321D2B" w:rsidRPr="00215F81" w:rsidRDefault="00321D2B" w:rsidP="00321D2B">
      <w:pPr>
        <w:pStyle w:val="BodyText"/>
        <w:ind w:left="2160"/>
        <w:jc w:val="right"/>
        <w:rPr>
          <w:ins w:id="2985" w:author="ZYG_RGW" w:date="2013-05-17T22:55:00Z"/>
          <w:color w:val="345777"/>
          <w:sz w:val="18"/>
          <w:szCs w:val="18"/>
        </w:rPr>
      </w:pPr>
      <w:ins w:id="2986" w:author="ZYG_RGW" w:date="2013-05-17T22:55:00Z">
        <w:r w:rsidRPr="009511C3">
          <w:rPr>
            <w:color w:val="345777"/>
            <w:sz w:val="18"/>
            <w:szCs w:val="18"/>
            <w:highlight w:val="lightGray"/>
          </w:rPr>
          <w:lastRenderedPageBreak/>
          <w:t xml:space="preserve">[US / EZP800-63-2: </w:t>
        </w:r>
        <w:r w:rsidRPr="00607BC7">
          <w:rPr>
            <w:color w:val="345777"/>
            <w:sz w:val="18"/>
            <w:szCs w:val="18"/>
            <w:highlight w:val="lightGray"/>
          </w:rPr>
          <w:t>§5.3.1.</w:t>
        </w:r>
        <w:r>
          <w:rPr>
            <w:color w:val="345777"/>
            <w:sz w:val="18"/>
            <w:szCs w:val="18"/>
            <w:highlight w:val="lightGray"/>
          </w:rPr>
          <w:t>4</w:t>
        </w:r>
        <w:r w:rsidRPr="009511C3">
          <w:rPr>
            <w:color w:val="345777"/>
            <w:sz w:val="18"/>
            <w:szCs w:val="18"/>
            <w:highlight w:val="lightGray"/>
          </w:rPr>
          <w:t>.5</w:t>
        </w:r>
        <w:r>
          <w:rPr>
            <w:color w:val="345777"/>
            <w:sz w:val="18"/>
            <w:szCs w:val="18"/>
            <w:highlight w:val="lightGray"/>
          </w:rPr>
          <w:t xml:space="preserve"> b)</w:t>
        </w:r>
        <w:r w:rsidRPr="009511C3">
          <w:rPr>
            <w:color w:val="345777"/>
            <w:sz w:val="18"/>
            <w:szCs w:val="18"/>
            <w:highlight w:val="lightGray"/>
          </w:rPr>
          <w:t>]</w:t>
        </w:r>
      </w:ins>
    </w:p>
    <w:p w:rsidR="00D65D06" w:rsidRPr="004E55FE" w:rsidRDefault="00D65D06" w:rsidP="000E2E39">
      <w:r w:rsidRPr="004E55FE">
        <w:t>AL4_CM_CRN#040</w:t>
      </w:r>
      <w:r w:rsidRPr="004E55FE">
        <w:tab/>
      </w:r>
      <w:del w:id="2987" w:author="ZYG_RGW" w:date="2013-06-05T18:41:00Z">
        <w:r w:rsidRPr="004E55FE" w:rsidDel="00C9041F">
          <w:rPr>
            <w:lang w:eastAsia="en-GB"/>
          </w:rPr>
          <w:delText>PIN/Password</w:delText>
        </w:r>
      </w:del>
      <w:ins w:id="2988" w:author="ZYG_RGW" w:date="2013-06-05T18:41:00Z">
        <w:r w:rsidR="00C9041F">
          <w:rPr>
            <w:lang w:eastAsia="en-GB"/>
          </w:rPr>
          <w:t>Token</w:t>
        </w:r>
      </w:ins>
      <w:r w:rsidRPr="004E55FE">
        <w:rPr>
          <w:lang w:eastAsia="en-GB"/>
        </w:rPr>
        <w:t xml:space="preserve"> strength</w:t>
      </w:r>
    </w:p>
    <w:p w:rsidR="00B17EA5" w:rsidRPr="004E55FE" w:rsidRDefault="00D65D06" w:rsidP="003E5B64">
      <w:pPr>
        <w:pStyle w:val="BodyText"/>
        <w:rPr>
          <w:b/>
        </w:rPr>
      </w:pPr>
      <w:r w:rsidRPr="004E55FE">
        <w:rPr>
          <w:b/>
          <w:i/>
        </w:rPr>
        <w:t>Not</w:t>
      </w:r>
      <w:r w:rsidRPr="004E55FE">
        <w:rPr>
          <w:b/>
        </w:rPr>
        <w:t xml:space="preserve"> use PIN/password tokens.</w:t>
      </w:r>
    </w:p>
    <w:p w:rsidR="00D65D06" w:rsidRPr="004E55FE" w:rsidRDefault="00D65D06" w:rsidP="00B17EA5">
      <w:pPr>
        <w:pStyle w:val="BodyText"/>
        <w:spacing w:before="240"/>
        <w:ind w:right="-11"/>
      </w:pPr>
      <w:r w:rsidRPr="004E55FE">
        <w:t>AL4_CM_CRN#050</w:t>
      </w:r>
      <w:r w:rsidRPr="004E55FE">
        <w:tab/>
      </w:r>
      <w:r w:rsidRPr="004E55FE">
        <w:rPr>
          <w:lang w:eastAsia="en-GB"/>
        </w:rPr>
        <w:t>One-time password strength</w:t>
      </w:r>
    </w:p>
    <w:p w:rsidR="00D65D06" w:rsidRPr="004E55FE" w:rsidRDefault="00D65D06" w:rsidP="00D65D06">
      <w:pPr>
        <w:pStyle w:val="BodyText"/>
        <w:rPr>
          <w:b/>
        </w:rPr>
      </w:pPr>
      <w:r w:rsidRPr="004E55FE">
        <w:rPr>
          <w:b/>
          <w:i/>
        </w:rPr>
        <w:t>Not</w:t>
      </w:r>
      <w:r w:rsidRPr="004E55FE">
        <w:rPr>
          <w:b/>
        </w:rPr>
        <w:t xml:space="preserve"> use one-time password tokens.</w:t>
      </w:r>
    </w:p>
    <w:p w:rsidR="00D65D06" w:rsidRPr="004E55FE" w:rsidRDefault="00D65D06" w:rsidP="000E2E39">
      <w:r w:rsidRPr="004E55FE">
        <w:t>AL4_CM_CRN#060</w:t>
      </w:r>
      <w:r w:rsidRPr="004E55FE">
        <w:tab/>
      </w:r>
      <w:r w:rsidRPr="004E55FE">
        <w:rPr>
          <w:lang w:eastAsia="en-GB"/>
        </w:rPr>
        <w:t>Software cryptographic token strength</w:t>
      </w:r>
    </w:p>
    <w:p w:rsidR="00D65D06" w:rsidRPr="004E55FE" w:rsidRDefault="00D65D06" w:rsidP="00D65D06">
      <w:pPr>
        <w:pStyle w:val="BodyText"/>
        <w:rPr>
          <w:b/>
        </w:rPr>
      </w:pPr>
      <w:r w:rsidRPr="004E55FE">
        <w:rPr>
          <w:b/>
          <w:i/>
        </w:rPr>
        <w:t>Not</w:t>
      </w:r>
      <w:r w:rsidRPr="004E55FE">
        <w:rPr>
          <w:b/>
        </w:rPr>
        <w:t xml:space="preserve"> use software cryptographic tokens.</w:t>
      </w:r>
    </w:p>
    <w:p w:rsidR="00D65D06" w:rsidRPr="004E55FE" w:rsidDel="002510CD" w:rsidRDefault="00D65D06" w:rsidP="000E2E39">
      <w:r w:rsidRPr="004E55FE" w:rsidDel="002510CD">
        <w:t>AL4_CM_CRN#070</w:t>
      </w:r>
      <w:r w:rsidRPr="004E55FE" w:rsidDel="002510CD">
        <w:tab/>
      </w:r>
      <w:r w:rsidR="002510CD" w:rsidDel="002510CD">
        <w:t xml:space="preserve">One-time password </w:t>
      </w:r>
      <w:r w:rsidR="002510CD" w:rsidRPr="004E55FE" w:rsidDel="002510CD">
        <w:rPr>
          <w:lang w:eastAsia="en-GB"/>
        </w:rPr>
        <w:t xml:space="preserve">hardware </w:t>
      </w:r>
      <w:r w:rsidRPr="004E55FE" w:rsidDel="002510CD">
        <w:rPr>
          <w:lang w:eastAsia="en-GB"/>
        </w:rPr>
        <w:t>token strength</w:t>
      </w:r>
    </w:p>
    <w:p w:rsidR="00D65D06" w:rsidRPr="004E55FE" w:rsidDel="002510CD" w:rsidRDefault="00D65D06" w:rsidP="00D65D06">
      <w:pPr>
        <w:pStyle w:val="BodyText"/>
      </w:pPr>
      <w:r w:rsidRPr="004E55FE" w:rsidDel="002510CD">
        <w:t>Ensure that hardware tokens used to store cryptographic keys:</w:t>
      </w:r>
    </w:p>
    <w:p w:rsidR="00D65D06" w:rsidRPr="004E55FE" w:rsidRDefault="00D65D06" w:rsidP="00D65D06">
      <w:pPr>
        <w:pStyle w:val="Criterion"/>
        <w:numPr>
          <w:ilvl w:val="0"/>
          <w:numId w:val="6"/>
        </w:numPr>
        <w:tabs>
          <w:tab w:val="clear" w:pos="2520"/>
          <w:tab w:val="num" w:pos="720"/>
        </w:tabs>
        <w:ind w:left="720" w:hanging="720"/>
        <w:rPr>
          <w:sz w:val="24"/>
        </w:rPr>
      </w:pPr>
      <w:r w:rsidRPr="004E55FE">
        <w:rPr>
          <w:sz w:val="24"/>
        </w:rPr>
        <w:t>employ a cryptographic module that is validated against FIPS 140-2</w:t>
      </w:r>
      <w:r w:rsidRPr="004E55FE">
        <w:rPr>
          <w:b/>
          <w:sz w:val="24"/>
        </w:rPr>
        <w:t xml:space="preserve"> </w:t>
      </w:r>
      <w:r w:rsidRPr="004E55FE">
        <w:rPr>
          <w:sz w:val="24"/>
        </w:rPr>
        <w:t>[</w:t>
      </w:r>
      <w:hyperlink w:anchor="FIPS1402" w:history="1">
        <w:r w:rsidRPr="004E55FE">
          <w:rPr>
            <w:rStyle w:val="Hyperlink"/>
            <w:sz w:val="24"/>
            <w:szCs w:val="24"/>
            <w:u w:val="none"/>
            <w:lang w:eastAsia="en-GB"/>
          </w:rPr>
          <w:t>FIPS140-2</w:t>
        </w:r>
      </w:hyperlink>
      <w:r w:rsidRPr="004E55FE">
        <w:rPr>
          <w:sz w:val="24"/>
        </w:rPr>
        <w:t>] Level</w:t>
      </w:r>
      <w:r w:rsidRPr="004E55FE">
        <w:rPr>
          <w:b/>
          <w:sz w:val="24"/>
        </w:rPr>
        <w:t xml:space="preserve"> 2 </w:t>
      </w:r>
      <w:r w:rsidRPr="004E55FE">
        <w:rPr>
          <w:sz w:val="24"/>
        </w:rPr>
        <w:t>or higher</w:t>
      </w:r>
      <w:r w:rsidRPr="004E55FE">
        <w:rPr>
          <w:sz w:val="24"/>
          <w:lang w:eastAsia="en-GB"/>
        </w:rPr>
        <w:t>, or equivalent, as determined by a recognized national technical authority</w:t>
      </w:r>
      <w:r w:rsidRPr="004E55FE">
        <w:rPr>
          <w:sz w:val="24"/>
        </w:rPr>
        <w:t>;</w:t>
      </w:r>
    </w:p>
    <w:p w:rsidR="00D65D06" w:rsidRPr="004E55FE" w:rsidDel="00C94FAD" w:rsidRDefault="00D65D06" w:rsidP="00D65D06">
      <w:pPr>
        <w:pStyle w:val="Criterion"/>
        <w:numPr>
          <w:ilvl w:val="0"/>
          <w:numId w:val="6"/>
        </w:numPr>
        <w:tabs>
          <w:tab w:val="clear" w:pos="2520"/>
          <w:tab w:val="num" w:pos="720"/>
        </w:tabs>
        <w:ind w:left="720" w:hanging="720"/>
        <w:rPr>
          <w:b/>
          <w:sz w:val="24"/>
        </w:rPr>
      </w:pPr>
      <w:moveFromRangeStart w:id="2989" w:author="ZYG_RGW" w:date="2013-05-30T15:56:00Z" w:name="move357691598"/>
      <w:moveFrom w:id="2990" w:author="ZYG_RGW" w:date="2013-05-30T15:56:00Z">
        <w:r w:rsidRPr="004E55FE" w:rsidDel="00C94FAD">
          <w:rPr>
            <w:b/>
            <w:sz w:val="24"/>
          </w:rPr>
          <w:t>are evaluated against FIPS 140-2 Level 3 or higher</w:t>
        </w:r>
        <w:r w:rsidRPr="004E55FE" w:rsidDel="00C94FAD">
          <w:rPr>
            <w:b/>
            <w:sz w:val="24"/>
            <w:lang w:eastAsia="en-GB"/>
          </w:rPr>
          <w:t>, or equivalent, as determined by a recognized national technical authority,</w:t>
        </w:r>
        <w:r w:rsidRPr="004E55FE" w:rsidDel="00C94FAD">
          <w:rPr>
            <w:b/>
            <w:sz w:val="24"/>
          </w:rPr>
          <w:t xml:space="preserve"> for their physical security;</w:t>
        </w:r>
      </w:moveFrom>
    </w:p>
    <w:moveFromRangeEnd w:id="2989"/>
    <w:p w:rsidR="002510CD" w:rsidRPr="002510CD" w:rsidRDefault="00D65D06">
      <w:pPr>
        <w:pStyle w:val="Criterion"/>
        <w:numPr>
          <w:ilvl w:val="0"/>
          <w:numId w:val="6"/>
        </w:numPr>
        <w:tabs>
          <w:tab w:val="clear" w:pos="2520"/>
          <w:tab w:val="num" w:pos="720"/>
        </w:tabs>
        <w:spacing w:after="120"/>
        <w:ind w:left="720" w:hanging="720"/>
        <w:rPr>
          <w:ins w:id="2991" w:author="ZYG_RGW" w:date="2013-05-30T15:51:00Z"/>
          <w:sz w:val="24"/>
          <w:rPrChange w:id="2992" w:author="ZYG_RGW" w:date="2013-05-30T15:51:00Z">
            <w:rPr>
              <w:ins w:id="2993" w:author="ZYG_RGW" w:date="2013-05-30T15:51:00Z"/>
              <w:b/>
              <w:sz w:val="24"/>
              <w:highlight w:val="lightGray"/>
            </w:rPr>
          </w:rPrChange>
        </w:rPr>
        <w:pPrChange w:id="2994" w:author="ZYG_RGW" w:date="2013-05-23T19:04:00Z">
          <w:pPr>
            <w:pStyle w:val="Criterion"/>
            <w:numPr>
              <w:numId w:val="6"/>
            </w:numPr>
            <w:tabs>
              <w:tab w:val="num" w:pos="720"/>
              <w:tab w:val="num" w:pos="2520"/>
            </w:tabs>
            <w:ind w:left="720" w:hanging="720"/>
          </w:pPr>
        </w:pPrChange>
      </w:pPr>
      <w:r w:rsidRPr="004E55FE">
        <w:rPr>
          <w:sz w:val="24"/>
        </w:rPr>
        <w:t xml:space="preserve">require </w:t>
      </w:r>
      <w:r w:rsidRPr="004E55FE">
        <w:rPr>
          <w:sz w:val="24"/>
          <w:lang w:eastAsia="en-GB"/>
        </w:rPr>
        <w:t xml:space="preserve">password or biometric activation by the </w:t>
      </w:r>
      <w:r w:rsidR="00CB0F7F" w:rsidRPr="004E55FE">
        <w:rPr>
          <w:sz w:val="24"/>
          <w:lang w:eastAsia="en-GB"/>
        </w:rPr>
        <w:t>Subject</w:t>
      </w:r>
      <w:r w:rsidRPr="004E55FE">
        <w:rPr>
          <w:sz w:val="24"/>
          <w:lang w:eastAsia="en-GB"/>
        </w:rPr>
        <w:t xml:space="preserve"> </w:t>
      </w:r>
      <w:r w:rsidRPr="004E55FE">
        <w:rPr>
          <w:b/>
          <w:sz w:val="24"/>
          <w:lang w:eastAsia="en-GB"/>
        </w:rPr>
        <w:t>[omitted]</w:t>
      </w:r>
      <w:ins w:id="2995" w:author="ZYG_RGW" w:date="2013-05-30T15:51:00Z">
        <w:r w:rsidR="002510CD">
          <w:rPr>
            <w:b/>
            <w:sz w:val="24"/>
            <w:highlight w:val="lightGray"/>
          </w:rPr>
          <w:t>;</w:t>
        </w:r>
      </w:ins>
    </w:p>
    <w:p w:rsidR="00D65D06" w:rsidRDefault="002510CD">
      <w:pPr>
        <w:pStyle w:val="Criterion"/>
        <w:numPr>
          <w:ilvl w:val="0"/>
          <w:numId w:val="6"/>
        </w:numPr>
        <w:tabs>
          <w:tab w:val="clear" w:pos="2520"/>
          <w:tab w:val="num" w:pos="720"/>
        </w:tabs>
        <w:spacing w:after="120"/>
        <w:ind w:left="720" w:hanging="720"/>
        <w:rPr>
          <w:ins w:id="2996" w:author="ZYG_RGW" w:date="2013-05-30T15:37:00Z"/>
          <w:sz w:val="24"/>
        </w:rPr>
        <w:pPrChange w:id="2997" w:author="ZYG_RGW" w:date="2013-05-23T19:04:00Z">
          <w:pPr>
            <w:pStyle w:val="Criterion"/>
            <w:numPr>
              <w:numId w:val="6"/>
            </w:numPr>
            <w:tabs>
              <w:tab w:val="num" w:pos="720"/>
              <w:tab w:val="num" w:pos="2520"/>
            </w:tabs>
            <w:ind w:left="720" w:hanging="720"/>
          </w:pPr>
        </w:pPrChange>
      </w:pPr>
      <w:ins w:id="2998" w:author="ZYG_RGW" w:date="2013-05-30T15:51:00Z">
        <w:r w:rsidRPr="00C92910">
          <w:rPr>
            <w:b/>
            <w:sz w:val="24"/>
            <w:highlight w:val="lightGray"/>
          </w:rPr>
          <w:t xml:space="preserve">Generate a one-time password using an algorithm </w:t>
        </w:r>
        <w:r w:rsidRPr="00C92910">
          <w:rPr>
            <w:b/>
            <w:sz w:val="24"/>
            <w:szCs w:val="24"/>
            <w:highlight w:val="lightGray"/>
            <w:lang w:eastAsia="en-GB"/>
          </w:rPr>
          <w:t>recognized by a national technical authority</w:t>
        </w:r>
      </w:ins>
      <w:r w:rsidR="00D65D06" w:rsidRPr="004E55FE">
        <w:rPr>
          <w:sz w:val="24"/>
          <w:lang w:eastAsia="en-GB"/>
        </w:rPr>
        <w:t>.</w:t>
      </w:r>
    </w:p>
    <w:p w:rsidR="00C9041F" w:rsidRPr="00215F81" w:rsidRDefault="00C9041F" w:rsidP="00C9041F">
      <w:pPr>
        <w:pStyle w:val="BodyText"/>
        <w:ind w:left="2160"/>
        <w:jc w:val="right"/>
        <w:rPr>
          <w:ins w:id="2999" w:author="ZYG_RGW" w:date="2013-06-05T18:43:00Z"/>
          <w:color w:val="345777"/>
          <w:sz w:val="18"/>
          <w:szCs w:val="18"/>
        </w:rPr>
      </w:pPr>
      <w:ins w:id="3000" w:author="ZYG_RGW" w:date="2013-06-05T18:43:00Z">
        <w:r w:rsidRPr="009511C3">
          <w:rPr>
            <w:color w:val="345777"/>
            <w:sz w:val="18"/>
            <w:szCs w:val="18"/>
            <w:highlight w:val="lightGray"/>
          </w:rPr>
          <w:t xml:space="preserve">[US / EZP800-63-2: </w:t>
        </w:r>
        <w:r w:rsidRPr="00607BC7">
          <w:rPr>
            <w:color w:val="345777"/>
            <w:sz w:val="18"/>
            <w:szCs w:val="18"/>
            <w:highlight w:val="lightGray"/>
          </w:rPr>
          <w:t>§</w:t>
        </w:r>
        <w:r>
          <w:rPr>
            <w:color w:val="345777"/>
            <w:sz w:val="18"/>
            <w:szCs w:val="18"/>
            <w:highlight w:val="lightGray"/>
          </w:rPr>
          <w:t>6</w:t>
        </w:r>
        <w:r w:rsidRPr="00607BC7">
          <w:rPr>
            <w:color w:val="345777"/>
            <w:sz w:val="18"/>
            <w:szCs w:val="18"/>
            <w:highlight w:val="lightGray"/>
          </w:rPr>
          <w:t>.3.1.</w:t>
        </w:r>
        <w:r>
          <w:rPr>
            <w:color w:val="345777"/>
            <w:sz w:val="18"/>
            <w:szCs w:val="18"/>
            <w:highlight w:val="lightGray"/>
          </w:rPr>
          <w:t>4</w:t>
        </w:r>
        <w:r w:rsidRPr="009511C3">
          <w:rPr>
            <w:color w:val="345777"/>
            <w:sz w:val="18"/>
            <w:szCs w:val="18"/>
            <w:highlight w:val="lightGray"/>
          </w:rPr>
          <w:t>.</w:t>
        </w:r>
        <w:r>
          <w:rPr>
            <w:color w:val="345777"/>
            <w:sz w:val="18"/>
            <w:szCs w:val="18"/>
            <w:highlight w:val="lightGray"/>
          </w:rPr>
          <w:t xml:space="preserve">1 </w:t>
        </w:r>
      </w:ins>
      <w:ins w:id="3001" w:author="ZYG_RGW" w:date="2013-06-05T18:44:00Z">
        <w:r>
          <w:rPr>
            <w:color w:val="345777"/>
            <w:sz w:val="18"/>
            <w:szCs w:val="18"/>
            <w:highlight w:val="lightGray"/>
          </w:rPr>
          <w:t>a), b), c), d</w:t>
        </w:r>
      </w:ins>
      <w:ins w:id="3002" w:author="ZYG_RGW" w:date="2013-06-05T18:43:00Z">
        <w:r>
          <w:rPr>
            <w:color w:val="345777"/>
            <w:sz w:val="18"/>
            <w:szCs w:val="18"/>
            <w:highlight w:val="lightGray"/>
          </w:rPr>
          <w:t>)</w:t>
        </w:r>
        <w:r w:rsidRPr="009511C3">
          <w:rPr>
            <w:color w:val="345777"/>
            <w:sz w:val="18"/>
            <w:szCs w:val="18"/>
            <w:highlight w:val="lightGray"/>
          </w:rPr>
          <w:t>]</w:t>
        </w:r>
      </w:ins>
    </w:p>
    <w:p w:rsidR="002510CD" w:rsidRPr="004E55FE" w:rsidDel="002510CD" w:rsidRDefault="002510CD" w:rsidP="002510CD">
      <w:pPr>
        <w:rPr>
          <w:ins w:id="3003" w:author="ZYG_RGW" w:date="2013-05-30T15:52:00Z"/>
        </w:rPr>
      </w:pPr>
      <w:ins w:id="3004" w:author="ZYG_RGW" w:date="2013-05-30T15:52:00Z">
        <w:r w:rsidRPr="002510CD" w:rsidDel="002510CD">
          <w:rPr>
            <w:highlight w:val="lightGray"/>
            <w:rPrChange w:id="3005" w:author="ZYG_RGW" w:date="2013-05-30T15:58:00Z">
              <w:rPr/>
            </w:rPrChange>
          </w:rPr>
          <w:t>AL4_CM_CRN#07</w:t>
        </w:r>
        <w:r w:rsidRPr="002510CD">
          <w:rPr>
            <w:highlight w:val="lightGray"/>
            <w:rPrChange w:id="3006" w:author="ZYG_RGW" w:date="2013-05-30T15:58:00Z">
              <w:rPr/>
            </w:rPrChange>
          </w:rPr>
          <w:t>5</w:t>
        </w:r>
        <w:r w:rsidRPr="002510CD" w:rsidDel="002510CD">
          <w:rPr>
            <w:highlight w:val="lightGray"/>
            <w:rPrChange w:id="3007" w:author="ZYG_RGW" w:date="2013-05-30T15:58:00Z">
              <w:rPr/>
            </w:rPrChange>
          </w:rPr>
          <w:tab/>
        </w:r>
        <w:r w:rsidRPr="002510CD">
          <w:rPr>
            <w:highlight w:val="lightGray"/>
            <w:rPrChange w:id="3008" w:author="ZYG_RGW" w:date="2013-05-30T15:58:00Z">
              <w:rPr/>
            </w:rPrChange>
          </w:rPr>
          <w:t>Multi-factor</w:t>
        </w:r>
        <w:r w:rsidRPr="002510CD" w:rsidDel="002510CD">
          <w:rPr>
            <w:highlight w:val="lightGray"/>
            <w:rPrChange w:id="3009" w:author="ZYG_RGW" w:date="2013-05-30T15:58:00Z">
              <w:rPr/>
            </w:rPrChange>
          </w:rPr>
          <w:t xml:space="preserve"> </w:t>
        </w:r>
        <w:r w:rsidRPr="002510CD" w:rsidDel="002510CD">
          <w:rPr>
            <w:highlight w:val="lightGray"/>
            <w:lang w:eastAsia="en-GB"/>
            <w:rPrChange w:id="3010" w:author="ZYG_RGW" w:date="2013-05-30T15:58:00Z">
              <w:rPr>
                <w:lang w:eastAsia="en-GB"/>
              </w:rPr>
            </w:rPrChange>
          </w:rPr>
          <w:t>hardware</w:t>
        </w:r>
        <w:r w:rsidRPr="002510CD">
          <w:rPr>
            <w:highlight w:val="lightGray"/>
            <w:lang w:eastAsia="en-GB"/>
            <w:rPrChange w:id="3011" w:author="ZYG_RGW" w:date="2013-05-30T15:58:00Z">
              <w:rPr>
                <w:lang w:eastAsia="en-GB"/>
              </w:rPr>
            </w:rPrChange>
          </w:rPr>
          <w:t xml:space="preserve"> cryptographic</w:t>
        </w:r>
        <w:r w:rsidRPr="002510CD" w:rsidDel="002510CD">
          <w:rPr>
            <w:highlight w:val="lightGray"/>
            <w:lang w:eastAsia="en-GB"/>
            <w:rPrChange w:id="3012" w:author="ZYG_RGW" w:date="2013-05-30T15:58:00Z">
              <w:rPr>
                <w:lang w:eastAsia="en-GB"/>
              </w:rPr>
            </w:rPrChange>
          </w:rPr>
          <w:t xml:space="preserve"> token strength</w:t>
        </w:r>
      </w:ins>
    </w:p>
    <w:p w:rsidR="002510CD" w:rsidRPr="002510CD" w:rsidDel="002510CD" w:rsidRDefault="002510CD" w:rsidP="002510CD">
      <w:pPr>
        <w:pStyle w:val="BodyText"/>
        <w:rPr>
          <w:ins w:id="3013" w:author="ZYG_RGW" w:date="2013-05-30T15:52:00Z"/>
          <w:b/>
          <w:highlight w:val="lightGray"/>
          <w:rPrChange w:id="3014" w:author="ZYG_RGW" w:date="2013-05-30T15:58:00Z">
            <w:rPr>
              <w:ins w:id="3015" w:author="ZYG_RGW" w:date="2013-05-30T15:52:00Z"/>
            </w:rPr>
          </w:rPrChange>
        </w:rPr>
      </w:pPr>
      <w:ins w:id="3016" w:author="ZYG_RGW" w:date="2013-05-30T15:52:00Z">
        <w:r w:rsidRPr="002510CD" w:rsidDel="002510CD">
          <w:rPr>
            <w:b/>
            <w:highlight w:val="lightGray"/>
            <w:rPrChange w:id="3017" w:author="ZYG_RGW" w:date="2013-05-30T15:58:00Z">
              <w:rPr/>
            </w:rPrChange>
          </w:rPr>
          <w:t>Ensure that hardware tokens used to store cryptographic keys:</w:t>
        </w:r>
      </w:ins>
    </w:p>
    <w:p w:rsidR="002510CD" w:rsidRPr="002510CD" w:rsidRDefault="002510CD" w:rsidP="002510CD">
      <w:pPr>
        <w:pStyle w:val="Criterion"/>
        <w:numPr>
          <w:ilvl w:val="0"/>
          <w:numId w:val="160"/>
        </w:numPr>
        <w:tabs>
          <w:tab w:val="clear" w:pos="2520"/>
        </w:tabs>
        <w:spacing w:after="120"/>
        <w:ind w:left="709" w:hanging="709"/>
        <w:rPr>
          <w:ins w:id="3018" w:author="ZYG_RGW" w:date="2013-05-30T15:53:00Z"/>
          <w:b/>
          <w:sz w:val="24"/>
          <w:highlight w:val="lightGray"/>
          <w:rPrChange w:id="3019" w:author="ZYG_RGW" w:date="2013-05-30T15:58:00Z">
            <w:rPr>
              <w:ins w:id="3020" w:author="ZYG_RGW" w:date="2013-05-30T15:53:00Z"/>
              <w:sz w:val="24"/>
            </w:rPr>
          </w:rPrChange>
        </w:rPr>
        <w:pPrChange w:id="3021" w:author="ZYG_RGW" w:date="2013-05-30T15:58:00Z">
          <w:pPr>
            <w:pStyle w:val="Criterion"/>
            <w:numPr>
              <w:numId w:val="6"/>
            </w:numPr>
            <w:tabs>
              <w:tab w:val="num" w:pos="720"/>
            </w:tabs>
            <w:ind w:left="720" w:hanging="720"/>
          </w:pPr>
        </w:pPrChange>
      </w:pPr>
      <w:ins w:id="3022" w:author="ZYG_RGW" w:date="2013-05-30T15:53:00Z">
        <w:r w:rsidRPr="002510CD">
          <w:rPr>
            <w:b/>
            <w:sz w:val="24"/>
            <w:highlight w:val="lightGray"/>
            <w:rPrChange w:id="3023" w:author="ZYG_RGW" w:date="2013-05-30T15:58:00Z">
              <w:rPr>
                <w:sz w:val="24"/>
              </w:rPr>
            </w:rPrChange>
          </w:rPr>
          <w:t>employ a cryptographic module that is validated against FIPS 140-2 [</w:t>
        </w:r>
        <w:r w:rsidRPr="002510CD">
          <w:rPr>
            <w:b/>
            <w:highlight w:val="lightGray"/>
            <w:rPrChange w:id="3024" w:author="ZYG_RGW" w:date="2013-05-30T15:58:00Z">
              <w:rPr/>
            </w:rPrChange>
          </w:rPr>
          <w:fldChar w:fldCharType="begin"/>
        </w:r>
        <w:r w:rsidRPr="002510CD">
          <w:rPr>
            <w:b/>
            <w:highlight w:val="lightGray"/>
            <w:rPrChange w:id="3025" w:author="ZYG_RGW" w:date="2013-05-30T15:58:00Z">
              <w:rPr/>
            </w:rPrChange>
          </w:rPr>
          <w:instrText xml:space="preserve"> HYPERLINK \l "FIPS1402" </w:instrText>
        </w:r>
        <w:r w:rsidRPr="002510CD">
          <w:rPr>
            <w:b/>
            <w:highlight w:val="lightGray"/>
            <w:rPrChange w:id="3026" w:author="ZYG_RGW" w:date="2013-05-30T15:58:00Z">
              <w:rPr/>
            </w:rPrChange>
          </w:rPr>
          <w:fldChar w:fldCharType="separate"/>
        </w:r>
        <w:r w:rsidRPr="002510CD">
          <w:rPr>
            <w:rStyle w:val="Hyperlink"/>
            <w:b/>
            <w:sz w:val="24"/>
            <w:szCs w:val="24"/>
            <w:highlight w:val="lightGray"/>
            <w:u w:val="none"/>
            <w:lang w:eastAsia="en-GB"/>
            <w:rPrChange w:id="3027" w:author="ZYG_RGW" w:date="2013-05-30T15:58:00Z">
              <w:rPr>
                <w:rStyle w:val="Hyperlink"/>
                <w:sz w:val="24"/>
                <w:szCs w:val="24"/>
                <w:u w:val="none"/>
                <w:lang w:eastAsia="en-GB"/>
              </w:rPr>
            </w:rPrChange>
          </w:rPr>
          <w:t>FIPS140-2</w:t>
        </w:r>
        <w:r w:rsidRPr="002510CD">
          <w:rPr>
            <w:rStyle w:val="Hyperlink"/>
            <w:b/>
            <w:sz w:val="24"/>
            <w:szCs w:val="24"/>
            <w:highlight w:val="lightGray"/>
            <w:u w:val="none"/>
            <w:lang w:eastAsia="en-GB"/>
            <w:rPrChange w:id="3028" w:author="ZYG_RGW" w:date="2013-05-30T15:58:00Z">
              <w:rPr>
                <w:rStyle w:val="Hyperlink"/>
                <w:sz w:val="24"/>
                <w:szCs w:val="24"/>
                <w:u w:val="none"/>
                <w:lang w:eastAsia="en-GB"/>
              </w:rPr>
            </w:rPrChange>
          </w:rPr>
          <w:fldChar w:fldCharType="end"/>
        </w:r>
        <w:r w:rsidRPr="002510CD">
          <w:rPr>
            <w:b/>
            <w:sz w:val="24"/>
            <w:highlight w:val="lightGray"/>
            <w:rPrChange w:id="3029" w:author="ZYG_RGW" w:date="2013-05-30T15:58:00Z">
              <w:rPr>
                <w:sz w:val="24"/>
              </w:rPr>
            </w:rPrChange>
          </w:rPr>
          <w:t>] Level 2 or higher</w:t>
        </w:r>
        <w:r w:rsidRPr="002510CD">
          <w:rPr>
            <w:b/>
            <w:sz w:val="24"/>
            <w:highlight w:val="lightGray"/>
            <w:lang w:eastAsia="en-GB"/>
            <w:rPrChange w:id="3030" w:author="ZYG_RGW" w:date="2013-05-30T15:58:00Z">
              <w:rPr>
                <w:sz w:val="24"/>
                <w:lang w:eastAsia="en-GB"/>
              </w:rPr>
            </w:rPrChange>
          </w:rPr>
          <w:t>, or equivalent, as determined by a recognized national technical authority</w:t>
        </w:r>
        <w:r w:rsidRPr="002510CD">
          <w:rPr>
            <w:b/>
            <w:sz w:val="24"/>
            <w:highlight w:val="lightGray"/>
            <w:rPrChange w:id="3031" w:author="ZYG_RGW" w:date="2013-05-30T15:58:00Z">
              <w:rPr>
                <w:sz w:val="24"/>
              </w:rPr>
            </w:rPrChange>
          </w:rPr>
          <w:t>;</w:t>
        </w:r>
      </w:ins>
    </w:p>
    <w:p w:rsidR="002510CD" w:rsidRPr="008E3B18" w:rsidRDefault="002510CD" w:rsidP="002510CD">
      <w:pPr>
        <w:pStyle w:val="Criterion"/>
        <w:numPr>
          <w:ilvl w:val="0"/>
          <w:numId w:val="160"/>
        </w:numPr>
        <w:spacing w:after="120"/>
        <w:ind w:left="720" w:hanging="720"/>
        <w:rPr>
          <w:b/>
          <w:sz w:val="24"/>
          <w:highlight w:val="lightGray"/>
        </w:rPr>
      </w:pPr>
      <w:moveToRangeStart w:id="3032" w:author="ZYG_RGW" w:date="2013-05-30T15:56:00Z" w:name="move357691598"/>
      <w:moveTo w:id="3033" w:author="ZYG_RGW" w:date="2013-05-30T15:56:00Z">
        <w:r w:rsidRPr="008E3B18">
          <w:rPr>
            <w:b/>
            <w:sz w:val="24"/>
            <w:highlight w:val="lightGray"/>
          </w:rPr>
          <w:t>are evaluated against FIPS 140-2 Level 3 or higher</w:t>
        </w:r>
        <w:r w:rsidRPr="008E3B18">
          <w:rPr>
            <w:b/>
            <w:sz w:val="24"/>
            <w:highlight w:val="lightGray"/>
            <w:lang w:eastAsia="en-GB"/>
          </w:rPr>
          <w:t>, or equivalent, as determined by a recognized national technical authority,</w:t>
        </w:r>
        <w:r w:rsidRPr="008E3B18">
          <w:rPr>
            <w:b/>
            <w:sz w:val="24"/>
            <w:highlight w:val="lightGray"/>
          </w:rPr>
          <w:t xml:space="preserve"> for their physical security;</w:t>
        </w:r>
      </w:moveTo>
    </w:p>
    <w:moveToRangeEnd w:id="3032"/>
    <w:p w:rsidR="002510CD" w:rsidRPr="002510CD" w:rsidRDefault="002510CD" w:rsidP="002510CD">
      <w:pPr>
        <w:pStyle w:val="Criterion"/>
        <w:numPr>
          <w:ilvl w:val="0"/>
          <w:numId w:val="160"/>
        </w:numPr>
        <w:tabs>
          <w:tab w:val="clear" w:pos="2520"/>
        </w:tabs>
        <w:spacing w:after="120"/>
        <w:ind w:left="709" w:hanging="709"/>
        <w:rPr>
          <w:ins w:id="3034" w:author="ZYG_RGW" w:date="2013-05-30T15:53:00Z"/>
          <w:b/>
          <w:sz w:val="24"/>
          <w:highlight w:val="lightGray"/>
          <w:rPrChange w:id="3035" w:author="ZYG_RGW" w:date="2013-05-30T15:58:00Z">
            <w:rPr>
              <w:ins w:id="3036" w:author="ZYG_RGW" w:date="2013-05-30T15:53:00Z"/>
              <w:sz w:val="24"/>
            </w:rPr>
          </w:rPrChange>
        </w:rPr>
        <w:pPrChange w:id="3037" w:author="ZYG_RGW" w:date="2013-05-30T15:58:00Z">
          <w:pPr>
            <w:pStyle w:val="Criterion"/>
            <w:numPr>
              <w:numId w:val="6"/>
            </w:numPr>
            <w:tabs>
              <w:tab w:val="num" w:pos="720"/>
            </w:tabs>
            <w:spacing w:after="120"/>
            <w:ind w:left="720" w:hanging="720"/>
          </w:pPr>
        </w:pPrChange>
      </w:pPr>
      <w:ins w:id="3038" w:author="ZYG_RGW" w:date="2013-05-30T15:53:00Z">
        <w:r w:rsidRPr="002510CD">
          <w:rPr>
            <w:b/>
            <w:sz w:val="24"/>
            <w:highlight w:val="lightGray"/>
            <w:rPrChange w:id="3039" w:author="ZYG_RGW" w:date="2013-05-30T15:58:00Z">
              <w:rPr>
                <w:sz w:val="24"/>
              </w:rPr>
            </w:rPrChange>
          </w:rPr>
          <w:t xml:space="preserve">require </w:t>
        </w:r>
        <w:r w:rsidRPr="002510CD">
          <w:rPr>
            <w:b/>
            <w:sz w:val="24"/>
            <w:highlight w:val="lightGray"/>
            <w:lang w:eastAsia="en-GB"/>
            <w:rPrChange w:id="3040" w:author="ZYG_RGW" w:date="2013-05-30T15:58:00Z">
              <w:rPr>
                <w:sz w:val="24"/>
                <w:lang w:eastAsia="en-GB"/>
              </w:rPr>
            </w:rPrChange>
          </w:rPr>
          <w:t>password</w:t>
        </w:r>
      </w:ins>
      <w:ins w:id="3041" w:author="ZYG_RGW" w:date="2013-05-30T15:58:00Z">
        <w:r w:rsidRPr="002510CD">
          <w:rPr>
            <w:b/>
            <w:sz w:val="24"/>
            <w:highlight w:val="lightGray"/>
            <w:lang w:eastAsia="en-GB"/>
            <w:rPrChange w:id="3042" w:author="ZYG_RGW" w:date="2013-05-30T15:58:00Z">
              <w:rPr>
                <w:b/>
                <w:sz w:val="24"/>
                <w:lang w:eastAsia="en-GB"/>
              </w:rPr>
            </w:rPrChange>
          </w:rPr>
          <w:t>, PIN</w:t>
        </w:r>
      </w:ins>
      <w:ins w:id="3043" w:author="ZYG_RGW" w:date="2013-05-30T15:53:00Z">
        <w:r w:rsidRPr="002510CD">
          <w:rPr>
            <w:b/>
            <w:sz w:val="24"/>
            <w:highlight w:val="lightGray"/>
            <w:lang w:eastAsia="en-GB"/>
            <w:rPrChange w:id="3044" w:author="ZYG_RGW" w:date="2013-05-30T15:58:00Z">
              <w:rPr>
                <w:sz w:val="24"/>
                <w:lang w:eastAsia="en-GB"/>
              </w:rPr>
            </w:rPrChange>
          </w:rPr>
          <w:t xml:space="preserve"> or biometric activation by the Subject </w:t>
        </w:r>
      </w:ins>
      <w:ins w:id="3045" w:author="ZYG_RGW" w:date="2013-05-30T15:57:00Z">
        <w:r w:rsidRPr="008E3B18">
          <w:rPr>
            <w:b/>
            <w:sz w:val="24"/>
            <w:szCs w:val="24"/>
            <w:highlight w:val="lightGray"/>
          </w:rPr>
          <w:t>when being used for authentication</w:t>
        </w:r>
      </w:ins>
      <w:ins w:id="3046" w:author="ZYG_RGW" w:date="2013-05-30T15:53:00Z">
        <w:r w:rsidRPr="008E3B18">
          <w:rPr>
            <w:b/>
            <w:sz w:val="24"/>
            <w:highlight w:val="lightGray"/>
          </w:rPr>
          <w:t>;</w:t>
        </w:r>
      </w:ins>
    </w:p>
    <w:p w:rsidR="002510CD" w:rsidRPr="002510CD" w:rsidRDefault="002510CD" w:rsidP="002510CD">
      <w:pPr>
        <w:pStyle w:val="Criterion"/>
        <w:numPr>
          <w:ilvl w:val="0"/>
          <w:numId w:val="160"/>
        </w:numPr>
        <w:spacing w:after="120"/>
        <w:ind w:left="720" w:hanging="720"/>
        <w:rPr>
          <w:ins w:id="3047" w:author="ZYG_RGW" w:date="2013-05-30T15:53:00Z"/>
          <w:b/>
          <w:sz w:val="24"/>
          <w:rPrChange w:id="3048" w:author="ZYG_RGW" w:date="2013-05-30T15:56:00Z">
            <w:rPr>
              <w:ins w:id="3049" w:author="ZYG_RGW" w:date="2013-05-30T15:53:00Z"/>
              <w:sz w:val="24"/>
            </w:rPr>
          </w:rPrChange>
        </w:rPr>
        <w:pPrChange w:id="3050" w:author="ZYG_RGW" w:date="2013-05-30T15:53:00Z">
          <w:pPr>
            <w:pStyle w:val="Criterion"/>
            <w:numPr>
              <w:numId w:val="6"/>
            </w:numPr>
            <w:tabs>
              <w:tab w:val="num" w:pos="720"/>
            </w:tabs>
            <w:spacing w:after="120"/>
            <w:ind w:left="720" w:hanging="720"/>
          </w:pPr>
        </w:pPrChange>
      </w:pPr>
      <w:ins w:id="3051" w:author="ZYG_RGW" w:date="2013-05-30T15:59:00Z">
        <w:r>
          <w:rPr>
            <w:b/>
            <w:sz w:val="24"/>
          </w:rPr>
          <w:t>does not permit the export of authentication keys</w:t>
        </w:r>
      </w:ins>
      <w:ins w:id="3052" w:author="ZYG_RGW" w:date="2013-05-30T15:53:00Z">
        <w:r w:rsidRPr="002510CD">
          <w:rPr>
            <w:b/>
            <w:sz w:val="24"/>
            <w:lang w:eastAsia="en-GB"/>
            <w:rPrChange w:id="3053" w:author="ZYG_RGW" w:date="2013-05-30T15:56:00Z">
              <w:rPr>
                <w:sz w:val="24"/>
                <w:lang w:eastAsia="en-GB"/>
              </w:rPr>
            </w:rPrChange>
          </w:rPr>
          <w:t>.</w:t>
        </w:r>
      </w:ins>
    </w:p>
    <w:p w:rsidR="00C9041F" w:rsidRPr="00215F81" w:rsidRDefault="00C9041F" w:rsidP="00C9041F">
      <w:pPr>
        <w:pStyle w:val="BodyText"/>
        <w:ind w:left="2160"/>
        <w:jc w:val="right"/>
        <w:rPr>
          <w:ins w:id="3054" w:author="ZYG_RGW" w:date="2013-06-05T18:44:00Z"/>
          <w:color w:val="345777"/>
          <w:sz w:val="18"/>
          <w:szCs w:val="18"/>
        </w:rPr>
      </w:pPr>
      <w:ins w:id="3055" w:author="ZYG_RGW" w:date="2013-06-05T18:44:00Z">
        <w:r w:rsidRPr="009511C3">
          <w:rPr>
            <w:color w:val="345777"/>
            <w:sz w:val="18"/>
            <w:szCs w:val="18"/>
            <w:highlight w:val="lightGray"/>
          </w:rPr>
          <w:t xml:space="preserve">[US / EZP800-63-2: </w:t>
        </w:r>
        <w:r w:rsidRPr="00607BC7">
          <w:rPr>
            <w:color w:val="345777"/>
            <w:sz w:val="18"/>
            <w:szCs w:val="18"/>
            <w:highlight w:val="lightGray"/>
          </w:rPr>
          <w:t>§</w:t>
        </w:r>
        <w:r>
          <w:rPr>
            <w:color w:val="345777"/>
            <w:sz w:val="18"/>
            <w:szCs w:val="18"/>
            <w:highlight w:val="lightGray"/>
          </w:rPr>
          <w:t>6</w:t>
        </w:r>
        <w:r w:rsidRPr="00607BC7">
          <w:rPr>
            <w:color w:val="345777"/>
            <w:sz w:val="18"/>
            <w:szCs w:val="18"/>
            <w:highlight w:val="lightGray"/>
          </w:rPr>
          <w:t>.3.1.</w:t>
        </w:r>
        <w:r>
          <w:rPr>
            <w:color w:val="345777"/>
            <w:sz w:val="18"/>
            <w:szCs w:val="18"/>
            <w:highlight w:val="lightGray"/>
          </w:rPr>
          <w:t>4</w:t>
        </w:r>
        <w:r w:rsidRPr="009511C3">
          <w:rPr>
            <w:color w:val="345777"/>
            <w:sz w:val="18"/>
            <w:szCs w:val="18"/>
            <w:highlight w:val="lightGray"/>
          </w:rPr>
          <w:t>.</w:t>
        </w:r>
        <w:r>
          <w:rPr>
            <w:color w:val="345777"/>
            <w:sz w:val="18"/>
            <w:szCs w:val="18"/>
            <w:highlight w:val="lightGray"/>
          </w:rPr>
          <w:t>2 a), b), c), d)</w:t>
        </w:r>
      </w:ins>
      <w:ins w:id="3056" w:author="ZYG_RGW" w:date="2013-06-05T21:15:00Z">
        <w:r w:rsidR="00803CDC">
          <w:rPr>
            <w:color w:val="345777"/>
            <w:sz w:val="18"/>
            <w:szCs w:val="18"/>
            <w:highlight w:val="lightGray"/>
          </w:rPr>
          <w:t xml:space="preserve">,  </w:t>
        </w:r>
        <w:r w:rsidR="00803CDC" w:rsidRPr="00B41200">
          <w:rPr>
            <w:color w:val="345777"/>
            <w:sz w:val="18"/>
            <w:szCs w:val="18"/>
            <w:highlight w:val="lightGray"/>
          </w:rPr>
          <w:t>§8.3.2.4.</w:t>
        </w:r>
        <w:r w:rsidR="00803CDC">
          <w:rPr>
            <w:color w:val="345777"/>
            <w:sz w:val="18"/>
            <w:szCs w:val="18"/>
            <w:highlight w:val="lightGray"/>
          </w:rPr>
          <w:t>8</w:t>
        </w:r>
      </w:ins>
      <w:ins w:id="3057" w:author="ZYG_RGW" w:date="2013-06-05T18:44:00Z">
        <w:r w:rsidRPr="009511C3">
          <w:rPr>
            <w:color w:val="345777"/>
            <w:sz w:val="18"/>
            <w:szCs w:val="18"/>
            <w:highlight w:val="lightGray"/>
          </w:rPr>
          <w:t>]</w:t>
        </w:r>
      </w:ins>
    </w:p>
    <w:p w:rsidR="00D65D06" w:rsidRPr="004E55FE" w:rsidRDefault="00D65D06" w:rsidP="000E2E39">
      <w:r w:rsidRPr="004E55FE">
        <w:t>AL4_CM_CRN#080</w:t>
      </w:r>
      <w:r w:rsidRPr="004E55FE">
        <w:tab/>
      </w:r>
      <w:r w:rsidRPr="004E55FE">
        <w:rPr>
          <w:lang w:eastAsia="en-GB"/>
        </w:rPr>
        <w:t>Binding of key</w:t>
      </w:r>
    </w:p>
    <w:p w:rsidR="00D65D06" w:rsidRPr="004E55FE" w:rsidRDefault="00D65D06" w:rsidP="00D65D06">
      <w:pPr>
        <w:pStyle w:val="BodyText"/>
      </w:pPr>
      <w:r w:rsidRPr="004E55FE">
        <w:t xml:space="preserve">If the specified service generates the </w:t>
      </w:r>
      <w:r w:rsidR="00CB0F7F" w:rsidRPr="004E55FE">
        <w:t>Subject</w:t>
      </w:r>
      <w:r w:rsidRPr="004E55FE">
        <w:t xml:space="preserve">’s key pair, that the key generation process securely and uniquely binds that process to the certificate generation and maintains at all times the secrecy of the private key, until it is accepted by the </w:t>
      </w:r>
      <w:r w:rsidR="00CB0F7F" w:rsidRPr="004E55FE">
        <w:t>Subject</w:t>
      </w:r>
      <w:r w:rsidRPr="004E55FE">
        <w:t>.</w:t>
      </w:r>
    </w:p>
    <w:p w:rsidR="00D65D06" w:rsidRPr="004E55FE" w:rsidRDefault="00D65D06" w:rsidP="000E2E39">
      <w:r w:rsidRPr="004E55FE">
        <w:t>AL4_CM_CRN#090</w:t>
      </w:r>
      <w:r w:rsidRPr="004E55FE">
        <w:tab/>
      </w:r>
      <w:r w:rsidRPr="004E55FE">
        <w:rPr>
          <w:lang w:eastAsia="en-GB"/>
        </w:rPr>
        <w:t xml:space="preserve">Nature of </w:t>
      </w:r>
      <w:r w:rsidR="00CB0F7F" w:rsidRPr="004E55FE">
        <w:rPr>
          <w:lang w:eastAsia="en-GB"/>
        </w:rPr>
        <w:t>Subject</w:t>
      </w:r>
    </w:p>
    <w:p w:rsidR="00D65D06" w:rsidRPr="004E55FE" w:rsidRDefault="00D65D06" w:rsidP="00D65D06">
      <w:pPr>
        <w:pStyle w:val="BodyText"/>
      </w:pPr>
      <w:r w:rsidRPr="004E55FE">
        <w:lastRenderedPageBreak/>
        <w:t xml:space="preserve">Record the nature of the </w:t>
      </w:r>
      <w:r w:rsidR="00CB0F7F" w:rsidRPr="004E55FE">
        <w:t>Subject</w:t>
      </w:r>
      <w:r w:rsidRPr="004E55FE">
        <w:t xml:space="preserve"> of the credential </w:t>
      </w:r>
      <w:r w:rsidRPr="004E55FE">
        <w:rPr>
          <w:b/>
        </w:rPr>
        <w:t>[omitted]</w:t>
      </w:r>
      <w:r w:rsidRPr="004E55FE">
        <w:t>, i.e., private person, a named person acting on behalf of a corporation or other legal entity, corporation or legal entity, or corporate machine entity, in a manner that can be unequivocally associated with the credential and the identity that it asserts.</w:t>
      </w:r>
    </w:p>
    <w:p w:rsidR="00D65D06" w:rsidRPr="004E55FE" w:rsidRDefault="00D65D06" w:rsidP="00D65D06">
      <w:pPr>
        <w:pStyle w:val="BodyText"/>
      </w:pPr>
    </w:p>
    <w:p w:rsidR="00D65D06" w:rsidRPr="004E55FE" w:rsidRDefault="00D65D06" w:rsidP="00407FD7">
      <w:pPr>
        <w:pStyle w:val="Heading4"/>
      </w:pPr>
      <w:r w:rsidRPr="004E55FE">
        <w:t>Subject Key Pair Generation</w:t>
      </w:r>
    </w:p>
    <w:p w:rsidR="00D65D06" w:rsidRPr="004E55FE" w:rsidRDefault="00D65D06" w:rsidP="00D65D06">
      <w:pPr>
        <w:pStyle w:val="BodyText"/>
      </w:pPr>
      <w:r w:rsidRPr="004E55FE">
        <w:t>An enterprise and its specified service must:</w:t>
      </w:r>
    </w:p>
    <w:p w:rsidR="00D65D06" w:rsidRPr="004E55FE" w:rsidRDefault="00D65D06" w:rsidP="000E2E39">
      <w:r w:rsidRPr="004E55FE">
        <w:t>AL4_CM_SKP#010</w:t>
      </w:r>
      <w:r w:rsidRPr="004E55FE">
        <w:tab/>
      </w:r>
      <w:r w:rsidRPr="004E55FE">
        <w:rPr>
          <w:lang w:eastAsia="en-GB"/>
        </w:rPr>
        <w:t>Key generation by Specified Service</w:t>
      </w:r>
    </w:p>
    <w:p w:rsidR="00D65D06" w:rsidRPr="004E55FE" w:rsidRDefault="00D65D06" w:rsidP="00D65D06">
      <w:pPr>
        <w:pStyle w:val="BodyText"/>
      </w:pPr>
      <w:r w:rsidRPr="004E55FE">
        <w:t xml:space="preserve">If the specified service generates the </w:t>
      </w:r>
      <w:r w:rsidR="00706089" w:rsidRPr="004E55FE">
        <w:t xml:space="preserve">Subject’s </w:t>
      </w:r>
      <w:r w:rsidRPr="004E55FE">
        <w:t>keys:</w:t>
      </w:r>
    </w:p>
    <w:p w:rsidR="00D65D06" w:rsidRPr="004E55FE" w:rsidRDefault="00D65D06" w:rsidP="00D65D06">
      <w:pPr>
        <w:pStyle w:val="Criterion"/>
        <w:numPr>
          <w:ilvl w:val="0"/>
          <w:numId w:val="43"/>
        </w:numPr>
        <w:tabs>
          <w:tab w:val="clear" w:pos="2520"/>
          <w:tab w:val="num" w:pos="720"/>
        </w:tabs>
        <w:ind w:left="720" w:hanging="720"/>
        <w:rPr>
          <w:sz w:val="24"/>
          <w:szCs w:val="24"/>
        </w:rPr>
      </w:pPr>
      <w:r w:rsidRPr="004E55FE">
        <w:rPr>
          <w:sz w:val="24"/>
          <w:szCs w:val="24"/>
        </w:rPr>
        <w:t>use a FIPS 140-2 [</w:t>
      </w:r>
      <w:hyperlink r:id="rId41" w:history="1">
        <w:r w:rsidRPr="004E55FE">
          <w:rPr>
            <w:rStyle w:val="Hyperlink"/>
            <w:sz w:val="24"/>
            <w:szCs w:val="24"/>
            <w:u w:val="none"/>
            <w:lang w:eastAsia="en-GB"/>
          </w:rPr>
          <w:t>FIPS140-2</w:t>
        </w:r>
      </w:hyperlink>
      <w:r w:rsidRPr="004E55FE">
        <w:rPr>
          <w:sz w:val="24"/>
          <w:szCs w:val="24"/>
        </w:rPr>
        <w:t>] compliant algorithm</w:t>
      </w:r>
      <w:r w:rsidRPr="004E55FE">
        <w:rPr>
          <w:sz w:val="24"/>
          <w:szCs w:val="24"/>
          <w:lang w:eastAsia="en-GB"/>
        </w:rPr>
        <w:t>, or equivalent, as established by a recognized national technical authority,</w:t>
      </w:r>
      <w:r w:rsidRPr="004E55FE">
        <w:rPr>
          <w:sz w:val="24"/>
          <w:szCs w:val="24"/>
        </w:rPr>
        <w:t xml:space="preserve"> that is recognized as being fit for the purposes of the service;</w:t>
      </w:r>
    </w:p>
    <w:p w:rsidR="00D65D06" w:rsidRPr="004E55FE" w:rsidRDefault="00D65D06" w:rsidP="00D65D06">
      <w:pPr>
        <w:pStyle w:val="Criterion"/>
        <w:numPr>
          <w:ilvl w:val="0"/>
          <w:numId w:val="43"/>
        </w:numPr>
        <w:tabs>
          <w:tab w:val="clear" w:pos="2520"/>
          <w:tab w:val="num" w:pos="720"/>
        </w:tabs>
        <w:ind w:left="720" w:hanging="720"/>
        <w:rPr>
          <w:sz w:val="24"/>
          <w:szCs w:val="24"/>
        </w:rPr>
      </w:pPr>
      <w:r w:rsidRPr="004E55FE">
        <w:rPr>
          <w:sz w:val="24"/>
          <w:szCs w:val="24"/>
        </w:rPr>
        <w:t>only create keys of a key length and for use with a FIPS 140-2 [</w:t>
      </w:r>
      <w:hyperlink r:id="rId42" w:history="1">
        <w:r w:rsidRPr="004E55FE">
          <w:rPr>
            <w:rStyle w:val="Hyperlink"/>
            <w:sz w:val="24"/>
            <w:szCs w:val="24"/>
            <w:u w:val="none"/>
            <w:lang w:eastAsia="en-GB"/>
          </w:rPr>
          <w:t>FIPS140-2</w:t>
        </w:r>
      </w:hyperlink>
      <w:r w:rsidRPr="004E55FE">
        <w:rPr>
          <w:sz w:val="24"/>
          <w:szCs w:val="24"/>
        </w:rPr>
        <w:t>] compliant public key algorithm</w:t>
      </w:r>
      <w:r w:rsidRPr="004E55FE">
        <w:rPr>
          <w:sz w:val="24"/>
          <w:szCs w:val="24"/>
          <w:lang w:eastAsia="en-GB"/>
        </w:rPr>
        <w:t>, or equivalent, as established by a recognized national technical authority,</w:t>
      </w:r>
      <w:r w:rsidRPr="004E55FE">
        <w:rPr>
          <w:sz w:val="24"/>
          <w:szCs w:val="24"/>
        </w:rPr>
        <w:t xml:space="preserve"> recognized as being fit for the purposes of the service;</w:t>
      </w:r>
    </w:p>
    <w:p w:rsidR="00D65D06" w:rsidRPr="004E55FE" w:rsidRDefault="00D65D06" w:rsidP="00D65D06">
      <w:pPr>
        <w:pStyle w:val="Criterion"/>
        <w:numPr>
          <w:ilvl w:val="0"/>
          <w:numId w:val="43"/>
        </w:numPr>
        <w:tabs>
          <w:tab w:val="clear" w:pos="2520"/>
          <w:tab w:val="num" w:pos="720"/>
        </w:tabs>
        <w:ind w:left="720" w:hanging="720"/>
        <w:rPr>
          <w:sz w:val="24"/>
          <w:szCs w:val="24"/>
        </w:rPr>
      </w:pPr>
      <w:r w:rsidRPr="004E55FE">
        <w:rPr>
          <w:sz w:val="24"/>
          <w:szCs w:val="24"/>
        </w:rPr>
        <w:t xml:space="preserve">generate and store the keys securely until delivery to and acceptance by the </w:t>
      </w:r>
      <w:r w:rsidR="00CB0F7F" w:rsidRPr="004E55FE">
        <w:rPr>
          <w:sz w:val="24"/>
          <w:szCs w:val="24"/>
        </w:rPr>
        <w:t>Subject</w:t>
      </w:r>
      <w:r w:rsidRPr="004E55FE">
        <w:rPr>
          <w:sz w:val="24"/>
          <w:szCs w:val="24"/>
        </w:rPr>
        <w:t>;</w:t>
      </w:r>
    </w:p>
    <w:p w:rsidR="00D65D06" w:rsidRPr="004E55FE" w:rsidRDefault="00D65D06">
      <w:pPr>
        <w:pStyle w:val="Criterion"/>
        <w:numPr>
          <w:ilvl w:val="0"/>
          <w:numId w:val="43"/>
        </w:numPr>
        <w:tabs>
          <w:tab w:val="clear" w:pos="2520"/>
          <w:tab w:val="num" w:pos="720"/>
        </w:tabs>
        <w:spacing w:after="120"/>
        <w:ind w:left="720" w:hanging="720"/>
        <w:rPr>
          <w:sz w:val="24"/>
          <w:szCs w:val="24"/>
        </w:rPr>
        <w:pPrChange w:id="3058" w:author="ZYG_RGW" w:date="2013-05-23T19:04:00Z">
          <w:pPr>
            <w:pStyle w:val="Criterion"/>
            <w:numPr>
              <w:numId w:val="43"/>
            </w:numPr>
            <w:tabs>
              <w:tab w:val="num" w:pos="720"/>
              <w:tab w:val="num" w:pos="2520"/>
            </w:tabs>
            <w:ind w:left="720" w:hanging="720"/>
          </w:pPr>
        </w:pPrChange>
      </w:pPr>
      <w:r w:rsidRPr="004E55FE">
        <w:rPr>
          <w:sz w:val="24"/>
          <w:szCs w:val="24"/>
        </w:rPr>
        <w:t xml:space="preserve">deliver the </w:t>
      </w:r>
      <w:r w:rsidR="00CB0F7F" w:rsidRPr="004E55FE">
        <w:rPr>
          <w:sz w:val="24"/>
          <w:szCs w:val="24"/>
        </w:rPr>
        <w:t>Subject</w:t>
      </w:r>
      <w:r w:rsidRPr="004E55FE">
        <w:rPr>
          <w:sz w:val="24"/>
          <w:szCs w:val="24"/>
        </w:rPr>
        <w:t xml:space="preserve">’s private key in a manner that ensures that the privacy of the key is not compromised and only the </w:t>
      </w:r>
      <w:r w:rsidR="00CB0F7F" w:rsidRPr="004E55FE">
        <w:rPr>
          <w:sz w:val="24"/>
          <w:szCs w:val="24"/>
        </w:rPr>
        <w:t>Subject</w:t>
      </w:r>
      <w:r w:rsidRPr="004E55FE">
        <w:rPr>
          <w:sz w:val="24"/>
          <w:szCs w:val="24"/>
        </w:rPr>
        <w:t xml:space="preserve"> has access to the private key.</w:t>
      </w:r>
    </w:p>
    <w:p w:rsidR="00D65D06" w:rsidRPr="004E55FE" w:rsidRDefault="00D65D06" w:rsidP="000E2E39">
      <w:r w:rsidRPr="004E55FE">
        <w:t>AL4_CM_SKP#020</w:t>
      </w:r>
      <w:r w:rsidRPr="004E55FE">
        <w:tab/>
      </w:r>
      <w:r w:rsidRPr="004E55FE">
        <w:rPr>
          <w:lang w:eastAsia="en-GB"/>
        </w:rPr>
        <w:t>Key generation by Subject</w:t>
      </w:r>
    </w:p>
    <w:p w:rsidR="00D65D06" w:rsidRPr="004E55FE" w:rsidRDefault="00D65D06" w:rsidP="00D65D06">
      <w:pPr>
        <w:pStyle w:val="BodyText"/>
      </w:pPr>
      <w:r w:rsidRPr="004E55FE">
        <w:t xml:space="preserve">If the </w:t>
      </w:r>
      <w:r w:rsidR="00CB0F7F" w:rsidRPr="004E55FE">
        <w:t>Subject</w:t>
      </w:r>
      <w:r w:rsidRPr="004E55FE">
        <w:t xml:space="preserve"> generates and presents its own keys, obtain the </w:t>
      </w:r>
      <w:r w:rsidR="00706089" w:rsidRPr="004E55FE">
        <w:t xml:space="preserve">Subject’s </w:t>
      </w:r>
      <w:r w:rsidRPr="004E55FE">
        <w:t>written confirmation that it has:</w:t>
      </w:r>
    </w:p>
    <w:p w:rsidR="00D65D06" w:rsidRPr="004E55FE" w:rsidRDefault="00D65D06" w:rsidP="00D65D06">
      <w:pPr>
        <w:pStyle w:val="Criterion"/>
        <w:numPr>
          <w:ilvl w:val="0"/>
          <w:numId w:val="44"/>
        </w:numPr>
        <w:tabs>
          <w:tab w:val="clear" w:pos="2520"/>
          <w:tab w:val="num" w:pos="720"/>
        </w:tabs>
        <w:ind w:left="720" w:hanging="720"/>
        <w:rPr>
          <w:sz w:val="24"/>
          <w:szCs w:val="24"/>
        </w:rPr>
      </w:pPr>
      <w:r w:rsidRPr="004E55FE">
        <w:rPr>
          <w:sz w:val="24"/>
          <w:szCs w:val="24"/>
        </w:rPr>
        <w:t>used a FIPS 140-2 [</w:t>
      </w:r>
      <w:hyperlink r:id="rId43" w:history="1">
        <w:r w:rsidRPr="004E55FE">
          <w:rPr>
            <w:rStyle w:val="Hyperlink"/>
            <w:sz w:val="24"/>
            <w:szCs w:val="24"/>
            <w:u w:val="none"/>
            <w:lang w:eastAsia="en-GB"/>
          </w:rPr>
          <w:t>FIPS140-2</w:t>
        </w:r>
      </w:hyperlink>
      <w:r w:rsidRPr="004E55FE">
        <w:rPr>
          <w:sz w:val="24"/>
          <w:szCs w:val="24"/>
        </w:rPr>
        <w:t>] compliant algorithm</w:t>
      </w:r>
      <w:r w:rsidRPr="004E55FE">
        <w:rPr>
          <w:sz w:val="24"/>
          <w:szCs w:val="24"/>
          <w:lang w:eastAsia="en-GB"/>
        </w:rPr>
        <w:t>, or equivalent, as established by a recognized national technical authority,</w:t>
      </w:r>
      <w:r w:rsidRPr="004E55FE">
        <w:rPr>
          <w:sz w:val="24"/>
          <w:szCs w:val="24"/>
        </w:rPr>
        <w:t xml:space="preserve"> that is recognized as being fit for the purposes of the service;</w:t>
      </w:r>
    </w:p>
    <w:p w:rsidR="00D65D06" w:rsidRPr="004E55FE" w:rsidRDefault="00D65D06" w:rsidP="00D65D06">
      <w:pPr>
        <w:pStyle w:val="Criterion"/>
        <w:numPr>
          <w:ilvl w:val="0"/>
          <w:numId w:val="44"/>
        </w:numPr>
        <w:tabs>
          <w:tab w:val="clear" w:pos="2520"/>
          <w:tab w:val="num" w:pos="720"/>
        </w:tabs>
        <w:ind w:left="720" w:hanging="720"/>
        <w:rPr>
          <w:sz w:val="24"/>
          <w:szCs w:val="24"/>
        </w:rPr>
      </w:pPr>
      <w:r w:rsidRPr="004E55FE">
        <w:rPr>
          <w:sz w:val="24"/>
          <w:szCs w:val="24"/>
        </w:rPr>
        <w:t>created keys of a key length and for use with a FIPS 140-2 [</w:t>
      </w:r>
      <w:hyperlink r:id="rId44" w:history="1">
        <w:r w:rsidRPr="004E55FE">
          <w:rPr>
            <w:rStyle w:val="Hyperlink"/>
            <w:sz w:val="24"/>
            <w:szCs w:val="24"/>
            <w:u w:val="none"/>
            <w:lang w:eastAsia="en-GB"/>
          </w:rPr>
          <w:t>FIPS140-2</w:t>
        </w:r>
      </w:hyperlink>
      <w:r w:rsidRPr="004E55FE">
        <w:rPr>
          <w:sz w:val="24"/>
          <w:szCs w:val="24"/>
        </w:rPr>
        <w:t>] compliant public key algorithm</w:t>
      </w:r>
      <w:r w:rsidRPr="004E55FE">
        <w:rPr>
          <w:sz w:val="24"/>
          <w:szCs w:val="24"/>
          <w:lang w:eastAsia="en-GB"/>
        </w:rPr>
        <w:t>, or equivalent, as established by a recognized national technical authority,</w:t>
      </w:r>
      <w:r w:rsidRPr="004E55FE">
        <w:rPr>
          <w:sz w:val="24"/>
          <w:szCs w:val="24"/>
        </w:rPr>
        <w:t xml:space="preserve"> recognized as being fit for the purposes of the service.</w:t>
      </w:r>
    </w:p>
    <w:p w:rsidR="00D65D06" w:rsidRPr="004E55FE" w:rsidRDefault="00D65D06" w:rsidP="00D65D06">
      <w:pPr>
        <w:pStyle w:val="Criterion"/>
        <w:ind w:left="0"/>
        <w:rPr>
          <w:sz w:val="24"/>
          <w:szCs w:val="24"/>
        </w:rPr>
      </w:pPr>
    </w:p>
    <w:p w:rsidR="00D65D06" w:rsidRPr="004E55FE" w:rsidRDefault="00D65D06" w:rsidP="00407FD7">
      <w:pPr>
        <w:pStyle w:val="Heading4"/>
      </w:pPr>
      <w:r w:rsidRPr="004E55FE">
        <w:t>Credential Delivery</w:t>
      </w:r>
    </w:p>
    <w:p w:rsidR="00D65D06" w:rsidRPr="004E55FE" w:rsidRDefault="00D65D06" w:rsidP="00D65D06">
      <w:pPr>
        <w:pStyle w:val="BodyText"/>
      </w:pPr>
      <w:r w:rsidRPr="004E55FE">
        <w:t>An enterprise and its specified service must:</w:t>
      </w:r>
    </w:p>
    <w:p w:rsidR="00D65D06" w:rsidRPr="004E55FE" w:rsidRDefault="00D65D06" w:rsidP="000E2E39">
      <w:r w:rsidRPr="004E55FE">
        <w:t>AL4_CM_CRD#010</w:t>
      </w:r>
      <w:r w:rsidRPr="004E55FE">
        <w:tab/>
      </w:r>
      <w:r w:rsidRPr="004E55FE">
        <w:rPr>
          <w:lang w:eastAsia="en-GB"/>
        </w:rPr>
        <w:t>Notify Subject of Credential Issuance</w:t>
      </w:r>
    </w:p>
    <w:p w:rsidR="00D65D06" w:rsidRPr="004E55FE" w:rsidRDefault="00D65D06" w:rsidP="00D65D06">
      <w:pPr>
        <w:pStyle w:val="BodyText"/>
      </w:pPr>
      <w:r w:rsidRPr="004E55FE">
        <w:t xml:space="preserve">Notify the </w:t>
      </w:r>
      <w:r w:rsidR="00CB0F7F" w:rsidRPr="004E55FE">
        <w:t>Subject</w:t>
      </w:r>
      <w:r w:rsidRPr="004E55FE">
        <w:t xml:space="preserve"> of the credential’s issuance and, if necessary, confirm Subject’s contact information</w:t>
      </w:r>
      <w:r w:rsidRPr="004E55FE">
        <w:rPr>
          <w:i/>
        </w:rPr>
        <w:t xml:space="preserve"> </w:t>
      </w:r>
      <w:r w:rsidRPr="004E55FE">
        <w:t>by:</w:t>
      </w:r>
    </w:p>
    <w:p w:rsidR="00D65D06" w:rsidRPr="004E55FE" w:rsidRDefault="00D65D06" w:rsidP="00D65D06">
      <w:pPr>
        <w:pStyle w:val="Criterion"/>
        <w:numPr>
          <w:ilvl w:val="0"/>
          <w:numId w:val="45"/>
        </w:numPr>
        <w:tabs>
          <w:tab w:val="clear" w:pos="2520"/>
          <w:tab w:val="num" w:pos="720"/>
        </w:tabs>
        <w:ind w:left="720" w:hanging="720"/>
        <w:rPr>
          <w:b/>
          <w:sz w:val="24"/>
          <w:szCs w:val="24"/>
        </w:rPr>
      </w:pPr>
      <w:r w:rsidRPr="004E55FE">
        <w:rPr>
          <w:sz w:val="24"/>
          <w:szCs w:val="24"/>
        </w:rPr>
        <w:t>sending notice to the address of record confirmed during identity proofing</w:t>
      </w:r>
      <w:r w:rsidRPr="004E55FE">
        <w:rPr>
          <w:b/>
          <w:sz w:val="24"/>
          <w:szCs w:val="24"/>
        </w:rPr>
        <w:t>;</w:t>
      </w:r>
    </w:p>
    <w:p w:rsidR="00D65D06" w:rsidRPr="004E55FE" w:rsidRDefault="00D65D06" w:rsidP="00D65D06">
      <w:pPr>
        <w:pStyle w:val="Criterion"/>
        <w:numPr>
          <w:ilvl w:val="0"/>
          <w:numId w:val="45"/>
        </w:numPr>
        <w:tabs>
          <w:tab w:val="clear" w:pos="2520"/>
          <w:tab w:val="num" w:pos="720"/>
        </w:tabs>
        <w:ind w:left="720" w:hanging="720"/>
        <w:rPr>
          <w:b/>
          <w:sz w:val="24"/>
          <w:szCs w:val="24"/>
        </w:rPr>
      </w:pPr>
      <w:r w:rsidRPr="004E55FE">
        <w:rPr>
          <w:b/>
          <w:sz w:val="24"/>
          <w:szCs w:val="24"/>
        </w:rPr>
        <w:t xml:space="preserve">unless the </w:t>
      </w:r>
      <w:r w:rsidR="00CB0F7F" w:rsidRPr="004E55FE">
        <w:rPr>
          <w:b/>
          <w:sz w:val="24"/>
          <w:szCs w:val="24"/>
        </w:rPr>
        <w:t>Subject</w:t>
      </w:r>
      <w:r w:rsidRPr="004E55FE">
        <w:rPr>
          <w:b/>
          <w:sz w:val="24"/>
          <w:szCs w:val="24"/>
        </w:rPr>
        <w:t xml:space="preserve"> presented with a private key, issuing the hardware token to the </w:t>
      </w:r>
      <w:r w:rsidR="00CB0F7F" w:rsidRPr="004E55FE">
        <w:rPr>
          <w:b/>
          <w:sz w:val="24"/>
          <w:szCs w:val="24"/>
        </w:rPr>
        <w:t>Subject</w:t>
      </w:r>
      <w:r w:rsidRPr="004E55FE">
        <w:rPr>
          <w:b/>
          <w:sz w:val="24"/>
          <w:szCs w:val="24"/>
        </w:rPr>
        <w:t xml:space="preserve"> in a manner that confirms the address of record supplied by the applicant during identity proofing;</w:t>
      </w:r>
    </w:p>
    <w:p w:rsidR="00D65D06" w:rsidRPr="004E55FE" w:rsidRDefault="00D65D06">
      <w:pPr>
        <w:pStyle w:val="Criterion"/>
        <w:numPr>
          <w:ilvl w:val="0"/>
          <w:numId w:val="45"/>
        </w:numPr>
        <w:tabs>
          <w:tab w:val="clear" w:pos="2520"/>
          <w:tab w:val="num" w:pos="720"/>
        </w:tabs>
        <w:spacing w:after="120"/>
        <w:ind w:left="720" w:hanging="720"/>
        <w:rPr>
          <w:b/>
          <w:sz w:val="24"/>
          <w:szCs w:val="24"/>
        </w:rPr>
        <w:pPrChange w:id="3059" w:author="ZYG_RGW" w:date="2013-05-21T23:40:00Z">
          <w:pPr>
            <w:pStyle w:val="Criterion"/>
            <w:numPr>
              <w:numId w:val="45"/>
            </w:numPr>
            <w:tabs>
              <w:tab w:val="num" w:pos="720"/>
              <w:tab w:val="num" w:pos="2520"/>
            </w:tabs>
            <w:ind w:left="720" w:hanging="720"/>
          </w:pPr>
        </w:pPrChange>
      </w:pPr>
      <w:r w:rsidRPr="004E55FE">
        <w:rPr>
          <w:b/>
          <w:sz w:val="24"/>
          <w:szCs w:val="24"/>
        </w:rPr>
        <w:lastRenderedPageBreak/>
        <w:t xml:space="preserve">issuing the certificate to the </w:t>
      </w:r>
      <w:r w:rsidR="00CB0F7F" w:rsidRPr="004E55FE">
        <w:rPr>
          <w:b/>
          <w:sz w:val="24"/>
          <w:szCs w:val="24"/>
        </w:rPr>
        <w:t>Subject</w:t>
      </w:r>
      <w:r w:rsidRPr="004E55FE">
        <w:rPr>
          <w:b/>
          <w:sz w:val="24"/>
          <w:szCs w:val="24"/>
        </w:rPr>
        <w:t xml:space="preserve"> over a separate channel in a manner that confirms either the address of record or the email address supplied by the applicant during identity proofing.</w:t>
      </w:r>
    </w:p>
    <w:p w:rsidR="001A07E0" w:rsidRPr="00215F81" w:rsidRDefault="001A07E0" w:rsidP="001A07E0">
      <w:pPr>
        <w:pStyle w:val="BodyText"/>
        <w:ind w:left="2160"/>
        <w:jc w:val="right"/>
        <w:rPr>
          <w:ins w:id="3060" w:author="ZYG_RGW" w:date="2013-06-05T06:38:00Z"/>
          <w:color w:val="345777"/>
          <w:sz w:val="18"/>
          <w:szCs w:val="18"/>
        </w:rPr>
      </w:pPr>
      <w:ins w:id="3061" w:author="ZYG_RGW" w:date="2013-06-05T06:38:00Z">
        <w:r w:rsidRPr="009511C3">
          <w:rPr>
            <w:color w:val="345777"/>
            <w:sz w:val="18"/>
            <w:szCs w:val="18"/>
            <w:highlight w:val="lightGray"/>
          </w:rPr>
          <w:t xml:space="preserve">[US / EZP800-63-2: </w:t>
        </w:r>
        <w:r w:rsidRPr="00607BC7">
          <w:rPr>
            <w:color w:val="345777"/>
            <w:sz w:val="18"/>
            <w:szCs w:val="18"/>
            <w:highlight w:val="lightGray"/>
          </w:rPr>
          <w:t>§5.3.1.</w:t>
        </w:r>
        <w:r>
          <w:rPr>
            <w:color w:val="345777"/>
            <w:sz w:val="18"/>
            <w:szCs w:val="18"/>
            <w:highlight w:val="lightGray"/>
          </w:rPr>
          <w:t xml:space="preserve">4.11 b) </w:t>
        </w:r>
      </w:ins>
      <w:ins w:id="3062" w:author="ZYG_RGW" w:date="2013-06-05T06:39:00Z">
        <w:r>
          <w:rPr>
            <w:color w:val="345777"/>
            <w:sz w:val="18"/>
            <w:szCs w:val="18"/>
            <w:highlight w:val="lightGray"/>
          </w:rPr>
          <w:t>v</w:t>
        </w:r>
      </w:ins>
      <w:ins w:id="3063" w:author="ZYG_RGW" w:date="2013-06-05T06:38:00Z">
        <w:r>
          <w:rPr>
            <w:color w:val="345777"/>
            <w:sz w:val="18"/>
            <w:szCs w:val="18"/>
            <w:highlight w:val="lightGray"/>
          </w:rPr>
          <w:t>)</w:t>
        </w:r>
        <w:r w:rsidRPr="009511C3">
          <w:rPr>
            <w:color w:val="345777"/>
            <w:sz w:val="18"/>
            <w:szCs w:val="18"/>
            <w:highlight w:val="lightGray"/>
          </w:rPr>
          <w:t>]</w:t>
        </w:r>
      </w:ins>
    </w:p>
    <w:p w:rsidR="00600515" w:rsidRPr="009511C3" w:rsidRDefault="00600515" w:rsidP="00600515">
      <w:pPr>
        <w:rPr>
          <w:ins w:id="3064" w:author="ZYG_RGW" w:date="2013-05-21T23:25:00Z"/>
          <w:highlight w:val="lightGray"/>
        </w:rPr>
      </w:pPr>
      <w:ins w:id="3065" w:author="ZYG_RGW" w:date="2013-05-21T23:25:00Z">
        <w:r w:rsidRPr="009511C3">
          <w:rPr>
            <w:highlight w:val="lightGray"/>
          </w:rPr>
          <w:t>AL</w:t>
        </w:r>
        <w:r>
          <w:rPr>
            <w:highlight w:val="lightGray"/>
          </w:rPr>
          <w:t>4</w:t>
        </w:r>
        <w:r w:rsidRPr="009511C3">
          <w:rPr>
            <w:highlight w:val="lightGray"/>
          </w:rPr>
          <w:t>_CM_CRD#015</w:t>
        </w:r>
        <w:r w:rsidRPr="009511C3">
          <w:rPr>
            <w:highlight w:val="lightGray"/>
          </w:rPr>
          <w:tab/>
        </w:r>
        <w:r w:rsidRPr="009511C3">
          <w:rPr>
            <w:highlight w:val="lightGray"/>
            <w:lang w:eastAsia="en-GB"/>
          </w:rPr>
          <w:t>Confirm Applicant’s identity</w:t>
        </w:r>
        <w:r w:rsidRPr="009511C3">
          <w:rPr>
            <w:highlight w:val="lightGray"/>
          </w:rPr>
          <w:t xml:space="preserve"> (in person)</w:t>
        </w:r>
      </w:ins>
    </w:p>
    <w:p w:rsidR="00600515" w:rsidRPr="009511C3" w:rsidRDefault="00600515" w:rsidP="00600515">
      <w:pPr>
        <w:pStyle w:val="BodyText"/>
        <w:rPr>
          <w:ins w:id="3066" w:author="ZYG_RGW" w:date="2013-05-21T23:25:00Z"/>
          <w:highlight w:val="lightGray"/>
        </w:rPr>
      </w:pPr>
      <w:ins w:id="3067" w:author="ZYG_RGW" w:date="2013-05-21T23:25:00Z">
        <w:r w:rsidRPr="009511C3">
          <w:rPr>
            <w:highlight w:val="lightGray"/>
          </w:rPr>
          <w:t xml:space="preserve">Prior to delivering the credential, require the Applicant to identify themselves in person in any new transaction (beyond the first transaction or encounter) </w:t>
        </w:r>
        <w:r w:rsidRPr="00600515">
          <w:rPr>
            <w:b/>
            <w:highlight w:val="lightGray"/>
            <w:rPrChange w:id="3068" w:author="ZYG_RGW" w:date="2013-05-21T23:25:00Z">
              <w:rPr>
                <w:highlight w:val="lightGray"/>
              </w:rPr>
            </w:rPrChange>
          </w:rPr>
          <w:t>[deleted]</w:t>
        </w:r>
        <w:r>
          <w:rPr>
            <w:highlight w:val="lightGray"/>
          </w:rPr>
          <w:t xml:space="preserve"> </w:t>
        </w:r>
        <w:r w:rsidRPr="009511C3">
          <w:rPr>
            <w:highlight w:val="lightGray"/>
          </w:rPr>
          <w:t xml:space="preserve">through the use of a biometric that was recorded during </w:t>
        </w:r>
      </w:ins>
      <w:ins w:id="3069" w:author="ZYG_RGW" w:date="2013-05-21T23:41:00Z">
        <w:r w:rsidR="004F1EBC" w:rsidRPr="004F1EBC">
          <w:rPr>
            <w:b/>
            <w:highlight w:val="lightGray"/>
            <w:rPrChange w:id="3070" w:author="ZYG_RGW" w:date="2013-05-21T23:41:00Z">
              <w:rPr>
                <w:highlight w:val="lightGray"/>
              </w:rPr>
            </w:rPrChange>
          </w:rPr>
          <w:t>the first</w:t>
        </w:r>
      </w:ins>
      <w:ins w:id="3071" w:author="ZYG_RGW" w:date="2013-05-21T23:25:00Z">
        <w:r w:rsidRPr="009511C3">
          <w:rPr>
            <w:highlight w:val="lightGray"/>
          </w:rPr>
          <w:t xml:space="preserve"> encounter</w:t>
        </w:r>
        <w:r w:rsidRPr="00600515">
          <w:rPr>
            <w:b/>
            <w:highlight w:val="lightGray"/>
            <w:rPrChange w:id="3072" w:author="ZYG_RGW" w:date="2013-05-21T23:26:00Z">
              <w:rPr>
                <w:highlight w:val="lightGray"/>
              </w:rPr>
            </w:rPrChange>
          </w:rPr>
          <w:t>.</w:t>
        </w:r>
      </w:ins>
    </w:p>
    <w:p w:rsidR="00250E03" w:rsidRPr="00215F81" w:rsidRDefault="00250E03" w:rsidP="00250E03">
      <w:pPr>
        <w:pStyle w:val="BodyText"/>
        <w:ind w:left="2160"/>
        <w:jc w:val="right"/>
        <w:rPr>
          <w:ins w:id="3073" w:author="ZYG_RGW" w:date="2013-06-05T08:04:00Z"/>
          <w:color w:val="345777"/>
          <w:sz w:val="18"/>
          <w:szCs w:val="18"/>
        </w:rPr>
      </w:pPr>
      <w:ins w:id="3074" w:author="ZYG_RGW" w:date="2013-06-05T08:04:00Z">
        <w:r w:rsidRPr="009511C3">
          <w:rPr>
            <w:color w:val="345777"/>
            <w:sz w:val="18"/>
            <w:szCs w:val="18"/>
            <w:highlight w:val="lightGray"/>
          </w:rPr>
          <w:t xml:space="preserve">[US / EZP800-63-2: </w:t>
        </w:r>
        <w:r w:rsidRPr="00607BC7">
          <w:rPr>
            <w:color w:val="345777"/>
            <w:sz w:val="18"/>
            <w:szCs w:val="18"/>
            <w:highlight w:val="lightGray"/>
          </w:rPr>
          <w:t>§5.3.1.</w:t>
        </w:r>
        <w:r>
          <w:rPr>
            <w:color w:val="345777"/>
            <w:sz w:val="18"/>
            <w:szCs w:val="18"/>
            <w:highlight w:val="lightGray"/>
          </w:rPr>
          <w:t>6.2 d</w:t>
        </w:r>
      </w:ins>
      <w:ins w:id="3075" w:author="ZYG_RGW" w:date="2013-06-05T08:05:00Z">
        <w:r>
          <w:rPr>
            <w:color w:val="345777"/>
            <w:sz w:val="18"/>
            <w:szCs w:val="18"/>
            <w:highlight w:val="lightGray"/>
          </w:rPr>
          <w:t xml:space="preserve">) </w:t>
        </w:r>
        <w:proofErr w:type="spellStart"/>
        <w:r>
          <w:rPr>
            <w:color w:val="345777"/>
            <w:sz w:val="18"/>
            <w:szCs w:val="18"/>
            <w:highlight w:val="lightGray"/>
          </w:rPr>
          <w:t>i</w:t>
        </w:r>
      </w:ins>
      <w:proofErr w:type="spellEnd"/>
      <w:ins w:id="3076" w:author="ZYG_RGW" w:date="2013-06-05T08:04:00Z">
        <w:r>
          <w:rPr>
            <w:color w:val="345777"/>
            <w:sz w:val="18"/>
            <w:szCs w:val="18"/>
            <w:highlight w:val="lightGray"/>
          </w:rPr>
          <w:t>)</w:t>
        </w:r>
        <w:r w:rsidRPr="009511C3">
          <w:rPr>
            <w:color w:val="345777"/>
            <w:sz w:val="18"/>
            <w:szCs w:val="18"/>
            <w:highlight w:val="lightGray"/>
          </w:rPr>
          <w:t>]</w:t>
        </w:r>
      </w:ins>
    </w:p>
    <w:p w:rsidR="00250E03" w:rsidRPr="009511C3" w:rsidRDefault="00250E03" w:rsidP="00250E03">
      <w:pPr>
        <w:rPr>
          <w:ins w:id="3077" w:author="ZYG_RGW" w:date="2013-06-05T08:03:00Z"/>
          <w:highlight w:val="lightGray"/>
        </w:rPr>
      </w:pPr>
      <w:ins w:id="3078" w:author="ZYG_RGW" w:date="2013-06-05T08:03:00Z">
        <w:r w:rsidRPr="009511C3">
          <w:rPr>
            <w:highlight w:val="lightGray"/>
          </w:rPr>
          <w:t>AL</w:t>
        </w:r>
        <w:r w:rsidRPr="000E2E39">
          <w:rPr>
            <w:highlight w:val="lightGray"/>
          </w:rPr>
          <w:t>3</w:t>
        </w:r>
        <w:r w:rsidRPr="009511C3">
          <w:rPr>
            <w:highlight w:val="lightGray"/>
          </w:rPr>
          <w:t>_CM_CRD#01</w:t>
        </w:r>
        <w:r>
          <w:rPr>
            <w:highlight w:val="lightGray"/>
          </w:rPr>
          <w:t>6</w:t>
        </w:r>
        <w:r w:rsidRPr="009511C3">
          <w:rPr>
            <w:highlight w:val="lightGray"/>
          </w:rPr>
          <w:tab/>
        </w:r>
      </w:ins>
      <w:ins w:id="3079" w:author="ZYG_RGW" w:date="2013-06-05T08:04:00Z">
        <w:r>
          <w:rPr>
            <w:highlight w:val="lightGray"/>
          </w:rPr>
          <w:t>No stipulation</w:t>
        </w:r>
      </w:ins>
    </w:p>
    <w:p w:rsidR="00250E03" w:rsidRPr="00250E03" w:rsidRDefault="00250E03" w:rsidP="00250E03">
      <w:pPr>
        <w:pStyle w:val="BodyText"/>
        <w:rPr>
          <w:ins w:id="3080" w:author="ZYG_RGW" w:date="2013-06-05T08:03:00Z"/>
          <w:b/>
          <w:highlight w:val="lightGray"/>
          <w:rPrChange w:id="3081" w:author="ZYG_RGW" w:date="2013-06-05T08:04:00Z">
            <w:rPr>
              <w:ins w:id="3082" w:author="ZYG_RGW" w:date="2013-06-05T08:03:00Z"/>
              <w:highlight w:val="lightGray"/>
            </w:rPr>
          </w:rPrChange>
        </w:rPr>
      </w:pPr>
      <w:ins w:id="3083" w:author="ZYG_RGW" w:date="2013-06-05T08:04:00Z">
        <w:r w:rsidRPr="00250E03">
          <w:rPr>
            <w:b/>
            <w:highlight w:val="lightGray"/>
            <w:rPrChange w:id="3084" w:author="ZYG_RGW" w:date="2013-06-05T08:04:00Z">
              <w:rPr>
                <w:highlight w:val="lightGray"/>
              </w:rPr>
            </w:rPrChange>
          </w:rPr>
          <w:t>No stipulation.</w:t>
        </w:r>
      </w:ins>
    </w:p>
    <w:p w:rsidR="004F1EBC" w:rsidRPr="009511C3" w:rsidRDefault="004F1EBC" w:rsidP="004F1EBC">
      <w:pPr>
        <w:rPr>
          <w:ins w:id="3085" w:author="ZYG_RGW" w:date="2013-05-21T23:42:00Z"/>
          <w:highlight w:val="lightGray"/>
        </w:rPr>
      </w:pPr>
      <w:ins w:id="3086" w:author="ZYG_RGW" w:date="2013-05-21T23:42:00Z">
        <w:r w:rsidRPr="009511C3">
          <w:rPr>
            <w:highlight w:val="lightGray"/>
          </w:rPr>
          <w:t>AL</w:t>
        </w:r>
        <w:r w:rsidRPr="000E2E39">
          <w:rPr>
            <w:highlight w:val="lightGray"/>
          </w:rPr>
          <w:t>3</w:t>
        </w:r>
        <w:r w:rsidRPr="009511C3">
          <w:rPr>
            <w:highlight w:val="lightGray"/>
          </w:rPr>
          <w:t>_CM_CRD#01</w:t>
        </w:r>
        <w:r>
          <w:rPr>
            <w:highlight w:val="lightGray"/>
          </w:rPr>
          <w:t>7</w:t>
        </w:r>
        <w:r w:rsidRPr="009511C3">
          <w:rPr>
            <w:highlight w:val="lightGray"/>
          </w:rPr>
          <w:tab/>
        </w:r>
        <w:r>
          <w:rPr>
            <w:highlight w:val="lightGray"/>
            <w:lang w:eastAsia="en-GB"/>
          </w:rPr>
          <w:t>Protected Issuance of Permanent Secrets</w:t>
        </w:r>
        <w:r w:rsidRPr="009511C3">
          <w:rPr>
            <w:highlight w:val="lightGray"/>
          </w:rPr>
          <w:t xml:space="preserve"> (</w:t>
        </w:r>
        <w:r>
          <w:rPr>
            <w:highlight w:val="lightGray"/>
          </w:rPr>
          <w:t>in person</w:t>
        </w:r>
        <w:r w:rsidRPr="009511C3">
          <w:rPr>
            <w:highlight w:val="lightGray"/>
          </w:rPr>
          <w:t>)</w:t>
        </w:r>
      </w:ins>
    </w:p>
    <w:p w:rsidR="004F1EBC" w:rsidRPr="004F1EBC" w:rsidRDefault="004F1EBC" w:rsidP="004F1EBC">
      <w:pPr>
        <w:pStyle w:val="BodyText"/>
        <w:rPr>
          <w:ins w:id="3087" w:author="ZYG_RGW" w:date="2013-05-21T23:42:00Z"/>
          <w:highlight w:val="lightGray"/>
          <w:rPrChange w:id="3088" w:author="ZYG_RGW" w:date="2013-05-21T23:43:00Z">
            <w:rPr>
              <w:ins w:id="3089" w:author="ZYG_RGW" w:date="2013-05-21T23:42:00Z"/>
              <w:b/>
              <w:highlight w:val="lightGray"/>
            </w:rPr>
          </w:rPrChange>
        </w:rPr>
      </w:pPr>
      <w:ins w:id="3090" w:author="ZYG_RGW" w:date="2013-05-21T23:42:00Z">
        <w:r w:rsidRPr="004F1EBC">
          <w:rPr>
            <w:highlight w:val="lightGray"/>
            <w:rPrChange w:id="3091" w:author="ZYG_RGW" w:date="2013-05-21T23:43:00Z">
              <w:rPr>
                <w:b/>
                <w:highlight w:val="lightGray"/>
              </w:rPr>
            </w:rPrChange>
          </w:rPr>
          <w:t>Only issue permanent secrets if the CSP has:</w:t>
        </w:r>
      </w:ins>
    </w:p>
    <w:p w:rsidR="004F1EBC" w:rsidRPr="004F1EBC" w:rsidRDefault="004F1EBC" w:rsidP="004F1EBC">
      <w:pPr>
        <w:pStyle w:val="BodyText"/>
        <w:numPr>
          <w:ilvl w:val="0"/>
          <w:numId w:val="151"/>
        </w:numPr>
        <w:rPr>
          <w:ins w:id="3092" w:author="ZYG_RGW" w:date="2013-05-21T23:42:00Z"/>
          <w:highlight w:val="lightGray"/>
          <w:rPrChange w:id="3093" w:author="ZYG_RGW" w:date="2013-05-21T23:43:00Z">
            <w:rPr>
              <w:ins w:id="3094" w:author="ZYG_RGW" w:date="2013-05-21T23:42:00Z"/>
              <w:b/>
              <w:highlight w:val="lightGray"/>
            </w:rPr>
          </w:rPrChange>
        </w:rPr>
      </w:pPr>
      <w:ins w:id="3095" w:author="ZYG_RGW" w:date="2013-05-21T23:42:00Z">
        <w:r w:rsidRPr="004F1EBC">
          <w:rPr>
            <w:highlight w:val="lightGray"/>
            <w:rPrChange w:id="3096" w:author="ZYG_RGW" w:date="2013-05-21T23:43:00Z">
              <w:rPr>
                <w:b/>
                <w:highlight w:val="lightGray"/>
              </w:rPr>
            </w:rPrChange>
          </w:rPr>
          <w:t>loaded the secret itself onto the physical device, which was either:</w:t>
        </w:r>
      </w:ins>
    </w:p>
    <w:p w:rsidR="004F1EBC" w:rsidRPr="004F1EBC" w:rsidRDefault="004F1EBC">
      <w:pPr>
        <w:pStyle w:val="BodyText"/>
        <w:numPr>
          <w:ilvl w:val="0"/>
          <w:numId w:val="152"/>
        </w:numPr>
        <w:rPr>
          <w:ins w:id="3097" w:author="ZYG_RGW" w:date="2013-05-21T23:42:00Z"/>
          <w:highlight w:val="lightGray"/>
          <w:rPrChange w:id="3098" w:author="ZYG_RGW" w:date="2013-05-21T23:43:00Z">
            <w:rPr>
              <w:ins w:id="3099" w:author="ZYG_RGW" w:date="2013-05-21T23:42:00Z"/>
              <w:b/>
              <w:highlight w:val="lightGray"/>
            </w:rPr>
          </w:rPrChange>
        </w:rPr>
        <w:pPrChange w:id="3100" w:author="ZYG_RGW" w:date="2013-05-21T23:43:00Z">
          <w:pPr>
            <w:pStyle w:val="BodyText"/>
            <w:numPr>
              <w:ilvl w:val="1"/>
              <w:numId w:val="150"/>
            </w:numPr>
            <w:tabs>
              <w:tab w:val="num" w:pos="1440"/>
            </w:tabs>
            <w:ind w:left="1440" w:hanging="360"/>
          </w:pPr>
        </w:pPrChange>
      </w:pPr>
      <w:ins w:id="3101" w:author="ZYG_RGW" w:date="2013-05-21T23:42:00Z">
        <w:r w:rsidRPr="004F1EBC">
          <w:rPr>
            <w:highlight w:val="lightGray"/>
            <w:rPrChange w:id="3102" w:author="ZYG_RGW" w:date="2013-05-21T23:43:00Z">
              <w:rPr>
                <w:b/>
                <w:highlight w:val="lightGray"/>
              </w:rPr>
            </w:rPrChange>
          </w:rPr>
          <w:t>issued in-person to the Applicant, or;</w:t>
        </w:r>
      </w:ins>
    </w:p>
    <w:p w:rsidR="004F1EBC" w:rsidRPr="004F1EBC" w:rsidRDefault="004F1EBC">
      <w:pPr>
        <w:pStyle w:val="BodyText"/>
        <w:numPr>
          <w:ilvl w:val="0"/>
          <w:numId w:val="152"/>
        </w:numPr>
        <w:rPr>
          <w:ins w:id="3103" w:author="ZYG_RGW" w:date="2013-05-21T23:42:00Z"/>
          <w:highlight w:val="lightGray"/>
          <w:rPrChange w:id="3104" w:author="ZYG_RGW" w:date="2013-05-21T23:43:00Z">
            <w:rPr>
              <w:ins w:id="3105" w:author="ZYG_RGW" w:date="2013-05-21T23:42:00Z"/>
              <w:b/>
              <w:highlight w:val="lightGray"/>
            </w:rPr>
          </w:rPrChange>
        </w:rPr>
        <w:pPrChange w:id="3106" w:author="ZYG_RGW" w:date="2013-05-21T23:43:00Z">
          <w:pPr>
            <w:pStyle w:val="BodyText"/>
            <w:numPr>
              <w:ilvl w:val="1"/>
              <w:numId w:val="150"/>
            </w:numPr>
            <w:tabs>
              <w:tab w:val="num" w:pos="1440"/>
            </w:tabs>
            <w:ind w:left="1440" w:hanging="360"/>
          </w:pPr>
        </w:pPrChange>
      </w:pPr>
      <w:ins w:id="3107" w:author="ZYG_RGW" w:date="2013-05-21T23:42:00Z">
        <w:r w:rsidRPr="004F1EBC">
          <w:rPr>
            <w:highlight w:val="lightGray"/>
            <w:rPrChange w:id="3108" w:author="ZYG_RGW" w:date="2013-05-21T23:43:00Z">
              <w:rPr>
                <w:b/>
                <w:highlight w:val="lightGray"/>
              </w:rPr>
            </w:rPrChange>
          </w:rPr>
          <w:t>delivered in a manner that confirms the address of record.</w:t>
        </w:r>
      </w:ins>
    </w:p>
    <w:p w:rsidR="00250E03" w:rsidRPr="00215F81" w:rsidRDefault="00250E03" w:rsidP="00250E03">
      <w:pPr>
        <w:pStyle w:val="BodyText"/>
        <w:numPr>
          <w:ilvl w:val="0"/>
          <w:numId w:val="152"/>
        </w:numPr>
        <w:jc w:val="right"/>
        <w:rPr>
          <w:ins w:id="3109" w:author="ZYG_RGW" w:date="2013-06-05T08:05:00Z"/>
          <w:color w:val="345777"/>
          <w:sz w:val="18"/>
          <w:szCs w:val="18"/>
        </w:rPr>
      </w:pPr>
      <w:ins w:id="3110" w:author="ZYG_RGW" w:date="2013-06-05T08:05:00Z">
        <w:r w:rsidRPr="009511C3">
          <w:rPr>
            <w:color w:val="345777"/>
            <w:sz w:val="18"/>
            <w:szCs w:val="18"/>
            <w:highlight w:val="lightGray"/>
          </w:rPr>
          <w:t xml:space="preserve">[US / EZP800-63-2: </w:t>
        </w:r>
        <w:r w:rsidRPr="00607BC7">
          <w:rPr>
            <w:color w:val="345777"/>
            <w:sz w:val="18"/>
            <w:szCs w:val="18"/>
            <w:highlight w:val="lightGray"/>
          </w:rPr>
          <w:t>§5.3.1.</w:t>
        </w:r>
        <w:r>
          <w:rPr>
            <w:color w:val="345777"/>
            <w:sz w:val="18"/>
            <w:szCs w:val="18"/>
            <w:highlight w:val="lightGray"/>
          </w:rPr>
          <w:t>6.2 d) ii),  §5.3.1.6.3</w:t>
        </w:r>
        <w:r w:rsidRPr="009511C3">
          <w:rPr>
            <w:color w:val="345777"/>
            <w:sz w:val="18"/>
            <w:szCs w:val="18"/>
            <w:highlight w:val="lightGray"/>
          </w:rPr>
          <w:t>]</w:t>
        </w:r>
      </w:ins>
    </w:p>
    <w:p w:rsidR="00D65D06" w:rsidRPr="004E55FE" w:rsidRDefault="00D65D06" w:rsidP="000E2E39">
      <w:r w:rsidRPr="004E55FE">
        <w:t>AL4_CM_CRD#020</w:t>
      </w:r>
      <w:r w:rsidRPr="004E55FE">
        <w:tab/>
      </w:r>
      <w:r w:rsidRPr="004E55FE">
        <w:rPr>
          <w:lang w:eastAsia="en-GB"/>
        </w:rPr>
        <w:t>Subject’s acknowledgement</w:t>
      </w:r>
    </w:p>
    <w:p w:rsidR="00D65D06" w:rsidRPr="004E55FE" w:rsidRDefault="00D65D06" w:rsidP="00D65D06">
      <w:pPr>
        <w:pStyle w:val="BodyText"/>
      </w:pPr>
      <w:r w:rsidRPr="004E55FE">
        <w:t xml:space="preserve">Receive acknowledgement of receipt of the </w:t>
      </w:r>
      <w:r w:rsidRPr="004E55FE">
        <w:rPr>
          <w:b/>
        </w:rPr>
        <w:t>hardware token</w:t>
      </w:r>
      <w:r w:rsidRPr="004E55FE">
        <w:t xml:space="preserve"> before it is activated and </w:t>
      </w:r>
      <w:r w:rsidRPr="004E55FE">
        <w:rPr>
          <w:b/>
        </w:rPr>
        <w:t>the corresponding certificate and</w:t>
      </w:r>
      <w:r w:rsidRPr="004E55FE">
        <w:t xml:space="preserve"> its directory status record are published (and thereby the subscription becomes active or re-activated, depending upon the circumstances of issue).</w:t>
      </w:r>
    </w:p>
    <w:p w:rsidR="00F24E23" w:rsidRPr="004E55FE" w:rsidRDefault="00F24E23">
      <w:pPr>
        <w:pStyle w:val="BodyText"/>
        <w:rPr>
          <w:snapToGrid w:val="0"/>
        </w:rPr>
      </w:pPr>
      <w:bookmarkStart w:id="3111" w:name="_Policy_2"/>
      <w:bookmarkEnd w:id="3111"/>
    </w:p>
    <w:p w:rsidR="00744F68" w:rsidRPr="004E55FE" w:rsidRDefault="00744F68" w:rsidP="00407FD7">
      <w:pPr>
        <w:pStyle w:val="Heading3"/>
      </w:pPr>
      <w:bookmarkStart w:id="3112" w:name="_Toc337678313"/>
      <w:r w:rsidRPr="004E55FE">
        <w:t>Part C  -  Credential Renewal and Re-issuing</w:t>
      </w:r>
      <w:bookmarkEnd w:id="3112"/>
    </w:p>
    <w:p w:rsidR="00744F68" w:rsidRPr="004E55FE" w:rsidRDefault="00744F68" w:rsidP="00744F68">
      <w:pPr>
        <w:pStyle w:val="BodyText"/>
      </w:pPr>
      <w:r w:rsidRPr="004E55FE">
        <w:t xml:space="preserve">These criteria apply to the renewal and re-issuing of credentials.  They address requirements levied by the use of various technologies to achieve </w:t>
      </w:r>
      <w:r w:rsidR="00A15DDE" w:rsidRPr="004E55FE">
        <w:t>Assurance Level 4</w:t>
      </w:r>
      <w:r w:rsidRPr="004E55FE">
        <w:t>.</w:t>
      </w:r>
    </w:p>
    <w:p w:rsidR="00544842" w:rsidRPr="004E55FE" w:rsidRDefault="00544842" w:rsidP="00407FD7">
      <w:pPr>
        <w:pStyle w:val="Heading4"/>
      </w:pPr>
      <w:r w:rsidRPr="004E55FE">
        <w:t>Renewal/Re-issuance Procedures</w:t>
      </w:r>
    </w:p>
    <w:p w:rsidR="00544842" w:rsidRPr="004E55FE" w:rsidRDefault="00544842" w:rsidP="00544842">
      <w:pPr>
        <w:pStyle w:val="BodyText"/>
      </w:pPr>
      <w:r w:rsidRPr="004E55FE">
        <w:t>These criteria address general renewal and re-issuance functions, to be exercised as specific controls in these circumstances while continuing to observe the general requirements established for initial credential issuance.</w:t>
      </w:r>
    </w:p>
    <w:p w:rsidR="00544842" w:rsidRPr="004E55FE" w:rsidRDefault="00544842" w:rsidP="00544842">
      <w:pPr>
        <w:pStyle w:val="BodyText"/>
      </w:pPr>
      <w:r w:rsidRPr="004E55FE">
        <w:t>An enterprise and its specified service must:</w:t>
      </w:r>
    </w:p>
    <w:p w:rsidR="00544842" w:rsidRPr="004E55FE" w:rsidRDefault="00544842" w:rsidP="000E2E39">
      <w:r w:rsidRPr="004E55FE">
        <w:t>AL4_CM_RNR#010</w:t>
      </w:r>
      <w:r w:rsidRPr="004E55FE">
        <w:tab/>
        <w:t>Changeable PIN/Password</w:t>
      </w:r>
    </w:p>
    <w:p w:rsidR="00544842" w:rsidRPr="004E55FE" w:rsidRDefault="00544842" w:rsidP="00544842">
      <w:pPr>
        <w:pStyle w:val="BodyText"/>
        <w:rPr>
          <w:rFonts w:ascii="Arial" w:hAnsi="Arial"/>
        </w:rPr>
      </w:pPr>
      <w:r w:rsidRPr="004E55FE">
        <w:rPr>
          <w:rStyle w:val="BodyTextChar"/>
        </w:rPr>
        <w:t xml:space="preserve">Permit </w:t>
      </w:r>
      <w:r w:rsidR="00CB0F7F" w:rsidRPr="004E55FE">
        <w:rPr>
          <w:rStyle w:val="BodyTextChar"/>
        </w:rPr>
        <w:t>Subject</w:t>
      </w:r>
      <w:r w:rsidRPr="004E55FE">
        <w:rPr>
          <w:rStyle w:val="BodyTextChar"/>
        </w:rPr>
        <w:t>s to change the passwords used to activate their credentials</w:t>
      </w:r>
      <w:r w:rsidRPr="004E55FE">
        <w:rPr>
          <w:rFonts w:ascii="Arial" w:hAnsi="Arial"/>
        </w:rPr>
        <w:t>.</w:t>
      </w:r>
    </w:p>
    <w:p w:rsidR="00482793" w:rsidRPr="00E81191" w:rsidRDefault="00482793" w:rsidP="00482793">
      <w:pPr>
        <w:rPr>
          <w:ins w:id="3113" w:author="ZYG_RGW" w:date="2013-05-31T18:35:00Z"/>
          <w:highlight w:val="lightGray"/>
        </w:rPr>
      </w:pPr>
      <w:ins w:id="3114" w:author="ZYG_RGW" w:date="2013-05-31T18:35:00Z">
        <w:r w:rsidRPr="00E81191">
          <w:rPr>
            <w:highlight w:val="lightGray"/>
          </w:rPr>
          <w:t>AL</w:t>
        </w:r>
        <w:r>
          <w:rPr>
            <w:highlight w:val="lightGray"/>
          </w:rPr>
          <w:t>4</w:t>
        </w:r>
        <w:r w:rsidRPr="00E81191">
          <w:rPr>
            <w:highlight w:val="lightGray"/>
          </w:rPr>
          <w:t>_CM_RNR#020</w:t>
        </w:r>
        <w:r w:rsidRPr="00E81191">
          <w:rPr>
            <w:highlight w:val="lightGray"/>
          </w:rPr>
          <w:tab/>
          <w:t>Proof-of-possession on Renewal/Re-issuance</w:t>
        </w:r>
      </w:ins>
    </w:p>
    <w:p w:rsidR="00482793" w:rsidRPr="00E81191" w:rsidRDefault="00482793" w:rsidP="00482793">
      <w:pPr>
        <w:pStyle w:val="BodyText"/>
        <w:rPr>
          <w:ins w:id="3115" w:author="ZYG_RGW" w:date="2013-05-31T18:35:00Z"/>
          <w:highlight w:val="lightGray"/>
        </w:rPr>
      </w:pPr>
      <w:ins w:id="3116" w:author="ZYG_RGW" w:date="2013-05-31T18:35:00Z">
        <w:r w:rsidRPr="00E81191">
          <w:rPr>
            <w:highlight w:val="lightGray"/>
          </w:rPr>
          <w:t>Subjects wishing to change their passwords must demonstrate that they are in possession of the unexpired current token prior to the CSP proceeding to renew or re-issue it.</w:t>
        </w:r>
      </w:ins>
    </w:p>
    <w:p w:rsidR="00482793" w:rsidRPr="00E81191" w:rsidRDefault="00482793" w:rsidP="00482793">
      <w:pPr>
        <w:rPr>
          <w:ins w:id="3117" w:author="ZYG_RGW" w:date="2013-05-31T18:35:00Z"/>
          <w:highlight w:val="lightGray"/>
        </w:rPr>
      </w:pPr>
      <w:ins w:id="3118" w:author="ZYG_RGW" w:date="2013-05-31T18:35:00Z">
        <w:r w:rsidRPr="00E81191">
          <w:rPr>
            <w:highlight w:val="lightGray"/>
          </w:rPr>
          <w:lastRenderedPageBreak/>
          <w:t>AL</w:t>
        </w:r>
        <w:r>
          <w:rPr>
            <w:highlight w:val="lightGray"/>
          </w:rPr>
          <w:t>4</w:t>
        </w:r>
        <w:r w:rsidRPr="00E81191">
          <w:rPr>
            <w:highlight w:val="lightGray"/>
          </w:rPr>
          <w:t>_CM_RNR#030</w:t>
        </w:r>
        <w:r w:rsidRPr="00E81191">
          <w:rPr>
            <w:highlight w:val="lightGray"/>
          </w:rPr>
          <w:tab/>
          <w:t>Renewal/Re-issuance limitations</w:t>
        </w:r>
      </w:ins>
    </w:p>
    <w:p w:rsidR="00482793" w:rsidRPr="00E81191" w:rsidRDefault="00482793" w:rsidP="00482793">
      <w:pPr>
        <w:pStyle w:val="BodyText"/>
        <w:numPr>
          <w:ilvl w:val="0"/>
          <w:numId w:val="162"/>
        </w:numPr>
        <w:ind w:left="709" w:right="0" w:hanging="709"/>
        <w:rPr>
          <w:ins w:id="3119" w:author="ZYG_RGW" w:date="2013-05-31T18:35:00Z"/>
          <w:highlight w:val="lightGray"/>
        </w:rPr>
        <w:pPrChange w:id="3120" w:author="ZYG_RGW" w:date="2013-05-31T18:51:00Z">
          <w:pPr>
            <w:pStyle w:val="BodyText"/>
            <w:numPr>
              <w:numId w:val="161"/>
            </w:numPr>
            <w:ind w:left="709" w:right="0" w:hanging="709"/>
          </w:pPr>
        </w:pPrChange>
      </w:pPr>
      <w:ins w:id="3121" w:author="ZYG_RGW" w:date="2013-05-31T18:35:00Z">
        <w:r w:rsidRPr="00E81191">
          <w:rPr>
            <w:b/>
            <w:highlight w:val="lightGray"/>
          </w:rPr>
          <w:t>No stipulation</w:t>
        </w:r>
        <w:r w:rsidRPr="00E81191">
          <w:rPr>
            <w:highlight w:val="lightGray"/>
          </w:rPr>
          <w:t>;</w:t>
        </w:r>
      </w:ins>
    </w:p>
    <w:p w:rsidR="00482793" w:rsidRPr="00E81191" w:rsidRDefault="00482793" w:rsidP="00482793">
      <w:pPr>
        <w:pStyle w:val="BodyText"/>
        <w:numPr>
          <w:ilvl w:val="0"/>
          <w:numId w:val="162"/>
        </w:numPr>
        <w:ind w:left="709" w:right="0" w:hanging="709"/>
        <w:rPr>
          <w:ins w:id="3122" w:author="ZYG_RGW" w:date="2013-05-31T18:35:00Z"/>
          <w:highlight w:val="lightGray"/>
        </w:rPr>
        <w:pPrChange w:id="3123" w:author="ZYG_RGW" w:date="2013-05-31T18:51:00Z">
          <w:pPr>
            <w:pStyle w:val="BodyText"/>
            <w:numPr>
              <w:numId w:val="161"/>
            </w:numPr>
            <w:ind w:left="709" w:right="0" w:hanging="709"/>
          </w:pPr>
        </w:pPrChange>
      </w:pPr>
      <w:ins w:id="3124" w:author="ZYG_RGW" w:date="2013-05-31T18:35:00Z">
        <w:r w:rsidRPr="00E81191">
          <w:rPr>
            <w:b/>
            <w:highlight w:val="lightGray"/>
          </w:rPr>
          <w:t>No stipulation</w:t>
        </w:r>
        <w:r w:rsidRPr="00E81191">
          <w:rPr>
            <w:highlight w:val="lightGray"/>
          </w:rPr>
          <w:t>;</w:t>
        </w:r>
      </w:ins>
    </w:p>
    <w:p w:rsidR="00482793" w:rsidRPr="00E81191" w:rsidRDefault="00482793" w:rsidP="00482793">
      <w:pPr>
        <w:pStyle w:val="BodyText"/>
        <w:numPr>
          <w:ilvl w:val="0"/>
          <w:numId w:val="162"/>
        </w:numPr>
        <w:ind w:left="709" w:right="0" w:hanging="709"/>
        <w:rPr>
          <w:ins w:id="3125" w:author="ZYG_RGW" w:date="2013-05-31T18:35:00Z"/>
          <w:highlight w:val="lightGray"/>
        </w:rPr>
        <w:pPrChange w:id="3126" w:author="ZYG_RGW" w:date="2013-05-31T18:51:00Z">
          <w:pPr>
            <w:pStyle w:val="BodyText"/>
            <w:numPr>
              <w:numId w:val="161"/>
            </w:numPr>
            <w:ind w:left="709" w:right="0" w:hanging="709"/>
          </w:pPr>
        </w:pPrChange>
      </w:pPr>
      <w:ins w:id="3127" w:author="ZYG_RGW" w:date="2013-05-31T18:35:00Z">
        <w:r w:rsidRPr="00E81191">
          <w:rPr>
            <w:b/>
            <w:highlight w:val="lightGray"/>
          </w:rPr>
          <w:t>No stipulation</w:t>
        </w:r>
        <w:r w:rsidRPr="00E81191">
          <w:rPr>
            <w:highlight w:val="lightGray"/>
          </w:rPr>
          <w:t>;</w:t>
        </w:r>
      </w:ins>
    </w:p>
    <w:p w:rsidR="00482793" w:rsidRPr="00482793" w:rsidRDefault="00482793" w:rsidP="005A383B">
      <w:pPr>
        <w:pStyle w:val="BodyText"/>
        <w:numPr>
          <w:ilvl w:val="0"/>
          <w:numId w:val="162"/>
        </w:numPr>
        <w:tabs>
          <w:tab w:val="right" w:pos="8642"/>
        </w:tabs>
        <w:ind w:left="709" w:right="0" w:hanging="709"/>
        <w:rPr>
          <w:ins w:id="3128" w:author="ZYG_RGW" w:date="2013-05-31T18:35:00Z"/>
          <w:highlight w:val="lightGray"/>
        </w:rPr>
        <w:pPrChange w:id="3129" w:author="ZYG_RGW" w:date="2013-06-05T20:07:00Z">
          <w:pPr>
            <w:pStyle w:val="BodyText"/>
            <w:numPr>
              <w:numId w:val="161"/>
            </w:numPr>
            <w:ind w:left="709" w:right="0" w:hanging="709"/>
          </w:pPr>
        </w:pPrChange>
      </w:pPr>
      <w:ins w:id="3130" w:author="ZYG_RGW" w:date="2013-05-31T18:50:00Z">
        <w:r w:rsidRPr="00482793">
          <w:rPr>
            <w:b/>
            <w:highlight w:val="lightGray"/>
            <w:rPrChange w:id="3131" w:author="ZYG_RGW" w:date="2013-05-31T18:51:00Z">
              <w:rPr/>
            </w:rPrChange>
          </w:rPr>
          <w:t>cryptographically authenticate</w:t>
        </w:r>
        <w:r w:rsidRPr="00482793">
          <w:rPr>
            <w:highlight w:val="lightGray"/>
            <w:rPrChange w:id="3132" w:author="ZYG_RGW" w:date="2013-05-31T18:51:00Z">
              <w:rPr/>
            </w:rPrChange>
          </w:rPr>
          <w:t xml:space="preserve"> </w:t>
        </w:r>
      </w:ins>
      <w:ins w:id="3133" w:author="ZYG_RGW" w:date="2013-05-31T18:35:00Z">
        <w:r w:rsidRPr="00482793">
          <w:rPr>
            <w:highlight w:val="lightGray"/>
          </w:rPr>
          <w:t xml:space="preserve">all </w:t>
        </w:r>
      </w:ins>
      <w:ins w:id="3134" w:author="ZYG_RGW" w:date="2013-05-31T18:48:00Z">
        <w:r w:rsidRPr="00482793">
          <w:rPr>
            <w:b/>
            <w:highlight w:val="lightGray"/>
            <w:rPrChange w:id="3135" w:author="ZYG_RGW" w:date="2013-05-31T18:51:00Z">
              <w:rPr>
                <w:highlight w:val="lightGray"/>
              </w:rPr>
            </w:rPrChange>
          </w:rPr>
          <w:t>sensitive</w:t>
        </w:r>
        <w:r w:rsidRPr="00482793">
          <w:rPr>
            <w:highlight w:val="lightGray"/>
          </w:rPr>
          <w:t xml:space="preserve"> </w:t>
        </w:r>
      </w:ins>
      <w:ins w:id="3136" w:author="ZYG_RGW" w:date="2013-05-31T18:35:00Z">
        <w:r w:rsidRPr="00482793">
          <w:rPr>
            <w:highlight w:val="lightGray"/>
          </w:rPr>
          <w:t xml:space="preserve">renewal / re-issuance interactions with the Subject </w:t>
        </w:r>
      </w:ins>
      <w:ins w:id="3137" w:author="ZYG_RGW" w:date="2013-05-31T18:47:00Z">
        <w:r w:rsidRPr="00482793">
          <w:rPr>
            <w:b/>
            <w:highlight w:val="lightGray"/>
            <w:rPrChange w:id="3138" w:author="ZYG_RGW" w:date="2013-05-31T18:51:00Z">
              <w:rPr/>
            </w:rPrChange>
          </w:rPr>
          <w:t>using keys bound to the authentication process</w:t>
        </w:r>
      </w:ins>
      <w:ins w:id="3139" w:author="ZYG_RGW" w:date="2013-05-31T18:35:00Z">
        <w:r w:rsidRPr="00482793">
          <w:rPr>
            <w:highlight w:val="lightGray"/>
          </w:rPr>
          <w:t>.</w:t>
        </w:r>
      </w:ins>
      <w:ins w:id="3140" w:author="ZYG_RGW" w:date="2013-06-05T20:07:00Z">
        <w:r w:rsidR="005A383B" w:rsidRPr="005A383B">
          <w:rPr>
            <w:highlight w:val="lightGray"/>
          </w:rPr>
          <w:t xml:space="preserve"> </w:t>
        </w:r>
        <w:r w:rsidR="005A383B">
          <w:rPr>
            <w:highlight w:val="lightGray"/>
          </w:rPr>
          <w:br/>
          <w:t xml:space="preserve"> </w:t>
        </w:r>
        <w:r w:rsidR="005A383B">
          <w:rPr>
            <w:highlight w:val="lightGray"/>
          </w:rPr>
          <w:tab/>
        </w:r>
        <w:r w:rsidR="005A383B" w:rsidRPr="00222226">
          <w:rPr>
            <w:color w:val="345777"/>
            <w:sz w:val="18"/>
            <w:szCs w:val="18"/>
            <w:highlight w:val="lightGray"/>
          </w:rPr>
          <w:t>[US / EZP800-63-2: §7.3.1.</w:t>
        </w:r>
        <w:r w:rsidR="005A383B">
          <w:rPr>
            <w:color w:val="345777"/>
            <w:sz w:val="18"/>
            <w:szCs w:val="18"/>
            <w:highlight w:val="lightGray"/>
          </w:rPr>
          <w:t>4</w:t>
        </w:r>
        <w:r w:rsidR="005A383B" w:rsidRPr="00222226">
          <w:rPr>
            <w:color w:val="345777"/>
            <w:sz w:val="18"/>
            <w:szCs w:val="18"/>
            <w:highlight w:val="lightGray"/>
          </w:rPr>
          <w:t xml:space="preserve"> c) </w:t>
        </w:r>
        <w:proofErr w:type="spellStart"/>
        <w:r w:rsidR="005A383B">
          <w:rPr>
            <w:color w:val="345777"/>
            <w:sz w:val="18"/>
            <w:szCs w:val="18"/>
            <w:highlight w:val="lightGray"/>
          </w:rPr>
          <w:t>i</w:t>
        </w:r>
        <w:proofErr w:type="spellEnd"/>
        <w:r w:rsidR="005A383B" w:rsidRPr="00222226">
          <w:rPr>
            <w:color w:val="345777"/>
            <w:sz w:val="18"/>
            <w:szCs w:val="18"/>
            <w:highlight w:val="lightGray"/>
          </w:rPr>
          <w:t>)]</w:t>
        </w:r>
      </w:ins>
    </w:p>
    <w:p w:rsidR="00482793" w:rsidRPr="00E81191" w:rsidRDefault="00482793" w:rsidP="00482793">
      <w:pPr>
        <w:pStyle w:val="BodyText"/>
        <w:ind w:right="0"/>
        <w:rPr>
          <w:ins w:id="3141" w:author="ZYG_RGW" w:date="2013-05-31T18:35:00Z"/>
          <w:highlight w:val="lightGray"/>
        </w:rPr>
      </w:pPr>
      <w:ins w:id="3142" w:author="ZYG_RGW" w:date="2013-05-31T18:35:00Z">
        <w:r w:rsidRPr="00E81191">
          <w:rPr>
            <w:b/>
            <w:highlight w:val="lightGray"/>
          </w:rPr>
          <w:t>Guidance:</w:t>
        </w:r>
        <w:r w:rsidRPr="00E81191">
          <w:rPr>
            <w:highlight w:val="lightGray"/>
          </w:rPr>
          <w:t xml:space="preserve"> Renewal is considered as an extension of usability, whereas re-issuance requires a change.</w:t>
        </w:r>
      </w:ins>
    </w:p>
    <w:p w:rsidR="00CF07C1" w:rsidRPr="00CF07C1" w:rsidRDefault="00CF07C1" w:rsidP="00CF07C1">
      <w:pPr>
        <w:rPr>
          <w:ins w:id="3143" w:author="ZYG_RGW" w:date="2013-05-31T19:13:00Z"/>
          <w:highlight w:val="lightGray"/>
        </w:rPr>
      </w:pPr>
      <w:ins w:id="3144" w:author="ZYG_RGW" w:date="2013-05-31T19:13:00Z">
        <w:r w:rsidRPr="00E81191">
          <w:rPr>
            <w:highlight w:val="lightGray"/>
          </w:rPr>
          <w:t>AL</w:t>
        </w:r>
        <w:r>
          <w:rPr>
            <w:highlight w:val="lightGray"/>
          </w:rPr>
          <w:t>4</w:t>
        </w:r>
        <w:r w:rsidRPr="00E81191">
          <w:rPr>
            <w:highlight w:val="lightGray"/>
          </w:rPr>
          <w:t>_</w:t>
        </w:r>
        <w:r w:rsidRPr="00CF07C1">
          <w:rPr>
            <w:highlight w:val="lightGray"/>
          </w:rPr>
          <w:t>CM_</w:t>
        </w:r>
      </w:ins>
      <w:ins w:id="3145" w:author="ZYG_RGW" w:date="2013-05-31T19:18:00Z">
        <w:r>
          <w:rPr>
            <w:highlight w:val="lightGray"/>
          </w:rPr>
          <w:t>RNR#040</w:t>
        </w:r>
      </w:ins>
      <w:ins w:id="3146" w:author="ZYG_RGW" w:date="2013-05-31T19:13:00Z">
        <w:r w:rsidRPr="00CF07C1">
          <w:rPr>
            <w:highlight w:val="lightGray"/>
          </w:rPr>
          <w:tab/>
        </w:r>
      </w:ins>
      <w:ins w:id="3147" w:author="ZYG_RGW" w:date="2013-05-31T19:14:00Z">
        <w:r w:rsidRPr="00CF07C1">
          <w:rPr>
            <w:highlight w:val="lightGray"/>
          </w:rPr>
          <w:t>Authentication key life</w:t>
        </w:r>
      </w:ins>
    </w:p>
    <w:p w:rsidR="00CF07C1" w:rsidRPr="00CF07C1" w:rsidRDefault="00CF07C1" w:rsidP="00CF07C1">
      <w:pPr>
        <w:pStyle w:val="BodyText"/>
        <w:rPr>
          <w:ins w:id="3148" w:author="ZYG_RGW" w:date="2013-05-31T19:13:00Z"/>
          <w:b/>
          <w:snapToGrid w:val="0"/>
          <w:highlight w:val="lightGray"/>
          <w:rPrChange w:id="3149" w:author="ZYG_RGW" w:date="2013-05-31T19:16:00Z">
            <w:rPr>
              <w:ins w:id="3150" w:author="ZYG_RGW" w:date="2013-05-31T19:13:00Z"/>
              <w:snapToGrid w:val="0"/>
            </w:rPr>
          </w:rPrChange>
        </w:rPr>
      </w:pPr>
      <w:ins w:id="3151" w:author="ZYG_RGW" w:date="2013-05-31T19:14:00Z">
        <w:r w:rsidRPr="00CF07C1">
          <w:rPr>
            <w:b/>
            <w:highlight w:val="lightGray"/>
            <w:rPrChange w:id="3152" w:author="ZYG_RGW" w:date="2013-05-31T19:16:00Z">
              <w:rPr/>
            </w:rPrChange>
          </w:rPr>
          <w:t xml:space="preserve">Expire </w:t>
        </w:r>
      </w:ins>
      <w:ins w:id="3153" w:author="ZYG_RGW" w:date="2013-06-03T22:29:00Z">
        <w:r w:rsidR="0017745C" w:rsidRPr="00493949">
          <w:rPr>
            <w:b/>
            <w:highlight w:val="lightGray"/>
          </w:rPr>
          <w:t>after 24 hours</w:t>
        </w:r>
        <w:r w:rsidR="0017745C" w:rsidRPr="0017745C">
          <w:rPr>
            <w:b/>
            <w:highlight w:val="lightGray"/>
          </w:rPr>
          <w:t xml:space="preserve"> </w:t>
        </w:r>
      </w:ins>
      <w:ins w:id="3154" w:author="ZYG_RGW" w:date="2013-05-31T19:15:00Z">
        <w:r w:rsidRPr="00CF07C1">
          <w:rPr>
            <w:b/>
            <w:highlight w:val="lightGray"/>
            <w:rPrChange w:id="3155" w:author="ZYG_RGW" w:date="2013-05-31T19:16:00Z">
              <w:rPr/>
            </w:rPrChange>
          </w:rPr>
          <w:t>a</w:t>
        </w:r>
      </w:ins>
      <w:ins w:id="3156" w:author="ZYG_RGW" w:date="2013-05-31T19:14:00Z">
        <w:r w:rsidRPr="00CF07C1">
          <w:rPr>
            <w:b/>
            <w:highlight w:val="lightGray"/>
            <w:rPrChange w:id="3157" w:author="ZYG_RGW" w:date="2013-05-31T19:16:00Z">
              <w:rPr/>
            </w:rPrChange>
          </w:rPr>
          <w:t xml:space="preserve">ll temporary or short-term keys derived during the authentication </w:t>
        </w:r>
      </w:ins>
      <w:ins w:id="3158" w:author="ZYG_RGW" w:date="2013-06-03T22:29:00Z">
        <w:r w:rsidR="0017745C">
          <w:rPr>
            <w:b/>
            <w:highlight w:val="lightGray"/>
          </w:rPr>
          <w:t>process</w:t>
        </w:r>
      </w:ins>
      <w:ins w:id="3159" w:author="ZYG_RGW" w:date="2013-05-31T19:13:00Z">
        <w:r w:rsidRPr="00CF07C1">
          <w:rPr>
            <w:b/>
            <w:snapToGrid w:val="0"/>
            <w:highlight w:val="lightGray"/>
            <w:rPrChange w:id="3160" w:author="ZYG_RGW" w:date="2013-05-31T19:16:00Z">
              <w:rPr>
                <w:snapToGrid w:val="0"/>
                <w:highlight w:val="lightGray"/>
              </w:rPr>
            </w:rPrChange>
          </w:rPr>
          <w:t>.</w:t>
        </w:r>
      </w:ins>
    </w:p>
    <w:p w:rsidR="005A383B" w:rsidRDefault="005A383B" w:rsidP="005A383B">
      <w:pPr>
        <w:jc w:val="right"/>
        <w:rPr>
          <w:ins w:id="3161" w:author="ZYG_RGW" w:date="2013-06-05T20:09:00Z"/>
        </w:rPr>
      </w:pPr>
      <w:ins w:id="3162" w:author="ZYG_RGW" w:date="2013-06-05T20:09:00Z">
        <w:r w:rsidRPr="00A75377">
          <w:rPr>
            <w:color w:val="345777"/>
            <w:sz w:val="18"/>
            <w:szCs w:val="18"/>
            <w:highlight w:val="lightGray"/>
          </w:rPr>
          <w:t xml:space="preserve">[US / EZP800-63-2: </w:t>
        </w:r>
        <w:r>
          <w:rPr>
            <w:color w:val="345777"/>
            <w:sz w:val="18"/>
            <w:szCs w:val="18"/>
            <w:highlight w:val="lightGray"/>
          </w:rPr>
          <w:t>§7.3.1.4 c) ii)</w:t>
        </w:r>
        <w:r w:rsidRPr="00A75377">
          <w:rPr>
            <w:color w:val="345777"/>
            <w:sz w:val="18"/>
            <w:szCs w:val="18"/>
            <w:highlight w:val="lightGray"/>
          </w:rPr>
          <w:t>]</w:t>
        </w:r>
      </w:ins>
    </w:p>
    <w:p w:rsidR="00CF07C1" w:rsidRPr="00CF07C1" w:rsidRDefault="00CF07C1" w:rsidP="00CF07C1">
      <w:pPr>
        <w:rPr>
          <w:ins w:id="3163" w:author="ZYG_RGW" w:date="2013-05-31T19:13:00Z"/>
          <w:highlight w:val="lightGray"/>
        </w:rPr>
      </w:pPr>
      <w:ins w:id="3164" w:author="ZYG_RGW" w:date="2013-05-31T19:13:00Z">
        <w:r w:rsidRPr="00CF07C1">
          <w:rPr>
            <w:highlight w:val="lightGray"/>
          </w:rPr>
          <w:t>AL4_CM_RNR#050</w:t>
        </w:r>
        <w:r w:rsidRPr="00CF07C1">
          <w:rPr>
            <w:highlight w:val="lightGray"/>
          </w:rPr>
          <w:tab/>
          <w:t>Record Retention</w:t>
        </w:r>
      </w:ins>
    </w:p>
    <w:p w:rsidR="00CF07C1" w:rsidRPr="00E81191" w:rsidRDefault="00CF07C1" w:rsidP="00CF07C1">
      <w:pPr>
        <w:pStyle w:val="BodyText"/>
        <w:rPr>
          <w:ins w:id="3165" w:author="ZYG_RGW" w:date="2013-05-31T19:13:00Z"/>
          <w:snapToGrid w:val="0"/>
        </w:rPr>
      </w:pPr>
      <w:ins w:id="3166" w:author="ZYG_RGW" w:date="2013-05-31T19:13:00Z">
        <w:r w:rsidRPr="00CF07C1">
          <w:rPr>
            <w:highlight w:val="lightGray"/>
          </w:rPr>
          <w:t>Retain, securely</w:t>
        </w:r>
        <w:r w:rsidRPr="00E81191">
          <w:rPr>
            <w:highlight w:val="lightGray"/>
          </w:rPr>
          <w:t>, the record of any renewal/re-issuance process for the duration of the Subscriber’s account plus</w:t>
        </w:r>
      </w:ins>
      <w:ins w:id="3167" w:author="ZYG_RGW" w:date="2013-05-31T19:40:00Z">
        <w:r w:rsidR="000D7411">
          <w:rPr>
            <w:highlight w:val="lightGray"/>
          </w:rPr>
          <w:t xml:space="preserve"> </w:t>
        </w:r>
        <w:r w:rsidR="000D7411" w:rsidRPr="000D7411">
          <w:rPr>
            <w:b/>
            <w:highlight w:val="lightGray"/>
            <w:rPrChange w:id="3168" w:author="ZYG_RGW" w:date="2013-05-31T19:40:00Z">
              <w:rPr>
                <w:highlight w:val="lightGray"/>
              </w:rPr>
            </w:rPrChange>
          </w:rPr>
          <w:t>10</w:t>
        </w:r>
      </w:ins>
      <w:ins w:id="3169" w:author="ZYG_RGW" w:date="2013-05-31T19:13:00Z">
        <w:r w:rsidRPr="000D7411">
          <w:rPr>
            <w:b/>
            <w:highlight w:val="lightGray"/>
            <w:rPrChange w:id="3170" w:author="ZYG_RGW" w:date="2013-05-31T19:40:00Z">
              <w:rPr>
                <w:highlight w:val="lightGray"/>
              </w:rPr>
            </w:rPrChange>
          </w:rPr>
          <w:t>.5</w:t>
        </w:r>
        <w:r w:rsidRPr="00E81191">
          <w:rPr>
            <w:highlight w:val="lightGray"/>
          </w:rPr>
          <w:t xml:space="preserve"> years</w:t>
        </w:r>
        <w:r w:rsidRPr="00E81191">
          <w:rPr>
            <w:snapToGrid w:val="0"/>
            <w:highlight w:val="lightGray"/>
          </w:rPr>
          <w:t>.</w:t>
        </w:r>
      </w:ins>
    </w:p>
    <w:p w:rsidR="005A383B" w:rsidRDefault="005A383B" w:rsidP="005A383B">
      <w:pPr>
        <w:jc w:val="right"/>
        <w:rPr>
          <w:ins w:id="3171" w:author="ZYG_RGW" w:date="2013-06-05T20:09:00Z"/>
        </w:rPr>
      </w:pPr>
      <w:ins w:id="3172" w:author="ZYG_RGW" w:date="2013-06-05T20:09:00Z">
        <w:r w:rsidRPr="00A75377">
          <w:rPr>
            <w:color w:val="345777"/>
            <w:sz w:val="18"/>
            <w:szCs w:val="18"/>
            <w:highlight w:val="lightGray"/>
          </w:rPr>
          <w:t xml:space="preserve">[US / EZP800-63-2: </w:t>
        </w:r>
        <w:r>
          <w:rPr>
            <w:color w:val="345777"/>
            <w:sz w:val="18"/>
            <w:szCs w:val="18"/>
            <w:highlight w:val="lightGray"/>
          </w:rPr>
          <w:t>§7.3.1.3 e) ii)</w:t>
        </w:r>
        <w:r w:rsidRPr="00A75377">
          <w:rPr>
            <w:color w:val="345777"/>
            <w:sz w:val="18"/>
            <w:szCs w:val="18"/>
            <w:highlight w:val="lightGray"/>
          </w:rPr>
          <w:t>]</w:t>
        </w:r>
      </w:ins>
    </w:p>
    <w:p w:rsidR="00544842" w:rsidRPr="004E55FE" w:rsidDel="00482793" w:rsidRDefault="00544842" w:rsidP="00544842">
      <w:pPr>
        <w:pStyle w:val="BodyText"/>
        <w:rPr>
          <w:del w:id="3173" w:author="ZYG_RGW" w:date="2013-05-31T18:35:00Z"/>
        </w:rPr>
      </w:pPr>
    </w:p>
    <w:p w:rsidR="00544842" w:rsidRPr="004E55FE" w:rsidDel="00482793" w:rsidRDefault="00544842" w:rsidP="00544842">
      <w:pPr>
        <w:pStyle w:val="BodyText"/>
        <w:rPr>
          <w:del w:id="3174" w:author="ZYG_RGW" w:date="2013-05-31T18:35:00Z"/>
          <w:i/>
        </w:rPr>
      </w:pPr>
      <w:del w:id="3175" w:author="ZYG_RGW" w:date="2013-05-31T18:35:00Z">
        <w:r w:rsidRPr="004E55FE" w:rsidDel="00482793">
          <w:rPr>
            <w:i/>
          </w:rPr>
          <w:delText>Further criteria may be determined after AL4 comparability assessment against Federal CAF and NIST SP 800-63</w:delText>
        </w:r>
        <w:r w:rsidR="00AF7CC8" w:rsidRPr="004E55FE" w:rsidDel="00482793">
          <w:rPr>
            <w:i/>
          </w:rPr>
          <w:delText xml:space="preserve"> is performed</w:delText>
        </w:r>
        <w:r w:rsidRPr="004E55FE" w:rsidDel="00482793">
          <w:rPr>
            <w:i/>
          </w:rPr>
          <w:delText>.</w:delText>
        </w:r>
      </w:del>
    </w:p>
    <w:p w:rsidR="00744F68" w:rsidRPr="004E55FE" w:rsidRDefault="00744F68" w:rsidP="00744F68">
      <w:pPr>
        <w:pStyle w:val="BodyText"/>
        <w:rPr>
          <w:b/>
          <w:snapToGrid w:val="0"/>
        </w:rPr>
      </w:pPr>
    </w:p>
    <w:p w:rsidR="00744F68" w:rsidRPr="004E55FE" w:rsidRDefault="00744F68" w:rsidP="00407FD7">
      <w:pPr>
        <w:pStyle w:val="Heading3"/>
      </w:pPr>
      <w:bookmarkStart w:id="3176" w:name="_Toc337678314"/>
      <w:r w:rsidRPr="004E55FE">
        <w:t>Part D  -  Credential Revocation</w:t>
      </w:r>
      <w:bookmarkEnd w:id="3176"/>
    </w:p>
    <w:p w:rsidR="00744F68" w:rsidRPr="004E55FE" w:rsidRDefault="00744F68" w:rsidP="00744F68">
      <w:pPr>
        <w:pStyle w:val="BodyText"/>
      </w:pPr>
      <w:r w:rsidRPr="004E55FE">
        <w:t>These criteria deal with credential revocation and the determination of the legitimacy of a revocation request.</w:t>
      </w:r>
    </w:p>
    <w:p w:rsidR="00544842" w:rsidRPr="004E55FE" w:rsidRDefault="00544842" w:rsidP="00407FD7">
      <w:pPr>
        <w:pStyle w:val="Heading4"/>
      </w:pPr>
      <w:r w:rsidRPr="004E55FE">
        <w:t>Revocation Procedures</w:t>
      </w:r>
    </w:p>
    <w:p w:rsidR="00544842" w:rsidRPr="004E55FE" w:rsidRDefault="00544842" w:rsidP="00544842">
      <w:pPr>
        <w:pStyle w:val="BodyText"/>
      </w:pPr>
      <w:r w:rsidRPr="004E55FE">
        <w:t>These criteria address general revocation functions, such as the processes involved and the basic requirements for publication.</w:t>
      </w:r>
    </w:p>
    <w:p w:rsidR="00544842" w:rsidRPr="004E55FE" w:rsidRDefault="00544842" w:rsidP="00544842">
      <w:pPr>
        <w:pStyle w:val="BodyText"/>
      </w:pPr>
      <w:r w:rsidRPr="004E55FE">
        <w:t>An enterprise and its specified service must:</w:t>
      </w:r>
    </w:p>
    <w:p w:rsidR="00544842" w:rsidRPr="004E55FE" w:rsidRDefault="00544842" w:rsidP="000E2E39">
      <w:r w:rsidRPr="004E55FE">
        <w:t>AL4_CM_RVP#010</w:t>
      </w:r>
      <w:r w:rsidRPr="004E55FE">
        <w:tab/>
        <w:t>Revocation procedures</w:t>
      </w:r>
    </w:p>
    <w:p w:rsidR="00544842" w:rsidRPr="004E55FE" w:rsidRDefault="00544842" w:rsidP="00544842">
      <w:pPr>
        <w:pStyle w:val="BodyText"/>
        <w:numPr>
          <w:ilvl w:val="0"/>
          <w:numId w:val="95"/>
        </w:numPr>
        <w:tabs>
          <w:tab w:val="clear" w:pos="360"/>
          <w:tab w:val="num" w:pos="720"/>
        </w:tabs>
        <w:ind w:left="720" w:hanging="720"/>
      </w:pPr>
      <w:r w:rsidRPr="004E55FE">
        <w:t xml:space="preserve">State the conditions under which revocation of an issued certificate may occur; </w:t>
      </w:r>
    </w:p>
    <w:p w:rsidR="00544842" w:rsidRPr="004E55FE" w:rsidRDefault="00544842" w:rsidP="00544842">
      <w:pPr>
        <w:pStyle w:val="BodyText"/>
        <w:numPr>
          <w:ilvl w:val="0"/>
          <w:numId w:val="95"/>
        </w:numPr>
        <w:tabs>
          <w:tab w:val="clear" w:pos="360"/>
          <w:tab w:val="num" w:pos="720"/>
        </w:tabs>
        <w:ind w:left="720" w:hanging="720"/>
      </w:pPr>
      <w:r w:rsidRPr="004E55FE">
        <w:t xml:space="preserve">State the processes by which a revocation request may be submitted; </w:t>
      </w:r>
    </w:p>
    <w:p w:rsidR="00544842" w:rsidRPr="004E55FE" w:rsidRDefault="00544842" w:rsidP="00544842">
      <w:pPr>
        <w:pStyle w:val="BodyText"/>
        <w:numPr>
          <w:ilvl w:val="0"/>
          <w:numId w:val="95"/>
        </w:numPr>
        <w:tabs>
          <w:tab w:val="clear" w:pos="360"/>
          <w:tab w:val="num" w:pos="720"/>
        </w:tabs>
        <w:ind w:left="720" w:hanging="720"/>
      </w:pPr>
      <w:r w:rsidRPr="004E55FE">
        <w:t>State the persons and organizations from which a revocation request will be accepted;</w:t>
      </w:r>
    </w:p>
    <w:p w:rsidR="00544842" w:rsidRPr="004E55FE" w:rsidRDefault="00544842" w:rsidP="00544842">
      <w:pPr>
        <w:pStyle w:val="BodyText"/>
        <w:numPr>
          <w:ilvl w:val="0"/>
          <w:numId w:val="95"/>
        </w:numPr>
        <w:tabs>
          <w:tab w:val="clear" w:pos="360"/>
          <w:tab w:val="num" w:pos="720"/>
        </w:tabs>
        <w:ind w:left="720" w:hanging="720"/>
      </w:pPr>
      <w:r w:rsidRPr="004E55FE">
        <w:t xml:space="preserve">State the validation steps that will be applied to ensure the validity (identity) of the </w:t>
      </w:r>
      <w:proofErr w:type="spellStart"/>
      <w:r w:rsidRPr="004E55FE">
        <w:t>Revocant</w:t>
      </w:r>
      <w:proofErr w:type="spellEnd"/>
      <w:r w:rsidRPr="004E55FE">
        <w:t xml:space="preserve">, and; </w:t>
      </w:r>
    </w:p>
    <w:p w:rsidR="00544842" w:rsidRPr="004E55FE" w:rsidRDefault="00544842" w:rsidP="00544842">
      <w:pPr>
        <w:pStyle w:val="BodyText"/>
        <w:numPr>
          <w:ilvl w:val="0"/>
          <w:numId w:val="95"/>
        </w:numPr>
        <w:tabs>
          <w:tab w:val="clear" w:pos="360"/>
          <w:tab w:val="num" w:pos="720"/>
        </w:tabs>
        <w:ind w:left="720" w:hanging="720"/>
      </w:pPr>
      <w:r w:rsidRPr="004E55FE">
        <w:lastRenderedPageBreak/>
        <w:t>State the response time between a revocation request being accepted and the publication of revised certificate status.</w:t>
      </w:r>
    </w:p>
    <w:p w:rsidR="00544842" w:rsidRPr="004E55FE" w:rsidRDefault="00544842" w:rsidP="000E2E39">
      <w:r w:rsidRPr="004E55FE">
        <w:t>AL4_CM_ RVP#020</w:t>
      </w:r>
      <w:r w:rsidRPr="004E55FE">
        <w:tab/>
        <w:t>Secure status notification</w:t>
      </w:r>
    </w:p>
    <w:p w:rsidR="00544842" w:rsidRPr="004E55FE" w:rsidRDefault="00544842" w:rsidP="00544842">
      <w:pPr>
        <w:pStyle w:val="BodyText"/>
      </w:pPr>
      <w:r w:rsidRPr="004E55FE">
        <w:t>Ensure that published credential status notification information can be relied upon in terms of the enterprise of its origin (i.e., its authenticity) and its correctness (i.e., its integrity).</w:t>
      </w:r>
    </w:p>
    <w:p w:rsidR="00B41200" w:rsidRDefault="00B41200" w:rsidP="00B41200">
      <w:pPr>
        <w:jc w:val="right"/>
        <w:rPr>
          <w:ins w:id="3177" w:author="ZYG_RGW" w:date="2013-06-05T20:59:00Z"/>
        </w:rPr>
      </w:pPr>
      <w:ins w:id="3178" w:author="ZYG_RGW" w:date="2013-06-05T20:59:00Z">
        <w:r w:rsidRPr="00A75377">
          <w:rPr>
            <w:color w:val="345777"/>
            <w:sz w:val="18"/>
            <w:szCs w:val="18"/>
            <w:highlight w:val="lightGray"/>
          </w:rPr>
          <w:t>[US / EZP800-63-2:</w:t>
        </w:r>
        <w:r>
          <w:rPr>
            <w:color w:val="345777"/>
            <w:sz w:val="18"/>
            <w:szCs w:val="18"/>
            <w:highlight w:val="lightGray"/>
          </w:rPr>
          <w:t xml:space="preserve">  §8.3.2</w:t>
        </w:r>
        <w:r w:rsidRPr="00B41200">
          <w:rPr>
            <w:color w:val="345777"/>
            <w:sz w:val="18"/>
            <w:szCs w:val="18"/>
            <w:highlight w:val="lightGray"/>
          </w:rPr>
          <w:t>.4.2</w:t>
        </w:r>
        <w:r w:rsidRPr="00B41200">
          <w:rPr>
            <w:color w:val="345777"/>
            <w:sz w:val="18"/>
            <w:szCs w:val="18"/>
            <w:highlight w:val="lightGray"/>
            <w:rPrChange w:id="3179" w:author="ZYG_RGW" w:date="2013-06-05T21:03:00Z">
              <w:rPr>
                <w:color w:val="345777"/>
                <w:sz w:val="18"/>
                <w:szCs w:val="18"/>
              </w:rPr>
            </w:rPrChange>
          </w:rPr>
          <w:t>]</w:t>
        </w:r>
      </w:ins>
    </w:p>
    <w:p w:rsidR="00544842" w:rsidRPr="004E55FE" w:rsidRDefault="00544842" w:rsidP="000E2E39">
      <w:r w:rsidRPr="004E55FE">
        <w:t>AL4_CM_ RVP#030</w:t>
      </w:r>
      <w:r w:rsidRPr="004E55FE">
        <w:tab/>
        <w:t>Revocation publication</w:t>
      </w:r>
    </w:p>
    <w:p w:rsidR="00544842" w:rsidRPr="004E55FE" w:rsidRDefault="00544842" w:rsidP="00544842">
      <w:pPr>
        <w:pStyle w:val="BodyText"/>
      </w:pPr>
      <w:r w:rsidRPr="004E55FE">
        <w:t xml:space="preserve">Ensure that published credential status notification is revised within </w:t>
      </w:r>
      <w:r w:rsidRPr="004E55FE">
        <w:rPr>
          <w:b/>
        </w:rPr>
        <w:t>18</w:t>
      </w:r>
      <w:r w:rsidRPr="004E55FE">
        <w:t xml:space="preserve"> hours of the receipt of a valid revocation request, such that any subsequent attempts to use that credential in an authentication shall be unsuccessful.  The nature of the revocation mechanism shall be in accordance with the technologies supported by the service.</w:t>
      </w:r>
    </w:p>
    <w:p w:rsidR="005A383B" w:rsidRDefault="005A383B" w:rsidP="00B41200">
      <w:pPr>
        <w:jc w:val="right"/>
        <w:rPr>
          <w:ins w:id="3180" w:author="ZYG_RGW" w:date="2013-06-05T20:10:00Z"/>
        </w:rPr>
      </w:pPr>
      <w:ins w:id="3181" w:author="ZYG_RGW" w:date="2013-06-05T20:10:00Z">
        <w:r w:rsidRPr="00A75377">
          <w:rPr>
            <w:color w:val="345777"/>
            <w:sz w:val="18"/>
            <w:szCs w:val="18"/>
            <w:highlight w:val="lightGray"/>
          </w:rPr>
          <w:t xml:space="preserve">[US / EZP800-63-2: </w:t>
        </w:r>
        <w:r>
          <w:rPr>
            <w:color w:val="345777"/>
            <w:sz w:val="18"/>
            <w:szCs w:val="18"/>
            <w:highlight w:val="lightGray"/>
          </w:rPr>
          <w:t>§7.3.1.4 d</w:t>
        </w:r>
      </w:ins>
      <w:ins w:id="3182" w:author="ZYG_RGW" w:date="2013-06-05T21:00:00Z">
        <w:r w:rsidR="00B41200">
          <w:rPr>
            <w:color w:val="345777"/>
            <w:sz w:val="18"/>
            <w:szCs w:val="18"/>
            <w:highlight w:val="lightGray"/>
          </w:rPr>
          <w:t>)</w:t>
        </w:r>
      </w:ins>
      <w:ins w:id="3183" w:author="ZYG_RGW" w:date="2013-06-05T20:10:00Z">
        <w:r>
          <w:rPr>
            <w:color w:val="345777"/>
            <w:sz w:val="18"/>
            <w:szCs w:val="18"/>
            <w:highlight w:val="lightGray"/>
          </w:rPr>
          <w:t xml:space="preserve"> </w:t>
        </w:r>
        <w:proofErr w:type="spellStart"/>
        <w:r>
          <w:rPr>
            <w:color w:val="345777"/>
            <w:sz w:val="18"/>
            <w:szCs w:val="18"/>
            <w:highlight w:val="lightGray"/>
          </w:rPr>
          <w:t>i</w:t>
        </w:r>
      </w:ins>
      <w:proofErr w:type="spellEnd"/>
      <w:ins w:id="3184" w:author="ZYG_RGW" w:date="2013-06-05T21:00:00Z">
        <w:r w:rsidR="00B41200">
          <w:rPr>
            <w:color w:val="345777"/>
            <w:sz w:val="18"/>
            <w:szCs w:val="18"/>
            <w:highlight w:val="lightGray"/>
          </w:rPr>
          <w:t>,),</w:t>
        </w:r>
      </w:ins>
      <w:ins w:id="3185" w:author="ZYG_RGW" w:date="2013-06-05T20:59:00Z">
        <w:r w:rsidR="00B41200">
          <w:rPr>
            <w:color w:val="345777"/>
            <w:sz w:val="18"/>
            <w:szCs w:val="18"/>
            <w:highlight w:val="lightGray"/>
          </w:rPr>
          <w:t xml:space="preserve">  §</w:t>
        </w:r>
        <w:r w:rsidR="00B41200" w:rsidRPr="00B41200">
          <w:rPr>
            <w:color w:val="345777"/>
            <w:sz w:val="18"/>
            <w:szCs w:val="18"/>
            <w:highlight w:val="lightGray"/>
          </w:rPr>
          <w:t>8.3.2.4.2</w:t>
        </w:r>
        <w:r w:rsidR="00B41200" w:rsidRPr="00B41200">
          <w:rPr>
            <w:color w:val="345777"/>
            <w:sz w:val="18"/>
            <w:szCs w:val="18"/>
            <w:highlight w:val="lightGray"/>
            <w:rPrChange w:id="3186" w:author="ZYG_RGW" w:date="2013-06-05T21:03:00Z">
              <w:rPr>
                <w:color w:val="345777"/>
                <w:sz w:val="18"/>
                <w:szCs w:val="18"/>
              </w:rPr>
            </w:rPrChange>
          </w:rPr>
          <w:t>]</w:t>
        </w:r>
      </w:ins>
    </w:p>
    <w:p w:rsidR="00544842" w:rsidRPr="00B41200" w:rsidDel="00B41200" w:rsidRDefault="00544842">
      <w:pPr>
        <w:spacing w:after="120"/>
        <w:ind w:left="720" w:hanging="720"/>
        <w:rPr>
          <w:del w:id="3187" w:author="ZYG_RGW" w:date="2013-06-05T21:02:00Z"/>
          <w:highlight w:val="lightGray"/>
          <w:rPrChange w:id="3188" w:author="ZYG_RGW" w:date="2013-06-05T21:03:00Z">
            <w:rPr>
              <w:del w:id="3189" w:author="ZYG_RGW" w:date="2013-06-05T21:02:00Z"/>
            </w:rPr>
          </w:rPrChange>
        </w:rPr>
        <w:pPrChange w:id="3190" w:author="ZYG_RGW" w:date="2013-05-23T19:04:00Z">
          <w:pPr/>
        </w:pPrChange>
      </w:pPr>
      <w:del w:id="3191" w:author="ZYG_RGW" w:date="2013-06-05T21:02:00Z">
        <w:r w:rsidRPr="00B41200" w:rsidDel="00B41200">
          <w:rPr>
            <w:highlight w:val="lightGray"/>
            <w:rPrChange w:id="3192" w:author="ZYG_RGW" w:date="2013-06-05T21:03:00Z">
              <w:rPr/>
            </w:rPrChange>
          </w:rPr>
          <w:delText>AL4_CM_RVP#040</w:delText>
        </w:r>
        <w:r w:rsidRPr="00B41200" w:rsidDel="00B41200">
          <w:rPr>
            <w:highlight w:val="lightGray"/>
            <w:rPrChange w:id="3193" w:author="ZYG_RGW" w:date="2013-06-05T21:03:00Z">
              <w:rPr/>
            </w:rPrChange>
          </w:rPr>
          <w:tab/>
          <w:delText>No stipulation</w:delText>
        </w:r>
      </w:del>
    </w:p>
    <w:p w:rsidR="00B41200" w:rsidRPr="00B41200" w:rsidRDefault="00B41200" w:rsidP="00B41200">
      <w:pPr>
        <w:rPr>
          <w:ins w:id="3194" w:author="ZYG_RGW" w:date="2013-06-05T21:03:00Z"/>
          <w:highlight w:val="lightGray"/>
          <w:rPrChange w:id="3195" w:author="ZYG_RGW" w:date="2013-06-05T21:03:00Z">
            <w:rPr>
              <w:ins w:id="3196" w:author="ZYG_RGW" w:date="2013-06-05T21:03:00Z"/>
            </w:rPr>
          </w:rPrChange>
        </w:rPr>
      </w:pPr>
      <w:ins w:id="3197" w:author="ZYG_RGW" w:date="2013-06-05T21:03:00Z">
        <w:r w:rsidRPr="00B41200">
          <w:rPr>
            <w:highlight w:val="lightGray"/>
            <w:rPrChange w:id="3198" w:author="ZYG_RGW" w:date="2013-06-05T21:03:00Z">
              <w:rPr/>
            </w:rPrChange>
          </w:rPr>
          <w:t>AL4_CM_RVP#040</w:t>
        </w:r>
        <w:r w:rsidRPr="00B41200">
          <w:rPr>
            <w:highlight w:val="lightGray"/>
            <w:rPrChange w:id="3199" w:author="ZYG_RGW" w:date="2013-06-05T21:03:00Z">
              <w:rPr/>
            </w:rPrChange>
          </w:rPr>
          <w:tab/>
          <w:t>Verify Revocation Identity</w:t>
        </w:r>
      </w:ins>
    </w:p>
    <w:p w:rsidR="00B41200" w:rsidRPr="00B41200" w:rsidRDefault="00B41200" w:rsidP="00B41200">
      <w:pPr>
        <w:pStyle w:val="BodyText"/>
        <w:rPr>
          <w:ins w:id="3200" w:author="ZYG_RGW" w:date="2013-06-05T21:03:00Z"/>
          <w:highlight w:val="lightGray"/>
          <w:lang w:val="en-GB"/>
          <w:rPrChange w:id="3201" w:author="ZYG_RGW" w:date="2013-06-05T21:03:00Z">
            <w:rPr>
              <w:ins w:id="3202" w:author="ZYG_RGW" w:date="2013-06-05T21:03:00Z"/>
              <w:lang w:val="en-GB"/>
            </w:rPr>
          </w:rPrChange>
        </w:rPr>
      </w:pPr>
      <w:ins w:id="3203" w:author="ZYG_RGW" w:date="2013-06-05T21:03:00Z">
        <w:r w:rsidRPr="00B41200">
          <w:rPr>
            <w:highlight w:val="lightGray"/>
            <w:lang w:val="en-GB"/>
            <w:rPrChange w:id="3204" w:author="ZYG_RGW" w:date="2013-06-05T21:03:00Z">
              <w:rPr>
                <w:lang w:val="en-GB"/>
              </w:rPr>
            </w:rPrChange>
          </w:rPr>
          <w:t>Establish that the identity for which a revocation request is received is one that was issued by the specified service.</w:t>
        </w:r>
      </w:ins>
    </w:p>
    <w:p w:rsidR="00B41200" w:rsidRDefault="00B41200" w:rsidP="00B41200">
      <w:pPr>
        <w:jc w:val="right"/>
        <w:rPr>
          <w:ins w:id="3205" w:author="ZYG_RGW" w:date="2013-06-05T21:03:00Z"/>
        </w:rPr>
      </w:pPr>
      <w:ins w:id="3206" w:author="ZYG_RGW" w:date="2013-06-05T21:03:00Z">
        <w:r w:rsidRPr="00B41200">
          <w:rPr>
            <w:color w:val="345777"/>
            <w:sz w:val="18"/>
            <w:szCs w:val="18"/>
            <w:highlight w:val="lightGray"/>
          </w:rPr>
          <w:t>[US / EZP800-63-2:  §8.3.2.4.2</w:t>
        </w:r>
        <w:r w:rsidRPr="00B41200">
          <w:rPr>
            <w:color w:val="345777"/>
            <w:sz w:val="18"/>
            <w:szCs w:val="18"/>
            <w:highlight w:val="lightGray"/>
            <w:rPrChange w:id="3207" w:author="ZYG_RGW" w:date="2013-06-05T21:03:00Z">
              <w:rPr>
                <w:color w:val="345777"/>
                <w:sz w:val="18"/>
                <w:szCs w:val="18"/>
              </w:rPr>
            </w:rPrChange>
          </w:rPr>
          <w:t>]</w:t>
        </w:r>
      </w:ins>
    </w:p>
    <w:p w:rsidR="00544842" w:rsidRPr="004E55FE" w:rsidRDefault="00544842" w:rsidP="000E2E39">
      <w:r w:rsidRPr="004E55FE">
        <w:t>AL4_CM_RVP#050</w:t>
      </w:r>
      <w:r w:rsidRPr="004E55FE">
        <w:tab/>
        <w:t>Revocation Records</w:t>
      </w:r>
    </w:p>
    <w:p w:rsidR="00544842" w:rsidRPr="004E55FE" w:rsidRDefault="00544842" w:rsidP="00544842">
      <w:pPr>
        <w:pStyle w:val="BodyText"/>
      </w:pPr>
      <w:r w:rsidRPr="004E55FE">
        <w:rPr>
          <w:snapToGrid w:val="0"/>
        </w:rPr>
        <w:t>Retain a record of any revocation of a credential that is related to a specific identity previously verified, solely in connection to the stated credential.</w:t>
      </w:r>
      <w:r w:rsidRPr="004E55FE">
        <w:t xml:space="preserve">  At a minimum, records of revocation must include:</w:t>
      </w:r>
    </w:p>
    <w:p w:rsidR="00544842" w:rsidRPr="004E55FE" w:rsidRDefault="00544842" w:rsidP="00544842">
      <w:pPr>
        <w:pStyle w:val="Criterion"/>
        <w:numPr>
          <w:ilvl w:val="0"/>
          <w:numId w:val="48"/>
        </w:numPr>
        <w:tabs>
          <w:tab w:val="clear" w:pos="2520"/>
          <w:tab w:val="num" w:pos="720"/>
        </w:tabs>
        <w:ind w:left="720" w:hanging="720"/>
        <w:rPr>
          <w:sz w:val="24"/>
          <w:szCs w:val="24"/>
        </w:rPr>
      </w:pPr>
      <w:r w:rsidRPr="004E55FE">
        <w:rPr>
          <w:sz w:val="24"/>
          <w:szCs w:val="24"/>
        </w:rPr>
        <w:t xml:space="preserve">the </w:t>
      </w:r>
      <w:proofErr w:type="spellStart"/>
      <w:r w:rsidRPr="004E55FE">
        <w:rPr>
          <w:sz w:val="24"/>
          <w:szCs w:val="24"/>
        </w:rPr>
        <w:t>Revocant’s</w:t>
      </w:r>
      <w:proofErr w:type="spellEnd"/>
      <w:r w:rsidRPr="004E55FE">
        <w:rPr>
          <w:sz w:val="24"/>
          <w:szCs w:val="24"/>
        </w:rPr>
        <w:t xml:space="preserve"> full name;</w:t>
      </w:r>
    </w:p>
    <w:p w:rsidR="00544842" w:rsidRPr="004E55FE" w:rsidRDefault="00544842" w:rsidP="00544842">
      <w:pPr>
        <w:pStyle w:val="Criterion"/>
        <w:numPr>
          <w:ilvl w:val="0"/>
          <w:numId w:val="48"/>
        </w:numPr>
        <w:tabs>
          <w:tab w:val="clear" w:pos="2520"/>
          <w:tab w:val="num" w:pos="720"/>
        </w:tabs>
        <w:ind w:left="720" w:hanging="720"/>
        <w:rPr>
          <w:sz w:val="24"/>
          <w:szCs w:val="24"/>
        </w:rPr>
      </w:pPr>
      <w:r w:rsidRPr="004E55FE">
        <w:rPr>
          <w:sz w:val="24"/>
          <w:szCs w:val="24"/>
        </w:rPr>
        <w:t xml:space="preserve">the </w:t>
      </w:r>
      <w:proofErr w:type="spellStart"/>
      <w:r w:rsidRPr="004E55FE">
        <w:rPr>
          <w:sz w:val="24"/>
          <w:szCs w:val="24"/>
        </w:rPr>
        <w:t>Revocant’s</w:t>
      </w:r>
      <w:proofErr w:type="spellEnd"/>
      <w:r w:rsidRPr="004E55FE">
        <w:rPr>
          <w:sz w:val="24"/>
          <w:szCs w:val="24"/>
        </w:rPr>
        <w:t xml:space="preserve"> authority to revoke (e.g., </w:t>
      </w:r>
      <w:r w:rsidR="00CB0F7F" w:rsidRPr="004E55FE">
        <w:rPr>
          <w:sz w:val="24"/>
          <w:szCs w:val="24"/>
        </w:rPr>
        <w:t>Subscriber or Subject</w:t>
      </w:r>
      <w:r w:rsidRPr="004E55FE">
        <w:rPr>
          <w:sz w:val="24"/>
          <w:szCs w:val="24"/>
        </w:rPr>
        <w:t xml:space="preserve"> themselves, someone acting with the </w:t>
      </w:r>
      <w:r w:rsidR="00CB0F7F" w:rsidRPr="004E55FE">
        <w:rPr>
          <w:sz w:val="24"/>
          <w:szCs w:val="24"/>
        </w:rPr>
        <w:t>Subscriber</w:t>
      </w:r>
      <w:r w:rsidRPr="004E55FE">
        <w:rPr>
          <w:sz w:val="24"/>
          <w:szCs w:val="24"/>
        </w:rPr>
        <w:t>'s</w:t>
      </w:r>
      <w:r w:rsidR="00CB0F7F" w:rsidRPr="004E55FE">
        <w:rPr>
          <w:sz w:val="24"/>
          <w:szCs w:val="24"/>
        </w:rPr>
        <w:t xml:space="preserve"> or Subject’s</w:t>
      </w:r>
      <w:r w:rsidRPr="004E55FE">
        <w:rPr>
          <w:sz w:val="24"/>
          <w:szCs w:val="24"/>
        </w:rPr>
        <w:t xml:space="preserve"> power of attorney, the credential issuer, law enforcement, or other legal due process);</w:t>
      </w:r>
    </w:p>
    <w:p w:rsidR="00544842" w:rsidRPr="004E55FE" w:rsidRDefault="00544842" w:rsidP="00544842">
      <w:pPr>
        <w:pStyle w:val="Criterion"/>
        <w:numPr>
          <w:ilvl w:val="0"/>
          <w:numId w:val="48"/>
        </w:numPr>
        <w:tabs>
          <w:tab w:val="clear" w:pos="2520"/>
          <w:tab w:val="num" w:pos="720"/>
        </w:tabs>
        <w:ind w:left="720" w:hanging="720"/>
        <w:rPr>
          <w:sz w:val="24"/>
          <w:szCs w:val="24"/>
        </w:rPr>
      </w:pPr>
      <w:r w:rsidRPr="004E55FE">
        <w:rPr>
          <w:sz w:val="24"/>
          <w:szCs w:val="24"/>
        </w:rPr>
        <w:t xml:space="preserve">the Credential Issuer’s identity (if not directly responsible for the identity proofing </w:t>
      </w:r>
      <w:r w:rsidRPr="000D7411">
        <w:rPr>
          <w:sz w:val="24"/>
          <w:szCs w:val="24"/>
          <w:highlight w:val="lightGray"/>
          <w:rPrChange w:id="3208" w:author="ZYG_RGW" w:date="2013-05-31T19:41:00Z">
            <w:rPr>
              <w:sz w:val="24"/>
              <w:szCs w:val="24"/>
            </w:rPr>
          </w:rPrChange>
        </w:rPr>
        <w:t>service);</w:t>
      </w:r>
    </w:p>
    <w:p w:rsidR="00544842" w:rsidRPr="004E55FE" w:rsidDel="0004080F" w:rsidRDefault="00544842" w:rsidP="00544842">
      <w:pPr>
        <w:pStyle w:val="Criterion"/>
        <w:numPr>
          <w:ilvl w:val="0"/>
          <w:numId w:val="48"/>
        </w:numPr>
        <w:tabs>
          <w:tab w:val="clear" w:pos="2520"/>
          <w:tab w:val="num" w:pos="720"/>
        </w:tabs>
        <w:ind w:left="720" w:hanging="720"/>
        <w:rPr>
          <w:del w:id="3209" w:author="ZYG_RGW" w:date="2013-05-17T23:16:00Z"/>
          <w:sz w:val="24"/>
          <w:szCs w:val="24"/>
        </w:rPr>
      </w:pPr>
      <w:commentRangeStart w:id="3210"/>
      <w:del w:id="3211" w:author="ZYG_RGW" w:date="2013-05-17T23:16:00Z">
        <w:r w:rsidRPr="004E55FE" w:rsidDel="0004080F">
          <w:rPr>
            <w:sz w:val="24"/>
            <w:szCs w:val="24"/>
          </w:rPr>
          <w:delText xml:space="preserve">the identity associated with the credential (whether the </w:delText>
        </w:r>
        <w:r w:rsidR="00CB0F7F" w:rsidRPr="004E55FE" w:rsidDel="0004080F">
          <w:rPr>
            <w:sz w:val="24"/>
            <w:szCs w:val="24"/>
          </w:rPr>
          <w:delText>Subject</w:delText>
        </w:r>
        <w:r w:rsidRPr="004E55FE" w:rsidDel="0004080F">
          <w:rPr>
            <w:sz w:val="24"/>
            <w:szCs w:val="24"/>
          </w:rPr>
          <w:delText>’s name or a pseudonym);</w:delText>
        </w:r>
      </w:del>
      <w:commentRangeEnd w:id="3210"/>
      <w:r w:rsidR="0004080F">
        <w:rPr>
          <w:rStyle w:val="CommentReference"/>
        </w:rPr>
        <w:commentReference w:id="3210"/>
      </w:r>
    </w:p>
    <w:p w:rsidR="00544842" w:rsidRPr="004E55FE" w:rsidRDefault="00544842">
      <w:pPr>
        <w:pStyle w:val="Criterion"/>
        <w:numPr>
          <w:ilvl w:val="0"/>
          <w:numId w:val="48"/>
        </w:numPr>
        <w:tabs>
          <w:tab w:val="clear" w:pos="2520"/>
          <w:tab w:val="num" w:pos="720"/>
        </w:tabs>
        <w:spacing w:after="120"/>
        <w:ind w:left="720" w:hanging="720"/>
        <w:rPr>
          <w:sz w:val="24"/>
          <w:szCs w:val="24"/>
        </w:rPr>
        <w:pPrChange w:id="3212" w:author="ZYG_RGW" w:date="2013-05-23T19:04:00Z">
          <w:pPr>
            <w:pStyle w:val="Criterion"/>
            <w:numPr>
              <w:numId w:val="48"/>
            </w:numPr>
            <w:tabs>
              <w:tab w:val="num" w:pos="720"/>
              <w:tab w:val="num" w:pos="2520"/>
            </w:tabs>
            <w:ind w:left="720" w:hanging="720"/>
          </w:pPr>
        </w:pPrChange>
      </w:pPr>
      <w:r w:rsidRPr="000D7411">
        <w:rPr>
          <w:sz w:val="24"/>
          <w:szCs w:val="24"/>
          <w:highlight w:val="lightGray"/>
          <w:rPrChange w:id="3213" w:author="ZYG_RGW" w:date="2013-05-31T19:41:00Z">
            <w:rPr>
              <w:sz w:val="24"/>
              <w:szCs w:val="24"/>
            </w:rPr>
          </w:rPrChange>
        </w:rPr>
        <w:t>the reason</w:t>
      </w:r>
      <w:r w:rsidRPr="004E55FE">
        <w:rPr>
          <w:sz w:val="24"/>
          <w:szCs w:val="24"/>
        </w:rPr>
        <w:t xml:space="preserve"> for revocation.</w:t>
      </w:r>
    </w:p>
    <w:p w:rsidR="00222226" w:rsidRDefault="00222226" w:rsidP="00222226">
      <w:pPr>
        <w:jc w:val="right"/>
        <w:rPr>
          <w:ins w:id="3214" w:author="ZYG_RGW" w:date="2013-06-05T19:30:00Z"/>
        </w:rPr>
      </w:pPr>
      <w:ins w:id="3215" w:author="ZYG_RGW" w:date="2013-06-05T19:30:00Z">
        <w:r w:rsidRPr="00A75377">
          <w:rPr>
            <w:color w:val="345777"/>
            <w:sz w:val="18"/>
            <w:szCs w:val="18"/>
            <w:highlight w:val="lightGray"/>
          </w:rPr>
          <w:t xml:space="preserve">[US / EZP800-63-2: </w:t>
        </w:r>
        <w:r>
          <w:rPr>
            <w:color w:val="345777"/>
            <w:sz w:val="18"/>
            <w:szCs w:val="18"/>
            <w:highlight w:val="lightGray"/>
          </w:rPr>
          <w:t>§7.3.1.</w:t>
        </w:r>
      </w:ins>
      <w:ins w:id="3216" w:author="ZYG_RGW" w:date="2013-06-05T20:11:00Z">
        <w:r w:rsidR="005A383B">
          <w:rPr>
            <w:color w:val="345777"/>
            <w:sz w:val="18"/>
            <w:szCs w:val="18"/>
            <w:highlight w:val="lightGray"/>
          </w:rPr>
          <w:t>4</w:t>
        </w:r>
      </w:ins>
      <w:ins w:id="3217" w:author="ZYG_RGW" w:date="2013-06-05T19:30:00Z">
        <w:r>
          <w:rPr>
            <w:color w:val="345777"/>
            <w:sz w:val="18"/>
            <w:szCs w:val="18"/>
            <w:highlight w:val="lightGray"/>
          </w:rPr>
          <w:t xml:space="preserve"> e) </w:t>
        </w:r>
        <w:proofErr w:type="spellStart"/>
        <w:r>
          <w:rPr>
            <w:color w:val="345777"/>
            <w:sz w:val="18"/>
            <w:szCs w:val="18"/>
            <w:highlight w:val="lightGray"/>
          </w:rPr>
          <w:t>i</w:t>
        </w:r>
        <w:proofErr w:type="spellEnd"/>
        <w:r>
          <w:rPr>
            <w:color w:val="345777"/>
            <w:sz w:val="18"/>
            <w:szCs w:val="18"/>
            <w:highlight w:val="lightGray"/>
          </w:rPr>
          <w:t>)</w:t>
        </w:r>
      </w:ins>
      <w:ins w:id="3218" w:author="ZYG_RGW" w:date="2013-06-05T21:04:00Z">
        <w:r w:rsidR="00B41200">
          <w:rPr>
            <w:color w:val="345777"/>
            <w:sz w:val="18"/>
            <w:szCs w:val="18"/>
            <w:highlight w:val="lightGray"/>
          </w:rPr>
          <w:t xml:space="preserve">,  </w:t>
        </w:r>
        <w:r w:rsidR="00B41200" w:rsidRPr="00B41200">
          <w:rPr>
            <w:color w:val="345777"/>
            <w:sz w:val="18"/>
            <w:szCs w:val="18"/>
            <w:highlight w:val="lightGray"/>
          </w:rPr>
          <w:t>§8.3.2.4.2</w:t>
        </w:r>
      </w:ins>
      <w:ins w:id="3219" w:author="ZYG_RGW" w:date="2013-06-05T19:30:00Z">
        <w:r w:rsidRPr="00A75377">
          <w:rPr>
            <w:color w:val="345777"/>
            <w:sz w:val="18"/>
            <w:szCs w:val="18"/>
            <w:highlight w:val="lightGray"/>
          </w:rPr>
          <w:t>]</w:t>
        </w:r>
      </w:ins>
    </w:p>
    <w:p w:rsidR="00544842" w:rsidRPr="004E55FE" w:rsidRDefault="00544842" w:rsidP="000E2E39">
      <w:r w:rsidRPr="004E55FE">
        <w:t>AL4_CM_RVP#060</w:t>
      </w:r>
      <w:r w:rsidRPr="004E55FE">
        <w:tab/>
        <w:t>Record Retention</w:t>
      </w:r>
    </w:p>
    <w:p w:rsidR="00544842" w:rsidRPr="004E55FE" w:rsidRDefault="00544842" w:rsidP="00544842">
      <w:pPr>
        <w:pStyle w:val="BodyText"/>
      </w:pPr>
      <w:r w:rsidRPr="004E55FE">
        <w:t>Retain, securely, the record of the revocation process for a period which is in compliance with:</w:t>
      </w:r>
    </w:p>
    <w:p w:rsidR="00544842" w:rsidRPr="004E55FE" w:rsidRDefault="00544842" w:rsidP="00544842">
      <w:pPr>
        <w:pStyle w:val="BodyText"/>
        <w:numPr>
          <w:ilvl w:val="0"/>
          <w:numId w:val="114"/>
        </w:numPr>
        <w:tabs>
          <w:tab w:val="clear" w:pos="1080"/>
        </w:tabs>
        <w:ind w:left="720"/>
      </w:pPr>
      <w:r w:rsidRPr="004E55FE">
        <w:t>the records retention policy required by AL2_CM_CPP#010, and;</w:t>
      </w:r>
    </w:p>
    <w:p w:rsidR="00544842" w:rsidRPr="004E55FE" w:rsidRDefault="00544842" w:rsidP="00544842">
      <w:pPr>
        <w:pStyle w:val="BodyText"/>
        <w:numPr>
          <w:ilvl w:val="0"/>
          <w:numId w:val="114"/>
        </w:numPr>
        <w:tabs>
          <w:tab w:val="clear" w:pos="1080"/>
        </w:tabs>
        <w:ind w:left="720"/>
      </w:pPr>
      <w:r w:rsidRPr="004E55FE">
        <w:t>applicable legislation;</w:t>
      </w:r>
    </w:p>
    <w:p w:rsidR="00544842" w:rsidRPr="004E55FE" w:rsidRDefault="00544842" w:rsidP="00544842">
      <w:pPr>
        <w:pStyle w:val="BodyText"/>
        <w:rPr>
          <w:snapToGrid w:val="0"/>
        </w:rPr>
      </w:pPr>
      <w:r w:rsidRPr="004E55FE">
        <w:t xml:space="preserve">and which, in addition, must be not less than the duration of the </w:t>
      </w:r>
      <w:r w:rsidR="00CB0F7F" w:rsidRPr="004E55FE">
        <w:t>Subscriber</w:t>
      </w:r>
      <w:r w:rsidRPr="004E55FE">
        <w:t xml:space="preserve">’s account plus </w:t>
      </w:r>
      <w:del w:id="3220" w:author="ZYG_RGW" w:date="2013-05-31T19:41:00Z">
        <w:r w:rsidRPr="004E55FE" w:rsidDel="000D7411">
          <w:delText>7.5</w:delText>
        </w:r>
      </w:del>
      <w:ins w:id="3221" w:author="ZYG_RGW" w:date="2013-05-31T19:41:00Z">
        <w:r w:rsidR="000D7411" w:rsidRPr="000D7411">
          <w:rPr>
            <w:b/>
            <w:highlight w:val="lightGray"/>
            <w:rPrChange w:id="3222" w:author="ZYG_RGW" w:date="2013-05-31T19:41:00Z">
              <w:rPr/>
            </w:rPrChange>
          </w:rPr>
          <w:t>10.5</w:t>
        </w:r>
      </w:ins>
      <w:r w:rsidRPr="004E55FE">
        <w:t xml:space="preserve"> years</w:t>
      </w:r>
      <w:r w:rsidRPr="004E55FE">
        <w:rPr>
          <w:snapToGrid w:val="0"/>
        </w:rPr>
        <w:t>.</w:t>
      </w:r>
    </w:p>
    <w:p w:rsidR="005A383B" w:rsidRDefault="005A383B" w:rsidP="005A383B">
      <w:pPr>
        <w:jc w:val="right"/>
        <w:rPr>
          <w:ins w:id="3223" w:author="ZYG_RGW" w:date="2013-06-05T20:11:00Z"/>
        </w:rPr>
      </w:pPr>
      <w:ins w:id="3224" w:author="ZYG_RGW" w:date="2013-06-05T20:11:00Z">
        <w:r w:rsidRPr="00A75377">
          <w:rPr>
            <w:color w:val="345777"/>
            <w:sz w:val="18"/>
            <w:szCs w:val="18"/>
            <w:highlight w:val="lightGray"/>
          </w:rPr>
          <w:t xml:space="preserve">[US / EZP800-63-2: </w:t>
        </w:r>
        <w:r>
          <w:rPr>
            <w:color w:val="345777"/>
            <w:sz w:val="18"/>
            <w:szCs w:val="18"/>
            <w:highlight w:val="lightGray"/>
          </w:rPr>
          <w:t>§7.3.1.4 e) ii)</w:t>
        </w:r>
        <w:r w:rsidRPr="00A75377">
          <w:rPr>
            <w:color w:val="345777"/>
            <w:sz w:val="18"/>
            <w:szCs w:val="18"/>
            <w:highlight w:val="lightGray"/>
          </w:rPr>
          <w:t>]</w:t>
        </w:r>
      </w:ins>
    </w:p>
    <w:p w:rsidR="00544842" w:rsidRPr="004E55FE" w:rsidRDefault="00544842" w:rsidP="00544842">
      <w:pPr>
        <w:pStyle w:val="BodyText"/>
        <w:rPr>
          <w:snapToGrid w:val="0"/>
        </w:rPr>
      </w:pPr>
    </w:p>
    <w:p w:rsidR="00544842" w:rsidRPr="004E55FE" w:rsidRDefault="00544842" w:rsidP="00407FD7">
      <w:pPr>
        <w:pStyle w:val="Heading4"/>
      </w:pPr>
      <w:r w:rsidRPr="004E55FE">
        <w:t xml:space="preserve">Verify </w:t>
      </w:r>
      <w:proofErr w:type="spellStart"/>
      <w:r w:rsidRPr="004E55FE">
        <w:t>Revocant’s</w:t>
      </w:r>
      <w:proofErr w:type="spellEnd"/>
      <w:r w:rsidRPr="004E55FE">
        <w:t xml:space="preserve"> Identity</w:t>
      </w:r>
    </w:p>
    <w:p w:rsidR="00544842" w:rsidRPr="004E55FE" w:rsidRDefault="00544842" w:rsidP="00544842">
      <w:pPr>
        <w:pStyle w:val="BodyText"/>
      </w:pPr>
      <w:r w:rsidRPr="004E55FE">
        <w:t>Revocation of a credential requires that the requestor and the nature of the request be verified as rigorously as the original identity proofing.  The enterprise should not act on a request for revocation without first establishing the validity of the request (if it does not, itself, determine the need for revocation).</w:t>
      </w:r>
    </w:p>
    <w:p w:rsidR="00544842" w:rsidRPr="004E55FE" w:rsidRDefault="00544842" w:rsidP="00544842">
      <w:pPr>
        <w:pStyle w:val="BodyText"/>
      </w:pPr>
      <w:r w:rsidRPr="004E55FE">
        <w:t>In order to do so, the enterprise and its specified service must:</w:t>
      </w:r>
    </w:p>
    <w:p w:rsidR="00544842" w:rsidRPr="004E55FE" w:rsidRDefault="00544842" w:rsidP="000E2E39">
      <w:r w:rsidRPr="004E55FE">
        <w:t>AL4_CM_RVR#010</w:t>
      </w:r>
      <w:r w:rsidRPr="004E55FE">
        <w:tab/>
        <w:t>Verify revocation identity</w:t>
      </w:r>
    </w:p>
    <w:p w:rsidR="00544842" w:rsidRPr="004E55FE" w:rsidRDefault="00544842" w:rsidP="00544842">
      <w:pPr>
        <w:pStyle w:val="BodyText"/>
        <w:rPr>
          <w:snapToGrid w:val="0"/>
        </w:rPr>
      </w:pPr>
      <w:r w:rsidRPr="004E55FE">
        <w:t>Establish that the credential for which a revocation request is received is one that was initially issued by the specified service, applying the same process and criteria as would apply to an original identity proofing</w:t>
      </w:r>
      <w:r w:rsidRPr="004E55FE">
        <w:rPr>
          <w:snapToGrid w:val="0"/>
        </w:rPr>
        <w:t>.</w:t>
      </w:r>
    </w:p>
    <w:p w:rsidR="00544842" w:rsidRPr="004E55FE" w:rsidRDefault="00544842" w:rsidP="000E2E39">
      <w:r w:rsidRPr="004E55FE">
        <w:t>AL4_CM_RVR#020</w:t>
      </w:r>
      <w:r w:rsidRPr="004E55FE">
        <w:tab/>
        <w:t>Revocation reason</w:t>
      </w:r>
    </w:p>
    <w:p w:rsidR="00544842" w:rsidRPr="004E55FE" w:rsidRDefault="00544842" w:rsidP="00544842">
      <w:pPr>
        <w:pStyle w:val="BodyText"/>
        <w:rPr>
          <w:snapToGrid w:val="0"/>
        </w:rPr>
      </w:pPr>
      <w:r w:rsidRPr="004E55FE">
        <w:t xml:space="preserve">Establish the reason for the revocation request as being sound and well founded, in combination with verification of the </w:t>
      </w:r>
      <w:proofErr w:type="spellStart"/>
      <w:r w:rsidRPr="004E55FE">
        <w:t>Revocant</w:t>
      </w:r>
      <w:proofErr w:type="spellEnd"/>
      <w:r w:rsidRPr="004E55FE">
        <w:t>, according to AL4_CM_RVR#030, AL4_CM_RVR#040, or AL4_CM_RVR#050.</w:t>
      </w:r>
    </w:p>
    <w:p w:rsidR="00544842" w:rsidRPr="004E55FE" w:rsidRDefault="00544842" w:rsidP="000E2E39">
      <w:r w:rsidRPr="004E55FE">
        <w:t>AL4_CM_RVR#030</w:t>
      </w:r>
      <w:r w:rsidRPr="004E55FE">
        <w:tab/>
        <w:t xml:space="preserve">Verify Subscriber as </w:t>
      </w:r>
      <w:proofErr w:type="spellStart"/>
      <w:r w:rsidRPr="004E55FE">
        <w:t>Revocant</w:t>
      </w:r>
      <w:proofErr w:type="spellEnd"/>
    </w:p>
    <w:p w:rsidR="00544842" w:rsidRPr="004E55FE" w:rsidRDefault="00544842" w:rsidP="00544842">
      <w:pPr>
        <w:pStyle w:val="BodyText"/>
      </w:pPr>
      <w:r w:rsidRPr="004E55FE">
        <w:t xml:space="preserve">Where the </w:t>
      </w:r>
      <w:r w:rsidR="00CB0F7F" w:rsidRPr="004E55FE">
        <w:t>Subscriber</w:t>
      </w:r>
      <w:r w:rsidR="00CB0F7F" w:rsidRPr="004E55FE">
        <w:rPr>
          <w:szCs w:val="24"/>
        </w:rPr>
        <w:t xml:space="preserve"> or Subject</w:t>
      </w:r>
      <w:r w:rsidRPr="004E55FE">
        <w:t xml:space="preserve"> seeks revocation of the </w:t>
      </w:r>
      <w:r w:rsidR="00CB0F7F" w:rsidRPr="004E55FE">
        <w:t>Subject</w:t>
      </w:r>
      <w:r w:rsidRPr="004E55FE">
        <w:t>’s credential:</w:t>
      </w:r>
    </w:p>
    <w:p w:rsidR="00544842" w:rsidRPr="004E55FE" w:rsidRDefault="00544842" w:rsidP="00544842">
      <w:pPr>
        <w:pStyle w:val="Criterion"/>
        <w:numPr>
          <w:ilvl w:val="0"/>
          <w:numId w:val="19"/>
        </w:numPr>
        <w:tabs>
          <w:tab w:val="clear" w:pos="2520"/>
          <w:tab w:val="num" w:pos="720"/>
        </w:tabs>
        <w:ind w:left="720" w:hanging="720"/>
        <w:rPr>
          <w:sz w:val="24"/>
          <w:szCs w:val="24"/>
        </w:rPr>
      </w:pPr>
      <w:r w:rsidRPr="004E55FE">
        <w:rPr>
          <w:snapToGrid w:val="0"/>
          <w:sz w:val="24"/>
          <w:szCs w:val="24"/>
        </w:rPr>
        <w:t xml:space="preserve">if in person, require presentation of </w:t>
      </w:r>
      <w:r w:rsidRPr="004E55FE">
        <w:rPr>
          <w:sz w:val="24"/>
          <w:szCs w:val="24"/>
        </w:rPr>
        <w:t xml:space="preserve">a primary Government Picture ID document that shall be </w:t>
      </w:r>
      <w:r w:rsidRPr="004E55FE">
        <w:rPr>
          <w:b/>
          <w:sz w:val="24"/>
          <w:szCs w:val="24"/>
        </w:rPr>
        <w:t>[Omitted]</w:t>
      </w:r>
      <w:r w:rsidRPr="004E55FE">
        <w:rPr>
          <w:sz w:val="24"/>
          <w:szCs w:val="24"/>
        </w:rPr>
        <w:t xml:space="preserve"> verified by a record check against the provided identity with the specified issuing authority’s records;</w:t>
      </w:r>
    </w:p>
    <w:p w:rsidR="00544842" w:rsidRPr="004E55FE" w:rsidRDefault="00544842" w:rsidP="00544842">
      <w:pPr>
        <w:pStyle w:val="Criterion"/>
        <w:numPr>
          <w:ilvl w:val="0"/>
          <w:numId w:val="19"/>
        </w:numPr>
        <w:tabs>
          <w:tab w:val="clear" w:pos="2520"/>
          <w:tab w:val="num" w:pos="720"/>
        </w:tabs>
        <w:ind w:left="720" w:hanging="720"/>
        <w:rPr>
          <w:sz w:val="24"/>
          <w:szCs w:val="24"/>
        </w:rPr>
      </w:pPr>
      <w:r w:rsidRPr="004E55FE">
        <w:rPr>
          <w:sz w:val="24"/>
          <w:szCs w:val="24"/>
        </w:rPr>
        <w:t>if remote:</w:t>
      </w:r>
    </w:p>
    <w:p w:rsidR="00544842" w:rsidRPr="004E55FE" w:rsidRDefault="00544842" w:rsidP="00AB1E36">
      <w:pPr>
        <w:pStyle w:val="Criterion"/>
        <w:numPr>
          <w:ilvl w:val="2"/>
          <w:numId w:val="7"/>
        </w:numPr>
        <w:tabs>
          <w:tab w:val="clear" w:pos="3240"/>
        </w:tabs>
        <w:ind w:left="1440" w:hanging="720"/>
        <w:rPr>
          <w:sz w:val="24"/>
          <w:szCs w:val="24"/>
        </w:rPr>
      </w:pPr>
      <w:r w:rsidRPr="004E55FE">
        <w:rPr>
          <w:sz w:val="24"/>
          <w:szCs w:val="24"/>
        </w:rPr>
        <w:t>verify a signature against records (if available), confirmed with a call to a telephone number of record, or;</w:t>
      </w:r>
    </w:p>
    <w:p w:rsidR="00544842" w:rsidRPr="004E55FE" w:rsidRDefault="00544842">
      <w:pPr>
        <w:pStyle w:val="Criterion"/>
        <w:numPr>
          <w:ilvl w:val="2"/>
          <w:numId w:val="7"/>
        </w:numPr>
        <w:tabs>
          <w:tab w:val="clear" w:pos="3240"/>
        </w:tabs>
        <w:spacing w:after="120"/>
        <w:ind w:left="1440" w:hanging="720"/>
        <w:rPr>
          <w:snapToGrid w:val="0"/>
          <w:sz w:val="24"/>
          <w:szCs w:val="24"/>
        </w:rPr>
        <w:pPrChange w:id="3225" w:author="ZYG_RGW" w:date="2013-05-23T19:04:00Z">
          <w:pPr>
            <w:pStyle w:val="Criterion"/>
            <w:numPr>
              <w:ilvl w:val="2"/>
              <w:numId w:val="7"/>
            </w:numPr>
            <w:tabs>
              <w:tab w:val="num" w:pos="1440"/>
              <w:tab w:val="num" w:pos="2880"/>
              <w:tab w:val="num" w:pos="3240"/>
            </w:tabs>
            <w:ind w:left="1440" w:hanging="720"/>
          </w:pPr>
        </w:pPrChange>
      </w:pPr>
      <w:r w:rsidRPr="004E55FE">
        <w:rPr>
          <w:sz w:val="24"/>
          <w:szCs w:val="24"/>
        </w:rPr>
        <w:t xml:space="preserve">as an electronic request, authenticate it as being from the same </w:t>
      </w:r>
      <w:r w:rsidR="00CB0F7F" w:rsidRPr="004E55FE">
        <w:rPr>
          <w:sz w:val="24"/>
          <w:szCs w:val="24"/>
        </w:rPr>
        <w:t>Subscriber or Subject</w:t>
      </w:r>
      <w:r w:rsidRPr="004E55FE">
        <w:rPr>
          <w:sz w:val="24"/>
          <w:szCs w:val="24"/>
        </w:rPr>
        <w:t xml:space="preserve">, supported by a </w:t>
      </w:r>
      <w:r w:rsidRPr="004E55FE">
        <w:rPr>
          <w:b/>
          <w:sz w:val="24"/>
          <w:szCs w:val="24"/>
        </w:rPr>
        <w:t>different</w:t>
      </w:r>
      <w:r w:rsidRPr="004E55FE">
        <w:rPr>
          <w:sz w:val="24"/>
          <w:szCs w:val="24"/>
        </w:rPr>
        <w:t xml:space="preserve"> credential at </w:t>
      </w:r>
      <w:r w:rsidRPr="004E55FE">
        <w:rPr>
          <w:b/>
          <w:sz w:val="24"/>
          <w:szCs w:val="24"/>
        </w:rPr>
        <w:t>Assurance Level 4</w:t>
      </w:r>
      <w:r w:rsidRPr="004E55FE">
        <w:rPr>
          <w:sz w:val="24"/>
          <w:szCs w:val="24"/>
        </w:rPr>
        <w:t>.</w:t>
      </w:r>
    </w:p>
    <w:p w:rsidR="00544842" w:rsidRPr="004E55FE" w:rsidRDefault="00544842" w:rsidP="000E2E39">
      <w:r w:rsidRPr="004E55FE">
        <w:t>AL4_CM_RVR#040</w:t>
      </w:r>
      <w:r w:rsidRPr="004E55FE">
        <w:tab/>
        <w:t xml:space="preserve">Verify CSP as </w:t>
      </w:r>
      <w:proofErr w:type="spellStart"/>
      <w:r w:rsidRPr="004E55FE">
        <w:t>Revocant</w:t>
      </w:r>
      <w:proofErr w:type="spellEnd"/>
    </w:p>
    <w:p w:rsidR="00544842" w:rsidRPr="004E55FE" w:rsidRDefault="00544842" w:rsidP="00544842">
      <w:pPr>
        <w:pStyle w:val="BodyText"/>
      </w:pPr>
      <w:r w:rsidRPr="004E55FE">
        <w:t xml:space="preserve">Where a CSP seeks revocation of a </w:t>
      </w:r>
      <w:r w:rsidR="00CB0F7F" w:rsidRPr="004E55FE">
        <w:t>Subject</w:t>
      </w:r>
      <w:r w:rsidRPr="004E55FE">
        <w:t>'s credential, establish that the request is either:</w:t>
      </w:r>
    </w:p>
    <w:p w:rsidR="00544842" w:rsidRPr="004E55FE" w:rsidRDefault="00544842" w:rsidP="00544842">
      <w:pPr>
        <w:pStyle w:val="Criterion"/>
        <w:numPr>
          <w:ilvl w:val="0"/>
          <w:numId w:val="49"/>
        </w:numPr>
        <w:tabs>
          <w:tab w:val="clear" w:pos="2520"/>
          <w:tab w:val="num" w:pos="720"/>
        </w:tabs>
        <w:ind w:left="720" w:hanging="720"/>
        <w:rPr>
          <w:snapToGrid w:val="0"/>
          <w:sz w:val="24"/>
          <w:szCs w:val="24"/>
        </w:rPr>
      </w:pPr>
      <w:r w:rsidRPr="004E55FE">
        <w:rPr>
          <w:snapToGrid w:val="0"/>
          <w:sz w:val="24"/>
          <w:szCs w:val="24"/>
        </w:rPr>
        <w:t>from the specified service itself, with authorization as determined by established procedures, or;</w:t>
      </w:r>
    </w:p>
    <w:p w:rsidR="00544842" w:rsidRPr="004E55FE" w:rsidRDefault="00544842">
      <w:pPr>
        <w:pStyle w:val="Criterion"/>
        <w:numPr>
          <w:ilvl w:val="0"/>
          <w:numId w:val="49"/>
        </w:numPr>
        <w:tabs>
          <w:tab w:val="clear" w:pos="2520"/>
          <w:tab w:val="num" w:pos="720"/>
        </w:tabs>
        <w:spacing w:after="120"/>
        <w:ind w:left="720" w:hanging="720"/>
        <w:rPr>
          <w:snapToGrid w:val="0"/>
          <w:sz w:val="24"/>
          <w:szCs w:val="24"/>
        </w:rPr>
        <w:pPrChange w:id="3226" w:author="ZYG_RGW" w:date="2013-05-23T19:04:00Z">
          <w:pPr>
            <w:pStyle w:val="Criterion"/>
            <w:numPr>
              <w:numId w:val="49"/>
            </w:numPr>
            <w:tabs>
              <w:tab w:val="num" w:pos="720"/>
              <w:tab w:val="num" w:pos="2520"/>
            </w:tabs>
            <w:ind w:left="720" w:hanging="720"/>
          </w:pPr>
        </w:pPrChange>
      </w:pPr>
      <w:r w:rsidRPr="004E55FE">
        <w:rPr>
          <w:snapToGrid w:val="0"/>
          <w:sz w:val="24"/>
          <w:szCs w:val="24"/>
        </w:rPr>
        <w:t>from the client Credential Issuer, by authentication of a formalized request over the established secure communications network.</w:t>
      </w:r>
    </w:p>
    <w:p w:rsidR="00544842" w:rsidRPr="004E55FE" w:rsidRDefault="00544842" w:rsidP="000E2E39">
      <w:r w:rsidRPr="004E55FE">
        <w:t>AL4_CM_RVR#050</w:t>
      </w:r>
      <w:r w:rsidRPr="004E55FE">
        <w:tab/>
        <w:t xml:space="preserve">Verify Legal Representative as </w:t>
      </w:r>
      <w:proofErr w:type="spellStart"/>
      <w:r w:rsidRPr="004E55FE">
        <w:t>Revocant</w:t>
      </w:r>
      <w:proofErr w:type="spellEnd"/>
    </w:p>
    <w:p w:rsidR="00544842" w:rsidRPr="004E55FE" w:rsidRDefault="00544842" w:rsidP="00544842">
      <w:pPr>
        <w:pStyle w:val="BodyText"/>
      </w:pPr>
      <w:r w:rsidRPr="004E55FE">
        <w:t>Where the request for revocation is made by a law enforcement officer or presentation of a legal document:</w:t>
      </w:r>
    </w:p>
    <w:p w:rsidR="00544842" w:rsidRPr="004E55FE" w:rsidRDefault="00544842" w:rsidP="00544842">
      <w:pPr>
        <w:pStyle w:val="Criterion"/>
        <w:numPr>
          <w:ilvl w:val="0"/>
          <w:numId w:val="50"/>
        </w:numPr>
        <w:tabs>
          <w:tab w:val="clear" w:pos="2520"/>
          <w:tab w:val="num" w:pos="720"/>
        </w:tabs>
        <w:ind w:left="720" w:hanging="720"/>
        <w:rPr>
          <w:snapToGrid w:val="0"/>
          <w:sz w:val="24"/>
          <w:szCs w:val="24"/>
        </w:rPr>
      </w:pPr>
      <w:r w:rsidRPr="004E55FE">
        <w:rPr>
          <w:snapToGrid w:val="0"/>
          <w:sz w:val="24"/>
          <w:szCs w:val="24"/>
        </w:rPr>
        <w:t>if in-person, verify the identity of the person presenting the request, or;</w:t>
      </w:r>
    </w:p>
    <w:p w:rsidR="00544842" w:rsidRPr="004E55FE" w:rsidRDefault="00544842" w:rsidP="00544842">
      <w:pPr>
        <w:pStyle w:val="Criterion"/>
        <w:numPr>
          <w:ilvl w:val="0"/>
          <w:numId w:val="50"/>
        </w:numPr>
        <w:tabs>
          <w:tab w:val="clear" w:pos="2520"/>
          <w:tab w:val="num" w:pos="720"/>
        </w:tabs>
        <w:ind w:left="720" w:hanging="720"/>
        <w:rPr>
          <w:snapToGrid w:val="0"/>
          <w:sz w:val="24"/>
          <w:szCs w:val="24"/>
        </w:rPr>
      </w:pPr>
      <w:r w:rsidRPr="004E55FE">
        <w:rPr>
          <w:snapToGrid w:val="0"/>
          <w:sz w:val="24"/>
          <w:szCs w:val="24"/>
        </w:rPr>
        <w:t>if remote:</w:t>
      </w:r>
    </w:p>
    <w:p w:rsidR="00544842" w:rsidRPr="004E55FE" w:rsidRDefault="00544842" w:rsidP="00544842">
      <w:pPr>
        <w:pStyle w:val="Criterion"/>
        <w:numPr>
          <w:ilvl w:val="0"/>
          <w:numId w:val="57"/>
        </w:numPr>
        <w:tabs>
          <w:tab w:val="clear" w:pos="3240"/>
          <w:tab w:val="num" w:pos="1440"/>
          <w:tab w:val="num" w:pos="2880"/>
        </w:tabs>
        <w:ind w:left="1440" w:hanging="720"/>
        <w:rPr>
          <w:snapToGrid w:val="0"/>
          <w:sz w:val="24"/>
          <w:szCs w:val="24"/>
        </w:rPr>
      </w:pPr>
      <w:r w:rsidRPr="004E55FE">
        <w:rPr>
          <w:sz w:val="24"/>
          <w:szCs w:val="24"/>
        </w:rPr>
        <w:t>in paper/facsimile form, verify the origin of the legal document by a database check or by telephone with the issuing authority;</w:t>
      </w:r>
    </w:p>
    <w:p w:rsidR="00544842" w:rsidRPr="004E55FE" w:rsidRDefault="00544842" w:rsidP="00544842">
      <w:pPr>
        <w:pStyle w:val="Criterion"/>
        <w:numPr>
          <w:ilvl w:val="0"/>
          <w:numId w:val="57"/>
        </w:numPr>
        <w:tabs>
          <w:tab w:val="clear" w:pos="3240"/>
          <w:tab w:val="num" w:pos="1440"/>
          <w:tab w:val="num" w:pos="2880"/>
        </w:tabs>
        <w:ind w:left="1440" w:hanging="720"/>
        <w:rPr>
          <w:snapToGrid w:val="0"/>
          <w:sz w:val="24"/>
          <w:szCs w:val="24"/>
        </w:rPr>
      </w:pPr>
      <w:r w:rsidRPr="004E55FE">
        <w:rPr>
          <w:sz w:val="24"/>
          <w:szCs w:val="24"/>
        </w:rPr>
        <w:lastRenderedPageBreak/>
        <w:t xml:space="preserve">as an electronic request, authenticate it as being from a recognized legal office, supported by a different credential at </w:t>
      </w:r>
      <w:r w:rsidRPr="004E55FE">
        <w:rPr>
          <w:b/>
          <w:sz w:val="24"/>
          <w:szCs w:val="24"/>
        </w:rPr>
        <w:t>Assurance Level 4</w:t>
      </w:r>
      <w:r w:rsidRPr="004E55FE">
        <w:rPr>
          <w:sz w:val="24"/>
          <w:szCs w:val="24"/>
        </w:rPr>
        <w:t>.</w:t>
      </w:r>
    </w:p>
    <w:p w:rsidR="00544842" w:rsidRPr="004E55FE" w:rsidRDefault="00544842" w:rsidP="00407FD7">
      <w:pPr>
        <w:pStyle w:val="Heading4"/>
      </w:pPr>
      <w:r w:rsidRPr="004E55FE">
        <w:t>Re-keying a credential</w:t>
      </w:r>
    </w:p>
    <w:p w:rsidR="00544842" w:rsidRPr="004E55FE" w:rsidRDefault="00544842" w:rsidP="00544842">
      <w:pPr>
        <w:pStyle w:val="BodyText"/>
      </w:pPr>
      <w:r w:rsidRPr="004E55FE">
        <w:t xml:space="preserve">Re-keying of a credential requires that the requestor be verified as the </w:t>
      </w:r>
      <w:r w:rsidR="00CB0F7F" w:rsidRPr="004E55FE">
        <w:t>Subject</w:t>
      </w:r>
      <w:r w:rsidRPr="004E55FE">
        <w:t xml:space="preserve"> with as much rigor as was applied to the original identity proofing.  The enterprise should not act on a request for re-key without first establishing that the requestor is identical to the </w:t>
      </w:r>
      <w:r w:rsidR="00CB0F7F" w:rsidRPr="004E55FE">
        <w:t>Subject</w:t>
      </w:r>
      <w:r w:rsidRPr="004E55FE">
        <w:t>.</w:t>
      </w:r>
    </w:p>
    <w:p w:rsidR="00544842" w:rsidRPr="004E55FE" w:rsidRDefault="00544842" w:rsidP="00544842">
      <w:pPr>
        <w:pStyle w:val="BodyText"/>
      </w:pPr>
      <w:r w:rsidRPr="004E55FE">
        <w:t>In order to do so, the enterprise and its specified service must:</w:t>
      </w:r>
    </w:p>
    <w:p w:rsidR="00544842" w:rsidRPr="004E55FE" w:rsidRDefault="00544842" w:rsidP="000E2E39">
      <w:r w:rsidRPr="004E55FE">
        <w:t>AL4_CM_RKY#010</w:t>
      </w:r>
      <w:r w:rsidRPr="004E55FE">
        <w:tab/>
        <w:t>Verify Requestor as Subscriber</w:t>
      </w:r>
    </w:p>
    <w:p w:rsidR="00544842" w:rsidRPr="004E55FE" w:rsidRDefault="00544842" w:rsidP="00544842">
      <w:pPr>
        <w:pStyle w:val="BodyText"/>
        <w:rPr>
          <w:b/>
        </w:rPr>
      </w:pPr>
      <w:r w:rsidRPr="004E55FE">
        <w:rPr>
          <w:b/>
        </w:rPr>
        <w:t xml:space="preserve">Where the </w:t>
      </w:r>
      <w:r w:rsidR="00CB0F7F" w:rsidRPr="004E55FE">
        <w:rPr>
          <w:b/>
        </w:rPr>
        <w:t>Subject</w:t>
      </w:r>
      <w:r w:rsidRPr="004E55FE">
        <w:rPr>
          <w:b/>
        </w:rPr>
        <w:t xml:space="preserve"> seeks a re-key for the </w:t>
      </w:r>
      <w:r w:rsidR="00CB0F7F" w:rsidRPr="004E55FE">
        <w:rPr>
          <w:b/>
        </w:rPr>
        <w:t>Subject</w:t>
      </w:r>
      <w:r w:rsidRPr="004E55FE">
        <w:rPr>
          <w:b/>
        </w:rPr>
        <w:t>’s own credential:</w:t>
      </w:r>
    </w:p>
    <w:p w:rsidR="00544842" w:rsidRPr="004E55FE" w:rsidRDefault="00544842" w:rsidP="00544842">
      <w:pPr>
        <w:pStyle w:val="Criterion"/>
        <w:numPr>
          <w:ilvl w:val="0"/>
          <w:numId w:val="51"/>
        </w:numPr>
        <w:tabs>
          <w:tab w:val="clear" w:pos="2520"/>
          <w:tab w:val="num" w:pos="720"/>
        </w:tabs>
        <w:ind w:left="720" w:hanging="720"/>
        <w:rPr>
          <w:b/>
          <w:snapToGrid w:val="0"/>
          <w:sz w:val="24"/>
          <w:szCs w:val="24"/>
        </w:rPr>
      </w:pPr>
      <w:r w:rsidRPr="004E55FE">
        <w:rPr>
          <w:b/>
          <w:snapToGrid w:val="0"/>
          <w:sz w:val="24"/>
          <w:szCs w:val="24"/>
        </w:rPr>
        <w:t>if in-person, require presentation of a primary Government Picture ID document that shall be verified by a record check against the provided identity with the specified issuing authority’s records;</w:t>
      </w:r>
    </w:p>
    <w:p w:rsidR="00544842" w:rsidRPr="004E55FE" w:rsidRDefault="00544842" w:rsidP="00544842">
      <w:pPr>
        <w:pStyle w:val="Criterion"/>
        <w:numPr>
          <w:ilvl w:val="0"/>
          <w:numId w:val="51"/>
        </w:numPr>
        <w:tabs>
          <w:tab w:val="clear" w:pos="2520"/>
          <w:tab w:val="num" w:pos="720"/>
        </w:tabs>
        <w:ind w:left="720" w:hanging="720"/>
        <w:rPr>
          <w:b/>
          <w:snapToGrid w:val="0"/>
          <w:sz w:val="24"/>
          <w:szCs w:val="24"/>
        </w:rPr>
      </w:pPr>
      <w:r w:rsidRPr="004E55FE">
        <w:rPr>
          <w:b/>
          <w:snapToGrid w:val="0"/>
          <w:sz w:val="24"/>
          <w:szCs w:val="24"/>
        </w:rPr>
        <w:t>if remote:</w:t>
      </w:r>
    </w:p>
    <w:p w:rsidR="00544842" w:rsidRPr="004E55FE" w:rsidRDefault="00544842" w:rsidP="00544842">
      <w:pPr>
        <w:pStyle w:val="Criterion"/>
        <w:numPr>
          <w:ilvl w:val="3"/>
          <w:numId w:val="51"/>
        </w:numPr>
        <w:tabs>
          <w:tab w:val="clear" w:pos="3240"/>
          <w:tab w:val="num" w:pos="1440"/>
          <w:tab w:val="num" w:pos="2880"/>
        </w:tabs>
        <w:ind w:left="1440" w:hanging="720"/>
        <w:rPr>
          <w:b/>
          <w:snapToGrid w:val="0"/>
          <w:sz w:val="24"/>
          <w:szCs w:val="24"/>
        </w:rPr>
      </w:pPr>
      <w:r w:rsidRPr="004E55FE">
        <w:rPr>
          <w:b/>
          <w:sz w:val="24"/>
          <w:szCs w:val="24"/>
        </w:rPr>
        <w:t>verify a signature against records (if available), confirmed with a call to a telephone number of record, or;</w:t>
      </w:r>
    </w:p>
    <w:p w:rsidR="00544842" w:rsidRPr="004E55FE" w:rsidRDefault="00544842" w:rsidP="00544842">
      <w:pPr>
        <w:pStyle w:val="Criterion"/>
        <w:numPr>
          <w:ilvl w:val="3"/>
          <w:numId w:val="51"/>
        </w:numPr>
        <w:tabs>
          <w:tab w:val="clear" w:pos="3240"/>
          <w:tab w:val="num" w:pos="1440"/>
          <w:tab w:val="num" w:pos="2880"/>
        </w:tabs>
        <w:ind w:left="1440" w:hanging="720"/>
        <w:rPr>
          <w:b/>
          <w:sz w:val="24"/>
          <w:szCs w:val="24"/>
        </w:rPr>
      </w:pPr>
      <w:r w:rsidRPr="004E55FE">
        <w:rPr>
          <w:b/>
          <w:sz w:val="24"/>
          <w:szCs w:val="24"/>
        </w:rPr>
        <w:t xml:space="preserve">authenticate an electronic request as being from the same </w:t>
      </w:r>
      <w:r w:rsidR="00CB0F7F" w:rsidRPr="004E55FE">
        <w:rPr>
          <w:b/>
          <w:sz w:val="24"/>
          <w:szCs w:val="24"/>
        </w:rPr>
        <w:t>Subject</w:t>
      </w:r>
      <w:r w:rsidRPr="004E55FE">
        <w:rPr>
          <w:b/>
          <w:sz w:val="24"/>
          <w:szCs w:val="24"/>
        </w:rPr>
        <w:t>, supported by a different credential at Assurance Level 4.</w:t>
      </w:r>
    </w:p>
    <w:p w:rsidR="00B41200" w:rsidRDefault="00B41200" w:rsidP="00B41200">
      <w:pPr>
        <w:jc w:val="right"/>
        <w:rPr>
          <w:ins w:id="3227" w:author="ZYG_RGW" w:date="2013-06-05T21:05:00Z"/>
        </w:rPr>
      </w:pPr>
      <w:ins w:id="3228" w:author="ZYG_RGW" w:date="2013-06-05T21:05:00Z">
        <w:r w:rsidRPr="00B41200">
          <w:rPr>
            <w:color w:val="345777"/>
            <w:sz w:val="18"/>
            <w:szCs w:val="18"/>
            <w:highlight w:val="lightGray"/>
          </w:rPr>
          <w:t>[US / EZP800-63-2:  §8.3.2.4.2</w:t>
        </w:r>
        <w:r w:rsidRPr="006E1430">
          <w:rPr>
            <w:color w:val="345777"/>
            <w:sz w:val="18"/>
            <w:szCs w:val="18"/>
            <w:highlight w:val="lightGray"/>
          </w:rPr>
          <w:t>]</w:t>
        </w:r>
      </w:ins>
    </w:p>
    <w:p w:rsidR="00544842" w:rsidRPr="004E55FE" w:rsidRDefault="00544842" w:rsidP="000E2E39">
      <w:pPr>
        <w:rPr>
          <w:snapToGrid w:val="0"/>
        </w:rPr>
      </w:pPr>
      <w:r w:rsidRPr="004E55FE">
        <w:rPr>
          <w:snapToGrid w:val="0"/>
        </w:rPr>
        <w:t xml:space="preserve">AL4_CM_RKY#020 </w:t>
      </w:r>
      <w:r w:rsidRPr="004E55FE">
        <w:rPr>
          <w:snapToGrid w:val="0"/>
        </w:rPr>
        <w:tab/>
        <w:t xml:space="preserve">Re-key requests other than </w:t>
      </w:r>
      <w:r w:rsidR="00CB0F7F" w:rsidRPr="004E55FE">
        <w:rPr>
          <w:snapToGrid w:val="0"/>
        </w:rPr>
        <w:t>Subject</w:t>
      </w:r>
    </w:p>
    <w:p w:rsidR="00544842" w:rsidRPr="004E55FE" w:rsidRDefault="00544842" w:rsidP="00544842">
      <w:pPr>
        <w:pStyle w:val="BodyText"/>
        <w:rPr>
          <w:b/>
        </w:rPr>
      </w:pPr>
      <w:r w:rsidRPr="004E55FE">
        <w:rPr>
          <w:b/>
          <w:snapToGrid w:val="0"/>
        </w:rPr>
        <w:t xml:space="preserve">Re-key requests from any parties other than the </w:t>
      </w:r>
      <w:r w:rsidR="00CB0F7F" w:rsidRPr="004E55FE">
        <w:rPr>
          <w:b/>
          <w:snapToGrid w:val="0"/>
        </w:rPr>
        <w:t>Subject</w:t>
      </w:r>
      <w:r w:rsidRPr="004E55FE">
        <w:rPr>
          <w:b/>
          <w:snapToGrid w:val="0"/>
        </w:rPr>
        <w:t xml:space="preserve"> must not be accepted.</w:t>
      </w:r>
    </w:p>
    <w:p w:rsidR="00544842" w:rsidRPr="004E55FE" w:rsidRDefault="00544842" w:rsidP="00407FD7">
      <w:pPr>
        <w:pStyle w:val="Heading4"/>
      </w:pPr>
      <w:r w:rsidRPr="004E55FE">
        <w:t>Secure Revocation/Re-key Request</w:t>
      </w:r>
    </w:p>
    <w:p w:rsidR="00544842" w:rsidRPr="004E55FE" w:rsidRDefault="00544842" w:rsidP="00544842">
      <w:pPr>
        <w:pStyle w:val="BodyText"/>
      </w:pPr>
      <w:r w:rsidRPr="004E55FE">
        <w:t xml:space="preserve">This criterion applies when revocation </w:t>
      </w:r>
      <w:r w:rsidRPr="004E55FE">
        <w:rPr>
          <w:b/>
        </w:rPr>
        <w:t>or re-key</w:t>
      </w:r>
      <w:r w:rsidRPr="004E55FE">
        <w:t xml:space="preserve"> requests must be communicated between remote components of the service organization.</w:t>
      </w:r>
    </w:p>
    <w:p w:rsidR="00544842" w:rsidRPr="004E55FE" w:rsidRDefault="00544842" w:rsidP="00544842">
      <w:pPr>
        <w:pStyle w:val="BodyText"/>
      </w:pPr>
      <w:r w:rsidRPr="004E55FE">
        <w:t>The enterprise and its specified service must:</w:t>
      </w:r>
    </w:p>
    <w:p w:rsidR="00544842" w:rsidRPr="004E55FE" w:rsidRDefault="00544842" w:rsidP="000E2E39">
      <w:r w:rsidRPr="004E55FE">
        <w:t>AL4_CM_SRR#010</w:t>
      </w:r>
      <w:r w:rsidRPr="004E55FE">
        <w:tab/>
        <w:t>Submit Request</w:t>
      </w:r>
    </w:p>
    <w:p w:rsidR="00544842" w:rsidRPr="004E55FE" w:rsidRDefault="00544842" w:rsidP="00544842">
      <w:pPr>
        <w:pStyle w:val="BodyText"/>
        <w:rPr>
          <w:snapToGrid w:val="0"/>
        </w:rPr>
      </w:pPr>
      <w:r w:rsidRPr="004E55FE">
        <w:t>Submit a request for the revocation to the Credential Issuer service (function), using a secured network communication</w:t>
      </w:r>
      <w:r w:rsidRPr="004E55FE">
        <w:rPr>
          <w:snapToGrid w:val="0"/>
        </w:rPr>
        <w:t>.</w:t>
      </w:r>
    </w:p>
    <w:p w:rsidR="00744F68" w:rsidRPr="004E55FE" w:rsidRDefault="00744F68" w:rsidP="00744F68">
      <w:pPr>
        <w:pStyle w:val="BodyText"/>
        <w:rPr>
          <w:b/>
          <w:snapToGrid w:val="0"/>
        </w:rPr>
      </w:pPr>
    </w:p>
    <w:p w:rsidR="00744F68" w:rsidRPr="004E55FE" w:rsidRDefault="00744F68" w:rsidP="00407FD7">
      <w:pPr>
        <w:pStyle w:val="Heading3"/>
      </w:pPr>
      <w:bookmarkStart w:id="3229" w:name="_Toc337678315"/>
      <w:r w:rsidRPr="004E55FE">
        <w:t>Part E  -  Credential Status Management</w:t>
      </w:r>
      <w:bookmarkEnd w:id="3229"/>
    </w:p>
    <w:p w:rsidR="00744F68" w:rsidRDefault="00744F68" w:rsidP="00744F68">
      <w:pPr>
        <w:pStyle w:val="BodyText"/>
      </w:pPr>
      <w:r w:rsidRPr="004E55FE">
        <w:t>These criteria deal with credential status management, such as the receipt of requests for new status information arising from a new credential being issued or a revocation or other change to the credential that requires notification.  They also deal with the provision of status information to requesting parties (Verifiers, Relying Parties, courts and others having regulatory authority</w:t>
      </w:r>
      <w:r>
        <w:t>, etc.) having the right to access such information.</w:t>
      </w:r>
    </w:p>
    <w:p w:rsidR="00544842" w:rsidRDefault="00544842" w:rsidP="00407FD7">
      <w:pPr>
        <w:pStyle w:val="Heading4"/>
      </w:pPr>
      <w:r>
        <w:t>Status Maintenance</w:t>
      </w:r>
    </w:p>
    <w:p w:rsidR="00544842" w:rsidRDefault="00544842" w:rsidP="00544842">
      <w:pPr>
        <w:pStyle w:val="BodyText"/>
      </w:pPr>
      <w:r>
        <w:t>An enterprise and its specified service must:</w:t>
      </w:r>
    </w:p>
    <w:p w:rsidR="00544842" w:rsidRDefault="00544842" w:rsidP="000E2E39">
      <w:r>
        <w:lastRenderedPageBreak/>
        <w:t>AL4_CM_CSM#010</w:t>
      </w:r>
      <w:r>
        <w:tab/>
        <w:t>Maintain Status Record</w:t>
      </w:r>
    </w:p>
    <w:p w:rsidR="00544842" w:rsidRDefault="00544842" w:rsidP="00544842">
      <w:pPr>
        <w:pStyle w:val="BodyText"/>
      </w:pPr>
      <w:r>
        <w:t>Maintain a record of the status of all credentials issued.</w:t>
      </w:r>
    </w:p>
    <w:p w:rsidR="005A383B" w:rsidRDefault="005A383B" w:rsidP="005A383B">
      <w:pPr>
        <w:jc w:val="right"/>
        <w:rPr>
          <w:ins w:id="3230" w:author="ZYG_RGW" w:date="2013-06-05T20:12:00Z"/>
        </w:rPr>
      </w:pPr>
      <w:ins w:id="3231" w:author="ZYG_RGW" w:date="2013-06-05T20:12:00Z">
        <w:r w:rsidRPr="00A75377">
          <w:rPr>
            <w:color w:val="345777"/>
            <w:sz w:val="18"/>
            <w:szCs w:val="18"/>
            <w:highlight w:val="lightGray"/>
          </w:rPr>
          <w:t xml:space="preserve">[US / EZP800-63-2: </w:t>
        </w:r>
        <w:r>
          <w:rPr>
            <w:color w:val="345777"/>
            <w:sz w:val="18"/>
            <w:szCs w:val="18"/>
            <w:highlight w:val="lightGray"/>
          </w:rPr>
          <w:t xml:space="preserve">§7.3.1.4 e) </w:t>
        </w:r>
        <w:proofErr w:type="spellStart"/>
        <w:r>
          <w:rPr>
            <w:color w:val="345777"/>
            <w:sz w:val="18"/>
            <w:szCs w:val="18"/>
            <w:highlight w:val="lightGray"/>
          </w:rPr>
          <w:t>i</w:t>
        </w:r>
        <w:proofErr w:type="spellEnd"/>
        <w:r>
          <w:rPr>
            <w:color w:val="345777"/>
            <w:sz w:val="18"/>
            <w:szCs w:val="18"/>
            <w:highlight w:val="lightGray"/>
          </w:rPr>
          <w:t>)</w:t>
        </w:r>
        <w:r w:rsidRPr="00A75377">
          <w:rPr>
            <w:color w:val="345777"/>
            <w:sz w:val="18"/>
            <w:szCs w:val="18"/>
            <w:highlight w:val="lightGray"/>
          </w:rPr>
          <w:t>]</w:t>
        </w:r>
      </w:ins>
    </w:p>
    <w:p w:rsidR="00544842" w:rsidRDefault="00544842" w:rsidP="000E2E39">
      <w:r>
        <w:t>AL4_CM_CSM#020</w:t>
      </w:r>
      <w:r>
        <w:tab/>
        <w:t>Validation of Status Change Requests</w:t>
      </w:r>
    </w:p>
    <w:p w:rsidR="00544842" w:rsidRDefault="00544842" w:rsidP="00544842">
      <w:pPr>
        <w:pStyle w:val="BodyText"/>
      </w:pPr>
      <w:r>
        <w:t>Authenticate all requestors seeking to have a change of status recorded and published and validate the requested change before considering processing the request.  Such validation should include:</w:t>
      </w:r>
    </w:p>
    <w:p w:rsidR="00544842" w:rsidRDefault="00544842" w:rsidP="00544842">
      <w:pPr>
        <w:pStyle w:val="Criterion"/>
        <w:numPr>
          <w:ilvl w:val="0"/>
          <w:numId w:val="91"/>
        </w:numPr>
        <w:rPr>
          <w:sz w:val="24"/>
          <w:szCs w:val="24"/>
        </w:rPr>
      </w:pPr>
      <w:r>
        <w:rPr>
          <w:sz w:val="24"/>
          <w:szCs w:val="24"/>
        </w:rPr>
        <w:t>the requesting source as one from which the specified service expects to receive such requests;</w:t>
      </w:r>
    </w:p>
    <w:p w:rsidR="00544842" w:rsidRDefault="00544842">
      <w:pPr>
        <w:pStyle w:val="Criterion"/>
        <w:numPr>
          <w:ilvl w:val="0"/>
          <w:numId w:val="91"/>
        </w:numPr>
        <w:spacing w:after="120"/>
        <w:rPr>
          <w:sz w:val="24"/>
          <w:szCs w:val="24"/>
        </w:rPr>
        <w:pPrChange w:id="3232" w:author="ZYG_RGW" w:date="2013-05-23T19:04:00Z">
          <w:pPr>
            <w:pStyle w:val="Criterion"/>
            <w:numPr>
              <w:numId w:val="91"/>
            </w:numPr>
            <w:tabs>
              <w:tab w:val="num" w:pos="720"/>
            </w:tabs>
            <w:ind w:left="720" w:hanging="720"/>
          </w:pPr>
        </w:pPrChange>
      </w:pPr>
      <w:r>
        <w:rPr>
          <w:sz w:val="24"/>
          <w:szCs w:val="24"/>
        </w:rPr>
        <w:t>if the request is not for a new status, the credential or identity as being one for which a status is already held.</w:t>
      </w:r>
    </w:p>
    <w:p w:rsidR="00803CDC" w:rsidRDefault="00803CDC" w:rsidP="00803CDC">
      <w:pPr>
        <w:jc w:val="right"/>
        <w:rPr>
          <w:ins w:id="3233" w:author="ZYG_RGW" w:date="2013-06-05T21:06:00Z"/>
        </w:rPr>
      </w:pPr>
      <w:ins w:id="3234" w:author="ZYG_RGW" w:date="2013-06-05T21:06:00Z">
        <w:r w:rsidRPr="00B41200">
          <w:rPr>
            <w:color w:val="345777"/>
            <w:sz w:val="18"/>
            <w:szCs w:val="18"/>
            <w:highlight w:val="lightGray"/>
          </w:rPr>
          <w:t>[US / EZP800-63-2:  §8.3.2.4.2</w:t>
        </w:r>
        <w:r w:rsidRPr="006E1430">
          <w:rPr>
            <w:color w:val="345777"/>
            <w:sz w:val="18"/>
            <w:szCs w:val="18"/>
            <w:highlight w:val="lightGray"/>
          </w:rPr>
          <w:t>]</w:t>
        </w:r>
      </w:ins>
    </w:p>
    <w:p w:rsidR="00544842" w:rsidRDefault="00544842" w:rsidP="000E2E39">
      <w:r>
        <w:t>AL4_CM_CSM#030</w:t>
      </w:r>
      <w:r>
        <w:tab/>
        <w:t>Revision to Published Status</w:t>
      </w:r>
    </w:p>
    <w:p w:rsidR="00544842" w:rsidRDefault="00544842" w:rsidP="00544842">
      <w:pPr>
        <w:pStyle w:val="BodyText"/>
      </w:pPr>
      <w:r>
        <w:t>Process authenticated requests for revised status information and have the revised information available for access within a period of 72 hours.</w:t>
      </w:r>
    </w:p>
    <w:p w:rsidR="00803CDC" w:rsidRDefault="00803CDC" w:rsidP="00803CDC">
      <w:pPr>
        <w:jc w:val="right"/>
        <w:rPr>
          <w:ins w:id="3235" w:author="ZYG_RGW" w:date="2013-06-05T21:06:00Z"/>
        </w:rPr>
      </w:pPr>
      <w:ins w:id="3236" w:author="ZYG_RGW" w:date="2013-06-05T21:06:00Z">
        <w:r w:rsidRPr="00B41200">
          <w:rPr>
            <w:color w:val="345777"/>
            <w:sz w:val="18"/>
            <w:szCs w:val="18"/>
            <w:highlight w:val="lightGray"/>
          </w:rPr>
          <w:t>[US / EZP800-63-2:  §8.3.2.4.2</w:t>
        </w:r>
        <w:r w:rsidRPr="006E1430">
          <w:rPr>
            <w:color w:val="345777"/>
            <w:sz w:val="18"/>
            <w:szCs w:val="18"/>
            <w:highlight w:val="lightGray"/>
          </w:rPr>
          <w:t>]</w:t>
        </w:r>
      </w:ins>
    </w:p>
    <w:p w:rsidR="00544842" w:rsidRPr="004E55FE" w:rsidRDefault="00544842" w:rsidP="000E2E39">
      <w:r>
        <w:t>AL4_CM_CSM#040</w:t>
      </w:r>
      <w:r>
        <w:tab/>
      </w:r>
      <w:r w:rsidRPr="004E55FE">
        <w:t>Status Information Availability</w:t>
      </w:r>
    </w:p>
    <w:p w:rsidR="00544842" w:rsidRPr="004E55FE" w:rsidRDefault="00544842" w:rsidP="00544842">
      <w:pPr>
        <w:pStyle w:val="BodyText"/>
      </w:pPr>
      <w:r w:rsidRPr="004E55FE">
        <w:t xml:space="preserve">Provide, with 99% availability, a secure automated mechanism to allow relying parties to determine credential status and authenticate the </w:t>
      </w:r>
      <w:r w:rsidR="004223C4" w:rsidRPr="004E55FE">
        <w:t>Claimant's</w:t>
      </w:r>
      <w:r w:rsidRPr="004E55FE">
        <w:t xml:space="preserve"> identity.</w:t>
      </w:r>
    </w:p>
    <w:p w:rsidR="00803CDC" w:rsidRDefault="00803CDC" w:rsidP="00803CDC">
      <w:pPr>
        <w:jc w:val="right"/>
        <w:rPr>
          <w:ins w:id="3237" w:author="ZYG_RGW" w:date="2013-06-05T21:06:00Z"/>
        </w:rPr>
      </w:pPr>
      <w:ins w:id="3238" w:author="ZYG_RGW" w:date="2013-06-05T21:06:00Z">
        <w:r w:rsidRPr="00B41200">
          <w:rPr>
            <w:color w:val="345777"/>
            <w:sz w:val="18"/>
            <w:szCs w:val="18"/>
            <w:highlight w:val="lightGray"/>
          </w:rPr>
          <w:t>[US / EZP800-63-2:  §8.3.2.4.2</w:t>
        </w:r>
        <w:r w:rsidRPr="006E1430">
          <w:rPr>
            <w:color w:val="345777"/>
            <w:sz w:val="18"/>
            <w:szCs w:val="18"/>
            <w:highlight w:val="lightGray"/>
          </w:rPr>
          <w:t>]</w:t>
        </w:r>
      </w:ins>
    </w:p>
    <w:p w:rsidR="00544842" w:rsidRDefault="00544842" w:rsidP="000E2E39">
      <w:r w:rsidRPr="004E55FE">
        <w:t>AL4_CM_CSM#050</w:t>
      </w:r>
      <w:r w:rsidRPr="004E55FE">
        <w:tab/>
        <w:t>Inactive</w:t>
      </w:r>
      <w:r>
        <w:t xml:space="preserve"> Credentials</w:t>
      </w:r>
    </w:p>
    <w:p w:rsidR="00544842" w:rsidRDefault="00544842" w:rsidP="00544842">
      <w:pPr>
        <w:pStyle w:val="BodyText"/>
      </w:pPr>
      <w:r>
        <w:t>Disable any credential that has not been successfully used for authentication during a period of 18 months.</w:t>
      </w:r>
    </w:p>
    <w:p w:rsidR="00744F68" w:rsidRDefault="00744F68" w:rsidP="00744F68">
      <w:pPr>
        <w:pStyle w:val="BodyText"/>
        <w:rPr>
          <w:b/>
          <w:snapToGrid w:val="0"/>
        </w:rPr>
      </w:pPr>
    </w:p>
    <w:p w:rsidR="00744F68" w:rsidRDefault="00744F68" w:rsidP="00407FD7">
      <w:pPr>
        <w:pStyle w:val="Heading3"/>
      </w:pPr>
      <w:bookmarkStart w:id="3239" w:name="_Toc337678316"/>
      <w:r>
        <w:t xml:space="preserve">Part F </w:t>
      </w:r>
      <w:r w:rsidR="00706089">
        <w:t xml:space="preserve"> </w:t>
      </w:r>
      <w:r>
        <w:t xml:space="preserve">-  Credential </w:t>
      </w:r>
      <w:del w:id="3240" w:author="ZYG_RGW" w:date="2013-06-04T17:07:00Z">
        <w:r w:rsidDel="002C5ED0">
          <w:delText>Validation</w:delText>
        </w:r>
      </w:del>
      <w:ins w:id="3241" w:author="ZYG_RGW" w:date="2013-06-04T17:07:00Z">
        <w:r w:rsidR="002C5ED0">
          <w:t>Verification</w:t>
        </w:r>
      </w:ins>
      <w:r>
        <w:t>/Authentication</w:t>
      </w:r>
      <w:bookmarkEnd w:id="3239"/>
    </w:p>
    <w:p w:rsidR="00744F68" w:rsidRDefault="00744F68" w:rsidP="00744F68">
      <w:pPr>
        <w:pStyle w:val="BodyText"/>
      </w:pPr>
      <w:r>
        <w:t xml:space="preserve">These criteria apply to credential validation and identity authentication.  </w:t>
      </w:r>
    </w:p>
    <w:p w:rsidR="00544842" w:rsidRDefault="00544842" w:rsidP="00407FD7">
      <w:pPr>
        <w:pStyle w:val="Heading4"/>
      </w:pPr>
      <w:r>
        <w:t>Assertion Security</w:t>
      </w:r>
    </w:p>
    <w:p w:rsidR="00544842" w:rsidRDefault="00544842" w:rsidP="00544842">
      <w:pPr>
        <w:pStyle w:val="BodyText"/>
      </w:pPr>
      <w:r>
        <w:t>An enterprise and its specified service must:</w:t>
      </w:r>
    </w:p>
    <w:p w:rsidR="00544842" w:rsidRDefault="00544842" w:rsidP="00803CDC">
      <w:pPr>
        <w:spacing w:before="180"/>
        <w:pPrChange w:id="3242" w:author="ZYG_RGW" w:date="2013-06-05T21:06:00Z">
          <w:pPr/>
        </w:pPrChange>
      </w:pPr>
      <w:r>
        <w:t>AL4_CM_ASS#010</w:t>
      </w:r>
      <w:r>
        <w:tab/>
        <w:t>Validation and Assertion Security</w:t>
      </w:r>
    </w:p>
    <w:p w:rsidR="00544842" w:rsidRDefault="00544842" w:rsidP="00544842">
      <w:pPr>
        <w:pStyle w:val="BodyText"/>
      </w:pPr>
      <w:r>
        <w:t>Provide validation of credentials to a Relying Party using a protocol that:</w:t>
      </w:r>
    </w:p>
    <w:p w:rsidR="00544842" w:rsidRDefault="00544842" w:rsidP="00544842">
      <w:pPr>
        <w:pStyle w:val="Criterion"/>
        <w:numPr>
          <w:ilvl w:val="0"/>
          <w:numId w:val="28"/>
        </w:numPr>
        <w:tabs>
          <w:tab w:val="clear" w:pos="2520"/>
          <w:tab w:val="num" w:pos="720"/>
        </w:tabs>
        <w:ind w:left="720" w:hanging="720"/>
        <w:rPr>
          <w:sz w:val="24"/>
          <w:szCs w:val="24"/>
        </w:rPr>
      </w:pPr>
      <w:r>
        <w:rPr>
          <w:sz w:val="24"/>
          <w:szCs w:val="24"/>
        </w:rPr>
        <w:t>requires authentication of the specified service, itself, or of  the validation source;</w:t>
      </w:r>
    </w:p>
    <w:p w:rsidR="00544842" w:rsidRDefault="00544842" w:rsidP="00423A51">
      <w:pPr>
        <w:pStyle w:val="Criterion"/>
        <w:numPr>
          <w:ilvl w:val="0"/>
          <w:numId w:val="28"/>
        </w:numPr>
        <w:tabs>
          <w:tab w:val="clear" w:pos="2520"/>
          <w:tab w:val="num" w:pos="720"/>
        </w:tabs>
        <w:spacing w:after="120"/>
        <w:ind w:left="720" w:hanging="720"/>
        <w:rPr>
          <w:sz w:val="24"/>
          <w:szCs w:val="24"/>
        </w:rPr>
        <w:pPrChange w:id="3243" w:author="ZYG_RGW" w:date="2013-05-29T05:16:00Z">
          <w:pPr>
            <w:pStyle w:val="Criterion"/>
            <w:numPr>
              <w:numId w:val="28"/>
            </w:numPr>
            <w:tabs>
              <w:tab w:val="num" w:pos="720"/>
            </w:tabs>
            <w:ind w:left="720" w:hanging="720"/>
          </w:pPr>
        </w:pPrChange>
      </w:pPr>
      <w:r>
        <w:rPr>
          <w:sz w:val="24"/>
          <w:szCs w:val="24"/>
        </w:rPr>
        <w:t>ensures the integrity of the authentication assertion.</w:t>
      </w:r>
    </w:p>
    <w:p w:rsidR="006E36DB" w:rsidRDefault="006E36DB" w:rsidP="00803CDC">
      <w:pPr>
        <w:jc w:val="right"/>
        <w:rPr>
          <w:ins w:id="3244" w:author="ZYG_RGW" w:date="2013-06-05T19:59:00Z"/>
        </w:rPr>
      </w:pPr>
      <w:ins w:id="3245" w:author="ZYG_RGW" w:date="2013-06-05T19:59:00Z">
        <w:r w:rsidRPr="00A75377">
          <w:rPr>
            <w:color w:val="345777"/>
            <w:sz w:val="18"/>
            <w:szCs w:val="18"/>
            <w:highlight w:val="lightGray"/>
          </w:rPr>
          <w:t>[US / EZP800-63-2:</w:t>
        </w:r>
        <w:r>
          <w:rPr>
            <w:color w:val="345777"/>
            <w:sz w:val="18"/>
            <w:szCs w:val="18"/>
            <w:highlight w:val="lightGray"/>
          </w:rPr>
          <w:t xml:space="preserve"> §7.3.1.4 b) </w:t>
        </w:r>
        <w:proofErr w:type="spellStart"/>
        <w:r>
          <w:rPr>
            <w:color w:val="345777"/>
            <w:sz w:val="18"/>
            <w:szCs w:val="18"/>
            <w:highlight w:val="lightGray"/>
          </w:rPr>
          <w:t>i</w:t>
        </w:r>
        <w:proofErr w:type="spellEnd"/>
        <w:r>
          <w:rPr>
            <w:color w:val="345777"/>
            <w:sz w:val="18"/>
            <w:szCs w:val="18"/>
            <w:highlight w:val="lightGray"/>
          </w:rPr>
          <w:t>)</w:t>
        </w:r>
      </w:ins>
      <w:ins w:id="3246" w:author="ZYG_RGW" w:date="2013-06-05T21:06:00Z">
        <w:r w:rsidR="00803CDC">
          <w:rPr>
            <w:color w:val="345777"/>
            <w:sz w:val="18"/>
            <w:szCs w:val="18"/>
            <w:highlight w:val="lightGray"/>
          </w:rPr>
          <w:t>,</w:t>
        </w:r>
        <w:r w:rsidR="00803CDC" w:rsidRPr="00B41200">
          <w:rPr>
            <w:color w:val="345777"/>
            <w:sz w:val="18"/>
            <w:szCs w:val="18"/>
            <w:highlight w:val="lightGray"/>
          </w:rPr>
          <w:t xml:space="preserve">  §8.3.2.4.2</w:t>
        </w:r>
        <w:r w:rsidR="00803CDC" w:rsidRPr="006E1430">
          <w:rPr>
            <w:color w:val="345777"/>
            <w:sz w:val="18"/>
            <w:szCs w:val="18"/>
            <w:highlight w:val="lightGray"/>
          </w:rPr>
          <w:t>]</w:t>
        </w:r>
      </w:ins>
    </w:p>
    <w:p w:rsidR="00544842" w:rsidRDefault="00544842" w:rsidP="00803CDC">
      <w:pPr>
        <w:spacing w:before="180"/>
        <w:pPrChange w:id="3247" w:author="ZYG_RGW" w:date="2013-06-05T21:06:00Z">
          <w:pPr/>
        </w:pPrChange>
      </w:pPr>
      <w:r>
        <w:t>AL4_CM_ASS#015</w:t>
      </w:r>
      <w:r>
        <w:tab/>
        <w:t>No False Authentication</w:t>
      </w:r>
    </w:p>
    <w:p w:rsidR="00544842" w:rsidRDefault="00544842" w:rsidP="00544842">
      <w:pPr>
        <w:pStyle w:val="BodyText"/>
      </w:pPr>
      <w:r>
        <w:t>Employ techniques which ensure that system failures do not result in ‘false positive authentication’ errors.</w:t>
      </w:r>
    </w:p>
    <w:p w:rsidR="006E36DB" w:rsidRDefault="006E36DB" w:rsidP="006E36DB">
      <w:pPr>
        <w:jc w:val="right"/>
        <w:rPr>
          <w:ins w:id="3248" w:author="ZYG_RGW" w:date="2013-06-05T19:59:00Z"/>
        </w:rPr>
      </w:pPr>
      <w:ins w:id="3249" w:author="ZYG_RGW" w:date="2013-06-05T19:59:00Z">
        <w:r w:rsidRPr="00A75377">
          <w:rPr>
            <w:color w:val="345777"/>
            <w:sz w:val="18"/>
            <w:szCs w:val="18"/>
            <w:highlight w:val="lightGray"/>
          </w:rPr>
          <w:t>[US / EZP800-63-2:</w:t>
        </w:r>
        <w:r>
          <w:rPr>
            <w:color w:val="345777"/>
            <w:sz w:val="18"/>
            <w:szCs w:val="18"/>
            <w:highlight w:val="lightGray"/>
          </w:rPr>
          <w:t xml:space="preserve"> §7.3.1.4 b) </w:t>
        </w:r>
        <w:proofErr w:type="spellStart"/>
        <w:r>
          <w:rPr>
            <w:color w:val="345777"/>
            <w:sz w:val="18"/>
            <w:szCs w:val="18"/>
            <w:highlight w:val="lightGray"/>
          </w:rPr>
          <w:t>i</w:t>
        </w:r>
        <w:proofErr w:type="spellEnd"/>
        <w:r>
          <w:rPr>
            <w:color w:val="345777"/>
            <w:sz w:val="18"/>
            <w:szCs w:val="18"/>
            <w:highlight w:val="lightGray"/>
          </w:rPr>
          <w:t>)</w:t>
        </w:r>
        <w:r w:rsidRPr="00A75377">
          <w:rPr>
            <w:color w:val="345777"/>
            <w:sz w:val="18"/>
            <w:szCs w:val="18"/>
            <w:highlight w:val="lightGray"/>
          </w:rPr>
          <w:t>]</w:t>
        </w:r>
      </w:ins>
    </w:p>
    <w:p w:rsidR="0055671A" w:rsidRPr="00E81191" w:rsidRDefault="0055671A" w:rsidP="00803CDC">
      <w:pPr>
        <w:spacing w:before="180"/>
        <w:rPr>
          <w:ins w:id="3250" w:author="ZYG_RGW" w:date="2013-05-31T16:14:00Z"/>
          <w:highlight w:val="lightGray"/>
        </w:rPr>
        <w:pPrChange w:id="3251" w:author="ZYG_RGW" w:date="2013-06-05T21:07:00Z">
          <w:pPr/>
        </w:pPrChange>
      </w:pPr>
      <w:ins w:id="3252" w:author="ZYG_RGW" w:date="2013-05-31T16:14:00Z">
        <w:r w:rsidRPr="00E81191">
          <w:rPr>
            <w:highlight w:val="lightGray"/>
          </w:rPr>
          <w:lastRenderedPageBreak/>
          <w:t>AL</w:t>
        </w:r>
      </w:ins>
      <w:ins w:id="3253" w:author="ZYG_RGW" w:date="2013-05-31T16:15:00Z">
        <w:r>
          <w:rPr>
            <w:highlight w:val="lightGray"/>
          </w:rPr>
          <w:t>4</w:t>
        </w:r>
      </w:ins>
      <w:ins w:id="3254" w:author="ZYG_RGW" w:date="2013-05-31T16:14:00Z">
        <w:r w:rsidRPr="00E81191">
          <w:rPr>
            <w:highlight w:val="lightGray"/>
          </w:rPr>
          <w:t>_CM_ASS#018</w:t>
        </w:r>
        <w:r w:rsidRPr="00E81191">
          <w:rPr>
            <w:highlight w:val="lightGray"/>
          </w:rPr>
          <w:tab/>
          <w:t>Ensure token validity</w:t>
        </w:r>
      </w:ins>
    </w:p>
    <w:p w:rsidR="0055671A" w:rsidRPr="0055671A" w:rsidRDefault="0055671A" w:rsidP="0055671A">
      <w:pPr>
        <w:pStyle w:val="BodyText"/>
        <w:rPr>
          <w:ins w:id="3255" w:author="ZYG_RGW" w:date="2013-05-31T16:14:00Z"/>
          <w:highlight w:val="lightGray"/>
          <w:rPrChange w:id="3256" w:author="ZYG_RGW" w:date="2013-05-31T16:15:00Z">
            <w:rPr>
              <w:ins w:id="3257" w:author="ZYG_RGW" w:date="2013-05-31T16:14:00Z"/>
              <w:b/>
              <w:highlight w:val="lightGray"/>
            </w:rPr>
          </w:rPrChange>
        </w:rPr>
      </w:pPr>
      <w:ins w:id="3258" w:author="ZYG_RGW" w:date="2013-05-31T16:14:00Z">
        <w:r w:rsidRPr="0055671A">
          <w:rPr>
            <w:highlight w:val="lightGray"/>
            <w:rPrChange w:id="3259" w:author="ZYG_RGW" w:date="2013-05-31T16:15:00Z">
              <w:rPr>
                <w:b/>
                <w:highlight w:val="lightGray"/>
              </w:rPr>
            </w:rPrChange>
          </w:rPr>
          <w:t>Ensure that tokens are either still valid or have been issued within the last 24 hours.</w:t>
        </w:r>
      </w:ins>
    </w:p>
    <w:p w:rsidR="006E36DB" w:rsidRDefault="006E36DB" w:rsidP="006E36DB">
      <w:pPr>
        <w:jc w:val="right"/>
        <w:rPr>
          <w:ins w:id="3260" w:author="ZYG_RGW" w:date="2013-06-05T20:00:00Z"/>
        </w:rPr>
      </w:pPr>
      <w:ins w:id="3261" w:author="ZYG_RGW" w:date="2013-06-05T20:00:00Z">
        <w:r w:rsidRPr="00A75377">
          <w:rPr>
            <w:color w:val="345777"/>
            <w:sz w:val="18"/>
            <w:szCs w:val="18"/>
            <w:highlight w:val="lightGray"/>
          </w:rPr>
          <w:t xml:space="preserve">[US / EZP800-63-2: </w:t>
        </w:r>
        <w:r>
          <w:rPr>
            <w:color w:val="345777"/>
            <w:sz w:val="18"/>
            <w:szCs w:val="18"/>
            <w:highlight w:val="lightGray"/>
          </w:rPr>
          <w:t>§7.3.1.4 d) iii)</w:t>
        </w:r>
        <w:r w:rsidRPr="00A75377">
          <w:rPr>
            <w:color w:val="345777"/>
            <w:sz w:val="18"/>
            <w:szCs w:val="18"/>
            <w:highlight w:val="lightGray"/>
          </w:rPr>
          <w:t>]</w:t>
        </w:r>
      </w:ins>
    </w:p>
    <w:p w:rsidR="0055671A" w:rsidRPr="00F93318" w:rsidRDefault="0055671A" w:rsidP="0055671A">
      <w:pPr>
        <w:pStyle w:val="BodyText"/>
        <w:rPr>
          <w:ins w:id="3262" w:author="ZYG_RGW" w:date="2013-05-31T16:14:00Z"/>
        </w:rPr>
      </w:pPr>
      <w:ins w:id="3263" w:author="ZYG_RGW" w:date="2013-05-31T16:14:00Z">
        <w:r w:rsidRPr="0055671A">
          <w:rPr>
            <w:b/>
            <w:highlight w:val="lightGray"/>
          </w:rPr>
          <w:t>Guidance</w:t>
        </w:r>
        <w:r w:rsidRPr="0055671A">
          <w:rPr>
            <w:highlight w:val="lightGray"/>
          </w:rPr>
          <w:t xml:space="preserve">:  The 24-hour period allows for the fact that if a freshly-issued credential is then revoked, notice of the revocation may take 24 hours to be </w:t>
        </w:r>
        <w:proofErr w:type="spellStart"/>
        <w:r w:rsidRPr="0055671A">
          <w:rPr>
            <w:highlight w:val="lightGray"/>
          </w:rPr>
          <w:t>publicisied</w:t>
        </w:r>
        <w:proofErr w:type="spellEnd"/>
        <w:r w:rsidRPr="0055671A">
          <w:rPr>
            <w:highlight w:val="lightGray"/>
          </w:rPr>
          <w:t xml:space="preserve"> (per AL3_CM_RVP#030)..</w:t>
        </w:r>
      </w:ins>
    </w:p>
    <w:p w:rsidR="00544842" w:rsidRDefault="00544842" w:rsidP="00803CDC">
      <w:pPr>
        <w:spacing w:before="180"/>
        <w:pPrChange w:id="3264" w:author="ZYG_RGW" w:date="2013-06-05T21:07:00Z">
          <w:pPr/>
        </w:pPrChange>
      </w:pPr>
      <w:r>
        <w:t>AL4_CM_ASS#020</w:t>
      </w:r>
      <w:r>
        <w:tab/>
        <w:t>Post Authentication</w:t>
      </w:r>
    </w:p>
    <w:p w:rsidR="00544842" w:rsidRDefault="00544842" w:rsidP="00544842">
      <w:pPr>
        <w:pStyle w:val="BodyText"/>
      </w:pPr>
      <w:r>
        <w:rPr>
          <w:i/>
        </w:rPr>
        <w:t>Not</w:t>
      </w:r>
      <w:r>
        <w:t xml:space="preserve"> authenticate credentials that have been revoked unless the time of the transaction for which verification is sought preced</w:t>
      </w:r>
      <w:r w:rsidR="004D3CF0">
        <w:t>e</w:t>
      </w:r>
      <w:r>
        <w:t>s the time of revocation of the credential.</w:t>
      </w:r>
    </w:p>
    <w:p w:rsidR="00D73C9C" w:rsidRPr="00F93318" w:rsidRDefault="00D73C9C" w:rsidP="00D73C9C">
      <w:pPr>
        <w:pStyle w:val="BodyText"/>
        <w:rPr>
          <w:ins w:id="3265" w:author="ZYG_RGW" w:date="2013-05-31T15:41:00Z"/>
        </w:rPr>
      </w:pPr>
      <w:ins w:id="3266" w:author="ZYG_RGW" w:date="2013-05-31T15:41:00Z">
        <w:r w:rsidRPr="00E81191">
          <w:rPr>
            <w:b/>
            <w:highlight w:val="lightGray"/>
          </w:rPr>
          <w:t>Guidance</w:t>
        </w:r>
        <w:r w:rsidRPr="00E81191">
          <w:rPr>
            <w:highlight w:val="lightGray"/>
          </w:rPr>
          <w:t>:  The purpose in this criterion is that, if a verification is intended to refer to the status of a credential at a specific historical point in time, e.g. to determine whether the Claimant was entitled to act as a signatory in a specific capacity at the time of the transaction, this may be done.  It is implicit in this thinking that both the request and the response indicate the historical nature of the query and response; otherwise the default time is ‘now’</w:t>
        </w:r>
        <w:r>
          <w:rPr>
            <w:highlight w:val="lightGray"/>
          </w:rPr>
          <w:t>.  If no such service is offered then this criterion may simply be ‘Inapplicable’, for that reason</w:t>
        </w:r>
        <w:r w:rsidRPr="00E81191">
          <w:rPr>
            <w:highlight w:val="lightGray"/>
          </w:rPr>
          <w:t>.</w:t>
        </w:r>
      </w:ins>
    </w:p>
    <w:p w:rsidR="00544842" w:rsidRDefault="00544842" w:rsidP="00803CDC">
      <w:pPr>
        <w:spacing w:before="180"/>
        <w:pPrChange w:id="3267" w:author="ZYG_RGW" w:date="2013-06-05T21:07:00Z">
          <w:pPr/>
        </w:pPrChange>
      </w:pPr>
      <w:r>
        <w:t>AL4_CM_ASS#030</w:t>
      </w:r>
      <w:r>
        <w:tab/>
        <w:t>Proof of Possession</w:t>
      </w:r>
    </w:p>
    <w:p w:rsidR="00544842" w:rsidRDefault="00544842" w:rsidP="00544842">
      <w:pPr>
        <w:pStyle w:val="BodyText"/>
      </w:pPr>
      <w:r>
        <w:t>Use an authentication protocol that requires the claimant to prove possession and control of the authentication token.</w:t>
      </w:r>
    </w:p>
    <w:p w:rsidR="007A78CD" w:rsidRDefault="007A78CD" w:rsidP="00803CDC">
      <w:pPr>
        <w:spacing w:before="180"/>
        <w:rPr>
          <w:ins w:id="3268" w:author="ZYG_RGW" w:date="2013-05-23T21:31:00Z"/>
          <w:highlight w:val="lightGray"/>
        </w:rPr>
        <w:pPrChange w:id="3269" w:author="ZYG_RGW" w:date="2013-06-05T21:07:00Z">
          <w:pPr>
            <w:spacing w:after="120"/>
          </w:pPr>
        </w:pPrChange>
      </w:pPr>
      <w:ins w:id="3270" w:author="ZYG_RGW" w:date="2013-05-23T21:31:00Z">
        <w:r w:rsidRPr="009511C3">
          <w:rPr>
            <w:highlight w:val="lightGray"/>
          </w:rPr>
          <w:t>AL</w:t>
        </w:r>
        <w:r>
          <w:rPr>
            <w:highlight w:val="lightGray"/>
          </w:rPr>
          <w:t>4</w:t>
        </w:r>
        <w:r w:rsidRPr="009511C3">
          <w:rPr>
            <w:highlight w:val="lightGray"/>
          </w:rPr>
          <w:t>_CM_</w:t>
        </w:r>
        <w:r>
          <w:rPr>
            <w:highlight w:val="lightGray"/>
          </w:rPr>
          <w:t>ASS</w:t>
        </w:r>
        <w:r w:rsidRPr="009511C3">
          <w:rPr>
            <w:highlight w:val="lightGray"/>
          </w:rPr>
          <w:t>#0</w:t>
        </w:r>
        <w:r>
          <w:rPr>
            <w:highlight w:val="lightGray"/>
          </w:rPr>
          <w:t>35</w:t>
        </w:r>
        <w:r w:rsidRPr="009511C3">
          <w:rPr>
            <w:highlight w:val="lightGray"/>
          </w:rPr>
          <w:tab/>
        </w:r>
        <w:r>
          <w:rPr>
            <w:highlight w:val="lightGray"/>
          </w:rPr>
          <w:t>No stipulation</w:t>
        </w:r>
      </w:ins>
    </w:p>
    <w:p w:rsidR="007A78CD" w:rsidRPr="009511C3" w:rsidRDefault="007A78CD" w:rsidP="007A78CD">
      <w:pPr>
        <w:spacing w:after="120"/>
        <w:rPr>
          <w:ins w:id="3271" w:author="ZYG_RGW" w:date="2013-05-23T21:31:00Z"/>
          <w:i/>
          <w:highlight w:val="lightGray"/>
        </w:rPr>
      </w:pPr>
      <w:ins w:id="3272" w:author="ZYG_RGW" w:date="2013-05-23T21:31:00Z">
        <w:r w:rsidRPr="009511C3">
          <w:rPr>
            <w:i/>
            <w:highlight w:val="lightGray"/>
          </w:rPr>
          <w:t xml:space="preserve">Note – merely following NIST </w:t>
        </w:r>
        <w:r>
          <w:rPr>
            <w:i/>
            <w:highlight w:val="lightGray"/>
          </w:rPr>
          <w:t>g</w:t>
        </w:r>
        <w:r w:rsidRPr="009511C3">
          <w:rPr>
            <w:i/>
            <w:highlight w:val="lightGray"/>
          </w:rPr>
          <w:t>uidance ... but why not here as well?</w:t>
        </w:r>
      </w:ins>
    </w:p>
    <w:p w:rsidR="00544842" w:rsidRDefault="00544842" w:rsidP="00803CDC">
      <w:pPr>
        <w:spacing w:before="180"/>
        <w:pPrChange w:id="3273" w:author="ZYG_RGW" w:date="2013-06-05T21:07:00Z">
          <w:pPr/>
        </w:pPrChange>
      </w:pPr>
      <w:r>
        <w:t>AL4_CM_ASS#040</w:t>
      </w:r>
      <w:r>
        <w:tab/>
        <w:t>Assertion Life</w:t>
      </w:r>
      <w:r w:rsidR="004D3CF0">
        <w:t>-</w:t>
      </w:r>
      <w:r>
        <w:t>time</w:t>
      </w:r>
    </w:p>
    <w:p w:rsidR="00544842" w:rsidRDefault="00544842" w:rsidP="00544842">
      <w:pPr>
        <w:pStyle w:val="BodyText"/>
        <w:rPr>
          <w:ins w:id="3274" w:author="ZYG_RGW" w:date="2013-05-30T16:06:00Z"/>
        </w:rPr>
      </w:pPr>
      <w:r>
        <w:rPr>
          <w:b/>
        </w:rPr>
        <w:t>[Omitted]</w:t>
      </w:r>
      <w:r>
        <w:t xml:space="preserve"> Notify</w:t>
      </w:r>
      <w:r>
        <w:rPr>
          <w:b/>
        </w:rPr>
        <w:t xml:space="preserve"> </w:t>
      </w:r>
      <w:r>
        <w:t>the relying party of how often the revocation status sources are updated.</w:t>
      </w:r>
    </w:p>
    <w:p w:rsidR="00CD764D" w:rsidRPr="00E81191" w:rsidRDefault="00CD764D" w:rsidP="00CD764D">
      <w:pPr>
        <w:pStyle w:val="Heading4"/>
        <w:rPr>
          <w:ins w:id="3275" w:author="ZYG_RGW" w:date="2013-05-30T16:06:00Z"/>
          <w:highlight w:val="lightGray"/>
        </w:rPr>
      </w:pPr>
      <w:ins w:id="3276" w:author="ZYG_RGW" w:date="2013-05-30T16:06:00Z">
        <w:r w:rsidRPr="00E81191">
          <w:rPr>
            <w:highlight w:val="lightGray"/>
          </w:rPr>
          <w:t>Authenticat</w:t>
        </w:r>
        <w:r>
          <w:rPr>
            <w:highlight w:val="lightGray"/>
          </w:rPr>
          <w:t>or-generated</w:t>
        </w:r>
        <w:r w:rsidRPr="00E81191">
          <w:rPr>
            <w:highlight w:val="lightGray"/>
          </w:rPr>
          <w:t xml:space="preserve"> challenges</w:t>
        </w:r>
      </w:ins>
    </w:p>
    <w:p w:rsidR="00CD764D" w:rsidRPr="00E81191" w:rsidRDefault="00CD764D" w:rsidP="00CD764D">
      <w:pPr>
        <w:pStyle w:val="BodyText"/>
        <w:rPr>
          <w:ins w:id="3277" w:author="ZYG_RGW" w:date="2013-05-30T16:06:00Z"/>
          <w:highlight w:val="lightGray"/>
        </w:rPr>
      </w:pPr>
      <w:ins w:id="3278" w:author="ZYG_RGW" w:date="2013-05-30T16:06:00Z">
        <w:r w:rsidRPr="00E81191">
          <w:rPr>
            <w:highlight w:val="lightGray"/>
          </w:rPr>
          <w:t>An enterprise and its specified service must:</w:t>
        </w:r>
      </w:ins>
    </w:p>
    <w:p w:rsidR="00CD764D" w:rsidRPr="00E81191" w:rsidRDefault="00CD764D" w:rsidP="00803CDC">
      <w:pPr>
        <w:spacing w:before="180"/>
        <w:rPr>
          <w:ins w:id="3279" w:author="ZYG_RGW" w:date="2013-05-30T16:06:00Z"/>
          <w:highlight w:val="lightGray"/>
        </w:rPr>
        <w:pPrChange w:id="3280" w:author="ZYG_RGW" w:date="2013-06-05T21:07:00Z">
          <w:pPr/>
        </w:pPrChange>
      </w:pPr>
      <w:ins w:id="3281" w:author="ZYG_RGW" w:date="2013-05-30T16:06:00Z">
        <w:r w:rsidRPr="00E81191">
          <w:rPr>
            <w:highlight w:val="lightGray"/>
          </w:rPr>
          <w:t>AL</w:t>
        </w:r>
        <w:r>
          <w:rPr>
            <w:highlight w:val="lightGray"/>
          </w:rPr>
          <w:t>4</w:t>
        </w:r>
        <w:r w:rsidRPr="00E81191">
          <w:rPr>
            <w:highlight w:val="lightGray"/>
          </w:rPr>
          <w:t>_CM_AGC#010</w:t>
        </w:r>
        <w:r w:rsidRPr="00E81191">
          <w:rPr>
            <w:highlight w:val="lightGray"/>
          </w:rPr>
          <w:tab/>
          <w:t>Entropy level</w:t>
        </w:r>
      </w:ins>
    </w:p>
    <w:p w:rsidR="00CD764D" w:rsidRPr="00F6347C" w:rsidRDefault="00CD764D" w:rsidP="00CD764D">
      <w:pPr>
        <w:pStyle w:val="BodyText"/>
        <w:rPr>
          <w:ins w:id="3282" w:author="ZYG_RGW" w:date="2013-05-30T16:06:00Z"/>
          <w:highlight w:val="lightGray"/>
        </w:rPr>
      </w:pPr>
      <w:ins w:id="3283" w:author="ZYG_RGW" w:date="2013-05-30T16:06:00Z">
        <w:r w:rsidRPr="00F6347C">
          <w:rPr>
            <w:highlight w:val="lightGray"/>
          </w:rPr>
          <w:t>Create authentication secrets to be used during the authentication exchange (i.e. with out-of-band or cryptographic device tokens) with a degree of entropy appropriate to the token type in question.</w:t>
        </w:r>
      </w:ins>
    </w:p>
    <w:p w:rsidR="00C9041F" w:rsidRPr="00215F81" w:rsidRDefault="00C9041F" w:rsidP="00C9041F">
      <w:pPr>
        <w:pStyle w:val="BodyText"/>
        <w:ind w:left="2160"/>
        <w:jc w:val="right"/>
        <w:rPr>
          <w:ins w:id="3284" w:author="ZYG_RGW" w:date="2013-06-05T18:45:00Z"/>
          <w:color w:val="345777"/>
          <w:sz w:val="18"/>
          <w:szCs w:val="18"/>
        </w:rPr>
      </w:pPr>
      <w:ins w:id="3285" w:author="ZYG_RGW" w:date="2013-06-05T18:45:00Z">
        <w:r w:rsidRPr="009511C3">
          <w:rPr>
            <w:color w:val="345777"/>
            <w:sz w:val="18"/>
            <w:szCs w:val="18"/>
            <w:highlight w:val="lightGray"/>
          </w:rPr>
          <w:t xml:space="preserve">[US / EZP800-63-2: </w:t>
        </w:r>
        <w:r w:rsidRPr="00607BC7">
          <w:rPr>
            <w:color w:val="345777"/>
            <w:sz w:val="18"/>
            <w:szCs w:val="18"/>
            <w:highlight w:val="lightGray"/>
          </w:rPr>
          <w:t>§</w:t>
        </w:r>
        <w:r>
          <w:rPr>
            <w:color w:val="345777"/>
            <w:sz w:val="18"/>
            <w:szCs w:val="18"/>
            <w:highlight w:val="lightGray"/>
          </w:rPr>
          <w:t>6</w:t>
        </w:r>
        <w:r w:rsidRPr="00607BC7">
          <w:rPr>
            <w:color w:val="345777"/>
            <w:sz w:val="18"/>
            <w:szCs w:val="18"/>
            <w:highlight w:val="lightGray"/>
          </w:rPr>
          <w:t>.3.1.</w:t>
        </w:r>
        <w:r>
          <w:rPr>
            <w:color w:val="345777"/>
            <w:sz w:val="18"/>
            <w:szCs w:val="18"/>
            <w:highlight w:val="lightGray"/>
          </w:rPr>
          <w:t>4</w:t>
        </w:r>
        <w:r w:rsidRPr="009511C3">
          <w:rPr>
            <w:color w:val="345777"/>
            <w:sz w:val="18"/>
            <w:szCs w:val="18"/>
            <w:highlight w:val="lightGray"/>
          </w:rPr>
          <w:t>.</w:t>
        </w:r>
      </w:ins>
      <w:ins w:id="3286" w:author="ZYG_RGW" w:date="2013-06-05T18:46:00Z">
        <w:r>
          <w:rPr>
            <w:color w:val="345777"/>
            <w:sz w:val="18"/>
            <w:szCs w:val="18"/>
            <w:highlight w:val="lightGray"/>
          </w:rPr>
          <w:t>2</w:t>
        </w:r>
      </w:ins>
      <w:ins w:id="3287" w:author="ZYG_RGW" w:date="2013-06-05T18:45:00Z">
        <w:r>
          <w:rPr>
            <w:color w:val="345777"/>
            <w:sz w:val="18"/>
            <w:szCs w:val="18"/>
            <w:highlight w:val="lightGray"/>
          </w:rPr>
          <w:t xml:space="preserve"> e)</w:t>
        </w:r>
        <w:r w:rsidRPr="009511C3">
          <w:rPr>
            <w:color w:val="345777"/>
            <w:sz w:val="18"/>
            <w:szCs w:val="18"/>
            <w:highlight w:val="lightGray"/>
          </w:rPr>
          <w:t>]</w:t>
        </w:r>
      </w:ins>
    </w:p>
    <w:p w:rsidR="00C9041F" w:rsidRPr="00E81191" w:rsidRDefault="00C9041F" w:rsidP="00803CDC">
      <w:pPr>
        <w:spacing w:before="180"/>
        <w:rPr>
          <w:ins w:id="3288" w:author="ZYG_RGW" w:date="2013-06-05T18:47:00Z"/>
          <w:highlight w:val="lightGray"/>
        </w:rPr>
        <w:pPrChange w:id="3289" w:author="ZYG_RGW" w:date="2013-06-05T21:07:00Z">
          <w:pPr/>
        </w:pPrChange>
      </w:pPr>
      <w:ins w:id="3290" w:author="ZYG_RGW" w:date="2013-06-05T18:47:00Z">
        <w:r w:rsidRPr="00E81191">
          <w:rPr>
            <w:highlight w:val="lightGray"/>
          </w:rPr>
          <w:t>AL</w:t>
        </w:r>
        <w:r>
          <w:rPr>
            <w:highlight w:val="lightGray"/>
          </w:rPr>
          <w:t>4</w:t>
        </w:r>
        <w:r w:rsidRPr="00E81191">
          <w:rPr>
            <w:highlight w:val="lightGray"/>
          </w:rPr>
          <w:t>_CM_AGC#0</w:t>
        </w:r>
        <w:r>
          <w:rPr>
            <w:highlight w:val="lightGray"/>
          </w:rPr>
          <w:t>2</w:t>
        </w:r>
        <w:r w:rsidRPr="00E81191">
          <w:rPr>
            <w:highlight w:val="lightGray"/>
          </w:rPr>
          <w:t>0</w:t>
        </w:r>
        <w:r w:rsidRPr="00E81191">
          <w:rPr>
            <w:highlight w:val="lightGray"/>
          </w:rPr>
          <w:tab/>
        </w:r>
        <w:r>
          <w:rPr>
            <w:highlight w:val="lightGray"/>
          </w:rPr>
          <w:t>Limit password validity</w:t>
        </w:r>
      </w:ins>
    </w:p>
    <w:p w:rsidR="00C9041F" w:rsidRPr="00E81191" w:rsidRDefault="00C9041F" w:rsidP="00C9041F">
      <w:pPr>
        <w:pStyle w:val="BodyText"/>
        <w:rPr>
          <w:ins w:id="3291" w:author="ZYG_RGW" w:date="2013-06-05T18:47:00Z"/>
          <w:b/>
          <w:highlight w:val="lightGray"/>
        </w:rPr>
      </w:pPr>
      <w:ins w:id="3292" w:author="ZYG_RGW" w:date="2013-06-05T18:47:00Z">
        <w:r>
          <w:rPr>
            <w:b/>
            <w:highlight w:val="lightGray"/>
          </w:rPr>
          <w:t>Employ one-time passwords which expire within two minutes</w:t>
        </w:r>
        <w:r w:rsidRPr="00E81191">
          <w:rPr>
            <w:b/>
            <w:highlight w:val="lightGray"/>
          </w:rPr>
          <w:t>.</w:t>
        </w:r>
      </w:ins>
    </w:p>
    <w:p w:rsidR="00C9041F" w:rsidRPr="00215F81" w:rsidRDefault="00C9041F" w:rsidP="00C9041F">
      <w:pPr>
        <w:pStyle w:val="BodyText"/>
        <w:ind w:left="2160"/>
        <w:jc w:val="right"/>
        <w:rPr>
          <w:ins w:id="3293" w:author="ZYG_RGW" w:date="2013-06-05T18:45:00Z"/>
          <w:color w:val="345777"/>
          <w:sz w:val="18"/>
          <w:szCs w:val="18"/>
        </w:rPr>
      </w:pPr>
      <w:ins w:id="3294" w:author="ZYG_RGW" w:date="2013-06-05T18:47:00Z">
        <w:r w:rsidRPr="009511C3">
          <w:rPr>
            <w:color w:val="345777"/>
            <w:sz w:val="18"/>
            <w:szCs w:val="18"/>
            <w:highlight w:val="lightGray"/>
          </w:rPr>
          <w:t xml:space="preserve"> </w:t>
        </w:r>
      </w:ins>
      <w:ins w:id="3295" w:author="ZYG_RGW" w:date="2013-06-05T18:45:00Z">
        <w:r w:rsidRPr="009511C3">
          <w:rPr>
            <w:color w:val="345777"/>
            <w:sz w:val="18"/>
            <w:szCs w:val="18"/>
            <w:highlight w:val="lightGray"/>
          </w:rPr>
          <w:t xml:space="preserve">[US / EZP800-63-2: </w:t>
        </w:r>
        <w:r w:rsidRPr="00607BC7">
          <w:rPr>
            <w:color w:val="345777"/>
            <w:sz w:val="18"/>
            <w:szCs w:val="18"/>
            <w:highlight w:val="lightGray"/>
          </w:rPr>
          <w:t>§</w:t>
        </w:r>
        <w:r>
          <w:rPr>
            <w:color w:val="345777"/>
            <w:sz w:val="18"/>
            <w:szCs w:val="18"/>
            <w:highlight w:val="lightGray"/>
          </w:rPr>
          <w:t>6</w:t>
        </w:r>
        <w:r w:rsidRPr="00607BC7">
          <w:rPr>
            <w:color w:val="345777"/>
            <w:sz w:val="18"/>
            <w:szCs w:val="18"/>
            <w:highlight w:val="lightGray"/>
          </w:rPr>
          <w:t>.3.1.</w:t>
        </w:r>
        <w:r>
          <w:rPr>
            <w:color w:val="345777"/>
            <w:sz w:val="18"/>
            <w:szCs w:val="18"/>
            <w:highlight w:val="lightGray"/>
          </w:rPr>
          <w:t>4</w:t>
        </w:r>
        <w:r w:rsidRPr="009511C3">
          <w:rPr>
            <w:color w:val="345777"/>
            <w:sz w:val="18"/>
            <w:szCs w:val="18"/>
            <w:highlight w:val="lightGray"/>
          </w:rPr>
          <w:t>.</w:t>
        </w:r>
        <w:r>
          <w:rPr>
            <w:color w:val="345777"/>
            <w:sz w:val="18"/>
            <w:szCs w:val="18"/>
            <w:highlight w:val="lightGray"/>
          </w:rPr>
          <w:t>1 e)</w:t>
        </w:r>
        <w:r w:rsidRPr="009511C3">
          <w:rPr>
            <w:color w:val="345777"/>
            <w:sz w:val="18"/>
            <w:szCs w:val="18"/>
            <w:highlight w:val="lightGray"/>
          </w:rPr>
          <w:t>]</w:t>
        </w:r>
      </w:ins>
    </w:p>
    <w:p w:rsidR="0063544A" w:rsidRPr="008E3B18" w:rsidRDefault="0063544A" w:rsidP="0063544A">
      <w:pPr>
        <w:pStyle w:val="Heading4"/>
        <w:rPr>
          <w:ins w:id="3296" w:author="ZYG_RGW" w:date="2013-05-30T16:28:00Z"/>
          <w:highlight w:val="lightGray"/>
        </w:rPr>
      </w:pPr>
      <w:ins w:id="3297" w:author="ZYG_RGW" w:date="2013-05-30T16:28:00Z">
        <w:r w:rsidRPr="008E3B18">
          <w:rPr>
            <w:highlight w:val="lightGray"/>
          </w:rPr>
          <w:t>Multi-</w:t>
        </w:r>
      </w:ins>
      <w:ins w:id="3298" w:author="ZYG_RGW" w:date="2013-05-30T16:31:00Z">
        <w:r w:rsidR="005E64C5" w:rsidRPr="008E3B18">
          <w:rPr>
            <w:highlight w:val="lightGray"/>
          </w:rPr>
          <w:t>factor</w:t>
        </w:r>
      </w:ins>
      <w:ins w:id="3299" w:author="ZYG_RGW" w:date="2013-05-30T16:28:00Z">
        <w:r w:rsidRPr="008E3B18">
          <w:rPr>
            <w:highlight w:val="lightGray"/>
          </w:rPr>
          <w:t xml:space="preserve"> authentication</w:t>
        </w:r>
      </w:ins>
    </w:p>
    <w:p w:rsidR="0063544A" w:rsidRPr="008E3B18" w:rsidRDefault="0063544A" w:rsidP="0063544A">
      <w:pPr>
        <w:pStyle w:val="BodyText"/>
        <w:rPr>
          <w:ins w:id="3300" w:author="ZYG_RGW" w:date="2013-05-30T16:28:00Z"/>
          <w:highlight w:val="lightGray"/>
        </w:rPr>
      </w:pPr>
      <w:ins w:id="3301" w:author="ZYG_RGW" w:date="2013-05-30T16:28:00Z">
        <w:r w:rsidRPr="008E3B18">
          <w:rPr>
            <w:highlight w:val="lightGray"/>
          </w:rPr>
          <w:t>An enterprise and its specified service must:</w:t>
        </w:r>
      </w:ins>
    </w:p>
    <w:p w:rsidR="0063544A" w:rsidRPr="008E3B18" w:rsidRDefault="0063544A" w:rsidP="00803CDC">
      <w:pPr>
        <w:spacing w:before="180"/>
        <w:rPr>
          <w:ins w:id="3302" w:author="ZYG_RGW" w:date="2013-05-30T16:28:00Z"/>
          <w:highlight w:val="lightGray"/>
        </w:rPr>
        <w:pPrChange w:id="3303" w:author="ZYG_RGW" w:date="2013-06-05T21:07:00Z">
          <w:pPr/>
        </w:pPrChange>
      </w:pPr>
      <w:ins w:id="3304" w:author="ZYG_RGW" w:date="2013-05-30T16:28:00Z">
        <w:r w:rsidRPr="008E3B18">
          <w:rPr>
            <w:highlight w:val="lightGray"/>
          </w:rPr>
          <w:lastRenderedPageBreak/>
          <w:t>AL4_CM_</w:t>
        </w:r>
      </w:ins>
      <w:ins w:id="3305" w:author="ZYG_RGW" w:date="2013-05-30T16:29:00Z">
        <w:r w:rsidR="005E64C5" w:rsidRPr="008E3B18">
          <w:rPr>
            <w:highlight w:val="lightGray"/>
          </w:rPr>
          <w:t>M</w:t>
        </w:r>
      </w:ins>
      <w:ins w:id="3306" w:author="ZYG_RGW" w:date="2013-05-30T16:31:00Z">
        <w:r w:rsidR="005E64C5" w:rsidRPr="008E3B18">
          <w:rPr>
            <w:highlight w:val="lightGray"/>
          </w:rPr>
          <w:t>F</w:t>
        </w:r>
      </w:ins>
      <w:ins w:id="3307" w:author="ZYG_RGW" w:date="2013-05-30T16:29:00Z">
        <w:r w:rsidR="005E64C5" w:rsidRPr="008E3B18">
          <w:rPr>
            <w:highlight w:val="lightGray"/>
          </w:rPr>
          <w:t>A</w:t>
        </w:r>
      </w:ins>
      <w:ins w:id="3308" w:author="ZYG_RGW" w:date="2013-05-30T16:28:00Z">
        <w:r w:rsidRPr="008E3B18">
          <w:rPr>
            <w:highlight w:val="lightGray"/>
          </w:rPr>
          <w:t>#010</w:t>
        </w:r>
        <w:r w:rsidRPr="008E3B18">
          <w:rPr>
            <w:highlight w:val="lightGray"/>
          </w:rPr>
          <w:tab/>
        </w:r>
      </w:ins>
      <w:ins w:id="3309" w:author="ZYG_RGW" w:date="2013-05-30T16:38:00Z">
        <w:r w:rsidR="005E64C5" w:rsidRPr="008E3B18">
          <w:rPr>
            <w:highlight w:val="lightGray"/>
          </w:rPr>
          <w:t>Permitted multi-factor tokens</w:t>
        </w:r>
      </w:ins>
    </w:p>
    <w:p w:rsidR="00717F19" w:rsidRPr="005C0D88" w:rsidRDefault="00717F19" w:rsidP="005E64C5">
      <w:pPr>
        <w:pStyle w:val="BodyText"/>
        <w:rPr>
          <w:ins w:id="3310" w:author="ZYG_RGW" w:date="2013-05-30T16:29:00Z"/>
          <w:rPrChange w:id="3311" w:author="ZYG_RGW" w:date="2013-05-30T16:52:00Z">
            <w:rPr>
              <w:ins w:id="3312" w:author="ZYG_RGW" w:date="2013-05-30T16:29:00Z"/>
              <w:highlight w:val="lightGray"/>
            </w:rPr>
          </w:rPrChange>
        </w:rPr>
      </w:pPr>
      <w:ins w:id="3313" w:author="ZYG_RGW" w:date="2013-05-30T16:47:00Z">
        <w:r w:rsidRPr="008E3B18">
          <w:rPr>
            <w:highlight w:val="lightGray"/>
          </w:rPr>
          <w:t xml:space="preserve">Require two </w:t>
        </w:r>
      </w:ins>
      <w:ins w:id="3314" w:author="ZYG_RGW" w:date="2013-05-30T16:48:00Z">
        <w:r w:rsidRPr="008E3B18">
          <w:rPr>
            <w:highlight w:val="lightGray"/>
          </w:rPr>
          <w:t>tokens which, when used in combination within a</w:t>
        </w:r>
        <w:r w:rsidR="005C0D88" w:rsidRPr="008E3B18">
          <w:rPr>
            <w:highlight w:val="lightGray"/>
          </w:rPr>
          <w:t xml:space="preserve"> single authentication exchange</w:t>
        </w:r>
      </w:ins>
      <w:ins w:id="3315" w:author="ZYG_RGW" w:date="2013-05-30T16:49:00Z">
        <w:r w:rsidR="005C0D88" w:rsidRPr="008E3B18">
          <w:rPr>
            <w:highlight w:val="lightGray"/>
          </w:rPr>
          <w:t>, are acknowledged as providing an equivalence of AL</w:t>
        </w:r>
        <w:r w:rsidR="005C0D88" w:rsidRPr="005C0D88">
          <w:rPr>
            <w:b/>
            <w:highlight w:val="lightGray"/>
            <w:rPrChange w:id="3316" w:author="ZYG_RGW" w:date="2013-05-30T16:52:00Z">
              <w:rPr>
                <w:highlight w:val="lightGray"/>
              </w:rPr>
            </w:rPrChange>
          </w:rPr>
          <w:t>4</w:t>
        </w:r>
        <w:r w:rsidR="005C0D88" w:rsidRPr="008E3B18">
          <w:rPr>
            <w:highlight w:val="lightGray"/>
          </w:rPr>
          <w:t xml:space="preserve">, </w:t>
        </w:r>
      </w:ins>
      <w:ins w:id="3317" w:author="ZYG_RGW" w:date="2013-05-30T16:50:00Z">
        <w:r w:rsidR="005C0D88" w:rsidRPr="005C0D88">
          <w:rPr>
            <w:highlight w:val="lightGray"/>
            <w:lang w:eastAsia="en-GB"/>
            <w:rPrChange w:id="3318" w:author="ZYG_RGW" w:date="2013-05-30T16:52:00Z">
              <w:rPr>
                <w:b/>
                <w:highlight w:val="lightGray"/>
                <w:lang w:eastAsia="en-GB"/>
              </w:rPr>
            </w:rPrChange>
          </w:rPr>
          <w:t>as determined by a recognized national technical authority</w:t>
        </w:r>
        <w:r w:rsidR="005C0D88" w:rsidRPr="008E3B18">
          <w:rPr>
            <w:highlight w:val="lightGray"/>
            <w:lang w:eastAsia="en-GB"/>
          </w:rPr>
          <w:t>.</w:t>
        </w:r>
      </w:ins>
    </w:p>
    <w:p w:rsidR="00420E41" w:rsidRPr="009769A2" w:rsidRDefault="00420E41" w:rsidP="00420E41">
      <w:pPr>
        <w:pStyle w:val="BodyText"/>
        <w:ind w:left="2160"/>
        <w:jc w:val="right"/>
        <w:rPr>
          <w:ins w:id="3319" w:author="ZYG_RGW" w:date="2013-06-05T18:49:00Z"/>
          <w:color w:val="345777"/>
          <w:sz w:val="18"/>
          <w:szCs w:val="18"/>
          <w:highlight w:val="lightGray"/>
        </w:rPr>
      </w:pPr>
      <w:ins w:id="3320" w:author="ZYG_RGW" w:date="2013-06-05T18:49:00Z">
        <w:r>
          <w:rPr>
            <w:color w:val="345777"/>
            <w:sz w:val="18"/>
            <w:szCs w:val="18"/>
            <w:highlight w:val="lightGray"/>
          </w:rPr>
          <w:t>[US / EZP800-63-2: §</w:t>
        </w:r>
        <w:r w:rsidRPr="00D60FB5">
          <w:rPr>
            <w:color w:val="345777"/>
            <w:sz w:val="18"/>
            <w:szCs w:val="18"/>
            <w:highlight w:val="lightGray"/>
          </w:rPr>
          <w:t>6.3.1.</w:t>
        </w:r>
        <w:r>
          <w:rPr>
            <w:color w:val="345777"/>
            <w:sz w:val="18"/>
            <w:szCs w:val="18"/>
            <w:highlight w:val="lightGray"/>
          </w:rPr>
          <w:t>2</w:t>
        </w:r>
      </w:ins>
      <w:ins w:id="3321" w:author="ZYG_RGW" w:date="2013-06-05T21:16:00Z">
        <w:r w:rsidR="00803CDC">
          <w:rPr>
            <w:color w:val="345777"/>
            <w:sz w:val="18"/>
            <w:szCs w:val="18"/>
            <w:highlight w:val="lightGray"/>
          </w:rPr>
          <w:t xml:space="preserve">,  </w:t>
        </w:r>
        <w:r w:rsidR="00803CDC" w:rsidRPr="00B41200">
          <w:rPr>
            <w:color w:val="345777"/>
            <w:sz w:val="18"/>
            <w:szCs w:val="18"/>
            <w:highlight w:val="lightGray"/>
          </w:rPr>
          <w:t>§8.3.2.4.</w:t>
        </w:r>
        <w:r w:rsidR="00803CDC">
          <w:rPr>
            <w:color w:val="345777"/>
            <w:sz w:val="18"/>
            <w:szCs w:val="18"/>
            <w:highlight w:val="lightGray"/>
          </w:rPr>
          <w:t>8</w:t>
        </w:r>
      </w:ins>
      <w:ins w:id="3322" w:author="ZYG_RGW" w:date="2013-06-05T18:49:00Z">
        <w:r w:rsidRPr="00D60FB5">
          <w:rPr>
            <w:color w:val="345777"/>
            <w:sz w:val="18"/>
            <w:szCs w:val="18"/>
            <w:highlight w:val="lightGray"/>
          </w:rPr>
          <w:t>]</w:t>
        </w:r>
      </w:ins>
    </w:p>
    <w:p w:rsidR="00F80FD8" w:rsidRPr="008E3B18" w:rsidRDefault="008E168D" w:rsidP="00F80FD8">
      <w:pPr>
        <w:pStyle w:val="Heading4"/>
        <w:rPr>
          <w:ins w:id="3323" w:author="ZYG_RGW" w:date="2013-06-04T16:40:00Z"/>
          <w:highlight w:val="lightGray"/>
        </w:rPr>
      </w:pPr>
      <w:ins w:id="3324" w:author="ZYG_RGW" w:date="2013-06-04T17:06:00Z">
        <w:r>
          <w:rPr>
            <w:highlight w:val="lightGray"/>
          </w:rPr>
          <w:t>Verifier</w:t>
        </w:r>
      </w:ins>
      <w:ins w:id="3325" w:author="ZYG_RGW" w:date="2013-06-04T17:09:00Z">
        <w:r w:rsidR="002C5ED0">
          <w:rPr>
            <w:highlight w:val="lightGray"/>
          </w:rPr>
          <w:t>’s</w:t>
        </w:r>
      </w:ins>
      <w:ins w:id="3326" w:author="ZYG_RGW" w:date="2013-06-04T17:06:00Z">
        <w:r>
          <w:rPr>
            <w:highlight w:val="lightGray"/>
          </w:rPr>
          <w:t xml:space="preserve"> </w:t>
        </w:r>
      </w:ins>
      <w:ins w:id="3327" w:author="ZYG_RGW" w:date="2013-06-04T17:20:00Z">
        <w:r w:rsidR="003462B9">
          <w:rPr>
            <w:highlight w:val="lightGray"/>
          </w:rPr>
          <w:t>a</w:t>
        </w:r>
      </w:ins>
      <w:ins w:id="3328" w:author="ZYG_RGW" w:date="2013-06-04T16:47:00Z">
        <w:r w:rsidR="002C5ED0">
          <w:rPr>
            <w:highlight w:val="lightGray"/>
          </w:rPr>
          <w:t>ssertion schema</w:t>
        </w:r>
      </w:ins>
    </w:p>
    <w:p w:rsidR="006F56EA" w:rsidRDefault="006F56EA" w:rsidP="00F80FD8">
      <w:pPr>
        <w:pStyle w:val="BodyText"/>
        <w:rPr>
          <w:ins w:id="3329" w:author="ZYG_RGW" w:date="2013-06-04T16:52:00Z"/>
          <w:highlight w:val="lightGray"/>
        </w:rPr>
      </w:pPr>
      <w:ins w:id="3330" w:author="ZYG_RGW" w:date="2013-06-04T16:47:00Z">
        <w:r>
          <w:rPr>
            <w:highlight w:val="lightGray"/>
          </w:rPr>
          <w:t xml:space="preserve">Note:  Since </w:t>
        </w:r>
      </w:ins>
      <w:ins w:id="3331" w:author="ZYG_RGW" w:date="2013-06-04T16:48:00Z">
        <w:r>
          <w:rPr>
            <w:highlight w:val="lightGray"/>
          </w:rPr>
          <w:t xml:space="preserve">assertions and related schema can be complex and </w:t>
        </w:r>
      </w:ins>
      <w:ins w:id="3332" w:author="ZYG_RGW" w:date="2013-06-04T16:50:00Z">
        <w:r>
          <w:rPr>
            <w:highlight w:val="lightGray"/>
          </w:rPr>
          <w:t xml:space="preserve">may be </w:t>
        </w:r>
      </w:ins>
      <w:ins w:id="3333" w:author="ZYG_RGW" w:date="2013-06-04T16:48:00Z">
        <w:r>
          <w:rPr>
            <w:highlight w:val="lightGray"/>
          </w:rPr>
          <w:t>modeled directly on the needs and preferences of the participants</w:t>
        </w:r>
      </w:ins>
      <w:ins w:id="3334" w:author="ZYG_RGW" w:date="2013-06-04T16:50:00Z">
        <w:r>
          <w:rPr>
            <w:highlight w:val="lightGray"/>
          </w:rPr>
          <w:t>,</w:t>
        </w:r>
      </w:ins>
      <w:ins w:id="3335" w:author="ZYG_RGW" w:date="2013-06-04T16:48:00Z">
        <w:r>
          <w:rPr>
            <w:highlight w:val="lightGray"/>
          </w:rPr>
          <w:t xml:space="preserve"> </w:t>
        </w:r>
      </w:ins>
      <w:ins w:id="3336" w:author="ZYG_RGW" w:date="2013-06-04T16:49:00Z">
        <w:r>
          <w:rPr>
            <w:highlight w:val="lightGray"/>
          </w:rPr>
          <w:t xml:space="preserve">the details of such schema fall outside the scope of the SAC’s herein, which are expressed </w:t>
        </w:r>
      </w:ins>
      <w:ins w:id="3337" w:author="ZYG_RGW" w:date="2013-06-04T16:51:00Z">
        <w:r>
          <w:rPr>
            <w:highlight w:val="lightGray"/>
          </w:rPr>
          <w:t>observing</w:t>
        </w:r>
      </w:ins>
      <w:ins w:id="3338" w:author="ZYG_RGW" w:date="2013-06-04T16:49:00Z">
        <w:r>
          <w:rPr>
            <w:highlight w:val="lightGray"/>
          </w:rPr>
          <w:t>, insofar as is feasible, a technology-agnostic policy.  The following criteria</w:t>
        </w:r>
      </w:ins>
      <w:ins w:id="3339" w:author="ZYG_RGW" w:date="2013-06-04T16:51:00Z">
        <w:r>
          <w:rPr>
            <w:highlight w:val="lightGray"/>
          </w:rPr>
          <w:t>,</w:t>
        </w:r>
      </w:ins>
      <w:ins w:id="3340" w:author="ZYG_RGW" w:date="2013-06-04T16:49:00Z">
        <w:r>
          <w:rPr>
            <w:highlight w:val="lightGray"/>
          </w:rPr>
          <w:t xml:space="preserve"> </w:t>
        </w:r>
      </w:ins>
      <w:ins w:id="3341" w:author="ZYG_RGW" w:date="2013-06-04T16:50:00Z">
        <w:r>
          <w:rPr>
            <w:highlight w:val="lightGray"/>
          </w:rPr>
          <w:t>therefore, are perhaps more open to variable conformity through the</w:t>
        </w:r>
      </w:ins>
      <w:ins w:id="3342" w:author="ZYG_RGW" w:date="2013-06-04T16:51:00Z">
        <w:r>
          <w:rPr>
            <w:highlight w:val="lightGray"/>
          </w:rPr>
          <w:t>ir</w:t>
        </w:r>
      </w:ins>
      <w:ins w:id="3343" w:author="ZYG_RGW" w:date="2013-06-04T16:50:00Z">
        <w:r>
          <w:rPr>
            <w:highlight w:val="lightGray"/>
          </w:rPr>
          <w:t xml:space="preserve"> final implementation than are others in this document.</w:t>
        </w:r>
      </w:ins>
    </w:p>
    <w:p w:rsidR="006F56EA" w:rsidRDefault="006F56EA" w:rsidP="00F80FD8">
      <w:pPr>
        <w:pStyle w:val="BodyText"/>
        <w:rPr>
          <w:ins w:id="3344" w:author="ZYG_RGW" w:date="2013-06-04T18:33:00Z"/>
          <w:highlight w:val="lightGray"/>
        </w:rPr>
      </w:pPr>
      <w:ins w:id="3345" w:author="ZYG_RGW" w:date="2013-06-04T16:52:00Z">
        <w:r>
          <w:rPr>
            <w:highlight w:val="lightGray"/>
          </w:rPr>
          <w:t xml:space="preserve">These criteria are derived directly from NIST SP 800-63-2 and have been expressed in as </w:t>
        </w:r>
      </w:ins>
      <w:ins w:id="3346" w:author="ZYG_RGW" w:date="2013-06-04T20:24:00Z">
        <w:r w:rsidR="00435D04">
          <w:rPr>
            <w:highlight w:val="lightGray"/>
          </w:rPr>
          <w:t>generic</w:t>
        </w:r>
      </w:ins>
      <w:ins w:id="3347" w:author="ZYG_RGW" w:date="2013-06-04T16:52:00Z">
        <w:r>
          <w:rPr>
            <w:highlight w:val="lightGray"/>
          </w:rPr>
          <w:t xml:space="preserve"> a manner as </w:t>
        </w:r>
      </w:ins>
      <w:ins w:id="3348" w:author="ZYG_RGW" w:date="2013-06-04T16:53:00Z">
        <w:r>
          <w:rPr>
            <w:highlight w:val="lightGray"/>
          </w:rPr>
          <w:t xml:space="preserve">they </w:t>
        </w:r>
      </w:ins>
      <w:ins w:id="3349" w:author="ZYG_RGW" w:date="2013-06-04T16:52:00Z">
        <w:r>
          <w:rPr>
            <w:highlight w:val="lightGray"/>
          </w:rPr>
          <w:t xml:space="preserve">can </w:t>
        </w:r>
      </w:ins>
      <w:ins w:id="3350" w:author="ZYG_RGW" w:date="2013-06-04T16:53:00Z">
        <w:r>
          <w:rPr>
            <w:highlight w:val="lightGray"/>
          </w:rPr>
          <w:t>be.</w:t>
        </w:r>
      </w:ins>
    </w:p>
    <w:p w:rsidR="00E543F2" w:rsidRPr="00E543F2" w:rsidRDefault="00E543F2" w:rsidP="00F80FD8">
      <w:pPr>
        <w:pStyle w:val="BodyText"/>
        <w:rPr>
          <w:ins w:id="3351" w:author="ZYG_RGW" w:date="2013-06-04T16:50:00Z"/>
          <w:i/>
          <w:highlight w:val="lightGray"/>
          <w:rPrChange w:id="3352" w:author="ZYG_RGW" w:date="2013-06-04T18:34:00Z">
            <w:rPr>
              <w:ins w:id="3353" w:author="ZYG_RGW" w:date="2013-06-04T16:50:00Z"/>
              <w:highlight w:val="lightGray"/>
            </w:rPr>
          </w:rPrChange>
        </w:rPr>
      </w:pPr>
      <w:ins w:id="3354" w:author="ZYG_RGW" w:date="2013-06-04T18:33:00Z">
        <w:r w:rsidRPr="00E543F2">
          <w:rPr>
            <w:i/>
            <w:highlight w:val="lightGray"/>
            <w:rPrChange w:id="3355" w:author="ZYG_RGW" w:date="2013-06-04T18:34:00Z">
              <w:rPr>
                <w:highlight w:val="lightGray"/>
              </w:rPr>
            </w:rPrChange>
          </w:rPr>
          <w:t>Editor’s note:  I have avoided reference to the RP here – I am c</w:t>
        </w:r>
      </w:ins>
      <w:ins w:id="3356" w:author="ZYG_RGW" w:date="2013-06-04T18:34:00Z">
        <w:r w:rsidRPr="00E543F2">
          <w:rPr>
            <w:i/>
            <w:highlight w:val="lightGray"/>
            <w:rPrChange w:id="3357" w:author="ZYG_RGW" w:date="2013-06-04T18:34:00Z">
              <w:rPr>
                <w:highlight w:val="lightGray"/>
              </w:rPr>
            </w:rPrChange>
          </w:rPr>
          <w:t>oncerned as to what the SAC requires services to do, not who might be using their products.  SAC do not refer to RPs.</w:t>
        </w:r>
      </w:ins>
    </w:p>
    <w:p w:rsidR="00F80FD8" w:rsidRDefault="00F80FD8" w:rsidP="00F80FD8">
      <w:pPr>
        <w:pStyle w:val="BodyText"/>
        <w:rPr>
          <w:ins w:id="3358" w:author="ZYG_RGW" w:date="2013-06-04T19:26:00Z"/>
          <w:highlight w:val="lightGray"/>
        </w:rPr>
      </w:pPr>
      <w:ins w:id="3359" w:author="ZYG_RGW" w:date="2013-06-04T16:40:00Z">
        <w:r w:rsidRPr="008E3B18">
          <w:rPr>
            <w:highlight w:val="lightGray"/>
          </w:rPr>
          <w:t>An enterprise and its specified service must:</w:t>
        </w:r>
      </w:ins>
    </w:p>
    <w:p w:rsidR="0019768F" w:rsidRPr="0004270C" w:rsidRDefault="0019768F" w:rsidP="0019768F">
      <w:pPr>
        <w:spacing w:before="180"/>
        <w:rPr>
          <w:ins w:id="3360" w:author="ZYG_RGW" w:date="2013-06-04T19:25:00Z"/>
          <w:highlight w:val="lightGray"/>
        </w:rPr>
      </w:pPr>
      <w:ins w:id="3361" w:author="ZYG_RGW" w:date="2013-06-04T19:25:00Z">
        <w:r w:rsidRPr="0004270C">
          <w:rPr>
            <w:highlight w:val="lightGray"/>
          </w:rPr>
          <w:t>AL</w:t>
        </w:r>
      </w:ins>
      <w:ins w:id="3362" w:author="ZYG_RGW" w:date="2013-06-04T21:09:00Z">
        <w:r w:rsidR="0049449C">
          <w:rPr>
            <w:highlight w:val="lightGray"/>
          </w:rPr>
          <w:t>4</w:t>
        </w:r>
      </w:ins>
      <w:ins w:id="3363" w:author="ZYG_RGW" w:date="2013-06-04T19:25:00Z">
        <w:r w:rsidRPr="0004270C">
          <w:rPr>
            <w:highlight w:val="lightGray"/>
          </w:rPr>
          <w:t>_CM_VAS#0</w:t>
        </w:r>
      </w:ins>
      <w:ins w:id="3364" w:author="ZYG_RGW" w:date="2013-06-04T20:17:00Z">
        <w:r w:rsidR="00435D04">
          <w:rPr>
            <w:highlight w:val="lightGray"/>
          </w:rPr>
          <w:t>10</w:t>
        </w:r>
      </w:ins>
      <w:ins w:id="3365" w:author="ZYG_RGW" w:date="2013-06-04T19:25:00Z">
        <w:r w:rsidRPr="0004270C">
          <w:rPr>
            <w:highlight w:val="lightGray"/>
          </w:rPr>
          <w:tab/>
        </w:r>
      </w:ins>
      <w:ins w:id="3366" w:author="ZYG_RGW" w:date="2013-06-04T19:41:00Z">
        <w:r w:rsidR="0004270C" w:rsidRPr="0004270C">
          <w:rPr>
            <w:highlight w:val="lightGray"/>
            <w:rPrChange w:id="3367" w:author="ZYG_RGW" w:date="2013-06-04T19:41:00Z">
              <w:rPr>
                <w:highlight w:val="lightGray"/>
                <w:lang w:val="it-IT"/>
              </w:rPr>
            </w:rPrChange>
          </w:rPr>
          <w:t>Approved cryptography</w:t>
        </w:r>
      </w:ins>
    </w:p>
    <w:p w:rsidR="0019768F" w:rsidRPr="0049449C" w:rsidRDefault="0019768F" w:rsidP="0019768F">
      <w:pPr>
        <w:pStyle w:val="BodyText"/>
        <w:rPr>
          <w:ins w:id="3368" w:author="ZYG_RGW" w:date="2013-06-04T19:25:00Z"/>
          <w:highlight w:val="lightGray"/>
        </w:rPr>
      </w:pPr>
      <w:ins w:id="3369" w:author="ZYG_RGW" w:date="2013-06-04T19:25:00Z">
        <w:r w:rsidRPr="0049449C">
          <w:rPr>
            <w:highlight w:val="lightGray"/>
            <w:rPrChange w:id="3370" w:author="ZYG_RGW" w:date="2013-06-04T21:09:00Z">
              <w:rPr>
                <w:b/>
                <w:highlight w:val="lightGray"/>
              </w:rPr>
            </w:rPrChange>
          </w:rPr>
          <w:t>Apply assertion protocols which use cryptographic techniques approved by a national authority or other generally-recognized authoritative body</w:t>
        </w:r>
      </w:ins>
      <w:ins w:id="3371" w:author="ZYG_RGW" w:date="2013-06-04T21:09:00Z">
        <w:r w:rsidR="0049449C">
          <w:rPr>
            <w:highlight w:val="lightGray"/>
          </w:rPr>
          <w:t>.</w:t>
        </w:r>
      </w:ins>
    </w:p>
    <w:p w:rsidR="0004270C" w:rsidRPr="0004270C" w:rsidRDefault="0004270C" w:rsidP="0049449C">
      <w:pPr>
        <w:tabs>
          <w:tab w:val="left" w:pos="720"/>
          <w:tab w:val="left" w:pos="1440"/>
          <w:tab w:val="left" w:pos="2160"/>
          <w:tab w:val="left" w:pos="2880"/>
          <w:tab w:val="left" w:pos="3600"/>
          <w:tab w:val="left" w:pos="4320"/>
          <w:tab w:val="left" w:pos="5040"/>
          <w:tab w:val="left" w:pos="6735"/>
        </w:tabs>
        <w:spacing w:before="180"/>
        <w:rPr>
          <w:ins w:id="3372" w:author="ZYG_RGW" w:date="2013-06-04T19:40:00Z"/>
          <w:highlight w:val="lightGray"/>
          <w:rPrChange w:id="3373" w:author="ZYG_RGW" w:date="2013-06-04T19:41:00Z">
            <w:rPr>
              <w:ins w:id="3374" w:author="ZYG_RGW" w:date="2013-06-04T19:40:00Z"/>
              <w:highlight w:val="lightGray"/>
              <w:lang w:val="it-IT"/>
            </w:rPr>
          </w:rPrChange>
        </w:rPr>
        <w:pPrChange w:id="3375" w:author="ZYG_RGW" w:date="2013-06-04T21:09:00Z">
          <w:pPr>
            <w:spacing w:before="180"/>
          </w:pPr>
        </w:pPrChange>
      </w:pPr>
      <w:ins w:id="3376" w:author="ZYG_RGW" w:date="2013-06-04T19:40:00Z">
        <w:r w:rsidRPr="0004270C">
          <w:rPr>
            <w:highlight w:val="lightGray"/>
            <w:rPrChange w:id="3377" w:author="ZYG_RGW" w:date="2013-06-04T19:41:00Z">
              <w:rPr>
                <w:highlight w:val="lightGray"/>
                <w:lang w:val="it-IT"/>
              </w:rPr>
            </w:rPrChange>
          </w:rPr>
          <w:t>AL</w:t>
        </w:r>
        <w:r w:rsidRPr="0004270C">
          <w:rPr>
            <w:highlight w:val="lightGray"/>
          </w:rPr>
          <w:t>4</w:t>
        </w:r>
        <w:r w:rsidRPr="0004270C">
          <w:rPr>
            <w:highlight w:val="lightGray"/>
            <w:rPrChange w:id="3378" w:author="ZYG_RGW" w:date="2013-06-04T19:41:00Z">
              <w:rPr>
                <w:highlight w:val="lightGray"/>
                <w:lang w:val="it-IT"/>
              </w:rPr>
            </w:rPrChange>
          </w:rPr>
          <w:t>_CM_VAS#</w:t>
        </w:r>
      </w:ins>
      <w:ins w:id="3379" w:author="ZYG_RGW" w:date="2013-06-04T20:18:00Z">
        <w:r w:rsidR="00435D04">
          <w:rPr>
            <w:highlight w:val="lightGray"/>
          </w:rPr>
          <w:t>020</w:t>
        </w:r>
      </w:ins>
      <w:ins w:id="3380" w:author="ZYG_RGW" w:date="2013-06-04T19:40:00Z">
        <w:r w:rsidRPr="0004270C">
          <w:rPr>
            <w:highlight w:val="lightGray"/>
            <w:rPrChange w:id="3381" w:author="ZYG_RGW" w:date="2013-06-04T19:41:00Z">
              <w:rPr>
                <w:highlight w:val="lightGray"/>
                <w:lang w:val="it-IT"/>
              </w:rPr>
            </w:rPrChange>
          </w:rPr>
          <w:tab/>
        </w:r>
      </w:ins>
      <w:ins w:id="3382" w:author="ZYG_RGW" w:date="2013-06-04T19:41:00Z">
        <w:r w:rsidRPr="0004270C">
          <w:rPr>
            <w:highlight w:val="lightGray"/>
          </w:rPr>
          <w:t>No b</w:t>
        </w:r>
        <w:r w:rsidRPr="0004270C">
          <w:rPr>
            <w:highlight w:val="lightGray"/>
            <w:rPrChange w:id="3383" w:author="ZYG_RGW" w:date="2013-06-04T19:41:00Z">
              <w:rPr>
                <w:highlight w:val="lightGray"/>
                <w:lang w:val="it-IT"/>
              </w:rPr>
            </w:rPrChange>
          </w:rPr>
          <w:t>rowser/be</w:t>
        </w:r>
        <w:r>
          <w:rPr>
            <w:highlight w:val="lightGray"/>
          </w:rPr>
          <w:t>arer assertions</w:t>
        </w:r>
      </w:ins>
    </w:p>
    <w:p w:rsidR="0004270C" w:rsidRPr="00633BB0" w:rsidRDefault="00435D04" w:rsidP="0004270C">
      <w:pPr>
        <w:pStyle w:val="BodyText"/>
        <w:rPr>
          <w:ins w:id="3384" w:author="ZYG_RGW" w:date="2013-06-04T19:40:00Z"/>
          <w:highlight w:val="lightGray"/>
        </w:rPr>
      </w:pPr>
      <w:ins w:id="3385" w:author="ZYG_RGW" w:date="2013-06-04T19:59:00Z">
        <w:r>
          <w:rPr>
            <w:b/>
            <w:highlight w:val="lightGray"/>
          </w:rPr>
          <w:t>Not issue browser / bearer assertions.</w:t>
        </w:r>
      </w:ins>
    </w:p>
    <w:p w:rsidR="004B6425" w:rsidRPr="00607636" w:rsidRDefault="004B6425" w:rsidP="004B6425">
      <w:pPr>
        <w:pStyle w:val="BodyText"/>
        <w:ind w:left="2160"/>
        <w:jc w:val="right"/>
        <w:rPr>
          <w:ins w:id="3386" w:author="ZYG_RGW" w:date="2013-06-05T21:50:00Z"/>
          <w:color w:val="345777"/>
          <w:sz w:val="18"/>
          <w:szCs w:val="18"/>
          <w:highlight w:val="lightGray"/>
        </w:rPr>
      </w:pPr>
      <w:ins w:id="3387" w:author="ZYG_RGW" w:date="2013-06-05T21:50:00Z">
        <w:r>
          <w:rPr>
            <w:color w:val="345777"/>
            <w:sz w:val="18"/>
            <w:szCs w:val="18"/>
            <w:highlight w:val="lightGray"/>
          </w:rPr>
          <w:t>[US / EZP800-63-2: §9</w:t>
        </w:r>
        <w:r w:rsidRPr="00D60FB5">
          <w:rPr>
            <w:color w:val="345777"/>
            <w:sz w:val="18"/>
            <w:szCs w:val="18"/>
            <w:highlight w:val="lightGray"/>
          </w:rPr>
          <w:t>.3.</w:t>
        </w:r>
        <w:r>
          <w:rPr>
            <w:color w:val="345777"/>
            <w:sz w:val="18"/>
            <w:szCs w:val="18"/>
            <w:highlight w:val="lightGray"/>
          </w:rPr>
          <w:t>2</w:t>
        </w:r>
        <w:r>
          <w:rPr>
            <w:color w:val="345777"/>
            <w:sz w:val="18"/>
            <w:szCs w:val="18"/>
            <w:highlight w:val="lightGray"/>
          </w:rPr>
          <w:t>.4</w:t>
        </w:r>
        <w:r>
          <w:rPr>
            <w:color w:val="345777"/>
            <w:sz w:val="18"/>
            <w:szCs w:val="18"/>
            <w:highlight w:val="lightGray"/>
          </w:rPr>
          <w:t>.1</w:t>
        </w:r>
        <w:r w:rsidRPr="00D60FB5">
          <w:rPr>
            <w:color w:val="345777"/>
            <w:sz w:val="18"/>
            <w:szCs w:val="18"/>
            <w:highlight w:val="lightGray"/>
          </w:rPr>
          <w:t>]</w:t>
        </w:r>
      </w:ins>
    </w:p>
    <w:p w:rsidR="00F80FD8" w:rsidRPr="008E3B18" w:rsidRDefault="00F80FD8" w:rsidP="002C5ED0">
      <w:pPr>
        <w:spacing w:before="180"/>
        <w:rPr>
          <w:ins w:id="3388" w:author="ZYG_RGW" w:date="2013-06-04T16:40:00Z"/>
          <w:highlight w:val="lightGray"/>
        </w:rPr>
        <w:pPrChange w:id="3389" w:author="ZYG_RGW" w:date="2013-06-04T17:14:00Z">
          <w:pPr/>
        </w:pPrChange>
      </w:pPr>
      <w:ins w:id="3390" w:author="ZYG_RGW" w:date="2013-06-04T16:40:00Z">
        <w:r w:rsidRPr="008E3B18">
          <w:rPr>
            <w:highlight w:val="lightGray"/>
          </w:rPr>
          <w:t>AL</w:t>
        </w:r>
      </w:ins>
      <w:ins w:id="3391" w:author="ZYG_RGW" w:date="2013-06-04T21:10:00Z">
        <w:r w:rsidR="0049449C">
          <w:rPr>
            <w:highlight w:val="lightGray"/>
          </w:rPr>
          <w:t>4</w:t>
        </w:r>
      </w:ins>
      <w:ins w:id="3392" w:author="ZYG_RGW" w:date="2013-06-04T16:40:00Z">
        <w:r w:rsidRPr="008E3B18">
          <w:rPr>
            <w:highlight w:val="lightGray"/>
          </w:rPr>
          <w:t>_CM_</w:t>
        </w:r>
      </w:ins>
      <w:ins w:id="3393" w:author="ZYG_RGW" w:date="2013-06-04T17:19:00Z">
        <w:r w:rsidR="003462B9">
          <w:rPr>
            <w:highlight w:val="lightGray"/>
          </w:rPr>
          <w:t>VAS</w:t>
        </w:r>
      </w:ins>
      <w:ins w:id="3394" w:author="ZYG_RGW" w:date="2013-06-04T16:40:00Z">
        <w:r w:rsidRPr="008E3B18">
          <w:rPr>
            <w:highlight w:val="lightGray"/>
          </w:rPr>
          <w:t>#</w:t>
        </w:r>
        <w:r w:rsidR="00435D04">
          <w:rPr>
            <w:highlight w:val="lightGray"/>
          </w:rPr>
          <w:t>0</w:t>
        </w:r>
      </w:ins>
      <w:ins w:id="3395" w:author="ZYG_RGW" w:date="2013-06-04T20:19:00Z">
        <w:r w:rsidR="00435D04">
          <w:rPr>
            <w:highlight w:val="lightGray"/>
          </w:rPr>
          <w:t>3</w:t>
        </w:r>
      </w:ins>
      <w:ins w:id="3396" w:author="ZYG_RGW" w:date="2013-06-04T16:40:00Z">
        <w:r w:rsidRPr="008E3B18">
          <w:rPr>
            <w:highlight w:val="lightGray"/>
          </w:rPr>
          <w:t>0</w:t>
        </w:r>
        <w:r w:rsidRPr="008E3B18">
          <w:rPr>
            <w:highlight w:val="lightGray"/>
          </w:rPr>
          <w:tab/>
        </w:r>
      </w:ins>
      <w:ins w:id="3397" w:author="ZYG_RGW" w:date="2013-06-04T16:53:00Z">
        <w:r w:rsidR="006F56EA">
          <w:rPr>
            <w:highlight w:val="lightGray"/>
          </w:rPr>
          <w:t>Assertion assurance level</w:t>
        </w:r>
      </w:ins>
    </w:p>
    <w:p w:rsidR="00F80FD8" w:rsidRPr="00E81191" w:rsidRDefault="006F56EA" w:rsidP="00F80FD8">
      <w:pPr>
        <w:pStyle w:val="BodyText"/>
        <w:rPr>
          <w:ins w:id="3398" w:author="ZYG_RGW" w:date="2013-06-04T16:40:00Z"/>
        </w:rPr>
      </w:pPr>
      <w:ins w:id="3399" w:author="ZYG_RGW" w:date="2013-06-04T16:53:00Z">
        <w:r>
          <w:rPr>
            <w:highlight w:val="lightGray"/>
          </w:rPr>
          <w:t xml:space="preserve">Create assertions which, either </w:t>
        </w:r>
      </w:ins>
      <w:ins w:id="3400" w:author="ZYG_RGW" w:date="2013-06-04T16:54:00Z">
        <w:r>
          <w:rPr>
            <w:highlight w:val="lightGray"/>
          </w:rPr>
          <w:t xml:space="preserve">explicitly </w:t>
        </w:r>
      </w:ins>
      <w:ins w:id="3401" w:author="ZYG_RGW" w:date="2013-06-04T16:53:00Z">
        <w:r>
          <w:rPr>
            <w:highlight w:val="lightGray"/>
          </w:rPr>
          <w:t xml:space="preserve">or </w:t>
        </w:r>
      </w:ins>
      <w:ins w:id="3402" w:author="ZYG_RGW" w:date="2013-06-04T16:54:00Z">
        <w:r>
          <w:rPr>
            <w:highlight w:val="lightGray"/>
          </w:rPr>
          <w:t>implicitly (</w:t>
        </w:r>
      </w:ins>
      <w:ins w:id="3403" w:author="ZYG_RGW" w:date="2013-06-04T16:53:00Z">
        <w:r>
          <w:rPr>
            <w:highlight w:val="lightGray"/>
          </w:rPr>
          <w:t>using a</w:t>
        </w:r>
      </w:ins>
      <w:ins w:id="3404" w:author="ZYG_RGW" w:date="2013-06-04T16:54:00Z">
        <w:r>
          <w:rPr>
            <w:highlight w:val="lightGray"/>
          </w:rPr>
          <w:t xml:space="preserve"> mutually-agreed mechanism)</w:t>
        </w:r>
      </w:ins>
      <w:ins w:id="3405" w:author="ZYG_RGW" w:date="2013-06-04T16:56:00Z">
        <w:r>
          <w:rPr>
            <w:highlight w:val="lightGray"/>
          </w:rPr>
          <w:t xml:space="preserve">, indicate the assurance level at which the </w:t>
        </w:r>
        <w:r w:rsidRPr="008E168D">
          <w:rPr>
            <w:highlight w:val="lightGray"/>
            <w:u w:val="single"/>
            <w:rPrChange w:id="3406" w:author="ZYG_RGW" w:date="2013-06-04T16:57:00Z">
              <w:rPr>
                <w:highlight w:val="lightGray"/>
              </w:rPr>
            </w:rPrChange>
          </w:rPr>
          <w:t>initial</w:t>
        </w:r>
        <w:r>
          <w:rPr>
            <w:highlight w:val="lightGray"/>
          </w:rPr>
          <w:t xml:space="preserve"> authentication of the Subject </w:t>
        </w:r>
      </w:ins>
      <w:ins w:id="3407" w:author="ZYG_RGW" w:date="2013-06-04T16:57:00Z">
        <w:r w:rsidR="008E168D">
          <w:rPr>
            <w:highlight w:val="lightGray"/>
          </w:rPr>
          <w:t xml:space="preserve">was </w:t>
        </w:r>
      </w:ins>
      <w:ins w:id="3408" w:author="ZYG_RGW" w:date="2013-06-04T16:58:00Z">
        <w:r w:rsidR="008E168D">
          <w:rPr>
            <w:highlight w:val="lightGray"/>
          </w:rPr>
          <w:t>made</w:t>
        </w:r>
      </w:ins>
      <w:ins w:id="3409" w:author="ZYG_RGW" w:date="2013-06-04T16:40:00Z">
        <w:r w:rsidR="00F80FD8" w:rsidRPr="008E3B18">
          <w:rPr>
            <w:highlight w:val="lightGray"/>
            <w:lang w:eastAsia="en-GB"/>
          </w:rPr>
          <w:t>.</w:t>
        </w:r>
      </w:ins>
    </w:p>
    <w:p w:rsidR="004D7974" w:rsidRPr="004D7974" w:rsidRDefault="004D7974" w:rsidP="004D7974">
      <w:pPr>
        <w:pStyle w:val="BodyText"/>
        <w:ind w:left="2160"/>
        <w:jc w:val="right"/>
        <w:rPr>
          <w:ins w:id="3410" w:author="ZYG_RGW" w:date="2013-06-05T21:18:00Z"/>
          <w:color w:val="345777"/>
          <w:sz w:val="18"/>
          <w:szCs w:val="18"/>
          <w:highlight w:val="lightGray"/>
          <w:rPrChange w:id="3411" w:author="ZYG_RGW" w:date="2013-06-05T21:18:00Z">
            <w:rPr>
              <w:ins w:id="3412" w:author="ZYG_RGW" w:date="2013-06-05T21:18:00Z"/>
              <w:color w:val="345777"/>
              <w:sz w:val="18"/>
              <w:szCs w:val="18"/>
              <w:highlight w:val="lightGray"/>
              <w:lang w:val="it-IT"/>
            </w:rPr>
          </w:rPrChange>
        </w:rPr>
      </w:pPr>
      <w:ins w:id="3413" w:author="ZYG_RGW" w:date="2013-06-05T21:18:00Z">
        <w:r>
          <w:rPr>
            <w:color w:val="345777"/>
            <w:sz w:val="18"/>
            <w:szCs w:val="18"/>
            <w:highlight w:val="lightGray"/>
          </w:rPr>
          <w:t>[US / EZP800-63-2: §9</w:t>
        </w:r>
        <w:r w:rsidRPr="00D60FB5">
          <w:rPr>
            <w:color w:val="345777"/>
            <w:sz w:val="18"/>
            <w:szCs w:val="18"/>
            <w:highlight w:val="lightGray"/>
          </w:rPr>
          <w:t>.3.</w:t>
        </w:r>
        <w:r>
          <w:rPr>
            <w:color w:val="345777"/>
            <w:sz w:val="18"/>
            <w:szCs w:val="18"/>
            <w:highlight w:val="lightGray"/>
          </w:rPr>
          <w:t>2.0.1</w:t>
        </w:r>
        <w:r w:rsidRPr="00D60FB5">
          <w:rPr>
            <w:color w:val="345777"/>
            <w:sz w:val="18"/>
            <w:szCs w:val="18"/>
            <w:highlight w:val="lightGray"/>
          </w:rPr>
          <w:t>]</w:t>
        </w:r>
      </w:ins>
    </w:p>
    <w:p w:rsidR="00AB20CB" w:rsidRPr="004D7974" w:rsidRDefault="00AB20CB" w:rsidP="00AB20CB">
      <w:pPr>
        <w:spacing w:before="180"/>
        <w:rPr>
          <w:ins w:id="3414" w:author="ZYG_RGW" w:date="2013-06-04T18:42:00Z"/>
          <w:highlight w:val="lightGray"/>
        </w:rPr>
      </w:pPr>
      <w:ins w:id="3415" w:author="ZYG_RGW" w:date="2013-06-04T18:42:00Z">
        <w:r w:rsidRPr="004D7974">
          <w:rPr>
            <w:highlight w:val="lightGray"/>
          </w:rPr>
          <w:t>AL</w:t>
        </w:r>
      </w:ins>
      <w:ins w:id="3416" w:author="ZYG_RGW" w:date="2013-06-04T22:00:00Z">
        <w:r w:rsidR="008213E3" w:rsidRPr="004D7974">
          <w:rPr>
            <w:highlight w:val="lightGray"/>
          </w:rPr>
          <w:t>4</w:t>
        </w:r>
      </w:ins>
      <w:ins w:id="3417" w:author="ZYG_RGW" w:date="2013-06-04T18:42:00Z">
        <w:r w:rsidRPr="004D7974">
          <w:rPr>
            <w:highlight w:val="lightGray"/>
          </w:rPr>
          <w:t>_CM_VAS#0</w:t>
        </w:r>
      </w:ins>
      <w:ins w:id="3418" w:author="ZYG_RGW" w:date="2013-06-04T20:19:00Z">
        <w:r w:rsidR="00435D04" w:rsidRPr="004D7974">
          <w:rPr>
            <w:highlight w:val="lightGray"/>
          </w:rPr>
          <w:t>40</w:t>
        </w:r>
      </w:ins>
      <w:ins w:id="3419" w:author="ZYG_RGW" w:date="2013-06-04T18:42:00Z">
        <w:r w:rsidRPr="004D7974">
          <w:rPr>
            <w:highlight w:val="lightGray"/>
          </w:rPr>
          <w:tab/>
        </w:r>
      </w:ins>
      <w:ins w:id="3420" w:author="ZYG_RGW" w:date="2013-06-04T18:44:00Z">
        <w:r w:rsidRPr="004D7974">
          <w:rPr>
            <w:highlight w:val="lightGray"/>
            <w:rPrChange w:id="3421" w:author="ZYG_RGW" w:date="2013-06-05T21:18:00Z">
              <w:rPr>
                <w:highlight w:val="lightGray"/>
                <w:lang w:val="it-IT"/>
              </w:rPr>
            </w:rPrChange>
          </w:rPr>
          <w:t xml:space="preserve">No </w:t>
        </w:r>
        <w:r w:rsidRPr="004D7974">
          <w:rPr>
            <w:highlight w:val="lightGray"/>
          </w:rPr>
          <w:t>pseudo</w:t>
        </w:r>
        <w:r w:rsidRPr="004D7974">
          <w:rPr>
            <w:highlight w:val="lightGray"/>
            <w:rPrChange w:id="3422" w:author="ZYG_RGW" w:date="2013-06-05T21:18:00Z">
              <w:rPr>
                <w:highlight w:val="lightGray"/>
                <w:lang w:val="it-IT"/>
              </w:rPr>
            </w:rPrChange>
          </w:rPr>
          <w:t>nyms</w:t>
        </w:r>
      </w:ins>
    </w:p>
    <w:p w:rsidR="00AB20CB" w:rsidRPr="0049449C" w:rsidRDefault="0049449C" w:rsidP="00AB20CB">
      <w:pPr>
        <w:pStyle w:val="BodyText"/>
        <w:rPr>
          <w:ins w:id="3423" w:author="ZYG_RGW" w:date="2013-06-04T18:42:00Z"/>
        </w:rPr>
      </w:pPr>
      <w:ins w:id="3424" w:author="ZYG_RGW" w:date="2013-06-04T21:18:00Z">
        <w:r w:rsidRPr="0049449C">
          <w:rPr>
            <w:highlight w:val="lightGray"/>
          </w:rPr>
          <w:t>Create assertions which indicate</w:t>
        </w:r>
        <w:r w:rsidRPr="0049449C">
          <w:rPr>
            <w:highlight w:val="lightGray"/>
            <w:rPrChange w:id="3425" w:author="ZYG_RGW" w:date="2013-06-04T21:18:00Z">
              <w:rPr>
                <w:b/>
                <w:highlight w:val="lightGray"/>
              </w:rPr>
            </w:rPrChange>
          </w:rPr>
          <w:t xml:space="preserve"> only verified Subscriber names </w:t>
        </w:r>
        <w:r w:rsidRPr="0049449C">
          <w:rPr>
            <w:highlight w:val="lightGray"/>
          </w:rPr>
          <w:t>in the credential subject to verification</w:t>
        </w:r>
      </w:ins>
      <w:ins w:id="3426" w:author="ZYG_RGW" w:date="2013-06-04T18:43:00Z">
        <w:r w:rsidR="00AB20CB" w:rsidRPr="0049449C">
          <w:rPr>
            <w:highlight w:val="lightGray"/>
            <w:rPrChange w:id="3427" w:author="ZYG_RGW" w:date="2013-06-04T21:18:00Z">
              <w:rPr>
                <w:b/>
                <w:highlight w:val="lightGray"/>
              </w:rPr>
            </w:rPrChange>
          </w:rPr>
          <w:t>.</w:t>
        </w:r>
      </w:ins>
    </w:p>
    <w:p w:rsidR="00FE3E28" w:rsidRPr="0049449C" w:rsidRDefault="00FE3E28" w:rsidP="00FE3E28">
      <w:pPr>
        <w:spacing w:before="180"/>
        <w:rPr>
          <w:ins w:id="3428" w:author="ZYG_RGW" w:date="2013-06-04T18:58:00Z"/>
          <w:highlight w:val="lightGray"/>
          <w:lang w:val="it-IT"/>
        </w:rPr>
      </w:pPr>
      <w:ins w:id="3429" w:author="ZYG_RGW" w:date="2013-06-04T18:58:00Z">
        <w:r w:rsidRPr="0049449C">
          <w:rPr>
            <w:highlight w:val="lightGray"/>
            <w:lang w:val="it-IT"/>
          </w:rPr>
          <w:t>AL</w:t>
        </w:r>
      </w:ins>
      <w:ins w:id="3430" w:author="ZYG_RGW" w:date="2013-06-04T22:00:00Z">
        <w:r w:rsidR="008213E3">
          <w:rPr>
            <w:highlight w:val="lightGray"/>
            <w:lang w:val="it-IT"/>
          </w:rPr>
          <w:t>4</w:t>
        </w:r>
      </w:ins>
      <w:ins w:id="3431" w:author="ZYG_RGW" w:date="2013-06-04T18:58:00Z">
        <w:r w:rsidRPr="0049449C">
          <w:rPr>
            <w:highlight w:val="lightGray"/>
            <w:lang w:val="it-IT"/>
          </w:rPr>
          <w:t>_CM_VAS#</w:t>
        </w:r>
      </w:ins>
      <w:ins w:id="3432" w:author="ZYG_RGW" w:date="2013-06-04T20:20:00Z">
        <w:r w:rsidR="00435D04" w:rsidRPr="0049449C">
          <w:rPr>
            <w:highlight w:val="lightGray"/>
            <w:lang w:val="it-IT"/>
            <w:rPrChange w:id="3433" w:author="ZYG_RGW" w:date="2013-06-04T21:15:00Z">
              <w:rPr>
                <w:highlight w:val="lightGray"/>
              </w:rPr>
            </w:rPrChange>
          </w:rPr>
          <w:t>050</w:t>
        </w:r>
      </w:ins>
      <w:ins w:id="3434" w:author="ZYG_RGW" w:date="2013-06-04T18:58:00Z">
        <w:r w:rsidRPr="0049449C">
          <w:rPr>
            <w:highlight w:val="lightGray"/>
            <w:lang w:val="it-IT"/>
          </w:rPr>
          <w:tab/>
        </w:r>
      </w:ins>
      <w:ins w:id="3435" w:author="ZYG_RGW" w:date="2013-06-04T19:00:00Z">
        <w:r w:rsidRPr="0049449C">
          <w:rPr>
            <w:highlight w:val="lightGray"/>
            <w:lang w:val="it-IT"/>
            <w:rPrChange w:id="3436" w:author="ZYG_RGW" w:date="2013-06-04T21:15:00Z">
              <w:rPr>
                <w:highlight w:val="lightGray"/>
              </w:rPr>
            </w:rPrChange>
          </w:rPr>
          <w:t>Specif</w:t>
        </w:r>
      </w:ins>
      <w:ins w:id="3437" w:author="ZYG_RGW" w:date="2013-06-04T19:01:00Z">
        <w:r w:rsidRPr="0049449C">
          <w:rPr>
            <w:highlight w:val="lightGray"/>
            <w:lang w:val="it-IT"/>
          </w:rPr>
          <w:t>y</w:t>
        </w:r>
      </w:ins>
      <w:ins w:id="3438" w:author="ZYG_RGW" w:date="2013-06-04T18:59:00Z">
        <w:r w:rsidRPr="0049449C">
          <w:rPr>
            <w:highlight w:val="lightGray"/>
            <w:lang w:val="it-IT"/>
            <w:rPrChange w:id="3439" w:author="ZYG_RGW" w:date="2013-06-04T21:15:00Z">
              <w:rPr>
                <w:highlight w:val="lightGray"/>
              </w:rPr>
            </w:rPrChange>
          </w:rPr>
          <w:t xml:space="preserve"> </w:t>
        </w:r>
      </w:ins>
      <w:ins w:id="3440" w:author="ZYG_RGW" w:date="2013-06-04T19:00:00Z">
        <w:r w:rsidRPr="0049449C">
          <w:rPr>
            <w:highlight w:val="lightGray"/>
            <w:lang w:val="it-IT"/>
            <w:rPrChange w:id="3441" w:author="ZYG_RGW" w:date="2013-06-04T21:15:00Z">
              <w:rPr>
                <w:highlight w:val="lightGray"/>
              </w:rPr>
            </w:rPrChange>
          </w:rPr>
          <w:t>recipient</w:t>
        </w:r>
      </w:ins>
    </w:p>
    <w:p w:rsidR="00FE3E28" w:rsidRPr="008213E3" w:rsidRDefault="00FE3E28" w:rsidP="00FE3E28">
      <w:pPr>
        <w:pStyle w:val="BodyText"/>
        <w:rPr>
          <w:ins w:id="3442" w:author="ZYG_RGW" w:date="2013-06-04T18:58:00Z"/>
        </w:rPr>
      </w:pPr>
      <w:ins w:id="3443" w:author="ZYG_RGW" w:date="2013-06-04T18:58:00Z">
        <w:r w:rsidRPr="008213E3">
          <w:rPr>
            <w:highlight w:val="lightGray"/>
            <w:rPrChange w:id="3444" w:author="ZYG_RGW" w:date="2013-06-04T22:02:00Z">
              <w:rPr>
                <w:b/>
                <w:highlight w:val="lightGray"/>
              </w:rPr>
            </w:rPrChange>
          </w:rPr>
          <w:t xml:space="preserve">Create assertions which </w:t>
        </w:r>
      </w:ins>
      <w:ins w:id="3445" w:author="ZYG_RGW" w:date="2013-06-04T19:00:00Z">
        <w:r w:rsidRPr="008213E3">
          <w:rPr>
            <w:highlight w:val="lightGray"/>
            <w:rPrChange w:id="3446" w:author="ZYG_RGW" w:date="2013-06-04T22:02:00Z">
              <w:rPr>
                <w:b/>
                <w:highlight w:val="lightGray"/>
              </w:rPr>
            </w:rPrChange>
          </w:rPr>
          <w:t xml:space="preserve">identify the </w:t>
        </w:r>
      </w:ins>
      <w:ins w:id="3447" w:author="ZYG_RGW" w:date="2013-06-04T19:01:00Z">
        <w:r w:rsidRPr="008213E3">
          <w:rPr>
            <w:highlight w:val="lightGray"/>
            <w:rPrChange w:id="3448" w:author="ZYG_RGW" w:date="2013-06-04T22:02:00Z">
              <w:rPr>
                <w:b/>
                <w:highlight w:val="lightGray"/>
              </w:rPr>
            </w:rPrChange>
          </w:rPr>
          <w:t>intended recipient</w:t>
        </w:r>
      </w:ins>
      <w:ins w:id="3449" w:author="ZYG_RGW" w:date="2013-06-04T19:00:00Z">
        <w:r w:rsidRPr="008213E3">
          <w:rPr>
            <w:highlight w:val="lightGray"/>
            <w:rPrChange w:id="3450" w:author="ZYG_RGW" w:date="2013-06-04T22:02:00Z">
              <w:rPr>
                <w:b/>
                <w:highlight w:val="lightGray"/>
              </w:rPr>
            </w:rPrChange>
          </w:rPr>
          <w:t xml:space="preserve"> of the verification such that </w:t>
        </w:r>
      </w:ins>
      <w:ins w:id="3451" w:author="ZYG_RGW" w:date="2013-06-04T20:15:00Z">
        <w:r w:rsidR="00435D04" w:rsidRPr="008213E3">
          <w:rPr>
            <w:highlight w:val="lightGray"/>
            <w:rPrChange w:id="3452" w:author="ZYG_RGW" w:date="2013-06-04T22:02:00Z">
              <w:rPr>
                <w:b/>
                <w:highlight w:val="lightGray"/>
              </w:rPr>
            </w:rPrChange>
          </w:rPr>
          <w:t>the recipient</w:t>
        </w:r>
      </w:ins>
      <w:ins w:id="3453" w:author="ZYG_RGW" w:date="2013-06-04T19:00:00Z">
        <w:r w:rsidRPr="008213E3">
          <w:rPr>
            <w:highlight w:val="lightGray"/>
            <w:rPrChange w:id="3454" w:author="ZYG_RGW" w:date="2013-06-04T22:02:00Z">
              <w:rPr>
                <w:b/>
                <w:highlight w:val="lightGray"/>
              </w:rPr>
            </w:rPrChange>
          </w:rPr>
          <w:t xml:space="preserve"> may </w:t>
        </w:r>
      </w:ins>
      <w:ins w:id="3455" w:author="ZYG_RGW" w:date="2013-06-04T19:01:00Z">
        <w:r w:rsidRPr="008213E3">
          <w:rPr>
            <w:highlight w:val="lightGray"/>
            <w:rPrChange w:id="3456" w:author="ZYG_RGW" w:date="2013-06-04T22:02:00Z">
              <w:rPr>
                <w:b/>
                <w:highlight w:val="lightGray"/>
              </w:rPr>
            </w:rPrChange>
          </w:rPr>
          <w:t>validate that it is intended for them</w:t>
        </w:r>
      </w:ins>
      <w:ins w:id="3457" w:author="ZYG_RGW" w:date="2013-06-04T18:58:00Z">
        <w:r w:rsidRPr="008213E3">
          <w:rPr>
            <w:highlight w:val="lightGray"/>
            <w:rPrChange w:id="3458" w:author="ZYG_RGW" w:date="2013-06-04T22:02:00Z">
              <w:rPr>
                <w:b/>
                <w:highlight w:val="lightGray"/>
              </w:rPr>
            </w:rPrChange>
          </w:rPr>
          <w:t>.</w:t>
        </w:r>
      </w:ins>
    </w:p>
    <w:p w:rsidR="008E168D" w:rsidRPr="002C5ED0" w:rsidRDefault="008E168D" w:rsidP="002C5ED0">
      <w:pPr>
        <w:spacing w:before="180"/>
        <w:rPr>
          <w:ins w:id="3459" w:author="ZYG_RGW" w:date="2013-06-04T16:59:00Z"/>
          <w:highlight w:val="lightGray"/>
          <w:rPrChange w:id="3460" w:author="ZYG_RGW" w:date="2013-06-04T17:13:00Z">
            <w:rPr>
              <w:ins w:id="3461" w:author="ZYG_RGW" w:date="2013-06-04T16:59:00Z"/>
              <w:highlight w:val="lightGray"/>
              <w:lang w:val="it-IT"/>
            </w:rPr>
          </w:rPrChange>
        </w:rPr>
        <w:pPrChange w:id="3462" w:author="ZYG_RGW" w:date="2013-06-04T17:14:00Z">
          <w:pPr/>
        </w:pPrChange>
      </w:pPr>
      <w:ins w:id="3463" w:author="ZYG_RGW" w:date="2013-06-04T16:59:00Z">
        <w:r w:rsidRPr="002C5ED0">
          <w:rPr>
            <w:highlight w:val="lightGray"/>
            <w:rPrChange w:id="3464" w:author="ZYG_RGW" w:date="2013-06-04T17:09:00Z">
              <w:rPr>
                <w:highlight w:val="lightGray"/>
                <w:lang w:val="it-IT"/>
              </w:rPr>
            </w:rPrChange>
          </w:rPr>
          <w:t>AL</w:t>
        </w:r>
      </w:ins>
      <w:ins w:id="3465" w:author="ZYG_RGW" w:date="2013-06-04T22:00:00Z">
        <w:r w:rsidR="008213E3">
          <w:rPr>
            <w:highlight w:val="lightGray"/>
          </w:rPr>
          <w:t>4</w:t>
        </w:r>
      </w:ins>
      <w:ins w:id="3466" w:author="ZYG_RGW" w:date="2013-06-04T16:59:00Z">
        <w:r w:rsidRPr="002C5ED0">
          <w:rPr>
            <w:highlight w:val="lightGray"/>
            <w:rPrChange w:id="3467" w:author="ZYG_RGW" w:date="2013-06-04T17:09:00Z">
              <w:rPr>
                <w:highlight w:val="lightGray"/>
                <w:lang w:val="it-IT"/>
              </w:rPr>
            </w:rPrChange>
          </w:rPr>
          <w:t>_CM</w:t>
        </w:r>
        <w:r w:rsidRPr="002C5ED0">
          <w:rPr>
            <w:highlight w:val="lightGray"/>
            <w:rPrChange w:id="3468" w:author="ZYG_RGW" w:date="2013-06-04T17:13:00Z">
              <w:rPr>
                <w:highlight w:val="lightGray"/>
                <w:lang w:val="it-IT"/>
              </w:rPr>
            </w:rPrChange>
          </w:rPr>
          <w:t>_</w:t>
        </w:r>
      </w:ins>
      <w:ins w:id="3469" w:author="ZYG_RGW" w:date="2013-06-04T17:19:00Z">
        <w:r w:rsidR="003462B9">
          <w:rPr>
            <w:highlight w:val="lightGray"/>
          </w:rPr>
          <w:t>VAS</w:t>
        </w:r>
      </w:ins>
      <w:ins w:id="3470" w:author="ZYG_RGW" w:date="2013-06-04T16:59:00Z">
        <w:r w:rsidRPr="002C5ED0">
          <w:rPr>
            <w:highlight w:val="lightGray"/>
            <w:rPrChange w:id="3471" w:author="ZYG_RGW" w:date="2013-06-04T17:13:00Z">
              <w:rPr>
                <w:highlight w:val="lightGray"/>
                <w:lang w:val="it-IT"/>
              </w:rPr>
            </w:rPrChange>
          </w:rPr>
          <w:t>#0</w:t>
        </w:r>
      </w:ins>
      <w:ins w:id="3472" w:author="ZYG_RGW" w:date="2013-06-04T20:20:00Z">
        <w:r w:rsidR="00435D04">
          <w:rPr>
            <w:highlight w:val="lightGray"/>
          </w:rPr>
          <w:t>6</w:t>
        </w:r>
      </w:ins>
      <w:ins w:id="3473" w:author="ZYG_RGW" w:date="2013-06-04T16:59:00Z">
        <w:r w:rsidRPr="002C5ED0">
          <w:rPr>
            <w:highlight w:val="lightGray"/>
            <w:rPrChange w:id="3474" w:author="ZYG_RGW" w:date="2013-06-04T17:13:00Z">
              <w:rPr>
                <w:highlight w:val="lightGray"/>
                <w:lang w:val="it-IT"/>
              </w:rPr>
            </w:rPrChange>
          </w:rPr>
          <w:t>0</w:t>
        </w:r>
        <w:r w:rsidRPr="002C5ED0">
          <w:rPr>
            <w:highlight w:val="lightGray"/>
            <w:rPrChange w:id="3475" w:author="ZYG_RGW" w:date="2013-06-04T17:13:00Z">
              <w:rPr>
                <w:highlight w:val="lightGray"/>
                <w:lang w:val="it-IT"/>
              </w:rPr>
            </w:rPrChange>
          </w:rPr>
          <w:tab/>
        </w:r>
      </w:ins>
      <w:ins w:id="3476" w:author="ZYG_RGW" w:date="2013-06-04T17:16:00Z">
        <w:r w:rsidR="002C5ED0">
          <w:rPr>
            <w:highlight w:val="lightGray"/>
          </w:rPr>
          <w:t>No</w:t>
        </w:r>
      </w:ins>
      <w:ins w:id="3477" w:author="ZYG_RGW" w:date="2013-06-04T17:15:00Z">
        <w:r w:rsidR="002C5ED0">
          <w:rPr>
            <w:highlight w:val="lightGray"/>
          </w:rPr>
          <w:t xml:space="preserve"> assertion manufacture</w:t>
        </w:r>
      </w:ins>
      <w:ins w:id="3478" w:author="ZYG_RGW" w:date="2013-06-04T17:16:00Z">
        <w:r w:rsidR="002C5ED0">
          <w:rPr>
            <w:highlight w:val="lightGray"/>
          </w:rPr>
          <w:t>/modification</w:t>
        </w:r>
      </w:ins>
    </w:p>
    <w:p w:rsidR="008213E3" w:rsidRPr="008213E3" w:rsidRDefault="008213E3" w:rsidP="008213E3">
      <w:pPr>
        <w:pStyle w:val="BodyText"/>
        <w:rPr>
          <w:ins w:id="3479" w:author="ZYG_RGW" w:date="2013-06-04T22:00:00Z"/>
          <w:iCs/>
          <w:highlight w:val="lightGray"/>
        </w:rPr>
      </w:pPr>
      <w:ins w:id="3480" w:author="ZYG_RGW" w:date="2013-06-04T22:00:00Z">
        <w:r w:rsidRPr="008213E3">
          <w:rPr>
            <w:highlight w:val="lightGray"/>
          </w:rPr>
          <w:t xml:space="preserve">Ensure that it is impractical to </w:t>
        </w:r>
        <w:r w:rsidRPr="008213E3">
          <w:rPr>
            <w:iCs/>
            <w:highlight w:val="lightGray"/>
          </w:rPr>
          <w:t>manufacture an assertion or assertion reference</w:t>
        </w:r>
        <w:r w:rsidRPr="008213E3">
          <w:rPr>
            <w:highlight w:val="lightGray"/>
          </w:rPr>
          <w:t xml:space="preserve"> by </w:t>
        </w:r>
        <w:r w:rsidRPr="008213E3">
          <w:rPr>
            <w:highlight w:val="lightGray"/>
            <w:lang w:eastAsia="en-GB"/>
            <w:rPrChange w:id="3481" w:author="ZYG_RGW" w:date="2013-06-04T22:02:00Z">
              <w:rPr>
                <w:b/>
                <w:highlight w:val="lightGray"/>
                <w:lang w:eastAsia="en-GB"/>
              </w:rPr>
            </w:rPrChange>
          </w:rPr>
          <w:t>Signing the assertion</w:t>
        </w:r>
        <w:r w:rsidRPr="008213E3">
          <w:rPr>
            <w:highlight w:val="lightGray"/>
            <w:rPrChange w:id="3482" w:author="ZYG_RGW" w:date="2013-06-04T22:02:00Z">
              <w:rPr>
                <w:b/>
                <w:highlight w:val="lightGray"/>
              </w:rPr>
            </w:rPrChange>
          </w:rPr>
          <w:t xml:space="preserve"> and</w:t>
        </w:r>
        <w:r w:rsidRPr="008213E3">
          <w:rPr>
            <w:highlight w:val="lightGray"/>
          </w:rPr>
          <w:t xml:space="preserve"> using at least one of the following techniques</w:t>
        </w:r>
        <w:r w:rsidRPr="008213E3">
          <w:rPr>
            <w:iCs/>
            <w:highlight w:val="lightGray"/>
          </w:rPr>
          <w:t>:</w:t>
        </w:r>
      </w:ins>
    </w:p>
    <w:p w:rsidR="008213E3" w:rsidRPr="008213E3" w:rsidRDefault="008213E3" w:rsidP="008213E3">
      <w:pPr>
        <w:pStyle w:val="BodyText"/>
        <w:numPr>
          <w:ilvl w:val="0"/>
          <w:numId w:val="169"/>
        </w:numPr>
        <w:tabs>
          <w:tab w:val="clear" w:pos="2880"/>
        </w:tabs>
        <w:ind w:left="709" w:hanging="709"/>
        <w:rPr>
          <w:ins w:id="3483" w:author="ZYG_RGW" w:date="2013-06-04T22:00:00Z"/>
          <w:highlight w:val="lightGray"/>
        </w:rPr>
        <w:pPrChange w:id="3484" w:author="ZYG_RGW" w:date="2013-06-04T22:01:00Z">
          <w:pPr>
            <w:pStyle w:val="BodyText"/>
            <w:numPr>
              <w:ilvl w:val="3"/>
              <w:numId w:val="17"/>
            </w:numPr>
            <w:ind w:left="709" w:hanging="709"/>
          </w:pPr>
        </w:pPrChange>
      </w:pPr>
      <w:ins w:id="3485" w:author="ZYG_RGW" w:date="2013-06-04T22:00:00Z">
        <w:r w:rsidRPr="008213E3">
          <w:rPr>
            <w:highlight w:val="lightGray"/>
            <w:lang w:eastAsia="en-GB"/>
            <w:rPrChange w:id="3486" w:author="ZYG_RGW" w:date="2013-06-04T22:02:00Z">
              <w:rPr>
                <w:b/>
                <w:highlight w:val="lightGray"/>
                <w:lang w:eastAsia="en-GB"/>
              </w:rPr>
            </w:rPrChange>
          </w:rPr>
          <w:lastRenderedPageBreak/>
          <w:t>[Omitted]</w:t>
        </w:r>
        <w:r w:rsidRPr="008213E3">
          <w:rPr>
            <w:highlight w:val="lightGray"/>
            <w:lang w:eastAsia="en-GB"/>
          </w:rPr>
          <w:t>;</w:t>
        </w:r>
      </w:ins>
    </w:p>
    <w:p w:rsidR="002C5ED0" w:rsidRPr="002C5ED0" w:rsidRDefault="002C5ED0" w:rsidP="008213E3">
      <w:pPr>
        <w:pStyle w:val="BodyText"/>
        <w:numPr>
          <w:ilvl w:val="0"/>
          <w:numId w:val="169"/>
        </w:numPr>
        <w:tabs>
          <w:tab w:val="clear" w:pos="2880"/>
        </w:tabs>
        <w:ind w:left="709" w:hanging="709"/>
        <w:rPr>
          <w:ins w:id="3487" w:author="ZYG_RGW" w:date="2013-06-04T17:11:00Z"/>
          <w:highlight w:val="lightGray"/>
          <w:rPrChange w:id="3488" w:author="ZYG_RGW" w:date="2013-06-04T17:13:00Z">
            <w:rPr>
              <w:ins w:id="3489" w:author="ZYG_RGW" w:date="2013-06-04T17:11:00Z"/>
            </w:rPr>
          </w:rPrChange>
        </w:rPr>
        <w:pPrChange w:id="3490" w:author="ZYG_RGW" w:date="2013-06-04T22:01:00Z">
          <w:pPr>
            <w:pStyle w:val="BodyText"/>
          </w:pPr>
        </w:pPrChange>
      </w:pPr>
      <w:ins w:id="3491" w:author="ZYG_RGW" w:date="2013-06-04T17:10:00Z">
        <w:r w:rsidRPr="002C5ED0">
          <w:rPr>
            <w:highlight w:val="lightGray"/>
            <w:lang w:eastAsia="en-GB"/>
          </w:rPr>
          <w:t xml:space="preserve">Encrypting </w:t>
        </w:r>
      </w:ins>
      <w:ins w:id="3492" w:author="ZYG_RGW" w:date="2013-06-04T17:13:00Z">
        <w:r w:rsidRPr="002C5ED0">
          <w:rPr>
            <w:highlight w:val="lightGray"/>
            <w:lang w:eastAsia="en-GB"/>
          </w:rPr>
          <w:t xml:space="preserve">the assertion </w:t>
        </w:r>
      </w:ins>
      <w:ins w:id="3493" w:author="ZYG_RGW" w:date="2013-06-04T17:10:00Z">
        <w:r w:rsidRPr="002C5ED0">
          <w:rPr>
            <w:highlight w:val="lightGray"/>
            <w:lang w:eastAsia="en-GB"/>
          </w:rPr>
          <w:t xml:space="preserve">using a </w:t>
        </w:r>
        <w:r w:rsidRPr="002C5ED0">
          <w:rPr>
            <w:iCs/>
            <w:highlight w:val="lightGray"/>
            <w:rPrChange w:id="3494" w:author="ZYG_RGW" w:date="2013-06-04T17:13:00Z">
              <w:rPr>
                <w:iCs/>
              </w:rPr>
            </w:rPrChange>
          </w:rPr>
          <w:t xml:space="preserve">secret key shared by </w:t>
        </w:r>
      </w:ins>
      <w:ins w:id="3495" w:author="ZYG_RGW" w:date="2013-06-04T17:11:00Z">
        <w:r w:rsidRPr="002C5ED0">
          <w:rPr>
            <w:iCs/>
            <w:highlight w:val="lightGray"/>
            <w:rPrChange w:id="3496" w:author="ZYG_RGW" w:date="2013-06-04T17:13:00Z">
              <w:rPr>
                <w:iCs/>
              </w:rPr>
            </w:rPrChange>
          </w:rPr>
          <w:t>with the</w:t>
        </w:r>
      </w:ins>
      <w:ins w:id="3497" w:author="ZYG_RGW" w:date="2013-06-04T17:10:00Z">
        <w:r w:rsidRPr="002C5ED0">
          <w:rPr>
            <w:iCs/>
            <w:highlight w:val="lightGray"/>
            <w:rPrChange w:id="3498" w:author="ZYG_RGW" w:date="2013-06-04T17:13:00Z">
              <w:rPr>
                <w:iCs/>
              </w:rPr>
            </w:rPrChange>
          </w:rPr>
          <w:t xml:space="preserve"> RP</w:t>
        </w:r>
      </w:ins>
      <w:ins w:id="3499" w:author="ZYG_RGW" w:date="2013-06-04T17:11:00Z">
        <w:r w:rsidRPr="002C5ED0">
          <w:rPr>
            <w:iCs/>
            <w:highlight w:val="lightGray"/>
            <w:rPrChange w:id="3500" w:author="ZYG_RGW" w:date="2013-06-04T17:13:00Z">
              <w:rPr>
                <w:iCs/>
              </w:rPr>
            </w:rPrChange>
          </w:rPr>
          <w:t>;</w:t>
        </w:r>
      </w:ins>
    </w:p>
    <w:p w:rsidR="00E543F2" w:rsidRPr="00E543F2" w:rsidRDefault="002C5ED0" w:rsidP="008213E3">
      <w:pPr>
        <w:pStyle w:val="BodyText"/>
        <w:numPr>
          <w:ilvl w:val="0"/>
          <w:numId w:val="169"/>
        </w:numPr>
        <w:tabs>
          <w:tab w:val="clear" w:pos="2880"/>
        </w:tabs>
        <w:ind w:left="709" w:hanging="709"/>
        <w:rPr>
          <w:ins w:id="3501" w:author="ZYG_RGW" w:date="2013-06-04T18:24:00Z"/>
          <w:highlight w:val="lightGray"/>
        </w:rPr>
        <w:pPrChange w:id="3502" w:author="ZYG_RGW" w:date="2013-06-04T22:01:00Z">
          <w:pPr>
            <w:pStyle w:val="BodyText"/>
          </w:pPr>
        </w:pPrChange>
      </w:pPr>
      <w:ins w:id="3503" w:author="ZYG_RGW" w:date="2013-06-04T17:12:00Z">
        <w:r w:rsidRPr="002C5ED0">
          <w:rPr>
            <w:highlight w:val="lightGray"/>
            <w:lang w:eastAsia="en-GB"/>
          </w:rPr>
          <w:t>Creating an asse</w:t>
        </w:r>
      </w:ins>
      <w:ins w:id="3504" w:author="ZYG_RGW" w:date="2013-06-04T17:13:00Z">
        <w:r w:rsidRPr="002C5ED0">
          <w:rPr>
            <w:highlight w:val="lightGray"/>
            <w:lang w:eastAsia="en-GB"/>
          </w:rPr>
          <w:t>rtion</w:t>
        </w:r>
      </w:ins>
      <w:ins w:id="3505" w:author="ZYG_RGW" w:date="2013-06-04T17:12:00Z">
        <w:r w:rsidRPr="002C5ED0">
          <w:rPr>
            <w:highlight w:val="lightGray"/>
            <w:lang w:eastAsia="en-GB"/>
          </w:rPr>
          <w:t xml:space="preserve"> reference which has </w:t>
        </w:r>
        <w:r w:rsidRPr="002C5ED0">
          <w:rPr>
            <w:iCs/>
            <w:highlight w:val="lightGray"/>
            <w:rPrChange w:id="3506" w:author="ZYG_RGW" w:date="2013-06-04T17:13:00Z">
              <w:rPr>
                <w:iCs/>
              </w:rPr>
            </w:rPrChange>
          </w:rPr>
          <w:t>a minimum of 64 bits of entropy</w:t>
        </w:r>
      </w:ins>
      <w:ins w:id="3507" w:author="ZYG_RGW" w:date="2013-06-04T18:24:00Z">
        <w:r w:rsidR="00E543F2">
          <w:rPr>
            <w:iCs/>
            <w:highlight w:val="lightGray"/>
          </w:rPr>
          <w:t>;</w:t>
        </w:r>
      </w:ins>
    </w:p>
    <w:p w:rsidR="008E168D" w:rsidRPr="00AB20CB" w:rsidRDefault="00E543F2" w:rsidP="008213E3">
      <w:pPr>
        <w:pStyle w:val="BodyText"/>
        <w:numPr>
          <w:ilvl w:val="0"/>
          <w:numId w:val="169"/>
        </w:numPr>
        <w:tabs>
          <w:tab w:val="clear" w:pos="2880"/>
        </w:tabs>
        <w:ind w:left="709" w:hanging="709"/>
        <w:rPr>
          <w:ins w:id="3508" w:author="ZYG_RGW" w:date="2013-06-04T16:59:00Z"/>
          <w:highlight w:val="lightGray"/>
          <w:rPrChange w:id="3509" w:author="ZYG_RGW" w:date="2013-06-04T18:39:00Z">
            <w:rPr>
              <w:ins w:id="3510" w:author="ZYG_RGW" w:date="2013-06-04T16:59:00Z"/>
              <w:lang w:val="it-IT"/>
            </w:rPr>
          </w:rPrChange>
        </w:rPr>
        <w:pPrChange w:id="3511" w:author="ZYG_RGW" w:date="2013-06-04T22:01:00Z">
          <w:pPr>
            <w:pStyle w:val="BodyText"/>
          </w:pPr>
        </w:pPrChange>
      </w:pPr>
      <w:ins w:id="3512" w:author="ZYG_RGW" w:date="2013-06-04T18:24:00Z">
        <w:r>
          <w:rPr>
            <w:iCs/>
            <w:highlight w:val="lightGray"/>
          </w:rPr>
          <w:t xml:space="preserve">Sending the assertion </w:t>
        </w:r>
      </w:ins>
      <w:ins w:id="3513" w:author="ZYG_RGW" w:date="2013-06-04T18:26:00Z">
        <w:r>
          <w:rPr>
            <w:iCs/>
            <w:highlight w:val="lightGray"/>
          </w:rPr>
          <w:t xml:space="preserve">over a protected channel during a mutually-authenticated </w:t>
        </w:r>
        <w:r w:rsidRPr="00AB20CB">
          <w:rPr>
            <w:iCs/>
            <w:highlight w:val="lightGray"/>
          </w:rPr>
          <w:t>session</w:t>
        </w:r>
      </w:ins>
      <w:ins w:id="3514" w:author="ZYG_RGW" w:date="2013-06-04T16:59:00Z">
        <w:r w:rsidR="008E168D" w:rsidRPr="00AB20CB">
          <w:rPr>
            <w:highlight w:val="lightGray"/>
            <w:lang w:eastAsia="en-GB"/>
            <w:rPrChange w:id="3515" w:author="ZYG_RGW" w:date="2013-06-04T18:39:00Z">
              <w:rPr>
                <w:highlight w:val="lightGray"/>
                <w:lang w:val="it-IT" w:eastAsia="en-GB"/>
              </w:rPr>
            </w:rPrChange>
          </w:rPr>
          <w:t>.</w:t>
        </w:r>
      </w:ins>
    </w:p>
    <w:p w:rsidR="005A0D5B" w:rsidRPr="00435D04" w:rsidRDefault="005A0D5B" w:rsidP="005A0D5B">
      <w:pPr>
        <w:spacing w:before="180"/>
        <w:rPr>
          <w:ins w:id="3516" w:author="ZYG_RGW" w:date="2013-06-04T19:08:00Z"/>
          <w:highlight w:val="lightGray"/>
          <w:lang w:val="fr-FR"/>
        </w:rPr>
      </w:pPr>
      <w:ins w:id="3517" w:author="ZYG_RGW" w:date="2013-06-04T19:08:00Z">
        <w:r w:rsidRPr="00435D04">
          <w:rPr>
            <w:highlight w:val="lightGray"/>
            <w:lang w:val="fr-FR"/>
          </w:rPr>
          <w:t>AL</w:t>
        </w:r>
      </w:ins>
      <w:ins w:id="3518" w:author="ZYG_RGW" w:date="2013-06-04T22:02:00Z">
        <w:r w:rsidR="008213E3">
          <w:rPr>
            <w:highlight w:val="lightGray"/>
            <w:lang w:val="fr-FR"/>
          </w:rPr>
          <w:t>4</w:t>
        </w:r>
      </w:ins>
      <w:ins w:id="3519" w:author="ZYG_RGW" w:date="2013-06-04T19:08:00Z">
        <w:r w:rsidRPr="00435D04">
          <w:rPr>
            <w:highlight w:val="lightGray"/>
            <w:lang w:val="fr-FR"/>
          </w:rPr>
          <w:t>_CM_VAS#0</w:t>
        </w:r>
      </w:ins>
      <w:ins w:id="3520" w:author="ZYG_RGW" w:date="2013-06-04T20:20:00Z">
        <w:r w:rsidR="00435D04" w:rsidRPr="00435D04">
          <w:rPr>
            <w:highlight w:val="lightGray"/>
            <w:lang w:val="fr-FR"/>
            <w:rPrChange w:id="3521" w:author="ZYG_RGW" w:date="2013-06-04T20:20:00Z">
              <w:rPr>
                <w:highlight w:val="lightGray"/>
              </w:rPr>
            </w:rPrChange>
          </w:rPr>
          <w:t>7</w:t>
        </w:r>
        <w:r w:rsidR="00435D04">
          <w:rPr>
            <w:highlight w:val="lightGray"/>
            <w:lang w:val="fr-FR"/>
          </w:rPr>
          <w:t>0</w:t>
        </w:r>
      </w:ins>
      <w:ins w:id="3522" w:author="ZYG_RGW" w:date="2013-06-04T19:08:00Z">
        <w:r w:rsidRPr="00435D04">
          <w:rPr>
            <w:highlight w:val="lightGray"/>
            <w:lang w:val="fr-FR"/>
          </w:rPr>
          <w:tab/>
          <w:t xml:space="preserve">Assertion protections </w:t>
        </w:r>
      </w:ins>
    </w:p>
    <w:p w:rsidR="005A0D5B" w:rsidRPr="008213E3" w:rsidRDefault="005A0D5B" w:rsidP="005A0D5B">
      <w:pPr>
        <w:pStyle w:val="BodyText"/>
        <w:rPr>
          <w:ins w:id="3523" w:author="ZYG_RGW" w:date="2013-06-04T19:09:00Z"/>
          <w:highlight w:val="lightGray"/>
          <w:rPrChange w:id="3524" w:author="ZYG_RGW" w:date="2013-06-04T22:02:00Z">
            <w:rPr>
              <w:ins w:id="3525" w:author="ZYG_RGW" w:date="2013-06-04T19:09:00Z"/>
              <w:b/>
              <w:highlight w:val="lightGray"/>
            </w:rPr>
          </w:rPrChange>
        </w:rPr>
      </w:pPr>
      <w:ins w:id="3526" w:author="ZYG_RGW" w:date="2013-06-04T19:09:00Z">
        <w:r w:rsidRPr="008213E3">
          <w:rPr>
            <w:highlight w:val="lightGray"/>
            <w:rPrChange w:id="3527" w:author="ZYG_RGW" w:date="2013-06-04T22:02:00Z">
              <w:rPr>
                <w:b/>
                <w:highlight w:val="lightGray"/>
              </w:rPr>
            </w:rPrChange>
          </w:rPr>
          <w:t>Provide protection of assertion-related data such that:</w:t>
        </w:r>
      </w:ins>
    </w:p>
    <w:p w:rsidR="005A0D5B" w:rsidRPr="008213E3" w:rsidRDefault="005A0D5B" w:rsidP="008213E3">
      <w:pPr>
        <w:pStyle w:val="BodyText"/>
        <w:numPr>
          <w:ilvl w:val="0"/>
          <w:numId w:val="170"/>
        </w:numPr>
        <w:ind w:hanging="720"/>
        <w:rPr>
          <w:ins w:id="3528" w:author="ZYG_RGW" w:date="2013-06-04T19:09:00Z"/>
          <w:highlight w:val="lightGray"/>
          <w:rPrChange w:id="3529" w:author="ZYG_RGW" w:date="2013-06-04T22:02:00Z">
            <w:rPr>
              <w:ins w:id="3530" w:author="ZYG_RGW" w:date="2013-06-04T19:09:00Z"/>
              <w:b/>
              <w:highlight w:val="lightGray"/>
            </w:rPr>
          </w:rPrChange>
        </w:rPr>
        <w:pPrChange w:id="3531" w:author="ZYG_RGW" w:date="2013-06-04T22:02:00Z">
          <w:pPr>
            <w:pStyle w:val="BodyText"/>
          </w:pPr>
        </w:pPrChange>
      </w:pPr>
      <w:ins w:id="3532" w:author="ZYG_RGW" w:date="2013-06-04T19:09:00Z">
        <w:r w:rsidRPr="008213E3">
          <w:rPr>
            <w:highlight w:val="lightGray"/>
            <w:rPrChange w:id="3533" w:author="ZYG_RGW" w:date="2013-06-04T22:02:00Z">
              <w:rPr>
                <w:b/>
                <w:highlight w:val="lightGray"/>
              </w:rPr>
            </w:rPrChange>
          </w:rPr>
          <w:t xml:space="preserve">both assertions and assertion references </w:t>
        </w:r>
      </w:ins>
      <w:ins w:id="3534" w:author="ZYG_RGW" w:date="2013-06-04T19:10:00Z">
        <w:r w:rsidRPr="008213E3">
          <w:rPr>
            <w:highlight w:val="lightGray"/>
            <w:rPrChange w:id="3535" w:author="ZYG_RGW" w:date="2013-06-04T22:02:00Z">
              <w:rPr>
                <w:b/>
                <w:highlight w:val="lightGray"/>
              </w:rPr>
            </w:rPrChange>
          </w:rPr>
          <w:t xml:space="preserve">are protected </w:t>
        </w:r>
      </w:ins>
      <w:ins w:id="3536" w:author="ZYG_RGW" w:date="2013-06-04T19:09:00Z">
        <w:r w:rsidRPr="008213E3">
          <w:rPr>
            <w:highlight w:val="lightGray"/>
            <w:rPrChange w:id="3537" w:author="ZYG_RGW" w:date="2013-06-04T22:02:00Z">
              <w:rPr>
                <w:b/>
                <w:highlight w:val="lightGray"/>
              </w:rPr>
            </w:rPrChange>
          </w:rPr>
          <w:t>against capture and re-use;</w:t>
        </w:r>
      </w:ins>
    </w:p>
    <w:p w:rsidR="005A0D5B" w:rsidRPr="008213E3" w:rsidRDefault="005A0D5B" w:rsidP="008213E3">
      <w:pPr>
        <w:pStyle w:val="BodyText"/>
        <w:numPr>
          <w:ilvl w:val="0"/>
          <w:numId w:val="170"/>
        </w:numPr>
        <w:ind w:hanging="720"/>
        <w:rPr>
          <w:ins w:id="3538" w:author="ZYG_RGW" w:date="2013-06-04T19:10:00Z"/>
          <w:highlight w:val="lightGray"/>
          <w:rPrChange w:id="3539" w:author="ZYG_RGW" w:date="2013-06-04T22:02:00Z">
            <w:rPr>
              <w:ins w:id="3540" w:author="ZYG_RGW" w:date="2013-06-04T19:10:00Z"/>
              <w:b/>
              <w:highlight w:val="lightGray"/>
            </w:rPr>
          </w:rPrChange>
        </w:rPr>
        <w:pPrChange w:id="3541" w:author="ZYG_RGW" w:date="2013-06-04T22:02:00Z">
          <w:pPr>
            <w:pStyle w:val="BodyText"/>
          </w:pPr>
        </w:pPrChange>
      </w:pPr>
      <w:ins w:id="3542" w:author="ZYG_RGW" w:date="2013-06-04T19:10:00Z">
        <w:r w:rsidRPr="008213E3">
          <w:rPr>
            <w:highlight w:val="lightGray"/>
            <w:rPrChange w:id="3543" w:author="ZYG_RGW" w:date="2013-06-04T22:02:00Z">
              <w:rPr>
                <w:b/>
                <w:highlight w:val="lightGray"/>
              </w:rPr>
            </w:rPrChange>
          </w:rPr>
          <w:t>assertions are also protected against redirection</w:t>
        </w:r>
      </w:ins>
    </w:p>
    <w:p w:rsidR="005A0D5B" w:rsidRPr="008213E3" w:rsidRDefault="005A0D5B" w:rsidP="008213E3">
      <w:pPr>
        <w:pStyle w:val="BodyText"/>
        <w:numPr>
          <w:ilvl w:val="0"/>
          <w:numId w:val="170"/>
        </w:numPr>
        <w:ind w:hanging="720"/>
        <w:rPr>
          <w:ins w:id="3544" w:author="ZYG_RGW" w:date="2013-06-04T19:08:00Z"/>
          <w:highlight w:val="lightGray"/>
          <w:rPrChange w:id="3545" w:author="ZYG_RGW" w:date="2013-06-04T22:02:00Z">
            <w:rPr>
              <w:ins w:id="3546" w:author="ZYG_RGW" w:date="2013-06-04T19:08:00Z"/>
              <w:b/>
              <w:highlight w:val="lightGray"/>
            </w:rPr>
          </w:rPrChange>
        </w:rPr>
        <w:pPrChange w:id="3547" w:author="ZYG_RGW" w:date="2013-06-04T22:02:00Z">
          <w:pPr>
            <w:pStyle w:val="BodyText"/>
            <w:numPr>
              <w:numId w:val="166"/>
            </w:numPr>
            <w:ind w:left="720" w:hanging="360"/>
          </w:pPr>
        </w:pPrChange>
      </w:pPr>
      <w:ins w:id="3548" w:author="ZYG_RGW" w:date="2013-06-04T19:08:00Z">
        <w:r w:rsidRPr="008213E3">
          <w:rPr>
            <w:highlight w:val="lightGray"/>
            <w:rPrChange w:id="3549" w:author="ZYG_RGW" w:date="2013-06-04T22:02:00Z">
              <w:rPr>
                <w:b/>
                <w:highlight w:val="lightGray"/>
              </w:rPr>
            </w:rPrChange>
          </w:rPr>
          <w:t>assertions, assertion references and session cookies used for authentication purposes</w:t>
        </w:r>
      </w:ins>
      <w:ins w:id="3550" w:author="ZYG_RGW" w:date="2013-06-04T19:14:00Z">
        <w:r w:rsidRPr="008213E3">
          <w:rPr>
            <w:highlight w:val="lightGray"/>
            <w:rPrChange w:id="3551" w:author="ZYG_RGW" w:date="2013-06-04T22:02:00Z">
              <w:rPr>
                <w:b/>
                <w:highlight w:val="lightGray"/>
              </w:rPr>
            </w:rPrChange>
          </w:rPr>
          <w:t xml:space="preserve">, including any </w:t>
        </w:r>
      </w:ins>
      <w:ins w:id="3552" w:author="ZYG_RGW" w:date="2013-06-04T19:15:00Z">
        <w:r w:rsidRPr="008213E3">
          <w:rPr>
            <w:highlight w:val="lightGray"/>
            <w:rPrChange w:id="3553" w:author="ZYG_RGW" w:date="2013-06-04T22:02:00Z">
              <w:rPr>
                <w:b/>
                <w:highlight w:val="lightGray"/>
              </w:rPr>
            </w:rPrChange>
          </w:rPr>
          <w:t xml:space="preserve">which are </w:t>
        </w:r>
      </w:ins>
      <w:ins w:id="3554" w:author="ZYG_RGW" w:date="2013-06-04T19:14:00Z">
        <w:r w:rsidRPr="008213E3">
          <w:rPr>
            <w:highlight w:val="lightGray"/>
            <w:rPrChange w:id="3555" w:author="ZYG_RGW" w:date="2013-06-04T22:02:00Z">
              <w:rPr>
                <w:b/>
                <w:highlight w:val="lightGray"/>
              </w:rPr>
            </w:rPrChange>
          </w:rPr>
          <w:t>re</w:t>
        </w:r>
      </w:ins>
      <w:ins w:id="3556" w:author="ZYG_RGW" w:date="2013-06-04T19:15:00Z">
        <w:r w:rsidRPr="008213E3">
          <w:rPr>
            <w:highlight w:val="lightGray"/>
            <w:rPrChange w:id="3557" w:author="ZYG_RGW" w:date="2013-06-04T22:02:00Z">
              <w:rPr>
                <w:b/>
                <w:highlight w:val="lightGray"/>
              </w:rPr>
            </w:rPrChange>
          </w:rPr>
          <w:t>-directed,</w:t>
        </w:r>
      </w:ins>
      <w:ins w:id="3558" w:author="ZYG_RGW" w:date="2013-06-04T19:08:00Z">
        <w:r w:rsidRPr="008213E3">
          <w:rPr>
            <w:highlight w:val="lightGray"/>
            <w:rPrChange w:id="3559" w:author="ZYG_RGW" w:date="2013-06-04T22:02:00Z">
              <w:rPr>
                <w:b/>
                <w:highlight w:val="lightGray"/>
              </w:rPr>
            </w:rPrChange>
          </w:rPr>
          <w:t xml:space="preserve"> </w:t>
        </w:r>
      </w:ins>
      <w:ins w:id="3560" w:author="ZYG_RGW" w:date="2013-06-04T19:11:00Z">
        <w:r w:rsidRPr="008213E3">
          <w:rPr>
            <w:highlight w:val="lightGray"/>
            <w:rPrChange w:id="3561" w:author="ZYG_RGW" w:date="2013-06-04T22:02:00Z">
              <w:rPr>
                <w:b/>
                <w:highlight w:val="lightGray"/>
              </w:rPr>
            </w:rPrChange>
          </w:rPr>
          <w:t xml:space="preserve">are protected </w:t>
        </w:r>
      </w:ins>
      <w:ins w:id="3562" w:author="ZYG_RGW" w:date="2013-06-04T19:08:00Z">
        <w:r w:rsidRPr="008213E3">
          <w:rPr>
            <w:highlight w:val="lightGray"/>
            <w:rPrChange w:id="3563" w:author="ZYG_RGW" w:date="2013-06-04T22:02:00Z">
              <w:rPr>
                <w:b/>
                <w:highlight w:val="lightGray"/>
              </w:rPr>
            </w:rPrChange>
          </w:rPr>
          <w:t>against</w:t>
        </w:r>
      </w:ins>
      <w:ins w:id="3564" w:author="ZYG_RGW" w:date="2013-06-04T19:11:00Z">
        <w:r w:rsidRPr="008213E3">
          <w:rPr>
            <w:highlight w:val="lightGray"/>
            <w:rPrChange w:id="3565" w:author="ZYG_RGW" w:date="2013-06-04T22:02:00Z">
              <w:rPr>
                <w:b/>
                <w:highlight w:val="lightGray"/>
              </w:rPr>
            </w:rPrChange>
          </w:rPr>
          <w:t xml:space="preserve"> session hijacking</w:t>
        </w:r>
      </w:ins>
      <w:ins w:id="3566" w:author="ZYG_RGW" w:date="2013-06-04T19:13:00Z">
        <w:r w:rsidRPr="008213E3">
          <w:rPr>
            <w:highlight w:val="lightGray"/>
            <w:rPrChange w:id="3567" w:author="ZYG_RGW" w:date="2013-06-04T22:02:00Z">
              <w:rPr>
                <w:b/>
                <w:highlight w:val="lightGray"/>
              </w:rPr>
            </w:rPrChange>
          </w:rPr>
          <w:t>,</w:t>
        </w:r>
        <w:r w:rsidRPr="008213E3">
          <w:rPr>
            <w:highlight w:val="lightGray"/>
            <w:lang w:eastAsia="en-GB"/>
            <w:rPrChange w:id="3568" w:author="ZYG_RGW" w:date="2013-06-04T22:02:00Z">
              <w:rPr>
                <w:b/>
                <w:highlight w:val="lightGray"/>
                <w:lang w:eastAsia="en-GB"/>
              </w:rPr>
            </w:rPrChange>
          </w:rPr>
          <w:t xml:space="preserve"> for at least the duration of their validity (see </w:t>
        </w:r>
        <w:r w:rsidRPr="008213E3">
          <w:rPr>
            <w:highlight w:val="lightGray"/>
          </w:rPr>
          <w:t>AL1_CM_VAS</w:t>
        </w:r>
        <w:r w:rsidR="008213E3">
          <w:rPr>
            <w:highlight w:val="lightGray"/>
          </w:rPr>
          <w:t>#</w:t>
        </w:r>
      </w:ins>
      <w:ins w:id="3569" w:author="ZYG_RGW" w:date="2013-06-04T22:07:00Z">
        <w:r w:rsidR="008213E3">
          <w:rPr>
            <w:highlight w:val="lightGray"/>
          </w:rPr>
          <w:t>11</w:t>
        </w:r>
      </w:ins>
      <w:ins w:id="3570" w:author="ZYG_RGW" w:date="2013-06-04T19:13:00Z">
        <w:r w:rsidRPr="008213E3">
          <w:rPr>
            <w:highlight w:val="lightGray"/>
          </w:rPr>
          <w:t>0).</w:t>
        </w:r>
      </w:ins>
    </w:p>
    <w:p w:rsidR="00FE3E28" w:rsidRPr="00E81191" w:rsidRDefault="00FE3E28" w:rsidP="00FE3E28">
      <w:pPr>
        <w:spacing w:before="180"/>
        <w:rPr>
          <w:ins w:id="3571" w:author="ZYG_RGW" w:date="2013-06-04T18:51:00Z"/>
          <w:highlight w:val="lightGray"/>
        </w:rPr>
      </w:pPr>
      <w:ins w:id="3572" w:author="ZYG_RGW" w:date="2013-06-04T18:51:00Z">
        <w:r w:rsidRPr="00E81191">
          <w:rPr>
            <w:highlight w:val="lightGray"/>
          </w:rPr>
          <w:t>AL</w:t>
        </w:r>
      </w:ins>
      <w:ins w:id="3573" w:author="ZYG_RGW" w:date="2013-06-04T22:13:00Z">
        <w:r w:rsidR="00D94944">
          <w:rPr>
            <w:highlight w:val="lightGray"/>
          </w:rPr>
          <w:t>4</w:t>
        </w:r>
      </w:ins>
      <w:ins w:id="3574" w:author="ZYG_RGW" w:date="2013-06-04T18:51:00Z">
        <w:r w:rsidRPr="00E81191">
          <w:rPr>
            <w:highlight w:val="lightGray"/>
          </w:rPr>
          <w:t>_CM_</w:t>
        </w:r>
        <w:r w:rsidRPr="00AB20CB">
          <w:rPr>
            <w:highlight w:val="lightGray"/>
          </w:rPr>
          <w:t>VAS</w:t>
        </w:r>
        <w:r w:rsidRPr="00E81191">
          <w:rPr>
            <w:highlight w:val="lightGray"/>
          </w:rPr>
          <w:t>#0</w:t>
        </w:r>
      </w:ins>
      <w:ins w:id="3575" w:author="ZYG_RGW" w:date="2013-06-04T20:21:00Z">
        <w:r w:rsidR="00435D04">
          <w:rPr>
            <w:highlight w:val="lightGray"/>
          </w:rPr>
          <w:t>8</w:t>
        </w:r>
      </w:ins>
      <w:ins w:id="3576" w:author="ZYG_RGW" w:date="2013-06-04T18:51:00Z">
        <w:r w:rsidRPr="00E81191">
          <w:rPr>
            <w:highlight w:val="lightGray"/>
          </w:rPr>
          <w:t>0</w:t>
        </w:r>
        <w:r w:rsidRPr="00E81191">
          <w:rPr>
            <w:highlight w:val="lightGray"/>
          </w:rPr>
          <w:tab/>
          <w:t>Single-use assertions</w:t>
        </w:r>
      </w:ins>
    </w:p>
    <w:p w:rsidR="00FE3E28" w:rsidRPr="00E81191" w:rsidRDefault="00FE3E28" w:rsidP="00FE3E28">
      <w:pPr>
        <w:pStyle w:val="BodyText"/>
        <w:rPr>
          <w:ins w:id="3577" w:author="ZYG_RGW" w:date="2013-06-04T18:51:00Z"/>
          <w:highlight w:val="lightGray"/>
        </w:rPr>
      </w:pPr>
      <w:ins w:id="3578" w:author="ZYG_RGW" w:date="2013-06-04T18:51:00Z">
        <w:r w:rsidRPr="00E81191">
          <w:rPr>
            <w:highlight w:val="lightGray"/>
          </w:rPr>
          <w:t>Limit</w:t>
        </w:r>
        <w:r w:rsidRPr="00AB20CB">
          <w:rPr>
            <w:highlight w:val="lightGray"/>
          </w:rPr>
          <w:t xml:space="preserve"> to a single transaction the </w:t>
        </w:r>
        <w:r w:rsidRPr="00E81191">
          <w:rPr>
            <w:highlight w:val="lightGray"/>
          </w:rPr>
          <w:t xml:space="preserve">use of assertions which do not </w:t>
        </w:r>
        <w:r w:rsidRPr="00AB20CB">
          <w:rPr>
            <w:highlight w:val="lightGray"/>
          </w:rPr>
          <w:t>support</w:t>
        </w:r>
        <w:r w:rsidRPr="00E81191">
          <w:rPr>
            <w:highlight w:val="lightGray"/>
          </w:rPr>
          <w:t xml:space="preserve"> proof of ownership</w:t>
        </w:r>
        <w:r w:rsidRPr="00E81191">
          <w:rPr>
            <w:highlight w:val="lightGray"/>
            <w:lang w:eastAsia="en-GB"/>
          </w:rPr>
          <w:t>.</w:t>
        </w:r>
      </w:ins>
    </w:p>
    <w:p w:rsidR="00E543F2" w:rsidRPr="00AB20CB" w:rsidRDefault="00E543F2" w:rsidP="00E543F2">
      <w:pPr>
        <w:spacing w:before="180"/>
        <w:rPr>
          <w:ins w:id="3579" w:author="ZYG_RGW" w:date="2013-06-04T18:21:00Z"/>
          <w:highlight w:val="lightGray"/>
        </w:rPr>
      </w:pPr>
      <w:ins w:id="3580" w:author="ZYG_RGW" w:date="2013-06-04T18:21:00Z">
        <w:r w:rsidRPr="00AB20CB">
          <w:rPr>
            <w:highlight w:val="lightGray"/>
          </w:rPr>
          <w:t>AL</w:t>
        </w:r>
      </w:ins>
      <w:ins w:id="3581" w:author="ZYG_RGW" w:date="2013-06-04T22:13:00Z">
        <w:r w:rsidR="00D94944">
          <w:rPr>
            <w:highlight w:val="lightGray"/>
          </w:rPr>
          <w:t>4</w:t>
        </w:r>
      </w:ins>
      <w:ins w:id="3582" w:author="ZYG_RGW" w:date="2013-06-04T18:21:00Z">
        <w:r w:rsidRPr="00AB20CB">
          <w:rPr>
            <w:highlight w:val="lightGray"/>
          </w:rPr>
          <w:t>_CM_VAS#0</w:t>
        </w:r>
      </w:ins>
      <w:ins w:id="3583" w:author="ZYG_RGW" w:date="2013-06-04T20:21:00Z">
        <w:r w:rsidR="00435D04">
          <w:rPr>
            <w:highlight w:val="lightGray"/>
          </w:rPr>
          <w:t>9</w:t>
        </w:r>
      </w:ins>
      <w:ins w:id="3584" w:author="ZYG_RGW" w:date="2013-06-04T18:21:00Z">
        <w:r w:rsidRPr="00AB20CB">
          <w:rPr>
            <w:highlight w:val="lightGray"/>
          </w:rPr>
          <w:t>0</w:t>
        </w:r>
        <w:r w:rsidRPr="00AB20CB">
          <w:rPr>
            <w:highlight w:val="lightGray"/>
          </w:rPr>
          <w:tab/>
          <w:t xml:space="preserve">Single-use assertion </w:t>
        </w:r>
        <w:proofErr w:type="spellStart"/>
        <w:r w:rsidRPr="00AB20CB">
          <w:rPr>
            <w:highlight w:val="lightGray"/>
          </w:rPr>
          <w:t>referencess</w:t>
        </w:r>
        <w:proofErr w:type="spellEnd"/>
      </w:ins>
    </w:p>
    <w:p w:rsidR="00E543F2" w:rsidRPr="00AB20CB" w:rsidRDefault="00E543F2" w:rsidP="00E543F2">
      <w:pPr>
        <w:pStyle w:val="BodyText"/>
        <w:rPr>
          <w:ins w:id="3585" w:author="ZYG_RGW" w:date="2013-06-04T18:21:00Z"/>
          <w:highlight w:val="lightGray"/>
          <w:rPrChange w:id="3586" w:author="ZYG_RGW" w:date="2013-06-04T18:39:00Z">
            <w:rPr>
              <w:ins w:id="3587" w:author="ZYG_RGW" w:date="2013-06-04T18:21:00Z"/>
            </w:rPr>
          </w:rPrChange>
        </w:rPr>
      </w:pPr>
      <w:ins w:id="3588" w:author="ZYG_RGW" w:date="2013-06-04T18:21:00Z">
        <w:r w:rsidRPr="00AB20CB">
          <w:rPr>
            <w:highlight w:val="lightGray"/>
          </w:rPr>
          <w:t>Limit to a single transaction the use of assertion</w:t>
        </w:r>
      </w:ins>
      <w:ins w:id="3589" w:author="ZYG_RGW" w:date="2013-06-04T18:22:00Z">
        <w:r w:rsidRPr="00AB20CB">
          <w:rPr>
            <w:highlight w:val="lightGray"/>
          </w:rPr>
          <w:t xml:space="preserve"> references</w:t>
        </w:r>
      </w:ins>
      <w:ins w:id="3590" w:author="ZYG_RGW" w:date="2013-06-04T18:21:00Z">
        <w:r w:rsidRPr="00AB20CB">
          <w:rPr>
            <w:highlight w:val="lightGray"/>
            <w:lang w:eastAsia="en-GB"/>
          </w:rPr>
          <w:t>.</w:t>
        </w:r>
      </w:ins>
    </w:p>
    <w:p w:rsidR="002C5ED0" w:rsidRPr="00AB20CB" w:rsidRDefault="002C5ED0" w:rsidP="002C5ED0">
      <w:pPr>
        <w:spacing w:before="180"/>
        <w:rPr>
          <w:ins w:id="3591" w:author="ZYG_RGW" w:date="2013-06-04T17:15:00Z"/>
          <w:highlight w:val="lightGray"/>
          <w:rPrChange w:id="3592" w:author="ZYG_RGW" w:date="2013-06-04T18:39:00Z">
            <w:rPr>
              <w:ins w:id="3593" w:author="ZYG_RGW" w:date="2013-06-04T17:15:00Z"/>
              <w:highlight w:val="lightGray"/>
              <w:lang w:val="it-IT"/>
            </w:rPr>
          </w:rPrChange>
        </w:rPr>
      </w:pPr>
      <w:ins w:id="3594" w:author="ZYG_RGW" w:date="2013-06-04T17:15:00Z">
        <w:r w:rsidRPr="00AB20CB">
          <w:rPr>
            <w:highlight w:val="lightGray"/>
            <w:rPrChange w:id="3595" w:author="ZYG_RGW" w:date="2013-06-04T18:39:00Z">
              <w:rPr>
                <w:highlight w:val="lightGray"/>
                <w:lang w:val="it-IT"/>
              </w:rPr>
            </w:rPrChange>
          </w:rPr>
          <w:t>AL</w:t>
        </w:r>
      </w:ins>
      <w:ins w:id="3596" w:author="ZYG_RGW" w:date="2013-06-04T22:03:00Z">
        <w:r w:rsidR="008213E3">
          <w:rPr>
            <w:highlight w:val="lightGray"/>
          </w:rPr>
          <w:t>4</w:t>
        </w:r>
      </w:ins>
      <w:ins w:id="3597" w:author="ZYG_RGW" w:date="2013-06-04T17:15:00Z">
        <w:r w:rsidRPr="00AB20CB">
          <w:rPr>
            <w:highlight w:val="lightGray"/>
            <w:rPrChange w:id="3598" w:author="ZYG_RGW" w:date="2013-06-04T18:39:00Z">
              <w:rPr>
                <w:highlight w:val="lightGray"/>
                <w:lang w:val="it-IT"/>
              </w:rPr>
            </w:rPrChange>
          </w:rPr>
          <w:t>_CM_</w:t>
        </w:r>
      </w:ins>
      <w:ins w:id="3599" w:author="ZYG_RGW" w:date="2013-06-04T17:19:00Z">
        <w:r w:rsidR="003462B9" w:rsidRPr="00AB20CB">
          <w:rPr>
            <w:highlight w:val="lightGray"/>
            <w:rPrChange w:id="3600" w:author="ZYG_RGW" w:date="2013-06-04T18:39:00Z">
              <w:rPr>
                <w:highlight w:val="lightGray"/>
                <w:lang w:val="it-IT"/>
              </w:rPr>
            </w:rPrChange>
          </w:rPr>
          <w:t>VAS</w:t>
        </w:r>
      </w:ins>
      <w:ins w:id="3601" w:author="ZYG_RGW" w:date="2013-06-04T17:15:00Z">
        <w:r w:rsidRPr="00AB20CB">
          <w:rPr>
            <w:highlight w:val="lightGray"/>
            <w:rPrChange w:id="3602" w:author="ZYG_RGW" w:date="2013-06-04T18:39:00Z">
              <w:rPr>
                <w:highlight w:val="lightGray"/>
                <w:lang w:val="it-IT"/>
              </w:rPr>
            </w:rPrChange>
          </w:rPr>
          <w:t>#</w:t>
        </w:r>
      </w:ins>
      <w:ins w:id="3603" w:author="ZYG_RGW" w:date="2013-06-04T20:22:00Z">
        <w:r w:rsidR="00435D04">
          <w:rPr>
            <w:highlight w:val="lightGray"/>
          </w:rPr>
          <w:t>100</w:t>
        </w:r>
      </w:ins>
      <w:ins w:id="3604" w:author="ZYG_RGW" w:date="2013-06-04T17:15:00Z">
        <w:r w:rsidRPr="00AB20CB">
          <w:rPr>
            <w:highlight w:val="lightGray"/>
            <w:rPrChange w:id="3605" w:author="ZYG_RGW" w:date="2013-06-04T18:39:00Z">
              <w:rPr>
                <w:highlight w:val="lightGray"/>
                <w:lang w:val="it-IT"/>
              </w:rPr>
            </w:rPrChange>
          </w:rPr>
          <w:tab/>
        </w:r>
      </w:ins>
      <w:ins w:id="3606" w:author="ZYG_RGW" w:date="2013-06-04T18:30:00Z">
        <w:r w:rsidR="00E543F2" w:rsidRPr="00AB20CB">
          <w:rPr>
            <w:highlight w:val="lightGray"/>
            <w:rPrChange w:id="3607" w:author="ZYG_RGW" w:date="2013-06-04T18:39:00Z">
              <w:rPr>
                <w:highlight w:val="lightGray"/>
                <w:lang w:val="it-IT"/>
              </w:rPr>
            </w:rPrChange>
          </w:rPr>
          <w:t>Bind reference to assertion</w:t>
        </w:r>
      </w:ins>
    </w:p>
    <w:p w:rsidR="002C5ED0" w:rsidRPr="00AB20CB" w:rsidRDefault="00E543F2" w:rsidP="002C5ED0">
      <w:pPr>
        <w:pStyle w:val="BodyText"/>
        <w:rPr>
          <w:ins w:id="3608" w:author="ZYG_RGW" w:date="2013-06-04T17:15:00Z"/>
          <w:highlight w:val="lightGray"/>
          <w:rPrChange w:id="3609" w:author="ZYG_RGW" w:date="2013-06-04T18:39:00Z">
            <w:rPr>
              <w:ins w:id="3610" w:author="ZYG_RGW" w:date="2013-06-04T17:15:00Z"/>
              <w:lang w:val="it-IT"/>
            </w:rPr>
          </w:rPrChange>
        </w:rPr>
      </w:pPr>
      <w:ins w:id="3611" w:author="ZYG_RGW" w:date="2013-06-04T18:31:00Z">
        <w:r w:rsidRPr="00AB20CB">
          <w:rPr>
            <w:highlight w:val="lightGray"/>
            <w:rPrChange w:id="3612" w:author="ZYG_RGW" w:date="2013-06-04T18:39:00Z">
              <w:rPr/>
            </w:rPrChange>
          </w:rPr>
          <w:t xml:space="preserve">Provide </w:t>
        </w:r>
      </w:ins>
      <w:ins w:id="3613" w:author="ZYG_RGW" w:date="2013-06-04T18:30:00Z">
        <w:r w:rsidRPr="00AB20CB">
          <w:rPr>
            <w:iCs/>
            <w:highlight w:val="lightGray"/>
            <w:rPrChange w:id="3614" w:author="ZYG_RGW" w:date="2013-06-04T18:39:00Z">
              <w:rPr>
                <w:iCs/>
              </w:rPr>
            </w:rPrChange>
          </w:rPr>
          <w:t xml:space="preserve">a strong </w:t>
        </w:r>
      </w:ins>
      <w:ins w:id="3615" w:author="ZYG_RGW" w:date="2013-06-04T18:31:00Z">
        <w:r w:rsidRPr="00AB20CB">
          <w:rPr>
            <w:iCs/>
            <w:highlight w:val="lightGray"/>
            <w:rPrChange w:id="3616" w:author="ZYG_RGW" w:date="2013-06-04T18:39:00Z">
              <w:rPr>
                <w:iCs/>
              </w:rPr>
            </w:rPrChange>
          </w:rPr>
          <w:t xml:space="preserve">binding </w:t>
        </w:r>
      </w:ins>
      <w:ins w:id="3617" w:author="ZYG_RGW" w:date="2013-06-04T18:30:00Z">
        <w:r w:rsidRPr="00AB20CB">
          <w:rPr>
            <w:iCs/>
            <w:highlight w:val="lightGray"/>
            <w:rPrChange w:id="3618" w:author="ZYG_RGW" w:date="2013-06-04T18:39:00Z">
              <w:rPr>
                <w:iCs/>
              </w:rPr>
            </w:rPrChange>
          </w:rPr>
          <w:t xml:space="preserve">between the assertion reference and </w:t>
        </w:r>
      </w:ins>
      <w:ins w:id="3619" w:author="ZYG_RGW" w:date="2013-06-04T18:33:00Z">
        <w:r w:rsidRPr="00AB20CB">
          <w:rPr>
            <w:iCs/>
            <w:highlight w:val="lightGray"/>
            <w:rPrChange w:id="3620" w:author="ZYG_RGW" w:date="2013-06-04T18:39:00Z">
              <w:rPr>
                <w:iCs/>
              </w:rPr>
            </w:rPrChange>
          </w:rPr>
          <w:t>the</w:t>
        </w:r>
      </w:ins>
      <w:ins w:id="3621" w:author="ZYG_RGW" w:date="2013-06-04T18:30:00Z">
        <w:r w:rsidRPr="00AB20CB">
          <w:rPr>
            <w:iCs/>
            <w:highlight w:val="lightGray"/>
            <w:rPrChange w:id="3622" w:author="ZYG_RGW" w:date="2013-06-04T18:39:00Z">
              <w:rPr>
                <w:iCs/>
              </w:rPr>
            </w:rPrChange>
          </w:rPr>
          <w:t xml:space="preserve"> corresponding assertion, based on integrity</w:t>
        </w:r>
      </w:ins>
      <w:ins w:id="3623" w:author="ZYG_RGW" w:date="2013-06-04T18:33:00Z">
        <w:r w:rsidRPr="00AB20CB">
          <w:rPr>
            <w:iCs/>
            <w:highlight w:val="lightGray"/>
            <w:rPrChange w:id="3624" w:author="ZYG_RGW" w:date="2013-06-04T18:39:00Z">
              <w:rPr>
                <w:iCs/>
              </w:rPr>
            </w:rPrChange>
          </w:rPr>
          <w:t>-</w:t>
        </w:r>
      </w:ins>
      <w:ins w:id="3625" w:author="ZYG_RGW" w:date="2013-06-04T18:30:00Z">
        <w:r w:rsidRPr="00AB20CB">
          <w:rPr>
            <w:iCs/>
            <w:highlight w:val="lightGray"/>
            <w:rPrChange w:id="3626" w:author="ZYG_RGW" w:date="2013-06-04T18:39:00Z">
              <w:rPr>
                <w:iCs/>
              </w:rPr>
            </w:rPrChange>
          </w:rPr>
          <w:t xml:space="preserve">protected (or signed) communications </w:t>
        </w:r>
      </w:ins>
      <w:ins w:id="3627" w:author="ZYG_RGW" w:date="2013-06-04T18:31:00Z">
        <w:r w:rsidRPr="00AB20CB">
          <w:rPr>
            <w:iCs/>
            <w:highlight w:val="lightGray"/>
            <w:rPrChange w:id="3628" w:author="ZYG_RGW" w:date="2013-06-04T18:39:00Z">
              <w:rPr>
                <w:iCs/>
              </w:rPr>
            </w:rPrChange>
          </w:rPr>
          <w:t>over which</w:t>
        </w:r>
      </w:ins>
      <w:ins w:id="3629" w:author="ZYG_RGW" w:date="2013-06-04T18:30:00Z">
        <w:r w:rsidRPr="00AB20CB">
          <w:rPr>
            <w:iCs/>
            <w:highlight w:val="lightGray"/>
            <w:rPrChange w:id="3630" w:author="ZYG_RGW" w:date="2013-06-04T18:39:00Z">
              <w:rPr>
                <w:iCs/>
              </w:rPr>
            </w:rPrChange>
          </w:rPr>
          <w:t xml:space="preserve"> </w:t>
        </w:r>
      </w:ins>
      <w:ins w:id="3631" w:author="ZYG_RGW" w:date="2013-06-04T18:33:00Z">
        <w:r w:rsidRPr="00AB20CB">
          <w:rPr>
            <w:iCs/>
            <w:highlight w:val="lightGray"/>
            <w:rPrChange w:id="3632" w:author="ZYG_RGW" w:date="2013-06-04T18:39:00Z">
              <w:rPr>
                <w:iCs/>
              </w:rPr>
            </w:rPrChange>
          </w:rPr>
          <w:t xml:space="preserve">the </w:t>
        </w:r>
      </w:ins>
      <w:ins w:id="3633" w:author="ZYG_RGW" w:date="2013-06-04T18:30:00Z">
        <w:r w:rsidRPr="00AB20CB">
          <w:rPr>
            <w:iCs/>
            <w:highlight w:val="lightGray"/>
            <w:rPrChange w:id="3634" w:author="ZYG_RGW" w:date="2013-06-04T18:39:00Z">
              <w:rPr>
                <w:iCs/>
              </w:rPr>
            </w:rPrChange>
          </w:rPr>
          <w:t>Verifier</w:t>
        </w:r>
      </w:ins>
      <w:ins w:id="3635" w:author="ZYG_RGW" w:date="2013-06-04T18:32:00Z">
        <w:r w:rsidRPr="00AB20CB">
          <w:rPr>
            <w:iCs/>
            <w:highlight w:val="lightGray"/>
            <w:rPrChange w:id="3636" w:author="ZYG_RGW" w:date="2013-06-04T18:39:00Z">
              <w:rPr>
                <w:iCs/>
              </w:rPr>
            </w:rPrChange>
          </w:rPr>
          <w:t xml:space="preserve"> has been authenticated</w:t>
        </w:r>
      </w:ins>
      <w:ins w:id="3637" w:author="ZYG_RGW" w:date="2013-06-04T17:15:00Z">
        <w:r w:rsidR="002C5ED0" w:rsidRPr="00AB20CB">
          <w:rPr>
            <w:highlight w:val="lightGray"/>
            <w:lang w:eastAsia="en-GB"/>
            <w:rPrChange w:id="3638" w:author="ZYG_RGW" w:date="2013-06-04T18:39:00Z">
              <w:rPr>
                <w:highlight w:val="lightGray"/>
                <w:lang w:val="it-IT" w:eastAsia="en-GB"/>
              </w:rPr>
            </w:rPrChange>
          </w:rPr>
          <w:t>.</w:t>
        </w:r>
      </w:ins>
    </w:p>
    <w:p w:rsidR="002C5ED0" w:rsidRPr="00D94944" w:rsidRDefault="002C5ED0" w:rsidP="002C5ED0">
      <w:pPr>
        <w:spacing w:before="180"/>
        <w:rPr>
          <w:ins w:id="3639" w:author="ZYG_RGW" w:date="2013-06-04T17:15:00Z"/>
          <w:highlight w:val="lightGray"/>
          <w:lang w:val="fr-FR"/>
          <w:rPrChange w:id="3640" w:author="ZYG_RGW" w:date="2013-06-04T22:13:00Z">
            <w:rPr>
              <w:ins w:id="3641" w:author="ZYG_RGW" w:date="2013-06-04T17:15:00Z"/>
              <w:highlight w:val="lightGray"/>
              <w:lang w:val="it-IT"/>
            </w:rPr>
          </w:rPrChange>
        </w:rPr>
      </w:pPr>
      <w:ins w:id="3642" w:author="ZYG_RGW" w:date="2013-06-04T17:15:00Z">
        <w:r w:rsidRPr="00D94944">
          <w:rPr>
            <w:highlight w:val="lightGray"/>
            <w:lang w:val="fr-FR"/>
            <w:rPrChange w:id="3643" w:author="ZYG_RGW" w:date="2013-06-04T22:13:00Z">
              <w:rPr>
                <w:highlight w:val="lightGray"/>
                <w:lang w:val="it-IT"/>
              </w:rPr>
            </w:rPrChange>
          </w:rPr>
          <w:t>AL</w:t>
        </w:r>
      </w:ins>
      <w:ins w:id="3644" w:author="ZYG_RGW" w:date="2013-06-04T22:13:00Z">
        <w:r w:rsidR="00D94944" w:rsidRPr="00D94944">
          <w:rPr>
            <w:highlight w:val="lightGray"/>
            <w:lang w:val="fr-FR"/>
            <w:rPrChange w:id="3645" w:author="ZYG_RGW" w:date="2013-06-04T22:13:00Z">
              <w:rPr>
                <w:highlight w:val="lightGray"/>
              </w:rPr>
            </w:rPrChange>
          </w:rPr>
          <w:t>4</w:t>
        </w:r>
      </w:ins>
      <w:ins w:id="3646" w:author="ZYG_RGW" w:date="2013-06-04T17:15:00Z">
        <w:r w:rsidRPr="00D94944">
          <w:rPr>
            <w:highlight w:val="lightGray"/>
            <w:lang w:val="fr-FR"/>
            <w:rPrChange w:id="3647" w:author="ZYG_RGW" w:date="2013-06-04T22:13:00Z">
              <w:rPr>
                <w:highlight w:val="lightGray"/>
                <w:lang w:val="it-IT"/>
              </w:rPr>
            </w:rPrChange>
          </w:rPr>
          <w:t>_CM_</w:t>
        </w:r>
      </w:ins>
      <w:ins w:id="3648" w:author="ZYG_RGW" w:date="2013-06-04T17:19:00Z">
        <w:r w:rsidR="003462B9" w:rsidRPr="00D94944">
          <w:rPr>
            <w:highlight w:val="lightGray"/>
            <w:lang w:val="fr-FR"/>
            <w:rPrChange w:id="3649" w:author="ZYG_RGW" w:date="2013-06-04T22:13:00Z">
              <w:rPr>
                <w:highlight w:val="lightGray"/>
                <w:lang w:val="it-IT"/>
              </w:rPr>
            </w:rPrChange>
          </w:rPr>
          <w:t>VAS</w:t>
        </w:r>
      </w:ins>
      <w:ins w:id="3650" w:author="ZYG_RGW" w:date="2013-06-04T17:15:00Z">
        <w:r w:rsidRPr="00D94944">
          <w:rPr>
            <w:highlight w:val="lightGray"/>
            <w:lang w:val="fr-FR"/>
            <w:rPrChange w:id="3651" w:author="ZYG_RGW" w:date="2013-06-04T22:13:00Z">
              <w:rPr>
                <w:highlight w:val="lightGray"/>
                <w:lang w:val="it-IT"/>
              </w:rPr>
            </w:rPrChange>
          </w:rPr>
          <w:t>#</w:t>
        </w:r>
      </w:ins>
      <w:ins w:id="3652" w:author="ZYG_RGW" w:date="2013-06-04T20:22:00Z">
        <w:r w:rsidR="00435D04" w:rsidRPr="00D94944">
          <w:rPr>
            <w:highlight w:val="lightGray"/>
            <w:lang w:val="fr-FR"/>
            <w:rPrChange w:id="3653" w:author="ZYG_RGW" w:date="2013-06-04T22:13:00Z">
              <w:rPr>
                <w:highlight w:val="lightGray"/>
              </w:rPr>
            </w:rPrChange>
          </w:rPr>
          <w:t>110</w:t>
        </w:r>
      </w:ins>
      <w:ins w:id="3654" w:author="ZYG_RGW" w:date="2013-06-04T17:15:00Z">
        <w:r w:rsidRPr="00D94944">
          <w:rPr>
            <w:highlight w:val="lightGray"/>
            <w:lang w:val="fr-FR"/>
            <w:rPrChange w:id="3655" w:author="ZYG_RGW" w:date="2013-06-04T22:13:00Z">
              <w:rPr>
                <w:highlight w:val="lightGray"/>
                <w:lang w:val="it-IT"/>
              </w:rPr>
            </w:rPrChange>
          </w:rPr>
          <w:tab/>
        </w:r>
      </w:ins>
      <w:ins w:id="3656" w:author="ZYG_RGW" w:date="2013-06-04T18:35:00Z">
        <w:r w:rsidR="00E543F2" w:rsidRPr="00D94944">
          <w:rPr>
            <w:highlight w:val="lightGray"/>
            <w:lang w:val="fr-FR"/>
            <w:rPrChange w:id="3657" w:author="ZYG_RGW" w:date="2013-06-04T22:13:00Z">
              <w:rPr>
                <w:highlight w:val="lightGray"/>
                <w:lang w:val="it-IT"/>
              </w:rPr>
            </w:rPrChange>
          </w:rPr>
          <w:t>Assertion exp</w:t>
        </w:r>
        <w:r w:rsidR="00E543F2" w:rsidRPr="00D94944">
          <w:rPr>
            <w:highlight w:val="lightGray"/>
            <w:lang w:val="fr-FR"/>
          </w:rPr>
          <w:t>iration</w:t>
        </w:r>
      </w:ins>
    </w:p>
    <w:p w:rsidR="00AB20CB" w:rsidRPr="00AB20CB" w:rsidRDefault="00AB20CB" w:rsidP="002C5ED0">
      <w:pPr>
        <w:pStyle w:val="BodyText"/>
        <w:rPr>
          <w:ins w:id="3658" w:author="ZYG_RGW" w:date="2013-06-04T18:37:00Z"/>
          <w:highlight w:val="lightGray"/>
          <w:rPrChange w:id="3659" w:author="ZYG_RGW" w:date="2013-06-04T18:39:00Z">
            <w:rPr>
              <w:ins w:id="3660" w:author="ZYG_RGW" w:date="2013-06-04T18:37:00Z"/>
              <w:highlight w:val="lightGray"/>
              <w:lang w:val="it-IT"/>
            </w:rPr>
          </w:rPrChange>
        </w:rPr>
      </w:pPr>
      <w:ins w:id="3661" w:author="ZYG_RGW" w:date="2013-06-04T18:36:00Z">
        <w:r w:rsidRPr="00AB20CB">
          <w:rPr>
            <w:highlight w:val="lightGray"/>
            <w:rPrChange w:id="3662" w:author="ZYG_RGW" w:date="2013-06-04T18:39:00Z">
              <w:rPr>
                <w:highlight w:val="lightGray"/>
                <w:lang w:val="it-IT"/>
              </w:rPr>
            </w:rPrChange>
          </w:rPr>
          <w:t>Set assertions to expire such</w:t>
        </w:r>
      </w:ins>
      <w:ins w:id="3663" w:author="ZYG_RGW" w:date="2013-06-04T18:37:00Z">
        <w:r w:rsidRPr="00AB20CB">
          <w:rPr>
            <w:highlight w:val="lightGray"/>
            <w:rPrChange w:id="3664" w:author="ZYG_RGW" w:date="2013-06-04T18:39:00Z">
              <w:rPr>
                <w:highlight w:val="lightGray"/>
                <w:lang w:val="it-IT"/>
              </w:rPr>
            </w:rPrChange>
          </w:rPr>
          <w:t xml:space="preserve"> that:</w:t>
        </w:r>
      </w:ins>
    </w:p>
    <w:p w:rsidR="00AB20CB" w:rsidRPr="00AB20CB" w:rsidRDefault="00AB20CB" w:rsidP="008213E3">
      <w:pPr>
        <w:pStyle w:val="BodyText"/>
        <w:numPr>
          <w:ilvl w:val="0"/>
          <w:numId w:val="171"/>
        </w:numPr>
        <w:ind w:hanging="720"/>
        <w:rPr>
          <w:ins w:id="3665" w:author="ZYG_RGW" w:date="2013-06-04T18:38:00Z"/>
          <w:highlight w:val="lightGray"/>
        </w:rPr>
        <w:pPrChange w:id="3666" w:author="ZYG_RGW" w:date="2013-06-04T22:02:00Z">
          <w:pPr>
            <w:pStyle w:val="BodyText"/>
          </w:pPr>
        </w:pPrChange>
      </w:pPr>
      <w:ins w:id="3667" w:author="ZYG_RGW" w:date="2013-06-04T18:38:00Z">
        <w:r w:rsidRPr="00AB20CB">
          <w:rPr>
            <w:highlight w:val="lightGray"/>
          </w:rPr>
          <w:t>t</w:t>
        </w:r>
      </w:ins>
      <w:ins w:id="3668" w:author="ZYG_RGW" w:date="2013-06-04T18:37:00Z">
        <w:r w:rsidRPr="00AB20CB">
          <w:rPr>
            <w:highlight w:val="lightGray"/>
          </w:rPr>
          <w:t xml:space="preserve">hose used outside of the internet domain of the Verifier </w:t>
        </w:r>
      </w:ins>
      <w:ins w:id="3669" w:author="ZYG_RGW" w:date="2013-06-04T22:16:00Z">
        <w:r w:rsidR="00D94944">
          <w:rPr>
            <w:highlight w:val="lightGray"/>
          </w:rPr>
          <w:t>become</w:t>
        </w:r>
      </w:ins>
      <w:ins w:id="3670" w:author="ZYG_RGW" w:date="2013-06-04T18:37:00Z">
        <w:r w:rsidRPr="00AB20CB">
          <w:rPr>
            <w:highlight w:val="lightGray"/>
          </w:rPr>
          <w:t xml:space="preserve"> invalid 5 minu</w:t>
        </w:r>
      </w:ins>
      <w:ins w:id="3671" w:author="ZYG_RGW" w:date="2013-06-04T18:38:00Z">
        <w:r w:rsidRPr="00AB20CB">
          <w:rPr>
            <w:highlight w:val="lightGray"/>
          </w:rPr>
          <w:t xml:space="preserve">tes </w:t>
        </w:r>
      </w:ins>
      <w:ins w:id="3672" w:author="ZYG_RGW" w:date="2013-06-04T22:19:00Z">
        <w:r w:rsidR="00D94944" w:rsidRPr="00AB20CB">
          <w:rPr>
            <w:highlight w:val="lightGray"/>
          </w:rPr>
          <w:t xml:space="preserve">after </w:t>
        </w:r>
      </w:ins>
      <w:ins w:id="3673" w:author="ZYG_RGW" w:date="2013-06-04T18:38:00Z">
        <w:r w:rsidRPr="00AB20CB">
          <w:rPr>
            <w:highlight w:val="lightGray"/>
          </w:rPr>
          <w:t>their creation;  or</w:t>
        </w:r>
      </w:ins>
    </w:p>
    <w:p w:rsidR="00D94944" w:rsidRPr="00D94944" w:rsidRDefault="00D94944" w:rsidP="00D94944">
      <w:pPr>
        <w:pStyle w:val="BodyText"/>
        <w:numPr>
          <w:ilvl w:val="0"/>
          <w:numId w:val="171"/>
        </w:numPr>
        <w:ind w:hanging="720"/>
        <w:rPr>
          <w:ins w:id="3674" w:author="ZYG_RGW" w:date="2013-06-04T22:15:00Z"/>
          <w:highlight w:val="lightGray"/>
        </w:rPr>
        <w:pPrChange w:id="3675" w:author="ZYG_RGW" w:date="2013-06-04T22:15:00Z">
          <w:pPr>
            <w:pStyle w:val="BodyText"/>
            <w:numPr>
              <w:numId w:val="171"/>
            </w:numPr>
            <w:ind w:left="720" w:hanging="360"/>
          </w:pPr>
        </w:pPrChange>
      </w:pPr>
      <w:ins w:id="3676" w:author="ZYG_RGW" w:date="2013-06-04T22:15:00Z">
        <w:r w:rsidRPr="00D94944">
          <w:rPr>
            <w:highlight w:val="lightGray"/>
          </w:rPr>
          <w:t xml:space="preserve">those used within a single internet domain </w:t>
        </w:r>
      </w:ins>
      <w:ins w:id="3677" w:author="ZYG_RGW" w:date="2013-06-04T22:16:00Z">
        <w:r>
          <w:rPr>
            <w:highlight w:val="lightGray"/>
          </w:rPr>
          <w:t>become</w:t>
        </w:r>
        <w:r w:rsidRPr="00AB20CB">
          <w:rPr>
            <w:highlight w:val="lightGray"/>
          </w:rPr>
          <w:t xml:space="preserve"> </w:t>
        </w:r>
      </w:ins>
      <w:ins w:id="3678" w:author="ZYG_RGW" w:date="2013-06-04T22:15:00Z">
        <w:r w:rsidRPr="00D94944">
          <w:rPr>
            <w:highlight w:val="lightGray"/>
          </w:rPr>
          <w:t xml:space="preserve">invalid </w:t>
        </w:r>
        <w:r w:rsidRPr="00D94944">
          <w:rPr>
            <w:highlight w:val="lightGray"/>
            <w:rPrChange w:id="3679" w:author="ZYG_RGW" w:date="2013-06-04T22:15:00Z">
              <w:rPr>
                <w:b/>
                <w:highlight w:val="lightGray"/>
              </w:rPr>
            </w:rPrChange>
          </w:rPr>
          <w:t>30 minutes</w:t>
        </w:r>
        <w:r w:rsidRPr="00D94944">
          <w:rPr>
            <w:highlight w:val="lightGray"/>
          </w:rPr>
          <w:t xml:space="preserve"> </w:t>
        </w:r>
      </w:ins>
      <w:ins w:id="3680" w:author="ZYG_RGW" w:date="2013-06-04T22:19:00Z">
        <w:r w:rsidRPr="00D94944">
          <w:rPr>
            <w:highlight w:val="lightGray"/>
          </w:rPr>
          <w:t xml:space="preserve">after </w:t>
        </w:r>
      </w:ins>
      <w:ins w:id="3681" w:author="ZYG_RGW" w:date="2013-06-04T22:15:00Z">
        <w:r w:rsidRPr="00D94944">
          <w:rPr>
            <w:highlight w:val="lightGray"/>
          </w:rPr>
          <w:t>their creation (</w:t>
        </w:r>
        <w:r w:rsidRPr="00D94944">
          <w:rPr>
            <w:iCs/>
            <w:highlight w:val="lightGray"/>
          </w:rPr>
          <w:t>including assertions contained in or referenced by cookies</w:t>
        </w:r>
        <w:r w:rsidRPr="00D94944">
          <w:rPr>
            <w:highlight w:val="lightGray"/>
          </w:rPr>
          <w:t>)</w:t>
        </w:r>
        <w:r w:rsidRPr="00D94944">
          <w:rPr>
            <w:highlight w:val="lightGray"/>
            <w:lang w:eastAsia="en-GB"/>
          </w:rPr>
          <w:t xml:space="preserve">. </w:t>
        </w:r>
      </w:ins>
    </w:p>
    <w:p w:rsidR="002C5ED0" w:rsidRPr="00D94944" w:rsidRDefault="002C5ED0" w:rsidP="002C5ED0">
      <w:pPr>
        <w:spacing w:before="180"/>
        <w:rPr>
          <w:ins w:id="3682" w:author="ZYG_RGW" w:date="2013-06-04T17:15:00Z"/>
          <w:highlight w:val="lightGray"/>
          <w:rPrChange w:id="3683" w:author="ZYG_RGW" w:date="2013-06-04T22:15:00Z">
            <w:rPr>
              <w:ins w:id="3684" w:author="ZYG_RGW" w:date="2013-06-04T17:15:00Z"/>
              <w:highlight w:val="lightGray"/>
              <w:lang w:val="it-IT"/>
            </w:rPr>
          </w:rPrChange>
        </w:rPr>
      </w:pPr>
      <w:ins w:id="3685" w:author="ZYG_RGW" w:date="2013-06-04T17:15:00Z">
        <w:r w:rsidRPr="00D94944">
          <w:rPr>
            <w:highlight w:val="lightGray"/>
            <w:rPrChange w:id="3686" w:author="ZYG_RGW" w:date="2013-06-04T22:15:00Z">
              <w:rPr>
                <w:highlight w:val="lightGray"/>
                <w:lang w:val="it-IT"/>
              </w:rPr>
            </w:rPrChange>
          </w:rPr>
          <w:t>AL</w:t>
        </w:r>
      </w:ins>
      <w:ins w:id="3687" w:author="ZYG_RGW" w:date="2013-06-04T22:20:00Z">
        <w:r w:rsidR="00D94944">
          <w:rPr>
            <w:highlight w:val="lightGray"/>
          </w:rPr>
          <w:t>4</w:t>
        </w:r>
      </w:ins>
      <w:ins w:id="3688" w:author="ZYG_RGW" w:date="2013-06-04T17:15:00Z">
        <w:r w:rsidRPr="00D94944">
          <w:rPr>
            <w:highlight w:val="lightGray"/>
            <w:rPrChange w:id="3689" w:author="ZYG_RGW" w:date="2013-06-04T22:15:00Z">
              <w:rPr>
                <w:highlight w:val="lightGray"/>
                <w:lang w:val="it-IT"/>
              </w:rPr>
            </w:rPrChange>
          </w:rPr>
          <w:t>_CM_</w:t>
        </w:r>
      </w:ins>
      <w:ins w:id="3690" w:author="ZYG_RGW" w:date="2013-06-04T17:19:00Z">
        <w:r w:rsidR="003462B9" w:rsidRPr="00D94944">
          <w:rPr>
            <w:highlight w:val="lightGray"/>
            <w:rPrChange w:id="3691" w:author="ZYG_RGW" w:date="2013-06-04T22:15:00Z">
              <w:rPr>
                <w:highlight w:val="lightGray"/>
                <w:lang w:val="it-IT"/>
              </w:rPr>
            </w:rPrChange>
          </w:rPr>
          <w:t>VAS</w:t>
        </w:r>
      </w:ins>
      <w:ins w:id="3692" w:author="ZYG_RGW" w:date="2013-06-04T17:15:00Z">
        <w:r w:rsidRPr="00D94944">
          <w:rPr>
            <w:highlight w:val="lightGray"/>
            <w:rPrChange w:id="3693" w:author="ZYG_RGW" w:date="2013-06-04T22:15:00Z">
              <w:rPr>
                <w:highlight w:val="lightGray"/>
                <w:lang w:val="it-IT"/>
              </w:rPr>
            </w:rPrChange>
          </w:rPr>
          <w:t>#</w:t>
        </w:r>
      </w:ins>
      <w:ins w:id="3694" w:author="ZYG_RGW" w:date="2013-06-04T20:22:00Z">
        <w:r w:rsidR="00435D04" w:rsidRPr="00D94944">
          <w:rPr>
            <w:highlight w:val="lightGray"/>
            <w:rPrChange w:id="3695" w:author="ZYG_RGW" w:date="2013-06-04T22:15:00Z">
              <w:rPr>
                <w:highlight w:val="lightGray"/>
                <w:lang w:val="it-IT"/>
              </w:rPr>
            </w:rPrChange>
          </w:rPr>
          <w:t>120</w:t>
        </w:r>
      </w:ins>
      <w:ins w:id="3696" w:author="ZYG_RGW" w:date="2013-06-04T17:15:00Z">
        <w:r w:rsidRPr="00D94944">
          <w:rPr>
            <w:highlight w:val="lightGray"/>
            <w:rPrChange w:id="3697" w:author="ZYG_RGW" w:date="2013-06-04T22:15:00Z">
              <w:rPr>
                <w:highlight w:val="lightGray"/>
                <w:lang w:val="it-IT"/>
              </w:rPr>
            </w:rPrChange>
          </w:rPr>
          <w:tab/>
        </w:r>
      </w:ins>
      <w:ins w:id="3698" w:author="ZYG_RGW" w:date="2013-06-04T22:13:00Z">
        <w:r w:rsidR="00D94944" w:rsidRPr="00D94944">
          <w:rPr>
            <w:highlight w:val="lightGray"/>
            <w:rPrChange w:id="3699" w:author="ZYG_RGW" w:date="2013-06-04T22:15:00Z">
              <w:rPr>
                <w:highlight w:val="lightGray"/>
                <w:lang w:val="it-IT"/>
              </w:rPr>
            </w:rPrChange>
          </w:rPr>
          <w:t>No stipulation</w:t>
        </w:r>
      </w:ins>
    </w:p>
    <w:p w:rsidR="0004270C" w:rsidRPr="00435D04" w:rsidRDefault="00D94944" w:rsidP="002C5ED0">
      <w:pPr>
        <w:pStyle w:val="BodyText"/>
        <w:rPr>
          <w:ins w:id="3700" w:author="ZYG_RGW" w:date="2013-06-04T19:56:00Z"/>
          <w:b/>
          <w:highlight w:val="lightGray"/>
        </w:rPr>
      </w:pPr>
      <w:ins w:id="3701" w:author="ZYG_RGW" w:date="2013-06-04T22:13:00Z">
        <w:r w:rsidRPr="00D94944">
          <w:rPr>
            <w:highlight w:val="lightGray"/>
            <w:rPrChange w:id="3702" w:author="ZYG_RGW" w:date="2013-06-04T22:15:00Z">
              <w:rPr>
                <w:highlight w:val="lightGray"/>
                <w:lang w:val="it-IT"/>
              </w:rPr>
            </w:rPrChange>
          </w:rPr>
          <w:t>No stipulation.</w:t>
        </w:r>
      </w:ins>
    </w:p>
    <w:p w:rsidR="00CD764D" w:rsidRPr="00D94944" w:rsidRDefault="00CD764D" w:rsidP="00544842">
      <w:pPr>
        <w:pStyle w:val="BodyText"/>
      </w:pPr>
    </w:p>
    <w:p w:rsidR="00F24E23" w:rsidRDefault="00F24E23" w:rsidP="00CF11FC">
      <w:pPr>
        <w:pStyle w:val="Heading2"/>
      </w:pPr>
      <w:r w:rsidRPr="00D94944">
        <w:br w:type="page"/>
      </w:r>
      <w:bookmarkStart w:id="3703" w:name="_Toc337678317"/>
      <w:r>
        <w:lastRenderedPageBreak/>
        <w:t>Compliance Tables</w:t>
      </w:r>
      <w:bookmarkEnd w:id="3703"/>
    </w:p>
    <w:p w:rsidR="00F24E23" w:rsidRDefault="00F24E23">
      <w:pPr>
        <w:pStyle w:val="BodyText"/>
      </w:pPr>
      <w:r>
        <w:t>Use the following tables to correlate criteria for a particular Assurance Level (AL) and the evidence offered to support compliance.</w:t>
      </w:r>
    </w:p>
    <w:p w:rsidR="00F24E23" w:rsidRDefault="00F24E23">
      <w:pPr>
        <w:pStyle w:val="BodyText"/>
      </w:pPr>
      <w:r>
        <w:t xml:space="preserve">Service providers preparing for an assessment can use the table appropriate to the </w:t>
      </w:r>
      <w:smartTag w:uri="urn:schemas-microsoft-com:office:smarttags" w:element="place">
        <w:smartTag w:uri="urn:schemas-microsoft-com:office:smarttags" w:element="State">
          <w:r>
            <w:t>AL</w:t>
          </w:r>
        </w:smartTag>
      </w:smartTag>
      <w:r>
        <w:t xml:space="preserve"> at which they are seeking approval to correlate evidence with criteria or to justify non-applicability (e.g., "specific service types not offered"). </w:t>
      </w:r>
    </w:p>
    <w:p w:rsidR="00F24E23" w:rsidRDefault="00F24E23">
      <w:pPr>
        <w:pStyle w:val="BodyText"/>
      </w:pPr>
      <w:r>
        <w:t xml:space="preserve">Assessors can use the tables to record the steps in their assessment and their determination of compliance or failure. </w:t>
      </w:r>
    </w:p>
    <w:p w:rsidR="00F24E23" w:rsidRDefault="00F24E23">
      <w:pPr>
        <w:pStyle w:val="Caption"/>
        <w:rPr>
          <w:rFonts w:ascii="Times New Roman" w:hAnsi="Times New Roman"/>
          <w:sz w:val="24"/>
          <w:szCs w:val="24"/>
        </w:rPr>
      </w:pPr>
      <w:r>
        <w:rPr>
          <w:rFonts w:ascii="Times New Roman" w:hAnsi="Times New Roman"/>
          <w:sz w:val="24"/>
          <w:szCs w:val="24"/>
        </w:rPr>
        <w:t>Table 3-5.</w:t>
      </w:r>
      <w:r>
        <w:rPr>
          <w:rFonts w:ascii="Times New Roman" w:hAnsi="Times New Roman"/>
          <w:b w:val="0"/>
          <w:sz w:val="24"/>
          <w:szCs w:val="24"/>
        </w:rPr>
        <w:t xml:space="preserve">  </w:t>
      </w:r>
      <w:r w:rsidR="00B17EA5">
        <w:rPr>
          <w:rFonts w:ascii="Times New Roman" w:hAnsi="Times New Roman"/>
          <w:b w:val="0"/>
          <w:sz w:val="24"/>
          <w:szCs w:val="24"/>
        </w:rPr>
        <w:t>OP</w:t>
      </w:r>
      <w:r>
        <w:rPr>
          <w:rFonts w:ascii="Times New Roman" w:hAnsi="Times New Roman"/>
          <w:b w:val="0"/>
          <w:sz w:val="24"/>
          <w:szCs w:val="24"/>
        </w:rPr>
        <w:t xml:space="preserve">-SAC -  AL1 Compliance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240"/>
        <w:gridCol w:w="3780"/>
      </w:tblGrid>
      <w:tr w:rsidR="00492422" w:rsidRPr="00492422" w:rsidTr="00492422">
        <w:trPr>
          <w:tblHeader/>
        </w:trPr>
        <w:tc>
          <w:tcPr>
            <w:tcW w:w="1908" w:type="dxa"/>
            <w:shd w:val="clear" w:color="auto" w:fill="365F91" w:themeFill="accent1" w:themeFillShade="BF"/>
            <w:vAlign w:val="center"/>
          </w:tcPr>
          <w:p w:rsidR="00F24E23" w:rsidRPr="00492422" w:rsidRDefault="00F24E23" w:rsidP="00492422">
            <w:pPr>
              <w:pStyle w:val="BodyText"/>
              <w:jc w:val="center"/>
              <w:rPr>
                <w:b/>
                <w:bCs/>
                <w:color w:val="FFFFFF" w:themeColor="background1"/>
                <w:sz w:val="22"/>
                <w:szCs w:val="22"/>
              </w:rPr>
            </w:pPr>
            <w:r w:rsidRPr="00492422">
              <w:rPr>
                <w:b/>
                <w:bCs/>
                <w:color w:val="FFFFFF" w:themeColor="background1"/>
                <w:sz w:val="22"/>
                <w:szCs w:val="22"/>
              </w:rPr>
              <w:t>Clause</w:t>
            </w:r>
          </w:p>
        </w:tc>
        <w:tc>
          <w:tcPr>
            <w:tcW w:w="3240" w:type="dxa"/>
            <w:shd w:val="clear" w:color="auto" w:fill="365F91" w:themeFill="accent1" w:themeFillShade="BF"/>
            <w:vAlign w:val="center"/>
          </w:tcPr>
          <w:p w:rsidR="00F24E23" w:rsidRPr="00492422" w:rsidRDefault="00F24E23" w:rsidP="00492422">
            <w:pPr>
              <w:pStyle w:val="BodyText"/>
              <w:jc w:val="center"/>
              <w:rPr>
                <w:b/>
                <w:bCs/>
                <w:color w:val="FFFFFF" w:themeColor="background1"/>
                <w:sz w:val="22"/>
                <w:szCs w:val="22"/>
              </w:rPr>
            </w:pPr>
            <w:r w:rsidRPr="00492422">
              <w:rPr>
                <w:b/>
                <w:bCs/>
                <w:color w:val="FFFFFF" w:themeColor="background1"/>
                <w:sz w:val="22"/>
                <w:szCs w:val="22"/>
              </w:rPr>
              <w:t>Description</w:t>
            </w:r>
          </w:p>
        </w:tc>
        <w:tc>
          <w:tcPr>
            <w:tcW w:w="3780" w:type="dxa"/>
            <w:shd w:val="clear" w:color="auto" w:fill="365F91" w:themeFill="accent1" w:themeFillShade="BF"/>
            <w:vAlign w:val="center"/>
          </w:tcPr>
          <w:p w:rsidR="00F24E23" w:rsidRPr="00492422" w:rsidRDefault="00F24E23" w:rsidP="00492422">
            <w:pPr>
              <w:pStyle w:val="BodyText"/>
              <w:jc w:val="center"/>
              <w:rPr>
                <w:b/>
                <w:bCs/>
                <w:color w:val="FFFFFF" w:themeColor="background1"/>
                <w:sz w:val="22"/>
                <w:szCs w:val="22"/>
              </w:rPr>
            </w:pPr>
            <w:r w:rsidRPr="00492422">
              <w:rPr>
                <w:b/>
                <w:bCs/>
                <w:color w:val="FFFFFF" w:themeColor="background1"/>
                <w:sz w:val="22"/>
                <w:szCs w:val="22"/>
              </w:rPr>
              <w:t>Compliance</w:t>
            </w:r>
          </w:p>
        </w:tc>
      </w:tr>
      <w:tr w:rsidR="00544842" w:rsidTr="00492422">
        <w:trPr>
          <w:tblHeader/>
        </w:trPr>
        <w:tc>
          <w:tcPr>
            <w:tcW w:w="8928" w:type="dxa"/>
            <w:gridSpan w:val="3"/>
            <w:shd w:val="clear" w:color="auto" w:fill="95B3D7" w:themeFill="accent1" w:themeFillTint="99"/>
          </w:tcPr>
          <w:p w:rsidR="00544842" w:rsidRDefault="00544842" w:rsidP="00B57850">
            <w:pPr>
              <w:pStyle w:val="BlockText"/>
              <w:rPr>
                <w:sz w:val="18"/>
                <w:szCs w:val="18"/>
              </w:rPr>
            </w:pPr>
            <w:r>
              <w:rPr>
                <w:sz w:val="18"/>
                <w:szCs w:val="18"/>
              </w:rPr>
              <w:t>Part A – Credential Operating Environment</w:t>
            </w:r>
          </w:p>
        </w:tc>
      </w:tr>
      <w:tr w:rsidR="00544842" w:rsidTr="00B57850">
        <w:trPr>
          <w:tblHeader/>
        </w:trPr>
        <w:tc>
          <w:tcPr>
            <w:tcW w:w="1908" w:type="dxa"/>
          </w:tcPr>
          <w:p w:rsidR="00544842" w:rsidRDefault="00544842" w:rsidP="00B57850">
            <w:pPr>
              <w:pStyle w:val="BodyText"/>
              <w:rPr>
                <w:sz w:val="18"/>
                <w:szCs w:val="18"/>
              </w:rPr>
            </w:pPr>
            <w:r>
              <w:rPr>
                <w:sz w:val="18"/>
                <w:szCs w:val="18"/>
              </w:rPr>
              <w:t>AL1_CM_CTR#010</w:t>
            </w:r>
          </w:p>
        </w:tc>
        <w:tc>
          <w:tcPr>
            <w:tcW w:w="3240" w:type="dxa"/>
          </w:tcPr>
          <w:p w:rsidR="00544842" w:rsidRDefault="00544842" w:rsidP="00B57850">
            <w:pPr>
              <w:pStyle w:val="BodyText"/>
              <w:rPr>
                <w:sz w:val="18"/>
                <w:szCs w:val="18"/>
              </w:rPr>
            </w:pPr>
            <w:r>
              <w:rPr>
                <w:sz w:val="18"/>
                <w:szCs w:val="18"/>
              </w:rPr>
              <w:t>No stipulation</w:t>
            </w:r>
          </w:p>
        </w:tc>
        <w:tc>
          <w:tcPr>
            <w:tcW w:w="3780" w:type="dxa"/>
          </w:tcPr>
          <w:p w:rsidR="00544842" w:rsidRDefault="00544842" w:rsidP="00B57850">
            <w:pPr>
              <w:pStyle w:val="BodyText"/>
              <w:rPr>
                <w:sz w:val="18"/>
                <w:szCs w:val="18"/>
              </w:rPr>
            </w:pPr>
            <w:r>
              <w:rPr>
                <w:sz w:val="18"/>
                <w:szCs w:val="18"/>
              </w:rPr>
              <w:t>No conformity requirement</w:t>
            </w:r>
          </w:p>
        </w:tc>
      </w:tr>
      <w:tr w:rsidR="00544842" w:rsidTr="00B57850">
        <w:trPr>
          <w:tblHeader/>
        </w:trPr>
        <w:tc>
          <w:tcPr>
            <w:tcW w:w="1908" w:type="dxa"/>
          </w:tcPr>
          <w:p w:rsidR="00544842" w:rsidRDefault="00544842" w:rsidP="00B57850">
            <w:pPr>
              <w:pStyle w:val="BodyText"/>
              <w:rPr>
                <w:sz w:val="18"/>
                <w:szCs w:val="18"/>
              </w:rPr>
            </w:pPr>
            <w:r>
              <w:rPr>
                <w:sz w:val="18"/>
                <w:szCs w:val="18"/>
              </w:rPr>
              <w:t>AL1_CM_CTR#020</w:t>
            </w:r>
          </w:p>
        </w:tc>
        <w:tc>
          <w:tcPr>
            <w:tcW w:w="3240" w:type="dxa"/>
          </w:tcPr>
          <w:p w:rsidR="00544842" w:rsidRDefault="00423A51" w:rsidP="00B57850">
            <w:pPr>
              <w:pStyle w:val="BodyText"/>
              <w:rPr>
                <w:sz w:val="18"/>
                <w:szCs w:val="18"/>
              </w:rPr>
            </w:pPr>
            <w:hyperlink w:anchor="_Hlk230082509" w:history="1" w:docLocation="1,146668,146712,4094,TagName,Protocol threat risk assessment ">
              <w:r w:rsidR="00544842">
                <w:rPr>
                  <w:rStyle w:val="Hyperlink"/>
                  <w:sz w:val="18"/>
                  <w:szCs w:val="18"/>
                </w:rPr>
                <w:t>Protocol threat risk assessment and controls</w:t>
              </w:r>
            </w:hyperlink>
          </w:p>
        </w:tc>
        <w:tc>
          <w:tcPr>
            <w:tcW w:w="3780" w:type="dxa"/>
          </w:tcPr>
          <w:p w:rsidR="00544842" w:rsidRDefault="00544842" w:rsidP="00B57850">
            <w:pPr>
              <w:pStyle w:val="BodyText"/>
              <w:rPr>
                <w:sz w:val="18"/>
                <w:szCs w:val="18"/>
              </w:rPr>
            </w:pPr>
          </w:p>
        </w:tc>
      </w:tr>
      <w:tr w:rsidR="00544842" w:rsidTr="00B57850">
        <w:trPr>
          <w:tblHeader/>
        </w:trPr>
        <w:tc>
          <w:tcPr>
            <w:tcW w:w="1908" w:type="dxa"/>
          </w:tcPr>
          <w:p w:rsidR="00544842" w:rsidRDefault="00544842" w:rsidP="00B57850">
            <w:pPr>
              <w:pStyle w:val="BodyText"/>
              <w:rPr>
                <w:sz w:val="18"/>
                <w:szCs w:val="18"/>
              </w:rPr>
            </w:pPr>
            <w:r>
              <w:rPr>
                <w:sz w:val="18"/>
                <w:szCs w:val="18"/>
              </w:rPr>
              <w:t>AL1_CM_CTR#025</w:t>
            </w:r>
          </w:p>
        </w:tc>
        <w:tc>
          <w:tcPr>
            <w:tcW w:w="3240" w:type="dxa"/>
          </w:tcPr>
          <w:p w:rsidR="00544842" w:rsidRDefault="00544842" w:rsidP="00B57850">
            <w:pPr>
              <w:pStyle w:val="BodyText"/>
              <w:rPr>
                <w:sz w:val="18"/>
                <w:szCs w:val="18"/>
              </w:rPr>
            </w:pPr>
            <w:r>
              <w:rPr>
                <w:sz w:val="18"/>
                <w:szCs w:val="18"/>
              </w:rPr>
              <w:t>No stipulation</w:t>
            </w:r>
          </w:p>
        </w:tc>
        <w:tc>
          <w:tcPr>
            <w:tcW w:w="3780" w:type="dxa"/>
          </w:tcPr>
          <w:p w:rsidR="00544842" w:rsidRDefault="00544842" w:rsidP="00B57850">
            <w:pPr>
              <w:pStyle w:val="BodyText"/>
              <w:rPr>
                <w:sz w:val="18"/>
                <w:szCs w:val="18"/>
              </w:rPr>
            </w:pPr>
            <w:r>
              <w:rPr>
                <w:sz w:val="18"/>
                <w:szCs w:val="18"/>
              </w:rPr>
              <w:t>No conformity requirement</w:t>
            </w:r>
          </w:p>
        </w:tc>
      </w:tr>
      <w:tr w:rsidR="00544842" w:rsidTr="00B57850">
        <w:trPr>
          <w:tblHeader/>
        </w:trPr>
        <w:tc>
          <w:tcPr>
            <w:tcW w:w="1908" w:type="dxa"/>
          </w:tcPr>
          <w:p w:rsidR="00544842" w:rsidRDefault="00544842" w:rsidP="00B57850">
            <w:pPr>
              <w:pStyle w:val="BodyText"/>
              <w:rPr>
                <w:sz w:val="18"/>
                <w:szCs w:val="18"/>
              </w:rPr>
            </w:pPr>
            <w:r>
              <w:rPr>
                <w:sz w:val="18"/>
                <w:szCs w:val="18"/>
              </w:rPr>
              <w:t>AL1_CM_CTR#030</w:t>
            </w:r>
          </w:p>
        </w:tc>
        <w:tc>
          <w:tcPr>
            <w:tcW w:w="3240" w:type="dxa"/>
          </w:tcPr>
          <w:p w:rsidR="00544842" w:rsidRDefault="00423A51" w:rsidP="00B57850">
            <w:pPr>
              <w:pStyle w:val="BodyText"/>
              <w:rPr>
                <w:sz w:val="18"/>
                <w:szCs w:val="18"/>
              </w:rPr>
            </w:pPr>
            <w:hyperlink w:anchor="_Hlk230082535" w:history="1" w:docLocation="1,147032,147074,4094,TagName,System threat risk assessment an">
              <w:r w:rsidR="00544842">
                <w:rPr>
                  <w:rStyle w:val="Hyperlink"/>
                  <w:sz w:val="18"/>
                  <w:szCs w:val="18"/>
                </w:rPr>
                <w:t>System threat risk assessment and controls</w:t>
              </w:r>
            </w:hyperlink>
          </w:p>
        </w:tc>
        <w:tc>
          <w:tcPr>
            <w:tcW w:w="3780" w:type="dxa"/>
          </w:tcPr>
          <w:p w:rsidR="00544842" w:rsidRDefault="00544842" w:rsidP="00B57850">
            <w:pPr>
              <w:pStyle w:val="BodyText"/>
              <w:rPr>
                <w:sz w:val="18"/>
                <w:szCs w:val="18"/>
              </w:rPr>
            </w:pPr>
          </w:p>
        </w:tc>
      </w:tr>
      <w:tr w:rsidR="00544842" w:rsidTr="00B57850">
        <w:trPr>
          <w:tblHeader/>
        </w:trPr>
        <w:tc>
          <w:tcPr>
            <w:tcW w:w="1908" w:type="dxa"/>
          </w:tcPr>
          <w:p w:rsidR="00544842" w:rsidRDefault="00544842" w:rsidP="00B57850">
            <w:pPr>
              <w:pStyle w:val="BodyText"/>
              <w:rPr>
                <w:sz w:val="18"/>
                <w:szCs w:val="18"/>
              </w:rPr>
            </w:pPr>
            <w:r>
              <w:rPr>
                <w:sz w:val="18"/>
                <w:szCs w:val="18"/>
              </w:rPr>
              <w:t>AL1_CM_STS#010</w:t>
            </w:r>
          </w:p>
        </w:tc>
        <w:tc>
          <w:tcPr>
            <w:tcW w:w="3240" w:type="dxa"/>
          </w:tcPr>
          <w:p w:rsidR="00544842" w:rsidRDefault="00544842" w:rsidP="00B57850">
            <w:pPr>
              <w:pStyle w:val="BodyText"/>
              <w:rPr>
                <w:sz w:val="18"/>
                <w:szCs w:val="18"/>
              </w:rPr>
            </w:pPr>
            <w:r>
              <w:rPr>
                <w:sz w:val="18"/>
                <w:szCs w:val="18"/>
              </w:rPr>
              <w:t>Withdrawn</w:t>
            </w:r>
          </w:p>
        </w:tc>
        <w:tc>
          <w:tcPr>
            <w:tcW w:w="3780" w:type="dxa"/>
          </w:tcPr>
          <w:p w:rsidR="00544842" w:rsidRDefault="00544842" w:rsidP="00B57850">
            <w:pPr>
              <w:pStyle w:val="BodyText"/>
              <w:rPr>
                <w:sz w:val="18"/>
                <w:szCs w:val="18"/>
              </w:rPr>
            </w:pPr>
            <w:r>
              <w:rPr>
                <w:sz w:val="18"/>
                <w:szCs w:val="18"/>
              </w:rPr>
              <w:t>No conformity requirement</w:t>
            </w:r>
          </w:p>
        </w:tc>
      </w:tr>
      <w:tr w:rsidR="00544842" w:rsidTr="00B57850">
        <w:trPr>
          <w:tblHeader/>
        </w:trPr>
        <w:tc>
          <w:tcPr>
            <w:tcW w:w="1908" w:type="dxa"/>
          </w:tcPr>
          <w:p w:rsidR="00544842" w:rsidRDefault="00544842" w:rsidP="00B57850">
            <w:pPr>
              <w:pStyle w:val="BodyText"/>
              <w:rPr>
                <w:sz w:val="18"/>
                <w:szCs w:val="18"/>
              </w:rPr>
            </w:pPr>
            <w:r>
              <w:rPr>
                <w:sz w:val="18"/>
                <w:szCs w:val="18"/>
              </w:rPr>
              <w:t>AL1_CM_OPN#010</w:t>
            </w:r>
          </w:p>
        </w:tc>
        <w:tc>
          <w:tcPr>
            <w:tcW w:w="3240" w:type="dxa"/>
          </w:tcPr>
          <w:p w:rsidR="00544842" w:rsidRDefault="00423A51" w:rsidP="00B57850">
            <w:pPr>
              <w:pStyle w:val="BodyText"/>
              <w:rPr>
                <w:sz w:val="18"/>
                <w:szCs w:val="18"/>
              </w:rPr>
            </w:pPr>
            <w:hyperlink w:anchor="_Hlk230082601" w:history="1" w:docLocation="1,147591,147614,4094,TagName,Changeable PIN/Password">
              <w:r w:rsidR="00544842">
                <w:rPr>
                  <w:rStyle w:val="Hyperlink"/>
                  <w:sz w:val="18"/>
                  <w:szCs w:val="18"/>
                </w:rPr>
                <w:t>Changeable PIN/Password</w:t>
              </w:r>
            </w:hyperlink>
          </w:p>
        </w:tc>
        <w:tc>
          <w:tcPr>
            <w:tcW w:w="3780" w:type="dxa"/>
          </w:tcPr>
          <w:p w:rsidR="00544842" w:rsidRDefault="00544842" w:rsidP="00B57850">
            <w:pPr>
              <w:pStyle w:val="BodyText"/>
              <w:rPr>
                <w:sz w:val="18"/>
                <w:szCs w:val="18"/>
              </w:rPr>
            </w:pPr>
          </w:p>
        </w:tc>
      </w:tr>
      <w:tr w:rsidR="00544842" w:rsidTr="00492422">
        <w:trPr>
          <w:tblHeader/>
        </w:trPr>
        <w:tc>
          <w:tcPr>
            <w:tcW w:w="8928" w:type="dxa"/>
            <w:gridSpan w:val="3"/>
            <w:shd w:val="clear" w:color="auto" w:fill="95B3D7" w:themeFill="accent1" w:themeFillTint="99"/>
          </w:tcPr>
          <w:p w:rsidR="00544842" w:rsidRDefault="00544842" w:rsidP="00B57850">
            <w:pPr>
              <w:pStyle w:val="BlockText"/>
              <w:rPr>
                <w:sz w:val="18"/>
                <w:szCs w:val="18"/>
              </w:rPr>
            </w:pPr>
            <w:r>
              <w:rPr>
                <w:sz w:val="18"/>
                <w:szCs w:val="18"/>
              </w:rPr>
              <w:t>Part B – Credential Issuing</w:t>
            </w:r>
          </w:p>
        </w:tc>
      </w:tr>
      <w:tr w:rsidR="00492422" w:rsidTr="00B57850">
        <w:trPr>
          <w:tblHeader/>
        </w:trPr>
        <w:tc>
          <w:tcPr>
            <w:tcW w:w="1908" w:type="dxa"/>
          </w:tcPr>
          <w:p w:rsidR="00492422" w:rsidRDefault="00492422" w:rsidP="00B57850">
            <w:pPr>
              <w:pStyle w:val="BodyText"/>
              <w:rPr>
                <w:sz w:val="18"/>
                <w:szCs w:val="18"/>
              </w:rPr>
            </w:pPr>
            <w:r>
              <w:rPr>
                <w:sz w:val="18"/>
                <w:szCs w:val="18"/>
              </w:rPr>
              <w:t>AL1_CM_IDP#010</w:t>
            </w:r>
          </w:p>
        </w:tc>
        <w:tc>
          <w:tcPr>
            <w:tcW w:w="3240" w:type="dxa"/>
          </w:tcPr>
          <w:p w:rsidR="00492422" w:rsidRDefault="00492422" w:rsidP="00407FD7">
            <w:pPr>
              <w:pStyle w:val="BodyText"/>
              <w:rPr>
                <w:sz w:val="18"/>
                <w:szCs w:val="18"/>
                <w:u w:val="single"/>
              </w:rPr>
            </w:pPr>
            <w:r w:rsidRPr="00AF2D9D">
              <w:rPr>
                <w:sz w:val="18"/>
                <w:szCs w:val="18"/>
              </w:rPr>
              <w:t>Withdrawn</w:t>
            </w:r>
            <w:r w:rsidDel="00AC22DA">
              <w:t xml:space="preserve"> </w:t>
            </w:r>
          </w:p>
        </w:tc>
        <w:tc>
          <w:tcPr>
            <w:tcW w:w="3780" w:type="dxa"/>
          </w:tcPr>
          <w:p w:rsidR="00492422" w:rsidRDefault="00492422" w:rsidP="000B2356">
            <w:pPr>
              <w:pStyle w:val="BodyText"/>
              <w:rPr>
                <w:sz w:val="18"/>
                <w:szCs w:val="18"/>
              </w:rPr>
            </w:pPr>
            <w:r>
              <w:rPr>
                <w:sz w:val="18"/>
                <w:szCs w:val="18"/>
              </w:rPr>
              <w:t>No conformity requirement</w:t>
            </w:r>
          </w:p>
        </w:tc>
      </w:tr>
      <w:tr w:rsidR="00492422" w:rsidTr="00B57850">
        <w:trPr>
          <w:tblHeader/>
        </w:trPr>
        <w:tc>
          <w:tcPr>
            <w:tcW w:w="1908" w:type="dxa"/>
          </w:tcPr>
          <w:p w:rsidR="00492422" w:rsidRDefault="00492422" w:rsidP="00B57850">
            <w:pPr>
              <w:pStyle w:val="BodyText"/>
              <w:rPr>
                <w:sz w:val="18"/>
                <w:szCs w:val="18"/>
              </w:rPr>
            </w:pPr>
            <w:r>
              <w:rPr>
                <w:sz w:val="18"/>
                <w:szCs w:val="18"/>
              </w:rPr>
              <w:t>AL1_CM_IDP#020</w:t>
            </w:r>
          </w:p>
        </w:tc>
        <w:tc>
          <w:tcPr>
            <w:tcW w:w="3240" w:type="dxa"/>
          </w:tcPr>
          <w:p w:rsidR="00492422" w:rsidRDefault="00492422" w:rsidP="00B57850">
            <w:pPr>
              <w:pStyle w:val="BodyText"/>
              <w:rPr>
                <w:sz w:val="18"/>
                <w:szCs w:val="18"/>
              </w:rPr>
            </w:pPr>
            <w:r w:rsidRPr="00AF2D9D">
              <w:rPr>
                <w:sz w:val="18"/>
                <w:szCs w:val="18"/>
              </w:rPr>
              <w:t>Withdrawn</w:t>
            </w:r>
          </w:p>
        </w:tc>
        <w:tc>
          <w:tcPr>
            <w:tcW w:w="3780" w:type="dxa"/>
          </w:tcPr>
          <w:p w:rsidR="00492422" w:rsidRDefault="00492422" w:rsidP="000B2356">
            <w:pPr>
              <w:pStyle w:val="BodyText"/>
              <w:rPr>
                <w:sz w:val="18"/>
                <w:szCs w:val="18"/>
              </w:rPr>
            </w:pPr>
            <w:r>
              <w:rPr>
                <w:sz w:val="18"/>
                <w:szCs w:val="18"/>
              </w:rPr>
              <w:t>No conformity requirement</w:t>
            </w:r>
          </w:p>
        </w:tc>
      </w:tr>
      <w:tr w:rsidR="00492422" w:rsidTr="00B57850">
        <w:trPr>
          <w:tblHeader/>
        </w:trPr>
        <w:tc>
          <w:tcPr>
            <w:tcW w:w="1908" w:type="dxa"/>
          </w:tcPr>
          <w:p w:rsidR="00492422" w:rsidRDefault="00492422" w:rsidP="00B57850">
            <w:pPr>
              <w:pStyle w:val="BodyText"/>
              <w:rPr>
                <w:sz w:val="18"/>
                <w:szCs w:val="18"/>
              </w:rPr>
            </w:pPr>
            <w:r>
              <w:rPr>
                <w:sz w:val="18"/>
                <w:szCs w:val="18"/>
              </w:rPr>
              <w:t>AL1_CM_IDP#030</w:t>
            </w:r>
          </w:p>
        </w:tc>
        <w:tc>
          <w:tcPr>
            <w:tcW w:w="3240" w:type="dxa"/>
          </w:tcPr>
          <w:p w:rsidR="00492422" w:rsidRDefault="00492422" w:rsidP="00B57850">
            <w:pPr>
              <w:pStyle w:val="BodyText"/>
              <w:rPr>
                <w:sz w:val="18"/>
                <w:szCs w:val="18"/>
              </w:rPr>
            </w:pPr>
            <w:r w:rsidRPr="00AF2D9D">
              <w:rPr>
                <w:sz w:val="18"/>
                <w:szCs w:val="18"/>
              </w:rPr>
              <w:t>Withdrawn</w:t>
            </w:r>
          </w:p>
        </w:tc>
        <w:tc>
          <w:tcPr>
            <w:tcW w:w="3780" w:type="dxa"/>
          </w:tcPr>
          <w:p w:rsidR="00492422" w:rsidRDefault="00492422" w:rsidP="000B2356">
            <w:pPr>
              <w:pStyle w:val="BodyText"/>
              <w:rPr>
                <w:sz w:val="18"/>
                <w:szCs w:val="18"/>
              </w:rPr>
            </w:pPr>
            <w:r>
              <w:rPr>
                <w:sz w:val="18"/>
                <w:szCs w:val="18"/>
              </w:rPr>
              <w:t>No conformity requirement</w:t>
            </w:r>
          </w:p>
        </w:tc>
      </w:tr>
      <w:tr w:rsidR="00FB278B" w:rsidTr="00FB278B">
        <w:trPr>
          <w:tblHeader/>
        </w:trPr>
        <w:tc>
          <w:tcPr>
            <w:tcW w:w="1908" w:type="dxa"/>
          </w:tcPr>
          <w:p w:rsidR="00FB278B" w:rsidRDefault="00FB278B" w:rsidP="00FB278B">
            <w:pPr>
              <w:pStyle w:val="BodyText"/>
              <w:rPr>
                <w:color w:val="000080"/>
                <w:sz w:val="18"/>
                <w:szCs w:val="18"/>
              </w:rPr>
            </w:pPr>
            <w:r>
              <w:rPr>
                <w:sz w:val="18"/>
                <w:szCs w:val="18"/>
              </w:rPr>
              <w:t>AL1_ID_POL#010</w:t>
            </w:r>
          </w:p>
        </w:tc>
        <w:tc>
          <w:tcPr>
            <w:tcW w:w="3240" w:type="dxa"/>
          </w:tcPr>
          <w:p w:rsidR="00FB278B" w:rsidRDefault="00423A51" w:rsidP="00FB278B">
            <w:pPr>
              <w:pStyle w:val="BodyText"/>
              <w:rPr>
                <w:sz w:val="18"/>
                <w:szCs w:val="18"/>
              </w:rPr>
            </w:pPr>
            <w:hyperlink w:anchor="_Hlk90047632" w:history="1" w:docLocation="1,105287,105310,4094,TagName,Unique service identity">
              <w:r w:rsidR="00FB278B">
                <w:rPr>
                  <w:rStyle w:val="Hyperlink"/>
                  <w:sz w:val="18"/>
                  <w:szCs w:val="18"/>
                </w:rPr>
                <w:t>Unique service identity</w:t>
              </w:r>
            </w:hyperlink>
          </w:p>
        </w:tc>
        <w:tc>
          <w:tcPr>
            <w:tcW w:w="3780" w:type="dxa"/>
          </w:tcPr>
          <w:p w:rsidR="00FB278B" w:rsidRDefault="00FB278B" w:rsidP="00FB278B">
            <w:pPr>
              <w:pStyle w:val="BodyText"/>
              <w:rPr>
                <w:sz w:val="18"/>
                <w:szCs w:val="18"/>
              </w:rPr>
            </w:pPr>
          </w:p>
        </w:tc>
      </w:tr>
      <w:tr w:rsidR="00FB278B" w:rsidTr="00FB278B">
        <w:trPr>
          <w:tblHeader/>
        </w:trPr>
        <w:tc>
          <w:tcPr>
            <w:tcW w:w="1908" w:type="dxa"/>
          </w:tcPr>
          <w:p w:rsidR="00FB278B" w:rsidRDefault="00FB278B" w:rsidP="00FB278B">
            <w:pPr>
              <w:pStyle w:val="BodyText"/>
              <w:rPr>
                <w:sz w:val="18"/>
                <w:szCs w:val="18"/>
              </w:rPr>
            </w:pPr>
            <w:r>
              <w:rPr>
                <w:sz w:val="18"/>
                <w:szCs w:val="18"/>
              </w:rPr>
              <w:t>AL1_ID_POL#020</w:t>
            </w:r>
          </w:p>
        </w:tc>
        <w:tc>
          <w:tcPr>
            <w:tcW w:w="3240" w:type="dxa"/>
          </w:tcPr>
          <w:p w:rsidR="00FB278B" w:rsidRDefault="00423A51" w:rsidP="00FB278B">
            <w:pPr>
              <w:pStyle w:val="BodyText"/>
              <w:rPr>
                <w:sz w:val="18"/>
                <w:szCs w:val="18"/>
              </w:rPr>
            </w:pPr>
            <w:hyperlink w:anchor="_Hlk88563030" w:history="1" w:docLocation="1,105542,105565,4094,TagName,Unique subject identity">
              <w:r w:rsidR="00FB278B">
                <w:rPr>
                  <w:rStyle w:val="Hyperlink"/>
                  <w:sz w:val="18"/>
                  <w:szCs w:val="18"/>
                </w:rPr>
                <w:t xml:space="preserve">Unique </w:t>
              </w:r>
              <w:r w:rsidR="00CB0F7F">
                <w:rPr>
                  <w:rStyle w:val="Hyperlink"/>
                  <w:sz w:val="18"/>
                  <w:szCs w:val="18"/>
                </w:rPr>
                <w:t>Subject</w:t>
              </w:r>
              <w:r w:rsidR="00FB278B">
                <w:rPr>
                  <w:rStyle w:val="Hyperlink"/>
                  <w:sz w:val="18"/>
                  <w:szCs w:val="18"/>
                </w:rPr>
                <w:t xml:space="preserve"> identity</w:t>
              </w:r>
            </w:hyperlink>
          </w:p>
        </w:tc>
        <w:tc>
          <w:tcPr>
            <w:tcW w:w="3780" w:type="dxa"/>
          </w:tcPr>
          <w:p w:rsidR="00FB278B" w:rsidRDefault="00FB278B" w:rsidP="00FB278B">
            <w:pPr>
              <w:pStyle w:val="BodyText"/>
              <w:rPr>
                <w:sz w:val="18"/>
                <w:szCs w:val="18"/>
              </w:rPr>
            </w:pPr>
          </w:p>
        </w:tc>
      </w:tr>
      <w:tr w:rsidR="00FB278B" w:rsidTr="00FB278B">
        <w:trPr>
          <w:tblHeader/>
        </w:trPr>
        <w:tc>
          <w:tcPr>
            <w:tcW w:w="1908" w:type="dxa"/>
          </w:tcPr>
          <w:p w:rsidR="00FB278B" w:rsidRDefault="00FB278B" w:rsidP="00FB278B">
            <w:pPr>
              <w:pStyle w:val="BodyText"/>
              <w:rPr>
                <w:sz w:val="18"/>
                <w:szCs w:val="18"/>
              </w:rPr>
            </w:pPr>
            <w:r>
              <w:rPr>
                <w:sz w:val="18"/>
                <w:szCs w:val="18"/>
              </w:rPr>
              <w:t>AL1_ID_IPV#010</w:t>
            </w:r>
          </w:p>
        </w:tc>
        <w:tc>
          <w:tcPr>
            <w:tcW w:w="3240" w:type="dxa"/>
          </w:tcPr>
          <w:p w:rsidR="00FB278B" w:rsidRDefault="00423A51" w:rsidP="00FB278B">
            <w:pPr>
              <w:pStyle w:val="BodyText"/>
              <w:rPr>
                <w:sz w:val="18"/>
                <w:szCs w:val="18"/>
              </w:rPr>
            </w:pPr>
            <w:hyperlink w:anchor="_Hlk88563137" w:history="1" w:docLocation="1,105846,105863,4094,TagName,Required evidence">
              <w:r w:rsidR="00FB278B">
                <w:rPr>
                  <w:rStyle w:val="Hyperlink"/>
                  <w:sz w:val="18"/>
                  <w:szCs w:val="18"/>
                </w:rPr>
                <w:t>Required evidence</w:t>
              </w:r>
            </w:hyperlink>
          </w:p>
        </w:tc>
        <w:tc>
          <w:tcPr>
            <w:tcW w:w="3780" w:type="dxa"/>
          </w:tcPr>
          <w:p w:rsidR="00FB278B" w:rsidRDefault="00FB278B" w:rsidP="00FB278B">
            <w:pPr>
              <w:pStyle w:val="BodyText"/>
              <w:rPr>
                <w:sz w:val="18"/>
                <w:szCs w:val="18"/>
              </w:rPr>
            </w:pPr>
          </w:p>
        </w:tc>
      </w:tr>
      <w:tr w:rsidR="00FB278B" w:rsidTr="00FB278B">
        <w:trPr>
          <w:tblHeader/>
        </w:trPr>
        <w:tc>
          <w:tcPr>
            <w:tcW w:w="1908" w:type="dxa"/>
          </w:tcPr>
          <w:p w:rsidR="00FB278B" w:rsidRDefault="00FB278B" w:rsidP="00FB278B">
            <w:pPr>
              <w:pStyle w:val="BodyText"/>
              <w:rPr>
                <w:sz w:val="18"/>
                <w:szCs w:val="18"/>
              </w:rPr>
            </w:pPr>
            <w:r>
              <w:rPr>
                <w:sz w:val="18"/>
                <w:szCs w:val="18"/>
              </w:rPr>
              <w:t>AL1_ID_IPV#020</w:t>
            </w:r>
          </w:p>
        </w:tc>
        <w:tc>
          <w:tcPr>
            <w:tcW w:w="3240" w:type="dxa"/>
          </w:tcPr>
          <w:p w:rsidR="00FB278B" w:rsidRDefault="00423A51" w:rsidP="00FB278B">
            <w:pPr>
              <w:pStyle w:val="BodyText"/>
              <w:rPr>
                <w:sz w:val="18"/>
                <w:szCs w:val="18"/>
              </w:rPr>
            </w:pPr>
            <w:hyperlink w:anchor="_Hlk88563367" w:history="1" w:docLocation="1,105916,105931,4094,TagName,Evidence checks">
              <w:r w:rsidR="00FB278B">
                <w:rPr>
                  <w:rStyle w:val="Hyperlink"/>
                  <w:sz w:val="18"/>
                  <w:szCs w:val="18"/>
                </w:rPr>
                <w:t>Evidence checks</w:t>
              </w:r>
            </w:hyperlink>
          </w:p>
        </w:tc>
        <w:tc>
          <w:tcPr>
            <w:tcW w:w="3780" w:type="dxa"/>
          </w:tcPr>
          <w:p w:rsidR="00FB278B" w:rsidRDefault="00FB278B" w:rsidP="00FB278B">
            <w:pPr>
              <w:pStyle w:val="BodyText"/>
              <w:rPr>
                <w:sz w:val="18"/>
                <w:szCs w:val="18"/>
              </w:rPr>
            </w:pPr>
          </w:p>
        </w:tc>
      </w:tr>
      <w:tr w:rsidR="00FB278B" w:rsidTr="00FB278B">
        <w:trPr>
          <w:tblHeader/>
        </w:trPr>
        <w:tc>
          <w:tcPr>
            <w:tcW w:w="1908" w:type="dxa"/>
          </w:tcPr>
          <w:p w:rsidR="00FB278B" w:rsidRDefault="00FB278B" w:rsidP="00FB278B">
            <w:pPr>
              <w:pStyle w:val="BodyText"/>
              <w:rPr>
                <w:sz w:val="18"/>
                <w:szCs w:val="18"/>
              </w:rPr>
            </w:pPr>
            <w:r>
              <w:rPr>
                <w:sz w:val="18"/>
                <w:szCs w:val="18"/>
              </w:rPr>
              <w:t>AL1_ID_RPV#010</w:t>
            </w:r>
          </w:p>
        </w:tc>
        <w:tc>
          <w:tcPr>
            <w:tcW w:w="3240" w:type="dxa"/>
          </w:tcPr>
          <w:p w:rsidR="00FB278B" w:rsidRDefault="00423A51" w:rsidP="00FB278B">
            <w:pPr>
              <w:pStyle w:val="BodyText"/>
              <w:rPr>
                <w:sz w:val="18"/>
                <w:szCs w:val="18"/>
              </w:rPr>
            </w:pPr>
            <w:hyperlink w:anchor="_Hlk88563509" w:history="1" w:docLocation="1,106221,106238,4094,TagName,Required evidence">
              <w:r w:rsidR="00FB278B">
                <w:rPr>
                  <w:rStyle w:val="Hyperlink"/>
                  <w:sz w:val="18"/>
                  <w:szCs w:val="18"/>
                </w:rPr>
                <w:t>Required evidence</w:t>
              </w:r>
            </w:hyperlink>
          </w:p>
        </w:tc>
        <w:tc>
          <w:tcPr>
            <w:tcW w:w="3780" w:type="dxa"/>
          </w:tcPr>
          <w:p w:rsidR="00FB278B" w:rsidRDefault="00FB278B" w:rsidP="00FB278B">
            <w:pPr>
              <w:pStyle w:val="BodyText"/>
              <w:rPr>
                <w:sz w:val="18"/>
                <w:szCs w:val="18"/>
              </w:rPr>
            </w:pPr>
          </w:p>
        </w:tc>
      </w:tr>
      <w:tr w:rsidR="00FB278B" w:rsidTr="00FB278B">
        <w:trPr>
          <w:tblHeader/>
        </w:trPr>
        <w:tc>
          <w:tcPr>
            <w:tcW w:w="1908" w:type="dxa"/>
          </w:tcPr>
          <w:p w:rsidR="00FB278B" w:rsidRDefault="00FB278B" w:rsidP="00FB278B">
            <w:pPr>
              <w:pStyle w:val="BodyText"/>
              <w:rPr>
                <w:sz w:val="18"/>
                <w:szCs w:val="18"/>
              </w:rPr>
            </w:pPr>
            <w:r>
              <w:rPr>
                <w:sz w:val="18"/>
                <w:szCs w:val="18"/>
              </w:rPr>
              <w:t>AL1_ID_RPV#020</w:t>
            </w:r>
          </w:p>
        </w:tc>
        <w:tc>
          <w:tcPr>
            <w:tcW w:w="3240" w:type="dxa"/>
          </w:tcPr>
          <w:p w:rsidR="00FB278B" w:rsidRDefault="00423A51" w:rsidP="00FB278B">
            <w:pPr>
              <w:pStyle w:val="BodyText"/>
              <w:rPr>
                <w:sz w:val="18"/>
                <w:szCs w:val="18"/>
              </w:rPr>
            </w:pPr>
            <w:hyperlink w:anchor="_Hlk88563367" w:history="1" w:docLocation="1,105916,105931,4094,TagName,Evidence checks">
              <w:r w:rsidR="00FB278B">
                <w:rPr>
                  <w:rStyle w:val="Hyperlink"/>
                  <w:sz w:val="18"/>
                  <w:szCs w:val="18"/>
                </w:rPr>
                <w:t>Evidence checks</w:t>
              </w:r>
            </w:hyperlink>
          </w:p>
        </w:tc>
        <w:tc>
          <w:tcPr>
            <w:tcW w:w="3780" w:type="dxa"/>
          </w:tcPr>
          <w:p w:rsidR="00FB278B" w:rsidRDefault="00FB278B" w:rsidP="00FB278B">
            <w:pPr>
              <w:pStyle w:val="BodyText"/>
              <w:rPr>
                <w:sz w:val="18"/>
                <w:szCs w:val="18"/>
              </w:rPr>
            </w:pPr>
          </w:p>
        </w:tc>
      </w:tr>
      <w:tr w:rsidR="00FB278B" w:rsidTr="00FB278B">
        <w:trPr>
          <w:tblHeader/>
        </w:trPr>
        <w:tc>
          <w:tcPr>
            <w:tcW w:w="1908" w:type="dxa"/>
          </w:tcPr>
          <w:p w:rsidR="00FB278B" w:rsidRDefault="00FB278B" w:rsidP="00FB278B">
            <w:pPr>
              <w:pStyle w:val="BodyText"/>
              <w:rPr>
                <w:sz w:val="18"/>
                <w:szCs w:val="18"/>
              </w:rPr>
            </w:pPr>
            <w:r>
              <w:rPr>
                <w:sz w:val="18"/>
                <w:szCs w:val="18"/>
              </w:rPr>
              <w:t>AL1_ID_SCV#010</w:t>
            </w:r>
          </w:p>
        </w:tc>
        <w:tc>
          <w:tcPr>
            <w:tcW w:w="3240" w:type="dxa"/>
          </w:tcPr>
          <w:p w:rsidR="00FB278B" w:rsidRDefault="00423A51" w:rsidP="00FB278B">
            <w:pPr>
              <w:pStyle w:val="BodyText"/>
              <w:rPr>
                <w:sz w:val="18"/>
                <w:szCs w:val="18"/>
              </w:rPr>
            </w:pPr>
            <w:hyperlink w:anchor="_Hlk90047714" w:history="1" w:docLocation="1,106629,106645,4094,TagName,Secondary checks">
              <w:r w:rsidR="00FB278B">
                <w:rPr>
                  <w:rStyle w:val="Hyperlink"/>
                  <w:sz w:val="18"/>
                  <w:szCs w:val="18"/>
                </w:rPr>
                <w:t>Secondary checks</w:t>
              </w:r>
            </w:hyperlink>
          </w:p>
        </w:tc>
        <w:tc>
          <w:tcPr>
            <w:tcW w:w="3780" w:type="dxa"/>
          </w:tcPr>
          <w:p w:rsidR="00FB278B" w:rsidRDefault="00FB278B" w:rsidP="00FB278B">
            <w:pPr>
              <w:pStyle w:val="BodyText"/>
              <w:rPr>
                <w:sz w:val="18"/>
                <w:szCs w:val="18"/>
              </w:rPr>
            </w:pPr>
          </w:p>
        </w:tc>
      </w:tr>
      <w:tr w:rsidR="00544842" w:rsidTr="00B57850">
        <w:trPr>
          <w:tblHeader/>
        </w:trPr>
        <w:tc>
          <w:tcPr>
            <w:tcW w:w="1908" w:type="dxa"/>
          </w:tcPr>
          <w:p w:rsidR="00544842" w:rsidRDefault="00544842" w:rsidP="00B57850">
            <w:pPr>
              <w:pStyle w:val="BodyText"/>
              <w:rPr>
                <w:sz w:val="18"/>
                <w:szCs w:val="18"/>
              </w:rPr>
            </w:pPr>
            <w:r>
              <w:rPr>
                <w:sz w:val="18"/>
                <w:szCs w:val="18"/>
              </w:rPr>
              <w:t>AL1_CM_IDP#040</w:t>
            </w:r>
          </w:p>
        </w:tc>
        <w:tc>
          <w:tcPr>
            <w:tcW w:w="3240" w:type="dxa"/>
          </w:tcPr>
          <w:p w:rsidR="00544842" w:rsidRDefault="00423A51" w:rsidP="00B57850">
            <w:pPr>
              <w:pStyle w:val="BodyText"/>
              <w:rPr>
                <w:sz w:val="18"/>
                <w:szCs w:val="18"/>
              </w:rPr>
            </w:pPr>
            <w:hyperlink w:anchor="_Hlk230083048" w:history="1" w:docLocation="1,166599,166633,4094,TagName,Revision to subscriber informati">
              <w:r w:rsidR="00544842">
                <w:rPr>
                  <w:rStyle w:val="Hyperlink"/>
                  <w:sz w:val="18"/>
                  <w:szCs w:val="18"/>
                </w:rPr>
                <w:t xml:space="preserve">Revision to </w:t>
              </w:r>
              <w:r w:rsidR="00CB0F7F">
                <w:rPr>
                  <w:rStyle w:val="Hyperlink"/>
                  <w:sz w:val="18"/>
                  <w:szCs w:val="18"/>
                </w:rPr>
                <w:t>Subscriber</w:t>
              </w:r>
              <w:r w:rsidR="00544842">
                <w:rPr>
                  <w:rStyle w:val="Hyperlink"/>
                  <w:sz w:val="18"/>
                  <w:szCs w:val="18"/>
                </w:rPr>
                <w:t xml:space="preserve"> information</w:t>
              </w:r>
            </w:hyperlink>
          </w:p>
        </w:tc>
        <w:tc>
          <w:tcPr>
            <w:tcW w:w="3780" w:type="dxa"/>
          </w:tcPr>
          <w:p w:rsidR="00544842" w:rsidRDefault="00544842" w:rsidP="00B57850">
            <w:pPr>
              <w:pStyle w:val="BodyText"/>
              <w:rPr>
                <w:sz w:val="18"/>
                <w:szCs w:val="18"/>
              </w:rPr>
            </w:pPr>
          </w:p>
        </w:tc>
      </w:tr>
      <w:tr w:rsidR="00544842" w:rsidTr="00B57850">
        <w:trPr>
          <w:tblHeader/>
        </w:trPr>
        <w:tc>
          <w:tcPr>
            <w:tcW w:w="1908" w:type="dxa"/>
          </w:tcPr>
          <w:p w:rsidR="00544842" w:rsidRDefault="00544842" w:rsidP="00B57850">
            <w:pPr>
              <w:pStyle w:val="BodyText"/>
              <w:rPr>
                <w:sz w:val="18"/>
                <w:szCs w:val="18"/>
              </w:rPr>
            </w:pPr>
            <w:r>
              <w:rPr>
                <w:sz w:val="18"/>
                <w:szCs w:val="18"/>
              </w:rPr>
              <w:t>AL1_CM_CRN#010</w:t>
            </w:r>
          </w:p>
        </w:tc>
        <w:tc>
          <w:tcPr>
            <w:tcW w:w="3240" w:type="dxa"/>
          </w:tcPr>
          <w:p w:rsidR="00544842" w:rsidRDefault="00423A51" w:rsidP="00B57850">
            <w:pPr>
              <w:pStyle w:val="BodyText"/>
              <w:rPr>
                <w:sz w:val="18"/>
                <w:szCs w:val="18"/>
              </w:rPr>
            </w:pPr>
            <w:hyperlink w:anchor="_Hlk230083064" w:history="1" w:docLocation="1,167007,167029,4094,TagName,Authenticated Request ">
              <w:r w:rsidR="00544842">
                <w:rPr>
                  <w:rStyle w:val="Hyperlink"/>
                  <w:sz w:val="18"/>
                  <w:szCs w:val="18"/>
                  <w:lang w:eastAsia="en-GB"/>
                </w:rPr>
                <w:t>Authenticated Request</w:t>
              </w:r>
              <w:r w:rsidR="00544842">
                <w:rPr>
                  <w:rStyle w:val="Hyperlink"/>
                  <w:sz w:val="18"/>
                  <w:szCs w:val="18"/>
                </w:rPr>
                <w:t xml:space="preserve"> </w:t>
              </w:r>
            </w:hyperlink>
          </w:p>
        </w:tc>
        <w:tc>
          <w:tcPr>
            <w:tcW w:w="3780" w:type="dxa"/>
          </w:tcPr>
          <w:p w:rsidR="00544842" w:rsidRDefault="00544842" w:rsidP="00B57850">
            <w:pPr>
              <w:pStyle w:val="BodyText"/>
              <w:rPr>
                <w:sz w:val="18"/>
                <w:szCs w:val="18"/>
              </w:rPr>
            </w:pPr>
          </w:p>
        </w:tc>
      </w:tr>
      <w:tr w:rsidR="00544842" w:rsidTr="00B57850">
        <w:trPr>
          <w:tblHeader/>
        </w:trPr>
        <w:tc>
          <w:tcPr>
            <w:tcW w:w="1908" w:type="dxa"/>
          </w:tcPr>
          <w:p w:rsidR="00544842" w:rsidRDefault="00544842" w:rsidP="00B57850">
            <w:pPr>
              <w:pStyle w:val="BodyText"/>
              <w:rPr>
                <w:sz w:val="18"/>
                <w:szCs w:val="18"/>
              </w:rPr>
            </w:pPr>
            <w:r>
              <w:rPr>
                <w:sz w:val="18"/>
                <w:szCs w:val="18"/>
              </w:rPr>
              <w:t>AL1_CM_CRN#020</w:t>
            </w:r>
          </w:p>
        </w:tc>
        <w:tc>
          <w:tcPr>
            <w:tcW w:w="3240" w:type="dxa"/>
          </w:tcPr>
          <w:p w:rsidR="00544842" w:rsidRDefault="00544842" w:rsidP="00B57850">
            <w:pPr>
              <w:pStyle w:val="BodyText"/>
              <w:rPr>
                <w:sz w:val="18"/>
                <w:szCs w:val="18"/>
              </w:rPr>
            </w:pPr>
            <w:r>
              <w:rPr>
                <w:sz w:val="18"/>
                <w:szCs w:val="18"/>
              </w:rPr>
              <w:t>No stipulation</w:t>
            </w:r>
          </w:p>
        </w:tc>
        <w:tc>
          <w:tcPr>
            <w:tcW w:w="3780" w:type="dxa"/>
          </w:tcPr>
          <w:p w:rsidR="00544842" w:rsidRDefault="00544842" w:rsidP="00B57850">
            <w:pPr>
              <w:pStyle w:val="BodyText"/>
              <w:rPr>
                <w:sz w:val="18"/>
                <w:szCs w:val="18"/>
              </w:rPr>
            </w:pPr>
            <w:r>
              <w:rPr>
                <w:sz w:val="18"/>
                <w:szCs w:val="18"/>
              </w:rPr>
              <w:t>No conformity requirement</w:t>
            </w:r>
          </w:p>
        </w:tc>
      </w:tr>
      <w:tr w:rsidR="00544842" w:rsidTr="00B57850">
        <w:trPr>
          <w:tblHeader/>
        </w:trPr>
        <w:tc>
          <w:tcPr>
            <w:tcW w:w="1908" w:type="dxa"/>
          </w:tcPr>
          <w:p w:rsidR="00544842" w:rsidRDefault="00544842" w:rsidP="00B57850">
            <w:pPr>
              <w:pStyle w:val="BodyText"/>
              <w:rPr>
                <w:sz w:val="18"/>
                <w:szCs w:val="18"/>
              </w:rPr>
            </w:pPr>
            <w:r>
              <w:rPr>
                <w:sz w:val="18"/>
                <w:szCs w:val="18"/>
              </w:rPr>
              <w:t>AL1_CM_CRN#030</w:t>
            </w:r>
          </w:p>
        </w:tc>
        <w:tc>
          <w:tcPr>
            <w:tcW w:w="3240" w:type="dxa"/>
          </w:tcPr>
          <w:p w:rsidR="00544842" w:rsidRDefault="00423A51" w:rsidP="00B57850">
            <w:pPr>
              <w:pStyle w:val="BodyText"/>
              <w:rPr>
                <w:sz w:val="18"/>
                <w:szCs w:val="18"/>
              </w:rPr>
            </w:pPr>
            <w:hyperlink w:anchor="_Hlk230083799" w:history="1" w:docLocation="1,167277,167298,4094,TagName,Credential uniqueness">
              <w:r w:rsidR="00544842">
                <w:rPr>
                  <w:rStyle w:val="Hyperlink"/>
                  <w:sz w:val="18"/>
                  <w:szCs w:val="18"/>
                  <w:lang w:eastAsia="en-GB"/>
                </w:rPr>
                <w:t>Credential uniqueness</w:t>
              </w:r>
            </w:hyperlink>
          </w:p>
        </w:tc>
        <w:tc>
          <w:tcPr>
            <w:tcW w:w="3780" w:type="dxa"/>
          </w:tcPr>
          <w:p w:rsidR="00544842" w:rsidRDefault="00544842" w:rsidP="00B57850">
            <w:pPr>
              <w:pStyle w:val="BodyText"/>
              <w:rPr>
                <w:sz w:val="18"/>
                <w:szCs w:val="18"/>
              </w:rPr>
            </w:pPr>
          </w:p>
        </w:tc>
      </w:tr>
      <w:tr w:rsidR="00544842" w:rsidTr="00492422">
        <w:trPr>
          <w:tblHeader/>
        </w:trPr>
        <w:tc>
          <w:tcPr>
            <w:tcW w:w="8928" w:type="dxa"/>
            <w:gridSpan w:val="3"/>
            <w:shd w:val="clear" w:color="auto" w:fill="95B3D7" w:themeFill="accent1" w:themeFillTint="99"/>
          </w:tcPr>
          <w:p w:rsidR="00544842" w:rsidRDefault="00544842" w:rsidP="00B57850">
            <w:pPr>
              <w:pStyle w:val="BlockText"/>
              <w:rPr>
                <w:sz w:val="18"/>
                <w:szCs w:val="18"/>
              </w:rPr>
            </w:pPr>
            <w:r>
              <w:rPr>
                <w:sz w:val="18"/>
                <w:szCs w:val="18"/>
              </w:rPr>
              <w:t>Part C – Credential Renewal and Re-issuing</w:t>
            </w:r>
          </w:p>
        </w:tc>
      </w:tr>
      <w:tr w:rsidR="00544842" w:rsidTr="00B57850">
        <w:trPr>
          <w:tblHeader/>
        </w:trPr>
        <w:tc>
          <w:tcPr>
            <w:tcW w:w="1908" w:type="dxa"/>
          </w:tcPr>
          <w:p w:rsidR="00544842" w:rsidRDefault="00544842" w:rsidP="00B57850">
            <w:pPr>
              <w:pStyle w:val="BodyText"/>
              <w:rPr>
                <w:sz w:val="18"/>
                <w:szCs w:val="18"/>
              </w:rPr>
            </w:pPr>
            <w:r>
              <w:rPr>
                <w:sz w:val="18"/>
                <w:szCs w:val="18"/>
              </w:rPr>
              <w:lastRenderedPageBreak/>
              <w:t>AL1_CM_RNR#010</w:t>
            </w:r>
          </w:p>
        </w:tc>
        <w:tc>
          <w:tcPr>
            <w:tcW w:w="3240" w:type="dxa"/>
          </w:tcPr>
          <w:p w:rsidR="00544842" w:rsidRDefault="00423A51" w:rsidP="00B57850">
            <w:pPr>
              <w:pStyle w:val="BodyText"/>
              <w:rPr>
                <w:sz w:val="18"/>
                <w:szCs w:val="18"/>
              </w:rPr>
            </w:pPr>
            <w:hyperlink w:anchor="_Hlk230084522" w:history="1" w:docLocation="1,190242,190265,4094,TagName,Changeable PIN/Password">
              <w:r w:rsidR="00544842">
                <w:rPr>
                  <w:rStyle w:val="Hyperlink"/>
                  <w:sz w:val="18"/>
                  <w:szCs w:val="18"/>
                </w:rPr>
                <w:t>Changeable PIN/Password</w:t>
              </w:r>
            </w:hyperlink>
          </w:p>
        </w:tc>
        <w:tc>
          <w:tcPr>
            <w:tcW w:w="3780" w:type="dxa"/>
          </w:tcPr>
          <w:p w:rsidR="00544842" w:rsidRDefault="00544842" w:rsidP="00B57850">
            <w:pPr>
              <w:pStyle w:val="BodyText"/>
              <w:rPr>
                <w:sz w:val="18"/>
                <w:szCs w:val="18"/>
              </w:rPr>
            </w:pPr>
          </w:p>
        </w:tc>
      </w:tr>
      <w:tr w:rsidR="00544842" w:rsidTr="00492422">
        <w:trPr>
          <w:tblHeader/>
        </w:trPr>
        <w:tc>
          <w:tcPr>
            <w:tcW w:w="8928" w:type="dxa"/>
            <w:gridSpan w:val="3"/>
            <w:shd w:val="clear" w:color="auto" w:fill="95B3D7" w:themeFill="accent1" w:themeFillTint="99"/>
          </w:tcPr>
          <w:p w:rsidR="00544842" w:rsidRDefault="00544842" w:rsidP="00B57850">
            <w:pPr>
              <w:pStyle w:val="BlockText"/>
              <w:rPr>
                <w:sz w:val="18"/>
                <w:szCs w:val="18"/>
              </w:rPr>
            </w:pPr>
            <w:r>
              <w:rPr>
                <w:sz w:val="18"/>
                <w:szCs w:val="18"/>
              </w:rPr>
              <w:t>Part D – Credential Revocation</w:t>
            </w:r>
          </w:p>
        </w:tc>
      </w:tr>
      <w:tr w:rsidR="00544842" w:rsidTr="00B57850">
        <w:trPr>
          <w:tblHeader/>
        </w:trPr>
        <w:tc>
          <w:tcPr>
            <w:tcW w:w="1908" w:type="dxa"/>
          </w:tcPr>
          <w:p w:rsidR="00544842" w:rsidRDefault="00544842" w:rsidP="00B57850">
            <w:pPr>
              <w:pStyle w:val="BodyText"/>
              <w:rPr>
                <w:sz w:val="18"/>
                <w:szCs w:val="18"/>
              </w:rPr>
            </w:pPr>
            <w:r>
              <w:rPr>
                <w:sz w:val="18"/>
                <w:szCs w:val="18"/>
              </w:rPr>
              <w:t>AL1_CM_SRR#010</w:t>
            </w:r>
          </w:p>
        </w:tc>
        <w:tc>
          <w:tcPr>
            <w:tcW w:w="3240" w:type="dxa"/>
          </w:tcPr>
          <w:p w:rsidR="00544842" w:rsidRDefault="00423A51" w:rsidP="00B57850">
            <w:pPr>
              <w:pStyle w:val="BodyText"/>
              <w:rPr>
                <w:sz w:val="18"/>
                <w:szCs w:val="18"/>
              </w:rPr>
            </w:pPr>
            <w:hyperlink w:anchor="_Hlk230083833" w:history="1" w:docLocation="1,192928,192942,4094,TagName,Submit Request">
              <w:r w:rsidR="00544842">
                <w:rPr>
                  <w:rStyle w:val="Hyperlink"/>
                  <w:sz w:val="18"/>
                  <w:szCs w:val="18"/>
                </w:rPr>
                <w:t>Submit Request</w:t>
              </w:r>
            </w:hyperlink>
          </w:p>
        </w:tc>
        <w:tc>
          <w:tcPr>
            <w:tcW w:w="3780" w:type="dxa"/>
          </w:tcPr>
          <w:p w:rsidR="00544842" w:rsidRDefault="00544842" w:rsidP="00B57850">
            <w:pPr>
              <w:pStyle w:val="BodyText"/>
              <w:rPr>
                <w:sz w:val="18"/>
                <w:szCs w:val="18"/>
              </w:rPr>
            </w:pPr>
          </w:p>
        </w:tc>
      </w:tr>
      <w:tr w:rsidR="00544842" w:rsidTr="00492422">
        <w:trPr>
          <w:tblHeader/>
        </w:trPr>
        <w:tc>
          <w:tcPr>
            <w:tcW w:w="8928" w:type="dxa"/>
            <w:gridSpan w:val="3"/>
            <w:shd w:val="clear" w:color="auto" w:fill="95B3D7" w:themeFill="accent1" w:themeFillTint="99"/>
          </w:tcPr>
          <w:p w:rsidR="00544842" w:rsidRDefault="00544842" w:rsidP="00B57850">
            <w:pPr>
              <w:pStyle w:val="BlockText"/>
              <w:rPr>
                <w:sz w:val="18"/>
                <w:szCs w:val="18"/>
              </w:rPr>
            </w:pPr>
            <w:r>
              <w:rPr>
                <w:sz w:val="18"/>
                <w:szCs w:val="18"/>
              </w:rPr>
              <w:t>Part E – Credential Status Management</w:t>
            </w:r>
          </w:p>
        </w:tc>
      </w:tr>
      <w:tr w:rsidR="00544842" w:rsidTr="00B57850">
        <w:trPr>
          <w:tblHeader/>
        </w:trPr>
        <w:tc>
          <w:tcPr>
            <w:tcW w:w="1908" w:type="dxa"/>
          </w:tcPr>
          <w:p w:rsidR="00544842" w:rsidRDefault="00544842" w:rsidP="00B57850">
            <w:pPr>
              <w:pStyle w:val="BodyText"/>
              <w:rPr>
                <w:sz w:val="18"/>
                <w:szCs w:val="18"/>
              </w:rPr>
            </w:pPr>
            <w:r>
              <w:rPr>
                <w:sz w:val="18"/>
                <w:szCs w:val="18"/>
              </w:rPr>
              <w:t>AL1_CM_CSM#010</w:t>
            </w:r>
          </w:p>
        </w:tc>
        <w:tc>
          <w:tcPr>
            <w:tcW w:w="3240" w:type="dxa"/>
          </w:tcPr>
          <w:p w:rsidR="00544842" w:rsidRDefault="00423A51" w:rsidP="00B57850">
            <w:pPr>
              <w:pStyle w:val="BodyText"/>
              <w:rPr>
                <w:sz w:val="18"/>
                <w:szCs w:val="18"/>
              </w:rPr>
            </w:pPr>
            <w:hyperlink w:anchor="_Status_Maintenance" w:history="1">
              <w:r w:rsidR="00544842">
                <w:rPr>
                  <w:rStyle w:val="Hyperlink"/>
                  <w:sz w:val="18"/>
                  <w:szCs w:val="18"/>
                  <w:u w:val="none"/>
                </w:rPr>
                <w:t>Maintain Status Record</w:t>
              </w:r>
            </w:hyperlink>
          </w:p>
        </w:tc>
        <w:tc>
          <w:tcPr>
            <w:tcW w:w="3780" w:type="dxa"/>
          </w:tcPr>
          <w:p w:rsidR="00544842" w:rsidRDefault="00544842" w:rsidP="00B57850">
            <w:pPr>
              <w:pStyle w:val="BodyText"/>
              <w:rPr>
                <w:sz w:val="18"/>
                <w:szCs w:val="18"/>
              </w:rPr>
            </w:pPr>
          </w:p>
        </w:tc>
      </w:tr>
      <w:tr w:rsidR="00544842" w:rsidTr="00B57850">
        <w:trPr>
          <w:tblHeader/>
        </w:trPr>
        <w:tc>
          <w:tcPr>
            <w:tcW w:w="1908" w:type="dxa"/>
          </w:tcPr>
          <w:p w:rsidR="00544842" w:rsidRDefault="00544842" w:rsidP="00B57850">
            <w:pPr>
              <w:pStyle w:val="BodyText"/>
              <w:rPr>
                <w:sz w:val="18"/>
                <w:szCs w:val="18"/>
              </w:rPr>
            </w:pPr>
            <w:r>
              <w:rPr>
                <w:sz w:val="18"/>
                <w:szCs w:val="18"/>
              </w:rPr>
              <w:t>AL1_CM_CSM#020</w:t>
            </w:r>
          </w:p>
        </w:tc>
        <w:tc>
          <w:tcPr>
            <w:tcW w:w="3240" w:type="dxa"/>
          </w:tcPr>
          <w:p w:rsidR="00544842" w:rsidRDefault="00544842" w:rsidP="00B57850">
            <w:pPr>
              <w:pStyle w:val="BodyText"/>
              <w:rPr>
                <w:sz w:val="18"/>
                <w:szCs w:val="18"/>
              </w:rPr>
            </w:pPr>
            <w:r>
              <w:rPr>
                <w:sz w:val="18"/>
                <w:szCs w:val="18"/>
              </w:rPr>
              <w:t>No stipulation</w:t>
            </w:r>
          </w:p>
        </w:tc>
        <w:tc>
          <w:tcPr>
            <w:tcW w:w="3780" w:type="dxa"/>
          </w:tcPr>
          <w:p w:rsidR="00544842" w:rsidRDefault="00544842" w:rsidP="00B57850">
            <w:pPr>
              <w:pStyle w:val="BodyText"/>
              <w:rPr>
                <w:sz w:val="18"/>
                <w:szCs w:val="18"/>
              </w:rPr>
            </w:pPr>
            <w:r>
              <w:rPr>
                <w:sz w:val="18"/>
                <w:szCs w:val="18"/>
              </w:rPr>
              <w:t>No conformity requirement</w:t>
            </w:r>
          </w:p>
        </w:tc>
      </w:tr>
      <w:tr w:rsidR="00544842" w:rsidTr="00B57850">
        <w:trPr>
          <w:tblHeader/>
        </w:trPr>
        <w:tc>
          <w:tcPr>
            <w:tcW w:w="1908" w:type="dxa"/>
          </w:tcPr>
          <w:p w:rsidR="00544842" w:rsidRDefault="00544842" w:rsidP="00B57850">
            <w:pPr>
              <w:pStyle w:val="BodyText"/>
              <w:rPr>
                <w:sz w:val="18"/>
                <w:szCs w:val="18"/>
              </w:rPr>
            </w:pPr>
            <w:r>
              <w:rPr>
                <w:sz w:val="18"/>
                <w:szCs w:val="18"/>
              </w:rPr>
              <w:t>AL1_CM_CSM#030</w:t>
            </w:r>
          </w:p>
        </w:tc>
        <w:tc>
          <w:tcPr>
            <w:tcW w:w="3240" w:type="dxa"/>
          </w:tcPr>
          <w:p w:rsidR="00544842" w:rsidRDefault="00544842" w:rsidP="00B57850">
            <w:pPr>
              <w:pStyle w:val="BodyText"/>
              <w:rPr>
                <w:sz w:val="18"/>
                <w:szCs w:val="18"/>
              </w:rPr>
            </w:pPr>
            <w:r>
              <w:rPr>
                <w:sz w:val="18"/>
                <w:szCs w:val="18"/>
              </w:rPr>
              <w:t>No stipulation</w:t>
            </w:r>
          </w:p>
        </w:tc>
        <w:tc>
          <w:tcPr>
            <w:tcW w:w="3780" w:type="dxa"/>
          </w:tcPr>
          <w:p w:rsidR="00544842" w:rsidRDefault="00544842" w:rsidP="00B57850">
            <w:pPr>
              <w:pStyle w:val="BodyText"/>
              <w:rPr>
                <w:sz w:val="18"/>
                <w:szCs w:val="18"/>
              </w:rPr>
            </w:pPr>
            <w:r>
              <w:rPr>
                <w:sz w:val="18"/>
                <w:szCs w:val="18"/>
              </w:rPr>
              <w:t>No conformity requirement</w:t>
            </w:r>
          </w:p>
        </w:tc>
      </w:tr>
      <w:tr w:rsidR="00544842" w:rsidTr="00B57850">
        <w:trPr>
          <w:tblHeader/>
        </w:trPr>
        <w:tc>
          <w:tcPr>
            <w:tcW w:w="1908" w:type="dxa"/>
          </w:tcPr>
          <w:p w:rsidR="00544842" w:rsidRDefault="00544842" w:rsidP="00B57850">
            <w:pPr>
              <w:pStyle w:val="BodyText"/>
              <w:rPr>
                <w:sz w:val="18"/>
                <w:szCs w:val="18"/>
              </w:rPr>
            </w:pPr>
            <w:r>
              <w:rPr>
                <w:sz w:val="18"/>
                <w:szCs w:val="18"/>
              </w:rPr>
              <w:t>AL1_CM_CSM#040</w:t>
            </w:r>
          </w:p>
        </w:tc>
        <w:tc>
          <w:tcPr>
            <w:tcW w:w="3240" w:type="dxa"/>
          </w:tcPr>
          <w:p w:rsidR="00544842" w:rsidRDefault="00423A51" w:rsidP="00B57850">
            <w:pPr>
              <w:pStyle w:val="BodyText"/>
              <w:rPr>
                <w:sz w:val="18"/>
                <w:szCs w:val="18"/>
              </w:rPr>
            </w:pPr>
            <w:hyperlink w:anchor="_Status_Maintenance" w:history="1">
              <w:r w:rsidR="00544842">
                <w:rPr>
                  <w:rStyle w:val="Hyperlink"/>
                  <w:sz w:val="18"/>
                  <w:szCs w:val="18"/>
                  <w:u w:val="none"/>
                </w:rPr>
                <w:t>Status Information Availability</w:t>
              </w:r>
            </w:hyperlink>
          </w:p>
        </w:tc>
        <w:tc>
          <w:tcPr>
            <w:tcW w:w="3780" w:type="dxa"/>
          </w:tcPr>
          <w:p w:rsidR="00544842" w:rsidRDefault="00544842" w:rsidP="00B57850">
            <w:pPr>
              <w:pStyle w:val="BodyText"/>
              <w:rPr>
                <w:sz w:val="18"/>
                <w:szCs w:val="18"/>
              </w:rPr>
            </w:pPr>
          </w:p>
        </w:tc>
      </w:tr>
      <w:tr w:rsidR="00544842" w:rsidTr="00492422">
        <w:trPr>
          <w:tblHeader/>
        </w:trPr>
        <w:tc>
          <w:tcPr>
            <w:tcW w:w="8928" w:type="dxa"/>
            <w:gridSpan w:val="3"/>
            <w:shd w:val="clear" w:color="auto" w:fill="95B3D7" w:themeFill="accent1" w:themeFillTint="99"/>
          </w:tcPr>
          <w:p w:rsidR="00544842" w:rsidRDefault="00544842" w:rsidP="00B57850">
            <w:pPr>
              <w:pStyle w:val="BlockText"/>
              <w:rPr>
                <w:sz w:val="18"/>
                <w:szCs w:val="18"/>
              </w:rPr>
            </w:pPr>
            <w:r>
              <w:rPr>
                <w:sz w:val="18"/>
                <w:szCs w:val="18"/>
              </w:rPr>
              <w:t>Part F – Credential Validation / Authentication</w:t>
            </w:r>
          </w:p>
        </w:tc>
      </w:tr>
      <w:tr w:rsidR="00544842" w:rsidTr="00B57850">
        <w:trPr>
          <w:tblHeader/>
        </w:trPr>
        <w:tc>
          <w:tcPr>
            <w:tcW w:w="1908" w:type="dxa"/>
          </w:tcPr>
          <w:p w:rsidR="00544842" w:rsidRDefault="00544842" w:rsidP="00B57850">
            <w:pPr>
              <w:pStyle w:val="BodyText"/>
              <w:rPr>
                <w:sz w:val="18"/>
                <w:szCs w:val="18"/>
              </w:rPr>
            </w:pPr>
            <w:r>
              <w:rPr>
                <w:sz w:val="18"/>
                <w:szCs w:val="18"/>
              </w:rPr>
              <w:t>AL1_CM_ASS#010</w:t>
            </w:r>
          </w:p>
        </w:tc>
        <w:tc>
          <w:tcPr>
            <w:tcW w:w="3240" w:type="dxa"/>
          </w:tcPr>
          <w:p w:rsidR="00544842" w:rsidRDefault="00423A51" w:rsidP="00B57850">
            <w:pPr>
              <w:pStyle w:val="BodyText"/>
              <w:rPr>
                <w:sz w:val="18"/>
                <w:szCs w:val="18"/>
                <w:u w:val="single"/>
              </w:rPr>
            </w:pPr>
            <w:hyperlink w:anchor="_Assertion_Security" w:history="1">
              <w:r w:rsidR="00544842">
                <w:rPr>
                  <w:rStyle w:val="Hyperlink"/>
                  <w:sz w:val="18"/>
                  <w:szCs w:val="18"/>
                </w:rPr>
                <w:t>Validation and Assertion Security</w:t>
              </w:r>
            </w:hyperlink>
          </w:p>
        </w:tc>
        <w:tc>
          <w:tcPr>
            <w:tcW w:w="3780" w:type="dxa"/>
          </w:tcPr>
          <w:p w:rsidR="00544842" w:rsidRDefault="00544842" w:rsidP="00B57850">
            <w:pPr>
              <w:pStyle w:val="BodyText"/>
              <w:rPr>
                <w:sz w:val="18"/>
                <w:szCs w:val="18"/>
              </w:rPr>
            </w:pPr>
          </w:p>
        </w:tc>
      </w:tr>
      <w:tr w:rsidR="00544842" w:rsidTr="00B57850">
        <w:trPr>
          <w:tblHeader/>
        </w:trPr>
        <w:tc>
          <w:tcPr>
            <w:tcW w:w="1908" w:type="dxa"/>
          </w:tcPr>
          <w:p w:rsidR="00544842" w:rsidRDefault="00544842" w:rsidP="00B57850">
            <w:pPr>
              <w:pStyle w:val="BodyText"/>
              <w:rPr>
                <w:sz w:val="18"/>
                <w:szCs w:val="18"/>
              </w:rPr>
            </w:pPr>
            <w:r>
              <w:rPr>
                <w:sz w:val="18"/>
                <w:szCs w:val="18"/>
              </w:rPr>
              <w:t>AL1_CM_ASS#015</w:t>
            </w:r>
          </w:p>
        </w:tc>
        <w:tc>
          <w:tcPr>
            <w:tcW w:w="3240" w:type="dxa"/>
          </w:tcPr>
          <w:p w:rsidR="00544842" w:rsidRDefault="00544842" w:rsidP="00B57850">
            <w:pPr>
              <w:pStyle w:val="BodyText"/>
              <w:rPr>
                <w:sz w:val="18"/>
                <w:szCs w:val="18"/>
              </w:rPr>
            </w:pPr>
            <w:r>
              <w:rPr>
                <w:sz w:val="18"/>
                <w:szCs w:val="18"/>
              </w:rPr>
              <w:t>No stipulation</w:t>
            </w:r>
          </w:p>
        </w:tc>
        <w:tc>
          <w:tcPr>
            <w:tcW w:w="3780" w:type="dxa"/>
          </w:tcPr>
          <w:p w:rsidR="00544842" w:rsidRDefault="00544842" w:rsidP="00B57850">
            <w:pPr>
              <w:pStyle w:val="BodyText"/>
              <w:rPr>
                <w:sz w:val="18"/>
                <w:szCs w:val="18"/>
              </w:rPr>
            </w:pPr>
            <w:r>
              <w:rPr>
                <w:sz w:val="18"/>
                <w:szCs w:val="18"/>
              </w:rPr>
              <w:t>No conformity requirement</w:t>
            </w:r>
          </w:p>
        </w:tc>
      </w:tr>
      <w:tr w:rsidR="00544842" w:rsidTr="00B57850">
        <w:trPr>
          <w:tblHeader/>
        </w:trPr>
        <w:tc>
          <w:tcPr>
            <w:tcW w:w="1908" w:type="dxa"/>
          </w:tcPr>
          <w:p w:rsidR="00544842" w:rsidRDefault="00544842" w:rsidP="00B57850">
            <w:pPr>
              <w:pStyle w:val="BodyText"/>
              <w:rPr>
                <w:sz w:val="18"/>
                <w:szCs w:val="18"/>
              </w:rPr>
            </w:pPr>
            <w:r>
              <w:rPr>
                <w:sz w:val="18"/>
                <w:szCs w:val="18"/>
              </w:rPr>
              <w:t>AL1_CM_ASS#020</w:t>
            </w:r>
          </w:p>
        </w:tc>
        <w:tc>
          <w:tcPr>
            <w:tcW w:w="3240" w:type="dxa"/>
          </w:tcPr>
          <w:p w:rsidR="00544842" w:rsidRDefault="00423A51" w:rsidP="00B57850">
            <w:pPr>
              <w:pStyle w:val="BodyText"/>
              <w:rPr>
                <w:sz w:val="18"/>
                <w:szCs w:val="18"/>
              </w:rPr>
            </w:pPr>
            <w:hyperlink w:anchor="_Hlk221494228" w:history="1" w:docLocation="1,204622,204644,4094,TagName,No Post Authentication">
              <w:r w:rsidR="00544842">
                <w:rPr>
                  <w:rStyle w:val="Hyperlink"/>
                  <w:sz w:val="18"/>
                  <w:szCs w:val="18"/>
                </w:rPr>
                <w:t>No Post Authentication</w:t>
              </w:r>
            </w:hyperlink>
          </w:p>
        </w:tc>
        <w:tc>
          <w:tcPr>
            <w:tcW w:w="3780" w:type="dxa"/>
          </w:tcPr>
          <w:p w:rsidR="00544842" w:rsidRDefault="00544842" w:rsidP="00B57850">
            <w:pPr>
              <w:pStyle w:val="BodyText"/>
              <w:rPr>
                <w:sz w:val="18"/>
                <w:szCs w:val="18"/>
              </w:rPr>
            </w:pPr>
          </w:p>
        </w:tc>
      </w:tr>
      <w:tr w:rsidR="00544842" w:rsidTr="00B57850">
        <w:trPr>
          <w:tblHeader/>
        </w:trPr>
        <w:tc>
          <w:tcPr>
            <w:tcW w:w="1908" w:type="dxa"/>
          </w:tcPr>
          <w:p w:rsidR="00544842" w:rsidRDefault="00544842" w:rsidP="00B57850">
            <w:pPr>
              <w:pStyle w:val="BodyText"/>
              <w:rPr>
                <w:sz w:val="18"/>
                <w:szCs w:val="18"/>
              </w:rPr>
            </w:pPr>
            <w:r>
              <w:rPr>
                <w:sz w:val="18"/>
                <w:szCs w:val="18"/>
              </w:rPr>
              <w:t>AL1_CM_ASS#030</w:t>
            </w:r>
          </w:p>
        </w:tc>
        <w:tc>
          <w:tcPr>
            <w:tcW w:w="3240" w:type="dxa"/>
          </w:tcPr>
          <w:p w:rsidR="00544842" w:rsidRDefault="00423A51" w:rsidP="00B57850">
            <w:pPr>
              <w:pStyle w:val="BodyText"/>
              <w:rPr>
                <w:sz w:val="18"/>
                <w:szCs w:val="18"/>
                <w:u w:val="single"/>
              </w:rPr>
            </w:pPr>
            <w:hyperlink w:anchor="_Assertion_Security" w:history="1">
              <w:r w:rsidR="00544842">
                <w:rPr>
                  <w:rStyle w:val="Hyperlink"/>
                  <w:sz w:val="18"/>
                  <w:szCs w:val="18"/>
                </w:rPr>
                <w:t>Proof of Possession</w:t>
              </w:r>
            </w:hyperlink>
          </w:p>
        </w:tc>
        <w:tc>
          <w:tcPr>
            <w:tcW w:w="3780" w:type="dxa"/>
          </w:tcPr>
          <w:p w:rsidR="00544842" w:rsidRDefault="00544842" w:rsidP="00B57850">
            <w:pPr>
              <w:pStyle w:val="BodyText"/>
              <w:rPr>
                <w:sz w:val="18"/>
                <w:szCs w:val="18"/>
              </w:rPr>
            </w:pPr>
          </w:p>
        </w:tc>
      </w:tr>
      <w:tr w:rsidR="00544842" w:rsidTr="00B57850">
        <w:trPr>
          <w:tblHeader/>
        </w:trPr>
        <w:tc>
          <w:tcPr>
            <w:tcW w:w="1908" w:type="dxa"/>
          </w:tcPr>
          <w:p w:rsidR="00544842" w:rsidRDefault="00544842" w:rsidP="00B57850">
            <w:pPr>
              <w:pStyle w:val="BodyText"/>
              <w:rPr>
                <w:sz w:val="18"/>
                <w:szCs w:val="18"/>
              </w:rPr>
            </w:pPr>
            <w:r>
              <w:rPr>
                <w:sz w:val="18"/>
                <w:szCs w:val="18"/>
              </w:rPr>
              <w:t>AL1_CM_ASS#040</w:t>
            </w:r>
          </w:p>
        </w:tc>
        <w:tc>
          <w:tcPr>
            <w:tcW w:w="3240" w:type="dxa"/>
          </w:tcPr>
          <w:p w:rsidR="00544842" w:rsidRDefault="00423A51" w:rsidP="00B57850">
            <w:pPr>
              <w:pStyle w:val="BodyText"/>
              <w:rPr>
                <w:sz w:val="18"/>
                <w:szCs w:val="18"/>
                <w:u w:val="single"/>
              </w:rPr>
            </w:pPr>
            <w:hyperlink w:anchor="_Assertion_Security" w:history="1">
              <w:r w:rsidR="00544842">
                <w:rPr>
                  <w:rStyle w:val="Hyperlink"/>
                  <w:sz w:val="18"/>
                  <w:szCs w:val="18"/>
                </w:rPr>
                <w:t>Assertion Lifetime</w:t>
              </w:r>
            </w:hyperlink>
          </w:p>
        </w:tc>
        <w:tc>
          <w:tcPr>
            <w:tcW w:w="3780" w:type="dxa"/>
          </w:tcPr>
          <w:p w:rsidR="00544842" w:rsidRDefault="00544842" w:rsidP="00B57850">
            <w:pPr>
              <w:pStyle w:val="BodyText"/>
              <w:rPr>
                <w:sz w:val="18"/>
                <w:szCs w:val="18"/>
              </w:rPr>
            </w:pPr>
          </w:p>
        </w:tc>
      </w:tr>
    </w:tbl>
    <w:p w:rsidR="00F24E23" w:rsidRDefault="00F24E23">
      <w:pPr>
        <w:pStyle w:val="Caption"/>
        <w:rPr>
          <w:rFonts w:ascii="Times New Roman" w:hAnsi="Times New Roman"/>
          <w:sz w:val="24"/>
          <w:szCs w:val="24"/>
        </w:rPr>
      </w:pPr>
    </w:p>
    <w:p w:rsidR="00F24E23" w:rsidRDefault="00F24E23">
      <w:pPr>
        <w:pStyle w:val="Caption"/>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 xml:space="preserve">Table 3-6.  </w:t>
      </w:r>
      <w:r w:rsidR="00B17EA5">
        <w:rPr>
          <w:rFonts w:ascii="Times New Roman" w:hAnsi="Times New Roman"/>
          <w:b w:val="0"/>
          <w:sz w:val="24"/>
          <w:szCs w:val="24"/>
        </w:rPr>
        <w:t>OP</w:t>
      </w:r>
      <w:r>
        <w:rPr>
          <w:rFonts w:ascii="Times New Roman" w:hAnsi="Times New Roman"/>
          <w:b w:val="0"/>
          <w:sz w:val="24"/>
          <w:szCs w:val="24"/>
        </w:rPr>
        <w:t xml:space="preserve">-SAC -  AL2 Compliance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240"/>
        <w:gridCol w:w="3780"/>
      </w:tblGrid>
      <w:tr w:rsidR="00492422" w:rsidRPr="00492422" w:rsidTr="000B2356">
        <w:trPr>
          <w:tblHeader/>
        </w:trPr>
        <w:tc>
          <w:tcPr>
            <w:tcW w:w="1908" w:type="dxa"/>
            <w:shd w:val="clear" w:color="auto" w:fill="365F91" w:themeFill="accent1" w:themeFillShade="BF"/>
            <w:vAlign w:val="center"/>
          </w:tcPr>
          <w:p w:rsidR="00492422" w:rsidRPr="00492422" w:rsidRDefault="00492422" w:rsidP="000B2356">
            <w:pPr>
              <w:pStyle w:val="BodyText"/>
              <w:jc w:val="center"/>
              <w:rPr>
                <w:b/>
                <w:bCs/>
                <w:color w:val="FFFFFF" w:themeColor="background1"/>
                <w:sz w:val="22"/>
                <w:szCs w:val="22"/>
              </w:rPr>
            </w:pPr>
            <w:r w:rsidRPr="00492422">
              <w:rPr>
                <w:b/>
                <w:bCs/>
                <w:color w:val="FFFFFF" w:themeColor="background1"/>
                <w:sz w:val="22"/>
                <w:szCs w:val="22"/>
              </w:rPr>
              <w:t>Clause</w:t>
            </w:r>
          </w:p>
        </w:tc>
        <w:tc>
          <w:tcPr>
            <w:tcW w:w="3240" w:type="dxa"/>
            <w:shd w:val="clear" w:color="auto" w:fill="365F91" w:themeFill="accent1" w:themeFillShade="BF"/>
            <w:vAlign w:val="center"/>
          </w:tcPr>
          <w:p w:rsidR="00492422" w:rsidRPr="00492422" w:rsidRDefault="00492422" w:rsidP="000B2356">
            <w:pPr>
              <w:pStyle w:val="BodyText"/>
              <w:jc w:val="center"/>
              <w:rPr>
                <w:b/>
                <w:bCs/>
                <w:color w:val="FFFFFF" w:themeColor="background1"/>
                <w:sz w:val="22"/>
                <w:szCs w:val="22"/>
              </w:rPr>
            </w:pPr>
            <w:r w:rsidRPr="00492422">
              <w:rPr>
                <w:b/>
                <w:bCs/>
                <w:color w:val="FFFFFF" w:themeColor="background1"/>
                <w:sz w:val="22"/>
                <w:szCs w:val="22"/>
              </w:rPr>
              <w:t>Description</w:t>
            </w:r>
          </w:p>
        </w:tc>
        <w:tc>
          <w:tcPr>
            <w:tcW w:w="3780" w:type="dxa"/>
            <w:shd w:val="clear" w:color="auto" w:fill="365F91" w:themeFill="accent1" w:themeFillShade="BF"/>
            <w:vAlign w:val="center"/>
          </w:tcPr>
          <w:p w:rsidR="00492422" w:rsidRPr="00492422" w:rsidRDefault="00492422" w:rsidP="000B2356">
            <w:pPr>
              <w:pStyle w:val="BodyText"/>
              <w:jc w:val="center"/>
              <w:rPr>
                <w:b/>
                <w:bCs/>
                <w:color w:val="FFFFFF" w:themeColor="background1"/>
                <w:sz w:val="22"/>
                <w:szCs w:val="22"/>
              </w:rPr>
            </w:pPr>
            <w:r w:rsidRPr="00492422">
              <w:rPr>
                <w:b/>
                <w:bCs/>
                <w:color w:val="FFFFFF" w:themeColor="background1"/>
                <w:sz w:val="22"/>
                <w:szCs w:val="22"/>
              </w:rPr>
              <w:t>Compliance</w:t>
            </w:r>
          </w:p>
        </w:tc>
      </w:tr>
      <w:tr w:rsidR="00544842" w:rsidTr="00492422">
        <w:trPr>
          <w:tblHeader/>
        </w:trPr>
        <w:tc>
          <w:tcPr>
            <w:tcW w:w="8928" w:type="dxa"/>
            <w:gridSpan w:val="3"/>
            <w:shd w:val="clear" w:color="auto" w:fill="95B3D7" w:themeFill="accent1" w:themeFillTint="99"/>
          </w:tcPr>
          <w:p w:rsidR="00544842" w:rsidRDefault="00544842" w:rsidP="00B57850">
            <w:pPr>
              <w:pStyle w:val="BlockText"/>
              <w:rPr>
                <w:sz w:val="18"/>
                <w:szCs w:val="18"/>
              </w:rPr>
            </w:pPr>
            <w:r>
              <w:rPr>
                <w:sz w:val="18"/>
                <w:szCs w:val="18"/>
              </w:rPr>
              <w:t>Part A - Credential Operating Environment</w:t>
            </w:r>
          </w:p>
        </w:tc>
      </w:tr>
      <w:tr w:rsidR="00544842" w:rsidTr="00B57850">
        <w:trPr>
          <w:tblHeader/>
        </w:trPr>
        <w:tc>
          <w:tcPr>
            <w:tcW w:w="1908" w:type="dxa"/>
          </w:tcPr>
          <w:p w:rsidR="00544842" w:rsidRDefault="00544842" w:rsidP="00B57850">
            <w:pPr>
              <w:pStyle w:val="BodyText"/>
              <w:rPr>
                <w:sz w:val="18"/>
                <w:szCs w:val="18"/>
              </w:rPr>
            </w:pPr>
            <w:r>
              <w:rPr>
                <w:sz w:val="18"/>
                <w:szCs w:val="18"/>
              </w:rPr>
              <w:t>AL2_CM_CPP#010</w:t>
            </w:r>
          </w:p>
        </w:tc>
        <w:tc>
          <w:tcPr>
            <w:tcW w:w="3240" w:type="dxa"/>
          </w:tcPr>
          <w:p w:rsidR="00544842" w:rsidRDefault="00423A51" w:rsidP="00B57850">
            <w:pPr>
              <w:pStyle w:val="BodyText"/>
              <w:rPr>
                <w:sz w:val="18"/>
                <w:szCs w:val="18"/>
                <w:u w:val="single"/>
              </w:rPr>
            </w:pPr>
            <w:hyperlink w:anchor="_Credential_Policy_&amp;" w:history="1">
              <w:r w:rsidR="00544842">
                <w:rPr>
                  <w:rStyle w:val="Hyperlink"/>
                  <w:sz w:val="18"/>
                  <w:szCs w:val="18"/>
                </w:rPr>
                <w:t>Credential Policy and Practice Statement</w:t>
              </w:r>
            </w:hyperlink>
          </w:p>
        </w:tc>
        <w:tc>
          <w:tcPr>
            <w:tcW w:w="3780" w:type="dxa"/>
          </w:tcPr>
          <w:p w:rsidR="00544842" w:rsidRDefault="00544842" w:rsidP="00B57850">
            <w:pPr>
              <w:pStyle w:val="CellBody"/>
              <w:rPr>
                <w:sz w:val="18"/>
                <w:szCs w:val="18"/>
              </w:rPr>
            </w:pPr>
          </w:p>
        </w:tc>
      </w:tr>
      <w:tr w:rsidR="00544842" w:rsidTr="00B57850">
        <w:trPr>
          <w:tblHeader/>
        </w:trPr>
        <w:tc>
          <w:tcPr>
            <w:tcW w:w="1908" w:type="dxa"/>
          </w:tcPr>
          <w:p w:rsidR="00544842" w:rsidRDefault="00544842" w:rsidP="00B57850">
            <w:pPr>
              <w:pStyle w:val="BodyText"/>
              <w:rPr>
                <w:sz w:val="18"/>
                <w:szCs w:val="18"/>
              </w:rPr>
            </w:pPr>
            <w:r>
              <w:rPr>
                <w:sz w:val="18"/>
                <w:szCs w:val="18"/>
              </w:rPr>
              <w:t>AL2_CM_CPP#020</w:t>
            </w:r>
          </w:p>
        </w:tc>
        <w:tc>
          <w:tcPr>
            <w:tcW w:w="3240" w:type="dxa"/>
          </w:tcPr>
          <w:p w:rsidR="00544842" w:rsidRDefault="00544842" w:rsidP="00B57850">
            <w:pPr>
              <w:pStyle w:val="BodyText"/>
              <w:rPr>
                <w:sz w:val="18"/>
                <w:szCs w:val="18"/>
              </w:rPr>
            </w:pPr>
            <w:r>
              <w:rPr>
                <w:sz w:val="18"/>
                <w:szCs w:val="18"/>
              </w:rPr>
              <w:t>No stipulation</w:t>
            </w:r>
          </w:p>
        </w:tc>
        <w:tc>
          <w:tcPr>
            <w:tcW w:w="3780" w:type="dxa"/>
          </w:tcPr>
          <w:p w:rsidR="00544842" w:rsidRDefault="00544842" w:rsidP="00B57850">
            <w:pPr>
              <w:pStyle w:val="BodyText"/>
              <w:rPr>
                <w:sz w:val="18"/>
                <w:szCs w:val="18"/>
              </w:rPr>
            </w:pPr>
            <w:r>
              <w:rPr>
                <w:sz w:val="18"/>
                <w:szCs w:val="18"/>
              </w:rPr>
              <w:t>No conformity requirement</w:t>
            </w:r>
          </w:p>
        </w:tc>
      </w:tr>
      <w:tr w:rsidR="00544842" w:rsidTr="00B57850">
        <w:trPr>
          <w:tblHeader/>
        </w:trPr>
        <w:tc>
          <w:tcPr>
            <w:tcW w:w="1908" w:type="dxa"/>
          </w:tcPr>
          <w:p w:rsidR="00544842" w:rsidRDefault="00544842" w:rsidP="00B57850">
            <w:pPr>
              <w:pStyle w:val="BodyText"/>
              <w:rPr>
                <w:sz w:val="18"/>
                <w:szCs w:val="18"/>
              </w:rPr>
            </w:pPr>
            <w:r>
              <w:rPr>
                <w:sz w:val="18"/>
                <w:szCs w:val="18"/>
              </w:rPr>
              <w:t>AL2_CM_CPP#030</w:t>
            </w:r>
          </w:p>
        </w:tc>
        <w:tc>
          <w:tcPr>
            <w:tcW w:w="3240" w:type="dxa"/>
          </w:tcPr>
          <w:p w:rsidR="00544842" w:rsidRDefault="00423A51" w:rsidP="00B57850">
            <w:pPr>
              <w:pStyle w:val="BodyText"/>
              <w:rPr>
                <w:sz w:val="18"/>
                <w:szCs w:val="18"/>
                <w:u w:val="single"/>
              </w:rPr>
            </w:pPr>
            <w:hyperlink w:anchor="_Credential_Policy_&amp;" w:history="1">
              <w:r w:rsidR="00544842">
                <w:rPr>
                  <w:rStyle w:val="Hyperlink"/>
                  <w:sz w:val="18"/>
                  <w:szCs w:val="18"/>
                </w:rPr>
                <w:t>Management Authority</w:t>
              </w:r>
            </w:hyperlink>
          </w:p>
        </w:tc>
        <w:tc>
          <w:tcPr>
            <w:tcW w:w="3780" w:type="dxa"/>
          </w:tcPr>
          <w:p w:rsidR="00544842" w:rsidRDefault="00544842" w:rsidP="00B57850">
            <w:pPr>
              <w:pStyle w:val="BodyText"/>
              <w:rPr>
                <w:sz w:val="18"/>
                <w:szCs w:val="18"/>
              </w:rPr>
            </w:pPr>
          </w:p>
        </w:tc>
      </w:tr>
      <w:tr w:rsidR="00544842" w:rsidTr="00B57850">
        <w:trPr>
          <w:tblHeader/>
        </w:trPr>
        <w:tc>
          <w:tcPr>
            <w:tcW w:w="1908" w:type="dxa"/>
          </w:tcPr>
          <w:p w:rsidR="00544842" w:rsidRDefault="00544842" w:rsidP="00B57850">
            <w:pPr>
              <w:pStyle w:val="BodyText"/>
              <w:rPr>
                <w:sz w:val="18"/>
                <w:szCs w:val="18"/>
              </w:rPr>
            </w:pPr>
            <w:r>
              <w:rPr>
                <w:sz w:val="18"/>
                <w:szCs w:val="18"/>
              </w:rPr>
              <w:t>AL2_CM_CTR#010</w:t>
            </w:r>
          </w:p>
        </w:tc>
        <w:tc>
          <w:tcPr>
            <w:tcW w:w="3240" w:type="dxa"/>
          </w:tcPr>
          <w:p w:rsidR="00544842" w:rsidRDefault="00544842" w:rsidP="00B57850">
            <w:pPr>
              <w:pStyle w:val="BodyText"/>
              <w:rPr>
                <w:sz w:val="18"/>
                <w:szCs w:val="18"/>
              </w:rPr>
            </w:pPr>
            <w:r>
              <w:rPr>
                <w:sz w:val="18"/>
                <w:szCs w:val="18"/>
              </w:rPr>
              <w:t>Withdrawn</w:t>
            </w:r>
          </w:p>
        </w:tc>
        <w:tc>
          <w:tcPr>
            <w:tcW w:w="3780" w:type="dxa"/>
          </w:tcPr>
          <w:p w:rsidR="00544842" w:rsidRDefault="00544842" w:rsidP="00B57850">
            <w:pPr>
              <w:pStyle w:val="BodyText"/>
              <w:rPr>
                <w:sz w:val="18"/>
                <w:szCs w:val="18"/>
              </w:rPr>
            </w:pPr>
            <w:r>
              <w:rPr>
                <w:sz w:val="18"/>
                <w:szCs w:val="18"/>
              </w:rPr>
              <w:t>No conformity requirement</w:t>
            </w:r>
          </w:p>
        </w:tc>
      </w:tr>
      <w:tr w:rsidR="00544842" w:rsidTr="00B57850">
        <w:trPr>
          <w:tblHeader/>
        </w:trPr>
        <w:tc>
          <w:tcPr>
            <w:tcW w:w="1908" w:type="dxa"/>
          </w:tcPr>
          <w:p w:rsidR="00544842" w:rsidRDefault="00544842" w:rsidP="00B57850">
            <w:pPr>
              <w:pStyle w:val="BodyText"/>
              <w:rPr>
                <w:sz w:val="18"/>
                <w:szCs w:val="18"/>
              </w:rPr>
            </w:pPr>
            <w:r>
              <w:rPr>
                <w:sz w:val="18"/>
                <w:szCs w:val="18"/>
              </w:rPr>
              <w:t>AL2_CM_CTR#020</w:t>
            </w:r>
          </w:p>
        </w:tc>
        <w:tc>
          <w:tcPr>
            <w:tcW w:w="3240" w:type="dxa"/>
          </w:tcPr>
          <w:p w:rsidR="00544842" w:rsidRDefault="00423A51" w:rsidP="00B57850">
            <w:pPr>
              <w:pStyle w:val="BodyText"/>
              <w:rPr>
                <w:sz w:val="18"/>
                <w:szCs w:val="18"/>
                <w:u w:val="single"/>
              </w:rPr>
            </w:pPr>
            <w:hyperlink w:anchor="_Security_Controls_1" w:history="1">
              <w:r w:rsidR="00544842">
                <w:rPr>
                  <w:rStyle w:val="Hyperlink"/>
                  <w:sz w:val="18"/>
                  <w:szCs w:val="18"/>
                </w:rPr>
                <w:t>Protocol threat risk assessment and controls</w:t>
              </w:r>
            </w:hyperlink>
          </w:p>
        </w:tc>
        <w:tc>
          <w:tcPr>
            <w:tcW w:w="3780" w:type="dxa"/>
          </w:tcPr>
          <w:p w:rsidR="00544842" w:rsidRDefault="00544842" w:rsidP="00B57850">
            <w:pPr>
              <w:pStyle w:val="CellBody"/>
              <w:rPr>
                <w:sz w:val="18"/>
                <w:szCs w:val="18"/>
              </w:rPr>
            </w:pPr>
          </w:p>
        </w:tc>
      </w:tr>
      <w:tr w:rsidR="00544842" w:rsidTr="00B57850">
        <w:trPr>
          <w:tblHeader/>
        </w:trPr>
        <w:tc>
          <w:tcPr>
            <w:tcW w:w="1908" w:type="dxa"/>
          </w:tcPr>
          <w:p w:rsidR="00544842" w:rsidRDefault="00544842" w:rsidP="00B57850">
            <w:pPr>
              <w:pStyle w:val="BodyText"/>
              <w:rPr>
                <w:sz w:val="18"/>
                <w:szCs w:val="18"/>
              </w:rPr>
            </w:pPr>
            <w:r>
              <w:rPr>
                <w:sz w:val="18"/>
                <w:szCs w:val="18"/>
              </w:rPr>
              <w:t>AL2_CM_CTR#025</w:t>
            </w:r>
          </w:p>
        </w:tc>
        <w:tc>
          <w:tcPr>
            <w:tcW w:w="3240" w:type="dxa"/>
          </w:tcPr>
          <w:p w:rsidR="00544842" w:rsidRDefault="00423A51" w:rsidP="00B57850">
            <w:pPr>
              <w:pStyle w:val="BodyText"/>
              <w:rPr>
                <w:sz w:val="18"/>
                <w:szCs w:val="18"/>
              </w:rPr>
            </w:pPr>
            <w:hyperlink w:anchor="_Hlk221493825" w:history="1" w:docLocation="1,142894,142928,4094,TagName,Permitted authentication protoco">
              <w:r w:rsidR="00544842">
                <w:rPr>
                  <w:rStyle w:val="Hyperlink"/>
                  <w:sz w:val="18"/>
                  <w:szCs w:val="18"/>
                </w:rPr>
                <w:t>Permitted authentication protocols</w:t>
              </w:r>
            </w:hyperlink>
          </w:p>
        </w:tc>
        <w:tc>
          <w:tcPr>
            <w:tcW w:w="3780" w:type="dxa"/>
          </w:tcPr>
          <w:p w:rsidR="00544842" w:rsidRDefault="00544842" w:rsidP="00B57850">
            <w:pPr>
              <w:pStyle w:val="CellBody"/>
              <w:rPr>
                <w:sz w:val="18"/>
                <w:szCs w:val="18"/>
              </w:rPr>
            </w:pPr>
          </w:p>
        </w:tc>
      </w:tr>
      <w:tr w:rsidR="00544842" w:rsidTr="00B57850">
        <w:trPr>
          <w:tblHeader/>
        </w:trPr>
        <w:tc>
          <w:tcPr>
            <w:tcW w:w="1908" w:type="dxa"/>
          </w:tcPr>
          <w:p w:rsidR="00544842" w:rsidRDefault="00544842" w:rsidP="00B57850">
            <w:pPr>
              <w:pStyle w:val="BodyText"/>
              <w:rPr>
                <w:sz w:val="18"/>
                <w:szCs w:val="18"/>
              </w:rPr>
            </w:pPr>
            <w:r>
              <w:rPr>
                <w:sz w:val="18"/>
                <w:szCs w:val="18"/>
              </w:rPr>
              <w:t>AL2_CM_CTR#028</w:t>
            </w:r>
          </w:p>
        </w:tc>
        <w:tc>
          <w:tcPr>
            <w:tcW w:w="3240" w:type="dxa"/>
          </w:tcPr>
          <w:p w:rsidR="00544842" w:rsidRDefault="00423A51" w:rsidP="00B57850">
            <w:pPr>
              <w:pStyle w:val="BodyText"/>
              <w:rPr>
                <w:sz w:val="18"/>
                <w:szCs w:val="18"/>
              </w:rPr>
            </w:pPr>
            <w:hyperlink w:anchor="_Hlk230440191" w:history="1" w:docLocation="1,150741,150759,4094,TagName,One-time passwords">
              <w:r w:rsidR="00544842">
                <w:rPr>
                  <w:rStyle w:val="Hyperlink"/>
                  <w:sz w:val="18"/>
                  <w:szCs w:val="18"/>
                </w:rPr>
                <w:t>One-time passwords</w:t>
              </w:r>
            </w:hyperlink>
          </w:p>
        </w:tc>
        <w:tc>
          <w:tcPr>
            <w:tcW w:w="3780" w:type="dxa"/>
          </w:tcPr>
          <w:p w:rsidR="00544842" w:rsidRDefault="00544842" w:rsidP="00B57850">
            <w:pPr>
              <w:pStyle w:val="CellBody"/>
              <w:rPr>
                <w:sz w:val="18"/>
                <w:szCs w:val="18"/>
              </w:rPr>
            </w:pPr>
          </w:p>
        </w:tc>
      </w:tr>
      <w:tr w:rsidR="00544842" w:rsidTr="00B57850">
        <w:trPr>
          <w:tblHeader/>
        </w:trPr>
        <w:tc>
          <w:tcPr>
            <w:tcW w:w="1908" w:type="dxa"/>
          </w:tcPr>
          <w:p w:rsidR="00544842" w:rsidRDefault="00544842" w:rsidP="00B57850">
            <w:pPr>
              <w:pStyle w:val="BodyText"/>
              <w:rPr>
                <w:sz w:val="18"/>
                <w:szCs w:val="18"/>
              </w:rPr>
            </w:pPr>
            <w:r>
              <w:rPr>
                <w:sz w:val="18"/>
                <w:szCs w:val="18"/>
              </w:rPr>
              <w:t>AL2_CM_CTR#030</w:t>
            </w:r>
          </w:p>
        </w:tc>
        <w:tc>
          <w:tcPr>
            <w:tcW w:w="3240" w:type="dxa"/>
          </w:tcPr>
          <w:p w:rsidR="00544842" w:rsidRDefault="00423A51" w:rsidP="00B57850">
            <w:pPr>
              <w:pStyle w:val="BodyText"/>
              <w:rPr>
                <w:sz w:val="18"/>
                <w:szCs w:val="18"/>
                <w:u w:val="single"/>
              </w:rPr>
            </w:pPr>
            <w:hyperlink w:anchor="_Security_Controls_1" w:history="1">
              <w:r w:rsidR="00544842">
                <w:rPr>
                  <w:rStyle w:val="Hyperlink"/>
                  <w:sz w:val="18"/>
                  <w:szCs w:val="18"/>
                </w:rPr>
                <w:t>System threat risk assessment and controls</w:t>
              </w:r>
            </w:hyperlink>
          </w:p>
        </w:tc>
        <w:tc>
          <w:tcPr>
            <w:tcW w:w="3780" w:type="dxa"/>
          </w:tcPr>
          <w:p w:rsidR="00544842" w:rsidRDefault="00544842" w:rsidP="00B57850">
            <w:pPr>
              <w:pStyle w:val="CellBody"/>
              <w:rPr>
                <w:sz w:val="18"/>
                <w:szCs w:val="18"/>
              </w:rPr>
            </w:pPr>
          </w:p>
        </w:tc>
      </w:tr>
      <w:tr w:rsidR="00544842" w:rsidTr="00B57850">
        <w:trPr>
          <w:tblHeader/>
        </w:trPr>
        <w:tc>
          <w:tcPr>
            <w:tcW w:w="1908" w:type="dxa"/>
          </w:tcPr>
          <w:p w:rsidR="00544842" w:rsidRDefault="00544842" w:rsidP="00B57850">
            <w:pPr>
              <w:pStyle w:val="BodyText"/>
              <w:rPr>
                <w:sz w:val="18"/>
                <w:szCs w:val="18"/>
              </w:rPr>
            </w:pPr>
            <w:r>
              <w:rPr>
                <w:sz w:val="18"/>
                <w:szCs w:val="18"/>
              </w:rPr>
              <w:t>AL2_CM_CTR#040</w:t>
            </w:r>
          </w:p>
        </w:tc>
        <w:tc>
          <w:tcPr>
            <w:tcW w:w="3240" w:type="dxa"/>
          </w:tcPr>
          <w:p w:rsidR="00544842" w:rsidRDefault="00423A51" w:rsidP="00B57850">
            <w:pPr>
              <w:pStyle w:val="BodyText"/>
              <w:rPr>
                <w:sz w:val="18"/>
                <w:szCs w:val="18"/>
                <w:u w:val="single"/>
              </w:rPr>
            </w:pPr>
            <w:hyperlink w:anchor="_Security_Controls_1" w:history="1">
              <w:r w:rsidR="00544842">
                <w:rPr>
                  <w:rStyle w:val="Hyperlink"/>
                  <w:sz w:val="18"/>
                  <w:szCs w:val="18"/>
                </w:rPr>
                <w:t>Specified Service's Key Management</w:t>
              </w:r>
            </w:hyperlink>
          </w:p>
        </w:tc>
        <w:tc>
          <w:tcPr>
            <w:tcW w:w="3780" w:type="dxa"/>
          </w:tcPr>
          <w:p w:rsidR="00544842" w:rsidRDefault="00544842" w:rsidP="00B57850">
            <w:pPr>
              <w:pStyle w:val="BodyText"/>
              <w:rPr>
                <w:sz w:val="18"/>
                <w:szCs w:val="18"/>
              </w:rPr>
            </w:pPr>
          </w:p>
        </w:tc>
      </w:tr>
      <w:tr w:rsidR="00544842" w:rsidTr="00B57850">
        <w:trPr>
          <w:tblHeader/>
        </w:trPr>
        <w:tc>
          <w:tcPr>
            <w:tcW w:w="1908" w:type="dxa"/>
          </w:tcPr>
          <w:p w:rsidR="00544842" w:rsidRDefault="00544842" w:rsidP="00B57850">
            <w:pPr>
              <w:pStyle w:val="BodyText"/>
              <w:rPr>
                <w:sz w:val="18"/>
                <w:szCs w:val="18"/>
              </w:rPr>
            </w:pPr>
            <w:r>
              <w:rPr>
                <w:sz w:val="18"/>
                <w:szCs w:val="18"/>
              </w:rPr>
              <w:t>AL2_CM_STS#010</w:t>
            </w:r>
          </w:p>
        </w:tc>
        <w:tc>
          <w:tcPr>
            <w:tcW w:w="3240" w:type="dxa"/>
          </w:tcPr>
          <w:p w:rsidR="00544842" w:rsidRDefault="00544842" w:rsidP="00B57850">
            <w:pPr>
              <w:pStyle w:val="BodyText"/>
              <w:rPr>
                <w:sz w:val="18"/>
                <w:szCs w:val="18"/>
              </w:rPr>
            </w:pPr>
            <w:r>
              <w:rPr>
                <w:sz w:val="18"/>
                <w:szCs w:val="18"/>
              </w:rPr>
              <w:t>Withdrawn</w:t>
            </w:r>
          </w:p>
        </w:tc>
        <w:tc>
          <w:tcPr>
            <w:tcW w:w="3780" w:type="dxa"/>
          </w:tcPr>
          <w:p w:rsidR="00544842" w:rsidRDefault="00544842" w:rsidP="00B57850">
            <w:pPr>
              <w:pStyle w:val="BodyText"/>
              <w:rPr>
                <w:sz w:val="18"/>
                <w:szCs w:val="18"/>
              </w:rPr>
            </w:pPr>
            <w:r>
              <w:rPr>
                <w:sz w:val="18"/>
                <w:szCs w:val="18"/>
              </w:rPr>
              <w:t>No conformity requirement</w:t>
            </w:r>
          </w:p>
        </w:tc>
      </w:tr>
      <w:tr w:rsidR="00544842" w:rsidTr="00B57850">
        <w:trPr>
          <w:tblHeader/>
        </w:trPr>
        <w:tc>
          <w:tcPr>
            <w:tcW w:w="1908" w:type="dxa"/>
          </w:tcPr>
          <w:p w:rsidR="00544842" w:rsidRDefault="00544842" w:rsidP="00B57850">
            <w:pPr>
              <w:pStyle w:val="BodyText"/>
              <w:rPr>
                <w:sz w:val="18"/>
                <w:szCs w:val="18"/>
              </w:rPr>
            </w:pPr>
            <w:r>
              <w:rPr>
                <w:sz w:val="18"/>
                <w:szCs w:val="18"/>
              </w:rPr>
              <w:t>AL2_CM_OPN#010</w:t>
            </w:r>
          </w:p>
        </w:tc>
        <w:tc>
          <w:tcPr>
            <w:tcW w:w="3240" w:type="dxa"/>
          </w:tcPr>
          <w:p w:rsidR="00544842" w:rsidRDefault="00544842" w:rsidP="00B57850">
            <w:pPr>
              <w:pStyle w:val="BodyText"/>
              <w:rPr>
                <w:sz w:val="18"/>
                <w:szCs w:val="18"/>
              </w:rPr>
            </w:pPr>
            <w:r>
              <w:rPr>
                <w:sz w:val="18"/>
                <w:szCs w:val="18"/>
              </w:rPr>
              <w:t>Withdrawn</w:t>
            </w:r>
          </w:p>
        </w:tc>
        <w:tc>
          <w:tcPr>
            <w:tcW w:w="3780" w:type="dxa"/>
          </w:tcPr>
          <w:p w:rsidR="00544842" w:rsidRDefault="00544842" w:rsidP="00B57850">
            <w:pPr>
              <w:pStyle w:val="BodyText"/>
              <w:rPr>
                <w:sz w:val="18"/>
                <w:szCs w:val="18"/>
              </w:rPr>
            </w:pPr>
            <w:r>
              <w:rPr>
                <w:sz w:val="18"/>
                <w:szCs w:val="18"/>
              </w:rPr>
              <w:t>No conformity requirement</w:t>
            </w:r>
          </w:p>
        </w:tc>
      </w:tr>
      <w:tr w:rsidR="00544842" w:rsidTr="00492422">
        <w:trPr>
          <w:tblHeader/>
        </w:trPr>
        <w:tc>
          <w:tcPr>
            <w:tcW w:w="8928" w:type="dxa"/>
            <w:gridSpan w:val="3"/>
            <w:shd w:val="clear" w:color="auto" w:fill="95B3D7" w:themeFill="accent1" w:themeFillTint="99"/>
          </w:tcPr>
          <w:p w:rsidR="00544842" w:rsidRDefault="00544842" w:rsidP="00B57850">
            <w:pPr>
              <w:pStyle w:val="BlockText"/>
              <w:rPr>
                <w:sz w:val="18"/>
                <w:szCs w:val="18"/>
              </w:rPr>
            </w:pPr>
            <w:r>
              <w:rPr>
                <w:sz w:val="18"/>
                <w:szCs w:val="18"/>
              </w:rPr>
              <w:t>Part B – Credential Issuing</w:t>
            </w:r>
          </w:p>
        </w:tc>
      </w:tr>
      <w:tr w:rsidR="00492422" w:rsidTr="00B57850">
        <w:trPr>
          <w:tblHeader/>
        </w:trPr>
        <w:tc>
          <w:tcPr>
            <w:tcW w:w="1908" w:type="dxa"/>
          </w:tcPr>
          <w:p w:rsidR="00492422" w:rsidRDefault="00492422" w:rsidP="00B57850">
            <w:pPr>
              <w:pStyle w:val="BodyText"/>
              <w:rPr>
                <w:sz w:val="18"/>
                <w:szCs w:val="18"/>
              </w:rPr>
            </w:pPr>
            <w:r>
              <w:rPr>
                <w:sz w:val="18"/>
                <w:szCs w:val="18"/>
              </w:rPr>
              <w:t>AL2_CM_IDP#010</w:t>
            </w:r>
          </w:p>
        </w:tc>
        <w:tc>
          <w:tcPr>
            <w:tcW w:w="3240" w:type="dxa"/>
          </w:tcPr>
          <w:p w:rsidR="00492422" w:rsidRDefault="00492422" w:rsidP="00B57850">
            <w:pPr>
              <w:pStyle w:val="BodyText"/>
              <w:rPr>
                <w:sz w:val="18"/>
                <w:szCs w:val="18"/>
                <w:u w:val="single"/>
              </w:rPr>
            </w:pPr>
            <w:r w:rsidRPr="00AF2D9D">
              <w:rPr>
                <w:sz w:val="18"/>
                <w:szCs w:val="18"/>
              </w:rPr>
              <w:t>Withdrawn</w:t>
            </w:r>
          </w:p>
        </w:tc>
        <w:tc>
          <w:tcPr>
            <w:tcW w:w="3780" w:type="dxa"/>
          </w:tcPr>
          <w:p w:rsidR="00492422" w:rsidRDefault="00492422" w:rsidP="000B2356">
            <w:pPr>
              <w:pStyle w:val="BodyText"/>
              <w:rPr>
                <w:sz w:val="18"/>
                <w:szCs w:val="18"/>
              </w:rPr>
            </w:pPr>
            <w:r>
              <w:rPr>
                <w:sz w:val="18"/>
                <w:szCs w:val="18"/>
              </w:rPr>
              <w:t>No conformity requirement</w:t>
            </w:r>
          </w:p>
        </w:tc>
      </w:tr>
      <w:tr w:rsidR="00492422" w:rsidTr="00B57850">
        <w:trPr>
          <w:tblHeader/>
        </w:trPr>
        <w:tc>
          <w:tcPr>
            <w:tcW w:w="1908" w:type="dxa"/>
          </w:tcPr>
          <w:p w:rsidR="00492422" w:rsidRDefault="00492422" w:rsidP="00B57850">
            <w:pPr>
              <w:pStyle w:val="BodyText"/>
              <w:rPr>
                <w:sz w:val="18"/>
                <w:szCs w:val="18"/>
              </w:rPr>
            </w:pPr>
            <w:r>
              <w:rPr>
                <w:sz w:val="18"/>
                <w:szCs w:val="18"/>
              </w:rPr>
              <w:t>AL2_CM_IDP#020</w:t>
            </w:r>
          </w:p>
        </w:tc>
        <w:tc>
          <w:tcPr>
            <w:tcW w:w="3240" w:type="dxa"/>
          </w:tcPr>
          <w:p w:rsidR="00492422" w:rsidRDefault="00492422" w:rsidP="00B57850">
            <w:pPr>
              <w:pStyle w:val="BodyText"/>
              <w:rPr>
                <w:sz w:val="18"/>
                <w:szCs w:val="18"/>
              </w:rPr>
            </w:pPr>
            <w:r w:rsidRPr="00AF2D9D">
              <w:rPr>
                <w:sz w:val="18"/>
                <w:szCs w:val="18"/>
              </w:rPr>
              <w:t>Withdrawn</w:t>
            </w:r>
          </w:p>
        </w:tc>
        <w:tc>
          <w:tcPr>
            <w:tcW w:w="3780" w:type="dxa"/>
          </w:tcPr>
          <w:p w:rsidR="00492422" w:rsidRDefault="00492422" w:rsidP="000B2356">
            <w:pPr>
              <w:pStyle w:val="BodyText"/>
              <w:rPr>
                <w:sz w:val="18"/>
                <w:szCs w:val="18"/>
              </w:rPr>
            </w:pPr>
            <w:r>
              <w:rPr>
                <w:sz w:val="18"/>
                <w:szCs w:val="18"/>
              </w:rPr>
              <w:t>No conformity requirement</w:t>
            </w:r>
          </w:p>
        </w:tc>
      </w:tr>
      <w:tr w:rsidR="00492422" w:rsidTr="00B57850">
        <w:trPr>
          <w:tblHeader/>
        </w:trPr>
        <w:tc>
          <w:tcPr>
            <w:tcW w:w="1908" w:type="dxa"/>
          </w:tcPr>
          <w:p w:rsidR="00492422" w:rsidRDefault="00492422" w:rsidP="00B57850">
            <w:pPr>
              <w:pStyle w:val="BodyText"/>
              <w:rPr>
                <w:sz w:val="18"/>
                <w:szCs w:val="18"/>
              </w:rPr>
            </w:pPr>
            <w:r>
              <w:rPr>
                <w:sz w:val="18"/>
                <w:szCs w:val="18"/>
              </w:rPr>
              <w:t>AL2_CM_IDP#030</w:t>
            </w:r>
          </w:p>
        </w:tc>
        <w:tc>
          <w:tcPr>
            <w:tcW w:w="3240" w:type="dxa"/>
          </w:tcPr>
          <w:p w:rsidR="00492422" w:rsidRDefault="00492422" w:rsidP="00B57850">
            <w:pPr>
              <w:pStyle w:val="BodyText"/>
              <w:rPr>
                <w:sz w:val="18"/>
                <w:szCs w:val="18"/>
              </w:rPr>
            </w:pPr>
            <w:r w:rsidRPr="00AF2D9D">
              <w:rPr>
                <w:sz w:val="18"/>
                <w:szCs w:val="18"/>
              </w:rPr>
              <w:t>Withdrawn</w:t>
            </w:r>
          </w:p>
        </w:tc>
        <w:tc>
          <w:tcPr>
            <w:tcW w:w="3780" w:type="dxa"/>
          </w:tcPr>
          <w:p w:rsidR="00492422" w:rsidRDefault="00492422" w:rsidP="000B2356">
            <w:pPr>
              <w:pStyle w:val="BodyText"/>
              <w:rPr>
                <w:sz w:val="18"/>
                <w:szCs w:val="18"/>
              </w:rPr>
            </w:pPr>
            <w:r>
              <w:rPr>
                <w:sz w:val="18"/>
                <w:szCs w:val="18"/>
              </w:rPr>
              <w:t>No conformity requirement</w:t>
            </w:r>
          </w:p>
        </w:tc>
      </w:tr>
      <w:tr w:rsidR="00C40036" w:rsidTr="000B2356">
        <w:trPr>
          <w:tblHeader/>
        </w:trPr>
        <w:tc>
          <w:tcPr>
            <w:tcW w:w="1908" w:type="dxa"/>
          </w:tcPr>
          <w:p w:rsidR="00C40036" w:rsidRDefault="00C40036" w:rsidP="000B2356">
            <w:pPr>
              <w:pStyle w:val="BodyText"/>
              <w:rPr>
                <w:sz w:val="18"/>
                <w:szCs w:val="18"/>
              </w:rPr>
            </w:pPr>
            <w:r>
              <w:rPr>
                <w:sz w:val="18"/>
                <w:szCs w:val="18"/>
              </w:rPr>
              <w:t>AL2_ID_POL#010</w:t>
            </w:r>
          </w:p>
        </w:tc>
        <w:tc>
          <w:tcPr>
            <w:tcW w:w="3240" w:type="dxa"/>
          </w:tcPr>
          <w:p w:rsidR="00C40036" w:rsidRDefault="00423A51" w:rsidP="000B2356">
            <w:pPr>
              <w:pStyle w:val="BodyText"/>
              <w:rPr>
                <w:sz w:val="18"/>
                <w:szCs w:val="18"/>
              </w:rPr>
            </w:pPr>
            <w:hyperlink w:anchor="_Hlk230080619" w:history="1" w:docLocation="1,107263,107286,4094,TagName,Unique service identity">
              <w:r w:rsidR="00C40036">
                <w:rPr>
                  <w:rStyle w:val="Hyperlink"/>
                  <w:sz w:val="18"/>
                  <w:szCs w:val="18"/>
                </w:rPr>
                <w:t>Unique service identity</w:t>
              </w:r>
            </w:hyperlink>
          </w:p>
        </w:tc>
        <w:tc>
          <w:tcPr>
            <w:tcW w:w="3780" w:type="dxa"/>
          </w:tcPr>
          <w:p w:rsidR="00C40036" w:rsidRDefault="00C40036" w:rsidP="000B2356">
            <w:pPr>
              <w:pStyle w:val="BodyText"/>
              <w:rPr>
                <w:sz w:val="18"/>
                <w:szCs w:val="18"/>
              </w:rPr>
            </w:pPr>
          </w:p>
        </w:tc>
      </w:tr>
      <w:tr w:rsidR="00C40036" w:rsidTr="000B2356">
        <w:trPr>
          <w:tblHeader/>
        </w:trPr>
        <w:tc>
          <w:tcPr>
            <w:tcW w:w="1908" w:type="dxa"/>
          </w:tcPr>
          <w:p w:rsidR="00C40036" w:rsidRDefault="00C40036" w:rsidP="000B2356">
            <w:pPr>
              <w:pStyle w:val="BodyText"/>
              <w:rPr>
                <w:sz w:val="18"/>
                <w:szCs w:val="18"/>
              </w:rPr>
            </w:pPr>
            <w:r>
              <w:rPr>
                <w:sz w:val="18"/>
                <w:szCs w:val="18"/>
              </w:rPr>
              <w:t>AL2_ID_POL#020</w:t>
            </w:r>
          </w:p>
        </w:tc>
        <w:tc>
          <w:tcPr>
            <w:tcW w:w="3240" w:type="dxa"/>
          </w:tcPr>
          <w:p w:rsidR="00C40036" w:rsidRDefault="00423A51" w:rsidP="000B2356">
            <w:pPr>
              <w:pStyle w:val="BodyText"/>
              <w:rPr>
                <w:sz w:val="18"/>
                <w:szCs w:val="18"/>
              </w:rPr>
            </w:pPr>
            <w:hyperlink w:anchor="_Hlk230080946" w:history="1" w:docLocation="1,107518,107541,4094,TagName,Unique subject identity">
              <w:r w:rsidR="00C40036">
                <w:rPr>
                  <w:rStyle w:val="Hyperlink"/>
                  <w:sz w:val="18"/>
                  <w:szCs w:val="18"/>
                </w:rPr>
                <w:t xml:space="preserve">Unique </w:t>
              </w:r>
              <w:r w:rsidR="00CB0F7F">
                <w:rPr>
                  <w:rStyle w:val="Hyperlink"/>
                  <w:sz w:val="18"/>
                  <w:szCs w:val="18"/>
                </w:rPr>
                <w:t>Subject</w:t>
              </w:r>
              <w:r w:rsidR="00C40036">
                <w:rPr>
                  <w:rStyle w:val="Hyperlink"/>
                  <w:sz w:val="18"/>
                  <w:szCs w:val="18"/>
                </w:rPr>
                <w:t xml:space="preserve"> identity</w:t>
              </w:r>
            </w:hyperlink>
          </w:p>
        </w:tc>
        <w:tc>
          <w:tcPr>
            <w:tcW w:w="3780" w:type="dxa"/>
          </w:tcPr>
          <w:p w:rsidR="00C40036" w:rsidRDefault="00C40036" w:rsidP="000B2356">
            <w:pPr>
              <w:pStyle w:val="BodyText"/>
              <w:rPr>
                <w:sz w:val="18"/>
                <w:szCs w:val="18"/>
              </w:rPr>
            </w:pPr>
          </w:p>
        </w:tc>
      </w:tr>
      <w:tr w:rsidR="00C40036" w:rsidTr="000B2356">
        <w:trPr>
          <w:tblHeader/>
        </w:trPr>
        <w:tc>
          <w:tcPr>
            <w:tcW w:w="1908" w:type="dxa"/>
          </w:tcPr>
          <w:p w:rsidR="00C40036" w:rsidRDefault="00C40036" w:rsidP="000B2356">
            <w:pPr>
              <w:pStyle w:val="BodyText"/>
              <w:rPr>
                <w:sz w:val="18"/>
                <w:szCs w:val="18"/>
              </w:rPr>
            </w:pPr>
            <w:r>
              <w:rPr>
                <w:sz w:val="18"/>
                <w:szCs w:val="18"/>
              </w:rPr>
              <w:t>AL2_ID_POL#030</w:t>
            </w:r>
          </w:p>
        </w:tc>
        <w:tc>
          <w:tcPr>
            <w:tcW w:w="3240" w:type="dxa"/>
          </w:tcPr>
          <w:p w:rsidR="00C40036" w:rsidRDefault="00423A51" w:rsidP="000B2356">
            <w:pPr>
              <w:pStyle w:val="BodyText"/>
              <w:rPr>
                <w:sz w:val="18"/>
                <w:szCs w:val="18"/>
              </w:rPr>
            </w:pPr>
            <w:hyperlink w:anchor="_Hlk230080959" w:history="1" w:docLocation="1,107728,107753,4094,TagName,Published Proofing Policy">
              <w:r w:rsidR="00C40036">
                <w:rPr>
                  <w:rStyle w:val="Hyperlink"/>
                  <w:sz w:val="18"/>
                  <w:szCs w:val="18"/>
                </w:rPr>
                <w:t>Published Proofing Policy</w:t>
              </w:r>
            </w:hyperlink>
          </w:p>
        </w:tc>
        <w:tc>
          <w:tcPr>
            <w:tcW w:w="3780" w:type="dxa"/>
          </w:tcPr>
          <w:p w:rsidR="00C40036" w:rsidRDefault="00C40036" w:rsidP="000B2356">
            <w:pPr>
              <w:pStyle w:val="BodyText"/>
              <w:rPr>
                <w:sz w:val="18"/>
                <w:szCs w:val="18"/>
              </w:rPr>
            </w:pPr>
          </w:p>
        </w:tc>
      </w:tr>
      <w:tr w:rsidR="00C40036" w:rsidTr="000B2356">
        <w:trPr>
          <w:tblHeader/>
        </w:trPr>
        <w:tc>
          <w:tcPr>
            <w:tcW w:w="1908" w:type="dxa"/>
          </w:tcPr>
          <w:p w:rsidR="00C40036" w:rsidRDefault="00C40036" w:rsidP="000B2356">
            <w:pPr>
              <w:pStyle w:val="BodyText"/>
              <w:rPr>
                <w:sz w:val="18"/>
                <w:szCs w:val="18"/>
              </w:rPr>
            </w:pPr>
            <w:r>
              <w:rPr>
                <w:sz w:val="18"/>
                <w:szCs w:val="18"/>
              </w:rPr>
              <w:t>AL2_ID_POL#040</w:t>
            </w:r>
          </w:p>
        </w:tc>
        <w:tc>
          <w:tcPr>
            <w:tcW w:w="3240" w:type="dxa"/>
          </w:tcPr>
          <w:p w:rsidR="00C40036" w:rsidRDefault="00423A51" w:rsidP="000B2356">
            <w:pPr>
              <w:pStyle w:val="BodyText"/>
              <w:rPr>
                <w:sz w:val="18"/>
                <w:szCs w:val="18"/>
              </w:rPr>
            </w:pPr>
            <w:hyperlink w:anchor="_Hlk74642049" w:history="1" w:docLocation="1,107970,107998,4094,TagName,Adherence to Proofing Policy">
              <w:r w:rsidR="00C40036">
                <w:rPr>
                  <w:rStyle w:val="Hyperlink"/>
                  <w:sz w:val="18"/>
                  <w:szCs w:val="18"/>
                </w:rPr>
                <w:t>Adherence to Proofing Policy</w:t>
              </w:r>
            </w:hyperlink>
          </w:p>
        </w:tc>
        <w:tc>
          <w:tcPr>
            <w:tcW w:w="3780" w:type="dxa"/>
          </w:tcPr>
          <w:p w:rsidR="00C40036" w:rsidRDefault="00C40036" w:rsidP="000B2356">
            <w:pPr>
              <w:pStyle w:val="BodyText"/>
              <w:rPr>
                <w:sz w:val="18"/>
                <w:szCs w:val="18"/>
              </w:rPr>
            </w:pPr>
          </w:p>
        </w:tc>
      </w:tr>
      <w:tr w:rsidR="00C40036" w:rsidTr="000B2356">
        <w:trPr>
          <w:tblHeader/>
        </w:trPr>
        <w:tc>
          <w:tcPr>
            <w:tcW w:w="1908" w:type="dxa"/>
          </w:tcPr>
          <w:p w:rsidR="00C40036" w:rsidRDefault="00C40036" w:rsidP="000B2356">
            <w:pPr>
              <w:pStyle w:val="BodyText"/>
              <w:rPr>
                <w:sz w:val="18"/>
                <w:szCs w:val="18"/>
              </w:rPr>
            </w:pPr>
            <w:r>
              <w:rPr>
                <w:sz w:val="18"/>
                <w:szCs w:val="18"/>
              </w:rPr>
              <w:t>AL2_ID_IDV#000</w:t>
            </w:r>
          </w:p>
        </w:tc>
        <w:tc>
          <w:tcPr>
            <w:tcW w:w="3240" w:type="dxa"/>
          </w:tcPr>
          <w:p w:rsidR="00C40036" w:rsidRDefault="00423A51" w:rsidP="000B2356">
            <w:pPr>
              <w:pStyle w:val="BodyText"/>
              <w:rPr>
                <w:sz w:val="18"/>
                <w:szCs w:val="18"/>
              </w:rPr>
            </w:pPr>
            <w:hyperlink w:anchor="_Hlk221491780" w:history="1" w:docLocation="1,103496,103521,4094,TagName,Identity Proofing classes">
              <w:r w:rsidR="00C40036">
                <w:rPr>
                  <w:rStyle w:val="Hyperlink"/>
                  <w:sz w:val="18"/>
                  <w:szCs w:val="18"/>
                </w:rPr>
                <w:t>Identity Proofing classes</w:t>
              </w:r>
            </w:hyperlink>
          </w:p>
        </w:tc>
        <w:tc>
          <w:tcPr>
            <w:tcW w:w="3780" w:type="dxa"/>
          </w:tcPr>
          <w:p w:rsidR="00C40036" w:rsidRDefault="00C40036" w:rsidP="000B2356">
            <w:pPr>
              <w:pStyle w:val="BodyText"/>
              <w:rPr>
                <w:sz w:val="18"/>
                <w:szCs w:val="18"/>
              </w:rPr>
            </w:pPr>
          </w:p>
        </w:tc>
      </w:tr>
      <w:tr w:rsidR="00C40036" w:rsidTr="000B2356">
        <w:trPr>
          <w:tblHeader/>
        </w:trPr>
        <w:tc>
          <w:tcPr>
            <w:tcW w:w="1908" w:type="dxa"/>
          </w:tcPr>
          <w:p w:rsidR="00C40036" w:rsidRDefault="00C40036" w:rsidP="000B2356">
            <w:pPr>
              <w:pStyle w:val="BodyText"/>
              <w:rPr>
                <w:sz w:val="18"/>
                <w:szCs w:val="18"/>
              </w:rPr>
            </w:pPr>
            <w:r>
              <w:rPr>
                <w:sz w:val="18"/>
                <w:szCs w:val="18"/>
              </w:rPr>
              <w:t>AL2_ID_IPV#010</w:t>
            </w:r>
          </w:p>
        </w:tc>
        <w:tc>
          <w:tcPr>
            <w:tcW w:w="3240" w:type="dxa"/>
          </w:tcPr>
          <w:p w:rsidR="00C40036" w:rsidRDefault="00423A51" w:rsidP="000B2356">
            <w:pPr>
              <w:pStyle w:val="BodyText"/>
              <w:rPr>
                <w:sz w:val="18"/>
                <w:szCs w:val="18"/>
              </w:rPr>
            </w:pPr>
            <w:hyperlink w:anchor="_Hlk230081001" w:history="1" w:docLocation="1,109558,109575,4094,TagName,Required evidence">
              <w:r w:rsidR="00C40036">
                <w:rPr>
                  <w:rStyle w:val="Hyperlink"/>
                  <w:sz w:val="18"/>
                  <w:szCs w:val="18"/>
                </w:rPr>
                <w:t>Required evidence</w:t>
              </w:r>
            </w:hyperlink>
          </w:p>
        </w:tc>
        <w:tc>
          <w:tcPr>
            <w:tcW w:w="3780" w:type="dxa"/>
          </w:tcPr>
          <w:p w:rsidR="00C40036" w:rsidRDefault="00C40036" w:rsidP="000B2356">
            <w:pPr>
              <w:pStyle w:val="BodyText"/>
              <w:rPr>
                <w:sz w:val="18"/>
                <w:szCs w:val="18"/>
              </w:rPr>
            </w:pPr>
          </w:p>
        </w:tc>
      </w:tr>
      <w:tr w:rsidR="00C40036" w:rsidTr="000B2356">
        <w:trPr>
          <w:tblHeader/>
        </w:trPr>
        <w:tc>
          <w:tcPr>
            <w:tcW w:w="1908" w:type="dxa"/>
          </w:tcPr>
          <w:p w:rsidR="00C40036" w:rsidRDefault="00C40036" w:rsidP="000B2356">
            <w:pPr>
              <w:pStyle w:val="BodyText"/>
              <w:rPr>
                <w:sz w:val="18"/>
                <w:szCs w:val="18"/>
              </w:rPr>
            </w:pPr>
            <w:r>
              <w:rPr>
                <w:sz w:val="18"/>
                <w:szCs w:val="18"/>
              </w:rPr>
              <w:t>AL2_ID_IPV#020</w:t>
            </w:r>
          </w:p>
        </w:tc>
        <w:tc>
          <w:tcPr>
            <w:tcW w:w="3240" w:type="dxa"/>
          </w:tcPr>
          <w:p w:rsidR="00C40036" w:rsidRDefault="00423A51" w:rsidP="000B2356">
            <w:pPr>
              <w:pStyle w:val="BodyText"/>
              <w:rPr>
                <w:sz w:val="18"/>
                <w:szCs w:val="18"/>
              </w:rPr>
            </w:pPr>
            <w:hyperlink w:anchor="_Hlk76312325" w:history="1" w:docLocation="1,109725,109740,4094,TagName,Evidence checks">
              <w:r w:rsidR="00C40036">
                <w:rPr>
                  <w:rStyle w:val="Hyperlink"/>
                  <w:sz w:val="18"/>
                  <w:szCs w:val="18"/>
                </w:rPr>
                <w:t>Evidence checks</w:t>
              </w:r>
            </w:hyperlink>
          </w:p>
        </w:tc>
        <w:tc>
          <w:tcPr>
            <w:tcW w:w="3780" w:type="dxa"/>
          </w:tcPr>
          <w:p w:rsidR="00C40036" w:rsidRDefault="00C40036" w:rsidP="000B2356">
            <w:pPr>
              <w:pStyle w:val="BodyText"/>
              <w:rPr>
                <w:sz w:val="18"/>
                <w:szCs w:val="18"/>
              </w:rPr>
            </w:pPr>
          </w:p>
        </w:tc>
      </w:tr>
      <w:tr w:rsidR="00C40036" w:rsidTr="000B2356">
        <w:trPr>
          <w:tblHeader/>
        </w:trPr>
        <w:tc>
          <w:tcPr>
            <w:tcW w:w="1908" w:type="dxa"/>
          </w:tcPr>
          <w:p w:rsidR="00C40036" w:rsidRDefault="00C40036" w:rsidP="000B2356">
            <w:pPr>
              <w:pStyle w:val="BodyText"/>
              <w:rPr>
                <w:sz w:val="18"/>
                <w:szCs w:val="18"/>
              </w:rPr>
            </w:pPr>
            <w:r>
              <w:rPr>
                <w:sz w:val="18"/>
                <w:szCs w:val="18"/>
              </w:rPr>
              <w:t>AL2_ID_RPV#010</w:t>
            </w:r>
          </w:p>
        </w:tc>
        <w:tc>
          <w:tcPr>
            <w:tcW w:w="3240" w:type="dxa"/>
          </w:tcPr>
          <w:p w:rsidR="00C40036" w:rsidRDefault="00423A51" w:rsidP="000B2356">
            <w:pPr>
              <w:pStyle w:val="BodyText"/>
              <w:rPr>
                <w:sz w:val="18"/>
                <w:szCs w:val="18"/>
              </w:rPr>
            </w:pPr>
            <w:hyperlink w:anchor="_Hlk230081080" w:history="1" w:docLocation="1,110374,110391,4094,TagName,Required evidence">
              <w:r w:rsidR="00C40036">
                <w:rPr>
                  <w:rStyle w:val="Hyperlink"/>
                  <w:sz w:val="18"/>
                  <w:szCs w:val="18"/>
                </w:rPr>
                <w:t>Required evidence</w:t>
              </w:r>
            </w:hyperlink>
          </w:p>
        </w:tc>
        <w:tc>
          <w:tcPr>
            <w:tcW w:w="3780" w:type="dxa"/>
          </w:tcPr>
          <w:p w:rsidR="00C40036" w:rsidRDefault="00C40036" w:rsidP="000B2356">
            <w:pPr>
              <w:pStyle w:val="BodyText"/>
              <w:rPr>
                <w:sz w:val="18"/>
                <w:szCs w:val="18"/>
              </w:rPr>
            </w:pPr>
          </w:p>
        </w:tc>
      </w:tr>
      <w:tr w:rsidR="00C40036" w:rsidTr="000B2356">
        <w:trPr>
          <w:tblHeader/>
        </w:trPr>
        <w:tc>
          <w:tcPr>
            <w:tcW w:w="1908" w:type="dxa"/>
          </w:tcPr>
          <w:p w:rsidR="00C40036" w:rsidRDefault="00C40036" w:rsidP="000B2356">
            <w:pPr>
              <w:pStyle w:val="BodyText"/>
              <w:rPr>
                <w:sz w:val="18"/>
                <w:szCs w:val="18"/>
              </w:rPr>
            </w:pPr>
            <w:r>
              <w:rPr>
                <w:sz w:val="18"/>
                <w:szCs w:val="18"/>
              </w:rPr>
              <w:t>AL2_ID_RPV#020</w:t>
            </w:r>
          </w:p>
        </w:tc>
        <w:tc>
          <w:tcPr>
            <w:tcW w:w="3240" w:type="dxa"/>
          </w:tcPr>
          <w:p w:rsidR="00C40036" w:rsidRDefault="00423A51" w:rsidP="000B2356">
            <w:pPr>
              <w:pStyle w:val="BodyText"/>
              <w:rPr>
                <w:sz w:val="18"/>
                <w:szCs w:val="18"/>
              </w:rPr>
            </w:pPr>
            <w:hyperlink w:anchor="_Hlk76312393" w:history="1" w:docLocation="1,111261,111276,4094,TagName,Evidence checks">
              <w:r w:rsidR="00C40036">
                <w:rPr>
                  <w:rStyle w:val="Hyperlink"/>
                  <w:sz w:val="18"/>
                  <w:szCs w:val="18"/>
                </w:rPr>
                <w:t>Evidence checks</w:t>
              </w:r>
            </w:hyperlink>
          </w:p>
        </w:tc>
        <w:tc>
          <w:tcPr>
            <w:tcW w:w="3780" w:type="dxa"/>
          </w:tcPr>
          <w:p w:rsidR="00C40036" w:rsidRDefault="00C40036" w:rsidP="000B2356">
            <w:pPr>
              <w:pStyle w:val="BodyText"/>
              <w:rPr>
                <w:sz w:val="18"/>
                <w:szCs w:val="18"/>
              </w:rPr>
            </w:pPr>
          </w:p>
        </w:tc>
      </w:tr>
      <w:tr w:rsidR="00C40036" w:rsidTr="000B2356">
        <w:trPr>
          <w:tblHeader/>
        </w:trPr>
        <w:tc>
          <w:tcPr>
            <w:tcW w:w="1908" w:type="dxa"/>
          </w:tcPr>
          <w:p w:rsidR="00C40036" w:rsidRDefault="00C40036" w:rsidP="000B2356">
            <w:pPr>
              <w:pStyle w:val="BodyText"/>
              <w:rPr>
                <w:sz w:val="18"/>
                <w:szCs w:val="18"/>
              </w:rPr>
            </w:pPr>
            <w:r>
              <w:rPr>
                <w:sz w:val="18"/>
                <w:szCs w:val="18"/>
              </w:rPr>
              <w:t>AL2_ID_CRV#010</w:t>
            </w:r>
          </w:p>
        </w:tc>
        <w:tc>
          <w:tcPr>
            <w:tcW w:w="3240" w:type="dxa"/>
          </w:tcPr>
          <w:p w:rsidR="00C40036" w:rsidRDefault="00423A51" w:rsidP="000B2356">
            <w:pPr>
              <w:pStyle w:val="BodyText"/>
              <w:rPr>
                <w:sz w:val="18"/>
                <w:szCs w:val="18"/>
              </w:rPr>
            </w:pPr>
            <w:hyperlink w:anchor="_Hlk230081149" w:history="1" w:docLocation="1,112784,112801,4094,TagName,Required evidence">
              <w:r w:rsidR="00C40036">
                <w:rPr>
                  <w:rStyle w:val="Hyperlink"/>
                  <w:sz w:val="18"/>
                  <w:szCs w:val="18"/>
                </w:rPr>
                <w:t>Required evidence</w:t>
              </w:r>
            </w:hyperlink>
          </w:p>
        </w:tc>
        <w:tc>
          <w:tcPr>
            <w:tcW w:w="3780" w:type="dxa"/>
          </w:tcPr>
          <w:p w:rsidR="00C40036" w:rsidRDefault="00C40036" w:rsidP="000B2356">
            <w:pPr>
              <w:pStyle w:val="BodyText"/>
              <w:rPr>
                <w:sz w:val="18"/>
                <w:szCs w:val="18"/>
              </w:rPr>
            </w:pPr>
          </w:p>
        </w:tc>
      </w:tr>
      <w:tr w:rsidR="00C40036" w:rsidTr="000B2356">
        <w:trPr>
          <w:tblHeader/>
        </w:trPr>
        <w:tc>
          <w:tcPr>
            <w:tcW w:w="1908" w:type="dxa"/>
          </w:tcPr>
          <w:p w:rsidR="00C40036" w:rsidRDefault="00C40036" w:rsidP="000B2356">
            <w:pPr>
              <w:pStyle w:val="BodyText"/>
              <w:rPr>
                <w:sz w:val="18"/>
                <w:szCs w:val="18"/>
              </w:rPr>
            </w:pPr>
            <w:r>
              <w:rPr>
                <w:sz w:val="18"/>
                <w:szCs w:val="18"/>
              </w:rPr>
              <w:t>AL2_ID_CRV#020</w:t>
            </w:r>
          </w:p>
        </w:tc>
        <w:tc>
          <w:tcPr>
            <w:tcW w:w="3240" w:type="dxa"/>
          </w:tcPr>
          <w:p w:rsidR="00C40036" w:rsidRDefault="00423A51" w:rsidP="000B2356">
            <w:pPr>
              <w:pStyle w:val="BodyText"/>
              <w:rPr>
                <w:sz w:val="18"/>
                <w:szCs w:val="18"/>
              </w:rPr>
            </w:pPr>
            <w:hyperlink w:anchor="_Hlk230081164" w:history="1" w:docLocation="1,112968,112983,4094,TagName,Evidence checks">
              <w:r w:rsidR="00C40036">
                <w:rPr>
                  <w:rStyle w:val="Hyperlink"/>
                  <w:sz w:val="18"/>
                  <w:szCs w:val="18"/>
                </w:rPr>
                <w:t>Evidence checks</w:t>
              </w:r>
            </w:hyperlink>
          </w:p>
        </w:tc>
        <w:tc>
          <w:tcPr>
            <w:tcW w:w="3780" w:type="dxa"/>
          </w:tcPr>
          <w:p w:rsidR="00C40036" w:rsidRDefault="00C40036" w:rsidP="000B2356">
            <w:pPr>
              <w:pStyle w:val="BodyText"/>
              <w:rPr>
                <w:sz w:val="18"/>
                <w:szCs w:val="18"/>
              </w:rPr>
            </w:pPr>
          </w:p>
        </w:tc>
      </w:tr>
      <w:tr w:rsidR="00C40036" w:rsidTr="000B2356">
        <w:trPr>
          <w:tblHeader/>
        </w:trPr>
        <w:tc>
          <w:tcPr>
            <w:tcW w:w="1908" w:type="dxa"/>
          </w:tcPr>
          <w:p w:rsidR="00C40036" w:rsidRDefault="00C40036" w:rsidP="000B2356">
            <w:pPr>
              <w:pStyle w:val="BodyText"/>
              <w:rPr>
                <w:sz w:val="18"/>
                <w:szCs w:val="18"/>
              </w:rPr>
            </w:pPr>
            <w:r>
              <w:rPr>
                <w:sz w:val="18"/>
                <w:szCs w:val="18"/>
              </w:rPr>
              <w:t>AL2_ID_AFV#000</w:t>
            </w:r>
          </w:p>
        </w:tc>
        <w:tc>
          <w:tcPr>
            <w:tcW w:w="3240" w:type="dxa"/>
          </w:tcPr>
          <w:p w:rsidR="00C40036" w:rsidRDefault="00423A51" w:rsidP="000B2356">
            <w:pPr>
              <w:pStyle w:val="BodyText"/>
              <w:rPr>
                <w:sz w:val="18"/>
                <w:szCs w:val="18"/>
              </w:rPr>
            </w:pPr>
            <w:hyperlink w:anchor="_Hlk221491841" w:history="1" w:docLocation="1,109212,109235,4094,TagName,Meet preceding criteria">
              <w:r w:rsidR="00C40036">
                <w:rPr>
                  <w:rStyle w:val="Hyperlink"/>
                  <w:sz w:val="18"/>
                  <w:szCs w:val="18"/>
                </w:rPr>
                <w:t>Meet preceding criteria</w:t>
              </w:r>
            </w:hyperlink>
          </w:p>
        </w:tc>
        <w:tc>
          <w:tcPr>
            <w:tcW w:w="3780" w:type="dxa"/>
          </w:tcPr>
          <w:p w:rsidR="00C40036" w:rsidRDefault="00C40036" w:rsidP="000B2356">
            <w:pPr>
              <w:pStyle w:val="BodyText"/>
              <w:rPr>
                <w:sz w:val="18"/>
                <w:szCs w:val="18"/>
              </w:rPr>
            </w:pPr>
          </w:p>
        </w:tc>
      </w:tr>
      <w:tr w:rsidR="00C40036" w:rsidTr="000B2356">
        <w:trPr>
          <w:tblHeader/>
        </w:trPr>
        <w:tc>
          <w:tcPr>
            <w:tcW w:w="1908" w:type="dxa"/>
          </w:tcPr>
          <w:p w:rsidR="00C40036" w:rsidRDefault="00C40036" w:rsidP="000B2356">
            <w:pPr>
              <w:pStyle w:val="BodyText"/>
              <w:rPr>
                <w:sz w:val="18"/>
                <w:szCs w:val="18"/>
              </w:rPr>
            </w:pPr>
            <w:r>
              <w:rPr>
                <w:sz w:val="18"/>
                <w:szCs w:val="18"/>
              </w:rPr>
              <w:t>AL2_ID_AFV#010</w:t>
            </w:r>
          </w:p>
        </w:tc>
        <w:tc>
          <w:tcPr>
            <w:tcW w:w="3240" w:type="dxa"/>
          </w:tcPr>
          <w:p w:rsidR="00C40036" w:rsidRDefault="00423A51" w:rsidP="000B2356">
            <w:pPr>
              <w:pStyle w:val="BodyText"/>
              <w:rPr>
                <w:sz w:val="18"/>
                <w:szCs w:val="18"/>
              </w:rPr>
            </w:pPr>
            <w:hyperlink w:anchor="_Hlk230081210" w:history="1" w:docLocation="1,114031,114048,4094,TagName,Required evidence">
              <w:r w:rsidR="00C40036">
                <w:rPr>
                  <w:rStyle w:val="Hyperlink"/>
                  <w:sz w:val="18"/>
                  <w:szCs w:val="18"/>
                </w:rPr>
                <w:t>Required evidence</w:t>
              </w:r>
            </w:hyperlink>
          </w:p>
        </w:tc>
        <w:tc>
          <w:tcPr>
            <w:tcW w:w="3780" w:type="dxa"/>
          </w:tcPr>
          <w:p w:rsidR="00C40036" w:rsidRDefault="00C40036" w:rsidP="000B2356">
            <w:pPr>
              <w:pStyle w:val="BodyText"/>
              <w:rPr>
                <w:sz w:val="18"/>
                <w:szCs w:val="18"/>
              </w:rPr>
            </w:pPr>
          </w:p>
        </w:tc>
      </w:tr>
      <w:tr w:rsidR="00C40036" w:rsidTr="000B2356">
        <w:trPr>
          <w:tblHeader/>
        </w:trPr>
        <w:tc>
          <w:tcPr>
            <w:tcW w:w="1908" w:type="dxa"/>
          </w:tcPr>
          <w:p w:rsidR="00C40036" w:rsidRDefault="00C40036" w:rsidP="000B2356">
            <w:pPr>
              <w:pStyle w:val="BodyText"/>
              <w:rPr>
                <w:sz w:val="18"/>
                <w:szCs w:val="18"/>
              </w:rPr>
            </w:pPr>
            <w:r>
              <w:rPr>
                <w:sz w:val="18"/>
                <w:szCs w:val="18"/>
              </w:rPr>
              <w:t>AL2_ID_AFV#020</w:t>
            </w:r>
          </w:p>
        </w:tc>
        <w:tc>
          <w:tcPr>
            <w:tcW w:w="3240" w:type="dxa"/>
          </w:tcPr>
          <w:p w:rsidR="00C40036" w:rsidRDefault="00423A51" w:rsidP="000B2356">
            <w:pPr>
              <w:pStyle w:val="BodyText"/>
              <w:rPr>
                <w:sz w:val="18"/>
                <w:szCs w:val="18"/>
              </w:rPr>
            </w:pPr>
            <w:hyperlink w:anchor="_Hlk230081233" w:history="1" w:docLocation="1,114294,114309,4094,TagName,Evidence checks">
              <w:r w:rsidR="00C40036">
                <w:rPr>
                  <w:rStyle w:val="Hyperlink"/>
                  <w:sz w:val="18"/>
                  <w:szCs w:val="18"/>
                </w:rPr>
                <w:t>Evidence checks</w:t>
              </w:r>
            </w:hyperlink>
          </w:p>
        </w:tc>
        <w:tc>
          <w:tcPr>
            <w:tcW w:w="3780" w:type="dxa"/>
          </w:tcPr>
          <w:p w:rsidR="00C40036" w:rsidRDefault="00C40036" w:rsidP="000B2356">
            <w:pPr>
              <w:pStyle w:val="BodyText"/>
              <w:rPr>
                <w:sz w:val="18"/>
                <w:szCs w:val="18"/>
              </w:rPr>
            </w:pPr>
          </w:p>
        </w:tc>
      </w:tr>
      <w:tr w:rsidR="00C40036" w:rsidTr="000B2356">
        <w:trPr>
          <w:tblHeader/>
        </w:trPr>
        <w:tc>
          <w:tcPr>
            <w:tcW w:w="1908" w:type="dxa"/>
          </w:tcPr>
          <w:p w:rsidR="00C40036" w:rsidRDefault="00C40036" w:rsidP="000B2356">
            <w:pPr>
              <w:pStyle w:val="BodyText"/>
              <w:rPr>
                <w:sz w:val="18"/>
                <w:szCs w:val="18"/>
              </w:rPr>
            </w:pPr>
            <w:r>
              <w:rPr>
                <w:sz w:val="18"/>
                <w:szCs w:val="18"/>
              </w:rPr>
              <w:t>AL2_ID_SCV#010</w:t>
            </w:r>
          </w:p>
        </w:tc>
        <w:tc>
          <w:tcPr>
            <w:tcW w:w="3240" w:type="dxa"/>
          </w:tcPr>
          <w:p w:rsidR="00C40036" w:rsidRDefault="00423A51" w:rsidP="000B2356">
            <w:pPr>
              <w:pStyle w:val="BodyText"/>
              <w:rPr>
                <w:sz w:val="18"/>
                <w:szCs w:val="18"/>
              </w:rPr>
            </w:pPr>
            <w:hyperlink w:anchor="_Hlk230081247" w:history="1" w:docLocation="1,114891,114907,4094,TagName,Secondary checks">
              <w:r w:rsidR="00C40036">
                <w:rPr>
                  <w:rStyle w:val="Hyperlink"/>
                  <w:sz w:val="18"/>
                  <w:szCs w:val="18"/>
                </w:rPr>
                <w:t>Secondary checks</w:t>
              </w:r>
            </w:hyperlink>
          </w:p>
        </w:tc>
        <w:tc>
          <w:tcPr>
            <w:tcW w:w="3780" w:type="dxa"/>
          </w:tcPr>
          <w:p w:rsidR="00C40036" w:rsidRDefault="00C40036" w:rsidP="000B2356">
            <w:pPr>
              <w:pStyle w:val="BodyText"/>
              <w:rPr>
                <w:sz w:val="18"/>
                <w:szCs w:val="18"/>
              </w:rPr>
            </w:pPr>
          </w:p>
        </w:tc>
      </w:tr>
      <w:tr w:rsidR="00C40036" w:rsidTr="000B2356">
        <w:trPr>
          <w:tblHeader/>
        </w:trPr>
        <w:tc>
          <w:tcPr>
            <w:tcW w:w="1908" w:type="dxa"/>
          </w:tcPr>
          <w:p w:rsidR="00C40036" w:rsidRDefault="00C40036" w:rsidP="000B2356">
            <w:pPr>
              <w:pStyle w:val="BodyText"/>
              <w:rPr>
                <w:sz w:val="18"/>
                <w:szCs w:val="18"/>
              </w:rPr>
            </w:pPr>
            <w:r>
              <w:rPr>
                <w:sz w:val="18"/>
                <w:szCs w:val="18"/>
              </w:rPr>
              <w:lastRenderedPageBreak/>
              <w:t>AL2_ID_VRC#010</w:t>
            </w:r>
          </w:p>
        </w:tc>
        <w:tc>
          <w:tcPr>
            <w:tcW w:w="3240" w:type="dxa"/>
          </w:tcPr>
          <w:p w:rsidR="00C40036" w:rsidRDefault="00423A51" w:rsidP="000B2356">
            <w:pPr>
              <w:pStyle w:val="BodyText"/>
              <w:rPr>
                <w:sz w:val="18"/>
                <w:szCs w:val="18"/>
              </w:rPr>
            </w:pPr>
            <w:hyperlink w:anchor="_Hlk230081264" w:history="1" w:docLocation="1,115468,115512,4094,TagName,Verification Records for Persona">
              <w:r w:rsidR="00C40036">
                <w:rPr>
                  <w:rStyle w:val="Hyperlink"/>
                  <w:sz w:val="18"/>
                  <w:szCs w:val="18"/>
                </w:rPr>
                <w:t>Verification Records for Personal Applicants</w:t>
              </w:r>
            </w:hyperlink>
          </w:p>
        </w:tc>
        <w:tc>
          <w:tcPr>
            <w:tcW w:w="3780" w:type="dxa"/>
          </w:tcPr>
          <w:p w:rsidR="00C40036" w:rsidRDefault="00C40036" w:rsidP="000B2356">
            <w:pPr>
              <w:pStyle w:val="BodyText"/>
              <w:rPr>
                <w:sz w:val="18"/>
                <w:szCs w:val="18"/>
              </w:rPr>
            </w:pPr>
          </w:p>
        </w:tc>
      </w:tr>
      <w:tr w:rsidR="00C40036" w:rsidTr="000B2356">
        <w:trPr>
          <w:tblHeader/>
        </w:trPr>
        <w:tc>
          <w:tcPr>
            <w:tcW w:w="1908" w:type="dxa"/>
          </w:tcPr>
          <w:p w:rsidR="00C40036" w:rsidRDefault="00C40036" w:rsidP="000B2356">
            <w:pPr>
              <w:pStyle w:val="BodyText"/>
              <w:rPr>
                <w:sz w:val="18"/>
                <w:szCs w:val="18"/>
              </w:rPr>
            </w:pPr>
            <w:r>
              <w:rPr>
                <w:sz w:val="18"/>
                <w:szCs w:val="18"/>
              </w:rPr>
              <w:t>AL2_ID_VRC#020</w:t>
            </w:r>
          </w:p>
        </w:tc>
        <w:tc>
          <w:tcPr>
            <w:tcW w:w="3240" w:type="dxa"/>
          </w:tcPr>
          <w:p w:rsidR="00C40036" w:rsidRDefault="00423A51" w:rsidP="000B2356">
            <w:pPr>
              <w:pStyle w:val="BodyText"/>
              <w:rPr>
                <w:sz w:val="18"/>
                <w:szCs w:val="18"/>
              </w:rPr>
            </w:pPr>
            <w:hyperlink w:anchor="_Hlk230081295" w:history="1" w:docLocation="1,116374,116420,4094,TagName,Verification Records for Affilia">
              <w:r w:rsidR="00C40036">
                <w:rPr>
                  <w:rStyle w:val="Hyperlink"/>
                  <w:sz w:val="18"/>
                  <w:szCs w:val="18"/>
                </w:rPr>
                <w:t>Verification Records for Affiliated Applicants</w:t>
              </w:r>
            </w:hyperlink>
          </w:p>
        </w:tc>
        <w:tc>
          <w:tcPr>
            <w:tcW w:w="3780" w:type="dxa"/>
          </w:tcPr>
          <w:p w:rsidR="00C40036" w:rsidRDefault="00C40036" w:rsidP="000B2356">
            <w:pPr>
              <w:pStyle w:val="BodyText"/>
              <w:rPr>
                <w:sz w:val="18"/>
                <w:szCs w:val="18"/>
              </w:rPr>
            </w:pPr>
          </w:p>
        </w:tc>
      </w:tr>
      <w:tr w:rsidR="00C40036" w:rsidTr="000B2356">
        <w:trPr>
          <w:tblHeader/>
        </w:trPr>
        <w:tc>
          <w:tcPr>
            <w:tcW w:w="1908" w:type="dxa"/>
          </w:tcPr>
          <w:p w:rsidR="00C40036" w:rsidRDefault="00C40036" w:rsidP="000B2356">
            <w:pPr>
              <w:pStyle w:val="BodyText"/>
              <w:rPr>
                <w:sz w:val="18"/>
                <w:szCs w:val="18"/>
              </w:rPr>
            </w:pPr>
            <w:r>
              <w:rPr>
                <w:sz w:val="18"/>
                <w:szCs w:val="18"/>
              </w:rPr>
              <w:t>AL2_ID_VRC#030</w:t>
            </w:r>
          </w:p>
        </w:tc>
        <w:tc>
          <w:tcPr>
            <w:tcW w:w="3240" w:type="dxa"/>
          </w:tcPr>
          <w:p w:rsidR="00C40036" w:rsidRDefault="00423A51" w:rsidP="000B2356">
            <w:pPr>
              <w:pStyle w:val="BodyText"/>
              <w:rPr>
                <w:sz w:val="18"/>
                <w:szCs w:val="18"/>
              </w:rPr>
            </w:pPr>
            <w:hyperlink w:anchor="_Hlk230081312" w:history="1" w:docLocation="1,116982,116998,4094,TagName,Record Retention">
              <w:r w:rsidR="00C40036">
                <w:rPr>
                  <w:rStyle w:val="Hyperlink"/>
                  <w:sz w:val="18"/>
                  <w:szCs w:val="18"/>
                </w:rPr>
                <w:t>Record Retention</w:t>
              </w:r>
            </w:hyperlink>
          </w:p>
        </w:tc>
        <w:tc>
          <w:tcPr>
            <w:tcW w:w="3780" w:type="dxa"/>
          </w:tcPr>
          <w:p w:rsidR="00C40036" w:rsidRDefault="00C40036" w:rsidP="000B2356">
            <w:pPr>
              <w:pStyle w:val="BodyText"/>
              <w:rPr>
                <w:sz w:val="18"/>
                <w:szCs w:val="18"/>
              </w:rPr>
            </w:pPr>
          </w:p>
        </w:tc>
      </w:tr>
      <w:tr w:rsidR="00544842" w:rsidTr="00B57850">
        <w:trPr>
          <w:tblHeader/>
        </w:trPr>
        <w:tc>
          <w:tcPr>
            <w:tcW w:w="1908" w:type="dxa"/>
          </w:tcPr>
          <w:p w:rsidR="00544842" w:rsidRDefault="00544842" w:rsidP="00B57850">
            <w:pPr>
              <w:pStyle w:val="BodyText"/>
              <w:rPr>
                <w:sz w:val="18"/>
                <w:szCs w:val="18"/>
              </w:rPr>
            </w:pPr>
            <w:r>
              <w:rPr>
                <w:sz w:val="18"/>
                <w:szCs w:val="18"/>
              </w:rPr>
              <w:t>AL2_CM_IDP#040</w:t>
            </w:r>
          </w:p>
        </w:tc>
        <w:tc>
          <w:tcPr>
            <w:tcW w:w="3240" w:type="dxa"/>
          </w:tcPr>
          <w:p w:rsidR="00544842" w:rsidRDefault="00423A51" w:rsidP="00B57850">
            <w:pPr>
              <w:pStyle w:val="BodyText"/>
              <w:rPr>
                <w:sz w:val="18"/>
                <w:szCs w:val="18"/>
                <w:u w:val="single"/>
              </w:rPr>
            </w:pPr>
            <w:hyperlink w:anchor="_Identity_Proofing_1" w:history="1">
              <w:r w:rsidR="00544842">
                <w:rPr>
                  <w:rStyle w:val="Hyperlink"/>
                  <w:sz w:val="18"/>
                  <w:szCs w:val="18"/>
                </w:rPr>
                <w:t xml:space="preserve">Revision to </w:t>
              </w:r>
              <w:r w:rsidR="00CB0F7F">
                <w:rPr>
                  <w:rStyle w:val="Hyperlink"/>
                  <w:sz w:val="18"/>
                  <w:szCs w:val="18"/>
                </w:rPr>
                <w:t>Subscriber</w:t>
              </w:r>
              <w:r w:rsidR="00544842">
                <w:rPr>
                  <w:rStyle w:val="Hyperlink"/>
                  <w:sz w:val="18"/>
                  <w:szCs w:val="18"/>
                </w:rPr>
                <w:t xml:space="preserve"> information</w:t>
              </w:r>
            </w:hyperlink>
          </w:p>
        </w:tc>
        <w:tc>
          <w:tcPr>
            <w:tcW w:w="3780" w:type="dxa"/>
          </w:tcPr>
          <w:p w:rsidR="00544842" w:rsidRDefault="00544842" w:rsidP="00B57850">
            <w:pPr>
              <w:pStyle w:val="CellBody"/>
              <w:rPr>
                <w:sz w:val="18"/>
                <w:szCs w:val="18"/>
              </w:rPr>
            </w:pPr>
          </w:p>
        </w:tc>
      </w:tr>
      <w:tr w:rsidR="00544842" w:rsidTr="00B57850">
        <w:trPr>
          <w:tblHeader/>
        </w:trPr>
        <w:tc>
          <w:tcPr>
            <w:tcW w:w="1908" w:type="dxa"/>
          </w:tcPr>
          <w:p w:rsidR="00544842" w:rsidRDefault="00544842" w:rsidP="00B57850">
            <w:pPr>
              <w:pStyle w:val="BodyText"/>
              <w:rPr>
                <w:sz w:val="18"/>
                <w:szCs w:val="18"/>
              </w:rPr>
            </w:pPr>
            <w:r>
              <w:rPr>
                <w:sz w:val="18"/>
                <w:szCs w:val="18"/>
              </w:rPr>
              <w:t>AL2_CM_CRN#010</w:t>
            </w:r>
          </w:p>
        </w:tc>
        <w:tc>
          <w:tcPr>
            <w:tcW w:w="3240" w:type="dxa"/>
          </w:tcPr>
          <w:p w:rsidR="00544842" w:rsidRDefault="00423A51" w:rsidP="00B57850">
            <w:pPr>
              <w:pStyle w:val="BodyText"/>
              <w:rPr>
                <w:sz w:val="18"/>
                <w:szCs w:val="18"/>
                <w:u w:val="single"/>
              </w:rPr>
            </w:pPr>
            <w:hyperlink w:anchor="_Credential_Creation_1" w:history="1">
              <w:r w:rsidR="00544842">
                <w:rPr>
                  <w:rStyle w:val="Hyperlink"/>
                  <w:sz w:val="18"/>
                  <w:szCs w:val="18"/>
                  <w:lang w:eastAsia="en-GB"/>
                </w:rPr>
                <w:t>Authenticated Request</w:t>
              </w:r>
            </w:hyperlink>
          </w:p>
        </w:tc>
        <w:tc>
          <w:tcPr>
            <w:tcW w:w="3780" w:type="dxa"/>
          </w:tcPr>
          <w:p w:rsidR="00544842" w:rsidRDefault="00544842" w:rsidP="00B57850">
            <w:pPr>
              <w:pStyle w:val="CellBody"/>
              <w:rPr>
                <w:sz w:val="18"/>
                <w:szCs w:val="18"/>
              </w:rPr>
            </w:pPr>
          </w:p>
        </w:tc>
      </w:tr>
      <w:tr w:rsidR="00544842" w:rsidTr="00B57850">
        <w:trPr>
          <w:tblHeader/>
        </w:trPr>
        <w:tc>
          <w:tcPr>
            <w:tcW w:w="1908" w:type="dxa"/>
          </w:tcPr>
          <w:p w:rsidR="00544842" w:rsidRDefault="00544842" w:rsidP="00B57850">
            <w:pPr>
              <w:pStyle w:val="BodyText"/>
              <w:rPr>
                <w:sz w:val="18"/>
                <w:szCs w:val="18"/>
              </w:rPr>
            </w:pPr>
            <w:r>
              <w:rPr>
                <w:sz w:val="18"/>
                <w:szCs w:val="18"/>
              </w:rPr>
              <w:t>AL2_CM_CRN#020</w:t>
            </w:r>
          </w:p>
        </w:tc>
        <w:tc>
          <w:tcPr>
            <w:tcW w:w="3240" w:type="dxa"/>
          </w:tcPr>
          <w:p w:rsidR="00544842" w:rsidRDefault="00423A51" w:rsidP="00B57850">
            <w:pPr>
              <w:pStyle w:val="BodyText"/>
              <w:rPr>
                <w:sz w:val="18"/>
                <w:szCs w:val="18"/>
              </w:rPr>
            </w:pPr>
            <w:hyperlink w:anchor="_Hlk230083187" w:history="1" w:docLocation="1,167236,167251,4094,TagName,Unique identity">
              <w:r w:rsidR="00544842">
                <w:rPr>
                  <w:rStyle w:val="Hyperlink"/>
                  <w:sz w:val="18"/>
                  <w:szCs w:val="18"/>
                  <w:lang w:eastAsia="en-GB"/>
                </w:rPr>
                <w:t>Unique identity</w:t>
              </w:r>
            </w:hyperlink>
          </w:p>
        </w:tc>
        <w:tc>
          <w:tcPr>
            <w:tcW w:w="3780" w:type="dxa"/>
          </w:tcPr>
          <w:p w:rsidR="00544842" w:rsidRDefault="00544842" w:rsidP="00B57850">
            <w:pPr>
              <w:pStyle w:val="CellBody"/>
              <w:rPr>
                <w:sz w:val="18"/>
                <w:szCs w:val="18"/>
              </w:rPr>
            </w:pPr>
          </w:p>
        </w:tc>
      </w:tr>
      <w:tr w:rsidR="00544842" w:rsidTr="00B57850">
        <w:trPr>
          <w:tblHeader/>
        </w:trPr>
        <w:tc>
          <w:tcPr>
            <w:tcW w:w="1908" w:type="dxa"/>
          </w:tcPr>
          <w:p w:rsidR="00544842" w:rsidRDefault="00544842" w:rsidP="00B57850">
            <w:pPr>
              <w:pStyle w:val="BodyText"/>
              <w:rPr>
                <w:sz w:val="18"/>
                <w:szCs w:val="18"/>
              </w:rPr>
            </w:pPr>
            <w:r>
              <w:rPr>
                <w:sz w:val="18"/>
                <w:szCs w:val="18"/>
              </w:rPr>
              <w:t>AL2_CM_CRN#030</w:t>
            </w:r>
          </w:p>
        </w:tc>
        <w:tc>
          <w:tcPr>
            <w:tcW w:w="3240" w:type="dxa"/>
          </w:tcPr>
          <w:p w:rsidR="00544842" w:rsidRDefault="00423A51" w:rsidP="00B57850">
            <w:pPr>
              <w:pStyle w:val="BodyText"/>
              <w:rPr>
                <w:sz w:val="18"/>
                <w:szCs w:val="18"/>
              </w:rPr>
            </w:pPr>
            <w:hyperlink w:anchor="_Hlk230083226" w:history="1" w:docLocation="1,170336,170357,4094,TagName,Credential uniqueness">
              <w:r w:rsidR="00544842">
                <w:rPr>
                  <w:rStyle w:val="Hyperlink"/>
                  <w:sz w:val="18"/>
                  <w:szCs w:val="18"/>
                  <w:lang w:eastAsia="en-GB"/>
                </w:rPr>
                <w:t>Credential uniqueness</w:t>
              </w:r>
            </w:hyperlink>
          </w:p>
        </w:tc>
        <w:tc>
          <w:tcPr>
            <w:tcW w:w="3780" w:type="dxa"/>
          </w:tcPr>
          <w:p w:rsidR="00544842" w:rsidRDefault="00544842" w:rsidP="00B57850">
            <w:pPr>
              <w:pStyle w:val="CellBody"/>
              <w:rPr>
                <w:sz w:val="18"/>
                <w:szCs w:val="18"/>
              </w:rPr>
            </w:pPr>
          </w:p>
        </w:tc>
      </w:tr>
      <w:tr w:rsidR="00544842" w:rsidTr="00B57850">
        <w:trPr>
          <w:tblHeader/>
        </w:trPr>
        <w:tc>
          <w:tcPr>
            <w:tcW w:w="1908" w:type="dxa"/>
          </w:tcPr>
          <w:p w:rsidR="00544842" w:rsidRDefault="00544842" w:rsidP="00B57850">
            <w:pPr>
              <w:pStyle w:val="BodyText"/>
              <w:rPr>
                <w:sz w:val="18"/>
                <w:szCs w:val="18"/>
              </w:rPr>
            </w:pPr>
            <w:r>
              <w:rPr>
                <w:sz w:val="18"/>
                <w:szCs w:val="18"/>
              </w:rPr>
              <w:t>AL2_CM_CRN#035</w:t>
            </w:r>
          </w:p>
        </w:tc>
        <w:tc>
          <w:tcPr>
            <w:tcW w:w="3240" w:type="dxa"/>
          </w:tcPr>
          <w:p w:rsidR="00544842" w:rsidRDefault="00423A51" w:rsidP="00B57850">
            <w:pPr>
              <w:pStyle w:val="BodyText"/>
              <w:rPr>
                <w:sz w:val="18"/>
                <w:szCs w:val="18"/>
                <w:lang w:eastAsia="en-GB"/>
              </w:rPr>
            </w:pPr>
            <w:hyperlink w:anchor="_Hlk230083263" w:history="1" w:docLocation="1,170556,170573,4094,TagName,Convey credential">
              <w:r w:rsidR="00544842">
                <w:rPr>
                  <w:rStyle w:val="Hyperlink"/>
                  <w:sz w:val="18"/>
                  <w:szCs w:val="18"/>
                  <w:lang w:eastAsia="en-GB"/>
                </w:rPr>
                <w:t>Convey credential</w:t>
              </w:r>
            </w:hyperlink>
          </w:p>
        </w:tc>
        <w:tc>
          <w:tcPr>
            <w:tcW w:w="3780" w:type="dxa"/>
          </w:tcPr>
          <w:p w:rsidR="00544842" w:rsidRDefault="00544842" w:rsidP="00B57850">
            <w:pPr>
              <w:pStyle w:val="CellBody"/>
              <w:rPr>
                <w:sz w:val="18"/>
                <w:szCs w:val="18"/>
              </w:rPr>
            </w:pPr>
          </w:p>
        </w:tc>
      </w:tr>
      <w:tr w:rsidR="00544842" w:rsidTr="00B57850">
        <w:trPr>
          <w:tblHeader/>
        </w:trPr>
        <w:tc>
          <w:tcPr>
            <w:tcW w:w="1908" w:type="dxa"/>
          </w:tcPr>
          <w:p w:rsidR="00544842" w:rsidRDefault="00544842" w:rsidP="00B57850">
            <w:pPr>
              <w:pStyle w:val="BodyText"/>
              <w:rPr>
                <w:sz w:val="18"/>
                <w:szCs w:val="18"/>
              </w:rPr>
            </w:pPr>
            <w:r>
              <w:rPr>
                <w:sz w:val="18"/>
                <w:szCs w:val="18"/>
              </w:rPr>
              <w:t>AL2_CM_CRN#040</w:t>
            </w:r>
          </w:p>
        </w:tc>
        <w:tc>
          <w:tcPr>
            <w:tcW w:w="3240" w:type="dxa"/>
          </w:tcPr>
          <w:p w:rsidR="00544842" w:rsidRDefault="00423A51" w:rsidP="00B57850">
            <w:pPr>
              <w:pStyle w:val="BodyText"/>
              <w:rPr>
                <w:sz w:val="18"/>
                <w:szCs w:val="18"/>
              </w:rPr>
            </w:pPr>
            <w:hyperlink w:anchor="_Hlk230083325" w:history="1" w:docLocation="1,170707,170724,4094,TagName,Password strength">
              <w:r w:rsidR="00544842">
                <w:rPr>
                  <w:rStyle w:val="Hyperlink"/>
                  <w:sz w:val="18"/>
                  <w:szCs w:val="18"/>
                  <w:lang w:eastAsia="en-GB"/>
                </w:rPr>
                <w:t>Password strength</w:t>
              </w:r>
            </w:hyperlink>
          </w:p>
        </w:tc>
        <w:tc>
          <w:tcPr>
            <w:tcW w:w="3780" w:type="dxa"/>
          </w:tcPr>
          <w:p w:rsidR="00544842" w:rsidRDefault="00544842" w:rsidP="00B57850">
            <w:pPr>
              <w:pStyle w:val="BodyText"/>
              <w:rPr>
                <w:sz w:val="18"/>
                <w:szCs w:val="18"/>
              </w:rPr>
            </w:pPr>
          </w:p>
        </w:tc>
      </w:tr>
      <w:tr w:rsidR="00544842" w:rsidTr="00B57850">
        <w:trPr>
          <w:tblHeader/>
        </w:trPr>
        <w:tc>
          <w:tcPr>
            <w:tcW w:w="1908" w:type="dxa"/>
          </w:tcPr>
          <w:p w:rsidR="00544842" w:rsidRDefault="00544842" w:rsidP="00B57850">
            <w:pPr>
              <w:pStyle w:val="BodyText"/>
              <w:rPr>
                <w:sz w:val="18"/>
                <w:szCs w:val="18"/>
              </w:rPr>
            </w:pPr>
            <w:r>
              <w:rPr>
                <w:sz w:val="18"/>
                <w:szCs w:val="18"/>
              </w:rPr>
              <w:t>AL2_CM_CRN#050</w:t>
            </w:r>
          </w:p>
        </w:tc>
        <w:tc>
          <w:tcPr>
            <w:tcW w:w="3240" w:type="dxa"/>
          </w:tcPr>
          <w:p w:rsidR="00544842" w:rsidRDefault="00423A51" w:rsidP="00B57850">
            <w:pPr>
              <w:pStyle w:val="BodyText"/>
              <w:rPr>
                <w:sz w:val="18"/>
                <w:szCs w:val="18"/>
              </w:rPr>
            </w:pPr>
            <w:hyperlink w:anchor="_Hlk230083434" w:history="1" w:docLocation="1,170997,171023,4094,TagName,One-time password strength">
              <w:r w:rsidR="00544842">
                <w:rPr>
                  <w:rStyle w:val="Hyperlink"/>
                  <w:sz w:val="18"/>
                  <w:szCs w:val="18"/>
                  <w:lang w:eastAsia="en-GB"/>
                </w:rPr>
                <w:t>One-time password strength</w:t>
              </w:r>
            </w:hyperlink>
          </w:p>
        </w:tc>
        <w:tc>
          <w:tcPr>
            <w:tcW w:w="3780" w:type="dxa"/>
          </w:tcPr>
          <w:p w:rsidR="00544842" w:rsidRDefault="00544842" w:rsidP="00B57850">
            <w:pPr>
              <w:pStyle w:val="BodyText"/>
              <w:rPr>
                <w:sz w:val="18"/>
                <w:szCs w:val="18"/>
              </w:rPr>
            </w:pPr>
          </w:p>
        </w:tc>
      </w:tr>
      <w:tr w:rsidR="00544842" w:rsidTr="00B57850">
        <w:trPr>
          <w:tblHeader/>
        </w:trPr>
        <w:tc>
          <w:tcPr>
            <w:tcW w:w="1908" w:type="dxa"/>
          </w:tcPr>
          <w:p w:rsidR="00544842" w:rsidRDefault="00544842" w:rsidP="00B57850">
            <w:pPr>
              <w:pStyle w:val="BodyText"/>
              <w:rPr>
                <w:sz w:val="18"/>
                <w:szCs w:val="18"/>
              </w:rPr>
            </w:pPr>
            <w:r>
              <w:rPr>
                <w:sz w:val="18"/>
                <w:szCs w:val="18"/>
              </w:rPr>
              <w:t>AL2_CM_CRN#060</w:t>
            </w:r>
          </w:p>
        </w:tc>
        <w:tc>
          <w:tcPr>
            <w:tcW w:w="3240" w:type="dxa"/>
          </w:tcPr>
          <w:p w:rsidR="00544842" w:rsidRDefault="00423A51" w:rsidP="00B57850">
            <w:pPr>
              <w:pStyle w:val="BodyText"/>
              <w:rPr>
                <w:sz w:val="18"/>
                <w:szCs w:val="18"/>
              </w:rPr>
            </w:pPr>
            <w:hyperlink w:anchor="_Hlk230083473" w:history="1" w:docLocation="1,171314,171351,4094,TagName,Software cryptographic token str">
              <w:r w:rsidR="00544842">
                <w:rPr>
                  <w:rStyle w:val="Hyperlink"/>
                  <w:sz w:val="18"/>
                  <w:szCs w:val="18"/>
                  <w:lang w:eastAsia="en-GB"/>
                </w:rPr>
                <w:t>Software cryptographic token strength</w:t>
              </w:r>
            </w:hyperlink>
          </w:p>
        </w:tc>
        <w:tc>
          <w:tcPr>
            <w:tcW w:w="3780" w:type="dxa"/>
          </w:tcPr>
          <w:p w:rsidR="00544842" w:rsidRDefault="00544842" w:rsidP="00B57850">
            <w:pPr>
              <w:pStyle w:val="BodyText"/>
              <w:rPr>
                <w:sz w:val="18"/>
                <w:szCs w:val="18"/>
              </w:rPr>
            </w:pPr>
          </w:p>
        </w:tc>
      </w:tr>
      <w:tr w:rsidR="00544842" w:rsidTr="00B57850">
        <w:trPr>
          <w:tblHeader/>
        </w:trPr>
        <w:tc>
          <w:tcPr>
            <w:tcW w:w="1908" w:type="dxa"/>
          </w:tcPr>
          <w:p w:rsidR="00544842" w:rsidRDefault="00544842" w:rsidP="00B57850">
            <w:pPr>
              <w:pStyle w:val="BodyText"/>
              <w:rPr>
                <w:sz w:val="18"/>
                <w:szCs w:val="18"/>
              </w:rPr>
            </w:pPr>
            <w:r>
              <w:rPr>
                <w:sz w:val="18"/>
                <w:szCs w:val="18"/>
              </w:rPr>
              <w:t>AL2_CM_CRN#070</w:t>
            </w:r>
          </w:p>
        </w:tc>
        <w:tc>
          <w:tcPr>
            <w:tcW w:w="3240" w:type="dxa"/>
          </w:tcPr>
          <w:p w:rsidR="00544842" w:rsidRDefault="00423A51" w:rsidP="00B57850">
            <w:pPr>
              <w:pStyle w:val="BodyText"/>
              <w:rPr>
                <w:sz w:val="18"/>
                <w:szCs w:val="18"/>
              </w:rPr>
            </w:pPr>
            <w:hyperlink w:anchor="_Hlk230083498" w:history="1" w:docLocation="1,171831,171854,4094,TagName,Hardware token strength">
              <w:r w:rsidR="00544842">
                <w:rPr>
                  <w:rStyle w:val="Hyperlink"/>
                  <w:sz w:val="18"/>
                  <w:szCs w:val="18"/>
                  <w:lang w:eastAsia="en-GB"/>
                </w:rPr>
                <w:t>Hardware token strength</w:t>
              </w:r>
            </w:hyperlink>
          </w:p>
        </w:tc>
        <w:tc>
          <w:tcPr>
            <w:tcW w:w="3780" w:type="dxa"/>
          </w:tcPr>
          <w:p w:rsidR="00544842" w:rsidRDefault="00544842" w:rsidP="00B57850">
            <w:pPr>
              <w:pStyle w:val="BodyText"/>
              <w:rPr>
                <w:sz w:val="18"/>
                <w:szCs w:val="18"/>
              </w:rPr>
            </w:pPr>
          </w:p>
        </w:tc>
      </w:tr>
      <w:tr w:rsidR="00544842" w:rsidTr="00B57850">
        <w:trPr>
          <w:tblHeader/>
        </w:trPr>
        <w:tc>
          <w:tcPr>
            <w:tcW w:w="1908" w:type="dxa"/>
          </w:tcPr>
          <w:p w:rsidR="00544842" w:rsidRDefault="00544842" w:rsidP="00B57850">
            <w:pPr>
              <w:pStyle w:val="BodyText"/>
              <w:rPr>
                <w:sz w:val="18"/>
                <w:szCs w:val="18"/>
              </w:rPr>
            </w:pPr>
            <w:r>
              <w:rPr>
                <w:sz w:val="18"/>
                <w:szCs w:val="18"/>
              </w:rPr>
              <w:t>AL2_CM_CRN#080</w:t>
            </w:r>
          </w:p>
        </w:tc>
        <w:tc>
          <w:tcPr>
            <w:tcW w:w="3240" w:type="dxa"/>
          </w:tcPr>
          <w:p w:rsidR="00544842" w:rsidRDefault="00544842" w:rsidP="00B57850">
            <w:pPr>
              <w:pStyle w:val="BodyText"/>
              <w:rPr>
                <w:sz w:val="18"/>
                <w:szCs w:val="18"/>
              </w:rPr>
            </w:pPr>
            <w:r>
              <w:rPr>
                <w:sz w:val="18"/>
                <w:szCs w:val="18"/>
              </w:rPr>
              <w:t>No stipulation</w:t>
            </w:r>
          </w:p>
        </w:tc>
        <w:tc>
          <w:tcPr>
            <w:tcW w:w="3780" w:type="dxa"/>
          </w:tcPr>
          <w:p w:rsidR="00544842" w:rsidRDefault="00544842" w:rsidP="00B57850">
            <w:pPr>
              <w:pStyle w:val="BodyText"/>
              <w:rPr>
                <w:sz w:val="18"/>
                <w:szCs w:val="18"/>
              </w:rPr>
            </w:pPr>
            <w:r>
              <w:rPr>
                <w:sz w:val="18"/>
                <w:szCs w:val="18"/>
              </w:rPr>
              <w:t>No conformity requirement</w:t>
            </w:r>
          </w:p>
        </w:tc>
      </w:tr>
      <w:tr w:rsidR="00544842" w:rsidTr="00B57850">
        <w:trPr>
          <w:tblHeader/>
        </w:trPr>
        <w:tc>
          <w:tcPr>
            <w:tcW w:w="1908" w:type="dxa"/>
          </w:tcPr>
          <w:p w:rsidR="00544842" w:rsidRDefault="00544842" w:rsidP="00B57850">
            <w:pPr>
              <w:pStyle w:val="BodyText"/>
              <w:rPr>
                <w:sz w:val="18"/>
                <w:szCs w:val="18"/>
              </w:rPr>
            </w:pPr>
            <w:r>
              <w:rPr>
                <w:sz w:val="18"/>
                <w:szCs w:val="18"/>
              </w:rPr>
              <w:t>AL2_CM_CRN#090</w:t>
            </w:r>
          </w:p>
        </w:tc>
        <w:tc>
          <w:tcPr>
            <w:tcW w:w="3240" w:type="dxa"/>
          </w:tcPr>
          <w:p w:rsidR="00544842" w:rsidRDefault="00423A51" w:rsidP="00B57850">
            <w:pPr>
              <w:pStyle w:val="BodyText"/>
              <w:rPr>
                <w:sz w:val="18"/>
                <w:szCs w:val="18"/>
              </w:rPr>
            </w:pPr>
            <w:hyperlink w:anchor="_Hlk230083548" w:history="1" w:docLocation="1,172352,172369,4094,TagName,Nature of subject">
              <w:r w:rsidR="00544842">
                <w:rPr>
                  <w:rStyle w:val="Hyperlink"/>
                  <w:sz w:val="18"/>
                  <w:szCs w:val="18"/>
                  <w:lang w:eastAsia="en-GB"/>
                </w:rPr>
                <w:t xml:space="preserve">Nature of </w:t>
              </w:r>
              <w:r w:rsidR="00CB0F7F">
                <w:rPr>
                  <w:rStyle w:val="Hyperlink"/>
                  <w:sz w:val="18"/>
                  <w:szCs w:val="18"/>
                  <w:lang w:eastAsia="en-GB"/>
                </w:rPr>
                <w:t>Subject</w:t>
              </w:r>
            </w:hyperlink>
          </w:p>
        </w:tc>
        <w:tc>
          <w:tcPr>
            <w:tcW w:w="3780" w:type="dxa"/>
          </w:tcPr>
          <w:p w:rsidR="00544842" w:rsidRDefault="00544842" w:rsidP="00B57850">
            <w:pPr>
              <w:pStyle w:val="BodyText"/>
              <w:rPr>
                <w:sz w:val="18"/>
                <w:szCs w:val="18"/>
              </w:rPr>
            </w:pPr>
          </w:p>
        </w:tc>
      </w:tr>
      <w:tr w:rsidR="00544842" w:rsidTr="00B57850">
        <w:trPr>
          <w:tblHeader/>
        </w:trPr>
        <w:tc>
          <w:tcPr>
            <w:tcW w:w="1908" w:type="dxa"/>
          </w:tcPr>
          <w:p w:rsidR="00544842" w:rsidRDefault="00544842" w:rsidP="00B57850">
            <w:pPr>
              <w:pStyle w:val="BodyText"/>
              <w:rPr>
                <w:sz w:val="18"/>
                <w:szCs w:val="18"/>
              </w:rPr>
            </w:pPr>
            <w:r>
              <w:rPr>
                <w:sz w:val="18"/>
                <w:szCs w:val="18"/>
              </w:rPr>
              <w:t>AL2_CM_CRD#010</w:t>
            </w:r>
          </w:p>
        </w:tc>
        <w:tc>
          <w:tcPr>
            <w:tcW w:w="3240" w:type="dxa"/>
          </w:tcPr>
          <w:p w:rsidR="00544842" w:rsidRDefault="00423A51" w:rsidP="00B57850">
            <w:pPr>
              <w:pStyle w:val="BodyText"/>
              <w:rPr>
                <w:sz w:val="18"/>
                <w:szCs w:val="18"/>
              </w:rPr>
            </w:pPr>
            <w:hyperlink w:anchor="_Hlk230083576" w:history="1" w:docLocation="1,172960,172997,4094,TagName,Notify Subject of Credential Iss">
              <w:r w:rsidR="00544842">
                <w:rPr>
                  <w:rStyle w:val="Hyperlink"/>
                  <w:sz w:val="18"/>
                  <w:szCs w:val="18"/>
                  <w:lang w:eastAsia="en-GB"/>
                </w:rPr>
                <w:t>Notify Subject of Credential Issuance</w:t>
              </w:r>
            </w:hyperlink>
          </w:p>
        </w:tc>
        <w:tc>
          <w:tcPr>
            <w:tcW w:w="3780" w:type="dxa"/>
          </w:tcPr>
          <w:p w:rsidR="00544842" w:rsidRDefault="00544842" w:rsidP="00B57850">
            <w:pPr>
              <w:pStyle w:val="BodyText"/>
              <w:rPr>
                <w:sz w:val="18"/>
                <w:szCs w:val="18"/>
              </w:rPr>
            </w:pPr>
          </w:p>
        </w:tc>
      </w:tr>
      <w:tr w:rsidR="00544842" w:rsidTr="00B57850">
        <w:trPr>
          <w:tblHeader/>
        </w:trPr>
        <w:tc>
          <w:tcPr>
            <w:tcW w:w="1908" w:type="dxa"/>
          </w:tcPr>
          <w:p w:rsidR="00544842" w:rsidRDefault="00544842" w:rsidP="00B57850">
            <w:pPr>
              <w:pStyle w:val="BodyText"/>
              <w:rPr>
                <w:sz w:val="18"/>
                <w:szCs w:val="18"/>
              </w:rPr>
            </w:pPr>
            <w:r>
              <w:rPr>
                <w:sz w:val="18"/>
                <w:szCs w:val="18"/>
              </w:rPr>
              <w:t>AL2_CM_CRD#015</w:t>
            </w:r>
          </w:p>
        </w:tc>
        <w:tc>
          <w:tcPr>
            <w:tcW w:w="3240" w:type="dxa"/>
          </w:tcPr>
          <w:p w:rsidR="00544842" w:rsidRDefault="00423A51" w:rsidP="00B57850">
            <w:pPr>
              <w:pStyle w:val="BodyText"/>
              <w:rPr>
                <w:sz w:val="18"/>
                <w:szCs w:val="18"/>
                <w:lang w:eastAsia="en-GB"/>
              </w:rPr>
            </w:pPr>
            <w:hyperlink w:anchor="_Hlk230083611" w:history="1" w:docLocation="1,173558,173598,4094,TagName,Confirm Applicant’s identity (in">
              <w:r w:rsidR="00544842">
                <w:rPr>
                  <w:rStyle w:val="Hyperlink"/>
                  <w:sz w:val="18"/>
                  <w:szCs w:val="18"/>
                  <w:lang w:eastAsia="en-GB"/>
                </w:rPr>
                <w:t>Confirm Applicant’s identity</w:t>
              </w:r>
              <w:r w:rsidR="00544842">
                <w:rPr>
                  <w:rStyle w:val="Hyperlink"/>
                  <w:sz w:val="18"/>
                  <w:szCs w:val="18"/>
                </w:rPr>
                <w:t xml:space="preserve"> (in person)</w:t>
              </w:r>
            </w:hyperlink>
          </w:p>
        </w:tc>
        <w:tc>
          <w:tcPr>
            <w:tcW w:w="3780" w:type="dxa"/>
          </w:tcPr>
          <w:p w:rsidR="00544842" w:rsidRDefault="00544842" w:rsidP="00B57850">
            <w:pPr>
              <w:pStyle w:val="BodyText"/>
              <w:rPr>
                <w:sz w:val="18"/>
                <w:szCs w:val="18"/>
              </w:rPr>
            </w:pPr>
          </w:p>
        </w:tc>
      </w:tr>
      <w:tr w:rsidR="00544842" w:rsidTr="00B57850">
        <w:trPr>
          <w:tblHeader/>
        </w:trPr>
        <w:tc>
          <w:tcPr>
            <w:tcW w:w="1908" w:type="dxa"/>
          </w:tcPr>
          <w:p w:rsidR="00544842" w:rsidRDefault="00544842" w:rsidP="00B57850">
            <w:pPr>
              <w:pStyle w:val="BodyText"/>
              <w:rPr>
                <w:sz w:val="18"/>
                <w:szCs w:val="18"/>
              </w:rPr>
            </w:pPr>
            <w:r>
              <w:rPr>
                <w:sz w:val="18"/>
                <w:szCs w:val="18"/>
              </w:rPr>
              <w:t>AL2_CM_CRD#016</w:t>
            </w:r>
          </w:p>
        </w:tc>
        <w:tc>
          <w:tcPr>
            <w:tcW w:w="3240" w:type="dxa"/>
          </w:tcPr>
          <w:p w:rsidR="00544842" w:rsidRDefault="00423A51" w:rsidP="00B57850">
            <w:pPr>
              <w:pStyle w:val="BodyText"/>
              <w:rPr>
                <w:sz w:val="18"/>
                <w:szCs w:val="18"/>
                <w:lang w:eastAsia="en-GB"/>
              </w:rPr>
            </w:pPr>
            <w:hyperlink w:anchor="_Hlk230083629" w:history="1" w:docLocation="1,174039,174078,4094,TagName,Confirm Applicant’s identity (re">
              <w:r w:rsidR="00544842">
                <w:rPr>
                  <w:rStyle w:val="Hyperlink"/>
                  <w:sz w:val="18"/>
                  <w:szCs w:val="18"/>
                  <w:lang w:eastAsia="en-GB"/>
                </w:rPr>
                <w:t>Confirm Applicant’s identity</w:t>
              </w:r>
              <w:r w:rsidR="00544842">
                <w:rPr>
                  <w:rStyle w:val="Hyperlink"/>
                  <w:sz w:val="18"/>
                  <w:szCs w:val="18"/>
                </w:rPr>
                <w:t xml:space="preserve"> (remotely)</w:t>
              </w:r>
            </w:hyperlink>
          </w:p>
        </w:tc>
        <w:tc>
          <w:tcPr>
            <w:tcW w:w="3780" w:type="dxa"/>
          </w:tcPr>
          <w:p w:rsidR="00544842" w:rsidRDefault="00544842" w:rsidP="00B57850">
            <w:pPr>
              <w:pStyle w:val="BodyText"/>
              <w:rPr>
                <w:sz w:val="18"/>
                <w:szCs w:val="18"/>
              </w:rPr>
            </w:pPr>
          </w:p>
        </w:tc>
      </w:tr>
      <w:tr w:rsidR="00544842" w:rsidTr="00492422">
        <w:trPr>
          <w:tblHeader/>
        </w:trPr>
        <w:tc>
          <w:tcPr>
            <w:tcW w:w="8928" w:type="dxa"/>
            <w:gridSpan w:val="3"/>
            <w:shd w:val="clear" w:color="auto" w:fill="95B3D7" w:themeFill="accent1" w:themeFillTint="99"/>
          </w:tcPr>
          <w:p w:rsidR="00544842" w:rsidRDefault="00544842" w:rsidP="00B57850">
            <w:pPr>
              <w:pStyle w:val="BlockText"/>
              <w:rPr>
                <w:sz w:val="18"/>
                <w:szCs w:val="18"/>
              </w:rPr>
            </w:pPr>
            <w:r>
              <w:rPr>
                <w:sz w:val="18"/>
                <w:szCs w:val="18"/>
              </w:rPr>
              <w:t>Part C – Credential Renewal and Re-issuing</w:t>
            </w:r>
          </w:p>
        </w:tc>
      </w:tr>
      <w:tr w:rsidR="00544842" w:rsidTr="00B57850">
        <w:trPr>
          <w:tblHeader/>
        </w:trPr>
        <w:tc>
          <w:tcPr>
            <w:tcW w:w="1908" w:type="dxa"/>
          </w:tcPr>
          <w:p w:rsidR="00544842" w:rsidRDefault="00544842" w:rsidP="00B57850">
            <w:pPr>
              <w:pStyle w:val="BodyText"/>
              <w:rPr>
                <w:sz w:val="18"/>
                <w:szCs w:val="18"/>
              </w:rPr>
            </w:pPr>
            <w:r>
              <w:rPr>
                <w:sz w:val="18"/>
                <w:szCs w:val="18"/>
              </w:rPr>
              <w:t>AL2_CM_RNR#010</w:t>
            </w:r>
          </w:p>
        </w:tc>
        <w:tc>
          <w:tcPr>
            <w:tcW w:w="3240" w:type="dxa"/>
          </w:tcPr>
          <w:p w:rsidR="00544842" w:rsidRDefault="00423A51" w:rsidP="00B57850">
            <w:pPr>
              <w:pStyle w:val="BodyText"/>
              <w:rPr>
                <w:sz w:val="18"/>
                <w:szCs w:val="18"/>
              </w:rPr>
            </w:pPr>
            <w:hyperlink w:anchor="_Hlk230084620" w:history="1" w:docLocation="1,190650,190673,4094,TagName,Changeable PIN/Password">
              <w:r w:rsidR="00544842">
                <w:rPr>
                  <w:rStyle w:val="Hyperlink"/>
                  <w:sz w:val="18"/>
                  <w:szCs w:val="18"/>
                </w:rPr>
                <w:t>Changeable PIN/Password</w:t>
              </w:r>
            </w:hyperlink>
          </w:p>
        </w:tc>
        <w:tc>
          <w:tcPr>
            <w:tcW w:w="3780" w:type="dxa"/>
          </w:tcPr>
          <w:p w:rsidR="00544842" w:rsidRDefault="00544842" w:rsidP="00B57850">
            <w:pPr>
              <w:pStyle w:val="BodyText"/>
              <w:rPr>
                <w:sz w:val="18"/>
                <w:szCs w:val="18"/>
              </w:rPr>
            </w:pPr>
          </w:p>
        </w:tc>
      </w:tr>
      <w:tr w:rsidR="00544842" w:rsidTr="00B57850">
        <w:trPr>
          <w:tblHeader/>
        </w:trPr>
        <w:tc>
          <w:tcPr>
            <w:tcW w:w="1908" w:type="dxa"/>
          </w:tcPr>
          <w:p w:rsidR="00544842" w:rsidRDefault="00544842" w:rsidP="00B57850">
            <w:pPr>
              <w:pStyle w:val="BodyText"/>
              <w:rPr>
                <w:sz w:val="18"/>
                <w:szCs w:val="18"/>
              </w:rPr>
            </w:pPr>
            <w:r>
              <w:rPr>
                <w:sz w:val="18"/>
                <w:szCs w:val="18"/>
              </w:rPr>
              <w:t>AL2_CM_RNR#020</w:t>
            </w:r>
          </w:p>
        </w:tc>
        <w:tc>
          <w:tcPr>
            <w:tcW w:w="3240" w:type="dxa"/>
          </w:tcPr>
          <w:p w:rsidR="00544842" w:rsidRDefault="00423A51" w:rsidP="00B57850">
            <w:pPr>
              <w:pStyle w:val="BodyText"/>
              <w:rPr>
                <w:sz w:val="18"/>
                <w:szCs w:val="18"/>
              </w:rPr>
            </w:pPr>
            <w:hyperlink w:anchor="_Hlk230084636" w:history="1" w:docLocation="1,190838,190880,4094,TagName,Proof-of-possession on Renewal/R">
              <w:r w:rsidR="00544842">
                <w:rPr>
                  <w:rStyle w:val="Hyperlink"/>
                  <w:sz w:val="18"/>
                  <w:szCs w:val="18"/>
                </w:rPr>
                <w:t>Proof-of-possession on Renewal/Re-issuance</w:t>
              </w:r>
            </w:hyperlink>
          </w:p>
        </w:tc>
        <w:tc>
          <w:tcPr>
            <w:tcW w:w="3780" w:type="dxa"/>
          </w:tcPr>
          <w:p w:rsidR="00544842" w:rsidRDefault="00544842" w:rsidP="00B57850">
            <w:pPr>
              <w:pStyle w:val="BodyText"/>
              <w:rPr>
                <w:sz w:val="18"/>
                <w:szCs w:val="18"/>
              </w:rPr>
            </w:pPr>
          </w:p>
        </w:tc>
      </w:tr>
      <w:tr w:rsidR="00544842" w:rsidTr="00B57850">
        <w:trPr>
          <w:tblHeader/>
        </w:trPr>
        <w:tc>
          <w:tcPr>
            <w:tcW w:w="1908" w:type="dxa"/>
          </w:tcPr>
          <w:p w:rsidR="00544842" w:rsidRDefault="00544842" w:rsidP="00B57850">
            <w:pPr>
              <w:pStyle w:val="BodyText"/>
              <w:rPr>
                <w:sz w:val="18"/>
                <w:szCs w:val="18"/>
              </w:rPr>
            </w:pPr>
            <w:r>
              <w:rPr>
                <w:sz w:val="18"/>
                <w:szCs w:val="18"/>
              </w:rPr>
              <w:t>AL2_CM_RNR#030</w:t>
            </w:r>
          </w:p>
        </w:tc>
        <w:tc>
          <w:tcPr>
            <w:tcW w:w="3240" w:type="dxa"/>
          </w:tcPr>
          <w:p w:rsidR="00544842" w:rsidRDefault="00423A51" w:rsidP="00B57850">
            <w:pPr>
              <w:pStyle w:val="BodyText"/>
              <w:rPr>
                <w:sz w:val="18"/>
                <w:szCs w:val="18"/>
              </w:rPr>
            </w:pPr>
            <w:hyperlink w:anchor="_Hlk230084650" w:history="1" w:docLocation="1,191068,191099,4094,TagName,Renewal/Re-issuance limitations">
              <w:r w:rsidR="00544842">
                <w:rPr>
                  <w:rStyle w:val="Hyperlink"/>
                  <w:sz w:val="18"/>
                  <w:szCs w:val="18"/>
                </w:rPr>
                <w:t>Renewal/Re-issuance limitations</w:t>
              </w:r>
            </w:hyperlink>
          </w:p>
        </w:tc>
        <w:tc>
          <w:tcPr>
            <w:tcW w:w="3780" w:type="dxa"/>
          </w:tcPr>
          <w:p w:rsidR="00544842" w:rsidRDefault="00544842" w:rsidP="00B57850">
            <w:pPr>
              <w:pStyle w:val="BodyText"/>
              <w:rPr>
                <w:sz w:val="18"/>
                <w:szCs w:val="18"/>
              </w:rPr>
            </w:pPr>
          </w:p>
        </w:tc>
      </w:tr>
      <w:tr w:rsidR="00544842" w:rsidTr="00492422">
        <w:trPr>
          <w:tblHeader/>
        </w:trPr>
        <w:tc>
          <w:tcPr>
            <w:tcW w:w="8928" w:type="dxa"/>
            <w:gridSpan w:val="3"/>
            <w:shd w:val="clear" w:color="auto" w:fill="95B3D7" w:themeFill="accent1" w:themeFillTint="99"/>
          </w:tcPr>
          <w:p w:rsidR="00544842" w:rsidRDefault="00544842" w:rsidP="00B57850">
            <w:pPr>
              <w:pStyle w:val="BlockText"/>
              <w:rPr>
                <w:sz w:val="18"/>
                <w:szCs w:val="18"/>
              </w:rPr>
            </w:pPr>
            <w:r>
              <w:rPr>
                <w:sz w:val="18"/>
                <w:szCs w:val="18"/>
              </w:rPr>
              <w:t>Part D – Credential Revocation</w:t>
            </w:r>
          </w:p>
        </w:tc>
      </w:tr>
      <w:tr w:rsidR="00544842" w:rsidTr="00B57850">
        <w:trPr>
          <w:tblHeader/>
        </w:trPr>
        <w:tc>
          <w:tcPr>
            <w:tcW w:w="1908" w:type="dxa"/>
          </w:tcPr>
          <w:p w:rsidR="00544842" w:rsidRDefault="00544842" w:rsidP="00B57850">
            <w:pPr>
              <w:pStyle w:val="BodyText"/>
              <w:rPr>
                <w:sz w:val="18"/>
                <w:szCs w:val="18"/>
              </w:rPr>
            </w:pPr>
            <w:r>
              <w:rPr>
                <w:sz w:val="18"/>
                <w:szCs w:val="18"/>
              </w:rPr>
              <w:t>AL2_CM_RVP#010</w:t>
            </w:r>
          </w:p>
        </w:tc>
        <w:tc>
          <w:tcPr>
            <w:tcW w:w="3240" w:type="dxa"/>
          </w:tcPr>
          <w:p w:rsidR="00544842" w:rsidRDefault="00423A51" w:rsidP="00B57850">
            <w:pPr>
              <w:pStyle w:val="BodyText"/>
              <w:rPr>
                <w:sz w:val="18"/>
                <w:szCs w:val="18"/>
              </w:rPr>
            </w:pPr>
            <w:hyperlink w:anchor="_Hlk230085010" w:history="1" w:docLocation="1,193305,193326,4094,TagName,Revocation procedures">
              <w:r w:rsidR="00544842">
                <w:rPr>
                  <w:rStyle w:val="Hyperlink"/>
                  <w:sz w:val="18"/>
                  <w:szCs w:val="18"/>
                </w:rPr>
                <w:t>Revocation procedures</w:t>
              </w:r>
            </w:hyperlink>
          </w:p>
        </w:tc>
        <w:tc>
          <w:tcPr>
            <w:tcW w:w="3780" w:type="dxa"/>
          </w:tcPr>
          <w:p w:rsidR="00544842" w:rsidRDefault="00544842" w:rsidP="00B57850">
            <w:pPr>
              <w:pStyle w:val="BodyText"/>
              <w:rPr>
                <w:sz w:val="18"/>
                <w:szCs w:val="18"/>
              </w:rPr>
            </w:pPr>
          </w:p>
        </w:tc>
      </w:tr>
      <w:tr w:rsidR="00544842" w:rsidTr="00B57850">
        <w:trPr>
          <w:tblHeader/>
        </w:trPr>
        <w:tc>
          <w:tcPr>
            <w:tcW w:w="1908" w:type="dxa"/>
          </w:tcPr>
          <w:p w:rsidR="00544842" w:rsidRDefault="00544842" w:rsidP="00B57850">
            <w:pPr>
              <w:pStyle w:val="BodyText"/>
              <w:rPr>
                <w:sz w:val="18"/>
                <w:szCs w:val="18"/>
              </w:rPr>
            </w:pPr>
            <w:r>
              <w:rPr>
                <w:sz w:val="18"/>
                <w:szCs w:val="18"/>
              </w:rPr>
              <w:t>AL2_CM_ RVP#020</w:t>
            </w:r>
          </w:p>
        </w:tc>
        <w:tc>
          <w:tcPr>
            <w:tcW w:w="3240" w:type="dxa"/>
          </w:tcPr>
          <w:p w:rsidR="00544842" w:rsidRDefault="00423A51" w:rsidP="00B57850">
            <w:pPr>
              <w:pStyle w:val="BodyText"/>
              <w:rPr>
                <w:sz w:val="18"/>
                <w:szCs w:val="18"/>
              </w:rPr>
            </w:pPr>
            <w:hyperlink w:anchor="_Hlk230085022" w:history="1" w:docLocation="1,193802,193828,4094,TagName,Secure status notification">
              <w:r w:rsidR="00544842">
                <w:rPr>
                  <w:rStyle w:val="Hyperlink"/>
                  <w:sz w:val="18"/>
                  <w:szCs w:val="18"/>
                </w:rPr>
                <w:t>Secure status notification</w:t>
              </w:r>
            </w:hyperlink>
          </w:p>
        </w:tc>
        <w:tc>
          <w:tcPr>
            <w:tcW w:w="3780" w:type="dxa"/>
          </w:tcPr>
          <w:p w:rsidR="00544842" w:rsidRDefault="00544842" w:rsidP="00B57850">
            <w:pPr>
              <w:pStyle w:val="BodyText"/>
              <w:rPr>
                <w:sz w:val="18"/>
                <w:szCs w:val="18"/>
              </w:rPr>
            </w:pPr>
          </w:p>
        </w:tc>
      </w:tr>
      <w:tr w:rsidR="00544842" w:rsidTr="00B57850">
        <w:trPr>
          <w:tblHeader/>
        </w:trPr>
        <w:tc>
          <w:tcPr>
            <w:tcW w:w="1908" w:type="dxa"/>
          </w:tcPr>
          <w:p w:rsidR="00544842" w:rsidRDefault="00544842" w:rsidP="00B57850">
            <w:pPr>
              <w:pStyle w:val="BodyText"/>
              <w:rPr>
                <w:sz w:val="18"/>
                <w:szCs w:val="18"/>
              </w:rPr>
            </w:pPr>
            <w:r>
              <w:rPr>
                <w:sz w:val="18"/>
                <w:szCs w:val="18"/>
              </w:rPr>
              <w:t>AL2_CM_ RVP#030</w:t>
            </w:r>
          </w:p>
        </w:tc>
        <w:tc>
          <w:tcPr>
            <w:tcW w:w="3240" w:type="dxa"/>
          </w:tcPr>
          <w:p w:rsidR="00544842" w:rsidRDefault="00423A51" w:rsidP="00B57850">
            <w:pPr>
              <w:pStyle w:val="BodyText"/>
              <w:rPr>
                <w:sz w:val="18"/>
                <w:szCs w:val="18"/>
              </w:rPr>
            </w:pPr>
            <w:hyperlink w:anchor="_Hlk230085037" w:history="1" w:docLocation="1,194038,194060,4094,TagName,Revocation publication">
              <w:r w:rsidR="00544842">
                <w:rPr>
                  <w:rStyle w:val="Hyperlink"/>
                  <w:sz w:val="18"/>
                  <w:szCs w:val="18"/>
                </w:rPr>
                <w:t>Revocation publication</w:t>
              </w:r>
            </w:hyperlink>
          </w:p>
        </w:tc>
        <w:tc>
          <w:tcPr>
            <w:tcW w:w="3780" w:type="dxa"/>
          </w:tcPr>
          <w:p w:rsidR="00544842" w:rsidRDefault="00544842" w:rsidP="00B57850">
            <w:pPr>
              <w:pStyle w:val="BodyText"/>
              <w:rPr>
                <w:sz w:val="18"/>
                <w:szCs w:val="18"/>
              </w:rPr>
            </w:pPr>
          </w:p>
        </w:tc>
      </w:tr>
      <w:tr w:rsidR="00544842" w:rsidTr="00B57850">
        <w:trPr>
          <w:tblHeader/>
        </w:trPr>
        <w:tc>
          <w:tcPr>
            <w:tcW w:w="1908" w:type="dxa"/>
          </w:tcPr>
          <w:p w:rsidR="00544842" w:rsidRDefault="00544842" w:rsidP="00B57850">
            <w:pPr>
              <w:pStyle w:val="BodyText"/>
              <w:rPr>
                <w:sz w:val="18"/>
                <w:szCs w:val="18"/>
              </w:rPr>
            </w:pPr>
            <w:r>
              <w:rPr>
                <w:sz w:val="18"/>
                <w:szCs w:val="18"/>
              </w:rPr>
              <w:t>AL2_CM_RVP#040</w:t>
            </w:r>
          </w:p>
        </w:tc>
        <w:tc>
          <w:tcPr>
            <w:tcW w:w="3240" w:type="dxa"/>
          </w:tcPr>
          <w:p w:rsidR="00544842" w:rsidRDefault="00423A51" w:rsidP="00B57850">
            <w:pPr>
              <w:pStyle w:val="BodyText"/>
              <w:rPr>
                <w:sz w:val="18"/>
                <w:szCs w:val="18"/>
              </w:rPr>
            </w:pPr>
            <w:hyperlink w:anchor="_Hlk76312508" w:history="1" w:docLocation="1,194368,194394,4094,TagName,Verify revocation identity">
              <w:r w:rsidR="00544842">
                <w:rPr>
                  <w:rStyle w:val="Hyperlink"/>
                  <w:sz w:val="18"/>
                  <w:szCs w:val="18"/>
                </w:rPr>
                <w:t>Verify revocation identity</w:t>
              </w:r>
            </w:hyperlink>
          </w:p>
        </w:tc>
        <w:tc>
          <w:tcPr>
            <w:tcW w:w="3780" w:type="dxa"/>
          </w:tcPr>
          <w:p w:rsidR="00544842" w:rsidRDefault="00544842" w:rsidP="00B57850">
            <w:pPr>
              <w:pStyle w:val="BodyText"/>
              <w:rPr>
                <w:sz w:val="18"/>
                <w:szCs w:val="18"/>
              </w:rPr>
            </w:pPr>
          </w:p>
        </w:tc>
      </w:tr>
      <w:tr w:rsidR="00544842" w:rsidTr="00B57850">
        <w:trPr>
          <w:tblHeader/>
        </w:trPr>
        <w:tc>
          <w:tcPr>
            <w:tcW w:w="1908" w:type="dxa"/>
          </w:tcPr>
          <w:p w:rsidR="00544842" w:rsidRDefault="00544842" w:rsidP="00B57850">
            <w:pPr>
              <w:pStyle w:val="BodyText"/>
              <w:rPr>
                <w:sz w:val="18"/>
                <w:szCs w:val="18"/>
              </w:rPr>
            </w:pPr>
            <w:r>
              <w:rPr>
                <w:sz w:val="18"/>
                <w:szCs w:val="18"/>
              </w:rPr>
              <w:t>AL2_CM_RVP#050</w:t>
            </w:r>
          </w:p>
        </w:tc>
        <w:tc>
          <w:tcPr>
            <w:tcW w:w="3240" w:type="dxa"/>
          </w:tcPr>
          <w:p w:rsidR="00544842" w:rsidRDefault="00423A51" w:rsidP="00B57850">
            <w:pPr>
              <w:pStyle w:val="BodyText"/>
              <w:rPr>
                <w:sz w:val="18"/>
                <w:szCs w:val="18"/>
              </w:rPr>
            </w:pPr>
            <w:hyperlink w:anchor="_Hlk230085123" w:history="1" w:docLocation="1,194530,194548,4094,TagName,Revocation Records">
              <w:r w:rsidR="00544842">
                <w:rPr>
                  <w:rStyle w:val="Hyperlink"/>
                  <w:sz w:val="18"/>
                  <w:szCs w:val="18"/>
                </w:rPr>
                <w:t>Revocation Records</w:t>
              </w:r>
            </w:hyperlink>
          </w:p>
        </w:tc>
        <w:tc>
          <w:tcPr>
            <w:tcW w:w="3780" w:type="dxa"/>
          </w:tcPr>
          <w:p w:rsidR="00544842" w:rsidRDefault="00544842" w:rsidP="00B57850">
            <w:pPr>
              <w:pStyle w:val="BodyText"/>
              <w:rPr>
                <w:sz w:val="18"/>
                <w:szCs w:val="18"/>
              </w:rPr>
            </w:pPr>
          </w:p>
        </w:tc>
      </w:tr>
      <w:tr w:rsidR="00544842" w:rsidTr="00B57850">
        <w:trPr>
          <w:tblHeader/>
        </w:trPr>
        <w:tc>
          <w:tcPr>
            <w:tcW w:w="1908" w:type="dxa"/>
          </w:tcPr>
          <w:p w:rsidR="00544842" w:rsidRDefault="00544842" w:rsidP="00B57850">
            <w:pPr>
              <w:pStyle w:val="BodyText"/>
              <w:rPr>
                <w:sz w:val="18"/>
                <w:szCs w:val="18"/>
              </w:rPr>
            </w:pPr>
            <w:r>
              <w:rPr>
                <w:sz w:val="18"/>
                <w:szCs w:val="18"/>
              </w:rPr>
              <w:t>AL2_CM_RVP#060</w:t>
            </w:r>
          </w:p>
        </w:tc>
        <w:tc>
          <w:tcPr>
            <w:tcW w:w="3240" w:type="dxa"/>
          </w:tcPr>
          <w:p w:rsidR="00544842" w:rsidRDefault="00423A51" w:rsidP="00B57850">
            <w:pPr>
              <w:pStyle w:val="BodyText"/>
              <w:rPr>
                <w:sz w:val="18"/>
                <w:szCs w:val="18"/>
              </w:rPr>
            </w:pPr>
            <w:hyperlink w:anchor="_Hlk76312252" w:history="1" w:docLocation="1,195205,195221,4094,TagName,Record Retention">
              <w:r w:rsidR="00544842">
                <w:rPr>
                  <w:rStyle w:val="Hyperlink"/>
                  <w:sz w:val="18"/>
                  <w:szCs w:val="18"/>
                </w:rPr>
                <w:t>Record Retention</w:t>
              </w:r>
            </w:hyperlink>
          </w:p>
        </w:tc>
        <w:tc>
          <w:tcPr>
            <w:tcW w:w="3780" w:type="dxa"/>
          </w:tcPr>
          <w:p w:rsidR="00544842" w:rsidRDefault="00544842" w:rsidP="00B57850">
            <w:pPr>
              <w:pStyle w:val="BodyText"/>
              <w:rPr>
                <w:sz w:val="18"/>
                <w:szCs w:val="18"/>
              </w:rPr>
            </w:pPr>
          </w:p>
        </w:tc>
      </w:tr>
      <w:tr w:rsidR="00544842" w:rsidTr="00B57850">
        <w:trPr>
          <w:tblHeader/>
        </w:trPr>
        <w:tc>
          <w:tcPr>
            <w:tcW w:w="1908" w:type="dxa"/>
          </w:tcPr>
          <w:p w:rsidR="00544842" w:rsidRDefault="00544842" w:rsidP="00B57850">
            <w:pPr>
              <w:pStyle w:val="BodyText"/>
              <w:rPr>
                <w:sz w:val="18"/>
                <w:szCs w:val="18"/>
              </w:rPr>
            </w:pPr>
            <w:r>
              <w:rPr>
                <w:sz w:val="18"/>
                <w:szCs w:val="18"/>
              </w:rPr>
              <w:t>AL2_CM_RVR#010</w:t>
            </w:r>
          </w:p>
        </w:tc>
        <w:tc>
          <w:tcPr>
            <w:tcW w:w="3240" w:type="dxa"/>
          </w:tcPr>
          <w:p w:rsidR="00544842" w:rsidRDefault="00423A51" w:rsidP="00B57850">
            <w:pPr>
              <w:pStyle w:val="BodyText"/>
              <w:rPr>
                <w:sz w:val="18"/>
                <w:szCs w:val="18"/>
              </w:rPr>
            </w:pPr>
            <w:hyperlink w:anchor="_Hlk230085262" w:history="1" w:docLocation="1,195768,195794,4094,TagName,Verify revocation identity">
              <w:r w:rsidR="00544842">
                <w:rPr>
                  <w:rStyle w:val="Hyperlink"/>
                  <w:sz w:val="18"/>
                  <w:szCs w:val="18"/>
                </w:rPr>
                <w:t>Verify revocation identity</w:t>
              </w:r>
            </w:hyperlink>
          </w:p>
        </w:tc>
        <w:tc>
          <w:tcPr>
            <w:tcW w:w="3780" w:type="dxa"/>
          </w:tcPr>
          <w:p w:rsidR="00544842" w:rsidRDefault="00544842" w:rsidP="00B57850">
            <w:pPr>
              <w:pStyle w:val="BodyText"/>
              <w:rPr>
                <w:sz w:val="18"/>
                <w:szCs w:val="18"/>
              </w:rPr>
            </w:pPr>
          </w:p>
        </w:tc>
      </w:tr>
      <w:tr w:rsidR="00544842" w:rsidTr="00B57850">
        <w:trPr>
          <w:tblHeader/>
        </w:trPr>
        <w:tc>
          <w:tcPr>
            <w:tcW w:w="1908" w:type="dxa"/>
          </w:tcPr>
          <w:p w:rsidR="00544842" w:rsidRDefault="00544842" w:rsidP="00B57850">
            <w:pPr>
              <w:pStyle w:val="BodyText"/>
              <w:rPr>
                <w:sz w:val="18"/>
                <w:szCs w:val="18"/>
              </w:rPr>
            </w:pPr>
            <w:r>
              <w:rPr>
                <w:sz w:val="18"/>
                <w:szCs w:val="18"/>
              </w:rPr>
              <w:t>AL2_CM_RVR#020</w:t>
            </w:r>
          </w:p>
        </w:tc>
        <w:tc>
          <w:tcPr>
            <w:tcW w:w="3240" w:type="dxa"/>
          </w:tcPr>
          <w:p w:rsidR="00544842" w:rsidRDefault="00423A51" w:rsidP="00B57850">
            <w:pPr>
              <w:pStyle w:val="BodyText"/>
              <w:rPr>
                <w:sz w:val="18"/>
                <w:szCs w:val="18"/>
              </w:rPr>
            </w:pPr>
            <w:hyperlink w:anchor="_Hlk76312532" w:history="1" w:docLocation="1,196026,196043,4094,TagName,Revocation reason">
              <w:r w:rsidR="00544842">
                <w:rPr>
                  <w:rStyle w:val="Hyperlink"/>
                  <w:sz w:val="18"/>
                  <w:szCs w:val="18"/>
                </w:rPr>
                <w:t>Revocation reason</w:t>
              </w:r>
            </w:hyperlink>
          </w:p>
        </w:tc>
        <w:tc>
          <w:tcPr>
            <w:tcW w:w="3780" w:type="dxa"/>
          </w:tcPr>
          <w:p w:rsidR="00544842" w:rsidRDefault="00544842" w:rsidP="00B57850">
            <w:pPr>
              <w:pStyle w:val="BodyText"/>
              <w:rPr>
                <w:sz w:val="18"/>
                <w:szCs w:val="18"/>
              </w:rPr>
            </w:pPr>
          </w:p>
        </w:tc>
      </w:tr>
      <w:tr w:rsidR="00544842" w:rsidTr="00B57850">
        <w:trPr>
          <w:tblHeader/>
        </w:trPr>
        <w:tc>
          <w:tcPr>
            <w:tcW w:w="1908" w:type="dxa"/>
          </w:tcPr>
          <w:p w:rsidR="00544842" w:rsidRDefault="00544842" w:rsidP="00B57850">
            <w:pPr>
              <w:pStyle w:val="BodyText"/>
              <w:rPr>
                <w:sz w:val="18"/>
                <w:szCs w:val="18"/>
              </w:rPr>
            </w:pPr>
            <w:r>
              <w:rPr>
                <w:sz w:val="18"/>
                <w:szCs w:val="18"/>
              </w:rPr>
              <w:t>AL2_CM_RVR#030</w:t>
            </w:r>
          </w:p>
        </w:tc>
        <w:tc>
          <w:tcPr>
            <w:tcW w:w="3240" w:type="dxa"/>
          </w:tcPr>
          <w:p w:rsidR="00544842" w:rsidRDefault="00423A51" w:rsidP="00B57850">
            <w:pPr>
              <w:pStyle w:val="BodyText"/>
              <w:rPr>
                <w:sz w:val="18"/>
                <w:szCs w:val="18"/>
              </w:rPr>
            </w:pPr>
            <w:hyperlink w:anchor="_Hlk76312595" w:history="1" w:docLocation="1,196254,196283,4094,TagName,Verify Subscriber as Revocant">
              <w:r w:rsidR="00544842">
                <w:rPr>
                  <w:rStyle w:val="Hyperlink"/>
                  <w:sz w:val="18"/>
                  <w:szCs w:val="18"/>
                </w:rPr>
                <w:t xml:space="preserve">Verify Subscriber as </w:t>
              </w:r>
              <w:proofErr w:type="spellStart"/>
              <w:r w:rsidR="00544842">
                <w:rPr>
                  <w:rStyle w:val="Hyperlink"/>
                  <w:sz w:val="18"/>
                  <w:szCs w:val="18"/>
                </w:rPr>
                <w:t>Revocant</w:t>
              </w:r>
              <w:proofErr w:type="spellEnd"/>
            </w:hyperlink>
          </w:p>
        </w:tc>
        <w:tc>
          <w:tcPr>
            <w:tcW w:w="3780" w:type="dxa"/>
          </w:tcPr>
          <w:p w:rsidR="00544842" w:rsidRDefault="00544842" w:rsidP="00B57850">
            <w:pPr>
              <w:pStyle w:val="BodyText"/>
              <w:rPr>
                <w:sz w:val="18"/>
                <w:szCs w:val="18"/>
              </w:rPr>
            </w:pPr>
          </w:p>
        </w:tc>
      </w:tr>
      <w:tr w:rsidR="00544842" w:rsidTr="00B57850">
        <w:trPr>
          <w:tblHeader/>
        </w:trPr>
        <w:tc>
          <w:tcPr>
            <w:tcW w:w="1908" w:type="dxa"/>
          </w:tcPr>
          <w:p w:rsidR="00544842" w:rsidRDefault="00544842" w:rsidP="00B57850">
            <w:pPr>
              <w:pStyle w:val="BodyText"/>
              <w:rPr>
                <w:sz w:val="18"/>
                <w:szCs w:val="18"/>
              </w:rPr>
            </w:pPr>
            <w:r>
              <w:rPr>
                <w:sz w:val="18"/>
                <w:szCs w:val="18"/>
              </w:rPr>
              <w:t>AL2_CM_RVR#040</w:t>
            </w:r>
          </w:p>
        </w:tc>
        <w:tc>
          <w:tcPr>
            <w:tcW w:w="3240" w:type="dxa"/>
          </w:tcPr>
          <w:p w:rsidR="00544842" w:rsidRDefault="00423A51" w:rsidP="00B57850">
            <w:pPr>
              <w:pStyle w:val="BodyText"/>
              <w:rPr>
                <w:sz w:val="18"/>
                <w:szCs w:val="18"/>
              </w:rPr>
            </w:pPr>
            <w:hyperlink w:anchor="_Hlk76312626" w:history="1" w:docLocation="1,196871,196886,4094,TagName,CSP as Revocant">
              <w:r w:rsidR="00544842">
                <w:rPr>
                  <w:rStyle w:val="Hyperlink"/>
                  <w:sz w:val="18"/>
                  <w:szCs w:val="18"/>
                </w:rPr>
                <w:t xml:space="preserve">CSP as </w:t>
              </w:r>
              <w:proofErr w:type="spellStart"/>
              <w:r w:rsidR="00544842">
                <w:rPr>
                  <w:rStyle w:val="Hyperlink"/>
                  <w:sz w:val="18"/>
                  <w:szCs w:val="18"/>
                </w:rPr>
                <w:t>Revocant</w:t>
              </w:r>
              <w:proofErr w:type="spellEnd"/>
            </w:hyperlink>
          </w:p>
        </w:tc>
        <w:tc>
          <w:tcPr>
            <w:tcW w:w="3780" w:type="dxa"/>
          </w:tcPr>
          <w:p w:rsidR="00544842" w:rsidRDefault="00544842" w:rsidP="00B57850">
            <w:pPr>
              <w:pStyle w:val="BodyText"/>
              <w:rPr>
                <w:sz w:val="18"/>
                <w:szCs w:val="18"/>
              </w:rPr>
            </w:pPr>
          </w:p>
        </w:tc>
      </w:tr>
      <w:tr w:rsidR="00544842" w:rsidTr="00B57850">
        <w:trPr>
          <w:tblHeader/>
        </w:trPr>
        <w:tc>
          <w:tcPr>
            <w:tcW w:w="1908" w:type="dxa"/>
          </w:tcPr>
          <w:p w:rsidR="00544842" w:rsidRDefault="00544842" w:rsidP="00B57850">
            <w:pPr>
              <w:pStyle w:val="BodyText"/>
              <w:rPr>
                <w:sz w:val="18"/>
                <w:szCs w:val="18"/>
              </w:rPr>
            </w:pPr>
            <w:r>
              <w:rPr>
                <w:sz w:val="18"/>
                <w:szCs w:val="18"/>
              </w:rPr>
              <w:t>AL2_CM_RVR#050</w:t>
            </w:r>
          </w:p>
        </w:tc>
        <w:tc>
          <w:tcPr>
            <w:tcW w:w="3240" w:type="dxa"/>
          </w:tcPr>
          <w:p w:rsidR="00544842" w:rsidRDefault="00423A51" w:rsidP="00B57850">
            <w:pPr>
              <w:pStyle w:val="BodyText"/>
              <w:rPr>
                <w:sz w:val="18"/>
                <w:szCs w:val="18"/>
              </w:rPr>
            </w:pPr>
            <w:hyperlink w:anchor="_Hlk76312662" w:history="1" w:docLocation="1,197247,197286,4094,TagName,Verify Legal Representative as R">
              <w:r w:rsidR="00544842">
                <w:rPr>
                  <w:rStyle w:val="Hyperlink"/>
                  <w:sz w:val="18"/>
                  <w:szCs w:val="18"/>
                </w:rPr>
                <w:t xml:space="preserve">Verify Legal Representative as </w:t>
              </w:r>
              <w:proofErr w:type="spellStart"/>
              <w:r w:rsidR="00544842">
                <w:rPr>
                  <w:rStyle w:val="Hyperlink"/>
                  <w:sz w:val="18"/>
                  <w:szCs w:val="18"/>
                </w:rPr>
                <w:t>Revocant</w:t>
              </w:r>
              <w:proofErr w:type="spellEnd"/>
            </w:hyperlink>
          </w:p>
        </w:tc>
        <w:tc>
          <w:tcPr>
            <w:tcW w:w="3780" w:type="dxa"/>
          </w:tcPr>
          <w:p w:rsidR="00544842" w:rsidRDefault="00544842" w:rsidP="00B57850">
            <w:pPr>
              <w:pStyle w:val="BodyText"/>
              <w:rPr>
                <w:sz w:val="18"/>
                <w:szCs w:val="18"/>
              </w:rPr>
            </w:pPr>
          </w:p>
        </w:tc>
      </w:tr>
      <w:tr w:rsidR="00544842" w:rsidTr="00B57850">
        <w:trPr>
          <w:tblHeader/>
        </w:trPr>
        <w:tc>
          <w:tcPr>
            <w:tcW w:w="1908" w:type="dxa"/>
          </w:tcPr>
          <w:p w:rsidR="00544842" w:rsidRDefault="00544842" w:rsidP="00B57850">
            <w:pPr>
              <w:pStyle w:val="BodyText"/>
              <w:rPr>
                <w:sz w:val="18"/>
                <w:szCs w:val="18"/>
              </w:rPr>
            </w:pPr>
            <w:r>
              <w:rPr>
                <w:sz w:val="18"/>
                <w:szCs w:val="18"/>
              </w:rPr>
              <w:lastRenderedPageBreak/>
              <w:t>AL2_CM_SRR#010</w:t>
            </w:r>
          </w:p>
        </w:tc>
        <w:tc>
          <w:tcPr>
            <w:tcW w:w="3240" w:type="dxa"/>
          </w:tcPr>
          <w:p w:rsidR="00544842" w:rsidRDefault="00423A51" w:rsidP="00B57850">
            <w:pPr>
              <w:pStyle w:val="BodyText"/>
              <w:rPr>
                <w:sz w:val="18"/>
                <w:szCs w:val="18"/>
              </w:rPr>
            </w:pPr>
            <w:hyperlink w:anchor="_Hlk230085497" w:history="1" w:docLocation="1,197984,197998,4094,TagName,Submit Request">
              <w:r w:rsidR="00544842">
                <w:rPr>
                  <w:rStyle w:val="Hyperlink"/>
                  <w:sz w:val="18"/>
                  <w:szCs w:val="18"/>
                </w:rPr>
                <w:t>Submit Request</w:t>
              </w:r>
            </w:hyperlink>
          </w:p>
        </w:tc>
        <w:tc>
          <w:tcPr>
            <w:tcW w:w="3780" w:type="dxa"/>
          </w:tcPr>
          <w:p w:rsidR="00544842" w:rsidRDefault="00544842" w:rsidP="00B57850">
            <w:pPr>
              <w:pStyle w:val="BodyText"/>
              <w:rPr>
                <w:sz w:val="18"/>
                <w:szCs w:val="18"/>
              </w:rPr>
            </w:pPr>
          </w:p>
        </w:tc>
      </w:tr>
      <w:tr w:rsidR="00544842" w:rsidTr="00492422">
        <w:trPr>
          <w:tblHeader/>
        </w:trPr>
        <w:tc>
          <w:tcPr>
            <w:tcW w:w="8928" w:type="dxa"/>
            <w:gridSpan w:val="3"/>
            <w:shd w:val="clear" w:color="auto" w:fill="95B3D7" w:themeFill="accent1" w:themeFillTint="99"/>
          </w:tcPr>
          <w:p w:rsidR="00544842" w:rsidRDefault="00544842" w:rsidP="00B57850">
            <w:pPr>
              <w:pStyle w:val="BlockText"/>
              <w:rPr>
                <w:sz w:val="18"/>
                <w:szCs w:val="18"/>
              </w:rPr>
            </w:pPr>
            <w:r>
              <w:rPr>
                <w:sz w:val="18"/>
                <w:szCs w:val="18"/>
              </w:rPr>
              <w:t>Part E – Credential Status Management</w:t>
            </w:r>
          </w:p>
        </w:tc>
      </w:tr>
      <w:tr w:rsidR="00544842" w:rsidTr="00B57850">
        <w:trPr>
          <w:tblHeader/>
        </w:trPr>
        <w:tc>
          <w:tcPr>
            <w:tcW w:w="1908" w:type="dxa"/>
          </w:tcPr>
          <w:p w:rsidR="00544842" w:rsidRDefault="00544842" w:rsidP="00B57850">
            <w:pPr>
              <w:pStyle w:val="BodyText"/>
              <w:rPr>
                <w:sz w:val="18"/>
                <w:szCs w:val="18"/>
              </w:rPr>
            </w:pPr>
            <w:r>
              <w:rPr>
                <w:sz w:val="18"/>
                <w:szCs w:val="18"/>
              </w:rPr>
              <w:t>AL2_CM_CSM#010</w:t>
            </w:r>
          </w:p>
        </w:tc>
        <w:tc>
          <w:tcPr>
            <w:tcW w:w="3240" w:type="dxa"/>
          </w:tcPr>
          <w:p w:rsidR="00544842" w:rsidRDefault="00423A51" w:rsidP="00B57850">
            <w:pPr>
              <w:pStyle w:val="BodyText"/>
              <w:rPr>
                <w:sz w:val="18"/>
                <w:szCs w:val="18"/>
              </w:rPr>
            </w:pPr>
            <w:hyperlink w:anchor="_Hlk230085536" w:history="1" w:docLocation="1,210694,210716,4094,TagName,Maintain Status Record">
              <w:r w:rsidR="00544842">
                <w:rPr>
                  <w:rStyle w:val="Hyperlink"/>
                  <w:sz w:val="18"/>
                  <w:szCs w:val="18"/>
                </w:rPr>
                <w:t>Maintain Status Record</w:t>
              </w:r>
            </w:hyperlink>
          </w:p>
        </w:tc>
        <w:tc>
          <w:tcPr>
            <w:tcW w:w="3780" w:type="dxa"/>
          </w:tcPr>
          <w:p w:rsidR="00544842" w:rsidRDefault="00544842" w:rsidP="00B57850">
            <w:pPr>
              <w:pStyle w:val="BodyText"/>
              <w:rPr>
                <w:sz w:val="18"/>
                <w:szCs w:val="18"/>
              </w:rPr>
            </w:pPr>
          </w:p>
        </w:tc>
      </w:tr>
      <w:tr w:rsidR="00544842" w:rsidTr="00B57850">
        <w:trPr>
          <w:tblHeader/>
        </w:trPr>
        <w:tc>
          <w:tcPr>
            <w:tcW w:w="1908" w:type="dxa"/>
          </w:tcPr>
          <w:p w:rsidR="00544842" w:rsidRDefault="00544842" w:rsidP="00B57850">
            <w:pPr>
              <w:pStyle w:val="BodyText"/>
              <w:rPr>
                <w:sz w:val="18"/>
                <w:szCs w:val="18"/>
              </w:rPr>
            </w:pPr>
            <w:r>
              <w:rPr>
                <w:sz w:val="18"/>
                <w:szCs w:val="18"/>
              </w:rPr>
              <w:t>AL2_CM_CSM#020</w:t>
            </w:r>
          </w:p>
        </w:tc>
        <w:tc>
          <w:tcPr>
            <w:tcW w:w="3240" w:type="dxa"/>
          </w:tcPr>
          <w:p w:rsidR="00544842" w:rsidRDefault="00423A51" w:rsidP="00B57850">
            <w:pPr>
              <w:pStyle w:val="BodyText"/>
              <w:rPr>
                <w:sz w:val="18"/>
                <w:szCs w:val="18"/>
              </w:rPr>
            </w:pPr>
            <w:hyperlink w:anchor="_Hlk230085563" w:history="1" w:docLocation="1,210791,210827,4094,TagName,Validation of Status Change Requ">
              <w:r w:rsidR="00544842">
                <w:rPr>
                  <w:rStyle w:val="Hyperlink"/>
                  <w:sz w:val="18"/>
                  <w:szCs w:val="18"/>
                </w:rPr>
                <w:t>Validation of Status Change Requests</w:t>
              </w:r>
            </w:hyperlink>
          </w:p>
        </w:tc>
        <w:tc>
          <w:tcPr>
            <w:tcW w:w="3780" w:type="dxa"/>
          </w:tcPr>
          <w:p w:rsidR="00544842" w:rsidRDefault="00544842" w:rsidP="00B57850">
            <w:pPr>
              <w:pStyle w:val="BodyText"/>
              <w:rPr>
                <w:sz w:val="18"/>
                <w:szCs w:val="18"/>
              </w:rPr>
            </w:pPr>
          </w:p>
        </w:tc>
      </w:tr>
      <w:tr w:rsidR="00544842" w:rsidTr="00B57850">
        <w:trPr>
          <w:tblHeader/>
        </w:trPr>
        <w:tc>
          <w:tcPr>
            <w:tcW w:w="1908" w:type="dxa"/>
          </w:tcPr>
          <w:p w:rsidR="00544842" w:rsidRDefault="00544842" w:rsidP="00B57850">
            <w:pPr>
              <w:pStyle w:val="BodyText"/>
              <w:rPr>
                <w:sz w:val="18"/>
                <w:szCs w:val="18"/>
              </w:rPr>
            </w:pPr>
            <w:r>
              <w:rPr>
                <w:sz w:val="18"/>
                <w:szCs w:val="18"/>
              </w:rPr>
              <w:t>AL2_CM_CSM#030</w:t>
            </w:r>
          </w:p>
        </w:tc>
        <w:tc>
          <w:tcPr>
            <w:tcW w:w="3240" w:type="dxa"/>
          </w:tcPr>
          <w:p w:rsidR="00544842" w:rsidRDefault="00423A51" w:rsidP="00B57850">
            <w:pPr>
              <w:pStyle w:val="BodyText"/>
              <w:rPr>
                <w:sz w:val="18"/>
                <w:szCs w:val="18"/>
              </w:rPr>
            </w:pPr>
            <w:hyperlink w:anchor="_Hlk230085589" w:history="1" w:docLocation="1,211251,211279,4094,TagName,Revision to Published Status">
              <w:r w:rsidR="00544842">
                <w:rPr>
                  <w:rStyle w:val="Hyperlink"/>
                  <w:sz w:val="18"/>
                  <w:szCs w:val="18"/>
                </w:rPr>
                <w:t>Revision to Published Status</w:t>
              </w:r>
            </w:hyperlink>
          </w:p>
        </w:tc>
        <w:tc>
          <w:tcPr>
            <w:tcW w:w="3780" w:type="dxa"/>
          </w:tcPr>
          <w:p w:rsidR="00544842" w:rsidRDefault="00544842" w:rsidP="00B57850">
            <w:pPr>
              <w:pStyle w:val="BodyText"/>
              <w:rPr>
                <w:sz w:val="18"/>
                <w:szCs w:val="18"/>
              </w:rPr>
            </w:pPr>
          </w:p>
        </w:tc>
      </w:tr>
      <w:tr w:rsidR="00544842" w:rsidTr="00B57850">
        <w:trPr>
          <w:tblHeader/>
        </w:trPr>
        <w:tc>
          <w:tcPr>
            <w:tcW w:w="1908" w:type="dxa"/>
          </w:tcPr>
          <w:p w:rsidR="00544842" w:rsidRDefault="00544842" w:rsidP="00B57850">
            <w:pPr>
              <w:pStyle w:val="BodyText"/>
              <w:rPr>
                <w:sz w:val="18"/>
                <w:szCs w:val="18"/>
              </w:rPr>
            </w:pPr>
            <w:r>
              <w:rPr>
                <w:sz w:val="18"/>
                <w:szCs w:val="18"/>
              </w:rPr>
              <w:t>AL2_CM_CSM#040</w:t>
            </w:r>
          </w:p>
        </w:tc>
        <w:tc>
          <w:tcPr>
            <w:tcW w:w="3240" w:type="dxa"/>
          </w:tcPr>
          <w:p w:rsidR="00544842" w:rsidRDefault="00423A51" w:rsidP="00B57850">
            <w:pPr>
              <w:pStyle w:val="BodyText"/>
              <w:rPr>
                <w:sz w:val="18"/>
                <w:szCs w:val="18"/>
              </w:rPr>
            </w:pPr>
            <w:hyperlink w:anchor="_Hlk230085600" w:history="1" w:docLocation="1,211440,211471,4094,TagName,Status Information Availability">
              <w:r w:rsidR="00544842">
                <w:rPr>
                  <w:rStyle w:val="Hyperlink"/>
                  <w:sz w:val="18"/>
                  <w:szCs w:val="18"/>
                </w:rPr>
                <w:t>Status Information Availability</w:t>
              </w:r>
            </w:hyperlink>
          </w:p>
        </w:tc>
        <w:tc>
          <w:tcPr>
            <w:tcW w:w="3780" w:type="dxa"/>
          </w:tcPr>
          <w:p w:rsidR="00544842" w:rsidRDefault="00544842" w:rsidP="00B57850">
            <w:pPr>
              <w:pStyle w:val="BodyText"/>
              <w:rPr>
                <w:sz w:val="18"/>
                <w:szCs w:val="18"/>
              </w:rPr>
            </w:pPr>
          </w:p>
        </w:tc>
      </w:tr>
      <w:tr w:rsidR="00544842" w:rsidTr="00B57850">
        <w:trPr>
          <w:tblHeader/>
        </w:trPr>
        <w:tc>
          <w:tcPr>
            <w:tcW w:w="1908" w:type="dxa"/>
          </w:tcPr>
          <w:p w:rsidR="00544842" w:rsidRDefault="00544842" w:rsidP="00B57850">
            <w:pPr>
              <w:pStyle w:val="BodyText"/>
              <w:rPr>
                <w:sz w:val="18"/>
                <w:szCs w:val="18"/>
              </w:rPr>
            </w:pPr>
            <w:r>
              <w:rPr>
                <w:sz w:val="18"/>
                <w:szCs w:val="18"/>
              </w:rPr>
              <w:t>AL2_CM_CSM#050</w:t>
            </w:r>
          </w:p>
        </w:tc>
        <w:tc>
          <w:tcPr>
            <w:tcW w:w="3240" w:type="dxa"/>
          </w:tcPr>
          <w:p w:rsidR="00544842" w:rsidRDefault="00423A51" w:rsidP="00B57850">
            <w:pPr>
              <w:pStyle w:val="BodyText"/>
              <w:rPr>
                <w:sz w:val="18"/>
                <w:szCs w:val="18"/>
              </w:rPr>
            </w:pPr>
            <w:hyperlink w:anchor="_Hlk230085609" w:history="1" w:docLocation="1,211645,211665,4094,TagName,Inactive Credentials">
              <w:r w:rsidR="00544842">
                <w:rPr>
                  <w:rStyle w:val="Hyperlink"/>
                  <w:sz w:val="18"/>
                  <w:szCs w:val="18"/>
                </w:rPr>
                <w:t>Inactive Credentials</w:t>
              </w:r>
            </w:hyperlink>
          </w:p>
        </w:tc>
        <w:tc>
          <w:tcPr>
            <w:tcW w:w="3780" w:type="dxa"/>
          </w:tcPr>
          <w:p w:rsidR="00544842" w:rsidRDefault="00544842" w:rsidP="00B57850">
            <w:pPr>
              <w:pStyle w:val="BodyText"/>
              <w:rPr>
                <w:sz w:val="18"/>
                <w:szCs w:val="18"/>
              </w:rPr>
            </w:pPr>
          </w:p>
        </w:tc>
      </w:tr>
      <w:tr w:rsidR="00544842" w:rsidTr="00492422">
        <w:trPr>
          <w:tblHeader/>
        </w:trPr>
        <w:tc>
          <w:tcPr>
            <w:tcW w:w="8928" w:type="dxa"/>
            <w:gridSpan w:val="3"/>
            <w:shd w:val="clear" w:color="auto" w:fill="95B3D7" w:themeFill="accent1" w:themeFillTint="99"/>
          </w:tcPr>
          <w:p w:rsidR="00544842" w:rsidRDefault="00544842" w:rsidP="00B57850">
            <w:pPr>
              <w:pStyle w:val="BlockText"/>
              <w:rPr>
                <w:sz w:val="18"/>
                <w:szCs w:val="18"/>
              </w:rPr>
            </w:pPr>
            <w:r>
              <w:rPr>
                <w:sz w:val="18"/>
                <w:szCs w:val="18"/>
              </w:rPr>
              <w:t>Part F – Credential Validation / Authentication</w:t>
            </w:r>
          </w:p>
        </w:tc>
      </w:tr>
      <w:tr w:rsidR="00544842" w:rsidTr="00B57850">
        <w:trPr>
          <w:tblHeader/>
        </w:trPr>
        <w:tc>
          <w:tcPr>
            <w:tcW w:w="1908" w:type="dxa"/>
          </w:tcPr>
          <w:p w:rsidR="00544842" w:rsidRDefault="00544842" w:rsidP="00B57850">
            <w:pPr>
              <w:pStyle w:val="BodyText"/>
              <w:rPr>
                <w:sz w:val="18"/>
                <w:szCs w:val="18"/>
              </w:rPr>
            </w:pPr>
            <w:r>
              <w:rPr>
                <w:sz w:val="18"/>
                <w:szCs w:val="18"/>
              </w:rPr>
              <w:t>AL2_CM_ASS#010</w:t>
            </w:r>
          </w:p>
        </w:tc>
        <w:tc>
          <w:tcPr>
            <w:tcW w:w="3240" w:type="dxa"/>
          </w:tcPr>
          <w:p w:rsidR="00544842" w:rsidRDefault="00423A51" w:rsidP="00B57850">
            <w:pPr>
              <w:pStyle w:val="BodyText"/>
              <w:rPr>
                <w:sz w:val="18"/>
                <w:szCs w:val="18"/>
              </w:rPr>
            </w:pPr>
            <w:hyperlink w:anchor="_Hlk230085642" w:history="1" w:docLocation="1,216385,216418,4094,TagName,Validation and Assertion Securit">
              <w:r w:rsidR="00544842">
                <w:rPr>
                  <w:rStyle w:val="Hyperlink"/>
                  <w:sz w:val="18"/>
                  <w:szCs w:val="18"/>
                </w:rPr>
                <w:t>Validation and Assertion Security</w:t>
              </w:r>
            </w:hyperlink>
          </w:p>
        </w:tc>
        <w:tc>
          <w:tcPr>
            <w:tcW w:w="3780" w:type="dxa"/>
          </w:tcPr>
          <w:p w:rsidR="00544842" w:rsidRDefault="00544842" w:rsidP="00B57850">
            <w:pPr>
              <w:pStyle w:val="CellBody"/>
              <w:rPr>
                <w:sz w:val="18"/>
                <w:szCs w:val="18"/>
              </w:rPr>
            </w:pPr>
          </w:p>
        </w:tc>
      </w:tr>
      <w:tr w:rsidR="00544842" w:rsidTr="00B57850">
        <w:trPr>
          <w:tblHeader/>
        </w:trPr>
        <w:tc>
          <w:tcPr>
            <w:tcW w:w="1908" w:type="dxa"/>
          </w:tcPr>
          <w:p w:rsidR="00544842" w:rsidRDefault="00544842" w:rsidP="00B57850">
            <w:pPr>
              <w:pStyle w:val="BodyText"/>
              <w:rPr>
                <w:sz w:val="18"/>
                <w:szCs w:val="18"/>
              </w:rPr>
            </w:pPr>
            <w:r>
              <w:rPr>
                <w:sz w:val="18"/>
                <w:szCs w:val="18"/>
              </w:rPr>
              <w:t>AL2_CM_ASS#015</w:t>
            </w:r>
          </w:p>
        </w:tc>
        <w:tc>
          <w:tcPr>
            <w:tcW w:w="3240" w:type="dxa"/>
          </w:tcPr>
          <w:p w:rsidR="00544842" w:rsidRDefault="00423A51" w:rsidP="00B57850">
            <w:pPr>
              <w:pStyle w:val="BodyText"/>
              <w:rPr>
                <w:sz w:val="18"/>
                <w:szCs w:val="18"/>
              </w:rPr>
            </w:pPr>
            <w:hyperlink w:anchor="_Hlk221494320" w:history="1" w:docLocation="1,217848,217871,4094,TagName,No False Authentication">
              <w:r w:rsidR="00544842">
                <w:rPr>
                  <w:rStyle w:val="Hyperlink"/>
                  <w:sz w:val="18"/>
                  <w:szCs w:val="18"/>
                </w:rPr>
                <w:t>No False Authentication</w:t>
              </w:r>
            </w:hyperlink>
          </w:p>
        </w:tc>
        <w:tc>
          <w:tcPr>
            <w:tcW w:w="3780" w:type="dxa"/>
          </w:tcPr>
          <w:p w:rsidR="00544842" w:rsidRDefault="00544842" w:rsidP="00B57850">
            <w:pPr>
              <w:pStyle w:val="CellBody"/>
              <w:rPr>
                <w:sz w:val="18"/>
                <w:szCs w:val="18"/>
              </w:rPr>
            </w:pPr>
          </w:p>
        </w:tc>
      </w:tr>
      <w:tr w:rsidR="00544842" w:rsidTr="00B57850">
        <w:trPr>
          <w:tblHeader/>
        </w:trPr>
        <w:tc>
          <w:tcPr>
            <w:tcW w:w="1908" w:type="dxa"/>
          </w:tcPr>
          <w:p w:rsidR="00544842" w:rsidRDefault="00544842" w:rsidP="00B57850">
            <w:pPr>
              <w:pStyle w:val="BodyText"/>
              <w:rPr>
                <w:sz w:val="18"/>
                <w:szCs w:val="18"/>
              </w:rPr>
            </w:pPr>
            <w:r>
              <w:rPr>
                <w:sz w:val="18"/>
                <w:szCs w:val="18"/>
              </w:rPr>
              <w:t>AL2_CM_ASS#020</w:t>
            </w:r>
          </w:p>
        </w:tc>
        <w:tc>
          <w:tcPr>
            <w:tcW w:w="3240" w:type="dxa"/>
          </w:tcPr>
          <w:p w:rsidR="00544842" w:rsidRDefault="00423A51" w:rsidP="00B57850">
            <w:pPr>
              <w:pStyle w:val="BodyText"/>
              <w:rPr>
                <w:sz w:val="18"/>
                <w:szCs w:val="18"/>
              </w:rPr>
            </w:pPr>
            <w:hyperlink w:anchor="_Hlk230085662" w:history="1" w:docLocation="1,217996,218018,4094,TagName,No Post Authentication">
              <w:r w:rsidR="00544842">
                <w:rPr>
                  <w:rStyle w:val="Hyperlink"/>
                  <w:sz w:val="18"/>
                  <w:szCs w:val="18"/>
                </w:rPr>
                <w:t>No Post Authentication</w:t>
              </w:r>
            </w:hyperlink>
          </w:p>
        </w:tc>
        <w:tc>
          <w:tcPr>
            <w:tcW w:w="3780" w:type="dxa"/>
          </w:tcPr>
          <w:p w:rsidR="00544842" w:rsidRDefault="00544842" w:rsidP="00B57850">
            <w:pPr>
              <w:pStyle w:val="CellBody"/>
              <w:rPr>
                <w:sz w:val="18"/>
                <w:szCs w:val="18"/>
              </w:rPr>
            </w:pPr>
          </w:p>
        </w:tc>
      </w:tr>
      <w:tr w:rsidR="00544842" w:rsidTr="00B57850">
        <w:trPr>
          <w:tblHeader/>
        </w:trPr>
        <w:tc>
          <w:tcPr>
            <w:tcW w:w="1908" w:type="dxa"/>
          </w:tcPr>
          <w:p w:rsidR="00544842" w:rsidRDefault="00544842" w:rsidP="00B57850">
            <w:pPr>
              <w:pStyle w:val="BodyText"/>
              <w:rPr>
                <w:sz w:val="18"/>
                <w:szCs w:val="18"/>
              </w:rPr>
            </w:pPr>
            <w:r>
              <w:rPr>
                <w:sz w:val="18"/>
                <w:szCs w:val="18"/>
              </w:rPr>
              <w:t>AL2_CM_ASS#030</w:t>
            </w:r>
          </w:p>
        </w:tc>
        <w:tc>
          <w:tcPr>
            <w:tcW w:w="3240" w:type="dxa"/>
          </w:tcPr>
          <w:p w:rsidR="00544842" w:rsidRDefault="00423A51" w:rsidP="00B57850">
            <w:pPr>
              <w:pStyle w:val="BodyText"/>
              <w:rPr>
                <w:sz w:val="18"/>
                <w:szCs w:val="18"/>
              </w:rPr>
            </w:pPr>
            <w:hyperlink w:anchor="_Hlk230085672" w:history="1" w:docLocation="1,218206,218225,4094,TagName,Proof of Possession">
              <w:r w:rsidR="00544842">
                <w:rPr>
                  <w:rStyle w:val="Hyperlink"/>
                  <w:sz w:val="18"/>
                  <w:szCs w:val="18"/>
                </w:rPr>
                <w:t>Proof of Possession</w:t>
              </w:r>
            </w:hyperlink>
          </w:p>
        </w:tc>
        <w:tc>
          <w:tcPr>
            <w:tcW w:w="3780" w:type="dxa"/>
          </w:tcPr>
          <w:p w:rsidR="00544842" w:rsidRDefault="00544842" w:rsidP="00B57850">
            <w:pPr>
              <w:pStyle w:val="CellBody"/>
              <w:rPr>
                <w:sz w:val="18"/>
                <w:szCs w:val="18"/>
              </w:rPr>
            </w:pPr>
          </w:p>
        </w:tc>
      </w:tr>
      <w:tr w:rsidR="00544842" w:rsidTr="00B57850">
        <w:trPr>
          <w:tblHeader/>
        </w:trPr>
        <w:tc>
          <w:tcPr>
            <w:tcW w:w="1908" w:type="dxa"/>
          </w:tcPr>
          <w:p w:rsidR="00544842" w:rsidRDefault="00544842" w:rsidP="00B57850">
            <w:pPr>
              <w:pStyle w:val="BodyText"/>
              <w:rPr>
                <w:sz w:val="18"/>
                <w:szCs w:val="18"/>
              </w:rPr>
            </w:pPr>
            <w:r>
              <w:rPr>
                <w:sz w:val="18"/>
                <w:szCs w:val="18"/>
              </w:rPr>
              <w:t>AL2_CM_ASS#040</w:t>
            </w:r>
          </w:p>
        </w:tc>
        <w:tc>
          <w:tcPr>
            <w:tcW w:w="3240" w:type="dxa"/>
          </w:tcPr>
          <w:p w:rsidR="00544842" w:rsidRDefault="00423A51" w:rsidP="00B57850">
            <w:pPr>
              <w:pStyle w:val="BodyText"/>
              <w:rPr>
                <w:sz w:val="18"/>
                <w:szCs w:val="18"/>
              </w:rPr>
            </w:pPr>
            <w:hyperlink w:anchor="_Hlk230085681" w:history="1" w:docLocation="1,218360,218378,4094,TagName,Assertion Lifetime">
              <w:r w:rsidR="00544842">
                <w:rPr>
                  <w:rStyle w:val="Hyperlink"/>
                  <w:sz w:val="18"/>
                  <w:szCs w:val="18"/>
                </w:rPr>
                <w:t>Assertion Lifetime</w:t>
              </w:r>
            </w:hyperlink>
          </w:p>
        </w:tc>
        <w:tc>
          <w:tcPr>
            <w:tcW w:w="3780" w:type="dxa"/>
          </w:tcPr>
          <w:p w:rsidR="00544842" w:rsidRDefault="00544842" w:rsidP="00B57850">
            <w:pPr>
              <w:pStyle w:val="CellBody"/>
              <w:rPr>
                <w:sz w:val="18"/>
                <w:szCs w:val="18"/>
              </w:rPr>
            </w:pPr>
          </w:p>
        </w:tc>
      </w:tr>
    </w:tbl>
    <w:p w:rsidR="00F24E23" w:rsidRDefault="00F24E23">
      <w:pPr>
        <w:pStyle w:val="Caption"/>
        <w:rPr>
          <w:rFonts w:ascii="Times New Roman" w:hAnsi="Times New Roman"/>
          <w:sz w:val="24"/>
          <w:szCs w:val="24"/>
        </w:rPr>
      </w:pPr>
    </w:p>
    <w:p w:rsidR="00F24E23" w:rsidRDefault="00F24E23">
      <w:pPr>
        <w:pStyle w:val="Caption"/>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 xml:space="preserve">Table 3-7.  </w:t>
      </w:r>
      <w:r w:rsidR="00B17EA5">
        <w:rPr>
          <w:rFonts w:ascii="Times New Roman" w:hAnsi="Times New Roman"/>
          <w:b w:val="0"/>
          <w:sz w:val="24"/>
          <w:szCs w:val="24"/>
        </w:rPr>
        <w:t>OP</w:t>
      </w:r>
      <w:r>
        <w:rPr>
          <w:rFonts w:ascii="Times New Roman" w:hAnsi="Times New Roman"/>
          <w:b w:val="0"/>
          <w:sz w:val="24"/>
          <w:szCs w:val="24"/>
        </w:rPr>
        <w:t xml:space="preserve">-SAC -  AL3 compliance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240"/>
        <w:gridCol w:w="3780"/>
        <w:gridCol w:w="111"/>
      </w:tblGrid>
      <w:tr w:rsidR="00492422" w:rsidRPr="00492422" w:rsidTr="00492422">
        <w:trPr>
          <w:gridAfter w:val="1"/>
          <w:wAfter w:w="111" w:type="dxa"/>
          <w:tblHeader/>
        </w:trPr>
        <w:tc>
          <w:tcPr>
            <w:tcW w:w="1908" w:type="dxa"/>
            <w:shd w:val="clear" w:color="auto" w:fill="365F91" w:themeFill="accent1" w:themeFillShade="BF"/>
            <w:vAlign w:val="center"/>
          </w:tcPr>
          <w:p w:rsidR="00492422" w:rsidRPr="00492422" w:rsidRDefault="00492422" w:rsidP="000B2356">
            <w:pPr>
              <w:pStyle w:val="BodyText"/>
              <w:jc w:val="center"/>
              <w:rPr>
                <w:b/>
                <w:bCs/>
                <w:color w:val="FFFFFF" w:themeColor="background1"/>
                <w:sz w:val="22"/>
                <w:szCs w:val="22"/>
              </w:rPr>
            </w:pPr>
            <w:r w:rsidRPr="00492422">
              <w:rPr>
                <w:b/>
                <w:bCs/>
                <w:color w:val="FFFFFF" w:themeColor="background1"/>
                <w:sz w:val="22"/>
                <w:szCs w:val="22"/>
              </w:rPr>
              <w:t>Clause</w:t>
            </w:r>
          </w:p>
        </w:tc>
        <w:tc>
          <w:tcPr>
            <w:tcW w:w="3240" w:type="dxa"/>
            <w:shd w:val="clear" w:color="auto" w:fill="365F91" w:themeFill="accent1" w:themeFillShade="BF"/>
            <w:vAlign w:val="center"/>
          </w:tcPr>
          <w:p w:rsidR="00492422" w:rsidRPr="00492422" w:rsidRDefault="00492422" w:rsidP="000B2356">
            <w:pPr>
              <w:pStyle w:val="BodyText"/>
              <w:jc w:val="center"/>
              <w:rPr>
                <w:b/>
                <w:bCs/>
                <w:color w:val="FFFFFF" w:themeColor="background1"/>
                <w:sz w:val="22"/>
                <w:szCs w:val="22"/>
              </w:rPr>
            </w:pPr>
            <w:r w:rsidRPr="00492422">
              <w:rPr>
                <w:b/>
                <w:bCs/>
                <w:color w:val="FFFFFF" w:themeColor="background1"/>
                <w:sz w:val="22"/>
                <w:szCs w:val="22"/>
              </w:rPr>
              <w:t>Description</w:t>
            </w:r>
          </w:p>
        </w:tc>
        <w:tc>
          <w:tcPr>
            <w:tcW w:w="3780" w:type="dxa"/>
            <w:shd w:val="clear" w:color="auto" w:fill="365F91" w:themeFill="accent1" w:themeFillShade="BF"/>
            <w:vAlign w:val="center"/>
          </w:tcPr>
          <w:p w:rsidR="00492422" w:rsidRPr="00492422" w:rsidRDefault="00492422" w:rsidP="000B2356">
            <w:pPr>
              <w:pStyle w:val="BodyText"/>
              <w:jc w:val="center"/>
              <w:rPr>
                <w:b/>
                <w:bCs/>
                <w:color w:val="FFFFFF" w:themeColor="background1"/>
                <w:sz w:val="22"/>
                <w:szCs w:val="22"/>
              </w:rPr>
            </w:pPr>
            <w:r w:rsidRPr="00492422">
              <w:rPr>
                <w:b/>
                <w:bCs/>
                <w:color w:val="FFFFFF" w:themeColor="background1"/>
                <w:sz w:val="22"/>
                <w:szCs w:val="22"/>
              </w:rPr>
              <w:t>Compliance</w:t>
            </w:r>
          </w:p>
        </w:tc>
      </w:tr>
      <w:tr w:rsidR="00544842" w:rsidTr="00492422">
        <w:trPr>
          <w:tblHeader/>
        </w:trPr>
        <w:tc>
          <w:tcPr>
            <w:tcW w:w="9039" w:type="dxa"/>
            <w:gridSpan w:val="4"/>
            <w:shd w:val="clear" w:color="auto" w:fill="95B3D7" w:themeFill="accent1" w:themeFillTint="99"/>
          </w:tcPr>
          <w:p w:rsidR="00544842" w:rsidRDefault="00544842" w:rsidP="00B57850">
            <w:pPr>
              <w:pStyle w:val="BlockText"/>
              <w:rPr>
                <w:sz w:val="18"/>
                <w:szCs w:val="18"/>
              </w:rPr>
            </w:pPr>
            <w:r>
              <w:rPr>
                <w:sz w:val="18"/>
                <w:szCs w:val="18"/>
              </w:rPr>
              <w:t>Part A – Credential Operating Environment</w:t>
            </w:r>
          </w:p>
        </w:tc>
      </w:tr>
      <w:tr w:rsidR="00544842" w:rsidTr="00492422">
        <w:trPr>
          <w:tblHeader/>
        </w:trPr>
        <w:tc>
          <w:tcPr>
            <w:tcW w:w="1908" w:type="dxa"/>
          </w:tcPr>
          <w:p w:rsidR="00544842" w:rsidRDefault="00544842" w:rsidP="00B57850">
            <w:pPr>
              <w:pStyle w:val="BodyText"/>
              <w:rPr>
                <w:sz w:val="18"/>
                <w:szCs w:val="18"/>
              </w:rPr>
            </w:pPr>
            <w:r>
              <w:rPr>
                <w:sz w:val="18"/>
                <w:szCs w:val="18"/>
              </w:rPr>
              <w:t>AL3_CM_CPP#010</w:t>
            </w:r>
          </w:p>
        </w:tc>
        <w:tc>
          <w:tcPr>
            <w:tcW w:w="3240" w:type="dxa"/>
          </w:tcPr>
          <w:p w:rsidR="00544842" w:rsidRDefault="00423A51" w:rsidP="00B57850">
            <w:pPr>
              <w:pStyle w:val="BodyText"/>
              <w:rPr>
                <w:sz w:val="18"/>
                <w:szCs w:val="18"/>
              </w:rPr>
            </w:pPr>
            <w:hyperlink w:anchor="_Hlk230085747" w:history="1" w:docLocation="1,152239,152279,4094,TagName,Credential Policy and Practice S">
              <w:r w:rsidR="00544842">
                <w:rPr>
                  <w:rStyle w:val="Hyperlink"/>
                  <w:sz w:val="18"/>
                  <w:szCs w:val="18"/>
                </w:rPr>
                <w:t>Credential Policy and Practice Statement</w:t>
              </w:r>
            </w:hyperlink>
          </w:p>
        </w:tc>
        <w:tc>
          <w:tcPr>
            <w:tcW w:w="3891" w:type="dxa"/>
            <w:gridSpan w:val="2"/>
          </w:tcPr>
          <w:p w:rsidR="00544842" w:rsidRDefault="00544842" w:rsidP="00B57850">
            <w:pPr>
              <w:pStyle w:val="BodyText"/>
              <w:rPr>
                <w:sz w:val="18"/>
                <w:szCs w:val="18"/>
              </w:rPr>
            </w:pPr>
          </w:p>
        </w:tc>
      </w:tr>
      <w:tr w:rsidR="00544842" w:rsidTr="00492422">
        <w:trPr>
          <w:tblHeader/>
        </w:trPr>
        <w:tc>
          <w:tcPr>
            <w:tcW w:w="1908" w:type="dxa"/>
          </w:tcPr>
          <w:p w:rsidR="00544842" w:rsidRDefault="00544842" w:rsidP="00B57850">
            <w:pPr>
              <w:pStyle w:val="BodyText"/>
              <w:rPr>
                <w:sz w:val="18"/>
                <w:szCs w:val="18"/>
              </w:rPr>
            </w:pPr>
            <w:r>
              <w:rPr>
                <w:sz w:val="18"/>
                <w:szCs w:val="18"/>
              </w:rPr>
              <w:t>AL3_CM_CPP#020</w:t>
            </w:r>
          </w:p>
        </w:tc>
        <w:tc>
          <w:tcPr>
            <w:tcW w:w="3240" w:type="dxa"/>
          </w:tcPr>
          <w:p w:rsidR="00544842" w:rsidRDefault="00544842" w:rsidP="00B57850">
            <w:pPr>
              <w:pStyle w:val="BodyText"/>
              <w:rPr>
                <w:sz w:val="18"/>
                <w:szCs w:val="18"/>
              </w:rPr>
            </w:pPr>
            <w:r>
              <w:rPr>
                <w:sz w:val="18"/>
                <w:szCs w:val="18"/>
              </w:rPr>
              <w:t>No stipulation</w:t>
            </w:r>
          </w:p>
        </w:tc>
        <w:tc>
          <w:tcPr>
            <w:tcW w:w="3891" w:type="dxa"/>
            <w:gridSpan w:val="2"/>
          </w:tcPr>
          <w:p w:rsidR="00544842" w:rsidRDefault="00544842" w:rsidP="00B57850">
            <w:pPr>
              <w:pStyle w:val="BodyText"/>
              <w:rPr>
                <w:sz w:val="18"/>
                <w:szCs w:val="18"/>
              </w:rPr>
            </w:pPr>
            <w:r>
              <w:rPr>
                <w:sz w:val="18"/>
                <w:szCs w:val="18"/>
              </w:rPr>
              <w:t>No conformity requirement</w:t>
            </w:r>
          </w:p>
        </w:tc>
      </w:tr>
      <w:tr w:rsidR="00544842" w:rsidTr="00492422">
        <w:trPr>
          <w:tblHeader/>
        </w:trPr>
        <w:tc>
          <w:tcPr>
            <w:tcW w:w="1908" w:type="dxa"/>
          </w:tcPr>
          <w:p w:rsidR="00544842" w:rsidRDefault="00544842" w:rsidP="00B57850">
            <w:pPr>
              <w:pStyle w:val="BodyText"/>
              <w:rPr>
                <w:sz w:val="18"/>
                <w:szCs w:val="18"/>
              </w:rPr>
            </w:pPr>
            <w:r>
              <w:rPr>
                <w:sz w:val="18"/>
                <w:szCs w:val="18"/>
              </w:rPr>
              <w:t>AL3_CM_CPP#030</w:t>
            </w:r>
          </w:p>
        </w:tc>
        <w:tc>
          <w:tcPr>
            <w:tcW w:w="3240" w:type="dxa"/>
          </w:tcPr>
          <w:p w:rsidR="00544842" w:rsidRDefault="00423A51" w:rsidP="00B57850">
            <w:pPr>
              <w:pStyle w:val="BodyText"/>
              <w:rPr>
                <w:sz w:val="18"/>
                <w:szCs w:val="18"/>
              </w:rPr>
            </w:pPr>
            <w:hyperlink w:anchor="_Hlk230085849" w:history="1" w:docLocation="1,153264,153284,4094,TagName,Management Authority">
              <w:r w:rsidR="00544842">
                <w:rPr>
                  <w:rStyle w:val="Hyperlink"/>
                  <w:sz w:val="18"/>
                  <w:szCs w:val="18"/>
                </w:rPr>
                <w:t>Management Authority</w:t>
              </w:r>
            </w:hyperlink>
          </w:p>
        </w:tc>
        <w:tc>
          <w:tcPr>
            <w:tcW w:w="3891" w:type="dxa"/>
            <w:gridSpan w:val="2"/>
          </w:tcPr>
          <w:p w:rsidR="00544842" w:rsidRDefault="00544842" w:rsidP="00B57850">
            <w:pPr>
              <w:pStyle w:val="BodyText"/>
              <w:rPr>
                <w:sz w:val="18"/>
                <w:szCs w:val="18"/>
              </w:rPr>
            </w:pPr>
          </w:p>
        </w:tc>
      </w:tr>
      <w:tr w:rsidR="00544842" w:rsidTr="00492422">
        <w:trPr>
          <w:tblHeader/>
        </w:trPr>
        <w:tc>
          <w:tcPr>
            <w:tcW w:w="1908" w:type="dxa"/>
          </w:tcPr>
          <w:p w:rsidR="00544842" w:rsidRDefault="00544842" w:rsidP="00B57850">
            <w:pPr>
              <w:pStyle w:val="BodyText"/>
              <w:rPr>
                <w:sz w:val="18"/>
                <w:szCs w:val="18"/>
              </w:rPr>
            </w:pPr>
            <w:r>
              <w:rPr>
                <w:sz w:val="18"/>
                <w:szCs w:val="18"/>
              </w:rPr>
              <w:t>AL3_CM_CTR#010</w:t>
            </w:r>
          </w:p>
        </w:tc>
        <w:tc>
          <w:tcPr>
            <w:tcW w:w="3240" w:type="dxa"/>
          </w:tcPr>
          <w:p w:rsidR="00544842" w:rsidRDefault="00544842" w:rsidP="00B57850">
            <w:pPr>
              <w:pStyle w:val="BodyText"/>
              <w:rPr>
                <w:sz w:val="18"/>
                <w:szCs w:val="18"/>
              </w:rPr>
            </w:pPr>
            <w:r>
              <w:rPr>
                <w:sz w:val="18"/>
                <w:szCs w:val="18"/>
              </w:rPr>
              <w:t>No stipulation</w:t>
            </w:r>
          </w:p>
        </w:tc>
        <w:tc>
          <w:tcPr>
            <w:tcW w:w="3891" w:type="dxa"/>
            <w:gridSpan w:val="2"/>
          </w:tcPr>
          <w:p w:rsidR="00544842" w:rsidRDefault="00544842" w:rsidP="00B57850">
            <w:pPr>
              <w:pStyle w:val="BodyText"/>
              <w:rPr>
                <w:sz w:val="18"/>
                <w:szCs w:val="18"/>
              </w:rPr>
            </w:pPr>
            <w:r>
              <w:rPr>
                <w:sz w:val="18"/>
                <w:szCs w:val="18"/>
              </w:rPr>
              <w:t>No conformity requirement</w:t>
            </w:r>
          </w:p>
        </w:tc>
      </w:tr>
      <w:tr w:rsidR="00544842" w:rsidTr="00492422">
        <w:trPr>
          <w:tblHeader/>
        </w:trPr>
        <w:tc>
          <w:tcPr>
            <w:tcW w:w="1908" w:type="dxa"/>
          </w:tcPr>
          <w:p w:rsidR="00544842" w:rsidRDefault="00544842" w:rsidP="00B57850">
            <w:pPr>
              <w:pStyle w:val="BodyText"/>
              <w:rPr>
                <w:sz w:val="18"/>
                <w:szCs w:val="18"/>
              </w:rPr>
            </w:pPr>
            <w:r>
              <w:rPr>
                <w:sz w:val="18"/>
                <w:szCs w:val="18"/>
              </w:rPr>
              <w:t>AL3_CM_CTR#020</w:t>
            </w:r>
          </w:p>
        </w:tc>
        <w:tc>
          <w:tcPr>
            <w:tcW w:w="3240" w:type="dxa"/>
          </w:tcPr>
          <w:p w:rsidR="00544842" w:rsidRDefault="00423A51" w:rsidP="00B57850">
            <w:pPr>
              <w:pStyle w:val="BodyText"/>
              <w:rPr>
                <w:sz w:val="18"/>
                <w:szCs w:val="18"/>
              </w:rPr>
            </w:pPr>
            <w:hyperlink w:anchor="_Hlk230085898" w:history="1" w:docLocation="1,153601,153645,4094,TagName,Protocol threat risk assessment ">
              <w:r w:rsidR="00544842">
                <w:rPr>
                  <w:rStyle w:val="Hyperlink"/>
                  <w:sz w:val="18"/>
                  <w:szCs w:val="18"/>
                </w:rPr>
                <w:t>Protocol threat risk assessment and controls</w:t>
              </w:r>
            </w:hyperlink>
          </w:p>
        </w:tc>
        <w:tc>
          <w:tcPr>
            <w:tcW w:w="3891" w:type="dxa"/>
            <w:gridSpan w:val="2"/>
          </w:tcPr>
          <w:p w:rsidR="00544842" w:rsidRDefault="00544842" w:rsidP="00B57850">
            <w:pPr>
              <w:pStyle w:val="BodyText"/>
              <w:rPr>
                <w:sz w:val="18"/>
                <w:szCs w:val="18"/>
              </w:rPr>
            </w:pPr>
          </w:p>
        </w:tc>
      </w:tr>
      <w:tr w:rsidR="00544842" w:rsidTr="00492422">
        <w:trPr>
          <w:tblHeader/>
        </w:trPr>
        <w:tc>
          <w:tcPr>
            <w:tcW w:w="1908" w:type="dxa"/>
          </w:tcPr>
          <w:p w:rsidR="00544842" w:rsidRDefault="00544842" w:rsidP="00B57850">
            <w:pPr>
              <w:pStyle w:val="BodyText"/>
              <w:rPr>
                <w:sz w:val="18"/>
                <w:szCs w:val="18"/>
              </w:rPr>
            </w:pPr>
            <w:r>
              <w:rPr>
                <w:sz w:val="18"/>
                <w:szCs w:val="18"/>
              </w:rPr>
              <w:t>AL3_CM_CTR#025</w:t>
            </w:r>
          </w:p>
        </w:tc>
        <w:tc>
          <w:tcPr>
            <w:tcW w:w="3240" w:type="dxa"/>
          </w:tcPr>
          <w:p w:rsidR="00544842" w:rsidRDefault="00423A51" w:rsidP="00B57850">
            <w:pPr>
              <w:pStyle w:val="BodyText"/>
              <w:rPr>
                <w:sz w:val="18"/>
                <w:szCs w:val="18"/>
              </w:rPr>
            </w:pPr>
            <w:hyperlink w:anchor="_Hlk230085918" w:history="1" w:docLocation="1,154274,154308,4094,TagName,Permitted authentication protoco">
              <w:r w:rsidR="00544842">
                <w:rPr>
                  <w:rStyle w:val="Hyperlink"/>
                  <w:sz w:val="18"/>
                  <w:szCs w:val="18"/>
                </w:rPr>
                <w:t>Permitted authentication protocols</w:t>
              </w:r>
            </w:hyperlink>
          </w:p>
        </w:tc>
        <w:tc>
          <w:tcPr>
            <w:tcW w:w="3891" w:type="dxa"/>
            <w:gridSpan w:val="2"/>
          </w:tcPr>
          <w:p w:rsidR="00544842" w:rsidRDefault="00544842" w:rsidP="00B57850">
            <w:pPr>
              <w:pStyle w:val="BodyText"/>
              <w:rPr>
                <w:sz w:val="18"/>
                <w:szCs w:val="18"/>
              </w:rPr>
            </w:pPr>
          </w:p>
        </w:tc>
      </w:tr>
      <w:tr w:rsidR="00544842" w:rsidTr="00492422">
        <w:trPr>
          <w:tblHeader/>
        </w:trPr>
        <w:tc>
          <w:tcPr>
            <w:tcW w:w="1908" w:type="dxa"/>
          </w:tcPr>
          <w:p w:rsidR="00544842" w:rsidRDefault="00544842" w:rsidP="00B57850">
            <w:pPr>
              <w:pStyle w:val="BodyText"/>
              <w:rPr>
                <w:sz w:val="18"/>
                <w:szCs w:val="18"/>
              </w:rPr>
            </w:pPr>
            <w:r>
              <w:rPr>
                <w:sz w:val="18"/>
                <w:szCs w:val="18"/>
              </w:rPr>
              <w:t>AL3_CM_CTR#030</w:t>
            </w:r>
          </w:p>
        </w:tc>
        <w:tc>
          <w:tcPr>
            <w:tcW w:w="3240" w:type="dxa"/>
          </w:tcPr>
          <w:p w:rsidR="00544842" w:rsidRDefault="00423A51" w:rsidP="00B57850">
            <w:pPr>
              <w:pStyle w:val="BodyText"/>
              <w:rPr>
                <w:sz w:val="18"/>
                <w:szCs w:val="18"/>
              </w:rPr>
            </w:pPr>
            <w:hyperlink w:anchor="_Hlk230086027" w:history="1" w:docLocation="1,154467,154509,4094,TagName,System threat risk assessment an">
              <w:r w:rsidR="00544842">
                <w:rPr>
                  <w:rStyle w:val="Hyperlink"/>
                  <w:sz w:val="18"/>
                  <w:szCs w:val="18"/>
                </w:rPr>
                <w:t>System threat risk assessment and controls</w:t>
              </w:r>
            </w:hyperlink>
          </w:p>
        </w:tc>
        <w:tc>
          <w:tcPr>
            <w:tcW w:w="3891" w:type="dxa"/>
            <w:gridSpan w:val="2"/>
          </w:tcPr>
          <w:p w:rsidR="00544842" w:rsidRDefault="00544842" w:rsidP="00B57850">
            <w:pPr>
              <w:pStyle w:val="BodyText"/>
              <w:rPr>
                <w:sz w:val="18"/>
                <w:szCs w:val="18"/>
              </w:rPr>
            </w:pPr>
          </w:p>
        </w:tc>
      </w:tr>
      <w:tr w:rsidR="00544842" w:rsidTr="00492422">
        <w:trPr>
          <w:tblHeader/>
        </w:trPr>
        <w:tc>
          <w:tcPr>
            <w:tcW w:w="1908" w:type="dxa"/>
          </w:tcPr>
          <w:p w:rsidR="00544842" w:rsidRDefault="00544842" w:rsidP="00B57850">
            <w:pPr>
              <w:pStyle w:val="BodyText"/>
              <w:rPr>
                <w:sz w:val="18"/>
                <w:szCs w:val="18"/>
              </w:rPr>
            </w:pPr>
            <w:r>
              <w:rPr>
                <w:sz w:val="18"/>
                <w:szCs w:val="18"/>
              </w:rPr>
              <w:t>AL3_CM_CTR#040</w:t>
            </w:r>
          </w:p>
        </w:tc>
        <w:tc>
          <w:tcPr>
            <w:tcW w:w="3240" w:type="dxa"/>
          </w:tcPr>
          <w:p w:rsidR="00544842" w:rsidRDefault="00423A51" w:rsidP="00B57850">
            <w:pPr>
              <w:pStyle w:val="BodyText"/>
              <w:rPr>
                <w:sz w:val="18"/>
                <w:szCs w:val="18"/>
              </w:rPr>
            </w:pPr>
            <w:hyperlink w:anchor="_Hlk230086039" w:history="1" w:docLocation="1,155073,155107,4094,TagName,Specified Service's Key Manageme">
              <w:r w:rsidR="00544842">
                <w:rPr>
                  <w:rStyle w:val="Hyperlink"/>
                  <w:sz w:val="18"/>
                  <w:szCs w:val="18"/>
                </w:rPr>
                <w:t>Specified Service's Key Management</w:t>
              </w:r>
            </w:hyperlink>
          </w:p>
        </w:tc>
        <w:tc>
          <w:tcPr>
            <w:tcW w:w="3891" w:type="dxa"/>
            <w:gridSpan w:val="2"/>
          </w:tcPr>
          <w:p w:rsidR="00544842" w:rsidRDefault="00544842" w:rsidP="00B57850">
            <w:pPr>
              <w:pStyle w:val="BodyText"/>
              <w:rPr>
                <w:sz w:val="18"/>
                <w:szCs w:val="18"/>
              </w:rPr>
            </w:pPr>
          </w:p>
        </w:tc>
      </w:tr>
      <w:tr w:rsidR="00544842" w:rsidTr="00492422">
        <w:trPr>
          <w:tblHeader/>
        </w:trPr>
        <w:tc>
          <w:tcPr>
            <w:tcW w:w="1908" w:type="dxa"/>
          </w:tcPr>
          <w:p w:rsidR="00544842" w:rsidRDefault="00544842" w:rsidP="00B57850">
            <w:pPr>
              <w:pStyle w:val="BodyText"/>
              <w:rPr>
                <w:sz w:val="18"/>
                <w:szCs w:val="18"/>
              </w:rPr>
            </w:pPr>
            <w:r>
              <w:rPr>
                <w:sz w:val="18"/>
                <w:szCs w:val="18"/>
              </w:rPr>
              <w:t>AL3_CM_STS#010</w:t>
            </w:r>
          </w:p>
        </w:tc>
        <w:tc>
          <w:tcPr>
            <w:tcW w:w="3240" w:type="dxa"/>
          </w:tcPr>
          <w:p w:rsidR="00544842" w:rsidRDefault="00544842" w:rsidP="00B57850">
            <w:pPr>
              <w:pStyle w:val="BodyText"/>
              <w:rPr>
                <w:sz w:val="18"/>
                <w:szCs w:val="18"/>
              </w:rPr>
            </w:pPr>
            <w:r>
              <w:rPr>
                <w:sz w:val="18"/>
                <w:szCs w:val="18"/>
              </w:rPr>
              <w:t>Withdrawn</w:t>
            </w:r>
          </w:p>
        </w:tc>
        <w:tc>
          <w:tcPr>
            <w:tcW w:w="3891" w:type="dxa"/>
            <w:gridSpan w:val="2"/>
          </w:tcPr>
          <w:p w:rsidR="00544842" w:rsidRDefault="00544842" w:rsidP="00B57850">
            <w:pPr>
              <w:pStyle w:val="BodyText"/>
              <w:rPr>
                <w:sz w:val="18"/>
                <w:szCs w:val="18"/>
              </w:rPr>
            </w:pPr>
            <w:r>
              <w:rPr>
                <w:sz w:val="18"/>
                <w:szCs w:val="18"/>
              </w:rPr>
              <w:t>No conformity requirement</w:t>
            </w:r>
          </w:p>
        </w:tc>
      </w:tr>
      <w:tr w:rsidR="00544842" w:rsidTr="00492422">
        <w:trPr>
          <w:tblHeader/>
        </w:trPr>
        <w:tc>
          <w:tcPr>
            <w:tcW w:w="1908" w:type="dxa"/>
          </w:tcPr>
          <w:p w:rsidR="00544842" w:rsidRDefault="00544842" w:rsidP="00B57850">
            <w:pPr>
              <w:pStyle w:val="BodyText"/>
              <w:rPr>
                <w:sz w:val="18"/>
                <w:szCs w:val="18"/>
              </w:rPr>
            </w:pPr>
            <w:r>
              <w:rPr>
                <w:sz w:val="18"/>
                <w:szCs w:val="18"/>
              </w:rPr>
              <w:t>AL3_CM_STS#020</w:t>
            </w:r>
          </w:p>
        </w:tc>
        <w:tc>
          <w:tcPr>
            <w:tcW w:w="3240" w:type="dxa"/>
          </w:tcPr>
          <w:p w:rsidR="00544842" w:rsidRDefault="00423A51" w:rsidP="00B57850">
            <w:pPr>
              <w:pStyle w:val="BodyText"/>
              <w:rPr>
                <w:sz w:val="18"/>
                <w:szCs w:val="18"/>
              </w:rPr>
            </w:pPr>
            <w:hyperlink w:anchor="_Hlk230086082" w:history="1" w:docLocation="1,156179,156203,4094,TagName,Stored Secret Encryption">
              <w:r w:rsidR="00544842">
                <w:rPr>
                  <w:rStyle w:val="Hyperlink"/>
                  <w:sz w:val="18"/>
                  <w:szCs w:val="18"/>
                </w:rPr>
                <w:t>Stored Secret Encryption</w:t>
              </w:r>
            </w:hyperlink>
          </w:p>
        </w:tc>
        <w:tc>
          <w:tcPr>
            <w:tcW w:w="3891" w:type="dxa"/>
            <w:gridSpan w:val="2"/>
          </w:tcPr>
          <w:p w:rsidR="00544842" w:rsidRDefault="00544842" w:rsidP="00B57850">
            <w:pPr>
              <w:pStyle w:val="BodyText"/>
              <w:rPr>
                <w:sz w:val="18"/>
                <w:szCs w:val="18"/>
              </w:rPr>
            </w:pPr>
          </w:p>
        </w:tc>
      </w:tr>
      <w:tr w:rsidR="00544842" w:rsidTr="00492422">
        <w:trPr>
          <w:tblHeader/>
        </w:trPr>
        <w:tc>
          <w:tcPr>
            <w:tcW w:w="1908" w:type="dxa"/>
          </w:tcPr>
          <w:p w:rsidR="00544842" w:rsidRDefault="00544842" w:rsidP="00B57850">
            <w:pPr>
              <w:pStyle w:val="BodyText"/>
              <w:rPr>
                <w:sz w:val="18"/>
                <w:szCs w:val="18"/>
              </w:rPr>
            </w:pPr>
            <w:r>
              <w:rPr>
                <w:sz w:val="18"/>
                <w:szCs w:val="18"/>
              </w:rPr>
              <w:t>AL3_CM_SER#010</w:t>
            </w:r>
          </w:p>
        </w:tc>
        <w:tc>
          <w:tcPr>
            <w:tcW w:w="3240" w:type="dxa"/>
          </w:tcPr>
          <w:p w:rsidR="00544842" w:rsidRDefault="00423A51" w:rsidP="00B57850">
            <w:pPr>
              <w:pStyle w:val="BodyText"/>
              <w:rPr>
                <w:sz w:val="18"/>
                <w:szCs w:val="18"/>
              </w:rPr>
            </w:pPr>
            <w:hyperlink w:anchor="_Hlk230086103" w:history="1" w:docLocation="1,157703,157722,4094,TagName,Security event logs">
              <w:r w:rsidR="00544842">
                <w:rPr>
                  <w:rStyle w:val="Hyperlink"/>
                  <w:sz w:val="18"/>
                  <w:szCs w:val="18"/>
                </w:rPr>
                <w:t>Security event logs</w:t>
              </w:r>
            </w:hyperlink>
          </w:p>
        </w:tc>
        <w:tc>
          <w:tcPr>
            <w:tcW w:w="3891" w:type="dxa"/>
            <w:gridSpan w:val="2"/>
          </w:tcPr>
          <w:p w:rsidR="00544842" w:rsidRDefault="00544842" w:rsidP="00B57850">
            <w:pPr>
              <w:pStyle w:val="BodyText"/>
              <w:rPr>
                <w:sz w:val="18"/>
                <w:szCs w:val="18"/>
              </w:rPr>
            </w:pPr>
          </w:p>
        </w:tc>
      </w:tr>
      <w:tr w:rsidR="00544842" w:rsidTr="00492422">
        <w:trPr>
          <w:tblHeader/>
        </w:trPr>
        <w:tc>
          <w:tcPr>
            <w:tcW w:w="1908" w:type="dxa"/>
          </w:tcPr>
          <w:p w:rsidR="00544842" w:rsidRDefault="00544842" w:rsidP="00B57850">
            <w:pPr>
              <w:pStyle w:val="BodyText"/>
              <w:rPr>
                <w:sz w:val="18"/>
                <w:szCs w:val="18"/>
              </w:rPr>
            </w:pPr>
            <w:r>
              <w:rPr>
                <w:sz w:val="18"/>
                <w:szCs w:val="18"/>
              </w:rPr>
              <w:t>AL3_CM_OPN#010</w:t>
            </w:r>
          </w:p>
        </w:tc>
        <w:tc>
          <w:tcPr>
            <w:tcW w:w="3240" w:type="dxa"/>
          </w:tcPr>
          <w:p w:rsidR="00544842" w:rsidRDefault="00423A51" w:rsidP="00B57850">
            <w:pPr>
              <w:pStyle w:val="BodyText"/>
              <w:rPr>
                <w:sz w:val="18"/>
                <w:szCs w:val="18"/>
              </w:rPr>
            </w:pPr>
            <w:hyperlink w:anchor="_Hlk230086119" w:history="1" w:docLocation="1,158203,158226,4094,TagName,Changeable PIN/Password">
              <w:r w:rsidR="00544842">
                <w:rPr>
                  <w:rStyle w:val="Hyperlink"/>
                  <w:sz w:val="18"/>
                  <w:szCs w:val="18"/>
                </w:rPr>
                <w:t>Changeable PIN/Password</w:t>
              </w:r>
            </w:hyperlink>
          </w:p>
        </w:tc>
        <w:tc>
          <w:tcPr>
            <w:tcW w:w="3891" w:type="dxa"/>
            <w:gridSpan w:val="2"/>
          </w:tcPr>
          <w:p w:rsidR="00544842" w:rsidRDefault="00544842" w:rsidP="00B57850">
            <w:pPr>
              <w:pStyle w:val="BodyText"/>
              <w:rPr>
                <w:sz w:val="18"/>
                <w:szCs w:val="18"/>
              </w:rPr>
            </w:pPr>
          </w:p>
        </w:tc>
      </w:tr>
      <w:tr w:rsidR="00544842" w:rsidTr="00492422">
        <w:trPr>
          <w:tblHeader/>
        </w:trPr>
        <w:tc>
          <w:tcPr>
            <w:tcW w:w="9039" w:type="dxa"/>
            <w:gridSpan w:val="4"/>
            <w:shd w:val="clear" w:color="auto" w:fill="95B3D7" w:themeFill="accent1" w:themeFillTint="99"/>
          </w:tcPr>
          <w:p w:rsidR="00544842" w:rsidRDefault="00544842" w:rsidP="00B57850">
            <w:pPr>
              <w:pStyle w:val="BlockText"/>
              <w:rPr>
                <w:sz w:val="18"/>
                <w:szCs w:val="18"/>
              </w:rPr>
            </w:pPr>
            <w:r>
              <w:rPr>
                <w:sz w:val="18"/>
                <w:szCs w:val="18"/>
              </w:rPr>
              <w:t>Part B – Credential Issuing</w:t>
            </w:r>
          </w:p>
        </w:tc>
      </w:tr>
      <w:tr w:rsidR="00492422" w:rsidTr="00492422">
        <w:trPr>
          <w:tblHeader/>
        </w:trPr>
        <w:tc>
          <w:tcPr>
            <w:tcW w:w="1908" w:type="dxa"/>
          </w:tcPr>
          <w:p w:rsidR="00492422" w:rsidRDefault="00492422" w:rsidP="00B57850">
            <w:pPr>
              <w:pStyle w:val="BodyText"/>
              <w:rPr>
                <w:sz w:val="18"/>
                <w:szCs w:val="18"/>
              </w:rPr>
            </w:pPr>
            <w:r>
              <w:rPr>
                <w:sz w:val="18"/>
                <w:szCs w:val="18"/>
              </w:rPr>
              <w:t>AL3_CM_IDP#010</w:t>
            </w:r>
          </w:p>
        </w:tc>
        <w:tc>
          <w:tcPr>
            <w:tcW w:w="3240" w:type="dxa"/>
          </w:tcPr>
          <w:p w:rsidR="00492422" w:rsidRDefault="00492422" w:rsidP="00B57850">
            <w:pPr>
              <w:pStyle w:val="BodyText"/>
              <w:rPr>
                <w:sz w:val="18"/>
                <w:szCs w:val="18"/>
              </w:rPr>
            </w:pPr>
            <w:r w:rsidRPr="00AF2D9D">
              <w:rPr>
                <w:sz w:val="18"/>
                <w:szCs w:val="18"/>
              </w:rPr>
              <w:t>Withdrawn</w:t>
            </w:r>
          </w:p>
        </w:tc>
        <w:tc>
          <w:tcPr>
            <w:tcW w:w="3891" w:type="dxa"/>
            <w:gridSpan w:val="2"/>
          </w:tcPr>
          <w:p w:rsidR="00492422" w:rsidRDefault="00492422" w:rsidP="000B2356">
            <w:pPr>
              <w:pStyle w:val="BodyText"/>
              <w:rPr>
                <w:sz w:val="18"/>
                <w:szCs w:val="18"/>
              </w:rPr>
            </w:pPr>
            <w:r>
              <w:rPr>
                <w:sz w:val="18"/>
                <w:szCs w:val="18"/>
              </w:rPr>
              <w:t>No conformity requirement</w:t>
            </w:r>
          </w:p>
        </w:tc>
      </w:tr>
      <w:tr w:rsidR="00492422" w:rsidTr="00492422">
        <w:trPr>
          <w:tblHeader/>
        </w:trPr>
        <w:tc>
          <w:tcPr>
            <w:tcW w:w="1908" w:type="dxa"/>
          </w:tcPr>
          <w:p w:rsidR="00492422" w:rsidRDefault="00492422" w:rsidP="00B57850">
            <w:pPr>
              <w:pStyle w:val="BodyText"/>
              <w:rPr>
                <w:sz w:val="18"/>
                <w:szCs w:val="18"/>
              </w:rPr>
            </w:pPr>
            <w:r>
              <w:rPr>
                <w:sz w:val="18"/>
                <w:szCs w:val="18"/>
              </w:rPr>
              <w:t>AL3_CM_IDP#020</w:t>
            </w:r>
          </w:p>
        </w:tc>
        <w:tc>
          <w:tcPr>
            <w:tcW w:w="3240" w:type="dxa"/>
          </w:tcPr>
          <w:p w:rsidR="00492422" w:rsidRDefault="00492422" w:rsidP="00B57850">
            <w:pPr>
              <w:pStyle w:val="BodyText"/>
              <w:rPr>
                <w:sz w:val="18"/>
                <w:szCs w:val="18"/>
              </w:rPr>
            </w:pPr>
            <w:r w:rsidRPr="00AF2D9D">
              <w:rPr>
                <w:sz w:val="18"/>
                <w:szCs w:val="18"/>
              </w:rPr>
              <w:t>Withdrawn</w:t>
            </w:r>
          </w:p>
        </w:tc>
        <w:tc>
          <w:tcPr>
            <w:tcW w:w="3891" w:type="dxa"/>
            <w:gridSpan w:val="2"/>
          </w:tcPr>
          <w:p w:rsidR="00492422" w:rsidRDefault="00492422" w:rsidP="000B2356">
            <w:pPr>
              <w:pStyle w:val="BodyText"/>
              <w:rPr>
                <w:sz w:val="18"/>
                <w:szCs w:val="18"/>
              </w:rPr>
            </w:pPr>
            <w:r>
              <w:rPr>
                <w:sz w:val="18"/>
                <w:szCs w:val="18"/>
              </w:rPr>
              <w:t>No conformity requirement</w:t>
            </w:r>
          </w:p>
        </w:tc>
      </w:tr>
      <w:tr w:rsidR="00492422" w:rsidTr="00492422">
        <w:trPr>
          <w:tblHeader/>
        </w:trPr>
        <w:tc>
          <w:tcPr>
            <w:tcW w:w="1908" w:type="dxa"/>
          </w:tcPr>
          <w:p w:rsidR="00492422" w:rsidRDefault="00492422" w:rsidP="00B57850">
            <w:pPr>
              <w:pStyle w:val="BodyText"/>
              <w:rPr>
                <w:sz w:val="18"/>
                <w:szCs w:val="18"/>
              </w:rPr>
            </w:pPr>
            <w:r>
              <w:rPr>
                <w:sz w:val="18"/>
                <w:szCs w:val="18"/>
              </w:rPr>
              <w:t>AL3_CM_IDP#030</w:t>
            </w:r>
          </w:p>
        </w:tc>
        <w:tc>
          <w:tcPr>
            <w:tcW w:w="3240" w:type="dxa"/>
          </w:tcPr>
          <w:p w:rsidR="00492422" w:rsidRDefault="00492422" w:rsidP="00B57850">
            <w:pPr>
              <w:pStyle w:val="BodyText"/>
              <w:rPr>
                <w:sz w:val="18"/>
                <w:szCs w:val="18"/>
              </w:rPr>
            </w:pPr>
            <w:r w:rsidRPr="00AF2D9D">
              <w:rPr>
                <w:sz w:val="18"/>
                <w:szCs w:val="18"/>
              </w:rPr>
              <w:t>Withdrawn</w:t>
            </w:r>
          </w:p>
        </w:tc>
        <w:tc>
          <w:tcPr>
            <w:tcW w:w="3891" w:type="dxa"/>
            <w:gridSpan w:val="2"/>
          </w:tcPr>
          <w:p w:rsidR="00492422" w:rsidRDefault="00492422" w:rsidP="000B2356">
            <w:pPr>
              <w:pStyle w:val="BodyText"/>
              <w:rPr>
                <w:sz w:val="18"/>
                <w:szCs w:val="18"/>
              </w:rPr>
            </w:pPr>
            <w:r>
              <w:rPr>
                <w:sz w:val="18"/>
                <w:szCs w:val="18"/>
              </w:rPr>
              <w:t>No conformity requirement</w:t>
            </w:r>
          </w:p>
        </w:tc>
      </w:tr>
      <w:tr w:rsidR="00C203C1" w:rsidTr="00492422">
        <w:trPr>
          <w:tblHeader/>
        </w:trPr>
        <w:tc>
          <w:tcPr>
            <w:tcW w:w="1908" w:type="dxa"/>
          </w:tcPr>
          <w:p w:rsidR="00C203C1" w:rsidRDefault="00C203C1" w:rsidP="000B2356">
            <w:pPr>
              <w:pStyle w:val="BodyText"/>
              <w:rPr>
                <w:sz w:val="18"/>
                <w:szCs w:val="18"/>
              </w:rPr>
            </w:pPr>
            <w:r>
              <w:rPr>
                <w:sz w:val="18"/>
                <w:szCs w:val="18"/>
              </w:rPr>
              <w:t>AL3_ID_POL#010</w:t>
            </w:r>
          </w:p>
        </w:tc>
        <w:tc>
          <w:tcPr>
            <w:tcW w:w="3240" w:type="dxa"/>
          </w:tcPr>
          <w:p w:rsidR="00C203C1" w:rsidRDefault="00423A51" w:rsidP="000B2356">
            <w:pPr>
              <w:pStyle w:val="BodyText"/>
              <w:rPr>
                <w:sz w:val="18"/>
                <w:szCs w:val="18"/>
              </w:rPr>
            </w:pPr>
            <w:hyperlink w:anchor="_Hlk230081362" w:history="1" w:docLocation="1,117497,117520,4094,TagName,Unique service identity">
              <w:r w:rsidR="00C203C1">
                <w:rPr>
                  <w:rStyle w:val="Hyperlink"/>
                  <w:sz w:val="18"/>
                  <w:szCs w:val="18"/>
                </w:rPr>
                <w:t>Unique service identity</w:t>
              </w:r>
            </w:hyperlink>
          </w:p>
        </w:tc>
        <w:tc>
          <w:tcPr>
            <w:tcW w:w="3891" w:type="dxa"/>
            <w:gridSpan w:val="2"/>
          </w:tcPr>
          <w:p w:rsidR="00C203C1" w:rsidRDefault="00C203C1" w:rsidP="000B2356">
            <w:pPr>
              <w:pStyle w:val="CellBody"/>
              <w:rPr>
                <w:sz w:val="18"/>
                <w:szCs w:val="18"/>
              </w:rPr>
            </w:pPr>
          </w:p>
        </w:tc>
      </w:tr>
      <w:tr w:rsidR="00C203C1" w:rsidTr="00492422">
        <w:trPr>
          <w:tblHeader/>
        </w:trPr>
        <w:tc>
          <w:tcPr>
            <w:tcW w:w="1908" w:type="dxa"/>
          </w:tcPr>
          <w:p w:rsidR="00C203C1" w:rsidRDefault="00C203C1" w:rsidP="000B2356">
            <w:pPr>
              <w:pStyle w:val="BodyText"/>
              <w:rPr>
                <w:sz w:val="18"/>
                <w:szCs w:val="18"/>
              </w:rPr>
            </w:pPr>
            <w:r>
              <w:rPr>
                <w:sz w:val="18"/>
                <w:szCs w:val="18"/>
              </w:rPr>
              <w:t>AL3_ID_POL#020</w:t>
            </w:r>
          </w:p>
        </w:tc>
        <w:tc>
          <w:tcPr>
            <w:tcW w:w="3240" w:type="dxa"/>
          </w:tcPr>
          <w:p w:rsidR="00C203C1" w:rsidRDefault="00423A51" w:rsidP="000B2356">
            <w:pPr>
              <w:pStyle w:val="BodyText"/>
              <w:rPr>
                <w:sz w:val="18"/>
                <w:szCs w:val="18"/>
              </w:rPr>
            </w:pPr>
            <w:hyperlink w:anchor="_Hlk230081378" w:history="1" w:docLocation="1,117752,117775,4094,TagName,Unique subject identity">
              <w:r w:rsidR="00C203C1">
                <w:rPr>
                  <w:rStyle w:val="Hyperlink"/>
                  <w:sz w:val="18"/>
                  <w:szCs w:val="18"/>
                </w:rPr>
                <w:t xml:space="preserve">Unique </w:t>
              </w:r>
              <w:r w:rsidR="00CB0F7F">
                <w:rPr>
                  <w:rStyle w:val="Hyperlink"/>
                  <w:sz w:val="18"/>
                  <w:szCs w:val="18"/>
                </w:rPr>
                <w:t>Subject</w:t>
              </w:r>
              <w:r w:rsidR="00C203C1">
                <w:rPr>
                  <w:rStyle w:val="Hyperlink"/>
                  <w:sz w:val="18"/>
                  <w:szCs w:val="18"/>
                </w:rPr>
                <w:t xml:space="preserve"> identity</w:t>
              </w:r>
            </w:hyperlink>
          </w:p>
        </w:tc>
        <w:tc>
          <w:tcPr>
            <w:tcW w:w="3891" w:type="dxa"/>
            <w:gridSpan w:val="2"/>
          </w:tcPr>
          <w:p w:rsidR="00C203C1" w:rsidRDefault="00C203C1" w:rsidP="000B2356">
            <w:pPr>
              <w:pStyle w:val="CellBody"/>
              <w:rPr>
                <w:sz w:val="18"/>
                <w:szCs w:val="18"/>
              </w:rPr>
            </w:pPr>
          </w:p>
        </w:tc>
      </w:tr>
      <w:tr w:rsidR="00C203C1" w:rsidTr="00492422">
        <w:trPr>
          <w:tblHeader/>
        </w:trPr>
        <w:tc>
          <w:tcPr>
            <w:tcW w:w="1908" w:type="dxa"/>
          </w:tcPr>
          <w:p w:rsidR="00C203C1" w:rsidRDefault="00C203C1" w:rsidP="000B2356">
            <w:pPr>
              <w:pStyle w:val="BodyText"/>
              <w:rPr>
                <w:sz w:val="18"/>
                <w:szCs w:val="18"/>
              </w:rPr>
            </w:pPr>
            <w:r>
              <w:rPr>
                <w:sz w:val="18"/>
                <w:szCs w:val="18"/>
              </w:rPr>
              <w:t>AL3_ID_POL#030</w:t>
            </w:r>
          </w:p>
        </w:tc>
        <w:tc>
          <w:tcPr>
            <w:tcW w:w="3240" w:type="dxa"/>
          </w:tcPr>
          <w:p w:rsidR="00C203C1" w:rsidRDefault="00423A51" w:rsidP="000B2356">
            <w:pPr>
              <w:pStyle w:val="BodyText"/>
              <w:rPr>
                <w:sz w:val="18"/>
                <w:szCs w:val="18"/>
              </w:rPr>
            </w:pPr>
            <w:hyperlink w:anchor="_Hlk230081469" w:history="1" w:docLocation="1,117962,117987,4094,TagName,Published Proofing Policy">
              <w:r w:rsidR="00C203C1">
                <w:rPr>
                  <w:rStyle w:val="Hyperlink"/>
                  <w:sz w:val="18"/>
                  <w:szCs w:val="18"/>
                </w:rPr>
                <w:t>Published Proofing Policy</w:t>
              </w:r>
            </w:hyperlink>
          </w:p>
        </w:tc>
        <w:tc>
          <w:tcPr>
            <w:tcW w:w="3891" w:type="dxa"/>
            <w:gridSpan w:val="2"/>
          </w:tcPr>
          <w:p w:rsidR="00C203C1" w:rsidRDefault="00C203C1" w:rsidP="000B2356">
            <w:pPr>
              <w:pStyle w:val="CellBody"/>
              <w:rPr>
                <w:sz w:val="18"/>
                <w:szCs w:val="18"/>
              </w:rPr>
            </w:pPr>
          </w:p>
        </w:tc>
      </w:tr>
      <w:tr w:rsidR="00C203C1" w:rsidTr="00492422">
        <w:trPr>
          <w:tblHeader/>
        </w:trPr>
        <w:tc>
          <w:tcPr>
            <w:tcW w:w="1908" w:type="dxa"/>
          </w:tcPr>
          <w:p w:rsidR="00C203C1" w:rsidRDefault="00C203C1" w:rsidP="000B2356">
            <w:pPr>
              <w:pStyle w:val="BodyText"/>
              <w:rPr>
                <w:sz w:val="18"/>
                <w:szCs w:val="18"/>
              </w:rPr>
            </w:pPr>
            <w:r>
              <w:rPr>
                <w:sz w:val="18"/>
                <w:szCs w:val="18"/>
              </w:rPr>
              <w:t>AL3_ID_POL#040</w:t>
            </w:r>
          </w:p>
        </w:tc>
        <w:tc>
          <w:tcPr>
            <w:tcW w:w="3240" w:type="dxa"/>
          </w:tcPr>
          <w:p w:rsidR="00C203C1" w:rsidRDefault="00423A51" w:rsidP="000B2356">
            <w:pPr>
              <w:pStyle w:val="BodyText"/>
              <w:rPr>
                <w:sz w:val="18"/>
                <w:szCs w:val="18"/>
              </w:rPr>
            </w:pPr>
            <w:hyperlink w:anchor="_Hlk230081485" w:history="1" w:docLocation="1,118176,118204,4094,TagName,Adherence to Proofing Policy">
              <w:r w:rsidR="00C203C1">
                <w:rPr>
                  <w:rStyle w:val="Hyperlink"/>
                  <w:sz w:val="18"/>
                  <w:szCs w:val="18"/>
                </w:rPr>
                <w:t>Adherence to Proofing Policy</w:t>
              </w:r>
            </w:hyperlink>
          </w:p>
        </w:tc>
        <w:tc>
          <w:tcPr>
            <w:tcW w:w="3891" w:type="dxa"/>
            <w:gridSpan w:val="2"/>
          </w:tcPr>
          <w:p w:rsidR="00C203C1" w:rsidRDefault="00C203C1" w:rsidP="000B2356">
            <w:pPr>
              <w:pStyle w:val="CellBody"/>
              <w:rPr>
                <w:sz w:val="18"/>
                <w:szCs w:val="18"/>
              </w:rPr>
            </w:pPr>
          </w:p>
        </w:tc>
      </w:tr>
      <w:tr w:rsidR="00C203C1" w:rsidTr="00492422">
        <w:trPr>
          <w:tblHeader/>
        </w:trPr>
        <w:tc>
          <w:tcPr>
            <w:tcW w:w="1908" w:type="dxa"/>
          </w:tcPr>
          <w:p w:rsidR="00C203C1" w:rsidRDefault="00C203C1" w:rsidP="000B2356">
            <w:pPr>
              <w:pStyle w:val="BodyText"/>
              <w:rPr>
                <w:sz w:val="18"/>
                <w:szCs w:val="18"/>
              </w:rPr>
            </w:pPr>
            <w:r>
              <w:rPr>
                <w:sz w:val="18"/>
                <w:szCs w:val="18"/>
              </w:rPr>
              <w:t>AL3_ID_IDV#000</w:t>
            </w:r>
          </w:p>
        </w:tc>
        <w:tc>
          <w:tcPr>
            <w:tcW w:w="3240" w:type="dxa"/>
          </w:tcPr>
          <w:p w:rsidR="00C203C1" w:rsidRDefault="00423A51" w:rsidP="000B2356">
            <w:pPr>
              <w:pStyle w:val="BodyText"/>
              <w:rPr>
                <w:sz w:val="18"/>
                <w:szCs w:val="18"/>
              </w:rPr>
            </w:pPr>
            <w:hyperlink w:anchor="_Hlk221491928" w:history="1" w:docLocation="1,113698,113723,4094,TagName,Identity Proofing classes">
              <w:r w:rsidR="00C203C1">
                <w:rPr>
                  <w:rStyle w:val="Hyperlink"/>
                  <w:sz w:val="18"/>
                  <w:szCs w:val="18"/>
                </w:rPr>
                <w:t>Identity Proofing classes</w:t>
              </w:r>
            </w:hyperlink>
          </w:p>
        </w:tc>
        <w:tc>
          <w:tcPr>
            <w:tcW w:w="3891" w:type="dxa"/>
            <w:gridSpan w:val="2"/>
          </w:tcPr>
          <w:p w:rsidR="00C203C1" w:rsidRDefault="00C203C1" w:rsidP="000B2356">
            <w:pPr>
              <w:pStyle w:val="CellBody"/>
              <w:rPr>
                <w:sz w:val="18"/>
                <w:szCs w:val="18"/>
              </w:rPr>
            </w:pPr>
          </w:p>
        </w:tc>
      </w:tr>
      <w:tr w:rsidR="00C203C1" w:rsidTr="00492422">
        <w:trPr>
          <w:tblHeader/>
        </w:trPr>
        <w:tc>
          <w:tcPr>
            <w:tcW w:w="1908" w:type="dxa"/>
          </w:tcPr>
          <w:p w:rsidR="00C203C1" w:rsidRDefault="00C203C1" w:rsidP="000B2356">
            <w:pPr>
              <w:pStyle w:val="BodyText"/>
              <w:rPr>
                <w:sz w:val="18"/>
                <w:szCs w:val="18"/>
              </w:rPr>
            </w:pPr>
            <w:r>
              <w:rPr>
                <w:sz w:val="18"/>
                <w:szCs w:val="18"/>
              </w:rPr>
              <w:t>AL3_ID_IPV#010</w:t>
            </w:r>
          </w:p>
        </w:tc>
        <w:tc>
          <w:tcPr>
            <w:tcW w:w="3240" w:type="dxa"/>
          </w:tcPr>
          <w:p w:rsidR="00C203C1" w:rsidRDefault="00423A51" w:rsidP="000B2356">
            <w:pPr>
              <w:pStyle w:val="BodyText"/>
              <w:rPr>
                <w:sz w:val="18"/>
                <w:szCs w:val="18"/>
              </w:rPr>
            </w:pPr>
            <w:hyperlink w:anchor="_Hlk230081511" w:history="1" w:docLocation="1,119672,119689,4094,TagName,Required evidence">
              <w:r w:rsidR="00C203C1">
                <w:rPr>
                  <w:rStyle w:val="Hyperlink"/>
                  <w:sz w:val="18"/>
                  <w:szCs w:val="18"/>
                </w:rPr>
                <w:t>Required evidence</w:t>
              </w:r>
            </w:hyperlink>
          </w:p>
        </w:tc>
        <w:tc>
          <w:tcPr>
            <w:tcW w:w="3891" w:type="dxa"/>
            <w:gridSpan w:val="2"/>
          </w:tcPr>
          <w:p w:rsidR="00C203C1" w:rsidRDefault="00C203C1" w:rsidP="000B2356">
            <w:pPr>
              <w:pStyle w:val="CellBody"/>
              <w:rPr>
                <w:sz w:val="18"/>
                <w:szCs w:val="18"/>
              </w:rPr>
            </w:pPr>
          </w:p>
        </w:tc>
      </w:tr>
      <w:tr w:rsidR="00C203C1" w:rsidTr="00492422">
        <w:trPr>
          <w:tblHeader/>
        </w:trPr>
        <w:tc>
          <w:tcPr>
            <w:tcW w:w="1908" w:type="dxa"/>
          </w:tcPr>
          <w:p w:rsidR="00C203C1" w:rsidRDefault="00C203C1" w:rsidP="000B2356">
            <w:pPr>
              <w:pStyle w:val="BodyText"/>
              <w:rPr>
                <w:sz w:val="18"/>
                <w:szCs w:val="18"/>
              </w:rPr>
            </w:pPr>
            <w:r>
              <w:rPr>
                <w:sz w:val="18"/>
                <w:szCs w:val="18"/>
              </w:rPr>
              <w:t>AL3_ID_IPV#020</w:t>
            </w:r>
          </w:p>
        </w:tc>
        <w:tc>
          <w:tcPr>
            <w:tcW w:w="3240" w:type="dxa"/>
          </w:tcPr>
          <w:p w:rsidR="00C203C1" w:rsidRDefault="00423A51" w:rsidP="000B2356">
            <w:pPr>
              <w:pStyle w:val="BodyText"/>
              <w:rPr>
                <w:sz w:val="18"/>
                <w:szCs w:val="18"/>
              </w:rPr>
            </w:pPr>
            <w:hyperlink w:anchor="_Hlk230081533" w:history="1" w:docLocation="1,119839,119854,4094,TagName,Evidence checks">
              <w:r w:rsidR="00C203C1">
                <w:rPr>
                  <w:rStyle w:val="Hyperlink"/>
                  <w:sz w:val="18"/>
                  <w:szCs w:val="18"/>
                </w:rPr>
                <w:t>Evidence checks</w:t>
              </w:r>
            </w:hyperlink>
          </w:p>
        </w:tc>
        <w:tc>
          <w:tcPr>
            <w:tcW w:w="3891" w:type="dxa"/>
            <w:gridSpan w:val="2"/>
          </w:tcPr>
          <w:p w:rsidR="00C203C1" w:rsidRDefault="00C203C1" w:rsidP="000B2356">
            <w:pPr>
              <w:pStyle w:val="CellBody"/>
              <w:rPr>
                <w:sz w:val="18"/>
                <w:szCs w:val="18"/>
              </w:rPr>
            </w:pPr>
          </w:p>
        </w:tc>
      </w:tr>
      <w:tr w:rsidR="00C203C1" w:rsidTr="00492422">
        <w:trPr>
          <w:tblHeader/>
        </w:trPr>
        <w:tc>
          <w:tcPr>
            <w:tcW w:w="1908" w:type="dxa"/>
          </w:tcPr>
          <w:p w:rsidR="00C203C1" w:rsidRDefault="00C203C1" w:rsidP="000B2356">
            <w:pPr>
              <w:pStyle w:val="BodyText"/>
              <w:rPr>
                <w:sz w:val="18"/>
                <w:szCs w:val="18"/>
              </w:rPr>
            </w:pPr>
            <w:r>
              <w:rPr>
                <w:sz w:val="18"/>
                <w:szCs w:val="18"/>
              </w:rPr>
              <w:t>AL3_ID_RPV#010</w:t>
            </w:r>
          </w:p>
        </w:tc>
        <w:tc>
          <w:tcPr>
            <w:tcW w:w="3240" w:type="dxa"/>
          </w:tcPr>
          <w:p w:rsidR="00C203C1" w:rsidRDefault="00423A51" w:rsidP="000B2356">
            <w:pPr>
              <w:pStyle w:val="BodyText"/>
              <w:rPr>
                <w:sz w:val="18"/>
                <w:szCs w:val="18"/>
              </w:rPr>
            </w:pPr>
            <w:hyperlink w:anchor="_Hlk230081560" w:history="1" w:docLocation="1,120805,120822,4094,TagName,Required evidence">
              <w:r w:rsidR="00C203C1">
                <w:rPr>
                  <w:rStyle w:val="Hyperlink"/>
                  <w:sz w:val="18"/>
                  <w:szCs w:val="18"/>
                </w:rPr>
                <w:t>Required evidence</w:t>
              </w:r>
            </w:hyperlink>
          </w:p>
        </w:tc>
        <w:tc>
          <w:tcPr>
            <w:tcW w:w="3891" w:type="dxa"/>
            <w:gridSpan w:val="2"/>
          </w:tcPr>
          <w:p w:rsidR="00C203C1" w:rsidRDefault="00C203C1" w:rsidP="000B2356">
            <w:pPr>
              <w:pStyle w:val="CellBody"/>
              <w:rPr>
                <w:sz w:val="18"/>
                <w:szCs w:val="18"/>
              </w:rPr>
            </w:pPr>
          </w:p>
        </w:tc>
      </w:tr>
      <w:tr w:rsidR="00C203C1" w:rsidTr="00492422">
        <w:trPr>
          <w:tblHeader/>
        </w:trPr>
        <w:tc>
          <w:tcPr>
            <w:tcW w:w="1908" w:type="dxa"/>
          </w:tcPr>
          <w:p w:rsidR="00C203C1" w:rsidRDefault="00C203C1" w:rsidP="000B2356">
            <w:pPr>
              <w:pStyle w:val="BodyText"/>
              <w:rPr>
                <w:sz w:val="18"/>
                <w:szCs w:val="18"/>
              </w:rPr>
            </w:pPr>
            <w:r>
              <w:rPr>
                <w:sz w:val="18"/>
                <w:szCs w:val="18"/>
              </w:rPr>
              <w:t>AL3_ID_RPV#020</w:t>
            </w:r>
          </w:p>
        </w:tc>
        <w:tc>
          <w:tcPr>
            <w:tcW w:w="3240" w:type="dxa"/>
          </w:tcPr>
          <w:p w:rsidR="00C203C1" w:rsidRDefault="00423A51" w:rsidP="000B2356">
            <w:pPr>
              <w:pStyle w:val="BodyText"/>
              <w:rPr>
                <w:sz w:val="18"/>
                <w:szCs w:val="18"/>
              </w:rPr>
            </w:pPr>
            <w:hyperlink w:anchor="_Hlk230081575" w:history="1" w:docLocation="1,121715,121730,4094,TagName,Evidence checks">
              <w:r w:rsidR="00C203C1">
                <w:rPr>
                  <w:rStyle w:val="Hyperlink"/>
                  <w:sz w:val="18"/>
                  <w:szCs w:val="18"/>
                </w:rPr>
                <w:t>Evidence checks</w:t>
              </w:r>
            </w:hyperlink>
          </w:p>
        </w:tc>
        <w:tc>
          <w:tcPr>
            <w:tcW w:w="3891" w:type="dxa"/>
            <w:gridSpan w:val="2"/>
          </w:tcPr>
          <w:p w:rsidR="00C203C1" w:rsidRDefault="00C203C1" w:rsidP="000B2356">
            <w:pPr>
              <w:pStyle w:val="CellBody"/>
              <w:rPr>
                <w:sz w:val="18"/>
                <w:szCs w:val="18"/>
              </w:rPr>
            </w:pPr>
          </w:p>
        </w:tc>
      </w:tr>
      <w:tr w:rsidR="00C203C1" w:rsidTr="00492422">
        <w:trPr>
          <w:tblHeader/>
        </w:trPr>
        <w:tc>
          <w:tcPr>
            <w:tcW w:w="1908" w:type="dxa"/>
          </w:tcPr>
          <w:p w:rsidR="00C203C1" w:rsidRDefault="00C203C1" w:rsidP="000B2356">
            <w:pPr>
              <w:pStyle w:val="BodyText"/>
              <w:rPr>
                <w:sz w:val="18"/>
                <w:szCs w:val="18"/>
              </w:rPr>
            </w:pPr>
            <w:r>
              <w:rPr>
                <w:sz w:val="18"/>
                <w:szCs w:val="18"/>
              </w:rPr>
              <w:t>AL3_ID_AFV#000</w:t>
            </w:r>
          </w:p>
        </w:tc>
        <w:tc>
          <w:tcPr>
            <w:tcW w:w="3240" w:type="dxa"/>
          </w:tcPr>
          <w:p w:rsidR="00C203C1" w:rsidRDefault="00423A51" w:rsidP="000B2356">
            <w:pPr>
              <w:pStyle w:val="BodyText"/>
              <w:rPr>
                <w:sz w:val="18"/>
                <w:szCs w:val="18"/>
              </w:rPr>
            </w:pPr>
            <w:hyperlink w:anchor="_Hlk221491986" w:history="1" w:docLocation="1,118828,118851,4094,TagName,Meet preceding criteria">
              <w:r w:rsidR="00C203C1">
                <w:rPr>
                  <w:rStyle w:val="Hyperlink"/>
                  <w:sz w:val="18"/>
                  <w:szCs w:val="18"/>
                </w:rPr>
                <w:t>Meet preceding criteria</w:t>
              </w:r>
            </w:hyperlink>
          </w:p>
        </w:tc>
        <w:tc>
          <w:tcPr>
            <w:tcW w:w="3891" w:type="dxa"/>
            <w:gridSpan w:val="2"/>
          </w:tcPr>
          <w:p w:rsidR="00C203C1" w:rsidRDefault="00C203C1" w:rsidP="000B2356">
            <w:pPr>
              <w:pStyle w:val="CellBody"/>
              <w:rPr>
                <w:sz w:val="18"/>
                <w:szCs w:val="18"/>
              </w:rPr>
            </w:pPr>
          </w:p>
        </w:tc>
      </w:tr>
      <w:tr w:rsidR="00C203C1" w:rsidTr="00492422">
        <w:trPr>
          <w:tblHeader/>
        </w:trPr>
        <w:tc>
          <w:tcPr>
            <w:tcW w:w="1908" w:type="dxa"/>
          </w:tcPr>
          <w:p w:rsidR="00C203C1" w:rsidRDefault="00C203C1" w:rsidP="000B2356">
            <w:pPr>
              <w:pStyle w:val="BodyText"/>
              <w:rPr>
                <w:sz w:val="18"/>
                <w:szCs w:val="18"/>
              </w:rPr>
            </w:pPr>
            <w:r>
              <w:rPr>
                <w:sz w:val="18"/>
                <w:szCs w:val="18"/>
              </w:rPr>
              <w:t>AL3_ID_AFV#010</w:t>
            </w:r>
          </w:p>
        </w:tc>
        <w:tc>
          <w:tcPr>
            <w:tcW w:w="3240" w:type="dxa"/>
          </w:tcPr>
          <w:p w:rsidR="00C203C1" w:rsidRDefault="00423A51" w:rsidP="000B2356">
            <w:pPr>
              <w:pStyle w:val="BodyText"/>
              <w:rPr>
                <w:sz w:val="18"/>
                <w:szCs w:val="18"/>
              </w:rPr>
            </w:pPr>
            <w:hyperlink w:anchor="_Hlk230081597" w:history="1" w:docLocation="1,123787,123804,4094,TagName,Required evidence">
              <w:r w:rsidR="00C203C1">
                <w:rPr>
                  <w:rStyle w:val="Hyperlink"/>
                  <w:sz w:val="18"/>
                  <w:szCs w:val="18"/>
                </w:rPr>
                <w:t>Required evidence</w:t>
              </w:r>
            </w:hyperlink>
          </w:p>
        </w:tc>
        <w:tc>
          <w:tcPr>
            <w:tcW w:w="3891" w:type="dxa"/>
            <w:gridSpan w:val="2"/>
          </w:tcPr>
          <w:p w:rsidR="00C203C1" w:rsidRDefault="00C203C1" w:rsidP="000B2356">
            <w:pPr>
              <w:pStyle w:val="CellBody"/>
              <w:rPr>
                <w:sz w:val="18"/>
                <w:szCs w:val="18"/>
              </w:rPr>
            </w:pPr>
          </w:p>
        </w:tc>
      </w:tr>
      <w:tr w:rsidR="00C203C1" w:rsidTr="00492422">
        <w:trPr>
          <w:tblHeader/>
        </w:trPr>
        <w:tc>
          <w:tcPr>
            <w:tcW w:w="1908" w:type="dxa"/>
          </w:tcPr>
          <w:p w:rsidR="00C203C1" w:rsidRDefault="00C203C1" w:rsidP="000B2356">
            <w:pPr>
              <w:pStyle w:val="BodyText"/>
              <w:rPr>
                <w:sz w:val="18"/>
                <w:szCs w:val="18"/>
              </w:rPr>
            </w:pPr>
            <w:r>
              <w:rPr>
                <w:sz w:val="18"/>
                <w:szCs w:val="18"/>
              </w:rPr>
              <w:t>AL3_ID_AFV#020</w:t>
            </w:r>
          </w:p>
        </w:tc>
        <w:tc>
          <w:tcPr>
            <w:tcW w:w="3240" w:type="dxa"/>
          </w:tcPr>
          <w:p w:rsidR="00C203C1" w:rsidRDefault="00423A51" w:rsidP="000B2356">
            <w:pPr>
              <w:pStyle w:val="BodyText"/>
              <w:rPr>
                <w:sz w:val="18"/>
                <w:szCs w:val="18"/>
              </w:rPr>
            </w:pPr>
            <w:hyperlink w:anchor="_Hlk230081615" w:history="1" w:docLocation="1,124050,124065,4094,TagName,Evidence checks">
              <w:r w:rsidR="00C203C1">
                <w:rPr>
                  <w:rStyle w:val="Hyperlink"/>
                  <w:sz w:val="18"/>
                  <w:szCs w:val="18"/>
                </w:rPr>
                <w:t>Evidence checks</w:t>
              </w:r>
            </w:hyperlink>
          </w:p>
        </w:tc>
        <w:tc>
          <w:tcPr>
            <w:tcW w:w="3891" w:type="dxa"/>
            <w:gridSpan w:val="2"/>
          </w:tcPr>
          <w:p w:rsidR="00C203C1" w:rsidRDefault="00C203C1" w:rsidP="000B2356">
            <w:pPr>
              <w:pStyle w:val="CellBody"/>
              <w:rPr>
                <w:sz w:val="18"/>
                <w:szCs w:val="18"/>
              </w:rPr>
            </w:pPr>
          </w:p>
        </w:tc>
      </w:tr>
      <w:tr w:rsidR="00C203C1" w:rsidTr="00492422">
        <w:trPr>
          <w:tblHeader/>
        </w:trPr>
        <w:tc>
          <w:tcPr>
            <w:tcW w:w="1908" w:type="dxa"/>
          </w:tcPr>
          <w:p w:rsidR="00C203C1" w:rsidRDefault="00C203C1" w:rsidP="000B2356">
            <w:pPr>
              <w:pStyle w:val="BodyText"/>
              <w:rPr>
                <w:sz w:val="18"/>
                <w:szCs w:val="18"/>
              </w:rPr>
            </w:pPr>
            <w:r>
              <w:rPr>
                <w:sz w:val="18"/>
                <w:szCs w:val="18"/>
              </w:rPr>
              <w:t>AL3_ID_SCV#010</w:t>
            </w:r>
          </w:p>
        </w:tc>
        <w:tc>
          <w:tcPr>
            <w:tcW w:w="3240" w:type="dxa"/>
          </w:tcPr>
          <w:p w:rsidR="00C203C1" w:rsidRDefault="00423A51" w:rsidP="000B2356">
            <w:pPr>
              <w:pStyle w:val="BodyText"/>
              <w:rPr>
                <w:sz w:val="18"/>
                <w:szCs w:val="18"/>
              </w:rPr>
            </w:pPr>
            <w:hyperlink w:anchor="_Hlk230081635" w:history="1" w:docLocation="1,124679,124695,4094,TagName,Secondary checks">
              <w:r w:rsidR="00C203C1">
                <w:rPr>
                  <w:rStyle w:val="Hyperlink"/>
                  <w:sz w:val="18"/>
                  <w:szCs w:val="18"/>
                </w:rPr>
                <w:t>Secondary checks</w:t>
              </w:r>
            </w:hyperlink>
          </w:p>
        </w:tc>
        <w:tc>
          <w:tcPr>
            <w:tcW w:w="3891" w:type="dxa"/>
            <w:gridSpan w:val="2"/>
          </w:tcPr>
          <w:p w:rsidR="00C203C1" w:rsidRDefault="00C203C1" w:rsidP="000B2356">
            <w:pPr>
              <w:pStyle w:val="CellBody"/>
              <w:rPr>
                <w:sz w:val="18"/>
                <w:szCs w:val="18"/>
              </w:rPr>
            </w:pPr>
          </w:p>
        </w:tc>
      </w:tr>
      <w:tr w:rsidR="00C203C1" w:rsidTr="00492422">
        <w:trPr>
          <w:tblHeader/>
        </w:trPr>
        <w:tc>
          <w:tcPr>
            <w:tcW w:w="1908" w:type="dxa"/>
          </w:tcPr>
          <w:p w:rsidR="00C203C1" w:rsidRDefault="00C203C1" w:rsidP="000B2356">
            <w:pPr>
              <w:pStyle w:val="BodyText"/>
              <w:rPr>
                <w:sz w:val="18"/>
                <w:szCs w:val="18"/>
              </w:rPr>
            </w:pPr>
            <w:r>
              <w:rPr>
                <w:sz w:val="18"/>
                <w:szCs w:val="18"/>
              </w:rPr>
              <w:t>AL3_ID_VRC#010</w:t>
            </w:r>
          </w:p>
        </w:tc>
        <w:tc>
          <w:tcPr>
            <w:tcW w:w="3240" w:type="dxa"/>
          </w:tcPr>
          <w:p w:rsidR="00C203C1" w:rsidRDefault="00423A51" w:rsidP="000B2356">
            <w:pPr>
              <w:pStyle w:val="BodyText"/>
              <w:rPr>
                <w:sz w:val="18"/>
                <w:szCs w:val="18"/>
              </w:rPr>
            </w:pPr>
            <w:hyperlink w:anchor="_Hlk230081653" w:history="1" w:docLocation="1,125253,125297,4094,TagName,Verification Records for Persona">
              <w:r w:rsidR="00C203C1">
                <w:rPr>
                  <w:rStyle w:val="Hyperlink"/>
                  <w:sz w:val="18"/>
                  <w:szCs w:val="18"/>
                </w:rPr>
                <w:t>Verification Records for Personal Applicants</w:t>
              </w:r>
            </w:hyperlink>
          </w:p>
        </w:tc>
        <w:tc>
          <w:tcPr>
            <w:tcW w:w="3891" w:type="dxa"/>
            <w:gridSpan w:val="2"/>
          </w:tcPr>
          <w:p w:rsidR="00C203C1" w:rsidRDefault="00C203C1" w:rsidP="000B2356">
            <w:pPr>
              <w:pStyle w:val="CellBody"/>
              <w:rPr>
                <w:sz w:val="18"/>
                <w:szCs w:val="18"/>
              </w:rPr>
            </w:pPr>
          </w:p>
        </w:tc>
      </w:tr>
      <w:tr w:rsidR="00C203C1" w:rsidTr="00492422">
        <w:trPr>
          <w:tblHeader/>
        </w:trPr>
        <w:tc>
          <w:tcPr>
            <w:tcW w:w="1908" w:type="dxa"/>
          </w:tcPr>
          <w:p w:rsidR="00C203C1" w:rsidRDefault="00C203C1" w:rsidP="000B2356">
            <w:pPr>
              <w:pStyle w:val="BodyText"/>
              <w:rPr>
                <w:sz w:val="18"/>
                <w:szCs w:val="18"/>
              </w:rPr>
            </w:pPr>
            <w:r>
              <w:rPr>
                <w:sz w:val="18"/>
                <w:szCs w:val="18"/>
              </w:rPr>
              <w:lastRenderedPageBreak/>
              <w:t>AL3_ID_VRC#020</w:t>
            </w:r>
          </w:p>
        </w:tc>
        <w:tc>
          <w:tcPr>
            <w:tcW w:w="3240" w:type="dxa"/>
          </w:tcPr>
          <w:p w:rsidR="00C203C1" w:rsidRDefault="00423A51" w:rsidP="000B2356">
            <w:pPr>
              <w:pStyle w:val="BodyText"/>
              <w:rPr>
                <w:sz w:val="18"/>
                <w:szCs w:val="18"/>
              </w:rPr>
            </w:pPr>
            <w:hyperlink w:anchor="_Hlk230081687" w:history="1" w:docLocation="1,126192,126238,4094,TagName,Verification Records for Affilia">
              <w:r w:rsidR="00C203C1">
                <w:rPr>
                  <w:rStyle w:val="Hyperlink"/>
                  <w:sz w:val="18"/>
                  <w:szCs w:val="18"/>
                </w:rPr>
                <w:t>Verification Records for Affiliated Applicants</w:t>
              </w:r>
            </w:hyperlink>
          </w:p>
        </w:tc>
        <w:tc>
          <w:tcPr>
            <w:tcW w:w="3891" w:type="dxa"/>
            <w:gridSpan w:val="2"/>
          </w:tcPr>
          <w:p w:rsidR="00C203C1" w:rsidRDefault="00C203C1" w:rsidP="000B2356">
            <w:pPr>
              <w:pStyle w:val="CellBody"/>
              <w:rPr>
                <w:sz w:val="18"/>
                <w:szCs w:val="18"/>
              </w:rPr>
            </w:pPr>
          </w:p>
        </w:tc>
      </w:tr>
      <w:tr w:rsidR="00C203C1" w:rsidTr="00492422">
        <w:trPr>
          <w:tblHeader/>
        </w:trPr>
        <w:tc>
          <w:tcPr>
            <w:tcW w:w="1908" w:type="dxa"/>
          </w:tcPr>
          <w:p w:rsidR="00C203C1" w:rsidRDefault="00C203C1" w:rsidP="000B2356">
            <w:pPr>
              <w:pStyle w:val="BodyText"/>
              <w:rPr>
                <w:sz w:val="18"/>
                <w:szCs w:val="18"/>
              </w:rPr>
            </w:pPr>
            <w:r>
              <w:rPr>
                <w:sz w:val="18"/>
                <w:szCs w:val="18"/>
              </w:rPr>
              <w:t>AL3_ID_VRC#030</w:t>
            </w:r>
          </w:p>
        </w:tc>
        <w:tc>
          <w:tcPr>
            <w:tcW w:w="3240" w:type="dxa"/>
          </w:tcPr>
          <w:p w:rsidR="00C203C1" w:rsidRDefault="00423A51" w:rsidP="000B2356">
            <w:pPr>
              <w:pStyle w:val="BodyText"/>
              <w:rPr>
                <w:sz w:val="18"/>
                <w:szCs w:val="18"/>
              </w:rPr>
            </w:pPr>
            <w:hyperlink w:anchor="_Hlk230081702" w:history="1" w:docLocation="1,126910,126926,4094,TagName,Record Retention">
              <w:r w:rsidR="00C203C1">
                <w:rPr>
                  <w:rStyle w:val="Hyperlink"/>
                  <w:sz w:val="18"/>
                  <w:szCs w:val="18"/>
                </w:rPr>
                <w:t>Record Retention</w:t>
              </w:r>
            </w:hyperlink>
          </w:p>
        </w:tc>
        <w:tc>
          <w:tcPr>
            <w:tcW w:w="3891" w:type="dxa"/>
            <w:gridSpan w:val="2"/>
          </w:tcPr>
          <w:p w:rsidR="00C203C1" w:rsidRDefault="00C203C1" w:rsidP="000B2356">
            <w:pPr>
              <w:pStyle w:val="CellBody"/>
              <w:rPr>
                <w:sz w:val="18"/>
                <w:szCs w:val="18"/>
              </w:rPr>
            </w:pPr>
          </w:p>
        </w:tc>
      </w:tr>
      <w:tr w:rsidR="00C203C1" w:rsidTr="00492422">
        <w:trPr>
          <w:tblHeader/>
        </w:trPr>
        <w:tc>
          <w:tcPr>
            <w:tcW w:w="1908" w:type="dxa"/>
          </w:tcPr>
          <w:p w:rsidR="00C203C1" w:rsidRDefault="00C203C1" w:rsidP="00B57850">
            <w:pPr>
              <w:pStyle w:val="BodyText"/>
              <w:rPr>
                <w:sz w:val="18"/>
                <w:szCs w:val="18"/>
              </w:rPr>
            </w:pPr>
            <w:r>
              <w:rPr>
                <w:sz w:val="18"/>
                <w:szCs w:val="18"/>
              </w:rPr>
              <w:t>AL3_CM_IDP#040</w:t>
            </w:r>
          </w:p>
        </w:tc>
        <w:tc>
          <w:tcPr>
            <w:tcW w:w="3240" w:type="dxa"/>
          </w:tcPr>
          <w:p w:rsidR="00C203C1" w:rsidRDefault="00423A51" w:rsidP="00B57850">
            <w:pPr>
              <w:pStyle w:val="BodyText"/>
              <w:rPr>
                <w:sz w:val="18"/>
                <w:szCs w:val="18"/>
              </w:rPr>
            </w:pPr>
            <w:hyperlink w:anchor="_Hlk230086203" w:history="1" w:docLocation="1,175469,175503,4094,TagName,Revision to subscriber informati">
              <w:r w:rsidR="00C203C1">
                <w:rPr>
                  <w:rStyle w:val="Hyperlink"/>
                  <w:sz w:val="18"/>
                  <w:szCs w:val="18"/>
                </w:rPr>
                <w:t xml:space="preserve">Revision to </w:t>
              </w:r>
              <w:r w:rsidR="00CB0F7F">
                <w:rPr>
                  <w:rStyle w:val="Hyperlink"/>
                  <w:sz w:val="18"/>
                  <w:szCs w:val="18"/>
                </w:rPr>
                <w:t>Subscriber</w:t>
              </w:r>
              <w:r w:rsidR="00C203C1">
                <w:rPr>
                  <w:rStyle w:val="Hyperlink"/>
                  <w:sz w:val="18"/>
                  <w:szCs w:val="18"/>
                </w:rPr>
                <w:t xml:space="preserve"> information</w:t>
              </w:r>
            </w:hyperlink>
          </w:p>
        </w:tc>
        <w:tc>
          <w:tcPr>
            <w:tcW w:w="3891" w:type="dxa"/>
            <w:gridSpan w:val="2"/>
          </w:tcPr>
          <w:p w:rsidR="00C203C1" w:rsidRDefault="00C203C1" w:rsidP="00B57850">
            <w:pPr>
              <w:pStyle w:val="BodyText"/>
              <w:rPr>
                <w:sz w:val="18"/>
                <w:szCs w:val="18"/>
              </w:rPr>
            </w:pPr>
          </w:p>
        </w:tc>
      </w:tr>
      <w:tr w:rsidR="00C203C1" w:rsidTr="00492422">
        <w:trPr>
          <w:tblHeader/>
        </w:trPr>
        <w:tc>
          <w:tcPr>
            <w:tcW w:w="1908" w:type="dxa"/>
          </w:tcPr>
          <w:p w:rsidR="00C203C1" w:rsidRDefault="00C203C1" w:rsidP="00B57850">
            <w:pPr>
              <w:pStyle w:val="BodyText"/>
              <w:rPr>
                <w:sz w:val="18"/>
                <w:szCs w:val="18"/>
              </w:rPr>
            </w:pPr>
            <w:r>
              <w:rPr>
                <w:sz w:val="18"/>
                <w:szCs w:val="18"/>
              </w:rPr>
              <w:t>AL3_CM_CRN#010</w:t>
            </w:r>
          </w:p>
        </w:tc>
        <w:tc>
          <w:tcPr>
            <w:tcW w:w="3240" w:type="dxa"/>
          </w:tcPr>
          <w:p w:rsidR="00C203C1" w:rsidRDefault="00423A51" w:rsidP="00B57850">
            <w:pPr>
              <w:pStyle w:val="BodyText"/>
              <w:rPr>
                <w:sz w:val="18"/>
                <w:szCs w:val="18"/>
              </w:rPr>
            </w:pPr>
            <w:hyperlink w:anchor="_Hlk230086213" w:history="1" w:docLocation="1,176420,176442,4094,TagName,Authenticated Request ">
              <w:r w:rsidR="00C203C1">
                <w:rPr>
                  <w:rStyle w:val="Hyperlink"/>
                  <w:sz w:val="18"/>
                  <w:szCs w:val="18"/>
                  <w:lang w:eastAsia="en-GB"/>
                </w:rPr>
                <w:t>Authenticated Request</w:t>
              </w:r>
              <w:r w:rsidR="00C203C1">
                <w:rPr>
                  <w:rStyle w:val="Hyperlink"/>
                  <w:sz w:val="18"/>
                  <w:szCs w:val="18"/>
                </w:rPr>
                <w:t xml:space="preserve"> </w:t>
              </w:r>
            </w:hyperlink>
          </w:p>
        </w:tc>
        <w:tc>
          <w:tcPr>
            <w:tcW w:w="3891" w:type="dxa"/>
            <w:gridSpan w:val="2"/>
          </w:tcPr>
          <w:p w:rsidR="00C203C1" w:rsidRDefault="00C203C1" w:rsidP="00B57850">
            <w:pPr>
              <w:pStyle w:val="BodyText"/>
              <w:rPr>
                <w:sz w:val="18"/>
                <w:szCs w:val="18"/>
              </w:rPr>
            </w:pPr>
          </w:p>
        </w:tc>
      </w:tr>
      <w:tr w:rsidR="00C203C1" w:rsidTr="00492422">
        <w:trPr>
          <w:tblHeader/>
        </w:trPr>
        <w:tc>
          <w:tcPr>
            <w:tcW w:w="1908" w:type="dxa"/>
          </w:tcPr>
          <w:p w:rsidR="00C203C1" w:rsidRDefault="00C203C1" w:rsidP="00B57850">
            <w:pPr>
              <w:pStyle w:val="BodyText"/>
              <w:rPr>
                <w:sz w:val="18"/>
                <w:szCs w:val="18"/>
              </w:rPr>
            </w:pPr>
            <w:r>
              <w:rPr>
                <w:sz w:val="18"/>
                <w:szCs w:val="18"/>
              </w:rPr>
              <w:t>AL3_CM_CRN#020</w:t>
            </w:r>
          </w:p>
        </w:tc>
        <w:tc>
          <w:tcPr>
            <w:tcW w:w="3240" w:type="dxa"/>
          </w:tcPr>
          <w:p w:rsidR="00C203C1" w:rsidRDefault="00423A51" w:rsidP="00B57850">
            <w:pPr>
              <w:pStyle w:val="BodyText"/>
              <w:rPr>
                <w:sz w:val="18"/>
                <w:szCs w:val="18"/>
              </w:rPr>
            </w:pPr>
            <w:hyperlink w:anchor="_Hlk230086226" w:history="1" w:docLocation="1,176680,176695,4094,TagName,Unique identity">
              <w:r w:rsidR="00C203C1">
                <w:rPr>
                  <w:rStyle w:val="Hyperlink"/>
                  <w:sz w:val="18"/>
                  <w:szCs w:val="18"/>
                  <w:lang w:eastAsia="en-GB"/>
                </w:rPr>
                <w:t>Unique identity</w:t>
              </w:r>
            </w:hyperlink>
          </w:p>
        </w:tc>
        <w:tc>
          <w:tcPr>
            <w:tcW w:w="3891" w:type="dxa"/>
            <w:gridSpan w:val="2"/>
          </w:tcPr>
          <w:p w:rsidR="00C203C1" w:rsidRDefault="00C203C1" w:rsidP="00B57850">
            <w:pPr>
              <w:pStyle w:val="BodyText"/>
              <w:rPr>
                <w:sz w:val="18"/>
                <w:szCs w:val="18"/>
              </w:rPr>
            </w:pPr>
          </w:p>
        </w:tc>
      </w:tr>
      <w:tr w:rsidR="00C203C1" w:rsidTr="00492422">
        <w:trPr>
          <w:tblHeader/>
        </w:trPr>
        <w:tc>
          <w:tcPr>
            <w:tcW w:w="1908" w:type="dxa"/>
          </w:tcPr>
          <w:p w:rsidR="00C203C1" w:rsidRDefault="00C203C1" w:rsidP="00B57850">
            <w:pPr>
              <w:pStyle w:val="BodyText"/>
              <w:rPr>
                <w:sz w:val="18"/>
                <w:szCs w:val="18"/>
              </w:rPr>
            </w:pPr>
            <w:r>
              <w:rPr>
                <w:sz w:val="18"/>
                <w:szCs w:val="18"/>
              </w:rPr>
              <w:t>AL3_CM_CRN#030</w:t>
            </w:r>
          </w:p>
        </w:tc>
        <w:tc>
          <w:tcPr>
            <w:tcW w:w="3240" w:type="dxa"/>
          </w:tcPr>
          <w:p w:rsidR="00C203C1" w:rsidRDefault="00423A51" w:rsidP="00B57850">
            <w:pPr>
              <w:pStyle w:val="BodyText"/>
              <w:rPr>
                <w:sz w:val="18"/>
                <w:szCs w:val="18"/>
              </w:rPr>
            </w:pPr>
            <w:hyperlink w:anchor="_Hlk230086242" w:history="1" w:docLocation="1,177108,177129,4094,TagName,Credential uniqueness">
              <w:r w:rsidR="00C203C1">
                <w:rPr>
                  <w:rStyle w:val="Hyperlink"/>
                  <w:sz w:val="18"/>
                  <w:szCs w:val="18"/>
                </w:rPr>
                <w:t>Credential</w:t>
              </w:r>
              <w:r w:rsidR="00C203C1">
                <w:rPr>
                  <w:rStyle w:val="Hyperlink"/>
                  <w:sz w:val="18"/>
                  <w:szCs w:val="18"/>
                  <w:lang w:eastAsia="en-GB"/>
                </w:rPr>
                <w:t xml:space="preserve"> uniqueness</w:t>
              </w:r>
            </w:hyperlink>
          </w:p>
        </w:tc>
        <w:tc>
          <w:tcPr>
            <w:tcW w:w="3891" w:type="dxa"/>
            <w:gridSpan w:val="2"/>
          </w:tcPr>
          <w:p w:rsidR="00C203C1" w:rsidRDefault="00C203C1" w:rsidP="00B57850">
            <w:pPr>
              <w:pStyle w:val="BodyText"/>
              <w:rPr>
                <w:sz w:val="18"/>
                <w:szCs w:val="18"/>
              </w:rPr>
            </w:pPr>
          </w:p>
        </w:tc>
      </w:tr>
      <w:tr w:rsidR="00C203C1" w:rsidTr="00492422">
        <w:trPr>
          <w:tblHeader/>
        </w:trPr>
        <w:tc>
          <w:tcPr>
            <w:tcW w:w="1908" w:type="dxa"/>
          </w:tcPr>
          <w:p w:rsidR="00C203C1" w:rsidRDefault="00C203C1" w:rsidP="00B57850">
            <w:pPr>
              <w:pStyle w:val="BodyText"/>
              <w:rPr>
                <w:sz w:val="18"/>
                <w:szCs w:val="18"/>
              </w:rPr>
            </w:pPr>
            <w:r>
              <w:rPr>
                <w:sz w:val="18"/>
                <w:szCs w:val="18"/>
              </w:rPr>
              <w:t>AL3_CM_CRN#035</w:t>
            </w:r>
          </w:p>
        </w:tc>
        <w:tc>
          <w:tcPr>
            <w:tcW w:w="3240" w:type="dxa"/>
          </w:tcPr>
          <w:p w:rsidR="00C203C1" w:rsidRDefault="00423A51" w:rsidP="00B57850">
            <w:pPr>
              <w:pStyle w:val="BodyText"/>
              <w:rPr>
                <w:sz w:val="18"/>
                <w:szCs w:val="18"/>
                <w:lang w:eastAsia="en-GB"/>
              </w:rPr>
            </w:pPr>
            <w:hyperlink w:anchor="_Hlk230086256" w:history="1" w:docLocation="1,177327,177344,4094,TagName,Convey credential">
              <w:r w:rsidR="00C203C1">
                <w:rPr>
                  <w:rStyle w:val="Hyperlink"/>
                  <w:sz w:val="18"/>
                  <w:szCs w:val="18"/>
                  <w:lang w:eastAsia="en-GB"/>
                </w:rPr>
                <w:t>Convey credential</w:t>
              </w:r>
            </w:hyperlink>
          </w:p>
        </w:tc>
        <w:tc>
          <w:tcPr>
            <w:tcW w:w="3891" w:type="dxa"/>
            <w:gridSpan w:val="2"/>
          </w:tcPr>
          <w:p w:rsidR="00C203C1" w:rsidRDefault="00C203C1" w:rsidP="00B57850">
            <w:pPr>
              <w:pStyle w:val="BodyText"/>
              <w:rPr>
                <w:sz w:val="18"/>
                <w:szCs w:val="18"/>
              </w:rPr>
            </w:pPr>
          </w:p>
        </w:tc>
      </w:tr>
      <w:tr w:rsidR="00C203C1" w:rsidTr="00492422">
        <w:trPr>
          <w:tblHeader/>
        </w:trPr>
        <w:tc>
          <w:tcPr>
            <w:tcW w:w="1908" w:type="dxa"/>
          </w:tcPr>
          <w:p w:rsidR="00C203C1" w:rsidRDefault="00C203C1" w:rsidP="00B57850">
            <w:pPr>
              <w:pStyle w:val="BodyText"/>
              <w:rPr>
                <w:sz w:val="18"/>
                <w:szCs w:val="18"/>
              </w:rPr>
            </w:pPr>
            <w:r>
              <w:rPr>
                <w:sz w:val="18"/>
                <w:szCs w:val="18"/>
              </w:rPr>
              <w:t>AL3_CM_CRN#040</w:t>
            </w:r>
          </w:p>
        </w:tc>
        <w:tc>
          <w:tcPr>
            <w:tcW w:w="3240" w:type="dxa"/>
          </w:tcPr>
          <w:p w:rsidR="00C203C1" w:rsidRDefault="00423A51" w:rsidP="00B57850">
            <w:pPr>
              <w:pStyle w:val="BodyText"/>
              <w:rPr>
                <w:sz w:val="18"/>
                <w:szCs w:val="18"/>
              </w:rPr>
            </w:pPr>
            <w:hyperlink w:anchor="_Hlk230086283" w:history="1" w:docLocation="1,177479,177500,4094,TagName,PIN/Password strength">
              <w:r w:rsidR="00C203C1">
                <w:rPr>
                  <w:rStyle w:val="Hyperlink"/>
                  <w:sz w:val="18"/>
                  <w:szCs w:val="18"/>
                  <w:lang w:eastAsia="en-GB"/>
                </w:rPr>
                <w:t>PIN/Password strength</w:t>
              </w:r>
            </w:hyperlink>
          </w:p>
        </w:tc>
        <w:tc>
          <w:tcPr>
            <w:tcW w:w="3891" w:type="dxa"/>
            <w:gridSpan w:val="2"/>
          </w:tcPr>
          <w:p w:rsidR="00C203C1" w:rsidRDefault="00C203C1" w:rsidP="00B57850">
            <w:pPr>
              <w:pStyle w:val="BodyText"/>
              <w:rPr>
                <w:sz w:val="18"/>
                <w:szCs w:val="18"/>
              </w:rPr>
            </w:pPr>
          </w:p>
        </w:tc>
      </w:tr>
      <w:tr w:rsidR="00C203C1" w:rsidTr="00492422">
        <w:trPr>
          <w:tblHeader/>
        </w:trPr>
        <w:tc>
          <w:tcPr>
            <w:tcW w:w="1908" w:type="dxa"/>
          </w:tcPr>
          <w:p w:rsidR="00C203C1" w:rsidRDefault="00C203C1" w:rsidP="00B57850">
            <w:pPr>
              <w:pStyle w:val="BodyText"/>
              <w:rPr>
                <w:sz w:val="18"/>
                <w:szCs w:val="18"/>
              </w:rPr>
            </w:pPr>
            <w:r>
              <w:rPr>
                <w:sz w:val="18"/>
                <w:szCs w:val="18"/>
              </w:rPr>
              <w:t>AL3_CM_CRN#050</w:t>
            </w:r>
          </w:p>
        </w:tc>
        <w:tc>
          <w:tcPr>
            <w:tcW w:w="3240" w:type="dxa"/>
          </w:tcPr>
          <w:p w:rsidR="00C203C1" w:rsidRDefault="00423A51" w:rsidP="00B57850">
            <w:pPr>
              <w:pStyle w:val="BodyText"/>
              <w:rPr>
                <w:sz w:val="18"/>
                <w:szCs w:val="18"/>
              </w:rPr>
            </w:pPr>
            <w:hyperlink w:anchor="_Hlk230086294" w:history="1" w:docLocation="1,177545,177571,4094,TagName,One-time password strength">
              <w:r w:rsidR="00C203C1">
                <w:rPr>
                  <w:rStyle w:val="Hyperlink"/>
                  <w:sz w:val="18"/>
                  <w:szCs w:val="18"/>
                  <w:lang w:eastAsia="en-GB"/>
                </w:rPr>
                <w:t>One-time password strength</w:t>
              </w:r>
            </w:hyperlink>
          </w:p>
        </w:tc>
        <w:tc>
          <w:tcPr>
            <w:tcW w:w="3891" w:type="dxa"/>
            <w:gridSpan w:val="2"/>
          </w:tcPr>
          <w:p w:rsidR="00C203C1" w:rsidRDefault="00C203C1" w:rsidP="00B57850">
            <w:pPr>
              <w:pStyle w:val="BodyText"/>
              <w:rPr>
                <w:sz w:val="18"/>
                <w:szCs w:val="18"/>
              </w:rPr>
            </w:pPr>
          </w:p>
        </w:tc>
      </w:tr>
      <w:tr w:rsidR="00C203C1" w:rsidTr="00492422">
        <w:trPr>
          <w:tblHeader/>
        </w:trPr>
        <w:tc>
          <w:tcPr>
            <w:tcW w:w="1908" w:type="dxa"/>
          </w:tcPr>
          <w:p w:rsidR="00C203C1" w:rsidRDefault="00C203C1" w:rsidP="00B57850">
            <w:pPr>
              <w:pStyle w:val="BodyText"/>
              <w:rPr>
                <w:sz w:val="18"/>
                <w:szCs w:val="18"/>
              </w:rPr>
            </w:pPr>
            <w:r>
              <w:rPr>
                <w:sz w:val="18"/>
                <w:szCs w:val="18"/>
              </w:rPr>
              <w:t>AL3_CM_CRN#060</w:t>
            </w:r>
          </w:p>
        </w:tc>
        <w:tc>
          <w:tcPr>
            <w:tcW w:w="3240" w:type="dxa"/>
          </w:tcPr>
          <w:p w:rsidR="00C203C1" w:rsidRDefault="00423A51" w:rsidP="00B57850">
            <w:pPr>
              <w:pStyle w:val="BodyText"/>
              <w:rPr>
                <w:sz w:val="18"/>
                <w:szCs w:val="18"/>
              </w:rPr>
            </w:pPr>
            <w:hyperlink w:anchor="_Hlk230086325" w:history="1" w:docLocation="1,178011,178048,4094,TagName,Software cryptographic token str">
              <w:r w:rsidR="00C203C1">
                <w:rPr>
                  <w:rStyle w:val="Hyperlink"/>
                  <w:sz w:val="18"/>
                  <w:szCs w:val="18"/>
                  <w:lang w:eastAsia="en-GB"/>
                </w:rPr>
                <w:t>Software cryptographic token strength</w:t>
              </w:r>
            </w:hyperlink>
          </w:p>
        </w:tc>
        <w:tc>
          <w:tcPr>
            <w:tcW w:w="3891" w:type="dxa"/>
            <w:gridSpan w:val="2"/>
          </w:tcPr>
          <w:p w:rsidR="00C203C1" w:rsidRDefault="00C203C1" w:rsidP="00B57850">
            <w:pPr>
              <w:pStyle w:val="BodyText"/>
              <w:rPr>
                <w:sz w:val="18"/>
                <w:szCs w:val="18"/>
              </w:rPr>
            </w:pPr>
          </w:p>
        </w:tc>
      </w:tr>
      <w:tr w:rsidR="00C203C1" w:rsidTr="00492422">
        <w:trPr>
          <w:tblHeader/>
        </w:trPr>
        <w:tc>
          <w:tcPr>
            <w:tcW w:w="1908" w:type="dxa"/>
          </w:tcPr>
          <w:p w:rsidR="00C203C1" w:rsidRDefault="00C203C1" w:rsidP="00B57850">
            <w:pPr>
              <w:pStyle w:val="BodyText"/>
              <w:rPr>
                <w:sz w:val="18"/>
                <w:szCs w:val="18"/>
              </w:rPr>
            </w:pPr>
            <w:r>
              <w:rPr>
                <w:sz w:val="18"/>
                <w:szCs w:val="18"/>
              </w:rPr>
              <w:t>AL3_CM_CRN#070</w:t>
            </w:r>
          </w:p>
        </w:tc>
        <w:tc>
          <w:tcPr>
            <w:tcW w:w="3240" w:type="dxa"/>
          </w:tcPr>
          <w:p w:rsidR="00C203C1" w:rsidRDefault="00423A51" w:rsidP="00B57850">
            <w:pPr>
              <w:pStyle w:val="BodyText"/>
              <w:rPr>
                <w:sz w:val="18"/>
                <w:szCs w:val="18"/>
              </w:rPr>
            </w:pPr>
            <w:hyperlink w:anchor="_Hlk230086339" w:history="1" w:docLocation="1,178525,178548,4094,TagName,Hardware token strength">
              <w:r w:rsidR="00C203C1">
                <w:rPr>
                  <w:rStyle w:val="Hyperlink"/>
                  <w:sz w:val="18"/>
                  <w:szCs w:val="18"/>
                  <w:lang w:eastAsia="en-GB"/>
                </w:rPr>
                <w:t>Hardware token strength</w:t>
              </w:r>
            </w:hyperlink>
          </w:p>
        </w:tc>
        <w:tc>
          <w:tcPr>
            <w:tcW w:w="3891" w:type="dxa"/>
            <w:gridSpan w:val="2"/>
          </w:tcPr>
          <w:p w:rsidR="00C203C1" w:rsidRDefault="00C203C1" w:rsidP="00B57850">
            <w:pPr>
              <w:pStyle w:val="BodyText"/>
              <w:rPr>
                <w:sz w:val="18"/>
                <w:szCs w:val="18"/>
              </w:rPr>
            </w:pPr>
          </w:p>
        </w:tc>
      </w:tr>
      <w:tr w:rsidR="00C203C1" w:rsidTr="00492422">
        <w:trPr>
          <w:tblHeader/>
        </w:trPr>
        <w:tc>
          <w:tcPr>
            <w:tcW w:w="1908" w:type="dxa"/>
          </w:tcPr>
          <w:p w:rsidR="00C203C1" w:rsidRDefault="00C203C1" w:rsidP="00B57850">
            <w:pPr>
              <w:pStyle w:val="BodyText"/>
              <w:rPr>
                <w:sz w:val="18"/>
                <w:szCs w:val="18"/>
              </w:rPr>
            </w:pPr>
            <w:r>
              <w:rPr>
                <w:sz w:val="18"/>
                <w:szCs w:val="18"/>
              </w:rPr>
              <w:t>AL3_CM_CRN#080</w:t>
            </w:r>
          </w:p>
        </w:tc>
        <w:tc>
          <w:tcPr>
            <w:tcW w:w="3240" w:type="dxa"/>
          </w:tcPr>
          <w:p w:rsidR="00C203C1" w:rsidRDefault="00423A51" w:rsidP="00B57850">
            <w:pPr>
              <w:pStyle w:val="BodyText"/>
              <w:rPr>
                <w:sz w:val="18"/>
                <w:szCs w:val="18"/>
              </w:rPr>
            </w:pPr>
            <w:hyperlink w:anchor="_Hlk230086351" w:history="1" w:docLocation="1,178998,179012,4094,TagName,Binding of key">
              <w:r w:rsidR="00C203C1">
                <w:rPr>
                  <w:rStyle w:val="Hyperlink"/>
                  <w:sz w:val="18"/>
                  <w:szCs w:val="18"/>
                  <w:lang w:eastAsia="en-GB"/>
                </w:rPr>
                <w:t>Binding of key</w:t>
              </w:r>
            </w:hyperlink>
          </w:p>
        </w:tc>
        <w:tc>
          <w:tcPr>
            <w:tcW w:w="3891" w:type="dxa"/>
            <w:gridSpan w:val="2"/>
          </w:tcPr>
          <w:p w:rsidR="00C203C1" w:rsidRDefault="00C203C1" w:rsidP="00B57850">
            <w:pPr>
              <w:pStyle w:val="BodyText"/>
              <w:rPr>
                <w:sz w:val="18"/>
                <w:szCs w:val="18"/>
              </w:rPr>
            </w:pPr>
          </w:p>
        </w:tc>
      </w:tr>
      <w:tr w:rsidR="00C203C1" w:rsidTr="00492422">
        <w:trPr>
          <w:tblHeader/>
        </w:trPr>
        <w:tc>
          <w:tcPr>
            <w:tcW w:w="1908" w:type="dxa"/>
          </w:tcPr>
          <w:p w:rsidR="00C203C1" w:rsidRDefault="00C203C1" w:rsidP="00B57850">
            <w:pPr>
              <w:pStyle w:val="BodyText"/>
              <w:rPr>
                <w:sz w:val="18"/>
                <w:szCs w:val="18"/>
              </w:rPr>
            </w:pPr>
            <w:r>
              <w:rPr>
                <w:sz w:val="18"/>
                <w:szCs w:val="18"/>
              </w:rPr>
              <w:t>AL3_CM_CRN#090</w:t>
            </w:r>
          </w:p>
        </w:tc>
        <w:tc>
          <w:tcPr>
            <w:tcW w:w="3240" w:type="dxa"/>
          </w:tcPr>
          <w:p w:rsidR="00C203C1" w:rsidRDefault="00423A51" w:rsidP="00B57850">
            <w:pPr>
              <w:pStyle w:val="BodyText"/>
              <w:rPr>
                <w:sz w:val="18"/>
                <w:szCs w:val="18"/>
              </w:rPr>
            </w:pPr>
            <w:hyperlink w:anchor="_Hlk230086361" w:history="1" w:docLocation="1,179286,179303,4094,TagName,Nature of subject">
              <w:r w:rsidR="00C203C1">
                <w:rPr>
                  <w:rStyle w:val="Hyperlink"/>
                  <w:sz w:val="18"/>
                  <w:szCs w:val="18"/>
                  <w:lang w:eastAsia="en-GB"/>
                </w:rPr>
                <w:t xml:space="preserve">Nature of </w:t>
              </w:r>
              <w:r w:rsidR="00CB0F7F">
                <w:rPr>
                  <w:rStyle w:val="Hyperlink"/>
                  <w:sz w:val="18"/>
                  <w:szCs w:val="18"/>
                  <w:lang w:eastAsia="en-GB"/>
                </w:rPr>
                <w:t>Subject</w:t>
              </w:r>
            </w:hyperlink>
          </w:p>
        </w:tc>
        <w:tc>
          <w:tcPr>
            <w:tcW w:w="3891" w:type="dxa"/>
            <w:gridSpan w:val="2"/>
          </w:tcPr>
          <w:p w:rsidR="00C203C1" w:rsidRDefault="00C203C1" w:rsidP="00B57850">
            <w:pPr>
              <w:pStyle w:val="BodyText"/>
              <w:rPr>
                <w:sz w:val="18"/>
                <w:szCs w:val="18"/>
              </w:rPr>
            </w:pPr>
          </w:p>
        </w:tc>
      </w:tr>
      <w:tr w:rsidR="00C203C1" w:rsidTr="00492422">
        <w:trPr>
          <w:tblHeader/>
        </w:trPr>
        <w:tc>
          <w:tcPr>
            <w:tcW w:w="1908" w:type="dxa"/>
          </w:tcPr>
          <w:p w:rsidR="00C203C1" w:rsidRDefault="00C203C1" w:rsidP="00B57850">
            <w:pPr>
              <w:pStyle w:val="BodyText"/>
              <w:rPr>
                <w:sz w:val="18"/>
                <w:szCs w:val="18"/>
              </w:rPr>
            </w:pPr>
            <w:r>
              <w:rPr>
                <w:sz w:val="18"/>
                <w:szCs w:val="18"/>
              </w:rPr>
              <w:t>AL3_CM_SKP#010</w:t>
            </w:r>
          </w:p>
        </w:tc>
        <w:tc>
          <w:tcPr>
            <w:tcW w:w="3240" w:type="dxa"/>
          </w:tcPr>
          <w:p w:rsidR="00C203C1" w:rsidRDefault="00423A51" w:rsidP="00B57850">
            <w:pPr>
              <w:pStyle w:val="BodyText"/>
              <w:rPr>
                <w:sz w:val="18"/>
                <w:szCs w:val="18"/>
              </w:rPr>
            </w:pPr>
            <w:hyperlink w:anchor="_Hlk230086372" w:history="1" w:docLocation="1,179781,179816,4094,TagName,Key generation by Specified Serv">
              <w:r w:rsidR="00C203C1">
                <w:rPr>
                  <w:rStyle w:val="Hyperlink"/>
                  <w:sz w:val="18"/>
                  <w:szCs w:val="18"/>
                  <w:lang w:eastAsia="en-GB"/>
                </w:rPr>
                <w:t>Key generation by Specified Service</w:t>
              </w:r>
            </w:hyperlink>
          </w:p>
        </w:tc>
        <w:tc>
          <w:tcPr>
            <w:tcW w:w="3891" w:type="dxa"/>
            <w:gridSpan w:val="2"/>
          </w:tcPr>
          <w:p w:rsidR="00C203C1" w:rsidRDefault="00C203C1" w:rsidP="00B57850">
            <w:pPr>
              <w:pStyle w:val="BodyText"/>
              <w:rPr>
                <w:sz w:val="18"/>
                <w:szCs w:val="18"/>
              </w:rPr>
            </w:pPr>
          </w:p>
        </w:tc>
      </w:tr>
      <w:tr w:rsidR="00C203C1" w:rsidTr="00492422">
        <w:trPr>
          <w:tblHeader/>
        </w:trPr>
        <w:tc>
          <w:tcPr>
            <w:tcW w:w="1908" w:type="dxa"/>
          </w:tcPr>
          <w:p w:rsidR="00C203C1" w:rsidRDefault="00C203C1" w:rsidP="00B57850">
            <w:pPr>
              <w:pStyle w:val="BodyText"/>
              <w:rPr>
                <w:sz w:val="18"/>
                <w:szCs w:val="18"/>
              </w:rPr>
            </w:pPr>
            <w:r>
              <w:rPr>
                <w:sz w:val="18"/>
                <w:szCs w:val="18"/>
              </w:rPr>
              <w:t>AL3_CM_SKP#020</w:t>
            </w:r>
          </w:p>
        </w:tc>
        <w:tc>
          <w:tcPr>
            <w:tcW w:w="3240" w:type="dxa"/>
          </w:tcPr>
          <w:p w:rsidR="00C203C1" w:rsidRDefault="00423A51" w:rsidP="00B57850">
            <w:pPr>
              <w:pStyle w:val="BodyText"/>
              <w:rPr>
                <w:sz w:val="18"/>
                <w:szCs w:val="18"/>
              </w:rPr>
            </w:pPr>
            <w:hyperlink w:anchor="_Hlk230086384" w:history="1" w:docLocation="1,180716,180741,4094,TagName,Key generation by Subject">
              <w:r w:rsidR="00C203C1">
                <w:rPr>
                  <w:rStyle w:val="Hyperlink"/>
                  <w:sz w:val="18"/>
                  <w:szCs w:val="18"/>
                  <w:lang w:eastAsia="en-GB"/>
                </w:rPr>
                <w:t>Key generation by Subject</w:t>
              </w:r>
            </w:hyperlink>
          </w:p>
        </w:tc>
        <w:tc>
          <w:tcPr>
            <w:tcW w:w="3891" w:type="dxa"/>
            <w:gridSpan w:val="2"/>
          </w:tcPr>
          <w:p w:rsidR="00C203C1" w:rsidRDefault="00C203C1" w:rsidP="00B57850">
            <w:pPr>
              <w:pStyle w:val="BodyText"/>
              <w:rPr>
                <w:sz w:val="18"/>
                <w:szCs w:val="18"/>
              </w:rPr>
            </w:pPr>
          </w:p>
        </w:tc>
      </w:tr>
      <w:tr w:rsidR="00C203C1" w:rsidTr="00492422">
        <w:trPr>
          <w:tblHeader/>
        </w:trPr>
        <w:tc>
          <w:tcPr>
            <w:tcW w:w="1908" w:type="dxa"/>
          </w:tcPr>
          <w:p w:rsidR="00C203C1" w:rsidRDefault="00C203C1" w:rsidP="00B57850">
            <w:pPr>
              <w:pStyle w:val="BodyText"/>
              <w:rPr>
                <w:sz w:val="18"/>
                <w:szCs w:val="18"/>
              </w:rPr>
            </w:pPr>
            <w:r>
              <w:rPr>
                <w:sz w:val="18"/>
                <w:szCs w:val="18"/>
              </w:rPr>
              <w:t>AL3_CM_CRD#010</w:t>
            </w:r>
          </w:p>
        </w:tc>
        <w:tc>
          <w:tcPr>
            <w:tcW w:w="3240" w:type="dxa"/>
          </w:tcPr>
          <w:p w:rsidR="00C203C1" w:rsidRDefault="00423A51" w:rsidP="00B57850">
            <w:pPr>
              <w:pStyle w:val="BodyText"/>
              <w:rPr>
                <w:sz w:val="18"/>
                <w:szCs w:val="18"/>
              </w:rPr>
            </w:pPr>
            <w:hyperlink w:anchor="_Hlk221375806" w:history="1" w:docLocation="1,181514,181551,4094,TagName,Notify Subject of Credential Iss">
              <w:r w:rsidR="00C203C1">
                <w:rPr>
                  <w:rStyle w:val="Hyperlink"/>
                  <w:sz w:val="18"/>
                  <w:szCs w:val="18"/>
                  <w:lang w:eastAsia="en-GB"/>
                </w:rPr>
                <w:t>Notify Subject of Credential Issuance</w:t>
              </w:r>
            </w:hyperlink>
          </w:p>
        </w:tc>
        <w:tc>
          <w:tcPr>
            <w:tcW w:w="3891" w:type="dxa"/>
            <w:gridSpan w:val="2"/>
          </w:tcPr>
          <w:p w:rsidR="00C203C1" w:rsidRDefault="00C203C1" w:rsidP="00B57850">
            <w:pPr>
              <w:pStyle w:val="BodyText"/>
              <w:rPr>
                <w:sz w:val="18"/>
                <w:szCs w:val="18"/>
              </w:rPr>
            </w:pPr>
          </w:p>
        </w:tc>
      </w:tr>
      <w:tr w:rsidR="00C203C1" w:rsidTr="00492422">
        <w:trPr>
          <w:tblHeader/>
        </w:trPr>
        <w:tc>
          <w:tcPr>
            <w:tcW w:w="1908" w:type="dxa"/>
          </w:tcPr>
          <w:p w:rsidR="00C203C1" w:rsidRDefault="00C203C1" w:rsidP="00B57850">
            <w:pPr>
              <w:pStyle w:val="BodyText"/>
              <w:rPr>
                <w:sz w:val="18"/>
                <w:szCs w:val="18"/>
              </w:rPr>
            </w:pPr>
            <w:r>
              <w:rPr>
                <w:sz w:val="18"/>
                <w:szCs w:val="18"/>
              </w:rPr>
              <w:t>AL3_CM_CRD#020</w:t>
            </w:r>
          </w:p>
        </w:tc>
        <w:tc>
          <w:tcPr>
            <w:tcW w:w="3240" w:type="dxa"/>
          </w:tcPr>
          <w:p w:rsidR="00C203C1" w:rsidRDefault="00423A51" w:rsidP="00B57850">
            <w:pPr>
              <w:pStyle w:val="BodyText"/>
              <w:rPr>
                <w:sz w:val="18"/>
                <w:szCs w:val="18"/>
              </w:rPr>
            </w:pPr>
            <w:hyperlink w:anchor="_Hlk230086534" w:history="1" w:docLocation="1,182120,182145,4094,TagName,Subject's acknowledgement">
              <w:r w:rsidR="00C203C1">
                <w:rPr>
                  <w:rStyle w:val="Hyperlink"/>
                  <w:sz w:val="18"/>
                  <w:szCs w:val="18"/>
                  <w:lang w:eastAsia="en-GB"/>
                </w:rPr>
                <w:t>Subject's acknowledgement</w:t>
              </w:r>
            </w:hyperlink>
          </w:p>
        </w:tc>
        <w:tc>
          <w:tcPr>
            <w:tcW w:w="3891" w:type="dxa"/>
            <w:gridSpan w:val="2"/>
          </w:tcPr>
          <w:p w:rsidR="00C203C1" w:rsidRDefault="00C203C1" w:rsidP="00B57850">
            <w:pPr>
              <w:pStyle w:val="BodyText"/>
              <w:rPr>
                <w:sz w:val="18"/>
                <w:szCs w:val="18"/>
              </w:rPr>
            </w:pPr>
          </w:p>
        </w:tc>
      </w:tr>
      <w:tr w:rsidR="00C203C1" w:rsidTr="00492422">
        <w:trPr>
          <w:tblHeader/>
        </w:trPr>
        <w:tc>
          <w:tcPr>
            <w:tcW w:w="9039" w:type="dxa"/>
            <w:gridSpan w:val="4"/>
            <w:shd w:val="clear" w:color="auto" w:fill="95B3D7" w:themeFill="accent1" w:themeFillTint="99"/>
          </w:tcPr>
          <w:p w:rsidR="00C203C1" w:rsidRDefault="00C203C1" w:rsidP="00B57850">
            <w:pPr>
              <w:pStyle w:val="BlockText"/>
              <w:rPr>
                <w:sz w:val="18"/>
                <w:szCs w:val="18"/>
              </w:rPr>
            </w:pPr>
            <w:r>
              <w:rPr>
                <w:sz w:val="18"/>
                <w:szCs w:val="18"/>
              </w:rPr>
              <w:t>Part C – Credential Renewal and Re-issuing</w:t>
            </w:r>
          </w:p>
        </w:tc>
      </w:tr>
      <w:tr w:rsidR="00C203C1" w:rsidTr="00492422">
        <w:trPr>
          <w:tblHeader/>
        </w:trPr>
        <w:tc>
          <w:tcPr>
            <w:tcW w:w="1908" w:type="dxa"/>
          </w:tcPr>
          <w:p w:rsidR="00C203C1" w:rsidRDefault="00C203C1" w:rsidP="00B57850">
            <w:pPr>
              <w:pStyle w:val="BodyText"/>
              <w:rPr>
                <w:sz w:val="18"/>
                <w:szCs w:val="18"/>
              </w:rPr>
            </w:pPr>
            <w:r>
              <w:rPr>
                <w:sz w:val="18"/>
                <w:szCs w:val="18"/>
              </w:rPr>
              <w:t>AL3_CM_RNR#010</w:t>
            </w:r>
          </w:p>
        </w:tc>
        <w:tc>
          <w:tcPr>
            <w:tcW w:w="3240" w:type="dxa"/>
          </w:tcPr>
          <w:p w:rsidR="00C203C1" w:rsidRDefault="00423A51" w:rsidP="00B57850">
            <w:pPr>
              <w:pStyle w:val="BodyText"/>
              <w:rPr>
                <w:sz w:val="18"/>
                <w:szCs w:val="18"/>
              </w:rPr>
            </w:pPr>
            <w:hyperlink w:anchor="_Hlk230084708" w:history="1" w:docLocation="1,191727,191750,4094,TagName,Changeable PIN/Password">
              <w:r w:rsidR="00C203C1">
                <w:rPr>
                  <w:rStyle w:val="Hyperlink"/>
                  <w:sz w:val="18"/>
                  <w:szCs w:val="18"/>
                </w:rPr>
                <w:t>Changeable PIN/Password</w:t>
              </w:r>
            </w:hyperlink>
          </w:p>
        </w:tc>
        <w:tc>
          <w:tcPr>
            <w:tcW w:w="3891" w:type="dxa"/>
            <w:gridSpan w:val="2"/>
          </w:tcPr>
          <w:p w:rsidR="00C203C1" w:rsidRDefault="00C203C1" w:rsidP="00B57850">
            <w:pPr>
              <w:pStyle w:val="BodyText"/>
              <w:rPr>
                <w:sz w:val="18"/>
                <w:szCs w:val="18"/>
              </w:rPr>
            </w:pPr>
          </w:p>
        </w:tc>
      </w:tr>
      <w:tr w:rsidR="00C203C1" w:rsidTr="00492422">
        <w:trPr>
          <w:tblHeader/>
        </w:trPr>
        <w:tc>
          <w:tcPr>
            <w:tcW w:w="9039" w:type="dxa"/>
            <w:gridSpan w:val="4"/>
            <w:shd w:val="clear" w:color="auto" w:fill="95B3D7" w:themeFill="accent1" w:themeFillTint="99"/>
          </w:tcPr>
          <w:p w:rsidR="00C203C1" w:rsidRDefault="00C203C1" w:rsidP="00B57850">
            <w:pPr>
              <w:pStyle w:val="BlockText"/>
              <w:rPr>
                <w:sz w:val="18"/>
                <w:szCs w:val="18"/>
              </w:rPr>
            </w:pPr>
            <w:r>
              <w:rPr>
                <w:sz w:val="18"/>
                <w:szCs w:val="18"/>
              </w:rPr>
              <w:t>Part D – Credential Revocation</w:t>
            </w:r>
          </w:p>
        </w:tc>
      </w:tr>
      <w:tr w:rsidR="00C203C1" w:rsidTr="00492422">
        <w:trPr>
          <w:tblHeader/>
        </w:trPr>
        <w:tc>
          <w:tcPr>
            <w:tcW w:w="1908" w:type="dxa"/>
          </w:tcPr>
          <w:p w:rsidR="00C203C1" w:rsidRDefault="00C203C1" w:rsidP="00B57850">
            <w:pPr>
              <w:pStyle w:val="BodyText"/>
              <w:rPr>
                <w:sz w:val="18"/>
                <w:szCs w:val="18"/>
              </w:rPr>
            </w:pPr>
            <w:r>
              <w:rPr>
                <w:sz w:val="18"/>
                <w:szCs w:val="18"/>
              </w:rPr>
              <w:t>AL3_CM_RVP#010</w:t>
            </w:r>
          </w:p>
        </w:tc>
        <w:tc>
          <w:tcPr>
            <w:tcW w:w="3240" w:type="dxa"/>
          </w:tcPr>
          <w:p w:rsidR="00C203C1" w:rsidRDefault="00423A51" w:rsidP="00B57850">
            <w:pPr>
              <w:pStyle w:val="BodyText"/>
              <w:rPr>
                <w:sz w:val="18"/>
                <w:szCs w:val="18"/>
              </w:rPr>
            </w:pPr>
            <w:hyperlink w:anchor="_Hlk230087007" w:history="1" w:docLocation="1,198333,198354,4094,TagName,Revocation procedures">
              <w:r w:rsidR="00C203C1">
                <w:rPr>
                  <w:rStyle w:val="Hyperlink"/>
                  <w:sz w:val="18"/>
                  <w:szCs w:val="18"/>
                </w:rPr>
                <w:t>Revocation procedures</w:t>
              </w:r>
            </w:hyperlink>
          </w:p>
        </w:tc>
        <w:tc>
          <w:tcPr>
            <w:tcW w:w="3891" w:type="dxa"/>
            <w:gridSpan w:val="2"/>
          </w:tcPr>
          <w:p w:rsidR="00C203C1" w:rsidRDefault="00C203C1" w:rsidP="00B57850">
            <w:pPr>
              <w:pStyle w:val="BodyText"/>
              <w:rPr>
                <w:sz w:val="18"/>
                <w:szCs w:val="18"/>
              </w:rPr>
            </w:pPr>
          </w:p>
        </w:tc>
      </w:tr>
      <w:tr w:rsidR="00C203C1" w:rsidTr="00492422">
        <w:trPr>
          <w:tblHeader/>
        </w:trPr>
        <w:tc>
          <w:tcPr>
            <w:tcW w:w="1908" w:type="dxa"/>
          </w:tcPr>
          <w:p w:rsidR="00C203C1" w:rsidRDefault="00C203C1" w:rsidP="00B57850">
            <w:pPr>
              <w:pStyle w:val="BodyText"/>
              <w:rPr>
                <w:sz w:val="18"/>
                <w:szCs w:val="18"/>
              </w:rPr>
            </w:pPr>
            <w:r>
              <w:rPr>
                <w:sz w:val="18"/>
                <w:szCs w:val="18"/>
              </w:rPr>
              <w:t>AL3_CM_ RVP#020</w:t>
            </w:r>
          </w:p>
        </w:tc>
        <w:tc>
          <w:tcPr>
            <w:tcW w:w="3240" w:type="dxa"/>
          </w:tcPr>
          <w:p w:rsidR="00C203C1" w:rsidRDefault="00423A51" w:rsidP="00B57850">
            <w:pPr>
              <w:pStyle w:val="BodyText"/>
              <w:rPr>
                <w:sz w:val="18"/>
                <w:szCs w:val="18"/>
              </w:rPr>
            </w:pPr>
            <w:hyperlink w:anchor="_Hlk230423253" w:history="1" w:docLocation="1,198831,198857,4094,TagName,Secure status notification">
              <w:r w:rsidR="00C203C1">
                <w:rPr>
                  <w:rStyle w:val="Hyperlink"/>
                  <w:sz w:val="18"/>
                  <w:szCs w:val="18"/>
                </w:rPr>
                <w:t>Secure status notification</w:t>
              </w:r>
            </w:hyperlink>
          </w:p>
        </w:tc>
        <w:tc>
          <w:tcPr>
            <w:tcW w:w="3891" w:type="dxa"/>
            <w:gridSpan w:val="2"/>
          </w:tcPr>
          <w:p w:rsidR="00C203C1" w:rsidRDefault="00C203C1" w:rsidP="00B57850">
            <w:pPr>
              <w:pStyle w:val="BodyText"/>
              <w:rPr>
                <w:sz w:val="18"/>
                <w:szCs w:val="18"/>
              </w:rPr>
            </w:pPr>
          </w:p>
        </w:tc>
      </w:tr>
      <w:tr w:rsidR="00C203C1" w:rsidTr="00492422">
        <w:trPr>
          <w:tblHeader/>
        </w:trPr>
        <w:tc>
          <w:tcPr>
            <w:tcW w:w="1908" w:type="dxa"/>
          </w:tcPr>
          <w:p w:rsidR="00C203C1" w:rsidRDefault="00C203C1" w:rsidP="00B57850">
            <w:pPr>
              <w:pStyle w:val="BodyText"/>
              <w:rPr>
                <w:sz w:val="18"/>
                <w:szCs w:val="18"/>
              </w:rPr>
            </w:pPr>
            <w:r>
              <w:rPr>
                <w:sz w:val="18"/>
                <w:szCs w:val="18"/>
              </w:rPr>
              <w:t>AL3_CM_ RVP#030</w:t>
            </w:r>
          </w:p>
        </w:tc>
        <w:tc>
          <w:tcPr>
            <w:tcW w:w="3240" w:type="dxa"/>
          </w:tcPr>
          <w:p w:rsidR="00C203C1" w:rsidRDefault="00423A51" w:rsidP="00B57850">
            <w:pPr>
              <w:pStyle w:val="BodyText"/>
              <w:rPr>
                <w:sz w:val="18"/>
                <w:szCs w:val="18"/>
              </w:rPr>
            </w:pPr>
            <w:hyperlink w:anchor="_Hlk230423267" w:history="1" w:docLocation="1,199070,199092,4094,TagName,Revocation publication">
              <w:r w:rsidR="00C203C1">
                <w:rPr>
                  <w:rStyle w:val="Hyperlink"/>
                  <w:sz w:val="18"/>
                  <w:szCs w:val="18"/>
                </w:rPr>
                <w:t>Revocation publication</w:t>
              </w:r>
            </w:hyperlink>
          </w:p>
        </w:tc>
        <w:tc>
          <w:tcPr>
            <w:tcW w:w="3891" w:type="dxa"/>
            <w:gridSpan w:val="2"/>
          </w:tcPr>
          <w:p w:rsidR="00C203C1" w:rsidRDefault="00C203C1" w:rsidP="00B57850">
            <w:pPr>
              <w:pStyle w:val="BodyText"/>
              <w:rPr>
                <w:sz w:val="18"/>
                <w:szCs w:val="18"/>
              </w:rPr>
            </w:pPr>
          </w:p>
        </w:tc>
      </w:tr>
      <w:tr w:rsidR="00C203C1" w:rsidTr="00492422">
        <w:trPr>
          <w:tblHeader/>
        </w:trPr>
        <w:tc>
          <w:tcPr>
            <w:tcW w:w="1908" w:type="dxa"/>
          </w:tcPr>
          <w:p w:rsidR="00C203C1" w:rsidRDefault="00C203C1" w:rsidP="00B57850">
            <w:pPr>
              <w:pStyle w:val="BodyText"/>
              <w:rPr>
                <w:sz w:val="18"/>
                <w:szCs w:val="18"/>
              </w:rPr>
            </w:pPr>
            <w:r>
              <w:rPr>
                <w:sz w:val="18"/>
                <w:szCs w:val="18"/>
              </w:rPr>
              <w:t>AL3_CM_RVP#040</w:t>
            </w:r>
          </w:p>
        </w:tc>
        <w:tc>
          <w:tcPr>
            <w:tcW w:w="3240" w:type="dxa"/>
          </w:tcPr>
          <w:p w:rsidR="00C203C1" w:rsidRDefault="00423A51" w:rsidP="00B57850">
            <w:pPr>
              <w:pStyle w:val="BodyText"/>
              <w:rPr>
                <w:sz w:val="18"/>
                <w:szCs w:val="18"/>
              </w:rPr>
            </w:pPr>
            <w:hyperlink w:anchor="_Hlk230423276" w:history="1" w:docLocation="1,199452,199478,4094,TagName,Verify Revocation Identity">
              <w:r w:rsidR="00C203C1">
                <w:rPr>
                  <w:rStyle w:val="Hyperlink"/>
                  <w:sz w:val="18"/>
                  <w:szCs w:val="18"/>
                </w:rPr>
                <w:t>Verify Revocation Identity</w:t>
              </w:r>
            </w:hyperlink>
          </w:p>
        </w:tc>
        <w:tc>
          <w:tcPr>
            <w:tcW w:w="3891" w:type="dxa"/>
            <w:gridSpan w:val="2"/>
          </w:tcPr>
          <w:p w:rsidR="00C203C1" w:rsidRDefault="00C203C1" w:rsidP="00B57850">
            <w:pPr>
              <w:pStyle w:val="BodyText"/>
              <w:rPr>
                <w:sz w:val="18"/>
                <w:szCs w:val="18"/>
              </w:rPr>
            </w:pPr>
          </w:p>
        </w:tc>
      </w:tr>
      <w:tr w:rsidR="00C203C1" w:rsidTr="00492422">
        <w:trPr>
          <w:tblHeader/>
        </w:trPr>
        <w:tc>
          <w:tcPr>
            <w:tcW w:w="1908" w:type="dxa"/>
          </w:tcPr>
          <w:p w:rsidR="00C203C1" w:rsidRDefault="00C203C1" w:rsidP="00B57850">
            <w:pPr>
              <w:pStyle w:val="BodyText"/>
              <w:rPr>
                <w:sz w:val="18"/>
                <w:szCs w:val="18"/>
              </w:rPr>
            </w:pPr>
            <w:r>
              <w:rPr>
                <w:sz w:val="18"/>
                <w:szCs w:val="18"/>
              </w:rPr>
              <w:t>AL3_CM_RVP#050</w:t>
            </w:r>
          </w:p>
        </w:tc>
        <w:tc>
          <w:tcPr>
            <w:tcW w:w="3240" w:type="dxa"/>
          </w:tcPr>
          <w:p w:rsidR="00C203C1" w:rsidRDefault="00423A51" w:rsidP="00B57850">
            <w:pPr>
              <w:pStyle w:val="BodyText"/>
              <w:rPr>
                <w:sz w:val="18"/>
                <w:szCs w:val="18"/>
              </w:rPr>
            </w:pPr>
            <w:hyperlink w:anchor="_Hlk230423291" w:history="1" w:docLocation="1,199614,199632,4094,TagName,Revocation Records">
              <w:r w:rsidR="00C203C1">
                <w:rPr>
                  <w:rStyle w:val="Hyperlink"/>
                  <w:sz w:val="18"/>
                  <w:szCs w:val="18"/>
                </w:rPr>
                <w:t>Revocation Records</w:t>
              </w:r>
            </w:hyperlink>
          </w:p>
        </w:tc>
        <w:tc>
          <w:tcPr>
            <w:tcW w:w="3891" w:type="dxa"/>
            <w:gridSpan w:val="2"/>
          </w:tcPr>
          <w:p w:rsidR="00C203C1" w:rsidRDefault="00C203C1" w:rsidP="00B57850">
            <w:pPr>
              <w:pStyle w:val="BodyText"/>
              <w:rPr>
                <w:sz w:val="18"/>
                <w:szCs w:val="18"/>
              </w:rPr>
            </w:pPr>
          </w:p>
        </w:tc>
      </w:tr>
      <w:tr w:rsidR="00C203C1" w:rsidTr="00492422">
        <w:trPr>
          <w:tblHeader/>
        </w:trPr>
        <w:tc>
          <w:tcPr>
            <w:tcW w:w="1908" w:type="dxa"/>
          </w:tcPr>
          <w:p w:rsidR="00C203C1" w:rsidRDefault="00C203C1" w:rsidP="00B57850">
            <w:pPr>
              <w:pStyle w:val="BodyText"/>
              <w:rPr>
                <w:sz w:val="18"/>
                <w:szCs w:val="18"/>
              </w:rPr>
            </w:pPr>
            <w:r>
              <w:rPr>
                <w:sz w:val="18"/>
                <w:szCs w:val="18"/>
              </w:rPr>
              <w:t>AL3_CM_RVP#060</w:t>
            </w:r>
          </w:p>
        </w:tc>
        <w:tc>
          <w:tcPr>
            <w:tcW w:w="3240" w:type="dxa"/>
          </w:tcPr>
          <w:p w:rsidR="00C203C1" w:rsidRDefault="00423A51" w:rsidP="00B57850">
            <w:pPr>
              <w:pStyle w:val="BodyText"/>
              <w:rPr>
                <w:sz w:val="18"/>
                <w:szCs w:val="18"/>
              </w:rPr>
            </w:pPr>
            <w:hyperlink w:anchor="_Hlk230423304" w:history="1" w:docLocation="1,200289,200305,4094,TagName,Record Retention">
              <w:r w:rsidR="00C203C1">
                <w:rPr>
                  <w:rStyle w:val="Hyperlink"/>
                  <w:sz w:val="18"/>
                  <w:szCs w:val="18"/>
                </w:rPr>
                <w:t>Record Retention</w:t>
              </w:r>
            </w:hyperlink>
          </w:p>
        </w:tc>
        <w:tc>
          <w:tcPr>
            <w:tcW w:w="3891" w:type="dxa"/>
            <w:gridSpan w:val="2"/>
          </w:tcPr>
          <w:p w:rsidR="00C203C1" w:rsidRDefault="00C203C1" w:rsidP="00B57850">
            <w:pPr>
              <w:pStyle w:val="BodyText"/>
              <w:rPr>
                <w:sz w:val="18"/>
                <w:szCs w:val="18"/>
              </w:rPr>
            </w:pPr>
          </w:p>
        </w:tc>
      </w:tr>
      <w:tr w:rsidR="00C203C1" w:rsidTr="00492422">
        <w:trPr>
          <w:tblHeader/>
        </w:trPr>
        <w:tc>
          <w:tcPr>
            <w:tcW w:w="1908" w:type="dxa"/>
          </w:tcPr>
          <w:p w:rsidR="00C203C1" w:rsidRDefault="00C203C1" w:rsidP="00B57850">
            <w:pPr>
              <w:pStyle w:val="BodyText"/>
              <w:rPr>
                <w:sz w:val="18"/>
                <w:szCs w:val="18"/>
              </w:rPr>
            </w:pPr>
            <w:r>
              <w:rPr>
                <w:sz w:val="18"/>
                <w:szCs w:val="18"/>
              </w:rPr>
              <w:t>AL3_CM_RVR#010</w:t>
            </w:r>
          </w:p>
        </w:tc>
        <w:tc>
          <w:tcPr>
            <w:tcW w:w="3240" w:type="dxa"/>
          </w:tcPr>
          <w:p w:rsidR="00C203C1" w:rsidRDefault="00423A51" w:rsidP="00B57850">
            <w:pPr>
              <w:pStyle w:val="BodyText"/>
              <w:rPr>
                <w:sz w:val="18"/>
                <w:szCs w:val="18"/>
              </w:rPr>
            </w:pPr>
            <w:hyperlink w:anchor="_Hlk230423340" w:history="1" w:docLocation="1,201022,201048,4094,TagName,Verify revocation identity">
              <w:r w:rsidR="00C203C1">
                <w:rPr>
                  <w:rStyle w:val="Hyperlink"/>
                  <w:sz w:val="18"/>
                  <w:szCs w:val="18"/>
                </w:rPr>
                <w:t>Verify revocation identity</w:t>
              </w:r>
            </w:hyperlink>
          </w:p>
        </w:tc>
        <w:tc>
          <w:tcPr>
            <w:tcW w:w="3891" w:type="dxa"/>
            <w:gridSpan w:val="2"/>
          </w:tcPr>
          <w:p w:rsidR="00C203C1" w:rsidRDefault="00C203C1" w:rsidP="00B57850">
            <w:pPr>
              <w:pStyle w:val="BodyText"/>
              <w:rPr>
                <w:sz w:val="18"/>
                <w:szCs w:val="18"/>
              </w:rPr>
            </w:pPr>
          </w:p>
        </w:tc>
      </w:tr>
      <w:tr w:rsidR="00C203C1" w:rsidTr="00492422">
        <w:trPr>
          <w:tblHeader/>
        </w:trPr>
        <w:tc>
          <w:tcPr>
            <w:tcW w:w="1908" w:type="dxa"/>
          </w:tcPr>
          <w:p w:rsidR="00C203C1" w:rsidRDefault="00C203C1" w:rsidP="00B57850">
            <w:pPr>
              <w:pStyle w:val="BodyText"/>
              <w:rPr>
                <w:sz w:val="18"/>
                <w:szCs w:val="18"/>
              </w:rPr>
            </w:pPr>
            <w:r>
              <w:rPr>
                <w:sz w:val="18"/>
                <w:szCs w:val="18"/>
              </w:rPr>
              <w:t>AL3_CM_RVR#020</w:t>
            </w:r>
          </w:p>
        </w:tc>
        <w:tc>
          <w:tcPr>
            <w:tcW w:w="3240" w:type="dxa"/>
          </w:tcPr>
          <w:p w:rsidR="00C203C1" w:rsidRDefault="00423A51" w:rsidP="00B57850">
            <w:pPr>
              <w:pStyle w:val="BodyText"/>
              <w:rPr>
                <w:sz w:val="18"/>
                <w:szCs w:val="18"/>
              </w:rPr>
            </w:pPr>
            <w:hyperlink w:anchor="_Hlk230423352" w:history="1" w:docLocation="1,201289,201306,4094,TagName,Revocation reason">
              <w:r w:rsidR="00C203C1">
                <w:rPr>
                  <w:rStyle w:val="Hyperlink"/>
                  <w:sz w:val="18"/>
                  <w:szCs w:val="18"/>
                </w:rPr>
                <w:t>Revocation reason</w:t>
              </w:r>
            </w:hyperlink>
          </w:p>
        </w:tc>
        <w:tc>
          <w:tcPr>
            <w:tcW w:w="3891" w:type="dxa"/>
            <w:gridSpan w:val="2"/>
          </w:tcPr>
          <w:p w:rsidR="00C203C1" w:rsidRDefault="00C203C1" w:rsidP="00B57850">
            <w:pPr>
              <w:pStyle w:val="BodyText"/>
              <w:rPr>
                <w:sz w:val="18"/>
                <w:szCs w:val="18"/>
              </w:rPr>
            </w:pPr>
          </w:p>
        </w:tc>
      </w:tr>
      <w:tr w:rsidR="00C203C1" w:rsidTr="00492422">
        <w:trPr>
          <w:tblHeader/>
        </w:trPr>
        <w:tc>
          <w:tcPr>
            <w:tcW w:w="1908" w:type="dxa"/>
          </w:tcPr>
          <w:p w:rsidR="00C203C1" w:rsidRDefault="00C203C1" w:rsidP="00B57850">
            <w:pPr>
              <w:pStyle w:val="BodyText"/>
              <w:rPr>
                <w:sz w:val="18"/>
                <w:szCs w:val="18"/>
              </w:rPr>
            </w:pPr>
            <w:r>
              <w:rPr>
                <w:sz w:val="18"/>
                <w:szCs w:val="18"/>
              </w:rPr>
              <w:t>AL3_CM_RVR#030</w:t>
            </w:r>
          </w:p>
        </w:tc>
        <w:tc>
          <w:tcPr>
            <w:tcW w:w="3240" w:type="dxa"/>
          </w:tcPr>
          <w:p w:rsidR="00C203C1" w:rsidRDefault="00423A51" w:rsidP="00B57850">
            <w:pPr>
              <w:pStyle w:val="BodyText"/>
              <w:rPr>
                <w:sz w:val="18"/>
                <w:szCs w:val="18"/>
              </w:rPr>
            </w:pPr>
            <w:hyperlink w:anchor="_Hlk230423363" w:history="1" w:docLocation="1,201517,201546,4094,TagName,Verify Subscriber as Revocant">
              <w:r w:rsidR="00C203C1">
                <w:rPr>
                  <w:rStyle w:val="Hyperlink"/>
                  <w:sz w:val="18"/>
                  <w:szCs w:val="18"/>
                </w:rPr>
                <w:t xml:space="preserve">Verify Subscriber as </w:t>
              </w:r>
              <w:proofErr w:type="spellStart"/>
              <w:r w:rsidR="00C203C1">
                <w:rPr>
                  <w:rStyle w:val="Hyperlink"/>
                  <w:sz w:val="18"/>
                  <w:szCs w:val="18"/>
                </w:rPr>
                <w:t>Revocant</w:t>
              </w:r>
              <w:proofErr w:type="spellEnd"/>
            </w:hyperlink>
          </w:p>
        </w:tc>
        <w:tc>
          <w:tcPr>
            <w:tcW w:w="3891" w:type="dxa"/>
            <w:gridSpan w:val="2"/>
          </w:tcPr>
          <w:p w:rsidR="00C203C1" w:rsidRDefault="00C203C1" w:rsidP="00B57850">
            <w:pPr>
              <w:pStyle w:val="BodyText"/>
              <w:rPr>
                <w:sz w:val="18"/>
                <w:szCs w:val="18"/>
              </w:rPr>
            </w:pPr>
          </w:p>
        </w:tc>
      </w:tr>
      <w:tr w:rsidR="00C203C1" w:rsidTr="00492422">
        <w:trPr>
          <w:tblHeader/>
        </w:trPr>
        <w:tc>
          <w:tcPr>
            <w:tcW w:w="1908" w:type="dxa"/>
          </w:tcPr>
          <w:p w:rsidR="00C203C1" w:rsidRDefault="00C203C1" w:rsidP="00B57850">
            <w:pPr>
              <w:pStyle w:val="BodyText"/>
              <w:rPr>
                <w:sz w:val="18"/>
                <w:szCs w:val="18"/>
              </w:rPr>
            </w:pPr>
            <w:r>
              <w:rPr>
                <w:sz w:val="18"/>
                <w:szCs w:val="18"/>
              </w:rPr>
              <w:t>AL3_CM_RVR#040</w:t>
            </w:r>
          </w:p>
        </w:tc>
        <w:tc>
          <w:tcPr>
            <w:tcW w:w="3240" w:type="dxa"/>
          </w:tcPr>
          <w:p w:rsidR="00C203C1" w:rsidRDefault="00423A51" w:rsidP="00B57850">
            <w:pPr>
              <w:pStyle w:val="BodyText"/>
              <w:rPr>
                <w:sz w:val="18"/>
                <w:szCs w:val="18"/>
              </w:rPr>
            </w:pPr>
            <w:hyperlink w:anchor="_Hlk230423379" w:history="1" w:docLocation="1,202119,202141,4094,TagName,Verify CSP as Revocant">
              <w:r w:rsidR="00C203C1">
                <w:rPr>
                  <w:rStyle w:val="Hyperlink"/>
                  <w:sz w:val="18"/>
                  <w:szCs w:val="18"/>
                </w:rPr>
                <w:t xml:space="preserve">Verify CSP as </w:t>
              </w:r>
              <w:proofErr w:type="spellStart"/>
              <w:r w:rsidR="00C203C1">
                <w:rPr>
                  <w:rStyle w:val="Hyperlink"/>
                  <w:sz w:val="18"/>
                  <w:szCs w:val="18"/>
                </w:rPr>
                <w:t>Revocant</w:t>
              </w:r>
              <w:proofErr w:type="spellEnd"/>
            </w:hyperlink>
          </w:p>
        </w:tc>
        <w:tc>
          <w:tcPr>
            <w:tcW w:w="3891" w:type="dxa"/>
            <w:gridSpan w:val="2"/>
          </w:tcPr>
          <w:p w:rsidR="00C203C1" w:rsidRDefault="00C203C1" w:rsidP="00B57850">
            <w:pPr>
              <w:pStyle w:val="BodyText"/>
              <w:rPr>
                <w:sz w:val="18"/>
                <w:szCs w:val="18"/>
              </w:rPr>
            </w:pPr>
          </w:p>
        </w:tc>
      </w:tr>
      <w:tr w:rsidR="00C203C1" w:rsidTr="00492422">
        <w:trPr>
          <w:tblHeader/>
        </w:trPr>
        <w:tc>
          <w:tcPr>
            <w:tcW w:w="1908" w:type="dxa"/>
          </w:tcPr>
          <w:p w:rsidR="00C203C1" w:rsidRDefault="00C203C1" w:rsidP="00B57850">
            <w:pPr>
              <w:pStyle w:val="BodyText"/>
              <w:rPr>
                <w:sz w:val="18"/>
                <w:szCs w:val="18"/>
              </w:rPr>
            </w:pPr>
            <w:r>
              <w:rPr>
                <w:sz w:val="18"/>
                <w:szCs w:val="18"/>
              </w:rPr>
              <w:t>AL3_CM_RVR#050</w:t>
            </w:r>
          </w:p>
        </w:tc>
        <w:tc>
          <w:tcPr>
            <w:tcW w:w="3240" w:type="dxa"/>
          </w:tcPr>
          <w:p w:rsidR="00C203C1" w:rsidRDefault="00423A51" w:rsidP="00B57850">
            <w:pPr>
              <w:pStyle w:val="BodyText"/>
              <w:rPr>
                <w:sz w:val="18"/>
                <w:szCs w:val="18"/>
              </w:rPr>
            </w:pPr>
            <w:hyperlink w:anchor="_Hlk230423438" w:history="1" w:docLocation="1,202482,202521,4094,TagName,Verify Legal Representative as R">
              <w:r w:rsidR="00C203C1">
                <w:rPr>
                  <w:rStyle w:val="Hyperlink"/>
                  <w:sz w:val="18"/>
                  <w:szCs w:val="18"/>
                </w:rPr>
                <w:t xml:space="preserve">Verify Legal Representative as </w:t>
              </w:r>
              <w:proofErr w:type="spellStart"/>
              <w:r w:rsidR="00C203C1">
                <w:rPr>
                  <w:rStyle w:val="Hyperlink"/>
                  <w:sz w:val="18"/>
                  <w:szCs w:val="18"/>
                </w:rPr>
                <w:t>Revocant</w:t>
              </w:r>
              <w:proofErr w:type="spellEnd"/>
            </w:hyperlink>
          </w:p>
        </w:tc>
        <w:tc>
          <w:tcPr>
            <w:tcW w:w="3891" w:type="dxa"/>
            <w:gridSpan w:val="2"/>
          </w:tcPr>
          <w:p w:rsidR="00C203C1" w:rsidRDefault="00C203C1" w:rsidP="00B57850">
            <w:pPr>
              <w:pStyle w:val="BodyText"/>
              <w:rPr>
                <w:sz w:val="18"/>
                <w:szCs w:val="18"/>
              </w:rPr>
            </w:pPr>
          </w:p>
        </w:tc>
      </w:tr>
      <w:tr w:rsidR="00C203C1" w:rsidTr="00492422">
        <w:trPr>
          <w:tblHeader/>
        </w:trPr>
        <w:tc>
          <w:tcPr>
            <w:tcW w:w="1908" w:type="dxa"/>
          </w:tcPr>
          <w:p w:rsidR="00C203C1" w:rsidRDefault="00C203C1" w:rsidP="00B57850">
            <w:pPr>
              <w:pStyle w:val="BodyText"/>
              <w:rPr>
                <w:sz w:val="18"/>
                <w:szCs w:val="18"/>
              </w:rPr>
            </w:pPr>
            <w:r>
              <w:rPr>
                <w:sz w:val="18"/>
                <w:szCs w:val="18"/>
              </w:rPr>
              <w:t>AL3_CM_SRR#010</w:t>
            </w:r>
          </w:p>
        </w:tc>
        <w:tc>
          <w:tcPr>
            <w:tcW w:w="3240" w:type="dxa"/>
          </w:tcPr>
          <w:p w:rsidR="00C203C1" w:rsidRDefault="00423A51" w:rsidP="00B57850">
            <w:pPr>
              <w:pStyle w:val="BodyText"/>
              <w:rPr>
                <w:sz w:val="18"/>
                <w:szCs w:val="18"/>
              </w:rPr>
            </w:pPr>
            <w:hyperlink w:anchor="_Hlk230423450" w:history="1" w:docLocation="1,203201,203215,4094,TagName,Submit Request">
              <w:r w:rsidR="00C203C1">
                <w:rPr>
                  <w:rStyle w:val="Hyperlink"/>
                  <w:sz w:val="18"/>
                  <w:szCs w:val="18"/>
                </w:rPr>
                <w:t>Submit Request</w:t>
              </w:r>
            </w:hyperlink>
          </w:p>
        </w:tc>
        <w:tc>
          <w:tcPr>
            <w:tcW w:w="3891" w:type="dxa"/>
            <w:gridSpan w:val="2"/>
          </w:tcPr>
          <w:p w:rsidR="00C203C1" w:rsidRDefault="00C203C1" w:rsidP="00B57850">
            <w:pPr>
              <w:pStyle w:val="BodyText"/>
              <w:rPr>
                <w:sz w:val="18"/>
                <w:szCs w:val="18"/>
              </w:rPr>
            </w:pPr>
          </w:p>
        </w:tc>
      </w:tr>
      <w:tr w:rsidR="00C203C1" w:rsidTr="00492422">
        <w:trPr>
          <w:tblHeader/>
        </w:trPr>
        <w:tc>
          <w:tcPr>
            <w:tcW w:w="9039" w:type="dxa"/>
            <w:gridSpan w:val="4"/>
            <w:shd w:val="clear" w:color="auto" w:fill="95B3D7" w:themeFill="accent1" w:themeFillTint="99"/>
          </w:tcPr>
          <w:p w:rsidR="00C203C1" w:rsidRDefault="00C203C1" w:rsidP="00B57850">
            <w:pPr>
              <w:pStyle w:val="BlockText"/>
              <w:rPr>
                <w:sz w:val="18"/>
                <w:szCs w:val="18"/>
              </w:rPr>
            </w:pPr>
            <w:r>
              <w:rPr>
                <w:sz w:val="18"/>
                <w:szCs w:val="18"/>
              </w:rPr>
              <w:t>Part E – Credential Status Management</w:t>
            </w:r>
          </w:p>
        </w:tc>
      </w:tr>
      <w:tr w:rsidR="00C203C1" w:rsidTr="00492422">
        <w:trPr>
          <w:tblHeader/>
        </w:trPr>
        <w:tc>
          <w:tcPr>
            <w:tcW w:w="1908" w:type="dxa"/>
          </w:tcPr>
          <w:p w:rsidR="00C203C1" w:rsidRDefault="00C203C1" w:rsidP="00B57850">
            <w:pPr>
              <w:pStyle w:val="BodyText"/>
              <w:rPr>
                <w:sz w:val="18"/>
                <w:szCs w:val="18"/>
              </w:rPr>
            </w:pPr>
            <w:r>
              <w:rPr>
                <w:sz w:val="18"/>
                <w:szCs w:val="18"/>
              </w:rPr>
              <w:t>AL3_CM_CSM#010</w:t>
            </w:r>
          </w:p>
        </w:tc>
        <w:tc>
          <w:tcPr>
            <w:tcW w:w="3240" w:type="dxa"/>
          </w:tcPr>
          <w:p w:rsidR="00C203C1" w:rsidRDefault="00423A51" w:rsidP="00B57850">
            <w:pPr>
              <w:pStyle w:val="BodyText"/>
              <w:rPr>
                <w:sz w:val="18"/>
                <w:szCs w:val="18"/>
              </w:rPr>
            </w:pPr>
            <w:hyperlink w:anchor="_Hlk230424060" w:history="1" w:docLocation="1,211865,211887,4094,TagName,Maintain Status Record">
              <w:r w:rsidR="00C203C1">
                <w:rPr>
                  <w:rStyle w:val="Hyperlink"/>
                  <w:sz w:val="18"/>
                  <w:szCs w:val="18"/>
                </w:rPr>
                <w:t>Maintain Status Record</w:t>
              </w:r>
            </w:hyperlink>
          </w:p>
        </w:tc>
        <w:tc>
          <w:tcPr>
            <w:tcW w:w="3891" w:type="dxa"/>
            <w:gridSpan w:val="2"/>
          </w:tcPr>
          <w:p w:rsidR="00C203C1" w:rsidRDefault="00C203C1" w:rsidP="00B57850">
            <w:pPr>
              <w:pStyle w:val="BodyText"/>
              <w:rPr>
                <w:sz w:val="18"/>
                <w:szCs w:val="18"/>
              </w:rPr>
            </w:pPr>
          </w:p>
        </w:tc>
      </w:tr>
      <w:tr w:rsidR="00C203C1" w:rsidTr="00492422">
        <w:trPr>
          <w:tblHeader/>
        </w:trPr>
        <w:tc>
          <w:tcPr>
            <w:tcW w:w="1908" w:type="dxa"/>
          </w:tcPr>
          <w:p w:rsidR="00C203C1" w:rsidRDefault="00C203C1" w:rsidP="00B57850">
            <w:pPr>
              <w:pStyle w:val="BodyText"/>
              <w:rPr>
                <w:sz w:val="18"/>
                <w:szCs w:val="18"/>
              </w:rPr>
            </w:pPr>
            <w:r>
              <w:rPr>
                <w:sz w:val="18"/>
                <w:szCs w:val="18"/>
              </w:rPr>
              <w:t>AL3_CM_CSM#020</w:t>
            </w:r>
          </w:p>
        </w:tc>
        <w:tc>
          <w:tcPr>
            <w:tcW w:w="3240" w:type="dxa"/>
          </w:tcPr>
          <w:p w:rsidR="00C203C1" w:rsidRDefault="00423A51" w:rsidP="00B57850">
            <w:pPr>
              <w:pStyle w:val="BodyText"/>
              <w:rPr>
                <w:sz w:val="18"/>
                <w:szCs w:val="18"/>
              </w:rPr>
            </w:pPr>
            <w:hyperlink w:anchor="_Hlk230424070" w:history="1" w:docLocation="1,211962,211998,4094,TagName,Validation of Status Change Requ">
              <w:r w:rsidR="00C203C1">
                <w:rPr>
                  <w:rStyle w:val="Hyperlink"/>
                  <w:sz w:val="18"/>
                  <w:szCs w:val="18"/>
                </w:rPr>
                <w:t>Validation of Status Change Requests</w:t>
              </w:r>
            </w:hyperlink>
          </w:p>
        </w:tc>
        <w:tc>
          <w:tcPr>
            <w:tcW w:w="3891" w:type="dxa"/>
            <w:gridSpan w:val="2"/>
          </w:tcPr>
          <w:p w:rsidR="00C203C1" w:rsidRDefault="00C203C1" w:rsidP="00B57850">
            <w:pPr>
              <w:pStyle w:val="BodyText"/>
              <w:rPr>
                <w:sz w:val="18"/>
                <w:szCs w:val="18"/>
              </w:rPr>
            </w:pPr>
          </w:p>
        </w:tc>
      </w:tr>
      <w:tr w:rsidR="00C203C1" w:rsidTr="00492422">
        <w:trPr>
          <w:tblHeader/>
        </w:trPr>
        <w:tc>
          <w:tcPr>
            <w:tcW w:w="1908" w:type="dxa"/>
          </w:tcPr>
          <w:p w:rsidR="00C203C1" w:rsidRDefault="00C203C1" w:rsidP="00B57850">
            <w:pPr>
              <w:pStyle w:val="BodyText"/>
              <w:rPr>
                <w:sz w:val="18"/>
                <w:szCs w:val="18"/>
              </w:rPr>
            </w:pPr>
            <w:r>
              <w:rPr>
                <w:sz w:val="18"/>
                <w:szCs w:val="18"/>
              </w:rPr>
              <w:lastRenderedPageBreak/>
              <w:t>AL3_CM_CSM#030</w:t>
            </w:r>
          </w:p>
        </w:tc>
        <w:tc>
          <w:tcPr>
            <w:tcW w:w="3240" w:type="dxa"/>
          </w:tcPr>
          <w:p w:rsidR="00C203C1" w:rsidRDefault="00423A51" w:rsidP="00B57850">
            <w:pPr>
              <w:pStyle w:val="BodyText"/>
              <w:rPr>
                <w:sz w:val="18"/>
                <w:szCs w:val="18"/>
              </w:rPr>
            </w:pPr>
            <w:hyperlink w:anchor="_Hlk230424082" w:history="1" w:docLocation="1,212422,212450,4094,TagName,Revision to Published Status">
              <w:r w:rsidR="00C203C1">
                <w:rPr>
                  <w:rStyle w:val="Hyperlink"/>
                  <w:sz w:val="18"/>
                  <w:szCs w:val="18"/>
                </w:rPr>
                <w:t>Revision to Published Status</w:t>
              </w:r>
            </w:hyperlink>
          </w:p>
        </w:tc>
        <w:tc>
          <w:tcPr>
            <w:tcW w:w="3891" w:type="dxa"/>
            <w:gridSpan w:val="2"/>
          </w:tcPr>
          <w:p w:rsidR="00C203C1" w:rsidRDefault="00C203C1" w:rsidP="00B57850">
            <w:pPr>
              <w:pStyle w:val="BodyText"/>
              <w:rPr>
                <w:sz w:val="18"/>
                <w:szCs w:val="18"/>
              </w:rPr>
            </w:pPr>
          </w:p>
        </w:tc>
      </w:tr>
      <w:tr w:rsidR="00C203C1" w:rsidTr="00492422">
        <w:trPr>
          <w:tblHeader/>
        </w:trPr>
        <w:tc>
          <w:tcPr>
            <w:tcW w:w="1908" w:type="dxa"/>
          </w:tcPr>
          <w:p w:rsidR="00C203C1" w:rsidRDefault="00C203C1" w:rsidP="00B57850">
            <w:pPr>
              <w:pStyle w:val="BodyText"/>
              <w:rPr>
                <w:sz w:val="18"/>
                <w:szCs w:val="18"/>
              </w:rPr>
            </w:pPr>
            <w:r>
              <w:rPr>
                <w:sz w:val="18"/>
                <w:szCs w:val="18"/>
              </w:rPr>
              <w:t>AL3_CM_CSM#040</w:t>
            </w:r>
          </w:p>
        </w:tc>
        <w:tc>
          <w:tcPr>
            <w:tcW w:w="3240" w:type="dxa"/>
          </w:tcPr>
          <w:p w:rsidR="00C203C1" w:rsidRDefault="00423A51" w:rsidP="00B57850">
            <w:pPr>
              <w:pStyle w:val="BodyText"/>
              <w:rPr>
                <w:sz w:val="18"/>
                <w:szCs w:val="18"/>
              </w:rPr>
            </w:pPr>
            <w:hyperlink w:anchor="_Hlk230424091" w:history="1" w:docLocation="1,212611,212642,4094,TagName,Status Information Availability">
              <w:r w:rsidR="00C203C1">
                <w:rPr>
                  <w:rStyle w:val="Hyperlink"/>
                  <w:sz w:val="18"/>
                  <w:szCs w:val="18"/>
                </w:rPr>
                <w:t>Status Information Availability</w:t>
              </w:r>
            </w:hyperlink>
          </w:p>
        </w:tc>
        <w:tc>
          <w:tcPr>
            <w:tcW w:w="3891" w:type="dxa"/>
            <w:gridSpan w:val="2"/>
          </w:tcPr>
          <w:p w:rsidR="00C203C1" w:rsidRDefault="00C203C1" w:rsidP="00B57850">
            <w:pPr>
              <w:pStyle w:val="BodyText"/>
              <w:rPr>
                <w:sz w:val="18"/>
                <w:szCs w:val="18"/>
              </w:rPr>
            </w:pPr>
          </w:p>
        </w:tc>
      </w:tr>
      <w:tr w:rsidR="00C203C1" w:rsidTr="00492422">
        <w:trPr>
          <w:tblHeader/>
        </w:trPr>
        <w:tc>
          <w:tcPr>
            <w:tcW w:w="1908" w:type="dxa"/>
          </w:tcPr>
          <w:p w:rsidR="00C203C1" w:rsidRDefault="00C203C1" w:rsidP="00B57850">
            <w:pPr>
              <w:pStyle w:val="BodyText"/>
              <w:rPr>
                <w:sz w:val="18"/>
                <w:szCs w:val="18"/>
              </w:rPr>
            </w:pPr>
            <w:r>
              <w:rPr>
                <w:sz w:val="18"/>
                <w:szCs w:val="18"/>
              </w:rPr>
              <w:t>AL3_CM_CSM#050</w:t>
            </w:r>
          </w:p>
        </w:tc>
        <w:tc>
          <w:tcPr>
            <w:tcW w:w="3240" w:type="dxa"/>
          </w:tcPr>
          <w:p w:rsidR="00C203C1" w:rsidRDefault="00423A51" w:rsidP="00B57850">
            <w:pPr>
              <w:pStyle w:val="BodyText"/>
              <w:rPr>
                <w:sz w:val="18"/>
                <w:szCs w:val="18"/>
              </w:rPr>
            </w:pPr>
            <w:hyperlink w:anchor="_Hlk230424103" w:history="1" w:docLocation="1,212816,212836,4094,TagName,Inactive Credentials">
              <w:r w:rsidR="00C203C1">
                <w:rPr>
                  <w:rStyle w:val="Hyperlink"/>
                  <w:sz w:val="18"/>
                  <w:szCs w:val="18"/>
                </w:rPr>
                <w:t>Inactive Credentials</w:t>
              </w:r>
            </w:hyperlink>
          </w:p>
        </w:tc>
        <w:tc>
          <w:tcPr>
            <w:tcW w:w="3891" w:type="dxa"/>
            <w:gridSpan w:val="2"/>
          </w:tcPr>
          <w:p w:rsidR="00C203C1" w:rsidRDefault="00C203C1" w:rsidP="00B57850">
            <w:pPr>
              <w:pStyle w:val="BodyText"/>
              <w:rPr>
                <w:sz w:val="18"/>
                <w:szCs w:val="18"/>
              </w:rPr>
            </w:pPr>
          </w:p>
        </w:tc>
      </w:tr>
      <w:tr w:rsidR="00C203C1" w:rsidTr="00492422">
        <w:trPr>
          <w:tblHeader/>
        </w:trPr>
        <w:tc>
          <w:tcPr>
            <w:tcW w:w="9039" w:type="dxa"/>
            <w:gridSpan w:val="4"/>
            <w:shd w:val="clear" w:color="auto" w:fill="95B3D7" w:themeFill="accent1" w:themeFillTint="99"/>
          </w:tcPr>
          <w:p w:rsidR="00C203C1" w:rsidRDefault="00C203C1" w:rsidP="00B57850">
            <w:pPr>
              <w:pStyle w:val="BlockText"/>
              <w:rPr>
                <w:sz w:val="18"/>
                <w:szCs w:val="18"/>
              </w:rPr>
            </w:pPr>
            <w:r>
              <w:rPr>
                <w:sz w:val="18"/>
                <w:szCs w:val="18"/>
              </w:rPr>
              <w:t>Part F – Credential Validation / Authentication</w:t>
            </w:r>
          </w:p>
        </w:tc>
      </w:tr>
      <w:tr w:rsidR="00C203C1" w:rsidTr="00492422">
        <w:trPr>
          <w:tblHeader/>
        </w:trPr>
        <w:tc>
          <w:tcPr>
            <w:tcW w:w="1908" w:type="dxa"/>
          </w:tcPr>
          <w:p w:rsidR="00C203C1" w:rsidRDefault="00C203C1" w:rsidP="00B57850">
            <w:pPr>
              <w:pStyle w:val="BodyText"/>
              <w:rPr>
                <w:sz w:val="18"/>
                <w:szCs w:val="18"/>
              </w:rPr>
            </w:pPr>
            <w:r>
              <w:rPr>
                <w:sz w:val="18"/>
                <w:szCs w:val="18"/>
              </w:rPr>
              <w:t>AL3_CM_ASS#010</w:t>
            </w:r>
          </w:p>
        </w:tc>
        <w:tc>
          <w:tcPr>
            <w:tcW w:w="3240" w:type="dxa"/>
          </w:tcPr>
          <w:p w:rsidR="00C203C1" w:rsidRDefault="00423A51" w:rsidP="00B57850">
            <w:pPr>
              <w:pStyle w:val="BodyText"/>
              <w:rPr>
                <w:sz w:val="18"/>
                <w:szCs w:val="18"/>
              </w:rPr>
            </w:pPr>
            <w:hyperlink w:anchor="_Hlk230424137" w:history="1" w:docLocation="1,218758,218791,4094,TagName,Validation and Assertion Securit">
              <w:r w:rsidR="00C203C1">
                <w:rPr>
                  <w:rStyle w:val="Hyperlink"/>
                  <w:sz w:val="18"/>
                  <w:szCs w:val="18"/>
                </w:rPr>
                <w:t>Validation and Assertion Security</w:t>
              </w:r>
            </w:hyperlink>
          </w:p>
        </w:tc>
        <w:tc>
          <w:tcPr>
            <w:tcW w:w="3891" w:type="dxa"/>
            <w:gridSpan w:val="2"/>
          </w:tcPr>
          <w:p w:rsidR="00C203C1" w:rsidRDefault="00C203C1" w:rsidP="00B57850">
            <w:pPr>
              <w:pStyle w:val="BodyText"/>
              <w:rPr>
                <w:sz w:val="18"/>
                <w:szCs w:val="18"/>
              </w:rPr>
            </w:pPr>
          </w:p>
        </w:tc>
      </w:tr>
      <w:tr w:rsidR="00C203C1" w:rsidTr="00492422">
        <w:trPr>
          <w:tblHeader/>
        </w:trPr>
        <w:tc>
          <w:tcPr>
            <w:tcW w:w="1908" w:type="dxa"/>
          </w:tcPr>
          <w:p w:rsidR="00C203C1" w:rsidRDefault="00C203C1" w:rsidP="00B57850">
            <w:pPr>
              <w:pStyle w:val="BodyText"/>
              <w:rPr>
                <w:sz w:val="18"/>
                <w:szCs w:val="18"/>
              </w:rPr>
            </w:pPr>
            <w:r>
              <w:rPr>
                <w:sz w:val="18"/>
                <w:szCs w:val="18"/>
              </w:rPr>
              <w:t>AL3_CM_ASS#015</w:t>
            </w:r>
          </w:p>
        </w:tc>
        <w:tc>
          <w:tcPr>
            <w:tcW w:w="3240" w:type="dxa"/>
          </w:tcPr>
          <w:p w:rsidR="00C203C1" w:rsidRDefault="00423A51" w:rsidP="00B57850">
            <w:pPr>
              <w:pStyle w:val="BodyText"/>
              <w:rPr>
                <w:sz w:val="18"/>
                <w:szCs w:val="18"/>
              </w:rPr>
            </w:pPr>
            <w:hyperlink w:anchor="_Hlk221494862" w:history="1" w:docLocation="1,219026,219049,4094,TagName,No False Authentication">
              <w:r w:rsidR="00C203C1">
                <w:rPr>
                  <w:rStyle w:val="Hyperlink"/>
                  <w:sz w:val="18"/>
                  <w:szCs w:val="18"/>
                </w:rPr>
                <w:t>No False Authentication</w:t>
              </w:r>
            </w:hyperlink>
          </w:p>
        </w:tc>
        <w:tc>
          <w:tcPr>
            <w:tcW w:w="3891" w:type="dxa"/>
            <w:gridSpan w:val="2"/>
          </w:tcPr>
          <w:p w:rsidR="00C203C1" w:rsidRDefault="00C203C1" w:rsidP="00B57850">
            <w:pPr>
              <w:pStyle w:val="BodyText"/>
              <w:rPr>
                <w:sz w:val="18"/>
                <w:szCs w:val="18"/>
              </w:rPr>
            </w:pPr>
          </w:p>
        </w:tc>
      </w:tr>
      <w:tr w:rsidR="00C203C1" w:rsidTr="00492422">
        <w:trPr>
          <w:tblHeader/>
        </w:trPr>
        <w:tc>
          <w:tcPr>
            <w:tcW w:w="1908" w:type="dxa"/>
          </w:tcPr>
          <w:p w:rsidR="00C203C1" w:rsidRDefault="00C203C1" w:rsidP="00B57850">
            <w:pPr>
              <w:pStyle w:val="BodyText"/>
              <w:rPr>
                <w:sz w:val="18"/>
                <w:szCs w:val="18"/>
              </w:rPr>
            </w:pPr>
            <w:r>
              <w:rPr>
                <w:sz w:val="18"/>
                <w:szCs w:val="18"/>
              </w:rPr>
              <w:t>AL3_CM_ASS#020</w:t>
            </w:r>
          </w:p>
        </w:tc>
        <w:tc>
          <w:tcPr>
            <w:tcW w:w="3240" w:type="dxa"/>
          </w:tcPr>
          <w:p w:rsidR="00C203C1" w:rsidRDefault="00423A51" w:rsidP="00B57850">
            <w:pPr>
              <w:pStyle w:val="BodyText"/>
              <w:rPr>
                <w:sz w:val="18"/>
                <w:szCs w:val="18"/>
              </w:rPr>
            </w:pPr>
            <w:hyperlink w:anchor="_Hlk230424157" w:history="1" w:docLocation="1,219174,219193,4094,TagName,Post Authentication">
              <w:r w:rsidR="00C203C1">
                <w:rPr>
                  <w:rStyle w:val="Hyperlink"/>
                  <w:sz w:val="18"/>
                  <w:szCs w:val="18"/>
                </w:rPr>
                <w:t>Post Authentication</w:t>
              </w:r>
            </w:hyperlink>
          </w:p>
        </w:tc>
        <w:tc>
          <w:tcPr>
            <w:tcW w:w="3891" w:type="dxa"/>
            <w:gridSpan w:val="2"/>
          </w:tcPr>
          <w:p w:rsidR="00C203C1" w:rsidRDefault="00C203C1" w:rsidP="00B57850">
            <w:pPr>
              <w:pStyle w:val="BodyText"/>
              <w:rPr>
                <w:sz w:val="18"/>
                <w:szCs w:val="18"/>
              </w:rPr>
            </w:pPr>
          </w:p>
        </w:tc>
      </w:tr>
      <w:tr w:rsidR="00C203C1" w:rsidTr="00492422">
        <w:trPr>
          <w:tblHeader/>
        </w:trPr>
        <w:tc>
          <w:tcPr>
            <w:tcW w:w="1908" w:type="dxa"/>
          </w:tcPr>
          <w:p w:rsidR="00C203C1" w:rsidRDefault="00C203C1" w:rsidP="00B57850">
            <w:pPr>
              <w:pStyle w:val="BodyText"/>
              <w:rPr>
                <w:sz w:val="18"/>
                <w:szCs w:val="18"/>
              </w:rPr>
            </w:pPr>
            <w:r>
              <w:rPr>
                <w:sz w:val="18"/>
                <w:szCs w:val="18"/>
              </w:rPr>
              <w:t>AL3_CM_ASS#030</w:t>
            </w:r>
          </w:p>
        </w:tc>
        <w:tc>
          <w:tcPr>
            <w:tcW w:w="3240" w:type="dxa"/>
          </w:tcPr>
          <w:p w:rsidR="00C203C1" w:rsidRDefault="00423A51" w:rsidP="00B57850">
            <w:pPr>
              <w:pStyle w:val="BodyText"/>
              <w:rPr>
                <w:sz w:val="18"/>
                <w:szCs w:val="18"/>
              </w:rPr>
            </w:pPr>
            <w:hyperlink w:anchor="_Hlk230424182" w:history="1" w:docLocation="1,219380,219399,4094,TagName,Proof of Possession">
              <w:r w:rsidR="00C203C1">
                <w:rPr>
                  <w:rStyle w:val="Hyperlink"/>
                  <w:sz w:val="18"/>
                  <w:szCs w:val="18"/>
                </w:rPr>
                <w:t>Proof of Possession</w:t>
              </w:r>
            </w:hyperlink>
          </w:p>
        </w:tc>
        <w:tc>
          <w:tcPr>
            <w:tcW w:w="3891" w:type="dxa"/>
            <w:gridSpan w:val="2"/>
          </w:tcPr>
          <w:p w:rsidR="00C203C1" w:rsidRDefault="00C203C1" w:rsidP="00B57850">
            <w:pPr>
              <w:pStyle w:val="BodyText"/>
              <w:rPr>
                <w:sz w:val="18"/>
                <w:szCs w:val="18"/>
              </w:rPr>
            </w:pPr>
          </w:p>
        </w:tc>
      </w:tr>
      <w:tr w:rsidR="00C203C1" w:rsidTr="00492422">
        <w:trPr>
          <w:tblHeader/>
        </w:trPr>
        <w:tc>
          <w:tcPr>
            <w:tcW w:w="1908" w:type="dxa"/>
          </w:tcPr>
          <w:p w:rsidR="00C203C1" w:rsidRDefault="00C203C1" w:rsidP="00B57850">
            <w:pPr>
              <w:pStyle w:val="BodyText"/>
              <w:rPr>
                <w:sz w:val="18"/>
                <w:szCs w:val="18"/>
              </w:rPr>
            </w:pPr>
            <w:r>
              <w:rPr>
                <w:sz w:val="18"/>
                <w:szCs w:val="18"/>
              </w:rPr>
              <w:t>AL3_CM_ASS#040</w:t>
            </w:r>
          </w:p>
        </w:tc>
        <w:tc>
          <w:tcPr>
            <w:tcW w:w="3240" w:type="dxa"/>
          </w:tcPr>
          <w:p w:rsidR="00C203C1" w:rsidRDefault="00423A51" w:rsidP="00B57850">
            <w:pPr>
              <w:pStyle w:val="BodyText"/>
              <w:rPr>
                <w:sz w:val="18"/>
                <w:szCs w:val="18"/>
              </w:rPr>
            </w:pPr>
            <w:hyperlink w:anchor="_Hlk230424191" w:history="1" w:docLocation="1,219534,219552,4094,TagName,Assertion Lifetime">
              <w:r w:rsidR="00C203C1">
                <w:rPr>
                  <w:rStyle w:val="Hyperlink"/>
                  <w:sz w:val="18"/>
                  <w:szCs w:val="18"/>
                </w:rPr>
                <w:t>Assertion Lifetime</w:t>
              </w:r>
            </w:hyperlink>
          </w:p>
        </w:tc>
        <w:tc>
          <w:tcPr>
            <w:tcW w:w="3891" w:type="dxa"/>
            <w:gridSpan w:val="2"/>
          </w:tcPr>
          <w:p w:rsidR="00C203C1" w:rsidRDefault="00C203C1" w:rsidP="00B57850">
            <w:pPr>
              <w:pStyle w:val="BodyText"/>
              <w:rPr>
                <w:sz w:val="18"/>
                <w:szCs w:val="18"/>
              </w:rPr>
            </w:pPr>
          </w:p>
        </w:tc>
      </w:tr>
    </w:tbl>
    <w:p w:rsidR="00F24E23" w:rsidRDefault="00F24E23">
      <w:pPr>
        <w:pStyle w:val="Caption"/>
        <w:jc w:val="left"/>
        <w:rPr>
          <w:rFonts w:ascii="Times New Roman" w:hAnsi="Times New Roman"/>
          <w:sz w:val="24"/>
          <w:szCs w:val="24"/>
        </w:rPr>
      </w:pPr>
    </w:p>
    <w:p w:rsidR="00F24E23" w:rsidRDefault="00F24E23">
      <w:pPr>
        <w:pStyle w:val="Caption"/>
        <w:keepNext/>
        <w:rPr>
          <w:rFonts w:ascii="Times New Roman" w:hAnsi="Times New Roman"/>
          <w:sz w:val="24"/>
          <w:szCs w:val="24"/>
        </w:rPr>
      </w:pPr>
      <w:r>
        <w:rPr>
          <w:rFonts w:ascii="Times New Roman" w:hAnsi="Times New Roman"/>
          <w:sz w:val="24"/>
          <w:szCs w:val="24"/>
        </w:rPr>
        <w:br w:type="page"/>
      </w:r>
      <w:r>
        <w:rPr>
          <w:rFonts w:ascii="Times New Roman" w:hAnsi="Times New Roman"/>
          <w:sz w:val="24"/>
          <w:szCs w:val="24"/>
        </w:rPr>
        <w:lastRenderedPageBreak/>
        <w:t xml:space="preserve">Table 3-8.  </w:t>
      </w:r>
      <w:r w:rsidR="00B17EA5">
        <w:rPr>
          <w:rFonts w:ascii="Times New Roman" w:hAnsi="Times New Roman"/>
          <w:b w:val="0"/>
          <w:sz w:val="24"/>
          <w:szCs w:val="24"/>
        </w:rPr>
        <w:t>OP</w:t>
      </w:r>
      <w:r>
        <w:rPr>
          <w:rFonts w:ascii="Times New Roman" w:hAnsi="Times New Roman"/>
          <w:b w:val="0"/>
          <w:sz w:val="24"/>
          <w:szCs w:val="24"/>
        </w:rPr>
        <w:t xml:space="preserve">-SAC -  AL4 compliance </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240"/>
        <w:gridCol w:w="3780"/>
        <w:gridCol w:w="111"/>
      </w:tblGrid>
      <w:tr w:rsidR="00492422" w:rsidRPr="00492422" w:rsidTr="00492422">
        <w:trPr>
          <w:gridAfter w:val="1"/>
          <w:wAfter w:w="111" w:type="dxa"/>
          <w:tblHeader/>
        </w:trPr>
        <w:tc>
          <w:tcPr>
            <w:tcW w:w="1908" w:type="dxa"/>
            <w:shd w:val="clear" w:color="auto" w:fill="365F91" w:themeFill="accent1" w:themeFillShade="BF"/>
            <w:vAlign w:val="center"/>
          </w:tcPr>
          <w:p w:rsidR="00492422" w:rsidRPr="00492422" w:rsidRDefault="00492422" w:rsidP="000B2356">
            <w:pPr>
              <w:pStyle w:val="BodyText"/>
              <w:jc w:val="center"/>
              <w:rPr>
                <w:b/>
                <w:bCs/>
                <w:color w:val="FFFFFF" w:themeColor="background1"/>
                <w:sz w:val="22"/>
                <w:szCs w:val="22"/>
              </w:rPr>
            </w:pPr>
            <w:r w:rsidRPr="00492422">
              <w:rPr>
                <w:b/>
                <w:bCs/>
                <w:color w:val="FFFFFF" w:themeColor="background1"/>
                <w:sz w:val="22"/>
                <w:szCs w:val="22"/>
              </w:rPr>
              <w:t>Clause</w:t>
            </w:r>
          </w:p>
        </w:tc>
        <w:tc>
          <w:tcPr>
            <w:tcW w:w="3240" w:type="dxa"/>
            <w:shd w:val="clear" w:color="auto" w:fill="365F91" w:themeFill="accent1" w:themeFillShade="BF"/>
            <w:vAlign w:val="center"/>
          </w:tcPr>
          <w:p w:rsidR="00492422" w:rsidRPr="00492422" w:rsidRDefault="00492422" w:rsidP="000B2356">
            <w:pPr>
              <w:pStyle w:val="BodyText"/>
              <w:jc w:val="center"/>
              <w:rPr>
                <w:b/>
                <w:bCs/>
                <w:color w:val="FFFFFF" w:themeColor="background1"/>
                <w:sz w:val="22"/>
                <w:szCs w:val="22"/>
              </w:rPr>
            </w:pPr>
            <w:r w:rsidRPr="00492422">
              <w:rPr>
                <w:b/>
                <w:bCs/>
                <w:color w:val="FFFFFF" w:themeColor="background1"/>
                <w:sz w:val="22"/>
                <w:szCs w:val="22"/>
              </w:rPr>
              <w:t>Description</w:t>
            </w:r>
          </w:p>
        </w:tc>
        <w:tc>
          <w:tcPr>
            <w:tcW w:w="3780" w:type="dxa"/>
            <w:shd w:val="clear" w:color="auto" w:fill="365F91" w:themeFill="accent1" w:themeFillShade="BF"/>
            <w:vAlign w:val="center"/>
          </w:tcPr>
          <w:p w:rsidR="00492422" w:rsidRPr="00492422" w:rsidRDefault="00492422" w:rsidP="000B2356">
            <w:pPr>
              <w:pStyle w:val="BodyText"/>
              <w:jc w:val="center"/>
              <w:rPr>
                <w:b/>
                <w:bCs/>
                <w:color w:val="FFFFFF" w:themeColor="background1"/>
                <w:sz w:val="22"/>
                <w:szCs w:val="22"/>
              </w:rPr>
            </w:pPr>
            <w:r w:rsidRPr="00492422">
              <w:rPr>
                <w:b/>
                <w:bCs/>
                <w:color w:val="FFFFFF" w:themeColor="background1"/>
                <w:sz w:val="22"/>
                <w:szCs w:val="22"/>
              </w:rPr>
              <w:t>Compliance</w:t>
            </w:r>
          </w:p>
        </w:tc>
      </w:tr>
      <w:tr w:rsidR="00544842" w:rsidTr="00492422">
        <w:trPr>
          <w:tblHeader/>
        </w:trPr>
        <w:tc>
          <w:tcPr>
            <w:tcW w:w="9039" w:type="dxa"/>
            <w:gridSpan w:val="4"/>
            <w:shd w:val="clear" w:color="auto" w:fill="95B3D7" w:themeFill="accent1" w:themeFillTint="99"/>
          </w:tcPr>
          <w:p w:rsidR="00544842" w:rsidRDefault="00544842" w:rsidP="00B57850">
            <w:pPr>
              <w:pStyle w:val="BlockText"/>
              <w:rPr>
                <w:sz w:val="18"/>
                <w:szCs w:val="18"/>
              </w:rPr>
            </w:pPr>
            <w:r>
              <w:rPr>
                <w:sz w:val="18"/>
                <w:szCs w:val="18"/>
              </w:rPr>
              <w:t>Part A - Credential Operating Environment</w:t>
            </w:r>
          </w:p>
        </w:tc>
      </w:tr>
      <w:tr w:rsidR="00544842" w:rsidTr="00492422">
        <w:trPr>
          <w:tblHeader/>
        </w:trPr>
        <w:tc>
          <w:tcPr>
            <w:tcW w:w="1908" w:type="dxa"/>
          </w:tcPr>
          <w:p w:rsidR="00544842" w:rsidRDefault="00544842" w:rsidP="00B57850">
            <w:pPr>
              <w:pStyle w:val="BodyText"/>
              <w:rPr>
                <w:sz w:val="18"/>
                <w:szCs w:val="18"/>
              </w:rPr>
            </w:pPr>
            <w:r>
              <w:rPr>
                <w:sz w:val="18"/>
                <w:szCs w:val="18"/>
              </w:rPr>
              <w:t>AL4_CM_CPP#010</w:t>
            </w:r>
          </w:p>
        </w:tc>
        <w:tc>
          <w:tcPr>
            <w:tcW w:w="3240" w:type="dxa"/>
          </w:tcPr>
          <w:p w:rsidR="00544842" w:rsidRDefault="00544842" w:rsidP="00B57850">
            <w:pPr>
              <w:pStyle w:val="BodyText"/>
              <w:rPr>
                <w:sz w:val="18"/>
                <w:szCs w:val="18"/>
              </w:rPr>
            </w:pPr>
            <w:r>
              <w:rPr>
                <w:sz w:val="18"/>
                <w:szCs w:val="18"/>
              </w:rPr>
              <w:t>No stipulation</w:t>
            </w:r>
          </w:p>
        </w:tc>
        <w:tc>
          <w:tcPr>
            <w:tcW w:w="3891" w:type="dxa"/>
            <w:gridSpan w:val="2"/>
          </w:tcPr>
          <w:p w:rsidR="00544842" w:rsidRDefault="00544842" w:rsidP="00B57850">
            <w:pPr>
              <w:pStyle w:val="BodyText"/>
              <w:rPr>
                <w:sz w:val="18"/>
                <w:szCs w:val="18"/>
              </w:rPr>
            </w:pPr>
            <w:r>
              <w:rPr>
                <w:sz w:val="18"/>
                <w:szCs w:val="18"/>
              </w:rPr>
              <w:t>No conformity requirement</w:t>
            </w:r>
          </w:p>
        </w:tc>
      </w:tr>
      <w:tr w:rsidR="00544842" w:rsidTr="00492422">
        <w:trPr>
          <w:tblHeader/>
        </w:trPr>
        <w:tc>
          <w:tcPr>
            <w:tcW w:w="1908" w:type="dxa"/>
          </w:tcPr>
          <w:p w:rsidR="00544842" w:rsidRDefault="00544842" w:rsidP="00B57850">
            <w:pPr>
              <w:pStyle w:val="BodyText"/>
              <w:rPr>
                <w:sz w:val="18"/>
                <w:szCs w:val="18"/>
              </w:rPr>
            </w:pPr>
            <w:r>
              <w:rPr>
                <w:sz w:val="18"/>
                <w:szCs w:val="18"/>
              </w:rPr>
              <w:t>AL4_CM_CPP#020</w:t>
            </w:r>
          </w:p>
        </w:tc>
        <w:tc>
          <w:tcPr>
            <w:tcW w:w="3240" w:type="dxa"/>
          </w:tcPr>
          <w:p w:rsidR="00544842" w:rsidRDefault="00423A51" w:rsidP="00B57850">
            <w:pPr>
              <w:pStyle w:val="BodyText"/>
              <w:rPr>
                <w:sz w:val="18"/>
                <w:szCs w:val="18"/>
              </w:rPr>
            </w:pPr>
            <w:hyperlink w:anchor="_Hlk230424350" w:history="1" w:docLocation="1,158780,158831,4094,TagName,Certificate Policy/Certification">
              <w:r w:rsidR="00544842">
                <w:rPr>
                  <w:rStyle w:val="Hyperlink"/>
                  <w:sz w:val="18"/>
                  <w:szCs w:val="18"/>
                </w:rPr>
                <w:t>Certificate Policy/Certification Practice Statement</w:t>
              </w:r>
            </w:hyperlink>
          </w:p>
        </w:tc>
        <w:tc>
          <w:tcPr>
            <w:tcW w:w="3891" w:type="dxa"/>
            <w:gridSpan w:val="2"/>
          </w:tcPr>
          <w:p w:rsidR="00544842" w:rsidRDefault="00544842" w:rsidP="00B57850">
            <w:pPr>
              <w:pStyle w:val="BodyText"/>
              <w:rPr>
                <w:sz w:val="18"/>
                <w:szCs w:val="18"/>
              </w:rPr>
            </w:pPr>
          </w:p>
        </w:tc>
      </w:tr>
      <w:tr w:rsidR="00544842" w:rsidTr="00492422">
        <w:trPr>
          <w:tblHeader/>
        </w:trPr>
        <w:tc>
          <w:tcPr>
            <w:tcW w:w="1908" w:type="dxa"/>
          </w:tcPr>
          <w:p w:rsidR="00544842" w:rsidRDefault="00544842" w:rsidP="00B57850">
            <w:pPr>
              <w:pStyle w:val="BodyText"/>
              <w:rPr>
                <w:sz w:val="18"/>
                <w:szCs w:val="18"/>
              </w:rPr>
            </w:pPr>
            <w:r>
              <w:rPr>
                <w:sz w:val="18"/>
                <w:szCs w:val="18"/>
              </w:rPr>
              <w:t>AL4_CM_CPP#030</w:t>
            </w:r>
          </w:p>
        </w:tc>
        <w:tc>
          <w:tcPr>
            <w:tcW w:w="3240" w:type="dxa"/>
          </w:tcPr>
          <w:p w:rsidR="00544842" w:rsidRDefault="00423A51" w:rsidP="00B57850">
            <w:pPr>
              <w:pStyle w:val="BodyText"/>
              <w:rPr>
                <w:sz w:val="18"/>
                <w:szCs w:val="18"/>
              </w:rPr>
            </w:pPr>
            <w:hyperlink w:anchor="_Hlk230424364" w:history="1" w:docLocation="1,160030,160050,4094,TagName,Management Authority">
              <w:r w:rsidR="00544842">
                <w:rPr>
                  <w:rStyle w:val="Hyperlink"/>
                  <w:sz w:val="18"/>
                  <w:szCs w:val="18"/>
                </w:rPr>
                <w:t>Management Authority</w:t>
              </w:r>
            </w:hyperlink>
          </w:p>
        </w:tc>
        <w:tc>
          <w:tcPr>
            <w:tcW w:w="3891" w:type="dxa"/>
            <w:gridSpan w:val="2"/>
          </w:tcPr>
          <w:p w:rsidR="00544842" w:rsidRDefault="00544842" w:rsidP="00B57850">
            <w:pPr>
              <w:pStyle w:val="BodyText"/>
              <w:rPr>
                <w:sz w:val="18"/>
                <w:szCs w:val="18"/>
              </w:rPr>
            </w:pPr>
          </w:p>
        </w:tc>
      </w:tr>
      <w:tr w:rsidR="00544842" w:rsidTr="00492422">
        <w:trPr>
          <w:tblHeader/>
        </w:trPr>
        <w:tc>
          <w:tcPr>
            <w:tcW w:w="1908" w:type="dxa"/>
          </w:tcPr>
          <w:p w:rsidR="00544842" w:rsidRDefault="00544842" w:rsidP="00B57850">
            <w:pPr>
              <w:pStyle w:val="BodyText"/>
              <w:rPr>
                <w:sz w:val="18"/>
                <w:szCs w:val="18"/>
              </w:rPr>
            </w:pPr>
            <w:r>
              <w:rPr>
                <w:sz w:val="18"/>
                <w:szCs w:val="18"/>
              </w:rPr>
              <w:t>AL4_CM_CTR#010</w:t>
            </w:r>
          </w:p>
        </w:tc>
        <w:tc>
          <w:tcPr>
            <w:tcW w:w="3240" w:type="dxa"/>
          </w:tcPr>
          <w:p w:rsidR="00544842" w:rsidRDefault="00544842" w:rsidP="00B57850">
            <w:pPr>
              <w:pStyle w:val="BodyText"/>
              <w:rPr>
                <w:sz w:val="18"/>
                <w:szCs w:val="18"/>
              </w:rPr>
            </w:pPr>
            <w:r>
              <w:rPr>
                <w:sz w:val="18"/>
                <w:szCs w:val="18"/>
              </w:rPr>
              <w:t>No stipulation</w:t>
            </w:r>
          </w:p>
        </w:tc>
        <w:tc>
          <w:tcPr>
            <w:tcW w:w="3891" w:type="dxa"/>
            <w:gridSpan w:val="2"/>
          </w:tcPr>
          <w:p w:rsidR="00544842" w:rsidRDefault="00544842" w:rsidP="00B57850">
            <w:pPr>
              <w:pStyle w:val="BodyText"/>
              <w:rPr>
                <w:sz w:val="18"/>
                <w:szCs w:val="18"/>
              </w:rPr>
            </w:pPr>
            <w:r>
              <w:rPr>
                <w:sz w:val="18"/>
                <w:szCs w:val="18"/>
              </w:rPr>
              <w:t>No conformity requirement</w:t>
            </w:r>
          </w:p>
        </w:tc>
      </w:tr>
      <w:tr w:rsidR="00544842" w:rsidTr="00492422">
        <w:trPr>
          <w:tblHeader/>
        </w:trPr>
        <w:tc>
          <w:tcPr>
            <w:tcW w:w="1908" w:type="dxa"/>
          </w:tcPr>
          <w:p w:rsidR="00544842" w:rsidRDefault="00544842" w:rsidP="00B57850">
            <w:pPr>
              <w:pStyle w:val="BodyText"/>
              <w:rPr>
                <w:sz w:val="18"/>
                <w:szCs w:val="18"/>
              </w:rPr>
            </w:pPr>
            <w:r>
              <w:rPr>
                <w:sz w:val="18"/>
                <w:szCs w:val="18"/>
              </w:rPr>
              <w:t>AL4_CM_CTR#020</w:t>
            </w:r>
          </w:p>
        </w:tc>
        <w:tc>
          <w:tcPr>
            <w:tcW w:w="3240" w:type="dxa"/>
          </w:tcPr>
          <w:p w:rsidR="00544842" w:rsidRDefault="00423A51" w:rsidP="00B57850">
            <w:pPr>
              <w:pStyle w:val="BodyText"/>
              <w:rPr>
                <w:sz w:val="18"/>
                <w:szCs w:val="18"/>
              </w:rPr>
            </w:pPr>
            <w:hyperlink w:anchor="_Hlk230424397" w:history="1" w:docLocation="1,160413,160457,4094,TagName,Protocol threat risk assessment ">
              <w:r w:rsidR="00544842">
                <w:rPr>
                  <w:rStyle w:val="Hyperlink"/>
                  <w:sz w:val="18"/>
                  <w:szCs w:val="18"/>
                </w:rPr>
                <w:t>Protocol threat risk assessment and controls</w:t>
              </w:r>
            </w:hyperlink>
          </w:p>
        </w:tc>
        <w:tc>
          <w:tcPr>
            <w:tcW w:w="3891" w:type="dxa"/>
            <w:gridSpan w:val="2"/>
          </w:tcPr>
          <w:p w:rsidR="00544842" w:rsidRDefault="00544842" w:rsidP="00B57850">
            <w:pPr>
              <w:pStyle w:val="BodyText"/>
              <w:rPr>
                <w:sz w:val="18"/>
                <w:szCs w:val="18"/>
              </w:rPr>
            </w:pPr>
          </w:p>
        </w:tc>
      </w:tr>
      <w:tr w:rsidR="00544842" w:rsidTr="00492422">
        <w:trPr>
          <w:tblHeader/>
        </w:trPr>
        <w:tc>
          <w:tcPr>
            <w:tcW w:w="1908" w:type="dxa"/>
          </w:tcPr>
          <w:p w:rsidR="00544842" w:rsidRDefault="00544842" w:rsidP="00B57850">
            <w:pPr>
              <w:pStyle w:val="BodyText"/>
              <w:rPr>
                <w:sz w:val="18"/>
                <w:szCs w:val="18"/>
              </w:rPr>
            </w:pPr>
            <w:r>
              <w:rPr>
                <w:sz w:val="18"/>
                <w:szCs w:val="18"/>
              </w:rPr>
              <w:t>AL4_CM_CTR#025</w:t>
            </w:r>
          </w:p>
        </w:tc>
        <w:tc>
          <w:tcPr>
            <w:tcW w:w="3240" w:type="dxa"/>
          </w:tcPr>
          <w:p w:rsidR="00544842" w:rsidRDefault="00544842" w:rsidP="00B57850">
            <w:pPr>
              <w:pStyle w:val="BodyText"/>
              <w:rPr>
                <w:sz w:val="18"/>
                <w:szCs w:val="18"/>
              </w:rPr>
            </w:pPr>
            <w:r>
              <w:rPr>
                <w:sz w:val="18"/>
                <w:szCs w:val="18"/>
              </w:rPr>
              <w:t>No stipulation</w:t>
            </w:r>
          </w:p>
        </w:tc>
        <w:tc>
          <w:tcPr>
            <w:tcW w:w="3891" w:type="dxa"/>
            <w:gridSpan w:val="2"/>
          </w:tcPr>
          <w:p w:rsidR="00544842" w:rsidRDefault="00544842" w:rsidP="00B57850">
            <w:pPr>
              <w:pStyle w:val="BodyText"/>
              <w:rPr>
                <w:sz w:val="18"/>
                <w:szCs w:val="18"/>
              </w:rPr>
            </w:pPr>
            <w:r>
              <w:rPr>
                <w:sz w:val="18"/>
                <w:szCs w:val="18"/>
              </w:rPr>
              <w:t>No conformity requirement</w:t>
            </w:r>
          </w:p>
        </w:tc>
      </w:tr>
      <w:tr w:rsidR="00544842" w:rsidTr="00492422">
        <w:trPr>
          <w:tblHeader/>
        </w:trPr>
        <w:tc>
          <w:tcPr>
            <w:tcW w:w="1908" w:type="dxa"/>
          </w:tcPr>
          <w:p w:rsidR="00544842" w:rsidRDefault="00544842" w:rsidP="00B57850">
            <w:pPr>
              <w:pStyle w:val="BodyText"/>
              <w:rPr>
                <w:sz w:val="18"/>
                <w:szCs w:val="18"/>
              </w:rPr>
            </w:pPr>
            <w:r>
              <w:rPr>
                <w:sz w:val="18"/>
                <w:szCs w:val="18"/>
              </w:rPr>
              <w:t>AL4_CM_CTR#030</w:t>
            </w:r>
          </w:p>
        </w:tc>
        <w:tc>
          <w:tcPr>
            <w:tcW w:w="3240" w:type="dxa"/>
          </w:tcPr>
          <w:p w:rsidR="00544842" w:rsidRDefault="00423A51" w:rsidP="00B57850">
            <w:pPr>
              <w:pStyle w:val="BodyText"/>
              <w:rPr>
                <w:sz w:val="18"/>
                <w:szCs w:val="18"/>
              </w:rPr>
            </w:pPr>
            <w:hyperlink w:anchor="_Hlk230424417" w:history="1" w:docLocation="1,161126,161168,4094,TagName,System threat risk assessment an">
              <w:r w:rsidR="00544842">
                <w:rPr>
                  <w:rStyle w:val="Hyperlink"/>
                  <w:sz w:val="18"/>
                  <w:szCs w:val="18"/>
                </w:rPr>
                <w:t>System threat risk assessment and controls</w:t>
              </w:r>
            </w:hyperlink>
          </w:p>
        </w:tc>
        <w:tc>
          <w:tcPr>
            <w:tcW w:w="3891" w:type="dxa"/>
            <w:gridSpan w:val="2"/>
          </w:tcPr>
          <w:p w:rsidR="00544842" w:rsidRDefault="00544842" w:rsidP="00B57850">
            <w:pPr>
              <w:pStyle w:val="BodyText"/>
              <w:rPr>
                <w:sz w:val="18"/>
                <w:szCs w:val="18"/>
              </w:rPr>
            </w:pPr>
          </w:p>
        </w:tc>
      </w:tr>
      <w:tr w:rsidR="00544842" w:rsidTr="00492422">
        <w:trPr>
          <w:tblHeader/>
        </w:trPr>
        <w:tc>
          <w:tcPr>
            <w:tcW w:w="1908" w:type="dxa"/>
          </w:tcPr>
          <w:p w:rsidR="00544842" w:rsidRDefault="00544842" w:rsidP="00B57850">
            <w:pPr>
              <w:pStyle w:val="BodyText"/>
              <w:rPr>
                <w:sz w:val="18"/>
                <w:szCs w:val="18"/>
              </w:rPr>
            </w:pPr>
            <w:r>
              <w:rPr>
                <w:sz w:val="18"/>
                <w:szCs w:val="18"/>
              </w:rPr>
              <w:t>AL4_CM_CTR#040</w:t>
            </w:r>
          </w:p>
        </w:tc>
        <w:tc>
          <w:tcPr>
            <w:tcW w:w="3240" w:type="dxa"/>
          </w:tcPr>
          <w:p w:rsidR="00544842" w:rsidRDefault="00423A51" w:rsidP="00B57850">
            <w:pPr>
              <w:pStyle w:val="BodyText"/>
              <w:rPr>
                <w:sz w:val="18"/>
                <w:szCs w:val="18"/>
              </w:rPr>
            </w:pPr>
            <w:hyperlink w:anchor="_Hlk230424429" w:history="1" w:docLocation="1,161732,161766,4094,TagName,Specified Service's Key Manageme">
              <w:r w:rsidR="00544842">
                <w:rPr>
                  <w:rStyle w:val="Hyperlink"/>
                  <w:sz w:val="18"/>
                  <w:szCs w:val="18"/>
                </w:rPr>
                <w:t>Specified Service’s Key Management</w:t>
              </w:r>
            </w:hyperlink>
          </w:p>
        </w:tc>
        <w:tc>
          <w:tcPr>
            <w:tcW w:w="3891" w:type="dxa"/>
            <w:gridSpan w:val="2"/>
          </w:tcPr>
          <w:p w:rsidR="00544842" w:rsidRDefault="00544842" w:rsidP="00B57850">
            <w:pPr>
              <w:pStyle w:val="BodyText"/>
              <w:rPr>
                <w:sz w:val="18"/>
                <w:szCs w:val="18"/>
              </w:rPr>
            </w:pPr>
          </w:p>
        </w:tc>
      </w:tr>
      <w:tr w:rsidR="00544842" w:rsidTr="00492422">
        <w:trPr>
          <w:tblHeader/>
        </w:trPr>
        <w:tc>
          <w:tcPr>
            <w:tcW w:w="1908" w:type="dxa"/>
          </w:tcPr>
          <w:p w:rsidR="00544842" w:rsidRDefault="00544842" w:rsidP="00B57850">
            <w:pPr>
              <w:pStyle w:val="BodyText"/>
              <w:rPr>
                <w:sz w:val="18"/>
                <w:szCs w:val="18"/>
              </w:rPr>
            </w:pPr>
            <w:r>
              <w:rPr>
                <w:sz w:val="18"/>
                <w:szCs w:val="18"/>
              </w:rPr>
              <w:t>AL4_CM_STS#010</w:t>
            </w:r>
          </w:p>
        </w:tc>
        <w:tc>
          <w:tcPr>
            <w:tcW w:w="3240" w:type="dxa"/>
          </w:tcPr>
          <w:p w:rsidR="00544842" w:rsidRDefault="00423A51" w:rsidP="00B57850">
            <w:pPr>
              <w:pStyle w:val="BodyText"/>
              <w:tabs>
                <w:tab w:val="left" w:pos="1409"/>
              </w:tabs>
              <w:rPr>
                <w:sz w:val="18"/>
                <w:szCs w:val="18"/>
              </w:rPr>
            </w:pPr>
            <w:hyperlink w:anchor="_Hlk230424488" w:history="1" w:docLocation="1,162776,162790,4094,TagName,Stored Secrets">
              <w:r w:rsidR="00544842">
                <w:rPr>
                  <w:rStyle w:val="Hyperlink"/>
                  <w:sz w:val="18"/>
                  <w:szCs w:val="18"/>
                </w:rPr>
                <w:t>Stored Secrets</w:t>
              </w:r>
            </w:hyperlink>
          </w:p>
        </w:tc>
        <w:tc>
          <w:tcPr>
            <w:tcW w:w="3891" w:type="dxa"/>
            <w:gridSpan w:val="2"/>
          </w:tcPr>
          <w:p w:rsidR="00544842" w:rsidRDefault="00544842" w:rsidP="00B57850">
            <w:pPr>
              <w:pStyle w:val="BodyText"/>
              <w:rPr>
                <w:sz w:val="18"/>
                <w:szCs w:val="18"/>
              </w:rPr>
            </w:pPr>
          </w:p>
        </w:tc>
      </w:tr>
      <w:tr w:rsidR="00544842" w:rsidTr="00492422">
        <w:trPr>
          <w:tblHeader/>
        </w:trPr>
        <w:tc>
          <w:tcPr>
            <w:tcW w:w="1908" w:type="dxa"/>
          </w:tcPr>
          <w:p w:rsidR="00544842" w:rsidRDefault="00544842" w:rsidP="00B57850">
            <w:pPr>
              <w:pStyle w:val="BodyText"/>
              <w:rPr>
                <w:sz w:val="18"/>
                <w:szCs w:val="18"/>
              </w:rPr>
            </w:pPr>
            <w:r>
              <w:rPr>
                <w:sz w:val="18"/>
                <w:szCs w:val="18"/>
              </w:rPr>
              <w:t>AL4_CM_STS#020</w:t>
            </w:r>
          </w:p>
        </w:tc>
        <w:tc>
          <w:tcPr>
            <w:tcW w:w="3240" w:type="dxa"/>
          </w:tcPr>
          <w:p w:rsidR="00544842" w:rsidRDefault="00423A51" w:rsidP="00B57850">
            <w:pPr>
              <w:pStyle w:val="BodyText"/>
              <w:rPr>
                <w:sz w:val="18"/>
                <w:szCs w:val="18"/>
              </w:rPr>
            </w:pPr>
            <w:hyperlink w:anchor="_Hlk230424502" w:history="1" w:docLocation="1,163002,163026,4094,TagName,Stored Secret Encryption">
              <w:r w:rsidR="00544842">
                <w:rPr>
                  <w:rStyle w:val="Hyperlink"/>
                  <w:sz w:val="18"/>
                  <w:szCs w:val="18"/>
                </w:rPr>
                <w:t>Stored Secret Encryption</w:t>
              </w:r>
            </w:hyperlink>
          </w:p>
        </w:tc>
        <w:tc>
          <w:tcPr>
            <w:tcW w:w="3891" w:type="dxa"/>
            <w:gridSpan w:val="2"/>
          </w:tcPr>
          <w:p w:rsidR="00544842" w:rsidRDefault="00544842" w:rsidP="00B57850">
            <w:pPr>
              <w:pStyle w:val="BodyText"/>
              <w:rPr>
                <w:sz w:val="18"/>
                <w:szCs w:val="18"/>
              </w:rPr>
            </w:pPr>
          </w:p>
        </w:tc>
      </w:tr>
      <w:tr w:rsidR="00544842" w:rsidTr="00492422">
        <w:trPr>
          <w:tblHeader/>
        </w:trPr>
        <w:tc>
          <w:tcPr>
            <w:tcW w:w="1908" w:type="dxa"/>
          </w:tcPr>
          <w:p w:rsidR="00544842" w:rsidRDefault="00544842" w:rsidP="00B57850">
            <w:pPr>
              <w:pStyle w:val="BodyText"/>
              <w:rPr>
                <w:sz w:val="18"/>
                <w:szCs w:val="18"/>
              </w:rPr>
            </w:pPr>
            <w:r>
              <w:rPr>
                <w:sz w:val="18"/>
                <w:szCs w:val="18"/>
              </w:rPr>
              <w:t>AL4_CM_SER#010</w:t>
            </w:r>
          </w:p>
        </w:tc>
        <w:tc>
          <w:tcPr>
            <w:tcW w:w="3240" w:type="dxa"/>
          </w:tcPr>
          <w:p w:rsidR="00544842" w:rsidRDefault="00423A51" w:rsidP="00B57850">
            <w:pPr>
              <w:pStyle w:val="BodyText"/>
              <w:rPr>
                <w:sz w:val="18"/>
                <w:szCs w:val="18"/>
              </w:rPr>
            </w:pPr>
            <w:hyperlink w:anchor="_Hlk230424516" w:history="1" w:docLocation="1,164446,164465,4094,TagName,Security event logs">
              <w:r w:rsidR="00544842">
                <w:rPr>
                  <w:rStyle w:val="Hyperlink"/>
                  <w:sz w:val="18"/>
                  <w:szCs w:val="18"/>
                </w:rPr>
                <w:t>Security event logs</w:t>
              </w:r>
            </w:hyperlink>
          </w:p>
        </w:tc>
        <w:tc>
          <w:tcPr>
            <w:tcW w:w="3891" w:type="dxa"/>
            <w:gridSpan w:val="2"/>
          </w:tcPr>
          <w:p w:rsidR="00544842" w:rsidRDefault="00544842" w:rsidP="00B57850">
            <w:pPr>
              <w:pStyle w:val="BodyText"/>
              <w:rPr>
                <w:sz w:val="18"/>
                <w:szCs w:val="18"/>
              </w:rPr>
            </w:pPr>
          </w:p>
        </w:tc>
      </w:tr>
      <w:tr w:rsidR="00544842" w:rsidTr="00492422">
        <w:trPr>
          <w:tblHeader/>
        </w:trPr>
        <w:tc>
          <w:tcPr>
            <w:tcW w:w="1908" w:type="dxa"/>
          </w:tcPr>
          <w:p w:rsidR="00544842" w:rsidRDefault="00544842" w:rsidP="00B57850">
            <w:pPr>
              <w:pStyle w:val="BodyText"/>
              <w:rPr>
                <w:sz w:val="18"/>
                <w:szCs w:val="18"/>
              </w:rPr>
            </w:pPr>
            <w:r>
              <w:rPr>
                <w:sz w:val="18"/>
                <w:szCs w:val="18"/>
              </w:rPr>
              <w:t>AL4_CM_OPN#010</w:t>
            </w:r>
          </w:p>
        </w:tc>
        <w:tc>
          <w:tcPr>
            <w:tcW w:w="3240" w:type="dxa"/>
          </w:tcPr>
          <w:p w:rsidR="00544842" w:rsidRDefault="00544842" w:rsidP="00B57850">
            <w:pPr>
              <w:pStyle w:val="BodyText"/>
              <w:rPr>
                <w:sz w:val="18"/>
                <w:szCs w:val="18"/>
              </w:rPr>
            </w:pPr>
            <w:r>
              <w:rPr>
                <w:sz w:val="18"/>
                <w:szCs w:val="18"/>
              </w:rPr>
              <w:t>Withdrawn</w:t>
            </w:r>
          </w:p>
        </w:tc>
        <w:tc>
          <w:tcPr>
            <w:tcW w:w="3891" w:type="dxa"/>
            <w:gridSpan w:val="2"/>
          </w:tcPr>
          <w:p w:rsidR="00544842" w:rsidRDefault="00544842" w:rsidP="00B57850">
            <w:pPr>
              <w:pStyle w:val="BodyText"/>
              <w:rPr>
                <w:sz w:val="18"/>
                <w:szCs w:val="18"/>
              </w:rPr>
            </w:pPr>
            <w:r>
              <w:rPr>
                <w:sz w:val="18"/>
                <w:szCs w:val="18"/>
              </w:rPr>
              <w:t>No conformity requirement</w:t>
            </w:r>
          </w:p>
        </w:tc>
      </w:tr>
      <w:tr w:rsidR="00544842" w:rsidTr="00492422">
        <w:trPr>
          <w:tblHeader/>
        </w:trPr>
        <w:tc>
          <w:tcPr>
            <w:tcW w:w="9039" w:type="dxa"/>
            <w:gridSpan w:val="4"/>
            <w:shd w:val="clear" w:color="auto" w:fill="95B3D7" w:themeFill="accent1" w:themeFillTint="99"/>
          </w:tcPr>
          <w:p w:rsidR="00544842" w:rsidRDefault="00544842" w:rsidP="00B57850">
            <w:pPr>
              <w:pStyle w:val="BlockText"/>
              <w:rPr>
                <w:sz w:val="18"/>
                <w:szCs w:val="18"/>
              </w:rPr>
            </w:pPr>
            <w:r>
              <w:rPr>
                <w:sz w:val="18"/>
                <w:szCs w:val="18"/>
              </w:rPr>
              <w:t>Part B – Credential Issuing</w:t>
            </w:r>
          </w:p>
        </w:tc>
      </w:tr>
      <w:tr w:rsidR="00492422" w:rsidTr="00492422">
        <w:trPr>
          <w:tblHeader/>
        </w:trPr>
        <w:tc>
          <w:tcPr>
            <w:tcW w:w="1908" w:type="dxa"/>
          </w:tcPr>
          <w:p w:rsidR="00492422" w:rsidRDefault="00492422" w:rsidP="00B57850">
            <w:pPr>
              <w:pStyle w:val="BodyText"/>
              <w:rPr>
                <w:sz w:val="18"/>
                <w:szCs w:val="18"/>
              </w:rPr>
            </w:pPr>
            <w:r>
              <w:rPr>
                <w:sz w:val="18"/>
                <w:szCs w:val="18"/>
              </w:rPr>
              <w:t>AL4_CM_IDP#010</w:t>
            </w:r>
          </w:p>
        </w:tc>
        <w:tc>
          <w:tcPr>
            <w:tcW w:w="3240" w:type="dxa"/>
          </w:tcPr>
          <w:p w:rsidR="00492422" w:rsidRPr="00D646C8" w:rsidRDefault="00492422" w:rsidP="00407FD7">
            <w:pPr>
              <w:pStyle w:val="BodyText"/>
              <w:spacing w:line="480" w:lineRule="auto"/>
              <w:rPr>
                <w:sz w:val="18"/>
                <w:szCs w:val="18"/>
              </w:rPr>
            </w:pPr>
            <w:r w:rsidRPr="00B321B0">
              <w:rPr>
                <w:sz w:val="18"/>
                <w:szCs w:val="18"/>
              </w:rPr>
              <w:t>Withdrawn</w:t>
            </w:r>
          </w:p>
        </w:tc>
        <w:tc>
          <w:tcPr>
            <w:tcW w:w="3891" w:type="dxa"/>
            <w:gridSpan w:val="2"/>
          </w:tcPr>
          <w:p w:rsidR="00492422" w:rsidRDefault="00492422" w:rsidP="000B2356">
            <w:pPr>
              <w:pStyle w:val="BodyText"/>
              <w:rPr>
                <w:sz w:val="18"/>
                <w:szCs w:val="18"/>
              </w:rPr>
            </w:pPr>
            <w:r>
              <w:rPr>
                <w:sz w:val="18"/>
                <w:szCs w:val="18"/>
              </w:rPr>
              <w:t>No conformity requirement</w:t>
            </w:r>
          </w:p>
        </w:tc>
      </w:tr>
      <w:tr w:rsidR="00492422" w:rsidTr="00492422">
        <w:trPr>
          <w:tblHeader/>
        </w:trPr>
        <w:tc>
          <w:tcPr>
            <w:tcW w:w="1908" w:type="dxa"/>
          </w:tcPr>
          <w:p w:rsidR="00492422" w:rsidRDefault="00492422" w:rsidP="00B57850">
            <w:pPr>
              <w:pStyle w:val="BodyText"/>
              <w:rPr>
                <w:sz w:val="18"/>
                <w:szCs w:val="18"/>
              </w:rPr>
            </w:pPr>
            <w:r>
              <w:rPr>
                <w:sz w:val="18"/>
                <w:szCs w:val="18"/>
              </w:rPr>
              <w:t>AL4_CM_IDP#020</w:t>
            </w:r>
          </w:p>
        </w:tc>
        <w:tc>
          <w:tcPr>
            <w:tcW w:w="3240" w:type="dxa"/>
          </w:tcPr>
          <w:p w:rsidR="00492422" w:rsidRDefault="00492422" w:rsidP="00B57850">
            <w:pPr>
              <w:pStyle w:val="BodyText"/>
              <w:rPr>
                <w:sz w:val="18"/>
                <w:szCs w:val="18"/>
              </w:rPr>
            </w:pPr>
            <w:r w:rsidRPr="00AF2D9D">
              <w:rPr>
                <w:sz w:val="18"/>
                <w:szCs w:val="18"/>
              </w:rPr>
              <w:t>Withdrawn</w:t>
            </w:r>
          </w:p>
        </w:tc>
        <w:tc>
          <w:tcPr>
            <w:tcW w:w="3891" w:type="dxa"/>
            <w:gridSpan w:val="2"/>
          </w:tcPr>
          <w:p w:rsidR="00492422" w:rsidRDefault="00492422" w:rsidP="000B2356">
            <w:pPr>
              <w:pStyle w:val="BodyText"/>
              <w:rPr>
                <w:sz w:val="18"/>
                <w:szCs w:val="18"/>
              </w:rPr>
            </w:pPr>
            <w:r>
              <w:rPr>
                <w:sz w:val="18"/>
                <w:szCs w:val="18"/>
              </w:rPr>
              <w:t>No conformity requirement</w:t>
            </w:r>
          </w:p>
        </w:tc>
      </w:tr>
      <w:tr w:rsidR="00492422" w:rsidTr="00492422">
        <w:trPr>
          <w:tblHeader/>
        </w:trPr>
        <w:tc>
          <w:tcPr>
            <w:tcW w:w="1908" w:type="dxa"/>
          </w:tcPr>
          <w:p w:rsidR="00492422" w:rsidRDefault="00492422" w:rsidP="00B57850">
            <w:pPr>
              <w:pStyle w:val="BodyText"/>
              <w:rPr>
                <w:sz w:val="18"/>
                <w:szCs w:val="18"/>
              </w:rPr>
            </w:pPr>
            <w:r>
              <w:rPr>
                <w:sz w:val="18"/>
                <w:szCs w:val="18"/>
              </w:rPr>
              <w:t>AL4_CM_IDP#030</w:t>
            </w:r>
          </w:p>
        </w:tc>
        <w:tc>
          <w:tcPr>
            <w:tcW w:w="3240" w:type="dxa"/>
          </w:tcPr>
          <w:p w:rsidR="00492422" w:rsidRDefault="00492422" w:rsidP="00B57850">
            <w:pPr>
              <w:pStyle w:val="BodyText"/>
              <w:rPr>
                <w:sz w:val="18"/>
                <w:szCs w:val="18"/>
              </w:rPr>
            </w:pPr>
            <w:r w:rsidRPr="00AF2D9D">
              <w:rPr>
                <w:sz w:val="18"/>
                <w:szCs w:val="18"/>
              </w:rPr>
              <w:t>Withdrawn</w:t>
            </w:r>
          </w:p>
        </w:tc>
        <w:tc>
          <w:tcPr>
            <w:tcW w:w="3891" w:type="dxa"/>
            <w:gridSpan w:val="2"/>
          </w:tcPr>
          <w:p w:rsidR="00492422" w:rsidRDefault="00492422" w:rsidP="000B2356">
            <w:pPr>
              <w:pStyle w:val="BodyText"/>
              <w:rPr>
                <w:sz w:val="18"/>
                <w:szCs w:val="18"/>
              </w:rPr>
            </w:pPr>
            <w:r>
              <w:rPr>
                <w:sz w:val="18"/>
                <w:szCs w:val="18"/>
              </w:rPr>
              <w:t>No conformity requirement</w:t>
            </w:r>
          </w:p>
        </w:tc>
      </w:tr>
      <w:tr w:rsidR="004D3CF0" w:rsidTr="00492422">
        <w:trPr>
          <w:tblHeader/>
        </w:trPr>
        <w:tc>
          <w:tcPr>
            <w:tcW w:w="1908" w:type="dxa"/>
          </w:tcPr>
          <w:p w:rsidR="004D3CF0" w:rsidRDefault="004D3CF0" w:rsidP="004D3CF0">
            <w:pPr>
              <w:pStyle w:val="BodyText"/>
              <w:rPr>
                <w:sz w:val="18"/>
                <w:szCs w:val="18"/>
              </w:rPr>
            </w:pPr>
            <w:r>
              <w:rPr>
                <w:sz w:val="18"/>
                <w:szCs w:val="18"/>
              </w:rPr>
              <w:t>AL4_ID_POL#010</w:t>
            </w:r>
          </w:p>
        </w:tc>
        <w:tc>
          <w:tcPr>
            <w:tcW w:w="3240" w:type="dxa"/>
          </w:tcPr>
          <w:p w:rsidR="004D3CF0" w:rsidRDefault="00423A51" w:rsidP="004D3CF0">
            <w:pPr>
              <w:pStyle w:val="BodyText"/>
              <w:rPr>
                <w:sz w:val="18"/>
                <w:szCs w:val="18"/>
              </w:rPr>
            </w:pPr>
            <w:hyperlink w:anchor="_Hlk230081757" w:history="1" w:docLocation="1,127701,127724,4094,TagName,Unique service identity">
              <w:r w:rsidR="004D3CF0">
                <w:rPr>
                  <w:rStyle w:val="Hyperlink"/>
                  <w:sz w:val="18"/>
                  <w:szCs w:val="18"/>
                </w:rPr>
                <w:t>Unique service identity</w:t>
              </w:r>
            </w:hyperlink>
          </w:p>
        </w:tc>
        <w:tc>
          <w:tcPr>
            <w:tcW w:w="3891" w:type="dxa"/>
            <w:gridSpan w:val="2"/>
          </w:tcPr>
          <w:p w:rsidR="004D3CF0" w:rsidRDefault="004D3CF0" w:rsidP="004D3CF0">
            <w:pPr>
              <w:pStyle w:val="CellBody"/>
              <w:rPr>
                <w:sz w:val="18"/>
                <w:szCs w:val="18"/>
              </w:rPr>
            </w:pPr>
          </w:p>
        </w:tc>
      </w:tr>
      <w:tr w:rsidR="004D3CF0" w:rsidTr="00492422">
        <w:trPr>
          <w:tblHeader/>
        </w:trPr>
        <w:tc>
          <w:tcPr>
            <w:tcW w:w="1908" w:type="dxa"/>
          </w:tcPr>
          <w:p w:rsidR="004D3CF0" w:rsidRDefault="004D3CF0" w:rsidP="004D3CF0">
            <w:pPr>
              <w:pStyle w:val="BodyText"/>
              <w:rPr>
                <w:sz w:val="18"/>
                <w:szCs w:val="18"/>
              </w:rPr>
            </w:pPr>
            <w:r>
              <w:rPr>
                <w:sz w:val="18"/>
                <w:szCs w:val="18"/>
              </w:rPr>
              <w:t>AL4_ID_POL#020</w:t>
            </w:r>
          </w:p>
        </w:tc>
        <w:tc>
          <w:tcPr>
            <w:tcW w:w="3240" w:type="dxa"/>
          </w:tcPr>
          <w:p w:rsidR="004D3CF0" w:rsidRDefault="00423A51" w:rsidP="004D3CF0">
            <w:pPr>
              <w:pStyle w:val="BodyText"/>
              <w:rPr>
                <w:sz w:val="18"/>
                <w:szCs w:val="18"/>
              </w:rPr>
            </w:pPr>
            <w:hyperlink w:anchor="_Hlk230081770" w:history="1" w:docLocation="1,127956,127979,4094,TagName,Unique subject identity">
              <w:r w:rsidR="004D3CF0">
                <w:rPr>
                  <w:rStyle w:val="Hyperlink"/>
                  <w:sz w:val="18"/>
                  <w:szCs w:val="18"/>
                </w:rPr>
                <w:t xml:space="preserve">Unique </w:t>
              </w:r>
              <w:r w:rsidR="00CB0F7F">
                <w:rPr>
                  <w:rStyle w:val="Hyperlink"/>
                  <w:sz w:val="18"/>
                  <w:szCs w:val="18"/>
                </w:rPr>
                <w:t>Subject</w:t>
              </w:r>
              <w:r w:rsidR="004D3CF0">
                <w:rPr>
                  <w:rStyle w:val="Hyperlink"/>
                  <w:sz w:val="18"/>
                  <w:szCs w:val="18"/>
                </w:rPr>
                <w:t xml:space="preserve"> identity</w:t>
              </w:r>
            </w:hyperlink>
          </w:p>
        </w:tc>
        <w:tc>
          <w:tcPr>
            <w:tcW w:w="3891" w:type="dxa"/>
            <w:gridSpan w:val="2"/>
          </w:tcPr>
          <w:p w:rsidR="004D3CF0" w:rsidRDefault="004D3CF0" w:rsidP="004D3CF0">
            <w:pPr>
              <w:pStyle w:val="CellBody"/>
              <w:rPr>
                <w:sz w:val="18"/>
                <w:szCs w:val="18"/>
              </w:rPr>
            </w:pPr>
          </w:p>
        </w:tc>
      </w:tr>
      <w:tr w:rsidR="004D3CF0" w:rsidTr="00492422">
        <w:trPr>
          <w:tblHeader/>
        </w:trPr>
        <w:tc>
          <w:tcPr>
            <w:tcW w:w="1908" w:type="dxa"/>
          </w:tcPr>
          <w:p w:rsidR="004D3CF0" w:rsidRDefault="004D3CF0" w:rsidP="004D3CF0">
            <w:pPr>
              <w:pStyle w:val="BodyText"/>
              <w:rPr>
                <w:sz w:val="18"/>
                <w:szCs w:val="18"/>
              </w:rPr>
            </w:pPr>
            <w:r>
              <w:rPr>
                <w:sz w:val="18"/>
                <w:szCs w:val="18"/>
              </w:rPr>
              <w:t>AL4_ID_POL#030</w:t>
            </w:r>
          </w:p>
        </w:tc>
        <w:tc>
          <w:tcPr>
            <w:tcW w:w="3240" w:type="dxa"/>
          </w:tcPr>
          <w:p w:rsidR="004D3CF0" w:rsidRDefault="00423A51" w:rsidP="004D3CF0">
            <w:pPr>
              <w:pStyle w:val="BodyText"/>
              <w:rPr>
                <w:sz w:val="18"/>
                <w:szCs w:val="18"/>
              </w:rPr>
            </w:pPr>
            <w:hyperlink w:anchor="_Hlk230081785" w:history="1" w:docLocation="1,128166,128191,4094,TagName,Published Proofing Policy">
              <w:r w:rsidR="004D3CF0">
                <w:rPr>
                  <w:rStyle w:val="Hyperlink"/>
                  <w:sz w:val="18"/>
                  <w:szCs w:val="18"/>
                </w:rPr>
                <w:t>Published Proofing Policy</w:t>
              </w:r>
            </w:hyperlink>
          </w:p>
        </w:tc>
        <w:tc>
          <w:tcPr>
            <w:tcW w:w="3891" w:type="dxa"/>
            <w:gridSpan w:val="2"/>
          </w:tcPr>
          <w:p w:rsidR="004D3CF0" w:rsidRDefault="004D3CF0" w:rsidP="004D3CF0">
            <w:pPr>
              <w:pStyle w:val="CellBody"/>
              <w:rPr>
                <w:sz w:val="18"/>
                <w:szCs w:val="18"/>
              </w:rPr>
            </w:pPr>
          </w:p>
        </w:tc>
      </w:tr>
      <w:tr w:rsidR="004D3CF0" w:rsidTr="00492422">
        <w:trPr>
          <w:tblHeader/>
        </w:trPr>
        <w:tc>
          <w:tcPr>
            <w:tcW w:w="1908" w:type="dxa"/>
          </w:tcPr>
          <w:p w:rsidR="004D3CF0" w:rsidRDefault="004D3CF0" w:rsidP="004D3CF0">
            <w:pPr>
              <w:pStyle w:val="BodyText"/>
              <w:rPr>
                <w:sz w:val="18"/>
                <w:szCs w:val="18"/>
              </w:rPr>
            </w:pPr>
            <w:r>
              <w:rPr>
                <w:sz w:val="18"/>
                <w:szCs w:val="18"/>
              </w:rPr>
              <w:t>AL4_ID_POL#040</w:t>
            </w:r>
          </w:p>
        </w:tc>
        <w:tc>
          <w:tcPr>
            <w:tcW w:w="3240" w:type="dxa"/>
          </w:tcPr>
          <w:p w:rsidR="004D3CF0" w:rsidRDefault="00423A51" w:rsidP="004D3CF0">
            <w:pPr>
              <w:pStyle w:val="BodyText"/>
              <w:rPr>
                <w:sz w:val="18"/>
                <w:szCs w:val="18"/>
              </w:rPr>
            </w:pPr>
            <w:hyperlink w:anchor="_Hlk230081799" w:history="1" w:docLocation="1,128380,128408,4094,TagName,Adherence to Proofing Policy">
              <w:r w:rsidR="004D3CF0">
                <w:rPr>
                  <w:rStyle w:val="Hyperlink"/>
                  <w:sz w:val="18"/>
                  <w:szCs w:val="18"/>
                </w:rPr>
                <w:t>Adherence to Proofing Policy</w:t>
              </w:r>
            </w:hyperlink>
          </w:p>
        </w:tc>
        <w:tc>
          <w:tcPr>
            <w:tcW w:w="3891" w:type="dxa"/>
            <w:gridSpan w:val="2"/>
          </w:tcPr>
          <w:p w:rsidR="004D3CF0" w:rsidRDefault="004D3CF0" w:rsidP="004D3CF0">
            <w:pPr>
              <w:pStyle w:val="CellBody"/>
              <w:rPr>
                <w:sz w:val="18"/>
                <w:szCs w:val="18"/>
              </w:rPr>
            </w:pPr>
          </w:p>
        </w:tc>
      </w:tr>
      <w:tr w:rsidR="004D3CF0" w:rsidTr="00492422">
        <w:trPr>
          <w:tblHeader/>
        </w:trPr>
        <w:tc>
          <w:tcPr>
            <w:tcW w:w="1908" w:type="dxa"/>
          </w:tcPr>
          <w:p w:rsidR="004D3CF0" w:rsidRDefault="004D3CF0" w:rsidP="004D3CF0">
            <w:pPr>
              <w:pStyle w:val="BodyText"/>
              <w:rPr>
                <w:sz w:val="18"/>
                <w:szCs w:val="18"/>
              </w:rPr>
            </w:pPr>
            <w:r>
              <w:rPr>
                <w:sz w:val="18"/>
                <w:szCs w:val="18"/>
              </w:rPr>
              <w:t>AL3_ID_IDV#000</w:t>
            </w:r>
          </w:p>
        </w:tc>
        <w:tc>
          <w:tcPr>
            <w:tcW w:w="3240" w:type="dxa"/>
          </w:tcPr>
          <w:p w:rsidR="004D3CF0" w:rsidRDefault="00423A51" w:rsidP="004D3CF0">
            <w:pPr>
              <w:pStyle w:val="BodyText"/>
              <w:rPr>
                <w:sz w:val="18"/>
                <w:szCs w:val="18"/>
              </w:rPr>
            </w:pPr>
            <w:hyperlink w:anchor="_Hlk230081858" w:history="1" w:docLocation="1,128690,128715,4094,TagName,Identity Proofing classes">
              <w:r w:rsidR="004D3CF0">
                <w:rPr>
                  <w:rStyle w:val="Hyperlink"/>
                  <w:sz w:val="18"/>
                  <w:szCs w:val="18"/>
                </w:rPr>
                <w:t>Identity Proofing classes</w:t>
              </w:r>
            </w:hyperlink>
          </w:p>
        </w:tc>
        <w:tc>
          <w:tcPr>
            <w:tcW w:w="3891" w:type="dxa"/>
            <w:gridSpan w:val="2"/>
          </w:tcPr>
          <w:p w:rsidR="004D3CF0" w:rsidRDefault="004D3CF0" w:rsidP="004D3CF0">
            <w:pPr>
              <w:pStyle w:val="CellBody"/>
              <w:rPr>
                <w:sz w:val="18"/>
                <w:szCs w:val="18"/>
              </w:rPr>
            </w:pPr>
          </w:p>
        </w:tc>
      </w:tr>
      <w:tr w:rsidR="004D3CF0" w:rsidTr="00492422">
        <w:trPr>
          <w:tblHeader/>
        </w:trPr>
        <w:tc>
          <w:tcPr>
            <w:tcW w:w="1908" w:type="dxa"/>
          </w:tcPr>
          <w:p w:rsidR="004D3CF0" w:rsidRDefault="004D3CF0" w:rsidP="004D3CF0">
            <w:pPr>
              <w:pStyle w:val="BodyText"/>
              <w:rPr>
                <w:sz w:val="18"/>
                <w:szCs w:val="18"/>
              </w:rPr>
            </w:pPr>
            <w:r>
              <w:rPr>
                <w:sz w:val="18"/>
                <w:szCs w:val="18"/>
              </w:rPr>
              <w:t>AL4_ID_IPV#010</w:t>
            </w:r>
          </w:p>
        </w:tc>
        <w:tc>
          <w:tcPr>
            <w:tcW w:w="3240" w:type="dxa"/>
          </w:tcPr>
          <w:p w:rsidR="004D3CF0" w:rsidRDefault="00423A51" w:rsidP="004D3CF0">
            <w:pPr>
              <w:pStyle w:val="BodyText"/>
              <w:rPr>
                <w:sz w:val="18"/>
                <w:szCs w:val="18"/>
              </w:rPr>
            </w:pPr>
            <w:hyperlink w:anchor="_Hlk230081879" w:history="1" w:docLocation="1,128926,128943,4094,TagName,Required evidence">
              <w:r w:rsidR="004D3CF0">
                <w:rPr>
                  <w:rStyle w:val="Hyperlink"/>
                  <w:sz w:val="18"/>
                  <w:szCs w:val="18"/>
                </w:rPr>
                <w:t>Required evidence</w:t>
              </w:r>
            </w:hyperlink>
          </w:p>
        </w:tc>
        <w:tc>
          <w:tcPr>
            <w:tcW w:w="3891" w:type="dxa"/>
            <w:gridSpan w:val="2"/>
          </w:tcPr>
          <w:p w:rsidR="004D3CF0" w:rsidRDefault="004D3CF0" w:rsidP="004D3CF0">
            <w:pPr>
              <w:pStyle w:val="CellBody"/>
              <w:rPr>
                <w:sz w:val="18"/>
                <w:szCs w:val="18"/>
              </w:rPr>
            </w:pPr>
          </w:p>
        </w:tc>
      </w:tr>
      <w:tr w:rsidR="004D3CF0" w:rsidTr="00492422">
        <w:trPr>
          <w:tblHeader/>
        </w:trPr>
        <w:tc>
          <w:tcPr>
            <w:tcW w:w="1908" w:type="dxa"/>
          </w:tcPr>
          <w:p w:rsidR="004D3CF0" w:rsidRDefault="004D3CF0" w:rsidP="004D3CF0">
            <w:pPr>
              <w:pStyle w:val="BodyText"/>
              <w:rPr>
                <w:sz w:val="18"/>
                <w:szCs w:val="18"/>
              </w:rPr>
            </w:pPr>
            <w:r>
              <w:rPr>
                <w:sz w:val="18"/>
                <w:szCs w:val="18"/>
              </w:rPr>
              <w:t>AL4_ID_IPV#020</w:t>
            </w:r>
          </w:p>
        </w:tc>
        <w:tc>
          <w:tcPr>
            <w:tcW w:w="3240" w:type="dxa"/>
          </w:tcPr>
          <w:p w:rsidR="004D3CF0" w:rsidRDefault="004D3CF0" w:rsidP="004D3CF0">
            <w:pPr>
              <w:pStyle w:val="CellBody"/>
              <w:rPr>
                <w:sz w:val="18"/>
                <w:szCs w:val="18"/>
              </w:rPr>
            </w:pPr>
            <w:r>
              <w:rPr>
                <w:sz w:val="18"/>
                <w:szCs w:val="18"/>
              </w:rPr>
              <w:t>No stipulation</w:t>
            </w:r>
          </w:p>
        </w:tc>
        <w:tc>
          <w:tcPr>
            <w:tcW w:w="3891" w:type="dxa"/>
            <w:gridSpan w:val="2"/>
          </w:tcPr>
          <w:p w:rsidR="004D3CF0" w:rsidRDefault="004D3CF0" w:rsidP="004D3CF0">
            <w:pPr>
              <w:pStyle w:val="CellBody"/>
              <w:rPr>
                <w:sz w:val="18"/>
                <w:szCs w:val="18"/>
              </w:rPr>
            </w:pPr>
            <w:r>
              <w:rPr>
                <w:sz w:val="18"/>
                <w:szCs w:val="18"/>
              </w:rPr>
              <w:t>No conformity requirement</w:t>
            </w:r>
          </w:p>
        </w:tc>
      </w:tr>
      <w:tr w:rsidR="004D3CF0" w:rsidTr="00492422">
        <w:trPr>
          <w:tblHeader/>
        </w:trPr>
        <w:tc>
          <w:tcPr>
            <w:tcW w:w="1908" w:type="dxa"/>
          </w:tcPr>
          <w:p w:rsidR="004D3CF0" w:rsidRDefault="004D3CF0" w:rsidP="004D3CF0">
            <w:pPr>
              <w:pStyle w:val="BodyText"/>
              <w:rPr>
                <w:sz w:val="18"/>
                <w:szCs w:val="18"/>
              </w:rPr>
            </w:pPr>
            <w:r>
              <w:rPr>
                <w:sz w:val="18"/>
                <w:szCs w:val="18"/>
              </w:rPr>
              <w:t>AL4_ID_IPV#030</w:t>
            </w:r>
          </w:p>
        </w:tc>
        <w:tc>
          <w:tcPr>
            <w:tcW w:w="3240" w:type="dxa"/>
          </w:tcPr>
          <w:p w:rsidR="004D3CF0" w:rsidRDefault="00423A51" w:rsidP="004D3CF0">
            <w:pPr>
              <w:pStyle w:val="BodyText"/>
              <w:rPr>
                <w:sz w:val="18"/>
                <w:szCs w:val="18"/>
              </w:rPr>
            </w:pPr>
            <w:hyperlink w:anchor="_Hlk230081905" w:history="1" w:docLocation="1,129414,129442,4094,TagName,Evidence checks – primary ID">
              <w:r w:rsidR="004D3CF0">
                <w:rPr>
                  <w:rStyle w:val="Hyperlink"/>
                  <w:sz w:val="18"/>
                  <w:szCs w:val="18"/>
                </w:rPr>
                <w:t>Evidence checks – primary ID</w:t>
              </w:r>
            </w:hyperlink>
          </w:p>
        </w:tc>
        <w:tc>
          <w:tcPr>
            <w:tcW w:w="3891" w:type="dxa"/>
            <w:gridSpan w:val="2"/>
          </w:tcPr>
          <w:p w:rsidR="004D3CF0" w:rsidRDefault="004D3CF0" w:rsidP="004D3CF0">
            <w:pPr>
              <w:pStyle w:val="CellBody"/>
              <w:rPr>
                <w:sz w:val="18"/>
                <w:szCs w:val="18"/>
              </w:rPr>
            </w:pPr>
          </w:p>
        </w:tc>
      </w:tr>
      <w:tr w:rsidR="004D3CF0" w:rsidTr="00492422">
        <w:trPr>
          <w:tblHeader/>
        </w:trPr>
        <w:tc>
          <w:tcPr>
            <w:tcW w:w="1908" w:type="dxa"/>
          </w:tcPr>
          <w:p w:rsidR="004D3CF0" w:rsidRDefault="004D3CF0" w:rsidP="004D3CF0">
            <w:pPr>
              <w:pStyle w:val="BodyText"/>
              <w:rPr>
                <w:sz w:val="18"/>
                <w:szCs w:val="18"/>
              </w:rPr>
            </w:pPr>
            <w:r>
              <w:rPr>
                <w:sz w:val="18"/>
                <w:szCs w:val="18"/>
              </w:rPr>
              <w:t>AL4_ID_IPV#040</w:t>
            </w:r>
          </w:p>
        </w:tc>
        <w:tc>
          <w:tcPr>
            <w:tcW w:w="3240" w:type="dxa"/>
          </w:tcPr>
          <w:p w:rsidR="004D3CF0" w:rsidRDefault="00423A51" w:rsidP="004D3CF0">
            <w:pPr>
              <w:pStyle w:val="BodyText"/>
              <w:rPr>
                <w:sz w:val="18"/>
                <w:szCs w:val="18"/>
              </w:rPr>
            </w:pPr>
            <w:hyperlink w:anchor="_Hlk230081922" w:history="1" w:docLocation="1,130134,130164,4094,TagName,Evidence checks – secondary ID">
              <w:r w:rsidR="004D3CF0">
                <w:rPr>
                  <w:rStyle w:val="Hyperlink"/>
                  <w:sz w:val="18"/>
                  <w:szCs w:val="18"/>
                </w:rPr>
                <w:t>Evidence checks – secondary ID</w:t>
              </w:r>
            </w:hyperlink>
          </w:p>
        </w:tc>
        <w:tc>
          <w:tcPr>
            <w:tcW w:w="3891" w:type="dxa"/>
            <w:gridSpan w:val="2"/>
          </w:tcPr>
          <w:p w:rsidR="004D3CF0" w:rsidRDefault="004D3CF0" w:rsidP="004D3CF0">
            <w:pPr>
              <w:pStyle w:val="CellBody"/>
              <w:rPr>
                <w:sz w:val="18"/>
                <w:szCs w:val="18"/>
              </w:rPr>
            </w:pPr>
          </w:p>
        </w:tc>
      </w:tr>
      <w:tr w:rsidR="004D3CF0" w:rsidTr="00492422">
        <w:trPr>
          <w:tblHeader/>
        </w:trPr>
        <w:tc>
          <w:tcPr>
            <w:tcW w:w="1908" w:type="dxa"/>
          </w:tcPr>
          <w:p w:rsidR="004D3CF0" w:rsidRDefault="004D3CF0" w:rsidP="004D3CF0">
            <w:pPr>
              <w:pStyle w:val="BodyText"/>
              <w:rPr>
                <w:sz w:val="18"/>
                <w:szCs w:val="18"/>
              </w:rPr>
            </w:pPr>
            <w:r>
              <w:rPr>
                <w:sz w:val="18"/>
                <w:szCs w:val="18"/>
              </w:rPr>
              <w:t>AL4_ID_IPV#050</w:t>
            </w:r>
          </w:p>
        </w:tc>
        <w:tc>
          <w:tcPr>
            <w:tcW w:w="3240" w:type="dxa"/>
          </w:tcPr>
          <w:p w:rsidR="004D3CF0" w:rsidRDefault="00423A51" w:rsidP="004D3CF0">
            <w:pPr>
              <w:pStyle w:val="BodyText"/>
              <w:rPr>
                <w:sz w:val="18"/>
                <w:szCs w:val="18"/>
                <w:u w:val="single"/>
              </w:rPr>
            </w:pPr>
            <w:hyperlink w:anchor="_Hlk230081945" w:history="1" w:docLocation="1,131155,131181,4094,TagName,Applicant knowledge checks">
              <w:r w:rsidR="004D3CF0">
                <w:rPr>
                  <w:rStyle w:val="Hyperlink"/>
                  <w:sz w:val="18"/>
                  <w:szCs w:val="18"/>
                </w:rPr>
                <w:t>Applicant knowledge checks</w:t>
              </w:r>
            </w:hyperlink>
          </w:p>
        </w:tc>
        <w:tc>
          <w:tcPr>
            <w:tcW w:w="3891" w:type="dxa"/>
            <w:gridSpan w:val="2"/>
          </w:tcPr>
          <w:p w:rsidR="004D3CF0" w:rsidRDefault="004D3CF0" w:rsidP="004D3CF0">
            <w:pPr>
              <w:pStyle w:val="CellBody"/>
              <w:rPr>
                <w:sz w:val="18"/>
                <w:szCs w:val="18"/>
              </w:rPr>
            </w:pPr>
          </w:p>
        </w:tc>
      </w:tr>
      <w:tr w:rsidR="004D3CF0" w:rsidTr="00492422">
        <w:trPr>
          <w:tblHeader/>
        </w:trPr>
        <w:tc>
          <w:tcPr>
            <w:tcW w:w="1908" w:type="dxa"/>
          </w:tcPr>
          <w:p w:rsidR="004D3CF0" w:rsidRDefault="004D3CF0" w:rsidP="004D3CF0">
            <w:pPr>
              <w:pStyle w:val="BodyText"/>
              <w:rPr>
                <w:sz w:val="18"/>
                <w:szCs w:val="18"/>
              </w:rPr>
            </w:pPr>
            <w:r>
              <w:rPr>
                <w:sz w:val="18"/>
                <w:szCs w:val="18"/>
              </w:rPr>
              <w:t>AL4_ID_AFV#000</w:t>
            </w:r>
          </w:p>
        </w:tc>
        <w:tc>
          <w:tcPr>
            <w:tcW w:w="3240" w:type="dxa"/>
          </w:tcPr>
          <w:p w:rsidR="004D3CF0" w:rsidRDefault="00423A51" w:rsidP="004D3CF0">
            <w:pPr>
              <w:pStyle w:val="BodyText"/>
              <w:rPr>
                <w:sz w:val="18"/>
                <w:szCs w:val="18"/>
                <w:u w:val="single"/>
              </w:rPr>
            </w:pPr>
            <w:hyperlink w:anchor="_Hlk221492261" w:history="1" w:docLocation="1,127061,127084,4094,TagName,Meet preceding criteria">
              <w:r w:rsidR="004D3CF0">
                <w:rPr>
                  <w:rStyle w:val="Hyperlink"/>
                  <w:sz w:val="18"/>
                  <w:szCs w:val="18"/>
                </w:rPr>
                <w:t>Meet preceding criteria</w:t>
              </w:r>
            </w:hyperlink>
          </w:p>
        </w:tc>
        <w:tc>
          <w:tcPr>
            <w:tcW w:w="3891" w:type="dxa"/>
            <w:gridSpan w:val="2"/>
          </w:tcPr>
          <w:p w:rsidR="004D3CF0" w:rsidRDefault="004D3CF0" w:rsidP="004D3CF0">
            <w:pPr>
              <w:pStyle w:val="CellBody"/>
              <w:rPr>
                <w:sz w:val="18"/>
                <w:szCs w:val="18"/>
              </w:rPr>
            </w:pPr>
          </w:p>
        </w:tc>
      </w:tr>
      <w:tr w:rsidR="004D3CF0" w:rsidTr="00492422">
        <w:trPr>
          <w:tblHeader/>
        </w:trPr>
        <w:tc>
          <w:tcPr>
            <w:tcW w:w="1908" w:type="dxa"/>
          </w:tcPr>
          <w:p w:rsidR="004D3CF0" w:rsidRDefault="004D3CF0" w:rsidP="004D3CF0">
            <w:pPr>
              <w:pStyle w:val="BodyText"/>
              <w:rPr>
                <w:sz w:val="18"/>
                <w:szCs w:val="18"/>
              </w:rPr>
            </w:pPr>
            <w:r>
              <w:rPr>
                <w:sz w:val="18"/>
                <w:szCs w:val="18"/>
              </w:rPr>
              <w:t>AL4_ID_AFV#010</w:t>
            </w:r>
          </w:p>
        </w:tc>
        <w:tc>
          <w:tcPr>
            <w:tcW w:w="3240" w:type="dxa"/>
          </w:tcPr>
          <w:p w:rsidR="004D3CF0" w:rsidRDefault="00423A51" w:rsidP="004D3CF0">
            <w:pPr>
              <w:pStyle w:val="BodyText"/>
              <w:rPr>
                <w:sz w:val="18"/>
                <w:szCs w:val="18"/>
                <w:u w:val="single"/>
              </w:rPr>
            </w:pPr>
            <w:hyperlink w:anchor="_Hlk230081976" w:history="1" w:docLocation="1,132052,132069,4094,TagName,Required evidence">
              <w:r w:rsidR="004D3CF0">
                <w:rPr>
                  <w:rStyle w:val="Hyperlink"/>
                  <w:sz w:val="18"/>
                  <w:szCs w:val="18"/>
                </w:rPr>
                <w:t>Required evidence</w:t>
              </w:r>
            </w:hyperlink>
          </w:p>
        </w:tc>
        <w:tc>
          <w:tcPr>
            <w:tcW w:w="3891" w:type="dxa"/>
            <w:gridSpan w:val="2"/>
          </w:tcPr>
          <w:p w:rsidR="004D3CF0" w:rsidRDefault="004D3CF0" w:rsidP="004D3CF0">
            <w:pPr>
              <w:pStyle w:val="CellBody"/>
              <w:rPr>
                <w:sz w:val="18"/>
                <w:szCs w:val="18"/>
              </w:rPr>
            </w:pPr>
          </w:p>
        </w:tc>
      </w:tr>
      <w:tr w:rsidR="004D3CF0" w:rsidTr="00492422">
        <w:trPr>
          <w:tblHeader/>
        </w:trPr>
        <w:tc>
          <w:tcPr>
            <w:tcW w:w="1908" w:type="dxa"/>
          </w:tcPr>
          <w:p w:rsidR="004D3CF0" w:rsidRDefault="004D3CF0" w:rsidP="004D3CF0">
            <w:pPr>
              <w:pStyle w:val="BodyText"/>
              <w:rPr>
                <w:sz w:val="18"/>
                <w:szCs w:val="18"/>
              </w:rPr>
            </w:pPr>
            <w:r>
              <w:rPr>
                <w:sz w:val="18"/>
                <w:szCs w:val="18"/>
              </w:rPr>
              <w:t>AL4_ID_AFV#020</w:t>
            </w:r>
          </w:p>
        </w:tc>
        <w:tc>
          <w:tcPr>
            <w:tcW w:w="3240" w:type="dxa"/>
          </w:tcPr>
          <w:p w:rsidR="004D3CF0" w:rsidRDefault="00423A51" w:rsidP="004D3CF0">
            <w:pPr>
              <w:pStyle w:val="BodyText"/>
              <w:rPr>
                <w:sz w:val="18"/>
                <w:szCs w:val="18"/>
              </w:rPr>
            </w:pPr>
            <w:hyperlink w:anchor="_Hlk230081998" w:history="1" w:docLocation="1,132315,132330,4094,TagName,Evidence checks">
              <w:r w:rsidR="004D3CF0">
                <w:rPr>
                  <w:rStyle w:val="Hyperlink"/>
                  <w:sz w:val="18"/>
                  <w:szCs w:val="18"/>
                </w:rPr>
                <w:t>Evidence checks</w:t>
              </w:r>
            </w:hyperlink>
          </w:p>
        </w:tc>
        <w:tc>
          <w:tcPr>
            <w:tcW w:w="3891" w:type="dxa"/>
            <w:gridSpan w:val="2"/>
          </w:tcPr>
          <w:p w:rsidR="004D3CF0" w:rsidRDefault="004D3CF0" w:rsidP="004D3CF0">
            <w:pPr>
              <w:pStyle w:val="CellBody"/>
              <w:rPr>
                <w:sz w:val="18"/>
                <w:szCs w:val="18"/>
              </w:rPr>
            </w:pPr>
          </w:p>
        </w:tc>
      </w:tr>
      <w:tr w:rsidR="004D3CF0" w:rsidTr="00492422">
        <w:trPr>
          <w:tblHeader/>
        </w:trPr>
        <w:tc>
          <w:tcPr>
            <w:tcW w:w="1908" w:type="dxa"/>
          </w:tcPr>
          <w:p w:rsidR="004D3CF0" w:rsidRDefault="004D3CF0" w:rsidP="004D3CF0">
            <w:pPr>
              <w:pStyle w:val="BodyText"/>
              <w:rPr>
                <w:sz w:val="18"/>
                <w:szCs w:val="18"/>
              </w:rPr>
            </w:pPr>
            <w:r>
              <w:rPr>
                <w:sz w:val="18"/>
                <w:szCs w:val="18"/>
              </w:rPr>
              <w:lastRenderedPageBreak/>
              <w:t>AL4_ID_SCV#010</w:t>
            </w:r>
          </w:p>
        </w:tc>
        <w:tc>
          <w:tcPr>
            <w:tcW w:w="3240" w:type="dxa"/>
          </w:tcPr>
          <w:p w:rsidR="004D3CF0" w:rsidRDefault="00423A51" w:rsidP="004D3CF0">
            <w:pPr>
              <w:pStyle w:val="BodyText"/>
              <w:rPr>
                <w:sz w:val="18"/>
                <w:szCs w:val="18"/>
              </w:rPr>
            </w:pPr>
            <w:hyperlink w:anchor="_Hlk230082014" w:history="1" w:docLocation="1,132944,132960,4094,TagName,Secondary checks">
              <w:r w:rsidR="004D3CF0">
                <w:rPr>
                  <w:rStyle w:val="Hyperlink"/>
                  <w:sz w:val="18"/>
                  <w:szCs w:val="18"/>
                </w:rPr>
                <w:t>Secondary checks</w:t>
              </w:r>
            </w:hyperlink>
          </w:p>
        </w:tc>
        <w:tc>
          <w:tcPr>
            <w:tcW w:w="3891" w:type="dxa"/>
            <w:gridSpan w:val="2"/>
          </w:tcPr>
          <w:p w:rsidR="004D3CF0" w:rsidRDefault="004D3CF0" w:rsidP="004D3CF0">
            <w:pPr>
              <w:pStyle w:val="CellBody"/>
              <w:rPr>
                <w:sz w:val="18"/>
                <w:szCs w:val="18"/>
              </w:rPr>
            </w:pPr>
          </w:p>
        </w:tc>
      </w:tr>
      <w:tr w:rsidR="004D3CF0" w:rsidTr="00492422">
        <w:trPr>
          <w:tblHeader/>
        </w:trPr>
        <w:tc>
          <w:tcPr>
            <w:tcW w:w="1908" w:type="dxa"/>
          </w:tcPr>
          <w:p w:rsidR="004D3CF0" w:rsidRDefault="004D3CF0" w:rsidP="004D3CF0">
            <w:pPr>
              <w:pStyle w:val="BodyText"/>
              <w:rPr>
                <w:sz w:val="18"/>
                <w:szCs w:val="18"/>
              </w:rPr>
            </w:pPr>
            <w:r>
              <w:rPr>
                <w:sz w:val="18"/>
                <w:szCs w:val="18"/>
              </w:rPr>
              <w:t>AL4_ID_VRC#010</w:t>
            </w:r>
          </w:p>
        </w:tc>
        <w:tc>
          <w:tcPr>
            <w:tcW w:w="3240" w:type="dxa"/>
          </w:tcPr>
          <w:p w:rsidR="004D3CF0" w:rsidRDefault="00423A51" w:rsidP="004D3CF0">
            <w:pPr>
              <w:pStyle w:val="BodyText"/>
              <w:rPr>
                <w:sz w:val="18"/>
                <w:szCs w:val="18"/>
              </w:rPr>
            </w:pPr>
            <w:hyperlink w:anchor="_Hlk230082028" w:history="1" w:docLocation="1,133520,133564,4094,TagName,Verification Records for Persona">
              <w:r w:rsidR="004D3CF0">
                <w:rPr>
                  <w:rStyle w:val="Hyperlink"/>
                  <w:sz w:val="18"/>
                  <w:szCs w:val="18"/>
                </w:rPr>
                <w:t>Verification Records for Personal Applicants</w:t>
              </w:r>
            </w:hyperlink>
          </w:p>
        </w:tc>
        <w:tc>
          <w:tcPr>
            <w:tcW w:w="3891" w:type="dxa"/>
            <w:gridSpan w:val="2"/>
          </w:tcPr>
          <w:p w:rsidR="004D3CF0" w:rsidRDefault="004D3CF0" w:rsidP="004D3CF0">
            <w:pPr>
              <w:pStyle w:val="CellBody"/>
              <w:rPr>
                <w:sz w:val="18"/>
                <w:szCs w:val="18"/>
              </w:rPr>
            </w:pPr>
          </w:p>
        </w:tc>
      </w:tr>
      <w:tr w:rsidR="004D3CF0" w:rsidTr="00492422">
        <w:trPr>
          <w:tblHeader/>
        </w:trPr>
        <w:tc>
          <w:tcPr>
            <w:tcW w:w="1908" w:type="dxa"/>
          </w:tcPr>
          <w:p w:rsidR="004D3CF0" w:rsidRDefault="004D3CF0" w:rsidP="004D3CF0">
            <w:pPr>
              <w:pStyle w:val="BodyText"/>
              <w:rPr>
                <w:sz w:val="18"/>
                <w:szCs w:val="18"/>
              </w:rPr>
            </w:pPr>
            <w:r>
              <w:rPr>
                <w:sz w:val="18"/>
                <w:szCs w:val="18"/>
              </w:rPr>
              <w:t>AL4_ID_VRC#020</w:t>
            </w:r>
          </w:p>
        </w:tc>
        <w:tc>
          <w:tcPr>
            <w:tcW w:w="3240" w:type="dxa"/>
          </w:tcPr>
          <w:p w:rsidR="004D3CF0" w:rsidRDefault="00423A51" w:rsidP="004D3CF0">
            <w:pPr>
              <w:pStyle w:val="BodyText"/>
              <w:rPr>
                <w:sz w:val="18"/>
                <w:szCs w:val="18"/>
              </w:rPr>
            </w:pPr>
            <w:hyperlink w:anchor="_Hlk230082105" w:history="1" w:docLocation="1,134499,134545,4094,TagName,Verification Records for Affilia">
              <w:r w:rsidR="004D3CF0">
                <w:rPr>
                  <w:rStyle w:val="Hyperlink"/>
                  <w:sz w:val="18"/>
                  <w:szCs w:val="18"/>
                </w:rPr>
                <w:t>Verification Records for Affiliated Applicants</w:t>
              </w:r>
            </w:hyperlink>
          </w:p>
        </w:tc>
        <w:tc>
          <w:tcPr>
            <w:tcW w:w="3891" w:type="dxa"/>
            <w:gridSpan w:val="2"/>
          </w:tcPr>
          <w:p w:rsidR="004D3CF0" w:rsidRDefault="004D3CF0" w:rsidP="004D3CF0">
            <w:pPr>
              <w:pStyle w:val="CellBody"/>
              <w:rPr>
                <w:sz w:val="18"/>
                <w:szCs w:val="18"/>
              </w:rPr>
            </w:pPr>
          </w:p>
        </w:tc>
      </w:tr>
      <w:tr w:rsidR="004D3CF0" w:rsidTr="00492422">
        <w:trPr>
          <w:tblHeader/>
        </w:trPr>
        <w:tc>
          <w:tcPr>
            <w:tcW w:w="1908" w:type="dxa"/>
          </w:tcPr>
          <w:p w:rsidR="004D3CF0" w:rsidRDefault="004D3CF0" w:rsidP="004D3CF0">
            <w:pPr>
              <w:pStyle w:val="BodyText"/>
              <w:rPr>
                <w:sz w:val="18"/>
                <w:szCs w:val="18"/>
              </w:rPr>
            </w:pPr>
            <w:r>
              <w:rPr>
                <w:sz w:val="18"/>
                <w:szCs w:val="18"/>
              </w:rPr>
              <w:t>AL4_ID_VRC#030</w:t>
            </w:r>
          </w:p>
        </w:tc>
        <w:tc>
          <w:tcPr>
            <w:tcW w:w="3240" w:type="dxa"/>
          </w:tcPr>
          <w:p w:rsidR="004D3CF0" w:rsidRDefault="00423A51" w:rsidP="004D3CF0">
            <w:pPr>
              <w:pStyle w:val="BodyText"/>
              <w:rPr>
                <w:sz w:val="18"/>
                <w:szCs w:val="18"/>
              </w:rPr>
            </w:pPr>
            <w:hyperlink w:anchor="_Hlk230082126" w:history="1" w:docLocation="1,135298,135314,4094,TagName,Record Retention">
              <w:r w:rsidR="004D3CF0">
                <w:rPr>
                  <w:rStyle w:val="Hyperlink"/>
                  <w:sz w:val="18"/>
                  <w:szCs w:val="18"/>
                </w:rPr>
                <w:t>Record Retention</w:t>
              </w:r>
            </w:hyperlink>
          </w:p>
        </w:tc>
        <w:tc>
          <w:tcPr>
            <w:tcW w:w="3891" w:type="dxa"/>
            <w:gridSpan w:val="2"/>
          </w:tcPr>
          <w:p w:rsidR="004D3CF0" w:rsidRDefault="004D3CF0" w:rsidP="004D3CF0">
            <w:pPr>
              <w:pStyle w:val="CellBody"/>
              <w:rPr>
                <w:sz w:val="18"/>
                <w:szCs w:val="18"/>
              </w:rPr>
            </w:pPr>
          </w:p>
        </w:tc>
      </w:tr>
      <w:tr w:rsidR="00544842" w:rsidTr="00492422">
        <w:trPr>
          <w:tblHeader/>
        </w:trPr>
        <w:tc>
          <w:tcPr>
            <w:tcW w:w="1908" w:type="dxa"/>
          </w:tcPr>
          <w:p w:rsidR="00544842" w:rsidRDefault="00544842" w:rsidP="00B57850">
            <w:pPr>
              <w:pStyle w:val="BodyText"/>
              <w:rPr>
                <w:sz w:val="18"/>
                <w:szCs w:val="18"/>
              </w:rPr>
            </w:pPr>
            <w:r>
              <w:rPr>
                <w:sz w:val="18"/>
                <w:szCs w:val="18"/>
              </w:rPr>
              <w:t>AL4_CM_IDP#040</w:t>
            </w:r>
          </w:p>
        </w:tc>
        <w:tc>
          <w:tcPr>
            <w:tcW w:w="3240" w:type="dxa"/>
          </w:tcPr>
          <w:p w:rsidR="00544842" w:rsidRDefault="00423A51" w:rsidP="00B57850">
            <w:pPr>
              <w:pStyle w:val="BodyText"/>
              <w:rPr>
                <w:sz w:val="18"/>
                <w:szCs w:val="18"/>
              </w:rPr>
            </w:pPr>
            <w:hyperlink w:anchor="_Hlk230424718" w:history="1" w:docLocation="1,183430,183464,4094,TagName,Revision to subscriber informati">
              <w:r w:rsidR="00544842">
                <w:rPr>
                  <w:rStyle w:val="Hyperlink"/>
                  <w:sz w:val="18"/>
                  <w:szCs w:val="18"/>
                </w:rPr>
                <w:t xml:space="preserve">Revision to </w:t>
              </w:r>
              <w:r w:rsidR="00CB0F7F">
                <w:rPr>
                  <w:rStyle w:val="Hyperlink"/>
                  <w:sz w:val="18"/>
                  <w:szCs w:val="18"/>
                </w:rPr>
                <w:t>Subscriber</w:t>
              </w:r>
              <w:r w:rsidR="00544842">
                <w:rPr>
                  <w:rStyle w:val="Hyperlink"/>
                  <w:sz w:val="18"/>
                  <w:szCs w:val="18"/>
                </w:rPr>
                <w:t xml:space="preserve"> information</w:t>
              </w:r>
            </w:hyperlink>
          </w:p>
        </w:tc>
        <w:tc>
          <w:tcPr>
            <w:tcW w:w="3891" w:type="dxa"/>
            <w:gridSpan w:val="2"/>
          </w:tcPr>
          <w:p w:rsidR="00544842" w:rsidRDefault="00544842" w:rsidP="00B57850">
            <w:pPr>
              <w:pStyle w:val="BodyText"/>
              <w:rPr>
                <w:sz w:val="18"/>
                <w:szCs w:val="18"/>
              </w:rPr>
            </w:pPr>
          </w:p>
        </w:tc>
      </w:tr>
      <w:tr w:rsidR="00544842" w:rsidTr="00492422">
        <w:trPr>
          <w:tblHeader/>
        </w:trPr>
        <w:tc>
          <w:tcPr>
            <w:tcW w:w="1908" w:type="dxa"/>
          </w:tcPr>
          <w:p w:rsidR="00544842" w:rsidRDefault="00544842" w:rsidP="00B57850">
            <w:pPr>
              <w:pStyle w:val="BodyText"/>
              <w:rPr>
                <w:sz w:val="18"/>
                <w:szCs w:val="18"/>
              </w:rPr>
            </w:pPr>
            <w:r>
              <w:rPr>
                <w:sz w:val="18"/>
                <w:szCs w:val="18"/>
              </w:rPr>
              <w:t>AL4_CM_CRN#010</w:t>
            </w:r>
          </w:p>
        </w:tc>
        <w:tc>
          <w:tcPr>
            <w:tcW w:w="3240" w:type="dxa"/>
          </w:tcPr>
          <w:p w:rsidR="00544842" w:rsidRDefault="00423A51" w:rsidP="00B57850">
            <w:pPr>
              <w:pStyle w:val="BodyText"/>
              <w:rPr>
                <w:sz w:val="18"/>
                <w:szCs w:val="18"/>
              </w:rPr>
            </w:pPr>
            <w:hyperlink w:anchor="_Hlk230424704" w:history="1" w:docLocation="1,184233,184254,4094,TagName,Authenticated Request">
              <w:r w:rsidR="00544842">
                <w:rPr>
                  <w:rStyle w:val="Hyperlink"/>
                  <w:sz w:val="18"/>
                  <w:szCs w:val="18"/>
                  <w:lang w:eastAsia="en-GB"/>
                </w:rPr>
                <w:t>Authenticated Request</w:t>
              </w:r>
            </w:hyperlink>
          </w:p>
        </w:tc>
        <w:tc>
          <w:tcPr>
            <w:tcW w:w="3891" w:type="dxa"/>
            <w:gridSpan w:val="2"/>
          </w:tcPr>
          <w:p w:rsidR="00544842" w:rsidRDefault="00544842" w:rsidP="00B57850">
            <w:pPr>
              <w:pStyle w:val="BodyText"/>
              <w:rPr>
                <w:sz w:val="18"/>
                <w:szCs w:val="18"/>
              </w:rPr>
            </w:pPr>
          </w:p>
        </w:tc>
      </w:tr>
      <w:tr w:rsidR="00544842" w:rsidTr="00492422">
        <w:trPr>
          <w:tblHeader/>
        </w:trPr>
        <w:tc>
          <w:tcPr>
            <w:tcW w:w="1908" w:type="dxa"/>
          </w:tcPr>
          <w:p w:rsidR="00544842" w:rsidRDefault="00544842" w:rsidP="00B57850">
            <w:pPr>
              <w:pStyle w:val="BodyText"/>
              <w:rPr>
                <w:sz w:val="18"/>
                <w:szCs w:val="18"/>
              </w:rPr>
            </w:pPr>
            <w:r>
              <w:rPr>
                <w:sz w:val="18"/>
                <w:szCs w:val="18"/>
              </w:rPr>
              <w:t>AL4_CM_CRN#020</w:t>
            </w:r>
          </w:p>
        </w:tc>
        <w:tc>
          <w:tcPr>
            <w:tcW w:w="3240" w:type="dxa"/>
          </w:tcPr>
          <w:p w:rsidR="00544842" w:rsidRDefault="00423A51" w:rsidP="00B57850">
            <w:pPr>
              <w:pStyle w:val="BodyText"/>
              <w:rPr>
                <w:sz w:val="18"/>
                <w:szCs w:val="18"/>
              </w:rPr>
            </w:pPr>
            <w:hyperlink w:anchor="_Hlk230424732" w:history="1" w:docLocation="1,184482,184497,4094,TagName,Unique identity">
              <w:r w:rsidR="00544842">
                <w:rPr>
                  <w:rStyle w:val="Hyperlink"/>
                  <w:sz w:val="18"/>
                  <w:szCs w:val="18"/>
                  <w:lang w:eastAsia="en-GB"/>
                </w:rPr>
                <w:t>Unique identity</w:t>
              </w:r>
            </w:hyperlink>
          </w:p>
        </w:tc>
        <w:tc>
          <w:tcPr>
            <w:tcW w:w="3891" w:type="dxa"/>
            <w:gridSpan w:val="2"/>
          </w:tcPr>
          <w:p w:rsidR="00544842" w:rsidRDefault="00544842" w:rsidP="00B57850">
            <w:pPr>
              <w:pStyle w:val="BodyText"/>
              <w:rPr>
                <w:sz w:val="18"/>
                <w:szCs w:val="18"/>
              </w:rPr>
            </w:pPr>
          </w:p>
        </w:tc>
      </w:tr>
      <w:tr w:rsidR="00544842" w:rsidTr="00492422">
        <w:trPr>
          <w:tblHeader/>
        </w:trPr>
        <w:tc>
          <w:tcPr>
            <w:tcW w:w="1908" w:type="dxa"/>
          </w:tcPr>
          <w:p w:rsidR="00544842" w:rsidRDefault="00544842" w:rsidP="00B57850">
            <w:pPr>
              <w:pStyle w:val="BodyText"/>
              <w:rPr>
                <w:sz w:val="18"/>
                <w:szCs w:val="18"/>
              </w:rPr>
            </w:pPr>
            <w:r>
              <w:rPr>
                <w:sz w:val="18"/>
                <w:szCs w:val="18"/>
              </w:rPr>
              <w:t>AL4_CM_CRN#030</w:t>
            </w:r>
          </w:p>
        </w:tc>
        <w:tc>
          <w:tcPr>
            <w:tcW w:w="3240" w:type="dxa"/>
          </w:tcPr>
          <w:p w:rsidR="00544842" w:rsidRDefault="00423A51" w:rsidP="00B57850">
            <w:pPr>
              <w:pStyle w:val="BodyText"/>
              <w:rPr>
                <w:sz w:val="18"/>
                <w:szCs w:val="18"/>
              </w:rPr>
            </w:pPr>
            <w:hyperlink w:anchor="_Hlk230424764" w:history="1" w:docLocation="1,184908,184929,4094,TagName,Credential uniqueness">
              <w:r w:rsidR="00544842">
                <w:rPr>
                  <w:rStyle w:val="Hyperlink"/>
                  <w:sz w:val="18"/>
                  <w:szCs w:val="18"/>
                  <w:lang w:eastAsia="en-GB"/>
                </w:rPr>
                <w:t>Credential uniqueness</w:t>
              </w:r>
            </w:hyperlink>
          </w:p>
        </w:tc>
        <w:tc>
          <w:tcPr>
            <w:tcW w:w="3891" w:type="dxa"/>
            <w:gridSpan w:val="2"/>
          </w:tcPr>
          <w:p w:rsidR="00544842" w:rsidRDefault="00544842" w:rsidP="00B57850">
            <w:pPr>
              <w:pStyle w:val="BodyText"/>
              <w:rPr>
                <w:sz w:val="18"/>
                <w:szCs w:val="18"/>
              </w:rPr>
            </w:pPr>
          </w:p>
        </w:tc>
      </w:tr>
      <w:tr w:rsidR="00544842" w:rsidTr="00492422">
        <w:trPr>
          <w:tblHeader/>
        </w:trPr>
        <w:tc>
          <w:tcPr>
            <w:tcW w:w="1908" w:type="dxa"/>
          </w:tcPr>
          <w:p w:rsidR="00544842" w:rsidRDefault="00544842" w:rsidP="00B57850">
            <w:pPr>
              <w:pStyle w:val="BodyText"/>
              <w:rPr>
                <w:sz w:val="18"/>
                <w:szCs w:val="18"/>
              </w:rPr>
            </w:pPr>
            <w:r>
              <w:rPr>
                <w:sz w:val="18"/>
                <w:szCs w:val="18"/>
              </w:rPr>
              <w:t>AL4_CM_CRN#035</w:t>
            </w:r>
          </w:p>
        </w:tc>
        <w:tc>
          <w:tcPr>
            <w:tcW w:w="3240" w:type="dxa"/>
          </w:tcPr>
          <w:p w:rsidR="00544842" w:rsidRDefault="00423A51" w:rsidP="00B57850">
            <w:pPr>
              <w:pStyle w:val="BodyText"/>
              <w:rPr>
                <w:sz w:val="18"/>
                <w:szCs w:val="18"/>
                <w:lang w:eastAsia="en-GB"/>
              </w:rPr>
            </w:pPr>
            <w:hyperlink w:anchor="_Hlk230424789" w:history="1" w:docLocation="1,185127,185144,4094,TagName,Convey credential">
              <w:r w:rsidR="00544842">
                <w:rPr>
                  <w:rStyle w:val="Hyperlink"/>
                  <w:sz w:val="18"/>
                  <w:szCs w:val="18"/>
                  <w:lang w:eastAsia="en-GB"/>
                </w:rPr>
                <w:t>Convey credential</w:t>
              </w:r>
            </w:hyperlink>
          </w:p>
        </w:tc>
        <w:tc>
          <w:tcPr>
            <w:tcW w:w="3891" w:type="dxa"/>
            <w:gridSpan w:val="2"/>
          </w:tcPr>
          <w:p w:rsidR="00544842" w:rsidRDefault="00544842" w:rsidP="00B57850">
            <w:pPr>
              <w:pStyle w:val="BodyText"/>
              <w:rPr>
                <w:sz w:val="18"/>
                <w:szCs w:val="18"/>
              </w:rPr>
            </w:pPr>
          </w:p>
        </w:tc>
      </w:tr>
      <w:tr w:rsidR="00544842" w:rsidTr="00492422">
        <w:trPr>
          <w:tblHeader/>
        </w:trPr>
        <w:tc>
          <w:tcPr>
            <w:tcW w:w="1908" w:type="dxa"/>
          </w:tcPr>
          <w:p w:rsidR="00544842" w:rsidRDefault="00544842" w:rsidP="00B57850">
            <w:pPr>
              <w:pStyle w:val="BodyText"/>
              <w:rPr>
                <w:sz w:val="18"/>
                <w:szCs w:val="18"/>
              </w:rPr>
            </w:pPr>
            <w:r>
              <w:rPr>
                <w:sz w:val="18"/>
                <w:szCs w:val="18"/>
              </w:rPr>
              <w:t>AL4_CM_CRN#040</w:t>
            </w:r>
          </w:p>
        </w:tc>
        <w:tc>
          <w:tcPr>
            <w:tcW w:w="3240" w:type="dxa"/>
          </w:tcPr>
          <w:p w:rsidR="00544842" w:rsidRDefault="00423A51" w:rsidP="00B57850">
            <w:pPr>
              <w:pStyle w:val="BodyText"/>
              <w:rPr>
                <w:sz w:val="18"/>
                <w:szCs w:val="18"/>
              </w:rPr>
            </w:pPr>
            <w:hyperlink w:anchor="_Hlk230425597" w:history="1" w:docLocation="1,185279,185300,4094,TagName,PIN/Password strength">
              <w:r w:rsidR="00544842">
                <w:rPr>
                  <w:rStyle w:val="Hyperlink"/>
                  <w:sz w:val="18"/>
                  <w:szCs w:val="18"/>
                  <w:lang w:eastAsia="en-GB"/>
                </w:rPr>
                <w:t>PIN/Password strength</w:t>
              </w:r>
            </w:hyperlink>
          </w:p>
        </w:tc>
        <w:tc>
          <w:tcPr>
            <w:tcW w:w="3891" w:type="dxa"/>
            <w:gridSpan w:val="2"/>
          </w:tcPr>
          <w:p w:rsidR="00544842" w:rsidRDefault="00544842" w:rsidP="00B57850">
            <w:pPr>
              <w:pStyle w:val="BodyText"/>
              <w:rPr>
                <w:sz w:val="18"/>
                <w:szCs w:val="18"/>
              </w:rPr>
            </w:pPr>
          </w:p>
        </w:tc>
      </w:tr>
      <w:tr w:rsidR="00544842" w:rsidTr="00492422">
        <w:trPr>
          <w:tblHeader/>
        </w:trPr>
        <w:tc>
          <w:tcPr>
            <w:tcW w:w="1908" w:type="dxa"/>
          </w:tcPr>
          <w:p w:rsidR="00544842" w:rsidRDefault="00544842" w:rsidP="00B57850">
            <w:pPr>
              <w:pStyle w:val="BodyText"/>
              <w:rPr>
                <w:sz w:val="18"/>
                <w:szCs w:val="18"/>
              </w:rPr>
            </w:pPr>
            <w:r>
              <w:rPr>
                <w:sz w:val="18"/>
                <w:szCs w:val="18"/>
              </w:rPr>
              <w:t>AL4_CM_CRN#050</w:t>
            </w:r>
          </w:p>
        </w:tc>
        <w:tc>
          <w:tcPr>
            <w:tcW w:w="3240" w:type="dxa"/>
          </w:tcPr>
          <w:p w:rsidR="00544842" w:rsidRDefault="00423A51" w:rsidP="00B57850">
            <w:pPr>
              <w:pStyle w:val="BodyText"/>
              <w:rPr>
                <w:sz w:val="18"/>
                <w:szCs w:val="18"/>
              </w:rPr>
            </w:pPr>
            <w:hyperlink w:anchor="_Hlk230425606" w:history="1" w:docLocation="1,185345,185371,4094,TagName,One-time password strength">
              <w:r w:rsidR="00544842">
                <w:rPr>
                  <w:rStyle w:val="Hyperlink"/>
                  <w:sz w:val="18"/>
                  <w:szCs w:val="18"/>
                  <w:lang w:eastAsia="en-GB"/>
                </w:rPr>
                <w:t>One-time password strength</w:t>
              </w:r>
            </w:hyperlink>
          </w:p>
        </w:tc>
        <w:tc>
          <w:tcPr>
            <w:tcW w:w="3891" w:type="dxa"/>
            <w:gridSpan w:val="2"/>
          </w:tcPr>
          <w:p w:rsidR="00544842" w:rsidRDefault="00544842" w:rsidP="00B57850">
            <w:pPr>
              <w:pStyle w:val="BodyText"/>
              <w:rPr>
                <w:sz w:val="18"/>
                <w:szCs w:val="18"/>
              </w:rPr>
            </w:pPr>
          </w:p>
        </w:tc>
      </w:tr>
      <w:tr w:rsidR="00544842" w:rsidTr="00492422">
        <w:trPr>
          <w:tblHeader/>
        </w:trPr>
        <w:tc>
          <w:tcPr>
            <w:tcW w:w="1908" w:type="dxa"/>
          </w:tcPr>
          <w:p w:rsidR="00544842" w:rsidRDefault="00544842" w:rsidP="00B57850">
            <w:pPr>
              <w:pStyle w:val="BodyText"/>
              <w:rPr>
                <w:sz w:val="18"/>
                <w:szCs w:val="18"/>
              </w:rPr>
            </w:pPr>
            <w:r>
              <w:rPr>
                <w:sz w:val="18"/>
                <w:szCs w:val="18"/>
              </w:rPr>
              <w:t>AL4_CM_CRN#060</w:t>
            </w:r>
          </w:p>
        </w:tc>
        <w:tc>
          <w:tcPr>
            <w:tcW w:w="3240" w:type="dxa"/>
          </w:tcPr>
          <w:p w:rsidR="00544842" w:rsidRDefault="00423A51" w:rsidP="00B57850">
            <w:pPr>
              <w:pStyle w:val="BodyText"/>
              <w:rPr>
                <w:sz w:val="18"/>
                <w:szCs w:val="18"/>
              </w:rPr>
            </w:pPr>
            <w:hyperlink w:anchor="_Hlk230425614" w:history="1" w:docLocation="1,185421,185458,4094,TagName,Software cryptographic token str">
              <w:r w:rsidR="00544842">
                <w:rPr>
                  <w:rStyle w:val="Hyperlink"/>
                  <w:sz w:val="18"/>
                  <w:szCs w:val="18"/>
                  <w:lang w:eastAsia="en-GB"/>
                </w:rPr>
                <w:t>Software cryptographic token strength</w:t>
              </w:r>
            </w:hyperlink>
          </w:p>
        </w:tc>
        <w:tc>
          <w:tcPr>
            <w:tcW w:w="3891" w:type="dxa"/>
            <w:gridSpan w:val="2"/>
          </w:tcPr>
          <w:p w:rsidR="00544842" w:rsidRDefault="00544842" w:rsidP="00B57850">
            <w:pPr>
              <w:pStyle w:val="BodyText"/>
              <w:rPr>
                <w:sz w:val="18"/>
                <w:szCs w:val="18"/>
              </w:rPr>
            </w:pPr>
          </w:p>
        </w:tc>
      </w:tr>
      <w:tr w:rsidR="00544842" w:rsidTr="00492422">
        <w:trPr>
          <w:tblHeader/>
        </w:trPr>
        <w:tc>
          <w:tcPr>
            <w:tcW w:w="1908" w:type="dxa"/>
          </w:tcPr>
          <w:p w:rsidR="00544842" w:rsidRDefault="00544842" w:rsidP="00B57850">
            <w:pPr>
              <w:pStyle w:val="BodyText"/>
              <w:rPr>
                <w:sz w:val="18"/>
                <w:szCs w:val="18"/>
              </w:rPr>
            </w:pPr>
            <w:r>
              <w:rPr>
                <w:sz w:val="18"/>
                <w:szCs w:val="18"/>
              </w:rPr>
              <w:t>AL4_CM_CRN#070</w:t>
            </w:r>
          </w:p>
        </w:tc>
        <w:tc>
          <w:tcPr>
            <w:tcW w:w="3240" w:type="dxa"/>
          </w:tcPr>
          <w:p w:rsidR="00544842" w:rsidRDefault="00423A51" w:rsidP="00B57850">
            <w:pPr>
              <w:pStyle w:val="BodyText"/>
              <w:rPr>
                <w:sz w:val="18"/>
                <w:szCs w:val="18"/>
              </w:rPr>
            </w:pPr>
            <w:hyperlink w:anchor="_Hlk230425631" w:history="1" w:docLocation="1,185513,185536,4094,TagName,Hardware token strength">
              <w:r w:rsidR="00544842">
                <w:rPr>
                  <w:rStyle w:val="Hyperlink"/>
                  <w:sz w:val="18"/>
                  <w:szCs w:val="18"/>
                  <w:lang w:eastAsia="en-GB"/>
                </w:rPr>
                <w:t>Hardware token strength</w:t>
              </w:r>
            </w:hyperlink>
          </w:p>
        </w:tc>
        <w:tc>
          <w:tcPr>
            <w:tcW w:w="3891" w:type="dxa"/>
            <w:gridSpan w:val="2"/>
          </w:tcPr>
          <w:p w:rsidR="00544842" w:rsidRDefault="00544842" w:rsidP="00B57850">
            <w:pPr>
              <w:pStyle w:val="BodyText"/>
              <w:rPr>
                <w:sz w:val="18"/>
                <w:szCs w:val="18"/>
              </w:rPr>
            </w:pPr>
          </w:p>
        </w:tc>
      </w:tr>
      <w:tr w:rsidR="00544842" w:rsidTr="00492422">
        <w:trPr>
          <w:tblHeader/>
        </w:trPr>
        <w:tc>
          <w:tcPr>
            <w:tcW w:w="1908" w:type="dxa"/>
          </w:tcPr>
          <w:p w:rsidR="00544842" w:rsidRDefault="00544842" w:rsidP="00B57850">
            <w:pPr>
              <w:pStyle w:val="BodyText"/>
              <w:rPr>
                <w:sz w:val="18"/>
                <w:szCs w:val="18"/>
              </w:rPr>
            </w:pPr>
            <w:r>
              <w:rPr>
                <w:sz w:val="18"/>
                <w:szCs w:val="18"/>
              </w:rPr>
              <w:t>AL4_CM_CRN#080</w:t>
            </w:r>
          </w:p>
        </w:tc>
        <w:tc>
          <w:tcPr>
            <w:tcW w:w="3240" w:type="dxa"/>
          </w:tcPr>
          <w:p w:rsidR="00544842" w:rsidRDefault="00423A51" w:rsidP="00B57850">
            <w:pPr>
              <w:pStyle w:val="BodyText"/>
              <w:rPr>
                <w:sz w:val="18"/>
                <w:szCs w:val="18"/>
                <w:u w:val="single"/>
              </w:rPr>
            </w:pPr>
            <w:hyperlink w:anchor="_Hlk230425649" w:history="1" w:docLocation="1,186043,186057,4094,TagName,Binding of key">
              <w:r w:rsidR="00544842">
                <w:rPr>
                  <w:rStyle w:val="Hyperlink"/>
                  <w:sz w:val="18"/>
                  <w:szCs w:val="18"/>
                  <w:lang w:eastAsia="en-GB"/>
                </w:rPr>
                <w:t>Binding of key</w:t>
              </w:r>
            </w:hyperlink>
          </w:p>
        </w:tc>
        <w:tc>
          <w:tcPr>
            <w:tcW w:w="3891" w:type="dxa"/>
            <w:gridSpan w:val="2"/>
          </w:tcPr>
          <w:p w:rsidR="00544842" w:rsidRDefault="00544842" w:rsidP="00B57850">
            <w:pPr>
              <w:pStyle w:val="BodyText"/>
              <w:rPr>
                <w:sz w:val="18"/>
                <w:szCs w:val="18"/>
              </w:rPr>
            </w:pPr>
          </w:p>
        </w:tc>
      </w:tr>
      <w:tr w:rsidR="00544842" w:rsidTr="00492422">
        <w:trPr>
          <w:tblHeader/>
        </w:trPr>
        <w:tc>
          <w:tcPr>
            <w:tcW w:w="1908" w:type="dxa"/>
          </w:tcPr>
          <w:p w:rsidR="00544842" w:rsidRDefault="00544842" w:rsidP="00B57850">
            <w:pPr>
              <w:pStyle w:val="BodyText"/>
              <w:rPr>
                <w:sz w:val="18"/>
                <w:szCs w:val="18"/>
              </w:rPr>
            </w:pPr>
            <w:r>
              <w:rPr>
                <w:sz w:val="18"/>
                <w:szCs w:val="18"/>
              </w:rPr>
              <w:t>AL4_CM_CRN#090</w:t>
            </w:r>
          </w:p>
        </w:tc>
        <w:tc>
          <w:tcPr>
            <w:tcW w:w="3240" w:type="dxa"/>
          </w:tcPr>
          <w:p w:rsidR="00544842" w:rsidRDefault="00423A51" w:rsidP="00B57850">
            <w:pPr>
              <w:pStyle w:val="BodyText"/>
              <w:rPr>
                <w:sz w:val="18"/>
                <w:szCs w:val="18"/>
              </w:rPr>
            </w:pPr>
            <w:hyperlink w:anchor="_Hlk230425669" w:history="1" w:docLocation="1,186331,186348,4094,TagName,Nature of subject">
              <w:r w:rsidR="00544842">
                <w:rPr>
                  <w:rStyle w:val="Hyperlink"/>
                  <w:sz w:val="18"/>
                  <w:szCs w:val="18"/>
                  <w:lang w:eastAsia="en-GB"/>
                </w:rPr>
                <w:t xml:space="preserve">Nature of </w:t>
              </w:r>
              <w:r w:rsidR="00CB0F7F">
                <w:rPr>
                  <w:rStyle w:val="Hyperlink"/>
                  <w:sz w:val="18"/>
                  <w:szCs w:val="18"/>
                  <w:lang w:eastAsia="en-GB"/>
                </w:rPr>
                <w:t>Subject</w:t>
              </w:r>
            </w:hyperlink>
          </w:p>
        </w:tc>
        <w:tc>
          <w:tcPr>
            <w:tcW w:w="3891" w:type="dxa"/>
            <w:gridSpan w:val="2"/>
          </w:tcPr>
          <w:p w:rsidR="00544842" w:rsidRDefault="00544842" w:rsidP="00B57850">
            <w:pPr>
              <w:pStyle w:val="BodyText"/>
              <w:rPr>
                <w:sz w:val="18"/>
                <w:szCs w:val="18"/>
              </w:rPr>
            </w:pPr>
          </w:p>
        </w:tc>
      </w:tr>
      <w:tr w:rsidR="00544842" w:rsidTr="00492422">
        <w:trPr>
          <w:tblHeader/>
        </w:trPr>
        <w:tc>
          <w:tcPr>
            <w:tcW w:w="1908" w:type="dxa"/>
          </w:tcPr>
          <w:p w:rsidR="00544842" w:rsidRDefault="00544842" w:rsidP="00B57850">
            <w:pPr>
              <w:pStyle w:val="BodyText"/>
              <w:rPr>
                <w:sz w:val="18"/>
                <w:szCs w:val="18"/>
              </w:rPr>
            </w:pPr>
            <w:r>
              <w:rPr>
                <w:sz w:val="18"/>
                <w:szCs w:val="18"/>
              </w:rPr>
              <w:t>AL4_CM_SKP#010</w:t>
            </w:r>
          </w:p>
        </w:tc>
        <w:tc>
          <w:tcPr>
            <w:tcW w:w="3240" w:type="dxa"/>
          </w:tcPr>
          <w:p w:rsidR="00544842" w:rsidRDefault="00423A51" w:rsidP="00B57850">
            <w:pPr>
              <w:pStyle w:val="BodyText"/>
              <w:rPr>
                <w:sz w:val="18"/>
                <w:szCs w:val="18"/>
              </w:rPr>
            </w:pPr>
            <w:hyperlink w:anchor="_Hlk230425679" w:history="1" w:docLocation="1,186756,186791,4094,TagName,Key generation by Specified Serv">
              <w:r w:rsidR="00544842">
                <w:rPr>
                  <w:rStyle w:val="Hyperlink"/>
                  <w:sz w:val="18"/>
                  <w:szCs w:val="18"/>
                  <w:lang w:eastAsia="en-GB"/>
                </w:rPr>
                <w:t>Key generation by Specified Service</w:t>
              </w:r>
            </w:hyperlink>
          </w:p>
        </w:tc>
        <w:tc>
          <w:tcPr>
            <w:tcW w:w="3891" w:type="dxa"/>
            <w:gridSpan w:val="2"/>
          </w:tcPr>
          <w:p w:rsidR="00544842" w:rsidRDefault="00544842" w:rsidP="00B57850">
            <w:pPr>
              <w:pStyle w:val="BodyText"/>
              <w:rPr>
                <w:sz w:val="18"/>
                <w:szCs w:val="18"/>
              </w:rPr>
            </w:pPr>
          </w:p>
        </w:tc>
      </w:tr>
      <w:tr w:rsidR="00544842" w:rsidTr="00492422">
        <w:trPr>
          <w:tblHeader/>
        </w:trPr>
        <w:tc>
          <w:tcPr>
            <w:tcW w:w="1908" w:type="dxa"/>
          </w:tcPr>
          <w:p w:rsidR="00544842" w:rsidRDefault="00544842" w:rsidP="00B57850">
            <w:pPr>
              <w:pStyle w:val="BodyText"/>
              <w:rPr>
                <w:sz w:val="18"/>
                <w:szCs w:val="18"/>
              </w:rPr>
            </w:pPr>
            <w:r>
              <w:rPr>
                <w:sz w:val="18"/>
                <w:szCs w:val="18"/>
              </w:rPr>
              <w:t>AL4_CM_SKP#020</w:t>
            </w:r>
          </w:p>
        </w:tc>
        <w:tc>
          <w:tcPr>
            <w:tcW w:w="3240" w:type="dxa"/>
          </w:tcPr>
          <w:p w:rsidR="00544842" w:rsidRDefault="00423A51" w:rsidP="00B57850">
            <w:pPr>
              <w:pStyle w:val="BodyText"/>
              <w:rPr>
                <w:sz w:val="18"/>
                <w:szCs w:val="18"/>
              </w:rPr>
            </w:pPr>
            <w:hyperlink w:anchor="_Hlk230425689" w:history="1" w:docLocation="1,187691,187716,4094,TagName,Key generation by Subject">
              <w:r w:rsidR="00544842">
                <w:rPr>
                  <w:rStyle w:val="Hyperlink"/>
                  <w:sz w:val="18"/>
                  <w:szCs w:val="18"/>
                  <w:lang w:eastAsia="en-GB"/>
                </w:rPr>
                <w:t>Key generation by Subject</w:t>
              </w:r>
            </w:hyperlink>
          </w:p>
        </w:tc>
        <w:tc>
          <w:tcPr>
            <w:tcW w:w="3891" w:type="dxa"/>
            <w:gridSpan w:val="2"/>
          </w:tcPr>
          <w:p w:rsidR="00544842" w:rsidRDefault="00544842" w:rsidP="00B57850">
            <w:pPr>
              <w:pStyle w:val="BodyText"/>
              <w:rPr>
                <w:sz w:val="18"/>
                <w:szCs w:val="18"/>
              </w:rPr>
            </w:pPr>
          </w:p>
        </w:tc>
      </w:tr>
      <w:tr w:rsidR="00544842" w:rsidTr="00492422">
        <w:trPr>
          <w:tblHeader/>
        </w:trPr>
        <w:tc>
          <w:tcPr>
            <w:tcW w:w="1908" w:type="dxa"/>
          </w:tcPr>
          <w:p w:rsidR="00544842" w:rsidRDefault="00544842" w:rsidP="00B57850">
            <w:pPr>
              <w:pStyle w:val="BodyText"/>
              <w:rPr>
                <w:sz w:val="18"/>
                <w:szCs w:val="18"/>
              </w:rPr>
            </w:pPr>
            <w:r>
              <w:rPr>
                <w:sz w:val="18"/>
                <w:szCs w:val="18"/>
              </w:rPr>
              <w:t>AL4_CM_CRD#010</w:t>
            </w:r>
          </w:p>
        </w:tc>
        <w:tc>
          <w:tcPr>
            <w:tcW w:w="3240" w:type="dxa"/>
          </w:tcPr>
          <w:p w:rsidR="00544842" w:rsidRDefault="00423A51" w:rsidP="00B57850">
            <w:pPr>
              <w:pStyle w:val="BodyText"/>
              <w:rPr>
                <w:sz w:val="18"/>
                <w:szCs w:val="18"/>
              </w:rPr>
            </w:pPr>
            <w:hyperlink w:anchor="_Hlk230425715" w:history="1" w:docLocation="1,188488,188525,4094,TagName,Notify Subject of Credential Iss">
              <w:r w:rsidR="00544842">
                <w:rPr>
                  <w:rStyle w:val="Hyperlink"/>
                  <w:sz w:val="18"/>
                  <w:szCs w:val="18"/>
                  <w:lang w:eastAsia="en-GB"/>
                </w:rPr>
                <w:t>Notify Subject of Credential Issuance</w:t>
              </w:r>
            </w:hyperlink>
          </w:p>
        </w:tc>
        <w:tc>
          <w:tcPr>
            <w:tcW w:w="3891" w:type="dxa"/>
            <w:gridSpan w:val="2"/>
          </w:tcPr>
          <w:p w:rsidR="00544842" w:rsidRDefault="00544842" w:rsidP="00B57850">
            <w:pPr>
              <w:pStyle w:val="BodyText"/>
              <w:rPr>
                <w:sz w:val="18"/>
                <w:szCs w:val="18"/>
              </w:rPr>
            </w:pPr>
          </w:p>
        </w:tc>
      </w:tr>
      <w:tr w:rsidR="00544842" w:rsidTr="00492422">
        <w:trPr>
          <w:tblHeader/>
        </w:trPr>
        <w:tc>
          <w:tcPr>
            <w:tcW w:w="1908" w:type="dxa"/>
          </w:tcPr>
          <w:p w:rsidR="00544842" w:rsidRDefault="00544842" w:rsidP="00B57850">
            <w:pPr>
              <w:pStyle w:val="BodyText"/>
              <w:rPr>
                <w:sz w:val="18"/>
                <w:szCs w:val="18"/>
              </w:rPr>
            </w:pPr>
            <w:r>
              <w:rPr>
                <w:sz w:val="18"/>
                <w:szCs w:val="18"/>
              </w:rPr>
              <w:t>AL4_CM_CRD#020</w:t>
            </w:r>
          </w:p>
        </w:tc>
        <w:tc>
          <w:tcPr>
            <w:tcW w:w="3240" w:type="dxa"/>
          </w:tcPr>
          <w:p w:rsidR="00544842" w:rsidRDefault="00423A51" w:rsidP="00B57850">
            <w:pPr>
              <w:pStyle w:val="BodyText"/>
              <w:rPr>
                <w:sz w:val="18"/>
                <w:szCs w:val="18"/>
              </w:rPr>
            </w:pPr>
            <w:hyperlink w:anchor="_Hlk230425722" w:history="1" w:docLocation="1,189108,189133,4094,TagName,Subject's acknowledgement">
              <w:r w:rsidR="00544842">
                <w:rPr>
                  <w:rStyle w:val="Hyperlink"/>
                  <w:sz w:val="18"/>
                  <w:szCs w:val="18"/>
                  <w:lang w:eastAsia="en-GB"/>
                </w:rPr>
                <w:t>Subject’s acknowledgement</w:t>
              </w:r>
            </w:hyperlink>
          </w:p>
        </w:tc>
        <w:tc>
          <w:tcPr>
            <w:tcW w:w="3891" w:type="dxa"/>
            <w:gridSpan w:val="2"/>
          </w:tcPr>
          <w:p w:rsidR="00544842" w:rsidRDefault="00544842" w:rsidP="00B57850">
            <w:pPr>
              <w:pStyle w:val="BodyText"/>
              <w:rPr>
                <w:sz w:val="18"/>
                <w:szCs w:val="18"/>
              </w:rPr>
            </w:pPr>
          </w:p>
        </w:tc>
      </w:tr>
      <w:tr w:rsidR="00544842" w:rsidTr="00492422">
        <w:trPr>
          <w:tblHeader/>
        </w:trPr>
        <w:tc>
          <w:tcPr>
            <w:tcW w:w="9039" w:type="dxa"/>
            <w:gridSpan w:val="4"/>
            <w:shd w:val="clear" w:color="auto" w:fill="95B3D7" w:themeFill="accent1" w:themeFillTint="99"/>
          </w:tcPr>
          <w:p w:rsidR="00544842" w:rsidRDefault="00544842" w:rsidP="00B57850">
            <w:pPr>
              <w:pStyle w:val="BlockText"/>
              <w:rPr>
                <w:sz w:val="18"/>
                <w:szCs w:val="18"/>
              </w:rPr>
            </w:pPr>
            <w:r>
              <w:rPr>
                <w:sz w:val="18"/>
                <w:szCs w:val="18"/>
              </w:rPr>
              <w:t>Part C – Credential Renewal and Re-issuing</w:t>
            </w:r>
          </w:p>
        </w:tc>
      </w:tr>
      <w:tr w:rsidR="00544842" w:rsidTr="00492422">
        <w:trPr>
          <w:tblHeader/>
        </w:trPr>
        <w:tc>
          <w:tcPr>
            <w:tcW w:w="1908" w:type="dxa"/>
          </w:tcPr>
          <w:p w:rsidR="00544842" w:rsidRDefault="00544842" w:rsidP="00B57850">
            <w:pPr>
              <w:pStyle w:val="BodyText"/>
              <w:rPr>
                <w:sz w:val="18"/>
                <w:szCs w:val="18"/>
              </w:rPr>
            </w:pPr>
            <w:r>
              <w:rPr>
                <w:sz w:val="18"/>
                <w:szCs w:val="18"/>
              </w:rPr>
              <w:t>AL4_CM_RNR#010</w:t>
            </w:r>
          </w:p>
        </w:tc>
        <w:tc>
          <w:tcPr>
            <w:tcW w:w="3240" w:type="dxa"/>
          </w:tcPr>
          <w:p w:rsidR="00544842" w:rsidRDefault="00423A51" w:rsidP="00B57850">
            <w:pPr>
              <w:pStyle w:val="BodyText"/>
              <w:rPr>
                <w:sz w:val="18"/>
                <w:szCs w:val="18"/>
              </w:rPr>
            </w:pPr>
            <w:hyperlink w:anchor="_Hlk230084756" w:history="1" w:docLocation="1,192274,192297,4094,TagName,Changeable PIN/Password">
              <w:r w:rsidR="00544842">
                <w:rPr>
                  <w:rStyle w:val="Hyperlink"/>
                  <w:sz w:val="18"/>
                  <w:szCs w:val="18"/>
                </w:rPr>
                <w:t>Changeable PIN/Password</w:t>
              </w:r>
            </w:hyperlink>
          </w:p>
        </w:tc>
        <w:tc>
          <w:tcPr>
            <w:tcW w:w="3891" w:type="dxa"/>
            <w:gridSpan w:val="2"/>
          </w:tcPr>
          <w:p w:rsidR="00544842" w:rsidRDefault="00544842" w:rsidP="00B57850">
            <w:pPr>
              <w:pStyle w:val="BodyText"/>
              <w:rPr>
                <w:sz w:val="18"/>
                <w:szCs w:val="18"/>
              </w:rPr>
            </w:pPr>
          </w:p>
        </w:tc>
      </w:tr>
      <w:tr w:rsidR="00544842" w:rsidTr="00492422">
        <w:trPr>
          <w:tblHeader/>
        </w:trPr>
        <w:tc>
          <w:tcPr>
            <w:tcW w:w="9039" w:type="dxa"/>
            <w:gridSpan w:val="4"/>
            <w:shd w:val="clear" w:color="auto" w:fill="95B3D7" w:themeFill="accent1" w:themeFillTint="99"/>
          </w:tcPr>
          <w:p w:rsidR="00544842" w:rsidRDefault="00544842" w:rsidP="00B57850">
            <w:pPr>
              <w:pStyle w:val="BlockText"/>
              <w:rPr>
                <w:sz w:val="18"/>
                <w:szCs w:val="18"/>
              </w:rPr>
            </w:pPr>
            <w:r>
              <w:rPr>
                <w:sz w:val="18"/>
                <w:szCs w:val="18"/>
              </w:rPr>
              <w:t>Part D – Credential Revocation</w:t>
            </w:r>
          </w:p>
        </w:tc>
      </w:tr>
      <w:tr w:rsidR="00544842" w:rsidTr="00492422">
        <w:trPr>
          <w:tblHeader/>
        </w:trPr>
        <w:tc>
          <w:tcPr>
            <w:tcW w:w="1908" w:type="dxa"/>
          </w:tcPr>
          <w:p w:rsidR="00544842" w:rsidRDefault="00544842" w:rsidP="00B57850">
            <w:pPr>
              <w:pStyle w:val="BodyText"/>
              <w:rPr>
                <w:sz w:val="18"/>
                <w:szCs w:val="18"/>
              </w:rPr>
            </w:pPr>
            <w:r>
              <w:rPr>
                <w:sz w:val="18"/>
                <w:szCs w:val="18"/>
              </w:rPr>
              <w:t>AL4_CM_RVP#010</w:t>
            </w:r>
          </w:p>
        </w:tc>
        <w:tc>
          <w:tcPr>
            <w:tcW w:w="3240" w:type="dxa"/>
          </w:tcPr>
          <w:p w:rsidR="00544842" w:rsidRDefault="00423A51" w:rsidP="00B57850">
            <w:pPr>
              <w:pStyle w:val="BodyText"/>
              <w:rPr>
                <w:sz w:val="18"/>
                <w:szCs w:val="18"/>
              </w:rPr>
            </w:pPr>
            <w:hyperlink w:anchor="_Hlk230425776" w:history="1" w:docLocation="1,203557,203578,4094,TagName,Revocation procedures">
              <w:r w:rsidR="00544842">
                <w:rPr>
                  <w:rStyle w:val="Hyperlink"/>
                  <w:sz w:val="18"/>
                  <w:szCs w:val="18"/>
                </w:rPr>
                <w:t>Revocation procedures</w:t>
              </w:r>
            </w:hyperlink>
          </w:p>
        </w:tc>
        <w:tc>
          <w:tcPr>
            <w:tcW w:w="3891" w:type="dxa"/>
            <w:gridSpan w:val="2"/>
          </w:tcPr>
          <w:p w:rsidR="00544842" w:rsidRDefault="00544842" w:rsidP="00B57850">
            <w:pPr>
              <w:pStyle w:val="BodyText"/>
              <w:rPr>
                <w:sz w:val="18"/>
                <w:szCs w:val="18"/>
              </w:rPr>
            </w:pPr>
          </w:p>
        </w:tc>
      </w:tr>
      <w:tr w:rsidR="00544842" w:rsidTr="00492422">
        <w:trPr>
          <w:tblHeader/>
        </w:trPr>
        <w:tc>
          <w:tcPr>
            <w:tcW w:w="1908" w:type="dxa"/>
          </w:tcPr>
          <w:p w:rsidR="00544842" w:rsidRDefault="00544842" w:rsidP="00B57850">
            <w:pPr>
              <w:pStyle w:val="BodyText"/>
              <w:rPr>
                <w:sz w:val="18"/>
                <w:szCs w:val="18"/>
              </w:rPr>
            </w:pPr>
            <w:r>
              <w:rPr>
                <w:sz w:val="18"/>
                <w:szCs w:val="18"/>
              </w:rPr>
              <w:t>AL4_CM_ RVP#020</w:t>
            </w:r>
          </w:p>
        </w:tc>
        <w:tc>
          <w:tcPr>
            <w:tcW w:w="3240" w:type="dxa"/>
          </w:tcPr>
          <w:p w:rsidR="00544842" w:rsidRDefault="00423A51" w:rsidP="00B57850">
            <w:pPr>
              <w:pStyle w:val="BodyText"/>
              <w:rPr>
                <w:sz w:val="18"/>
                <w:szCs w:val="18"/>
              </w:rPr>
            </w:pPr>
            <w:hyperlink w:anchor="_Hlk230425787" w:history="1" w:docLocation="1,204055,204081,4094,TagName,Secure status notification">
              <w:r w:rsidR="00544842">
                <w:rPr>
                  <w:rStyle w:val="Hyperlink"/>
                  <w:sz w:val="18"/>
                  <w:szCs w:val="18"/>
                </w:rPr>
                <w:t>Secure status notification</w:t>
              </w:r>
            </w:hyperlink>
          </w:p>
        </w:tc>
        <w:tc>
          <w:tcPr>
            <w:tcW w:w="3891" w:type="dxa"/>
            <w:gridSpan w:val="2"/>
          </w:tcPr>
          <w:p w:rsidR="00544842" w:rsidRDefault="00544842" w:rsidP="00B57850">
            <w:pPr>
              <w:pStyle w:val="BodyText"/>
              <w:rPr>
                <w:sz w:val="18"/>
                <w:szCs w:val="18"/>
              </w:rPr>
            </w:pPr>
          </w:p>
        </w:tc>
      </w:tr>
      <w:tr w:rsidR="00544842" w:rsidTr="00492422">
        <w:trPr>
          <w:tblHeader/>
        </w:trPr>
        <w:tc>
          <w:tcPr>
            <w:tcW w:w="1908" w:type="dxa"/>
          </w:tcPr>
          <w:p w:rsidR="00544842" w:rsidRDefault="00544842" w:rsidP="00B57850">
            <w:pPr>
              <w:pStyle w:val="BodyText"/>
              <w:rPr>
                <w:sz w:val="18"/>
                <w:szCs w:val="18"/>
              </w:rPr>
            </w:pPr>
            <w:r>
              <w:rPr>
                <w:sz w:val="18"/>
                <w:szCs w:val="18"/>
              </w:rPr>
              <w:t>AL4_CM_ RVP#030</w:t>
            </w:r>
          </w:p>
        </w:tc>
        <w:tc>
          <w:tcPr>
            <w:tcW w:w="3240" w:type="dxa"/>
          </w:tcPr>
          <w:p w:rsidR="00544842" w:rsidRDefault="00423A51" w:rsidP="00B57850">
            <w:pPr>
              <w:pStyle w:val="BodyText"/>
              <w:rPr>
                <w:sz w:val="18"/>
                <w:szCs w:val="18"/>
              </w:rPr>
            </w:pPr>
            <w:hyperlink w:anchor="_Hlk230425794" w:history="1" w:docLocation="1,204291,204313,4094,TagName,Revocation publication">
              <w:r w:rsidR="00544842">
                <w:rPr>
                  <w:rStyle w:val="Hyperlink"/>
                  <w:sz w:val="18"/>
                  <w:szCs w:val="18"/>
                </w:rPr>
                <w:t>Revocation publication</w:t>
              </w:r>
            </w:hyperlink>
          </w:p>
        </w:tc>
        <w:tc>
          <w:tcPr>
            <w:tcW w:w="3891" w:type="dxa"/>
            <w:gridSpan w:val="2"/>
          </w:tcPr>
          <w:p w:rsidR="00544842" w:rsidRDefault="00544842" w:rsidP="00B57850">
            <w:pPr>
              <w:pStyle w:val="BodyText"/>
              <w:rPr>
                <w:sz w:val="18"/>
                <w:szCs w:val="18"/>
              </w:rPr>
            </w:pPr>
          </w:p>
        </w:tc>
      </w:tr>
      <w:tr w:rsidR="00544842" w:rsidTr="00492422">
        <w:trPr>
          <w:tblHeader/>
        </w:trPr>
        <w:tc>
          <w:tcPr>
            <w:tcW w:w="1908" w:type="dxa"/>
          </w:tcPr>
          <w:p w:rsidR="00544842" w:rsidRDefault="00544842" w:rsidP="00B57850">
            <w:pPr>
              <w:pStyle w:val="BodyText"/>
              <w:rPr>
                <w:sz w:val="18"/>
                <w:szCs w:val="18"/>
              </w:rPr>
            </w:pPr>
            <w:r>
              <w:rPr>
                <w:sz w:val="18"/>
                <w:szCs w:val="18"/>
              </w:rPr>
              <w:t>AL4_CM_RVP#040</w:t>
            </w:r>
          </w:p>
        </w:tc>
        <w:tc>
          <w:tcPr>
            <w:tcW w:w="3240" w:type="dxa"/>
          </w:tcPr>
          <w:p w:rsidR="00544842" w:rsidRDefault="00544842" w:rsidP="00B57850">
            <w:pPr>
              <w:pStyle w:val="BodyText"/>
              <w:rPr>
                <w:sz w:val="18"/>
                <w:szCs w:val="18"/>
              </w:rPr>
            </w:pPr>
            <w:r>
              <w:rPr>
                <w:sz w:val="18"/>
                <w:szCs w:val="18"/>
              </w:rPr>
              <w:t>No stipulation</w:t>
            </w:r>
          </w:p>
        </w:tc>
        <w:tc>
          <w:tcPr>
            <w:tcW w:w="3891" w:type="dxa"/>
            <w:gridSpan w:val="2"/>
          </w:tcPr>
          <w:p w:rsidR="00544842" w:rsidRDefault="00544842" w:rsidP="00B57850">
            <w:pPr>
              <w:pStyle w:val="BodyText"/>
              <w:rPr>
                <w:sz w:val="18"/>
                <w:szCs w:val="18"/>
              </w:rPr>
            </w:pPr>
            <w:r>
              <w:rPr>
                <w:sz w:val="18"/>
                <w:szCs w:val="18"/>
              </w:rPr>
              <w:t>No conformity requirement</w:t>
            </w:r>
          </w:p>
        </w:tc>
      </w:tr>
      <w:tr w:rsidR="00544842" w:rsidTr="00492422">
        <w:trPr>
          <w:tblHeader/>
        </w:trPr>
        <w:tc>
          <w:tcPr>
            <w:tcW w:w="1908" w:type="dxa"/>
          </w:tcPr>
          <w:p w:rsidR="00544842" w:rsidRDefault="00544842" w:rsidP="00B57850">
            <w:pPr>
              <w:pStyle w:val="BodyText"/>
              <w:rPr>
                <w:sz w:val="18"/>
                <w:szCs w:val="18"/>
              </w:rPr>
            </w:pPr>
            <w:r>
              <w:rPr>
                <w:sz w:val="18"/>
                <w:szCs w:val="18"/>
              </w:rPr>
              <w:t>AL4_CM_RVP#050</w:t>
            </w:r>
          </w:p>
        </w:tc>
        <w:tc>
          <w:tcPr>
            <w:tcW w:w="3240" w:type="dxa"/>
          </w:tcPr>
          <w:p w:rsidR="00544842" w:rsidRDefault="00423A51" w:rsidP="00B57850">
            <w:pPr>
              <w:pStyle w:val="BodyText"/>
              <w:rPr>
                <w:sz w:val="18"/>
                <w:szCs w:val="18"/>
              </w:rPr>
            </w:pPr>
            <w:hyperlink w:anchor="_Hlk230425808" w:history="1" w:docLocation="1,204725,204743,4094,TagName,Revocation Records">
              <w:r w:rsidR="00544842">
                <w:rPr>
                  <w:rStyle w:val="Hyperlink"/>
                  <w:sz w:val="18"/>
                  <w:szCs w:val="18"/>
                </w:rPr>
                <w:t>Revocation Records</w:t>
              </w:r>
            </w:hyperlink>
          </w:p>
        </w:tc>
        <w:tc>
          <w:tcPr>
            <w:tcW w:w="3891" w:type="dxa"/>
            <w:gridSpan w:val="2"/>
          </w:tcPr>
          <w:p w:rsidR="00544842" w:rsidRDefault="00544842" w:rsidP="00B57850">
            <w:pPr>
              <w:pStyle w:val="BodyText"/>
              <w:rPr>
                <w:sz w:val="18"/>
                <w:szCs w:val="18"/>
              </w:rPr>
            </w:pPr>
          </w:p>
        </w:tc>
      </w:tr>
      <w:tr w:rsidR="00544842" w:rsidTr="00492422">
        <w:trPr>
          <w:tblHeader/>
        </w:trPr>
        <w:tc>
          <w:tcPr>
            <w:tcW w:w="1908" w:type="dxa"/>
          </w:tcPr>
          <w:p w:rsidR="00544842" w:rsidRDefault="00544842" w:rsidP="00B57850">
            <w:pPr>
              <w:pStyle w:val="BodyText"/>
              <w:rPr>
                <w:sz w:val="18"/>
                <w:szCs w:val="18"/>
              </w:rPr>
            </w:pPr>
            <w:r>
              <w:rPr>
                <w:sz w:val="18"/>
                <w:szCs w:val="18"/>
              </w:rPr>
              <w:t>AL4_CM_RVP#060</w:t>
            </w:r>
          </w:p>
        </w:tc>
        <w:tc>
          <w:tcPr>
            <w:tcW w:w="3240" w:type="dxa"/>
          </w:tcPr>
          <w:p w:rsidR="00544842" w:rsidRDefault="00423A51" w:rsidP="00B57850">
            <w:pPr>
              <w:pStyle w:val="BodyText"/>
              <w:rPr>
                <w:sz w:val="18"/>
                <w:szCs w:val="18"/>
              </w:rPr>
            </w:pPr>
            <w:hyperlink w:anchor="_Hlk230425816" w:history="1" w:docLocation="1,205400,205416,4094,TagName,Record Retention">
              <w:r w:rsidR="00544842">
                <w:rPr>
                  <w:rStyle w:val="Hyperlink"/>
                  <w:sz w:val="18"/>
                  <w:szCs w:val="18"/>
                </w:rPr>
                <w:t>Record Retention</w:t>
              </w:r>
            </w:hyperlink>
          </w:p>
        </w:tc>
        <w:tc>
          <w:tcPr>
            <w:tcW w:w="3891" w:type="dxa"/>
            <w:gridSpan w:val="2"/>
          </w:tcPr>
          <w:p w:rsidR="00544842" w:rsidRDefault="00544842" w:rsidP="00B57850">
            <w:pPr>
              <w:pStyle w:val="BodyText"/>
              <w:rPr>
                <w:sz w:val="18"/>
                <w:szCs w:val="18"/>
              </w:rPr>
            </w:pPr>
          </w:p>
        </w:tc>
      </w:tr>
      <w:tr w:rsidR="00544842" w:rsidTr="00492422">
        <w:trPr>
          <w:tblHeader/>
        </w:trPr>
        <w:tc>
          <w:tcPr>
            <w:tcW w:w="1908" w:type="dxa"/>
          </w:tcPr>
          <w:p w:rsidR="00544842" w:rsidRDefault="00544842" w:rsidP="00B57850">
            <w:pPr>
              <w:pStyle w:val="BodyText"/>
              <w:rPr>
                <w:sz w:val="18"/>
                <w:szCs w:val="18"/>
              </w:rPr>
            </w:pPr>
            <w:r>
              <w:rPr>
                <w:sz w:val="18"/>
                <w:szCs w:val="18"/>
              </w:rPr>
              <w:t>AL4_CM_RVR#010</w:t>
            </w:r>
          </w:p>
        </w:tc>
        <w:tc>
          <w:tcPr>
            <w:tcW w:w="3240" w:type="dxa"/>
          </w:tcPr>
          <w:p w:rsidR="00544842" w:rsidRDefault="00423A51" w:rsidP="00B57850">
            <w:pPr>
              <w:pStyle w:val="BodyText"/>
              <w:rPr>
                <w:sz w:val="18"/>
                <w:szCs w:val="18"/>
              </w:rPr>
            </w:pPr>
            <w:hyperlink w:anchor="_Hlk230425829" w:history="1" w:docLocation="1,206133,206159,4094,TagName,Verify revocation identity">
              <w:r w:rsidR="00544842">
                <w:rPr>
                  <w:rStyle w:val="Hyperlink"/>
                  <w:sz w:val="18"/>
                  <w:szCs w:val="18"/>
                </w:rPr>
                <w:t>Verify revocation identity</w:t>
              </w:r>
            </w:hyperlink>
          </w:p>
        </w:tc>
        <w:tc>
          <w:tcPr>
            <w:tcW w:w="3891" w:type="dxa"/>
            <w:gridSpan w:val="2"/>
          </w:tcPr>
          <w:p w:rsidR="00544842" w:rsidRDefault="00544842" w:rsidP="00B57850">
            <w:pPr>
              <w:pStyle w:val="BodyText"/>
              <w:rPr>
                <w:sz w:val="18"/>
                <w:szCs w:val="18"/>
              </w:rPr>
            </w:pPr>
          </w:p>
        </w:tc>
      </w:tr>
      <w:tr w:rsidR="00544842" w:rsidTr="00492422">
        <w:trPr>
          <w:tblHeader/>
        </w:trPr>
        <w:tc>
          <w:tcPr>
            <w:tcW w:w="1908" w:type="dxa"/>
          </w:tcPr>
          <w:p w:rsidR="00544842" w:rsidRDefault="00544842" w:rsidP="00B57850">
            <w:pPr>
              <w:pStyle w:val="BodyText"/>
              <w:rPr>
                <w:sz w:val="18"/>
                <w:szCs w:val="18"/>
              </w:rPr>
            </w:pPr>
            <w:r>
              <w:rPr>
                <w:sz w:val="18"/>
                <w:szCs w:val="18"/>
              </w:rPr>
              <w:t>AL4_CM_RVR#020</w:t>
            </w:r>
          </w:p>
        </w:tc>
        <w:tc>
          <w:tcPr>
            <w:tcW w:w="3240" w:type="dxa"/>
          </w:tcPr>
          <w:p w:rsidR="00544842" w:rsidRDefault="00423A51" w:rsidP="00B57850">
            <w:pPr>
              <w:pStyle w:val="BodyText"/>
              <w:rPr>
                <w:sz w:val="18"/>
                <w:szCs w:val="18"/>
              </w:rPr>
            </w:pPr>
            <w:hyperlink w:anchor="_Hlk230425839" w:history="1" w:docLocation="1,206395,206412,4094,TagName,Revocation reason">
              <w:r w:rsidR="00544842">
                <w:rPr>
                  <w:rStyle w:val="Hyperlink"/>
                  <w:sz w:val="18"/>
                  <w:szCs w:val="18"/>
                </w:rPr>
                <w:t>Revocation reason</w:t>
              </w:r>
            </w:hyperlink>
          </w:p>
        </w:tc>
        <w:tc>
          <w:tcPr>
            <w:tcW w:w="3891" w:type="dxa"/>
            <w:gridSpan w:val="2"/>
          </w:tcPr>
          <w:p w:rsidR="00544842" w:rsidRDefault="00544842" w:rsidP="00B57850">
            <w:pPr>
              <w:pStyle w:val="BodyText"/>
              <w:rPr>
                <w:sz w:val="18"/>
                <w:szCs w:val="18"/>
              </w:rPr>
            </w:pPr>
          </w:p>
        </w:tc>
      </w:tr>
      <w:tr w:rsidR="00544842" w:rsidTr="00492422">
        <w:trPr>
          <w:tblHeader/>
        </w:trPr>
        <w:tc>
          <w:tcPr>
            <w:tcW w:w="1908" w:type="dxa"/>
          </w:tcPr>
          <w:p w:rsidR="00544842" w:rsidRDefault="00544842" w:rsidP="00B57850">
            <w:pPr>
              <w:pStyle w:val="BodyText"/>
              <w:rPr>
                <w:sz w:val="18"/>
                <w:szCs w:val="18"/>
              </w:rPr>
            </w:pPr>
            <w:r>
              <w:rPr>
                <w:sz w:val="18"/>
                <w:szCs w:val="18"/>
              </w:rPr>
              <w:t>AL4_CM_RVR#030</w:t>
            </w:r>
          </w:p>
        </w:tc>
        <w:tc>
          <w:tcPr>
            <w:tcW w:w="3240" w:type="dxa"/>
          </w:tcPr>
          <w:p w:rsidR="00544842" w:rsidRDefault="00423A51" w:rsidP="00B57850">
            <w:pPr>
              <w:pStyle w:val="BodyText"/>
              <w:rPr>
                <w:sz w:val="18"/>
                <w:szCs w:val="18"/>
              </w:rPr>
            </w:pPr>
            <w:hyperlink w:anchor="_Hlk230425871" w:history="1" w:docLocation="1,206623,206652,4094,TagName,Verify Subscriber as Revocant">
              <w:r w:rsidR="00544842">
                <w:rPr>
                  <w:rStyle w:val="Hyperlink"/>
                  <w:sz w:val="18"/>
                  <w:szCs w:val="18"/>
                </w:rPr>
                <w:t xml:space="preserve">Verify Subscriber as </w:t>
              </w:r>
              <w:proofErr w:type="spellStart"/>
              <w:r w:rsidR="00544842">
                <w:rPr>
                  <w:rStyle w:val="Hyperlink"/>
                  <w:sz w:val="18"/>
                  <w:szCs w:val="18"/>
                </w:rPr>
                <w:t>Revocant</w:t>
              </w:r>
              <w:proofErr w:type="spellEnd"/>
            </w:hyperlink>
          </w:p>
        </w:tc>
        <w:tc>
          <w:tcPr>
            <w:tcW w:w="3891" w:type="dxa"/>
            <w:gridSpan w:val="2"/>
          </w:tcPr>
          <w:p w:rsidR="00544842" w:rsidRDefault="00544842" w:rsidP="00B57850">
            <w:pPr>
              <w:pStyle w:val="BodyText"/>
              <w:rPr>
                <w:sz w:val="18"/>
                <w:szCs w:val="18"/>
              </w:rPr>
            </w:pPr>
          </w:p>
        </w:tc>
      </w:tr>
      <w:tr w:rsidR="00544842" w:rsidTr="00492422">
        <w:trPr>
          <w:tblHeader/>
        </w:trPr>
        <w:tc>
          <w:tcPr>
            <w:tcW w:w="1908" w:type="dxa"/>
          </w:tcPr>
          <w:p w:rsidR="00544842" w:rsidRDefault="00544842" w:rsidP="00B57850">
            <w:pPr>
              <w:pStyle w:val="BodyText"/>
              <w:rPr>
                <w:sz w:val="18"/>
                <w:szCs w:val="18"/>
              </w:rPr>
            </w:pPr>
            <w:r>
              <w:rPr>
                <w:sz w:val="18"/>
                <w:szCs w:val="18"/>
              </w:rPr>
              <w:t>AL4_CM_RVR#040</w:t>
            </w:r>
          </w:p>
        </w:tc>
        <w:tc>
          <w:tcPr>
            <w:tcW w:w="3240" w:type="dxa"/>
          </w:tcPr>
          <w:p w:rsidR="00544842" w:rsidRDefault="00423A51" w:rsidP="00B57850">
            <w:pPr>
              <w:pStyle w:val="BodyText"/>
              <w:rPr>
                <w:sz w:val="18"/>
                <w:szCs w:val="18"/>
              </w:rPr>
            </w:pPr>
            <w:hyperlink w:anchor="_Hlk230425880" w:history="1" w:docLocation="1,207291,207313,4094,TagName,Verify CSP as Revocant">
              <w:r w:rsidR="00544842">
                <w:rPr>
                  <w:rStyle w:val="Hyperlink"/>
                  <w:sz w:val="18"/>
                  <w:szCs w:val="18"/>
                </w:rPr>
                <w:t xml:space="preserve">Verify CSP as </w:t>
              </w:r>
              <w:proofErr w:type="spellStart"/>
              <w:r w:rsidR="00544842">
                <w:rPr>
                  <w:rStyle w:val="Hyperlink"/>
                  <w:sz w:val="18"/>
                  <w:szCs w:val="18"/>
                </w:rPr>
                <w:t>Revocant</w:t>
              </w:r>
              <w:proofErr w:type="spellEnd"/>
            </w:hyperlink>
          </w:p>
        </w:tc>
        <w:tc>
          <w:tcPr>
            <w:tcW w:w="3891" w:type="dxa"/>
            <w:gridSpan w:val="2"/>
          </w:tcPr>
          <w:p w:rsidR="00544842" w:rsidRDefault="00544842" w:rsidP="00B57850">
            <w:pPr>
              <w:pStyle w:val="BodyText"/>
              <w:rPr>
                <w:sz w:val="18"/>
                <w:szCs w:val="18"/>
              </w:rPr>
            </w:pPr>
          </w:p>
        </w:tc>
      </w:tr>
      <w:tr w:rsidR="00544842" w:rsidTr="00492422">
        <w:trPr>
          <w:tblHeader/>
        </w:trPr>
        <w:tc>
          <w:tcPr>
            <w:tcW w:w="1908" w:type="dxa"/>
          </w:tcPr>
          <w:p w:rsidR="00544842" w:rsidRDefault="00544842" w:rsidP="00B57850">
            <w:pPr>
              <w:pStyle w:val="BodyText"/>
              <w:rPr>
                <w:sz w:val="18"/>
                <w:szCs w:val="18"/>
              </w:rPr>
            </w:pPr>
            <w:r>
              <w:rPr>
                <w:sz w:val="18"/>
                <w:szCs w:val="18"/>
              </w:rPr>
              <w:t>AL4_CM_RVR#050</w:t>
            </w:r>
          </w:p>
        </w:tc>
        <w:tc>
          <w:tcPr>
            <w:tcW w:w="3240" w:type="dxa"/>
          </w:tcPr>
          <w:p w:rsidR="00544842" w:rsidRDefault="00423A51" w:rsidP="00B57850">
            <w:pPr>
              <w:pStyle w:val="BodyText"/>
              <w:rPr>
                <w:sz w:val="18"/>
                <w:szCs w:val="18"/>
              </w:rPr>
            </w:pPr>
            <w:hyperlink w:anchor="_Hlk230425920" w:history="1" w:docLocation="1,207654,207693,4094,TagName,Verify Legal Representative as R">
              <w:r w:rsidR="00544842">
                <w:rPr>
                  <w:rStyle w:val="Hyperlink"/>
                  <w:sz w:val="18"/>
                  <w:szCs w:val="18"/>
                </w:rPr>
                <w:t xml:space="preserve">Verify Legal Representative as </w:t>
              </w:r>
              <w:proofErr w:type="spellStart"/>
              <w:r w:rsidR="00544842">
                <w:rPr>
                  <w:rStyle w:val="Hyperlink"/>
                  <w:sz w:val="18"/>
                  <w:szCs w:val="18"/>
                </w:rPr>
                <w:t>Revocant</w:t>
              </w:r>
              <w:proofErr w:type="spellEnd"/>
            </w:hyperlink>
          </w:p>
        </w:tc>
        <w:tc>
          <w:tcPr>
            <w:tcW w:w="3891" w:type="dxa"/>
            <w:gridSpan w:val="2"/>
          </w:tcPr>
          <w:p w:rsidR="00544842" w:rsidRDefault="00544842" w:rsidP="00B57850">
            <w:pPr>
              <w:pStyle w:val="BodyText"/>
              <w:rPr>
                <w:sz w:val="18"/>
                <w:szCs w:val="18"/>
              </w:rPr>
            </w:pPr>
          </w:p>
        </w:tc>
      </w:tr>
      <w:tr w:rsidR="00544842" w:rsidTr="00492422">
        <w:trPr>
          <w:tblHeader/>
        </w:trPr>
        <w:tc>
          <w:tcPr>
            <w:tcW w:w="1908" w:type="dxa"/>
          </w:tcPr>
          <w:p w:rsidR="00544842" w:rsidRDefault="00544842" w:rsidP="00B57850">
            <w:pPr>
              <w:pStyle w:val="BodyText"/>
              <w:rPr>
                <w:sz w:val="18"/>
                <w:szCs w:val="18"/>
              </w:rPr>
            </w:pPr>
            <w:r>
              <w:rPr>
                <w:sz w:val="18"/>
                <w:szCs w:val="18"/>
              </w:rPr>
              <w:t>AL4_CM_RKY#010</w:t>
            </w:r>
          </w:p>
        </w:tc>
        <w:tc>
          <w:tcPr>
            <w:tcW w:w="3240" w:type="dxa"/>
          </w:tcPr>
          <w:p w:rsidR="00544842" w:rsidRDefault="00423A51" w:rsidP="00B57850">
            <w:pPr>
              <w:pStyle w:val="BodyText"/>
              <w:rPr>
                <w:sz w:val="18"/>
                <w:szCs w:val="18"/>
              </w:rPr>
            </w:pPr>
            <w:hyperlink w:anchor="_Hlk230425953" w:history="1" w:docLocation="1,208539,208569,4094,TagName,Verify Requestor as Subscriber">
              <w:r w:rsidR="00544842">
                <w:rPr>
                  <w:rStyle w:val="Hyperlink"/>
                  <w:sz w:val="18"/>
                  <w:szCs w:val="18"/>
                </w:rPr>
                <w:t>Verify Requestor as Subscriber</w:t>
              </w:r>
            </w:hyperlink>
          </w:p>
        </w:tc>
        <w:tc>
          <w:tcPr>
            <w:tcW w:w="3891" w:type="dxa"/>
            <w:gridSpan w:val="2"/>
          </w:tcPr>
          <w:p w:rsidR="00544842" w:rsidRDefault="00544842" w:rsidP="00B57850">
            <w:pPr>
              <w:pStyle w:val="BodyText"/>
              <w:rPr>
                <w:sz w:val="18"/>
                <w:szCs w:val="18"/>
              </w:rPr>
            </w:pPr>
          </w:p>
        </w:tc>
      </w:tr>
      <w:tr w:rsidR="00544842" w:rsidTr="00492422">
        <w:trPr>
          <w:tblHeader/>
        </w:trPr>
        <w:tc>
          <w:tcPr>
            <w:tcW w:w="1908" w:type="dxa"/>
          </w:tcPr>
          <w:p w:rsidR="00544842" w:rsidRDefault="00544842" w:rsidP="00B57850">
            <w:pPr>
              <w:pStyle w:val="BodyText"/>
              <w:rPr>
                <w:sz w:val="18"/>
                <w:szCs w:val="18"/>
              </w:rPr>
            </w:pPr>
            <w:r>
              <w:rPr>
                <w:sz w:val="18"/>
                <w:szCs w:val="18"/>
              </w:rPr>
              <w:lastRenderedPageBreak/>
              <w:t>AL4_CM_RKY#020</w:t>
            </w:r>
          </w:p>
        </w:tc>
        <w:tc>
          <w:tcPr>
            <w:tcW w:w="3240" w:type="dxa"/>
          </w:tcPr>
          <w:p w:rsidR="00544842" w:rsidRDefault="00423A51" w:rsidP="00B57850">
            <w:pPr>
              <w:pStyle w:val="BodyText"/>
              <w:rPr>
                <w:sz w:val="18"/>
                <w:szCs w:val="18"/>
              </w:rPr>
            </w:pPr>
            <w:hyperlink w:anchor="_Hlk230425987" w:history="1" w:docLocation="1,209718,209755,4094,TagName,Re-key requests other than subsc">
              <w:r w:rsidR="00544842">
                <w:rPr>
                  <w:rStyle w:val="Hyperlink"/>
                  <w:snapToGrid w:val="0"/>
                  <w:sz w:val="18"/>
                  <w:szCs w:val="18"/>
                </w:rPr>
                <w:t xml:space="preserve">Re-key requests other than </w:t>
              </w:r>
              <w:r w:rsidR="00CB0F7F">
                <w:rPr>
                  <w:rStyle w:val="Hyperlink"/>
                  <w:snapToGrid w:val="0"/>
                  <w:sz w:val="18"/>
                  <w:szCs w:val="18"/>
                  <w:highlight w:val="lightGray"/>
                </w:rPr>
                <w:t>Subject</w:t>
              </w:r>
            </w:hyperlink>
          </w:p>
        </w:tc>
        <w:tc>
          <w:tcPr>
            <w:tcW w:w="3891" w:type="dxa"/>
            <w:gridSpan w:val="2"/>
          </w:tcPr>
          <w:p w:rsidR="00544842" w:rsidRDefault="00544842" w:rsidP="00B57850">
            <w:pPr>
              <w:pStyle w:val="BodyText"/>
              <w:rPr>
                <w:sz w:val="18"/>
                <w:szCs w:val="18"/>
              </w:rPr>
            </w:pPr>
          </w:p>
        </w:tc>
      </w:tr>
      <w:tr w:rsidR="00544842" w:rsidTr="00492422">
        <w:trPr>
          <w:tblHeader/>
        </w:trPr>
        <w:tc>
          <w:tcPr>
            <w:tcW w:w="1908" w:type="dxa"/>
          </w:tcPr>
          <w:p w:rsidR="00544842" w:rsidRDefault="00544842" w:rsidP="00B57850">
            <w:pPr>
              <w:pStyle w:val="BodyText"/>
              <w:rPr>
                <w:sz w:val="18"/>
                <w:szCs w:val="18"/>
              </w:rPr>
            </w:pPr>
            <w:r>
              <w:rPr>
                <w:sz w:val="18"/>
                <w:szCs w:val="18"/>
              </w:rPr>
              <w:t>AL4_CM_SRR#010</w:t>
            </w:r>
          </w:p>
        </w:tc>
        <w:tc>
          <w:tcPr>
            <w:tcW w:w="3240" w:type="dxa"/>
          </w:tcPr>
          <w:p w:rsidR="00544842" w:rsidRDefault="00423A51" w:rsidP="00B57850">
            <w:pPr>
              <w:pStyle w:val="BodyText"/>
              <w:rPr>
                <w:sz w:val="18"/>
                <w:szCs w:val="18"/>
              </w:rPr>
            </w:pPr>
            <w:hyperlink w:anchor="_Hlk230425970" w:history="1" w:docLocation="1,209451,209465,4094,TagName,Submit Request">
              <w:r w:rsidR="00544842">
                <w:rPr>
                  <w:rStyle w:val="Hyperlink"/>
                  <w:sz w:val="18"/>
                  <w:szCs w:val="18"/>
                </w:rPr>
                <w:t>Submit Request</w:t>
              </w:r>
            </w:hyperlink>
          </w:p>
        </w:tc>
        <w:tc>
          <w:tcPr>
            <w:tcW w:w="3891" w:type="dxa"/>
            <w:gridSpan w:val="2"/>
          </w:tcPr>
          <w:p w:rsidR="00544842" w:rsidRDefault="00544842" w:rsidP="00B57850">
            <w:pPr>
              <w:pStyle w:val="BodyText"/>
              <w:rPr>
                <w:sz w:val="18"/>
                <w:szCs w:val="18"/>
              </w:rPr>
            </w:pPr>
          </w:p>
        </w:tc>
      </w:tr>
      <w:tr w:rsidR="00544842" w:rsidTr="00492422">
        <w:trPr>
          <w:tblHeader/>
        </w:trPr>
        <w:tc>
          <w:tcPr>
            <w:tcW w:w="9039" w:type="dxa"/>
            <w:gridSpan w:val="4"/>
            <w:shd w:val="clear" w:color="auto" w:fill="95B3D7" w:themeFill="accent1" w:themeFillTint="99"/>
          </w:tcPr>
          <w:p w:rsidR="00544842" w:rsidRDefault="00544842" w:rsidP="00B57850">
            <w:pPr>
              <w:pStyle w:val="BlockText"/>
              <w:rPr>
                <w:sz w:val="18"/>
                <w:szCs w:val="18"/>
              </w:rPr>
            </w:pPr>
            <w:r>
              <w:rPr>
                <w:sz w:val="18"/>
                <w:szCs w:val="18"/>
              </w:rPr>
              <w:t>Part E – Credential Status Management</w:t>
            </w:r>
          </w:p>
        </w:tc>
      </w:tr>
      <w:tr w:rsidR="00544842" w:rsidTr="00492422">
        <w:trPr>
          <w:tblHeader/>
        </w:trPr>
        <w:tc>
          <w:tcPr>
            <w:tcW w:w="1908" w:type="dxa"/>
          </w:tcPr>
          <w:p w:rsidR="00544842" w:rsidRDefault="00544842" w:rsidP="00B57850">
            <w:pPr>
              <w:pStyle w:val="BodyText"/>
              <w:rPr>
                <w:sz w:val="18"/>
                <w:szCs w:val="18"/>
              </w:rPr>
            </w:pPr>
            <w:r>
              <w:rPr>
                <w:sz w:val="18"/>
                <w:szCs w:val="18"/>
              </w:rPr>
              <w:t>AL4_CM_CSM#010</w:t>
            </w:r>
          </w:p>
        </w:tc>
        <w:tc>
          <w:tcPr>
            <w:tcW w:w="3240" w:type="dxa"/>
          </w:tcPr>
          <w:p w:rsidR="00544842" w:rsidRDefault="00423A51" w:rsidP="00B57850">
            <w:pPr>
              <w:pStyle w:val="BodyText"/>
              <w:rPr>
                <w:sz w:val="18"/>
                <w:szCs w:val="18"/>
              </w:rPr>
            </w:pPr>
            <w:hyperlink w:anchor="_Hlk230426053" w:history="1" w:docLocation="1,213042,213064,4094,TagName,Maintain Status Record">
              <w:r w:rsidR="00544842">
                <w:rPr>
                  <w:rStyle w:val="Hyperlink"/>
                  <w:sz w:val="18"/>
                  <w:szCs w:val="18"/>
                </w:rPr>
                <w:t>Maintain Status Record</w:t>
              </w:r>
            </w:hyperlink>
          </w:p>
        </w:tc>
        <w:tc>
          <w:tcPr>
            <w:tcW w:w="3891" w:type="dxa"/>
            <w:gridSpan w:val="2"/>
          </w:tcPr>
          <w:p w:rsidR="00544842" w:rsidRDefault="00544842" w:rsidP="00B57850">
            <w:pPr>
              <w:pStyle w:val="BodyText"/>
              <w:rPr>
                <w:sz w:val="18"/>
                <w:szCs w:val="18"/>
              </w:rPr>
            </w:pPr>
          </w:p>
        </w:tc>
      </w:tr>
      <w:tr w:rsidR="00544842" w:rsidTr="00492422">
        <w:trPr>
          <w:tblHeader/>
        </w:trPr>
        <w:tc>
          <w:tcPr>
            <w:tcW w:w="1908" w:type="dxa"/>
          </w:tcPr>
          <w:p w:rsidR="00544842" w:rsidRDefault="00544842" w:rsidP="00B57850">
            <w:pPr>
              <w:pStyle w:val="BodyText"/>
              <w:rPr>
                <w:sz w:val="18"/>
                <w:szCs w:val="18"/>
              </w:rPr>
            </w:pPr>
            <w:r>
              <w:rPr>
                <w:sz w:val="18"/>
                <w:szCs w:val="18"/>
              </w:rPr>
              <w:t>AL4_CM_CSM#020</w:t>
            </w:r>
          </w:p>
        </w:tc>
        <w:tc>
          <w:tcPr>
            <w:tcW w:w="3240" w:type="dxa"/>
          </w:tcPr>
          <w:p w:rsidR="00544842" w:rsidRDefault="00423A51" w:rsidP="00B57850">
            <w:pPr>
              <w:pStyle w:val="BodyText"/>
              <w:rPr>
                <w:sz w:val="18"/>
                <w:szCs w:val="18"/>
              </w:rPr>
            </w:pPr>
            <w:hyperlink w:anchor="_Hlk230426061" w:history="1" w:docLocation="1,213139,213175,4094,TagName,Validation of Status Change Requ">
              <w:r w:rsidR="00544842">
                <w:rPr>
                  <w:rStyle w:val="Hyperlink"/>
                  <w:sz w:val="18"/>
                  <w:szCs w:val="18"/>
                </w:rPr>
                <w:t>Validation of Status Change Requests</w:t>
              </w:r>
            </w:hyperlink>
          </w:p>
        </w:tc>
        <w:tc>
          <w:tcPr>
            <w:tcW w:w="3891" w:type="dxa"/>
            <w:gridSpan w:val="2"/>
          </w:tcPr>
          <w:p w:rsidR="00544842" w:rsidRDefault="00544842" w:rsidP="00B57850">
            <w:pPr>
              <w:pStyle w:val="BodyText"/>
              <w:rPr>
                <w:sz w:val="18"/>
                <w:szCs w:val="18"/>
              </w:rPr>
            </w:pPr>
          </w:p>
        </w:tc>
      </w:tr>
      <w:tr w:rsidR="00544842" w:rsidTr="00492422">
        <w:trPr>
          <w:tblHeader/>
        </w:trPr>
        <w:tc>
          <w:tcPr>
            <w:tcW w:w="1908" w:type="dxa"/>
          </w:tcPr>
          <w:p w:rsidR="00544842" w:rsidRDefault="00544842" w:rsidP="00B57850">
            <w:pPr>
              <w:pStyle w:val="BodyText"/>
              <w:rPr>
                <w:sz w:val="18"/>
                <w:szCs w:val="18"/>
              </w:rPr>
            </w:pPr>
            <w:r>
              <w:rPr>
                <w:sz w:val="18"/>
                <w:szCs w:val="18"/>
              </w:rPr>
              <w:t>AL4_CM_CSM#030</w:t>
            </w:r>
          </w:p>
        </w:tc>
        <w:tc>
          <w:tcPr>
            <w:tcW w:w="3240" w:type="dxa"/>
          </w:tcPr>
          <w:p w:rsidR="00544842" w:rsidRDefault="00423A51" w:rsidP="00B57850">
            <w:pPr>
              <w:pStyle w:val="BodyText"/>
              <w:rPr>
                <w:sz w:val="18"/>
                <w:szCs w:val="18"/>
              </w:rPr>
            </w:pPr>
            <w:hyperlink w:anchor="_Hlk230426076" w:history="1" w:docLocation="1,213599,213627,4094,TagName,Revision to Published Status">
              <w:r w:rsidR="00544842">
                <w:rPr>
                  <w:rStyle w:val="Hyperlink"/>
                  <w:sz w:val="18"/>
                  <w:szCs w:val="18"/>
                </w:rPr>
                <w:t>Revision to Published Status</w:t>
              </w:r>
            </w:hyperlink>
          </w:p>
        </w:tc>
        <w:tc>
          <w:tcPr>
            <w:tcW w:w="3891" w:type="dxa"/>
            <w:gridSpan w:val="2"/>
          </w:tcPr>
          <w:p w:rsidR="00544842" w:rsidRDefault="00544842" w:rsidP="00B57850">
            <w:pPr>
              <w:pStyle w:val="BodyText"/>
              <w:rPr>
                <w:sz w:val="18"/>
                <w:szCs w:val="18"/>
              </w:rPr>
            </w:pPr>
          </w:p>
        </w:tc>
      </w:tr>
      <w:tr w:rsidR="00544842" w:rsidTr="00492422">
        <w:trPr>
          <w:tblHeader/>
        </w:trPr>
        <w:tc>
          <w:tcPr>
            <w:tcW w:w="1908" w:type="dxa"/>
          </w:tcPr>
          <w:p w:rsidR="00544842" w:rsidRDefault="00544842" w:rsidP="00B57850">
            <w:pPr>
              <w:pStyle w:val="BodyText"/>
              <w:rPr>
                <w:sz w:val="18"/>
                <w:szCs w:val="18"/>
              </w:rPr>
            </w:pPr>
            <w:r>
              <w:rPr>
                <w:sz w:val="18"/>
                <w:szCs w:val="18"/>
              </w:rPr>
              <w:t>AL4_CM_CSM#040</w:t>
            </w:r>
          </w:p>
        </w:tc>
        <w:tc>
          <w:tcPr>
            <w:tcW w:w="3240" w:type="dxa"/>
          </w:tcPr>
          <w:p w:rsidR="00544842" w:rsidRDefault="00423A51" w:rsidP="00B57850">
            <w:pPr>
              <w:pStyle w:val="BodyText"/>
              <w:rPr>
                <w:sz w:val="18"/>
                <w:szCs w:val="18"/>
              </w:rPr>
            </w:pPr>
            <w:hyperlink w:anchor="_Hlk230426084" w:history="1" w:docLocation="1,213788,213819,4094,TagName,Status Information Availability">
              <w:r w:rsidR="00544842">
                <w:rPr>
                  <w:rStyle w:val="Hyperlink"/>
                  <w:sz w:val="18"/>
                  <w:szCs w:val="18"/>
                </w:rPr>
                <w:t>Status Information Availability</w:t>
              </w:r>
            </w:hyperlink>
          </w:p>
        </w:tc>
        <w:tc>
          <w:tcPr>
            <w:tcW w:w="3891" w:type="dxa"/>
            <w:gridSpan w:val="2"/>
          </w:tcPr>
          <w:p w:rsidR="00544842" w:rsidRDefault="00544842" w:rsidP="00B57850">
            <w:pPr>
              <w:pStyle w:val="BodyText"/>
              <w:rPr>
                <w:sz w:val="18"/>
                <w:szCs w:val="18"/>
              </w:rPr>
            </w:pPr>
          </w:p>
        </w:tc>
      </w:tr>
      <w:tr w:rsidR="00544842" w:rsidTr="00492422">
        <w:trPr>
          <w:tblHeader/>
        </w:trPr>
        <w:tc>
          <w:tcPr>
            <w:tcW w:w="1908" w:type="dxa"/>
          </w:tcPr>
          <w:p w:rsidR="00544842" w:rsidRDefault="00544842" w:rsidP="00B57850">
            <w:pPr>
              <w:pStyle w:val="BodyText"/>
              <w:rPr>
                <w:sz w:val="18"/>
                <w:szCs w:val="18"/>
              </w:rPr>
            </w:pPr>
            <w:r>
              <w:rPr>
                <w:sz w:val="18"/>
                <w:szCs w:val="18"/>
              </w:rPr>
              <w:t>AL4_CM_CSM#050</w:t>
            </w:r>
          </w:p>
        </w:tc>
        <w:tc>
          <w:tcPr>
            <w:tcW w:w="3240" w:type="dxa"/>
          </w:tcPr>
          <w:p w:rsidR="00544842" w:rsidRDefault="00423A51" w:rsidP="00B57850">
            <w:pPr>
              <w:pStyle w:val="BodyText"/>
              <w:rPr>
                <w:sz w:val="18"/>
                <w:szCs w:val="18"/>
              </w:rPr>
            </w:pPr>
            <w:hyperlink w:anchor="_Hlk230426093" w:history="1" w:docLocation="1,213993,214013,4094,TagName,Inactive Credentials">
              <w:r w:rsidR="00544842">
                <w:rPr>
                  <w:rStyle w:val="Hyperlink"/>
                  <w:sz w:val="18"/>
                  <w:szCs w:val="18"/>
                </w:rPr>
                <w:t>Inactive Credentials</w:t>
              </w:r>
            </w:hyperlink>
          </w:p>
        </w:tc>
        <w:tc>
          <w:tcPr>
            <w:tcW w:w="3891" w:type="dxa"/>
            <w:gridSpan w:val="2"/>
          </w:tcPr>
          <w:p w:rsidR="00544842" w:rsidRDefault="00544842" w:rsidP="00B57850">
            <w:pPr>
              <w:pStyle w:val="BodyText"/>
              <w:rPr>
                <w:sz w:val="18"/>
                <w:szCs w:val="18"/>
              </w:rPr>
            </w:pPr>
          </w:p>
        </w:tc>
      </w:tr>
      <w:tr w:rsidR="00544842" w:rsidTr="00492422">
        <w:trPr>
          <w:tblHeader/>
        </w:trPr>
        <w:tc>
          <w:tcPr>
            <w:tcW w:w="9039" w:type="dxa"/>
            <w:gridSpan w:val="4"/>
            <w:shd w:val="clear" w:color="auto" w:fill="95B3D7" w:themeFill="accent1" w:themeFillTint="99"/>
          </w:tcPr>
          <w:p w:rsidR="00544842" w:rsidRDefault="00544842" w:rsidP="00B57850">
            <w:pPr>
              <w:pStyle w:val="BlockText"/>
              <w:rPr>
                <w:sz w:val="18"/>
                <w:szCs w:val="18"/>
              </w:rPr>
            </w:pPr>
            <w:r>
              <w:rPr>
                <w:sz w:val="18"/>
                <w:szCs w:val="18"/>
              </w:rPr>
              <w:t>Part F – Credential Validation / Authentication</w:t>
            </w:r>
          </w:p>
        </w:tc>
      </w:tr>
      <w:tr w:rsidR="00544842" w:rsidTr="00492422">
        <w:trPr>
          <w:tblHeader/>
        </w:trPr>
        <w:tc>
          <w:tcPr>
            <w:tcW w:w="1908" w:type="dxa"/>
          </w:tcPr>
          <w:p w:rsidR="00544842" w:rsidRDefault="00544842" w:rsidP="00B57850">
            <w:pPr>
              <w:pStyle w:val="BodyText"/>
              <w:rPr>
                <w:sz w:val="18"/>
                <w:szCs w:val="18"/>
              </w:rPr>
            </w:pPr>
            <w:r>
              <w:rPr>
                <w:sz w:val="18"/>
                <w:szCs w:val="18"/>
              </w:rPr>
              <w:t>AL4_CM_ASS#010</w:t>
            </w:r>
          </w:p>
        </w:tc>
        <w:tc>
          <w:tcPr>
            <w:tcW w:w="3240" w:type="dxa"/>
          </w:tcPr>
          <w:p w:rsidR="00544842" w:rsidRDefault="00423A51" w:rsidP="00B57850">
            <w:pPr>
              <w:pStyle w:val="BodyText"/>
              <w:rPr>
                <w:sz w:val="18"/>
                <w:szCs w:val="18"/>
              </w:rPr>
            </w:pPr>
            <w:hyperlink w:anchor="_Hlk230426110" w:history="1" w:docLocation="1,219874,219907,4094,TagName,Validation and Assertion Securit">
              <w:r w:rsidR="00544842">
                <w:rPr>
                  <w:rStyle w:val="Hyperlink"/>
                  <w:sz w:val="18"/>
                  <w:szCs w:val="18"/>
                </w:rPr>
                <w:t>Validation and Assertion Security</w:t>
              </w:r>
            </w:hyperlink>
          </w:p>
        </w:tc>
        <w:tc>
          <w:tcPr>
            <w:tcW w:w="3891" w:type="dxa"/>
            <w:gridSpan w:val="2"/>
          </w:tcPr>
          <w:p w:rsidR="00544842" w:rsidRDefault="00544842" w:rsidP="00B57850">
            <w:pPr>
              <w:pStyle w:val="BodyText"/>
              <w:rPr>
                <w:sz w:val="18"/>
                <w:szCs w:val="18"/>
              </w:rPr>
            </w:pPr>
          </w:p>
        </w:tc>
      </w:tr>
      <w:tr w:rsidR="00544842" w:rsidTr="00492422">
        <w:trPr>
          <w:tblHeader/>
        </w:trPr>
        <w:tc>
          <w:tcPr>
            <w:tcW w:w="1908" w:type="dxa"/>
          </w:tcPr>
          <w:p w:rsidR="00544842" w:rsidRDefault="00544842" w:rsidP="00B57850">
            <w:pPr>
              <w:pStyle w:val="BodyText"/>
              <w:rPr>
                <w:sz w:val="18"/>
                <w:szCs w:val="18"/>
              </w:rPr>
            </w:pPr>
            <w:r>
              <w:rPr>
                <w:sz w:val="18"/>
                <w:szCs w:val="18"/>
              </w:rPr>
              <w:t>AL4_CM_ASS#015</w:t>
            </w:r>
          </w:p>
        </w:tc>
        <w:tc>
          <w:tcPr>
            <w:tcW w:w="3240" w:type="dxa"/>
          </w:tcPr>
          <w:p w:rsidR="00544842" w:rsidRDefault="00423A51" w:rsidP="00B57850">
            <w:pPr>
              <w:pStyle w:val="BodyText"/>
              <w:rPr>
                <w:sz w:val="18"/>
                <w:szCs w:val="18"/>
              </w:rPr>
            </w:pPr>
            <w:hyperlink w:anchor="_Hlk221494912" w:history="1" w:docLocation="1,220142,220165,4094,TagName,No False Authentication">
              <w:r w:rsidR="00544842">
                <w:rPr>
                  <w:rStyle w:val="Hyperlink"/>
                  <w:sz w:val="18"/>
                  <w:szCs w:val="18"/>
                </w:rPr>
                <w:t>No False Authentication</w:t>
              </w:r>
            </w:hyperlink>
          </w:p>
        </w:tc>
        <w:tc>
          <w:tcPr>
            <w:tcW w:w="3891" w:type="dxa"/>
            <w:gridSpan w:val="2"/>
          </w:tcPr>
          <w:p w:rsidR="00544842" w:rsidRDefault="00544842" w:rsidP="00B57850">
            <w:pPr>
              <w:pStyle w:val="BodyText"/>
              <w:rPr>
                <w:sz w:val="18"/>
                <w:szCs w:val="18"/>
              </w:rPr>
            </w:pPr>
          </w:p>
        </w:tc>
      </w:tr>
      <w:tr w:rsidR="00544842" w:rsidTr="00492422">
        <w:trPr>
          <w:tblHeader/>
        </w:trPr>
        <w:tc>
          <w:tcPr>
            <w:tcW w:w="1908" w:type="dxa"/>
          </w:tcPr>
          <w:p w:rsidR="00544842" w:rsidRDefault="00544842" w:rsidP="00B57850">
            <w:pPr>
              <w:pStyle w:val="BodyText"/>
              <w:rPr>
                <w:sz w:val="18"/>
                <w:szCs w:val="18"/>
              </w:rPr>
            </w:pPr>
            <w:r>
              <w:rPr>
                <w:sz w:val="18"/>
                <w:szCs w:val="18"/>
              </w:rPr>
              <w:t>AL4_CM_ASS#020</w:t>
            </w:r>
          </w:p>
        </w:tc>
        <w:tc>
          <w:tcPr>
            <w:tcW w:w="3240" w:type="dxa"/>
          </w:tcPr>
          <w:p w:rsidR="00544842" w:rsidRDefault="00423A51" w:rsidP="00B57850">
            <w:pPr>
              <w:pStyle w:val="BodyText"/>
              <w:rPr>
                <w:sz w:val="18"/>
                <w:szCs w:val="18"/>
              </w:rPr>
            </w:pPr>
            <w:hyperlink w:anchor="_Hlk230426130" w:history="1" w:docLocation="1,220290,220309,4094,TagName,Post Authentication">
              <w:r w:rsidR="00544842">
                <w:rPr>
                  <w:rStyle w:val="Hyperlink"/>
                  <w:sz w:val="18"/>
                  <w:szCs w:val="18"/>
                </w:rPr>
                <w:t>Post Authentication</w:t>
              </w:r>
            </w:hyperlink>
          </w:p>
        </w:tc>
        <w:tc>
          <w:tcPr>
            <w:tcW w:w="3891" w:type="dxa"/>
            <w:gridSpan w:val="2"/>
          </w:tcPr>
          <w:p w:rsidR="00544842" w:rsidRDefault="00544842" w:rsidP="00B57850">
            <w:pPr>
              <w:pStyle w:val="BodyText"/>
              <w:rPr>
                <w:sz w:val="18"/>
                <w:szCs w:val="18"/>
              </w:rPr>
            </w:pPr>
          </w:p>
        </w:tc>
      </w:tr>
      <w:tr w:rsidR="00544842" w:rsidTr="00492422">
        <w:trPr>
          <w:tblHeader/>
        </w:trPr>
        <w:tc>
          <w:tcPr>
            <w:tcW w:w="1908" w:type="dxa"/>
          </w:tcPr>
          <w:p w:rsidR="00544842" w:rsidRDefault="00544842" w:rsidP="00B57850">
            <w:pPr>
              <w:pStyle w:val="BodyText"/>
              <w:rPr>
                <w:sz w:val="18"/>
                <w:szCs w:val="18"/>
              </w:rPr>
            </w:pPr>
            <w:r>
              <w:rPr>
                <w:sz w:val="18"/>
                <w:szCs w:val="18"/>
              </w:rPr>
              <w:t>AL4_CM_ASS#030</w:t>
            </w:r>
          </w:p>
        </w:tc>
        <w:tc>
          <w:tcPr>
            <w:tcW w:w="3240" w:type="dxa"/>
          </w:tcPr>
          <w:p w:rsidR="00544842" w:rsidRDefault="00423A51" w:rsidP="00B57850">
            <w:pPr>
              <w:pStyle w:val="BodyText"/>
              <w:rPr>
                <w:sz w:val="18"/>
                <w:szCs w:val="18"/>
              </w:rPr>
            </w:pPr>
            <w:hyperlink w:anchor="_Hlk230426144" w:history="1" w:docLocation="1,220496,220515,4094,TagName,Proof of Possession">
              <w:r w:rsidR="00544842">
                <w:rPr>
                  <w:rStyle w:val="Hyperlink"/>
                  <w:sz w:val="18"/>
                  <w:szCs w:val="18"/>
                </w:rPr>
                <w:t>Proof of Possession</w:t>
              </w:r>
            </w:hyperlink>
          </w:p>
        </w:tc>
        <w:tc>
          <w:tcPr>
            <w:tcW w:w="3891" w:type="dxa"/>
            <w:gridSpan w:val="2"/>
          </w:tcPr>
          <w:p w:rsidR="00544842" w:rsidRDefault="00544842" w:rsidP="00B57850">
            <w:pPr>
              <w:pStyle w:val="BodyText"/>
              <w:rPr>
                <w:sz w:val="18"/>
                <w:szCs w:val="18"/>
              </w:rPr>
            </w:pPr>
          </w:p>
        </w:tc>
      </w:tr>
      <w:tr w:rsidR="00544842" w:rsidTr="00492422">
        <w:trPr>
          <w:tblHeader/>
        </w:trPr>
        <w:tc>
          <w:tcPr>
            <w:tcW w:w="1908" w:type="dxa"/>
          </w:tcPr>
          <w:p w:rsidR="00544842" w:rsidRDefault="00544842" w:rsidP="00B57850">
            <w:pPr>
              <w:pStyle w:val="BodyText"/>
              <w:rPr>
                <w:sz w:val="18"/>
                <w:szCs w:val="18"/>
              </w:rPr>
            </w:pPr>
            <w:r>
              <w:rPr>
                <w:sz w:val="18"/>
                <w:szCs w:val="18"/>
              </w:rPr>
              <w:t>AL4_CM_ASS#040</w:t>
            </w:r>
          </w:p>
        </w:tc>
        <w:tc>
          <w:tcPr>
            <w:tcW w:w="3240" w:type="dxa"/>
          </w:tcPr>
          <w:p w:rsidR="00544842" w:rsidRDefault="00423A51" w:rsidP="00B57850">
            <w:pPr>
              <w:pStyle w:val="BodyText"/>
              <w:rPr>
                <w:sz w:val="18"/>
                <w:szCs w:val="18"/>
              </w:rPr>
            </w:pPr>
            <w:hyperlink w:anchor="_Hlk230426153" w:history="1" w:docLocation="1,220650,220668,4094,TagName,Assertion Lifetime">
              <w:r w:rsidR="00544842">
                <w:rPr>
                  <w:rStyle w:val="Hyperlink"/>
                  <w:sz w:val="18"/>
                  <w:szCs w:val="18"/>
                </w:rPr>
                <w:t>Assertion Lifetime</w:t>
              </w:r>
            </w:hyperlink>
          </w:p>
        </w:tc>
        <w:tc>
          <w:tcPr>
            <w:tcW w:w="3891" w:type="dxa"/>
            <w:gridSpan w:val="2"/>
          </w:tcPr>
          <w:p w:rsidR="00544842" w:rsidRDefault="00544842" w:rsidP="00B57850">
            <w:pPr>
              <w:pStyle w:val="BodyText"/>
              <w:rPr>
                <w:sz w:val="18"/>
                <w:szCs w:val="18"/>
              </w:rPr>
            </w:pPr>
          </w:p>
        </w:tc>
      </w:tr>
    </w:tbl>
    <w:p w:rsidR="00F24E23" w:rsidRDefault="00E2548C" w:rsidP="00706089">
      <w:pPr>
        <w:pStyle w:val="StyleHeading1AsianMSMincho16ptNotAllcaps"/>
      </w:pPr>
      <w:bookmarkStart w:id="3704" w:name="_Credential_Management_Service"/>
      <w:bookmarkStart w:id="3705" w:name="_Ref90430323"/>
      <w:bookmarkEnd w:id="3704"/>
      <w:r w:rsidDel="00E2548C">
        <w:lastRenderedPageBreak/>
        <w:t xml:space="preserve"> </w:t>
      </w:r>
      <w:bookmarkStart w:id="3706" w:name="_Credential_Policy_and"/>
      <w:bookmarkStart w:id="3707" w:name="_Security_Controls"/>
      <w:bookmarkStart w:id="3708" w:name="_Storage_of_Long-term"/>
      <w:bookmarkStart w:id="3709" w:name="_Subject_Options"/>
      <w:bookmarkStart w:id="3710" w:name="_Credential_Policy_&amp;"/>
      <w:bookmarkStart w:id="3711" w:name="_Security_Controls_1"/>
      <w:bookmarkStart w:id="3712" w:name="_Storage_of_Long-term_1"/>
      <w:bookmarkStart w:id="3713" w:name="_Certification_Policy_and"/>
      <w:bookmarkStart w:id="3714" w:name="_Security_Controls_3"/>
      <w:bookmarkStart w:id="3715" w:name="_Storage_of_Long-term_3"/>
      <w:bookmarkStart w:id="3716" w:name="_Security-relevant_Event_(Audit)_1"/>
      <w:bookmarkStart w:id="3717" w:name="_Subject_Options_3"/>
      <w:bookmarkStart w:id="3718" w:name="_Identity_Proofing"/>
      <w:bookmarkStart w:id="3719" w:name="_Credential_Creation"/>
      <w:bookmarkStart w:id="3720" w:name="_Identity_Proofing_1"/>
      <w:bookmarkStart w:id="3721" w:name="_Credential_Creation_1"/>
      <w:bookmarkStart w:id="3722" w:name="_Credential_Delivery"/>
      <w:bookmarkStart w:id="3723" w:name="_Identity_Proofing_2"/>
      <w:bookmarkStart w:id="3724" w:name="_Credential_Creation_2"/>
      <w:bookmarkStart w:id="3725" w:name="_Subject_Key_Pair"/>
      <w:bookmarkStart w:id="3726" w:name="_Credential_Delivery_1"/>
      <w:bookmarkStart w:id="3727" w:name="_Identity_Proofing_3"/>
      <w:bookmarkStart w:id="3728" w:name="_Credential_Creation_3"/>
      <w:bookmarkStart w:id="3729" w:name="_Subject_Key_Pair_1"/>
      <w:bookmarkStart w:id="3730" w:name="_Credential_Delivery_2"/>
      <w:bookmarkStart w:id="3731" w:name="_Secure_Revocation_Request"/>
      <w:bookmarkStart w:id="3732" w:name="_Revocation_Procedures"/>
      <w:bookmarkStart w:id="3733" w:name="_Verify_Revocant’s_Identity"/>
      <w:bookmarkStart w:id="3734" w:name="_Secure_Revocation_Request_1"/>
      <w:bookmarkStart w:id="3735" w:name="_Revocation_Procedures_1"/>
      <w:bookmarkStart w:id="3736" w:name="_Verify_Revocant’s_Identity_1"/>
      <w:bookmarkStart w:id="3737" w:name="_Secure_Revocation_Request_2"/>
      <w:bookmarkStart w:id="3738" w:name="_Revocation_Procedures_2"/>
      <w:bookmarkStart w:id="3739" w:name="_Revocation_and_Re-key"/>
      <w:bookmarkStart w:id="3740" w:name="_Re-keying_a_credential"/>
      <w:bookmarkStart w:id="3741" w:name="_Secure_Revocation/Re-key_Request"/>
      <w:bookmarkStart w:id="3742" w:name="_Status_Maintenance"/>
      <w:bookmarkStart w:id="3743" w:name="_Status_Maintenance_1"/>
      <w:bookmarkStart w:id="3744" w:name="_Status_Maintenance_2"/>
      <w:bookmarkStart w:id="3745" w:name="_Status_Maintenance_3"/>
      <w:bookmarkStart w:id="3746" w:name="_Assertion_Security"/>
      <w:bookmarkStart w:id="3747" w:name="_Assertion_Security_1"/>
      <w:bookmarkStart w:id="3748" w:name="_Assertion_Security_2"/>
      <w:bookmarkStart w:id="3749" w:name="_Assertion_Security_3"/>
      <w:bookmarkStart w:id="3750" w:name="_Toc201542900"/>
      <w:bookmarkStart w:id="3751" w:name="_Toc337678318"/>
      <w:bookmarkEnd w:id="676"/>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r w:rsidR="00F24E23">
        <w:t>R</w:t>
      </w:r>
      <w:r w:rsidR="00670D4B">
        <w:t>EFERENCES</w:t>
      </w:r>
      <w:bookmarkEnd w:id="3750"/>
      <w:bookmarkEnd w:id="3751"/>
    </w:p>
    <w:p w:rsidR="00F24E23" w:rsidRDefault="00F24E23">
      <w:pPr>
        <w:pStyle w:val="BodyText"/>
      </w:pPr>
    </w:p>
    <w:p w:rsidR="00B17EA5" w:rsidRDefault="00B17EA5" w:rsidP="00B17EA5">
      <w:pPr>
        <w:pStyle w:val="BodyText"/>
        <w:rPr>
          <w:color w:val="0000FF"/>
        </w:rPr>
      </w:pPr>
      <w:r>
        <w:t xml:space="preserve">[CAF]  Louden, Chris, Spencer, Judy; Burr, Bill; Hawkins, Kevin; Temoshok, David; Cornell, John; Wilsher, Richard G.; </w:t>
      </w:r>
      <w:proofErr w:type="spellStart"/>
      <w:r>
        <w:t>Timchak</w:t>
      </w:r>
      <w:proofErr w:type="spellEnd"/>
      <w:r>
        <w:t xml:space="preserve">, Steve; Sill, Stephen; Silver, Dave; Harrison, Von; eds.,  "E-Authentication Credential Assessment Framework (CAF)," E-Authentication Initiative, Version 2.0.0 (March 16, 2005).  </w:t>
      </w:r>
      <w:hyperlink r:id="rId45" w:history="1">
        <w:r>
          <w:rPr>
            <w:rStyle w:val="Hyperlink"/>
            <w:u w:val="none"/>
          </w:rPr>
          <w:t>http://www.cio.gov/eauthentication/documents/CAF.pdf</w:t>
        </w:r>
      </w:hyperlink>
    </w:p>
    <w:p w:rsidR="00B17EA5" w:rsidRDefault="00B17EA5" w:rsidP="00B17EA5">
      <w:pPr>
        <w:pStyle w:val="BodyText"/>
      </w:pPr>
    </w:p>
    <w:p w:rsidR="00B17EA5" w:rsidRDefault="00B17EA5" w:rsidP="00B17EA5">
      <w:pPr>
        <w:pStyle w:val="BodyText"/>
        <w:rPr>
          <w:color w:val="0000FF"/>
        </w:rPr>
      </w:pPr>
      <w:r>
        <w:t>[</w:t>
      </w:r>
      <w:bookmarkStart w:id="3752" w:name="IDSAC"/>
      <w:bookmarkEnd w:id="3752"/>
      <w:r>
        <w:t xml:space="preserve">EAP CSAC 04011]  "EAP working paper:  Identity Proofing Service Assessment Criteria (ID-SAC)," Electronic Authentication Partnership, Draft 0.1.3 (July 20, 2004)  </w:t>
      </w:r>
      <w:hyperlink r:id="rId46" w:history="1">
        <w:r>
          <w:rPr>
            <w:rStyle w:val="Hyperlink"/>
            <w:u w:val="none"/>
          </w:rPr>
          <w:t>http://eap.projectliberty.org/docs/Jul2004/EAP_CSAC_04011_0-1-3_ID-SAC.doc</w:t>
        </w:r>
      </w:hyperlink>
    </w:p>
    <w:p w:rsidR="00B17EA5" w:rsidRDefault="00B17EA5" w:rsidP="00B17EA5">
      <w:pPr>
        <w:pStyle w:val="BodyText"/>
      </w:pPr>
    </w:p>
    <w:p w:rsidR="00B17EA5" w:rsidRDefault="00B17EA5" w:rsidP="00B17EA5">
      <w:pPr>
        <w:pStyle w:val="BodyText"/>
        <w:rPr>
          <w:color w:val="0000FF"/>
        </w:rPr>
      </w:pPr>
      <w:r>
        <w:t>[</w:t>
      </w:r>
      <w:bookmarkStart w:id="3753" w:name="EAPTrustFramework"/>
      <w:bookmarkEnd w:id="3753"/>
      <w:proofErr w:type="spellStart"/>
      <w:r>
        <w:t>EAPTrustFramework</w:t>
      </w:r>
      <w:proofErr w:type="spellEnd"/>
      <w:r>
        <w:t xml:space="preserve">]  "Electronic Authentication Partnership Trust Framework"  Electronic Authentication Partnership, Version 1.0.  (January 6, 2005)  </w:t>
      </w:r>
      <w:hyperlink r:id="rId47" w:history="1">
        <w:r>
          <w:rPr>
            <w:rStyle w:val="Hyperlink"/>
            <w:u w:val="none"/>
          </w:rPr>
          <w:t>http://eap.projectliberty.org/docs/Trust_Framework_010605_final.pdf</w:t>
        </w:r>
      </w:hyperlink>
    </w:p>
    <w:p w:rsidR="00B17EA5" w:rsidRDefault="00B17EA5" w:rsidP="00B17EA5">
      <w:pPr>
        <w:pStyle w:val="BodyText"/>
      </w:pPr>
    </w:p>
    <w:p w:rsidR="00B17EA5" w:rsidRDefault="00B17EA5" w:rsidP="00B17EA5">
      <w:pPr>
        <w:pStyle w:val="BodyText"/>
        <w:rPr>
          <w:color w:val="0000FF"/>
        </w:rPr>
      </w:pPr>
      <w:r>
        <w:t xml:space="preserve"> [</w:t>
      </w:r>
      <w:bookmarkStart w:id="3754" w:name="FIPS1402"/>
      <w:bookmarkEnd w:id="3754"/>
      <w:r>
        <w:t xml:space="preserve">FIPS140-2]  "Security Requirements for Cryptographic Modules"  Federal Information Processing Standards.  (May 25, 2001)  </w:t>
      </w:r>
      <w:hyperlink r:id="rId48" w:history="1">
        <w:r>
          <w:rPr>
            <w:rStyle w:val="Hyperlink"/>
            <w:u w:val="none"/>
          </w:rPr>
          <w:t>http://csrc.nist.gov/publications/fips/fips140-2/fips1402.pdf</w:t>
        </w:r>
      </w:hyperlink>
    </w:p>
    <w:p w:rsidR="00B17EA5" w:rsidRDefault="00B17EA5" w:rsidP="00B17EA5">
      <w:pPr>
        <w:pStyle w:val="BodyText"/>
      </w:pPr>
    </w:p>
    <w:p w:rsidR="00B17EA5" w:rsidRDefault="00B17EA5" w:rsidP="00B17EA5">
      <w:pPr>
        <w:pStyle w:val="BodyText"/>
        <w:rPr>
          <w:color w:val="0000FF"/>
        </w:rPr>
      </w:pPr>
      <w:r>
        <w:t>[</w:t>
      </w:r>
      <w:bookmarkStart w:id="3755" w:name="IS27001"/>
      <w:r>
        <w:t>IS27001</w:t>
      </w:r>
      <w:bookmarkEnd w:id="3755"/>
      <w:r>
        <w:t xml:space="preserve">]  ISO/IEC 27001:2005 "Information technology - Security techniques - Requirements for information security management systems"  International Organization for Standardization.  </w:t>
      </w:r>
      <w:hyperlink r:id="rId49" w:history="1">
        <w:r>
          <w:rPr>
            <w:rStyle w:val="Hyperlink"/>
            <w:u w:val="none"/>
          </w:rPr>
          <w:t>http://www.iso.org/iso/iso_catalogue/catalogue_tc/catalogue_detail.htm?csnumber=42103</w:t>
        </w:r>
      </w:hyperlink>
    </w:p>
    <w:p w:rsidR="00B17EA5" w:rsidRDefault="00B17EA5" w:rsidP="00B17EA5">
      <w:pPr>
        <w:pStyle w:val="BodyText"/>
        <w:tabs>
          <w:tab w:val="left" w:pos="3049"/>
        </w:tabs>
      </w:pPr>
    </w:p>
    <w:p w:rsidR="00B17EA5" w:rsidRDefault="00B17EA5" w:rsidP="00B17EA5">
      <w:pPr>
        <w:pStyle w:val="BodyText"/>
        <w:tabs>
          <w:tab w:val="left" w:pos="3049"/>
        </w:tabs>
      </w:pPr>
      <w:r>
        <w:t>[</w:t>
      </w:r>
      <w:bookmarkStart w:id="3756" w:name="M0404"/>
      <w:bookmarkEnd w:id="3756"/>
      <w:r>
        <w:t xml:space="preserve">M-04-04]  Bolton, Joshua B., ed., "E-Authentication Guidance for Federal Agencies," Office of Management and Budget, (December 16, 2003).  </w:t>
      </w:r>
      <w:hyperlink r:id="rId50" w:history="1">
        <w:r>
          <w:rPr>
            <w:rStyle w:val="Hyperlink"/>
            <w:u w:val="none"/>
          </w:rPr>
          <w:t>http://www.whitehouse.gov/omb/memoranda/fy04/m04-04.pdf</w:t>
        </w:r>
      </w:hyperlink>
    </w:p>
    <w:p w:rsidR="00B17EA5" w:rsidRDefault="00B17EA5" w:rsidP="00B17EA5">
      <w:pPr>
        <w:pStyle w:val="BodyText"/>
      </w:pPr>
    </w:p>
    <w:p w:rsidR="00B17EA5" w:rsidRDefault="00B17EA5" w:rsidP="00B17EA5">
      <w:pPr>
        <w:pStyle w:val="BodyText"/>
      </w:pPr>
      <w:r>
        <w:t>[</w:t>
      </w:r>
      <w:bookmarkStart w:id="3757" w:name="NIST80063"/>
      <w:bookmarkEnd w:id="3757"/>
      <w:r>
        <w:t xml:space="preserve">NIST800-63]  Burr, William E.; Dodson, Donna F.; Polk, W. Timothy; eds., "Electronic Authentication Guideline: : Recommendations of the National Institute of Standards and Technology," Version 1.0.2, National Institute of Standards and Technology, (April, 2006).  </w:t>
      </w:r>
      <w:hyperlink r:id="rId51" w:history="1">
        <w:r>
          <w:rPr>
            <w:rStyle w:val="Hyperlink"/>
            <w:u w:val="none"/>
          </w:rPr>
          <w:t>http://csrc.nist.gov/publications/nistpubs/800-63/SP800-63V1_0_2.pdf</w:t>
        </w:r>
      </w:hyperlink>
    </w:p>
    <w:p w:rsidR="00B17EA5" w:rsidRDefault="00B17EA5" w:rsidP="00B17EA5">
      <w:pPr>
        <w:pStyle w:val="BodyText"/>
      </w:pPr>
    </w:p>
    <w:p w:rsidR="00B17EA5" w:rsidRDefault="00B17EA5" w:rsidP="00B17EA5">
      <w:pPr>
        <w:pStyle w:val="BodyText"/>
      </w:pPr>
      <w:r>
        <w:lastRenderedPageBreak/>
        <w:t>[</w:t>
      </w:r>
      <w:bookmarkStart w:id="3758" w:name="RFC3647"/>
      <w:bookmarkEnd w:id="3758"/>
      <w:r>
        <w:t xml:space="preserve">RFC 3647]  </w:t>
      </w:r>
      <w:proofErr w:type="spellStart"/>
      <w:r>
        <w:t>Chokhani</w:t>
      </w:r>
      <w:proofErr w:type="spellEnd"/>
      <w:r>
        <w:t xml:space="preserve">, S.; Ford, W.; </w:t>
      </w:r>
      <w:proofErr w:type="spellStart"/>
      <w:r>
        <w:t>Sabett</w:t>
      </w:r>
      <w:proofErr w:type="spellEnd"/>
      <w:r>
        <w:t xml:space="preserve">, R.; Merrill, C.; Wu, S.; eds., "Internet X.509 Public Key Infrastructure Certificate Policy and Certification Practices Framework,"  The Internet Engineering Task Force  (November, 2003).  </w:t>
      </w:r>
      <w:hyperlink r:id="rId52" w:history="1">
        <w:r>
          <w:rPr>
            <w:rStyle w:val="Hyperlink"/>
            <w:u w:val="none"/>
          </w:rPr>
          <w:t>http://www.ietf.org/rfc/rfc3647.txt</w:t>
        </w:r>
      </w:hyperlink>
    </w:p>
    <w:p w:rsidR="00F24E23" w:rsidRDefault="00F24E23">
      <w:pPr>
        <w:pStyle w:val="BodyText"/>
      </w:pPr>
    </w:p>
    <w:p w:rsidR="00AE5294" w:rsidRPr="0042318E" w:rsidRDefault="00AE5294" w:rsidP="00407FD7">
      <w:pPr>
        <w:pStyle w:val="BodyTextH2"/>
      </w:pPr>
      <w:r>
        <w:br w:type="page"/>
      </w:r>
      <w:r w:rsidRPr="00B35086">
        <w:lastRenderedPageBreak/>
        <w:t>Revision History</w:t>
      </w:r>
    </w:p>
    <w:p w:rsidR="002E1974" w:rsidRDefault="002E1974" w:rsidP="00407FD7">
      <w:pPr>
        <w:pStyle w:val="BodyTextH2"/>
        <w:numPr>
          <w:ilvl w:val="0"/>
          <w:numId w:val="127"/>
        </w:numPr>
      </w:pPr>
      <w:del w:id="3759" w:author="ZYG_RGW" w:date="2013-05-23T19:01:00Z">
        <w:r w:rsidDel="00AB1E36">
          <w:delText>8May</w:delText>
        </w:r>
      </w:del>
      <w:r>
        <w:t>2008</w:t>
      </w:r>
      <w:ins w:id="3760" w:author="ZYG_RGW" w:date="2013-05-23T19:01:00Z">
        <w:r w:rsidR="00AB1E36">
          <w:t>-05-08</w:t>
        </w:r>
      </w:ins>
      <w:r>
        <w:t xml:space="preserve"> – Identity Assurance Framework Version 1.0 Initial Draft </w:t>
      </w:r>
    </w:p>
    <w:p w:rsidR="002E1974" w:rsidRDefault="002E1974" w:rsidP="00407FD7">
      <w:pPr>
        <w:pStyle w:val="BodyTextH2"/>
        <w:numPr>
          <w:ilvl w:val="1"/>
          <w:numId w:val="127"/>
        </w:numPr>
      </w:pPr>
      <w:r>
        <w:t>Released by Liberty Alliance</w:t>
      </w:r>
    </w:p>
    <w:p w:rsidR="002E1974" w:rsidRDefault="002E1974">
      <w:pPr>
        <w:pStyle w:val="BodyTextH2"/>
        <w:numPr>
          <w:ilvl w:val="1"/>
          <w:numId w:val="127"/>
        </w:numPr>
      </w:pPr>
      <w:r>
        <w:t>Revision and scoping of Initial Draft release</w:t>
      </w:r>
    </w:p>
    <w:p w:rsidR="002E1974" w:rsidRDefault="002E1974" w:rsidP="00407FD7">
      <w:pPr>
        <w:pStyle w:val="BodyTextH2"/>
        <w:numPr>
          <w:ilvl w:val="0"/>
          <w:numId w:val="127"/>
        </w:numPr>
      </w:pPr>
      <w:del w:id="3761" w:author="ZYG_RGW" w:date="2013-05-23T19:01:00Z">
        <w:r w:rsidRPr="00B35086" w:rsidDel="00AB1E36">
          <w:delText>23J</w:delText>
        </w:r>
        <w:r w:rsidDel="00AB1E36">
          <w:delText>UNE</w:delText>
        </w:r>
        <w:r w:rsidRPr="00B35086" w:rsidDel="00AB1E36">
          <w:delText xml:space="preserve"> </w:delText>
        </w:r>
      </w:del>
      <w:r w:rsidRPr="00B35086">
        <w:t>2008</w:t>
      </w:r>
      <w:ins w:id="3762" w:author="ZYG_RGW" w:date="2013-05-23T19:01:00Z">
        <w:r w:rsidR="00AB1E36">
          <w:t>-06-23</w:t>
        </w:r>
      </w:ins>
      <w:r>
        <w:t xml:space="preserve"> – Identity Assurance Framework Version 1.1 Final Draft </w:t>
      </w:r>
    </w:p>
    <w:p w:rsidR="002E1974" w:rsidRDefault="002E1974" w:rsidP="00407FD7">
      <w:pPr>
        <w:pStyle w:val="BodyTextH2"/>
        <w:numPr>
          <w:ilvl w:val="1"/>
          <w:numId w:val="127"/>
        </w:numPr>
      </w:pPr>
      <w:r>
        <w:t>Released by Liberty Alliance</w:t>
      </w:r>
    </w:p>
    <w:p w:rsidR="002E1974" w:rsidRDefault="002E1974">
      <w:pPr>
        <w:pStyle w:val="BodyTextH2"/>
        <w:numPr>
          <w:ilvl w:val="1"/>
          <w:numId w:val="127"/>
        </w:numPr>
      </w:pPr>
      <w:r>
        <w:t>Inclusion of comments to Final Draft</w:t>
      </w:r>
    </w:p>
    <w:p w:rsidR="002E1974" w:rsidRDefault="002E1974" w:rsidP="00407FD7">
      <w:pPr>
        <w:pStyle w:val="BodyTextH2"/>
        <w:numPr>
          <w:ilvl w:val="0"/>
          <w:numId w:val="127"/>
        </w:numPr>
      </w:pPr>
      <w:del w:id="3763" w:author="ZYG_RGW" w:date="2013-05-23T19:01:00Z">
        <w:r w:rsidDel="00AB1E36">
          <w:delText>1OCTOBER</w:delText>
        </w:r>
      </w:del>
      <w:r>
        <w:t>2009</w:t>
      </w:r>
      <w:ins w:id="3764" w:author="ZYG_RGW" w:date="2013-05-23T19:01:00Z">
        <w:r w:rsidR="00AB1E36">
          <w:t>-10-01</w:t>
        </w:r>
      </w:ins>
      <w:r>
        <w:t xml:space="preserve"> – Identity Assurance Framework Version 1.1 Final Draft</w:t>
      </w:r>
    </w:p>
    <w:p w:rsidR="002E1974" w:rsidRDefault="002E1974" w:rsidP="00407FD7">
      <w:pPr>
        <w:pStyle w:val="BodyTextH2"/>
        <w:numPr>
          <w:ilvl w:val="1"/>
          <w:numId w:val="127"/>
        </w:numPr>
      </w:pPr>
      <w:r>
        <w:t xml:space="preserve">Documents contributed to Kantara Initiative by Liberty Alliance </w:t>
      </w:r>
    </w:p>
    <w:p w:rsidR="002E1974" w:rsidRDefault="002E1974" w:rsidP="00407FD7">
      <w:pPr>
        <w:pStyle w:val="BodyTextH2"/>
        <w:numPr>
          <w:ilvl w:val="0"/>
          <w:numId w:val="127"/>
        </w:numPr>
      </w:pPr>
      <w:del w:id="3765" w:author="ZYG_RGW" w:date="2013-05-23T19:01:00Z">
        <w:r w:rsidDel="00AB1E36">
          <w:delText>XAPRIL</w:delText>
        </w:r>
      </w:del>
      <w:r>
        <w:t>2010</w:t>
      </w:r>
      <w:ins w:id="3766" w:author="ZYG_RGW" w:date="2013-05-23T19:01:00Z">
        <w:r w:rsidR="00AB1E36">
          <w:t>-04-dd</w:t>
        </w:r>
      </w:ins>
      <w:r>
        <w:t xml:space="preserve"> – </w:t>
      </w:r>
      <w:del w:id="3767" w:author="ZYG_RGW" w:date="2013-05-23T19:02:00Z">
        <w:r w:rsidDel="00AB1E36">
          <w:delText>Identity Assurance Framework</w:delText>
        </w:r>
      </w:del>
      <w:ins w:id="3768" w:author="ZYG_RGW" w:date="2013-05-23T19:02:00Z">
        <w:r w:rsidR="00AB1E36">
          <w:t>SAC</w:t>
        </w:r>
      </w:ins>
      <w:r>
        <w:t xml:space="preserve"> Version 2.0 </w:t>
      </w:r>
    </w:p>
    <w:p w:rsidR="002E1974" w:rsidRDefault="002E1974" w:rsidP="00407FD7">
      <w:pPr>
        <w:pStyle w:val="BodyTextH2"/>
        <w:numPr>
          <w:ilvl w:val="1"/>
          <w:numId w:val="127"/>
        </w:numPr>
      </w:pPr>
      <w:r>
        <w:t>Released by Kantara Initiative</w:t>
      </w:r>
    </w:p>
    <w:p w:rsidR="002E1974" w:rsidRDefault="002E1974">
      <w:pPr>
        <w:pStyle w:val="BodyTextH2"/>
        <w:numPr>
          <w:ilvl w:val="1"/>
          <w:numId w:val="127"/>
        </w:numPr>
      </w:pPr>
      <w:r>
        <w:t>Significant scope build</w:t>
      </w:r>
    </w:p>
    <w:p w:rsidR="002E1974" w:rsidRDefault="002E1974">
      <w:pPr>
        <w:pStyle w:val="BodyTextH2"/>
        <w:numPr>
          <w:ilvl w:val="1"/>
          <w:numId w:val="127"/>
        </w:numPr>
      </w:pPr>
      <w:r>
        <w:t>Original Identity Assurance Framework all inclusive document broken in to a set of documents with specific focus:</w:t>
      </w:r>
    </w:p>
    <w:p w:rsidR="002E1974" w:rsidRPr="00BC1C11" w:rsidRDefault="002E1974" w:rsidP="00407FD7">
      <w:pPr>
        <w:pStyle w:val="BodyTextH2"/>
        <w:numPr>
          <w:ilvl w:val="2"/>
          <w:numId w:val="127"/>
        </w:numPr>
      </w:pPr>
      <w:r w:rsidRPr="00BC1C11">
        <w:t>Kantara IAF-1000-Overview</w:t>
      </w:r>
    </w:p>
    <w:p w:rsidR="002E1974" w:rsidRPr="00BC1C11" w:rsidRDefault="002E1974">
      <w:pPr>
        <w:pStyle w:val="BodyTextH2"/>
        <w:numPr>
          <w:ilvl w:val="2"/>
          <w:numId w:val="127"/>
        </w:numPr>
      </w:pPr>
      <w:r w:rsidRPr="00BC1C11">
        <w:t>Kantara IAF-1100-Glossary</w:t>
      </w:r>
    </w:p>
    <w:p w:rsidR="002E1974" w:rsidRPr="00BC1C11" w:rsidRDefault="002E1974">
      <w:pPr>
        <w:pStyle w:val="BodyTextH2"/>
        <w:numPr>
          <w:ilvl w:val="2"/>
          <w:numId w:val="127"/>
        </w:numPr>
      </w:pPr>
      <w:r w:rsidRPr="00BC1C11">
        <w:t>Kantara IAF-1200-Levels of Assurance</w:t>
      </w:r>
    </w:p>
    <w:p w:rsidR="002E1974" w:rsidRPr="00BC1C11" w:rsidRDefault="002E1974">
      <w:pPr>
        <w:pStyle w:val="BodyTextH2"/>
        <w:numPr>
          <w:ilvl w:val="2"/>
          <w:numId w:val="127"/>
        </w:numPr>
      </w:pPr>
      <w:r w:rsidRPr="00BC1C11">
        <w:t>Kantara IAF-1300-Assurance Assessment Scheme</w:t>
      </w:r>
    </w:p>
    <w:p w:rsidR="002E1974" w:rsidRPr="00BC1C11" w:rsidRDefault="002E1974">
      <w:pPr>
        <w:pStyle w:val="BodyTextH2"/>
        <w:numPr>
          <w:ilvl w:val="2"/>
          <w:numId w:val="127"/>
        </w:numPr>
      </w:pPr>
      <w:r w:rsidRPr="00BC1C11">
        <w:t>Kantara IAF-1400-Service Assessment Criteria</w:t>
      </w:r>
      <w:ins w:id="3769" w:author="ZYG_RGW" w:date="2013-05-23T19:02:00Z">
        <w:r w:rsidR="00AB1E36">
          <w:t xml:space="preserve"> (this document)</w:t>
        </w:r>
      </w:ins>
    </w:p>
    <w:p w:rsidR="002E1974" w:rsidRDefault="002E1974">
      <w:pPr>
        <w:pStyle w:val="BodyTextH2"/>
        <w:numPr>
          <w:ilvl w:val="2"/>
          <w:numId w:val="127"/>
        </w:numPr>
      </w:pPr>
      <w:r w:rsidRPr="00BC1C11">
        <w:t>Kantara IAF-1600-Assessor Qualifications and Requirements</w:t>
      </w:r>
    </w:p>
    <w:p w:rsidR="00AB1E36" w:rsidRDefault="00AB1E36" w:rsidP="00AB1E36">
      <w:pPr>
        <w:pStyle w:val="BodyTextH2"/>
        <w:numPr>
          <w:ilvl w:val="0"/>
          <w:numId w:val="127"/>
        </w:numPr>
        <w:rPr>
          <w:ins w:id="3770" w:author="ZYG_RGW" w:date="2013-05-23T19:00:00Z"/>
        </w:rPr>
      </w:pPr>
      <w:ins w:id="3771" w:author="ZYG_RGW" w:date="2013-05-23T19:01:00Z">
        <w:r>
          <w:t>2013-mm-dd</w:t>
        </w:r>
      </w:ins>
      <w:ins w:id="3772" w:author="ZYG_RGW" w:date="2013-05-23T19:00:00Z">
        <w:r>
          <w:t xml:space="preserve"> – Identity Assurance Framework Version 2.0 </w:t>
        </w:r>
      </w:ins>
    </w:p>
    <w:p w:rsidR="00AB1E36" w:rsidRDefault="00AB1E36" w:rsidP="00AB1E36">
      <w:pPr>
        <w:pStyle w:val="BodyTextH2"/>
        <w:numPr>
          <w:ilvl w:val="1"/>
          <w:numId w:val="127"/>
        </w:numPr>
        <w:rPr>
          <w:ins w:id="3773" w:author="ZYG_RGW" w:date="2013-05-23T19:03:00Z"/>
        </w:rPr>
      </w:pPr>
      <w:ins w:id="3774" w:author="ZYG_RGW" w:date="2013-05-23T19:03:00Z">
        <w:r>
          <w:t>Major revision to map SAC against NIST SP 800-63-2;</w:t>
        </w:r>
      </w:ins>
    </w:p>
    <w:p w:rsidR="00AB1E36" w:rsidRDefault="00AB1E36" w:rsidP="00AB1E36">
      <w:pPr>
        <w:pStyle w:val="BodyTextH2"/>
        <w:numPr>
          <w:ilvl w:val="1"/>
          <w:numId w:val="127"/>
        </w:numPr>
        <w:rPr>
          <w:ins w:id="3775" w:author="ZYG_RGW" w:date="2013-05-23T19:00:00Z"/>
        </w:rPr>
      </w:pPr>
      <w:ins w:id="3776" w:author="ZYG_RGW" w:date="2013-05-23T19:03:00Z">
        <w:r>
          <w:t>???</w:t>
        </w:r>
      </w:ins>
    </w:p>
    <w:p w:rsidR="00F24E23" w:rsidRDefault="00F24E23">
      <w:pPr>
        <w:rPr>
          <w:rFonts w:ascii="Arial" w:hAnsi="Arial"/>
        </w:rPr>
      </w:pPr>
    </w:p>
    <w:p w:rsidR="000B2356" w:rsidRDefault="000B2356">
      <w:pPr>
        <w:rPr>
          <w:rFonts w:ascii="Arial" w:hAnsi="Arial"/>
        </w:rPr>
      </w:pPr>
      <w:r>
        <w:rPr>
          <w:rFonts w:ascii="Arial" w:hAnsi="Arial"/>
        </w:rPr>
        <w:br w:type="page"/>
      </w:r>
    </w:p>
    <w:p w:rsidR="000B2356" w:rsidRPr="004E55FE" w:rsidRDefault="000B2356" w:rsidP="004E55FE">
      <w:pPr>
        <w:pStyle w:val="Heading1"/>
        <w:pBdr>
          <w:bottom w:val="single" w:sz="12" w:space="3" w:color="auto"/>
        </w:pBdr>
      </w:pPr>
      <w:bookmarkStart w:id="3777" w:name="_Toc337678319"/>
      <w:r w:rsidRPr="004E55FE">
        <w:lastRenderedPageBreak/>
        <w:t>SAC v2.0 to SAC v3.0 CRITERIA MAPPING</w:t>
      </w:r>
      <w:bookmarkEnd w:id="3777"/>
    </w:p>
    <w:p w:rsidR="000B2356" w:rsidRDefault="00E3078C" w:rsidP="00E3078C">
      <w:pPr>
        <w:pStyle w:val="BodyText"/>
      </w:pPr>
      <w:ins w:id="3778" w:author="ZYG_RGW" w:date="2013-05-30T23:22:00Z">
        <w:r w:rsidRPr="00E3078C">
          <w:rPr>
            <w:highlight w:val="lightGray"/>
            <w:rPrChange w:id="3779" w:author="ZYG_RGW" w:date="2013-05-30T23:24:00Z">
              <w:rPr/>
            </w:rPrChange>
          </w:rPr>
          <w:t>Deleted – at the time of formal publication of these revisions SAC V3.0 had been published for ove</w:t>
        </w:r>
      </w:ins>
      <w:ins w:id="3780" w:author="ZYG_RGW" w:date="2013-05-30T23:23:00Z">
        <w:r w:rsidRPr="00E3078C">
          <w:rPr>
            <w:highlight w:val="lightGray"/>
            <w:rPrChange w:id="3781" w:author="ZYG_RGW" w:date="2013-05-30T23:24:00Z">
              <w:rPr/>
            </w:rPrChange>
          </w:rPr>
          <w:t xml:space="preserve">r twelve months, and thereby all ongoing and new Approvals should be </w:t>
        </w:r>
        <w:proofErr w:type="spellStart"/>
        <w:r w:rsidRPr="00E3078C">
          <w:rPr>
            <w:highlight w:val="lightGray"/>
            <w:rPrChange w:id="3782" w:author="ZYG_RGW" w:date="2013-05-30T23:24:00Z">
              <w:rPr/>
            </w:rPrChange>
          </w:rPr>
          <w:t>grnated</w:t>
        </w:r>
        <w:proofErr w:type="spellEnd"/>
        <w:r w:rsidRPr="00E3078C">
          <w:rPr>
            <w:highlight w:val="lightGray"/>
            <w:rPrChange w:id="3783" w:author="ZYG_RGW" w:date="2013-05-30T23:24:00Z">
              <w:rPr/>
            </w:rPrChange>
          </w:rPr>
          <w:t xml:space="preserve"> against at least v3.0.</w:t>
        </w:r>
      </w:ins>
      <w:ins w:id="3784" w:author="ZYG_RGW" w:date="2013-05-30T23:22:00Z">
        <w:r>
          <w:t xml:space="preserve"> </w:t>
        </w:r>
      </w:ins>
      <w:del w:id="3785" w:author="ZYG_RGW" w:date="2013-05-30T23:22:00Z">
        <w:r w:rsidR="000F3BB6" w:rsidRPr="004E55FE" w:rsidDel="00E3078C">
          <w:delText>The diagram below illustrates how the components of the ID-SAC and Parts A – F of the CO-SAC, i.e. the structure of SAC v2.0, have been transformed into the structure of SAC v3.0, which has only the two SAC classifications and within each orders all criteria as contiguous sets for each Assurance Level</w:delText>
        </w:r>
        <w:r w:rsidR="000B2356" w:rsidRPr="004E55FE" w:rsidDel="00E3078C">
          <w:delText>.</w:delText>
        </w:r>
      </w:del>
    </w:p>
    <w:sectPr w:rsidR="000B2356">
      <w:footerReference w:type="default" r:id="rId53"/>
      <w:headerReference w:type="first" r:id="rId54"/>
      <w:type w:val="continuous"/>
      <w:pgSz w:w="12242" w:h="15842" w:code="1"/>
      <w:pgMar w:top="1440" w:right="1800" w:bottom="2160" w:left="1800" w:header="706" w:footer="706" w:gutter="0"/>
      <w:lnNumType w:countBy="1" w:restart="continuous"/>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42" w:author="ZYG_RGW" w:date="2013-06-04T00:40:00Z" w:initials="ZYG_RGW">
    <w:p w:rsidR="00B41200" w:rsidRDefault="00B41200" w:rsidP="009070C5">
      <w:pPr>
        <w:pStyle w:val="CommentText"/>
      </w:pPr>
      <w:r>
        <w:rPr>
          <w:rStyle w:val="CommentReference"/>
        </w:rPr>
        <w:annotationRef/>
      </w:r>
      <w:r>
        <w:t>This is intended to address 63-2's ref. to RPs</w:t>
      </w:r>
    </w:p>
  </w:comment>
  <w:comment w:id="248" w:author="ZYG_RGW" w:date="2013-06-04T00:40:00Z" w:initials="ZYG_RGW">
    <w:p w:rsidR="00B41200" w:rsidRDefault="00B41200">
      <w:pPr>
        <w:pStyle w:val="CommentText"/>
      </w:pPr>
      <w:r>
        <w:rPr>
          <w:rStyle w:val="CommentReference"/>
        </w:rPr>
        <w:annotationRef/>
      </w:r>
      <w:r>
        <w:t>SUGGESTION:  Remove all such references to FIPS and defer to a Profile or is that making the SAC too weak?   The need for it would still exist, since FIPS is the default US requirement (and for some other countries).  No further changes made until discussed.</w:t>
      </w:r>
    </w:p>
  </w:comment>
  <w:comment w:id="425" w:author="ZYG_RGW" w:date="2013-06-04T00:40:00Z" w:initials="ZYG_RGW">
    <w:p w:rsidR="00B41200" w:rsidRDefault="00B41200">
      <w:pPr>
        <w:pStyle w:val="CommentText"/>
      </w:pPr>
      <w:r>
        <w:rPr>
          <w:rStyle w:val="CommentReference"/>
        </w:rPr>
        <w:annotationRef/>
      </w:r>
      <w:r>
        <w:t>This is intended to address 63-2's ref. to RPs</w:t>
      </w:r>
    </w:p>
  </w:comment>
  <w:comment w:id="501" w:author="ZYG_RGW" w:date="2013-06-04T00:40:00Z" w:initials="ZYG_RGW">
    <w:p w:rsidR="00B41200" w:rsidRDefault="00B41200">
      <w:pPr>
        <w:pStyle w:val="CommentText"/>
      </w:pPr>
      <w:r>
        <w:rPr>
          <w:rStyle w:val="CommentReference"/>
        </w:rPr>
        <w:annotationRef/>
      </w:r>
      <w:r>
        <w:t>This appears to no longer be in 800-63, therefore remove?  Is it here for any other purpose?</w:t>
      </w:r>
    </w:p>
  </w:comment>
  <w:comment w:id="632" w:author="ZYG_RGW" w:date="2013-06-04T00:40:00Z" w:initials="ZYG_RGW">
    <w:p w:rsidR="00B41200" w:rsidRDefault="00B41200" w:rsidP="009070C5">
      <w:pPr>
        <w:pStyle w:val="CommentText"/>
      </w:pPr>
      <w:r>
        <w:rPr>
          <w:rStyle w:val="CommentReference"/>
        </w:rPr>
        <w:annotationRef/>
      </w:r>
      <w:r>
        <w:t>This is intended to address 63-2's ref. to RPs</w:t>
      </w:r>
    </w:p>
  </w:comment>
  <w:comment w:id="683" w:author="ZYG_RGW" w:date="2013-06-04T00:40:00Z" w:initials="ZYG_RGW">
    <w:p w:rsidR="00B41200" w:rsidRDefault="00B41200">
      <w:pPr>
        <w:pStyle w:val="CommentText"/>
      </w:pPr>
      <w:r>
        <w:rPr>
          <w:rStyle w:val="CommentReference"/>
        </w:rPr>
        <w:annotationRef/>
      </w:r>
      <w:r>
        <w:t>How does this relate to CRN#040?  Is CTR#020 redundant (CTR#040 being more explicit and related directly to cred creation)?</w:t>
      </w:r>
    </w:p>
  </w:comment>
  <w:comment w:id="881" w:author="ZYG_RGW" w:date="2013-06-05T08:56:00Z" w:initials="ZYG_RGW">
    <w:p w:rsidR="00B41200" w:rsidRDefault="00B41200" w:rsidP="00E44540">
      <w:pPr>
        <w:pStyle w:val="CommentText"/>
      </w:pPr>
      <w:r>
        <w:rPr>
          <w:rStyle w:val="CommentReference"/>
        </w:rPr>
        <w:annotationRef/>
      </w:r>
      <w:r>
        <w:t xml:space="preserve">Appears to have been </w:t>
      </w:r>
      <w:proofErr w:type="spellStart"/>
      <w:r>
        <w:t>inadvertemntly</w:t>
      </w:r>
      <w:proofErr w:type="spellEnd"/>
      <w:r>
        <w:t xml:space="preserve"> dropped during </w:t>
      </w:r>
      <w:proofErr w:type="spellStart"/>
      <w:r>
        <w:t>uppdtaes</w:t>
      </w:r>
      <w:proofErr w:type="spellEnd"/>
      <w:r>
        <w:t xml:space="preserve"> leading to v3.0</w:t>
      </w:r>
    </w:p>
  </w:comment>
  <w:comment w:id="992" w:author="ZYG_RGW" w:date="2013-06-04T00:40:00Z" w:initials="ZYG_RGW">
    <w:p w:rsidR="00B41200" w:rsidRDefault="00B41200">
      <w:pPr>
        <w:pStyle w:val="CommentText"/>
      </w:pPr>
      <w:r>
        <w:rPr>
          <w:rStyle w:val="CommentReference"/>
        </w:rPr>
        <w:annotationRef/>
      </w:r>
      <w:r>
        <w:t>Is this still required?</w:t>
      </w:r>
    </w:p>
  </w:comment>
  <w:comment w:id="1041" w:author="ZYG_RGW" w:date="2013-06-04T17:08:00Z" w:initials="ZYG_RGW">
    <w:p w:rsidR="00B41200" w:rsidRDefault="00B41200">
      <w:pPr>
        <w:pStyle w:val="CommentText"/>
      </w:pPr>
      <w:r>
        <w:rPr>
          <w:rStyle w:val="CommentReference"/>
        </w:rPr>
        <w:annotationRef/>
      </w:r>
      <w:r>
        <w:t>Suggested change - aligns to 800-63 terminology and I'm aware of no wide usage of 'validation' to suggest this isn't an OK revision.</w:t>
      </w:r>
    </w:p>
  </w:comment>
  <w:comment w:id="1221" w:author="ZYG_RGW" w:date="2013-06-04T00:40:00Z" w:initials="ZYG_RGW">
    <w:p w:rsidR="00B41200" w:rsidRDefault="00B41200">
      <w:pPr>
        <w:pStyle w:val="CommentText"/>
      </w:pPr>
      <w:r>
        <w:rPr>
          <w:rStyle w:val="CommentReference"/>
        </w:rPr>
        <w:annotationRef/>
      </w:r>
      <w:r>
        <w:t>The prefacing text says 'acceptable levels' which might be weak in order to comply with 800-63 (vs. being required to be 'impractical' = 'strong')</w:t>
      </w:r>
    </w:p>
  </w:comment>
  <w:comment w:id="1512" w:author="ZYG_RGW" w:date="2013-06-04T00:40:00Z" w:initials="ZYG_RGW">
    <w:p w:rsidR="00B41200" w:rsidRDefault="00B41200">
      <w:pPr>
        <w:pStyle w:val="CommentText"/>
      </w:pPr>
      <w:r>
        <w:rPr>
          <w:rStyle w:val="CommentReference"/>
        </w:rPr>
        <w:annotationRef/>
      </w:r>
      <w:r>
        <w:t xml:space="preserve">There </w:t>
      </w:r>
      <w:proofErr w:type="spellStart"/>
      <w:r>
        <w:t>wasis</w:t>
      </w:r>
      <w:proofErr w:type="spellEnd"/>
      <w:r>
        <w:t xml:space="preserve"> no explicit criterion to accomplish this which presents a non-mapping with -63-2.  VRC#025 introduced.</w:t>
      </w:r>
    </w:p>
  </w:comment>
  <w:comment w:id="1736" w:author="ZYG_RGW" w:date="2013-06-04T00:40:00Z" w:initials="ZYG_RGW">
    <w:p w:rsidR="00B41200" w:rsidRDefault="00B41200">
      <w:pPr>
        <w:pStyle w:val="CommentText"/>
      </w:pPr>
      <w:r>
        <w:rPr>
          <w:rStyle w:val="CommentReference"/>
        </w:rPr>
        <w:annotationRef/>
      </w:r>
      <w:r>
        <w:t xml:space="preserve">this would imply that it is NOT in person, </w:t>
      </w:r>
      <w:proofErr w:type="spellStart"/>
      <w:r>
        <w:t>oui</w:t>
      </w:r>
      <w:proofErr w:type="spellEnd"/>
      <w:r>
        <w:t>?</w:t>
      </w:r>
    </w:p>
  </w:comment>
  <w:comment w:id="2255" w:author="ZYG_RGW" w:date="2013-06-04T00:40:00Z" w:initials="ZYG_RGW">
    <w:p w:rsidR="00B41200" w:rsidRDefault="00B41200">
      <w:pPr>
        <w:pStyle w:val="CommentText"/>
      </w:pPr>
      <w:r>
        <w:rPr>
          <w:rStyle w:val="CommentReference"/>
        </w:rPr>
        <w:annotationRef/>
      </w:r>
      <w:r>
        <w:t>Is this from a prev vn 0f 800-63??  Is this still necessary (from whence cometh it, so to speak!)</w:t>
      </w:r>
    </w:p>
  </w:comment>
  <w:comment w:id="2480" w:author="ZYG_RGW" w:date="2013-06-04T00:40:00Z" w:initials="ZYG_RGW">
    <w:p w:rsidR="00B41200" w:rsidRDefault="00B41200">
      <w:pPr>
        <w:pStyle w:val="CommentText"/>
      </w:pPr>
      <w:r>
        <w:rPr>
          <w:rStyle w:val="CommentReference"/>
        </w:rPr>
        <w:annotationRef/>
      </w:r>
      <w:r>
        <w:t>Deleted - pseudonyms not permitted at AL3</w:t>
      </w:r>
    </w:p>
  </w:comment>
  <w:comment w:id="3210" w:author="ZYG_RGW" w:date="2013-06-04T00:40:00Z" w:initials="ZYG_RGW">
    <w:p w:rsidR="00B41200" w:rsidRDefault="00B41200">
      <w:pPr>
        <w:pStyle w:val="CommentText"/>
      </w:pPr>
      <w:r>
        <w:rPr>
          <w:rStyle w:val="CommentReference"/>
        </w:rPr>
        <w:annotationRef/>
      </w:r>
      <w:r>
        <w:t>Deleted - pseudonyms not permitted at AL4</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C99" w:rsidRDefault="00AE3C99">
      <w:r>
        <w:separator/>
      </w:r>
    </w:p>
  </w:endnote>
  <w:endnote w:type="continuationSeparator" w:id="0">
    <w:p w:rsidR="00AE3C99" w:rsidRDefault="00AE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200" w:rsidRDefault="00B41200">
    <w:pPr>
      <w:pStyle w:val="Footer"/>
      <w:pBdr>
        <w:top w:val="single" w:sz="4" w:space="1" w:color="33CCCC"/>
      </w:pBdr>
      <w:tabs>
        <w:tab w:val="clear" w:pos="4153"/>
        <w:tab w:val="center" w:pos="4320"/>
      </w:tabs>
      <w:spacing w:after="0" w:line="240" w:lineRule="auto"/>
      <w:jc w:val="center"/>
      <w:rPr>
        <w:rFonts w:ascii="Century Gothic" w:hAnsi="Century Gothic"/>
        <w:sz w:val="18"/>
        <w:szCs w:val="18"/>
      </w:rPr>
    </w:pPr>
    <w:r>
      <w:rPr>
        <w:rFonts w:ascii="Century Gothic" w:hAnsi="Century Gothic"/>
        <w:b/>
        <w:sz w:val="18"/>
        <w:szCs w:val="18"/>
      </w:rPr>
      <w:t>www.kantarainitiative.org</w:t>
    </w:r>
  </w:p>
  <w:p w:rsidR="00B41200" w:rsidRDefault="00B41200">
    <w:pPr>
      <w:pStyle w:val="Footer"/>
      <w:tabs>
        <w:tab w:val="clear" w:pos="4153"/>
        <w:tab w:val="center" w:pos="4320"/>
      </w:tabs>
      <w:spacing w:after="0" w:line="240" w:lineRule="auto"/>
      <w:rPr>
        <w:sz w:val="24"/>
        <w:szCs w:val="24"/>
      </w:rPr>
    </w:pPr>
    <w:r>
      <w:tab/>
    </w:r>
    <w:r>
      <w:rPr>
        <w:sz w:val="24"/>
        <w:szCs w:val="24"/>
      </w:rPr>
      <w:fldChar w:fldCharType="begin"/>
    </w:r>
    <w:r>
      <w:rPr>
        <w:sz w:val="24"/>
        <w:szCs w:val="24"/>
      </w:rPr>
      <w:instrText xml:space="preserve"> PAGE </w:instrText>
    </w:r>
    <w:r>
      <w:rPr>
        <w:sz w:val="24"/>
        <w:szCs w:val="24"/>
      </w:rPr>
      <w:fldChar w:fldCharType="separate"/>
    </w:r>
    <w:r w:rsidR="000719CE">
      <w:rPr>
        <w:noProof/>
        <w:sz w:val="24"/>
        <w:szCs w:val="24"/>
      </w:rPr>
      <w:t>6</w:t>
    </w:r>
    <w:r>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200" w:rsidRPr="00DE70FE" w:rsidRDefault="00B41200" w:rsidP="00DE70FE">
    <w:pPr>
      <w:pStyle w:val="Footer"/>
      <w:pBdr>
        <w:top w:val="single" w:sz="4" w:space="1" w:color="33CCCC"/>
      </w:pBdr>
      <w:tabs>
        <w:tab w:val="clear" w:pos="4153"/>
        <w:tab w:val="center" w:pos="4320"/>
      </w:tabs>
      <w:spacing w:after="0" w:line="240" w:lineRule="auto"/>
      <w:jc w:val="center"/>
      <w:rPr>
        <w:rFonts w:ascii="Century Gothic" w:hAnsi="Century Gothic"/>
        <w:b/>
        <w:sz w:val="18"/>
        <w:szCs w:val="18"/>
      </w:rPr>
    </w:pPr>
    <w:r w:rsidRPr="00DE70FE">
      <w:rPr>
        <w:rFonts w:ascii="Century Gothic" w:hAnsi="Century Gothic"/>
        <w:b/>
        <w:sz w:val="18"/>
        <w:szCs w:val="18"/>
      </w:rPr>
      <w:t>www.kantarainitiative.org</w:t>
    </w:r>
  </w:p>
  <w:p w:rsidR="00B41200" w:rsidRPr="00DE70FE" w:rsidRDefault="00B41200" w:rsidP="00DE70FE">
    <w:pPr>
      <w:pStyle w:val="Footer"/>
      <w:jc w:val="center"/>
      <w:rPr>
        <w:sz w:val="24"/>
        <w:szCs w:val="24"/>
      </w:rPr>
    </w:pPr>
    <w:r w:rsidRPr="00DE70FE">
      <w:rPr>
        <w:sz w:val="24"/>
        <w:szCs w:val="24"/>
      </w:rPr>
      <w:t>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200" w:rsidRDefault="00B41200" w:rsidP="00B57850">
    <w:pPr>
      <w:pStyle w:val="Footer"/>
      <w:pBdr>
        <w:top w:val="single" w:sz="4" w:space="1" w:color="33CCCC"/>
      </w:pBdr>
      <w:tabs>
        <w:tab w:val="clear" w:pos="4153"/>
        <w:tab w:val="center" w:pos="4320"/>
      </w:tabs>
      <w:spacing w:after="0" w:line="240" w:lineRule="auto"/>
      <w:jc w:val="center"/>
      <w:rPr>
        <w:rFonts w:ascii="Arial" w:hAnsi="Arial" w:cs="Arial"/>
        <w:b/>
      </w:rPr>
    </w:pPr>
    <w:r w:rsidRPr="006122DA">
      <w:rPr>
        <w:rFonts w:ascii="Arial" w:hAnsi="Arial" w:cs="Arial"/>
        <w:b/>
      </w:rPr>
      <w:t>www.kantarainitiative.org</w:t>
    </w:r>
  </w:p>
  <w:p w:rsidR="00B41200" w:rsidRPr="006122DA" w:rsidRDefault="00B41200" w:rsidP="00B57850">
    <w:pPr>
      <w:pStyle w:val="Footer"/>
      <w:pBdr>
        <w:top w:val="single" w:sz="4" w:space="1" w:color="33CCCC"/>
      </w:pBdr>
      <w:tabs>
        <w:tab w:val="clear" w:pos="4153"/>
        <w:tab w:val="center" w:pos="4320"/>
      </w:tabs>
      <w:spacing w:after="0" w:line="240" w:lineRule="auto"/>
      <w:jc w:val="center"/>
      <w:rPr>
        <w:rFonts w:ascii="Arial" w:hAnsi="Arial" w:cs="Arial"/>
      </w:rPr>
    </w:pPr>
  </w:p>
  <w:p w:rsidR="00B41200" w:rsidRPr="003452AE" w:rsidRDefault="00B41200" w:rsidP="00B57850">
    <w:pPr>
      <w:pStyle w:val="Footer"/>
      <w:tabs>
        <w:tab w:val="clear" w:pos="4153"/>
        <w:tab w:val="center" w:pos="5040"/>
      </w:tabs>
      <w:spacing w:after="0" w:line="240" w:lineRule="auto"/>
      <w:jc w:val="center"/>
      <w:rPr>
        <w:sz w:val="24"/>
        <w:szCs w:val="24"/>
      </w:rPr>
    </w:pPr>
    <w:r w:rsidRPr="003452AE">
      <w:rPr>
        <w:sz w:val="24"/>
        <w:szCs w:val="24"/>
      </w:rPr>
      <w:fldChar w:fldCharType="begin"/>
    </w:r>
    <w:r w:rsidRPr="003452AE">
      <w:rPr>
        <w:sz w:val="24"/>
        <w:szCs w:val="24"/>
      </w:rPr>
      <w:instrText xml:space="preserve"> PAGE </w:instrText>
    </w:r>
    <w:r w:rsidRPr="003452AE">
      <w:rPr>
        <w:sz w:val="24"/>
        <w:szCs w:val="24"/>
      </w:rPr>
      <w:fldChar w:fldCharType="separate"/>
    </w:r>
    <w:r w:rsidR="000719CE">
      <w:rPr>
        <w:noProof/>
        <w:sz w:val="24"/>
        <w:szCs w:val="24"/>
      </w:rPr>
      <w:t>7</w:t>
    </w:r>
    <w:r w:rsidRPr="003452AE">
      <w:rPr>
        <w:sz w:val="24"/>
        <w:szCs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200" w:rsidRDefault="00B41200">
    <w:pPr>
      <w:pStyle w:val="Footer"/>
      <w:pBdr>
        <w:top w:val="single" w:sz="4" w:space="1" w:color="33CCCC"/>
      </w:pBdr>
      <w:tabs>
        <w:tab w:val="clear" w:pos="4153"/>
        <w:tab w:val="center" w:pos="4320"/>
      </w:tabs>
      <w:spacing w:after="0" w:line="240" w:lineRule="auto"/>
      <w:jc w:val="center"/>
      <w:rPr>
        <w:rFonts w:ascii="Century Gothic" w:hAnsi="Century Gothic"/>
        <w:sz w:val="18"/>
        <w:szCs w:val="18"/>
      </w:rPr>
    </w:pPr>
    <w:r>
      <w:rPr>
        <w:rFonts w:ascii="Century Gothic" w:hAnsi="Century Gothic"/>
        <w:b/>
        <w:sz w:val="18"/>
        <w:szCs w:val="18"/>
      </w:rPr>
      <w:t>www.kantarainitiative.org</w:t>
    </w:r>
  </w:p>
  <w:p w:rsidR="00B41200" w:rsidRDefault="00B41200">
    <w:pPr>
      <w:pStyle w:val="Footer"/>
      <w:tabs>
        <w:tab w:val="clear" w:pos="4153"/>
        <w:tab w:val="center" w:pos="4320"/>
      </w:tabs>
      <w:spacing w:after="0" w:line="240" w:lineRule="auto"/>
      <w:rPr>
        <w:sz w:val="24"/>
        <w:szCs w:val="24"/>
      </w:rPr>
    </w:pPr>
    <w:r>
      <w:tab/>
    </w:r>
    <w:r>
      <w:rPr>
        <w:sz w:val="24"/>
        <w:szCs w:val="24"/>
      </w:rPr>
      <w:fldChar w:fldCharType="begin"/>
    </w:r>
    <w:r>
      <w:rPr>
        <w:sz w:val="24"/>
        <w:szCs w:val="24"/>
      </w:rPr>
      <w:instrText xml:space="preserve"> PAGE </w:instrText>
    </w:r>
    <w:r>
      <w:rPr>
        <w:sz w:val="24"/>
        <w:szCs w:val="24"/>
      </w:rPr>
      <w:fldChar w:fldCharType="separate"/>
    </w:r>
    <w:r w:rsidR="004B6425">
      <w:rPr>
        <w:noProof/>
        <w:sz w:val="24"/>
        <w:szCs w:val="24"/>
      </w:rPr>
      <w:t>103</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C99" w:rsidRDefault="00AE3C99">
      <w:r>
        <w:separator/>
      </w:r>
    </w:p>
  </w:footnote>
  <w:footnote w:type="continuationSeparator" w:id="0">
    <w:p w:rsidR="00AE3C99" w:rsidRDefault="00AE3C99">
      <w:r>
        <w:continuationSeparator/>
      </w:r>
    </w:p>
  </w:footnote>
  <w:footnote w:id="1">
    <w:p w:rsidR="00B41200" w:rsidRDefault="00B41200" w:rsidP="00DA34CB">
      <w:pPr>
        <w:pStyle w:val="FootnoteText"/>
      </w:pPr>
      <w:r>
        <w:rPr>
          <w:rStyle w:val="FootnoteReference"/>
        </w:rPr>
        <w:footnoteRef/>
      </w:r>
      <w:r>
        <w:t xml:space="preserve"> </w:t>
      </w:r>
      <w:r>
        <w:rPr>
          <w:sz w:val="16"/>
        </w:rPr>
        <w:t>For an identity proofing service that is within the management scope of a credential management service provider, this should be the credential management service’s definitive policy; for a stand-alone identity proofing service, the policy may be either that of a client who has imposed one through contract, the ID service’s own policy, or a separate policy that explains how the client’s policies will be complied with.</w:t>
      </w:r>
    </w:p>
  </w:footnote>
  <w:footnote w:id="2">
    <w:p w:rsidR="00B41200" w:rsidRDefault="00B41200" w:rsidP="00DA34CB">
      <w:pPr>
        <w:pStyle w:val="FootnoteText"/>
        <w:rPr>
          <w:lang w:val="en-US"/>
        </w:rPr>
      </w:pPr>
      <w:r>
        <w:rPr>
          <w:rStyle w:val="FootnoteReference"/>
        </w:rPr>
        <w:footnoteRef/>
      </w:r>
      <w:r>
        <w:t xml:space="preserve"> </w:t>
      </w:r>
      <w:r w:rsidRPr="006C7E01">
        <w:rPr>
          <w:sz w:val="16"/>
          <w:szCs w:val="16"/>
          <w:lang w:val="en-US"/>
        </w:rPr>
        <w:t>Refer to NIST SP 800-63 “Appendix A: Estimating Entropy and Strength” or similar recognized sources of such information.</w:t>
      </w:r>
    </w:p>
  </w:footnote>
  <w:footnote w:id="3">
    <w:p w:rsidR="00B41200" w:rsidRPr="004223C4" w:rsidRDefault="00B41200">
      <w:pPr>
        <w:pStyle w:val="FootnoteText"/>
      </w:pPr>
      <w:r w:rsidRPr="00F2249F">
        <w:rPr>
          <w:rStyle w:val="FootnoteReference"/>
          <w:highlight w:val="lightGray"/>
        </w:rPr>
        <w:footnoteRef/>
      </w:r>
      <w:r w:rsidRPr="00F2249F">
        <w:rPr>
          <w:highlight w:val="lightGray"/>
        </w:rPr>
        <w:t xml:space="preserve"> At this stage, the Subject is the entity acting in the role of Applicant, in anticipation of being issued a credential in which they shall be identified as the ‘Subject’ of that credential.</w:t>
      </w:r>
    </w:p>
  </w:footnote>
  <w:footnote w:id="4">
    <w:p w:rsidR="00B41200" w:rsidRPr="0041089E" w:rsidDel="00AD3DFD" w:rsidRDefault="00B41200" w:rsidP="00744F68">
      <w:pPr>
        <w:pStyle w:val="FootnoteText"/>
        <w:rPr>
          <w:del w:id="1668" w:author="ZYG_RGW" w:date="2013-05-24T19:14:00Z"/>
          <w:sz w:val="16"/>
          <w:szCs w:val="16"/>
          <w:lang w:val="en-US"/>
        </w:rPr>
      </w:pPr>
      <w:del w:id="1669" w:author="ZYG_RGW" w:date="2013-05-24T19:14:00Z">
        <w:r w:rsidRPr="0041089E" w:rsidDel="00AD3DFD">
          <w:rPr>
            <w:rStyle w:val="FootnoteReference"/>
            <w:sz w:val="16"/>
            <w:szCs w:val="16"/>
          </w:rPr>
          <w:footnoteRef/>
        </w:r>
        <w:r w:rsidRPr="0041089E" w:rsidDel="00AD3DFD">
          <w:rPr>
            <w:sz w:val="16"/>
            <w:szCs w:val="16"/>
          </w:rPr>
          <w:delText xml:space="preserve"> </w:delText>
        </w:r>
        <w:r w:rsidRPr="0041089E" w:rsidDel="00AD3DFD">
          <w:rPr>
            <w:sz w:val="16"/>
            <w:szCs w:val="16"/>
            <w:lang w:val="en-US"/>
          </w:rPr>
          <w:delText xml:space="preserve">Refer to NIST SP 800-63 “Appendix A: Estimating Entropy and Strength” or similar recognized sources of such information. </w:delText>
        </w:r>
      </w:del>
    </w:p>
  </w:footnote>
  <w:footnote w:id="5">
    <w:p w:rsidR="00B41200" w:rsidRDefault="00B41200" w:rsidP="00DA34CB">
      <w:pPr>
        <w:pStyle w:val="FootnoteText"/>
      </w:pPr>
      <w:r>
        <w:rPr>
          <w:rStyle w:val="FootnoteReference"/>
        </w:rPr>
        <w:footnoteRef/>
      </w:r>
      <w:r>
        <w:t xml:space="preserve"> </w:t>
      </w:r>
      <w:r>
        <w:rPr>
          <w:sz w:val="16"/>
        </w:rPr>
        <w:t>For an identity proofing service that is within the management scope of a Credential Management service provider, this should be the Credential Management service’s definitive policy; for a stand-alone identity proofing service, the policy may be either that of a client who has defined one through contract, the ID service’s own policy or a separate policy that explains how the client’s policies will be complied with.</w:t>
      </w:r>
    </w:p>
  </w:footnote>
  <w:footnote w:id="6">
    <w:p w:rsidR="00B41200" w:rsidRPr="004223C4" w:rsidRDefault="00B41200">
      <w:pPr>
        <w:pStyle w:val="FootnoteText"/>
      </w:pPr>
      <w:r w:rsidRPr="00F2249F">
        <w:rPr>
          <w:rStyle w:val="FootnoteReference"/>
          <w:highlight w:val="lightGray"/>
        </w:rPr>
        <w:footnoteRef/>
      </w:r>
      <w:r w:rsidRPr="00F2249F">
        <w:rPr>
          <w:highlight w:val="lightGray"/>
        </w:rPr>
        <w:t xml:space="preserve"> At this stage, the Subject is the entity acting in the role of Applicant, in anticipation of being issued a credential in which they shall be identified as the ‘Subject’ of that credential.</w:t>
      </w:r>
    </w:p>
  </w:footnote>
  <w:footnote w:id="7">
    <w:p w:rsidR="00B41200" w:rsidRDefault="00B41200" w:rsidP="00DA34CB">
      <w:pPr>
        <w:pStyle w:val="FootnoteText"/>
      </w:pPr>
      <w:r>
        <w:rPr>
          <w:rStyle w:val="FootnoteReference"/>
        </w:rPr>
        <w:footnoteRef/>
      </w:r>
      <w:r>
        <w:t xml:space="preserve"> </w:t>
      </w:r>
      <w:r>
        <w:rPr>
          <w:sz w:val="16"/>
        </w:rPr>
        <w:t>For an identity proofing service that is within the management scope of a credential management service provider, this should be the credential management service’s definitive policy; for a stand-alone identity proofing service, the policy may be either that of a client which has defined one through contract, the ID service’s own policy or a separate policy that explains how the client’s policies will be complied with.</w:t>
      </w:r>
    </w:p>
  </w:footnote>
  <w:footnote w:id="8">
    <w:p w:rsidR="00B41200" w:rsidRPr="00F2249F" w:rsidRDefault="00B41200">
      <w:pPr>
        <w:pStyle w:val="FootnoteText"/>
        <w:rPr>
          <w:lang w:val="en-US"/>
        </w:rPr>
      </w:pPr>
      <w:r>
        <w:rPr>
          <w:rStyle w:val="FootnoteReference"/>
        </w:rPr>
        <w:footnoteRef/>
      </w:r>
      <w:r>
        <w:t xml:space="preserve"> At this stage, the Subject is the entity acting in the role of Applicant, in anticipation of being issued a credential in which they shall be identified as the ‘Subject’ of that credential.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200" w:rsidRDefault="00B41200">
    <w:pPr>
      <w:pBdr>
        <w:bottom w:val="single" w:sz="4" w:space="1" w:color="33CCCC"/>
      </w:pBdr>
      <w:tabs>
        <w:tab w:val="right" w:pos="8640"/>
      </w:tabs>
      <w:rPr>
        <w:rFonts w:ascii="Century Gothic" w:hAnsi="Century Gothic"/>
        <w:b/>
        <w:sz w:val="18"/>
        <w:szCs w:val="18"/>
      </w:rPr>
    </w:pPr>
    <w:r>
      <w:rPr>
        <w:rFonts w:ascii="Century Gothic" w:hAnsi="Century Gothic"/>
        <w:b/>
        <w:sz w:val="18"/>
        <w:szCs w:val="18"/>
      </w:rPr>
      <w:t>Kantara Initiative Identity Assurance Framework:</w:t>
    </w:r>
    <w:r>
      <w:rPr>
        <w:rFonts w:ascii="Century Gothic" w:hAnsi="Century Gothic"/>
        <w:b/>
        <w:sz w:val="18"/>
        <w:szCs w:val="18"/>
      </w:rPr>
      <w:tab/>
      <w:t>Version: 3.0</w:t>
    </w:r>
  </w:p>
  <w:p w:rsidR="00B41200" w:rsidRDefault="00B41200">
    <w:pPr>
      <w:pBdr>
        <w:bottom w:val="single" w:sz="4" w:space="1" w:color="33CCCC"/>
      </w:pBdr>
      <w:tabs>
        <w:tab w:val="left" w:pos="6210"/>
      </w:tabs>
      <w:rPr>
        <w:rFonts w:ascii="Century Gothic" w:hAnsi="Century Gothic"/>
        <w:b/>
        <w:sz w:val="18"/>
        <w:szCs w:val="18"/>
      </w:rPr>
    </w:pPr>
    <w:r>
      <w:rPr>
        <w:rFonts w:ascii="Century Gothic" w:hAnsi="Century Gothic"/>
        <w:b/>
        <w:sz w:val="18"/>
        <w:szCs w:val="18"/>
      </w:rPr>
      <w:t>Service Assessment Criteria</w:t>
    </w:r>
  </w:p>
  <w:p w:rsidR="00B41200" w:rsidRDefault="00B412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200" w:rsidRDefault="00B4120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200" w:rsidRDefault="00B41200" w:rsidP="00092F30">
    <w:pPr>
      <w:pBdr>
        <w:bottom w:val="single" w:sz="4" w:space="1" w:color="33CCCC"/>
      </w:pBdr>
      <w:tabs>
        <w:tab w:val="right" w:pos="8640"/>
      </w:tabs>
      <w:rPr>
        <w:rFonts w:ascii="Century Gothic" w:hAnsi="Century Gothic"/>
        <w:b/>
        <w:sz w:val="18"/>
        <w:szCs w:val="18"/>
      </w:rPr>
    </w:pPr>
    <w:r>
      <w:rPr>
        <w:rFonts w:ascii="Century Gothic" w:hAnsi="Century Gothic"/>
        <w:b/>
        <w:sz w:val="18"/>
        <w:szCs w:val="18"/>
      </w:rPr>
      <w:t>Kantara Initiative Identity Assurance Framework:</w:t>
    </w:r>
    <w:r>
      <w:rPr>
        <w:rFonts w:ascii="Century Gothic" w:hAnsi="Century Gothic"/>
        <w:b/>
        <w:sz w:val="18"/>
        <w:szCs w:val="18"/>
      </w:rPr>
      <w:tab/>
      <w:t>Version: 3.0</w:t>
    </w:r>
  </w:p>
  <w:p w:rsidR="00B41200" w:rsidRDefault="00B41200" w:rsidP="00092F30">
    <w:pPr>
      <w:pBdr>
        <w:bottom w:val="single" w:sz="4" w:space="1" w:color="33CCCC"/>
      </w:pBdr>
      <w:tabs>
        <w:tab w:val="left" w:pos="6210"/>
      </w:tabs>
      <w:rPr>
        <w:rFonts w:ascii="Century Gothic" w:hAnsi="Century Gothic"/>
        <w:b/>
        <w:sz w:val="18"/>
        <w:szCs w:val="18"/>
      </w:rPr>
    </w:pPr>
    <w:r>
      <w:rPr>
        <w:rFonts w:ascii="Century Gothic" w:hAnsi="Century Gothic"/>
        <w:b/>
        <w:sz w:val="18"/>
        <w:szCs w:val="18"/>
      </w:rPr>
      <w:t>Service Assessment Criteria</w:t>
    </w:r>
  </w:p>
  <w:p w:rsidR="00B41200" w:rsidRDefault="00B412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C4F"/>
    <w:multiLevelType w:val="hybridMultilevel"/>
    <w:tmpl w:val="A1CCC040"/>
    <w:lvl w:ilvl="0" w:tplc="77E4DE2C">
      <w:start w:val="1"/>
      <w:numFmt w:val="lowerLetter"/>
      <w:lvlText w:val="%1)"/>
      <w:lvlJc w:val="left"/>
      <w:pPr>
        <w:tabs>
          <w:tab w:val="num" w:pos="2520"/>
        </w:tabs>
        <w:ind w:left="2520" w:hanging="360"/>
      </w:pPr>
      <w:rPr>
        <w:rFonts w:ascii="Times New Roman" w:hAnsi="Times New Roman" w:cs="Times New Roman" w:hint="default"/>
        <w:sz w:val="24"/>
        <w:szCs w:val="24"/>
      </w:rPr>
    </w:lvl>
    <w:lvl w:ilvl="1" w:tplc="DC3CAA6A" w:tentative="1">
      <w:start w:val="1"/>
      <w:numFmt w:val="lowerLetter"/>
      <w:lvlText w:val="%2."/>
      <w:lvlJc w:val="left"/>
      <w:pPr>
        <w:tabs>
          <w:tab w:val="num" w:pos="1440"/>
        </w:tabs>
        <w:ind w:left="1440" w:hanging="360"/>
      </w:pPr>
    </w:lvl>
    <w:lvl w:ilvl="2" w:tplc="312A895A" w:tentative="1">
      <w:start w:val="1"/>
      <w:numFmt w:val="lowerRoman"/>
      <w:lvlText w:val="%3."/>
      <w:lvlJc w:val="right"/>
      <w:pPr>
        <w:tabs>
          <w:tab w:val="num" w:pos="2160"/>
        </w:tabs>
        <w:ind w:left="2160" w:hanging="180"/>
      </w:pPr>
    </w:lvl>
    <w:lvl w:ilvl="3" w:tplc="E99C96D2" w:tentative="1">
      <w:start w:val="1"/>
      <w:numFmt w:val="decimal"/>
      <w:lvlText w:val="%4."/>
      <w:lvlJc w:val="left"/>
      <w:pPr>
        <w:tabs>
          <w:tab w:val="num" w:pos="2880"/>
        </w:tabs>
        <w:ind w:left="2880" w:hanging="360"/>
      </w:pPr>
    </w:lvl>
    <w:lvl w:ilvl="4" w:tplc="A09AC048" w:tentative="1">
      <w:start w:val="1"/>
      <w:numFmt w:val="lowerLetter"/>
      <w:lvlText w:val="%5."/>
      <w:lvlJc w:val="left"/>
      <w:pPr>
        <w:tabs>
          <w:tab w:val="num" w:pos="3600"/>
        </w:tabs>
        <w:ind w:left="3600" w:hanging="360"/>
      </w:pPr>
    </w:lvl>
    <w:lvl w:ilvl="5" w:tplc="32C2C8F0" w:tentative="1">
      <w:start w:val="1"/>
      <w:numFmt w:val="lowerRoman"/>
      <w:lvlText w:val="%6."/>
      <w:lvlJc w:val="right"/>
      <w:pPr>
        <w:tabs>
          <w:tab w:val="num" w:pos="4320"/>
        </w:tabs>
        <w:ind w:left="4320" w:hanging="180"/>
      </w:pPr>
    </w:lvl>
    <w:lvl w:ilvl="6" w:tplc="33DCEB58" w:tentative="1">
      <w:start w:val="1"/>
      <w:numFmt w:val="decimal"/>
      <w:lvlText w:val="%7."/>
      <w:lvlJc w:val="left"/>
      <w:pPr>
        <w:tabs>
          <w:tab w:val="num" w:pos="5040"/>
        </w:tabs>
        <w:ind w:left="5040" w:hanging="360"/>
      </w:pPr>
    </w:lvl>
    <w:lvl w:ilvl="7" w:tplc="48D46A56" w:tentative="1">
      <w:start w:val="1"/>
      <w:numFmt w:val="lowerLetter"/>
      <w:lvlText w:val="%8."/>
      <w:lvlJc w:val="left"/>
      <w:pPr>
        <w:tabs>
          <w:tab w:val="num" w:pos="5760"/>
        </w:tabs>
        <w:ind w:left="5760" w:hanging="360"/>
      </w:pPr>
    </w:lvl>
    <w:lvl w:ilvl="8" w:tplc="02E8F656" w:tentative="1">
      <w:start w:val="1"/>
      <w:numFmt w:val="lowerRoman"/>
      <w:lvlText w:val="%9."/>
      <w:lvlJc w:val="right"/>
      <w:pPr>
        <w:tabs>
          <w:tab w:val="num" w:pos="6480"/>
        </w:tabs>
        <w:ind w:left="6480" w:hanging="180"/>
      </w:pPr>
    </w:lvl>
  </w:abstractNum>
  <w:abstractNum w:abstractNumId="1">
    <w:nsid w:val="00055EE1"/>
    <w:multiLevelType w:val="hybridMultilevel"/>
    <w:tmpl w:val="DBA8432A"/>
    <w:lvl w:ilvl="0" w:tplc="EF3A46F0">
      <w:start w:val="1"/>
      <w:numFmt w:val="lowerLetter"/>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0E92829"/>
    <w:multiLevelType w:val="hybridMultilevel"/>
    <w:tmpl w:val="7F14AF12"/>
    <w:lvl w:ilvl="0" w:tplc="3D484C48">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1F951D4"/>
    <w:multiLevelType w:val="hybridMultilevel"/>
    <w:tmpl w:val="CAF017A0"/>
    <w:lvl w:ilvl="0" w:tplc="D1C2A6CE">
      <w:start w:val="1"/>
      <w:numFmt w:val="lowerLetter"/>
      <w:lvlText w:val="%1)"/>
      <w:lvlJc w:val="left"/>
      <w:pPr>
        <w:tabs>
          <w:tab w:val="num" w:pos="2520"/>
        </w:tabs>
        <w:ind w:left="1571" w:firstLine="589"/>
      </w:pPr>
      <w:rPr>
        <w:rFonts w:hint="default"/>
      </w:rPr>
    </w:lvl>
    <w:lvl w:ilvl="1" w:tplc="962CA140" w:tentative="1">
      <w:start w:val="1"/>
      <w:numFmt w:val="lowerLetter"/>
      <w:lvlText w:val="%2."/>
      <w:lvlJc w:val="left"/>
      <w:pPr>
        <w:tabs>
          <w:tab w:val="num" w:pos="1440"/>
        </w:tabs>
        <w:ind w:left="1440" w:hanging="360"/>
      </w:pPr>
    </w:lvl>
    <w:lvl w:ilvl="2" w:tplc="837A88B4" w:tentative="1">
      <w:start w:val="1"/>
      <w:numFmt w:val="lowerRoman"/>
      <w:lvlText w:val="%3."/>
      <w:lvlJc w:val="right"/>
      <w:pPr>
        <w:tabs>
          <w:tab w:val="num" w:pos="2160"/>
        </w:tabs>
        <w:ind w:left="2160" w:hanging="180"/>
      </w:pPr>
    </w:lvl>
    <w:lvl w:ilvl="3" w:tplc="042EAC08" w:tentative="1">
      <w:start w:val="1"/>
      <w:numFmt w:val="decimal"/>
      <w:lvlText w:val="%4."/>
      <w:lvlJc w:val="left"/>
      <w:pPr>
        <w:tabs>
          <w:tab w:val="num" w:pos="2880"/>
        </w:tabs>
        <w:ind w:left="2880" w:hanging="360"/>
      </w:pPr>
    </w:lvl>
    <w:lvl w:ilvl="4" w:tplc="5AAA87BA" w:tentative="1">
      <w:start w:val="1"/>
      <w:numFmt w:val="lowerLetter"/>
      <w:lvlText w:val="%5."/>
      <w:lvlJc w:val="left"/>
      <w:pPr>
        <w:tabs>
          <w:tab w:val="num" w:pos="3600"/>
        </w:tabs>
        <w:ind w:left="3600" w:hanging="360"/>
      </w:pPr>
    </w:lvl>
    <w:lvl w:ilvl="5" w:tplc="592A01EA" w:tentative="1">
      <w:start w:val="1"/>
      <w:numFmt w:val="lowerRoman"/>
      <w:lvlText w:val="%6."/>
      <w:lvlJc w:val="right"/>
      <w:pPr>
        <w:tabs>
          <w:tab w:val="num" w:pos="4320"/>
        </w:tabs>
        <w:ind w:left="4320" w:hanging="180"/>
      </w:pPr>
    </w:lvl>
    <w:lvl w:ilvl="6" w:tplc="B448E6AC" w:tentative="1">
      <w:start w:val="1"/>
      <w:numFmt w:val="decimal"/>
      <w:lvlText w:val="%7."/>
      <w:lvlJc w:val="left"/>
      <w:pPr>
        <w:tabs>
          <w:tab w:val="num" w:pos="5040"/>
        </w:tabs>
        <w:ind w:left="5040" w:hanging="360"/>
      </w:pPr>
    </w:lvl>
    <w:lvl w:ilvl="7" w:tplc="19F2DD18" w:tentative="1">
      <w:start w:val="1"/>
      <w:numFmt w:val="lowerLetter"/>
      <w:lvlText w:val="%8."/>
      <w:lvlJc w:val="left"/>
      <w:pPr>
        <w:tabs>
          <w:tab w:val="num" w:pos="5760"/>
        </w:tabs>
        <w:ind w:left="5760" w:hanging="360"/>
      </w:pPr>
    </w:lvl>
    <w:lvl w:ilvl="8" w:tplc="8862AC54" w:tentative="1">
      <w:start w:val="1"/>
      <w:numFmt w:val="lowerRoman"/>
      <w:lvlText w:val="%9."/>
      <w:lvlJc w:val="right"/>
      <w:pPr>
        <w:tabs>
          <w:tab w:val="num" w:pos="6480"/>
        </w:tabs>
        <w:ind w:left="6480" w:hanging="180"/>
      </w:pPr>
    </w:lvl>
  </w:abstractNum>
  <w:abstractNum w:abstractNumId="4">
    <w:nsid w:val="01FC5538"/>
    <w:multiLevelType w:val="hybridMultilevel"/>
    <w:tmpl w:val="FAA07F8A"/>
    <w:lvl w:ilvl="0" w:tplc="43DA7DA8">
      <w:start w:val="1"/>
      <w:numFmt w:val="lowerLetter"/>
      <w:lvlText w:val="%1)"/>
      <w:lvlJc w:val="left"/>
      <w:pPr>
        <w:tabs>
          <w:tab w:val="num" w:pos="1636"/>
        </w:tabs>
        <w:ind w:left="1636" w:hanging="360"/>
      </w:pPr>
      <w:rPr>
        <w:rFonts w:hint="default"/>
      </w:rPr>
    </w:lvl>
    <w:lvl w:ilvl="1" w:tplc="21AAC40C" w:tentative="1">
      <w:start w:val="1"/>
      <w:numFmt w:val="lowerLetter"/>
      <w:lvlText w:val="%2."/>
      <w:lvlJc w:val="left"/>
      <w:pPr>
        <w:tabs>
          <w:tab w:val="num" w:pos="1505"/>
        </w:tabs>
        <w:ind w:left="1505" w:hanging="360"/>
      </w:pPr>
    </w:lvl>
    <w:lvl w:ilvl="2" w:tplc="AB0686F6" w:tentative="1">
      <w:start w:val="1"/>
      <w:numFmt w:val="lowerRoman"/>
      <w:lvlText w:val="%3."/>
      <w:lvlJc w:val="right"/>
      <w:pPr>
        <w:tabs>
          <w:tab w:val="num" w:pos="2225"/>
        </w:tabs>
        <w:ind w:left="2225" w:hanging="180"/>
      </w:pPr>
    </w:lvl>
    <w:lvl w:ilvl="3" w:tplc="2F9270AC" w:tentative="1">
      <w:start w:val="1"/>
      <w:numFmt w:val="decimal"/>
      <w:lvlText w:val="%4."/>
      <w:lvlJc w:val="left"/>
      <w:pPr>
        <w:tabs>
          <w:tab w:val="num" w:pos="2945"/>
        </w:tabs>
        <w:ind w:left="2945" w:hanging="360"/>
      </w:pPr>
    </w:lvl>
    <w:lvl w:ilvl="4" w:tplc="E2381D98" w:tentative="1">
      <w:start w:val="1"/>
      <w:numFmt w:val="lowerLetter"/>
      <w:lvlText w:val="%5."/>
      <w:lvlJc w:val="left"/>
      <w:pPr>
        <w:tabs>
          <w:tab w:val="num" w:pos="3665"/>
        </w:tabs>
        <w:ind w:left="3665" w:hanging="360"/>
      </w:pPr>
    </w:lvl>
    <w:lvl w:ilvl="5" w:tplc="92F2DCDC" w:tentative="1">
      <w:start w:val="1"/>
      <w:numFmt w:val="lowerRoman"/>
      <w:lvlText w:val="%6."/>
      <w:lvlJc w:val="right"/>
      <w:pPr>
        <w:tabs>
          <w:tab w:val="num" w:pos="4385"/>
        </w:tabs>
        <w:ind w:left="4385" w:hanging="180"/>
      </w:pPr>
    </w:lvl>
    <w:lvl w:ilvl="6" w:tplc="5F828D02" w:tentative="1">
      <w:start w:val="1"/>
      <w:numFmt w:val="decimal"/>
      <w:lvlText w:val="%7."/>
      <w:lvlJc w:val="left"/>
      <w:pPr>
        <w:tabs>
          <w:tab w:val="num" w:pos="5105"/>
        </w:tabs>
        <w:ind w:left="5105" w:hanging="360"/>
      </w:pPr>
    </w:lvl>
    <w:lvl w:ilvl="7" w:tplc="FE40676A" w:tentative="1">
      <w:start w:val="1"/>
      <w:numFmt w:val="lowerLetter"/>
      <w:lvlText w:val="%8."/>
      <w:lvlJc w:val="left"/>
      <w:pPr>
        <w:tabs>
          <w:tab w:val="num" w:pos="5825"/>
        </w:tabs>
        <w:ind w:left="5825" w:hanging="360"/>
      </w:pPr>
    </w:lvl>
    <w:lvl w:ilvl="8" w:tplc="B820377C" w:tentative="1">
      <w:start w:val="1"/>
      <w:numFmt w:val="lowerRoman"/>
      <w:lvlText w:val="%9."/>
      <w:lvlJc w:val="right"/>
      <w:pPr>
        <w:tabs>
          <w:tab w:val="num" w:pos="6545"/>
        </w:tabs>
        <w:ind w:left="6545" w:hanging="180"/>
      </w:pPr>
    </w:lvl>
  </w:abstractNum>
  <w:abstractNum w:abstractNumId="5">
    <w:nsid w:val="02791391"/>
    <w:multiLevelType w:val="hybridMultilevel"/>
    <w:tmpl w:val="A4142B58"/>
    <w:lvl w:ilvl="0" w:tplc="271C9FEE">
      <w:start w:val="1"/>
      <w:numFmt w:val="lowerLetter"/>
      <w:lvlText w:val="%1)"/>
      <w:lvlJc w:val="left"/>
      <w:pPr>
        <w:tabs>
          <w:tab w:val="num" w:pos="2520"/>
        </w:tabs>
        <w:ind w:left="1571" w:firstLine="589"/>
      </w:pPr>
      <w:rPr>
        <w:rFonts w:hint="default"/>
      </w:rPr>
    </w:lvl>
    <w:lvl w:ilvl="1" w:tplc="D3A876F4" w:tentative="1">
      <w:start w:val="1"/>
      <w:numFmt w:val="lowerLetter"/>
      <w:lvlText w:val="%2."/>
      <w:lvlJc w:val="left"/>
      <w:pPr>
        <w:tabs>
          <w:tab w:val="num" w:pos="1440"/>
        </w:tabs>
        <w:ind w:left="1440" w:hanging="360"/>
      </w:pPr>
    </w:lvl>
    <w:lvl w:ilvl="2" w:tplc="CFE87A54" w:tentative="1">
      <w:start w:val="1"/>
      <w:numFmt w:val="lowerRoman"/>
      <w:lvlText w:val="%3."/>
      <w:lvlJc w:val="right"/>
      <w:pPr>
        <w:tabs>
          <w:tab w:val="num" w:pos="2160"/>
        </w:tabs>
        <w:ind w:left="2160" w:hanging="180"/>
      </w:pPr>
    </w:lvl>
    <w:lvl w:ilvl="3" w:tplc="7584BEBC" w:tentative="1">
      <w:start w:val="1"/>
      <w:numFmt w:val="decimal"/>
      <w:lvlText w:val="%4."/>
      <w:lvlJc w:val="left"/>
      <w:pPr>
        <w:tabs>
          <w:tab w:val="num" w:pos="2880"/>
        </w:tabs>
        <w:ind w:left="2880" w:hanging="360"/>
      </w:pPr>
    </w:lvl>
    <w:lvl w:ilvl="4" w:tplc="B9AA53DA" w:tentative="1">
      <w:start w:val="1"/>
      <w:numFmt w:val="lowerLetter"/>
      <w:lvlText w:val="%5."/>
      <w:lvlJc w:val="left"/>
      <w:pPr>
        <w:tabs>
          <w:tab w:val="num" w:pos="3600"/>
        </w:tabs>
        <w:ind w:left="3600" w:hanging="360"/>
      </w:pPr>
    </w:lvl>
    <w:lvl w:ilvl="5" w:tplc="63682A48" w:tentative="1">
      <w:start w:val="1"/>
      <w:numFmt w:val="lowerRoman"/>
      <w:lvlText w:val="%6."/>
      <w:lvlJc w:val="right"/>
      <w:pPr>
        <w:tabs>
          <w:tab w:val="num" w:pos="4320"/>
        </w:tabs>
        <w:ind w:left="4320" w:hanging="180"/>
      </w:pPr>
    </w:lvl>
    <w:lvl w:ilvl="6" w:tplc="5D7270D2" w:tentative="1">
      <w:start w:val="1"/>
      <w:numFmt w:val="decimal"/>
      <w:lvlText w:val="%7."/>
      <w:lvlJc w:val="left"/>
      <w:pPr>
        <w:tabs>
          <w:tab w:val="num" w:pos="5040"/>
        </w:tabs>
        <w:ind w:left="5040" w:hanging="360"/>
      </w:pPr>
    </w:lvl>
    <w:lvl w:ilvl="7" w:tplc="80BC1886" w:tentative="1">
      <w:start w:val="1"/>
      <w:numFmt w:val="lowerLetter"/>
      <w:lvlText w:val="%8."/>
      <w:lvlJc w:val="left"/>
      <w:pPr>
        <w:tabs>
          <w:tab w:val="num" w:pos="5760"/>
        </w:tabs>
        <w:ind w:left="5760" w:hanging="360"/>
      </w:pPr>
    </w:lvl>
    <w:lvl w:ilvl="8" w:tplc="52F0133A" w:tentative="1">
      <w:start w:val="1"/>
      <w:numFmt w:val="lowerRoman"/>
      <w:lvlText w:val="%9."/>
      <w:lvlJc w:val="right"/>
      <w:pPr>
        <w:tabs>
          <w:tab w:val="num" w:pos="6480"/>
        </w:tabs>
        <w:ind w:left="6480" w:hanging="180"/>
      </w:pPr>
    </w:lvl>
  </w:abstractNum>
  <w:abstractNum w:abstractNumId="6">
    <w:nsid w:val="027D321B"/>
    <w:multiLevelType w:val="hybridMultilevel"/>
    <w:tmpl w:val="07F0D082"/>
    <w:lvl w:ilvl="0" w:tplc="2A6E3A48">
      <w:start w:val="1"/>
      <w:numFmt w:val="lowerLetter"/>
      <w:lvlText w:val="%1)"/>
      <w:lvlJc w:val="left"/>
      <w:pPr>
        <w:tabs>
          <w:tab w:val="num" w:pos="2520"/>
        </w:tabs>
        <w:ind w:left="2520" w:hanging="360"/>
      </w:pPr>
      <w:rPr>
        <w:rFonts w:hint="default"/>
      </w:rPr>
    </w:lvl>
    <w:lvl w:ilvl="1" w:tplc="6E681B90" w:tentative="1">
      <w:start w:val="1"/>
      <w:numFmt w:val="lowerLetter"/>
      <w:lvlText w:val="%2."/>
      <w:lvlJc w:val="left"/>
      <w:pPr>
        <w:tabs>
          <w:tab w:val="num" w:pos="1440"/>
        </w:tabs>
        <w:ind w:left="1440" w:hanging="360"/>
      </w:pPr>
    </w:lvl>
    <w:lvl w:ilvl="2" w:tplc="BE48894C" w:tentative="1">
      <w:start w:val="1"/>
      <w:numFmt w:val="lowerRoman"/>
      <w:lvlText w:val="%3."/>
      <w:lvlJc w:val="right"/>
      <w:pPr>
        <w:tabs>
          <w:tab w:val="num" w:pos="2160"/>
        </w:tabs>
        <w:ind w:left="2160" w:hanging="180"/>
      </w:pPr>
    </w:lvl>
    <w:lvl w:ilvl="3" w:tplc="CD6AFB52" w:tentative="1">
      <w:start w:val="1"/>
      <w:numFmt w:val="decimal"/>
      <w:lvlText w:val="%4."/>
      <w:lvlJc w:val="left"/>
      <w:pPr>
        <w:tabs>
          <w:tab w:val="num" w:pos="2880"/>
        </w:tabs>
        <w:ind w:left="2880" w:hanging="360"/>
      </w:pPr>
    </w:lvl>
    <w:lvl w:ilvl="4" w:tplc="18D89282" w:tentative="1">
      <w:start w:val="1"/>
      <w:numFmt w:val="lowerLetter"/>
      <w:lvlText w:val="%5."/>
      <w:lvlJc w:val="left"/>
      <w:pPr>
        <w:tabs>
          <w:tab w:val="num" w:pos="3600"/>
        </w:tabs>
        <w:ind w:left="3600" w:hanging="360"/>
      </w:pPr>
    </w:lvl>
    <w:lvl w:ilvl="5" w:tplc="223A8920" w:tentative="1">
      <w:start w:val="1"/>
      <w:numFmt w:val="lowerRoman"/>
      <w:lvlText w:val="%6."/>
      <w:lvlJc w:val="right"/>
      <w:pPr>
        <w:tabs>
          <w:tab w:val="num" w:pos="4320"/>
        </w:tabs>
        <w:ind w:left="4320" w:hanging="180"/>
      </w:pPr>
    </w:lvl>
    <w:lvl w:ilvl="6" w:tplc="294CA36C" w:tentative="1">
      <w:start w:val="1"/>
      <w:numFmt w:val="decimal"/>
      <w:lvlText w:val="%7."/>
      <w:lvlJc w:val="left"/>
      <w:pPr>
        <w:tabs>
          <w:tab w:val="num" w:pos="5040"/>
        </w:tabs>
        <w:ind w:left="5040" w:hanging="360"/>
      </w:pPr>
    </w:lvl>
    <w:lvl w:ilvl="7" w:tplc="EB468FF6" w:tentative="1">
      <w:start w:val="1"/>
      <w:numFmt w:val="lowerLetter"/>
      <w:lvlText w:val="%8."/>
      <w:lvlJc w:val="left"/>
      <w:pPr>
        <w:tabs>
          <w:tab w:val="num" w:pos="5760"/>
        </w:tabs>
        <w:ind w:left="5760" w:hanging="360"/>
      </w:pPr>
    </w:lvl>
    <w:lvl w:ilvl="8" w:tplc="6342448E" w:tentative="1">
      <w:start w:val="1"/>
      <w:numFmt w:val="lowerRoman"/>
      <w:lvlText w:val="%9."/>
      <w:lvlJc w:val="right"/>
      <w:pPr>
        <w:tabs>
          <w:tab w:val="num" w:pos="6480"/>
        </w:tabs>
        <w:ind w:left="6480" w:hanging="180"/>
      </w:pPr>
    </w:lvl>
  </w:abstractNum>
  <w:abstractNum w:abstractNumId="7">
    <w:nsid w:val="02F7727D"/>
    <w:multiLevelType w:val="hybridMultilevel"/>
    <w:tmpl w:val="D1E86542"/>
    <w:lvl w:ilvl="0" w:tplc="88B27BB2">
      <w:start w:val="1"/>
      <w:numFmt w:val="lowerLetter"/>
      <w:lvlText w:val="%1)"/>
      <w:lvlJc w:val="left"/>
      <w:pPr>
        <w:tabs>
          <w:tab w:val="num" w:pos="2520"/>
        </w:tabs>
        <w:ind w:left="2520" w:hanging="360"/>
      </w:pPr>
      <w:rPr>
        <w:rFonts w:hint="default"/>
      </w:rPr>
    </w:lvl>
    <w:lvl w:ilvl="1" w:tplc="D068A276" w:tentative="1">
      <w:start w:val="1"/>
      <w:numFmt w:val="lowerLetter"/>
      <w:lvlText w:val="%2."/>
      <w:lvlJc w:val="left"/>
      <w:pPr>
        <w:tabs>
          <w:tab w:val="num" w:pos="1440"/>
        </w:tabs>
        <w:ind w:left="1440" w:hanging="360"/>
      </w:pPr>
    </w:lvl>
    <w:lvl w:ilvl="2" w:tplc="F8183838" w:tentative="1">
      <w:start w:val="1"/>
      <w:numFmt w:val="lowerRoman"/>
      <w:lvlText w:val="%3."/>
      <w:lvlJc w:val="right"/>
      <w:pPr>
        <w:tabs>
          <w:tab w:val="num" w:pos="2160"/>
        </w:tabs>
        <w:ind w:left="2160" w:hanging="180"/>
      </w:pPr>
    </w:lvl>
    <w:lvl w:ilvl="3" w:tplc="30208176" w:tentative="1">
      <w:start w:val="1"/>
      <w:numFmt w:val="decimal"/>
      <w:lvlText w:val="%4."/>
      <w:lvlJc w:val="left"/>
      <w:pPr>
        <w:tabs>
          <w:tab w:val="num" w:pos="2880"/>
        </w:tabs>
        <w:ind w:left="2880" w:hanging="360"/>
      </w:pPr>
    </w:lvl>
    <w:lvl w:ilvl="4" w:tplc="FD7C0070" w:tentative="1">
      <w:start w:val="1"/>
      <w:numFmt w:val="lowerLetter"/>
      <w:lvlText w:val="%5."/>
      <w:lvlJc w:val="left"/>
      <w:pPr>
        <w:tabs>
          <w:tab w:val="num" w:pos="3600"/>
        </w:tabs>
        <w:ind w:left="3600" w:hanging="360"/>
      </w:pPr>
    </w:lvl>
    <w:lvl w:ilvl="5" w:tplc="1312F12E" w:tentative="1">
      <w:start w:val="1"/>
      <w:numFmt w:val="lowerRoman"/>
      <w:lvlText w:val="%6."/>
      <w:lvlJc w:val="right"/>
      <w:pPr>
        <w:tabs>
          <w:tab w:val="num" w:pos="4320"/>
        </w:tabs>
        <w:ind w:left="4320" w:hanging="180"/>
      </w:pPr>
    </w:lvl>
    <w:lvl w:ilvl="6" w:tplc="3B720926" w:tentative="1">
      <w:start w:val="1"/>
      <w:numFmt w:val="decimal"/>
      <w:lvlText w:val="%7."/>
      <w:lvlJc w:val="left"/>
      <w:pPr>
        <w:tabs>
          <w:tab w:val="num" w:pos="5040"/>
        </w:tabs>
        <w:ind w:left="5040" w:hanging="360"/>
      </w:pPr>
    </w:lvl>
    <w:lvl w:ilvl="7" w:tplc="6E366A24" w:tentative="1">
      <w:start w:val="1"/>
      <w:numFmt w:val="lowerLetter"/>
      <w:lvlText w:val="%8."/>
      <w:lvlJc w:val="left"/>
      <w:pPr>
        <w:tabs>
          <w:tab w:val="num" w:pos="5760"/>
        </w:tabs>
        <w:ind w:left="5760" w:hanging="360"/>
      </w:pPr>
    </w:lvl>
    <w:lvl w:ilvl="8" w:tplc="7F44E6BA" w:tentative="1">
      <w:start w:val="1"/>
      <w:numFmt w:val="lowerRoman"/>
      <w:lvlText w:val="%9."/>
      <w:lvlJc w:val="right"/>
      <w:pPr>
        <w:tabs>
          <w:tab w:val="num" w:pos="6480"/>
        </w:tabs>
        <w:ind w:left="6480" w:hanging="180"/>
      </w:pPr>
    </w:lvl>
  </w:abstractNum>
  <w:abstractNum w:abstractNumId="8">
    <w:nsid w:val="043E68F5"/>
    <w:multiLevelType w:val="hybridMultilevel"/>
    <w:tmpl w:val="7C1CC2CA"/>
    <w:lvl w:ilvl="0" w:tplc="02A85BDC">
      <w:start w:val="1"/>
      <w:numFmt w:val="lowerLetter"/>
      <w:lvlText w:val="%1)"/>
      <w:lvlJc w:val="left"/>
      <w:pPr>
        <w:tabs>
          <w:tab w:val="num" w:pos="2520"/>
        </w:tabs>
        <w:ind w:left="2520" w:hanging="360"/>
      </w:pPr>
      <w:rPr>
        <w:rFonts w:hint="default"/>
      </w:rPr>
    </w:lvl>
    <w:lvl w:ilvl="1" w:tplc="5B702D6A" w:tentative="1">
      <w:start w:val="1"/>
      <w:numFmt w:val="lowerLetter"/>
      <w:lvlText w:val="%2."/>
      <w:lvlJc w:val="left"/>
      <w:pPr>
        <w:tabs>
          <w:tab w:val="num" w:pos="1440"/>
        </w:tabs>
        <w:ind w:left="1440" w:hanging="360"/>
      </w:pPr>
    </w:lvl>
    <w:lvl w:ilvl="2" w:tplc="ACCC9210" w:tentative="1">
      <w:start w:val="1"/>
      <w:numFmt w:val="lowerRoman"/>
      <w:lvlText w:val="%3."/>
      <w:lvlJc w:val="right"/>
      <w:pPr>
        <w:tabs>
          <w:tab w:val="num" w:pos="2160"/>
        </w:tabs>
        <w:ind w:left="2160" w:hanging="180"/>
      </w:pPr>
    </w:lvl>
    <w:lvl w:ilvl="3" w:tplc="D86C6346" w:tentative="1">
      <w:start w:val="1"/>
      <w:numFmt w:val="decimal"/>
      <w:lvlText w:val="%4."/>
      <w:lvlJc w:val="left"/>
      <w:pPr>
        <w:tabs>
          <w:tab w:val="num" w:pos="2880"/>
        </w:tabs>
        <w:ind w:left="2880" w:hanging="360"/>
      </w:pPr>
    </w:lvl>
    <w:lvl w:ilvl="4" w:tplc="DD8C005A" w:tentative="1">
      <w:start w:val="1"/>
      <w:numFmt w:val="lowerLetter"/>
      <w:lvlText w:val="%5."/>
      <w:lvlJc w:val="left"/>
      <w:pPr>
        <w:tabs>
          <w:tab w:val="num" w:pos="3600"/>
        </w:tabs>
        <w:ind w:left="3600" w:hanging="360"/>
      </w:pPr>
    </w:lvl>
    <w:lvl w:ilvl="5" w:tplc="B9B8384C" w:tentative="1">
      <w:start w:val="1"/>
      <w:numFmt w:val="lowerRoman"/>
      <w:lvlText w:val="%6."/>
      <w:lvlJc w:val="right"/>
      <w:pPr>
        <w:tabs>
          <w:tab w:val="num" w:pos="4320"/>
        </w:tabs>
        <w:ind w:left="4320" w:hanging="180"/>
      </w:pPr>
    </w:lvl>
    <w:lvl w:ilvl="6" w:tplc="43AA52EA" w:tentative="1">
      <w:start w:val="1"/>
      <w:numFmt w:val="decimal"/>
      <w:lvlText w:val="%7."/>
      <w:lvlJc w:val="left"/>
      <w:pPr>
        <w:tabs>
          <w:tab w:val="num" w:pos="5040"/>
        </w:tabs>
        <w:ind w:left="5040" w:hanging="360"/>
      </w:pPr>
    </w:lvl>
    <w:lvl w:ilvl="7" w:tplc="5AD63486" w:tentative="1">
      <w:start w:val="1"/>
      <w:numFmt w:val="lowerLetter"/>
      <w:lvlText w:val="%8."/>
      <w:lvlJc w:val="left"/>
      <w:pPr>
        <w:tabs>
          <w:tab w:val="num" w:pos="5760"/>
        </w:tabs>
        <w:ind w:left="5760" w:hanging="360"/>
      </w:pPr>
    </w:lvl>
    <w:lvl w:ilvl="8" w:tplc="5AE44FE6" w:tentative="1">
      <w:start w:val="1"/>
      <w:numFmt w:val="lowerRoman"/>
      <w:lvlText w:val="%9."/>
      <w:lvlJc w:val="right"/>
      <w:pPr>
        <w:tabs>
          <w:tab w:val="num" w:pos="6480"/>
        </w:tabs>
        <w:ind w:left="6480" w:hanging="180"/>
      </w:pPr>
    </w:lvl>
  </w:abstractNum>
  <w:abstractNum w:abstractNumId="9">
    <w:nsid w:val="043F07BE"/>
    <w:multiLevelType w:val="hybridMultilevel"/>
    <w:tmpl w:val="B33C9F08"/>
    <w:lvl w:ilvl="0" w:tplc="FFFFFFFF">
      <w:start w:val="1"/>
      <w:numFmt w:val="lowerLetter"/>
      <w:lvlText w:val="%1)"/>
      <w:lvlJc w:val="left"/>
      <w:pPr>
        <w:tabs>
          <w:tab w:val="num" w:pos="2520"/>
        </w:tabs>
        <w:ind w:left="25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04C76D86"/>
    <w:multiLevelType w:val="hybridMultilevel"/>
    <w:tmpl w:val="BEDA27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51360C4"/>
    <w:multiLevelType w:val="hybridMultilevel"/>
    <w:tmpl w:val="07D27E96"/>
    <w:lvl w:ilvl="0" w:tplc="ED2A03EA">
      <w:start w:val="1"/>
      <w:numFmt w:val="lowerLetter"/>
      <w:lvlText w:val="%1)"/>
      <w:lvlJc w:val="left"/>
      <w:pPr>
        <w:tabs>
          <w:tab w:val="num" w:pos="2520"/>
        </w:tabs>
        <w:ind w:left="2520" w:hanging="360"/>
      </w:pPr>
      <w:rPr>
        <w:rFonts w:hint="default"/>
      </w:rPr>
    </w:lvl>
    <w:lvl w:ilvl="1" w:tplc="A392917A" w:tentative="1">
      <w:start w:val="1"/>
      <w:numFmt w:val="lowerLetter"/>
      <w:lvlText w:val="%2."/>
      <w:lvlJc w:val="left"/>
      <w:pPr>
        <w:tabs>
          <w:tab w:val="num" w:pos="1440"/>
        </w:tabs>
        <w:ind w:left="1440" w:hanging="360"/>
      </w:pPr>
    </w:lvl>
    <w:lvl w:ilvl="2" w:tplc="A04E80C6" w:tentative="1">
      <w:start w:val="1"/>
      <w:numFmt w:val="lowerRoman"/>
      <w:lvlText w:val="%3."/>
      <w:lvlJc w:val="right"/>
      <w:pPr>
        <w:tabs>
          <w:tab w:val="num" w:pos="2160"/>
        </w:tabs>
        <w:ind w:left="2160" w:hanging="180"/>
      </w:pPr>
    </w:lvl>
    <w:lvl w:ilvl="3" w:tplc="A4C24FBC" w:tentative="1">
      <w:start w:val="1"/>
      <w:numFmt w:val="decimal"/>
      <w:lvlText w:val="%4."/>
      <w:lvlJc w:val="left"/>
      <w:pPr>
        <w:tabs>
          <w:tab w:val="num" w:pos="2880"/>
        </w:tabs>
        <w:ind w:left="2880" w:hanging="360"/>
      </w:pPr>
    </w:lvl>
    <w:lvl w:ilvl="4" w:tplc="48E611C0" w:tentative="1">
      <w:start w:val="1"/>
      <w:numFmt w:val="lowerLetter"/>
      <w:lvlText w:val="%5."/>
      <w:lvlJc w:val="left"/>
      <w:pPr>
        <w:tabs>
          <w:tab w:val="num" w:pos="3600"/>
        </w:tabs>
        <w:ind w:left="3600" w:hanging="360"/>
      </w:pPr>
    </w:lvl>
    <w:lvl w:ilvl="5" w:tplc="58CA945A" w:tentative="1">
      <w:start w:val="1"/>
      <w:numFmt w:val="lowerRoman"/>
      <w:lvlText w:val="%6."/>
      <w:lvlJc w:val="right"/>
      <w:pPr>
        <w:tabs>
          <w:tab w:val="num" w:pos="4320"/>
        </w:tabs>
        <w:ind w:left="4320" w:hanging="180"/>
      </w:pPr>
    </w:lvl>
    <w:lvl w:ilvl="6" w:tplc="C6AA1510" w:tentative="1">
      <w:start w:val="1"/>
      <w:numFmt w:val="decimal"/>
      <w:lvlText w:val="%7."/>
      <w:lvlJc w:val="left"/>
      <w:pPr>
        <w:tabs>
          <w:tab w:val="num" w:pos="5040"/>
        </w:tabs>
        <w:ind w:left="5040" w:hanging="360"/>
      </w:pPr>
    </w:lvl>
    <w:lvl w:ilvl="7" w:tplc="73168EB8" w:tentative="1">
      <w:start w:val="1"/>
      <w:numFmt w:val="lowerLetter"/>
      <w:lvlText w:val="%8."/>
      <w:lvlJc w:val="left"/>
      <w:pPr>
        <w:tabs>
          <w:tab w:val="num" w:pos="5760"/>
        </w:tabs>
        <w:ind w:left="5760" w:hanging="360"/>
      </w:pPr>
    </w:lvl>
    <w:lvl w:ilvl="8" w:tplc="C80ADE7C" w:tentative="1">
      <w:start w:val="1"/>
      <w:numFmt w:val="lowerRoman"/>
      <w:lvlText w:val="%9."/>
      <w:lvlJc w:val="right"/>
      <w:pPr>
        <w:tabs>
          <w:tab w:val="num" w:pos="6480"/>
        </w:tabs>
        <w:ind w:left="6480" w:hanging="180"/>
      </w:pPr>
    </w:lvl>
  </w:abstractNum>
  <w:abstractNum w:abstractNumId="12">
    <w:nsid w:val="05EC5440"/>
    <w:multiLevelType w:val="hybridMultilevel"/>
    <w:tmpl w:val="CAF6EC46"/>
    <w:lvl w:ilvl="0" w:tplc="8A7639CC">
      <w:start w:val="1"/>
      <w:numFmt w:val="lowerLetter"/>
      <w:lvlText w:val="%1)"/>
      <w:lvlJc w:val="left"/>
      <w:pPr>
        <w:tabs>
          <w:tab w:val="num" w:pos="2520"/>
        </w:tabs>
        <w:ind w:left="2520" w:hanging="360"/>
      </w:pPr>
      <w:rPr>
        <w:rFonts w:hint="default"/>
      </w:rPr>
    </w:lvl>
    <w:lvl w:ilvl="1" w:tplc="D84EBD6A" w:tentative="1">
      <w:start w:val="1"/>
      <w:numFmt w:val="lowerLetter"/>
      <w:lvlText w:val="%2."/>
      <w:lvlJc w:val="left"/>
      <w:pPr>
        <w:tabs>
          <w:tab w:val="num" w:pos="1440"/>
        </w:tabs>
        <w:ind w:left="1440" w:hanging="360"/>
      </w:pPr>
    </w:lvl>
    <w:lvl w:ilvl="2" w:tplc="0E02D004" w:tentative="1">
      <w:start w:val="1"/>
      <w:numFmt w:val="lowerRoman"/>
      <w:lvlText w:val="%3."/>
      <w:lvlJc w:val="right"/>
      <w:pPr>
        <w:tabs>
          <w:tab w:val="num" w:pos="2160"/>
        </w:tabs>
        <w:ind w:left="2160" w:hanging="180"/>
      </w:pPr>
    </w:lvl>
    <w:lvl w:ilvl="3" w:tplc="B4F2352A" w:tentative="1">
      <w:start w:val="1"/>
      <w:numFmt w:val="decimal"/>
      <w:lvlText w:val="%4."/>
      <w:lvlJc w:val="left"/>
      <w:pPr>
        <w:tabs>
          <w:tab w:val="num" w:pos="2880"/>
        </w:tabs>
        <w:ind w:left="2880" w:hanging="360"/>
      </w:pPr>
    </w:lvl>
    <w:lvl w:ilvl="4" w:tplc="EA848E7C" w:tentative="1">
      <w:start w:val="1"/>
      <w:numFmt w:val="lowerLetter"/>
      <w:lvlText w:val="%5."/>
      <w:lvlJc w:val="left"/>
      <w:pPr>
        <w:tabs>
          <w:tab w:val="num" w:pos="3600"/>
        </w:tabs>
        <w:ind w:left="3600" w:hanging="360"/>
      </w:pPr>
    </w:lvl>
    <w:lvl w:ilvl="5" w:tplc="D7800264" w:tentative="1">
      <w:start w:val="1"/>
      <w:numFmt w:val="lowerRoman"/>
      <w:lvlText w:val="%6."/>
      <w:lvlJc w:val="right"/>
      <w:pPr>
        <w:tabs>
          <w:tab w:val="num" w:pos="4320"/>
        </w:tabs>
        <w:ind w:left="4320" w:hanging="180"/>
      </w:pPr>
    </w:lvl>
    <w:lvl w:ilvl="6" w:tplc="F19CA8C4" w:tentative="1">
      <w:start w:val="1"/>
      <w:numFmt w:val="decimal"/>
      <w:lvlText w:val="%7."/>
      <w:lvlJc w:val="left"/>
      <w:pPr>
        <w:tabs>
          <w:tab w:val="num" w:pos="5040"/>
        </w:tabs>
        <w:ind w:left="5040" w:hanging="360"/>
      </w:pPr>
    </w:lvl>
    <w:lvl w:ilvl="7" w:tplc="13282FDA" w:tentative="1">
      <w:start w:val="1"/>
      <w:numFmt w:val="lowerLetter"/>
      <w:lvlText w:val="%8."/>
      <w:lvlJc w:val="left"/>
      <w:pPr>
        <w:tabs>
          <w:tab w:val="num" w:pos="5760"/>
        </w:tabs>
        <w:ind w:left="5760" w:hanging="360"/>
      </w:pPr>
    </w:lvl>
    <w:lvl w:ilvl="8" w:tplc="08E8141E" w:tentative="1">
      <w:start w:val="1"/>
      <w:numFmt w:val="lowerRoman"/>
      <w:lvlText w:val="%9."/>
      <w:lvlJc w:val="right"/>
      <w:pPr>
        <w:tabs>
          <w:tab w:val="num" w:pos="6480"/>
        </w:tabs>
        <w:ind w:left="6480" w:hanging="180"/>
      </w:pPr>
    </w:lvl>
  </w:abstractNum>
  <w:abstractNum w:abstractNumId="13">
    <w:nsid w:val="072C584E"/>
    <w:multiLevelType w:val="hybridMultilevel"/>
    <w:tmpl w:val="698EF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3E74DD"/>
    <w:multiLevelType w:val="hybridMultilevel"/>
    <w:tmpl w:val="911A320C"/>
    <w:lvl w:ilvl="0" w:tplc="B0FA0642">
      <w:start w:val="10"/>
      <w:numFmt w:val="bullet"/>
      <w:lvlText w:val="-"/>
      <w:lvlJc w:val="left"/>
      <w:pPr>
        <w:ind w:left="1080" w:hanging="360"/>
      </w:pPr>
      <w:rPr>
        <w:rFonts w:ascii="Times New Roman" w:eastAsia="MS Mincho"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08D75C77"/>
    <w:multiLevelType w:val="hybridMultilevel"/>
    <w:tmpl w:val="FFE242EE"/>
    <w:lvl w:ilvl="0" w:tplc="21CAC59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B5B4BD4"/>
    <w:multiLevelType w:val="hybridMultilevel"/>
    <w:tmpl w:val="FA10FB52"/>
    <w:lvl w:ilvl="0" w:tplc="4F98114A">
      <w:start w:val="1"/>
      <w:numFmt w:val="lowerLetter"/>
      <w:lvlText w:val="%1)"/>
      <w:lvlJc w:val="left"/>
      <w:pPr>
        <w:tabs>
          <w:tab w:val="num" w:pos="2422"/>
        </w:tabs>
        <w:ind w:left="2422" w:hanging="360"/>
      </w:pPr>
      <w:rPr>
        <w:rFonts w:hint="default"/>
        <w:color w:val="auto"/>
      </w:rPr>
    </w:lvl>
    <w:lvl w:ilvl="1" w:tplc="B1905574">
      <w:start w:val="1"/>
      <w:numFmt w:val="lowerLetter"/>
      <w:lvlText w:val="%2."/>
      <w:lvlJc w:val="left"/>
      <w:pPr>
        <w:tabs>
          <w:tab w:val="num" w:pos="2291"/>
        </w:tabs>
        <w:ind w:left="2291" w:hanging="360"/>
      </w:pPr>
    </w:lvl>
    <w:lvl w:ilvl="2" w:tplc="A82870B2">
      <w:start w:val="1"/>
      <w:numFmt w:val="lowerRoman"/>
      <w:lvlText w:val="%3."/>
      <w:lvlJc w:val="left"/>
      <w:pPr>
        <w:tabs>
          <w:tab w:val="num" w:pos="3240"/>
        </w:tabs>
        <w:ind w:left="2880" w:hanging="360"/>
      </w:pPr>
      <w:rPr>
        <w:rFonts w:hint="default"/>
        <w:b w:val="0"/>
        <w:i w:val="0"/>
      </w:rPr>
    </w:lvl>
    <w:lvl w:ilvl="3" w:tplc="C99869A0">
      <w:start w:val="1"/>
      <w:numFmt w:val="decimal"/>
      <w:lvlText w:val="%4."/>
      <w:lvlJc w:val="left"/>
      <w:pPr>
        <w:tabs>
          <w:tab w:val="num" w:pos="3731"/>
        </w:tabs>
        <w:ind w:left="3731" w:hanging="360"/>
      </w:pPr>
    </w:lvl>
    <w:lvl w:ilvl="4" w:tplc="98A44F2E" w:tentative="1">
      <w:start w:val="1"/>
      <w:numFmt w:val="lowerLetter"/>
      <w:lvlText w:val="%5."/>
      <w:lvlJc w:val="left"/>
      <w:pPr>
        <w:tabs>
          <w:tab w:val="num" w:pos="4451"/>
        </w:tabs>
        <w:ind w:left="4451" w:hanging="360"/>
      </w:pPr>
    </w:lvl>
    <w:lvl w:ilvl="5" w:tplc="FE349F44" w:tentative="1">
      <w:start w:val="1"/>
      <w:numFmt w:val="lowerRoman"/>
      <w:lvlText w:val="%6."/>
      <w:lvlJc w:val="right"/>
      <w:pPr>
        <w:tabs>
          <w:tab w:val="num" w:pos="5171"/>
        </w:tabs>
        <w:ind w:left="5171" w:hanging="180"/>
      </w:pPr>
    </w:lvl>
    <w:lvl w:ilvl="6" w:tplc="71B00104" w:tentative="1">
      <w:start w:val="1"/>
      <w:numFmt w:val="decimal"/>
      <w:lvlText w:val="%7."/>
      <w:lvlJc w:val="left"/>
      <w:pPr>
        <w:tabs>
          <w:tab w:val="num" w:pos="5891"/>
        </w:tabs>
        <w:ind w:left="5891" w:hanging="360"/>
      </w:pPr>
    </w:lvl>
    <w:lvl w:ilvl="7" w:tplc="48A073BE" w:tentative="1">
      <w:start w:val="1"/>
      <w:numFmt w:val="lowerLetter"/>
      <w:lvlText w:val="%8."/>
      <w:lvlJc w:val="left"/>
      <w:pPr>
        <w:tabs>
          <w:tab w:val="num" w:pos="6611"/>
        </w:tabs>
        <w:ind w:left="6611" w:hanging="360"/>
      </w:pPr>
    </w:lvl>
    <w:lvl w:ilvl="8" w:tplc="C2468302" w:tentative="1">
      <w:start w:val="1"/>
      <w:numFmt w:val="lowerRoman"/>
      <w:lvlText w:val="%9."/>
      <w:lvlJc w:val="right"/>
      <w:pPr>
        <w:tabs>
          <w:tab w:val="num" w:pos="7331"/>
        </w:tabs>
        <w:ind w:left="7331" w:hanging="180"/>
      </w:pPr>
    </w:lvl>
  </w:abstractNum>
  <w:abstractNum w:abstractNumId="17">
    <w:nsid w:val="0BED3F07"/>
    <w:multiLevelType w:val="hybridMultilevel"/>
    <w:tmpl w:val="7F5EC736"/>
    <w:lvl w:ilvl="0" w:tplc="8AD0BD88">
      <w:start w:val="1"/>
      <w:numFmt w:val="lowerRoman"/>
      <w:lvlText w:val="%1)"/>
      <w:lvlJc w:val="left"/>
      <w:pPr>
        <w:tabs>
          <w:tab w:val="num" w:pos="1440"/>
        </w:tabs>
        <w:ind w:left="491" w:firstLine="589"/>
      </w:pPr>
      <w:rPr>
        <w:rFonts w:hint="default"/>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8">
    <w:nsid w:val="0D8551A1"/>
    <w:multiLevelType w:val="hybridMultilevel"/>
    <w:tmpl w:val="ACB89860"/>
    <w:lvl w:ilvl="0" w:tplc="AEC2FD70">
      <w:start w:val="1"/>
      <w:numFmt w:val="lowerLetter"/>
      <w:lvlText w:val="%1)"/>
      <w:lvlJc w:val="left"/>
      <w:pPr>
        <w:tabs>
          <w:tab w:val="num" w:pos="2520"/>
        </w:tabs>
        <w:ind w:left="2520" w:hanging="360"/>
      </w:pPr>
      <w:rPr>
        <w:rFonts w:hint="default"/>
        <w:color w:val="auto"/>
      </w:rPr>
    </w:lvl>
    <w:lvl w:ilvl="1" w:tplc="6902CDBA" w:tentative="1">
      <w:start w:val="1"/>
      <w:numFmt w:val="lowerLetter"/>
      <w:lvlText w:val="%2."/>
      <w:lvlJc w:val="left"/>
      <w:pPr>
        <w:tabs>
          <w:tab w:val="num" w:pos="1440"/>
        </w:tabs>
        <w:ind w:left="1440" w:hanging="360"/>
      </w:pPr>
    </w:lvl>
    <w:lvl w:ilvl="2" w:tplc="D57469CE" w:tentative="1">
      <w:start w:val="1"/>
      <w:numFmt w:val="lowerRoman"/>
      <w:lvlText w:val="%3."/>
      <w:lvlJc w:val="right"/>
      <w:pPr>
        <w:tabs>
          <w:tab w:val="num" w:pos="2160"/>
        </w:tabs>
        <w:ind w:left="2160" w:hanging="180"/>
      </w:pPr>
    </w:lvl>
    <w:lvl w:ilvl="3" w:tplc="5B8C76E8" w:tentative="1">
      <w:start w:val="1"/>
      <w:numFmt w:val="decimal"/>
      <w:lvlText w:val="%4."/>
      <w:lvlJc w:val="left"/>
      <w:pPr>
        <w:tabs>
          <w:tab w:val="num" w:pos="2880"/>
        </w:tabs>
        <w:ind w:left="2880" w:hanging="360"/>
      </w:pPr>
    </w:lvl>
    <w:lvl w:ilvl="4" w:tplc="1374879A" w:tentative="1">
      <w:start w:val="1"/>
      <w:numFmt w:val="lowerLetter"/>
      <w:lvlText w:val="%5."/>
      <w:lvlJc w:val="left"/>
      <w:pPr>
        <w:tabs>
          <w:tab w:val="num" w:pos="3600"/>
        </w:tabs>
        <w:ind w:left="3600" w:hanging="360"/>
      </w:pPr>
    </w:lvl>
    <w:lvl w:ilvl="5" w:tplc="7F2C58AA" w:tentative="1">
      <w:start w:val="1"/>
      <w:numFmt w:val="lowerRoman"/>
      <w:lvlText w:val="%6."/>
      <w:lvlJc w:val="right"/>
      <w:pPr>
        <w:tabs>
          <w:tab w:val="num" w:pos="4320"/>
        </w:tabs>
        <w:ind w:left="4320" w:hanging="180"/>
      </w:pPr>
    </w:lvl>
    <w:lvl w:ilvl="6" w:tplc="E8603A64" w:tentative="1">
      <w:start w:val="1"/>
      <w:numFmt w:val="decimal"/>
      <w:lvlText w:val="%7."/>
      <w:lvlJc w:val="left"/>
      <w:pPr>
        <w:tabs>
          <w:tab w:val="num" w:pos="5040"/>
        </w:tabs>
        <w:ind w:left="5040" w:hanging="360"/>
      </w:pPr>
    </w:lvl>
    <w:lvl w:ilvl="7" w:tplc="A1060D68" w:tentative="1">
      <w:start w:val="1"/>
      <w:numFmt w:val="lowerLetter"/>
      <w:lvlText w:val="%8."/>
      <w:lvlJc w:val="left"/>
      <w:pPr>
        <w:tabs>
          <w:tab w:val="num" w:pos="5760"/>
        </w:tabs>
        <w:ind w:left="5760" w:hanging="360"/>
      </w:pPr>
    </w:lvl>
    <w:lvl w:ilvl="8" w:tplc="D1E62594" w:tentative="1">
      <w:start w:val="1"/>
      <w:numFmt w:val="lowerRoman"/>
      <w:lvlText w:val="%9."/>
      <w:lvlJc w:val="right"/>
      <w:pPr>
        <w:tabs>
          <w:tab w:val="num" w:pos="6480"/>
        </w:tabs>
        <w:ind w:left="6480" w:hanging="180"/>
      </w:pPr>
    </w:lvl>
  </w:abstractNum>
  <w:abstractNum w:abstractNumId="19">
    <w:nsid w:val="0E447D9F"/>
    <w:multiLevelType w:val="hybridMultilevel"/>
    <w:tmpl w:val="2F6EEF3A"/>
    <w:lvl w:ilvl="0" w:tplc="26CE1886">
      <w:start w:val="4"/>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0ED100D"/>
    <w:multiLevelType w:val="hybridMultilevel"/>
    <w:tmpl w:val="C5CCC858"/>
    <w:lvl w:ilvl="0" w:tplc="892E35E6">
      <w:start w:val="1"/>
      <w:numFmt w:val="lowerLetter"/>
      <w:lvlText w:val="%1)"/>
      <w:lvlJc w:val="left"/>
      <w:pPr>
        <w:tabs>
          <w:tab w:val="num" w:pos="2520"/>
        </w:tabs>
        <w:ind w:left="2520" w:hanging="360"/>
      </w:pPr>
      <w:rPr>
        <w:rFonts w:hint="default"/>
      </w:rPr>
    </w:lvl>
    <w:lvl w:ilvl="1" w:tplc="023E785E" w:tentative="1">
      <w:start w:val="1"/>
      <w:numFmt w:val="lowerLetter"/>
      <w:lvlText w:val="%2."/>
      <w:lvlJc w:val="left"/>
      <w:pPr>
        <w:tabs>
          <w:tab w:val="num" w:pos="1440"/>
        </w:tabs>
        <w:ind w:left="1440" w:hanging="360"/>
      </w:pPr>
    </w:lvl>
    <w:lvl w:ilvl="2" w:tplc="1664826E" w:tentative="1">
      <w:start w:val="1"/>
      <w:numFmt w:val="lowerRoman"/>
      <w:lvlText w:val="%3."/>
      <w:lvlJc w:val="right"/>
      <w:pPr>
        <w:tabs>
          <w:tab w:val="num" w:pos="2160"/>
        </w:tabs>
        <w:ind w:left="2160" w:hanging="180"/>
      </w:pPr>
    </w:lvl>
    <w:lvl w:ilvl="3" w:tplc="1C040DC2" w:tentative="1">
      <w:start w:val="1"/>
      <w:numFmt w:val="decimal"/>
      <w:lvlText w:val="%4."/>
      <w:lvlJc w:val="left"/>
      <w:pPr>
        <w:tabs>
          <w:tab w:val="num" w:pos="2880"/>
        </w:tabs>
        <w:ind w:left="2880" w:hanging="360"/>
      </w:pPr>
    </w:lvl>
    <w:lvl w:ilvl="4" w:tplc="21BA519E" w:tentative="1">
      <w:start w:val="1"/>
      <w:numFmt w:val="lowerLetter"/>
      <w:lvlText w:val="%5."/>
      <w:lvlJc w:val="left"/>
      <w:pPr>
        <w:tabs>
          <w:tab w:val="num" w:pos="3600"/>
        </w:tabs>
        <w:ind w:left="3600" w:hanging="360"/>
      </w:pPr>
    </w:lvl>
    <w:lvl w:ilvl="5" w:tplc="91CA7906" w:tentative="1">
      <w:start w:val="1"/>
      <w:numFmt w:val="lowerRoman"/>
      <w:lvlText w:val="%6."/>
      <w:lvlJc w:val="right"/>
      <w:pPr>
        <w:tabs>
          <w:tab w:val="num" w:pos="4320"/>
        </w:tabs>
        <w:ind w:left="4320" w:hanging="180"/>
      </w:pPr>
    </w:lvl>
    <w:lvl w:ilvl="6" w:tplc="3A3098C0" w:tentative="1">
      <w:start w:val="1"/>
      <w:numFmt w:val="decimal"/>
      <w:lvlText w:val="%7."/>
      <w:lvlJc w:val="left"/>
      <w:pPr>
        <w:tabs>
          <w:tab w:val="num" w:pos="5040"/>
        </w:tabs>
        <w:ind w:left="5040" w:hanging="360"/>
      </w:pPr>
    </w:lvl>
    <w:lvl w:ilvl="7" w:tplc="91C48742" w:tentative="1">
      <w:start w:val="1"/>
      <w:numFmt w:val="lowerLetter"/>
      <w:lvlText w:val="%8."/>
      <w:lvlJc w:val="left"/>
      <w:pPr>
        <w:tabs>
          <w:tab w:val="num" w:pos="5760"/>
        </w:tabs>
        <w:ind w:left="5760" w:hanging="360"/>
      </w:pPr>
    </w:lvl>
    <w:lvl w:ilvl="8" w:tplc="84BCBC24" w:tentative="1">
      <w:start w:val="1"/>
      <w:numFmt w:val="lowerRoman"/>
      <w:lvlText w:val="%9."/>
      <w:lvlJc w:val="right"/>
      <w:pPr>
        <w:tabs>
          <w:tab w:val="num" w:pos="6480"/>
        </w:tabs>
        <w:ind w:left="6480" w:hanging="180"/>
      </w:pPr>
    </w:lvl>
  </w:abstractNum>
  <w:abstractNum w:abstractNumId="21">
    <w:nsid w:val="10F66DD8"/>
    <w:multiLevelType w:val="hybridMultilevel"/>
    <w:tmpl w:val="92A8E106"/>
    <w:lvl w:ilvl="0" w:tplc="21C62A4E">
      <w:start w:val="1"/>
      <w:numFmt w:val="lowerLetter"/>
      <w:lvlText w:val="%1)"/>
      <w:lvlJc w:val="left"/>
      <w:pPr>
        <w:tabs>
          <w:tab w:val="num" w:pos="2520"/>
        </w:tabs>
        <w:ind w:left="2520" w:hanging="360"/>
      </w:pPr>
      <w:rPr>
        <w:rFonts w:hint="default"/>
      </w:rPr>
    </w:lvl>
    <w:lvl w:ilvl="1" w:tplc="642C72F4">
      <w:start w:val="1"/>
      <w:numFmt w:val="lowerLetter"/>
      <w:lvlText w:val="%2."/>
      <w:lvlJc w:val="left"/>
      <w:pPr>
        <w:tabs>
          <w:tab w:val="num" w:pos="1440"/>
        </w:tabs>
        <w:ind w:left="1440" w:hanging="360"/>
      </w:pPr>
    </w:lvl>
    <w:lvl w:ilvl="2" w:tplc="8D72E466">
      <w:start w:val="1"/>
      <w:numFmt w:val="lowerRoman"/>
      <w:lvlText w:val="%3."/>
      <w:lvlJc w:val="right"/>
      <w:pPr>
        <w:tabs>
          <w:tab w:val="num" w:pos="2160"/>
        </w:tabs>
        <w:ind w:left="2160" w:hanging="180"/>
      </w:pPr>
    </w:lvl>
    <w:lvl w:ilvl="3" w:tplc="99C4814A">
      <w:start w:val="1"/>
      <w:numFmt w:val="decimal"/>
      <w:lvlText w:val="%4."/>
      <w:lvlJc w:val="left"/>
      <w:pPr>
        <w:tabs>
          <w:tab w:val="num" w:pos="2880"/>
        </w:tabs>
        <w:ind w:left="2880" w:hanging="360"/>
      </w:pPr>
    </w:lvl>
    <w:lvl w:ilvl="4" w:tplc="75941912" w:tentative="1">
      <w:start w:val="1"/>
      <w:numFmt w:val="lowerLetter"/>
      <w:lvlText w:val="%5."/>
      <w:lvlJc w:val="left"/>
      <w:pPr>
        <w:tabs>
          <w:tab w:val="num" w:pos="3600"/>
        </w:tabs>
        <w:ind w:left="3600" w:hanging="360"/>
      </w:pPr>
    </w:lvl>
    <w:lvl w:ilvl="5" w:tplc="172C5DD8" w:tentative="1">
      <w:start w:val="1"/>
      <w:numFmt w:val="lowerRoman"/>
      <w:lvlText w:val="%6."/>
      <w:lvlJc w:val="right"/>
      <w:pPr>
        <w:tabs>
          <w:tab w:val="num" w:pos="4320"/>
        </w:tabs>
        <w:ind w:left="4320" w:hanging="180"/>
      </w:pPr>
    </w:lvl>
    <w:lvl w:ilvl="6" w:tplc="BD54DA4A" w:tentative="1">
      <w:start w:val="1"/>
      <w:numFmt w:val="decimal"/>
      <w:lvlText w:val="%7."/>
      <w:lvlJc w:val="left"/>
      <w:pPr>
        <w:tabs>
          <w:tab w:val="num" w:pos="5040"/>
        </w:tabs>
        <w:ind w:left="5040" w:hanging="360"/>
      </w:pPr>
    </w:lvl>
    <w:lvl w:ilvl="7" w:tplc="C7C0976C" w:tentative="1">
      <w:start w:val="1"/>
      <w:numFmt w:val="lowerLetter"/>
      <w:lvlText w:val="%8."/>
      <w:lvlJc w:val="left"/>
      <w:pPr>
        <w:tabs>
          <w:tab w:val="num" w:pos="5760"/>
        </w:tabs>
        <w:ind w:left="5760" w:hanging="360"/>
      </w:pPr>
    </w:lvl>
    <w:lvl w:ilvl="8" w:tplc="7A40754C" w:tentative="1">
      <w:start w:val="1"/>
      <w:numFmt w:val="lowerRoman"/>
      <w:lvlText w:val="%9."/>
      <w:lvlJc w:val="right"/>
      <w:pPr>
        <w:tabs>
          <w:tab w:val="num" w:pos="6480"/>
        </w:tabs>
        <w:ind w:left="6480" w:hanging="180"/>
      </w:pPr>
    </w:lvl>
  </w:abstractNum>
  <w:abstractNum w:abstractNumId="22">
    <w:nsid w:val="11AC1564"/>
    <w:multiLevelType w:val="hybridMultilevel"/>
    <w:tmpl w:val="ADF2A884"/>
    <w:lvl w:ilvl="0" w:tplc="2D56C5A8">
      <w:start w:val="1"/>
      <w:numFmt w:val="lowerLetter"/>
      <w:lvlText w:val="%1)"/>
      <w:lvlJc w:val="left"/>
      <w:pPr>
        <w:tabs>
          <w:tab w:val="num" w:pos="2520"/>
        </w:tabs>
        <w:ind w:left="2160" w:firstLine="0"/>
      </w:pPr>
      <w:rPr>
        <w:rFonts w:hint="default"/>
      </w:rPr>
    </w:lvl>
    <w:lvl w:ilvl="1" w:tplc="45D6A662" w:tentative="1">
      <w:start w:val="1"/>
      <w:numFmt w:val="lowerLetter"/>
      <w:lvlText w:val="%2."/>
      <w:lvlJc w:val="left"/>
      <w:pPr>
        <w:tabs>
          <w:tab w:val="num" w:pos="1440"/>
        </w:tabs>
        <w:ind w:left="1440" w:hanging="360"/>
      </w:pPr>
    </w:lvl>
    <w:lvl w:ilvl="2" w:tplc="963E431A" w:tentative="1">
      <w:start w:val="1"/>
      <w:numFmt w:val="lowerRoman"/>
      <w:lvlText w:val="%3."/>
      <w:lvlJc w:val="right"/>
      <w:pPr>
        <w:tabs>
          <w:tab w:val="num" w:pos="2160"/>
        </w:tabs>
        <w:ind w:left="2160" w:hanging="180"/>
      </w:pPr>
    </w:lvl>
    <w:lvl w:ilvl="3" w:tplc="A9AA503C" w:tentative="1">
      <w:start w:val="1"/>
      <w:numFmt w:val="decimal"/>
      <w:lvlText w:val="%4."/>
      <w:lvlJc w:val="left"/>
      <w:pPr>
        <w:tabs>
          <w:tab w:val="num" w:pos="2880"/>
        </w:tabs>
        <w:ind w:left="2880" w:hanging="360"/>
      </w:pPr>
    </w:lvl>
    <w:lvl w:ilvl="4" w:tplc="7DD4C3A4" w:tentative="1">
      <w:start w:val="1"/>
      <w:numFmt w:val="lowerLetter"/>
      <w:lvlText w:val="%5."/>
      <w:lvlJc w:val="left"/>
      <w:pPr>
        <w:tabs>
          <w:tab w:val="num" w:pos="3600"/>
        </w:tabs>
        <w:ind w:left="3600" w:hanging="360"/>
      </w:pPr>
    </w:lvl>
    <w:lvl w:ilvl="5" w:tplc="06FEB302" w:tentative="1">
      <w:start w:val="1"/>
      <w:numFmt w:val="lowerRoman"/>
      <w:lvlText w:val="%6."/>
      <w:lvlJc w:val="right"/>
      <w:pPr>
        <w:tabs>
          <w:tab w:val="num" w:pos="4320"/>
        </w:tabs>
        <w:ind w:left="4320" w:hanging="180"/>
      </w:pPr>
    </w:lvl>
    <w:lvl w:ilvl="6" w:tplc="F89C3A1C" w:tentative="1">
      <w:start w:val="1"/>
      <w:numFmt w:val="decimal"/>
      <w:lvlText w:val="%7."/>
      <w:lvlJc w:val="left"/>
      <w:pPr>
        <w:tabs>
          <w:tab w:val="num" w:pos="5040"/>
        </w:tabs>
        <w:ind w:left="5040" w:hanging="360"/>
      </w:pPr>
    </w:lvl>
    <w:lvl w:ilvl="7" w:tplc="9FD8C250" w:tentative="1">
      <w:start w:val="1"/>
      <w:numFmt w:val="lowerLetter"/>
      <w:lvlText w:val="%8."/>
      <w:lvlJc w:val="left"/>
      <w:pPr>
        <w:tabs>
          <w:tab w:val="num" w:pos="5760"/>
        </w:tabs>
        <w:ind w:left="5760" w:hanging="360"/>
      </w:pPr>
    </w:lvl>
    <w:lvl w:ilvl="8" w:tplc="056661B8" w:tentative="1">
      <w:start w:val="1"/>
      <w:numFmt w:val="lowerRoman"/>
      <w:lvlText w:val="%9."/>
      <w:lvlJc w:val="right"/>
      <w:pPr>
        <w:tabs>
          <w:tab w:val="num" w:pos="6480"/>
        </w:tabs>
        <w:ind w:left="6480" w:hanging="180"/>
      </w:pPr>
    </w:lvl>
  </w:abstractNum>
  <w:abstractNum w:abstractNumId="23">
    <w:nsid w:val="125465C4"/>
    <w:multiLevelType w:val="hybridMultilevel"/>
    <w:tmpl w:val="84924462"/>
    <w:lvl w:ilvl="0" w:tplc="04090017">
      <w:start w:val="1"/>
      <w:numFmt w:val="lowerLetter"/>
      <w:lvlText w:val="%1)"/>
      <w:lvlJc w:val="left"/>
      <w:pPr>
        <w:tabs>
          <w:tab w:val="num" w:pos="2520"/>
        </w:tabs>
        <w:ind w:left="2520" w:hanging="360"/>
      </w:pPr>
      <w:rPr>
        <w:rFonts w:hint="default"/>
        <w:color w:val="auto"/>
      </w:rPr>
    </w:lvl>
    <w:lvl w:ilvl="1" w:tplc="D26E4D5C" w:tentative="1">
      <w:start w:val="1"/>
      <w:numFmt w:val="lowerLetter"/>
      <w:lvlText w:val="%2."/>
      <w:lvlJc w:val="left"/>
      <w:pPr>
        <w:tabs>
          <w:tab w:val="num" w:pos="1440"/>
        </w:tabs>
        <w:ind w:left="1440" w:hanging="360"/>
      </w:pPr>
    </w:lvl>
    <w:lvl w:ilvl="2" w:tplc="1B40AF7A" w:tentative="1">
      <w:start w:val="1"/>
      <w:numFmt w:val="lowerRoman"/>
      <w:lvlText w:val="%3."/>
      <w:lvlJc w:val="right"/>
      <w:pPr>
        <w:tabs>
          <w:tab w:val="num" w:pos="2160"/>
        </w:tabs>
        <w:ind w:left="2160" w:hanging="180"/>
      </w:pPr>
    </w:lvl>
    <w:lvl w:ilvl="3" w:tplc="7B8C223E" w:tentative="1">
      <w:start w:val="1"/>
      <w:numFmt w:val="decimal"/>
      <w:lvlText w:val="%4."/>
      <w:lvlJc w:val="left"/>
      <w:pPr>
        <w:tabs>
          <w:tab w:val="num" w:pos="2880"/>
        </w:tabs>
        <w:ind w:left="2880" w:hanging="360"/>
      </w:pPr>
    </w:lvl>
    <w:lvl w:ilvl="4" w:tplc="EA126140" w:tentative="1">
      <w:start w:val="1"/>
      <w:numFmt w:val="lowerLetter"/>
      <w:lvlText w:val="%5."/>
      <w:lvlJc w:val="left"/>
      <w:pPr>
        <w:tabs>
          <w:tab w:val="num" w:pos="3600"/>
        </w:tabs>
        <w:ind w:left="3600" w:hanging="360"/>
      </w:pPr>
    </w:lvl>
    <w:lvl w:ilvl="5" w:tplc="29305E6E" w:tentative="1">
      <w:start w:val="1"/>
      <w:numFmt w:val="lowerRoman"/>
      <w:lvlText w:val="%6."/>
      <w:lvlJc w:val="right"/>
      <w:pPr>
        <w:tabs>
          <w:tab w:val="num" w:pos="4320"/>
        </w:tabs>
        <w:ind w:left="4320" w:hanging="180"/>
      </w:pPr>
    </w:lvl>
    <w:lvl w:ilvl="6" w:tplc="34A4040E" w:tentative="1">
      <w:start w:val="1"/>
      <w:numFmt w:val="decimal"/>
      <w:lvlText w:val="%7."/>
      <w:lvlJc w:val="left"/>
      <w:pPr>
        <w:tabs>
          <w:tab w:val="num" w:pos="5040"/>
        </w:tabs>
        <w:ind w:left="5040" w:hanging="360"/>
      </w:pPr>
    </w:lvl>
    <w:lvl w:ilvl="7" w:tplc="065663F6" w:tentative="1">
      <w:start w:val="1"/>
      <w:numFmt w:val="lowerLetter"/>
      <w:lvlText w:val="%8."/>
      <w:lvlJc w:val="left"/>
      <w:pPr>
        <w:tabs>
          <w:tab w:val="num" w:pos="5760"/>
        </w:tabs>
        <w:ind w:left="5760" w:hanging="360"/>
      </w:pPr>
    </w:lvl>
    <w:lvl w:ilvl="8" w:tplc="5A32C358" w:tentative="1">
      <w:start w:val="1"/>
      <w:numFmt w:val="lowerRoman"/>
      <w:lvlText w:val="%9."/>
      <w:lvlJc w:val="right"/>
      <w:pPr>
        <w:tabs>
          <w:tab w:val="num" w:pos="6480"/>
        </w:tabs>
        <w:ind w:left="6480" w:hanging="180"/>
      </w:pPr>
    </w:lvl>
  </w:abstractNum>
  <w:abstractNum w:abstractNumId="24">
    <w:nsid w:val="143D293D"/>
    <w:multiLevelType w:val="multilevel"/>
    <w:tmpl w:val="0AFE2C70"/>
    <w:lvl w:ilvl="0">
      <w:start w:val="1"/>
      <w:numFmt w:val="decimal"/>
      <w:pStyle w:val="Paragraph1"/>
      <w:lvlText w:val="%1"/>
      <w:lvlJc w:val="left"/>
      <w:pPr>
        <w:tabs>
          <w:tab w:val="num" w:pos="720"/>
        </w:tabs>
        <w:ind w:left="720" w:hanging="360"/>
      </w:pPr>
      <w:rPr>
        <w:rFonts w:hint="default"/>
      </w:rPr>
    </w:lvl>
    <w:lvl w:ilvl="1">
      <w:start w:val="1"/>
      <w:numFmt w:val="decimal"/>
      <w:pStyle w:val="Level2"/>
      <w:lvlText w:val="%1.%2"/>
      <w:lvlJc w:val="left"/>
      <w:pPr>
        <w:tabs>
          <w:tab w:val="num" w:pos="1440"/>
        </w:tabs>
        <w:ind w:left="1152" w:hanging="432"/>
      </w:pPr>
      <w:rPr>
        <w:rFonts w:hint="default"/>
      </w:rPr>
    </w:lvl>
    <w:lvl w:ilvl="2">
      <w:start w:val="1"/>
      <w:numFmt w:val="decimal"/>
      <w:pStyle w:val="Level3"/>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25">
    <w:nsid w:val="14B62E30"/>
    <w:multiLevelType w:val="hybridMultilevel"/>
    <w:tmpl w:val="3FC6FC06"/>
    <w:lvl w:ilvl="0" w:tplc="FFFFFFFF">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26">
    <w:nsid w:val="14C151FB"/>
    <w:multiLevelType w:val="hybridMultilevel"/>
    <w:tmpl w:val="B1DA920C"/>
    <w:lvl w:ilvl="0" w:tplc="65F0283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158B2E3D"/>
    <w:multiLevelType w:val="hybridMultilevel"/>
    <w:tmpl w:val="44281B5A"/>
    <w:lvl w:ilvl="0" w:tplc="6750E03C">
      <w:start w:val="1"/>
      <w:numFmt w:val="lowerLetter"/>
      <w:lvlText w:val="%1)"/>
      <w:lvlJc w:val="left"/>
      <w:pPr>
        <w:tabs>
          <w:tab w:val="num" w:pos="1875"/>
        </w:tabs>
        <w:ind w:left="1875" w:hanging="79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159D52F2"/>
    <w:multiLevelType w:val="hybridMultilevel"/>
    <w:tmpl w:val="6C7C574E"/>
    <w:lvl w:ilvl="0" w:tplc="D360C82A">
      <w:start w:val="1"/>
      <w:numFmt w:val="lowerLetter"/>
      <w:pStyle w:val="List"/>
      <w:lvlText w:val="%1)"/>
      <w:lvlJc w:val="left"/>
      <w:pPr>
        <w:tabs>
          <w:tab w:val="num" w:pos="720"/>
        </w:tabs>
        <w:ind w:left="720" w:hanging="720"/>
      </w:pPr>
      <w:rPr>
        <w:rFonts w:ascii="Times New Roman" w:hAnsi="Times New Roman" w:hint="default"/>
        <w:b w:val="0"/>
        <w:i w:val="0"/>
        <w:caps w:val="0"/>
        <w:strike w:val="0"/>
        <w:dstrike w:val="0"/>
        <w:vanish w:val="0"/>
        <w:color w:val="000000"/>
        <w:spacing w:val="0"/>
        <w:kern w:val="24"/>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15B4401A"/>
    <w:multiLevelType w:val="multilevel"/>
    <w:tmpl w:val="31DC2A4A"/>
    <w:lvl w:ilvl="0">
      <w:start w:val="1"/>
      <w:numFmt w:val="decimal"/>
      <w:lvlText w:val="%1"/>
      <w:lvlJc w:val="left"/>
      <w:pPr>
        <w:tabs>
          <w:tab w:val="num" w:pos="979"/>
        </w:tabs>
        <w:ind w:left="979" w:hanging="432"/>
      </w:pPr>
      <w:rPr>
        <w:rFonts w:hint="default"/>
      </w:rPr>
    </w:lvl>
    <w:lvl w:ilvl="1">
      <w:start w:val="1"/>
      <w:numFmt w:val="decimal"/>
      <w:lvlText w:val="%1.%2"/>
      <w:lvlJc w:val="left"/>
      <w:pPr>
        <w:tabs>
          <w:tab w:val="num" w:pos="1123"/>
        </w:tabs>
        <w:ind w:left="1123" w:hanging="576"/>
      </w:pPr>
      <w:rPr>
        <w:rFonts w:hint="default"/>
      </w:rPr>
    </w:lvl>
    <w:lvl w:ilvl="2">
      <w:start w:val="1"/>
      <w:numFmt w:val="decimal"/>
      <w:lvlText w:val="%1.%2.%3"/>
      <w:lvlJc w:val="left"/>
      <w:pPr>
        <w:tabs>
          <w:tab w:val="num" w:pos="1267"/>
        </w:tabs>
        <w:ind w:left="1267" w:hanging="720"/>
      </w:pPr>
      <w:rPr>
        <w:rFonts w:hint="default"/>
      </w:rPr>
    </w:lvl>
    <w:lvl w:ilvl="3">
      <w:start w:val="1"/>
      <w:numFmt w:val="decimal"/>
      <w:lvlText w:val="%1.%2.%3.%4"/>
      <w:lvlJc w:val="left"/>
      <w:pPr>
        <w:tabs>
          <w:tab w:val="num" w:pos="1411"/>
        </w:tabs>
        <w:ind w:left="1411" w:hanging="864"/>
      </w:pPr>
      <w:rPr>
        <w:rFonts w:hint="default"/>
      </w:rPr>
    </w:lvl>
    <w:lvl w:ilvl="4">
      <w:start w:val="1"/>
      <w:numFmt w:val="decimal"/>
      <w:lvlText w:val="%1.%2.%3.%4.%5"/>
      <w:lvlJc w:val="left"/>
      <w:pPr>
        <w:tabs>
          <w:tab w:val="num" w:pos="1555"/>
        </w:tabs>
        <w:ind w:left="1555" w:hanging="1008"/>
      </w:pPr>
      <w:rPr>
        <w:rFonts w:hint="default"/>
      </w:rPr>
    </w:lvl>
    <w:lvl w:ilvl="5">
      <w:start w:val="1"/>
      <w:numFmt w:val="decimal"/>
      <w:pStyle w:val="Heading6"/>
      <w:lvlText w:val="%1.%2.%3.%4.%5.%6"/>
      <w:lvlJc w:val="left"/>
      <w:pPr>
        <w:tabs>
          <w:tab w:val="num" w:pos="1699"/>
        </w:tabs>
        <w:ind w:left="1699" w:hanging="1152"/>
      </w:pPr>
      <w:rPr>
        <w:rFonts w:hint="default"/>
      </w:rPr>
    </w:lvl>
    <w:lvl w:ilvl="6">
      <w:start w:val="1"/>
      <w:numFmt w:val="decimal"/>
      <w:pStyle w:val="Heading7"/>
      <w:lvlText w:val="%1.%2.%3.%4.%5.%6.%7"/>
      <w:lvlJc w:val="left"/>
      <w:pPr>
        <w:tabs>
          <w:tab w:val="num" w:pos="1843"/>
        </w:tabs>
        <w:ind w:left="1843" w:hanging="1296"/>
      </w:pPr>
      <w:rPr>
        <w:rFonts w:hint="default"/>
      </w:rPr>
    </w:lvl>
    <w:lvl w:ilvl="7">
      <w:start w:val="1"/>
      <w:numFmt w:val="decimal"/>
      <w:pStyle w:val="Heading8"/>
      <w:lvlText w:val="%1.%2.%3.%4.%5.%6.%7.%8"/>
      <w:lvlJc w:val="left"/>
      <w:pPr>
        <w:tabs>
          <w:tab w:val="num" w:pos="1987"/>
        </w:tabs>
        <w:ind w:left="1987" w:hanging="1440"/>
      </w:pPr>
      <w:rPr>
        <w:rFonts w:hint="default"/>
      </w:rPr>
    </w:lvl>
    <w:lvl w:ilvl="8">
      <w:start w:val="1"/>
      <w:numFmt w:val="decimal"/>
      <w:pStyle w:val="Heading9"/>
      <w:lvlText w:val="%1.%2.%3.%4.%5.%6.%7.%8.%9"/>
      <w:lvlJc w:val="left"/>
      <w:pPr>
        <w:tabs>
          <w:tab w:val="num" w:pos="2131"/>
        </w:tabs>
        <w:ind w:left="2131" w:hanging="1584"/>
      </w:pPr>
      <w:rPr>
        <w:rFonts w:hint="default"/>
      </w:rPr>
    </w:lvl>
  </w:abstractNum>
  <w:abstractNum w:abstractNumId="30">
    <w:nsid w:val="16463244"/>
    <w:multiLevelType w:val="hybridMultilevel"/>
    <w:tmpl w:val="3F24B5EE"/>
    <w:lvl w:ilvl="0" w:tplc="FFFFFFFF">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166D7D58"/>
    <w:multiLevelType w:val="hybridMultilevel"/>
    <w:tmpl w:val="BD54AF22"/>
    <w:lvl w:ilvl="0" w:tplc="8AD0BD88">
      <w:start w:val="1"/>
      <w:numFmt w:val="lowerRoman"/>
      <w:lvlText w:val="%1)"/>
      <w:lvlJc w:val="left"/>
      <w:pPr>
        <w:tabs>
          <w:tab w:val="num" w:pos="2880"/>
        </w:tabs>
        <w:ind w:left="1931" w:firstLine="58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181E784D"/>
    <w:multiLevelType w:val="hybridMultilevel"/>
    <w:tmpl w:val="F9DAA996"/>
    <w:lvl w:ilvl="0" w:tplc="FFFFFFFF">
      <w:start w:val="1"/>
      <w:numFmt w:val="lowerLetter"/>
      <w:lvlText w:val="%1)"/>
      <w:lvlJc w:val="left"/>
      <w:pPr>
        <w:tabs>
          <w:tab w:val="num" w:pos="2520"/>
        </w:tabs>
        <w:ind w:left="1571" w:firstLine="58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19296FD3"/>
    <w:multiLevelType w:val="hybridMultilevel"/>
    <w:tmpl w:val="2354BEAA"/>
    <w:lvl w:ilvl="0" w:tplc="9BE412AA">
      <w:start w:val="1"/>
      <w:numFmt w:val="lowerLetter"/>
      <w:pStyle w:val="Numbered"/>
      <w:lvlText w:val="%1."/>
      <w:lvlJc w:val="left"/>
      <w:pPr>
        <w:tabs>
          <w:tab w:val="num" w:pos="1980"/>
        </w:tabs>
        <w:ind w:left="1980" w:hanging="360"/>
      </w:pPr>
      <w:rPr>
        <w:rFonts w:hint="default"/>
      </w:rPr>
    </w:lvl>
    <w:lvl w:ilvl="1" w:tplc="5582D7E4">
      <w:start w:val="1"/>
      <w:numFmt w:val="lowerLetter"/>
      <w:lvlText w:val="%2."/>
      <w:lvlJc w:val="left"/>
      <w:pPr>
        <w:tabs>
          <w:tab w:val="num" w:pos="1440"/>
        </w:tabs>
        <w:ind w:left="1440" w:hanging="360"/>
      </w:pPr>
    </w:lvl>
    <w:lvl w:ilvl="2" w:tplc="DBDC2218" w:tentative="1">
      <w:start w:val="1"/>
      <w:numFmt w:val="lowerRoman"/>
      <w:lvlText w:val="%3."/>
      <w:lvlJc w:val="right"/>
      <w:pPr>
        <w:tabs>
          <w:tab w:val="num" w:pos="2160"/>
        </w:tabs>
        <w:ind w:left="2160" w:hanging="180"/>
      </w:pPr>
    </w:lvl>
    <w:lvl w:ilvl="3" w:tplc="7CAA1DB8" w:tentative="1">
      <w:start w:val="1"/>
      <w:numFmt w:val="decimal"/>
      <w:lvlText w:val="%4."/>
      <w:lvlJc w:val="left"/>
      <w:pPr>
        <w:tabs>
          <w:tab w:val="num" w:pos="2880"/>
        </w:tabs>
        <w:ind w:left="2880" w:hanging="360"/>
      </w:pPr>
    </w:lvl>
    <w:lvl w:ilvl="4" w:tplc="67664548" w:tentative="1">
      <w:start w:val="1"/>
      <w:numFmt w:val="lowerLetter"/>
      <w:lvlText w:val="%5."/>
      <w:lvlJc w:val="left"/>
      <w:pPr>
        <w:tabs>
          <w:tab w:val="num" w:pos="3600"/>
        </w:tabs>
        <w:ind w:left="3600" w:hanging="360"/>
      </w:pPr>
    </w:lvl>
    <w:lvl w:ilvl="5" w:tplc="5C6CFA92" w:tentative="1">
      <w:start w:val="1"/>
      <w:numFmt w:val="lowerRoman"/>
      <w:lvlText w:val="%6."/>
      <w:lvlJc w:val="right"/>
      <w:pPr>
        <w:tabs>
          <w:tab w:val="num" w:pos="4320"/>
        </w:tabs>
        <w:ind w:left="4320" w:hanging="180"/>
      </w:pPr>
    </w:lvl>
    <w:lvl w:ilvl="6" w:tplc="668227FE" w:tentative="1">
      <w:start w:val="1"/>
      <w:numFmt w:val="decimal"/>
      <w:lvlText w:val="%7."/>
      <w:lvlJc w:val="left"/>
      <w:pPr>
        <w:tabs>
          <w:tab w:val="num" w:pos="5040"/>
        </w:tabs>
        <w:ind w:left="5040" w:hanging="360"/>
      </w:pPr>
    </w:lvl>
    <w:lvl w:ilvl="7" w:tplc="A7FAB5EA" w:tentative="1">
      <w:start w:val="1"/>
      <w:numFmt w:val="lowerLetter"/>
      <w:lvlText w:val="%8."/>
      <w:lvlJc w:val="left"/>
      <w:pPr>
        <w:tabs>
          <w:tab w:val="num" w:pos="5760"/>
        </w:tabs>
        <w:ind w:left="5760" w:hanging="360"/>
      </w:pPr>
    </w:lvl>
    <w:lvl w:ilvl="8" w:tplc="5FBAE0F2" w:tentative="1">
      <w:start w:val="1"/>
      <w:numFmt w:val="lowerRoman"/>
      <w:lvlText w:val="%9."/>
      <w:lvlJc w:val="right"/>
      <w:pPr>
        <w:tabs>
          <w:tab w:val="num" w:pos="6480"/>
        </w:tabs>
        <w:ind w:left="6480" w:hanging="180"/>
      </w:pPr>
    </w:lvl>
  </w:abstractNum>
  <w:abstractNum w:abstractNumId="34">
    <w:nsid w:val="1A4342B6"/>
    <w:multiLevelType w:val="hybridMultilevel"/>
    <w:tmpl w:val="08585620"/>
    <w:lvl w:ilvl="0" w:tplc="7D385F0A">
      <w:start w:val="1"/>
      <w:numFmt w:val="lowerLetter"/>
      <w:lvlText w:val="%1)"/>
      <w:lvlJc w:val="left"/>
      <w:pPr>
        <w:tabs>
          <w:tab w:val="num" w:pos="2520"/>
        </w:tabs>
        <w:ind w:left="2520" w:hanging="360"/>
      </w:pPr>
      <w:rPr>
        <w:rFonts w:hint="default"/>
      </w:rPr>
    </w:lvl>
    <w:lvl w:ilvl="1" w:tplc="79AE6B04" w:tentative="1">
      <w:start w:val="1"/>
      <w:numFmt w:val="lowerLetter"/>
      <w:lvlText w:val="%2."/>
      <w:lvlJc w:val="left"/>
      <w:pPr>
        <w:tabs>
          <w:tab w:val="num" w:pos="1505"/>
        </w:tabs>
        <w:ind w:left="1505" w:hanging="360"/>
      </w:pPr>
    </w:lvl>
    <w:lvl w:ilvl="2" w:tplc="FDCE6C02" w:tentative="1">
      <w:start w:val="1"/>
      <w:numFmt w:val="lowerRoman"/>
      <w:lvlText w:val="%3."/>
      <w:lvlJc w:val="right"/>
      <w:pPr>
        <w:tabs>
          <w:tab w:val="num" w:pos="2225"/>
        </w:tabs>
        <w:ind w:left="2225" w:hanging="180"/>
      </w:pPr>
    </w:lvl>
    <w:lvl w:ilvl="3" w:tplc="0CB61698" w:tentative="1">
      <w:start w:val="1"/>
      <w:numFmt w:val="decimal"/>
      <w:lvlText w:val="%4."/>
      <w:lvlJc w:val="left"/>
      <w:pPr>
        <w:tabs>
          <w:tab w:val="num" w:pos="2945"/>
        </w:tabs>
        <w:ind w:left="2945" w:hanging="360"/>
      </w:pPr>
    </w:lvl>
    <w:lvl w:ilvl="4" w:tplc="35CE8218" w:tentative="1">
      <w:start w:val="1"/>
      <w:numFmt w:val="lowerLetter"/>
      <w:lvlText w:val="%5."/>
      <w:lvlJc w:val="left"/>
      <w:pPr>
        <w:tabs>
          <w:tab w:val="num" w:pos="3665"/>
        </w:tabs>
        <w:ind w:left="3665" w:hanging="360"/>
      </w:pPr>
    </w:lvl>
    <w:lvl w:ilvl="5" w:tplc="3470170A" w:tentative="1">
      <w:start w:val="1"/>
      <w:numFmt w:val="lowerRoman"/>
      <w:lvlText w:val="%6."/>
      <w:lvlJc w:val="right"/>
      <w:pPr>
        <w:tabs>
          <w:tab w:val="num" w:pos="4385"/>
        </w:tabs>
        <w:ind w:left="4385" w:hanging="180"/>
      </w:pPr>
    </w:lvl>
    <w:lvl w:ilvl="6" w:tplc="46DCED9C" w:tentative="1">
      <w:start w:val="1"/>
      <w:numFmt w:val="decimal"/>
      <w:lvlText w:val="%7."/>
      <w:lvlJc w:val="left"/>
      <w:pPr>
        <w:tabs>
          <w:tab w:val="num" w:pos="5105"/>
        </w:tabs>
        <w:ind w:left="5105" w:hanging="360"/>
      </w:pPr>
    </w:lvl>
    <w:lvl w:ilvl="7" w:tplc="15F49750" w:tentative="1">
      <w:start w:val="1"/>
      <w:numFmt w:val="lowerLetter"/>
      <w:lvlText w:val="%8."/>
      <w:lvlJc w:val="left"/>
      <w:pPr>
        <w:tabs>
          <w:tab w:val="num" w:pos="5825"/>
        </w:tabs>
        <w:ind w:left="5825" w:hanging="360"/>
      </w:pPr>
    </w:lvl>
    <w:lvl w:ilvl="8" w:tplc="6E1247BA" w:tentative="1">
      <w:start w:val="1"/>
      <w:numFmt w:val="lowerRoman"/>
      <w:lvlText w:val="%9."/>
      <w:lvlJc w:val="right"/>
      <w:pPr>
        <w:tabs>
          <w:tab w:val="num" w:pos="6545"/>
        </w:tabs>
        <w:ind w:left="6545" w:hanging="180"/>
      </w:pPr>
    </w:lvl>
  </w:abstractNum>
  <w:abstractNum w:abstractNumId="35">
    <w:nsid w:val="1BE974E5"/>
    <w:multiLevelType w:val="hybridMultilevel"/>
    <w:tmpl w:val="9A705982"/>
    <w:lvl w:ilvl="0" w:tplc="884C4516">
      <w:start w:val="1"/>
      <w:numFmt w:val="lowerLetter"/>
      <w:lvlText w:val="%1)"/>
      <w:lvlJc w:val="left"/>
      <w:pPr>
        <w:tabs>
          <w:tab w:val="num" w:pos="2520"/>
        </w:tabs>
        <w:ind w:left="2520" w:hanging="360"/>
      </w:pPr>
      <w:rPr>
        <w:rFonts w:hint="default"/>
      </w:rPr>
    </w:lvl>
    <w:lvl w:ilvl="1" w:tplc="CB922B32" w:tentative="1">
      <w:start w:val="1"/>
      <w:numFmt w:val="lowerLetter"/>
      <w:lvlText w:val="%2."/>
      <w:lvlJc w:val="left"/>
      <w:pPr>
        <w:tabs>
          <w:tab w:val="num" w:pos="1440"/>
        </w:tabs>
        <w:ind w:left="1440" w:hanging="360"/>
      </w:pPr>
    </w:lvl>
    <w:lvl w:ilvl="2" w:tplc="94CE10C0" w:tentative="1">
      <w:start w:val="1"/>
      <w:numFmt w:val="lowerRoman"/>
      <w:lvlText w:val="%3."/>
      <w:lvlJc w:val="right"/>
      <w:pPr>
        <w:tabs>
          <w:tab w:val="num" w:pos="2160"/>
        </w:tabs>
        <w:ind w:left="2160" w:hanging="180"/>
      </w:pPr>
    </w:lvl>
    <w:lvl w:ilvl="3" w:tplc="D41A790C" w:tentative="1">
      <w:start w:val="1"/>
      <w:numFmt w:val="decimal"/>
      <w:lvlText w:val="%4."/>
      <w:lvlJc w:val="left"/>
      <w:pPr>
        <w:tabs>
          <w:tab w:val="num" w:pos="2880"/>
        </w:tabs>
        <w:ind w:left="2880" w:hanging="360"/>
      </w:pPr>
    </w:lvl>
    <w:lvl w:ilvl="4" w:tplc="36A0297C" w:tentative="1">
      <w:start w:val="1"/>
      <w:numFmt w:val="lowerLetter"/>
      <w:lvlText w:val="%5."/>
      <w:lvlJc w:val="left"/>
      <w:pPr>
        <w:tabs>
          <w:tab w:val="num" w:pos="3600"/>
        </w:tabs>
        <w:ind w:left="3600" w:hanging="360"/>
      </w:pPr>
    </w:lvl>
    <w:lvl w:ilvl="5" w:tplc="D77C3C94" w:tentative="1">
      <w:start w:val="1"/>
      <w:numFmt w:val="lowerRoman"/>
      <w:lvlText w:val="%6."/>
      <w:lvlJc w:val="right"/>
      <w:pPr>
        <w:tabs>
          <w:tab w:val="num" w:pos="4320"/>
        </w:tabs>
        <w:ind w:left="4320" w:hanging="180"/>
      </w:pPr>
    </w:lvl>
    <w:lvl w:ilvl="6" w:tplc="6246B0B8" w:tentative="1">
      <w:start w:val="1"/>
      <w:numFmt w:val="decimal"/>
      <w:lvlText w:val="%7."/>
      <w:lvlJc w:val="left"/>
      <w:pPr>
        <w:tabs>
          <w:tab w:val="num" w:pos="5040"/>
        </w:tabs>
        <w:ind w:left="5040" w:hanging="360"/>
      </w:pPr>
    </w:lvl>
    <w:lvl w:ilvl="7" w:tplc="19960510" w:tentative="1">
      <w:start w:val="1"/>
      <w:numFmt w:val="lowerLetter"/>
      <w:lvlText w:val="%8."/>
      <w:lvlJc w:val="left"/>
      <w:pPr>
        <w:tabs>
          <w:tab w:val="num" w:pos="5760"/>
        </w:tabs>
        <w:ind w:left="5760" w:hanging="360"/>
      </w:pPr>
    </w:lvl>
    <w:lvl w:ilvl="8" w:tplc="898677FA" w:tentative="1">
      <w:start w:val="1"/>
      <w:numFmt w:val="lowerRoman"/>
      <w:lvlText w:val="%9."/>
      <w:lvlJc w:val="right"/>
      <w:pPr>
        <w:tabs>
          <w:tab w:val="num" w:pos="6480"/>
        </w:tabs>
        <w:ind w:left="6480" w:hanging="180"/>
      </w:pPr>
    </w:lvl>
  </w:abstractNum>
  <w:abstractNum w:abstractNumId="36">
    <w:nsid w:val="1BFA086A"/>
    <w:multiLevelType w:val="hybridMultilevel"/>
    <w:tmpl w:val="698EF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C163F92"/>
    <w:multiLevelType w:val="hybridMultilevel"/>
    <w:tmpl w:val="BEDA27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D52053F"/>
    <w:multiLevelType w:val="hybridMultilevel"/>
    <w:tmpl w:val="7518A8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D5D3668"/>
    <w:multiLevelType w:val="hybridMultilevel"/>
    <w:tmpl w:val="E7DEB33A"/>
    <w:lvl w:ilvl="0" w:tplc="A8A06D7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1F8D211E"/>
    <w:multiLevelType w:val="hybridMultilevel"/>
    <w:tmpl w:val="74B49FF2"/>
    <w:lvl w:ilvl="0" w:tplc="FFFFFFFF">
      <w:start w:val="1"/>
      <w:numFmt w:val="lowerLetter"/>
      <w:lvlText w:val="%1)"/>
      <w:lvlJc w:val="left"/>
      <w:pPr>
        <w:tabs>
          <w:tab w:val="num" w:pos="2520"/>
        </w:tabs>
        <w:ind w:left="25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F913E59"/>
    <w:multiLevelType w:val="hybridMultilevel"/>
    <w:tmpl w:val="87124726"/>
    <w:lvl w:ilvl="0" w:tplc="FFFFFFFF">
      <w:start w:val="1"/>
      <w:numFmt w:val="lowerLetter"/>
      <w:lvlText w:val="%1)"/>
      <w:lvlJc w:val="left"/>
      <w:pPr>
        <w:tabs>
          <w:tab w:val="num" w:pos="2520"/>
        </w:tabs>
        <w:ind w:left="2520" w:hanging="360"/>
      </w:pPr>
      <w:rPr>
        <w:rFonts w:hint="default"/>
        <w:color w:val="auto"/>
      </w:rPr>
    </w:lvl>
    <w:lvl w:ilvl="1" w:tplc="1186B6B8">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1FEA0C91"/>
    <w:multiLevelType w:val="hybridMultilevel"/>
    <w:tmpl w:val="C34E0F32"/>
    <w:lvl w:ilvl="0" w:tplc="04090017">
      <w:start w:val="1"/>
      <w:numFmt w:val="lowerLetter"/>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20EE720B"/>
    <w:multiLevelType w:val="hybridMultilevel"/>
    <w:tmpl w:val="AE0A69A8"/>
    <w:lvl w:ilvl="0" w:tplc="7144D5F6">
      <w:start w:val="1"/>
      <w:numFmt w:val="lowerLetter"/>
      <w:lvlText w:val="%1)"/>
      <w:lvlJc w:val="left"/>
      <w:pPr>
        <w:tabs>
          <w:tab w:val="num" w:pos="2520"/>
        </w:tabs>
        <w:ind w:left="2520" w:hanging="360"/>
      </w:pPr>
      <w:rPr>
        <w:rFonts w:hint="default"/>
      </w:rPr>
    </w:lvl>
    <w:lvl w:ilvl="1" w:tplc="D830464A" w:tentative="1">
      <w:start w:val="1"/>
      <w:numFmt w:val="lowerLetter"/>
      <w:lvlText w:val="%2."/>
      <w:lvlJc w:val="left"/>
      <w:pPr>
        <w:tabs>
          <w:tab w:val="num" w:pos="1440"/>
        </w:tabs>
        <w:ind w:left="1440" w:hanging="360"/>
      </w:pPr>
    </w:lvl>
    <w:lvl w:ilvl="2" w:tplc="16DAF2F0" w:tentative="1">
      <w:start w:val="1"/>
      <w:numFmt w:val="lowerRoman"/>
      <w:lvlText w:val="%3."/>
      <w:lvlJc w:val="right"/>
      <w:pPr>
        <w:tabs>
          <w:tab w:val="num" w:pos="2160"/>
        </w:tabs>
        <w:ind w:left="2160" w:hanging="180"/>
      </w:pPr>
    </w:lvl>
    <w:lvl w:ilvl="3" w:tplc="991896E0" w:tentative="1">
      <w:start w:val="1"/>
      <w:numFmt w:val="decimal"/>
      <w:lvlText w:val="%4."/>
      <w:lvlJc w:val="left"/>
      <w:pPr>
        <w:tabs>
          <w:tab w:val="num" w:pos="2880"/>
        </w:tabs>
        <w:ind w:left="2880" w:hanging="360"/>
      </w:pPr>
    </w:lvl>
    <w:lvl w:ilvl="4" w:tplc="A964CFE0" w:tentative="1">
      <w:start w:val="1"/>
      <w:numFmt w:val="lowerLetter"/>
      <w:lvlText w:val="%5."/>
      <w:lvlJc w:val="left"/>
      <w:pPr>
        <w:tabs>
          <w:tab w:val="num" w:pos="3600"/>
        </w:tabs>
        <w:ind w:left="3600" w:hanging="360"/>
      </w:pPr>
    </w:lvl>
    <w:lvl w:ilvl="5" w:tplc="446C7044" w:tentative="1">
      <w:start w:val="1"/>
      <w:numFmt w:val="lowerRoman"/>
      <w:lvlText w:val="%6."/>
      <w:lvlJc w:val="right"/>
      <w:pPr>
        <w:tabs>
          <w:tab w:val="num" w:pos="4320"/>
        </w:tabs>
        <w:ind w:left="4320" w:hanging="180"/>
      </w:pPr>
    </w:lvl>
    <w:lvl w:ilvl="6" w:tplc="75ACA9FE" w:tentative="1">
      <w:start w:val="1"/>
      <w:numFmt w:val="decimal"/>
      <w:lvlText w:val="%7."/>
      <w:lvlJc w:val="left"/>
      <w:pPr>
        <w:tabs>
          <w:tab w:val="num" w:pos="5040"/>
        </w:tabs>
        <w:ind w:left="5040" w:hanging="360"/>
      </w:pPr>
    </w:lvl>
    <w:lvl w:ilvl="7" w:tplc="E332B554" w:tentative="1">
      <w:start w:val="1"/>
      <w:numFmt w:val="lowerLetter"/>
      <w:lvlText w:val="%8."/>
      <w:lvlJc w:val="left"/>
      <w:pPr>
        <w:tabs>
          <w:tab w:val="num" w:pos="5760"/>
        </w:tabs>
        <w:ind w:left="5760" w:hanging="360"/>
      </w:pPr>
    </w:lvl>
    <w:lvl w:ilvl="8" w:tplc="D250CC10" w:tentative="1">
      <w:start w:val="1"/>
      <w:numFmt w:val="lowerRoman"/>
      <w:lvlText w:val="%9."/>
      <w:lvlJc w:val="right"/>
      <w:pPr>
        <w:tabs>
          <w:tab w:val="num" w:pos="6480"/>
        </w:tabs>
        <w:ind w:left="6480" w:hanging="180"/>
      </w:pPr>
    </w:lvl>
  </w:abstractNum>
  <w:abstractNum w:abstractNumId="44">
    <w:nsid w:val="21864B06"/>
    <w:multiLevelType w:val="hybridMultilevel"/>
    <w:tmpl w:val="B808A25C"/>
    <w:lvl w:ilvl="0" w:tplc="EF3A46F0">
      <w:start w:val="1"/>
      <w:numFmt w:val="lowerLetter"/>
      <w:lvlText w:val="(%1)"/>
      <w:lvlJc w:val="left"/>
      <w:pPr>
        <w:tabs>
          <w:tab w:val="num" w:pos="1080"/>
        </w:tabs>
        <w:ind w:left="1080" w:hanging="720"/>
      </w:pPr>
      <w:rPr>
        <w:rFonts w:hint="default"/>
      </w:rPr>
    </w:lvl>
    <w:lvl w:ilvl="1" w:tplc="A8A06D74">
      <w:start w:val="1"/>
      <w:numFmt w:val="lowerRoman"/>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nsid w:val="21E453FB"/>
    <w:multiLevelType w:val="hybridMultilevel"/>
    <w:tmpl w:val="123CFCE0"/>
    <w:lvl w:ilvl="0" w:tplc="67BC0A92">
      <w:start w:val="1"/>
      <w:numFmt w:val="lowerLetter"/>
      <w:lvlText w:val="%1)"/>
      <w:lvlJc w:val="left"/>
      <w:pPr>
        <w:tabs>
          <w:tab w:val="num" w:pos="2520"/>
        </w:tabs>
        <w:ind w:left="2520" w:hanging="360"/>
      </w:pPr>
      <w:rPr>
        <w:rFonts w:hint="default"/>
      </w:rPr>
    </w:lvl>
    <w:lvl w:ilvl="1" w:tplc="022A6F48">
      <w:start w:val="1"/>
      <w:numFmt w:val="lowerLetter"/>
      <w:lvlText w:val="%2."/>
      <w:lvlJc w:val="left"/>
      <w:pPr>
        <w:tabs>
          <w:tab w:val="num" w:pos="1440"/>
        </w:tabs>
        <w:ind w:left="1440" w:hanging="360"/>
      </w:pPr>
    </w:lvl>
    <w:lvl w:ilvl="2" w:tplc="7522136A">
      <w:start w:val="1"/>
      <w:numFmt w:val="lowerRoman"/>
      <w:lvlText w:val="%3."/>
      <w:lvlJc w:val="right"/>
      <w:pPr>
        <w:tabs>
          <w:tab w:val="num" w:pos="2160"/>
        </w:tabs>
        <w:ind w:left="2160" w:hanging="180"/>
      </w:pPr>
    </w:lvl>
    <w:lvl w:ilvl="3" w:tplc="3FE8F8DA">
      <w:start w:val="1"/>
      <w:numFmt w:val="lowerRoman"/>
      <w:lvlText w:val="%4."/>
      <w:lvlJc w:val="left"/>
      <w:pPr>
        <w:tabs>
          <w:tab w:val="num" w:pos="3240"/>
        </w:tabs>
        <w:ind w:left="2880" w:hanging="360"/>
      </w:pPr>
      <w:rPr>
        <w:rFonts w:hint="default"/>
      </w:rPr>
    </w:lvl>
    <w:lvl w:ilvl="4" w:tplc="83A4C294">
      <w:start w:val="1"/>
      <w:numFmt w:val="lowerLetter"/>
      <w:lvlText w:val="%5)"/>
      <w:lvlJc w:val="left"/>
      <w:pPr>
        <w:tabs>
          <w:tab w:val="num" w:pos="3600"/>
        </w:tabs>
        <w:ind w:left="3600" w:hanging="360"/>
      </w:pPr>
      <w:rPr>
        <w:rFonts w:hint="default"/>
      </w:rPr>
    </w:lvl>
    <w:lvl w:ilvl="5" w:tplc="297E207E" w:tentative="1">
      <w:start w:val="1"/>
      <w:numFmt w:val="lowerRoman"/>
      <w:lvlText w:val="%6."/>
      <w:lvlJc w:val="right"/>
      <w:pPr>
        <w:tabs>
          <w:tab w:val="num" w:pos="4320"/>
        </w:tabs>
        <w:ind w:left="4320" w:hanging="180"/>
      </w:pPr>
    </w:lvl>
    <w:lvl w:ilvl="6" w:tplc="F5648CE6" w:tentative="1">
      <w:start w:val="1"/>
      <w:numFmt w:val="decimal"/>
      <w:lvlText w:val="%7."/>
      <w:lvlJc w:val="left"/>
      <w:pPr>
        <w:tabs>
          <w:tab w:val="num" w:pos="5040"/>
        </w:tabs>
        <w:ind w:left="5040" w:hanging="360"/>
      </w:pPr>
    </w:lvl>
    <w:lvl w:ilvl="7" w:tplc="FBCEB2EE" w:tentative="1">
      <w:start w:val="1"/>
      <w:numFmt w:val="lowerLetter"/>
      <w:lvlText w:val="%8."/>
      <w:lvlJc w:val="left"/>
      <w:pPr>
        <w:tabs>
          <w:tab w:val="num" w:pos="5760"/>
        </w:tabs>
        <w:ind w:left="5760" w:hanging="360"/>
      </w:pPr>
    </w:lvl>
    <w:lvl w:ilvl="8" w:tplc="05304CC8" w:tentative="1">
      <w:start w:val="1"/>
      <w:numFmt w:val="lowerRoman"/>
      <w:lvlText w:val="%9."/>
      <w:lvlJc w:val="right"/>
      <w:pPr>
        <w:tabs>
          <w:tab w:val="num" w:pos="6480"/>
        </w:tabs>
        <w:ind w:left="6480" w:hanging="180"/>
      </w:pPr>
    </w:lvl>
  </w:abstractNum>
  <w:abstractNum w:abstractNumId="46">
    <w:nsid w:val="238A1D93"/>
    <w:multiLevelType w:val="hybridMultilevel"/>
    <w:tmpl w:val="A8DC7992"/>
    <w:lvl w:ilvl="0" w:tplc="CE0633D4">
      <w:start w:val="1"/>
      <w:numFmt w:val="lowerLetter"/>
      <w:lvlText w:val="%1)"/>
      <w:lvlJc w:val="left"/>
      <w:pPr>
        <w:tabs>
          <w:tab w:val="num" w:pos="2520"/>
        </w:tabs>
        <w:ind w:left="2520" w:hanging="360"/>
      </w:pPr>
      <w:rPr>
        <w:rFonts w:hint="default"/>
      </w:rPr>
    </w:lvl>
    <w:lvl w:ilvl="1" w:tplc="CEF8B568" w:tentative="1">
      <w:start w:val="1"/>
      <w:numFmt w:val="lowerLetter"/>
      <w:lvlText w:val="%2."/>
      <w:lvlJc w:val="left"/>
      <w:pPr>
        <w:tabs>
          <w:tab w:val="num" w:pos="1440"/>
        </w:tabs>
        <w:ind w:left="1440" w:hanging="360"/>
      </w:pPr>
    </w:lvl>
    <w:lvl w:ilvl="2" w:tplc="E3F81C04" w:tentative="1">
      <w:start w:val="1"/>
      <w:numFmt w:val="lowerRoman"/>
      <w:lvlText w:val="%3."/>
      <w:lvlJc w:val="right"/>
      <w:pPr>
        <w:tabs>
          <w:tab w:val="num" w:pos="2160"/>
        </w:tabs>
        <w:ind w:left="2160" w:hanging="180"/>
      </w:pPr>
    </w:lvl>
    <w:lvl w:ilvl="3" w:tplc="06AC4CB8" w:tentative="1">
      <w:start w:val="1"/>
      <w:numFmt w:val="decimal"/>
      <w:lvlText w:val="%4."/>
      <w:lvlJc w:val="left"/>
      <w:pPr>
        <w:tabs>
          <w:tab w:val="num" w:pos="2880"/>
        </w:tabs>
        <w:ind w:left="2880" w:hanging="360"/>
      </w:pPr>
    </w:lvl>
    <w:lvl w:ilvl="4" w:tplc="C51C7BC4" w:tentative="1">
      <w:start w:val="1"/>
      <w:numFmt w:val="lowerLetter"/>
      <w:lvlText w:val="%5."/>
      <w:lvlJc w:val="left"/>
      <w:pPr>
        <w:tabs>
          <w:tab w:val="num" w:pos="3600"/>
        </w:tabs>
        <w:ind w:left="3600" w:hanging="360"/>
      </w:pPr>
    </w:lvl>
    <w:lvl w:ilvl="5" w:tplc="763EB04C" w:tentative="1">
      <w:start w:val="1"/>
      <w:numFmt w:val="lowerRoman"/>
      <w:lvlText w:val="%6."/>
      <w:lvlJc w:val="right"/>
      <w:pPr>
        <w:tabs>
          <w:tab w:val="num" w:pos="4320"/>
        </w:tabs>
        <w:ind w:left="4320" w:hanging="180"/>
      </w:pPr>
    </w:lvl>
    <w:lvl w:ilvl="6" w:tplc="E6CCD016" w:tentative="1">
      <w:start w:val="1"/>
      <w:numFmt w:val="decimal"/>
      <w:lvlText w:val="%7."/>
      <w:lvlJc w:val="left"/>
      <w:pPr>
        <w:tabs>
          <w:tab w:val="num" w:pos="5040"/>
        </w:tabs>
        <w:ind w:left="5040" w:hanging="360"/>
      </w:pPr>
    </w:lvl>
    <w:lvl w:ilvl="7" w:tplc="7C7E75C2" w:tentative="1">
      <w:start w:val="1"/>
      <w:numFmt w:val="lowerLetter"/>
      <w:lvlText w:val="%8."/>
      <w:lvlJc w:val="left"/>
      <w:pPr>
        <w:tabs>
          <w:tab w:val="num" w:pos="5760"/>
        </w:tabs>
        <w:ind w:left="5760" w:hanging="360"/>
      </w:pPr>
    </w:lvl>
    <w:lvl w:ilvl="8" w:tplc="11BCD8DE" w:tentative="1">
      <w:start w:val="1"/>
      <w:numFmt w:val="lowerRoman"/>
      <w:lvlText w:val="%9."/>
      <w:lvlJc w:val="right"/>
      <w:pPr>
        <w:tabs>
          <w:tab w:val="num" w:pos="6480"/>
        </w:tabs>
        <w:ind w:left="6480" w:hanging="180"/>
      </w:pPr>
    </w:lvl>
  </w:abstractNum>
  <w:abstractNum w:abstractNumId="47">
    <w:nsid w:val="26A378AF"/>
    <w:multiLevelType w:val="hybridMultilevel"/>
    <w:tmpl w:val="BEDA27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7117438"/>
    <w:multiLevelType w:val="hybridMultilevel"/>
    <w:tmpl w:val="A9D49B76"/>
    <w:lvl w:ilvl="0" w:tplc="E7E4C446">
      <w:start w:val="1"/>
      <w:numFmt w:val="lowerLetter"/>
      <w:lvlText w:val="%1)"/>
      <w:lvlJc w:val="left"/>
      <w:pPr>
        <w:tabs>
          <w:tab w:val="num" w:pos="2520"/>
        </w:tabs>
        <w:ind w:left="2520" w:hanging="360"/>
      </w:pPr>
      <w:rPr>
        <w:rFonts w:hint="default"/>
      </w:rPr>
    </w:lvl>
    <w:lvl w:ilvl="1" w:tplc="54F4A47A">
      <w:start w:val="1"/>
      <w:numFmt w:val="lowerLetter"/>
      <w:lvlText w:val="%2."/>
      <w:lvlJc w:val="left"/>
      <w:pPr>
        <w:tabs>
          <w:tab w:val="num" w:pos="1440"/>
        </w:tabs>
        <w:ind w:left="1440" w:hanging="360"/>
      </w:pPr>
    </w:lvl>
    <w:lvl w:ilvl="2" w:tplc="63427B7E" w:tentative="1">
      <w:start w:val="1"/>
      <w:numFmt w:val="lowerRoman"/>
      <w:lvlText w:val="%3."/>
      <w:lvlJc w:val="right"/>
      <w:pPr>
        <w:tabs>
          <w:tab w:val="num" w:pos="2160"/>
        </w:tabs>
        <w:ind w:left="2160" w:hanging="180"/>
      </w:pPr>
    </w:lvl>
    <w:lvl w:ilvl="3" w:tplc="07BC137E" w:tentative="1">
      <w:start w:val="1"/>
      <w:numFmt w:val="decimal"/>
      <w:lvlText w:val="%4."/>
      <w:lvlJc w:val="left"/>
      <w:pPr>
        <w:tabs>
          <w:tab w:val="num" w:pos="2880"/>
        </w:tabs>
        <w:ind w:left="2880" w:hanging="360"/>
      </w:pPr>
    </w:lvl>
    <w:lvl w:ilvl="4" w:tplc="3BB05E8A" w:tentative="1">
      <w:start w:val="1"/>
      <w:numFmt w:val="lowerLetter"/>
      <w:lvlText w:val="%5."/>
      <w:lvlJc w:val="left"/>
      <w:pPr>
        <w:tabs>
          <w:tab w:val="num" w:pos="3600"/>
        </w:tabs>
        <w:ind w:left="3600" w:hanging="360"/>
      </w:pPr>
    </w:lvl>
    <w:lvl w:ilvl="5" w:tplc="2CE81954" w:tentative="1">
      <w:start w:val="1"/>
      <w:numFmt w:val="lowerRoman"/>
      <w:lvlText w:val="%6."/>
      <w:lvlJc w:val="right"/>
      <w:pPr>
        <w:tabs>
          <w:tab w:val="num" w:pos="4320"/>
        </w:tabs>
        <w:ind w:left="4320" w:hanging="180"/>
      </w:pPr>
    </w:lvl>
    <w:lvl w:ilvl="6" w:tplc="106093DA" w:tentative="1">
      <w:start w:val="1"/>
      <w:numFmt w:val="decimal"/>
      <w:lvlText w:val="%7."/>
      <w:lvlJc w:val="left"/>
      <w:pPr>
        <w:tabs>
          <w:tab w:val="num" w:pos="5040"/>
        </w:tabs>
        <w:ind w:left="5040" w:hanging="360"/>
      </w:pPr>
    </w:lvl>
    <w:lvl w:ilvl="7" w:tplc="9A1A3E48" w:tentative="1">
      <w:start w:val="1"/>
      <w:numFmt w:val="lowerLetter"/>
      <w:lvlText w:val="%8."/>
      <w:lvlJc w:val="left"/>
      <w:pPr>
        <w:tabs>
          <w:tab w:val="num" w:pos="5760"/>
        </w:tabs>
        <w:ind w:left="5760" w:hanging="360"/>
      </w:pPr>
    </w:lvl>
    <w:lvl w:ilvl="8" w:tplc="C8F619B6" w:tentative="1">
      <w:start w:val="1"/>
      <w:numFmt w:val="lowerRoman"/>
      <w:lvlText w:val="%9."/>
      <w:lvlJc w:val="right"/>
      <w:pPr>
        <w:tabs>
          <w:tab w:val="num" w:pos="6480"/>
        </w:tabs>
        <w:ind w:left="6480" w:hanging="180"/>
      </w:pPr>
    </w:lvl>
  </w:abstractNum>
  <w:abstractNum w:abstractNumId="49">
    <w:nsid w:val="271B707C"/>
    <w:multiLevelType w:val="hybridMultilevel"/>
    <w:tmpl w:val="3CC24518"/>
    <w:lvl w:ilvl="0" w:tplc="4466815C">
      <w:start w:val="1"/>
      <w:numFmt w:val="lowerLetter"/>
      <w:lvlText w:val="%1)"/>
      <w:lvlJc w:val="left"/>
      <w:pPr>
        <w:tabs>
          <w:tab w:val="num" w:pos="2520"/>
        </w:tabs>
        <w:ind w:left="2520" w:hanging="360"/>
      </w:pPr>
      <w:rPr>
        <w:rFonts w:hint="default"/>
      </w:rPr>
    </w:lvl>
    <w:lvl w:ilvl="1" w:tplc="1DC21918">
      <w:start w:val="1"/>
      <w:numFmt w:val="lowerLetter"/>
      <w:lvlText w:val="%2."/>
      <w:lvlJc w:val="left"/>
      <w:pPr>
        <w:tabs>
          <w:tab w:val="num" w:pos="1440"/>
        </w:tabs>
        <w:ind w:left="1440" w:hanging="360"/>
      </w:pPr>
    </w:lvl>
    <w:lvl w:ilvl="2" w:tplc="0F686E8A">
      <w:start w:val="1"/>
      <w:numFmt w:val="lowerRoman"/>
      <w:lvlText w:val="%3."/>
      <w:lvlJc w:val="right"/>
      <w:pPr>
        <w:tabs>
          <w:tab w:val="num" w:pos="2160"/>
        </w:tabs>
        <w:ind w:left="2160" w:hanging="180"/>
      </w:pPr>
    </w:lvl>
    <w:lvl w:ilvl="3" w:tplc="0756CCC0">
      <w:start w:val="1"/>
      <w:numFmt w:val="lowerRoman"/>
      <w:lvlText w:val="%4."/>
      <w:lvlJc w:val="left"/>
      <w:pPr>
        <w:tabs>
          <w:tab w:val="num" w:pos="3240"/>
        </w:tabs>
        <w:ind w:left="2880" w:hanging="360"/>
      </w:pPr>
      <w:rPr>
        <w:rFonts w:hint="default"/>
      </w:rPr>
    </w:lvl>
    <w:lvl w:ilvl="4" w:tplc="97089C8A" w:tentative="1">
      <w:start w:val="1"/>
      <w:numFmt w:val="lowerLetter"/>
      <w:lvlText w:val="%5."/>
      <w:lvlJc w:val="left"/>
      <w:pPr>
        <w:tabs>
          <w:tab w:val="num" w:pos="3600"/>
        </w:tabs>
        <w:ind w:left="3600" w:hanging="360"/>
      </w:pPr>
    </w:lvl>
    <w:lvl w:ilvl="5" w:tplc="DE5E3578" w:tentative="1">
      <w:start w:val="1"/>
      <w:numFmt w:val="lowerRoman"/>
      <w:lvlText w:val="%6."/>
      <w:lvlJc w:val="right"/>
      <w:pPr>
        <w:tabs>
          <w:tab w:val="num" w:pos="4320"/>
        </w:tabs>
        <w:ind w:left="4320" w:hanging="180"/>
      </w:pPr>
    </w:lvl>
    <w:lvl w:ilvl="6" w:tplc="C2FA7ACE" w:tentative="1">
      <w:start w:val="1"/>
      <w:numFmt w:val="decimal"/>
      <w:lvlText w:val="%7."/>
      <w:lvlJc w:val="left"/>
      <w:pPr>
        <w:tabs>
          <w:tab w:val="num" w:pos="5040"/>
        </w:tabs>
        <w:ind w:left="5040" w:hanging="360"/>
      </w:pPr>
    </w:lvl>
    <w:lvl w:ilvl="7" w:tplc="98A469DC" w:tentative="1">
      <w:start w:val="1"/>
      <w:numFmt w:val="lowerLetter"/>
      <w:lvlText w:val="%8."/>
      <w:lvlJc w:val="left"/>
      <w:pPr>
        <w:tabs>
          <w:tab w:val="num" w:pos="5760"/>
        </w:tabs>
        <w:ind w:left="5760" w:hanging="360"/>
      </w:pPr>
    </w:lvl>
    <w:lvl w:ilvl="8" w:tplc="7862DD94" w:tentative="1">
      <w:start w:val="1"/>
      <w:numFmt w:val="lowerRoman"/>
      <w:lvlText w:val="%9."/>
      <w:lvlJc w:val="right"/>
      <w:pPr>
        <w:tabs>
          <w:tab w:val="num" w:pos="6480"/>
        </w:tabs>
        <w:ind w:left="6480" w:hanging="180"/>
      </w:pPr>
    </w:lvl>
  </w:abstractNum>
  <w:abstractNum w:abstractNumId="50">
    <w:nsid w:val="279F46FA"/>
    <w:multiLevelType w:val="hybridMultilevel"/>
    <w:tmpl w:val="698EF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84C13F9"/>
    <w:multiLevelType w:val="hybridMultilevel"/>
    <w:tmpl w:val="281656E6"/>
    <w:lvl w:ilvl="0" w:tplc="FFFFFFFF">
      <w:start w:val="1"/>
      <w:numFmt w:val="lowerLetter"/>
      <w:lvlText w:val="%1)"/>
      <w:lvlJc w:val="left"/>
      <w:pPr>
        <w:tabs>
          <w:tab w:val="num" w:pos="2520"/>
        </w:tabs>
        <w:ind w:left="2520" w:hanging="360"/>
      </w:pPr>
      <w:rPr>
        <w:rFonts w:hint="default"/>
      </w:rPr>
    </w:lvl>
    <w:lvl w:ilvl="1" w:tplc="05920424">
      <w:start w:val="1"/>
      <w:numFmt w:val="lowerRoman"/>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2">
    <w:nsid w:val="29CB13D1"/>
    <w:multiLevelType w:val="hybridMultilevel"/>
    <w:tmpl w:val="B560B902"/>
    <w:lvl w:ilvl="0" w:tplc="14E87150">
      <w:start w:val="1"/>
      <w:numFmt w:val="lowerLetter"/>
      <w:lvlText w:val="%1)"/>
      <w:lvlJc w:val="left"/>
      <w:pPr>
        <w:tabs>
          <w:tab w:val="num" w:pos="2520"/>
        </w:tabs>
        <w:ind w:left="2520" w:hanging="360"/>
      </w:pPr>
      <w:rPr>
        <w:rFonts w:hint="default"/>
      </w:rPr>
    </w:lvl>
    <w:lvl w:ilvl="1" w:tplc="648A6A90" w:tentative="1">
      <w:start w:val="1"/>
      <w:numFmt w:val="lowerLetter"/>
      <w:lvlText w:val="%2."/>
      <w:lvlJc w:val="left"/>
      <w:pPr>
        <w:tabs>
          <w:tab w:val="num" w:pos="1440"/>
        </w:tabs>
        <w:ind w:left="1440" w:hanging="360"/>
      </w:pPr>
    </w:lvl>
    <w:lvl w:ilvl="2" w:tplc="98DA8532" w:tentative="1">
      <w:start w:val="1"/>
      <w:numFmt w:val="lowerRoman"/>
      <w:lvlText w:val="%3."/>
      <w:lvlJc w:val="right"/>
      <w:pPr>
        <w:tabs>
          <w:tab w:val="num" w:pos="2160"/>
        </w:tabs>
        <w:ind w:left="2160" w:hanging="180"/>
      </w:pPr>
    </w:lvl>
    <w:lvl w:ilvl="3" w:tplc="2F427F4E" w:tentative="1">
      <w:start w:val="1"/>
      <w:numFmt w:val="decimal"/>
      <w:lvlText w:val="%4."/>
      <w:lvlJc w:val="left"/>
      <w:pPr>
        <w:tabs>
          <w:tab w:val="num" w:pos="2880"/>
        </w:tabs>
        <w:ind w:left="2880" w:hanging="360"/>
      </w:pPr>
    </w:lvl>
    <w:lvl w:ilvl="4" w:tplc="45E85A28" w:tentative="1">
      <w:start w:val="1"/>
      <w:numFmt w:val="lowerLetter"/>
      <w:lvlText w:val="%5."/>
      <w:lvlJc w:val="left"/>
      <w:pPr>
        <w:tabs>
          <w:tab w:val="num" w:pos="3600"/>
        </w:tabs>
        <w:ind w:left="3600" w:hanging="360"/>
      </w:pPr>
    </w:lvl>
    <w:lvl w:ilvl="5" w:tplc="178006C6" w:tentative="1">
      <w:start w:val="1"/>
      <w:numFmt w:val="lowerRoman"/>
      <w:lvlText w:val="%6."/>
      <w:lvlJc w:val="right"/>
      <w:pPr>
        <w:tabs>
          <w:tab w:val="num" w:pos="4320"/>
        </w:tabs>
        <w:ind w:left="4320" w:hanging="180"/>
      </w:pPr>
    </w:lvl>
    <w:lvl w:ilvl="6" w:tplc="42BEF81C" w:tentative="1">
      <w:start w:val="1"/>
      <w:numFmt w:val="decimal"/>
      <w:lvlText w:val="%7."/>
      <w:lvlJc w:val="left"/>
      <w:pPr>
        <w:tabs>
          <w:tab w:val="num" w:pos="5040"/>
        </w:tabs>
        <w:ind w:left="5040" w:hanging="360"/>
      </w:pPr>
    </w:lvl>
    <w:lvl w:ilvl="7" w:tplc="12105770" w:tentative="1">
      <w:start w:val="1"/>
      <w:numFmt w:val="lowerLetter"/>
      <w:lvlText w:val="%8."/>
      <w:lvlJc w:val="left"/>
      <w:pPr>
        <w:tabs>
          <w:tab w:val="num" w:pos="5760"/>
        </w:tabs>
        <w:ind w:left="5760" w:hanging="360"/>
      </w:pPr>
    </w:lvl>
    <w:lvl w:ilvl="8" w:tplc="E2B27A74" w:tentative="1">
      <w:start w:val="1"/>
      <w:numFmt w:val="lowerRoman"/>
      <w:lvlText w:val="%9."/>
      <w:lvlJc w:val="right"/>
      <w:pPr>
        <w:tabs>
          <w:tab w:val="num" w:pos="6480"/>
        </w:tabs>
        <w:ind w:left="6480" w:hanging="180"/>
      </w:pPr>
    </w:lvl>
  </w:abstractNum>
  <w:abstractNum w:abstractNumId="53">
    <w:nsid w:val="2B1031E4"/>
    <w:multiLevelType w:val="hybridMultilevel"/>
    <w:tmpl w:val="8E945524"/>
    <w:lvl w:ilvl="0" w:tplc="EE7A3C94">
      <w:start w:val="1"/>
      <w:numFmt w:val="lowerLetter"/>
      <w:lvlText w:val="%1)"/>
      <w:lvlJc w:val="left"/>
      <w:pPr>
        <w:tabs>
          <w:tab w:val="num" w:pos="2520"/>
        </w:tabs>
        <w:ind w:left="2520" w:hanging="360"/>
      </w:pPr>
      <w:rPr>
        <w:rFonts w:hint="default"/>
      </w:rPr>
    </w:lvl>
    <w:lvl w:ilvl="1" w:tplc="A84034D8" w:tentative="1">
      <w:start w:val="1"/>
      <w:numFmt w:val="lowerLetter"/>
      <w:lvlText w:val="%2."/>
      <w:lvlJc w:val="left"/>
      <w:pPr>
        <w:tabs>
          <w:tab w:val="num" w:pos="1980"/>
        </w:tabs>
        <w:ind w:left="1980" w:hanging="360"/>
      </w:pPr>
    </w:lvl>
    <w:lvl w:ilvl="2" w:tplc="B34C199C" w:tentative="1">
      <w:start w:val="1"/>
      <w:numFmt w:val="lowerRoman"/>
      <w:lvlText w:val="%3."/>
      <w:lvlJc w:val="right"/>
      <w:pPr>
        <w:tabs>
          <w:tab w:val="num" w:pos="2700"/>
        </w:tabs>
        <w:ind w:left="2700" w:hanging="180"/>
      </w:pPr>
    </w:lvl>
    <w:lvl w:ilvl="3" w:tplc="EBEEA0C2">
      <w:start w:val="1"/>
      <w:numFmt w:val="decimal"/>
      <w:lvlText w:val="%4."/>
      <w:lvlJc w:val="left"/>
      <w:pPr>
        <w:tabs>
          <w:tab w:val="num" w:pos="3420"/>
        </w:tabs>
        <w:ind w:left="3420" w:hanging="360"/>
      </w:pPr>
    </w:lvl>
    <w:lvl w:ilvl="4" w:tplc="DFB2550A" w:tentative="1">
      <w:start w:val="1"/>
      <w:numFmt w:val="lowerLetter"/>
      <w:lvlText w:val="%5."/>
      <w:lvlJc w:val="left"/>
      <w:pPr>
        <w:tabs>
          <w:tab w:val="num" w:pos="4140"/>
        </w:tabs>
        <w:ind w:left="4140" w:hanging="360"/>
      </w:pPr>
    </w:lvl>
    <w:lvl w:ilvl="5" w:tplc="C574A2E0" w:tentative="1">
      <w:start w:val="1"/>
      <w:numFmt w:val="lowerRoman"/>
      <w:lvlText w:val="%6."/>
      <w:lvlJc w:val="right"/>
      <w:pPr>
        <w:tabs>
          <w:tab w:val="num" w:pos="4860"/>
        </w:tabs>
        <w:ind w:left="4860" w:hanging="180"/>
      </w:pPr>
    </w:lvl>
    <w:lvl w:ilvl="6" w:tplc="E86869E4" w:tentative="1">
      <w:start w:val="1"/>
      <w:numFmt w:val="decimal"/>
      <w:lvlText w:val="%7."/>
      <w:lvlJc w:val="left"/>
      <w:pPr>
        <w:tabs>
          <w:tab w:val="num" w:pos="5580"/>
        </w:tabs>
        <w:ind w:left="5580" w:hanging="360"/>
      </w:pPr>
    </w:lvl>
    <w:lvl w:ilvl="7" w:tplc="B53AF062" w:tentative="1">
      <w:start w:val="1"/>
      <w:numFmt w:val="lowerLetter"/>
      <w:lvlText w:val="%8."/>
      <w:lvlJc w:val="left"/>
      <w:pPr>
        <w:tabs>
          <w:tab w:val="num" w:pos="6300"/>
        </w:tabs>
        <w:ind w:left="6300" w:hanging="360"/>
      </w:pPr>
    </w:lvl>
    <w:lvl w:ilvl="8" w:tplc="A0C4EDAC" w:tentative="1">
      <w:start w:val="1"/>
      <w:numFmt w:val="lowerRoman"/>
      <w:lvlText w:val="%9."/>
      <w:lvlJc w:val="right"/>
      <w:pPr>
        <w:tabs>
          <w:tab w:val="num" w:pos="7020"/>
        </w:tabs>
        <w:ind w:left="7020" w:hanging="180"/>
      </w:pPr>
    </w:lvl>
  </w:abstractNum>
  <w:abstractNum w:abstractNumId="54">
    <w:nsid w:val="2C5164B9"/>
    <w:multiLevelType w:val="hybridMultilevel"/>
    <w:tmpl w:val="BCD48882"/>
    <w:lvl w:ilvl="0" w:tplc="91C6E5AC">
      <w:start w:val="1"/>
      <w:numFmt w:val="lowerLetter"/>
      <w:lvlText w:val="%1)"/>
      <w:lvlJc w:val="left"/>
      <w:pPr>
        <w:tabs>
          <w:tab w:val="num" w:pos="3060"/>
        </w:tabs>
        <w:ind w:left="3060" w:hanging="27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5">
    <w:nsid w:val="2C7F349B"/>
    <w:multiLevelType w:val="hybridMultilevel"/>
    <w:tmpl w:val="A23A23E2"/>
    <w:lvl w:ilvl="0" w:tplc="3280DE70">
      <w:start w:val="1"/>
      <w:numFmt w:val="lowerLetter"/>
      <w:lvlText w:val="%1)"/>
      <w:lvlJc w:val="left"/>
      <w:pPr>
        <w:tabs>
          <w:tab w:val="num" w:pos="2520"/>
        </w:tabs>
        <w:ind w:left="1571" w:firstLine="589"/>
      </w:pPr>
      <w:rPr>
        <w:rFonts w:hint="default"/>
      </w:rPr>
    </w:lvl>
    <w:lvl w:ilvl="1" w:tplc="EA2AEB62" w:tentative="1">
      <w:start w:val="1"/>
      <w:numFmt w:val="lowerLetter"/>
      <w:lvlText w:val="%2."/>
      <w:lvlJc w:val="left"/>
      <w:pPr>
        <w:tabs>
          <w:tab w:val="num" w:pos="1440"/>
        </w:tabs>
        <w:ind w:left="1440" w:hanging="360"/>
      </w:pPr>
    </w:lvl>
    <w:lvl w:ilvl="2" w:tplc="A9268498" w:tentative="1">
      <w:start w:val="1"/>
      <w:numFmt w:val="lowerRoman"/>
      <w:lvlText w:val="%3."/>
      <w:lvlJc w:val="right"/>
      <w:pPr>
        <w:tabs>
          <w:tab w:val="num" w:pos="2160"/>
        </w:tabs>
        <w:ind w:left="2160" w:hanging="180"/>
      </w:pPr>
    </w:lvl>
    <w:lvl w:ilvl="3" w:tplc="29FC00AC" w:tentative="1">
      <w:start w:val="1"/>
      <w:numFmt w:val="decimal"/>
      <w:lvlText w:val="%4."/>
      <w:lvlJc w:val="left"/>
      <w:pPr>
        <w:tabs>
          <w:tab w:val="num" w:pos="2880"/>
        </w:tabs>
        <w:ind w:left="2880" w:hanging="360"/>
      </w:pPr>
    </w:lvl>
    <w:lvl w:ilvl="4" w:tplc="3C227854" w:tentative="1">
      <w:start w:val="1"/>
      <w:numFmt w:val="lowerLetter"/>
      <w:lvlText w:val="%5."/>
      <w:lvlJc w:val="left"/>
      <w:pPr>
        <w:tabs>
          <w:tab w:val="num" w:pos="3600"/>
        </w:tabs>
        <w:ind w:left="3600" w:hanging="360"/>
      </w:pPr>
    </w:lvl>
    <w:lvl w:ilvl="5" w:tplc="94F4FF7E" w:tentative="1">
      <w:start w:val="1"/>
      <w:numFmt w:val="lowerRoman"/>
      <w:lvlText w:val="%6."/>
      <w:lvlJc w:val="right"/>
      <w:pPr>
        <w:tabs>
          <w:tab w:val="num" w:pos="4320"/>
        </w:tabs>
        <w:ind w:left="4320" w:hanging="180"/>
      </w:pPr>
    </w:lvl>
    <w:lvl w:ilvl="6" w:tplc="24A05454" w:tentative="1">
      <w:start w:val="1"/>
      <w:numFmt w:val="decimal"/>
      <w:lvlText w:val="%7."/>
      <w:lvlJc w:val="left"/>
      <w:pPr>
        <w:tabs>
          <w:tab w:val="num" w:pos="5040"/>
        </w:tabs>
        <w:ind w:left="5040" w:hanging="360"/>
      </w:pPr>
    </w:lvl>
    <w:lvl w:ilvl="7" w:tplc="A16423FE" w:tentative="1">
      <w:start w:val="1"/>
      <w:numFmt w:val="lowerLetter"/>
      <w:lvlText w:val="%8."/>
      <w:lvlJc w:val="left"/>
      <w:pPr>
        <w:tabs>
          <w:tab w:val="num" w:pos="5760"/>
        </w:tabs>
        <w:ind w:left="5760" w:hanging="360"/>
      </w:pPr>
    </w:lvl>
    <w:lvl w:ilvl="8" w:tplc="2794BA14" w:tentative="1">
      <w:start w:val="1"/>
      <w:numFmt w:val="lowerRoman"/>
      <w:lvlText w:val="%9."/>
      <w:lvlJc w:val="right"/>
      <w:pPr>
        <w:tabs>
          <w:tab w:val="num" w:pos="6480"/>
        </w:tabs>
        <w:ind w:left="6480" w:hanging="180"/>
      </w:pPr>
    </w:lvl>
  </w:abstractNum>
  <w:abstractNum w:abstractNumId="56">
    <w:nsid w:val="2EB05AB7"/>
    <w:multiLevelType w:val="hybridMultilevel"/>
    <w:tmpl w:val="C5CEE2E2"/>
    <w:lvl w:ilvl="0" w:tplc="E3FE2F74">
      <w:start w:val="1"/>
      <w:numFmt w:val="lowerLetter"/>
      <w:lvlText w:val="%1)"/>
      <w:lvlJc w:val="left"/>
      <w:pPr>
        <w:tabs>
          <w:tab w:val="num" w:pos="2520"/>
        </w:tabs>
        <w:ind w:left="2520" w:hanging="360"/>
      </w:pPr>
      <w:rPr>
        <w:rFonts w:hint="default"/>
        <w:color w:val="auto"/>
      </w:rPr>
    </w:lvl>
    <w:lvl w:ilvl="1" w:tplc="F8940CD8" w:tentative="1">
      <w:start w:val="1"/>
      <w:numFmt w:val="lowerLetter"/>
      <w:lvlText w:val="%2."/>
      <w:lvlJc w:val="left"/>
      <w:pPr>
        <w:tabs>
          <w:tab w:val="num" w:pos="1440"/>
        </w:tabs>
        <w:ind w:left="1440" w:hanging="360"/>
      </w:pPr>
    </w:lvl>
    <w:lvl w:ilvl="2" w:tplc="01C05D2A" w:tentative="1">
      <w:start w:val="1"/>
      <w:numFmt w:val="lowerRoman"/>
      <w:lvlText w:val="%3."/>
      <w:lvlJc w:val="right"/>
      <w:pPr>
        <w:tabs>
          <w:tab w:val="num" w:pos="2160"/>
        </w:tabs>
        <w:ind w:left="2160" w:hanging="180"/>
      </w:pPr>
    </w:lvl>
    <w:lvl w:ilvl="3" w:tplc="AE3E290C" w:tentative="1">
      <w:start w:val="1"/>
      <w:numFmt w:val="decimal"/>
      <w:lvlText w:val="%4."/>
      <w:lvlJc w:val="left"/>
      <w:pPr>
        <w:tabs>
          <w:tab w:val="num" w:pos="2880"/>
        </w:tabs>
        <w:ind w:left="2880" w:hanging="360"/>
      </w:pPr>
    </w:lvl>
    <w:lvl w:ilvl="4" w:tplc="F962B848" w:tentative="1">
      <w:start w:val="1"/>
      <w:numFmt w:val="lowerLetter"/>
      <w:lvlText w:val="%5."/>
      <w:lvlJc w:val="left"/>
      <w:pPr>
        <w:tabs>
          <w:tab w:val="num" w:pos="3600"/>
        </w:tabs>
        <w:ind w:left="3600" w:hanging="360"/>
      </w:pPr>
    </w:lvl>
    <w:lvl w:ilvl="5" w:tplc="3DDCB568" w:tentative="1">
      <w:start w:val="1"/>
      <w:numFmt w:val="lowerRoman"/>
      <w:lvlText w:val="%6."/>
      <w:lvlJc w:val="right"/>
      <w:pPr>
        <w:tabs>
          <w:tab w:val="num" w:pos="4320"/>
        </w:tabs>
        <w:ind w:left="4320" w:hanging="180"/>
      </w:pPr>
    </w:lvl>
    <w:lvl w:ilvl="6" w:tplc="D38050A2" w:tentative="1">
      <w:start w:val="1"/>
      <w:numFmt w:val="decimal"/>
      <w:lvlText w:val="%7."/>
      <w:lvlJc w:val="left"/>
      <w:pPr>
        <w:tabs>
          <w:tab w:val="num" w:pos="5040"/>
        </w:tabs>
        <w:ind w:left="5040" w:hanging="360"/>
      </w:pPr>
    </w:lvl>
    <w:lvl w:ilvl="7" w:tplc="B63EF7F2" w:tentative="1">
      <w:start w:val="1"/>
      <w:numFmt w:val="lowerLetter"/>
      <w:lvlText w:val="%8."/>
      <w:lvlJc w:val="left"/>
      <w:pPr>
        <w:tabs>
          <w:tab w:val="num" w:pos="5760"/>
        </w:tabs>
        <w:ind w:left="5760" w:hanging="360"/>
      </w:pPr>
    </w:lvl>
    <w:lvl w:ilvl="8" w:tplc="9278A1CE" w:tentative="1">
      <w:start w:val="1"/>
      <w:numFmt w:val="lowerRoman"/>
      <w:lvlText w:val="%9."/>
      <w:lvlJc w:val="right"/>
      <w:pPr>
        <w:tabs>
          <w:tab w:val="num" w:pos="6480"/>
        </w:tabs>
        <w:ind w:left="6480" w:hanging="180"/>
      </w:pPr>
    </w:lvl>
  </w:abstractNum>
  <w:abstractNum w:abstractNumId="57">
    <w:nsid w:val="30781C7A"/>
    <w:multiLevelType w:val="hybridMultilevel"/>
    <w:tmpl w:val="40EC176E"/>
    <w:lvl w:ilvl="0" w:tplc="27A66860">
      <w:start w:val="1"/>
      <w:numFmt w:val="lowerRoman"/>
      <w:lvlText w:val="%1)"/>
      <w:lvlJc w:val="left"/>
      <w:pPr>
        <w:tabs>
          <w:tab w:val="num" w:pos="3240"/>
        </w:tabs>
        <w:ind w:left="2880" w:hanging="360"/>
      </w:pPr>
      <w:rPr>
        <w:rFonts w:hint="default"/>
      </w:rPr>
    </w:lvl>
    <w:lvl w:ilvl="1" w:tplc="9AB6A1F4" w:tentative="1">
      <w:start w:val="1"/>
      <w:numFmt w:val="lowerLetter"/>
      <w:lvlText w:val="%2."/>
      <w:lvlJc w:val="left"/>
      <w:pPr>
        <w:tabs>
          <w:tab w:val="num" w:pos="1080"/>
        </w:tabs>
        <w:ind w:left="1080" w:hanging="360"/>
      </w:pPr>
    </w:lvl>
    <w:lvl w:ilvl="2" w:tplc="97A2CF98" w:tentative="1">
      <w:start w:val="1"/>
      <w:numFmt w:val="lowerRoman"/>
      <w:lvlText w:val="%3."/>
      <w:lvlJc w:val="right"/>
      <w:pPr>
        <w:tabs>
          <w:tab w:val="num" w:pos="1800"/>
        </w:tabs>
        <w:ind w:left="1800" w:hanging="180"/>
      </w:pPr>
    </w:lvl>
    <w:lvl w:ilvl="3" w:tplc="B17C6040" w:tentative="1">
      <w:start w:val="1"/>
      <w:numFmt w:val="decimal"/>
      <w:lvlText w:val="%4."/>
      <w:lvlJc w:val="left"/>
      <w:pPr>
        <w:tabs>
          <w:tab w:val="num" w:pos="2520"/>
        </w:tabs>
        <w:ind w:left="2520" w:hanging="360"/>
      </w:pPr>
    </w:lvl>
    <w:lvl w:ilvl="4" w:tplc="15B417CE" w:tentative="1">
      <w:start w:val="1"/>
      <w:numFmt w:val="lowerLetter"/>
      <w:lvlText w:val="%5."/>
      <w:lvlJc w:val="left"/>
      <w:pPr>
        <w:tabs>
          <w:tab w:val="num" w:pos="3240"/>
        </w:tabs>
        <w:ind w:left="3240" w:hanging="360"/>
      </w:pPr>
    </w:lvl>
    <w:lvl w:ilvl="5" w:tplc="B4268AAA" w:tentative="1">
      <w:start w:val="1"/>
      <w:numFmt w:val="lowerRoman"/>
      <w:lvlText w:val="%6."/>
      <w:lvlJc w:val="right"/>
      <w:pPr>
        <w:tabs>
          <w:tab w:val="num" w:pos="3960"/>
        </w:tabs>
        <w:ind w:left="3960" w:hanging="180"/>
      </w:pPr>
    </w:lvl>
    <w:lvl w:ilvl="6" w:tplc="3482D666" w:tentative="1">
      <w:start w:val="1"/>
      <w:numFmt w:val="decimal"/>
      <w:lvlText w:val="%7."/>
      <w:lvlJc w:val="left"/>
      <w:pPr>
        <w:tabs>
          <w:tab w:val="num" w:pos="4680"/>
        </w:tabs>
        <w:ind w:left="4680" w:hanging="360"/>
      </w:pPr>
    </w:lvl>
    <w:lvl w:ilvl="7" w:tplc="B0B23850" w:tentative="1">
      <w:start w:val="1"/>
      <w:numFmt w:val="lowerLetter"/>
      <w:lvlText w:val="%8."/>
      <w:lvlJc w:val="left"/>
      <w:pPr>
        <w:tabs>
          <w:tab w:val="num" w:pos="5400"/>
        </w:tabs>
        <w:ind w:left="5400" w:hanging="360"/>
      </w:pPr>
    </w:lvl>
    <w:lvl w:ilvl="8" w:tplc="CB24C860" w:tentative="1">
      <w:start w:val="1"/>
      <w:numFmt w:val="lowerRoman"/>
      <w:lvlText w:val="%9."/>
      <w:lvlJc w:val="right"/>
      <w:pPr>
        <w:tabs>
          <w:tab w:val="num" w:pos="6120"/>
        </w:tabs>
        <w:ind w:left="6120" w:hanging="180"/>
      </w:pPr>
    </w:lvl>
  </w:abstractNum>
  <w:abstractNum w:abstractNumId="58">
    <w:nsid w:val="319C6916"/>
    <w:multiLevelType w:val="hybridMultilevel"/>
    <w:tmpl w:val="A2344536"/>
    <w:lvl w:ilvl="0" w:tplc="1DACC48A">
      <w:start w:val="1"/>
      <w:numFmt w:val="lowerLetter"/>
      <w:lvlText w:val="%1)"/>
      <w:lvlJc w:val="left"/>
      <w:pPr>
        <w:tabs>
          <w:tab w:val="num" w:pos="2520"/>
        </w:tabs>
        <w:ind w:left="2520" w:hanging="360"/>
      </w:pPr>
      <w:rPr>
        <w:rFonts w:hint="default"/>
      </w:rPr>
    </w:lvl>
    <w:lvl w:ilvl="1" w:tplc="91CA667A" w:tentative="1">
      <w:start w:val="1"/>
      <w:numFmt w:val="lowerLetter"/>
      <w:lvlText w:val="%2."/>
      <w:lvlJc w:val="left"/>
      <w:pPr>
        <w:tabs>
          <w:tab w:val="num" w:pos="1440"/>
        </w:tabs>
        <w:ind w:left="1440" w:hanging="360"/>
      </w:pPr>
    </w:lvl>
    <w:lvl w:ilvl="2" w:tplc="DF6E3938" w:tentative="1">
      <w:start w:val="1"/>
      <w:numFmt w:val="lowerRoman"/>
      <w:lvlText w:val="%3."/>
      <w:lvlJc w:val="right"/>
      <w:pPr>
        <w:tabs>
          <w:tab w:val="num" w:pos="2160"/>
        </w:tabs>
        <w:ind w:left="2160" w:hanging="180"/>
      </w:pPr>
    </w:lvl>
    <w:lvl w:ilvl="3" w:tplc="67964C2C" w:tentative="1">
      <w:start w:val="1"/>
      <w:numFmt w:val="decimal"/>
      <w:lvlText w:val="%4."/>
      <w:lvlJc w:val="left"/>
      <w:pPr>
        <w:tabs>
          <w:tab w:val="num" w:pos="2880"/>
        </w:tabs>
        <w:ind w:left="2880" w:hanging="360"/>
      </w:pPr>
    </w:lvl>
    <w:lvl w:ilvl="4" w:tplc="C5B8A1DE" w:tentative="1">
      <w:start w:val="1"/>
      <w:numFmt w:val="lowerLetter"/>
      <w:lvlText w:val="%5."/>
      <w:lvlJc w:val="left"/>
      <w:pPr>
        <w:tabs>
          <w:tab w:val="num" w:pos="3600"/>
        </w:tabs>
        <w:ind w:left="3600" w:hanging="360"/>
      </w:pPr>
    </w:lvl>
    <w:lvl w:ilvl="5" w:tplc="6E564D46" w:tentative="1">
      <w:start w:val="1"/>
      <w:numFmt w:val="lowerRoman"/>
      <w:lvlText w:val="%6."/>
      <w:lvlJc w:val="right"/>
      <w:pPr>
        <w:tabs>
          <w:tab w:val="num" w:pos="4320"/>
        </w:tabs>
        <w:ind w:left="4320" w:hanging="180"/>
      </w:pPr>
    </w:lvl>
    <w:lvl w:ilvl="6" w:tplc="ECB8EAE4" w:tentative="1">
      <w:start w:val="1"/>
      <w:numFmt w:val="decimal"/>
      <w:lvlText w:val="%7."/>
      <w:lvlJc w:val="left"/>
      <w:pPr>
        <w:tabs>
          <w:tab w:val="num" w:pos="5040"/>
        </w:tabs>
        <w:ind w:left="5040" w:hanging="360"/>
      </w:pPr>
    </w:lvl>
    <w:lvl w:ilvl="7" w:tplc="EC647EDA" w:tentative="1">
      <w:start w:val="1"/>
      <w:numFmt w:val="lowerLetter"/>
      <w:lvlText w:val="%8."/>
      <w:lvlJc w:val="left"/>
      <w:pPr>
        <w:tabs>
          <w:tab w:val="num" w:pos="5760"/>
        </w:tabs>
        <w:ind w:left="5760" w:hanging="360"/>
      </w:pPr>
    </w:lvl>
    <w:lvl w:ilvl="8" w:tplc="18945A6A" w:tentative="1">
      <w:start w:val="1"/>
      <w:numFmt w:val="lowerRoman"/>
      <w:lvlText w:val="%9."/>
      <w:lvlJc w:val="right"/>
      <w:pPr>
        <w:tabs>
          <w:tab w:val="num" w:pos="6480"/>
        </w:tabs>
        <w:ind w:left="6480" w:hanging="180"/>
      </w:pPr>
    </w:lvl>
  </w:abstractNum>
  <w:abstractNum w:abstractNumId="59">
    <w:nsid w:val="31E019DB"/>
    <w:multiLevelType w:val="hybridMultilevel"/>
    <w:tmpl w:val="45BE056A"/>
    <w:lvl w:ilvl="0" w:tplc="F56CE110">
      <w:start w:val="1"/>
      <w:numFmt w:val="lowerLetter"/>
      <w:lvlText w:val="%1)"/>
      <w:lvlJc w:val="left"/>
      <w:pPr>
        <w:tabs>
          <w:tab w:val="num" w:pos="2520"/>
        </w:tabs>
        <w:ind w:left="2520" w:hanging="360"/>
      </w:pPr>
      <w:rPr>
        <w:rFonts w:hint="default"/>
      </w:rPr>
    </w:lvl>
    <w:lvl w:ilvl="1" w:tplc="D5D4BD56" w:tentative="1">
      <w:start w:val="1"/>
      <w:numFmt w:val="lowerLetter"/>
      <w:lvlText w:val="%2."/>
      <w:lvlJc w:val="left"/>
      <w:pPr>
        <w:tabs>
          <w:tab w:val="num" w:pos="1440"/>
        </w:tabs>
        <w:ind w:left="1440" w:hanging="360"/>
      </w:pPr>
    </w:lvl>
    <w:lvl w:ilvl="2" w:tplc="47981B2A" w:tentative="1">
      <w:start w:val="1"/>
      <w:numFmt w:val="lowerRoman"/>
      <w:lvlText w:val="%3."/>
      <w:lvlJc w:val="right"/>
      <w:pPr>
        <w:tabs>
          <w:tab w:val="num" w:pos="2160"/>
        </w:tabs>
        <w:ind w:left="2160" w:hanging="180"/>
      </w:pPr>
    </w:lvl>
    <w:lvl w:ilvl="3" w:tplc="70D075A8" w:tentative="1">
      <w:start w:val="1"/>
      <w:numFmt w:val="decimal"/>
      <w:lvlText w:val="%4."/>
      <w:lvlJc w:val="left"/>
      <w:pPr>
        <w:tabs>
          <w:tab w:val="num" w:pos="2880"/>
        </w:tabs>
        <w:ind w:left="2880" w:hanging="360"/>
      </w:pPr>
    </w:lvl>
    <w:lvl w:ilvl="4" w:tplc="108C1232" w:tentative="1">
      <w:start w:val="1"/>
      <w:numFmt w:val="lowerLetter"/>
      <w:lvlText w:val="%5."/>
      <w:lvlJc w:val="left"/>
      <w:pPr>
        <w:tabs>
          <w:tab w:val="num" w:pos="3600"/>
        </w:tabs>
        <w:ind w:left="3600" w:hanging="360"/>
      </w:pPr>
    </w:lvl>
    <w:lvl w:ilvl="5" w:tplc="7354F364" w:tentative="1">
      <w:start w:val="1"/>
      <w:numFmt w:val="lowerRoman"/>
      <w:lvlText w:val="%6."/>
      <w:lvlJc w:val="right"/>
      <w:pPr>
        <w:tabs>
          <w:tab w:val="num" w:pos="4320"/>
        </w:tabs>
        <w:ind w:left="4320" w:hanging="180"/>
      </w:pPr>
    </w:lvl>
    <w:lvl w:ilvl="6" w:tplc="C60073CA" w:tentative="1">
      <w:start w:val="1"/>
      <w:numFmt w:val="decimal"/>
      <w:lvlText w:val="%7."/>
      <w:lvlJc w:val="left"/>
      <w:pPr>
        <w:tabs>
          <w:tab w:val="num" w:pos="5040"/>
        </w:tabs>
        <w:ind w:left="5040" w:hanging="360"/>
      </w:pPr>
    </w:lvl>
    <w:lvl w:ilvl="7" w:tplc="6FC69074" w:tentative="1">
      <w:start w:val="1"/>
      <w:numFmt w:val="lowerLetter"/>
      <w:lvlText w:val="%8."/>
      <w:lvlJc w:val="left"/>
      <w:pPr>
        <w:tabs>
          <w:tab w:val="num" w:pos="5760"/>
        </w:tabs>
        <w:ind w:left="5760" w:hanging="360"/>
      </w:pPr>
    </w:lvl>
    <w:lvl w:ilvl="8" w:tplc="4EC2FB5C" w:tentative="1">
      <w:start w:val="1"/>
      <w:numFmt w:val="lowerRoman"/>
      <w:lvlText w:val="%9."/>
      <w:lvlJc w:val="right"/>
      <w:pPr>
        <w:tabs>
          <w:tab w:val="num" w:pos="6480"/>
        </w:tabs>
        <w:ind w:left="6480" w:hanging="180"/>
      </w:pPr>
    </w:lvl>
  </w:abstractNum>
  <w:abstractNum w:abstractNumId="60">
    <w:nsid w:val="320948AF"/>
    <w:multiLevelType w:val="hybridMultilevel"/>
    <w:tmpl w:val="7518A8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324A7B2F"/>
    <w:multiLevelType w:val="hybridMultilevel"/>
    <w:tmpl w:val="FD82FC50"/>
    <w:lvl w:ilvl="0" w:tplc="82940C22">
      <w:start w:val="1"/>
      <w:numFmt w:val="lowerLetter"/>
      <w:lvlText w:val="%1)"/>
      <w:lvlJc w:val="left"/>
      <w:pPr>
        <w:tabs>
          <w:tab w:val="num" w:pos="2520"/>
        </w:tabs>
        <w:ind w:left="2520" w:hanging="360"/>
      </w:pPr>
      <w:rPr>
        <w:rFonts w:hint="default"/>
      </w:rPr>
    </w:lvl>
    <w:lvl w:ilvl="1" w:tplc="D4602112">
      <w:start w:val="1"/>
      <w:numFmt w:val="lowerLetter"/>
      <w:lvlText w:val="%2."/>
      <w:lvlJc w:val="left"/>
      <w:pPr>
        <w:tabs>
          <w:tab w:val="num" w:pos="1440"/>
        </w:tabs>
        <w:ind w:left="1440" w:hanging="360"/>
      </w:pPr>
    </w:lvl>
    <w:lvl w:ilvl="2" w:tplc="FE9AFD2A">
      <w:start w:val="1"/>
      <w:numFmt w:val="lowerRoman"/>
      <w:lvlText w:val="%3."/>
      <w:lvlJc w:val="right"/>
      <w:pPr>
        <w:tabs>
          <w:tab w:val="num" w:pos="2160"/>
        </w:tabs>
        <w:ind w:left="2160" w:hanging="180"/>
      </w:pPr>
    </w:lvl>
    <w:lvl w:ilvl="3" w:tplc="EEEC9BEE">
      <w:start w:val="1"/>
      <w:numFmt w:val="lowerRoman"/>
      <w:lvlText w:val="%4."/>
      <w:lvlJc w:val="left"/>
      <w:pPr>
        <w:tabs>
          <w:tab w:val="num" w:pos="3240"/>
        </w:tabs>
        <w:ind w:left="2880" w:hanging="360"/>
      </w:pPr>
      <w:rPr>
        <w:rFonts w:hint="default"/>
      </w:rPr>
    </w:lvl>
    <w:lvl w:ilvl="4" w:tplc="9A0C5C6E" w:tentative="1">
      <w:start w:val="1"/>
      <w:numFmt w:val="lowerLetter"/>
      <w:lvlText w:val="%5."/>
      <w:lvlJc w:val="left"/>
      <w:pPr>
        <w:tabs>
          <w:tab w:val="num" w:pos="3600"/>
        </w:tabs>
        <w:ind w:left="3600" w:hanging="360"/>
      </w:pPr>
    </w:lvl>
    <w:lvl w:ilvl="5" w:tplc="545CE12A" w:tentative="1">
      <w:start w:val="1"/>
      <w:numFmt w:val="lowerRoman"/>
      <w:lvlText w:val="%6."/>
      <w:lvlJc w:val="right"/>
      <w:pPr>
        <w:tabs>
          <w:tab w:val="num" w:pos="4320"/>
        </w:tabs>
        <w:ind w:left="4320" w:hanging="180"/>
      </w:pPr>
    </w:lvl>
    <w:lvl w:ilvl="6" w:tplc="A5120B50" w:tentative="1">
      <w:start w:val="1"/>
      <w:numFmt w:val="decimal"/>
      <w:lvlText w:val="%7."/>
      <w:lvlJc w:val="left"/>
      <w:pPr>
        <w:tabs>
          <w:tab w:val="num" w:pos="5040"/>
        </w:tabs>
        <w:ind w:left="5040" w:hanging="360"/>
      </w:pPr>
    </w:lvl>
    <w:lvl w:ilvl="7" w:tplc="38B6EE18" w:tentative="1">
      <w:start w:val="1"/>
      <w:numFmt w:val="lowerLetter"/>
      <w:lvlText w:val="%8."/>
      <w:lvlJc w:val="left"/>
      <w:pPr>
        <w:tabs>
          <w:tab w:val="num" w:pos="5760"/>
        </w:tabs>
        <w:ind w:left="5760" w:hanging="360"/>
      </w:pPr>
    </w:lvl>
    <w:lvl w:ilvl="8" w:tplc="93325CB8" w:tentative="1">
      <w:start w:val="1"/>
      <w:numFmt w:val="lowerRoman"/>
      <w:lvlText w:val="%9."/>
      <w:lvlJc w:val="right"/>
      <w:pPr>
        <w:tabs>
          <w:tab w:val="num" w:pos="6480"/>
        </w:tabs>
        <w:ind w:left="6480" w:hanging="180"/>
      </w:pPr>
    </w:lvl>
  </w:abstractNum>
  <w:abstractNum w:abstractNumId="62">
    <w:nsid w:val="326B60A4"/>
    <w:multiLevelType w:val="hybridMultilevel"/>
    <w:tmpl w:val="3682A4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nsid w:val="332417F6"/>
    <w:multiLevelType w:val="hybridMultilevel"/>
    <w:tmpl w:val="B7921272"/>
    <w:lvl w:ilvl="0" w:tplc="FFFFFFFF">
      <w:start w:val="1"/>
      <w:numFmt w:val="lowerLetter"/>
      <w:lvlText w:val="%1)"/>
      <w:lvlJc w:val="left"/>
      <w:pPr>
        <w:tabs>
          <w:tab w:val="num" w:pos="2520"/>
        </w:tabs>
        <w:ind w:left="25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33492234"/>
    <w:multiLevelType w:val="hybridMultilevel"/>
    <w:tmpl w:val="D3922B3A"/>
    <w:lvl w:ilvl="0" w:tplc="FE56E522">
      <w:start w:val="1"/>
      <w:numFmt w:val="bullet"/>
      <w:lvlText w:val=""/>
      <w:lvlJc w:val="left"/>
      <w:pPr>
        <w:tabs>
          <w:tab w:val="num" w:pos="1571"/>
        </w:tabs>
        <w:ind w:left="1571" w:hanging="360"/>
      </w:pPr>
      <w:rPr>
        <w:rFonts w:ascii="Wingdings" w:hAnsi="Wingdings" w:hint="default"/>
      </w:rPr>
    </w:lvl>
    <w:lvl w:ilvl="1" w:tplc="C5920752">
      <w:start w:val="1"/>
      <w:numFmt w:val="lowerRoman"/>
      <w:lvlText w:val="%2)"/>
      <w:lvlJc w:val="left"/>
      <w:pPr>
        <w:tabs>
          <w:tab w:val="num" w:pos="3240"/>
        </w:tabs>
        <w:ind w:left="2880" w:hanging="360"/>
      </w:pPr>
      <w:rPr>
        <w:rFonts w:hint="default"/>
      </w:rPr>
    </w:lvl>
    <w:lvl w:ilvl="2" w:tplc="3DD47D90" w:tentative="1">
      <w:start w:val="1"/>
      <w:numFmt w:val="bullet"/>
      <w:lvlText w:val=""/>
      <w:lvlJc w:val="left"/>
      <w:pPr>
        <w:tabs>
          <w:tab w:val="num" w:pos="3011"/>
        </w:tabs>
        <w:ind w:left="3011" w:hanging="360"/>
      </w:pPr>
      <w:rPr>
        <w:rFonts w:ascii="Wingdings" w:hAnsi="Wingdings" w:hint="default"/>
      </w:rPr>
    </w:lvl>
    <w:lvl w:ilvl="3" w:tplc="9240156C" w:tentative="1">
      <w:start w:val="1"/>
      <w:numFmt w:val="bullet"/>
      <w:lvlText w:val=""/>
      <w:lvlJc w:val="left"/>
      <w:pPr>
        <w:tabs>
          <w:tab w:val="num" w:pos="3731"/>
        </w:tabs>
        <w:ind w:left="3731" w:hanging="360"/>
      </w:pPr>
      <w:rPr>
        <w:rFonts w:ascii="Symbol" w:hAnsi="Symbol" w:hint="default"/>
      </w:rPr>
    </w:lvl>
    <w:lvl w:ilvl="4" w:tplc="1852455A" w:tentative="1">
      <w:start w:val="1"/>
      <w:numFmt w:val="bullet"/>
      <w:lvlText w:val="o"/>
      <w:lvlJc w:val="left"/>
      <w:pPr>
        <w:tabs>
          <w:tab w:val="num" w:pos="4451"/>
        </w:tabs>
        <w:ind w:left="4451" w:hanging="360"/>
      </w:pPr>
      <w:rPr>
        <w:rFonts w:ascii="Courier New" w:hAnsi="Courier New" w:cs="Wingdings" w:hint="default"/>
      </w:rPr>
    </w:lvl>
    <w:lvl w:ilvl="5" w:tplc="F904A66A" w:tentative="1">
      <w:start w:val="1"/>
      <w:numFmt w:val="bullet"/>
      <w:lvlText w:val=""/>
      <w:lvlJc w:val="left"/>
      <w:pPr>
        <w:tabs>
          <w:tab w:val="num" w:pos="5171"/>
        </w:tabs>
        <w:ind w:left="5171" w:hanging="360"/>
      </w:pPr>
      <w:rPr>
        <w:rFonts w:ascii="Wingdings" w:hAnsi="Wingdings" w:hint="default"/>
      </w:rPr>
    </w:lvl>
    <w:lvl w:ilvl="6" w:tplc="CAD2604A" w:tentative="1">
      <w:start w:val="1"/>
      <w:numFmt w:val="bullet"/>
      <w:lvlText w:val=""/>
      <w:lvlJc w:val="left"/>
      <w:pPr>
        <w:tabs>
          <w:tab w:val="num" w:pos="5891"/>
        </w:tabs>
        <w:ind w:left="5891" w:hanging="360"/>
      </w:pPr>
      <w:rPr>
        <w:rFonts w:ascii="Symbol" w:hAnsi="Symbol" w:hint="default"/>
      </w:rPr>
    </w:lvl>
    <w:lvl w:ilvl="7" w:tplc="5150D34A" w:tentative="1">
      <w:start w:val="1"/>
      <w:numFmt w:val="bullet"/>
      <w:lvlText w:val="o"/>
      <w:lvlJc w:val="left"/>
      <w:pPr>
        <w:tabs>
          <w:tab w:val="num" w:pos="6611"/>
        </w:tabs>
        <w:ind w:left="6611" w:hanging="360"/>
      </w:pPr>
      <w:rPr>
        <w:rFonts w:ascii="Courier New" w:hAnsi="Courier New" w:cs="Wingdings" w:hint="default"/>
      </w:rPr>
    </w:lvl>
    <w:lvl w:ilvl="8" w:tplc="5A5CECB4" w:tentative="1">
      <w:start w:val="1"/>
      <w:numFmt w:val="bullet"/>
      <w:lvlText w:val=""/>
      <w:lvlJc w:val="left"/>
      <w:pPr>
        <w:tabs>
          <w:tab w:val="num" w:pos="7331"/>
        </w:tabs>
        <w:ind w:left="7331" w:hanging="360"/>
      </w:pPr>
      <w:rPr>
        <w:rFonts w:ascii="Wingdings" w:hAnsi="Wingdings" w:hint="default"/>
      </w:rPr>
    </w:lvl>
  </w:abstractNum>
  <w:abstractNum w:abstractNumId="65">
    <w:nsid w:val="35A0749D"/>
    <w:multiLevelType w:val="hybridMultilevel"/>
    <w:tmpl w:val="165667D6"/>
    <w:lvl w:ilvl="0" w:tplc="70F007D0">
      <w:start w:val="1"/>
      <w:numFmt w:val="lowerLetter"/>
      <w:lvlText w:val="%1)"/>
      <w:lvlJc w:val="left"/>
      <w:pPr>
        <w:tabs>
          <w:tab w:val="num" w:pos="2520"/>
        </w:tabs>
        <w:ind w:left="2160" w:firstLine="0"/>
      </w:pPr>
      <w:rPr>
        <w:rFonts w:hint="default"/>
      </w:rPr>
    </w:lvl>
    <w:lvl w:ilvl="1" w:tplc="3A28823E" w:tentative="1">
      <w:start w:val="1"/>
      <w:numFmt w:val="lowerLetter"/>
      <w:lvlText w:val="%2."/>
      <w:lvlJc w:val="left"/>
      <w:pPr>
        <w:tabs>
          <w:tab w:val="num" w:pos="1440"/>
        </w:tabs>
        <w:ind w:left="1440" w:hanging="360"/>
      </w:pPr>
    </w:lvl>
    <w:lvl w:ilvl="2" w:tplc="1A78BF80" w:tentative="1">
      <w:start w:val="1"/>
      <w:numFmt w:val="lowerRoman"/>
      <w:lvlText w:val="%3."/>
      <w:lvlJc w:val="right"/>
      <w:pPr>
        <w:tabs>
          <w:tab w:val="num" w:pos="2160"/>
        </w:tabs>
        <w:ind w:left="2160" w:hanging="180"/>
      </w:pPr>
    </w:lvl>
    <w:lvl w:ilvl="3" w:tplc="2F4E1CEE">
      <w:start w:val="1"/>
      <w:numFmt w:val="decimal"/>
      <w:lvlText w:val="%4."/>
      <w:lvlJc w:val="left"/>
      <w:pPr>
        <w:tabs>
          <w:tab w:val="num" w:pos="2880"/>
        </w:tabs>
        <w:ind w:left="2880" w:hanging="360"/>
      </w:pPr>
    </w:lvl>
    <w:lvl w:ilvl="4" w:tplc="38DE2C76" w:tentative="1">
      <w:start w:val="1"/>
      <w:numFmt w:val="lowerLetter"/>
      <w:lvlText w:val="%5."/>
      <w:lvlJc w:val="left"/>
      <w:pPr>
        <w:tabs>
          <w:tab w:val="num" w:pos="3600"/>
        </w:tabs>
        <w:ind w:left="3600" w:hanging="360"/>
      </w:pPr>
    </w:lvl>
    <w:lvl w:ilvl="5" w:tplc="22325E26" w:tentative="1">
      <w:start w:val="1"/>
      <w:numFmt w:val="lowerRoman"/>
      <w:lvlText w:val="%6."/>
      <w:lvlJc w:val="right"/>
      <w:pPr>
        <w:tabs>
          <w:tab w:val="num" w:pos="4320"/>
        </w:tabs>
        <w:ind w:left="4320" w:hanging="180"/>
      </w:pPr>
    </w:lvl>
    <w:lvl w:ilvl="6" w:tplc="3C6425F0" w:tentative="1">
      <w:start w:val="1"/>
      <w:numFmt w:val="decimal"/>
      <w:lvlText w:val="%7."/>
      <w:lvlJc w:val="left"/>
      <w:pPr>
        <w:tabs>
          <w:tab w:val="num" w:pos="5040"/>
        </w:tabs>
        <w:ind w:left="5040" w:hanging="360"/>
      </w:pPr>
    </w:lvl>
    <w:lvl w:ilvl="7" w:tplc="E564E264" w:tentative="1">
      <w:start w:val="1"/>
      <w:numFmt w:val="lowerLetter"/>
      <w:lvlText w:val="%8."/>
      <w:lvlJc w:val="left"/>
      <w:pPr>
        <w:tabs>
          <w:tab w:val="num" w:pos="5760"/>
        </w:tabs>
        <w:ind w:left="5760" w:hanging="360"/>
      </w:pPr>
    </w:lvl>
    <w:lvl w:ilvl="8" w:tplc="A0B01B22" w:tentative="1">
      <w:start w:val="1"/>
      <w:numFmt w:val="lowerRoman"/>
      <w:lvlText w:val="%9."/>
      <w:lvlJc w:val="right"/>
      <w:pPr>
        <w:tabs>
          <w:tab w:val="num" w:pos="6480"/>
        </w:tabs>
        <w:ind w:left="6480" w:hanging="180"/>
      </w:pPr>
    </w:lvl>
  </w:abstractNum>
  <w:abstractNum w:abstractNumId="66">
    <w:nsid w:val="361A339E"/>
    <w:multiLevelType w:val="hybridMultilevel"/>
    <w:tmpl w:val="D5B2B0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36440503"/>
    <w:multiLevelType w:val="hybridMultilevel"/>
    <w:tmpl w:val="0B44B356"/>
    <w:lvl w:ilvl="0" w:tplc="6AD01E02">
      <w:start w:val="1"/>
      <w:numFmt w:val="lowerLetter"/>
      <w:lvlText w:val="%1)"/>
      <w:lvlJc w:val="left"/>
      <w:pPr>
        <w:tabs>
          <w:tab w:val="num" w:pos="2520"/>
        </w:tabs>
        <w:ind w:left="2520" w:hanging="360"/>
      </w:pPr>
      <w:rPr>
        <w:rFonts w:hint="default"/>
      </w:rPr>
    </w:lvl>
    <w:lvl w:ilvl="1" w:tplc="720E131E">
      <w:start w:val="1"/>
      <w:numFmt w:val="bullet"/>
      <w:lvlText w:val="o"/>
      <w:lvlJc w:val="left"/>
      <w:pPr>
        <w:tabs>
          <w:tab w:val="num" w:pos="2291"/>
        </w:tabs>
        <w:ind w:left="2291" w:hanging="360"/>
      </w:pPr>
      <w:rPr>
        <w:rFonts w:ascii="Courier New" w:hAnsi="Courier New" w:cs="Wingdings" w:hint="default"/>
      </w:rPr>
    </w:lvl>
    <w:lvl w:ilvl="2" w:tplc="B41C36C8">
      <w:start w:val="1"/>
      <w:numFmt w:val="bullet"/>
      <w:lvlText w:val=""/>
      <w:lvlJc w:val="left"/>
      <w:pPr>
        <w:tabs>
          <w:tab w:val="num" w:pos="3011"/>
        </w:tabs>
        <w:ind w:left="3011" w:hanging="360"/>
      </w:pPr>
      <w:rPr>
        <w:rFonts w:ascii="Wingdings" w:hAnsi="Wingdings" w:hint="default"/>
      </w:rPr>
    </w:lvl>
    <w:lvl w:ilvl="3" w:tplc="002E649A" w:tentative="1">
      <w:start w:val="1"/>
      <w:numFmt w:val="bullet"/>
      <w:lvlText w:val=""/>
      <w:lvlJc w:val="left"/>
      <w:pPr>
        <w:tabs>
          <w:tab w:val="num" w:pos="3731"/>
        </w:tabs>
        <w:ind w:left="3731" w:hanging="360"/>
      </w:pPr>
      <w:rPr>
        <w:rFonts w:ascii="Symbol" w:hAnsi="Symbol" w:hint="default"/>
      </w:rPr>
    </w:lvl>
    <w:lvl w:ilvl="4" w:tplc="F0A46B24" w:tentative="1">
      <w:start w:val="1"/>
      <w:numFmt w:val="bullet"/>
      <w:lvlText w:val="o"/>
      <w:lvlJc w:val="left"/>
      <w:pPr>
        <w:tabs>
          <w:tab w:val="num" w:pos="4451"/>
        </w:tabs>
        <w:ind w:left="4451" w:hanging="360"/>
      </w:pPr>
      <w:rPr>
        <w:rFonts w:ascii="Courier New" w:hAnsi="Courier New" w:cs="Wingdings" w:hint="default"/>
      </w:rPr>
    </w:lvl>
    <w:lvl w:ilvl="5" w:tplc="DB5038EC" w:tentative="1">
      <w:start w:val="1"/>
      <w:numFmt w:val="bullet"/>
      <w:lvlText w:val=""/>
      <w:lvlJc w:val="left"/>
      <w:pPr>
        <w:tabs>
          <w:tab w:val="num" w:pos="5171"/>
        </w:tabs>
        <w:ind w:left="5171" w:hanging="360"/>
      </w:pPr>
      <w:rPr>
        <w:rFonts w:ascii="Wingdings" w:hAnsi="Wingdings" w:hint="default"/>
      </w:rPr>
    </w:lvl>
    <w:lvl w:ilvl="6" w:tplc="303AAB22" w:tentative="1">
      <w:start w:val="1"/>
      <w:numFmt w:val="bullet"/>
      <w:lvlText w:val=""/>
      <w:lvlJc w:val="left"/>
      <w:pPr>
        <w:tabs>
          <w:tab w:val="num" w:pos="5891"/>
        </w:tabs>
        <w:ind w:left="5891" w:hanging="360"/>
      </w:pPr>
      <w:rPr>
        <w:rFonts w:ascii="Symbol" w:hAnsi="Symbol" w:hint="default"/>
      </w:rPr>
    </w:lvl>
    <w:lvl w:ilvl="7" w:tplc="D5DC0B1C" w:tentative="1">
      <w:start w:val="1"/>
      <w:numFmt w:val="bullet"/>
      <w:lvlText w:val="o"/>
      <w:lvlJc w:val="left"/>
      <w:pPr>
        <w:tabs>
          <w:tab w:val="num" w:pos="6611"/>
        </w:tabs>
        <w:ind w:left="6611" w:hanging="360"/>
      </w:pPr>
      <w:rPr>
        <w:rFonts w:ascii="Courier New" w:hAnsi="Courier New" w:cs="Wingdings" w:hint="default"/>
      </w:rPr>
    </w:lvl>
    <w:lvl w:ilvl="8" w:tplc="83A862E6" w:tentative="1">
      <w:start w:val="1"/>
      <w:numFmt w:val="bullet"/>
      <w:lvlText w:val=""/>
      <w:lvlJc w:val="left"/>
      <w:pPr>
        <w:tabs>
          <w:tab w:val="num" w:pos="7331"/>
        </w:tabs>
        <w:ind w:left="7331" w:hanging="360"/>
      </w:pPr>
      <w:rPr>
        <w:rFonts w:ascii="Wingdings" w:hAnsi="Wingdings" w:hint="default"/>
      </w:rPr>
    </w:lvl>
  </w:abstractNum>
  <w:abstractNum w:abstractNumId="68">
    <w:nsid w:val="377B3904"/>
    <w:multiLevelType w:val="hybridMultilevel"/>
    <w:tmpl w:val="13784426"/>
    <w:lvl w:ilvl="0" w:tplc="04090017">
      <w:start w:val="1"/>
      <w:numFmt w:val="lowerLetter"/>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9">
    <w:nsid w:val="38876129"/>
    <w:multiLevelType w:val="hybridMultilevel"/>
    <w:tmpl w:val="45DEA5FA"/>
    <w:lvl w:ilvl="0" w:tplc="7AEE5A1E">
      <w:start w:val="1"/>
      <w:numFmt w:val="lowerLetter"/>
      <w:lvlText w:val="%1)"/>
      <w:lvlJc w:val="left"/>
      <w:pPr>
        <w:tabs>
          <w:tab w:val="num" w:pos="2520"/>
        </w:tabs>
        <w:ind w:left="2520" w:hanging="360"/>
      </w:pPr>
      <w:rPr>
        <w:rFonts w:hint="default"/>
      </w:rPr>
    </w:lvl>
    <w:lvl w:ilvl="1" w:tplc="AEA8D578" w:tentative="1">
      <w:start w:val="1"/>
      <w:numFmt w:val="lowerLetter"/>
      <w:lvlText w:val="%2."/>
      <w:lvlJc w:val="left"/>
      <w:pPr>
        <w:tabs>
          <w:tab w:val="num" w:pos="1440"/>
        </w:tabs>
        <w:ind w:left="1440" w:hanging="360"/>
      </w:pPr>
    </w:lvl>
    <w:lvl w:ilvl="2" w:tplc="09B826C4" w:tentative="1">
      <w:start w:val="1"/>
      <w:numFmt w:val="lowerRoman"/>
      <w:lvlText w:val="%3."/>
      <w:lvlJc w:val="right"/>
      <w:pPr>
        <w:tabs>
          <w:tab w:val="num" w:pos="2160"/>
        </w:tabs>
        <w:ind w:left="2160" w:hanging="180"/>
      </w:pPr>
    </w:lvl>
    <w:lvl w:ilvl="3" w:tplc="81484C98" w:tentative="1">
      <w:start w:val="1"/>
      <w:numFmt w:val="decimal"/>
      <w:lvlText w:val="%4."/>
      <w:lvlJc w:val="left"/>
      <w:pPr>
        <w:tabs>
          <w:tab w:val="num" w:pos="2880"/>
        </w:tabs>
        <w:ind w:left="2880" w:hanging="360"/>
      </w:pPr>
    </w:lvl>
    <w:lvl w:ilvl="4" w:tplc="ECE0E90A" w:tentative="1">
      <w:start w:val="1"/>
      <w:numFmt w:val="lowerLetter"/>
      <w:lvlText w:val="%5."/>
      <w:lvlJc w:val="left"/>
      <w:pPr>
        <w:tabs>
          <w:tab w:val="num" w:pos="3600"/>
        </w:tabs>
        <w:ind w:left="3600" w:hanging="360"/>
      </w:pPr>
    </w:lvl>
    <w:lvl w:ilvl="5" w:tplc="B5807C74" w:tentative="1">
      <w:start w:val="1"/>
      <w:numFmt w:val="lowerRoman"/>
      <w:lvlText w:val="%6."/>
      <w:lvlJc w:val="right"/>
      <w:pPr>
        <w:tabs>
          <w:tab w:val="num" w:pos="4320"/>
        </w:tabs>
        <w:ind w:left="4320" w:hanging="180"/>
      </w:pPr>
    </w:lvl>
    <w:lvl w:ilvl="6" w:tplc="F476F5C4" w:tentative="1">
      <w:start w:val="1"/>
      <w:numFmt w:val="decimal"/>
      <w:lvlText w:val="%7."/>
      <w:lvlJc w:val="left"/>
      <w:pPr>
        <w:tabs>
          <w:tab w:val="num" w:pos="5040"/>
        </w:tabs>
        <w:ind w:left="5040" w:hanging="360"/>
      </w:pPr>
    </w:lvl>
    <w:lvl w:ilvl="7" w:tplc="1E201586" w:tentative="1">
      <w:start w:val="1"/>
      <w:numFmt w:val="lowerLetter"/>
      <w:lvlText w:val="%8."/>
      <w:lvlJc w:val="left"/>
      <w:pPr>
        <w:tabs>
          <w:tab w:val="num" w:pos="5760"/>
        </w:tabs>
        <w:ind w:left="5760" w:hanging="360"/>
      </w:pPr>
    </w:lvl>
    <w:lvl w:ilvl="8" w:tplc="31282958" w:tentative="1">
      <w:start w:val="1"/>
      <w:numFmt w:val="lowerRoman"/>
      <w:lvlText w:val="%9."/>
      <w:lvlJc w:val="right"/>
      <w:pPr>
        <w:tabs>
          <w:tab w:val="num" w:pos="6480"/>
        </w:tabs>
        <w:ind w:left="6480" w:hanging="180"/>
      </w:pPr>
    </w:lvl>
  </w:abstractNum>
  <w:abstractNum w:abstractNumId="70">
    <w:nsid w:val="398B5135"/>
    <w:multiLevelType w:val="hybridMultilevel"/>
    <w:tmpl w:val="D96486BC"/>
    <w:lvl w:ilvl="0" w:tplc="F064F2CC">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9B16CE6"/>
    <w:multiLevelType w:val="hybridMultilevel"/>
    <w:tmpl w:val="083AE326"/>
    <w:lvl w:ilvl="0" w:tplc="25F46E94">
      <w:start w:val="1"/>
      <w:numFmt w:val="lowerLetter"/>
      <w:lvlText w:val="%1)"/>
      <w:lvlJc w:val="left"/>
      <w:pPr>
        <w:tabs>
          <w:tab w:val="num" w:pos="2520"/>
        </w:tabs>
        <w:ind w:left="2520" w:hanging="360"/>
      </w:pPr>
      <w:rPr>
        <w:rFonts w:hint="default"/>
      </w:rPr>
    </w:lvl>
    <w:lvl w:ilvl="1" w:tplc="86CA905E" w:tentative="1">
      <w:start w:val="1"/>
      <w:numFmt w:val="lowerLetter"/>
      <w:lvlText w:val="%2."/>
      <w:lvlJc w:val="left"/>
      <w:pPr>
        <w:tabs>
          <w:tab w:val="num" w:pos="1440"/>
        </w:tabs>
        <w:ind w:left="1440" w:hanging="360"/>
      </w:pPr>
    </w:lvl>
    <w:lvl w:ilvl="2" w:tplc="E52692EC" w:tentative="1">
      <w:start w:val="1"/>
      <w:numFmt w:val="lowerRoman"/>
      <w:lvlText w:val="%3."/>
      <w:lvlJc w:val="right"/>
      <w:pPr>
        <w:tabs>
          <w:tab w:val="num" w:pos="2160"/>
        </w:tabs>
        <w:ind w:left="2160" w:hanging="180"/>
      </w:pPr>
    </w:lvl>
    <w:lvl w:ilvl="3" w:tplc="0F6E4894">
      <w:start w:val="1"/>
      <w:numFmt w:val="decimal"/>
      <w:lvlText w:val="%4."/>
      <w:lvlJc w:val="left"/>
      <w:pPr>
        <w:tabs>
          <w:tab w:val="num" w:pos="2880"/>
        </w:tabs>
        <w:ind w:left="2880" w:hanging="360"/>
      </w:pPr>
    </w:lvl>
    <w:lvl w:ilvl="4" w:tplc="A61AA4D6" w:tentative="1">
      <w:start w:val="1"/>
      <w:numFmt w:val="lowerLetter"/>
      <w:lvlText w:val="%5."/>
      <w:lvlJc w:val="left"/>
      <w:pPr>
        <w:tabs>
          <w:tab w:val="num" w:pos="3600"/>
        </w:tabs>
        <w:ind w:left="3600" w:hanging="360"/>
      </w:pPr>
    </w:lvl>
    <w:lvl w:ilvl="5" w:tplc="5968741A" w:tentative="1">
      <w:start w:val="1"/>
      <w:numFmt w:val="lowerRoman"/>
      <w:lvlText w:val="%6."/>
      <w:lvlJc w:val="right"/>
      <w:pPr>
        <w:tabs>
          <w:tab w:val="num" w:pos="4320"/>
        </w:tabs>
        <w:ind w:left="4320" w:hanging="180"/>
      </w:pPr>
    </w:lvl>
    <w:lvl w:ilvl="6" w:tplc="694871BA" w:tentative="1">
      <w:start w:val="1"/>
      <w:numFmt w:val="decimal"/>
      <w:lvlText w:val="%7."/>
      <w:lvlJc w:val="left"/>
      <w:pPr>
        <w:tabs>
          <w:tab w:val="num" w:pos="5040"/>
        </w:tabs>
        <w:ind w:left="5040" w:hanging="360"/>
      </w:pPr>
    </w:lvl>
    <w:lvl w:ilvl="7" w:tplc="8C3408DA" w:tentative="1">
      <w:start w:val="1"/>
      <w:numFmt w:val="lowerLetter"/>
      <w:lvlText w:val="%8."/>
      <w:lvlJc w:val="left"/>
      <w:pPr>
        <w:tabs>
          <w:tab w:val="num" w:pos="5760"/>
        </w:tabs>
        <w:ind w:left="5760" w:hanging="360"/>
      </w:pPr>
    </w:lvl>
    <w:lvl w:ilvl="8" w:tplc="E68E72A2" w:tentative="1">
      <w:start w:val="1"/>
      <w:numFmt w:val="lowerRoman"/>
      <w:lvlText w:val="%9."/>
      <w:lvlJc w:val="right"/>
      <w:pPr>
        <w:tabs>
          <w:tab w:val="num" w:pos="6480"/>
        </w:tabs>
        <w:ind w:left="6480" w:hanging="180"/>
      </w:pPr>
    </w:lvl>
  </w:abstractNum>
  <w:abstractNum w:abstractNumId="72">
    <w:nsid w:val="3B3A4F54"/>
    <w:multiLevelType w:val="hybridMultilevel"/>
    <w:tmpl w:val="980A5C6E"/>
    <w:lvl w:ilvl="0" w:tplc="65F0283A">
      <w:start w:val="1"/>
      <w:numFmt w:val="lowerLetter"/>
      <w:lvlText w:val="%1)"/>
      <w:lvlJc w:val="left"/>
      <w:pPr>
        <w:tabs>
          <w:tab w:val="num" w:pos="1080"/>
        </w:tabs>
        <w:ind w:left="1080" w:hanging="720"/>
      </w:pPr>
      <w:rPr>
        <w:rFonts w:hint="default"/>
      </w:rPr>
    </w:lvl>
    <w:lvl w:ilvl="1" w:tplc="8AD0BD88">
      <w:start w:val="1"/>
      <w:numFmt w:val="lowerRoman"/>
      <w:lvlText w:val="%2)"/>
      <w:lvlJc w:val="left"/>
      <w:pPr>
        <w:tabs>
          <w:tab w:val="num" w:pos="1440"/>
        </w:tabs>
        <w:ind w:left="491" w:firstLine="589"/>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3BA74039"/>
    <w:multiLevelType w:val="hybridMultilevel"/>
    <w:tmpl w:val="2292BA0C"/>
    <w:lvl w:ilvl="0" w:tplc="A8A06D74">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C582CEA"/>
    <w:multiLevelType w:val="hybridMultilevel"/>
    <w:tmpl w:val="9E049318"/>
    <w:lvl w:ilvl="0" w:tplc="E9EA3C46">
      <w:start w:val="1"/>
      <w:numFmt w:val="lowerLetter"/>
      <w:lvlText w:val="%1)"/>
      <w:lvlJc w:val="left"/>
      <w:pPr>
        <w:tabs>
          <w:tab w:val="num" w:pos="2520"/>
        </w:tabs>
        <w:ind w:left="2520" w:hanging="360"/>
      </w:pPr>
      <w:rPr>
        <w:rFonts w:hint="default"/>
      </w:rPr>
    </w:lvl>
    <w:lvl w:ilvl="1" w:tplc="D6D2E988">
      <w:start w:val="1"/>
      <w:numFmt w:val="lowerLetter"/>
      <w:lvlText w:val="%2."/>
      <w:lvlJc w:val="left"/>
      <w:pPr>
        <w:tabs>
          <w:tab w:val="num" w:pos="1440"/>
        </w:tabs>
        <w:ind w:left="1440" w:hanging="360"/>
      </w:pPr>
    </w:lvl>
    <w:lvl w:ilvl="2" w:tplc="AFBC3AA8" w:tentative="1">
      <w:start w:val="1"/>
      <w:numFmt w:val="lowerRoman"/>
      <w:lvlText w:val="%3."/>
      <w:lvlJc w:val="right"/>
      <w:pPr>
        <w:tabs>
          <w:tab w:val="num" w:pos="2160"/>
        </w:tabs>
        <w:ind w:left="2160" w:hanging="180"/>
      </w:pPr>
    </w:lvl>
    <w:lvl w:ilvl="3" w:tplc="8FFEB10E" w:tentative="1">
      <w:start w:val="1"/>
      <w:numFmt w:val="decimal"/>
      <w:lvlText w:val="%4."/>
      <w:lvlJc w:val="left"/>
      <w:pPr>
        <w:tabs>
          <w:tab w:val="num" w:pos="2880"/>
        </w:tabs>
        <w:ind w:left="2880" w:hanging="360"/>
      </w:pPr>
    </w:lvl>
    <w:lvl w:ilvl="4" w:tplc="EE8C191A" w:tentative="1">
      <w:start w:val="1"/>
      <w:numFmt w:val="lowerLetter"/>
      <w:lvlText w:val="%5."/>
      <w:lvlJc w:val="left"/>
      <w:pPr>
        <w:tabs>
          <w:tab w:val="num" w:pos="3600"/>
        </w:tabs>
        <w:ind w:left="3600" w:hanging="360"/>
      </w:pPr>
    </w:lvl>
    <w:lvl w:ilvl="5" w:tplc="552E4854" w:tentative="1">
      <w:start w:val="1"/>
      <w:numFmt w:val="lowerRoman"/>
      <w:lvlText w:val="%6."/>
      <w:lvlJc w:val="right"/>
      <w:pPr>
        <w:tabs>
          <w:tab w:val="num" w:pos="4320"/>
        </w:tabs>
        <w:ind w:left="4320" w:hanging="180"/>
      </w:pPr>
    </w:lvl>
    <w:lvl w:ilvl="6" w:tplc="50A2EE5A" w:tentative="1">
      <w:start w:val="1"/>
      <w:numFmt w:val="decimal"/>
      <w:lvlText w:val="%7."/>
      <w:lvlJc w:val="left"/>
      <w:pPr>
        <w:tabs>
          <w:tab w:val="num" w:pos="5040"/>
        </w:tabs>
        <w:ind w:left="5040" w:hanging="360"/>
      </w:pPr>
    </w:lvl>
    <w:lvl w:ilvl="7" w:tplc="BA7821D8" w:tentative="1">
      <w:start w:val="1"/>
      <w:numFmt w:val="lowerLetter"/>
      <w:lvlText w:val="%8."/>
      <w:lvlJc w:val="left"/>
      <w:pPr>
        <w:tabs>
          <w:tab w:val="num" w:pos="5760"/>
        </w:tabs>
        <w:ind w:left="5760" w:hanging="360"/>
      </w:pPr>
    </w:lvl>
    <w:lvl w:ilvl="8" w:tplc="BE902730" w:tentative="1">
      <w:start w:val="1"/>
      <w:numFmt w:val="lowerRoman"/>
      <w:lvlText w:val="%9."/>
      <w:lvlJc w:val="right"/>
      <w:pPr>
        <w:tabs>
          <w:tab w:val="num" w:pos="6480"/>
        </w:tabs>
        <w:ind w:left="6480" w:hanging="180"/>
      </w:pPr>
    </w:lvl>
  </w:abstractNum>
  <w:abstractNum w:abstractNumId="75">
    <w:nsid w:val="3C6C4068"/>
    <w:multiLevelType w:val="hybridMultilevel"/>
    <w:tmpl w:val="3328FE88"/>
    <w:lvl w:ilvl="0" w:tplc="FFFFFFFF">
      <w:start w:val="1"/>
      <w:numFmt w:val="lowerLetter"/>
      <w:lvlText w:val="%1)"/>
      <w:lvlJc w:val="left"/>
      <w:pPr>
        <w:tabs>
          <w:tab w:val="num" w:pos="2520"/>
        </w:tabs>
        <w:ind w:left="1571" w:firstLine="589"/>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6">
    <w:nsid w:val="3D9A6DF5"/>
    <w:multiLevelType w:val="hybridMultilevel"/>
    <w:tmpl w:val="3948122E"/>
    <w:lvl w:ilvl="0" w:tplc="D05CF742">
      <w:start w:val="1"/>
      <w:numFmt w:val="lowerLetter"/>
      <w:lvlText w:val="%1)"/>
      <w:lvlJc w:val="left"/>
      <w:pPr>
        <w:tabs>
          <w:tab w:val="num" w:pos="2520"/>
        </w:tabs>
        <w:ind w:left="2520" w:hanging="360"/>
      </w:pPr>
      <w:rPr>
        <w:rFonts w:hint="default"/>
      </w:rPr>
    </w:lvl>
    <w:lvl w:ilvl="1" w:tplc="3A72B8EE" w:tentative="1">
      <w:start w:val="1"/>
      <w:numFmt w:val="lowerLetter"/>
      <w:lvlText w:val="%2."/>
      <w:lvlJc w:val="left"/>
      <w:pPr>
        <w:tabs>
          <w:tab w:val="num" w:pos="1440"/>
        </w:tabs>
        <w:ind w:left="1440" w:hanging="360"/>
      </w:pPr>
    </w:lvl>
    <w:lvl w:ilvl="2" w:tplc="2CFAC586" w:tentative="1">
      <w:start w:val="1"/>
      <w:numFmt w:val="lowerRoman"/>
      <w:lvlText w:val="%3."/>
      <w:lvlJc w:val="right"/>
      <w:pPr>
        <w:tabs>
          <w:tab w:val="num" w:pos="2160"/>
        </w:tabs>
        <w:ind w:left="2160" w:hanging="180"/>
      </w:pPr>
    </w:lvl>
    <w:lvl w:ilvl="3" w:tplc="1840A2C8" w:tentative="1">
      <w:start w:val="1"/>
      <w:numFmt w:val="decimal"/>
      <w:lvlText w:val="%4."/>
      <w:lvlJc w:val="left"/>
      <w:pPr>
        <w:tabs>
          <w:tab w:val="num" w:pos="2880"/>
        </w:tabs>
        <w:ind w:left="2880" w:hanging="360"/>
      </w:pPr>
    </w:lvl>
    <w:lvl w:ilvl="4" w:tplc="720246A6" w:tentative="1">
      <w:start w:val="1"/>
      <w:numFmt w:val="lowerLetter"/>
      <w:lvlText w:val="%5."/>
      <w:lvlJc w:val="left"/>
      <w:pPr>
        <w:tabs>
          <w:tab w:val="num" w:pos="3600"/>
        </w:tabs>
        <w:ind w:left="3600" w:hanging="360"/>
      </w:pPr>
    </w:lvl>
    <w:lvl w:ilvl="5" w:tplc="9FE6A85E" w:tentative="1">
      <w:start w:val="1"/>
      <w:numFmt w:val="lowerRoman"/>
      <w:lvlText w:val="%6."/>
      <w:lvlJc w:val="right"/>
      <w:pPr>
        <w:tabs>
          <w:tab w:val="num" w:pos="4320"/>
        </w:tabs>
        <w:ind w:left="4320" w:hanging="180"/>
      </w:pPr>
    </w:lvl>
    <w:lvl w:ilvl="6" w:tplc="8A7E659A" w:tentative="1">
      <w:start w:val="1"/>
      <w:numFmt w:val="decimal"/>
      <w:lvlText w:val="%7."/>
      <w:lvlJc w:val="left"/>
      <w:pPr>
        <w:tabs>
          <w:tab w:val="num" w:pos="5040"/>
        </w:tabs>
        <w:ind w:left="5040" w:hanging="360"/>
      </w:pPr>
    </w:lvl>
    <w:lvl w:ilvl="7" w:tplc="4186183C" w:tentative="1">
      <w:start w:val="1"/>
      <w:numFmt w:val="lowerLetter"/>
      <w:lvlText w:val="%8."/>
      <w:lvlJc w:val="left"/>
      <w:pPr>
        <w:tabs>
          <w:tab w:val="num" w:pos="5760"/>
        </w:tabs>
        <w:ind w:left="5760" w:hanging="360"/>
      </w:pPr>
    </w:lvl>
    <w:lvl w:ilvl="8" w:tplc="3452B918" w:tentative="1">
      <w:start w:val="1"/>
      <w:numFmt w:val="lowerRoman"/>
      <w:lvlText w:val="%9."/>
      <w:lvlJc w:val="right"/>
      <w:pPr>
        <w:tabs>
          <w:tab w:val="num" w:pos="6480"/>
        </w:tabs>
        <w:ind w:left="6480" w:hanging="180"/>
      </w:pPr>
    </w:lvl>
  </w:abstractNum>
  <w:abstractNum w:abstractNumId="77">
    <w:nsid w:val="3EA46556"/>
    <w:multiLevelType w:val="hybridMultilevel"/>
    <w:tmpl w:val="C622AF22"/>
    <w:lvl w:ilvl="0" w:tplc="FFFFFFFF">
      <w:start w:val="1"/>
      <w:numFmt w:val="lowerLetter"/>
      <w:lvlText w:val="%1)"/>
      <w:lvlJc w:val="left"/>
      <w:pPr>
        <w:tabs>
          <w:tab w:val="num" w:pos="2520"/>
        </w:tabs>
        <w:ind w:left="2520" w:hanging="360"/>
      </w:pPr>
      <w:rPr>
        <w:rFonts w:hint="default"/>
      </w:rPr>
    </w:lvl>
    <w:lvl w:ilvl="1" w:tplc="294A5EF0">
      <w:start w:val="1"/>
      <w:numFmt w:val="lowerRoman"/>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8">
    <w:nsid w:val="3F090922"/>
    <w:multiLevelType w:val="hybridMultilevel"/>
    <w:tmpl w:val="B03C6DF6"/>
    <w:lvl w:ilvl="0" w:tplc="8870AAE8">
      <w:start w:val="1"/>
      <w:numFmt w:val="lowerLetter"/>
      <w:lvlText w:val="%1)"/>
      <w:lvlJc w:val="left"/>
      <w:pPr>
        <w:tabs>
          <w:tab w:val="num" w:pos="2520"/>
        </w:tabs>
        <w:ind w:left="1571" w:firstLine="589"/>
      </w:pPr>
      <w:rPr>
        <w:rFonts w:hint="default"/>
      </w:rPr>
    </w:lvl>
    <w:lvl w:ilvl="1" w:tplc="0302E264">
      <w:start w:val="1"/>
      <w:numFmt w:val="lowerLetter"/>
      <w:lvlText w:val="%2."/>
      <w:lvlJc w:val="left"/>
      <w:pPr>
        <w:tabs>
          <w:tab w:val="num" w:pos="1440"/>
        </w:tabs>
        <w:ind w:left="1440" w:hanging="360"/>
      </w:pPr>
    </w:lvl>
    <w:lvl w:ilvl="2" w:tplc="97D2FC40">
      <w:start w:val="1"/>
      <w:numFmt w:val="lowerRoman"/>
      <w:lvlText w:val="%3."/>
      <w:lvlJc w:val="right"/>
      <w:pPr>
        <w:tabs>
          <w:tab w:val="num" w:pos="2160"/>
        </w:tabs>
        <w:ind w:left="2160" w:hanging="180"/>
      </w:pPr>
    </w:lvl>
    <w:lvl w:ilvl="3" w:tplc="F064F2CC">
      <w:start w:val="1"/>
      <w:numFmt w:val="lowerLetter"/>
      <w:lvlText w:val="%4)"/>
      <w:lvlJc w:val="left"/>
      <w:pPr>
        <w:tabs>
          <w:tab w:val="num" w:pos="2880"/>
        </w:tabs>
        <w:ind w:left="2880" w:hanging="360"/>
      </w:pPr>
      <w:rPr>
        <w:rFonts w:hint="default"/>
      </w:rPr>
    </w:lvl>
    <w:lvl w:ilvl="4" w:tplc="2ADECE80" w:tentative="1">
      <w:start w:val="1"/>
      <w:numFmt w:val="lowerLetter"/>
      <w:lvlText w:val="%5."/>
      <w:lvlJc w:val="left"/>
      <w:pPr>
        <w:tabs>
          <w:tab w:val="num" w:pos="3600"/>
        </w:tabs>
        <w:ind w:left="3600" w:hanging="360"/>
      </w:pPr>
    </w:lvl>
    <w:lvl w:ilvl="5" w:tplc="A93CCBBC" w:tentative="1">
      <w:start w:val="1"/>
      <w:numFmt w:val="lowerRoman"/>
      <w:lvlText w:val="%6."/>
      <w:lvlJc w:val="right"/>
      <w:pPr>
        <w:tabs>
          <w:tab w:val="num" w:pos="4320"/>
        </w:tabs>
        <w:ind w:left="4320" w:hanging="180"/>
      </w:pPr>
    </w:lvl>
    <w:lvl w:ilvl="6" w:tplc="832CBA60" w:tentative="1">
      <w:start w:val="1"/>
      <w:numFmt w:val="decimal"/>
      <w:lvlText w:val="%7."/>
      <w:lvlJc w:val="left"/>
      <w:pPr>
        <w:tabs>
          <w:tab w:val="num" w:pos="5040"/>
        </w:tabs>
        <w:ind w:left="5040" w:hanging="360"/>
      </w:pPr>
    </w:lvl>
    <w:lvl w:ilvl="7" w:tplc="89EE0836" w:tentative="1">
      <w:start w:val="1"/>
      <w:numFmt w:val="lowerLetter"/>
      <w:lvlText w:val="%8."/>
      <w:lvlJc w:val="left"/>
      <w:pPr>
        <w:tabs>
          <w:tab w:val="num" w:pos="5760"/>
        </w:tabs>
        <w:ind w:left="5760" w:hanging="360"/>
      </w:pPr>
    </w:lvl>
    <w:lvl w:ilvl="8" w:tplc="70E814E6" w:tentative="1">
      <w:start w:val="1"/>
      <w:numFmt w:val="lowerRoman"/>
      <w:lvlText w:val="%9."/>
      <w:lvlJc w:val="right"/>
      <w:pPr>
        <w:tabs>
          <w:tab w:val="num" w:pos="6480"/>
        </w:tabs>
        <w:ind w:left="6480" w:hanging="180"/>
      </w:pPr>
    </w:lvl>
  </w:abstractNum>
  <w:abstractNum w:abstractNumId="79">
    <w:nsid w:val="3F206A34"/>
    <w:multiLevelType w:val="hybridMultilevel"/>
    <w:tmpl w:val="4E7073B2"/>
    <w:lvl w:ilvl="0" w:tplc="E8269EC4">
      <w:start w:val="1"/>
      <w:numFmt w:val="lowerLetter"/>
      <w:lvlText w:val="%1)"/>
      <w:lvlJc w:val="left"/>
      <w:pPr>
        <w:tabs>
          <w:tab w:val="num" w:pos="2520"/>
        </w:tabs>
        <w:ind w:left="2520" w:hanging="360"/>
      </w:pPr>
      <w:rPr>
        <w:rFonts w:hint="default"/>
      </w:rPr>
    </w:lvl>
    <w:lvl w:ilvl="1" w:tplc="2F36B2F2">
      <w:start w:val="1"/>
      <w:numFmt w:val="lowerLetter"/>
      <w:lvlText w:val="%2."/>
      <w:lvlJc w:val="left"/>
      <w:pPr>
        <w:tabs>
          <w:tab w:val="num" w:pos="1440"/>
        </w:tabs>
        <w:ind w:left="1440" w:hanging="360"/>
      </w:pPr>
    </w:lvl>
    <w:lvl w:ilvl="2" w:tplc="83EC75FC" w:tentative="1">
      <w:start w:val="1"/>
      <w:numFmt w:val="lowerRoman"/>
      <w:lvlText w:val="%3."/>
      <w:lvlJc w:val="right"/>
      <w:pPr>
        <w:tabs>
          <w:tab w:val="num" w:pos="2160"/>
        </w:tabs>
        <w:ind w:left="2160" w:hanging="180"/>
      </w:pPr>
    </w:lvl>
    <w:lvl w:ilvl="3" w:tplc="E280E288" w:tentative="1">
      <w:start w:val="1"/>
      <w:numFmt w:val="decimal"/>
      <w:lvlText w:val="%4."/>
      <w:lvlJc w:val="left"/>
      <w:pPr>
        <w:tabs>
          <w:tab w:val="num" w:pos="2880"/>
        </w:tabs>
        <w:ind w:left="2880" w:hanging="360"/>
      </w:pPr>
    </w:lvl>
    <w:lvl w:ilvl="4" w:tplc="0E449EF2" w:tentative="1">
      <w:start w:val="1"/>
      <w:numFmt w:val="lowerLetter"/>
      <w:lvlText w:val="%5."/>
      <w:lvlJc w:val="left"/>
      <w:pPr>
        <w:tabs>
          <w:tab w:val="num" w:pos="3600"/>
        </w:tabs>
        <w:ind w:left="3600" w:hanging="360"/>
      </w:pPr>
    </w:lvl>
    <w:lvl w:ilvl="5" w:tplc="47CA6762" w:tentative="1">
      <w:start w:val="1"/>
      <w:numFmt w:val="lowerRoman"/>
      <w:lvlText w:val="%6."/>
      <w:lvlJc w:val="right"/>
      <w:pPr>
        <w:tabs>
          <w:tab w:val="num" w:pos="4320"/>
        </w:tabs>
        <w:ind w:left="4320" w:hanging="180"/>
      </w:pPr>
    </w:lvl>
    <w:lvl w:ilvl="6" w:tplc="920ECA72" w:tentative="1">
      <w:start w:val="1"/>
      <w:numFmt w:val="decimal"/>
      <w:lvlText w:val="%7."/>
      <w:lvlJc w:val="left"/>
      <w:pPr>
        <w:tabs>
          <w:tab w:val="num" w:pos="5040"/>
        </w:tabs>
        <w:ind w:left="5040" w:hanging="360"/>
      </w:pPr>
    </w:lvl>
    <w:lvl w:ilvl="7" w:tplc="0C940A4C" w:tentative="1">
      <w:start w:val="1"/>
      <w:numFmt w:val="lowerLetter"/>
      <w:lvlText w:val="%8."/>
      <w:lvlJc w:val="left"/>
      <w:pPr>
        <w:tabs>
          <w:tab w:val="num" w:pos="5760"/>
        </w:tabs>
        <w:ind w:left="5760" w:hanging="360"/>
      </w:pPr>
    </w:lvl>
    <w:lvl w:ilvl="8" w:tplc="80F02038" w:tentative="1">
      <w:start w:val="1"/>
      <w:numFmt w:val="lowerRoman"/>
      <w:lvlText w:val="%9."/>
      <w:lvlJc w:val="right"/>
      <w:pPr>
        <w:tabs>
          <w:tab w:val="num" w:pos="6480"/>
        </w:tabs>
        <w:ind w:left="6480" w:hanging="180"/>
      </w:pPr>
    </w:lvl>
  </w:abstractNum>
  <w:abstractNum w:abstractNumId="80">
    <w:nsid w:val="3F6253BA"/>
    <w:multiLevelType w:val="hybridMultilevel"/>
    <w:tmpl w:val="8E5AB3F4"/>
    <w:lvl w:ilvl="0" w:tplc="0F1E33CC">
      <w:start w:val="1"/>
      <w:numFmt w:val="lowerLetter"/>
      <w:lvlText w:val="%1)"/>
      <w:lvlJc w:val="left"/>
      <w:pPr>
        <w:tabs>
          <w:tab w:val="num" w:pos="2520"/>
        </w:tabs>
        <w:ind w:left="2520" w:hanging="360"/>
      </w:pPr>
      <w:rPr>
        <w:rFonts w:hint="default"/>
      </w:rPr>
    </w:lvl>
    <w:lvl w:ilvl="1" w:tplc="A452493C" w:tentative="1">
      <w:start w:val="1"/>
      <w:numFmt w:val="lowerLetter"/>
      <w:lvlText w:val="%2."/>
      <w:lvlJc w:val="left"/>
      <w:pPr>
        <w:tabs>
          <w:tab w:val="num" w:pos="1440"/>
        </w:tabs>
        <w:ind w:left="1440" w:hanging="360"/>
      </w:pPr>
    </w:lvl>
    <w:lvl w:ilvl="2" w:tplc="CF847E62" w:tentative="1">
      <w:start w:val="1"/>
      <w:numFmt w:val="lowerRoman"/>
      <w:lvlText w:val="%3."/>
      <w:lvlJc w:val="right"/>
      <w:pPr>
        <w:tabs>
          <w:tab w:val="num" w:pos="2160"/>
        </w:tabs>
        <w:ind w:left="2160" w:hanging="180"/>
      </w:pPr>
    </w:lvl>
    <w:lvl w:ilvl="3" w:tplc="E49CC560" w:tentative="1">
      <w:start w:val="1"/>
      <w:numFmt w:val="decimal"/>
      <w:lvlText w:val="%4."/>
      <w:lvlJc w:val="left"/>
      <w:pPr>
        <w:tabs>
          <w:tab w:val="num" w:pos="2880"/>
        </w:tabs>
        <w:ind w:left="2880" w:hanging="360"/>
      </w:pPr>
    </w:lvl>
    <w:lvl w:ilvl="4" w:tplc="6754A05A" w:tentative="1">
      <w:start w:val="1"/>
      <w:numFmt w:val="lowerLetter"/>
      <w:lvlText w:val="%5."/>
      <w:lvlJc w:val="left"/>
      <w:pPr>
        <w:tabs>
          <w:tab w:val="num" w:pos="3600"/>
        </w:tabs>
        <w:ind w:left="3600" w:hanging="360"/>
      </w:pPr>
    </w:lvl>
    <w:lvl w:ilvl="5" w:tplc="20B40C42" w:tentative="1">
      <w:start w:val="1"/>
      <w:numFmt w:val="lowerRoman"/>
      <w:lvlText w:val="%6."/>
      <w:lvlJc w:val="right"/>
      <w:pPr>
        <w:tabs>
          <w:tab w:val="num" w:pos="4320"/>
        </w:tabs>
        <w:ind w:left="4320" w:hanging="180"/>
      </w:pPr>
    </w:lvl>
    <w:lvl w:ilvl="6" w:tplc="9280E608" w:tentative="1">
      <w:start w:val="1"/>
      <w:numFmt w:val="decimal"/>
      <w:lvlText w:val="%7."/>
      <w:lvlJc w:val="left"/>
      <w:pPr>
        <w:tabs>
          <w:tab w:val="num" w:pos="5040"/>
        </w:tabs>
        <w:ind w:left="5040" w:hanging="360"/>
      </w:pPr>
    </w:lvl>
    <w:lvl w:ilvl="7" w:tplc="574C9702" w:tentative="1">
      <w:start w:val="1"/>
      <w:numFmt w:val="lowerLetter"/>
      <w:lvlText w:val="%8."/>
      <w:lvlJc w:val="left"/>
      <w:pPr>
        <w:tabs>
          <w:tab w:val="num" w:pos="5760"/>
        </w:tabs>
        <w:ind w:left="5760" w:hanging="360"/>
      </w:pPr>
    </w:lvl>
    <w:lvl w:ilvl="8" w:tplc="98187FF4" w:tentative="1">
      <w:start w:val="1"/>
      <w:numFmt w:val="lowerRoman"/>
      <w:lvlText w:val="%9."/>
      <w:lvlJc w:val="right"/>
      <w:pPr>
        <w:tabs>
          <w:tab w:val="num" w:pos="6480"/>
        </w:tabs>
        <w:ind w:left="6480" w:hanging="180"/>
      </w:pPr>
    </w:lvl>
  </w:abstractNum>
  <w:abstractNum w:abstractNumId="81">
    <w:nsid w:val="40A835D5"/>
    <w:multiLevelType w:val="hybridMultilevel"/>
    <w:tmpl w:val="60D2C8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13B4609"/>
    <w:multiLevelType w:val="hybridMultilevel"/>
    <w:tmpl w:val="698EF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14522D4"/>
    <w:multiLevelType w:val="hybridMultilevel"/>
    <w:tmpl w:val="8FEA6954"/>
    <w:lvl w:ilvl="0" w:tplc="A6826E46">
      <w:start w:val="1"/>
      <w:numFmt w:val="lowerLetter"/>
      <w:lvlText w:val="%1)"/>
      <w:lvlJc w:val="left"/>
      <w:pPr>
        <w:tabs>
          <w:tab w:val="num" w:pos="2520"/>
        </w:tabs>
        <w:ind w:left="2520" w:hanging="360"/>
      </w:pPr>
      <w:rPr>
        <w:rFonts w:hint="default"/>
      </w:rPr>
    </w:lvl>
    <w:lvl w:ilvl="1" w:tplc="EDBA8C34" w:tentative="1">
      <w:start w:val="1"/>
      <w:numFmt w:val="lowerLetter"/>
      <w:lvlText w:val="%2."/>
      <w:lvlJc w:val="left"/>
      <w:pPr>
        <w:tabs>
          <w:tab w:val="num" w:pos="1440"/>
        </w:tabs>
        <w:ind w:left="1440" w:hanging="360"/>
      </w:pPr>
    </w:lvl>
    <w:lvl w:ilvl="2" w:tplc="23A0F35C" w:tentative="1">
      <w:start w:val="1"/>
      <w:numFmt w:val="lowerRoman"/>
      <w:lvlText w:val="%3."/>
      <w:lvlJc w:val="right"/>
      <w:pPr>
        <w:tabs>
          <w:tab w:val="num" w:pos="2160"/>
        </w:tabs>
        <w:ind w:left="2160" w:hanging="180"/>
      </w:pPr>
    </w:lvl>
    <w:lvl w:ilvl="3" w:tplc="D5AE3426" w:tentative="1">
      <w:start w:val="1"/>
      <w:numFmt w:val="decimal"/>
      <w:lvlText w:val="%4."/>
      <w:lvlJc w:val="left"/>
      <w:pPr>
        <w:tabs>
          <w:tab w:val="num" w:pos="2880"/>
        </w:tabs>
        <w:ind w:left="2880" w:hanging="360"/>
      </w:pPr>
    </w:lvl>
    <w:lvl w:ilvl="4" w:tplc="E89C63A4" w:tentative="1">
      <w:start w:val="1"/>
      <w:numFmt w:val="lowerLetter"/>
      <w:lvlText w:val="%5."/>
      <w:lvlJc w:val="left"/>
      <w:pPr>
        <w:tabs>
          <w:tab w:val="num" w:pos="3600"/>
        </w:tabs>
        <w:ind w:left="3600" w:hanging="360"/>
      </w:pPr>
    </w:lvl>
    <w:lvl w:ilvl="5" w:tplc="25B883C8" w:tentative="1">
      <w:start w:val="1"/>
      <w:numFmt w:val="lowerRoman"/>
      <w:lvlText w:val="%6."/>
      <w:lvlJc w:val="right"/>
      <w:pPr>
        <w:tabs>
          <w:tab w:val="num" w:pos="4320"/>
        </w:tabs>
        <w:ind w:left="4320" w:hanging="180"/>
      </w:pPr>
    </w:lvl>
    <w:lvl w:ilvl="6" w:tplc="317E3F98" w:tentative="1">
      <w:start w:val="1"/>
      <w:numFmt w:val="decimal"/>
      <w:lvlText w:val="%7."/>
      <w:lvlJc w:val="left"/>
      <w:pPr>
        <w:tabs>
          <w:tab w:val="num" w:pos="5040"/>
        </w:tabs>
        <w:ind w:left="5040" w:hanging="360"/>
      </w:pPr>
    </w:lvl>
    <w:lvl w:ilvl="7" w:tplc="0E180762" w:tentative="1">
      <w:start w:val="1"/>
      <w:numFmt w:val="lowerLetter"/>
      <w:lvlText w:val="%8."/>
      <w:lvlJc w:val="left"/>
      <w:pPr>
        <w:tabs>
          <w:tab w:val="num" w:pos="5760"/>
        </w:tabs>
        <w:ind w:left="5760" w:hanging="360"/>
      </w:pPr>
    </w:lvl>
    <w:lvl w:ilvl="8" w:tplc="956E14EA" w:tentative="1">
      <w:start w:val="1"/>
      <w:numFmt w:val="lowerRoman"/>
      <w:lvlText w:val="%9."/>
      <w:lvlJc w:val="right"/>
      <w:pPr>
        <w:tabs>
          <w:tab w:val="num" w:pos="6480"/>
        </w:tabs>
        <w:ind w:left="6480" w:hanging="180"/>
      </w:pPr>
    </w:lvl>
  </w:abstractNum>
  <w:abstractNum w:abstractNumId="84">
    <w:nsid w:val="41BF00A4"/>
    <w:multiLevelType w:val="hybridMultilevel"/>
    <w:tmpl w:val="7518A8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42E6387B"/>
    <w:multiLevelType w:val="hybridMultilevel"/>
    <w:tmpl w:val="F348B342"/>
    <w:lvl w:ilvl="0" w:tplc="AC781E2E">
      <w:start w:val="1"/>
      <w:numFmt w:val="lowerLetter"/>
      <w:lvlText w:val="%1)"/>
      <w:lvlJc w:val="left"/>
      <w:pPr>
        <w:tabs>
          <w:tab w:val="num" w:pos="2520"/>
        </w:tabs>
        <w:ind w:left="2520" w:hanging="360"/>
      </w:pPr>
      <w:rPr>
        <w:rFonts w:hint="default"/>
      </w:rPr>
    </w:lvl>
    <w:lvl w:ilvl="1" w:tplc="33F6D0AC" w:tentative="1">
      <w:start w:val="1"/>
      <w:numFmt w:val="lowerLetter"/>
      <w:lvlText w:val="%2."/>
      <w:lvlJc w:val="left"/>
      <w:pPr>
        <w:tabs>
          <w:tab w:val="num" w:pos="1440"/>
        </w:tabs>
        <w:ind w:left="1440" w:hanging="360"/>
      </w:pPr>
    </w:lvl>
    <w:lvl w:ilvl="2" w:tplc="03A8BBA0" w:tentative="1">
      <w:start w:val="1"/>
      <w:numFmt w:val="lowerRoman"/>
      <w:lvlText w:val="%3."/>
      <w:lvlJc w:val="right"/>
      <w:pPr>
        <w:tabs>
          <w:tab w:val="num" w:pos="2160"/>
        </w:tabs>
        <w:ind w:left="2160" w:hanging="180"/>
      </w:pPr>
    </w:lvl>
    <w:lvl w:ilvl="3" w:tplc="7EBA2DD0" w:tentative="1">
      <w:start w:val="1"/>
      <w:numFmt w:val="decimal"/>
      <w:lvlText w:val="%4."/>
      <w:lvlJc w:val="left"/>
      <w:pPr>
        <w:tabs>
          <w:tab w:val="num" w:pos="2880"/>
        </w:tabs>
        <w:ind w:left="2880" w:hanging="360"/>
      </w:pPr>
    </w:lvl>
    <w:lvl w:ilvl="4" w:tplc="0A4EBEA2" w:tentative="1">
      <w:start w:val="1"/>
      <w:numFmt w:val="lowerLetter"/>
      <w:lvlText w:val="%5."/>
      <w:lvlJc w:val="left"/>
      <w:pPr>
        <w:tabs>
          <w:tab w:val="num" w:pos="3600"/>
        </w:tabs>
        <w:ind w:left="3600" w:hanging="360"/>
      </w:pPr>
    </w:lvl>
    <w:lvl w:ilvl="5" w:tplc="E0BAC436" w:tentative="1">
      <w:start w:val="1"/>
      <w:numFmt w:val="lowerRoman"/>
      <w:lvlText w:val="%6."/>
      <w:lvlJc w:val="right"/>
      <w:pPr>
        <w:tabs>
          <w:tab w:val="num" w:pos="4320"/>
        </w:tabs>
        <w:ind w:left="4320" w:hanging="180"/>
      </w:pPr>
    </w:lvl>
    <w:lvl w:ilvl="6" w:tplc="D60AFCB0" w:tentative="1">
      <w:start w:val="1"/>
      <w:numFmt w:val="decimal"/>
      <w:lvlText w:val="%7."/>
      <w:lvlJc w:val="left"/>
      <w:pPr>
        <w:tabs>
          <w:tab w:val="num" w:pos="5040"/>
        </w:tabs>
        <w:ind w:left="5040" w:hanging="360"/>
      </w:pPr>
    </w:lvl>
    <w:lvl w:ilvl="7" w:tplc="B1129B14" w:tentative="1">
      <w:start w:val="1"/>
      <w:numFmt w:val="lowerLetter"/>
      <w:lvlText w:val="%8."/>
      <w:lvlJc w:val="left"/>
      <w:pPr>
        <w:tabs>
          <w:tab w:val="num" w:pos="5760"/>
        </w:tabs>
        <w:ind w:left="5760" w:hanging="360"/>
      </w:pPr>
    </w:lvl>
    <w:lvl w:ilvl="8" w:tplc="FBF4839E" w:tentative="1">
      <w:start w:val="1"/>
      <w:numFmt w:val="lowerRoman"/>
      <w:lvlText w:val="%9."/>
      <w:lvlJc w:val="right"/>
      <w:pPr>
        <w:tabs>
          <w:tab w:val="num" w:pos="6480"/>
        </w:tabs>
        <w:ind w:left="6480" w:hanging="180"/>
      </w:pPr>
    </w:lvl>
  </w:abstractNum>
  <w:abstractNum w:abstractNumId="86">
    <w:nsid w:val="43403900"/>
    <w:multiLevelType w:val="hybridMultilevel"/>
    <w:tmpl w:val="29CA8E48"/>
    <w:lvl w:ilvl="0" w:tplc="56BA8AC0">
      <w:start w:val="1"/>
      <w:numFmt w:val="lowerLetter"/>
      <w:lvlText w:val="%1)"/>
      <w:lvlJc w:val="left"/>
      <w:pPr>
        <w:tabs>
          <w:tab w:val="num" w:pos="3905"/>
        </w:tabs>
        <w:ind w:left="3905" w:hanging="1745"/>
      </w:pPr>
      <w:rPr>
        <w:rFonts w:hint="default"/>
      </w:rPr>
    </w:lvl>
    <w:lvl w:ilvl="1" w:tplc="9288125C" w:tentative="1">
      <w:start w:val="1"/>
      <w:numFmt w:val="lowerLetter"/>
      <w:lvlText w:val="%2."/>
      <w:lvlJc w:val="left"/>
      <w:pPr>
        <w:tabs>
          <w:tab w:val="num" w:pos="3774"/>
        </w:tabs>
        <w:ind w:left="3774" w:hanging="360"/>
      </w:pPr>
    </w:lvl>
    <w:lvl w:ilvl="2" w:tplc="BFEC3ADC">
      <w:start w:val="1"/>
      <w:numFmt w:val="lowerRoman"/>
      <w:lvlText w:val="%3."/>
      <w:lvlJc w:val="right"/>
      <w:pPr>
        <w:tabs>
          <w:tab w:val="num" w:pos="4494"/>
        </w:tabs>
        <w:ind w:left="4494" w:hanging="180"/>
      </w:pPr>
    </w:lvl>
    <w:lvl w:ilvl="3" w:tplc="94945F10" w:tentative="1">
      <w:start w:val="1"/>
      <w:numFmt w:val="decimal"/>
      <w:lvlText w:val="%4."/>
      <w:lvlJc w:val="left"/>
      <w:pPr>
        <w:tabs>
          <w:tab w:val="num" w:pos="5214"/>
        </w:tabs>
        <w:ind w:left="5214" w:hanging="360"/>
      </w:pPr>
    </w:lvl>
    <w:lvl w:ilvl="4" w:tplc="5C3272EA" w:tentative="1">
      <w:start w:val="1"/>
      <w:numFmt w:val="lowerLetter"/>
      <w:lvlText w:val="%5."/>
      <w:lvlJc w:val="left"/>
      <w:pPr>
        <w:tabs>
          <w:tab w:val="num" w:pos="5934"/>
        </w:tabs>
        <w:ind w:left="5934" w:hanging="360"/>
      </w:pPr>
    </w:lvl>
    <w:lvl w:ilvl="5" w:tplc="E49CAFCC" w:tentative="1">
      <w:start w:val="1"/>
      <w:numFmt w:val="lowerRoman"/>
      <w:lvlText w:val="%6."/>
      <w:lvlJc w:val="right"/>
      <w:pPr>
        <w:tabs>
          <w:tab w:val="num" w:pos="6654"/>
        </w:tabs>
        <w:ind w:left="6654" w:hanging="180"/>
      </w:pPr>
    </w:lvl>
    <w:lvl w:ilvl="6" w:tplc="DBA01038" w:tentative="1">
      <w:start w:val="1"/>
      <w:numFmt w:val="decimal"/>
      <w:lvlText w:val="%7."/>
      <w:lvlJc w:val="left"/>
      <w:pPr>
        <w:tabs>
          <w:tab w:val="num" w:pos="7374"/>
        </w:tabs>
        <w:ind w:left="7374" w:hanging="360"/>
      </w:pPr>
    </w:lvl>
    <w:lvl w:ilvl="7" w:tplc="98EC0920" w:tentative="1">
      <w:start w:val="1"/>
      <w:numFmt w:val="lowerLetter"/>
      <w:lvlText w:val="%8."/>
      <w:lvlJc w:val="left"/>
      <w:pPr>
        <w:tabs>
          <w:tab w:val="num" w:pos="8094"/>
        </w:tabs>
        <w:ind w:left="8094" w:hanging="360"/>
      </w:pPr>
    </w:lvl>
    <w:lvl w:ilvl="8" w:tplc="49A47432" w:tentative="1">
      <w:start w:val="1"/>
      <w:numFmt w:val="lowerRoman"/>
      <w:lvlText w:val="%9."/>
      <w:lvlJc w:val="right"/>
      <w:pPr>
        <w:tabs>
          <w:tab w:val="num" w:pos="8814"/>
        </w:tabs>
        <w:ind w:left="8814" w:hanging="180"/>
      </w:pPr>
    </w:lvl>
  </w:abstractNum>
  <w:abstractNum w:abstractNumId="87">
    <w:nsid w:val="44732A6B"/>
    <w:multiLevelType w:val="hybridMultilevel"/>
    <w:tmpl w:val="25C66D2A"/>
    <w:lvl w:ilvl="0" w:tplc="FFFFFFFF">
      <w:start w:val="1"/>
      <w:numFmt w:val="lowerLetter"/>
      <w:lvlText w:val="%1)"/>
      <w:lvlJc w:val="left"/>
      <w:pPr>
        <w:tabs>
          <w:tab w:val="num" w:pos="2520"/>
        </w:tabs>
        <w:ind w:left="1571" w:firstLine="58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nsid w:val="44750730"/>
    <w:multiLevelType w:val="hybridMultilevel"/>
    <w:tmpl w:val="DBA8432A"/>
    <w:lvl w:ilvl="0" w:tplc="EF3A46F0">
      <w:start w:val="1"/>
      <w:numFmt w:val="lowerLetter"/>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9">
    <w:nsid w:val="44D438D4"/>
    <w:multiLevelType w:val="hybridMultilevel"/>
    <w:tmpl w:val="AAFE4FE2"/>
    <w:lvl w:ilvl="0" w:tplc="0017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0">
    <w:nsid w:val="44F53218"/>
    <w:multiLevelType w:val="hybridMultilevel"/>
    <w:tmpl w:val="DBA8432A"/>
    <w:lvl w:ilvl="0" w:tplc="EF3A46F0">
      <w:start w:val="1"/>
      <w:numFmt w:val="low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1">
    <w:nsid w:val="4718186E"/>
    <w:multiLevelType w:val="hybridMultilevel"/>
    <w:tmpl w:val="DF182EB4"/>
    <w:lvl w:ilvl="0" w:tplc="3F9A578A">
      <w:start w:val="1"/>
      <w:numFmt w:val="bullet"/>
      <w:lvlText w:val=""/>
      <w:lvlJc w:val="left"/>
      <w:pPr>
        <w:tabs>
          <w:tab w:val="num" w:pos="1571"/>
        </w:tabs>
        <w:ind w:left="1571" w:hanging="360"/>
      </w:pPr>
      <w:rPr>
        <w:rFonts w:ascii="Wingdings" w:hAnsi="Wingdings" w:hint="default"/>
      </w:rPr>
    </w:lvl>
    <w:lvl w:ilvl="1" w:tplc="C37AD32A">
      <w:start w:val="1"/>
      <w:numFmt w:val="lowerRoman"/>
      <w:lvlText w:val="%2)"/>
      <w:lvlJc w:val="left"/>
      <w:pPr>
        <w:tabs>
          <w:tab w:val="num" w:pos="3960"/>
        </w:tabs>
        <w:ind w:left="3600" w:hanging="360"/>
      </w:pPr>
      <w:rPr>
        <w:rFonts w:hint="default"/>
      </w:rPr>
    </w:lvl>
    <w:lvl w:ilvl="2" w:tplc="7BFCE8DA" w:tentative="1">
      <w:start w:val="1"/>
      <w:numFmt w:val="bullet"/>
      <w:lvlText w:val=""/>
      <w:lvlJc w:val="left"/>
      <w:pPr>
        <w:tabs>
          <w:tab w:val="num" w:pos="3011"/>
        </w:tabs>
        <w:ind w:left="3011" w:hanging="360"/>
      </w:pPr>
      <w:rPr>
        <w:rFonts w:ascii="Wingdings" w:hAnsi="Wingdings" w:hint="default"/>
      </w:rPr>
    </w:lvl>
    <w:lvl w:ilvl="3" w:tplc="AEC088A2" w:tentative="1">
      <w:start w:val="1"/>
      <w:numFmt w:val="bullet"/>
      <w:lvlText w:val=""/>
      <w:lvlJc w:val="left"/>
      <w:pPr>
        <w:tabs>
          <w:tab w:val="num" w:pos="3731"/>
        </w:tabs>
        <w:ind w:left="3731" w:hanging="360"/>
      </w:pPr>
      <w:rPr>
        <w:rFonts w:ascii="Symbol" w:hAnsi="Symbol" w:hint="default"/>
      </w:rPr>
    </w:lvl>
    <w:lvl w:ilvl="4" w:tplc="11BA7C2E" w:tentative="1">
      <w:start w:val="1"/>
      <w:numFmt w:val="bullet"/>
      <w:lvlText w:val="o"/>
      <w:lvlJc w:val="left"/>
      <w:pPr>
        <w:tabs>
          <w:tab w:val="num" w:pos="4451"/>
        </w:tabs>
        <w:ind w:left="4451" w:hanging="360"/>
      </w:pPr>
      <w:rPr>
        <w:rFonts w:ascii="Courier New" w:hAnsi="Courier New" w:cs="Wingdings" w:hint="default"/>
      </w:rPr>
    </w:lvl>
    <w:lvl w:ilvl="5" w:tplc="6180C746" w:tentative="1">
      <w:start w:val="1"/>
      <w:numFmt w:val="bullet"/>
      <w:lvlText w:val=""/>
      <w:lvlJc w:val="left"/>
      <w:pPr>
        <w:tabs>
          <w:tab w:val="num" w:pos="5171"/>
        </w:tabs>
        <w:ind w:left="5171" w:hanging="360"/>
      </w:pPr>
      <w:rPr>
        <w:rFonts w:ascii="Wingdings" w:hAnsi="Wingdings" w:hint="default"/>
      </w:rPr>
    </w:lvl>
    <w:lvl w:ilvl="6" w:tplc="4872CF9E" w:tentative="1">
      <w:start w:val="1"/>
      <w:numFmt w:val="bullet"/>
      <w:lvlText w:val=""/>
      <w:lvlJc w:val="left"/>
      <w:pPr>
        <w:tabs>
          <w:tab w:val="num" w:pos="5891"/>
        </w:tabs>
        <w:ind w:left="5891" w:hanging="360"/>
      </w:pPr>
      <w:rPr>
        <w:rFonts w:ascii="Symbol" w:hAnsi="Symbol" w:hint="default"/>
      </w:rPr>
    </w:lvl>
    <w:lvl w:ilvl="7" w:tplc="8B6E7BC0" w:tentative="1">
      <w:start w:val="1"/>
      <w:numFmt w:val="bullet"/>
      <w:lvlText w:val="o"/>
      <w:lvlJc w:val="left"/>
      <w:pPr>
        <w:tabs>
          <w:tab w:val="num" w:pos="6611"/>
        </w:tabs>
        <w:ind w:left="6611" w:hanging="360"/>
      </w:pPr>
      <w:rPr>
        <w:rFonts w:ascii="Courier New" w:hAnsi="Courier New" w:cs="Wingdings" w:hint="default"/>
      </w:rPr>
    </w:lvl>
    <w:lvl w:ilvl="8" w:tplc="1154100C" w:tentative="1">
      <w:start w:val="1"/>
      <w:numFmt w:val="bullet"/>
      <w:lvlText w:val=""/>
      <w:lvlJc w:val="left"/>
      <w:pPr>
        <w:tabs>
          <w:tab w:val="num" w:pos="7331"/>
        </w:tabs>
        <w:ind w:left="7331" w:hanging="360"/>
      </w:pPr>
      <w:rPr>
        <w:rFonts w:ascii="Wingdings" w:hAnsi="Wingdings" w:hint="default"/>
      </w:rPr>
    </w:lvl>
  </w:abstractNum>
  <w:abstractNum w:abstractNumId="92">
    <w:nsid w:val="476E0F82"/>
    <w:multiLevelType w:val="hybridMultilevel"/>
    <w:tmpl w:val="45FC4722"/>
    <w:lvl w:ilvl="0" w:tplc="4D122FAC">
      <w:start w:val="1"/>
      <w:numFmt w:val="lowerLetter"/>
      <w:lvlText w:val="%1)"/>
      <w:lvlJc w:val="left"/>
      <w:pPr>
        <w:tabs>
          <w:tab w:val="num" w:pos="2520"/>
        </w:tabs>
        <w:ind w:left="2520" w:hanging="360"/>
      </w:pPr>
      <w:rPr>
        <w:rFonts w:hint="default"/>
      </w:rPr>
    </w:lvl>
    <w:lvl w:ilvl="1" w:tplc="54DE46B6" w:tentative="1">
      <w:start w:val="1"/>
      <w:numFmt w:val="lowerLetter"/>
      <w:lvlText w:val="%2."/>
      <w:lvlJc w:val="left"/>
      <w:pPr>
        <w:tabs>
          <w:tab w:val="num" w:pos="1440"/>
        </w:tabs>
        <w:ind w:left="1440" w:hanging="360"/>
      </w:pPr>
    </w:lvl>
    <w:lvl w:ilvl="2" w:tplc="3FF4C9AE" w:tentative="1">
      <w:start w:val="1"/>
      <w:numFmt w:val="lowerRoman"/>
      <w:lvlText w:val="%3."/>
      <w:lvlJc w:val="right"/>
      <w:pPr>
        <w:tabs>
          <w:tab w:val="num" w:pos="2160"/>
        </w:tabs>
        <w:ind w:left="2160" w:hanging="180"/>
      </w:pPr>
    </w:lvl>
    <w:lvl w:ilvl="3" w:tplc="8D5A34BE">
      <w:start w:val="1"/>
      <w:numFmt w:val="lowerLetter"/>
      <w:lvlText w:val="%4)"/>
      <w:lvlJc w:val="left"/>
      <w:pPr>
        <w:tabs>
          <w:tab w:val="num" w:pos="2520"/>
        </w:tabs>
        <w:ind w:left="2160" w:firstLine="0"/>
      </w:pPr>
      <w:rPr>
        <w:rFonts w:hint="default"/>
      </w:rPr>
    </w:lvl>
    <w:lvl w:ilvl="4" w:tplc="C630B332" w:tentative="1">
      <w:start w:val="1"/>
      <w:numFmt w:val="lowerLetter"/>
      <w:lvlText w:val="%5."/>
      <w:lvlJc w:val="left"/>
      <w:pPr>
        <w:tabs>
          <w:tab w:val="num" w:pos="3600"/>
        </w:tabs>
        <w:ind w:left="3600" w:hanging="360"/>
      </w:pPr>
    </w:lvl>
    <w:lvl w:ilvl="5" w:tplc="005AFBD0" w:tentative="1">
      <w:start w:val="1"/>
      <w:numFmt w:val="lowerRoman"/>
      <w:lvlText w:val="%6."/>
      <w:lvlJc w:val="right"/>
      <w:pPr>
        <w:tabs>
          <w:tab w:val="num" w:pos="4320"/>
        </w:tabs>
        <w:ind w:left="4320" w:hanging="180"/>
      </w:pPr>
    </w:lvl>
    <w:lvl w:ilvl="6" w:tplc="F01273E2" w:tentative="1">
      <w:start w:val="1"/>
      <w:numFmt w:val="decimal"/>
      <w:lvlText w:val="%7."/>
      <w:lvlJc w:val="left"/>
      <w:pPr>
        <w:tabs>
          <w:tab w:val="num" w:pos="5040"/>
        </w:tabs>
        <w:ind w:left="5040" w:hanging="360"/>
      </w:pPr>
    </w:lvl>
    <w:lvl w:ilvl="7" w:tplc="159E8FFC" w:tentative="1">
      <w:start w:val="1"/>
      <w:numFmt w:val="lowerLetter"/>
      <w:lvlText w:val="%8."/>
      <w:lvlJc w:val="left"/>
      <w:pPr>
        <w:tabs>
          <w:tab w:val="num" w:pos="5760"/>
        </w:tabs>
        <w:ind w:left="5760" w:hanging="360"/>
      </w:pPr>
    </w:lvl>
    <w:lvl w:ilvl="8" w:tplc="53403E82" w:tentative="1">
      <w:start w:val="1"/>
      <w:numFmt w:val="lowerRoman"/>
      <w:lvlText w:val="%9."/>
      <w:lvlJc w:val="right"/>
      <w:pPr>
        <w:tabs>
          <w:tab w:val="num" w:pos="6480"/>
        </w:tabs>
        <w:ind w:left="6480" w:hanging="180"/>
      </w:pPr>
    </w:lvl>
  </w:abstractNum>
  <w:abstractNum w:abstractNumId="93">
    <w:nsid w:val="485F29FA"/>
    <w:multiLevelType w:val="hybridMultilevel"/>
    <w:tmpl w:val="2C4CE542"/>
    <w:lvl w:ilvl="0" w:tplc="04090017">
      <w:start w:val="1"/>
      <w:numFmt w:val="lowerLetter"/>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4">
    <w:nsid w:val="48E70AD2"/>
    <w:multiLevelType w:val="hybridMultilevel"/>
    <w:tmpl w:val="A7525F6E"/>
    <w:lvl w:ilvl="0" w:tplc="6750E03C">
      <w:start w:val="1"/>
      <w:numFmt w:val="lowerLetter"/>
      <w:lvlText w:val="%1)"/>
      <w:lvlJc w:val="left"/>
      <w:pPr>
        <w:tabs>
          <w:tab w:val="num" w:pos="1875"/>
        </w:tabs>
        <w:ind w:left="1875" w:hanging="79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5">
    <w:nsid w:val="4A0A2EFD"/>
    <w:multiLevelType w:val="hybridMultilevel"/>
    <w:tmpl w:val="CAF017A0"/>
    <w:lvl w:ilvl="0" w:tplc="D1C2A6CE">
      <w:start w:val="1"/>
      <w:numFmt w:val="lowerLetter"/>
      <w:lvlText w:val="%1)"/>
      <w:lvlJc w:val="left"/>
      <w:pPr>
        <w:tabs>
          <w:tab w:val="num" w:pos="2520"/>
        </w:tabs>
        <w:ind w:left="1571" w:firstLine="589"/>
      </w:pPr>
      <w:rPr>
        <w:rFonts w:hint="default"/>
      </w:rPr>
    </w:lvl>
    <w:lvl w:ilvl="1" w:tplc="962CA140" w:tentative="1">
      <w:start w:val="1"/>
      <w:numFmt w:val="lowerLetter"/>
      <w:lvlText w:val="%2."/>
      <w:lvlJc w:val="left"/>
      <w:pPr>
        <w:tabs>
          <w:tab w:val="num" w:pos="1440"/>
        </w:tabs>
        <w:ind w:left="1440" w:hanging="360"/>
      </w:pPr>
    </w:lvl>
    <w:lvl w:ilvl="2" w:tplc="837A88B4" w:tentative="1">
      <w:start w:val="1"/>
      <w:numFmt w:val="lowerRoman"/>
      <w:lvlText w:val="%3."/>
      <w:lvlJc w:val="right"/>
      <w:pPr>
        <w:tabs>
          <w:tab w:val="num" w:pos="2160"/>
        </w:tabs>
        <w:ind w:left="2160" w:hanging="180"/>
      </w:pPr>
    </w:lvl>
    <w:lvl w:ilvl="3" w:tplc="042EAC08" w:tentative="1">
      <w:start w:val="1"/>
      <w:numFmt w:val="decimal"/>
      <w:lvlText w:val="%4."/>
      <w:lvlJc w:val="left"/>
      <w:pPr>
        <w:tabs>
          <w:tab w:val="num" w:pos="2880"/>
        </w:tabs>
        <w:ind w:left="2880" w:hanging="360"/>
      </w:pPr>
    </w:lvl>
    <w:lvl w:ilvl="4" w:tplc="5AAA87BA" w:tentative="1">
      <w:start w:val="1"/>
      <w:numFmt w:val="lowerLetter"/>
      <w:lvlText w:val="%5."/>
      <w:lvlJc w:val="left"/>
      <w:pPr>
        <w:tabs>
          <w:tab w:val="num" w:pos="3600"/>
        </w:tabs>
        <w:ind w:left="3600" w:hanging="360"/>
      </w:pPr>
    </w:lvl>
    <w:lvl w:ilvl="5" w:tplc="592A01EA" w:tentative="1">
      <w:start w:val="1"/>
      <w:numFmt w:val="lowerRoman"/>
      <w:lvlText w:val="%6."/>
      <w:lvlJc w:val="right"/>
      <w:pPr>
        <w:tabs>
          <w:tab w:val="num" w:pos="4320"/>
        </w:tabs>
        <w:ind w:left="4320" w:hanging="180"/>
      </w:pPr>
    </w:lvl>
    <w:lvl w:ilvl="6" w:tplc="B448E6AC" w:tentative="1">
      <w:start w:val="1"/>
      <w:numFmt w:val="decimal"/>
      <w:lvlText w:val="%7."/>
      <w:lvlJc w:val="left"/>
      <w:pPr>
        <w:tabs>
          <w:tab w:val="num" w:pos="5040"/>
        </w:tabs>
        <w:ind w:left="5040" w:hanging="360"/>
      </w:pPr>
    </w:lvl>
    <w:lvl w:ilvl="7" w:tplc="19F2DD18" w:tentative="1">
      <w:start w:val="1"/>
      <w:numFmt w:val="lowerLetter"/>
      <w:lvlText w:val="%8."/>
      <w:lvlJc w:val="left"/>
      <w:pPr>
        <w:tabs>
          <w:tab w:val="num" w:pos="5760"/>
        </w:tabs>
        <w:ind w:left="5760" w:hanging="360"/>
      </w:pPr>
    </w:lvl>
    <w:lvl w:ilvl="8" w:tplc="8862AC54" w:tentative="1">
      <w:start w:val="1"/>
      <w:numFmt w:val="lowerRoman"/>
      <w:lvlText w:val="%9."/>
      <w:lvlJc w:val="right"/>
      <w:pPr>
        <w:tabs>
          <w:tab w:val="num" w:pos="6480"/>
        </w:tabs>
        <w:ind w:left="6480" w:hanging="180"/>
      </w:pPr>
    </w:lvl>
  </w:abstractNum>
  <w:abstractNum w:abstractNumId="96">
    <w:nsid w:val="4A3E6377"/>
    <w:multiLevelType w:val="hybridMultilevel"/>
    <w:tmpl w:val="F8E89A94"/>
    <w:lvl w:ilvl="0" w:tplc="21CAC590">
      <w:start w:val="1"/>
      <w:numFmt w:val="lowerLetter"/>
      <w:lvlText w:val="%1)"/>
      <w:lvlJc w:val="left"/>
      <w:pPr>
        <w:tabs>
          <w:tab w:val="num" w:pos="1800"/>
        </w:tabs>
        <w:ind w:left="1800" w:hanging="720"/>
      </w:pPr>
      <w:rPr>
        <w:rFonts w:hint="default"/>
      </w:rPr>
    </w:lvl>
    <w:lvl w:ilvl="1" w:tplc="04090017">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7">
    <w:nsid w:val="4AA90C97"/>
    <w:multiLevelType w:val="hybridMultilevel"/>
    <w:tmpl w:val="7F0A035E"/>
    <w:lvl w:ilvl="0" w:tplc="0A6C163E">
      <w:start w:val="1"/>
      <w:numFmt w:val="lowerLetter"/>
      <w:lvlText w:val="%1)"/>
      <w:lvlJc w:val="left"/>
      <w:pPr>
        <w:tabs>
          <w:tab w:val="num" w:pos="2520"/>
        </w:tabs>
        <w:ind w:left="2520" w:hanging="360"/>
      </w:pPr>
      <w:rPr>
        <w:rFonts w:hint="default"/>
      </w:rPr>
    </w:lvl>
    <w:lvl w:ilvl="1" w:tplc="9CB0B426" w:tentative="1">
      <w:start w:val="1"/>
      <w:numFmt w:val="lowerLetter"/>
      <w:lvlText w:val="%2."/>
      <w:lvlJc w:val="left"/>
      <w:pPr>
        <w:tabs>
          <w:tab w:val="num" w:pos="1440"/>
        </w:tabs>
        <w:ind w:left="1440" w:hanging="360"/>
      </w:pPr>
    </w:lvl>
    <w:lvl w:ilvl="2" w:tplc="88940DE0" w:tentative="1">
      <w:start w:val="1"/>
      <w:numFmt w:val="lowerRoman"/>
      <w:lvlText w:val="%3."/>
      <w:lvlJc w:val="right"/>
      <w:pPr>
        <w:tabs>
          <w:tab w:val="num" w:pos="2160"/>
        </w:tabs>
        <w:ind w:left="2160" w:hanging="180"/>
      </w:pPr>
    </w:lvl>
    <w:lvl w:ilvl="3" w:tplc="8DC64B4E" w:tentative="1">
      <w:start w:val="1"/>
      <w:numFmt w:val="decimal"/>
      <w:lvlText w:val="%4."/>
      <w:lvlJc w:val="left"/>
      <w:pPr>
        <w:tabs>
          <w:tab w:val="num" w:pos="2880"/>
        </w:tabs>
        <w:ind w:left="2880" w:hanging="360"/>
      </w:pPr>
    </w:lvl>
    <w:lvl w:ilvl="4" w:tplc="5F940402" w:tentative="1">
      <w:start w:val="1"/>
      <w:numFmt w:val="lowerLetter"/>
      <w:lvlText w:val="%5."/>
      <w:lvlJc w:val="left"/>
      <w:pPr>
        <w:tabs>
          <w:tab w:val="num" w:pos="3600"/>
        </w:tabs>
        <w:ind w:left="3600" w:hanging="360"/>
      </w:pPr>
    </w:lvl>
    <w:lvl w:ilvl="5" w:tplc="2E74A662" w:tentative="1">
      <w:start w:val="1"/>
      <w:numFmt w:val="lowerRoman"/>
      <w:lvlText w:val="%6."/>
      <w:lvlJc w:val="right"/>
      <w:pPr>
        <w:tabs>
          <w:tab w:val="num" w:pos="4320"/>
        </w:tabs>
        <w:ind w:left="4320" w:hanging="180"/>
      </w:pPr>
    </w:lvl>
    <w:lvl w:ilvl="6" w:tplc="7A28CEA2" w:tentative="1">
      <w:start w:val="1"/>
      <w:numFmt w:val="decimal"/>
      <w:lvlText w:val="%7."/>
      <w:lvlJc w:val="left"/>
      <w:pPr>
        <w:tabs>
          <w:tab w:val="num" w:pos="5040"/>
        </w:tabs>
        <w:ind w:left="5040" w:hanging="360"/>
      </w:pPr>
    </w:lvl>
    <w:lvl w:ilvl="7" w:tplc="D6B200C4" w:tentative="1">
      <w:start w:val="1"/>
      <w:numFmt w:val="lowerLetter"/>
      <w:lvlText w:val="%8."/>
      <w:lvlJc w:val="left"/>
      <w:pPr>
        <w:tabs>
          <w:tab w:val="num" w:pos="5760"/>
        </w:tabs>
        <w:ind w:left="5760" w:hanging="360"/>
      </w:pPr>
    </w:lvl>
    <w:lvl w:ilvl="8" w:tplc="BB38CAFE" w:tentative="1">
      <w:start w:val="1"/>
      <w:numFmt w:val="lowerRoman"/>
      <w:lvlText w:val="%9."/>
      <w:lvlJc w:val="right"/>
      <w:pPr>
        <w:tabs>
          <w:tab w:val="num" w:pos="6480"/>
        </w:tabs>
        <w:ind w:left="6480" w:hanging="180"/>
      </w:pPr>
    </w:lvl>
  </w:abstractNum>
  <w:abstractNum w:abstractNumId="98">
    <w:nsid w:val="4ACB10A5"/>
    <w:multiLevelType w:val="hybridMultilevel"/>
    <w:tmpl w:val="BCD48882"/>
    <w:lvl w:ilvl="0" w:tplc="91C6E5AC">
      <w:start w:val="1"/>
      <w:numFmt w:val="lowerLetter"/>
      <w:lvlText w:val="%1)"/>
      <w:lvlJc w:val="left"/>
      <w:pPr>
        <w:tabs>
          <w:tab w:val="num" w:pos="3060"/>
        </w:tabs>
        <w:ind w:left="3060" w:hanging="27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9">
    <w:nsid w:val="4B86227A"/>
    <w:multiLevelType w:val="hybridMultilevel"/>
    <w:tmpl w:val="AB7087D6"/>
    <w:lvl w:ilvl="0" w:tplc="A85432F8">
      <w:start w:val="1"/>
      <w:numFmt w:val="lowerRoman"/>
      <w:lvlText w:val="%1)"/>
      <w:lvlJc w:val="left"/>
      <w:pPr>
        <w:tabs>
          <w:tab w:val="num" w:pos="3600"/>
        </w:tabs>
        <w:ind w:left="36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0">
    <w:nsid w:val="4B9B3944"/>
    <w:multiLevelType w:val="hybridMultilevel"/>
    <w:tmpl w:val="29CA8E48"/>
    <w:lvl w:ilvl="0" w:tplc="56BA8AC0">
      <w:start w:val="1"/>
      <w:numFmt w:val="lowerLetter"/>
      <w:lvlText w:val="%1)"/>
      <w:lvlJc w:val="left"/>
      <w:pPr>
        <w:tabs>
          <w:tab w:val="num" w:pos="3905"/>
        </w:tabs>
        <w:ind w:left="3905" w:hanging="1745"/>
      </w:pPr>
      <w:rPr>
        <w:rFonts w:hint="default"/>
      </w:rPr>
    </w:lvl>
    <w:lvl w:ilvl="1" w:tplc="9288125C" w:tentative="1">
      <w:start w:val="1"/>
      <w:numFmt w:val="lowerLetter"/>
      <w:lvlText w:val="%2."/>
      <w:lvlJc w:val="left"/>
      <w:pPr>
        <w:tabs>
          <w:tab w:val="num" w:pos="3774"/>
        </w:tabs>
        <w:ind w:left="3774" w:hanging="360"/>
      </w:pPr>
    </w:lvl>
    <w:lvl w:ilvl="2" w:tplc="BFEC3ADC">
      <w:start w:val="1"/>
      <w:numFmt w:val="lowerRoman"/>
      <w:lvlText w:val="%3."/>
      <w:lvlJc w:val="right"/>
      <w:pPr>
        <w:tabs>
          <w:tab w:val="num" w:pos="4494"/>
        </w:tabs>
        <w:ind w:left="4494" w:hanging="180"/>
      </w:pPr>
    </w:lvl>
    <w:lvl w:ilvl="3" w:tplc="94945F10" w:tentative="1">
      <w:start w:val="1"/>
      <w:numFmt w:val="decimal"/>
      <w:lvlText w:val="%4."/>
      <w:lvlJc w:val="left"/>
      <w:pPr>
        <w:tabs>
          <w:tab w:val="num" w:pos="5214"/>
        </w:tabs>
        <w:ind w:left="5214" w:hanging="360"/>
      </w:pPr>
    </w:lvl>
    <w:lvl w:ilvl="4" w:tplc="5C3272EA" w:tentative="1">
      <w:start w:val="1"/>
      <w:numFmt w:val="lowerLetter"/>
      <w:lvlText w:val="%5."/>
      <w:lvlJc w:val="left"/>
      <w:pPr>
        <w:tabs>
          <w:tab w:val="num" w:pos="5934"/>
        </w:tabs>
        <w:ind w:left="5934" w:hanging="360"/>
      </w:pPr>
    </w:lvl>
    <w:lvl w:ilvl="5" w:tplc="E49CAFCC" w:tentative="1">
      <w:start w:val="1"/>
      <w:numFmt w:val="lowerRoman"/>
      <w:lvlText w:val="%6."/>
      <w:lvlJc w:val="right"/>
      <w:pPr>
        <w:tabs>
          <w:tab w:val="num" w:pos="6654"/>
        </w:tabs>
        <w:ind w:left="6654" w:hanging="180"/>
      </w:pPr>
    </w:lvl>
    <w:lvl w:ilvl="6" w:tplc="DBA01038" w:tentative="1">
      <w:start w:val="1"/>
      <w:numFmt w:val="decimal"/>
      <w:lvlText w:val="%7."/>
      <w:lvlJc w:val="left"/>
      <w:pPr>
        <w:tabs>
          <w:tab w:val="num" w:pos="7374"/>
        </w:tabs>
        <w:ind w:left="7374" w:hanging="360"/>
      </w:pPr>
    </w:lvl>
    <w:lvl w:ilvl="7" w:tplc="98EC0920" w:tentative="1">
      <w:start w:val="1"/>
      <w:numFmt w:val="lowerLetter"/>
      <w:lvlText w:val="%8."/>
      <w:lvlJc w:val="left"/>
      <w:pPr>
        <w:tabs>
          <w:tab w:val="num" w:pos="8094"/>
        </w:tabs>
        <w:ind w:left="8094" w:hanging="360"/>
      </w:pPr>
    </w:lvl>
    <w:lvl w:ilvl="8" w:tplc="49A47432" w:tentative="1">
      <w:start w:val="1"/>
      <w:numFmt w:val="lowerRoman"/>
      <w:lvlText w:val="%9."/>
      <w:lvlJc w:val="right"/>
      <w:pPr>
        <w:tabs>
          <w:tab w:val="num" w:pos="8814"/>
        </w:tabs>
        <w:ind w:left="8814" w:hanging="180"/>
      </w:pPr>
    </w:lvl>
  </w:abstractNum>
  <w:abstractNum w:abstractNumId="101">
    <w:nsid w:val="4C3F54AA"/>
    <w:multiLevelType w:val="hybridMultilevel"/>
    <w:tmpl w:val="BF66267C"/>
    <w:lvl w:ilvl="0" w:tplc="E87CA23E">
      <w:start w:val="10"/>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nsid w:val="4C466DBB"/>
    <w:multiLevelType w:val="hybridMultilevel"/>
    <w:tmpl w:val="C472D50E"/>
    <w:lvl w:ilvl="0" w:tplc="875A0490">
      <w:start w:val="1"/>
      <w:numFmt w:val="lowerLetter"/>
      <w:lvlText w:val="%1)"/>
      <w:lvlJc w:val="left"/>
      <w:pPr>
        <w:tabs>
          <w:tab w:val="num" w:pos="2520"/>
        </w:tabs>
        <w:ind w:left="2520" w:hanging="360"/>
      </w:pPr>
      <w:rPr>
        <w:rFonts w:hint="default"/>
        <w:color w:val="auto"/>
      </w:rPr>
    </w:lvl>
    <w:lvl w:ilvl="1" w:tplc="6E9E1030" w:tentative="1">
      <w:start w:val="1"/>
      <w:numFmt w:val="lowerLetter"/>
      <w:lvlText w:val="%2."/>
      <w:lvlJc w:val="left"/>
      <w:pPr>
        <w:tabs>
          <w:tab w:val="num" w:pos="1440"/>
        </w:tabs>
        <w:ind w:left="1440" w:hanging="360"/>
      </w:pPr>
    </w:lvl>
    <w:lvl w:ilvl="2" w:tplc="7A0233F8" w:tentative="1">
      <w:start w:val="1"/>
      <w:numFmt w:val="lowerRoman"/>
      <w:lvlText w:val="%3."/>
      <w:lvlJc w:val="right"/>
      <w:pPr>
        <w:tabs>
          <w:tab w:val="num" w:pos="2160"/>
        </w:tabs>
        <w:ind w:left="2160" w:hanging="180"/>
      </w:pPr>
    </w:lvl>
    <w:lvl w:ilvl="3" w:tplc="306ABBFC" w:tentative="1">
      <w:start w:val="1"/>
      <w:numFmt w:val="decimal"/>
      <w:lvlText w:val="%4."/>
      <w:lvlJc w:val="left"/>
      <w:pPr>
        <w:tabs>
          <w:tab w:val="num" w:pos="2880"/>
        </w:tabs>
        <w:ind w:left="2880" w:hanging="360"/>
      </w:pPr>
    </w:lvl>
    <w:lvl w:ilvl="4" w:tplc="56462198" w:tentative="1">
      <w:start w:val="1"/>
      <w:numFmt w:val="lowerLetter"/>
      <w:lvlText w:val="%5."/>
      <w:lvlJc w:val="left"/>
      <w:pPr>
        <w:tabs>
          <w:tab w:val="num" w:pos="3600"/>
        </w:tabs>
        <w:ind w:left="3600" w:hanging="360"/>
      </w:pPr>
    </w:lvl>
    <w:lvl w:ilvl="5" w:tplc="4FE2FFF4" w:tentative="1">
      <w:start w:val="1"/>
      <w:numFmt w:val="lowerRoman"/>
      <w:lvlText w:val="%6."/>
      <w:lvlJc w:val="right"/>
      <w:pPr>
        <w:tabs>
          <w:tab w:val="num" w:pos="4320"/>
        </w:tabs>
        <w:ind w:left="4320" w:hanging="180"/>
      </w:pPr>
    </w:lvl>
    <w:lvl w:ilvl="6" w:tplc="EEE092DA" w:tentative="1">
      <w:start w:val="1"/>
      <w:numFmt w:val="decimal"/>
      <w:lvlText w:val="%7."/>
      <w:lvlJc w:val="left"/>
      <w:pPr>
        <w:tabs>
          <w:tab w:val="num" w:pos="5040"/>
        </w:tabs>
        <w:ind w:left="5040" w:hanging="360"/>
      </w:pPr>
    </w:lvl>
    <w:lvl w:ilvl="7" w:tplc="4BAEB00E" w:tentative="1">
      <w:start w:val="1"/>
      <w:numFmt w:val="lowerLetter"/>
      <w:lvlText w:val="%8."/>
      <w:lvlJc w:val="left"/>
      <w:pPr>
        <w:tabs>
          <w:tab w:val="num" w:pos="5760"/>
        </w:tabs>
        <w:ind w:left="5760" w:hanging="360"/>
      </w:pPr>
    </w:lvl>
    <w:lvl w:ilvl="8" w:tplc="A7DE7210" w:tentative="1">
      <w:start w:val="1"/>
      <w:numFmt w:val="lowerRoman"/>
      <w:lvlText w:val="%9."/>
      <w:lvlJc w:val="right"/>
      <w:pPr>
        <w:tabs>
          <w:tab w:val="num" w:pos="6480"/>
        </w:tabs>
        <w:ind w:left="6480" w:hanging="180"/>
      </w:pPr>
    </w:lvl>
  </w:abstractNum>
  <w:abstractNum w:abstractNumId="103">
    <w:nsid w:val="4D3B22DE"/>
    <w:multiLevelType w:val="hybridMultilevel"/>
    <w:tmpl w:val="A9FC9622"/>
    <w:lvl w:ilvl="0" w:tplc="10782AB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pacing w:val="0"/>
        <w:kern w:val="24"/>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4E000975"/>
    <w:multiLevelType w:val="hybridMultilevel"/>
    <w:tmpl w:val="21CE60DC"/>
    <w:lvl w:ilvl="0" w:tplc="47E482C0">
      <w:start w:val="1"/>
      <w:numFmt w:val="lowerLetter"/>
      <w:lvlText w:val="%1)"/>
      <w:lvlJc w:val="left"/>
      <w:pPr>
        <w:tabs>
          <w:tab w:val="num" w:pos="2520"/>
        </w:tabs>
        <w:ind w:left="2520" w:hanging="360"/>
      </w:pPr>
      <w:rPr>
        <w:rFonts w:hint="default"/>
      </w:rPr>
    </w:lvl>
    <w:lvl w:ilvl="1" w:tplc="6204C07E" w:tentative="1">
      <w:start w:val="1"/>
      <w:numFmt w:val="lowerLetter"/>
      <w:lvlText w:val="%2."/>
      <w:lvlJc w:val="left"/>
      <w:pPr>
        <w:tabs>
          <w:tab w:val="num" w:pos="1440"/>
        </w:tabs>
        <w:ind w:left="1440" w:hanging="360"/>
      </w:pPr>
    </w:lvl>
    <w:lvl w:ilvl="2" w:tplc="5CA235B4" w:tentative="1">
      <w:start w:val="1"/>
      <w:numFmt w:val="lowerRoman"/>
      <w:lvlText w:val="%3."/>
      <w:lvlJc w:val="right"/>
      <w:pPr>
        <w:tabs>
          <w:tab w:val="num" w:pos="2160"/>
        </w:tabs>
        <w:ind w:left="2160" w:hanging="180"/>
      </w:pPr>
    </w:lvl>
    <w:lvl w:ilvl="3" w:tplc="B74A0898" w:tentative="1">
      <w:start w:val="1"/>
      <w:numFmt w:val="decimal"/>
      <w:lvlText w:val="%4."/>
      <w:lvlJc w:val="left"/>
      <w:pPr>
        <w:tabs>
          <w:tab w:val="num" w:pos="2880"/>
        </w:tabs>
        <w:ind w:left="2880" w:hanging="360"/>
      </w:pPr>
    </w:lvl>
    <w:lvl w:ilvl="4" w:tplc="23D4FCF0" w:tentative="1">
      <w:start w:val="1"/>
      <w:numFmt w:val="lowerLetter"/>
      <w:lvlText w:val="%5."/>
      <w:lvlJc w:val="left"/>
      <w:pPr>
        <w:tabs>
          <w:tab w:val="num" w:pos="3600"/>
        </w:tabs>
        <w:ind w:left="3600" w:hanging="360"/>
      </w:pPr>
    </w:lvl>
    <w:lvl w:ilvl="5" w:tplc="35461854" w:tentative="1">
      <w:start w:val="1"/>
      <w:numFmt w:val="lowerRoman"/>
      <w:lvlText w:val="%6."/>
      <w:lvlJc w:val="right"/>
      <w:pPr>
        <w:tabs>
          <w:tab w:val="num" w:pos="4320"/>
        </w:tabs>
        <w:ind w:left="4320" w:hanging="180"/>
      </w:pPr>
    </w:lvl>
    <w:lvl w:ilvl="6" w:tplc="A24CA83A" w:tentative="1">
      <w:start w:val="1"/>
      <w:numFmt w:val="decimal"/>
      <w:lvlText w:val="%7."/>
      <w:lvlJc w:val="left"/>
      <w:pPr>
        <w:tabs>
          <w:tab w:val="num" w:pos="5040"/>
        </w:tabs>
        <w:ind w:left="5040" w:hanging="360"/>
      </w:pPr>
    </w:lvl>
    <w:lvl w:ilvl="7" w:tplc="4F164D3C" w:tentative="1">
      <w:start w:val="1"/>
      <w:numFmt w:val="lowerLetter"/>
      <w:lvlText w:val="%8."/>
      <w:lvlJc w:val="left"/>
      <w:pPr>
        <w:tabs>
          <w:tab w:val="num" w:pos="5760"/>
        </w:tabs>
        <w:ind w:left="5760" w:hanging="360"/>
      </w:pPr>
    </w:lvl>
    <w:lvl w:ilvl="8" w:tplc="5EC89AF6" w:tentative="1">
      <w:start w:val="1"/>
      <w:numFmt w:val="lowerRoman"/>
      <w:lvlText w:val="%9."/>
      <w:lvlJc w:val="right"/>
      <w:pPr>
        <w:tabs>
          <w:tab w:val="num" w:pos="6480"/>
        </w:tabs>
        <w:ind w:left="6480" w:hanging="180"/>
      </w:pPr>
    </w:lvl>
  </w:abstractNum>
  <w:abstractNum w:abstractNumId="105">
    <w:nsid w:val="4E0270A7"/>
    <w:multiLevelType w:val="hybridMultilevel"/>
    <w:tmpl w:val="FB045BEC"/>
    <w:lvl w:ilvl="0" w:tplc="9E4AFF54">
      <w:start w:val="1"/>
      <w:numFmt w:val="lowerLetter"/>
      <w:lvlText w:val="%1)"/>
      <w:lvlJc w:val="left"/>
      <w:pPr>
        <w:tabs>
          <w:tab w:val="num" w:pos="2520"/>
        </w:tabs>
        <w:ind w:left="1571" w:firstLine="589"/>
      </w:pPr>
      <w:rPr>
        <w:rFonts w:hint="default"/>
      </w:rPr>
    </w:lvl>
    <w:lvl w:ilvl="1" w:tplc="FE9C73E4">
      <w:start w:val="1"/>
      <w:numFmt w:val="lowerLetter"/>
      <w:lvlText w:val="%2."/>
      <w:lvlJc w:val="left"/>
      <w:pPr>
        <w:tabs>
          <w:tab w:val="num" w:pos="1440"/>
        </w:tabs>
        <w:ind w:left="1440" w:hanging="360"/>
      </w:pPr>
    </w:lvl>
    <w:lvl w:ilvl="2" w:tplc="70829EEE">
      <w:start w:val="1"/>
      <w:numFmt w:val="lowerRoman"/>
      <w:lvlText w:val="%3."/>
      <w:lvlJc w:val="right"/>
      <w:pPr>
        <w:tabs>
          <w:tab w:val="num" w:pos="2160"/>
        </w:tabs>
        <w:ind w:left="2160" w:hanging="180"/>
      </w:pPr>
    </w:lvl>
    <w:lvl w:ilvl="3" w:tplc="91C8413A" w:tentative="1">
      <w:start w:val="1"/>
      <w:numFmt w:val="decimal"/>
      <w:lvlText w:val="%4."/>
      <w:lvlJc w:val="left"/>
      <w:pPr>
        <w:tabs>
          <w:tab w:val="num" w:pos="2880"/>
        </w:tabs>
        <w:ind w:left="2880" w:hanging="360"/>
      </w:pPr>
    </w:lvl>
    <w:lvl w:ilvl="4" w:tplc="A67C782E" w:tentative="1">
      <w:start w:val="1"/>
      <w:numFmt w:val="lowerLetter"/>
      <w:lvlText w:val="%5."/>
      <w:lvlJc w:val="left"/>
      <w:pPr>
        <w:tabs>
          <w:tab w:val="num" w:pos="3600"/>
        </w:tabs>
        <w:ind w:left="3600" w:hanging="360"/>
      </w:pPr>
    </w:lvl>
    <w:lvl w:ilvl="5" w:tplc="E4F2DC2A" w:tentative="1">
      <w:start w:val="1"/>
      <w:numFmt w:val="lowerRoman"/>
      <w:lvlText w:val="%6."/>
      <w:lvlJc w:val="right"/>
      <w:pPr>
        <w:tabs>
          <w:tab w:val="num" w:pos="4320"/>
        </w:tabs>
        <w:ind w:left="4320" w:hanging="180"/>
      </w:pPr>
    </w:lvl>
    <w:lvl w:ilvl="6" w:tplc="C9A8C268" w:tentative="1">
      <w:start w:val="1"/>
      <w:numFmt w:val="decimal"/>
      <w:lvlText w:val="%7."/>
      <w:lvlJc w:val="left"/>
      <w:pPr>
        <w:tabs>
          <w:tab w:val="num" w:pos="5040"/>
        </w:tabs>
        <w:ind w:left="5040" w:hanging="360"/>
      </w:pPr>
    </w:lvl>
    <w:lvl w:ilvl="7" w:tplc="8CBECF9E" w:tentative="1">
      <w:start w:val="1"/>
      <w:numFmt w:val="lowerLetter"/>
      <w:lvlText w:val="%8."/>
      <w:lvlJc w:val="left"/>
      <w:pPr>
        <w:tabs>
          <w:tab w:val="num" w:pos="5760"/>
        </w:tabs>
        <w:ind w:left="5760" w:hanging="360"/>
      </w:pPr>
    </w:lvl>
    <w:lvl w:ilvl="8" w:tplc="969202EA" w:tentative="1">
      <w:start w:val="1"/>
      <w:numFmt w:val="lowerRoman"/>
      <w:lvlText w:val="%9."/>
      <w:lvlJc w:val="right"/>
      <w:pPr>
        <w:tabs>
          <w:tab w:val="num" w:pos="6480"/>
        </w:tabs>
        <w:ind w:left="6480" w:hanging="180"/>
      </w:pPr>
    </w:lvl>
  </w:abstractNum>
  <w:abstractNum w:abstractNumId="106">
    <w:nsid w:val="4E9D2378"/>
    <w:multiLevelType w:val="hybridMultilevel"/>
    <w:tmpl w:val="B23089E0"/>
    <w:lvl w:ilvl="0" w:tplc="B02CFD64">
      <w:start w:val="1"/>
      <w:numFmt w:val="lowerLetter"/>
      <w:lvlText w:val="%1)"/>
      <w:lvlJc w:val="left"/>
      <w:pPr>
        <w:tabs>
          <w:tab w:val="num" w:pos="2520"/>
        </w:tabs>
        <w:ind w:left="1571" w:firstLine="589"/>
      </w:pPr>
      <w:rPr>
        <w:rFonts w:hint="default"/>
      </w:rPr>
    </w:lvl>
    <w:lvl w:ilvl="1" w:tplc="755A9EF2" w:tentative="1">
      <w:start w:val="1"/>
      <w:numFmt w:val="lowerLetter"/>
      <w:lvlText w:val="%2."/>
      <w:lvlJc w:val="left"/>
      <w:pPr>
        <w:tabs>
          <w:tab w:val="num" w:pos="1440"/>
        </w:tabs>
        <w:ind w:left="1440" w:hanging="360"/>
      </w:pPr>
    </w:lvl>
    <w:lvl w:ilvl="2" w:tplc="360A98EC" w:tentative="1">
      <w:start w:val="1"/>
      <w:numFmt w:val="lowerRoman"/>
      <w:lvlText w:val="%3."/>
      <w:lvlJc w:val="right"/>
      <w:pPr>
        <w:tabs>
          <w:tab w:val="num" w:pos="2160"/>
        </w:tabs>
        <w:ind w:left="2160" w:hanging="180"/>
      </w:pPr>
    </w:lvl>
    <w:lvl w:ilvl="3" w:tplc="18525C8A" w:tentative="1">
      <w:start w:val="1"/>
      <w:numFmt w:val="decimal"/>
      <w:lvlText w:val="%4."/>
      <w:lvlJc w:val="left"/>
      <w:pPr>
        <w:tabs>
          <w:tab w:val="num" w:pos="2880"/>
        </w:tabs>
        <w:ind w:left="2880" w:hanging="360"/>
      </w:pPr>
    </w:lvl>
    <w:lvl w:ilvl="4" w:tplc="96C0D0BA" w:tentative="1">
      <w:start w:val="1"/>
      <w:numFmt w:val="lowerLetter"/>
      <w:lvlText w:val="%5."/>
      <w:lvlJc w:val="left"/>
      <w:pPr>
        <w:tabs>
          <w:tab w:val="num" w:pos="3600"/>
        </w:tabs>
        <w:ind w:left="3600" w:hanging="360"/>
      </w:pPr>
    </w:lvl>
    <w:lvl w:ilvl="5" w:tplc="01B623F8" w:tentative="1">
      <w:start w:val="1"/>
      <w:numFmt w:val="lowerRoman"/>
      <w:lvlText w:val="%6."/>
      <w:lvlJc w:val="right"/>
      <w:pPr>
        <w:tabs>
          <w:tab w:val="num" w:pos="4320"/>
        </w:tabs>
        <w:ind w:left="4320" w:hanging="180"/>
      </w:pPr>
    </w:lvl>
    <w:lvl w:ilvl="6" w:tplc="6C00A294" w:tentative="1">
      <w:start w:val="1"/>
      <w:numFmt w:val="decimal"/>
      <w:lvlText w:val="%7."/>
      <w:lvlJc w:val="left"/>
      <w:pPr>
        <w:tabs>
          <w:tab w:val="num" w:pos="5040"/>
        </w:tabs>
        <w:ind w:left="5040" w:hanging="360"/>
      </w:pPr>
    </w:lvl>
    <w:lvl w:ilvl="7" w:tplc="7868A1D6" w:tentative="1">
      <w:start w:val="1"/>
      <w:numFmt w:val="lowerLetter"/>
      <w:lvlText w:val="%8."/>
      <w:lvlJc w:val="left"/>
      <w:pPr>
        <w:tabs>
          <w:tab w:val="num" w:pos="5760"/>
        </w:tabs>
        <w:ind w:left="5760" w:hanging="360"/>
      </w:pPr>
    </w:lvl>
    <w:lvl w:ilvl="8" w:tplc="34F06D38" w:tentative="1">
      <w:start w:val="1"/>
      <w:numFmt w:val="lowerRoman"/>
      <w:lvlText w:val="%9."/>
      <w:lvlJc w:val="right"/>
      <w:pPr>
        <w:tabs>
          <w:tab w:val="num" w:pos="6480"/>
        </w:tabs>
        <w:ind w:left="6480" w:hanging="180"/>
      </w:pPr>
    </w:lvl>
  </w:abstractNum>
  <w:abstractNum w:abstractNumId="107">
    <w:nsid w:val="4F1931DE"/>
    <w:multiLevelType w:val="hybridMultilevel"/>
    <w:tmpl w:val="78B2C94E"/>
    <w:lvl w:ilvl="0" w:tplc="C94C00C8">
      <w:start w:val="1"/>
      <w:numFmt w:val="lowerLetter"/>
      <w:lvlText w:val="%1)"/>
      <w:lvlJc w:val="left"/>
      <w:pPr>
        <w:tabs>
          <w:tab w:val="num" w:pos="2520"/>
        </w:tabs>
        <w:ind w:left="2520" w:hanging="360"/>
      </w:pPr>
      <w:rPr>
        <w:rFonts w:hint="default"/>
      </w:rPr>
    </w:lvl>
    <w:lvl w:ilvl="1" w:tplc="64FA2548" w:tentative="1">
      <w:start w:val="1"/>
      <w:numFmt w:val="lowerLetter"/>
      <w:lvlText w:val="%2."/>
      <w:lvlJc w:val="left"/>
      <w:pPr>
        <w:tabs>
          <w:tab w:val="num" w:pos="1440"/>
        </w:tabs>
        <w:ind w:left="1440" w:hanging="360"/>
      </w:pPr>
    </w:lvl>
    <w:lvl w:ilvl="2" w:tplc="98906282" w:tentative="1">
      <w:start w:val="1"/>
      <w:numFmt w:val="lowerRoman"/>
      <w:lvlText w:val="%3."/>
      <w:lvlJc w:val="right"/>
      <w:pPr>
        <w:tabs>
          <w:tab w:val="num" w:pos="2160"/>
        </w:tabs>
        <w:ind w:left="2160" w:hanging="180"/>
      </w:pPr>
    </w:lvl>
    <w:lvl w:ilvl="3" w:tplc="8C0C4AFA">
      <w:start w:val="1"/>
      <w:numFmt w:val="lowerLetter"/>
      <w:lvlText w:val="%4)"/>
      <w:lvlJc w:val="left"/>
      <w:pPr>
        <w:tabs>
          <w:tab w:val="num" w:pos="2520"/>
        </w:tabs>
        <w:ind w:left="2520" w:hanging="360"/>
      </w:pPr>
      <w:rPr>
        <w:rFonts w:hint="default"/>
      </w:rPr>
    </w:lvl>
    <w:lvl w:ilvl="4" w:tplc="C0E6C6EC" w:tentative="1">
      <w:start w:val="1"/>
      <w:numFmt w:val="lowerLetter"/>
      <w:lvlText w:val="%5."/>
      <w:lvlJc w:val="left"/>
      <w:pPr>
        <w:tabs>
          <w:tab w:val="num" w:pos="3600"/>
        </w:tabs>
        <w:ind w:left="3600" w:hanging="360"/>
      </w:pPr>
    </w:lvl>
    <w:lvl w:ilvl="5" w:tplc="BE429588" w:tentative="1">
      <w:start w:val="1"/>
      <w:numFmt w:val="lowerRoman"/>
      <w:lvlText w:val="%6."/>
      <w:lvlJc w:val="right"/>
      <w:pPr>
        <w:tabs>
          <w:tab w:val="num" w:pos="4320"/>
        </w:tabs>
        <w:ind w:left="4320" w:hanging="180"/>
      </w:pPr>
    </w:lvl>
    <w:lvl w:ilvl="6" w:tplc="183E3FF6" w:tentative="1">
      <w:start w:val="1"/>
      <w:numFmt w:val="decimal"/>
      <w:lvlText w:val="%7."/>
      <w:lvlJc w:val="left"/>
      <w:pPr>
        <w:tabs>
          <w:tab w:val="num" w:pos="5040"/>
        </w:tabs>
        <w:ind w:left="5040" w:hanging="360"/>
      </w:pPr>
    </w:lvl>
    <w:lvl w:ilvl="7" w:tplc="415AAD48" w:tentative="1">
      <w:start w:val="1"/>
      <w:numFmt w:val="lowerLetter"/>
      <w:lvlText w:val="%8."/>
      <w:lvlJc w:val="left"/>
      <w:pPr>
        <w:tabs>
          <w:tab w:val="num" w:pos="5760"/>
        </w:tabs>
        <w:ind w:left="5760" w:hanging="360"/>
      </w:pPr>
    </w:lvl>
    <w:lvl w:ilvl="8" w:tplc="4A029048" w:tentative="1">
      <w:start w:val="1"/>
      <w:numFmt w:val="lowerRoman"/>
      <w:lvlText w:val="%9."/>
      <w:lvlJc w:val="right"/>
      <w:pPr>
        <w:tabs>
          <w:tab w:val="num" w:pos="6480"/>
        </w:tabs>
        <w:ind w:left="6480" w:hanging="180"/>
      </w:pPr>
    </w:lvl>
  </w:abstractNum>
  <w:abstractNum w:abstractNumId="108">
    <w:nsid w:val="4F872D06"/>
    <w:multiLevelType w:val="hybridMultilevel"/>
    <w:tmpl w:val="BEDA27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0952DE8"/>
    <w:multiLevelType w:val="hybridMultilevel"/>
    <w:tmpl w:val="698EF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1741F35"/>
    <w:multiLevelType w:val="hybridMultilevel"/>
    <w:tmpl w:val="DFAC77B4"/>
    <w:lvl w:ilvl="0" w:tplc="E6EEE72E">
      <w:start w:val="1"/>
      <w:numFmt w:val="lowerLetter"/>
      <w:lvlText w:val="%1)"/>
      <w:lvlJc w:val="left"/>
      <w:pPr>
        <w:tabs>
          <w:tab w:val="num" w:pos="2520"/>
        </w:tabs>
        <w:ind w:left="2520" w:hanging="360"/>
      </w:pPr>
      <w:rPr>
        <w:rFonts w:hint="default"/>
        <w:color w:val="auto"/>
      </w:rPr>
    </w:lvl>
    <w:lvl w:ilvl="1" w:tplc="7B40E258" w:tentative="1">
      <w:start w:val="1"/>
      <w:numFmt w:val="lowerLetter"/>
      <w:lvlText w:val="%2."/>
      <w:lvlJc w:val="left"/>
      <w:pPr>
        <w:tabs>
          <w:tab w:val="num" w:pos="1440"/>
        </w:tabs>
        <w:ind w:left="1440" w:hanging="360"/>
      </w:pPr>
    </w:lvl>
    <w:lvl w:ilvl="2" w:tplc="FF309B18" w:tentative="1">
      <w:start w:val="1"/>
      <w:numFmt w:val="lowerRoman"/>
      <w:lvlText w:val="%3."/>
      <w:lvlJc w:val="right"/>
      <w:pPr>
        <w:tabs>
          <w:tab w:val="num" w:pos="2160"/>
        </w:tabs>
        <w:ind w:left="2160" w:hanging="180"/>
      </w:pPr>
    </w:lvl>
    <w:lvl w:ilvl="3" w:tplc="82CA023C" w:tentative="1">
      <w:start w:val="1"/>
      <w:numFmt w:val="decimal"/>
      <w:lvlText w:val="%4."/>
      <w:lvlJc w:val="left"/>
      <w:pPr>
        <w:tabs>
          <w:tab w:val="num" w:pos="2880"/>
        </w:tabs>
        <w:ind w:left="2880" w:hanging="360"/>
      </w:pPr>
    </w:lvl>
    <w:lvl w:ilvl="4" w:tplc="0A8039BA" w:tentative="1">
      <w:start w:val="1"/>
      <w:numFmt w:val="lowerLetter"/>
      <w:lvlText w:val="%5."/>
      <w:lvlJc w:val="left"/>
      <w:pPr>
        <w:tabs>
          <w:tab w:val="num" w:pos="3600"/>
        </w:tabs>
        <w:ind w:left="3600" w:hanging="360"/>
      </w:pPr>
    </w:lvl>
    <w:lvl w:ilvl="5" w:tplc="F83A6652" w:tentative="1">
      <w:start w:val="1"/>
      <w:numFmt w:val="lowerRoman"/>
      <w:lvlText w:val="%6."/>
      <w:lvlJc w:val="right"/>
      <w:pPr>
        <w:tabs>
          <w:tab w:val="num" w:pos="4320"/>
        </w:tabs>
        <w:ind w:left="4320" w:hanging="180"/>
      </w:pPr>
    </w:lvl>
    <w:lvl w:ilvl="6" w:tplc="E0743B86" w:tentative="1">
      <w:start w:val="1"/>
      <w:numFmt w:val="decimal"/>
      <w:lvlText w:val="%7."/>
      <w:lvlJc w:val="left"/>
      <w:pPr>
        <w:tabs>
          <w:tab w:val="num" w:pos="5040"/>
        </w:tabs>
        <w:ind w:left="5040" w:hanging="360"/>
      </w:pPr>
    </w:lvl>
    <w:lvl w:ilvl="7" w:tplc="E27EBBFC" w:tentative="1">
      <w:start w:val="1"/>
      <w:numFmt w:val="lowerLetter"/>
      <w:lvlText w:val="%8."/>
      <w:lvlJc w:val="left"/>
      <w:pPr>
        <w:tabs>
          <w:tab w:val="num" w:pos="5760"/>
        </w:tabs>
        <w:ind w:left="5760" w:hanging="360"/>
      </w:pPr>
    </w:lvl>
    <w:lvl w:ilvl="8" w:tplc="296CA172" w:tentative="1">
      <w:start w:val="1"/>
      <w:numFmt w:val="lowerRoman"/>
      <w:lvlText w:val="%9."/>
      <w:lvlJc w:val="right"/>
      <w:pPr>
        <w:tabs>
          <w:tab w:val="num" w:pos="6480"/>
        </w:tabs>
        <w:ind w:left="6480" w:hanging="180"/>
      </w:pPr>
    </w:lvl>
  </w:abstractNum>
  <w:abstractNum w:abstractNumId="111">
    <w:nsid w:val="53A93342"/>
    <w:multiLevelType w:val="hybridMultilevel"/>
    <w:tmpl w:val="C472D50E"/>
    <w:lvl w:ilvl="0" w:tplc="875A0490">
      <w:start w:val="1"/>
      <w:numFmt w:val="lowerLetter"/>
      <w:lvlText w:val="%1)"/>
      <w:lvlJc w:val="left"/>
      <w:pPr>
        <w:tabs>
          <w:tab w:val="num" w:pos="2520"/>
        </w:tabs>
        <w:ind w:left="2520" w:hanging="360"/>
      </w:pPr>
      <w:rPr>
        <w:rFonts w:hint="default"/>
        <w:color w:val="auto"/>
      </w:rPr>
    </w:lvl>
    <w:lvl w:ilvl="1" w:tplc="6E9E1030" w:tentative="1">
      <w:start w:val="1"/>
      <w:numFmt w:val="lowerLetter"/>
      <w:lvlText w:val="%2."/>
      <w:lvlJc w:val="left"/>
      <w:pPr>
        <w:tabs>
          <w:tab w:val="num" w:pos="1440"/>
        </w:tabs>
        <w:ind w:left="1440" w:hanging="360"/>
      </w:pPr>
    </w:lvl>
    <w:lvl w:ilvl="2" w:tplc="7A0233F8" w:tentative="1">
      <w:start w:val="1"/>
      <w:numFmt w:val="lowerRoman"/>
      <w:lvlText w:val="%3."/>
      <w:lvlJc w:val="right"/>
      <w:pPr>
        <w:tabs>
          <w:tab w:val="num" w:pos="2160"/>
        </w:tabs>
        <w:ind w:left="2160" w:hanging="180"/>
      </w:pPr>
    </w:lvl>
    <w:lvl w:ilvl="3" w:tplc="306ABBFC" w:tentative="1">
      <w:start w:val="1"/>
      <w:numFmt w:val="decimal"/>
      <w:lvlText w:val="%4."/>
      <w:lvlJc w:val="left"/>
      <w:pPr>
        <w:tabs>
          <w:tab w:val="num" w:pos="2880"/>
        </w:tabs>
        <w:ind w:left="2880" w:hanging="360"/>
      </w:pPr>
    </w:lvl>
    <w:lvl w:ilvl="4" w:tplc="56462198" w:tentative="1">
      <w:start w:val="1"/>
      <w:numFmt w:val="lowerLetter"/>
      <w:lvlText w:val="%5."/>
      <w:lvlJc w:val="left"/>
      <w:pPr>
        <w:tabs>
          <w:tab w:val="num" w:pos="3600"/>
        </w:tabs>
        <w:ind w:left="3600" w:hanging="360"/>
      </w:pPr>
    </w:lvl>
    <w:lvl w:ilvl="5" w:tplc="4FE2FFF4" w:tentative="1">
      <w:start w:val="1"/>
      <w:numFmt w:val="lowerRoman"/>
      <w:lvlText w:val="%6."/>
      <w:lvlJc w:val="right"/>
      <w:pPr>
        <w:tabs>
          <w:tab w:val="num" w:pos="4320"/>
        </w:tabs>
        <w:ind w:left="4320" w:hanging="180"/>
      </w:pPr>
    </w:lvl>
    <w:lvl w:ilvl="6" w:tplc="EEE092DA" w:tentative="1">
      <w:start w:val="1"/>
      <w:numFmt w:val="decimal"/>
      <w:lvlText w:val="%7."/>
      <w:lvlJc w:val="left"/>
      <w:pPr>
        <w:tabs>
          <w:tab w:val="num" w:pos="5040"/>
        </w:tabs>
        <w:ind w:left="5040" w:hanging="360"/>
      </w:pPr>
    </w:lvl>
    <w:lvl w:ilvl="7" w:tplc="4BAEB00E" w:tentative="1">
      <w:start w:val="1"/>
      <w:numFmt w:val="lowerLetter"/>
      <w:lvlText w:val="%8."/>
      <w:lvlJc w:val="left"/>
      <w:pPr>
        <w:tabs>
          <w:tab w:val="num" w:pos="5760"/>
        </w:tabs>
        <w:ind w:left="5760" w:hanging="360"/>
      </w:pPr>
    </w:lvl>
    <w:lvl w:ilvl="8" w:tplc="A7DE7210" w:tentative="1">
      <w:start w:val="1"/>
      <w:numFmt w:val="lowerRoman"/>
      <w:lvlText w:val="%9."/>
      <w:lvlJc w:val="right"/>
      <w:pPr>
        <w:tabs>
          <w:tab w:val="num" w:pos="6480"/>
        </w:tabs>
        <w:ind w:left="6480" w:hanging="180"/>
      </w:pPr>
    </w:lvl>
  </w:abstractNum>
  <w:abstractNum w:abstractNumId="112">
    <w:nsid w:val="55D45B74"/>
    <w:multiLevelType w:val="hybridMultilevel"/>
    <w:tmpl w:val="542A4252"/>
    <w:lvl w:ilvl="0" w:tplc="46E2CBF8">
      <w:start w:val="1"/>
      <w:numFmt w:val="lowerLetter"/>
      <w:lvlText w:val="%1)"/>
      <w:lvlJc w:val="left"/>
      <w:pPr>
        <w:tabs>
          <w:tab w:val="num" w:pos="2520"/>
        </w:tabs>
        <w:ind w:left="2520" w:hanging="360"/>
      </w:pPr>
      <w:rPr>
        <w:rFonts w:hint="default"/>
      </w:rPr>
    </w:lvl>
    <w:lvl w:ilvl="1" w:tplc="A1DE53D8">
      <w:start w:val="1"/>
      <w:numFmt w:val="lowerLetter"/>
      <w:lvlText w:val="%2."/>
      <w:lvlJc w:val="left"/>
      <w:pPr>
        <w:tabs>
          <w:tab w:val="num" w:pos="1440"/>
        </w:tabs>
        <w:ind w:left="1440" w:hanging="360"/>
      </w:pPr>
    </w:lvl>
    <w:lvl w:ilvl="2" w:tplc="0B9E27E0">
      <w:start w:val="1"/>
      <w:numFmt w:val="lowerRoman"/>
      <w:lvlText w:val="%3."/>
      <w:lvlJc w:val="right"/>
      <w:pPr>
        <w:tabs>
          <w:tab w:val="num" w:pos="2160"/>
        </w:tabs>
        <w:ind w:left="2160" w:hanging="180"/>
      </w:pPr>
    </w:lvl>
    <w:lvl w:ilvl="3" w:tplc="2C563008">
      <w:start w:val="1"/>
      <w:numFmt w:val="lowerRoman"/>
      <w:lvlText w:val="%4."/>
      <w:lvlJc w:val="left"/>
      <w:pPr>
        <w:tabs>
          <w:tab w:val="num" w:pos="3240"/>
        </w:tabs>
        <w:ind w:left="2880" w:hanging="360"/>
      </w:pPr>
      <w:rPr>
        <w:rFonts w:hint="default"/>
        <w:b w:val="0"/>
        <w:i w:val="0"/>
      </w:rPr>
    </w:lvl>
    <w:lvl w:ilvl="4" w:tplc="EF56717C" w:tentative="1">
      <w:start w:val="1"/>
      <w:numFmt w:val="lowerLetter"/>
      <w:lvlText w:val="%5."/>
      <w:lvlJc w:val="left"/>
      <w:pPr>
        <w:tabs>
          <w:tab w:val="num" w:pos="3600"/>
        </w:tabs>
        <w:ind w:left="3600" w:hanging="360"/>
      </w:pPr>
    </w:lvl>
    <w:lvl w:ilvl="5" w:tplc="FC7011C0" w:tentative="1">
      <w:start w:val="1"/>
      <w:numFmt w:val="lowerRoman"/>
      <w:lvlText w:val="%6."/>
      <w:lvlJc w:val="right"/>
      <w:pPr>
        <w:tabs>
          <w:tab w:val="num" w:pos="4320"/>
        </w:tabs>
        <w:ind w:left="4320" w:hanging="180"/>
      </w:pPr>
    </w:lvl>
    <w:lvl w:ilvl="6" w:tplc="686A194A" w:tentative="1">
      <w:start w:val="1"/>
      <w:numFmt w:val="decimal"/>
      <w:lvlText w:val="%7."/>
      <w:lvlJc w:val="left"/>
      <w:pPr>
        <w:tabs>
          <w:tab w:val="num" w:pos="5040"/>
        </w:tabs>
        <w:ind w:left="5040" w:hanging="360"/>
      </w:pPr>
    </w:lvl>
    <w:lvl w:ilvl="7" w:tplc="A6405D08" w:tentative="1">
      <w:start w:val="1"/>
      <w:numFmt w:val="lowerLetter"/>
      <w:lvlText w:val="%8."/>
      <w:lvlJc w:val="left"/>
      <w:pPr>
        <w:tabs>
          <w:tab w:val="num" w:pos="5760"/>
        </w:tabs>
        <w:ind w:left="5760" w:hanging="360"/>
      </w:pPr>
    </w:lvl>
    <w:lvl w:ilvl="8" w:tplc="4FCA84CE" w:tentative="1">
      <w:start w:val="1"/>
      <w:numFmt w:val="lowerRoman"/>
      <w:lvlText w:val="%9."/>
      <w:lvlJc w:val="right"/>
      <w:pPr>
        <w:tabs>
          <w:tab w:val="num" w:pos="6480"/>
        </w:tabs>
        <w:ind w:left="6480" w:hanging="180"/>
      </w:pPr>
    </w:lvl>
  </w:abstractNum>
  <w:abstractNum w:abstractNumId="113">
    <w:nsid w:val="56385B1D"/>
    <w:multiLevelType w:val="hybridMultilevel"/>
    <w:tmpl w:val="883AA8B8"/>
    <w:lvl w:ilvl="0" w:tplc="1C7E6F9A">
      <w:start w:val="1"/>
      <w:numFmt w:val="lowerLetter"/>
      <w:lvlText w:val="%1)"/>
      <w:lvlJc w:val="left"/>
      <w:pPr>
        <w:tabs>
          <w:tab w:val="num" w:pos="1211"/>
        </w:tabs>
        <w:ind w:left="1211" w:hanging="360"/>
      </w:pPr>
      <w:rPr>
        <w:rFonts w:hint="default"/>
      </w:rPr>
    </w:lvl>
    <w:lvl w:ilvl="1" w:tplc="C5E698A4" w:tentative="1">
      <w:start w:val="1"/>
      <w:numFmt w:val="lowerLetter"/>
      <w:lvlText w:val="%2."/>
      <w:lvlJc w:val="left"/>
      <w:pPr>
        <w:tabs>
          <w:tab w:val="num" w:pos="1080"/>
        </w:tabs>
        <w:ind w:left="1080" w:hanging="360"/>
      </w:pPr>
    </w:lvl>
    <w:lvl w:ilvl="2" w:tplc="69F095AC" w:tentative="1">
      <w:start w:val="1"/>
      <w:numFmt w:val="lowerRoman"/>
      <w:lvlText w:val="%3."/>
      <w:lvlJc w:val="right"/>
      <w:pPr>
        <w:tabs>
          <w:tab w:val="num" w:pos="1800"/>
        </w:tabs>
        <w:ind w:left="1800" w:hanging="180"/>
      </w:pPr>
    </w:lvl>
    <w:lvl w:ilvl="3" w:tplc="8C04E876" w:tentative="1">
      <w:start w:val="1"/>
      <w:numFmt w:val="decimal"/>
      <w:lvlText w:val="%4."/>
      <w:lvlJc w:val="left"/>
      <w:pPr>
        <w:tabs>
          <w:tab w:val="num" w:pos="2520"/>
        </w:tabs>
        <w:ind w:left="2520" w:hanging="360"/>
      </w:pPr>
    </w:lvl>
    <w:lvl w:ilvl="4" w:tplc="B6F8B990" w:tentative="1">
      <w:start w:val="1"/>
      <w:numFmt w:val="lowerLetter"/>
      <w:lvlText w:val="%5."/>
      <w:lvlJc w:val="left"/>
      <w:pPr>
        <w:tabs>
          <w:tab w:val="num" w:pos="3240"/>
        </w:tabs>
        <w:ind w:left="3240" w:hanging="360"/>
      </w:pPr>
    </w:lvl>
    <w:lvl w:ilvl="5" w:tplc="760AD564" w:tentative="1">
      <w:start w:val="1"/>
      <w:numFmt w:val="lowerRoman"/>
      <w:lvlText w:val="%6."/>
      <w:lvlJc w:val="right"/>
      <w:pPr>
        <w:tabs>
          <w:tab w:val="num" w:pos="3960"/>
        </w:tabs>
        <w:ind w:left="3960" w:hanging="180"/>
      </w:pPr>
    </w:lvl>
    <w:lvl w:ilvl="6" w:tplc="DFFC5308" w:tentative="1">
      <w:start w:val="1"/>
      <w:numFmt w:val="decimal"/>
      <w:lvlText w:val="%7."/>
      <w:lvlJc w:val="left"/>
      <w:pPr>
        <w:tabs>
          <w:tab w:val="num" w:pos="4680"/>
        </w:tabs>
        <w:ind w:left="4680" w:hanging="360"/>
      </w:pPr>
    </w:lvl>
    <w:lvl w:ilvl="7" w:tplc="CACED3C6" w:tentative="1">
      <w:start w:val="1"/>
      <w:numFmt w:val="lowerLetter"/>
      <w:lvlText w:val="%8."/>
      <w:lvlJc w:val="left"/>
      <w:pPr>
        <w:tabs>
          <w:tab w:val="num" w:pos="5400"/>
        </w:tabs>
        <w:ind w:left="5400" w:hanging="360"/>
      </w:pPr>
    </w:lvl>
    <w:lvl w:ilvl="8" w:tplc="F702B1C6" w:tentative="1">
      <w:start w:val="1"/>
      <w:numFmt w:val="lowerRoman"/>
      <w:lvlText w:val="%9."/>
      <w:lvlJc w:val="right"/>
      <w:pPr>
        <w:tabs>
          <w:tab w:val="num" w:pos="6120"/>
        </w:tabs>
        <w:ind w:left="6120" w:hanging="180"/>
      </w:pPr>
    </w:lvl>
  </w:abstractNum>
  <w:abstractNum w:abstractNumId="114">
    <w:nsid w:val="57216181"/>
    <w:multiLevelType w:val="multilevel"/>
    <w:tmpl w:val="71C6578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1296"/>
        </w:tabs>
        <w:ind w:left="720" w:hanging="144"/>
      </w:pPr>
      <w:rPr>
        <w:rFonts w:hint="default"/>
      </w:rPr>
    </w:lvl>
    <w:lvl w:ilvl="3">
      <w:start w:val="1"/>
      <w:numFmt w:val="decimal"/>
      <w:pStyle w:val="Heading4"/>
      <w:lvlText w:val="%1.%2.%3.%4"/>
      <w:lvlJc w:val="left"/>
      <w:pPr>
        <w:tabs>
          <w:tab w:val="num" w:pos="4140"/>
        </w:tabs>
        <w:ind w:left="3420" w:hanging="360"/>
      </w:pPr>
      <w:rPr>
        <w:rFonts w:hint="default"/>
      </w:rPr>
    </w:lvl>
    <w:lvl w:ilvl="4">
      <w:start w:val="1"/>
      <w:numFmt w:val="decimal"/>
      <w:pStyle w:val="Heading5"/>
      <w:lvlText w:val="%1.%2.%3.%4.%5"/>
      <w:lvlJc w:val="left"/>
      <w:pPr>
        <w:tabs>
          <w:tab w:val="num" w:pos="2736"/>
        </w:tabs>
        <w:ind w:left="1080" w:firstLine="576"/>
      </w:pPr>
      <w:rPr>
        <w:rFonts w:hint="default"/>
      </w:rPr>
    </w:lvl>
    <w:lvl w:ilvl="5">
      <w:start w:val="1"/>
      <w:numFmt w:val="decimal"/>
      <w:lvlText w:val="%1.%2.%3.%4.%5.%6"/>
      <w:lvlJc w:val="left"/>
      <w:pPr>
        <w:tabs>
          <w:tab w:val="num" w:pos="3744"/>
        </w:tabs>
        <w:ind w:left="1152" w:firstLine="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5">
    <w:nsid w:val="58643A8B"/>
    <w:multiLevelType w:val="hybridMultilevel"/>
    <w:tmpl w:val="B784FB7C"/>
    <w:lvl w:ilvl="0" w:tplc="07DAA450">
      <w:start w:val="1"/>
      <w:numFmt w:val="bullet"/>
      <w:lvlText w:val=""/>
      <w:lvlJc w:val="left"/>
      <w:pPr>
        <w:tabs>
          <w:tab w:val="num" w:pos="1440"/>
        </w:tabs>
        <w:ind w:left="1440" w:hanging="360"/>
      </w:pPr>
      <w:rPr>
        <w:rFonts w:ascii="Symbol" w:hAnsi="Symbol" w:hint="default"/>
      </w:rPr>
    </w:lvl>
    <w:lvl w:ilvl="1" w:tplc="24343C00">
      <w:start w:val="1"/>
      <w:numFmt w:val="bullet"/>
      <w:lvlText w:val=""/>
      <w:lvlJc w:val="left"/>
      <w:pPr>
        <w:tabs>
          <w:tab w:val="num" w:pos="2160"/>
        </w:tabs>
        <w:ind w:left="2160" w:hanging="360"/>
      </w:pPr>
      <w:rPr>
        <w:rFonts w:ascii="Symbol" w:hAnsi="Symbol" w:hint="default"/>
        <w:sz w:val="24"/>
      </w:rPr>
    </w:lvl>
    <w:lvl w:ilvl="2" w:tplc="1D80FF00" w:tentative="1">
      <w:start w:val="1"/>
      <w:numFmt w:val="bullet"/>
      <w:lvlText w:val=""/>
      <w:lvlJc w:val="left"/>
      <w:pPr>
        <w:tabs>
          <w:tab w:val="num" w:pos="2880"/>
        </w:tabs>
        <w:ind w:left="2880" w:hanging="360"/>
      </w:pPr>
      <w:rPr>
        <w:rFonts w:ascii="Wingdings" w:hAnsi="Wingdings" w:hint="default"/>
      </w:rPr>
    </w:lvl>
    <w:lvl w:ilvl="3" w:tplc="44F48F76" w:tentative="1">
      <w:start w:val="1"/>
      <w:numFmt w:val="bullet"/>
      <w:lvlText w:val=""/>
      <w:lvlJc w:val="left"/>
      <w:pPr>
        <w:tabs>
          <w:tab w:val="num" w:pos="3600"/>
        </w:tabs>
        <w:ind w:left="3600" w:hanging="360"/>
      </w:pPr>
      <w:rPr>
        <w:rFonts w:ascii="Symbol" w:hAnsi="Symbol" w:hint="default"/>
      </w:rPr>
    </w:lvl>
    <w:lvl w:ilvl="4" w:tplc="13F034D6" w:tentative="1">
      <w:start w:val="1"/>
      <w:numFmt w:val="bullet"/>
      <w:lvlText w:val="o"/>
      <w:lvlJc w:val="left"/>
      <w:pPr>
        <w:tabs>
          <w:tab w:val="num" w:pos="4320"/>
        </w:tabs>
        <w:ind w:left="4320" w:hanging="360"/>
      </w:pPr>
      <w:rPr>
        <w:rFonts w:ascii="Courier New" w:hAnsi="Courier New" w:cs="Courier New" w:hint="default"/>
      </w:rPr>
    </w:lvl>
    <w:lvl w:ilvl="5" w:tplc="4038201A" w:tentative="1">
      <w:start w:val="1"/>
      <w:numFmt w:val="bullet"/>
      <w:lvlText w:val=""/>
      <w:lvlJc w:val="left"/>
      <w:pPr>
        <w:tabs>
          <w:tab w:val="num" w:pos="5040"/>
        </w:tabs>
        <w:ind w:left="5040" w:hanging="360"/>
      </w:pPr>
      <w:rPr>
        <w:rFonts w:ascii="Wingdings" w:hAnsi="Wingdings" w:hint="default"/>
      </w:rPr>
    </w:lvl>
    <w:lvl w:ilvl="6" w:tplc="E3D2AA4E" w:tentative="1">
      <w:start w:val="1"/>
      <w:numFmt w:val="bullet"/>
      <w:lvlText w:val=""/>
      <w:lvlJc w:val="left"/>
      <w:pPr>
        <w:tabs>
          <w:tab w:val="num" w:pos="5760"/>
        </w:tabs>
        <w:ind w:left="5760" w:hanging="360"/>
      </w:pPr>
      <w:rPr>
        <w:rFonts w:ascii="Symbol" w:hAnsi="Symbol" w:hint="default"/>
      </w:rPr>
    </w:lvl>
    <w:lvl w:ilvl="7" w:tplc="E15AF416" w:tentative="1">
      <w:start w:val="1"/>
      <w:numFmt w:val="bullet"/>
      <w:lvlText w:val="o"/>
      <w:lvlJc w:val="left"/>
      <w:pPr>
        <w:tabs>
          <w:tab w:val="num" w:pos="6480"/>
        </w:tabs>
        <w:ind w:left="6480" w:hanging="360"/>
      </w:pPr>
      <w:rPr>
        <w:rFonts w:ascii="Courier New" w:hAnsi="Courier New" w:cs="Courier New" w:hint="default"/>
      </w:rPr>
    </w:lvl>
    <w:lvl w:ilvl="8" w:tplc="73A84DC0" w:tentative="1">
      <w:start w:val="1"/>
      <w:numFmt w:val="bullet"/>
      <w:lvlText w:val=""/>
      <w:lvlJc w:val="left"/>
      <w:pPr>
        <w:tabs>
          <w:tab w:val="num" w:pos="7200"/>
        </w:tabs>
        <w:ind w:left="7200" w:hanging="360"/>
      </w:pPr>
      <w:rPr>
        <w:rFonts w:ascii="Wingdings" w:hAnsi="Wingdings" w:hint="default"/>
      </w:rPr>
    </w:lvl>
  </w:abstractNum>
  <w:abstractNum w:abstractNumId="116">
    <w:nsid w:val="591002A1"/>
    <w:multiLevelType w:val="hybridMultilevel"/>
    <w:tmpl w:val="072EEEA2"/>
    <w:lvl w:ilvl="0" w:tplc="57084DAC">
      <w:start w:val="1"/>
      <w:numFmt w:val="lowerLetter"/>
      <w:lvlText w:val="%1)"/>
      <w:lvlJc w:val="left"/>
      <w:pPr>
        <w:tabs>
          <w:tab w:val="num" w:pos="2520"/>
        </w:tabs>
        <w:ind w:left="2520" w:hanging="360"/>
      </w:pPr>
      <w:rPr>
        <w:rFonts w:hint="default"/>
      </w:rPr>
    </w:lvl>
    <w:lvl w:ilvl="1" w:tplc="271E3386" w:tentative="1">
      <w:start w:val="1"/>
      <w:numFmt w:val="lowerLetter"/>
      <w:lvlText w:val="%2."/>
      <w:lvlJc w:val="left"/>
      <w:pPr>
        <w:tabs>
          <w:tab w:val="num" w:pos="2162"/>
        </w:tabs>
        <w:ind w:left="2162" w:hanging="360"/>
      </w:pPr>
    </w:lvl>
    <w:lvl w:ilvl="2" w:tplc="FBDCE720">
      <w:start w:val="1"/>
      <w:numFmt w:val="lowerRoman"/>
      <w:lvlText w:val="%3."/>
      <w:lvlJc w:val="right"/>
      <w:pPr>
        <w:tabs>
          <w:tab w:val="num" w:pos="2882"/>
        </w:tabs>
        <w:ind w:left="2882" w:hanging="180"/>
      </w:pPr>
    </w:lvl>
    <w:lvl w:ilvl="3" w:tplc="6CDEF4FC" w:tentative="1">
      <w:start w:val="1"/>
      <w:numFmt w:val="decimal"/>
      <w:lvlText w:val="%4."/>
      <w:lvlJc w:val="left"/>
      <w:pPr>
        <w:tabs>
          <w:tab w:val="num" w:pos="3602"/>
        </w:tabs>
        <w:ind w:left="3602" w:hanging="360"/>
      </w:pPr>
    </w:lvl>
    <w:lvl w:ilvl="4" w:tplc="0BF62D84" w:tentative="1">
      <w:start w:val="1"/>
      <w:numFmt w:val="lowerLetter"/>
      <w:lvlText w:val="%5."/>
      <w:lvlJc w:val="left"/>
      <w:pPr>
        <w:tabs>
          <w:tab w:val="num" w:pos="4322"/>
        </w:tabs>
        <w:ind w:left="4322" w:hanging="360"/>
      </w:pPr>
    </w:lvl>
    <w:lvl w:ilvl="5" w:tplc="A98E5E48" w:tentative="1">
      <w:start w:val="1"/>
      <w:numFmt w:val="lowerRoman"/>
      <w:lvlText w:val="%6."/>
      <w:lvlJc w:val="right"/>
      <w:pPr>
        <w:tabs>
          <w:tab w:val="num" w:pos="5042"/>
        </w:tabs>
        <w:ind w:left="5042" w:hanging="180"/>
      </w:pPr>
    </w:lvl>
    <w:lvl w:ilvl="6" w:tplc="8214D332" w:tentative="1">
      <w:start w:val="1"/>
      <w:numFmt w:val="decimal"/>
      <w:lvlText w:val="%7."/>
      <w:lvlJc w:val="left"/>
      <w:pPr>
        <w:tabs>
          <w:tab w:val="num" w:pos="5762"/>
        </w:tabs>
        <w:ind w:left="5762" w:hanging="360"/>
      </w:pPr>
    </w:lvl>
    <w:lvl w:ilvl="7" w:tplc="C44C2C38" w:tentative="1">
      <w:start w:val="1"/>
      <w:numFmt w:val="lowerLetter"/>
      <w:lvlText w:val="%8."/>
      <w:lvlJc w:val="left"/>
      <w:pPr>
        <w:tabs>
          <w:tab w:val="num" w:pos="6482"/>
        </w:tabs>
        <w:ind w:left="6482" w:hanging="360"/>
      </w:pPr>
    </w:lvl>
    <w:lvl w:ilvl="8" w:tplc="C2FE4644" w:tentative="1">
      <w:start w:val="1"/>
      <w:numFmt w:val="lowerRoman"/>
      <w:lvlText w:val="%9."/>
      <w:lvlJc w:val="right"/>
      <w:pPr>
        <w:tabs>
          <w:tab w:val="num" w:pos="7202"/>
        </w:tabs>
        <w:ind w:left="7202" w:hanging="180"/>
      </w:pPr>
    </w:lvl>
  </w:abstractNum>
  <w:abstractNum w:abstractNumId="117">
    <w:nsid w:val="591E13DB"/>
    <w:multiLevelType w:val="hybridMultilevel"/>
    <w:tmpl w:val="600E93E8"/>
    <w:lvl w:ilvl="0" w:tplc="04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5D3C1DFD"/>
    <w:multiLevelType w:val="hybridMultilevel"/>
    <w:tmpl w:val="40902664"/>
    <w:lvl w:ilvl="0" w:tplc="3D7410EA">
      <w:start w:val="1"/>
      <w:numFmt w:val="lowerLetter"/>
      <w:lvlText w:val="%1)"/>
      <w:lvlJc w:val="left"/>
      <w:pPr>
        <w:tabs>
          <w:tab w:val="num" w:pos="2520"/>
        </w:tabs>
        <w:ind w:left="2520" w:hanging="360"/>
      </w:pPr>
      <w:rPr>
        <w:rFonts w:hint="default"/>
        <w:color w:val="auto"/>
      </w:rPr>
    </w:lvl>
    <w:lvl w:ilvl="1" w:tplc="29AAA7AA" w:tentative="1">
      <w:start w:val="1"/>
      <w:numFmt w:val="lowerLetter"/>
      <w:lvlText w:val="%2."/>
      <w:lvlJc w:val="left"/>
      <w:pPr>
        <w:tabs>
          <w:tab w:val="num" w:pos="2160"/>
        </w:tabs>
        <w:ind w:left="2160" w:hanging="360"/>
      </w:pPr>
    </w:lvl>
    <w:lvl w:ilvl="2" w:tplc="C0923F04" w:tentative="1">
      <w:start w:val="1"/>
      <w:numFmt w:val="lowerRoman"/>
      <w:lvlText w:val="%3."/>
      <w:lvlJc w:val="right"/>
      <w:pPr>
        <w:tabs>
          <w:tab w:val="num" w:pos="2880"/>
        </w:tabs>
        <w:ind w:left="2880" w:hanging="180"/>
      </w:pPr>
    </w:lvl>
    <w:lvl w:ilvl="3" w:tplc="E5CC8926" w:tentative="1">
      <w:start w:val="1"/>
      <w:numFmt w:val="decimal"/>
      <w:lvlText w:val="%4."/>
      <w:lvlJc w:val="left"/>
      <w:pPr>
        <w:tabs>
          <w:tab w:val="num" w:pos="3600"/>
        </w:tabs>
        <w:ind w:left="3600" w:hanging="360"/>
      </w:pPr>
    </w:lvl>
    <w:lvl w:ilvl="4" w:tplc="1BE20046" w:tentative="1">
      <w:start w:val="1"/>
      <w:numFmt w:val="lowerLetter"/>
      <w:lvlText w:val="%5."/>
      <w:lvlJc w:val="left"/>
      <w:pPr>
        <w:tabs>
          <w:tab w:val="num" w:pos="4320"/>
        </w:tabs>
        <w:ind w:left="4320" w:hanging="360"/>
      </w:pPr>
    </w:lvl>
    <w:lvl w:ilvl="5" w:tplc="E8E06492" w:tentative="1">
      <w:start w:val="1"/>
      <w:numFmt w:val="lowerRoman"/>
      <w:lvlText w:val="%6."/>
      <w:lvlJc w:val="right"/>
      <w:pPr>
        <w:tabs>
          <w:tab w:val="num" w:pos="5040"/>
        </w:tabs>
        <w:ind w:left="5040" w:hanging="180"/>
      </w:pPr>
    </w:lvl>
    <w:lvl w:ilvl="6" w:tplc="AC8AD5BE" w:tentative="1">
      <w:start w:val="1"/>
      <w:numFmt w:val="decimal"/>
      <w:lvlText w:val="%7."/>
      <w:lvlJc w:val="left"/>
      <w:pPr>
        <w:tabs>
          <w:tab w:val="num" w:pos="5760"/>
        </w:tabs>
        <w:ind w:left="5760" w:hanging="360"/>
      </w:pPr>
    </w:lvl>
    <w:lvl w:ilvl="7" w:tplc="8FAC2338" w:tentative="1">
      <w:start w:val="1"/>
      <w:numFmt w:val="lowerLetter"/>
      <w:lvlText w:val="%8."/>
      <w:lvlJc w:val="left"/>
      <w:pPr>
        <w:tabs>
          <w:tab w:val="num" w:pos="6480"/>
        </w:tabs>
        <w:ind w:left="6480" w:hanging="360"/>
      </w:pPr>
    </w:lvl>
    <w:lvl w:ilvl="8" w:tplc="7FA2D73E" w:tentative="1">
      <w:start w:val="1"/>
      <w:numFmt w:val="lowerRoman"/>
      <w:lvlText w:val="%9."/>
      <w:lvlJc w:val="right"/>
      <w:pPr>
        <w:tabs>
          <w:tab w:val="num" w:pos="7200"/>
        </w:tabs>
        <w:ind w:left="7200" w:hanging="180"/>
      </w:pPr>
    </w:lvl>
  </w:abstractNum>
  <w:abstractNum w:abstractNumId="119">
    <w:nsid w:val="5DC939FA"/>
    <w:multiLevelType w:val="hybridMultilevel"/>
    <w:tmpl w:val="D3AAD940"/>
    <w:lvl w:ilvl="0" w:tplc="97A87F5C">
      <w:start w:val="1"/>
      <w:numFmt w:val="lowerLetter"/>
      <w:lvlText w:val="%1)"/>
      <w:lvlJc w:val="left"/>
      <w:pPr>
        <w:tabs>
          <w:tab w:val="num" w:pos="2520"/>
        </w:tabs>
        <w:ind w:left="2520" w:hanging="360"/>
      </w:pPr>
      <w:rPr>
        <w:rFonts w:hint="default"/>
      </w:rPr>
    </w:lvl>
    <w:lvl w:ilvl="1" w:tplc="586C9BE4">
      <w:start w:val="1"/>
      <w:numFmt w:val="lowerLetter"/>
      <w:lvlText w:val="%2."/>
      <w:lvlJc w:val="left"/>
      <w:pPr>
        <w:tabs>
          <w:tab w:val="num" w:pos="1440"/>
        </w:tabs>
        <w:ind w:left="1440" w:hanging="360"/>
      </w:pPr>
    </w:lvl>
    <w:lvl w:ilvl="2" w:tplc="F7F4F0D4">
      <w:start w:val="1"/>
      <w:numFmt w:val="lowerRoman"/>
      <w:lvlText w:val="%3."/>
      <w:lvlJc w:val="right"/>
      <w:pPr>
        <w:tabs>
          <w:tab w:val="num" w:pos="2160"/>
        </w:tabs>
        <w:ind w:left="2160" w:hanging="180"/>
      </w:pPr>
    </w:lvl>
    <w:lvl w:ilvl="3" w:tplc="8DEE5040">
      <w:start w:val="1"/>
      <w:numFmt w:val="lowerRoman"/>
      <w:lvlText w:val="%4."/>
      <w:lvlJc w:val="left"/>
      <w:pPr>
        <w:tabs>
          <w:tab w:val="num" w:pos="3240"/>
        </w:tabs>
        <w:ind w:left="2880" w:hanging="360"/>
      </w:pPr>
      <w:rPr>
        <w:rFonts w:hint="default"/>
      </w:rPr>
    </w:lvl>
    <w:lvl w:ilvl="4" w:tplc="16702BB2" w:tentative="1">
      <w:start w:val="1"/>
      <w:numFmt w:val="lowerLetter"/>
      <w:lvlText w:val="%5."/>
      <w:lvlJc w:val="left"/>
      <w:pPr>
        <w:tabs>
          <w:tab w:val="num" w:pos="3600"/>
        </w:tabs>
        <w:ind w:left="3600" w:hanging="360"/>
      </w:pPr>
    </w:lvl>
    <w:lvl w:ilvl="5" w:tplc="AEA2EAC4" w:tentative="1">
      <w:start w:val="1"/>
      <w:numFmt w:val="lowerRoman"/>
      <w:lvlText w:val="%6."/>
      <w:lvlJc w:val="right"/>
      <w:pPr>
        <w:tabs>
          <w:tab w:val="num" w:pos="4320"/>
        </w:tabs>
        <w:ind w:left="4320" w:hanging="180"/>
      </w:pPr>
    </w:lvl>
    <w:lvl w:ilvl="6" w:tplc="1160CE20" w:tentative="1">
      <w:start w:val="1"/>
      <w:numFmt w:val="decimal"/>
      <w:lvlText w:val="%7."/>
      <w:lvlJc w:val="left"/>
      <w:pPr>
        <w:tabs>
          <w:tab w:val="num" w:pos="5040"/>
        </w:tabs>
        <w:ind w:left="5040" w:hanging="360"/>
      </w:pPr>
    </w:lvl>
    <w:lvl w:ilvl="7" w:tplc="2E3C330E" w:tentative="1">
      <w:start w:val="1"/>
      <w:numFmt w:val="lowerLetter"/>
      <w:lvlText w:val="%8."/>
      <w:lvlJc w:val="left"/>
      <w:pPr>
        <w:tabs>
          <w:tab w:val="num" w:pos="5760"/>
        </w:tabs>
        <w:ind w:left="5760" w:hanging="360"/>
      </w:pPr>
    </w:lvl>
    <w:lvl w:ilvl="8" w:tplc="2E1A0490" w:tentative="1">
      <w:start w:val="1"/>
      <w:numFmt w:val="lowerRoman"/>
      <w:lvlText w:val="%9."/>
      <w:lvlJc w:val="right"/>
      <w:pPr>
        <w:tabs>
          <w:tab w:val="num" w:pos="6480"/>
        </w:tabs>
        <w:ind w:left="6480" w:hanging="180"/>
      </w:pPr>
    </w:lvl>
  </w:abstractNum>
  <w:abstractNum w:abstractNumId="120">
    <w:nsid w:val="5DEA264A"/>
    <w:multiLevelType w:val="hybridMultilevel"/>
    <w:tmpl w:val="5832E83E"/>
    <w:lvl w:ilvl="0" w:tplc="D7A4560C">
      <w:start w:val="1"/>
      <w:numFmt w:val="lowerLetter"/>
      <w:lvlText w:val="%1)"/>
      <w:lvlJc w:val="left"/>
      <w:pPr>
        <w:tabs>
          <w:tab w:val="num" w:pos="2520"/>
        </w:tabs>
        <w:ind w:left="2520" w:hanging="360"/>
      </w:pPr>
      <w:rPr>
        <w:rFonts w:hint="default"/>
      </w:rPr>
    </w:lvl>
    <w:lvl w:ilvl="1" w:tplc="6C6C076E">
      <w:start w:val="1"/>
      <w:numFmt w:val="lowerLetter"/>
      <w:lvlText w:val="%2."/>
      <w:lvlJc w:val="left"/>
      <w:pPr>
        <w:tabs>
          <w:tab w:val="num" w:pos="1440"/>
        </w:tabs>
        <w:ind w:left="1440" w:hanging="360"/>
      </w:pPr>
    </w:lvl>
    <w:lvl w:ilvl="2" w:tplc="8160CDC2" w:tentative="1">
      <w:start w:val="1"/>
      <w:numFmt w:val="lowerRoman"/>
      <w:lvlText w:val="%3."/>
      <w:lvlJc w:val="right"/>
      <w:pPr>
        <w:tabs>
          <w:tab w:val="num" w:pos="2160"/>
        </w:tabs>
        <w:ind w:left="2160" w:hanging="180"/>
      </w:pPr>
    </w:lvl>
    <w:lvl w:ilvl="3" w:tplc="10FCFCE6" w:tentative="1">
      <w:start w:val="1"/>
      <w:numFmt w:val="decimal"/>
      <w:lvlText w:val="%4."/>
      <w:lvlJc w:val="left"/>
      <w:pPr>
        <w:tabs>
          <w:tab w:val="num" w:pos="2880"/>
        </w:tabs>
        <w:ind w:left="2880" w:hanging="360"/>
      </w:pPr>
    </w:lvl>
    <w:lvl w:ilvl="4" w:tplc="BB92559E" w:tentative="1">
      <w:start w:val="1"/>
      <w:numFmt w:val="lowerLetter"/>
      <w:lvlText w:val="%5."/>
      <w:lvlJc w:val="left"/>
      <w:pPr>
        <w:tabs>
          <w:tab w:val="num" w:pos="3600"/>
        </w:tabs>
        <w:ind w:left="3600" w:hanging="360"/>
      </w:pPr>
    </w:lvl>
    <w:lvl w:ilvl="5" w:tplc="2454FFD0" w:tentative="1">
      <w:start w:val="1"/>
      <w:numFmt w:val="lowerRoman"/>
      <w:lvlText w:val="%6."/>
      <w:lvlJc w:val="right"/>
      <w:pPr>
        <w:tabs>
          <w:tab w:val="num" w:pos="4320"/>
        </w:tabs>
        <w:ind w:left="4320" w:hanging="180"/>
      </w:pPr>
    </w:lvl>
    <w:lvl w:ilvl="6" w:tplc="9C5C2284" w:tentative="1">
      <w:start w:val="1"/>
      <w:numFmt w:val="decimal"/>
      <w:lvlText w:val="%7."/>
      <w:lvlJc w:val="left"/>
      <w:pPr>
        <w:tabs>
          <w:tab w:val="num" w:pos="5040"/>
        </w:tabs>
        <w:ind w:left="5040" w:hanging="360"/>
      </w:pPr>
    </w:lvl>
    <w:lvl w:ilvl="7" w:tplc="6454567A" w:tentative="1">
      <w:start w:val="1"/>
      <w:numFmt w:val="lowerLetter"/>
      <w:lvlText w:val="%8."/>
      <w:lvlJc w:val="left"/>
      <w:pPr>
        <w:tabs>
          <w:tab w:val="num" w:pos="5760"/>
        </w:tabs>
        <w:ind w:left="5760" w:hanging="360"/>
      </w:pPr>
    </w:lvl>
    <w:lvl w:ilvl="8" w:tplc="E1D2DF36" w:tentative="1">
      <w:start w:val="1"/>
      <w:numFmt w:val="lowerRoman"/>
      <w:lvlText w:val="%9."/>
      <w:lvlJc w:val="right"/>
      <w:pPr>
        <w:tabs>
          <w:tab w:val="num" w:pos="6480"/>
        </w:tabs>
        <w:ind w:left="6480" w:hanging="180"/>
      </w:pPr>
    </w:lvl>
  </w:abstractNum>
  <w:abstractNum w:abstractNumId="121">
    <w:nsid w:val="5DFE3143"/>
    <w:multiLevelType w:val="hybridMultilevel"/>
    <w:tmpl w:val="401CE050"/>
    <w:lvl w:ilvl="0" w:tplc="21CAC590">
      <w:start w:val="1"/>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2">
    <w:nsid w:val="5E4D6CFA"/>
    <w:multiLevelType w:val="hybridMultilevel"/>
    <w:tmpl w:val="9AD8D1D2"/>
    <w:lvl w:ilvl="0" w:tplc="CA629438">
      <w:start w:val="10"/>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nsid w:val="5E7A2B7E"/>
    <w:multiLevelType w:val="hybridMultilevel"/>
    <w:tmpl w:val="557AB58C"/>
    <w:lvl w:ilvl="0" w:tplc="EC6EE474">
      <w:start w:val="1"/>
      <w:numFmt w:val="lowerLetter"/>
      <w:lvlText w:val="%1)"/>
      <w:lvlJc w:val="left"/>
      <w:pPr>
        <w:tabs>
          <w:tab w:val="num" w:pos="2520"/>
        </w:tabs>
        <w:ind w:left="2520" w:hanging="360"/>
      </w:pPr>
      <w:rPr>
        <w:rFonts w:hint="default"/>
      </w:rPr>
    </w:lvl>
    <w:lvl w:ilvl="1" w:tplc="EB8AB790" w:tentative="1">
      <w:start w:val="1"/>
      <w:numFmt w:val="lowerLetter"/>
      <w:lvlText w:val="%2."/>
      <w:lvlJc w:val="left"/>
      <w:pPr>
        <w:tabs>
          <w:tab w:val="num" w:pos="1440"/>
        </w:tabs>
        <w:ind w:left="1440" w:hanging="360"/>
      </w:pPr>
    </w:lvl>
    <w:lvl w:ilvl="2" w:tplc="C2583E9E" w:tentative="1">
      <w:start w:val="1"/>
      <w:numFmt w:val="lowerRoman"/>
      <w:lvlText w:val="%3."/>
      <w:lvlJc w:val="right"/>
      <w:pPr>
        <w:tabs>
          <w:tab w:val="num" w:pos="2160"/>
        </w:tabs>
        <w:ind w:left="2160" w:hanging="180"/>
      </w:pPr>
    </w:lvl>
    <w:lvl w:ilvl="3" w:tplc="BD7CDBF4" w:tentative="1">
      <w:start w:val="1"/>
      <w:numFmt w:val="decimal"/>
      <w:lvlText w:val="%4."/>
      <w:lvlJc w:val="left"/>
      <w:pPr>
        <w:tabs>
          <w:tab w:val="num" w:pos="2880"/>
        </w:tabs>
        <w:ind w:left="2880" w:hanging="360"/>
      </w:pPr>
    </w:lvl>
    <w:lvl w:ilvl="4" w:tplc="CECCE83A" w:tentative="1">
      <w:start w:val="1"/>
      <w:numFmt w:val="lowerLetter"/>
      <w:lvlText w:val="%5."/>
      <w:lvlJc w:val="left"/>
      <w:pPr>
        <w:tabs>
          <w:tab w:val="num" w:pos="3600"/>
        </w:tabs>
        <w:ind w:left="3600" w:hanging="360"/>
      </w:pPr>
    </w:lvl>
    <w:lvl w:ilvl="5" w:tplc="87728082" w:tentative="1">
      <w:start w:val="1"/>
      <w:numFmt w:val="lowerRoman"/>
      <w:lvlText w:val="%6."/>
      <w:lvlJc w:val="right"/>
      <w:pPr>
        <w:tabs>
          <w:tab w:val="num" w:pos="4320"/>
        </w:tabs>
        <w:ind w:left="4320" w:hanging="180"/>
      </w:pPr>
    </w:lvl>
    <w:lvl w:ilvl="6" w:tplc="92EA996E" w:tentative="1">
      <w:start w:val="1"/>
      <w:numFmt w:val="decimal"/>
      <w:lvlText w:val="%7."/>
      <w:lvlJc w:val="left"/>
      <w:pPr>
        <w:tabs>
          <w:tab w:val="num" w:pos="5040"/>
        </w:tabs>
        <w:ind w:left="5040" w:hanging="360"/>
      </w:pPr>
    </w:lvl>
    <w:lvl w:ilvl="7" w:tplc="9034983E" w:tentative="1">
      <w:start w:val="1"/>
      <w:numFmt w:val="lowerLetter"/>
      <w:lvlText w:val="%8."/>
      <w:lvlJc w:val="left"/>
      <w:pPr>
        <w:tabs>
          <w:tab w:val="num" w:pos="5760"/>
        </w:tabs>
        <w:ind w:left="5760" w:hanging="360"/>
      </w:pPr>
    </w:lvl>
    <w:lvl w:ilvl="8" w:tplc="217CE8E0" w:tentative="1">
      <w:start w:val="1"/>
      <w:numFmt w:val="lowerRoman"/>
      <w:lvlText w:val="%9."/>
      <w:lvlJc w:val="right"/>
      <w:pPr>
        <w:tabs>
          <w:tab w:val="num" w:pos="6480"/>
        </w:tabs>
        <w:ind w:left="6480" w:hanging="180"/>
      </w:pPr>
    </w:lvl>
  </w:abstractNum>
  <w:abstractNum w:abstractNumId="124">
    <w:nsid w:val="5E8F5B8C"/>
    <w:multiLevelType w:val="hybridMultilevel"/>
    <w:tmpl w:val="A3DE2B76"/>
    <w:lvl w:ilvl="0" w:tplc="A23C7052">
      <w:start w:val="1"/>
      <w:numFmt w:val="lowerLetter"/>
      <w:lvlText w:val="%1)"/>
      <w:lvlJc w:val="left"/>
      <w:pPr>
        <w:tabs>
          <w:tab w:val="num" w:pos="2520"/>
        </w:tabs>
        <w:ind w:left="1571" w:firstLine="589"/>
      </w:pPr>
      <w:rPr>
        <w:rFonts w:hint="default"/>
      </w:rPr>
    </w:lvl>
    <w:lvl w:ilvl="1" w:tplc="5C28EF7E" w:tentative="1">
      <w:start w:val="1"/>
      <w:numFmt w:val="lowerLetter"/>
      <w:lvlText w:val="%2."/>
      <w:lvlJc w:val="left"/>
      <w:pPr>
        <w:tabs>
          <w:tab w:val="num" w:pos="1440"/>
        </w:tabs>
        <w:ind w:left="1440" w:hanging="360"/>
      </w:pPr>
    </w:lvl>
    <w:lvl w:ilvl="2" w:tplc="5BFA11FC">
      <w:start w:val="1"/>
      <w:numFmt w:val="lowerRoman"/>
      <w:lvlText w:val="%3."/>
      <w:lvlJc w:val="right"/>
      <w:pPr>
        <w:tabs>
          <w:tab w:val="num" w:pos="2160"/>
        </w:tabs>
        <w:ind w:left="2160" w:hanging="180"/>
      </w:pPr>
    </w:lvl>
    <w:lvl w:ilvl="3" w:tplc="3F04D8EE" w:tentative="1">
      <w:start w:val="1"/>
      <w:numFmt w:val="decimal"/>
      <w:lvlText w:val="%4."/>
      <w:lvlJc w:val="left"/>
      <w:pPr>
        <w:tabs>
          <w:tab w:val="num" w:pos="2880"/>
        </w:tabs>
        <w:ind w:left="2880" w:hanging="360"/>
      </w:pPr>
    </w:lvl>
    <w:lvl w:ilvl="4" w:tplc="A4E6B910" w:tentative="1">
      <w:start w:val="1"/>
      <w:numFmt w:val="lowerLetter"/>
      <w:lvlText w:val="%5."/>
      <w:lvlJc w:val="left"/>
      <w:pPr>
        <w:tabs>
          <w:tab w:val="num" w:pos="3600"/>
        </w:tabs>
        <w:ind w:left="3600" w:hanging="360"/>
      </w:pPr>
    </w:lvl>
    <w:lvl w:ilvl="5" w:tplc="4BC43330" w:tentative="1">
      <w:start w:val="1"/>
      <w:numFmt w:val="lowerRoman"/>
      <w:lvlText w:val="%6."/>
      <w:lvlJc w:val="right"/>
      <w:pPr>
        <w:tabs>
          <w:tab w:val="num" w:pos="4320"/>
        </w:tabs>
        <w:ind w:left="4320" w:hanging="180"/>
      </w:pPr>
    </w:lvl>
    <w:lvl w:ilvl="6" w:tplc="07A20E7E" w:tentative="1">
      <w:start w:val="1"/>
      <w:numFmt w:val="decimal"/>
      <w:lvlText w:val="%7."/>
      <w:lvlJc w:val="left"/>
      <w:pPr>
        <w:tabs>
          <w:tab w:val="num" w:pos="5040"/>
        </w:tabs>
        <w:ind w:left="5040" w:hanging="360"/>
      </w:pPr>
    </w:lvl>
    <w:lvl w:ilvl="7" w:tplc="4FEA5552" w:tentative="1">
      <w:start w:val="1"/>
      <w:numFmt w:val="lowerLetter"/>
      <w:lvlText w:val="%8."/>
      <w:lvlJc w:val="left"/>
      <w:pPr>
        <w:tabs>
          <w:tab w:val="num" w:pos="5760"/>
        </w:tabs>
        <w:ind w:left="5760" w:hanging="360"/>
      </w:pPr>
    </w:lvl>
    <w:lvl w:ilvl="8" w:tplc="AF783F6C" w:tentative="1">
      <w:start w:val="1"/>
      <w:numFmt w:val="lowerRoman"/>
      <w:lvlText w:val="%9."/>
      <w:lvlJc w:val="right"/>
      <w:pPr>
        <w:tabs>
          <w:tab w:val="num" w:pos="6480"/>
        </w:tabs>
        <w:ind w:left="6480" w:hanging="180"/>
      </w:pPr>
    </w:lvl>
  </w:abstractNum>
  <w:abstractNum w:abstractNumId="125">
    <w:nsid w:val="609D1F96"/>
    <w:multiLevelType w:val="hybridMultilevel"/>
    <w:tmpl w:val="D584EB2E"/>
    <w:lvl w:ilvl="0" w:tplc="4FFA8792">
      <w:start w:val="1"/>
      <w:numFmt w:val="lowerLetter"/>
      <w:lvlText w:val="%1)"/>
      <w:lvlJc w:val="left"/>
      <w:pPr>
        <w:tabs>
          <w:tab w:val="num" w:pos="1080"/>
        </w:tabs>
        <w:ind w:left="1080" w:hanging="360"/>
      </w:pPr>
      <w:rPr>
        <w:rFonts w:hint="default"/>
      </w:rPr>
    </w:lvl>
    <w:lvl w:ilvl="1" w:tplc="5B5A06D0" w:tentative="1">
      <w:start w:val="1"/>
      <w:numFmt w:val="lowerLetter"/>
      <w:lvlText w:val="%2."/>
      <w:lvlJc w:val="left"/>
      <w:pPr>
        <w:tabs>
          <w:tab w:val="num" w:pos="1080"/>
        </w:tabs>
        <w:ind w:left="1080" w:hanging="360"/>
      </w:pPr>
    </w:lvl>
    <w:lvl w:ilvl="2" w:tplc="A0A8F91C" w:tentative="1">
      <w:start w:val="1"/>
      <w:numFmt w:val="lowerRoman"/>
      <w:lvlText w:val="%3."/>
      <w:lvlJc w:val="right"/>
      <w:pPr>
        <w:tabs>
          <w:tab w:val="num" w:pos="1800"/>
        </w:tabs>
        <w:ind w:left="1800" w:hanging="180"/>
      </w:pPr>
    </w:lvl>
    <w:lvl w:ilvl="3" w:tplc="408CA0DA" w:tentative="1">
      <w:start w:val="1"/>
      <w:numFmt w:val="decimal"/>
      <w:lvlText w:val="%4."/>
      <w:lvlJc w:val="left"/>
      <w:pPr>
        <w:tabs>
          <w:tab w:val="num" w:pos="2520"/>
        </w:tabs>
        <w:ind w:left="2520" w:hanging="360"/>
      </w:pPr>
    </w:lvl>
    <w:lvl w:ilvl="4" w:tplc="6F9C38CA" w:tentative="1">
      <w:start w:val="1"/>
      <w:numFmt w:val="lowerLetter"/>
      <w:lvlText w:val="%5."/>
      <w:lvlJc w:val="left"/>
      <w:pPr>
        <w:tabs>
          <w:tab w:val="num" w:pos="3240"/>
        </w:tabs>
        <w:ind w:left="3240" w:hanging="360"/>
      </w:pPr>
    </w:lvl>
    <w:lvl w:ilvl="5" w:tplc="05D8A020" w:tentative="1">
      <w:start w:val="1"/>
      <w:numFmt w:val="lowerRoman"/>
      <w:lvlText w:val="%6."/>
      <w:lvlJc w:val="right"/>
      <w:pPr>
        <w:tabs>
          <w:tab w:val="num" w:pos="3960"/>
        </w:tabs>
        <w:ind w:left="3960" w:hanging="180"/>
      </w:pPr>
    </w:lvl>
    <w:lvl w:ilvl="6" w:tplc="7A50D492" w:tentative="1">
      <w:start w:val="1"/>
      <w:numFmt w:val="decimal"/>
      <w:lvlText w:val="%7."/>
      <w:lvlJc w:val="left"/>
      <w:pPr>
        <w:tabs>
          <w:tab w:val="num" w:pos="4680"/>
        </w:tabs>
        <w:ind w:left="4680" w:hanging="360"/>
      </w:pPr>
    </w:lvl>
    <w:lvl w:ilvl="7" w:tplc="798A071A" w:tentative="1">
      <w:start w:val="1"/>
      <w:numFmt w:val="lowerLetter"/>
      <w:lvlText w:val="%8."/>
      <w:lvlJc w:val="left"/>
      <w:pPr>
        <w:tabs>
          <w:tab w:val="num" w:pos="5400"/>
        </w:tabs>
        <w:ind w:left="5400" w:hanging="360"/>
      </w:pPr>
    </w:lvl>
    <w:lvl w:ilvl="8" w:tplc="D6D8A5A2" w:tentative="1">
      <w:start w:val="1"/>
      <w:numFmt w:val="lowerRoman"/>
      <w:lvlText w:val="%9."/>
      <w:lvlJc w:val="right"/>
      <w:pPr>
        <w:tabs>
          <w:tab w:val="num" w:pos="6120"/>
        </w:tabs>
        <w:ind w:left="6120" w:hanging="180"/>
      </w:pPr>
    </w:lvl>
  </w:abstractNum>
  <w:abstractNum w:abstractNumId="126">
    <w:nsid w:val="61694409"/>
    <w:multiLevelType w:val="hybridMultilevel"/>
    <w:tmpl w:val="8E945524"/>
    <w:lvl w:ilvl="0" w:tplc="EE7A3C94">
      <w:start w:val="1"/>
      <w:numFmt w:val="lowerLetter"/>
      <w:lvlText w:val="%1)"/>
      <w:lvlJc w:val="left"/>
      <w:pPr>
        <w:tabs>
          <w:tab w:val="num" w:pos="2520"/>
        </w:tabs>
        <w:ind w:left="2520" w:hanging="360"/>
      </w:pPr>
      <w:rPr>
        <w:rFonts w:hint="default"/>
      </w:rPr>
    </w:lvl>
    <w:lvl w:ilvl="1" w:tplc="A84034D8" w:tentative="1">
      <w:start w:val="1"/>
      <w:numFmt w:val="lowerLetter"/>
      <w:lvlText w:val="%2."/>
      <w:lvlJc w:val="left"/>
      <w:pPr>
        <w:tabs>
          <w:tab w:val="num" w:pos="1980"/>
        </w:tabs>
        <w:ind w:left="1980" w:hanging="360"/>
      </w:pPr>
    </w:lvl>
    <w:lvl w:ilvl="2" w:tplc="B34C199C" w:tentative="1">
      <w:start w:val="1"/>
      <w:numFmt w:val="lowerRoman"/>
      <w:lvlText w:val="%3."/>
      <w:lvlJc w:val="right"/>
      <w:pPr>
        <w:tabs>
          <w:tab w:val="num" w:pos="2700"/>
        </w:tabs>
        <w:ind w:left="2700" w:hanging="180"/>
      </w:pPr>
    </w:lvl>
    <w:lvl w:ilvl="3" w:tplc="EBEEA0C2">
      <w:start w:val="1"/>
      <w:numFmt w:val="decimal"/>
      <w:lvlText w:val="%4."/>
      <w:lvlJc w:val="left"/>
      <w:pPr>
        <w:tabs>
          <w:tab w:val="num" w:pos="3420"/>
        </w:tabs>
        <w:ind w:left="3420" w:hanging="360"/>
      </w:pPr>
    </w:lvl>
    <w:lvl w:ilvl="4" w:tplc="DFB2550A" w:tentative="1">
      <w:start w:val="1"/>
      <w:numFmt w:val="lowerLetter"/>
      <w:lvlText w:val="%5."/>
      <w:lvlJc w:val="left"/>
      <w:pPr>
        <w:tabs>
          <w:tab w:val="num" w:pos="4140"/>
        </w:tabs>
        <w:ind w:left="4140" w:hanging="360"/>
      </w:pPr>
    </w:lvl>
    <w:lvl w:ilvl="5" w:tplc="C574A2E0" w:tentative="1">
      <w:start w:val="1"/>
      <w:numFmt w:val="lowerRoman"/>
      <w:lvlText w:val="%6."/>
      <w:lvlJc w:val="right"/>
      <w:pPr>
        <w:tabs>
          <w:tab w:val="num" w:pos="4860"/>
        </w:tabs>
        <w:ind w:left="4860" w:hanging="180"/>
      </w:pPr>
    </w:lvl>
    <w:lvl w:ilvl="6" w:tplc="E86869E4" w:tentative="1">
      <w:start w:val="1"/>
      <w:numFmt w:val="decimal"/>
      <w:lvlText w:val="%7."/>
      <w:lvlJc w:val="left"/>
      <w:pPr>
        <w:tabs>
          <w:tab w:val="num" w:pos="5580"/>
        </w:tabs>
        <w:ind w:left="5580" w:hanging="360"/>
      </w:pPr>
    </w:lvl>
    <w:lvl w:ilvl="7" w:tplc="B53AF062" w:tentative="1">
      <w:start w:val="1"/>
      <w:numFmt w:val="lowerLetter"/>
      <w:lvlText w:val="%8."/>
      <w:lvlJc w:val="left"/>
      <w:pPr>
        <w:tabs>
          <w:tab w:val="num" w:pos="6300"/>
        </w:tabs>
        <w:ind w:left="6300" w:hanging="360"/>
      </w:pPr>
    </w:lvl>
    <w:lvl w:ilvl="8" w:tplc="A0C4EDAC" w:tentative="1">
      <w:start w:val="1"/>
      <w:numFmt w:val="lowerRoman"/>
      <w:lvlText w:val="%9."/>
      <w:lvlJc w:val="right"/>
      <w:pPr>
        <w:tabs>
          <w:tab w:val="num" w:pos="7020"/>
        </w:tabs>
        <w:ind w:left="7020" w:hanging="180"/>
      </w:pPr>
    </w:lvl>
  </w:abstractNum>
  <w:abstractNum w:abstractNumId="127">
    <w:nsid w:val="64500EDD"/>
    <w:multiLevelType w:val="hybridMultilevel"/>
    <w:tmpl w:val="C66E1DCE"/>
    <w:lvl w:ilvl="0" w:tplc="EBCE070E">
      <w:start w:val="1"/>
      <w:numFmt w:val="lowerRoman"/>
      <w:lvlText w:val="%1."/>
      <w:lvlJc w:val="left"/>
      <w:pPr>
        <w:tabs>
          <w:tab w:val="num" w:pos="3240"/>
        </w:tabs>
        <w:ind w:left="2880" w:hanging="360"/>
      </w:pPr>
      <w:rPr>
        <w:rFonts w:hint="default"/>
        <w:b w:val="0"/>
        <w:i w:val="0"/>
      </w:rPr>
    </w:lvl>
    <w:lvl w:ilvl="1" w:tplc="194236D8" w:tentative="1">
      <w:start w:val="1"/>
      <w:numFmt w:val="lowerLetter"/>
      <w:lvlText w:val="%2."/>
      <w:lvlJc w:val="left"/>
      <w:pPr>
        <w:tabs>
          <w:tab w:val="num" w:pos="1440"/>
        </w:tabs>
        <w:ind w:left="1440" w:hanging="360"/>
      </w:pPr>
    </w:lvl>
    <w:lvl w:ilvl="2" w:tplc="6A6AC80A" w:tentative="1">
      <w:start w:val="1"/>
      <w:numFmt w:val="lowerRoman"/>
      <w:lvlText w:val="%3."/>
      <w:lvlJc w:val="right"/>
      <w:pPr>
        <w:tabs>
          <w:tab w:val="num" w:pos="2160"/>
        </w:tabs>
        <w:ind w:left="2160" w:hanging="180"/>
      </w:pPr>
    </w:lvl>
    <w:lvl w:ilvl="3" w:tplc="B7F851BC" w:tentative="1">
      <w:start w:val="1"/>
      <w:numFmt w:val="decimal"/>
      <w:lvlText w:val="%4."/>
      <w:lvlJc w:val="left"/>
      <w:pPr>
        <w:tabs>
          <w:tab w:val="num" w:pos="2880"/>
        </w:tabs>
        <w:ind w:left="2880" w:hanging="360"/>
      </w:pPr>
    </w:lvl>
    <w:lvl w:ilvl="4" w:tplc="F1F03B78" w:tentative="1">
      <w:start w:val="1"/>
      <w:numFmt w:val="lowerLetter"/>
      <w:lvlText w:val="%5."/>
      <w:lvlJc w:val="left"/>
      <w:pPr>
        <w:tabs>
          <w:tab w:val="num" w:pos="3600"/>
        </w:tabs>
        <w:ind w:left="3600" w:hanging="360"/>
      </w:pPr>
    </w:lvl>
    <w:lvl w:ilvl="5" w:tplc="CD4ECAF8" w:tentative="1">
      <w:start w:val="1"/>
      <w:numFmt w:val="lowerRoman"/>
      <w:lvlText w:val="%6."/>
      <w:lvlJc w:val="right"/>
      <w:pPr>
        <w:tabs>
          <w:tab w:val="num" w:pos="4320"/>
        </w:tabs>
        <w:ind w:left="4320" w:hanging="180"/>
      </w:pPr>
    </w:lvl>
    <w:lvl w:ilvl="6" w:tplc="0FBA93BC" w:tentative="1">
      <w:start w:val="1"/>
      <w:numFmt w:val="decimal"/>
      <w:lvlText w:val="%7."/>
      <w:lvlJc w:val="left"/>
      <w:pPr>
        <w:tabs>
          <w:tab w:val="num" w:pos="5040"/>
        </w:tabs>
        <w:ind w:left="5040" w:hanging="360"/>
      </w:pPr>
    </w:lvl>
    <w:lvl w:ilvl="7" w:tplc="F662A106" w:tentative="1">
      <w:start w:val="1"/>
      <w:numFmt w:val="lowerLetter"/>
      <w:lvlText w:val="%8."/>
      <w:lvlJc w:val="left"/>
      <w:pPr>
        <w:tabs>
          <w:tab w:val="num" w:pos="5760"/>
        </w:tabs>
        <w:ind w:left="5760" w:hanging="360"/>
      </w:pPr>
    </w:lvl>
    <w:lvl w:ilvl="8" w:tplc="E4A64C78" w:tentative="1">
      <w:start w:val="1"/>
      <w:numFmt w:val="lowerRoman"/>
      <w:lvlText w:val="%9."/>
      <w:lvlJc w:val="right"/>
      <w:pPr>
        <w:tabs>
          <w:tab w:val="num" w:pos="6480"/>
        </w:tabs>
        <w:ind w:left="6480" w:hanging="180"/>
      </w:pPr>
    </w:lvl>
  </w:abstractNum>
  <w:abstractNum w:abstractNumId="128">
    <w:nsid w:val="652E70A2"/>
    <w:multiLevelType w:val="hybridMultilevel"/>
    <w:tmpl w:val="8878EE84"/>
    <w:lvl w:ilvl="0" w:tplc="04090017">
      <w:start w:val="1"/>
      <w:numFmt w:val="lowerLetter"/>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9">
    <w:nsid w:val="65583026"/>
    <w:multiLevelType w:val="hybridMultilevel"/>
    <w:tmpl w:val="D8C82888"/>
    <w:lvl w:ilvl="0" w:tplc="09B4B5A6">
      <w:start w:val="1"/>
      <w:numFmt w:val="lowerLetter"/>
      <w:lvlText w:val="%1)"/>
      <w:lvlJc w:val="left"/>
      <w:pPr>
        <w:tabs>
          <w:tab w:val="num" w:pos="2520"/>
        </w:tabs>
        <w:ind w:left="2520" w:hanging="360"/>
      </w:pPr>
      <w:rPr>
        <w:rFonts w:hint="default"/>
        <w:color w:val="auto"/>
      </w:rPr>
    </w:lvl>
    <w:lvl w:ilvl="1" w:tplc="10BA2A84" w:tentative="1">
      <w:start w:val="1"/>
      <w:numFmt w:val="lowerLetter"/>
      <w:lvlText w:val="%2."/>
      <w:lvlJc w:val="left"/>
      <w:pPr>
        <w:tabs>
          <w:tab w:val="num" w:pos="1440"/>
        </w:tabs>
        <w:ind w:left="1440" w:hanging="360"/>
      </w:pPr>
    </w:lvl>
    <w:lvl w:ilvl="2" w:tplc="87E6EA96" w:tentative="1">
      <w:start w:val="1"/>
      <w:numFmt w:val="lowerRoman"/>
      <w:lvlText w:val="%3."/>
      <w:lvlJc w:val="right"/>
      <w:pPr>
        <w:tabs>
          <w:tab w:val="num" w:pos="2160"/>
        </w:tabs>
        <w:ind w:left="2160" w:hanging="180"/>
      </w:pPr>
    </w:lvl>
    <w:lvl w:ilvl="3" w:tplc="24A43102" w:tentative="1">
      <w:start w:val="1"/>
      <w:numFmt w:val="decimal"/>
      <w:lvlText w:val="%4."/>
      <w:lvlJc w:val="left"/>
      <w:pPr>
        <w:tabs>
          <w:tab w:val="num" w:pos="2880"/>
        </w:tabs>
        <w:ind w:left="2880" w:hanging="360"/>
      </w:pPr>
    </w:lvl>
    <w:lvl w:ilvl="4" w:tplc="826246CA" w:tentative="1">
      <w:start w:val="1"/>
      <w:numFmt w:val="lowerLetter"/>
      <w:lvlText w:val="%5."/>
      <w:lvlJc w:val="left"/>
      <w:pPr>
        <w:tabs>
          <w:tab w:val="num" w:pos="3600"/>
        </w:tabs>
        <w:ind w:left="3600" w:hanging="360"/>
      </w:pPr>
    </w:lvl>
    <w:lvl w:ilvl="5" w:tplc="31D0819A" w:tentative="1">
      <w:start w:val="1"/>
      <w:numFmt w:val="lowerRoman"/>
      <w:lvlText w:val="%6."/>
      <w:lvlJc w:val="right"/>
      <w:pPr>
        <w:tabs>
          <w:tab w:val="num" w:pos="4320"/>
        </w:tabs>
        <w:ind w:left="4320" w:hanging="180"/>
      </w:pPr>
    </w:lvl>
    <w:lvl w:ilvl="6" w:tplc="8F2E6282" w:tentative="1">
      <w:start w:val="1"/>
      <w:numFmt w:val="decimal"/>
      <w:lvlText w:val="%7."/>
      <w:lvlJc w:val="left"/>
      <w:pPr>
        <w:tabs>
          <w:tab w:val="num" w:pos="5040"/>
        </w:tabs>
        <w:ind w:left="5040" w:hanging="360"/>
      </w:pPr>
    </w:lvl>
    <w:lvl w:ilvl="7" w:tplc="74D4653C" w:tentative="1">
      <w:start w:val="1"/>
      <w:numFmt w:val="lowerLetter"/>
      <w:lvlText w:val="%8."/>
      <w:lvlJc w:val="left"/>
      <w:pPr>
        <w:tabs>
          <w:tab w:val="num" w:pos="5760"/>
        </w:tabs>
        <w:ind w:left="5760" w:hanging="360"/>
      </w:pPr>
    </w:lvl>
    <w:lvl w:ilvl="8" w:tplc="2BBC37F8" w:tentative="1">
      <w:start w:val="1"/>
      <w:numFmt w:val="lowerRoman"/>
      <w:lvlText w:val="%9."/>
      <w:lvlJc w:val="right"/>
      <w:pPr>
        <w:tabs>
          <w:tab w:val="num" w:pos="6480"/>
        </w:tabs>
        <w:ind w:left="6480" w:hanging="180"/>
      </w:pPr>
    </w:lvl>
  </w:abstractNum>
  <w:abstractNum w:abstractNumId="130">
    <w:nsid w:val="65EA0972"/>
    <w:multiLevelType w:val="hybridMultilevel"/>
    <w:tmpl w:val="2196C29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nsid w:val="673935A5"/>
    <w:multiLevelType w:val="hybridMultilevel"/>
    <w:tmpl w:val="4D4CBC1C"/>
    <w:lvl w:ilvl="0" w:tplc="8E84E762">
      <w:start w:val="1"/>
      <w:numFmt w:val="lowerLetter"/>
      <w:lvlText w:val="%1)"/>
      <w:lvlJc w:val="left"/>
      <w:pPr>
        <w:tabs>
          <w:tab w:val="num" w:pos="2520"/>
        </w:tabs>
        <w:ind w:left="2520" w:hanging="360"/>
      </w:pPr>
      <w:rPr>
        <w:rFonts w:hint="default"/>
        <w:color w:val="auto"/>
      </w:rPr>
    </w:lvl>
    <w:lvl w:ilvl="1" w:tplc="3162EA14" w:tentative="1">
      <w:start w:val="1"/>
      <w:numFmt w:val="lowerLetter"/>
      <w:lvlText w:val="%2."/>
      <w:lvlJc w:val="left"/>
      <w:pPr>
        <w:tabs>
          <w:tab w:val="num" w:pos="1440"/>
        </w:tabs>
        <w:ind w:left="1440" w:hanging="360"/>
      </w:pPr>
    </w:lvl>
    <w:lvl w:ilvl="2" w:tplc="AE4662FA" w:tentative="1">
      <w:start w:val="1"/>
      <w:numFmt w:val="lowerRoman"/>
      <w:lvlText w:val="%3."/>
      <w:lvlJc w:val="right"/>
      <w:pPr>
        <w:tabs>
          <w:tab w:val="num" w:pos="2160"/>
        </w:tabs>
        <w:ind w:left="2160" w:hanging="180"/>
      </w:pPr>
    </w:lvl>
    <w:lvl w:ilvl="3" w:tplc="AF0842DE" w:tentative="1">
      <w:start w:val="1"/>
      <w:numFmt w:val="decimal"/>
      <w:lvlText w:val="%4."/>
      <w:lvlJc w:val="left"/>
      <w:pPr>
        <w:tabs>
          <w:tab w:val="num" w:pos="2880"/>
        </w:tabs>
        <w:ind w:left="2880" w:hanging="360"/>
      </w:pPr>
    </w:lvl>
    <w:lvl w:ilvl="4" w:tplc="8A3E0A54" w:tentative="1">
      <w:start w:val="1"/>
      <w:numFmt w:val="lowerLetter"/>
      <w:lvlText w:val="%5."/>
      <w:lvlJc w:val="left"/>
      <w:pPr>
        <w:tabs>
          <w:tab w:val="num" w:pos="3600"/>
        </w:tabs>
        <w:ind w:left="3600" w:hanging="360"/>
      </w:pPr>
    </w:lvl>
    <w:lvl w:ilvl="5" w:tplc="A3B03150" w:tentative="1">
      <w:start w:val="1"/>
      <w:numFmt w:val="lowerRoman"/>
      <w:lvlText w:val="%6."/>
      <w:lvlJc w:val="right"/>
      <w:pPr>
        <w:tabs>
          <w:tab w:val="num" w:pos="4320"/>
        </w:tabs>
        <w:ind w:left="4320" w:hanging="180"/>
      </w:pPr>
    </w:lvl>
    <w:lvl w:ilvl="6" w:tplc="5066E7FC" w:tentative="1">
      <w:start w:val="1"/>
      <w:numFmt w:val="decimal"/>
      <w:lvlText w:val="%7."/>
      <w:lvlJc w:val="left"/>
      <w:pPr>
        <w:tabs>
          <w:tab w:val="num" w:pos="5040"/>
        </w:tabs>
        <w:ind w:left="5040" w:hanging="360"/>
      </w:pPr>
    </w:lvl>
    <w:lvl w:ilvl="7" w:tplc="6C4068E8" w:tentative="1">
      <w:start w:val="1"/>
      <w:numFmt w:val="lowerLetter"/>
      <w:lvlText w:val="%8."/>
      <w:lvlJc w:val="left"/>
      <w:pPr>
        <w:tabs>
          <w:tab w:val="num" w:pos="5760"/>
        </w:tabs>
        <w:ind w:left="5760" w:hanging="360"/>
      </w:pPr>
    </w:lvl>
    <w:lvl w:ilvl="8" w:tplc="2152BC70" w:tentative="1">
      <w:start w:val="1"/>
      <w:numFmt w:val="lowerRoman"/>
      <w:lvlText w:val="%9."/>
      <w:lvlJc w:val="right"/>
      <w:pPr>
        <w:tabs>
          <w:tab w:val="num" w:pos="6480"/>
        </w:tabs>
        <w:ind w:left="6480" w:hanging="180"/>
      </w:pPr>
    </w:lvl>
  </w:abstractNum>
  <w:abstractNum w:abstractNumId="132">
    <w:nsid w:val="6767255E"/>
    <w:multiLevelType w:val="hybridMultilevel"/>
    <w:tmpl w:val="9F8C3F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82C281B"/>
    <w:multiLevelType w:val="hybridMultilevel"/>
    <w:tmpl w:val="83E8E55E"/>
    <w:lvl w:ilvl="0" w:tplc="E858136E">
      <w:start w:val="1"/>
      <w:numFmt w:val="lowerLetter"/>
      <w:lvlText w:val="%1)"/>
      <w:lvlJc w:val="left"/>
      <w:pPr>
        <w:tabs>
          <w:tab w:val="num" w:pos="2520"/>
        </w:tabs>
        <w:ind w:left="2520" w:hanging="360"/>
      </w:pPr>
      <w:rPr>
        <w:rFonts w:hint="default"/>
        <w:color w:val="auto"/>
      </w:rPr>
    </w:lvl>
    <w:lvl w:ilvl="1" w:tplc="D832961A" w:tentative="1">
      <w:start w:val="1"/>
      <w:numFmt w:val="lowerLetter"/>
      <w:lvlText w:val="%2."/>
      <w:lvlJc w:val="left"/>
      <w:pPr>
        <w:tabs>
          <w:tab w:val="num" w:pos="1440"/>
        </w:tabs>
        <w:ind w:left="1440" w:hanging="360"/>
      </w:pPr>
    </w:lvl>
    <w:lvl w:ilvl="2" w:tplc="F6A84DE2" w:tentative="1">
      <w:start w:val="1"/>
      <w:numFmt w:val="lowerRoman"/>
      <w:lvlText w:val="%3."/>
      <w:lvlJc w:val="right"/>
      <w:pPr>
        <w:tabs>
          <w:tab w:val="num" w:pos="2160"/>
        </w:tabs>
        <w:ind w:left="2160" w:hanging="180"/>
      </w:pPr>
    </w:lvl>
    <w:lvl w:ilvl="3" w:tplc="3634B4C4" w:tentative="1">
      <w:start w:val="1"/>
      <w:numFmt w:val="decimal"/>
      <w:lvlText w:val="%4."/>
      <w:lvlJc w:val="left"/>
      <w:pPr>
        <w:tabs>
          <w:tab w:val="num" w:pos="2880"/>
        </w:tabs>
        <w:ind w:left="2880" w:hanging="360"/>
      </w:pPr>
    </w:lvl>
    <w:lvl w:ilvl="4" w:tplc="60D665F8" w:tentative="1">
      <w:start w:val="1"/>
      <w:numFmt w:val="lowerLetter"/>
      <w:lvlText w:val="%5."/>
      <w:lvlJc w:val="left"/>
      <w:pPr>
        <w:tabs>
          <w:tab w:val="num" w:pos="3600"/>
        </w:tabs>
        <w:ind w:left="3600" w:hanging="360"/>
      </w:pPr>
    </w:lvl>
    <w:lvl w:ilvl="5" w:tplc="76DE98E0" w:tentative="1">
      <w:start w:val="1"/>
      <w:numFmt w:val="lowerRoman"/>
      <w:lvlText w:val="%6."/>
      <w:lvlJc w:val="right"/>
      <w:pPr>
        <w:tabs>
          <w:tab w:val="num" w:pos="4320"/>
        </w:tabs>
        <w:ind w:left="4320" w:hanging="180"/>
      </w:pPr>
    </w:lvl>
    <w:lvl w:ilvl="6" w:tplc="3E2C82B8" w:tentative="1">
      <w:start w:val="1"/>
      <w:numFmt w:val="decimal"/>
      <w:lvlText w:val="%7."/>
      <w:lvlJc w:val="left"/>
      <w:pPr>
        <w:tabs>
          <w:tab w:val="num" w:pos="5040"/>
        </w:tabs>
        <w:ind w:left="5040" w:hanging="360"/>
      </w:pPr>
    </w:lvl>
    <w:lvl w:ilvl="7" w:tplc="4BEE4FE4" w:tentative="1">
      <w:start w:val="1"/>
      <w:numFmt w:val="lowerLetter"/>
      <w:lvlText w:val="%8."/>
      <w:lvlJc w:val="left"/>
      <w:pPr>
        <w:tabs>
          <w:tab w:val="num" w:pos="5760"/>
        </w:tabs>
        <w:ind w:left="5760" w:hanging="360"/>
      </w:pPr>
    </w:lvl>
    <w:lvl w:ilvl="8" w:tplc="3C642A34" w:tentative="1">
      <w:start w:val="1"/>
      <w:numFmt w:val="lowerRoman"/>
      <w:lvlText w:val="%9."/>
      <w:lvlJc w:val="right"/>
      <w:pPr>
        <w:tabs>
          <w:tab w:val="num" w:pos="6480"/>
        </w:tabs>
        <w:ind w:left="6480" w:hanging="180"/>
      </w:pPr>
    </w:lvl>
  </w:abstractNum>
  <w:abstractNum w:abstractNumId="134">
    <w:nsid w:val="69B50CF0"/>
    <w:multiLevelType w:val="hybridMultilevel"/>
    <w:tmpl w:val="D96486BC"/>
    <w:lvl w:ilvl="0" w:tplc="F064F2CC">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9E53256"/>
    <w:multiLevelType w:val="hybridMultilevel"/>
    <w:tmpl w:val="79EA665C"/>
    <w:lvl w:ilvl="0" w:tplc="995CFE56">
      <w:start w:val="2"/>
      <w:numFmt w:val="lowerLetter"/>
      <w:lvlText w:val="%1)"/>
      <w:lvlJc w:val="left"/>
      <w:pPr>
        <w:tabs>
          <w:tab w:val="num" w:pos="2520"/>
        </w:tabs>
        <w:ind w:left="1571" w:firstLine="589"/>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C00033E"/>
    <w:multiLevelType w:val="hybridMultilevel"/>
    <w:tmpl w:val="8B2224D0"/>
    <w:lvl w:ilvl="0" w:tplc="00170409">
      <w:start w:val="1"/>
      <w:numFmt w:val="lowerLetter"/>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7">
    <w:nsid w:val="6C106F39"/>
    <w:multiLevelType w:val="hybridMultilevel"/>
    <w:tmpl w:val="36302F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nsid w:val="6C720E5C"/>
    <w:multiLevelType w:val="hybridMultilevel"/>
    <w:tmpl w:val="08446FE6"/>
    <w:lvl w:ilvl="0" w:tplc="F1EA47B8">
      <w:start w:val="1"/>
      <w:numFmt w:val="lowerLetter"/>
      <w:lvlText w:val="%1)"/>
      <w:lvlJc w:val="left"/>
      <w:pPr>
        <w:tabs>
          <w:tab w:val="num" w:pos="180"/>
        </w:tabs>
        <w:ind w:left="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D023A85"/>
    <w:multiLevelType w:val="hybridMultilevel"/>
    <w:tmpl w:val="7518A8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D7A3B0D"/>
    <w:multiLevelType w:val="hybridMultilevel"/>
    <w:tmpl w:val="36302F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nsid w:val="6E463796"/>
    <w:multiLevelType w:val="hybridMultilevel"/>
    <w:tmpl w:val="55F88FCE"/>
    <w:lvl w:ilvl="0" w:tplc="B32AC2D0">
      <w:start w:val="1"/>
      <w:numFmt w:val="lowerLetter"/>
      <w:lvlText w:val="%1)"/>
      <w:lvlJc w:val="left"/>
      <w:pPr>
        <w:tabs>
          <w:tab w:val="num" w:pos="1211"/>
        </w:tabs>
        <w:ind w:left="1211" w:hanging="360"/>
      </w:pPr>
      <w:rPr>
        <w:rFonts w:hint="default"/>
      </w:rPr>
    </w:lvl>
    <w:lvl w:ilvl="1" w:tplc="5B86A3C6" w:tentative="1">
      <w:start w:val="1"/>
      <w:numFmt w:val="lowerLetter"/>
      <w:lvlText w:val="%2."/>
      <w:lvlJc w:val="left"/>
      <w:pPr>
        <w:tabs>
          <w:tab w:val="num" w:pos="1080"/>
        </w:tabs>
        <w:ind w:left="1080" w:hanging="360"/>
      </w:pPr>
    </w:lvl>
    <w:lvl w:ilvl="2" w:tplc="90A0C4F2" w:tentative="1">
      <w:start w:val="1"/>
      <w:numFmt w:val="lowerRoman"/>
      <w:lvlText w:val="%3."/>
      <w:lvlJc w:val="right"/>
      <w:pPr>
        <w:tabs>
          <w:tab w:val="num" w:pos="1800"/>
        </w:tabs>
        <w:ind w:left="1800" w:hanging="180"/>
      </w:pPr>
    </w:lvl>
    <w:lvl w:ilvl="3" w:tplc="2370EEAC" w:tentative="1">
      <w:start w:val="1"/>
      <w:numFmt w:val="decimal"/>
      <w:lvlText w:val="%4."/>
      <w:lvlJc w:val="left"/>
      <w:pPr>
        <w:tabs>
          <w:tab w:val="num" w:pos="2520"/>
        </w:tabs>
        <w:ind w:left="2520" w:hanging="360"/>
      </w:pPr>
    </w:lvl>
    <w:lvl w:ilvl="4" w:tplc="DBF4D3FA" w:tentative="1">
      <w:start w:val="1"/>
      <w:numFmt w:val="lowerLetter"/>
      <w:lvlText w:val="%5."/>
      <w:lvlJc w:val="left"/>
      <w:pPr>
        <w:tabs>
          <w:tab w:val="num" w:pos="3240"/>
        </w:tabs>
        <w:ind w:left="3240" w:hanging="360"/>
      </w:pPr>
    </w:lvl>
    <w:lvl w:ilvl="5" w:tplc="DC0E81A4" w:tentative="1">
      <w:start w:val="1"/>
      <w:numFmt w:val="lowerRoman"/>
      <w:lvlText w:val="%6."/>
      <w:lvlJc w:val="right"/>
      <w:pPr>
        <w:tabs>
          <w:tab w:val="num" w:pos="3960"/>
        </w:tabs>
        <w:ind w:left="3960" w:hanging="180"/>
      </w:pPr>
    </w:lvl>
    <w:lvl w:ilvl="6" w:tplc="F7F41242" w:tentative="1">
      <w:start w:val="1"/>
      <w:numFmt w:val="decimal"/>
      <w:lvlText w:val="%7."/>
      <w:lvlJc w:val="left"/>
      <w:pPr>
        <w:tabs>
          <w:tab w:val="num" w:pos="4680"/>
        </w:tabs>
        <w:ind w:left="4680" w:hanging="360"/>
      </w:pPr>
    </w:lvl>
    <w:lvl w:ilvl="7" w:tplc="AA6A1E6C" w:tentative="1">
      <w:start w:val="1"/>
      <w:numFmt w:val="lowerLetter"/>
      <w:lvlText w:val="%8."/>
      <w:lvlJc w:val="left"/>
      <w:pPr>
        <w:tabs>
          <w:tab w:val="num" w:pos="5400"/>
        </w:tabs>
        <w:ind w:left="5400" w:hanging="360"/>
      </w:pPr>
    </w:lvl>
    <w:lvl w:ilvl="8" w:tplc="62BE9B5A" w:tentative="1">
      <w:start w:val="1"/>
      <w:numFmt w:val="lowerRoman"/>
      <w:lvlText w:val="%9."/>
      <w:lvlJc w:val="right"/>
      <w:pPr>
        <w:tabs>
          <w:tab w:val="num" w:pos="6120"/>
        </w:tabs>
        <w:ind w:left="6120" w:hanging="180"/>
      </w:pPr>
    </w:lvl>
  </w:abstractNum>
  <w:abstractNum w:abstractNumId="142">
    <w:nsid w:val="6F136D6D"/>
    <w:multiLevelType w:val="hybridMultilevel"/>
    <w:tmpl w:val="81D2C8AE"/>
    <w:lvl w:ilvl="0" w:tplc="98FC7800">
      <w:start w:val="1"/>
      <w:numFmt w:val="lowerLetter"/>
      <w:lvlText w:val="%1)"/>
      <w:lvlJc w:val="left"/>
      <w:pPr>
        <w:tabs>
          <w:tab w:val="num" w:pos="2520"/>
        </w:tabs>
        <w:ind w:left="2520" w:hanging="360"/>
      </w:pPr>
      <w:rPr>
        <w:rFonts w:hint="default"/>
        <w:color w:val="auto"/>
      </w:rPr>
    </w:lvl>
    <w:lvl w:ilvl="1" w:tplc="2446114C" w:tentative="1">
      <w:start w:val="1"/>
      <w:numFmt w:val="lowerLetter"/>
      <w:lvlText w:val="%2."/>
      <w:lvlJc w:val="left"/>
      <w:pPr>
        <w:tabs>
          <w:tab w:val="num" w:pos="1440"/>
        </w:tabs>
        <w:ind w:left="1440" w:hanging="360"/>
      </w:pPr>
    </w:lvl>
    <w:lvl w:ilvl="2" w:tplc="D7FA14C4" w:tentative="1">
      <w:start w:val="1"/>
      <w:numFmt w:val="lowerRoman"/>
      <w:lvlText w:val="%3."/>
      <w:lvlJc w:val="right"/>
      <w:pPr>
        <w:tabs>
          <w:tab w:val="num" w:pos="2160"/>
        </w:tabs>
        <w:ind w:left="2160" w:hanging="180"/>
      </w:pPr>
    </w:lvl>
    <w:lvl w:ilvl="3" w:tplc="E7740BC4" w:tentative="1">
      <w:start w:val="1"/>
      <w:numFmt w:val="decimal"/>
      <w:lvlText w:val="%4."/>
      <w:lvlJc w:val="left"/>
      <w:pPr>
        <w:tabs>
          <w:tab w:val="num" w:pos="2880"/>
        </w:tabs>
        <w:ind w:left="2880" w:hanging="360"/>
      </w:pPr>
    </w:lvl>
    <w:lvl w:ilvl="4" w:tplc="A890468E" w:tentative="1">
      <w:start w:val="1"/>
      <w:numFmt w:val="lowerLetter"/>
      <w:lvlText w:val="%5."/>
      <w:lvlJc w:val="left"/>
      <w:pPr>
        <w:tabs>
          <w:tab w:val="num" w:pos="3600"/>
        </w:tabs>
        <w:ind w:left="3600" w:hanging="360"/>
      </w:pPr>
    </w:lvl>
    <w:lvl w:ilvl="5" w:tplc="24CABA34" w:tentative="1">
      <w:start w:val="1"/>
      <w:numFmt w:val="lowerRoman"/>
      <w:lvlText w:val="%6."/>
      <w:lvlJc w:val="right"/>
      <w:pPr>
        <w:tabs>
          <w:tab w:val="num" w:pos="4320"/>
        </w:tabs>
        <w:ind w:left="4320" w:hanging="180"/>
      </w:pPr>
    </w:lvl>
    <w:lvl w:ilvl="6" w:tplc="FAB6A760" w:tentative="1">
      <w:start w:val="1"/>
      <w:numFmt w:val="decimal"/>
      <w:lvlText w:val="%7."/>
      <w:lvlJc w:val="left"/>
      <w:pPr>
        <w:tabs>
          <w:tab w:val="num" w:pos="5040"/>
        </w:tabs>
        <w:ind w:left="5040" w:hanging="360"/>
      </w:pPr>
    </w:lvl>
    <w:lvl w:ilvl="7" w:tplc="9404EA24" w:tentative="1">
      <w:start w:val="1"/>
      <w:numFmt w:val="lowerLetter"/>
      <w:lvlText w:val="%8."/>
      <w:lvlJc w:val="left"/>
      <w:pPr>
        <w:tabs>
          <w:tab w:val="num" w:pos="5760"/>
        </w:tabs>
        <w:ind w:left="5760" w:hanging="360"/>
      </w:pPr>
    </w:lvl>
    <w:lvl w:ilvl="8" w:tplc="0436D222" w:tentative="1">
      <w:start w:val="1"/>
      <w:numFmt w:val="lowerRoman"/>
      <w:lvlText w:val="%9."/>
      <w:lvlJc w:val="right"/>
      <w:pPr>
        <w:tabs>
          <w:tab w:val="num" w:pos="6480"/>
        </w:tabs>
        <w:ind w:left="6480" w:hanging="180"/>
      </w:pPr>
    </w:lvl>
  </w:abstractNum>
  <w:abstractNum w:abstractNumId="143">
    <w:nsid w:val="6F3754BE"/>
    <w:multiLevelType w:val="hybridMultilevel"/>
    <w:tmpl w:val="88303D8E"/>
    <w:lvl w:ilvl="0" w:tplc="AC1EB00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F45684E"/>
    <w:multiLevelType w:val="hybridMultilevel"/>
    <w:tmpl w:val="8418F296"/>
    <w:lvl w:ilvl="0" w:tplc="B27CE3E2">
      <w:start w:val="1"/>
      <w:numFmt w:val="lowerLetter"/>
      <w:lvlText w:val="%1)"/>
      <w:lvlJc w:val="left"/>
      <w:pPr>
        <w:tabs>
          <w:tab w:val="num" w:pos="2520"/>
        </w:tabs>
        <w:ind w:left="1571" w:firstLine="589"/>
      </w:pPr>
      <w:rPr>
        <w:rFonts w:hint="default"/>
      </w:rPr>
    </w:lvl>
    <w:lvl w:ilvl="1" w:tplc="0862ED7A" w:tentative="1">
      <w:start w:val="1"/>
      <w:numFmt w:val="lowerLetter"/>
      <w:lvlText w:val="%2."/>
      <w:lvlJc w:val="left"/>
      <w:pPr>
        <w:tabs>
          <w:tab w:val="num" w:pos="1440"/>
        </w:tabs>
        <w:ind w:left="1440" w:hanging="360"/>
      </w:pPr>
    </w:lvl>
    <w:lvl w:ilvl="2" w:tplc="F942F1F4" w:tentative="1">
      <w:start w:val="1"/>
      <w:numFmt w:val="lowerRoman"/>
      <w:lvlText w:val="%3."/>
      <w:lvlJc w:val="right"/>
      <w:pPr>
        <w:tabs>
          <w:tab w:val="num" w:pos="2160"/>
        </w:tabs>
        <w:ind w:left="2160" w:hanging="180"/>
      </w:pPr>
    </w:lvl>
    <w:lvl w:ilvl="3" w:tplc="E384E2EA" w:tentative="1">
      <w:start w:val="1"/>
      <w:numFmt w:val="decimal"/>
      <w:lvlText w:val="%4."/>
      <w:lvlJc w:val="left"/>
      <w:pPr>
        <w:tabs>
          <w:tab w:val="num" w:pos="2880"/>
        </w:tabs>
        <w:ind w:left="2880" w:hanging="360"/>
      </w:pPr>
    </w:lvl>
    <w:lvl w:ilvl="4" w:tplc="CC80F3C2" w:tentative="1">
      <w:start w:val="1"/>
      <w:numFmt w:val="lowerLetter"/>
      <w:lvlText w:val="%5."/>
      <w:lvlJc w:val="left"/>
      <w:pPr>
        <w:tabs>
          <w:tab w:val="num" w:pos="3600"/>
        </w:tabs>
        <w:ind w:left="3600" w:hanging="360"/>
      </w:pPr>
    </w:lvl>
    <w:lvl w:ilvl="5" w:tplc="EEC6CEF6" w:tentative="1">
      <w:start w:val="1"/>
      <w:numFmt w:val="lowerRoman"/>
      <w:lvlText w:val="%6."/>
      <w:lvlJc w:val="right"/>
      <w:pPr>
        <w:tabs>
          <w:tab w:val="num" w:pos="4320"/>
        </w:tabs>
        <w:ind w:left="4320" w:hanging="180"/>
      </w:pPr>
    </w:lvl>
    <w:lvl w:ilvl="6" w:tplc="611AAC90" w:tentative="1">
      <w:start w:val="1"/>
      <w:numFmt w:val="decimal"/>
      <w:lvlText w:val="%7."/>
      <w:lvlJc w:val="left"/>
      <w:pPr>
        <w:tabs>
          <w:tab w:val="num" w:pos="5040"/>
        </w:tabs>
        <w:ind w:left="5040" w:hanging="360"/>
      </w:pPr>
    </w:lvl>
    <w:lvl w:ilvl="7" w:tplc="977637B8" w:tentative="1">
      <w:start w:val="1"/>
      <w:numFmt w:val="lowerLetter"/>
      <w:lvlText w:val="%8."/>
      <w:lvlJc w:val="left"/>
      <w:pPr>
        <w:tabs>
          <w:tab w:val="num" w:pos="5760"/>
        </w:tabs>
        <w:ind w:left="5760" w:hanging="360"/>
      </w:pPr>
    </w:lvl>
    <w:lvl w:ilvl="8" w:tplc="F926BBA0" w:tentative="1">
      <w:start w:val="1"/>
      <w:numFmt w:val="lowerRoman"/>
      <w:lvlText w:val="%9."/>
      <w:lvlJc w:val="right"/>
      <w:pPr>
        <w:tabs>
          <w:tab w:val="num" w:pos="6480"/>
        </w:tabs>
        <w:ind w:left="6480" w:hanging="180"/>
      </w:pPr>
    </w:lvl>
  </w:abstractNum>
  <w:abstractNum w:abstractNumId="145">
    <w:nsid w:val="6F7F2994"/>
    <w:multiLevelType w:val="hybridMultilevel"/>
    <w:tmpl w:val="AB6E04C0"/>
    <w:lvl w:ilvl="0" w:tplc="C7B4C506">
      <w:start w:val="1"/>
      <w:numFmt w:val="lowerLetter"/>
      <w:lvlText w:val="%1)"/>
      <w:lvlJc w:val="left"/>
      <w:pPr>
        <w:tabs>
          <w:tab w:val="num" w:pos="1080"/>
        </w:tabs>
        <w:ind w:left="1080" w:hanging="720"/>
      </w:pPr>
      <w:rPr>
        <w:rFonts w:hint="default"/>
      </w:rPr>
    </w:lvl>
    <w:lvl w:ilvl="1" w:tplc="28640514">
      <w:start w:val="1"/>
      <w:numFmt w:val="lowerLetter"/>
      <w:lvlText w:val="%2)"/>
      <w:lvlJc w:val="left"/>
      <w:pPr>
        <w:tabs>
          <w:tab w:val="num" w:pos="2520"/>
        </w:tabs>
        <w:ind w:left="2520" w:hanging="360"/>
      </w:pPr>
      <w:rPr>
        <w:rFonts w:hint="default"/>
      </w:rPr>
    </w:lvl>
    <w:lvl w:ilvl="2" w:tplc="4F32B13C">
      <w:start w:val="1"/>
      <w:numFmt w:val="lowerLetter"/>
      <w:lvlText w:val="%3)"/>
      <w:lvlJc w:val="left"/>
      <w:pPr>
        <w:tabs>
          <w:tab w:val="num" w:pos="2340"/>
        </w:tabs>
        <w:ind w:left="2340" w:hanging="360"/>
      </w:pPr>
      <w:rPr>
        <w:rFonts w:hint="default"/>
      </w:rPr>
    </w:lvl>
    <w:lvl w:ilvl="3" w:tplc="DE8663B0" w:tentative="1">
      <w:start w:val="1"/>
      <w:numFmt w:val="decimal"/>
      <w:lvlText w:val="%4."/>
      <w:lvlJc w:val="left"/>
      <w:pPr>
        <w:tabs>
          <w:tab w:val="num" w:pos="2880"/>
        </w:tabs>
        <w:ind w:left="2880" w:hanging="360"/>
      </w:pPr>
    </w:lvl>
    <w:lvl w:ilvl="4" w:tplc="DF821980" w:tentative="1">
      <w:start w:val="1"/>
      <w:numFmt w:val="lowerLetter"/>
      <w:lvlText w:val="%5."/>
      <w:lvlJc w:val="left"/>
      <w:pPr>
        <w:tabs>
          <w:tab w:val="num" w:pos="3600"/>
        </w:tabs>
        <w:ind w:left="3600" w:hanging="360"/>
      </w:pPr>
    </w:lvl>
    <w:lvl w:ilvl="5" w:tplc="B1A0E3E2" w:tentative="1">
      <w:start w:val="1"/>
      <w:numFmt w:val="lowerRoman"/>
      <w:lvlText w:val="%6."/>
      <w:lvlJc w:val="right"/>
      <w:pPr>
        <w:tabs>
          <w:tab w:val="num" w:pos="4320"/>
        </w:tabs>
        <w:ind w:left="4320" w:hanging="180"/>
      </w:pPr>
    </w:lvl>
    <w:lvl w:ilvl="6" w:tplc="D3646266" w:tentative="1">
      <w:start w:val="1"/>
      <w:numFmt w:val="decimal"/>
      <w:lvlText w:val="%7."/>
      <w:lvlJc w:val="left"/>
      <w:pPr>
        <w:tabs>
          <w:tab w:val="num" w:pos="5040"/>
        </w:tabs>
        <w:ind w:left="5040" w:hanging="360"/>
      </w:pPr>
    </w:lvl>
    <w:lvl w:ilvl="7" w:tplc="593A8A8C" w:tentative="1">
      <w:start w:val="1"/>
      <w:numFmt w:val="lowerLetter"/>
      <w:lvlText w:val="%8."/>
      <w:lvlJc w:val="left"/>
      <w:pPr>
        <w:tabs>
          <w:tab w:val="num" w:pos="5760"/>
        </w:tabs>
        <w:ind w:left="5760" w:hanging="360"/>
      </w:pPr>
    </w:lvl>
    <w:lvl w:ilvl="8" w:tplc="80000F72" w:tentative="1">
      <w:start w:val="1"/>
      <w:numFmt w:val="lowerRoman"/>
      <w:lvlText w:val="%9."/>
      <w:lvlJc w:val="right"/>
      <w:pPr>
        <w:tabs>
          <w:tab w:val="num" w:pos="6480"/>
        </w:tabs>
        <w:ind w:left="6480" w:hanging="180"/>
      </w:pPr>
    </w:lvl>
  </w:abstractNum>
  <w:abstractNum w:abstractNumId="146">
    <w:nsid w:val="701703FD"/>
    <w:multiLevelType w:val="hybridMultilevel"/>
    <w:tmpl w:val="7F88F37E"/>
    <w:lvl w:ilvl="0" w:tplc="B464F1BA">
      <w:start w:val="1"/>
      <w:numFmt w:val="lowerRoman"/>
      <w:lvlText w:val="%1)"/>
      <w:lvlJc w:val="left"/>
      <w:pPr>
        <w:tabs>
          <w:tab w:val="num" w:pos="3240"/>
        </w:tabs>
        <w:ind w:left="2880" w:hanging="360"/>
      </w:pPr>
      <w:rPr>
        <w:rFonts w:hint="default"/>
      </w:rPr>
    </w:lvl>
    <w:lvl w:ilvl="1" w:tplc="2FE01A28" w:tentative="1">
      <w:start w:val="1"/>
      <w:numFmt w:val="lowerLetter"/>
      <w:lvlText w:val="%2."/>
      <w:lvlJc w:val="left"/>
      <w:pPr>
        <w:tabs>
          <w:tab w:val="num" w:pos="1440"/>
        </w:tabs>
        <w:ind w:left="1440" w:hanging="360"/>
      </w:pPr>
    </w:lvl>
    <w:lvl w:ilvl="2" w:tplc="F6826D8C" w:tentative="1">
      <w:start w:val="1"/>
      <w:numFmt w:val="lowerRoman"/>
      <w:lvlText w:val="%3."/>
      <w:lvlJc w:val="right"/>
      <w:pPr>
        <w:tabs>
          <w:tab w:val="num" w:pos="2160"/>
        </w:tabs>
        <w:ind w:left="2160" w:hanging="180"/>
      </w:pPr>
    </w:lvl>
    <w:lvl w:ilvl="3" w:tplc="F38C0B92" w:tentative="1">
      <w:start w:val="1"/>
      <w:numFmt w:val="decimal"/>
      <w:lvlText w:val="%4."/>
      <w:lvlJc w:val="left"/>
      <w:pPr>
        <w:tabs>
          <w:tab w:val="num" w:pos="2880"/>
        </w:tabs>
        <w:ind w:left="2880" w:hanging="360"/>
      </w:pPr>
    </w:lvl>
    <w:lvl w:ilvl="4" w:tplc="1B7486E8" w:tentative="1">
      <w:start w:val="1"/>
      <w:numFmt w:val="lowerLetter"/>
      <w:lvlText w:val="%5."/>
      <w:lvlJc w:val="left"/>
      <w:pPr>
        <w:tabs>
          <w:tab w:val="num" w:pos="3600"/>
        </w:tabs>
        <w:ind w:left="3600" w:hanging="360"/>
      </w:pPr>
    </w:lvl>
    <w:lvl w:ilvl="5" w:tplc="06427B40" w:tentative="1">
      <w:start w:val="1"/>
      <w:numFmt w:val="lowerRoman"/>
      <w:lvlText w:val="%6."/>
      <w:lvlJc w:val="right"/>
      <w:pPr>
        <w:tabs>
          <w:tab w:val="num" w:pos="4320"/>
        </w:tabs>
        <w:ind w:left="4320" w:hanging="180"/>
      </w:pPr>
    </w:lvl>
    <w:lvl w:ilvl="6" w:tplc="AE5CAFC4" w:tentative="1">
      <w:start w:val="1"/>
      <w:numFmt w:val="decimal"/>
      <w:lvlText w:val="%7."/>
      <w:lvlJc w:val="left"/>
      <w:pPr>
        <w:tabs>
          <w:tab w:val="num" w:pos="5040"/>
        </w:tabs>
        <w:ind w:left="5040" w:hanging="360"/>
      </w:pPr>
    </w:lvl>
    <w:lvl w:ilvl="7" w:tplc="90629F04" w:tentative="1">
      <w:start w:val="1"/>
      <w:numFmt w:val="lowerLetter"/>
      <w:lvlText w:val="%8."/>
      <w:lvlJc w:val="left"/>
      <w:pPr>
        <w:tabs>
          <w:tab w:val="num" w:pos="5760"/>
        </w:tabs>
        <w:ind w:left="5760" w:hanging="360"/>
      </w:pPr>
    </w:lvl>
    <w:lvl w:ilvl="8" w:tplc="D84C682C" w:tentative="1">
      <w:start w:val="1"/>
      <w:numFmt w:val="lowerRoman"/>
      <w:lvlText w:val="%9."/>
      <w:lvlJc w:val="right"/>
      <w:pPr>
        <w:tabs>
          <w:tab w:val="num" w:pos="6480"/>
        </w:tabs>
        <w:ind w:left="6480" w:hanging="180"/>
      </w:pPr>
    </w:lvl>
  </w:abstractNum>
  <w:abstractNum w:abstractNumId="147">
    <w:nsid w:val="72502B5C"/>
    <w:multiLevelType w:val="hybridMultilevel"/>
    <w:tmpl w:val="F210177E"/>
    <w:lvl w:ilvl="0" w:tplc="21CAC59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nsid w:val="7442672D"/>
    <w:multiLevelType w:val="hybridMultilevel"/>
    <w:tmpl w:val="FDA690D0"/>
    <w:lvl w:ilvl="0" w:tplc="C3008D38">
      <w:start w:val="1"/>
      <w:numFmt w:val="lowerLetter"/>
      <w:lvlText w:val="%1)"/>
      <w:lvlJc w:val="left"/>
      <w:pPr>
        <w:tabs>
          <w:tab w:val="num" w:pos="2880"/>
        </w:tabs>
        <w:ind w:left="2880" w:hanging="720"/>
      </w:pPr>
      <w:rPr>
        <w:rFonts w:ascii="Times New Roman" w:hAnsi="Times New Roman" w:hint="default"/>
        <w:b w:val="0"/>
        <w:i w:val="0"/>
        <w:caps w:val="0"/>
        <w:strike w:val="0"/>
        <w:dstrike w:val="0"/>
        <w:vanish w:val="0"/>
        <w:color w:val="000000"/>
        <w:spacing w:val="0"/>
        <w:kern w:val="24"/>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749"/>
        </w:tabs>
        <w:ind w:left="2749" w:hanging="360"/>
      </w:pPr>
    </w:lvl>
    <w:lvl w:ilvl="2" w:tplc="0409001B" w:tentative="1">
      <w:start w:val="1"/>
      <w:numFmt w:val="lowerRoman"/>
      <w:lvlText w:val="%3."/>
      <w:lvlJc w:val="right"/>
      <w:pPr>
        <w:tabs>
          <w:tab w:val="num" w:pos="3469"/>
        </w:tabs>
        <w:ind w:left="3469" w:hanging="180"/>
      </w:pPr>
    </w:lvl>
    <w:lvl w:ilvl="3" w:tplc="0409000F" w:tentative="1">
      <w:start w:val="1"/>
      <w:numFmt w:val="decimal"/>
      <w:lvlText w:val="%4."/>
      <w:lvlJc w:val="left"/>
      <w:pPr>
        <w:tabs>
          <w:tab w:val="num" w:pos="4189"/>
        </w:tabs>
        <w:ind w:left="4189" w:hanging="360"/>
      </w:pPr>
    </w:lvl>
    <w:lvl w:ilvl="4" w:tplc="04090019" w:tentative="1">
      <w:start w:val="1"/>
      <w:numFmt w:val="lowerLetter"/>
      <w:lvlText w:val="%5."/>
      <w:lvlJc w:val="left"/>
      <w:pPr>
        <w:tabs>
          <w:tab w:val="num" w:pos="4909"/>
        </w:tabs>
        <w:ind w:left="4909" w:hanging="360"/>
      </w:pPr>
    </w:lvl>
    <w:lvl w:ilvl="5" w:tplc="0409001B" w:tentative="1">
      <w:start w:val="1"/>
      <w:numFmt w:val="lowerRoman"/>
      <w:lvlText w:val="%6."/>
      <w:lvlJc w:val="right"/>
      <w:pPr>
        <w:tabs>
          <w:tab w:val="num" w:pos="5629"/>
        </w:tabs>
        <w:ind w:left="5629" w:hanging="180"/>
      </w:pPr>
    </w:lvl>
    <w:lvl w:ilvl="6" w:tplc="0409000F" w:tentative="1">
      <w:start w:val="1"/>
      <w:numFmt w:val="decimal"/>
      <w:lvlText w:val="%7."/>
      <w:lvlJc w:val="left"/>
      <w:pPr>
        <w:tabs>
          <w:tab w:val="num" w:pos="6349"/>
        </w:tabs>
        <w:ind w:left="6349" w:hanging="360"/>
      </w:pPr>
    </w:lvl>
    <w:lvl w:ilvl="7" w:tplc="04090019" w:tentative="1">
      <w:start w:val="1"/>
      <w:numFmt w:val="lowerLetter"/>
      <w:lvlText w:val="%8."/>
      <w:lvlJc w:val="left"/>
      <w:pPr>
        <w:tabs>
          <w:tab w:val="num" w:pos="7069"/>
        </w:tabs>
        <w:ind w:left="7069" w:hanging="360"/>
      </w:pPr>
    </w:lvl>
    <w:lvl w:ilvl="8" w:tplc="0409001B" w:tentative="1">
      <w:start w:val="1"/>
      <w:numFmt w:val="lowerRoman"/>
      <w:lvlText w:val="%9."/>
      <w:lvlJc w:val="right"/>
      <w:pPr>
        <w:tabs>
          <w:tab w:val="num" w:pos="7789"/>
        </w:tabs>
        <w:ind w:left="7789" w:hanging="180"/>
      </w:pPr>
    </w:lvl>
  </w:abstractNum>
  <w:abstractNum w:abstractNumId="149">
    <w:nsid w:val="74AE75A8"/>
    <w:multiLevelType w:val="hybridMultilevel"/>
    <w:tmpl w:val="17F20C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74B0572A"/>
    <w:multiLevelType w:val="hybridMultilevel"/>
    <w:tmpl w:val="67E425C2"/>
    <w:lvl w:ilvl="0" w:tplc="C3008D38">
      <w:start w:val="1"/>
      <w:numFmt w:val="lowerLetter"/>
      <w:lvlText w:val="%1)"/>
      <w:lvlJc w:val="left"/>
      <w:pPr>
        <w:tabs>
          <w:tab w:val="num" w:pos="1571"/>
        </w:tabs>
        <w:ind w:left="1571" w:hanging="720"/>
      </w:pPr>
      <w:rPr>
        <w:rFonts w:ascii="Times New Roman" w:hAnsi="Times New Roman" w:hint="default"/>
        <w:b w:val="0"/>
        <w:i w:val="0"/>
        <w:caps w:val="0"/>
        <w:strike w:val="0"/>
        <w:dstrike w:val="0"/>
        <w:vanish w:val="0"/>
        <w:color w:val="000000"/>
        <w:spacing w:val="0"/>
        <w:kern w:val="24"/>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nsid w:val="7638202B"/>
    <w:multiLevelType w:val="hybridMultilevel"/>
    <w:tmpl w:val="74D0AF8E"/>
    <w:lvl w:ilvl="0" w:tplc="6750E03C">
      <w:start w:val="1"/>
      <w:numFmt w:val="lowerLetter"/>
      <w:lvlText w:val="%1)"/>
      <w:lvlJc w:val="left"/>
      <w:pPr>
        <w:tabs>
          <w:tab w:val="num" w:pos="1875"/>
        </w:tabs>
        <w:ind w:left="1875" w:hanging="795"/>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2">
    <w:nsid w:val="77B93409"/>
    <w:multiLevelType w:val="hybridMultilevel"/>
    <w:tmpl w:val="1472AC0E"/>
    <w:lvl w:ilvl="0" w:tplc="FFFFFFFF">
      <w:start w:val="1"/>
      <w:numFmt w:val="lowerLetter"/>
      <w:lvlText w:val="%1)"/>
      <w:lvlJc w:val="left"/>
      <w:pPr>
        <w:tabs>
          <w:tab w:val="num" w:pos="2520"/>
        </w:tabs>
        <w:ind w:left="25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3">
    <w:nsid w:val="7825735A"/>
    <w:multiLevelType w:val="hybridMultilevel"/>
    <w:tmpl w:val="36C6A3CC"/>
    <w:lvl w:ilvl="0" w:tplc="FC26C1E2">
      <w:start w:val="1"/>
      <w:numFmt w:val="lowerLetter"/>
      <w:lvlText w:val="%1)"/>
      <w:lvlJc w:val="left"/>
      <w:pPr>
        <w:tabs>
          <w:tab w:val="num" w:pos="2520"/>
        </w:tabs>
        <w:ind w:left="2520" w:hanging="360"/>
      </w:pPr>
      <w:rPr>
        <w:rFonts w:hint="default"/>
      </w:rPr>
    </w:lvl>
    <w:lvl w:ilvl="1" w:tplc="A162A076" w:tentative="1">
      <w:start w:val="1"/>
      <w:numFmt w:val="lowerLetter"/>
      <w:lvlText w:val="%2."/>
      <w:lvlJc w:val="left"/>
      <w:pPr>
        <w:tabs>
          <w:tab w:val="num" w:pos="1440"/>
        </w:tabs>
        <w:ind w:left="1440" w:hanging="360"/>
      </w:pPr>
    </w:lvl>
    <w:lvl w:ilvl="2" w:tplc="375A0310" w:tentative="1">
      <w:start w:val="1"/>
      <w:numFmt w:val="lowerRoman"/>
      <w:lvlText w:val="%3."/>
      <w:lvlJc w:val="right"/>
      <w:pPr>
        <w:tabs>
          <w:tab w:val="num" w:pos="2160"/>
        </w:tabs>
        <w:ind w:left="2160" w:hanging="180"/>
      </w:pPr>
    </w:lvl>
    <w:lvl w:ilvl="3" w:tplc="D95669E6" w:tentative="1">
      <w:start w:val="1"/>
      <w:numFmt w:val="decimal"/>
      <w:lvlText w:val="%4."/>
      <w:lvlJc w:val="left"/>
      <w:pPr>
        <w:tabs>
          <w:tab w:val="num" w:pos="2880"/>
        </w:tabs>
        <w:ind w:left="2880" w:hanging="360"/>
      </w:pPr>
    </w:lvl>
    <w:lvl w:ilvl="4" w:tplc="16D09048" w:tentative="1">
      <w:start w:val="1"/>
      <w:numFmt w:val="lowerLetter"/>
      <w:lvlText w:val="%5."/>
      <w:lvlJc w:val="left"/>
      <w:pPr>
        <w:tabs>
          <w:tab w:val="num" w:pos="3600"/>
        </w:tabs>
        <w:ind w:left="3600" w:hanging="360"/>
      </w:pPr>
    </w:lvl>
    <w:lvl w:ilvl="5" w:tplc="98100DBC" w:tentative="1">
      <w:start w:val="1"/>
      <w:numFmt w:val="lowerRoman"/>
      <w:lvlText w:val="%6."/>
      <w:lvlJc w:val="right"/>
      <w:pPr>
        <w:tabs>
          <w:tab w:val="num" w:pos="4320"/>
        </w:tabs>
        <w:ind w:left="4320" w:hanging="180"/>
      </w:pPr>
    </w:lvl>
    <w:lvl w:ilvl="6" w:tplc="3D160272" w:tentative="1">
      <w:start w:val="1"/>
      <w:numFmt w:val="decimal"/>
      <w:lvlText w:val="%7."/>
      <w:lvlJc w:val="left"/>
      <w:pPr>
        <w:tabs>
          <w:tab w:val="num" w:pos="5040"/>
        </w:tabs>
        <w:ind w:left="5040" w:hanging="360"/>
      </w:pPr>
    </w:lvl>
    <w:lvl w:ilvl="7" w:tplc="37D8A2E6" w:tentative="1">
      <w:start w:val="1"/>
      <w:numFmt w:val="lowerLetter"/>
      <w:lvlText w:val="%8."/>
      <w:lvlJc w:val="left"/>
      <w:pPr>
        <w:tabs>
          <w:tab w:val="num" w:pos="5760"/>
        </w:tabs>
        <w:ind w:left="5760" w:hanging="360"/>
      </w:pPr>
    </w:lvl>
    <w:lvl w:ilvl="8" w:tplc="FFCCEEFA" w:tentative="1">
      <w:start w:val="1"/>
      <w:numFmt w:val="lowerRoman"/>
      <w:lvlText w:val="%9."/>
      <w:lvlJc w:val="right"/>
      <w:pPr>
        <w:tabs>
          <w:tab w:val="num" w:pos="6480"/>
        </w:tabs>
        <w:ind w:left="6480" w:hanging="180"/>
      </w:pPr>
    </w:lvl>
  </w:abstractNum>
  <w:abstractNum w:abstractNumId="154">
    <w:nsid w:val="7C494B6A"/>
    <w:multiLevelType w:val="hybridMultilevel"/>
    <w:tmpl w:val="B7C80D00"/>
    <w:lvl w:ilvl="0" w:tplc="16229ACA">
      <w:start w:val="1"/>
      <w:numFmt w:val="lowerLetter"/>
      <w:lvlText w:val="%1)"/>
      <w:lvlJc w:val="left"/>
      <w:pPr>
        <w:tabs>
          <w:tab w:val="num" w:pos="2520"/>
        </w:tabs>
        <w:ind w:left="2520" w:hanging="360"/>
      </w:pPr>
      <w:rPr>
        <w:rFonts w:hint="default"/>
      </w:rPr>
    </w:lvl>
    <w:lvl w:ilvl="1" w:tplc="C450E240" w:tentative="1">
      <w:start w:val="1"/>
      <w:numFmt w:val="lowerLetter"/>
      <w:lvlText w:val="%2."/>
      <w:lvlJc w:val="left"/>
      <w:pPr>
        <w:tabs>
          <w:tab w:val="num" w:pos="1440"/>
        </w:tabs>
        <w:ind w:left="1440" w:hanging="360"/>
      </w:pPr>
    </w:lvl>
    <w:lvl w:ilvl="2" w:tplc="47C82AA8">
      <w:start w:val="1"/>
      <w:numFmt w:val="lowerRoman"/>
      <w:lvlText w:val="%3."/>
      <w:lvlJc w:val="right"/>
      <w:pPr>
        <w:tabs>
          <w:tab w:val="num" w:pos="2160"/>
        </w:tabs>
        <w:ind w:left="2160" w:hanging="180"/>
      </w:pPr>
    </w:lvl>
    <w:lvl w:ilvl="3" w:tplc="C5F0010C" w:tentative="1">
      <w:start w:val="1"/>
      <w:numFmt w:val="decimal"/>
      <w:lvlText w:val="%4."/>
      <w:lvlJc w:val="left"/>
      <w:pPr>
        <w:tabs>
          <w:tab w:val="num" w:pos="2880"/>
        </w:tabs>
        <w:ind w:left="2880" w:hanging="360"/>
      </w:pPr>
    </w:lvl>
    <w:lvl w:ilvl="4" w:tplc="7512C946" w:tentative="1">
      <w:start w:val="1"/>
      <w:numFmt w:val="lowerLetter"/>
      <w:lvlText w:val="%5."/>
      <w:lvlJc w:val="left"/>
      <w:pPr>
        <w:tabs>
          <w:tab w:val="num" w:pos="3600"/>
        </w:tabs>
        <w:ind w:left="3600" w:hanging="360"/>
      </w:pPr>
    </w:lvl>
    <w:lvl w:ilvl="5" w:tplc="3D843ACE" w:tentative="1">
      <w:start w:val="1"/>
      <w:numFmt w:val="lowerRoman"/>
      <w:lvlText w:val="%6."/>
      <w:lvlJc w:val="right"/>
      <w:pPr>
        <w:tabs>
          <w:tab w:val="num" w:pos="4320"/>
        </w:tabs>
        <w:ind w:left="4320" w:hanging="180"/>
      </w:pPr>
    </w:lvl>
    <w:lvl w:ilvl="6" w:tplc="3C223C94" w:tentative="1">
      <w:start w:val="1"/>
      <w:numFmt w:val="decimal"/>
      <w:lvlText w:val="%7."/>
      <w:lvlJc w:val="left"/>
      <w:pPr>
        <w:tabs>
          <w:tab w:val="num" w:pos="5040"/>
        </w:tabs>
        <w:ind w:left="5040" w:hanging="360"/>
      </w:pPr>
    </w:lvl>
    <w:lvl w:ilvl="7" w:tplc="7A44124E" w:tentative="1">
      <w:start w:val="1"/>
      <w:numFmt w:val="lowerLetter"/>
      <w:lvlText w:val="%8."/>
      <w:lvlJc w:val="left"/>
      <w:pPr>
        <w:tabs>
          <w:tab w:val="num" w:pos="5760"/>
        </w:tabs>
        <w:ind w:left="5760" w:hanging="360"/>
      </w:pPr>
    </w:lvl>
    <w:lvl w:ilvl="8" w:tplc="92A8B736" w:tentative="1">
      <w:start w:val="1"/>
      <w:numFmt w:val="lowerRoman"/>
      <w:lvlText w:val="%9."/>
      <w:lvlJc w:val="right"/>
      <w:pPr>
        <w:tabs>
          <w:tab w:val="num" w:pos="6480"/>
        </w:tabs>
        <w:ind w:left="6480" w:hanging="180"/>
      </w:pPr>
    </w:lvl>
  </w:abstractNum>
  <w:abstractNum w:abstractNumId="155">
    <w:nsid w:val="7C8F40E8"/>
    <w:multiLevelType w:val="hybridMultilevel"/>
    <w:tmpl w:val="AF9C7746"/>
    <w:lvl w:ilvl="0" w:tplc="FFFFFFFF">
      <w:start w:val="1"/>
      <w:numFmt w:val="low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nsid w:val="7D2368B2"/>
    <w:multiLevelType w:val="hybridMultilevel"/>
    <w:tmpl w:val="9B300FE2"/>
    <w:lvl w:ilvl="0" w:tplc="FCD41032">
      <w:start w:val="1"/>
      <w:numFmt w:val="lowerLetter"/>
      <w:lvlText w:val="%1)"/>
      <w:lvlJc w:val="left"/>
      <w:pPr>
        <w:tabs>
          <w:tab w:val="num" w:pos="2520"/>
        </w:tabs>
        <w:ind w:left="2520" w:hanging="360"/>
      </w:pPr>
      <w:rPr>
        <w:rFonts w:hint="default"/>
        <w:color w:val="auto"/>
      </w:rPr>
    </w:lvl>
    <w:lvl w:ilvl="1" w:tplc="CE901D4C" w:tentative="1">
      <w:start w:val="1"/>
      <w:numFmt w:val="lowerLetter"/>
      <w:lvlText w:val="%2."/>
      <w:lvlJc w:val="left"/>
      <w:pPr>
        <w:tabs>
          <w:tab w:val="num" w:pos="1440"/>
        </w:tabs>
        <w:ind w:left="1440" w:hanging="360"/>
      </w:pPr>
    </w:lvl>
    <w:lvl w:ilvl="2" w:tplc="762E381A" w:tentative="1">
      <w:start w:val="1"/>
      <w:numFmt w:val="lowerRoman"/>
      <w:lvlText w:val="%3."/>
      <w:lvlJc w:val="right"/>
      <w:pPr>
        <w:tabs>
          <w:tab w:val="num" w:pos="2160"/>
        </w:tabs>
        <w:ind w:left="2160" w:hanging="180"/>
      </w:pPr>
    </w:lvl>
    <w:lvl w:ilvl="3" w:tplc="B8FA0292" w:tentative="1">
      <w:start w:val="1"/>
      <w:numFmt w:val="decimal"/>
      <w:lvlText w:val="%4."/>
      <w:lvlJc w:val="left"/>
      <w:pPr>
        <w:tabs>
          <w:tab w:val="num" w:pos="2880"/>
        </w:tabs>
        <w:ind w:left="2880" w:hanging="360"/>
      </w:pPr>
    </w:lvl>
    <w:lvl w:ilvl="4" w:tplc="1392292A" w:tentative="1">
      <w:start w:val="1"/>
      <w:numFmt w:val="lowerLetter"/>
      <w:lvlText w:val="%5."/>
      <w:lvlJc w:val="left"/>
      <w:pPr>
        <w:tabs>
          <w:tab w:val="num" w:pos="3600"/>
        </w:tabs>
        <w:ind w:left="3600" w:hanging="360"/>
      </w:pPr>
    </w:lvl>
    <w:lvl w:ilvl="5" w:tplc="7A1016D4" w:tentative="1">
      <w:start w:val="1"/>
      <w:numFmt w:val="lowerRoman"/>
      <w:lvlText w:val="%6."/>
      <w:lvlJc w:val="right"/>
      <w:pPr>
        <w:tabs>
          <w:tab w:val="num" w:pos="4320"/>
        </w:tabs>
        <w:ind w:left="4320" w:hanging="180"/>
      </w:pPr>
    </w:lvl>
    <w:lvl w:ilvl="6" w:tplc="22E89382" w:tentative="1">
      <w:start w:val="1"/>
      <w:numFmt w:val="decimal"/>
      <w:lvlText w:val="%7."/>
      <w:lvlJc w:val="left"/>
      <w:pPr>
        <w:tabs>
          <w:tab w:val="num" w:pos="5040"/>
        </w:tabs>
        <w:ind w:left="5040" w:hanging="360"/>
      </w:pPr>
    </w:lvl>
    <w:lvl w:ilvl="7" w:tplc="7F6AA538" w:tentative="1">
      <w:start w:val="1"/>
      <w:numFmt w:val="lowerLetter"/>
      <w:lvlText w:val="%8."/>
      <w:lvlJc w:val="left"/>
      <w:pPr>
        <w:tabs>
          <w:tab w:val="num" w:pos="5760"/>
        </w:tabs>
        <w:ind w:left="5760" w:hanging="360"/>
      </w:pPr>
    </w:lvl>
    <w:lvl w:ilvl="8" w:tplc="D688DF22" w:tentative="1">
      <w:start w:val="1"/>
      <w:numFmt w:val="lowerRoman"/>
      <w:lvlText w:val="%9."/>
      <w:lvlJc w:val="right"/>
      <w:pPr>
        <w:tabs>
          <w:tab w:val="num" w:pos="6480"/>
        </w:tabs>
        <w:ind w:left="6480" w:hanging="180"/>
      </w:pPr>
    </w:lvl>
  </w:abstractNum>
  <w:abstractNum w:abstractNumId="157">
    <w:nsid w:val="7E0C6A29"/>
    <w:multiLevelType w:val="hybridMultilevel"/>
    <w:tmpl w:val="069617AA"/>
    <w:lvl w:ilvl="0" w:tplc="BE50B982">
      <w:start w:val="1"/>
      <w:numFmt w:val="lowerRoman"/>
      <w:lvlText w:val="%1)"/>
      <w:lvlJc w:val="left"/>
      <w:pPr>
        <w:tabs>
          <w:tab w:val="num" w:pos="3240"/>
        </w:tabs>
        <w:ind w:left="2880" w:hanging="360"/>
      </w:pPr>
      <w:rPr>
        <w:rFonts w:hint="default"/>
      </w:rPr>
    </w:lvl>
    <w:lvl w:ilvl="1" w:tplc="576C2060" w:tentative="1">
      <w:start w:val="1"/>
      <w:numFmt w:val="lowerLetter"/>
      <w:lvlText w:val="%2."/>
      <w:lvlJc w:val="left"/>
      <w:pPr>
        <w:tabs>
          <w:tab w:val="num" w:pos="1440"/>
        </w:tabs>
        <w:ind w:left="1440" w:hanging="360"/>
      </w:pPr>
    </w:lvl>
    <w:lvl w:ilvl="2" w:tplc="865E5F22" w:tentative="1">
      <w:start w:val="1"/>
      <w:numFmt w:val="lowerRoman"/>
      <w:lvlText w:val="%3."/>
      <w:lvlJc w:val="right"/>
      <w:pPr>
        <w:tabs>
          <w:tab w:val="num" w:pos="2160"/>
        </w:tabs>
        <w:ind w:left="2160" w:hanging="180"/>
      </w:pPr>
    </w:lvl>
    <w:lvl w:ilvl="3" w:tplc="1ED8A82A">
      <w:start w:val="1"/>
      <w:numFmt w:val="decimal"/>
      <w:lvlText w:val="%4."/>
      <w:lvlJc w:val="left"/>
      <w:pPr>
        <w:tabs>
          <w:tab w:val="num" w:pos="2880"/>
        </w:tabs>
        <w:ind w:left="2880" w:hanging="360"/>
      </w:pPr>
    </w:lvl>
    <w:lvl w:ilvl="4" w:tplc="D64482B6" w:tentative="1">
      <w:start w:val="1"/>
      <w:numFmt w:val="lowerLetter"/>
      <w:lvlText w:val="%5."/>
      <w:lvlJc w:val="left"/>
      <w:pPr>
        <w:tabs>
          <w:tab w:val="num" w:pos="3600"/>
        </w:tabs>
        <w:ind w:left="3600" w:hanging="360"/>
      </w:pPr>
    </w:lvl>
    <w:lvl w:ilvl="5" w:tplc="EA30B4BE" w:tentative="1">
      <w:start w:val="1"/>
      <w:numFmt w:val="lowerRoman"/>
      <w:lvlText w:val="%6."/>
      <w:lvlJc w:val="right"/>
      <w:pPr>
        <w:tabs>
          <w:tab w:val="num" w:pos="4320"/>
        </w:tabs>
        <w:ind w:left="4320" w:hanging="180"/>
      </w:pPr>
    </w:lvl>
    <w:lvl w:ilvl="6" w:tplc="678821D2" w:tentative="1">
      <w:start w:val="1"/>
      <w:numFmt w:val="decimal"/>
      <w:lvlText w:val="%7."/>
      <w:lvlJc w:val="left"/>
      <w:pPr>
        <w:tabs>
          <w:tab w:val="num" w:pos="5040"/>
        </w:tabs>
        <w:ind w:left="5040" w:hanging="360"/>
      </w:pPr>
    </w:lvl>
    <w:lvl w:ilvl="7" w:tplc="D222D7E6" w:tentative="1">
      <w:start w:val="1"/>
      <w:numFmt w:val="lowerLetter"/>
      <w:lvlText w:val="%8."/>
      <w:lvlJc w:val="left"/>
      <w:pPr>
        <w:tabs>
          <w:tab w:val="num" w:pos="5760"/>
        </w:tabs>
        <w:ind w:left="5760" w:hanging="360"/>
      </w:pPr>
    </w:lvl>
    <w:lvl w:ilvl="8" w:tplc="13701F24" w:tentative="1">
      <w:start w:val="1"/>
      <w:numFmt w:val="lowerRoman"/>
      <w:lvlText w:val="%9."/>
      <w:lvlJc w:val="right"/>
      <w:pPr>
        <w:tabs>
          <w:tab w:val="num" w:pos="6480"/>
        </w:tabs>
        <w:ind w:left="6480" w:hanging="180"/>
      </w:pPr>
    </w:lvl>
  </w:abstractNum>
  <w:abstractNum w:abstractNumId="158">
    <w:nsid w:val="7EAB4406"/>
    <w:multiLevelType w:val="hybridMultilevel"/>
    <w:tmpl w:val="D6A2A418"/>
    <w:lvl w:ilvl="0" w:tplc="F064F2CC">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7EE740D6"/>
    <w:multiLevelType w:val="hybridMultilevel"/>
    <w:tmpl w:val="2404234E"/>
    <w:lvl w:ilvl="0" w:tplc="5936DFD0">
      <w:start w:val="1"/>
      <w:numFmt w:val="lowerLetter"/>
      <w:lvlText w:val="%1)"/>
      <w:lvlJc w:val="left"/>
      <w:pPr>
        <w:tabs>
          <w:tab w:val="num" w:pos="2520"/>
        </w:tabs>
        <w:ind w:left="1571" w:firstLine="589"/>
      </w:pPr>
      <w:rPr>
        <w:rFonts w:hint="default"/>
      </w:rPr>
    </w:lvl>
    <w:lvl w:ilvl="1" w:tplc="B31E20DA" w:tentative="1">
      <w:start w:val="1"/>
      <w:numFmt w:val="lowerLetter"/>
      <w:lvlText w:val="%2."/>
      <w:lvlJc w:val="left"/>
      <w:pPr>
        <w:tabs>
          <w:tab w:val="num" w:pos="1440"/>
        </w:tabs>
        <w:ind w:left="1440" w:hanging="360"/>
      </w:pPr>
    </w:lvl>
    <w:lvl w:ilvl="2" w:tplc="96548564" w:tentative="1">
      <w:start w:val="1"/>
      <w:numFmt w:val="lowerRoman"/>
      <w:lvlText w:val="%3."/>
      <w:lvlJc w:val="right"/>
      <w:pPr>
        <w:tabs>
          <w:tab w:val="num" w:pos="2160"/>
        </w:tabs>
        <w:ind w:left="2160" w:hanging="180"/>
      </w:pPr>
    </w:lvl>
    <w:lvl w:ilvl="3" w:tplc="D2EC4A24" w:tentative="1">
      <w:start w:val="1"/>
      <w:numFmt w:val="decimal"/>
      <w:lvlText w:val="%4."/>
      <w:lvlJc w:val="left"/>
      <w:pPr>
        <w:tabs>
          <w:tab w:val="num" w:pos="2880"/>
        </w:tabs>
        <w:ind w:left="2880" w:hanging="360"/>
      </w:pPr>
    </w:lvl>
    <w:lvl w:ilvl="4" w:tplc="CDA8421E" w:tentative="1">
      <w:start w:val="1"/>
      <w:numFmt w:val="lowerLetter"/>
      <w:lvlText w:val="%5."/>
      <w:lvlJc w:val="left"/>
      <w:pPr>
        <w:tabs>
          <w:tab w:val="num" w:pos="3600"/>
        </w:tabs>
        <w:ind w:left="3600" w:hanging="360"/>
      </w:pPr>
    </w:lvl>
    <w:lvl w:ilvl="5" w:tplc="D2BC1908" w:tentative="1">
      <w:start w:val="1"/>
      <w:numFmt w:val="lowerRoman"/>
      <w:lvlText w:val="%6."/>
      <w:lvlJc w:val="right"/>
      <w:pPr>
        <w:tabs>
          <w:tab w:val="num" w:pos="4320"/>
        </w:tabs>
        <w:ind w:left="4320" w:hanging="180"/>
      </w:pPr>
    </w:lvl>
    <w:lvl w:ilvl="6" w:tplc="BE8E05CA" w:tentative="1">
      <w:start w:val="1"/>
      <w:numFmt w:val="decimal"/>
      <w:lvlText w:val="%7."/>
      <w:lvlJc w:val="left"/>
      <w:pPr>
        <w:tabs>
          <w:tab w:val="num" w:pos="5040"/>
        </w:tabs>
        <w:ind w:left="5040" w:hanging="360"/>
      </w:pPr>
    </w:lvl>
    <w:lvl w:ilvl="7" w:tplc="7D6ABC12" w:tentative="1">
      <w:start w:val="1"/>
      <w:numFmt w:val="lowerLetter"/>
      <w:lvlText w:val="%8."/>
      <w:lvlJc w:val="left"/>
      <w:pPr>
        <w:tabs>
          <w:tab w:val="num" w:pos="5760"/>
        </w:tabs>
        <w:ind w:left="5760" w:hanging="360"/>
      </w:pPr>
    </w:lvl>
    <w:lvl w:ilvl="8" w:tplc="959CFCB0" w:tentative="1">
      <w:start w:val="1"/>
      <w:numFmt w:val="lowerRoman"/>
      <w:lvlText w:val="%9."/>
      <w:lvlJc w:val="right"/>
      <w:pPr>
        <w:tabs>
          <w:tab w:val="num" w:pos="6480"/>
        </w:tabs>
        <w:ind w:left="6480" w:hanging="180"/>
      </w:pPr>
    </w:lvl>
  </w:abstractNum>
  <w:abstractNum w:abstractNumId="160">
    <w:nsid w:val="7F1E6A00"/>
    <w:multiLevelType w:val="hybridMultilevel"/>
    <w:tmpl w:val="0BB45C5A"/>
    <w:lvl w:ilvl="0" w:tplc="98D0EA56">
      <w:start w:val="4"/>
      <w:numFmt w:val="lowerLetter"/>
      <w:lvlText w:val="%1)"/>
      <w:lvlJc w:val="left"/>
      <w:pPr>
        <w:tabs>
          <w:tab w:val="num" w:pos="360"/>
        </w:tabs>
        <w:ind w:left="360" w:hanging="360"/>
      </w:pPr>
      <w:rPr>
        <w:rFonts w:hint="default"/>
      </w:rPr>
    </w:lvl>
    <w:lvl w:ilvl="1" w:tplc="3CF0423C">
      <w:start w:val="1"/>
      <w:numFmt w:val="lowerLetter"/>
      <w:lvlText w:val="%2)"/>
      <w:lvlJc w:val="left"/>
      <w:pPr>
        <w:tabs>
          <w:tab w:val="num" w:pos="-360"/>
        </w:tabs>
        <w:ind w:left="-360" w:hanging="720"/>
      </w:pPr>
      <w:rPr>
        <w:rFonts w:hint="default"/>
      </w:rPr>
    </w:lvl>
    <w:lvl w:ilvl="2" w:tplc="F1EA47B8">
      <w:start w:val="1"/>
      <w:numFmt w:val="lowerLetter"/>
      <w:lvlText w:val="%3)"/>
      <w:lvlJc w:val="left"/>
      <w:pPr>
        <w:tabs>
          <w:tab w:val="num" w:pos="180"/>
        </w:tabs>
        <w:ind w:left="180" w:hanging="360"/>
      </w:pPr>
      <w:rPr>
        <w:rFonts w:hint="default"/>
      </w:rPr>
    </w:lvl>
    <w:lvl w:ilvl="3" w:tplc="A8A06D74">
      <w:start w:val="1"/>
      <w:numFmt w:val="lowerRoman"/>
      <w:lvlText w:val="%4)"/>
      <w:lvlJc w:val="left"/>
      <w:pPr>
        <w:tabs>
          <w:tab w:val="num" w:pos="720"/>
        </w:tabs>
        <w:ind w:left="720" w:hanging="360"/>
      </w:pPr>
      <w:rPr>
        <w:rFonts w:hint="default"/>
      </w:rPr>
    </w:lvl>
    <w:lvl w:ilvl="4" w:tplc="08090019" w:tentative="1">
      <w:start w:val="1"/>
      <w:numFmt w:val="lowerLetter"/>
      <w:lvlText w:val="%5."/>
      <w:lvlJc w:val="left"/>
      <w:pPr>
        <w:tabs>
          <w:tab w:val="num" w:pos="1440"/>
        </w:tabs>
        <w:ind w:left="1440" w:hanging="360"/>
      </w:pPr>
    </w:lvl>
    <w:lvl w:ilvl="5" w:tplc="0809001B" w:tentative="1">
      <w:start w:val="1"/>
      <w:numFmt w:val="lowerRoman"/>
      <w:lvlText w:val="%6."/>
      <w:lvlJc w:val="right"/>
      <w:pPr>
        <w:tabs>
          <w:tab w:val="num" w:pos="2160"/>
        </w:tabs>
        <w:ind w:left="2160" w:hanging="180"/>
      </w:pPr>
    </w:lvl>
    <w:lvl w:ilvl="6" w:tplc="0809000F" w:tentative="1">
      <w:start w:val="1"/>
      <w:numFmt w:val="decimal"/>
      <w:lvlText w:val="%7."/>
      <w:lvlJc w:val="left"/>
      <w:pPr>
        <w:tabs>
          <w:tab w:val="num" w:pos="2880"/>
        </w:tabs>
        <w:ind w:left="2880" w:hanging="360"/>
      </w:pPr>
    </w:lvl>
    <w:lvl w:ilvl="7" w:tplc="08090019" w:tentative="1">
      <w:start w:val="1"/>
      <w:numFmt w:val="lowerLetter"/>
      <w:lvlText w:val="%8."/>
      <w:lvlJc w:val="left"/>
      <w:pPr>
        <w:tabs>
          <w:tab w:val="num" w:pos="3600"/>
        </w:tabs>
        <w:ind w:left="3600" w:hanging="360"/>
      </w:pPr>
    </w:lvl>
    <w:lvl w:ilvl="8" w:tplc="0809001B" w:tentative="1">
      <w:start w:val="1"/>
      <w:numFmt w:val="lowerRoman"/>
      <w:lvlText w:val="%9."/>
      <w:lvlJc w:val="right"/>
      <w:pPr>
        <w:tabs>
          <w:tab w:val="num" w:pos="4320"/>
        </w:tabs>
        <w:ind w:left="4320" w:hanging="180"/>
      </w:pPr>
    </w:lvl>
  </w:abstractNum>
  <w:abstractNum w:abstractNumId="161">
    <w:nsid w:val="7F495A57"/>
    <w:multiLevelType w:val="hybridMultilevel"/>
    <w:tmpl w:val="DB4A6462"/>
    <w:lvl w:ilvl="0" w:tplc="0EBC8D28">
      <w:start w:val="1"/>
      <w:numFmt w:val="decimal"/>
      <w:pStyle w:val="List1"/>
      <w:lvlText w:val="%1."/>
      <w:lvlJc w:val="left"/>
      <w:pPr>
        <w:tabs>
          <w:tab w:val="num" w:pos="720"/>
        </w:tabs>
        <w:ind w:left="13680" w:hanging="13680"/>
      </w:pPr>
      <w:rPr>
        <w:rFonts w:hint="default"/>
      </w:rPr>
    </w:lvl>
    <w:lvl w:ilvl="1" w:tplc="88A25170">
      <w:start w:val="1"/>
      <w:numFmt w:val="bullet"/>
      <w:lvlText w:val=""/>
      <w:lvlJc w:val="left"/>
      <w:pPr>
        <w:tabs>
          <w:tab w:val="num" w:pos="2160"/>
        </w:tabs>
        <w:ind w:left="2160" w:hanging="360"/>
      </w:pPr>
      <w:rPr>
        <w:rFonts w:ascii="Symbol" w:hAnsi="Symbol" w:hint="default"/>
        <w:sz w:val="24"/>
      </w:rPr>
    </w:lvl>
    <w:lvl w:ilvl="2" w:tplc="A22E2BEA" w:tentative="1">
      <w:start w:val="1"/>
      <w:numFmt w:val="bullet"/>
      <w:lvlText w:val=""/>
      <w:lvlJc w:val="left"/>
      <w:pPr>
        <w:tabs>
          <w:tab w:val="num" w:pos="2880"/>
        </w:tabs>
        <w:ind w:left="2880" w:hanging="360"/>
      </w:pPr>
      <w:rPr>
        <w:rFonts w:ascii="Wingdings" w:hAnsi="Wingdings" w:hint="default"/>
      </w:rPr>
    </w:lvl>
    <w:lvl w:ilvl="3" w:tplc="3BF20E60" w:tentative="1">
      <w:start w:val="1"/>
      <w:numFmt w:val="bullet"/>
      <w:lvlText w:val=""/>
      <w:lvlJc w:val="left"/>
      <w:pPr>
        <w:tabs>
          <w:tab w:val="num" w:pos="3600"/>
        </w:tabs>
        <w:ind w:left="3600" w:hanging="360"/>
      </w:pPr>
      <w:rPr>
        <w:rFonts w:ascii="Symbol" w:hAnsi="Symbol" w:hint="default"/>
      </w:rPr>
    </w:lvl>
    <w:lvl w:ilvl="4" w:tplc="B978E696" w:tentative="1">
      <w:start w:val="1"/>
      <w:numFmt w:val="bullet"/>
      <w:lvlText w:val="o"/>
      <w:lvlJc w:val="left"/>
      <w:pPr>
        <w:tabs>
          <w:tab w:val="num" w:pos="4320"/>
        </w:tabs>
        <w:ind w:left="4320" w:hanging="360"/>
      </w:pPr>
      <w:rPr>
        <w:rFonts w:ascii="Courier New" w:hAnsi="Courier New" w:cs="Courier New" w:hint="default"/>
      </w:rPr>
    </w:lvl>
    <w:lvl w:ilvl="5" w:tplc="A6164280" w:tentative="1">
      <w:start w:val="1"/>
      <w:numFmt w:val="bullet"/>
      <w:lvlText w:val=""/>
      <w:lvlJc w:val="left"/>
      <w:pPr>
        <w:tabs>
          <w:tab w:val="num" w:pos="5040"/>
        </w:tabs>
        <w:ind w:left="5040" w:hanging="360"/>
      </w:pPr>
      <w:rPr>
        <w:rFonts w:ascii="Wingdings" w:hAnsi="Wingdings" w:hint="default"/>
      </w:rPr>
    </w:lvl>
    <w:lvl w:ilvl="6" w:tplc="B724946C" w:tentative="1">
      <w:start w:val="1"/>
      <w:numFmt w:val="bullet"/>
      <w:lvlText w:val=""/>
      <w:lvlJc w:val="left"/>
      <w:pPr>
        <w:tabs>
          <w:tab w:val="num" w:pos="5760"/>
        </w:tabs>
        <w:ind w:left="5760" w:hanging="360"/>
      </w:pPr>
      <w:rPr>
        <w:rFonts w:ascii="Symbol" w:hAnsi="Symbol" w:hint="default"/>
      </w:rPr>
    </w:lvl>
    <w:lvl w:ilvl="7" w:tplc="84DA4436" w:tentative="1">
      <w:start w:val="1"/>
      <w:numFmt w:val="bullet"/>
      <w:lvlText w:val="o"/>
      <w:lvlJc w:val="left"/>
      <w:pPr>
        <w:tabs>
          <w:tab w:val="num" w:pos="6480"/>
        </w:tabs>
        <w:ind w:left="6480" w:hanging="360"/>
      </w:pPr>
      <w:rPr>
        <w:rFonts w:ascii="Courier New" w:hAnsi="Courier New" w:cs="Courier New" w:hint="default"/>
      </w:rPr>
    </w:lvl>
    <w:lvl w:ilvl="8" w:tplc="362A43FE" w:tentative="1">
      <w:start w:val="1"/>
      <w:numFmt w:val="bullet"/>
      <w:lvlText w:val=""/>
      <w:lvlJc w:val="left"/>
      <w:pPr>
        <w:tabs>
          <w:tab w:val="num" w:pos="7200"/>
        </w:tabs>
        <w:ind w:left="7200" w:hanging="360"/>
      </w:pPr>
      <w:rPr>
        <w:rFonts w:ascii="Wingdings" w:hAnsi="Wingdings" w:hint="default"/>
      </w:rPr>
    </w:lvl>
  </w:abstractNum>
  <w:num w:numId="1">
    <w:abstractNumId w:val="115"/>
  </w:num>
  <w:num w:numId="2">
    <w:abstractNumId w:val="29"/>
  </w:num>
  <w:num w:numId="3">
    <w:abstractNumId w:val="114"/>
  </w:num>
  <w:num w:numId="4">
    <w:abstractNumId w:val="145"/>
  </w:num>
  <w:num w:numId="5">
    <w:abstractNumId w:val="9"/>
  </w:num>
  <w:num w:numId="6">
    <w:abstractNumId w:val="102"/>
  </w:num>
  <w:num w:numId="7">
    <w:abstractNumId w:val="16"/>
  </w:num>
  <w:num w:numId="8">
    <w:abstractNumId w:val="67"/>
  </w:num>
  <w:num w:numId="9">
    <w:abstractNumId w:val="118"/>
  </w:num>
  <w:num w:numId="10">
    <w:abstractNumId w:val="159"/>
  </w:num>
  <w:num w:numId="11">
    <w:abstractNumId w:val="100"/>
  </w:num>
  <w:num w:numId="12">
    <w:abstractNumId w:val="105"/>
  </w:num>
  <w:num w:numId="13">
    <w:abstractNumId w:val="55"/>
  </w:num>
  <w:num w:numId="14">
    <w:abstractNumId w:val="95"/>
  </w:num>
  <w:num w:numId="15">
    <w:abstractNumId w:val="124"/>
  </w:num>
  <w:num w:numId="16">
    <w:abstractNumId w:val="77"/>
  </w:num>
  <w:num w:numId="17">
    <w:abstractNumId w:val="78"/>
  </w:num>
  <w:num w:numId="18">
    <w:abstractNumId w:val="58"/>
  </w:num>
  <w:num w:numId="19">
    <w:abstractNumId w:val="153"/>
  </w:num>
  <w:num w:numId="20">
    <w:abstractNumId w:val="106"/>
  </w:num>
  <w:num w:numId="21">
    <w:abstractNumId w:val="144"/>
  </w:num>
  <w:num w:numId="22">
    <w:abstractNumId w:val="35"/>
  </w:num>
  <w:num w:numId="23">
    <w:abstractNumId w:val="5"/>
  </w:num>
  <w:num w:numId="24">
    <w:abstractNumId w:val="49"/>
  </w:num>
  <w:num w:numId="25">
    <w:abstractNumId w:val="80"/>
  </w:num>
  <w:num w:numId="26">
    <w:abstractNumId w:val="119"/>
  </w:num>
  <w:num w:numId="27">
    <w:abstractNumId w:val="11"/>
  </w:num>
  <w:num w:numId="28">
    <w:abstractNumId w:val="123"/>
  </w:num>
  <w:num w:numId="29">
    <w:abstractNumId w:val="71"/>
  </w:num>
  <w:num w:numId="30">
    <w:abstractNumId w:val="24"/>
  </w:num>
  <w:num w:numId="31">
    <w:abstractNumId w:val="33"/>
  </w:num>
  <w:num w:numId="32">
    <w:abstractNumId w:val="53"/>
  </w:num>
  <w:num w:numId="33">
    <w:abstractNumId w:val="53"/>
    <w:lvlOverride w:ilvl="0">
      <w:startOverride w:val="1"/>
    </w:lvlOverride>
  </w:num>
  <w:num w:numId="34">
    <w:abstractNumId w:val="53"/>
  </w:num>
  <w:num w:numId="35">
    <w:abstractNumId w:val="133"/>
  </w:num>
  <w:num w:numId="36">
    <w:abstractNumId w:val="131"/>
  </w:num>
  <w:num w:numId="37">
    <w:abstractNumId w:val="156"/>
  </w:num>
  <w:num w:numId="38">
    <w:abstractNumId w:val="110"/>
  </w:num>
  <w:num w:numId="39">
    <w:abstractNumId w:val="129"/>
  </w:num>
  <w:num w:numId="40">
    <w:abstractNumId w:val="56"/>
  </w:num>
  <w:num w:numId="41">
    <w:abstractNumId w:val="104"/>
  </w:num>
  <w:num w:numId="42">
    <w:abstractNumId w:val="52"/>
  </w:num>
  <w:num w:numId="43">
    <w:abstractNumId w:val="18"/>
  </w:num>
  <w:num w:numId="44">
    <w:abstractNumId w:val="41"/>
  </w:num>
  <w:num w:numId="45">
    <w:abstractNumId w:val="142"/>
  </w:num>
  <w:num w:numId="46">
    <w:abstractNumId w:val="45"/>
  </w:num>
  <w:num w:numId="47">
    <w:abstractNumId w:val="112"/>
  </w:num>
  <w:num w:numId="48">
    <w:abstractNumId w:val="12"/>
  </w:num>
  <w:num w:numId="49">
    <w:abstractNumId w:val="152"/>
  </w:num>
  <w:num w:numId="50">
    <w:abstractNumId w:val="21"/>
  </w:num>
  <w:num w:numId="51">
    <w:abstractNumId w:val="61"/>
  </w:num>
  <w:num w:numId="52">
    <w:abstractNumId w:val="51"/>
  </w:num>
  <w:num w:numId="53">
    <w:abstractNumId w:val="107"/>
  </w:num>
  <w:num w:numId="54">
    <w:abstractNumId w:val="92"/>
  </w:num>
  <w:num w:numId="55">
    <w:abstractNumId w:val="22"/>
  </w:num>
  <w:num w:numId="56">
    <w:abstractNumId w:val="65"/>
  </w:num>
  <w:num w:numId="57">
    <w:abstractNumId w:val="127"/>
  </w:num>
  <w:num w:numId="58">
    <w:abstractNumId w:val="53"/>
    <w:lvlOverride w:ilvl="0">
      <w:startOverride w:val="1"/>
    </w:lvlOverride>
  </w:num>
  <w:num w:numId="59">
    <w:abstractNumId w:val="157"/>
  </w:num>
  <w:num w:numId="60">
    <w:abstractNumId w:val="64"/>
  </w:num>
  <w:num w:numId="61">
    <w:abstractNumId w:val="91"/>
  </w:num>
  <w:num w:numId="62">
    <w:abstractNumId w:val="116"/>
  </w:num>
  <w:num w:numId="63">
    <w:abstractNumId w:val="6"/>
  </w:num>
  <w:num w:numId="64">
    <w:abstractNumId w:val="120"/>
  </w:num>
  <w:num w:numId="65">
    <w:abstractNumId w:val="79"/>
  </w:num>
  <w:num w:numId="66">
    <w:abstractNumId w:val="74"/>
  </w:num>
  <w:num w:numId="67">
    <w:abstractNumId w:val="48"/>
  </w:num>
  <w:num w:numId="68">
    <w:abstractNumId w:val="8"/>
  </w:num>
  <w:num w:numId="69">
    <w:abstractNumId w:val="83"/>
  </w:num>
  <w:num w:numId="70">
    <w:abstractNumId w:val="59"/>
  </w:num>
  <w:num w:numId="71">
    <w:abstractNumId w:val="76"/>
  </w:num>
  <w:num w:numId="72">
    <w:abstractNumId w:val="0"/>
  </w:num>
  <w:num w:numId="73">
    <w:abstractNumId w:val="85"/>
  </w:num>
  <w:num w:numId="74">
    <w:abstractNumId w:val="97"/>
  </w:num>
  <w:num w:numId="75">
    <w:abstractNumId w:val="154"/>
  </w:num>
  <w:num w:numId="76">
    <w:abstractNumId w:val="20"/>
  </w:num>
  <w:num w:numId="77">
    <w:abstractNumId w:val="69"/>
  </w:num>
  <w:num w:numId="78">
    <w:abstractNumId w:val="7"/>
  </w:num>
  <w:num w:numId="79">
    <w:abstractNumId w:val="46"/>
  </w:num>
  <w:num w:numId="80">
    <w:abstractNumId w:val="43"/>
  </w:num>
  <w:num w:numId="81">
    <w:abstractNumId w:val="146"/>
  </w:num>
  <w:num w:numId="82">
    <w:abstractNumId w:val="57"/>
  </w:num>
  <w:num w:numId="83">
    <w:abstractNumId w:val="34"/>
  </w:num>
  <w:num w:numId="84">
    <w:abstractNumId w:val="4"/>
  </w:num>
  <w:num w:numId="85">
    <w:abstractNumId w:val="125"/>
  </w:num>
  <w:num w:numId="86">
    <w:abstractNumId w:val="141"/>
  </w:num>
  <w:num w:numId="87">
    <w:abstractNumId w:val="113"/>
  </w:num>
  <w:num w:numId="88">
    <w:abstractNumId w:val="28"/>
  </w:num>
  <w:num w:numId="89">
    <w:abstractNumId w:val="150"/>
  </w:num>
  <w:num w:numId="90">
    <w:abstractNumId w:val="148"/>
  </w:num>
  <w:num w:numId="91">
    <w:abstractNumId w:val="103"/>
  </w:num>
  <w:num w:numId="92">
    <w:abstractNumId w:val="161"/>
  </w:num>
  <w:num w:numId="93">
    <w:abstractNumId w:val="93"/>
  </w:num>
  <w:num w:numId="94">
    <w:abstractNumId w:val="128"/>
  </w:num>
  <w:num w:numId="95">
    <w:abstractNumId w:val="42"/>
  </w:num>
  <w:num w:numId="96">
    <w:abstractNumId w:val="89"/>
  </w:num>
  <w:num w:numId="97">
    <w:abstractNumId w:val="136"/>
  </w:num>
  <w:num w:numId="98">
    <w:abstractNumId w:val="68"/>
  </w:num>
  <w:num w:numId="99">
    <w:abstractNumId w:val="23"/>
  </w:num>
  <w:num w:numId="100">
    <w:abstractNumId w:val="32"/>
  </w:num>
  <w:num w:numId="101">
    <w:abstractNumId w:val="87"/>
  </w:num>
  <w:num w:numId="102">
    <w:abstractNumId w:val="31"/>
  </w:num>
  <w:num w:numId="103">
    <w:abstractNumId w:val="63"/>
  </w:num>
  <w:num w:numId="104">
    <w:abstractNumId w:val="25"/>
  </w:num>
  <w:num w:numId="105">
    <w:abstractNumId w:val="40"/>
  </w:num>
  <w:num w:numId="106">
    <w:abstractNumId w:val="72"/>
  </w:num>
  <w:num w:numId="107">
    <w:abstractNumId w:val="26"/>
  </w:num>
  <w:num w:numId="108">
    <w:abstractNumId w:val="17"/>
  </w:num>
  <w:num w:numId="109">
    <w:abstractNumId w:val="90"/>
  </w:num>
  <w:num w:numId="110">
    <w:abstractNumId w:val="75"/>
  </w:num>
  <w:num w:numId="111">
    <w:abstractNumId w:val="160"/>
  </w:num>
  <w:num w:numId="112">
    <w:abstractNumId w:val="54"/>
  </w:num>
  <w:num w:numId="113">
    <w:abstractNumId w:val="96"/>
  </w:num>
  <w:num w:numId="114">
    <w:abstractNumId w:val="147"/>
  </w:num>
  <w:num w:numId="115">
    <w:abstractNumId w:val="121"/>
  </w:num>
  <w:num w:numId="116">
    <w:abstractNumId w:val="15"/>
  </w:num>
  <w:num w:numId="117">
    <w:abstractNumId w:val="30"/>
  </w:num>
  <w:num w:numId="118">
    <w:abstractNumId w:val="27"/>
  </w:num>
  <w:num w:numId="119">
    <w:abstractNumId w:val="94"/>
  </w:num>
  <w:num w:numId="120">
    <w:abstractNumId w:val="151"/>
  </w:num>
  <w:num w:numId="121">
    <w:abstractNumId w:val="2"/>
  </w:num>
  <w:num w:numId="122">
    <w:abstractNumId w:val="99"/>
  </w:num>
  <w:num w:numId="123">
    <w:abstractNumId w:val="155"/>
  </w:num>
  <w:num w:numId="124">
    <w:abstractNumId w:val="101"/>
  </w:num>
  <w:num w:numId="125">
    <w:abstractNumId w:val="122"/>
  </w:num>
  <w:num w:numId="126">
    <w:abstractNumId w:val="14"/>
  </w:num>
  <w:num w:numId="127">
    <w:abstractNumId w:val="66"/>
  </w:num>
  <w:num w:numId="12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30"/>
  </w:num>
  <w:num w:numId="137">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62"/>
  </w:num>
  <w:num w:numId="13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17"/>
  </w:num>
  <w:num w:numId="147">
    <w:abstractNumId w:val="19"/>
  </w:num>
  <w:num w:numId="148">
    <w:abstractNumId w:val="143"/>
  </w:num>
  <w:num w:numId="149">
    <w:abstractNumId w:val="88"/>
  </w:num>
  <w:num w:numId="150">
    <w:abstractNumId w:val="44"/>
  </w:num>
  <w:num w:numId="151">
    <w:abstractNumId w:val="1"/>
  </w:num>
  <w:num w:numId="152">
    <w:abstractNumId w:val="39"/>
  </w:num>
  <w:num w:numId="153">
    <w:abstractNumId w:val="139"/>
  </w:num>
  <w:num w:numId="154">
    <w:abstractNumId w:val="81"/>
  </w:num>
  <w:num w:numId="155">
    <w:abstractNumId w:val="38"/>
  </w:num>
  <w:num w:numId="156">
    <w:abstractNumId w:val="84"/>
  </w:num>
  <w:num w:numId="157">
    <w:abstractNumId w:val="126"/>
  </w:num>
  <w:num w:numId="158">
    <w:abstractNumId w:val="138"/>
  </w:num>
  <w:num w:numId="159">
    <w:abstractNumId w:val="73"/>
  </w:num>
  <w:num w:numId="160">
    <w:abstractNumId w:val="111"/>
  </w:num>
  <w:num w:numId="161">
    <w:abstractNumId w:val="140"/>
  </w:num>
  <w:num w:numId="162">
    <w:abstractNumId w:val="137"/>
  </w:num>
  <w:num w:numId="163">
    <w:abstractNumId w:val="86"/>
  </w:num>
  <w:num w:numId="164">
    <w:abstractNumId w:val="3"/>
  </w:num>
  <w:num w:numId="165">
    <w:abstractNumId w:val="13"/>
  </w:num>
  <w:num w:numId="166">
    <w:abstractNumId w:val="10"/>
  </w:num>
  <w:num w:numId="167">
    <w:abstractNumId w:val="132"/>
  </w:num>
  <w:num w:numId="168">
    <w:abstractNumId w:val="37"/>
  </w:num>
  <w:num w:numId="169">
    <w:abstractNumId w:val="158"/>
  </w:num>
  <w:num w:numId="170">
    <w:abstractNumId w:val="108"/>
  </w:num>
  <w:num w:numId="171">
    <w:abstractNumId w:val="149"/>
  </w:num>
  <w:num w:numId="172">
    <w:abstractNumId w:val="47"/>
  </w:num>
  <w:num w:numId="173">
    <w:abstractNumId w:val="82"/>
  </w:num>
  <w:num w:numId="174">
    <w:abstractNumId w:val="60"/>
  </w:num>
  <w:num w:numId="175">
    <w:abstractNumId w:val="98"/>
  </w:num>
  <w:num w:numId="176">
    <w:abstractNumId w:val="70"/>
  </w:num>
  <w:num w:numId="177">
    <w:abstractNumId w:val="50"/>
  </w:num>
  <w:num w:numId="178">
    <w:abstractNumId w:val="109"/>
  </w:num>
  <w:num w:numId="179">
    <w:abstractNumId w:val="135"/>
  </w:num>
  <w:num w:numId="180">
    <w:abstractNumId w:val="36"/>
  </w:num>
  <w:num w:numId="181">
    <w:abstractNumId w:val="134"/>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0AE"/>
    <w:rsid w:val="000019DB"/>
    <w:rsid w:val="000307B7"/>
    <w:rsid w:val="00031BCB"/>
    <w:rsid w:val="0004080F"/>
    <w:rsid w:val="0004270C"/>
    <w:rsid w:val="000432E3"/>
    <w:rsid w:val="0006326E"/>
    <w:rsid w:val="00064EED"/>
    <w:rsid w:val="000660B6"/>
    <w:rsid w:val="000719CE"/>
    <w:rsid w:val="00073422"/>
    <w:rsid w:val="00074D7B"/>
    <w:rsid w:val="00083B4C"/>
    <w:rsid w:val="00092F30"/>
    <w:rsid w:val="00093D5A"/>
    <w:rsid w:val="000B2356"/>
    <w:rsid w:val="000C3A74"/>
    <w:rsid w:val="000D2B99"/>
    <w:rsid w:val="000D5BDD"/>
    <w:rsid w:val="000D6278"/>
    <w:rsid w:val="000D7411"/>
    <w:rsid w:val="000E2E39"/>
    <w:rsid w:val="000E69BE"/>
    <w:rsid w:val="000F3BB6"/>
    <w:rsid w:val="000F7377"/>
    <w:rsid w:val="00104671"/>
    <w:rsid w:val="00104B15"/>
    <w:rsid w:val="00112A85"/>
    <w:rsid w:val="00125691"/>
    <w:rsid w:val="00135E6F"/>
    <w:rsid w:val="00155F21"/>
    <w:rsid w:val="00160BAE"/>
    <w:rsid w:val="001664F1"/>
    <w:rsid w:val="001707E8"/>
    <w:rsid w:val="00173467"/>
    <w:rsid w:val="0017745C"/>
    <w:rsid w:val="001945EC"/>
    <w:rsid w:val="0019768F"/>
    <w:rsid w:val="001A07E0"/>
    <w:rsid w:val="001A7442"/>
    <w:rsid w:val="001D41EB"/>
    <w:rsid w:val="001D5275"/>
    <w:rsid w:val="001E0492"/>
    <w:rsid w:val="001E10F2"/>
    <w:rsid w:val="001E295D"/>
    <w:rsid w:val="001E6F61"/>
    <w:rsid w:val="001F0DB4"/>
    <w:rsid w:val="0020262C"/>
    <w:rsid w:val="002200BF"/>
    <w:rsid w:val="00221D93"/>
    <w:rsid w:val="00222226"/>
    <w:rsid w:val="00226624"/>
    <w:rsid w:val="00243132"/>
    <w:rsid w:val="00250E03"/>
    <w:rsid w:val="002510CD"/>
    <w:rsid w:val="0025138E"/>
    <w:rsid w:val="00256D5E"/>
    <w:rsid w:val="0026449E"/>
    <w:rsid w:val="00265A1A"/>
    <w:rsid w:val="0028376D"/>
    <w:rsid w:val="002915FE"/>
    <w:rsid w:val="00295F7F"/>
    <w:rsid w:val="002A175B"/>
    <w:rsid w:val="002B1E2F"/>
    <w:rsid w:val="002B28AA"/>
    <w:rsid w:val="002B2F01"/>
    <w:rsid w:val="002B7B40"/>
    <w:rsid w:val="002C11D5"/>
    <w:rsid w:val="002C558C"/>
    <w:rsid w:val="002C5ED0"/>
    <w:rsid w:val="002E1974"/>
    <w:rsid w:val="002F5524"/>
    <w:rsid w:val="00304A4C"/>
    <w:rsid w:val="0030537A"/>
    <w:rsid w:val="00310495"/>
    <w:rsid w:val="003128EC"/>
    <w:rsid w:val="00321C53"/>
    <w:rsid w:val="00321D2B"/>
    <w:rsid w:val="00331712"/>
    <w:rsid w:val="0033177F"/>
    <w:rsid w:val="003462B9"/>
    <w:rsid w:val="00350227"/>
    <w:rsid w:val="00351DE5"/>
    <w:rsid w:val="00357AF2"/>
    <w:rsid w:val="003837F5"/>
    <w:rsid w:val="003A00AE"/>
    <w:rsid w:val="003C7CC8"/>
    <w:rsid w:val="003D4E5D"/>
    <w:rsid w:val="003E3C74"/>
    <w:rsid w:val="003E5B64"/>
    <w:rsid w:val="003F23B0"/>
    <w:rsid w:val="003F3DCC"/>
    <w:rsid w:val="003F7FD4"/>
    <w:rsid w:val="00401258"/>
    <w:rsid w:val="00407FD7"/>
    <w:rsid w:val="0041089E"/>
    <w:rsid w:val="00420E41"/>
    <w:rsid w:val="004223C4"/>
    <w:rsid w:val="00423A51"/>
    <w:rsid w:val="0043450C"/>
    <w:rsid w:val="004346AE"/>
    <w:rsid w:val="00435D04"/>
    <w:rsid w:val="00436D49"/>
    <w:rsid w:val="00440ABB"/>
    <w:rsid w:val="00442993"/>
    <w:rsid w:val="00454144"/>
    <w:rsid w:val="004733B5"/>
    <w:rsid w:val="00482793"/>
    <w:rsid w:val="00484ECB"/>
    <w:rsid w:val="0048544E"/>
    <w:rsid w:val="00485E3A"/>
    <w:rsid w:val="00492422"/>
    <w:rsid w:val="004940E9"/>
    <w:rsid w:val="0049449C"/>
    <w:rsid w:val="00494E5D"/>
    <w:rsid w:val="004A3CD1"/>
    <w:rsid w:val="004B379C"/>
    <w:rsid w:val="004B6425"/>
    <w:rsid w:val="004B69CF"/>
    <w:rsid w:val="004B6B3F"/>
    <w:rsid w:val="004B75D0"/>
    <w:rsid w:val="004C4E59"/>
    <w:rsid w:val="004D16FA"/>
    <w:rsid w:val="004D3CF0"/>
    <w:rsid w:val="004D7974"/>
    <w:rsid w:val="004E55FE"/>
    <w:rsid w:val="004F1EBC"/>
    <w:rsid w:val="005217BA"/>
    <w:rsid w:val="00525DF9"/>
    <w:rsid w:val="00544842"/>
    <w:rsid w:val="005529ED"/>
    <w:rsid w:val="0055448D"/>
    <w:rsid w:val="0055671A"/>
    <w:rsid w:val="00556B0D"/>
    <w:rsid w:val="00562E69"/>
    <w:rsid w:val="0058295C"/>
    <w:rsid w:val="005900D4"/>
    <w:rsid w:val="00595720"/>
    <w:rsid w:val="005A0D5B"/>
    <w:rsid w:val="005A383B"/>
    <w:rsid w:val="005C0D88"/>
    <w:rsid w:val="005D0B98"/>
    <w:rsid w:val="005E1465"/>
    <w:rsid w:val="005E52DA"/>
    <w:rsid w:val="005E5FBB"/>
    <w:rsid w:val="005E64C5"/>
    <w:rsid w:val="005F37D8"/>
    <w:rsid w:val="00600515"/>
    <w:rsid w:val="006062A9"/>
    <w:rsid w:val="00607BC7"/>
    <w:rsid w:val="00622744"/>
    <w:rsid w:val="00622752"/>
    <w:rsid w:val="006346B8"/>
    <w:rsid w:val="00635246"/>
    <w:rsid w:val="0063544A"/>
    <w:rsid w:val="00644315"/>
    <w:rsid w:val="006458CE"/>
    <w:rsid w:val="006476F6"/>
    <w:rsid w:val="00670D4B"/>
    <w:rsid w:val="00680956"/>
    <w:rsid w:val="00694D1D"/>
    <w:rsid w:val="006A0D14"/>
    <w:rsid w:val="006A25EB"/>
    <w:rsid w:val="006C09E6"/>
    <w:rsid w:val="006C7E01"/>
    <w:rsid w:val="006E36DB"/>
    <w:rsid w:val="006E6AFF"/>
    <w:rsid w:val="006F56EA"/>
    <w:rsid w:val="007014B0"/>
    <w:rsid w:val="00704206"/>
    <w:rsid w:val="00706089"/>
    <w:rsid w:val="007108E0"/>
    <w:rsid w:val="00712D3C"/>
    <w:rsid w:val="00717F19"/>
    <w:rsid w:val="00720E7E"/>
    <w:rsid w:val="007370C0"/>
    <w:rsid w:val="00737682"/>
    <w:rsid w:val="0074220A"/>
    <w:rsid w:val="00744F68"/>
    <w:rsid w:val="00747265"/>
    <w:rsid w:val="00750978"/>
    <w:rsid w:val="00751DEC"/>
    <w:rsid w:val="007545CD"/>
    <w:rsid w:val="00767959"/>
    <w:rsid w:val="00772EEC"/>
    <w:rsid w:val="00773E51"/>
    <w:rsid w:val="00777842"/>
    <w:rsid w:val="00793FE9"/>
    <w:rsid w:val="007A43F6"/>
    <w:rsid w:val="007A56AF"/>
    <w:rsid w:val="007A78CD"/>
    <w:rsid w:val="007C1E91"/>
    <w:rsid w:val="007C7B15"/>
    <w:rsid w:val="007E6814"/>
    <w:rsid w:val="007F2842"/>
    <w:rsid w:val="00803CDC"/>
    <w:rsid w:val="0081688A"/>
    <w:rsid w:val="008213E3"/>
    <w:rsid w:val="008247BB"/>
    <w:rsid w:val="0082624D"/>
    <w:rsid w:val="008418A2"/>
    <w:rsid w:val="008674F2"/>
    <w:rsid w:val="00883EAC"/>
    <w:rsid w:val="00887D05"/>
    <w:rsid w:val="008922CA"/>
    <w:rsid w:val="008A0C8D"/>
    <w:rsid w:val="008A3695"/>
    <w:rsid w:val="008A6400"/>
    <w:rsid w:val="008C1130"/>
    <w:rsid w:val="008C1FD7"/>
    <w:rsid w:val="008C5525"/>
    <w:rsid w:val="008E03BD"/>
    <w:rsid w:val="008E168D"/>
    <w:rsid w:val="008E37B6"/>
    <w:rsid w:val="008E3B18"/>
    <w:rsid w:val="0090494D"/>
    <w:rsid w:val="009070C5"/>
    <w:rsid w:val="00917C5C"/>
    <w:rsid w:val="00937430"/>
    <w:rsid w:val="00963FCF"/>
    <w:rsid w:val="009711FD"/>
    <w:rsid w:val="009C14EB"/>
    <w:rsid w:val="009C7169"/>
    <w:rsid w:val="009F1E28"/>
    <w:rsid w:val="009F61BB"/>
    <w:rsid w:val="00A15DDE"/>
    <w:rsid w:val="00A23C14"/>
    <w:rsid w:val="00A2542D"/>
    <w:rsid w:val="00A36F16"/>
    <w:rsid w:val="00A4793F"/>
    <w:rsid w:val="00A53068"/>
    <w:rsid w:val="00A534A6"/>
    <w:rsid w:val="00A853B5"/>
    <w:rsid w:val="00AA137E"/>
    <w:rsid w:val="00AA3CFF"/>
    <w:rsid w:val="00AB1E36"/>
    <w:rsid w:val="00AB20CB"/>
    <w:rsid w:val="00AB7DBC"/>
    <w:rsid w:val="00AC1247"/>
    <w:rsid w:val="00AC22DA"/>
    <w:rsid w:val="00AC2DA0"/>
    <w:rsid w:val="00AD1E74"/>
    <w:rsid w:val="00AD3DFD"/>
    <w:rsid w:val="00AD43E4"/>
    <w:rsid w:val="00AD5337"/>
    <w:rsid w:val="00AE07E3"/>
    <w:rsid w:val="00AE3C99"/>
    <w:rsid w:val="00AE5294"/>
    <w:rsid w:val="00AF09B3"/>
    <w:rsid w:val="00AF7CC8"/>
    <w:rsid w:val="00B10223"/>
    <w:rsid w:val="00B12942"/>
    <w:rsid w:val="00B17EA5"/>
    <w:rsid w:val="00B31097"/>
    <w:rsid w:val="00B321B0"/>
    <w:rsid w:val="00B323C2"/>
    <w:rsid w:val="00B3733A"/>
    <w:rsid w:val="00B41200"/>
    <w:rsid w:val="00B443A8"/>
    <w:rsid w:val="00B514DD"/>
    <w:rsid w:val="00B54A1C"/>
    <w:rsid w:val="00B57850"/>
    <w:rsid w:val="00B604B2"/>
    <w:rsid w:val="00B67882"/>
    <w:rsid w:val="00B801E3"/>
    <w:rsid w:val="00B80F04"/>
    <w:rsid w:val="00B86DCF"/>
    <w:rsid w:val="00B94018"/>
    <w:rsid w:val="00B9476E"/>
    <w:rsid w:val="00BA5875"/>
    <w:rsid w:val="00BB32A1"/>
    <w:rsid w:val="00BC71F5"/>
    <w:rsid w:val="00BD2AF8"/>
    <w:rsid w:val="00BF4E1E"/>
    <w:rsid w:val="00BF6876"/>
    <w:rsid w:val="00C0468A"/>
    <w:rsid w:val="00C04E6B"/>
    <w:rsid w:val="00C07E35"/>
    <w:rsid w:val="00C12B64"/>
    <w:rsid w:val="00C150D8"/>
    <w:rsid w:val="00C17085"/>
    <w:rsid w:val="00C179C2"/>
    <w:rsid w:val="00C203C1"/>
    <w:rsid w:val="00C22A8D"/>
    <w:rsid w:val="00C26FF6"/>
    <w:rsid w:val="00C40036"/>
    <w:rsid w:val="00C44383"/>
    <w:rsid w:val="00C60EE6"/>
    <w:rsid w:val="00C62105"/>
    <w:rsid w:val="00C6265C"/>
    <w:rsid w:val="00C65AB3"/>
    <w:rsid w:val="00C65F7C"/>
    <w:rsid w:val="00C66EE1"/>
    <w:rsid w:val="00C80809"/>
    <w:rsid w:val="00C83B11"/>
    <w:rsid w:val="00C9041F"/>
    <w:rsid w:val="00C918E7"/>
    <w:rsid w:val="00C92910"/>
    <w:rsid w:val="00C938D5"/>
    <w:rsid w:val="00C94FAD"/>
    <w:rsid w:val="00CA4E12"/>
    <w:rsid w:val="00CB0F7F"/>
    <w:rsid w:val="00CB337A"/>
    <w:rsid w:val="00CC0BD9"/>
    <w:rsid w:val="00CC3EEB"/>
    <w:rsid w:val="00CC3F5A"/>
    <w:rsid w:val="00CD25B7"/>
    <w:rsid w:val="00CD764D"/>
    <w:rsid w:val="00CE4654"/>
    <w:rsid w:val="00CE5206"/>
    <w:rsid w:val="00CF07C1"/>
    <w:rsid w:val="00CF11FC"/>
    <w:rsid w:val="00CF222F"/>
    <w:rsid w:val="00CF38A9"/>
    <w:rsid w:val="00CF65F0"/>
    <w:rsid w:val="00D030BA"/>
    <w:rsid w:val="00D0573C"/>
    <w:rsid w:val="00D0693D"/>
    <w:rsid w:val="00D13F77"/>
    <w:rsid w:val="00D14A1F"/>
    <w:rsid w:val="00D15ED2"/>
    <w:rsid w:val="00D2107C"/>
    <w:rsid w:val="00D25F07"/>
    <w:rsid w:val="00D30816"/>
    <w:rsid w:val="00D3229A"/>
    <w:rsid w:val="00D32BB7"/>
    <w:rsid w:val="00D33757"/>
    <w:rsid w:val="00D34A09"/>
    <w:rsid w:val="00D4439D"/>
    <w:rsid w:val="00D468C2"/>
    <w:rsid w:val="00D60FB5"/>
    <w:rsid w:val="00D646C8"/>
    <w:rsid w:val="00D653A6"/>
    <w:rsid w:val="00D65D06"/>
    <w:rsid w:val="00D72FF4"/>
    <w:rsid w:val="00D73C9C"/>
    <w:rsid w:val="00D82F1C"/>
    <w:rsid w:val="00D85C58"/>
    <w:rsid w:val="00D867F9"/>
    <w:rsid w:val="00D94944"/>
    <w:rsid w:val="00D95404"/>
    <w:rsid w:val="00DA34CB"/>
    <w:rsid w:val="00DE4FAB"/>
    <w:rsid w:val="00DE5CEA"/>
    <w:rsid w:val="00DE70FE"/>
    <w:rsid w:val="00E02DD5"/>
    <w:rsid w:val="00E03099"/>
    <w:rsid w:val="00E0499E"/>
    <w:rsid w:val="00E16DB0"/>
    <w:rsid w:val="00E2548C"/>
    <w:rsid w:val="00E3078C"/>
    <w:rsid w:val="00E3126A"/>
    <w:rsid w:val="00E34FD6"/>
    <w:rsid w:val="00E3581F"/>
    <w:rsid w:val="00E360BC"/>
    <w:rsid w:val="00E44540"/>
    <w:rsid w:val="00E46DF3"/>
    <w:rsid w:val="00E543F2"/>
    <w:rsid w:val="00E57B16"/>
    <w:rsid w:val="00E623A4"/>
    <w:rsid w:val="00E91A75"/>
    <w:rsid w:val="00EA4B05"/>
    <w:rsid w:val="00EA54E0"/>
    <w:rsid w:val="00EB5AEB"/>
    <w:rsid w:val="00EC10A3"/>
    <w:rsid w:val="00EC7FF8"/>
    <w:rsid w:val="00ED293C"/>
    <w:rsid w:val="00EE28D1"/>
    <w:rsid w:val="00EE5EC7"/>
    <w:rsid w:val="00EF1BE7"/>
    <w:rsid w:val="00F01B3B"/>
    <w:rsid w:val="00F135A7"/>
    <w:rsid w:val="00F20AD1"/>
    <w:rsid w:val="00F2249F"/>
    <w:rsid w:val="00F228B6"/>
    <w:rsid w:val="00F24E23"/>
    <w:rsid w:val="00F44E61"/>
    <w:rsid w:val="00F52ACE"/>
    <w:rsid w:val="00F72058"/>
    <w:rsid w:val="00F758D3"/>
    <w:rsid w:val="00F80FD8"/>
    <w:rsid w:val="00F83408"/>
    <w:rsid w:val="00F93318"/>
    <w:rsid w:val="00FB278B"/>
    <w:rsid w:val="00FE2176"/>
    <w:rsid w:val="00FE3E28"/>
    <w:rsid w:val="00FF49CE"/>
    <w:rsid w:val="00FF7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BodyText"/>
    <w:qFormat/>
    <w:pPr>
      <w:keepNext/>
      <w:pageBreakBefore/>
      <w:numPr>
        <w:numId w:val="3"/>
      </w:numPr>
      <w:pBdr>
        <w:bottom w:val="single" w:sz="12" w:space="1" w:color="auto"/>
      </w:pBdr>
      <w:spacing w:before="240" w:after="240"/>
      <w:outlineLvl w:val="0"/>
    </w:pPr>
    <w:rPr>
      <w:rFonts w:ascii="Arial" w:hAnsi="Arial"/>
      <w:b/>
      <w:caps/>
      <w:szCs w:val="20"/>
    </w:rPr>
  </w:style>
  <w:style w:type="paragraph" w:styleId="Heading2">
    <w:name w:val="heading 2"/>
    <w:basedOn w:val="Normal"/>
    <w:next w:val="BodyTextH2"/>
    <w:autoRedefine/>
    <w:qFormat/>
    <w:rsid w:val="00CF11FC"/>
    <w:pPr>
      <w:keepNext/>
      <w:numPr>
        <w:ilvl w:val="1"/>
        <w:numId w:val="3"/>
      </w:numPr>
      <w:tabs>
        <w:tab w:val="clear" w:pos="576"/>
        <w:tab w:val="left" w:pos="720"/>
        <w:tab w:val="left" w:pos="1008"/>
        <w:tab w:val="left" w:pos="2002"/>
      </w:tabs>
      <w:suppressAutoHyphens/>
      <w:spacing w:before="240" w:after="180"/>
      <w:ind w:left="720" w:right="-11" w:hanging="720"/>
      <w:outlineLvl w:val="1"/>
    </w:pPr>
    <w:rPr>
      <w:rFonts w:ascii="Arial" w:eastAsia="MS Mincho" w:hAnsi="Arial"/>
      <w:b/>
      <w:kern w:val="24"/>
      <w:sz w:val="28"/>
      <w:szCs w:val="20"/>
    </w:rPr>
  </w:style>
  <w:style w:type="paragraph" w:styleId="Heading3">
    <w:name w:val="heading 3"/>
    <w:basedOn w:val="Normal"/>
    <w:next w:val="BodyTextH3"/>
    <w:autoRedefine/>
    <w:qFormat/>
    <w:rsid w:val="00D15ED2"/>
    <w:pPr>
      <w:keepNext/>
      <w:widowControl w:val="0"/>
      <w:numPr>
        <w:ilvl w:val="2"/>
        <w:numId w:val="3"/>
      </w:numPr>
      <w:tabs>
        <w:tab w:val="left" w:pos="720"/>
        <w:tab w:val="left" w:pos="1008"/>
      </w:tabs>
      <w:suppressAutoHyphens/>
      <w:spacing w:before="200" w:after="200"/>
      <w:ind w:right="-14" w:hanging="720"/>
      <w:outlineLvl w:val="2"/>
    </w:pPr>
    <w:rPr>
      <w:rFonts w:ascii="Arial" w:hAnsi="Arial"/>
      <w:b/>
      <w:kern w:val="24"/>
      <w:szCs w:val="20"/>
    </w:rPr>
  </w:style>
  <w:style w:type="paragraph" w:styleId="Heading4">
    <w:name w:val="heading 4"/>
    <w:basedOn w:val="Normal"/>
    <w:next w:val="BodyTextH4"/>
    <w:link w:val="Heading4Char"/>
    <w:autoRedefine/>
    <w:qFormat/>
    <w:rsid w:val="00E360BC"/>
    <w:pPr>
      <w:keepNext/>
      <w:widowControl w:val="0"/>
      <w:numPr>
        <w:ilvl w:val="3"/>
        <w:numId w:val="3"/>
      </w:numPr>
      <w:tabs>
        <w:tab w:val="clear" w:pos="4140"/>
        <w:tab w:val="left" w:pos="1008"/>
      </w:tabs>
      <w:suppressAutoHyphens/>
      <w:spacing w:before="120" w:after="60"/>
      <w:ind w:left="1008" w:right="-14" w:hanging="1008"/>
      <w:outlineLvl w:val="3"/>
    </w:pPr>
    <w:rPr>
      <w:rFonts w:ascii="Arial" w:hAnsi="Arial" w:cs="Arial"/>
      <w:b/>
      <w:sz w:val="22"/>
      <w:szCs w:val="22"/>
    </w:rPr>
  </w:style>
  <w:style w:type="paragraph" w:styleId="Heading5">
    <w:name w:val="heading 5"/>
    <w:basedOn w:val="Normal"/>
    <w:next w:val="BodyText"/>
    <w:autoRedefine/>
    <w:qFormat/>
    <w:pPr>
      <w:keepNext/>
      <w:widowControl w:val="0"/>
      <w:numPr>
        <w:ilvl w:val="4"/>
        <w:numId w:val="3"/>
      </w:numPr>
      <w:tabs>
        <w:tab w:val="clear" w:pos="2736"/>
      </w:tabs>
      <w:spacing w:before="120" w:after="60"/>
      <w:ind w:left="1008" w:hanging="1008"/>
      <w:outlineLvl w:val="4"/>
    </w:pPr>
    <w:rPr>
      <w:rFonts w:ascii="Arial" w:hAnsi="Arial"/>
      <w:b/>
      <w:i/>
      <w:sz w:val="22"/>
      <w:szCs w:val="22"/>
    </w:rPr>
  </w:style>
  <w:style w:type="paragraph" w:styleId="Heading6">
    <w:name w:val="heading 6"/>
    <w:basedOn w:val="Normal"/>
    <w:next w:val="Normal"/>
    <w:qFormat/>
    <w:pPr>
      <w:numPr>
        <w:ilvl w:val="5"/>
        <w:numId w:val="2"/>
      </w:numPr>
      <w:spacing w:before="240" w:after="60" w:line="300" w:lineRule="atLeast"/>
      <w:outlineLvl w:val="5"/>
    </w:pPr>
    <w:rPr>
      <w:b/>
      <w:bCs/>
      <w:sz w:val="22"/>
      <w:szCs w:val="22"/>
      <w:lang w:val="en-GB"/>
    </w:rPr>
  </w:style>
  <w:style w:type="paragraph" w:styleId="Heading7">
    <w:name w:val="heading 7"/>
    <w:basedOn w:val="Normal"/>
    <w:next w:val="Normal"/>
    <w:qFormat/>
    <w:pPr>
      <w:numPr>
        <w:ilvl w:val="6"/>
        <w:numId w:val="2"/>
      </w:numPr>
      <w:spacing w:before="240" w:after="60" w:line="300" w:lineRule="atLeast"/>
      <w:outlineLvl w:val="6"/>
    </w:pPr>
    <w:rPr>
      <w:lang w:val="en-GB"/>
    </w:rPr>
  </w:style>
  <w:style w:type="paragraph" w:styleId="Heading8">
    <w:name w:val="heading 8"/>
    <w:basedOn w:val="Normal"/>
    <w:next w:val="Normal"/>
    <w:qFormat/>
    <w:pPr>
      <w:numPr>
        <w:ilvl w:val="7"/>
        <w:numId w:val="2"/>
      </w:numPr>
      <w:spacing w:before="240" w:after="60" w:line="300" w:lineRule="atLeast"/>
      <w:outlineLvl w:val="7"/>
    </w:pPr>
    <w:rPr>
      <w:i/>
      <w:iCs/>
      <w:lang w:val="en-GB"/>
    </w:rPr>
  </w:style>
  <w:style w:type="paragraph" w:styleId="Heading9">
    <w:name w:val="heading 9"/>
    <w:basedOn w:val="Normal"/>
    <w:next w:val="Normal"/>
    <w:qFormat/>
    <w:pPr>
      <w:numPr>
        <w:ilvl w:val="8"/>
        <w:numId w:val="2"/>
      </w:numPr>
      <w:spacing w:before="240" w:after="60" w:line="300" w:lineRule="atLeast"/>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ind w:right="-14"/>
    </w:pPr>
    <w:rPr>
      <w:rFonts w:eastAsia="MS Mincho"/>
      <w:kern w:val="24"/>
      <w:szCs w:val="20"/>
    </w:rPr>
  </w:style>
  <w:style w:type="paragraph" w:customStyle="1" w:styleId="BodyTextH2">
    <w:name w:val="Body Text H2"/>
    <w:basedOn w:val="BodyText"/>
    <w:autoRedefine/>
    <w:rsid w:val="00C40036"/>
  </w:style>
  <w:style w:type="paragraph" w:customStyle="1" w:styleId="BodyTextH3">
    <w:name w:val="Body Text H3"/>
    <w:basedOn w:val="BodyText"/>
    <w:autoRedefine/>
    <w:pPr>
      <w:ind w:left="1267"/>
    </w:pPr>
    <w:rPr>
      <w:sz w:val="22"/>
    </w:rPr>
  </w:style>
  <w:style w:type="paragraph" w:customStyle="1" w:styleId="BodyTextH4">
    <w:name w:val="Body Text H4"/>
    <w:basedOn w:val="BodyText"/>
    <w:autoRedefine/>
    <w:rsid w:val="00D653A6"/>
    <w:pPr>
      <w:pPrChange w:id="0" w:author="ZYG_RGW" w:date="2013-06-05T09:07:00Z">
        <w:pPr>
          <w:spacing w:after="120"/>
          <w:ind w:left="2160" w:right="-14"/>
        </w:pPr>
      </w:pPrChange>
    </w:pPr>
    <w:rPr>
      <w:rPrChange w:id="0" w:author="ZYG_RGW" w:date="2013-06-05T09:07:00Z">
        <w:rPr>
          <w:rFonts w:eastAsia="MS Mincho"/>
          <w:kern w:val="24"/>
          <w:sz w:val="24"/>
          <w:lang w:val="en-US" w:eastAsia="en-US" w:bidi="ar-SA"/>
        </w:rPr>
      </w:rPrChange>
    </w:rPr>
  </w:style>
  <w:style w:type="paragraph" w:customStyle="1" w:styleId="BodyTextH5">
    <w:name w:val="Body Text H5"/>
    <w:basedOn w:val="BodyText"/>
    <w:autoRedefine/>
    <w:pPr>
      <w:ind w:left="2707"/>
    </w:pPr>
    <w:rPr>
      <w:sz w:val="22"/>
    </w:rPr>
  </w:style>
  <w:style w:type="paragraph" w:styleId="Header">
    <w:name w:val="header"/>
    <w:basedOn w:val="Normal"/>
    <w:pPr>
      <w:tabs>
        <w:tab w:val="center" w:pos="4153"/>
        <w:tab w:val="right" w:pos="8306"/>
      </w:tabs>
      <w:spacing w:after="180" w:line="300" w:lineRule="atLeast"/>
    </w:pPr>
    <w:rPr>
      <w:sz w:val="20"/>
      <w:szCs w:val="20"/>
      <w:lang w:val="en-GB"/>
    </w:rPr>
  </w:style>
  <w:style w:type="paragraph" w:styleId="Footer">
    <w:name w:val="footer"/>
    <w:basedOn w:val="Normal"/>
    <w:link w:val="FooterChar"/>
    <w:uiPriority w:val="99"/>
    <w:pPr>
      <w:tabs>
        <w:tab w:val="center" w:pos="4153"/>
        <w:tab w:val="right" w:pos="8306"/>
      </w:tabs>
      <w:spacing w:after="180" w:line="300" w:lineRule="atLeast"/>
    </w:pPr>
    <w:rPr>
      <w:sz w:val="20"/>
      <w:szCs w:val="20"/>
      <w:lang w:val="en-GB"/>
    </w:rPr>
  </w:style>
  <w:style w:type="character" w:styleId="PageNumber">
    <w:name w:val="page number"/>
    <w:basedOn w:val="DefaultParagraphFont"/>
  </w:style>
  <w:style w:type="paragraph" w:customStyle="1" w:styleId="checkitem">
    <w:name w:val="checkitem"/>
    <w:basedOn w:val="Normal"/>
    <w:pPr>
      <w:tabs>
        <w:tab w:val="num" w:pos="360"/>
      </w:tabs>
      <w:ind w:left="360" w:hanging="360"/>
    </w:pPr>
    <w:rPr>
      <w:sz w:val="20"/>
      <w:szCs w:val="20"/>
      <w:lang w:val="en-GB"/>
    </w:rPr>
  </w:style>
  <w:style w:type="paragraph" w:styleId="Revision">
    <w:name w:val="Revision"/>
    <w:hidden/>
    <w:uiPriority w:val="99"/>
    <w:semiHidden/>
    <w:rsid w:val="00AA3CFF"/>
    <w:rPr>
      <w:sz w:val="24"/>
      <w:szCs w:val="24"/>
      <w:lang w:val="en-US" w:eastAsia="en-US"/>
    </w:rPr>
  </w:style>
  <w:style w:type="character" w:styleId="Hyperlink">
    <w:name w:val="Hyperlink"/>
    <w:basedOn w:val="DefaultParagraphFont"/>
    <w:uiPriority w:val="99"/>
    <w:rPr>
      <w:color w:val="0000FF"/>
      <w:u w:val="single"/>
    </w:rPr>
  </w:style>
  <w:style w:type="paragraph" w:styleId="Caption">
    <w:name w:val="caption"/>
    <w:basedOn w:val="Normal"/>
    <w:next w:val="BodyText"/>
    <w:qFormat/>
    <w:pPr>
      <w:spacing w:before="120" w:after="120"/>
      <w:jc w:val="center"/>
    </w:pPr>
    <w:rPr>
      <w:rFonts w:ascii="Arial" w:hAnsi="Arial"/>
      <w:b/>
      <w:bCs/>
      <w:sz w:val="20"/>
      <w:szCs w:val="20"/>
    </w:rPr>
  </w:style>
  <w:style w:type="paragraph" w:customStyle="1" w:styleId="CellHeading">
    <w:name w:val="Cell Heading"/>
    <w:basedOn w:val="Normal"/>
    <w:next w:val="CellBody"/>
    <w:rPr>
      <w:rFonts w:ascii="Times New Roman Bold" w:hAnsi="Times New Roman Bold"/>
      <w:b/>
      <w:sz w:val="22"/>
    </w:rPr>
  </w:style>
  <w:style w:type="paragraph" w:customStyle="1" w:styleId="CellBody">
    <w:name w:val="Cell Body"/>
    <w:basedOn w:val="Normal"/>
    <w:rPr>
      <w:sz w:val="22"/>
    </w:rPr>
  </w:style>
  <w:style w:type="paragraph" w:customStyle="1" w:styleId="Tablefootnote">
    <w:name w:val="Table footnote"/>
    <w:basedOn w:val="Normal"/>
    <w:pPr>
      <w:ind w:left="720"/>
    </w:pPr>
    <w:rPr>
      <w:b/>
      <w:bCs/>
      <w:i/>
      <w:sz w:val="20"/>
    </w:rPr>
  </w:style>
  <w:style w:type="paragraph" w:styleId="BodyTextIndent2">
    <w:name w:val="Body Text Indent 2"/>
    <w:basedOn w:val="Normal"/>
    <w:pPr>
      <w:ind w:left="720"/>
      <w:jc w:val="both"/>
    </w:pPr>
    <w:rPr>
      <w:rFonts w:ascii="Arial" w:hAnsi="Arial"/>
      <w:i/>
      <w:sz w:val="20"/>
      <w:szCs w:val="20"/>
    </w:rPr>
  </w:style>
  <w:style w:type="paragraph" w:styleId="BodyTextFirstIndent">
    <w:name w:val="Body Text First Indent"/>
    <w:basedOn w:val="BodyText"/>
    <w:pPr>
      <w:ind w:firstLine="210"/>
    </w:pPr>
    <w:rPr>
      <w:szCs w:val="24"/>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customStyle="1" w:styleId="BulletH3">
    <w:name w:val="Bullet H3"/>
    <w:basedOn w:val="Normal"/>
    <w:pPr>
      <w:tabs>
        <w:tab w:val="num" w:pos="1980"/>
      </w:tabs>
      <w:ind w:left="1980" w:hanging="540"/>
    </w:pPr>
  </w:style>
  <w:style w:type="paragraph" w:customStyle="1" w:styleId="ltrfirstftr">
    <w:name w:val="ltr_first_ftr"/>
    <w:basedOn w:val="Footer"/>
    <w:pPr>
      <w:tabs>
        <w:tab w:val="clear" w:pos="4153"/>
        <w:tab w:val="clear" w:pos="8306"/>
        <w:tab w:val="center" w:pos="4819"/>
        <w:tab w:val="right" w:pos="9071"/>
      </w:tabs>
      <w:spacing w:before="227" w:after="240"/>
      <w:jc w:val="center"/>
    </w:pPr>
    <w:rPr>
      <w:sz w:val="16"/>
      <w:lang w:val="en-US"/>
    </w:rPr>
  </w:style>
  <w:style w:type="paragraph" w:customStyle="1" w:styleId="Ltrhdr">
    <w:name w:val="Ltr_hdr"/>
    <w:basedOn w:val="Normal"/>
    <w:pPr>
      <w:spacing w:before="2160" w:after="240" w:line="300" w:lineRule="atLeast"/>
    </w:pPr>
    <w:rPr>
      <w:sz w:val="20"/>
      <w:szCs w:val="20"/>
      <w:lang w:val="en-GB"/>
    </w:rPr>
  </w:style>
  <w:style w:type="paragraph" w:customStyle="1" w:styleId="addrlst">
    <w:name w:val="addr_lst"/>
    <w:basedOn w:val="Normal"/>
    <w:pPr>
      <w:tabs>
        <w:tab w:val="right" w:pos="10348"/>
      </w:tabs>
      <w:spacing w:after="240" w:line="300" w:lineRule="exact"/>
      <w:jc w:val="both"/>
    </w:pPr>
    <w:rPr>
      <w:szCs w:val="20"/>
    </w:rPr>
  </w:style>
  <w:style w:type="paragraph" w:customStyle="1" w:styleId="addr">
    <w:name w:val="addr"/>
    <w:basedOn w:val="Normal"/>
    <w:pPr>
      <w:tabs>
        <w:tab w:val="right" w:pos="10348"/>
      </w:tabs>
      <w:spacing w:line="300" w:lineRule="atLeast"/>
      <w:jc w:val="both"/>
    </w:pPr>
    <w:rPr>
      <w:szCs w:val="20"/>
    </w:rPr>
  </w:style>
  <w:style w:type="paragraph" w:customStyle="1" w:styleId="Salut">
    <w:name w:val="Salut"/>
    <w:basedOn w:val="Normal"/>
    <w:pPr>
      <w:spacing w:before="360" w:after="480" w:line="300" w:lineRule="exact"/>
      <w:jc w:val="both"/>
    </w:pPr>
    <w:rPr>
      <w:szCs w:val="20"/>
      <w:lang w:val="en-GB"/>
    </w:rPr>
  </w:style>
  <w:style w:type="paragraph" w:customStyle="1" w:styleId="Ref">
    <w:name w:val="Ref"/>
    <w:basedOn w:val="Normal"/>
    <w:pPr>
      <w:spacing w:after="240" w:line="300" w:lineRule="atLeast"/>
    </w:pPr>
    <w:rPr>
      <w:sz w:val="20"/>
      <w:szCs w:val="20"/>
      <w:lang w:val="en-GB"/>
    </w:rPr>
  </w:style>
  <w:style w:type="paragraph" w:customStyle="1" w:styleId="Ltrconthdr">
    <w:name w:val="Ltr_cont_hdr"/>
    <w:basedOn w:val="Header"/>
    <w:pPr>
      <w:spacing w:after="0" w:line="0" w:lineRule="atLeast"/>
      <w:jc w:val="center"/>
    </w:pPr>
  </w:style>
  <w:style w:type="paragraph" w:customStyle="1" w:styleId="normalbody">
    <w:name w:val="normal body"/>
    <w:basedOn w:val="BodyText"/>
    <w:pPr>
      <w:spacing w:before="100" w:after="100" w:line="360" w:lineRule="auto"/>
    </w:pPr>
    <w:rPr>
      <w:sz w:val="18"/>
      <w:lang w:val="en-GB"/>
    </w:rPr>
  </w:style>
  <w:style w:type="paragraph" w:customStyle="1" w:styleId="bodyChar">
    <w:name w:val="body Char"/>
    <w:basedOn w:val="Normal"/>
    <w:pPr>
      <w:spacing w:before="100" w:after="100"/>
      <w:ind w:left="576"/>
    </w:pPr>
    <w:rPr>
      <w:szCs w:val="20"/>
      <w:lang w:val="en-GB"/>
    </w:rPr>
  </w:style>
  <w:style w:type="paragraph" w:customStyle="1" w:styleId="Paragraph1">
    <w:name w:val="Paragraph 1"/>
    <w:basedOn w:val="Heading1"/>
    <w:pPr>
      <w:pageBreakBefore w:val="0"/>
      <w:numPr>
        <w:numId w:val="30"/>
      </w:numPr>
      <w:pBdr>
        <w:bottom w:val="none" w:sz="0" w:space="0" w:color="auto"/>
      </w:pBdr>
      <w:spacing w:after="120"/>
    </w:pPr>
    <w:rPr>
      <w:caps w:val="0"/>
      <w:kern w:val="32"/>
      <w:sz w:val="32"/>
    </w:rPr>
  </w:style>
  <w:style w:type="paragraph" w:customStyle="1" w:styleId="Level2">
    <w:name w:val="Level 2"/>
    <w:basedOn w:val="Normal"/>
    <w:pPr>
      <w:numPr>
        <w:ilvl w:val="1"/>
        <w:numId w:val="30"/>
      </w:numPr>
      <w:spacing w:after="120"/>
    </w:pPr>
    <w:rPr>
      <w:rFonts w:ascii="Arial" w:hAnsi="Arial"/>
      <w:b/>
      <w:szCs w:val="20"/>
    </w:rPr>
  </w:style>
  <w:style w:type="paragraph" w:customStyle="1" w:styleId="EditorComnt">
    <w:name w:val="EditorComnt"/>
    <w:basedOn w:val="Normal"/>
    <w:pPr>
      <w:pBdr>
        <w:top w:val="single" w:sz="18" w:space="1" w:color="993300"/>
        <w:left w:val="single" w:sz="18" w:space="4" w:color="993300"/>
        <w:bottom w:val="single" w:sz="18" w:space="1" w:color="993300"/>
        <w:right w:val="single" w:sz="18" w:space="4" w:color="993300"/>
      </w:pBdr>
      <w:tabs>
        <w:tab w:val="left" w:pos="1276"/>
      </w:tabs>
      <w:spacing w:after="120" w:line="300" w:lineRule="atLeast"/>
    </w:pPr>
    <w:rPr>
      <w:sz w:val="20"/>
      <w:szCs w:val="20"/>
      <w:lang w:val="en-GB"/>
    </w:rPr>
  </w:style>
  <w:style w:type="character" w:customStyle="1" w:styleId="CommentTextChar">
    <w:name w:val="Comment Text Char"/>
    <w:link w:val="CommentText"/>
    <w:semiHidden/>
    <w:rsid w:val="00357AF2"/>
    <w:rPr>
      <w:lang w:val="en-US" w:eastAsia="en-US"/>
    </w:rPr>
  </w:style>
  <w:style w:type="paragraph" w:customStyle="1" w:styleId="Criterion">
    <w:name w:val="Criterion"/>
    <w:pPr>
      <w:ind w:left="2160"/>
    </w:pPr>
    <w:rPr>
      <w:lang w:val="en-US" w:eastAsia="en-US"/>
    </w:rPr>
  </w:style>
  <w:style w:type="paragraph" w:customStyle="1" w:styleId="Appendix">
    <w:name w:val="Appendix"/>
    <w:basedOn w:val="Normal"/>
    <w:pPr>
      <w:spacing w:after="120" w:line="300" w:lineRule="atLeast"/>
    </w:pPr>
    <w:rPr>
      <w:sz w:val="20"/>
      <w:szCs w:val="20"/>
    </w:rPr>
  </w:style>
  <w:style w:type="character" w:customStyle="1" w:styleId="CriterionChar">
    <w:name w:val="Criterion Char"/>
    <w:basedOn w:val="DefaultParagraphFont"/>
    <w:rPr>
      <w:noProof w:val="0"/>
      <w:lang w:val="en-GB" w:eastAsia="en-US" w:bidi="ar-SA"/>
    </w:rPr>
  </w:style>
  <w:style w:type="paragraph" w:customStyle="1" w:styleId="Bullet2">
    <w:name w:val="Bullet 2"/>
    <w:basedOn w:val="Normal"/>
    <w:autoRedefine/>
    <w:pPr>
      <w:tabs>
        <w:tab w:val="num" w:pos="2520"/>
      </w:tabs>
      <w:spacing w:after="60"/>
      <w:ind w:left="2520" w:hanging="360"/>
    </w:pPr>
    <w:rPr>
      <w:sz w:val="20"/>
      <w:szCs w:val="20"/>
      <w:lang w:val="en-GB"/>
    </w:rPr>
  </w:style>
  <w:style w:type="paragraph" w:customStyle="1" w:styleId="Level3">
    <w:name w:val="Level 3"/>
    <w:basedOn w:val="Normal"/>
    <w:pPr>
      <w:numPr>
        <w:ilvl w:val="2"/>
        <w:numId w:val="30"/>
      </w:numPr>
      <w:spacing w:after="120"/>
    </w:pPr>
    <w:rPr>
      <w:rFonts w:ascii="Arial" w:hAnsi="Arial"/>
      <w:b/>
      <w:szCs w:val="20"/>
    </w:rPr>
  </w:style>
  <w:style w:type="character" w:styleId="Strong">
    <w:name w:val="Strong"/>
    <w:basedOn w:val="DefaultParagraphFont"/>
    <w:qFormat/>
    <w:rPr>
      <w:b/>
      <w:bCs/>
    </w:rPr>
  </w:style>
  <w:style w:type="paragraph" w:customStyle="1" w:styleId="Normal1">
    <w:name w:val="Normal 1"/>
    <w:basedOn w:val="Normal"/>
    <w:pPr>
      <w:spacing w:after="120"/>
      <w:ind w:left="360"/>
    </w:pPr>
    <w:rPr>
      <w:szCs w:val="20"/>
    </w:rPr>
  </w:style>
  <w:style w:type="paragraph" w:customStyle="1" w:styleId="Paragraph4">
    <w:name w:val="Paragraph 4"/>
    <w:basedOn w:val="Normal"/>
    <w:pPr>
      <w:tabs>
        <w:tab w:val="num" w:pos="2160"/>
      </w:tabs>
      <w:spacing w:after="120"/>
      <w:ind w:left="2088" w:hanging="648"/>
    </w:pPr>
    <w:rPr>
      <w:rFonts w:ascii="Arial" w:hAnsi="Arial"/>
      <w:b/>
      <w:szCs w:val="20"/>
    </w:rPr>
  </w:style>
  <w:style w:type="paragraph" w:styleId="BodyTextIndent">
    <w:name w:val="Body Text Indent"/>
    <w:basedOn w:val="Normal"/>
    <w:pPr>
      <w:ind w:left="1080"/>
    </w:pPr>
    <w:rPr>
      <w:szCs w:val="20"/>
    </w:rPr>
  </w:style>
  <w:style w:type="paragraph" w:customStyle="1" w:styleId="BulletH4">
    <w:name w:val="Bullet H4"/>
    <w:basedOn w:val="Normal"/>
    <w:pPr>
      <w:tabs>
        <w:tab w:val="num" w:pos="2700"/>
      </w:tabs>
      <w:spacing w:after="120"/>
      <w:ind w:left="2700" w:hanging="360"/>
    </w:pPr>
    <w:rPr>
      <w:rFonts w:ascii="Arial" w:hAnsi="Arial"/>
      <w:sz w:val="22"/>
      <w:szCs w:val="20"/>
    </w:rPr>
  </w:style>
  <w:style w:type="paragraph" w:styleId="TOC1">
    <w:name w:val="toc 1"/>
    <w:basedOn w:val="Normal"/>
    <w:next w:val="Normal"/>
    <w:autoRedefine/>
    <w:uiPriority w:val="39"/>
    <w:rsid w:val="00706089"/>
    <w:pPr>
      <w:tabs>
        <w:tab w:val="left" w:pos="403"/>
        <w:tab w:val="right" w:leader="dot" w:pos="8820"/>
      </w:tabs>
      <w:ind w:right="-14"/>
    </w:pPr>
    <w:rPr>
      <w:rFonts w:ascii="Times New Roman Bold" w:hAnsi="Times New Roman Bold"/>
      <w:b/>
      <w:noProof/>
      <w:kern w:val="24"/>
      <w:szCs w:val="20"/>
    </w:rPr>
  </w:style>
  <w:style w:type="paragraph" w:styleId="TOC2">
    <w:name w:val="toc 2"/>
    <w:basedOn w:val="Normal"/>
    <w:next w:val="Normal"/>
    <w:autoRedefine/>
    <w:uiPriority w:val="39"/>
    <w:rsid w:val="00706089"/>
    <w:pPr>
      <w:tabs>
        <w:tab w:val="left" w:pos="720"/>
        <w:tab w:val="right" w:leader="dot" w:pos="8820"/>
      </w:tabs>
      <w:ind w:left="202" w:right="-14"/>
    </w:pPr>
    <w:rPr>
      <w:noProof/>
      <w:kern w:val="24"/>
    </w:rPr>
  </w:style>
  <w:style w:type="paragraph" w:styleId="TOC3">
    <w:name w:val="toc 3"/>
    <w:basedOn w:val="Normal"/>
    <w:next w:val="Normal"/>
    <w:autoRedefine/>
    <w:uiPriority w:val="39"/>
    <w:rsid w:val="00706089"/>
    <w:pPr>
      <w:tabs>
        <w:tab w:val="left" w:pos="1440"/>
        <w:tab w:val="right" w:leader="dot" w:pos="8820"/>
      </w:tabs>
      <w:ind w:left="48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after="240" w:line="300" w:lineRule="atLeast"/>
    </w:pPr>
    <w:rPr>
      <w:sz w:val="20"/>
      <w:szCs w:val="20"/>
      <w:lang w:val="en-GB"/>
    </w:rPr>
  </w:style>
  <w:style w:type="paragraph" w:customStyle="1" w:styleId="Criterionenum">
    <w:name w:val="Criterion enum"/>
    <w:basedOn w:val="Criterion"/>
    <w:pPr>
      <w:ind w:left="0"/>
    </w:pPr>
  </w:style>
  <w:style w:type="paragraph" w:customStyle="1" w:styleId="Numbered">
    <w:name w:val="Numbered"/>
    <w:basedOn w:val="Normal"/>
    <w:pPr>
      <w:numPr>
        <w:numId w:val="31"/>
      </w:numPr>
    </w:p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character" w:styleId="FollowedHyperlink">
    <w:name w:val="FollowedHyperlink"/>
    <w:basedOn w:val="DefaultParagraphFont"/>
    <w:rPr>
      <w:color w:val="800080"/>
      <w:u w:val="single"/>
    </w:rPr>
  </w:style>
  <w:style w:type="paragraph" w:customStyle="1" w:styleId="Glossaryterm">
    <w:name w:val="Glossary term"/>
    <w:basedOn w:val="BodyText"/>
    <w:pPr>
      <w:tabs>
        <w:tab w:val="left" w:pos="720"/>
      </w:tabs>
      <w:ind w:left="720" w:hanging="720"/>
    </w:pPr>
  </w:style>
  <w:style w:type="paragraph" w:customStyle="1" w:styleId="BodyTextH1">
    <w:name w:val="Body Text H1"/>
    <w:basedOn w:val="BodyText"/>
    <w:pPr>
      <w:ind w:left="540"/>
    </w:pPr>
  </w:style>
  <w:style w:type="paragraph" w:styleId="BalloonText">
    <w:name w:val="Balloon Text"/>
    <w:basedOn w:val="Normal"/>
    <w:semiHidden/>
    <w:rPr>
      <w:rFonts w:ascii="Tahoma" w:hAnsi="Tahoma" w:cs="Tahoma"/>
      <w:sz w:val="16"/>
      <w:szCs w:val="16"/>
    </w:rPr>
  </w:style>
  <w:style w:type="paragraph" w:styleId="List">
    <w:name w:val="List"/>
    <w:basedOn w:val="Normal"/>
    <w:pPr>
      <w:numPr>
        <w:numId w:val="88"/>
      </w:numPr>
    </w:pPr>
    <w:rPr>
      <w:rFonts w:ascii="Arial" w:hAnsi="Arial"/>
      <w:sz w:val="20"/>
    </w:rPr>
  </w:style>
  <w:style w:type="paragraph" w:styleId="DocumentMap">
    <w:name w:val="Document Map"/>
    <w:basedOn w:val="Normal"/>
    <w:semiHidden/>
    <w:pPr>
      <w:shd w:val="clear" w:color="auto" w:fill="000080"/>
    </w:pPr>
    <w:rPr>
      <w:rFonts w:ascii="Tahoma" w:hAnsi="Tahoma" w:cs="Tahoma"/>
    </w:rPr>
  </w:style>
  <w:style w:type="character" w:styleId="LineNumber">
    <w:name w:val="line number"/>
    <w:basedOn w:val="DefaultParagraphFont"/>
  </w:style>
  <w:style w:type="paragraph" w:styleId="BodyText2">
    <w:name w:val="Body Text 2"/>
    <w:basedOn w:val="Normal"/>
    <w:pPr>
      <w:spacing w:after="120" w:line="480" w:lineRule="auto"/>
    </w:pPr>
  </w:style>
  <w:style w:type="paragraph" w:customStyle="1" w:styleId="Heading1-nonumbers">
    <w:name w:val="Heading 1 - no numbers"/>
    <w:basedOn w:val="Heading1"/>
    <w:next w:val="BodyText2"/>
    <w:autoRedefine/>
    <w:pPr>
      <w:keepLines/>
      <w:pageBreakBefore w:val="0"/>
      <w:numPr>
        <w:numId w:val="0"/>
      </w:numPr>
      <w:pBdr>
        <w:bottom w:val="none" w:sz="0" w:space="0" w:color="auto"/>
      </w:pBdr>
      <w:spacing w:before="120" w:after="60"/>
      <w:jc w:val="center"/>
    </w:pPr>
    <w:rPr>
      <w:rFonts w:eastAsia="MS Mincho" w:cs="Arial"/>
      <w:bCs/>
      <w:caps w:val="0"/>
      <w:kern w:val="32"/>
      <w:szCs w:val="24"/>
      <w:lang w:eastAsia="ja-JP"/>
    </w:rPr>
  </w:style>
  <w:style w:type="paragraph" w:customStyle="1" w:styleId="Titlepageinfo">
    <w:name w:val="Title page info"/>
    <w:basedOn w:val="Normal"/>
    <w:next w:val="Normal"/>
    <w:autoRedefine/>
    <w:rsid w:val="00D32BB7"/>
    <w:pPr>
      <w:spacing w:before="120"/>
      <w:ind w:left="540" w:hanging="540"/>
    </w:pPr>
    <w:rPr>
      <w:rFonts w:ascii="Arial" w:eastAsia="MS Mincho" w:hAnsi="Arial"/>
      <w:b/>
      <w:color w:val="000080"/>
      <w:sz w:val="40"/>
      <w:szCs w:val="40"/>
      <w:lang w:eastAsia="ja-JP"/>
    </w:rPr>
  </w:style>
  <w:style w:type="paragraph" w:customStyle="1" w:styleId="NSNonStandard">
    <w:name w:val="NS:Non Standard"/>
    <w:basedOn w:val="Normal"/>
    <w:pPr>
      <w:suppressAutoHyphens/>
      <w:ind w:right="-20"/>
    </w:pPr>
    <w:rPr>
      <w:rFonts w:ascii="Arial" w:hAnsi="Arial"/>
      <w:sz w:val="20"/>
      <w:szCs w:val="20"/>
      <w:lang w:bidi="en-US"/>
    </w:rPr>
  </w:style>
  <w:style w:type="paragraph" w:customStyle="1" w:styleId="Heading1-nonumbering">
    <w:name w:val="Heading 1 - no numbering"/>
    <w:basedOn w:val="Normal"/>
    <w:next w:val="BodyText2"/>
    <w:autoRedefine/>
    <w:pPr>
      <w:keepNext/>
      <w:keepLines/>
      <w:tabs>
        <w:tab w:val="left" w:pos="720"/>
        <w:tab w:val="left" w:pos="1440"/>
        <w:tab w:val="left" w:pos="2610"/>
      </w:tabs>
      <w:spacing w:before="120" w:after="60"/>
      <w:jc w:val="center"/>
      <w:outlineLvl w:val="0"/>
    </w:pPr>
    <w:rPr>
      <w:rFonts w:ascii="Arial" w:eastAsia="MS Mincho" w:hAnsi="Arial" w:cs="Arial"/>
      <w:b/>
      <w:bCs/>
      <w:color w:val="000000"/>
      <w:kern w:val="24"/>
      <w:lang w:eastAsia="ja-JP"/>
    </w:rPr>
  </w:style>
  <w:style w:type="paragraph" w:customStyle="1" w:styleId="StyleHeading1AsianMSMincho16ptNotAllcaps">
    <w:name w:val="Style Heading 1 + (Asian) MS Mincho 16 pt Not All caps"/>
    <w:basedOn w:val="Heading1"/>
    <w:autoRedefine/>
    <w:rsid w:val="00706089"/>
    <w:pPr>
      <w:tabs>
        <w:tab w:val="left" w:pos="720"/>
        <w:tab w:val="left" w:pos="1008"/>
      </w:tabs>
      <w:suppressAutoHyphens/>
      <w:spacing w:before="0" w:after="180"/>
      <w:ind w:right="-14"/>
    </w:pPr>
    <w:rPr>
      <w:rFonts w:eastAsia="MS Mincho"/>
      <w:bCs/>
      <w:kern w:val="24"/>
      <w:sz w:val="32"/>
      <w:szCs w:val="32"/>
    </w:rPr>
  </w:style>
  <w:style w:type="paragraph" w:customStyle="1" w:styleId="Copyright">
    <w:name w:val="Copyright"/>
    <w:basedOn w:val="BodyText"/>
    <w:autoRedefine/>
    <w:pPr>
      <w:spacing w:after="60"/>
    </w:pPr>
  </w:style>
  <w:style w:type="paragraph" w:customStyle="1" w:styleId="Copyright-LAP">
    <w:name w:val="Copyright-LAP"/>
    <w:basedOn w:val="BodyText"/>
    <w:autoRedefine/>
  </w:style>
  <w:style w:type="paragraph" w:customStyle="1" w:styleId="Copyright-LAPBold">
    <w:name w:val="Copyright-LAP Bold"/>
    <w:basedOn w:val="Copyright-LAP"/>
    <w:autoRedefine/>
    <w:pPr>
      <w:spacing w:after="0"/>
    </w:pPr>
    <w:rPr>
      <w:rFonts w:ascii="Times New Roman Bold" w:hAnsi="Times New Roman Bold"/>
      <w:b/>
    </w:rPr>
  </w:style>
  <w:style w:type="character" w:customStyle="1" w:styleId="BodyTextChar">
    <w:name w:val="Body Text Char"/>
    <w:basedOn w:val="DefaultParagraphFont"/>
    <w:rPr>
      <w:rFonts w:eastAsia="MS Mincho"/>
      <w:kern w:val="24"/>
      <w:sz w:val="24"/>
      <w:lang w:val="en-US" w:eastAsia="en-US" w:bidi="ar-SA"/>
    </w:rPr>
  </w:style>
  <w:style w:type="character" w:customStyle="1" w:styleId="Copyright-LAPChar">
    <w:name w:val="Copyright-LAP Char"/>
    <w:basedOn w:val="BodyTextChar"/>
    <w:rPr>
      <w:rFonts w:eastAsia="MS Mincho"/>
      <w:kern w:val="24"/>
      <w:sz w:val="24"/>
      <w:lang w:val="en-US" w:eastAsia="en-US" w:bidi="ar-SA"/>
    </w:rPr>
  </w:style>
  <w:style w:type="character" w:customStyle="1" w:styleId="Copyright-LAPBoldChar">
    <w:name w:val="Copyright-LAP Bold Char"/>
    <w:basedOn w:val="Copyright-LAPChar"/>
    <w:rPr>
      <w:rFonts w:ascii="Times New Roman Bold" w:eastAsia="MS Mincho" w:hAnsi="Times New Roman Bold"/>
      <w:b/>
      <w:kern w:val="24"/>
      <w:sz w:val="24"/>
      <w:lang w:val="en-US" w:eastAsia="en-US" w:bidi="ar-SA"/>
    </w:rPr>
  </w:style>
  <w:style w:type="paragraph" w:customStyle="1" w:styleId="List1">
    <w:name w:val="List 1"/>
    <w:basedOn w:val="Normal"/>
    <w:pPr>
      <w:numPr>
        <w:numId w:val="92"/>
      </w:numPr>
    </w:pPr>
  </w:style>
  <w:style w:type="paragraph" w:styleId="CommentSubject">
    <w:name w:val="annotation subject"/>
    <w:basedOn w:val="CommentText"/>
    <w:next w:val="CommentText"/>
    <w:semiHidden/>
    <w:rPr>
      <w:b/>
      <w:bCs/>
    </w:rPr>
  </w:style>
  <w:style w:type="paragraph" w:customStyle="1" w:styleId="Default">
    <w:name w:val="Default"/>
    <w:pPr>
      <w:widowControl w:val="0"/>
      <w:autoSpaceDE w:val="0"/>
      <w:autoSpaceDN w:val="0"/>
      <w:adjustRightInd w:val="0"/>
    </w:pPr>
    <w:rPr>
      <w:rFonts w:ascii="Arial" w:hAnsi="Arial" w:cs="Arial"/>
      <w:color w:val="000000"/>
      <w:sz w:val="24"/>
      <w:szCs w:val="24"/>
      <w:lang w:val="en-US" w:eastAsia="en-US"/>
    </w:rPr>
  </w:style>
  <w:style w:type="character" w:customStyle="1" w:styleId="BodyText2Char">
    <w:name w:val="Body Text 2 Char"/>
    <w:basedOn w:val="DefaultParagraphFont"/>
    <w:semiHidden/>
    <w:locked/>
    <w:rPr>
      <w:sz w:val="24"/>
      <w:szCs w:val="24"/>
      <w:lang w:val="en-US" w:eastAsia="en-US" w:bidi="ar-SA"/>
    </w:rPr>
  </w:style>
  <w:style w:type="character" w:customStyle="1" w:styleId="FooterChar">
    <w:name w:val="Footer Char"/>
    <w:basedOn w:val="DefaultParagraphFont"/>
    <w:link w:val="Footer"/>
    <w:uiPriority w:val="99"/>
    <w:rsid w:val="00B57850"/>
    <w:rPr>
      <w:lang w:eastAsia="en-US"/>
    </w:rPr>
  </w:style>
  <w:style w:type="paragraph" w:styleId="ListParagraph">
    <w:name w:val="List Paragraph"/>
    <w:basedOn w:val="Normal"/>
    <w:uiPriority w:val="34"/>
    <w:qFormat/>
    <w:rsid w:val="00423A51"/>
    <w:pPr>
      <w:ind w:left="720"/>
      <w:contextualSpacing/>
    </w:pPr>
  </w:style>
  <w:style w:type="character" w:customStyle="1" w:styleId="Heading4Char">
    <w:name w:val="Heading 4 Char"/>
    <w:basedOn w:val="DefaultParagraphFont"/>
    <w:link w:val="Heading4"/>
    <w:rsid w:val="00125691"/>
    <w:rPr>
      <w:rFonts w:ascii="Arial" w:hAnsi="Arial" w:cs="Arial"/>
      <w:b/>
      <w:sz w:val="22"/>
      <w:szCs w:val="22"/>
      <w:lang w:val="en-US" w:eastAsia="en-US"/>
    </w:rPr>
  </w:style>
  <w:style w:type="paragraph" w:customStyle="1" w:styleId="TagName">
    <w:name w:val="TagName"/>
    <w:basedOn w:val="Normal"/>
    <w:next w:val="BodyText"/>
    <w:autoRedefine/>
    <w:rsid w:val="00E44540"/>
    <w:pPr>
      <w:keepNext/>
      <w:tabs>
        <w:tab w:val="left" w:pos="2694"/>
      </w:tabs>
      <w:spacing w:before="240" w:after="120" w:line="300" w:lineRule="atLeast"/>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BodyText"/>
    <w:qFormat/>
    <w:pPr>
      <w:keepNext/>
      <w:pageBreakBefore/>
      <w:numPr>
        <w:numId w:val="3"/>
      </w:numPr>
      <w:pBdr>
        <w:bottom w:val="single" w:sz="12" w:space="1" w:color="auto"/>
      </w:pBdr>
      <w:spacing w:before="240" w:after="240"/>
      <w:outlineLvl w:val="0"/>
    </w:pPr>
    <w:rPr>
      <w:rFonts w:ascii="Arial" w:hAnsi="Arial"/>
      <w:b/>
      <w:caps/>
      <w:szCs w:val="20"/>
    </w:rPr>
  </w:style>
  <w:style w:type="paragraph" w:styleId="Heading2">
    <w:name w:val="heading 2"/>
    <w:basedOn w:val="Normal"/>
    <w:next w:val="BodyTextH2"/>
    <w:autoRedefine/>
    <w:qFormat/>
    <w:rsid w:val="00CF11FC"/>
    <w:pPr>
      <w:keepNext/>
      <w:numPr>
        <w:ilvl w:val="1"/>
        <w:numId w:val="3"/>
      </w:numPr>
      <w:tabs>
        <w:tab w:val="clear" w:pos="576"/>
        <w:tab w:val="left" w:pos="720"/>
        <w:tab w:val="left" w:pos="1008"/>
        <w:tab w:val="left" w:pos="2002"/>
      </w:tabs>
      <w:suppressAutoHyphens/>
      <w:spacing w:before="240" w:after="180"/>
      <w:ind w:left="720" w:right="-11" w:hanging="720"/>
      <w:outlineLvl w:val="1"/>
    </w:pPr>
    <w:rPr>
      <w:rFonts w:ascii="Arial" w:eastAsia="MS Mincho" w:hAnsi="Arial"/>
      <w:b/>
      <w:kern w:val="24"/>
      <w:sz w:val="28"/>
      <w:szCs w:val="20"/>
    </w:rPr>
  </w:style>
  <w:style w:type="paragraph" w:styleId="Heading3">
    <w:name w:val="heading 3"/>
    <w:basedOn w:val="Normal"/>
    <w:next w:val="BodyTextH3"/>
    <w:autoRedefine/>
    <w:qFormat/>
    <w:rsid w:val="00D15ED2"/>
    <w:pPr>
      <w:keepNext/>
      <w:widowControl w:val="0"/>
      <w:numPr>
        <w:ilvl w:val="2"/>
        <w:numId w:val="3"/>
      </w:numPr>
      <w:tabs>
        <w:tab w:val="left" w:pos="720"/>
        <w:tab w:val="left" w:pos="1008"/>
      </w:tabs>
      <w:suppressAutoHyphens/>
      <w:spacing w:before="200" w:after="200"/>
      <w:ind w:right="-14" w:hanging="720"/>
      <w:outlineLvl w:val="2"/>
    </w:pPr>
    <w:rPr>
      <w:rFonts w:ascii="Arial" w:hAnsi="Arial"/>
      <w:b/>
      <w:kern w:val="24"/>
      <w:szCs w:val="20"/>
    </w:rPr>
  </w:style>
  <w:style w:type="paragraph" w:styleId="Heading4">
    <w:name w:val="heading 4"/>
    <w:basedOn w:val="Normal"/>
    <w:next w:val="BodyTextH4"/>
    <w:link w:val="Heading4Char"/>
    <w:autoRedefine/>
    <w:qFormat/>
    <w:rsid w:val="00E360BC"/>
    <w:pPr>
      <w:keepNext/>
      <w:widowControl w:val="0"/>
      <w:numPr>
        <w:ilvl w:val="3"/>
        <w:numId w:val="3"/>
      </w:numPr>
      <w:tabs>
        <w:tab w:val="clear" w:pos="4140"/>
        <w:tab w:val="left" w:pos="1008"/>
      </w:tabs>
      <w:suppressAutoHyphens/>
      <w:spacing w:before="120" w:after="60"/>
      <w:ind w:left="1008" w:right="-14" w:hanging="1008"/>
      <w:outlineLvl w:val="3"/>
    </w:pPr>
    <w:rPr>
      <w:rFonts w:ascii="Arial" w:hAnsi="Arial" w:cs="Arial"/>
      <w:b/>
      <w:sz w:val="22"/>
      <w:szCs w:val="22"/>
    </w:rPr>
  </w:style>
  <w:style w:type="paragraph" w:styleId="Heading5">
    <w:name w:val="heading 5"/>
    <w:basedOn w:val="Normal"/>
    <w:next w:val="BodyText"/>
    <w:autoRedefine/>
    <w:qFormat/>
    <w:pPr>
      <w:keepNext/>
      <w:widowControl w:val="0"/>
      <w:numPr>
        <w:ilvl w:val="4"/>
        <w:numId w:val="3"/>
      </w:numPr>
      <w:tabs>
        <w:tab w:val="clear" w:pos="2736"/>
      </w:tabs>
      <w:spacing w:before="120" w:after="60"/>
      <w:ind w:left="1008" w:hanging="1008"/>
      <w:outlineLvl w:val="4"/>
    </w:pPr>
    <w:rPr>
      <w:rFonts w:ascii="Arial" w:hAnsi="Arial"/>
      <w:b/>
      <w:i/>
      <w:sz w:val="22"/>
      <w:szCs w:val="22"/>
    </w:rPr>
  </w:style>
  <w:style w:type="paragraph" w:styleId="Heading6">
    <w:name w:val="heading 6"/>
    <w:basedOn w:val="Normal"/>
    <w:next w:val="Normal"/>
    <w:qFormat/>
    <w:pPr>
      <w:numPr>
        <w:ilvl w:val="5"/>
        <w:numId w:val="2"/>
      </w:numPr>
      <w:spacing w:before="240" w:after="60" w:line="300" w:lineRule="atLeast"/>
      <w:outlineLvl w:val="5"/>
    </w:pPr>
    <w:rPr>
      <w:b/>
      <w:bCs/>
      <w:sz w:val="22"/>
      <w:szCs w:val="22"/>
      <w:lang w:val="en-GB"/>
    </w:rPr>
  </w:style>
  <w:style w:type="paragraph" w:styleId="Heading7">
    <w:name w:val="heading 7"/>
    <w:basedOn w:val="Normal"/>
    <w:next w:val="Normal"/>
    <w:qFormat/>
    <w:pPr>
      <w:numPr>
        <w:ilvl w:val="6"/>
        <w:numId w:val="2"/>
      </w:numPr>
      <w:spacing w:before="240" w:after="60" w:line="300" w:lineRule="atLeast"/>
      <w:outlineLvl w:val="6"/>
    </w:pPr>
    <w:rPr>
      <w:lang w:val="en-GB"/>
    </w:rPr>
  </w:style>
  <w:style w:type="paragraph" w:styleId="Heading8">
    <w:name w:val="heading 8"/>
    <w:basedOn w:val="Normal"/>
    <w:next w:val="Normal"/>
    <w:qFormat/>
    <w:pPr>
      <w:numPr>
        <w:ilvl w:val="7"/>
        <w:numId w:val="2"/>
      </w:numPr>
      <w:spacing w:before="240" w:after="60" w:line="300" w:lineRule="atLeast"/>
      <w:outlineLvl w:val="7"/>
    </w:pPr>
    <w:rPr>
      <w:i/>
      <w:iCs/>
      <w:lang w:val="en-GB"/>
    </w:rPr>
  </w:style>
  <w:style w:type="paragraph" w:styleId="Heading9">
    <w:name w:val="heading 9"/>
    <w:basedOn w:val="Normal"/>
    <w:next w:val="Normal"/>
    <w:qFormat/>
    <w:pPr>
      <w:numPr>
        <w:ilvl w:val="8"/>
        <w:numId w:val="2"/>
      </w:numPr>
      <w:spacing w:before="240" w:after="60" w:line="300" w:lineRule="atLeast"/>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ind w:right="-14"/>
    </w:pPr>
    <w:rPr>
      <w:rFonts w:eastAsia="MS Mincho"/>
      <w:kern w:val="24"/>
      <w:szCs w:val="20"/>
    </w:rPr>
  </w:style>
  <w:style w:type="paragraph" w:customStyle="1" w:styleId="BodyTextH2">
    <w:name w:val="Body Text H2"/>
    <w:basedOn w:val="BodyText"/>
    <w:autoRedefine/>
    <w:rsid w:val="00C40036"/>
  </w:style>
  <w:style w:type="paragraph" w:customStyle="1" w:styleId="BodyTextH3">
    <w:name w:val="Body Text H3"/>
    <w:basedOn w:val="BodyText"/>
    <w:autoRedefine/>
    <w:pPr>
      <w:ind w:left="1267"/>
    </w:pPr>
    <w:rPr>
      <w:sz w:val="22"/>
    </w:rPr>
  </w:style>
  <w:style w:type="paragraph" w:customStyle="1" w:styleId="BodyTextH4">
    <w:name w:val="Body Text H4"/>
    <w:basedOn w:val="BodyText"/>
    <w:autoRedefine/>
    <w:rsid w:val="00D653A6"/>
    <w:pPr>
      <w:pPrChange w:id="1" w:author="ZYG_RGW" w:date="2013-06-05T09:07:00Z">
        <w:pPr>
          <w:spacing w:after="120"/>
          <w:ind w:left="2160" w:right="-14"/>
        </w:pPr>
      </w:pPrChange>
    </w:pPr>
    <w:rPr>
      <w:rPrChange w:id="1" w:author="ZYG_RGW" w:date="2013-06-05T09:07:00Z">
        <w:rPr>
          <w:rFonts w:eastAsia="MS Mincho"/>
          <w:kern w:val="24"/>
          <w:sz w:val="24"/>
          <w:lang w:val="en-US" w:eastAsia="en-US" w:bidi="ar-SA"/>
        </w:rPr>
      </w:rPrChange>
    </w:rPr>
  </w:style>
  <w:style w:type="paragraph" w:customStyle="1" w:styleId="BodyTextH5">
    <w:name w:val="Body Text H5"/>
    <w:basedOn w:val="BodyText"/>
    <w:autoRedefine/>
    <w:pPr>
      <w:ind w:left="2707"/>
    </w:pPr>
    <w:rPr>
      <w:sz w:val="22"/>
    </w:rPr>
  </w:style>
  <w:style w:type="paragraph" w:styleId="Header">
    <w:name w:val="header"/>
    <w:basedOn w:val="Normal"/>
    <w:pPr>
      <w:tabs>
        <w:tab w:val="center" w:pos="4153"/>
        <w:tab w:val="right" w:pos="8306"/>
      </w:tabs>
      <w:spacing w:after="180" w:line="300" w:lineRule="atLeast"/>
    </w:pPr>
    <w:rPr>
      <w:sz w:val="20"/>
      <w:szCs w:val="20"/>
      <w:lang w:val="en-GB"/>
    </w:rPr>
  </w:style>
  <w:style w:type="paragraph" w:styleId="Footer">
    <w:name w:val="footer"/>
    <w:basedOn w:val="Normal"/>
    <w:link w:val="FooterChar"/>
    <w:uiPriority w:val="99"/>
    <w:pPr>
      <w:tabs>
        <w:tab w:val="center" w:pos="4153"/>
        <w:tab w:val="right" w:pos="8306"/>
      </w:tabs>
      <w:spacing w:after="180" w:line="300" w:lineRule="atLeast"/>
    </w:pPr>
    <w:rPr>
      <w:sz w:val="20"/>
      <w:szCs w:val="20"/>
      <w:lang w:val="en-GB"/>
    </w:rPr>
  </w:style>
  <w:style w:type="character" w:styleId="PageNumber">
    <w:name w:val="page number"/>
    <w:basedOn w:val="DefaultParagraphFont"/>
  </w:style>
  <w:style w:type="paragraph" w:customStyle="1" w:styleId="checkitem">
    <w:name w:val="checkitem"/>
    <w:basedOn w:val="Normal"/>
    <w:pPr>
      <w:tabs>
        <w:tab w:val="num" w:pos="360"/>
      </w:tabs>
      <w:ind w:left="360" w:hanging="360"/>
    </w:pPr>
    <w:rPr>
      <w:sz w:val="20"/>
      <w:szCs w:val="20"/>
      <w:lang w:val="en-GB"/>
    </w:rPr>
  </w:style>
  <w:style w:type="paragraph" w:styleId="Revision">
    <w:name w:val="Revision"/>
    <w:hidden/>
    <w:uiPriority w:val="99"/>
    <w:semiHidden/>
    <w:rsid w:val="00AA3CFF"/>
    <w:rPr>
      <w:sz w:val="24"/>
      <w:szCs w:val="24"/>
      <w:lang w:val="en-US" w:eastAsia="en-US"/>
    </w:rPr>
  </w:style>
  <w:style w:type="character" w:styleId="Hyperlink">
    <w:name w:val="Hyperlink"/>
    <w:basedOn w:val="DefaultParagraphFont"/>
    <w:uiPriority w:val="99"/>
    <w:rPr>
      <w:color w:val="0000FF"/>
      <w:u w:val="single"/>
    </w:rPr>
  </w:style>
  <w:style w:type="paragraph" w:styleId="Caption">
    <w:name w:val="caption"/>
    <w:basedOn w:val="Normal"/>
    <w:next w:val="BodyText"/>
    <w:qFormat/>
    <w:pPr>
      <w:spacing w:before="120" w:after="120"/>
      <w:jc w:val="center"/>
    </w:pPr>
    <w:rPr>
      <w:rFonts w:ascii="Arial" w:hAnsi="Arial"/>
      <w:b/>
      <w:bCs/>
      <w:sz w:val="20"/>
      <w:szCs w:val="20"/>
    </w:rPr>
  </w:style>
  <w:style w:type="paragraph" w:customStyle="1" w:styleId="CellHeading">
    <w:name w:val="Cell Heading"/>
    <w:basedOn w:val="Normal"/>
    <w:next w:val="CellBody"/>
    <w:rPr>
      <w:rFonts w:ascii="Times New Roman Bold" w:hAnsi="Times New Roman Bold"/>
      <w:b/>
      <w:sz w:val="22"/>
    </w:rPr>
  </w:style>
  <w:style w:type="paragraph" w:customStyle="1" w:styleId="CellBody">
    <w:name w:val="Cell Body"/>
    <w:basedOn w:val="Normal"/>
    <w:rPr>
      <w:sz w:val="22"/>
    </w:rPr>
  </w:style>
  <w:style w:type="paragraph" w:customStyle="1" w:styleId="Tablefootnote">
    <w:name w:val="Table footnote"/>
    <w:basedOn w:val="Normal"/>
    <w:pPr>
      <w:ind w:left="720"/>
    </w:pPr>
    <w:rPr>
      <w:b/>
      <w:bCs/>
      <w:i/>
      <w:sz w:val="20"/>
    </w:rPr>
  </w:style>
  <w:style w:type="paragraph" w:styleId="BodyTextIndent2">
    <w:name w:val="Body Text Indent 2"/>
    <w:basedOn w:val="Normal"/>
    <w:pPr>
      <w:ind w:left="720"/>
      <w:jc w:val="both"/>
    </w:pPr>
    <w:rPr>
      <w:rFonts w:ascii="Arial" w:hAnsi="Arial"/>
      <w:i/>
      <w:sz w:val="20"/>
      <w:szCs w:val="20"/>
    </w:rPr>
  </w:style>
  <w:style w:type="paragraph" w:styleId="BodyTextFirstIndent">
    <w:name w:val="Body Text First Indent"/>
    <w:basedOn w:val="BodyText"/>
    <w:pPr>
      <w:ind w:firstLine="210"/>
    </w:pPr>
    <w:rPr>
      <w:szCs w:val="24"/>
    </w:rPr>
  </w:style>
  <w:style w:type="paragraph" w:styleId="BlockText">
    <w:name w:val="Block Text"/>
    <w:basedOn w:val="Normal"/>
    <w:pPr>
      <w:spacing w:after="120"/>
      <w:ind w:left="1440" w:right="1440"/>
    </w:pPr>
  </w:style>
  <w:style w:type="paragraph" w:styleId="BodyText3">
    <w:name w:val="Body Text 3"/>
    <w:basedOn w:val="Normal"/>
    <w:pPr>
      <w:spacing w:after="120"/>
    </w:pPr>
    <w:rPr>
      <w:sz w:val="16"/>
      <w:szCs w:val="16"/>
    </w:rPr>
  </w:style>
  <w:style w:type="paragraph" w:customStyle="1" w:styleId="BulletH3">
    <w:name w:val="Bullet H3"/>
    <w:basedOn w:val="Normal"/>
    <w:pPr>
      <w:tabs>
        <w:tab w:val="num" w:pos="1980"/>
      </w:tabs>
      <w:ind w:left="1980" w:hanging="540"/>
    </w:pPr>
  </w:style>
  <w:style w:type="paragraph" w:customStyle="1" w:styleId="ltrfirstftr">
    <w:name w:val="ltr_first_ftr"/>
    <w:basedOn w:val="Footer"/>
    <w:pPr>
      <w:tabs>
        <w:tab w:val="clear" w:pos="4153"/>
        <w:tab w:val="clear" w:pos="8306"/>
        <w:tab w:val="center" w:pos="4819"/>
        <w:tab w:val="right" w:pos="9071"/>
      </w:tabs>
      <w:spacing w:before="227" w:after="240"/>
      <w:jc w:val="center"/>
    </w:pPr>
    <w:rPr>
      <w:sz w:val="16"/>
      <w:lang w:val="en-US"/>
    </w:rPr>
  </w:style>
  <w:style w:type="paragraph" w:customStyle="1" w:styleId="Ltrhdr">
    <w:name w:val="Ltr_hdr"/>
    <w:basedOn w:val="Normal"/>
    <w:pPr>
      <w:spacing w:before="2160" w:after="240" w:line="300" w:lineRule="atLeast"/>
    </w:pPr>
    <w:rPr>
      <w:sz w:val="20"/>
      <w:szCs w:val="20"/>
      <w:lang w:val="en-GB"/>
    </w:rPr>
  </w:style>
  <w:style w:type="paragraph" w:customStyle="1" w:styleId="addrlst">
    <w:name w:val="addr_lst"/>
    <w:basedOn w:val="Normal"/>
    <w:pPr>
      <w:tabs>
        <w:tab w:val="right" w:pos="10348"/>
      </w:tabs>
      <w:spacing w:after="240" w:line="300" w:lineRule="exact"/>
      <w:jc w:val="both"/>
    </w:pPr>
    <w:rPr>
      <w:szCs w:val="20"/>
    </w:rPr>
  </w:style>
  <w:style w:type="paragraph" w:customStyle="1" w:styleId="addr">
    <w:name w:val="addr"/>
    <w:basedOn w:val="Normal"/>
    <w:pPr>
      <w:tabs>
        <w:tab w:val="right" w:pos="10348"/>
      </w:tabs>
      <w:spacing w:line="300" w:lineRule="atLeast"/>
      <w:jc w:val="both"/>
    </w:pPr>
    <w:rPr>
      <w:szCs w:val="20"/>
    </w:rPr>
  </w:style>
  <w:style w:type="paragraph" w:customStyle="1" w:styleId="Salut">
    <w:name w:val="Salut"/>
    <w:basedOn w:val="Normal"/>
    <w:pPr>
      <w:spacing w:before="360" w:after="480" w:line="300" w:lineRule="exact"/>
      <w:jc w:val="both"/>
    </w:pPr>
    <w:rPr>
      <w:szCs w:val="20"/>
      <w:lang w:val="en-GB"/>
    </w:rPr>
  </w:style>
  <w:style w:type="paragraph" w:customStyle="1" w:styleId="Ref">
    <w:name w:val="Ref"/>
    <w:basedOn w:val="Normal"/>
    <w:pPr>
      <w:spacing w:after="240" w:line="300" w:lineRule="atLeast"/>
    </w:pPr>
    <w:rPr>
      <w:sz w:val="20"/>
      <w:szCs w:val="20"/>
      <w:lang w:val="en-GB"/>
    </w:rPr>
  </w:style>
  <w:style w:type="paragraph" w:customStyle="1" w:styleId="Ltrconthdr">
    <w:name w:val="Ltr_cont_hdr"/>
    <w:basedOn w:val="Header"/>
    <w:pPr>
      <w:spacing w:after="0" w:line="0" w:lineRule="atLeast"/>
      <w:jc w:val="center"/>
    </w:pPr>
  </w:style>
  <w:style w:type="paragraph" w:customStyle="1" w:styleId="normalbody">
    <w:name w:val="normal body"/>
    <w:basedOn w:val="BodyText"/>
    <w:pPr>
      <w:spacing w:before="100" w:after="100" w:line="360" w:lineRule="auto"/>
    </w:pPr>
    <w:rPr>
      <w:sz w:val="18"/>
      <w:lang w:val="en-GB"/>
    </w:rPr>
  </w:style>
  <w:style w:type="paragraph" w:customStyle="1" w:styleId="bodyChar">
    <w:name w:val="body Char"/>
    <w:basedOn w:val="Normal"/>
    <w:pPr>
      <w:spacing w:before="100" w:after="100"/>
      <w:ind w:left="576"/>
    </w:pPr>
    <w:rPr>
      <w:szCs w:val="20"/>
      <w:lang w:val="en-GB"/>
    </w:rPr>
  </w:style>
  <w:style w:type="paragraph" w:customStyle="1" w:styleId="Paragraph1">
    <w:name w:val="Paragraph 1"/>
    <w:basedOn w:val="Heading1"/>
    <w:pPr>
      <w:pageBreakBefore w:val="0"/>
      <w:numPr>
        <w:numId w:val="30"/>
      </w:numPr>
      <w:pBdr>
        <w:bottom w:val="none" w:sz="0" w:space="0" w:color="auto"/>
      </w:pBdr>
      <w:spacing w:after="120"/>
    </w:pPr>
    <w:rPr>
      <w:caps w:val="0"/>
      <w:kern w:val="32"/>
      <w:sz w:val="32"/>
    </w:rPr>
  </w:style>
  <w:style w:type="paragraph" w:customStyle="1" w:styleId="Level2">
    <w:name w:val="Level 2"/>
    <w:basedOn w:val="Normal"/>
    <w:pPr>
      <w:numPr>
        <w:ilvl w:val="1"/>
        <w:numId w:val="30"/>
      </w:numPr>
      <w:spacing w:after="120"/>
    </w:pPr>
    <w:rPr>
      <w:rFonts w:ascii="Arial" w:hAnsi="Arial"/>
      <w:b/>
      <w:szCs w:val="20"/>
    </w:rPr>
  </w:style>
  <w:style w:type="paragraph" w:customStyle="1" w:styleId="EditorComnt">
    <w:name w:val="EditorComnt"/>
    <w:basedOn w:val="Normal"/>
    <w:pPr>
      <w:pBdr>
        <w:top w:val="single" w:sz="18" w:space="1" w:color="993300"/>
        <w:left w:val="single" w:sz="18" w:space="4" w:color="993300"/>
        <w:bottom w:val="single" w:sz="18" w:space="1" w:color="993300"/>
        <w:right w:val="single" w:sz="18" w:space="4" w:color="993300"/>
      </w:pBdr>
      <w:tabs>
        <w:tab w:val="left" w:pos="1276"/>
      </w:tabs>
      <w:spacing w:after="120" w:line="300" w:lineRule="atLeast"/>
    </w:pPr>
    <w:rPr>
      <w:sz w:val="20"/>
      <w:szCs w:val="20"/>
      <w:lang w:val="en-GB"/>
    </w:rPr>
  </w:style>
  <w:style w:type="character" w:customStyle="1" w:styleId="CommentTextChar">
    <w:name w:val="Comment Text Char"/>
    <w:link w:val="CommentText"/>
    <w:semiHidden/>
    <w:rsid w:val="00357AF2"/>
    <w:rPr>
      <w:lang w:val="en-US" w:eastAsia="en-US"/>
    </w:rPr>
  </w:style>
  <w:style w:type="paragraph" w:customStyle="1" w:styleId="Criterion">
    <w:name w:val="Criterion"/>
    <w:pPr>
      <w:ind w:left="2160"/>
    </w:pPr>
    <w:rPr>
      <w:lang w:val="en-US" w:eastAsia="en-US"/>
    </w:rPr>
  </w:style>
  <w:style w:type="paragraph" w:customStyle="1" w:styleId="Appendix">
    <w:name w:val="Appendix"/>
    <w:basedOn w:val="Normal"/>
    <w:pPr>
      <w:spacing w:after="120" w:line="300" w:lineRule="atLeast"/>
    </w:pPr>
    <w:rPr>
      <w:sz w:val="20"/>
      <w:szCs w:val="20"/>
    </w:rPr>
  </w:style>
  <w:style w:type="character" w:customStyle="1" w:styleId="CriterionChar">
    <w:name w:val="Criterion Char"/>
    <w:basedOn w:val="DefaultParagraphFont"/>
    <w:rPr>
      <w:noProof w:val="0"/>
      <w:lang w:val="en-GB" w:eastAsia="en-US" w:bidi="ar-SA"/>
    </w:rPr>
  </w:style>
  <w:style w:type="paragraph" w:customStyle="1" w:styleId="Bullet2">
    <w:name w:val="Bullet 2"/>
    <w:basedOn w:val="Normal"/>
    <w:autoRedefine/>
    <w:pPr>
      <w:tabs>
        <w:tab w:val="num" w:pos="2520"/>
      </w:tabs>
      <w:spacing w:after="60"/>
      <w:ind w:left="2520" w:hanging="360"/>
    </w:pPr>
    <w:rPr>
      <w:sz w:val="20"/>
      <w:szCs w:val="20"/>
      <w:lang w:val="en-GB"/>
    </w:rPr>
  </w:style>
  <w:style w:type="paragraph" w:customStyle="1" w:styleId="Level3">
    <w:name w:val="Level 3"/>
    <w:basedOn w:val="Normal"/>
    <w:pPr>
      <w:numPr>
        <w:ilvl w:val="2"/>
        <w:numId w:val="30"/>
      </w:numPr>
      <w:spacing w:after="120"/>
    </w:pPr>
    <w:rPr>
      <w:rFonts w:ascii="Arial" w:hAnsi="Arial"/>
      <w:b/>
      <w:szCs w:val="20"/>
    </w:rPr>
  </w:style>
  <w:style w:type="character" w:styleId="Strong">
    <w:name w:val="Strong"/>
    <w:basedOn w:val="DefaultParagraphFont"/>
    <w:qFormat/>
    <w:rPr>
      <w:b/>
      <w:bCs/>
    </w:rPr>
  </w:style>
  <w:style w:type="paragraph" w:customStyle="1" w:styleId="Normal1">
    <w:name w:val="Normal 1"/>
    <w:basedOn w:val="Normal"/>
    <w:pPr>
      <w:spacing w:after="120"/>
      <w:ind w:left="360"/>
    </w:pPr>
    <w:rPr>
      <w:szCs w:val="20"/>
    </w:rPr>
  </w:style>
  <w:style w:type="paragraph" w:customStyle="1" w:styleId="Paragraph4">
    <w:name w:val="Paragraph 4"/>
    <w:basedOn w:val="Normal"/>
    <w:pPr>
      <w:tabs>
        <w:tab w:val="num" w:pos="2160"/>
      </w:tabs>
      <w:spacing w:after="120"/>
      <w:ind w:left="2088" w:hanging="648"/>
    </w:pPr>
    <w:rPr>
      <w:rFonts w:ascii="Arial" w:hAnsi="Arial"/>
      <w:b/>
      <w:szCs w:val="20"/>
    </w:rPr>
  </w:style>
  <w:style w:type="paragraph" w:styleId="BodyTextIndent">
    <w:name w:val="Body Text Indent"/>
    <w:basedOn w:val="Normal"/>
    <w:pPr>
      <w:ind w:left="1080"/>
    </w:pPr>
    <w:rPr>
      <w:szCs w:val="20"/>
    </w:rPr>
  </w:style>
  <w:style w:type="paragraph" w:customStyle="1" w:styleId="BulletH4">
    <w:name w:val="Bullet H4"/>
    <w:basedOn w:val="Normal"/>
    <w:pPr>
      <w:tabs>
        <w:tab w:val="num" w:pos="2700"/>
      </w:tabs>
      <w:spacing w:after="120"/>
      <w:ind w:left="2700" w:hanging="360"/>
    </w:pPr>
    <w:rPr>
      <w:rFonts w:ascii="Arial" w:hAnsi="Arial"/>
      <w:sz w:val="22"/>
      <w:szCs w:val="20"/>
    </w:rPr>
  </w:style>
  <w:style w:type="paragraph" w:styleId="TOC1">
    <w:name w:val="toc 1"/>
    <w:basedOn w:val="Normal"/>
    <w:next w:val="Normal"/>
    <w:autoRedefine/>
    <w:uiPriority w:val="39"/>
    <w:rsid w:val="00706089"/>
    <w:pPr>
      <w:tabs>
        <w:tab w:val="left" w:pos="403"/>
        <w:tab w:val="right" w:leader="dot" w:pos="8820"/>
      </w:tabs>
      <w:ind w:right="-14"/>
    </w:pPr>
    <w:rPr>
      <w:rFonts w:ascii="Times New Roman Bold" w:hAnsi="Times New Roman Bold"/>
      <w:b/>
      <w:noProof/>
      <w:kern w:val="24"/>
      <w:szCs w:val="20"/>
    </w:rPr>
  </w:style>
  <w:style w:type="paragraph" w:styleId="TOC2">
    <w:name w:val="toc 2"/>
    <w:basedOn w:val="Normal"/>
    <w:next w:val="Normal"/>
    <w:autoRedefine/>
    <w:uiPriority w:val="39"/>
    <w:rsid w:val="00706089"/>
    <w:pPr>
      <w:tabs>
        <w:tab w:val="left" w:pos="720"/>
        <w:tab w:val="right" w:leader="dot" w:pos="8820"/>
      </w:tabs>
      <w:ind w:left="202" w:right="-14"/>
    </w:pPr>
    <w:rPr>
      <w:noProof/>
      <w:kern w:val="24"/>
    </w:rPr>
  </w:style>
  <w:style w:type="paragraph" w:styleId="TOC3">
    <w:name w:val="toc 3"/>
    <w:basedOn w:val="Normal"/>
    <w:next w:val="Normal"/>
    <w:autoRedefine/>
    <w:uiPriority w:val="39"/>
    <w:rsid w:val="00706089"/>
    <w:pPr>
      <w:tabs>
        <w:tab w:val="left" w:pos="1440"/>
        <w:tab w:val="right" w:leader="dot" w:pos="8820"/>
      </w:tabs>
      <w:ind w:left="48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after="240" w:line="300" w:lineRule="atLeast"/>
    </w:pPr>
    <w:rPr>
      <w:sz w:val="20"/>
      <w:szCs w:val="20"/>
      <w:lang w:val="en-GB"/>
    </w:rPr>
  </w:style>
  <w:style w:type="paragraph" w:customStyle="1" w:styleId="Criterionenum">
    <w:name w:val="Criterion enum"/>
    <w:basedOn w:val="Criterion"/>
    <w:pPr>
      <w:ind w:left="0"/>
    </w:pPr>
  </w:style>
  <w:style w:type="paragraph" w:customStyle="1" w:styleId="Numbered">
    <w:name w:val="Numbered"/>
    <w:basedOn w:val="Normal"/>
    <w:pPr>
      <w:numPr>
        <w:numId w:val="31"/>
      </w:numPr>
    </w:p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character" w:styleId="FollowedHyperlink">
    <w:name w:val="FollowedHyperlink"/>
    <w:basedOn w:val="DefaultParagraphFont"/>
    <w:rPr>
      <w:color w:val="800080"/>
      <w:u w:val="single"/>
    </w:rPr>
  </w:style>
  <w:style w:type="paragraph" w:customStyle="1" w:styleId="Glossaryterm">
    <w:name w:val="Glossary term"/>
    <w:basedOn w:val="BodyText"/>
    <w:pPr>
      <w:tabs>
        <w:tab w:val="left" w:pos="720"/>
      </w:tabs>
      <w:ind w:left="720" w:hanging="720"/>
    </w:pPr>
  </w:style>
  <w:style w:type="paragraph" w:customStyle="1" w:styleId="BodyTextH1">
    <w:name w:val="Body Text H1"/>
    <w:basedOn w:val="BodyText"/>
    <w:pPr>
      <w:ind w:left="540"/>
    </w:pPr>
  </w:style>
  <w:style w:type="paragraph" w:styleId="BalloonText">
    <w:name w:val="Balloon Text"/>
    <w:basedOn w:val="Normal"/>
    <w:semiHidden/>
    <w:rPr>
      <w:rFonts w:ascii="Tahoma" w:hAnsi="Tahoma" w:cs="Tahoma"/>
      <w:sz w:val="16"/>
      <w:szCs w:val="16"/>
    </w:rPr>
  </w:style>
  <w:style w:type="paragraph" w:styleId="List">
    <w:name w:val="List"/>
    <w:basedOn w:val="Normal"/>
    <w:pPr>
      <w:numPr>
        <w:numId w:val="88"/>
      </w:numPr>
    </w:pPr>
    <w:rPr>
      <w:rFonts w:ascii="Arial" w:hAnsi="Arial"/>
      <w:sz w:val="20"/>
    </w:rPr>
  </w:style>
  <w:style w:type="paragraph" w:styleId="DocumentMap">
    <w:name w:val="Document Map"/>
    <w:basedOn w:val="Normal"/>
    <w:semiHidden/>
    <w:pPr>
      <w:shd w:val="clear" w:color="auto" w:fill="000080"/>
    </w:pPr>
    <w:rPr>
      <w:rFonts w:ascii="Tahoma" w:hAnsi="Tahoma" w:cs="Tahoma"/>
    </w:rPr>
  </w:style>
  <w:style w:type="character" w:styleId="LineNumber">
    <w:name w:val="line number"/>
    <w:basedOn w:val="DefaultParagraphFont"/>
  </w:style>
  <w:style w:type="paragraph" w:styleId="BodyText2">
    <w:name w:val="Body Text 2"/>
    <w:basedOn w:val="Normal"/>
    <w:pPr>
      <w:spacing w:after="120" w:line="480" w:lineRule="auto"/>
    </w:pPr>
  </w:style>
  <w:style w:type="paragraph" w:customStyle="1" w:styleId="Heading1-nonumbers">
    <w:name w:val="Heading 1 - no numbers"/>
    <w:basedOn w:val="Heading1"/>
    <w:next w:val="BodyText2"/>
    <w:autoRedefine/>
    <w:pPr>
      <w:keepLines/>
      <w:pageBreakBefore w:val="0"/>
      <w:numPr>
        <w:numId w:val="0"/>
      </w:numPr>
      <w:pBdr>
        <w:bottom w:val="none" w:sz="0" w:space="0" w:color="auto"/>
      </w:pBdr>
      <w:spacing w:before="120" w:after="60"/>
      <w:jc w:val="center"/>
    </w:pPr>
    <w:rPr>
      <w:rFonts w:eastAsia="MS Mincho" w:cs="Arial"/>
      <w:bCs/>
      <w:caps w:val="0"/>
      <w:kern w:val="32"/>
      <w:szCs w:val="24"/>
      <w:lang w:eastAsia="ja-JP"/>
    </w:rPr>
  </w:style>
  <w:style w:type="paragraph" w:customStyle="1" w:styleId="Titlepageinfo">
    <w:name w:val="Title page info"/>
    <w:basedOn w:val="Normal"/>
    <w:next w:val="Normal"/>
    <w:autoRedefine/>
    <w:rsid w:val="00D32BB7"/>
    <w:pPr>
      <w:spacing w:before="120"/>
      <w:ind w:left="540" w:hanging="540"/>
    </w:pPr>
    <w:rPr>
      <w:rFonts w:ascii="Arial" w:eastAsia="MS Mincho" w:hAnsi="Arial"/>
      <w:b/>
      <w:color w:val="000080"/>
      <w:sz w:val="40"/>
      <w:szCs w:val="40"/>
      <w:lang w:eastAsia="ja-JP"/>
    </w:rPr>
  </w:style>
  <w:style w:type="paragraph" w:customStyle="1" w:styleId="NSNonStandard">
    <w:name w:val="NS:Non Standard"/>
    <w:basedOn w:val="Normal"/>
    <w:pPr>
      <w:suppressAutoHyphens/>
      <w:ind w:right="-20"/>
    </w:pPr>
    <w:rPr>
      <w:rFonts w:ascii="Arial" w:hAnsi="Arial"/>
      <w:sz w:val="20"/>
      <w:szCs w:val="20"/>
      <w:lang w:bidi="en-US"/>
    </w:rPr>
  </w:style>
  <w:style w:type="paragraph" w:customStyle="1" w:styleId="Heading1-nonumbering">
    <w:name w:val="Heading 1 - no numbering"/>
    <w:basedOn w:val="Normal"/>
    <w:next w:val="BodyText2"/>
    <w:autoRedefine/>
    <w:pPr>
      <w:keepNext/>
      <w:keepLines/>
      <w:tabs>
        <w:tab w:val="left" w:pos="720"/>
        <w:tab w:val="left" w:pos="1440"/>
        <w:tab w:val="left" w:pos="2610"/>
      </w:tabs>
      <w:spacing w:before="120" w:after="60"/>
      <w:jc w:val="center"/>
      <w:outlineLvl w:val="0"/>
    </w:pPr>
    <w:rPr>
      <w:rFonts w:ascii="Arial" w:eastAsia="MS Mincho" w:hAnsi="Arial" w:cs="Arial"/>
      <w:b/>
      <w:bCs/>
      <w:color w:val="000000"/>
      <w:kern w:val="24"/>
      <w:lang w:eastAsia="ja-JP"/>
    </w:rPr>
  </w:style>
  <w:style w:type="paragraph" w:customStyle="1" w:styleId="StyleHeading1AsianMSMincho16ptNotAllcaps">
    <w:name w:val="Style Heading 1 + (Asian) MS Mincho 16 pt Not All caps"/>
    <w:basedOn w:val="Heading1"/>
    <w:autoRedefine/>
    <w:rsid w:val="00706089"/>
    <w:pPr>
      <w:tabs>
        <w:tab w:val="left" w:pos="720"/>
        <w:tab w:val="left" w:pos="1008"/>
      </w:tabs>
      <w:suppressAutoHyphens/>
      <w:spacing w:before="0" w:after="180"/>
      <w:ind w:right="-14"/>
    </w:pPr>
    <w:rPr>
      <w:rFonts w:eastAsia="MS Mincho"/>
      <w:bCs/>
      <w:kern w:val="24"/>
      <w:sz w:val="32"/>
      <w:szCs w:val="32"/>
    </w:rPr>
  </w:style>
  <w:style w:type="paragraph" w:customStyle="1" w:styleId="Copyright">
    <w:name w:val="Copyright"/>
    <w:basedOn w:val="BodyText"/>
    <w:autoRedefine/>
    <w:pPr>
      <w:spacing w:after="60"/>
    </w:pPr>
  </w:style>
  <w:style w:type="paragraph" w:customStyle="1" w:styleId="Copyright-LAP">
    <w:name w:val="Copyright-LAP"/>
    <w:basedOn w:val="BodyText"/>
    <w:autoRedefine/>
  </w:style>
  <w:style w:type="paragraph" w:customStyle="1" w:styleId="Copyright-LAPBold">
    <w:name w:val="Copyright-LAP Bold"/>
    <w:basedOn w:val="Copyright-LAP"/>
    <w:autoRedefine/>
    <w:pPr>
      <w:spacing w:after="0"/>
    </w:pPr>
    <w:rPr>
      <w:rFonts w:ascii="Times New Roman Bold" w:hAnsi="Times New Roman Bold"/>
      <w:b/>
    </w:rPr>
  </w:style>
  <w:style w:type="character" w:customStyle="1" w:styleId="BodyTextChar">
    <w:name w:val="Body Text Char"/>
    <w:basedOn w:val="DefaultParagraphFont"/>
    <w:rPr>
      <w:rFonts w:eastAsia="MS Mincho"/>
      <w:kern w:val="24"/>
      <w:sz w:val="24"/>
      <w:lang w:val="en-US" w:eastAsia="en-US" w:bidi="ar-SA"/>
    </w:rPr>
  </w:style>
  <w:style w:type="character" w:customStyle="1" w:styleId="Copyright-LAPChar">
    <w:name w:val="Copyright-LAP Char"/>
    <w:basedOn w:val="BodyTextChar"/>
    <w:rPr>
      <w:rFonts w:eastAsia="MS Mincho"/>
      <w:kern w:val="24"/>
      <w:sz w:val="24"/>
      <w:lang w:val="en-US" w:eastAsia="en-US" w:bidi="ar-SA"/>
    </w:rPr>
  </w:style>
  <w:style w:type="character" w:customStyle="1" w:styleId="Copyright-LAPBoldChar">
    <w:name w:val="Copyright-LAP Bold Char"/>
    <w:basedOn w:val="Copyright-LAPChar"/>
    <w:rPr>
      <w:rFonts w:ascii="Times New Roman Bold" w:eastAsia="MS Mincho" w:hAnsi="Times New Roman Bold"/>
      <w:b/>
      <w:kern w:val="24"/>
      <w:sz w:val="24"/>
      <w:lang w:val="en-US" w:eastAsia="en-US" w:bidi="ar-SA"/>
    </w:rPr>
  </w:style>
  <w:style w:type="paragraph" w:customStyle="1" w:styleId="List1">
    <w:name w:val="List 1"/>
    <w:basedOn w:val="Normal"/>
    <w:pPr>
      <w:numPr>
        <w:numId w:val="92"/>
      </w:numPr>
    </w:pPr>
  </w:style>
  <w:style w:type="paragraph" w:styleId="CommentSubject">
    <w:name w:val="annotation subject"/>
    <w:basedOn w:val="CommentText"/>
    <w:next w:val="CommentText"/>
    <w:semiHidden/>
    <w:rPr>
      <w:b/>
      <w:bCs/>
    </w:rPr>
  </w:style>
  <w:style w:type="paragraph" w:customStyle="1" w:styleId="Default">
    <w:name w:val="Default"/>
    <w:pPr>
      <w:widowControl w:val="0"/>
      <w:autoSpaceDE w:val="0"/>
      <w:autoSpaceDN w:val="0"/>
      <w:adjustRightInd w:val="0"/>
    </w:pPr>
    <w:rPr>
      <w:rFonts w:ascii="Arial" w:hAnsi="Arial" w:cs="Arial"/>
      <w:color w:val="000000"/>
      <w:sz w:val="24"/>
      <w:szCs w:val="24"/>
      <w:lang w:val="en-US" w:eastAsia="en-US"/>
    </w:rPr>
  </w:style>
  <w:style w:type="character" w:customStyle="1" w:styleId="BodyText2Char">
    <w:name w:val="Body Text 2 Char"/>
    <w:basedOn w:val="DefaultParagraphFont"/>
    <w:semiHidden/>
    <w:locked/>
    <w:rPr>
      <w:sz w:val="24"/>
      <w:szCs w:val="24"/>
      <w:lang w:val="en-US" w:eastAsia="en-US" w:bidi="ar-SA"/>
    </w:rPr>
  </w:style>
  <w:style w:type="character" w:customStyle="1" w:styleId="FooterChar">
    <w:name w:val="Footer Char"/>
    <w:basedOn w:val="DefaultParagraphFont"/>
    <w:link w:val="Footer"/>
    <w:uiPriority w:val="99"/>
    <w:rsid w:val="00B57850"/>
    <w:rPr>
      <w:lang w:eastAsia="en-US"/>
    </w:rPr>
  </w:style>
  <w:style w:type="paragraph" w:styleId="ListParagraph">
    <w:name w:val="List Paragraph"/>
    <w:basedOn w:val="Normal"/>
    <w:uiPriority w:val="34"/>
    <w:qFormat/>
    <w:rsid w:val="00423A51"/>
    <w:pPr>
      <w:ind w:left="720"/>
      <w:contextualSpacing/>
    </w:pPr>
  </w:style>
  <w:style w:type="character" w:customStyle="1" w:styleId="Heading4Char">
    <w:name w:val="Heading 4 Char"/>
    <w:basedOn w:val="DefaultParagraphFont"/>
    <w:link w:val="Heading4"/>
    <w:rsid w:val="00125691"/>
    <w:rPr>
      <w:rFonts w:ascii="Arial" w:hAnsi="Arial" w:cs="Arial"/>
      <w:b/>
      <w:sz w:val="22"/>
      <w:szCs w:val="22"/>
      <w:lang w:val="en-US" w:eastAsia="en-US"/>
    </w:rPr>
  </w:style>
  <w:style w:type="paragraph" w:customStyle="1" w:styleId="TagName">
    <w:name w:val="TagName"/>
    <w:basedOn w:val="Normal"/>
    <w:next w:val="BodyText"/>
    <w:autoRedefine/>
    <w:rsid w:val="00E44540"/>
    <w:pPr>
      <w:keepNext/>
      <w:tabs>
        <w:tab w:val="left" w:pos="2694"/>
      </w:tabs>
      <w:spacing w:before="240" w:after="120" w:line="300" w:lineRule="atLeast"/>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2.xml"/><Relationship Id="rId26" Type="http://schemas.openxmlformats.org/officeDocument/2006/relationships/hyperlink" Target="http://csrc.nist.gov/publications/fips/fips140-2/fips1402.pdf" TargetMode="External"/><Relationship Id="rId39" Type="http://schemas.openxmlformats.org/officeDocument/2006/relationships/hyperlink" Target="http://csrc.nist.gov/publications/fips/fips140-2/fips1402.pdf" TargetMode="External"/><Relationship Id="rId21" Type="http://schemas.openxmlformats.org/officeDocument/2006/relationships/hyperlink" Target="http://kantarainitiative.org/confluence/x/e4R7Ag" TargetMode="External"/><Relationship Id="rId34" Type="http://schemas.openxmlformats.org/officeDocument/2006/relationships/hyperlink" Target="http://csrc.nist.gov/publications/fips/fips140-2/fips1402.pdf" TargetMode="External"/><Relationship Id="rId42" Type="http://schemas.openxmlformats.org/officeDocument/2006/relationships/hyperlink" Target="http://csrc.nist.gov/publications/fips/fips140-2/fips1402.pdf" TargetMode="External"/><Relationship Id="rId47" Type="http://schemas.openxmlformats.org/officeDocument/2006/relationships/hyperlink" Target="http://eap.projectliberty.org/docs/Trust_Framework_010605_final.pdf" TargetMode="External"/><Relationship Id="rId50" Type="http://schemas.openxmlformats.org/officeDocument/2006/relationships/hyperlink" Target="http://www.whitehouse.gov/omb/memoranda/fy04/m04-04.pdf"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kantarainitiative.org/confluence/x/e4R7Ag" TargetMode="External"/><Relationship Id="rId17" Type="http://schemas.openxmlformats.org/officeDocument/2006/relationships/hyperlink" Target="http://kantarainitiative.org/confluence/x/e4R7Ag" TargetMode="External"/><Relationship Id="rId25" Type="http://schemas.openxmlformats.org/officeDocument/2006/relationships/hyperlink" Target="http://csrc.nist.gov/publications/fips/fips140-2/fips1402.pdf" TargetMode="External"/><Relationship Id="rId33" Type="http://schemas.openxmlformats.org/officeDocument/2006/relationships/hyperlink" Target="http://csrc.nist.gov/publications/fips/fips140-2/fips1402.pdf" TargetMode="External"/><Relationship Id="rId38" Type="http://schemas.openxmlformats.org/officeDocument/2006/relationships/hyperlink" Target="http://csrc.nist.gov/publications/fips/fips140-2/fips1402.pdf" TargetMode="External"/><Relationship Id="rId46" Type="http://schemas.openxmlformats.org/officeDocument/2006/relationships/hyperlink" Target="http://eap.projectliberty.org/docs/Jul2004/EAP_CSAC_04011_0-1-3_ID-SAC.doc" TargetMode="External"/><Relationship Id="rId2" Type="http://schemas.openxmlformats.org/officeDocument/2006/relationships/numbering" Target="numbering.xml"/><Relationship Id="rId16" Type="http://schemas.openxmlformats.org/officeDocument/2006/relationships/hyperlink" Target="http://www.kantarainitiative.org/" TargetMode="External"/><Relationship Id="rId20" Type="http://schemas.openxmlformats.org/officeDocument/2006/relationships/hyperlink" Target="http://kantarainitiative.org/confluence/x/e4R7Ag" TargetMode="External"/><Relationship Id="rId29" Type="http://schemas.openxmlformats.org/officeDocument/2006/relationships/hyperlink" Target="http://csrc.nist.gov/publications/fips/fips140-2/fips1402.pdf" TargetMode="External"/><Relationship Id="rId41" Type="http://schemas.openxmlformats.org/officeDocument/2006/relationships/hyperlink" Target="http://csrc.nist.gov/publications/fips/fips140-2/fips1402.pdf" TargetMode="External"/><Relationship Id="rId54"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ntarainitiative.org/" TargetMode="External"/><Relationship Id="rId24" Type="http://schemas.openxmlformats.org/officeDocument/2006/relationships/hyperlink" Target="http://csrc.nist.gov/publications/fips/fips140-2/fips1402.pdf" TargetMode="External"/><Relationship Id="rId32" Type="http://schemas.openxmlformats.org/officeDocument/2006/relationships/hyperlink" Target="http://csrc.nist.gov/publications/fips/fips140-2/fips1402.pdf" TargetMode="External"/><Relationship Id="rId37" Type="http://schemas.openxmlformats.org/officeDocument/2006/relationships/hyperlink" Target="http://csrc.nist.gov/publications/fips/fips140-2/fips1402.pdf" TargetMode="External"/><Relationship Id="rId40" Type="http://schemas.openxmlformats.org/officeDocument/2006/relationships/hyperlink" Target="http://csrc.nist.gov/publications/fips/fips140-2/fips1402.pdf" TargetMode="External"/><Relationship Id="rId45" Type="http://schemas.openxmlformats.org/officeDocument/2006/relationships/hyperlink" Target="http://www.cio.gov/eauthentication/documents/CAF.pdf" TargetMode="External"/><Relationship Id="rId53"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yperlink" Target="http://csrc.nist.gov/publications/fips/fips140-2/fips1402.pdf" TargetMode="External"/><Relationship Id="rId28" Type="http://schemas.openxmlformats.org/officeDocument/2006/relationships/hyperlink" Target="http://csrc.nist.gov/publications/fips/fips140-2/fips1402.pdf" TargetMode="External"/><Relationship Id="rId36" Type="http://schemas.openxmlformats.org/officeDocument/2006/relationships/hyperlink" Target="http://csrc.nist.gov/publications/fips/fips140-2/fips1402.pdf" TargetMode="External"/><Relationship Id="rId49" Type="http://schemas.openxmlformats.org/officeDocument/2006/relationships/hyperlink" Target="http://www.iso.org/iso/iso_catalogue/catalogue_tc/catalogue_detail.htm?csnumber=42103" TargetMode="External"/><Relationship Id="rId10" Type="http://schemas.openxmlformats.org/officeDocument/2006/relationships/hyperlink" Target="http://kantarainitiative.org/confluence/display/idassurance/IAF+2.0+Contributors" TargetMode="External"/><Relationship Id="rId19" Type="http://schemas.openxmlformats.org/officeDocument/2006/relationships/footer" Target="footer3.xml"/><Relationship Id="rId31" Type="http://schemas.openxmlformats.org/officeDocument/2006/relationships/hyperlink" Target="http://csrc.nist.gov/publications/fips/fips140-2/fips1402.pdf" TargetMode="External"/><Relationship Id="rId44" Type="http://schemas.openxmlformats.org/officeDocument/2006/relationships/hyperlink" Target="http://csrc.nist.gov/publications/fips/fips140-2/fips1402.pdf" TargetMode="External"/><Relationship Id="rId52" Type="http://schemas.openxmlformats.org/officeDocument/2006/relationships/hyperlink" Target="http://www.ietf.org/rfc/rfc3647.tx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comments" Target="comments.xml"/><Relationship Id="rId27" Type="http://schemas.openxmlformats.org/officeDocument/2006/relationships/hyperlink" Target="http://csrc.nist.gov/publications/fips/fips140-2/fips1402.pdf" TargetMode="External"/><Relationship Id="rId30" Type="http://schemas.openxmlformats.org/officeDocument/2006/relationships/hyperlink" Target="http://csrc.nist.gov/publications/fips/fips140-2/fips1402.pdf" TargetMode="External"/><Relationship Id="rId35" Type="http://schemas.openxmlformats.org/officeDocument/2006/relationships/hyperlink" Target="http://csrc.nist.gov/publications/fips/fips140-2/fips1402.pdf" TargetMode="External"/><Relationship Id="rId43" Type="http://schemas.openxmlformats.org/officeDocument/2006/relationships/hyperlink" Target="http://csrc.nist.gov/publications/fips/fips140-2/fips1402.pdf" TargetMode="External"/><Relationship Id="rId48" Type="http://schemas.openxmlformats.org/officeDocument/2006/relationships/hyperlink" Target="http://csrc.nist.gov/publications/fips/fips140-2/fips1402.pdf"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csrc.nist.gov/publications/nistpubs/800-63/SP800-63V1_0_2.pdf"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AFC04-CC88-46C7-B340-5FB9E3F89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140</Pages>
  <Words>43823</Words>
  <Characters>249792</Characters>
  <Application>Microsoft Office Word</Application>
  <DocSecurity>0</DocSecurity>
  <Lines>2081</Lines>
  <Paragraphs>586</Paragraphs>
  <ScaleCrop>false</ScaleCrop>
  <HeadingPairs>
    <vt:vector size="2" baseType="variant">
      <vt:variant>
        <vt:lpstr>Title</vt:lpstr>
      </vt:variant>
      <vt:variant>
        <vt:i4>1</vt:i4>
      </vt:variant>
    </vt:vector>
  </HeadingPairs>
  <TitlesOfParts>
    <vt:vector size="1" baseType="lpstr">
      <vt:lpstr>Kantara Identity Assurance Framework</vt:lpstr>
    </vt:vector>
  </TitlesOfParts>
  <Manager>Identity Assurance Working Group</Manager>
  <Company>Kantara Initiative</Company>
  <LinksUpToDate>false</LinksUpToDate>
  <CharactersWithSpaces>293029</CharactersWithSpaces>
  <SharedDoc>false</SharedDoc>
  <HLinks>
    <vt:vector size="2748" baseType="variant">
      <vt:variant>
        <vt:i4>3866670</vt:i4>
      </vt:variant>
      <vt:variant>
        <vt:i4>1497</vt:i4>
      </vt:variant>
      <vt:variant>
        <vt:i4>0</vt:i4>
      </vt:variant>
      <vt:variant>
        <vt:i4>5</vt:i4>
      </vt:variant>
      <vt:variant>
        <vt:lpwstr>http://www.ietf.org/rfc/rfc3647.txt</vt:lpwstr>
      </vt:variant>
      <vt:variant>
        <vt:lpwstr/>
      </vt:variant>
      <vt:variant>
        <vt:i4>5963783</vt:i4>
      </vt:variant>
      <vt:variant>
        <vt:i4>1494</vt:i4>
      </vt:variant>
      <vt:variant>
        <vt:i4>0</vt:i4>
      </vt:variant>
      <vt:variant>
        <vt:i4>5</vt:i4>
      </vt:variant>
      <vt:variant>
        <vt:lpwstr>http://csrc.nist.gov/publications/nistpubs/800-63/SP800-63V1_0_2.pdf</vt:lpwstr>
      </vt:variant>
      <vt:variant>
        <vt:lpwstr/>
      </vt:variant>
      <vt:variant>
        <vt:i4>3014773</vt:i4>
      </vt:variant>
      <vt:variant>
        <vt:i4>1491</vt:i4>
      </vt:variant>
      <vt:variant>
        <vt:i4>0</vt:i4>
      </vt:variant>
      <vt:variant>
        <vt:i4>5</vt:i4>
      </vt:variant>
      <vt:variant>
        <vt:lpwstr>http://www.whitehouse.gov/omb/memoranda/fy04/m04-04.pdf</vt:lpwstr>
      </vt:variant>
      <vt:variant>
        <vt:lpwstr/>
      </vt:variant>
      <vt:variant>
        <vt:i4>7077957</vt:i4>
      </vt:variant>
      <vt:variant>
        <vt:i4>1488</vt:i4>
      </vt:variant>
      <vt:variant>
        <vt:i4>0</vt:i4>
      </vt:variant>
      <vt:variant>
        <vt:i4>5</vt:i4>
      </vt:variant>
      <vt:variant>
        <vt:lpwstr>http://www.iso.org/iso/iso_catalogue/catalogue_tc/catalogue_detail.htm?csnumber=42103</vt:lpwstr>
      </vt:variant>
      <vt:variant>
        <vt:lpwstr/>
      </vt:variant>
      <vt:variant>
        <vt:i4>4718593</vt:i4>
      </vt:variant>
      <vt:variant>
        <vt:i4>1485</vt:i4>
      </vt:variant>
      <vt:variant>
        <vt:i4>0</vt:i4>
      </vt:variant>
      <vt:variant>
        <vt:i4>5</vt:i4>
      </vt:variant>
      <vt:variant>
        <vt:lpwstr>http://csrc.nist.gov/publications/fips/fips140-2/fips1402.pdf</vt:lpwstr>
      </vt:variant>
      <vt:variant>
        <vt:lpwstr/>
      </vt:variant>
      <vt:variant>
        <vt:i4>1638437</vt:i4>
      </vt:variant>
      <vt:variant>
        <vt:i4>1482</vt:i4>
      </vt:variant>
      <vt:variant>
        <vt:i4>0</vt:i4>
      </vt:variant>
      <vt:variant>
        <vt:i4>5</vt:i4>
      </vt:variant>
      <vt:variant>
        <vt:lpwstr>http://eap.projectliberty.org/docs/Trust_Framework_010605_final.pdf</vt:lpwstr>
      </vt:variant>
      <vt:variant>
        <vt:lpwstr/>
      </vt:variant>
      <vt:variant>
        <vt:i4>1769481</vt:i4>
      </vt:variant>
      <vt:variant>
        <vt:i4>1479</vt:i4>
      </vt:variant>
      <vt:variant>
        <vt:i4>0</vt:i4>
      </vt:variant>
      <vt:variant>
        <vt:i4>5</vt:i4>
      </vt:variant>
      <vt:variant>
        <vt:lpwstr>http://eap.projectliberty.org/docs/Jul2004/EAP_CSAC_04011_0-1-3_ID-SAC.doc</vt:lpwstr>
      </vt:variant>
      <vt:variant>
        <vt:lpwstr/>
      </vt:variant>
      <vt:variant>
        <vt:i4>4915211</vt:i4>
      </vt:variant>
      <vt:variant>
        <vt:i4>1476</vt:i4>
      </vt:variant>
      <vt:variant>
        <vt:i4>0</vt:i4>
      </vt:variant>
      <vt:variant>
        <vt:i4>5</vt:i4>
      </vt:variant>
      <vt:variant>
        <vt:lpwstr>http://www.cio.gov/eauthentication/documents/CAF.pdf</vt:lpwstr>
      </vt:variant>
      <vt:variant>
        <vt:lpwstr/>
      </vt:variant>
      <vt:variant>
        <vt:i4>6881328</vt:i4>
      </vt:variant>
      <vt:variant>
        <vt:i4>1473</vt:i4>
      </vt:variant>
      <vt:variant>
        <vt:i4>0</vt:i4>
      </vt:variant>
      <vt:variant>
        <vt:i4>5</vt:i4>
      </vt:variant>
      <vt:variant>
        <vt:lpwstr/>
      </vt:variant>
      <vt:variant>
        <vt:lpwstr>_Hlk230426153	1,220650,220668,4094,TagName,Assertion Lifetime</vt:lpwstr>
      </vt:variant>
      <vt:variant>
        <vt:i4>4259932</vt:i4>
      </vt:variant>
      <vt:variant>
        <vt:i4>1470</vt:i4>
      </vt:variant>
      <vt:variant>
        <vt:i4>0</vt:i4>
      </vt:variant>
      <vt:variant>
        <vt:i4>5</vt:i4>
      </vt:variant>
      <vt:variant>
        <vt:lpwstr/>
      </vt:variant>
      <vt:variant>
        <vt:lpwstr>_Hlk230426144	1,220496,220515,4094,TagName,Proof of Possession</vt:lpwstr>
      </vt:variant>
      <vt:variant>
        <vt:i4>4587540</vt:i4>
      </vt:variant>
      <vt:variant>
        <vt:i4>1467</vt:i4>
      </vt:variant>
      <vt:variant>
        <vt:i4>0</vt:i4>
      </vt:variant>
      <vt:variant>
        <vt:i4>5</vt:i4>
      </vt:variant>
      <vt:variant>
        <vt:lpwstr/>
      </vt:variant>
      <vt:variant>
        <vt:lpwstr>_Hlk230426130	1,220290,220309,4094,TagName,Post Authentication</vt:lpwstr>
      </vt:variant>
      <vt:variant>
        <vt:i4>2031628</vt:i4>
      </vt:variant>
      <vt:variant>
        <vt:i4>1464</vt:i4>
      </vt:variant>
      <vt:variant>
        <vt:i4>0</vt:i4>
      </vt:variant>
      <vt:variant>
        <vt:i4>5</vt:i4>
      </vt:variant>
      <vt:variant>
        <vt:lpwstr/>
      </vt:variant>
      <vt:variant>
        <vt:lpwstr>_Hlk221494912	1,220142,220165,4094,TagName,No False Authentication</vt:lpwstr>
      </vt:variant>
      <vt:variant>
        <vt:i4>4194333</vt:i4>
      </vt:variant>
      <vt:variant>
        <vt:i4>1461</vt:i4>
      </vt:variant>
      <vt:variant>
        <vt:i4>0</vt:i4>
      </vt:variant>
      <vt:variant>
        <vt:i4>5</vt:i4>
      </vt:variant>
      <vt:variant>
        <vt:lpwstr/>
      </vt:variant>
      <vt:variant>
        <vt:lpwstr>_Hlk230426110	1,219874,219907,4094,TagName,Validation and Assertion Securit</vt:lpwstr>
      </vt:variant>
      <vt:variant>
        <vt:i4>4849679</vt:i4>
      </vt:variant>
      <vt:variant>
        <vt:i4>1458</vt:i4>
      </vt:variant>
      <vt:variant>
        <vt:i4>0</vt:i4>
      </vt:variant>
      <vt:variant>
        <vt:i4>5</vt:i4>
      </vt:variant>
      <vt:variant>
        <vt:lpwstr/>
      </vt:variant>
      <vt:variant>
        <vt:lpwstr>_Hlk230426093	1,213993,214013,4094,TagName,Inactive Credentials</vt:lpwstr>
      </vt:variant>
      <vt:variant>
        <vt:i4>589826</vt:i4>
      </vt:variant>
      <vt:variant>
        <vt:i4>1455</vt:i4>
      </vt:variant>
      <vt:variant>
        <vt:i4>0</vt:i4>
      </vt:variant>
      <vt:variant>
        <vt:i4>5</vt:i4>
      </vt:variant>
      <vt:variant>
        <vt:lpwstr/>
      </vt:variant>
      <vt:variant>
        <vt:lpwstr>_Hlk230426084	1,213788,213819,4094,TagName,Status Information Availability</vt:lpwstr>
      </vt:variant>
      <vt:variant>
        <vt:i4>5636111</vt:i4>
      </vt:variant>
      <vt:variant>
        <vt:i4>1452</vt:i4>
      </vt:variant>
      <vt:variant>
        <vt:i4>0</vt:i4>
      </vt:variant>
      <vt:variant>
        <vt:i4>5</vt:i4>
      </vt:variant>
      <vt:variant>
        <vt:lpwstr/>
      </vt:variant>
      <vt:variant>
        <vt:lpwstr>_Hlk230426076	1,213599,213627,4094,TagName,Revision to Published Status</vt:lpwstr>
      </vt:variant>
      <vt:variant>
        <vt:i4>1376261</vt:i4>
      </vt:variant>
      <vt:variant>
        <vt:i4>1449</vt:i4>
      </vt:variant>
      <vt:variant>
        <vt:i4>0</vt:i4>
      </vt:variant>
      <vt:variant>
        <vt:i4>5</vt:i4>
      </vt:variant>
      <vt:variant>
        <vt:lpwstr/>
      </vt:variant>
      <vt:variant>
        <vt:lpwstr>_Hlk230426061	1,213139,213175,4094,TagName,Validation of Status Change Requ</vt:lpwstr>
      </vt:variant>
      <vt:variant>
        <vt:i4>3145791</vt:i4>
      </vt:variant>
      <vt:variant>
        <vt:i4>1446</vt:i4>
      </vt:variant>
      <vt:variant>
        <vt:i4>0</vt:i4>
      </vt:variant>
      <vt:variant>
        <vt:i4>5</vt:i4>
      </vt:variant>
      <vt:variant>
        <vt:lpwstr/>
      </vt:variant>
      <vt:variant>
        <vt:lpwstr>_Hlk230426053	1,213042,213064,4094,TagName,Maintain Status Record</vt:lpwstr>
      </vt:variant>
      <vt:variant>
        <vt:i4>3080317</vt:i4>
      </vt:variant>
      <vt:variant>
        <vt:i4>1443</vt:i4>
      </vt:variant>
      <vt:variant>
        <vt:i4>0</vt:i4>
      </vt:variant>
      <vt:variant>
        <vt:i4>5</vt:i4>
      </vt:variant>
      <vt:variant>
        <vt:lpwstr/>
      </vt:variant>
      <vt:variant>
        <vt:lpwstr>_Hlk230425970	1,209451,209465,4094,TagName,Submit Request</vt:lpwstr>
      </vt:variant>
      <vt:variant>
        <vt:i4>6160404</vt:i4>
      </vt:variant>
      <vt:variant>
        <vt:i4>1440</vt:i4>
      </vt:variant>
      <vt:variant>
        <vt:i4>0</vt:i4>
      </vt:variant>
      <vt:variant>
        <vt:i4>5</vt:i4>
      </vt:variant>
      <vt:variant>
        <vt:lpwstr/>
      </vt:variant>
      <vt:variant>
        <vt:lpwstr>_Hlk230425987	1,209718,209755,4094,TagName,Re-key requests other than subsc</vt:lpwstr>
      </vt:variant>
      <vt:variant>
        <vt:i4>8192060</vt:i4>
      </vt:variant>
      <vt:variant>
        <vt:i4>1437</vt:i4>
      </vt:variant>
      <vt:variant>
        <vt:i4>0</vt:i4>
      </vt:variant>
      <vt:variant>
        <vt:i4>5</vt:i4>
      </vt:variant>
      <vt:variant>
        <vt:lpwstr/>
      </vt:variant>
      <vt:variant>
        <vt:lpwstr>_Hlk230425953	1,208539,208569,4094,TagName,Verify Requestor as Subscriber</vt:lpwstr>
      </vt:variant>
      <vt:variant>
        <vt:i4>5701704</vt:i4>
      </vt:variant>
      <vt:variant>
        <vt:i4>1434</vt:i4>
      </vt:variant>
      <vt:variant>
        <vt:i4>0</vt:i4>
      </vt:variant>
      <vt:variant>
        <vt:i4>5</vt:i4>
      </vt:variant>
      <vt:variant>
        <vt:lpwstr/>
      </vt:variant>
      <vt:variant>
        <vt:lpwstr>_Hlk230425920	1,207654,207693,4094,TagName,Verify Legal Representative as R</vt:lpwstr>
      </vt:variant>
      <vt:variant>
        <vt:i4>8323129</vt:i4>
      </vt:variant>
      <vt:variant>
        <vt:i4>1431</vt:i4>
      </vt:variant>
      <vt:variant>
        <vt:i4>0</vt:i4>
      </vt:variant>
      <vt:variant>
        <vt:i4>5</vt:i4>
      </vt:variant>
      <vt:variant>
        <vt:lpwstr/>
      </vt:variant>
      <vt:variant>
        <vt:lpwstr>_Hlk230425880	1,207291,207313,4094,TagName,Verify CSP as Revocant</vt:lpwstr>
      </vt:variant>
      <vt:variant>
        <vt:i4>6291499</vt:i4>
      </vt:variant>
      <vt:variant>
        <vt:i4>1428</vt:i4>
      </vt:variant>
      <vt:variant>
        <vt:i4>0</vt:i4>
      </vt:variant>
      <vt:variant>
        <vt:i4>5</vt:i4>
      </vt:variant>
      <vt:variant>
        <vt:lpwstr/>
      </vt:variant>
      <vt:variant>
        <vt:lpwstr>_Hlk230425871	1,206623,206652,4094,TagName,Verify Subscriber as Revocant</vt:lpwstr>
      </vt:variant>
      <vt:variant>
        <vt:i4>4128875</vt:i4>
      </vt:variant>
      <vt:variant>
        <vt:i4>1425</vt:i4>
      </vt:variant>
      <vt:variant>
        <vt:i4>0</vt:i4>
      </vt:variant>
      <vt:variant>
        <vt:i4>5</vt:i4>
      </vt:variant>
      <vt:variant>
        <vt:lpwstr/>
      </vt:variant>
      <vt:variant>
        <vt:lpwstr>_Hlk230425839	1,206395,206412,4094,TagName,Revocation reason</vt:lpwstr>
      </vt:variant>
      <vt:variant>
        <vt:i4>3670069</vt:i4>
      </vt:variant>
      <vt:variant>
        <vt:i4>1422</vt:i4>
      </vt:variant>
      <vt:variant>
        <vt:i4>0</vt:i4>
      </vt:variant>
      <vt:variant>
        <vt:i4>5</vt:i4>
      </vt:variant>
      <vt:variant>
        <vt:lpwstr/>
      </vt:variant>
      <vt:variant>
        <vt:lpwstr>_Hlk230425829	1,206133,206159,4094,TagName,Verify revocation identity</vt:lpwstr>
      </vt:variant>
      <vt:variant>
        <vt:i4>4194325</vt:i4>
      </vt:variant>
      <vt:variant>
        <vt:i4>1419</vt:i4>
      </vt:variant>
      <vt:variant>
        <vt:i4>0</vt:i4>
      </vt:variant>
      <vt:variant>
        <vt:i4>5</vt:i4>
      </vt:variant>
      <vt:variant>
        <vt:lpwstr/>
      </vt:variant>
      <vt:variant>
        <vt:lpwstr>_Hlk230425816	1,205400,205416,4094,TagName,Record Retention</vt:lpwstr>
      </vt:variant>
      <vt:variant>
        <vt:i4>2687102</vt:i4>
      </vt:variant>
      <vt:variant>
        <vt:i4>1416</vt:i4>
      </vt:variant>
      <vt:variant>
        <vt:i4>0</vt:i4>
      </vt:variant>
      <vt:variant>
        <vt:i4>5</vt:i4>
      </vt:variant>
      <vt:variant>
        <vt:lpwstr/>
      </vt:variant>
      <vt:variant>
        <vt:lpwstr>_Hlk230425808	1,204725,204743,4094,TagName,Revocation Records</vt:lpwstr>
      </vt:variant>
      <vt:variant>
        <vt:i4>2818146</vt:i4>
      </vt:variant>
      <vt:variant>
        <vt:i4>1413</vt:i4>
      </vt:variant>
      <vt:variant>
        <vt:i4>0</vt:i4>
      </vt:variant>
      <vt:variant>
        <vt:i4>5</vt:i4>
      </vt:variant>
      <vt:variant>
        <vt:lpwstr/>
      </vt:variant>
      <vt:variant>
        <vt:lpwstr>_Hlk230425794	1,204291,204313,4094,TagName,Revocation publication</vt:lpwstr>
      </vt:variant>
      <vt:variant>
        <vt:i4>2949158</vt:i4>
      </vt:variant>
      <vt:variant>
        <vt:i4>1410</vt:i4>
      </vt:variant>
      <vt:variant>
        <vt:i4>0</vt:i4>
      </vt:variant>
      <vt:variant>
        <vt:i4>5</vt:i4>
      </vt:variant>
      <vt:variant>
        <vt:lpwstr/>
      </vt:variant>
      <vt:variant>
        <vt:lpwstr>_Hlk230425787	1,204055,204081,4094,TagName,Secure status notification</vt:lpwstr>
      </vt:variant>
      <vt:variant>
        <vt:i4>3145855</vt:i4>
      </vt:variant>
      <vt:variant>
        <vt:i4>1407</vt:i4>
      </vt:variant>
      <vt:variant>
        <vt:i4>0</vt:i4>
      </vt:variant>
      <vt:variant>
        <vt:i4>5</vt:i4>
      </vt:variant>
      <vt:variant>
        <vt:lpwstr/>
      </vt:variant>
      <vt:variant>
        <vt:lpwstr>_Hlk230425776	1,203557,203578,4094,TagName,Revocation procedures</vt:lpwstr>
      </vt:variant>
      <vt:variant>
        <vt:i4>589838</vt:i4>
      </vt:variant>
      <vt:variant>
        <vt:i4>1404</vt:i4>
      </vt:variant>
      <vt:variant>
        <vt:i4>0</vt:i4>
      </vt:variant>
      <vt:variant>
        <vt:i4>5</vt:i4>
      </vt:variant>
      <vt:variant>
        <vt:lpwstr/>
      </vt:variant>
      <vt:variant>
        <vt:lpwstr>_Hlk230084756	1,192274,192297,4094,TagName,Changeable PIN/Password</vt:lpwstr>
      </vt:variant>
      <vt:variant>
        <vt:i4>7929974</vt:i4>
      </vt:variant>
      <vt:variant>
        <vt:i4>1401</vt:i4>
      </vt:variant>
      <vt:variant>
        <vt:i4>0</vt:i4>
      </vt:variant>
      <vt:variant>
        <vt:i4>5</vt:i4>
      </vt:variant>
      <vt:variant>
        <vt:lpwstr/>
      </vt:variant>
      <vt:variant>
        <vt:lpwstr>_Hlk230425722	1,189108,189133,4094,TagName,Subject's acknowledgement</vt:lpwstr>
      </vt:variant>
      <vt:variant>
        <vt:i4>5636190</vt:i4>
      </vt:variant>
      <vt:variant>
        <vt:i4>1398</vt:i4>
      </vt:variant>
      <vt:variant>
        <vt:i4>0</vt:i4>
      </vt:variant>
      <vt:variant>
        <vt:i4>5</vt:i4>
      </vt:variant>
      <vt:variant>
        <vt:lpwstr/>
      </vt:variant>
      <vt:variant>
        <vt:lpwstr>_Hlk230425715	1,188488,188525,4094,TagName,Notify Subject of Credential Iss</vt:lpwstr>
      </vt:variant>
      <vt:variant>
        <vt:i4>3145829</vt:i4>
      </vt:variant>
      <vt:variant>
        <vt:i4>1395</vt:i4>
      </vt:variant>
      <vt:variant>
        <vt:i4>0</vt:i4>
      </vt:variant>
      <vt:variant>
        <vt:i4>5</vt:i4>
      </vt:variant>
      <vt:variant>
        <vt:lpwstr/>
      </vt:variant>
      <vt:variant>
        <vt:lpwstr>_Hlk230425689	1,187691,187716,4094,TagName,Key generation by Subject</vt:lpwstr>
      </vt:variant>
      <vt:variant>
        <vt:i4>4390982</vt:i4>
      </vt:variant>
      <vt:variant>
        <vt:i4>1392</vt:i4>
      </vt:variant>
      <vt:variant>
        <vt:i4>0</vt:i4>
      </vt:variant>
      <vt:variant>
        <vt:i4>5</vt:i4>
      </vt:variant>
      <vt:variant>
        <vt:lpwstr/>
      </vt:variant>
      <vt:variant>
        <vt:lpwstr>_Hlk230425679	1,186756,186791,4094,TagName,Key generation by Specified Serv</vt:lpwstr>
      </vt:variant>
      <vt:variant>
        <vt:i4>3801147</vt:i4>
      </vt:variant>
      <vt:variant>
        <vt:i4>1389</vt:i4>
      </vt:variant>
      <vt:variant>
        <vt:i4>0</vt:i4>
      </vt:variant>
      <vt:variant>
        <vt:i4>5</vt:i4>
      </vt:variant>
      <vt:variant>
        <vt:lpwstr/>
      </vt:variant>
      <vt:variant>
        <vt:lpwstr>_Hlk230425669	1,186331,186348,4094,TagName,Nature of subject</vt:lpwstr>
      </vt:variant>
      <vt:variant>
        <vt:i4>4063292</vt:i4>
      </vt:variant>
      <vt:variant>
        <vt:i4>1386</vt:i4>
      </vt:variant>
      <vt:variant>
        <vt:i4>0</vt:i4>
      </vt:variant>
      <vt:variant>
        <vt:i4>5</vt:i4>
      </vt:variant>
      <vt:variant>
        <vt:lpwstr/>
      </vt:variant>
      <vt:variant>
        <vt:lpwstr>_Hlk230425649	1,186043,186057,4094,TagName,Binding of key</vt:lpwstr>
      </vt:variant>
      <vt:variant>
        <vt:i4>1703955</vt:i4>
      </vt:variant>
      <vt:variant>
        <vt:i4>1383</vt:i4>
      </vt:variant>
      <vt:variant>
        <vt:i4>0</vt:i4>
      </vt:variant>
      <vt:variant>
        <vt:i4>5</vt:i4>
      </vt:variant>
      <vt:variant>
        <vt:lpwstr/>
      </vt:variant>
      <vt:variant>
        <vt:lpwstr>_Hlk230425631	1,185513,185536,4094,TagName,Hardware token strength</vt:lpwstr>
      </vt:variant>
      <vt:variant>
        <vt:i4>6160399</vt:i4>
      </vt:variant>
      <vt:variant>
        <vt:i4>1380</vt:i4>
      </vt:variant>
      <vt:variant>
        <vt:i4>0</vt:i4>
      </vt:variant>
      <vt:variant>
        <vt:i4>5</vt:i4>
      </vt:variant>
      <vt:variant>
        <vt:lpwstr/>
      </vt:variant>
      <vt:variant>
        <vt:lpwstr>_Hlk230425614	1,185421,185458,4094,TagName,Software cryptographic token str</vt:lpwstr>
      </vt:variant>
      <vt:variant>
        <vt:i4>2556004</vt:i4>
      </vt:variant>
      <vt:variant>
        <vt:i4>1377</vt:i4>
      </vt:variant>
      <vt:variant>
        <vt:i4>0</vt:i4>
      </vt:variant>
      <vt:variant>
        <vt:i4>5</vt:i4>
      </vt:variant>
      <vt:variant>
        <vt:lpwstr/>
      </vt:variant>
      <vt:variant>
        <vt:lpwstr>_Hlk230425606	1,185345,185371,4094,TagName,One-time password strength</vt:lpwstr>
      </vt:variant>
      <vt:variant>
        <vt:i4>3342399</vt:i4>
      </vt:variant>
      <vt:variant>
        <vt:i4>1374</vt:i4>
      </vt:variant>
      <vt:variant>
        <vt:i4>0</vt:i4>
      </vt:variant>
      <vt:variant>
        <vt:i4>5</vt:i4>
      </vt:variant>
      <vt:variant>
        <vt:lpwstr/>
      </vt:variant>
      <vt:variant>
        <vt:lpwstr>_Hlk230425597	1,185279,185300,4094,TagName,PIN/Password strength</vt:lpwstr>
      </vt:variant>
      <vt:variant>
        <vt:i4>2687074</vt:i4>
      </vt:variant>
      <vt:variant>
        <vt:i4>1371</vt:i4>
      </vt:variant>
      <vt:variant>
        <vt:i4>0</vt:i4>
      </vt:variant>
      <vt:variant>
        <vt:i4>5</vt:i4>
      </vt:variant>
      <vt:variant>
        <vt:lpwstr/>
      </vt:variant>
      <vt:variant>
        <vt:lpwstr>_Hlk230424789	1,185127,185144,4094,TagName,Convey credential</vt:lpwstr>
      </vt:variant>
      <vt:variant>
        <vt:i4>2621558</vt:i4>
      </vt:variant>
      <vt:variant>
        <vt:i4>1368</vt:i4>
      </vt:variant>
      <vt:variant>
        <vt:i4>0</vt:i4>
      </vt:variant>
      <vt:variant>
        <vt:i4>5</vt:i4>
      </vt:variant>
      <vt:variant>
        <vt:lpwstr/>
      </vt:variant>
      <vt:variant>
        <vt:lpwstr>_Hlk230424764	1,184908,184929,4094,TagName,Credential uniqueness</vt:lpwstr>
      </vt:variant>
      <vt:variant>
        <vt:i4>4718596</vt:i4>
      </vt:variant>
      <vt:variant>
        <vt:i4>1365</vt:i4>
      </vt:variant>
      <vt:variant>
        <vt:i4>0</vt:i4>
      </vt:variant>
      <vt:variant>
        <vt:i4>5</vt:i4>
      </vt:variant>
      <vt:variant>
        <vt:lpwstr/>
      </vt:variant>
      <vt:variant>
        <vt:lpwstr>_Hlk230424732	1,184482,184497,4094,TagName,Unique identity</vt:lpwstr>
      </vt:variant>
      <vt:variant>
        <vt:i4>7733287</vt:i4>
      </vt:variant>
      <vt:variant>
        <vt:i4>1362</vt:i4>
      </vt:variant>
      <vt:variant>
        <vt:i4>0</vt:i4>
      </vt:variant>
      <vt:variant>
        <vt:i4>5</vt:i4>
      </vt:variant>
      <vt:variant>
        <vt:lpwstr/>
      </vt:variant>
      <vt:variant>
        <vt:lpwstr>_Hlk230424704	1,184233,184254,4094,TagName,Authenticated Request</vt:lpwstr>
      </vt:variant>
      <vt:variant>
        <vt:i4>131152</vt:i4>
      </vt:variant>
      <vt:variant>
        <vt:i4>1359</vt:i4>
      </vt:variant>
      <vt:variant>
        <vt:i4>0</vt:i4>
      </vt:variant>
      <vt:variant>
        <vt:i4>5</vt:i4>
      </vt:variant>
      <vt:variant>
        <vt:lpwstr/>
      </vt:variant>
      <vt:variant>
        <vt:lpwstr>_Hlk230424718	1,183430,183464,4094,TagName,Revision to subscriber informati</vt:lpwstr>
      </vt:variant>
      <vt:variant>
        <vt:i4>5439516</vt:i4>
      </vt:variant>
      <vt:variant>
        <vt:i4>1356</vt:i4>
      </vt:variant>
      <vt:variant>
        <vt:i4>0</vt:i4>
      </vt:variant>
      <vt:variant>
        <vt:i4>5</vt:i4>
      </vt:variant>
      <vt:variant>
        <vt:lpwstr/>
      </vt:variant>
      <vt:variant>
        <vt:lpwstr>_Hlk221359567	1,183160,183201,4094,TagName,Non Liberty-Recognized outsource</vt:lpwstr>
      </vt:variant>
      <vt:variant>
        <vt:i4>4980766</vt:i4>
      </vt:variant>
      <vt:variant>
        <vt:i4>1353</vt:i4>
      </vt:variant>
      <vt:variant>
        <vt:i4>0</vt:i4>
      </vt:variant>
      <vt:variant>
        <vt:i4>5</vt:i4>
      </vt:variant>
      <vt:variant>
        <vt:lpwstr/>
      </vt:variant>
      <vt:variant>
        <vt:lpwstr>_Hlk221359584	1,182846,182883,4094,TagName,Liberty-Recognized outsourced se</vt:lpwstr>
      </vt:variant>
      <vt:variant>
        <vt:i4>7012396</vt:i4>
      </vt:variant>
      <vt:variant>
        <vt:i4>1350</vt:i4>
      </vt:variant>
      <vt:variant>
        <vt:i4>0</vt:i4>
      </vt:variant>
      <vt:variant>
        <vt:i4>5</vt:i4>
      </vt:variant>
      <vt:variant>
        <vt:lpwstr/>
      </vt:variant>
      <vt:variant>
        <vt:lpwstr>_Hlk230424612	1,182596,182626,4094,TagName,Self-managed Identity Proofing</vt:lpwstr>
      </vt:variant>
      <vt:variant>
        <vt:i4>917515</vt:i4>
      </vt:variant>
      <vt:variant>
        <vt:i4>1347</vt:i4>
      </vt:variant>
      <vt:variant>
        <vt:i4>0</vt:i4>
      </vt:variant>
      <vt:variant>
        <vt:i4>5</vt:i4>
      </vt:variant>
      <vt:variant>
        <vt:lpwstr/>
      </vt:variant>
      <vt:variant>
        <vt:lpwstr>_Hlk230424516	1,164446,164465,4094,TagName,Security event logs</vt:lpwstr>
      </vt:variant>
      <vt:variant>
        <vt:i4>4194374</vt:i4>
      </vt:variant>
      <vt:variant>
        <vt:i4>1344</vt:i4>
      </vt:variant>
      <vt:variant>
        <vt:i4>0</vt:i4>
      </vt:variant>
      <vt:variant>
        <vt:i4>5</vt:i4>
      </vt:variant>
      <vt:variant>
        <vt:lpwstr/>
      </vt:variant>
      <vt:variant>
        <vt:lpwstr>_Hlk230424502	1,163002,163026,4094,TagName,Stored Secret Encryption</vt:lpwstr>
      </vt:variant>
      <vt:variant>
        <vt:i4>2424943</vt:i4>
      </vt:variant>
      <vt:variant>
        <vt:i4>1341</vt:i4>
      </vt:variant>
      <vt:variant>
        <vt:i4>0</vt:i4>
      </vt:variant>
      <vt:variant>
        <vt:i4>5</vt:i4>
      </vt:variant>
      <vt:variant>
        <vt:lpwstr/>
      </vt:variant>
      <vt:variant>
        <vt:lpwstr>_Hlk230424488	1,162776,162790,4094,TagName,Stored Secrets</vt:lpwstr>
      </vt:variant>
      <vt:variant>
        <vt:i4>655391</vt:i4>
      </vt:variant>
      <vt:variant>
        <vt:i4>1338</vt:i4>
      </vt:variant>
      <vt:variant>
        <vt:i4>0</vt:i4>
      </vt:variant>
      <vt:variant>
        <vt:i4>5</vt:i4>
      </vt:variant>
      <vt:variant>
        <vt:lpwstr/>
      </vt:variant>
      <vt:variant>
        <vt:lpwstr>_Hlk230424429	1,161732,161766,4094,TagName,Specified Service's Key Manageme</vt:lpwstr>
      </vt:variant>
      <vt:variant>
        <vt:i4>1310744</vt:i4>
      </vt:variant>
      <vt:variant>
        <vt:i4>1335</vt:i4>
      </vt:variant>
      <vt:variant>
        <vt:i4>0</vt:i4>
      </vt:variant>
      <vt:variant>
        <vt:i4>5</vt:i4>
      </vt:variant>
      <vt:variant>
        <vt:lpwstr/>
      </vt:variant>
      <vt:variant>
        <vt:lpwstr>_Hlk230424417	1,161126,161168,4094,TagName,System threat risk assessment an</vt:lpwstr>
      </vt:variant>
      <vt:variant>
        <vt:i4>327774</vt:i4>
      </vt:variant>
      <vt:variant>
        <vt:i4>1332</vt:i4>
      </vt:variant>
      <vt:variant>
        <vt:i4>0</vt:i4>
      </vt:variant>
      <vt:variant>
        <vt:i4>5</vt:i4>
      </vt:variant>
      <vt:variant>
        <vt:lpwstr/>
      </vt:variant>
      <vt:variant>
        <vt:lpwstr>_Hlk230424397	1,160413,160457,4094,TagName,Protocol threat risk assessment </vt:lpwstr>
      </vt:variant>
      <vt:variant>
        <vt:i4>4325397</vt:i4>
      </vt:variant>
      <vt:variant>
        <vt:i4>1329</vt:i4>
      </vt:variant>
      <vt:variant>
        <vt:i4>0</vt:i4>
      </vt:variant>
      <vt:variant>
        <vt:i4>5</vt:i4>
      </vt:variant>
      <vt:variant>
        <vt:lpwstr/>
      </vt:variant>
      <vt:variant>
        <vt:lpwstr>_Hlk230424364	1,160030,160050,4094,TagName,Management Authority</vt:lpwstr>
      </vt:variant>
      <vt:variant>
        <vt:i4>6094937</vt:i4>
      </vt:variant>
      <vt:variant>
        <vt:i4>1326</vt:i4>
      </vt:variant>
      <vt:variant>
        <vt:i4>0</vt:i4>
      </vt:variant>
      <vt:variant>
        <vt:i4>5</vt:i4>
      </vt:variant>
      <vt:variant>
        <vt:lpwstr/>
      </vt:variant>
      <vt:variant>
        <vt:lpwstr>_Hlk230424350	1,158780,158831,4094,TagName,Certificate Policy/Certification</vt:lpwstr>
      </vt:variant>
      <vt:variant>
        <vt:i4>6881335</vt:i4>
      </vt:variant>
      <vt:variant>
        <vt:i4>1323</vt:i4>
      </vt:variant>
      <vt:variant>
        <vt:i4>0</vt:i4>
      </vt:variant>
      <vt:variant>
        <vt:i4>5</vt:i4>
      </vt:variant>
      <vt:variant>
        <vt:lpwstr/>
      </vt:variant>
      <vt:variant>
        <vt:lpwstr>_Hlk230424191	1,219534,219552,4094,TagName,Assertion Lifetime</vt:lpwstr>
      </vt:variant>
      <vt:variant>
        <vt:i4>4980827</vt:i4>
      </vt:variant>
      <vt:variant>
        <vt:i4>1320</vt:i4>
      </vt:variant>
      <vt:variant>
        <vt:i4>0</vt:i4>
      </vt:variant>
      <vt:variant>
        <vt:i4>5</vt:i4>
      </vt:variant>
      <vt:variant>
        <vt:lpwstr/>
      </vt:variant>
      <vt:variant>
        <vt:lpwstr>_Hlk230424182	1,219380,219399,4094,TagName,Proof of Possession</vt:lpwstr>
      </vt:variant>
      <vt:variant>
        <vt:i4>4587551</vt:i4>
      </vt:variant>
      <vt:variant>
        <vt:i4>1317</vt:i4>
      </vt:variant>
      <vt:variant>
        <vt:i4>0</vt:i4>
      </vt:variant>
      <vt:variant>
        <vt:i4>5</vt:i4>
      </vt:variant>
      <vt:variant>
        <vt:lpwstr/>
      </vt:variant>
      <vt:variant>
        <vt:lpwstr>_Hlk230424157	1,219174,219193,4094,TagName,Post Authentication</vt:lpwstr>
      </vt:variant>
      <vt:variant>
        <vt:i4>1376268</vt:i4>
      </vt:variant>
      <vt:variant>
        <vt:i4>1314</vt:i4>
      </vt:variant>
      <vt:variant>
        <vt:i4>0</vt:i4>
      </vt:variant>
      <vt:variant>
        <vt:i4>5</vt:i4>
      </vt:variant>
      <vt:variant>
        <vt:lpwstr/>
      </vt:variant>
      <vt:variant>
        <vt:lpwstr>_Hlk221494862	1,219026,219049,4094,TagName,No False Authentication</vt:lpwstr>
      </vt:variant>
      <vt:variant>
        <vt:i4>4915217</vt:i4>
      </vt:variant>
      <vt:variant>
        <vt:i4>1311</vt:i4>
      </vt:variant>
      <vt:variant>
        <vt:i4>0</vt:i4>
      </vt:variant>
      <vt:variant>
        <vt:i4>5</vt:i4>
      </vt:variant>
      <vt:variant>
        <vt:lpwstr/>
      </vt:variant>
      <vt:variant>
        <vt:lpwstr>_Hlk230424137	1,218758,218791,4094,TagName,Validation and Assertion Securit</vt:lpwstr>
      </vt:variant>
      <vt:variant>
        <vt:i4>4259850</vt:i4>
      </vt:variant>
      <vt:variant>
        <vt:i4>1308</vt:i4>
      </vt:variant>
      <vt:variant>
        <vt:i4>0</vt:i4>
      </vt:variant>
      <vt:variant>
        <vt:i4>5</vt:i4>
      </vt:variant>
      <vt:variant>
        <vt:lpwstr/>
      </vt:variant>
      <vt:variant>
        <vt:lpwstr>_Hlk230424103	1,212816,212836,4094,TagName,Inactive Credentials</vt:lpwstr>
      </vt:variant>
      <vt:variant>
        <vt:i4>393226</vt:i4>
      </vt:variant>
      <vt:variant>
        <vt:i4>1305</vt:i4>
      </vt:variant>
      <vt:variant>
        <vt:i4>0</vt:i4>
      </vt:variant>
      <vt:variant>
        <vt:i4>5</vt:i4>
      </vt:variant>
      <vt:variant>
        <vt:lpwstr/>
      </vt:variant>
      <vt:variant>
        <vt:lpwstr>_Hlk230424091	1,212611,212642,4094,TagName,Status Information Availability</vt:lpwstr>
      </vt:variant>
      <vt:variant>
        <vt:i4>5701636</vt:i4>
      </vt:variant>
      <vt:variant>
        <vt:i4>1302</vt:i4>
      </vt:variant>
      <vt:variant>
        <vt:i4>0</vt:i4>
      </vt:variant>
      <vt:variant>
        <vt:i4>5</vt:i4>
      </vt:variant>
      <vt:variant>
        <vt:lpwstr/>
      </vt:variant>
      <vt:variant>
        <vt:lpwstr>_Hlk230424082	1,212422,212450,4094,TagName,Revision to Published Status</vt:lpwstr>
      </vt:variant>
      <vt:variant>
        <vt:i4>1638406</vt:i4>
      </vt:variant>
      <vt:variant>
        <vt:i4>1299</vt:i4>
      </vt:variant>
      <vt:variant>
        <vt:i4>0</vt:i4>
      </vt:variant>
      <vt:variant>
        <vt:i4>5</vt:i4>
      </vt:variant>
      <vt:variant>
        <vt:lpwstr/>
      </vt:variant>
      <vt:variant>
        <vt:lpwstr>_Hlk230424070	1,211962,211998,4094,TagName,Validation of Status Change Requ</vt:lpwstr>
      </vt:variant>
      <vt:variant>
        <vt:i4>3276855</vt:i4>
      </vt:variant>
      <vt:variant>
        <vt:i4>1296</vt:i4>
      </vt:variant>
      <vt:variant>
        <vt:i4>0</vt:i4>
      </vt:variant>
      <vt:variant>
        <vt:i4>5</vt:i4>
      </vt:variant>
      <vt:variant>
        <vt:lpwstr/>
      </vt:variant>
      <vt:variant>
        <vt:lpwstr>_Hlk230424060	1,211865,211887,4094,TagName,Maintain Status Record</vt:lpwstr>
      </vt:variant>
      <vt:variant>
        <vt:i4>2097273</vt:i4>
      </vt:variant>
      <vt:variant>
        <vt:i4>1293</vt:i4>
      </vt:variant>
      <vt:variant>
        <vt:i4>0</vt:i4>
      </vt:variant>
      <vt:variant>
        <vt:i4>5</vt:i4>
      </vt:variant>
      <vt:variant>
        <vt:lpwstr/>
      </vt:variant>
      <vt:variant>
        <vt:lpwstr>_Hlk230423450	1,203201,203215,4094,TagName,Submit Request</vt:lpwstr>
      </vt:variant>
      <vt:variant>
        <vt:i4>5898308</vt:i4>
      </vt:variant>
      <vt:variant>
        <vt:i4>1290</vt:i4>
      </vt:variant>
      <vt:variant>
        <vt:i4>0</vt:i4>
      </vt:variant>
      <vt:variant>
        <vt:i4>5</vt:i4>
      </vt:variant>
      <vt:variant>
        <vt:lpwstr/>
      </vt:variant>
      <vt:variant>
        <vt:lpwstr>_Hlk230423438	1,202482,202521,4094,TagName,Verify Legal Representative as R</vt:lpwstr>
      </vt:variant>
      <vt:variant>
        <vt:i4>8192054</vt:i4>
      </vt:variant>
      <vt:variant>
        <vt:i4>1287</vt:i4>
      </vt:variant>
      <vt:variant>
        <vt:i4>0</vt:i4>
      </vt:variant>
      <vt:variant>
        <vt:i4>5</vt:i4>
      </vt:variant>
      <vt:variant>
        <vt:lpwstr/>
      </vt:variant>
      <vt:variant>
        <vt:lpwstr>_Hlk230423379	1,202119,202141,4094,TagName,Verify CSP as Revocant</vt:lpwstr>
      </vt:variant>
      <vt:variant>
        <vt:i4>6684705</vt:i4>
      </vt:variant>
      <vt:variant>
        <vt:i4>1284</vt:i4>
      </vt:variant>
      <vt:variant>
        <vt:i4>0</vt:i4>
      </vt:variant>
      <vt:variant>
        <vt:i4>5</vt:i4>
      </vt:variant>
      <vt:variant>
        <vt:lpwstr/>
      </vt:variant>
      <vt:variant>
        <vt:lpwstr>_Hlk230423363	1,201517,201546,4094,TagName,Verify Subscriber as Revocant</vt:lpwstr>
      </vt:variant>
      <vt:variant>
        <vt:i4>3407982</vt:i4>
      </vt:variant>
      <vt:variant>
        <vt:i4>1281</vt:i4>
      </vt:variant>
      <vt:variant>
        <vt:i4>0</vt:i4>
      </vt:variant>
      <vt:variant>
        <vt:i4>5</vt:i4>
      </vt:variant>
      <vt:variant>
        <vt:lpwstr/>
      </vt:variant>
      <vt:variant>
        <vt:lpwstr>_Hlk230423352	1,201289,201306,4094,TagName,Revocation reason</vt:lpwstr>
      </vt:variant>
      <vt:variant>
        <vt:i4>4063281</vt:i4>
      </vt:variant>
      <vt:variant>
        <vt:i4>1278</vt:i4>
      </vt:variant>
      <vt:variant>
        <vt:i4>0</vt:i4>
      </vt:variant>
      <vt:variant>
        <vt:i4>5</vt:i4>
      </vt:variant>
      <vt:variant>
        <vt:lpwstr/>
      </vt:variant>
      <vt:variant>
        <vt:lpwstr>_Hlk230423340	1,201022,201048,4094,TagName,Verify revocation identity</vt:lpwstr>
      </vt:variant>
      <vt:variant>
        <vt:i4>4980757</vt:i4>
      </vt:variant>
      <vt:variant>
        <vt:i4>1275</vt:i4>
      </vt:variant>
      <vt:variant>
        <vt:i4>0</vt:i4>
      </vt:variant>
      <vt:variant>
        <vt:i4>5</vt:i4>
      </vt:variant>
      <vt:variant>
        <vt:lpwstr/>
      </vt:variant>
      <vt:variant>
        <vt:lpwstr>_Hlk230423304	1,200289,200305,4094,TagName,Record Retention</vt:lpwstr>
      </vt:variant>
      <vt:variant>
        <vt:i4>2490489</vt:i4>
      </vt:variant>
      <vt:variant>
        <vt:i4>1272</vt:i4>
      </vt:variant>
      <vt:variant>
        <vt:i4>0</vt:i4>
      </vt:variant>
      <vt:variant>
        <vt:i4>5</vt:i4>
      </vt:variant>
      <vt:variant>
        <vt:lpwstr/>
      </vt:variant>
      <vt:variant>
        <vt:lpwstr>_Hlk230423291	1,199614,199632,4094,TagName,Revocation Records</vt:lpwstr>
      </vt:variant>
      <vt:variant>
        <vt:i4>3670071</vt:i4>
      </vt:variant>
      <vt:variant>
        <vt:i4>1269</vt:i4>
      </vt:variant>
      <vt:variant>
        <vt:i4>0</vt:i4>
      </vt:variant>
      <vt:variant>
        <vt:i4>5</vt:i4>
      </vt:variant>
      <vt:variant>
        <vt:lpwstr/>
      </vt:variant>
      <vt:variant>
        <vt:lpwstr>_Hlk230423276	1,199452,199478,4094,TagName,Verify Revocation Identity</vt:lpwstr>
      </vt:variant>
      <vt:variant>
        <vt:i4>3014767</vt:i4>
      </vt:variant>
      <vt:variant>
        <vt:i4>1266</vt:i4>
      </vt:variant>
      <vt:variant>
        <vt:i4>0</vt:i4>
      </vt:variant>
      <vt:variant>
        <vt:i4>5</vt:i4>
      </vt:variant>
      <vt:variant>
        <vt:lpwstr/>
      </vt:variant>
      <vt:variant>
        <vt:lpwstr>_Hlk230423267	1,199070,199092,4094,TagName,Revocation publication</vt:lpwstr>
      </vt:variant>
      <vt:variant>
        <vt:i4>2162729</vt:i4>
      </vt:variant>
      <vt:variant>
        <vt:i4>1263</vt:i4>
      </vt:variant>
      <vt:variant>
        <vt:i4>0</vt:i4>
      </vt:variant>
      <vt:variant>
        <vt:i4>5</vt:i4>
      </vt:variant>
      <vt:variant>
        <vt:lpwstr/>
      </vt:variant>
      <vt:variant>
        <vt:lpwstr>_Hlk230423253	1,198831,198857,4094,TagName,Secure status notification</vt:lpwstr>
      </vt:variant>
      <vt:variant>
        <vt:i4>3145854</vt:i4>
      </vt:variant>
      <vt:variant>
        <vt:i4>1260</vt:i4>
      </vt:variant>
      <vt:variant>
        <vt:i4>0</vt:i4>
      </vt:variant>
      <vt:variant>
        <vt:i4>5</vt:i4>
      </vt:variant>
      <vt:variant>
        <vt:lpwstr/>
      </vt:variant>
      <vt:variant>
        <vt:lpwstr>_Hlk230087007	1,198333,198354,4094,TagName,Revocation procedures</vt:lpwstr>
      </vt:variant>
      <vt:variant>
        <vt:i4>327684</vt:i4>
      </vt:variant>
      <vt:variant>
        <vt:i4>1257</vt:i4>
      </vt:variant>
      <vt:variant>
        <vt:i4>0</vt:i4>
      </vt:variant>
      <vt:variant>
        <vt:i4>5</vt:i4>
      </vt:variant>
      <vt:variant>
        <vt:lpwstr/>
      </vt:variant>
      <vt:variant>
        <vt:lpwstr>_Hlk230084708	1,191727,191750,4094,TagName,Changeable PIN/Password</vt:lpwstr>
      </vt:variant>
      <vt:variant>
        <vt:i4>8061047</vt:i4>
      </vt:variant>
      <vt:variant>
        <vt:i4>1254</vt:i4>
      </vt:variant>
      <vt:variant>
        <vt:i4>0</vt:i4>
      </vt:variant>
      <vt:variant>
        <vt:i4>5</vt:i4>
      </vt:variant>
      <vt:variant>
        <vt:lpwstr/>
      </vt:variant>
      <vt:variant>
        <vt:lpwstr>_Hlk230086534	1,182120,182145,4094,TagName,Subject's acknowledgement</vt:lpwstr>
      </vt:variant>
      <vt:variant>
        <vt:i4>5374034</vt:i4>
      </vt:variant>
      <vt:variant>
        <vt:i4>1251</vt:i4>
      </vt:variant>
      <vt:variant>
        <vt:i4>0</vt:i4>
      </vt:variant>
      <vt:variant>
        <vt:i4>5</vt:i4>
      </vt:variant>
      <vt:variant>
        <vt:lpwstr/>
      </vt:variant>
      <vt:variant>
        <vt:lpwstr>_Hlk221375806	1,181514,181551,4094,TagName,Notify Subject of Credential Iss</vt:lpwstr>
      </vt:variant>
      <vt:variant>
        <vt:i4>3342447</vt:i4>
      </vt:variant>
      <vt:variant>
        <vt:i4>1248</vt:i4>
      </vt:variant>
      <vt:variant>
        <vt:i4>0</vt:i4>
      </vt:variant>
      <vt:variant>
        <vt:i4>5</vt:i4>
      </vt:variant>
      <vt:variant>
        <vt:lpwstr/>
      </vt:variant>
      <vt:variant>
        <vt:lpwstr>_Hlk230086384	1,180716,180741,4094,TagName,Key generation by Subject</vt:lpwstr>
      </vt:variant>
      <vt:variant>
        <vt:i4>4915271</vt:i4>
      </vt:variant>
      <vt:variant>
        <vt:i4>1245</vt:i4>
      </vt:variant>
      <vt:variant>
        <vt:i4>0</vt:i4>
      </vt:variant>
      <vt:variant>
        <vt:i4>5</vt:i4>
      </vt:variant>
      <vt:variant>
        <vt:lpwstr/>
      </vt:variant>
      <vt:variant>
        <vt:lpwstr>_Hlk230086372	1,179781,179816,4094,TagName,Key generation by Specified Serv</vt:lpwstr>
      </vt:variant>
      <vt:variant>
        <vt:i4>4128828</vt:i4>
      </vt:variant>
      <vt:variant>
        <vt:i4>1242</vt:i4>
      </vt:variant>
      <vt:variant>
        <vt:i4>0</vt:i4>
      </vt:variant>
      <vt:variant>
        <vt:i4>5</vt:i4>
      </vt:variant>
      <vt:variant>
        <vt:lpwstr/>
      </vt:variant>
      <vt:variant>
        <vt:lpwstr>_Hlk230086361	1,179286,179303,4094,TagName,Nature of subject</vt:lpwstr>
      </vt:variant>
      <vt:variant>
        <vt:i4>4063282</vt:i4>
      </vt:variant>
      <vt:variant>
        <vt:i4>1239</vt:i4>
      </vt:variant>
      <vt:variant>
        <vt:i4>0</vt:i4>
      </vt:variant>
      <vt:variant>
        <vt:i4>5</vt:i4>
      </vt:variant>
      <vt:variant>
        <vt:lpwstr/>
      </vt:variant>
      <vt:variant>
        <vt:lpwstr>_Hlk230086351	1,178998,179012,4094,TagName,Binding of key</vt:lpwstr>
      </vt:variant>
      <vt:variant>
        <vt:i4>1966107</vt:i4>
      </vt:variant>
      <vt:variant>
        <vt:i4>1236</vt:i4>
      </vt:variant>
      <vt:variant>
        <vt:i4>0</vt:i4>
      </vt:variant>
      <vt:variant>
        <vt:i4>5</vt:i4>
      </vt:variant>
      <vt:variant>
        <vt:lpwstr/>
      </vt:variant>
      <vt:variant>
        <vt:lpwstr>_Hlk230086339	1,178525,178548,4094,TagName,Hardware token strength</vt:lpwstr>
      </vt:variant>
      <vt:variant>
        <vt:i4>6094852</vt:i4>
      </vt:variant>
      <vt:variant>
        <vt:i4>1233</vt:i4>
      </vt:variant>
      <vt:variant>
        <vt:i4>0</vt:i4>
      </vt:variant>
      <vt:variant>
        <vt:i4>5</vt:i4>
      </vt:variant>
      <vt:variant>
        <vt:lpwstr/>
      </vt:variant>
      <vt:variant>
        <vt:lpwstr>_Hlk230086325	1,178011,178048,4094,TagName,Software cryptographic token str</vt:lpwstr>
      </vt:variant>
      <vt:variant>
        <vt:i4>2228323</vt:i4>
      </vt:variant>
      <vt:variant>
        <vt:i4>1230</vt:i4>
      </vt:variant>
      <vt:variant>
        <vt:i4>0</vt:i4>
      </vt:variant>
      <vt:variant>
        <vt:i4>5</vt:i4>
      </vt:variant>
      <vt:variant>
        <vt:lpwstr/>
      </vt:variant>
      <vt:variant>
        <vt:lpwstr>_Hlk230086294	1,177545,177571,4094,TagName,One-time password strength</vt:lpwstr>
      </vt:variant>
      <vt:variant>
        <vt:i4>4063293</vt:i4>
      </vt:variant>
      <vt:variant>
        <vt:i4>1227</vt:i4>
      </vt:variant>
      <vt:variant>
        <vt:i4>0</vt:i4>
      </vt:variant>
      <vt:variant>
        <vt:i4>5</vt:i4>
      </vt:variant>
      <vt:variant>
        <vt:lpwstr/>
      </vt:variant>
      <vt:variant>
        <vt:lpwstr>_Hlk230086283	1,177479,177500,4094,TagName,PIN/Password strength</vt:lpwstr>
      </vt:variant>
      <vt:variant>
        <vt:i4>2949229</vt:i4>
      </vt:variant>
      <vt:variant>
        <vt:i4>1224</vt:i4>
      </vt:variant>
      <vt:variant>
        <vt:i4>0</vt:i4>
      </vt:variant>
      <vt:variant>
        <vt:i4>5</vt:i4>
      </vt:variant>
      <vt:variant>
        <vt:lpwstr/>
      </vt:variant>
      <vt:variant>
        <vt:lpwstr>_Hlk230086256	1,177327,177344,4094,TagName,Convey credential</vt:lpwstr>
      </vt:variant>
      <vt:variant>
        <vt:i4>2621563</vt:i4>
      </vt:variant>
      <vt:variant>
        <vt:i4>1221</vt:i4>
      </vt:variant>
      <vt:variant>
        <vt:i4>0</vt:i4>
      </vt:variant>
      <vt:variant>
        <vt:i4>5</vt:i4>
      </vt:variant>
      <vt:variant>
        <vt:lpwstr/>
      </vt:variant>
      <vt:variant>
        <vt:lpwstr>_Hlk230086242	1,177108,177129,4094,TagName,Credential uniqueness</vt:lpwstr>
      </vt:variant>
      <vt:variant>
        <vt:i4>4325378</vt:i4>
      </vt:variant>
      <vt:variant>
        <vt:i4>1218</vt:i4>
      </vt:variant>
      <vt:variant>
        <vt:i4>0</vt:i4>
      </vt:variant>
      <vt:variant>
        <vt:i4>5</vt:i4>
      </vt:variant>
      <vt:variant>
        <vt:lpwstr/>
      </vt:variant>
      <vt:variant>
        <vt:lpwstr>_Hlk230086226	1,176680,176695,4094,TagName,Unique identity</vt:lpwstr>
      </vt:variant>
      <vt:variant>
        <vt:i4>7864355</vt:i4>
      </vt:variant>
      <vt:variant>
        <vt:i4>1215</vt:i4>
      </vt:variant>
      <vt:variant>
        <vt:i4>0</vt:i4>
      </vt:variant>
      <vt:variant>
        <vt:i4>5</vt:i4>
      </vt:variant>
      <vt:variant>
        <vt:lpwstr/>
      </vt:variant>
      <vt:variant>
        <vt:lpwstr>_Hlk230086213	1,176420,176442,4094,TagName,Authenticated Request </vt:lpwstr>
      </vt:variant>
      <vt:variant>
        <vt:i4>196702</vt:i4>
      </vt:variant>
      <vt:variant>
        <vt:i4>1212</vt:i4>
      </vt:variant>
      <vt:variant>
        <vt:i4>0</vt:i4>
      </vt:variant>
      <vt:variant>
        <vt:i4>5</vt:i4>
      </vt:variant>
      <vt:variant>
        <vt:lpwstr/>
      </vt:variant>
      <vt:variant>
        <vt:lpwstr>_Hlk230086203	1,175469,175503,4094,TagName,Revision to subscriber informati</vt:lpwstr>
      </vt:variant>
      <vt:variant>
        <vt:i4>5570584</vt:i4>
      </vt:variant>
      <vt:variant>
        <vt:i4>1209</vt:i4>
      </vt:variant>
      <vt:variant>
        <vt:i4>0</vt:i4>
      </vt:variant>
      <vt:variant>
        <vt:i4>5</vt:i4>
      </vt:variant>
      <vt:variant>
        <vt:lpwstr/>
      </vt:variant>
      <vt:variant>
        <vt:lpwstr>_Hlk221359503	1,175849,175890,4094,TagName,Non Liberty-Recognized outsource</vt:lpwstr>
      </vt:variant>
      <vt:variant>
        <vt:i4>4653077</vt:i4>
      </vt:variant>
      <vt:variant>
        <vt:i4>1206</vt:i4>
      </vt:variant>
      <vt:variant>
        <vt:i4>0</vt:i4>
      </vt:variant>
      <vt:variant>
        <vt:i4>5</vt:i4>
      </vt:variant>
      <vt:variant>
        <vt:lpwstr/>
      </vt:variant>
      <vt:variant>
        <vt:lpwstr>_Hlk221359494	1,174908,174945,4094,TagName,Liberty-Recognized outsourced se</vt:lpwstr>
      </vt:variant>
      <vt:variant>
        <vt:i4>7274533</vt:i4>
      </vt:variant>
      <vt:variant>
        <vt:i4>1203</vt:i4>
      </vt:variant>
      <vt:variant>
        <vt:i4>0</vt:i4>
      </vt:variant>
      <vt:variant>
        <vt:i4>5</vt:i4>
      </vt:variant>
      <vt:variant>
        <vt:lpwstr/>
      </vt:variant>
      <vt:variant>
        <vt:lpwstr>_Hlk230086157	1,174661,174691,4094,TagName,Self-managed Identity Proofing</vt:lpwstr>
      </vt:variant>
      <vt:variant>
        <vt:i4>327687</vt:i4>
      </vt:variant>
      <vt:variant>
        <vt:i4>1200</vt:i4>
      </vt:variant>
      <vt:variant>
        <vt:i4>0</vt:i4>
      </vt:variant>
      <vt:variant>
        <vt:i4>5</vt:i4>
      </vt:variant>
      <vt:variant>
        <vt:lpwstr/>
      </vt:variant>
      <vt:variant>
        <vt:lpwstr>_Hlk230086119	1,158203,158226,4094,TagName,Changeable PIN/Password</vt:lpwstr>
      </vt:variant>
      <vt:variant>
        <vt:i4>720896</vt:i4>
      </vt:variant>
      <vt:variant>
        <vt:i4>1197</vt:i4>
      </vt:variant>
      <vt:variant>
        <vt:i4>0</vt:i4>
      </vt:variant>
      <vt:variant>
        <vt:i4>5</vt:i4>
      </vt:variant>
      <vt:variant>
        <vt:lpwstr/>
      </vt:variant>
      <vt:variant>
        <vt:lpwstr>_Hlk230086103	1,157703,157722,4094,TagName,Security event logs</vt:lpwstr>
      </vt:variant>
      <vt:variant>
        <vt:i4>4194383</vt:i4>
      </vt:variant>
      <vt:variant>
        <vt:i4>1194</vt:i4>
      </vt:variant>
      <vt:variant>
        <vt:i4>0</vt:i4>
      </vt:variant>
      <vt:variant>
        <vt:i4>5</vt:i4>
      </vt:variant>
      <vt:variant>
        <vt:lpwstr/>
      </vt:variant>
      <vt:variant>
        <vt:lpwstr>_Hlk230086082	1,156179,156203,4094,TagName,Stored Secret Encryption</vt:lpwstr>
      </vt:variant>
      <vt:variant>
        <vt:i4>655381</vt:i4>
      </vt:variant>
      <vt:variant>
        <vt:i4>1191</vt:i4>
      </vt:variant>
      <vt:variant>
        <vt:i4>0</vt:i4>
      </vt:variant>
      <vt:variant>
        <vt:i4>5</vt:i4>
      </vt:variant>
      <vt:variant>
        <vt:lpwstr/>
      </vt:variant>
      <vt:variant>
        <vt:lpwstr>_Hlk230086039	1,155073,155107,4094,TagName,Specified Service's Key Manageme</vt:lpwstr>
      </vt:variant>
      <vt:variant>
        <vt:i4>1376273</vt:i4>
      </vt:variant>
      <vt:variant>
        <vt:i4>1188</vt:i4>
      </vt:variant>
      <vt:variant>
        <vt:i4>0</vt:i4>
      </vt:variant>
      <vt:variant>
        <vt:i4>5</vt:i4>
      </vt:variant>
      <vt:variant>
        <vt:lpwstr/>
      </vt:variant>
      <vt:variant>
        <vt:lpwstr>_Hlk230086027	1,154467,154509,4094,TagName,System threat risk assessment an</vt:lpwstr>
      </vt:variant>
      <vt:variant>
        <vt:i4>5898307</vt:i4>
      </vt:variant>
      <vt:variant>
        <vt:i4>1185</vt:i4>
      </vt:variant>
      <vt:variant>
        <vt:i4>0</vt:i4>
      </vt:variant>
      <vt:variant>
        <vt:i4>5</vt:i4>
      </vt:variant>
      <vt:variant>
        <vt:lpwstr/>
      </vt:variant>
      <vt:variant>
        <vt:lpwstr>_Hlk230085918	1,154274,154308,4094,TagName,Permitted authentication protoco</vt:lpwstr>
      </vt:variant>
      <vt:variant>
        <vt:i4>65617</vt:i4>
      </vt:variant>
      <vt:variant>
        <vt:i4>1182</vt:i4>
      </vt:variant>
      <vt:variant>
        <vt:i4>0</vt:i4>
      </vt:variant>
      <vt:variant>
        <vt:i4>5</vt:i4>
      </vt:variant>
      <vt:variant>
        <vt:lpwstr/>
      </vt:variant>
      <vt:variant>
        <vt:lpwstr>_Hlk230085898	1,153601,153645,4094,TagName,Protocol threat risk assessment </vt:lpwstr>
      </vt:variant>
      <vt:variant>
        <vt:i4>5111834</vt:i4>
      </vt:variant>
      <vt:variant>
        <vt:i4>1179</vt:i4>
      </vt:variant>
      <vt:variant>
        <vt:i4>0</vt:i4>
      </vt:variant>
      <vt:variant>
        <vt:i4>5</vt:i4>
      </vt:variant>
      <vt:variant>
        <vt:lpwstr/>
      </vt:variant>
      <vt:variant>
        <vt:lpwstr>_Hlk230085849	1,153264,153284,4094,TagName,Management Authority</vt:lpwstr>
      </vt:variant>
      <vt:variant>
        <vt:i4>1769476</vt:i4>
      </vt:variant>
      <vt:variant>
        <vt:i4>1176</vt:i4>
      </vt:variant>
      <vt:variant>
        <vt:i4>0</vt:i4>
      </vt:variant>
      <vt:variant>
        <vt:i4>5</vt:i4>
      </vt:variant>
      <vt:variant>
        <vt:lpwstr/>
      </vt:variant>
      <vt:variant>
        <vt:lpwstr>_Hlk230085747	1,152239,152279,4094,TagName,Credential Policy and Practice S</vt:lpwstr>
      </vt:variant>
      <vt:variant>
        <vt:i4>7077938</vt:i4>
      </vt:variant>
      <vt:variant>
        <vt:i4>1173</vt:i4>
      </vt:variant>
      <vt:variant>
        <vt:i4>0</vt:i4>
      </vt:variant>
      <vt:variant>
        <vt:i4>5</vt:i4>
      </vt:variant>
      <vt:variant>
        <vt:lpwstr/>
      </vt:variant>
      <vt:variant>
        <vt:lpwstr>_Hlk230085681	1,218360,218378,4094,TagName,Assertion Lifetime</vt:lpwstr>
      </vt:variant>
      <vt:variant>
        <vt:i4>4915282</vt:i4>
      </vt:variant>
      <vt:variant>
        <vt:i4>1170</vt:i4>
      </vt:variant>
      <vt:variant>
        <vt:i4>0</vt:i4>
      </vt:variant>
      <vt:variant>
        <vt:i4>5</vt:i4>
      </vt:variant>
      <vt:variant>
        <vt:lpwstr/>
      </vt:variant>
      <vt:variant>
        <vt:lpwstr>_Hlk230085672	1,218206,218225,4094,TagName,Proof of Possession</vt:lpwstr>
      </vt:variant>
      <vt:variant>
        <vt:i4>3473444</vt:i4>
      </vt:variant>
      <vt:variant>
        <vt:i4>1167</vt:i4>
      </vt:variant>
      <vt:variant>
        <vt:i4>0</vt:i4>
      </vt:variant>
      <vt:variant>
        <vt:i4>5</vt:i4>
      </vt:variant>
      <vt:variant>
        <vt:lpwstr/>
      </vt:variant>
      <vt:variant>
        <vt:lpwstr>_Hlk230085662	1,217996,218018,4094,TagName,No Post Authentication</vt:lpwstr>
      </vt:variant>
      <vt:variant>
        <vt:i4>1703949</vt:i4>
      </vt:variant>
      <vt:variant>
        <vt:i4>1164</vt:i4>
      </vt:variant>
      <vt:variant>
        <vt:i4>0</vt:i4>
      </vt:variant>
      <vt:variant>
        <vt:i4>5</vt:i4>
      </vt:variant>
      <vt:variant>
        <vt:lpwstr/>
      </vt:variant>
      <vt:variant>
        <vt:lpwstr>_Hlk221494320	1,217848,217871,4094,TagName,No False Authentication</vt:lpwstr>
      </vt:variant>
      <vt:variant>
        <vt:i4>4587536</vt:i4>
      </vt:variant>
      <vt:variant>
        <vt:i4>1161</vt:i4>
      </vt:variant>
      <vt:variant>
        <vt:i4>0</vt:i4>
      </vt:variant>
      <vt:variant>
        <vt:i4>5</vt:i4>
      </vt:variant>
      <vt:variant>
        <vt:lpwstr/>
      </vt:variant>
      <vt:variant>
        <vt:lpwstr>_Hlk230085642	1,216385,216418,4094,TagName,Validation and Assertion Securit</vt:lpwstr>
      </vt:variant>
      <vt:variant>
        <vt:i4>5177350</vt:i4>
      </vt:variant>
      <vt:variant>
        <vt:i4>1158</vt:i4>
      </vt:variant>
      <vt:variant>
        <vt:i4>0</vt:i4>
      </vt:variant>
      <vt:variant>
        <vt:i4>5</vt:i4>
      </vt:variant>
      <vt:variant>
        <vt:lpwstr/>
      </vt:variant>
      <vt:variant>
        <vt:lpwstr>_Hlk230085609	1,211645,211665,4094,TagName,Inactive Credentials</vt:lpwstr>
      </vt:variant>
      <vt:variant>
        <vt:i4>589824</vt:i4>
      </vt:variant>
      <vt:variant>
        <vt:i4>1155</vt:i4>
      </vt:variant>
      <vt:variant>
        <vt:i4>0</vt:i4>
      </vt:variant>
      <vt:variant>
        <vt:i4>5</vt:i4>
      </vt:variant>
      <vt:variant>
        <vt:lpwstr/>
      </vt:variant>
      <vt:variant>
        <vt:lpwstr>_Hlk230085600	1,211440,211471,4094,TagName,Status Information Availability</vt:lpwstr>
      </vt:variant>
      <vt:variant>
        <vt:i4>5636107</vt:i4>
      </vt:variant>
      <vt:variant>
        <vt:i4>1152</vt:i4>
      </vt:variant>
      <vt:variant>
        <vt:i4>0</vt:i4>
      </vt:variant>
      <vt:variant>
        <vt:i4>5</vt:i4>
      </vt:variant>
      <vt:variant>
        <vt:lpwstr/>
      </vt:variant>
      <vt:variant>
        <vt:lpwstr>_Hlk230085589	1,211251,211279,4094,TagName,Revision to Published Status</vt:lpwstr>
      </vt:variant>
      <vt:variant>
        <vt:i4>1703946</vt:i4>
      </vt:variant>
      <vt:variant>
        <vt:i4>1149</vt:i4>
      </vt:variant>
      <vt:variant>
        <vt:i4>0</vt:i4>
      </vt:variant>
      <vt:variant>
        <vt:i4>5</vt:i4>
      </vt:variant>
      <vt:variant>
        <vt:lpwstr/>
      </vt:variant>
      <vt:variant>
        <vt:lpwstr>_Hlk230085563	1,210791,210827,4094,TagName,Validation of Status Change Requ</vt:lpwstr>
      </vt:variant>
      <vt:variant>
        <vt:i4>3473470</vt:i4>
      </vt:variant>
      <vt:variant>
        <vt:i4>1146</vt:i4>
      </vt:variant>
      <vt:variant>
        <vt:i4>0</vt:i4>
      </vt:variant>
      <vt:variant>
        <vt:i4>5</vt:i4>
      </vt:variant>
      <vt:variant>
        <vt:lpwstr/>
      </vt:variant>
      <vt:variant>
        <vt:lpwstr>_Hlk230085536	1,210694,210716,4094,TagName,Maintain Status Record</vt:lpwstr>
      </vt:variant>
      <vt:variant>
        <vt:i4>2490484</vt:i4>
      </vt:variant>
      <vt:variant>
        <vt:i4>1143</vt:i4>
      </vt:variant>
      <vt:variant>
        <vt:i4>0</vt:i4>
      </vt:variant>
      <vt:variant>
        <vt:i4>5</vt:i4>
      </vt:variant>
      <vt:variant>
        <vt:lpwstr/>
      </vt:variant>
      <vt:variant>
        <vt:lpwstr>_Hlk230085497	1,197984,197998,4094,TagName,Submit Request</vt:lpwstr>
      </vt:variant>
      <vt:variant>
        <vt:i4>3801195</vt:i4>
      </vt:variant>
      <vt:variant>
        <vt:i4>1140</vt:i4>
      </vt:variant>
      <vt:variant>
        <vt:i4>0</vt:i4>
      </vt:variant>
      <vt:variant>
        <vt:i4>5</vt:i4>
      </vt:variant>
      <vt:variant>
        <vt:lpwstr/>
      </vt:variant>
      <vt:variant>
        <vt:lpwstr>_Hlk76312662	1,197247,197286,4094,TagName,Verify Legal Representative as R</vt:lpwstr>
      </vt:variant>
      <vt:variant>
        <vt:i4>5767195</vt:i4>
      </vt:variant>
      <vt:variant>
        <vt:i4>1137</vt:i4>
      </vt:variant>
      <vt:variant>
        <vt:i4>0</vt:i4>
      </vt:variant>
      <vt:variant>
        <vt:i4>5</vt:i4>
      </vt:variant>
      <vt:variant>
        <vt:lpwstr/>
      </vt:variant>
      <vt:variant>
        <vt:lpwstr>_Hlk76312626	1,196871,196886,4094,TagName,CSP as Revocant</vt:lpwstr>
      </vt:variant>
      <vt:variant>
        <vt:i4>2949162</vt:i4>
      </vt:variant>
      <vt:variant>
        <vt:i4>1134</vt:i4>
      </vt:variant>
      <vt:variant>
        <vt:i4>0</vt:i4>
      </vt:variant>
      <vt:variant>
        <vt:i4>5</vt:i4>
      </vt:variant>
      <vt:variant>
        <vt:lpwstr/>
      </vt:variant>
      <vt:variant>
        <vt:lpwstr>_Hlk76312595	1,196254,196283,4094,TagName,Verify Subscriber as Revocant</vt:lpwstr>
      </vt:variant>
      <vt:variant>
        <vt:i4>7209066</vt:i4>
      </vt:variant>
      <vt:variant>
        <vt:i4>1131</vt:i4>
      </vt:variant>
      <vt:variant>
        <vt:i4>0</vt:i4>
      </vt:variant>
      <vt:variant>
        <vt:i4>5</vt:i4>
      </vt:variant>
      <vt:variant>
        <vt:lpwstr/>
      </vt:variant>
      <vt:variant>
        <vt:lpwstr>_Hlk76312532	1,196026,196043,4094,TagName,Revocation reason</vt:lpwstr>
      </vt:variant>
      <vt:variant>
        <vt:i4>3145785</vt:i4>
      </vt:variant>
      <vt:variant>
        <vt:i4>1128</vt:i4>
      </vt:variant>
      <vt:variant>
        <vt:i4>0</vt:i4>
      </vt:variant>
      <vt:variant>
        <vt:i4>5</vt:i4>
      </vt:variant>
      <vt:variant>
        <vt:lpwstr/>
      </vt:variant>
      <vt:variant>
        <vt:lpwstr>_Hlk230085262	1,195768,195794,4094,TagName,Verify revocation identity</vt:lpwstr>
      </vt:variant>
      <vt:variant>
        <vt:i4>7929978</vt:i4>
      </vt:variant>
      <vt:variant>
        <vt:i4>1125</vt:i4>
      </vt:variant>
      <vt:variant>
        <vt:i4>0</vt:i4>
      </vt:variant>
      <vt:variant>
        <vt:i4>5</vt:i4>
      </vt:variant>
      <vt:variant>
        <vt:lpwstr/>
      </vt:variant>
      <vt:variant>
        <vt:lpwstr>_Hlk76312252	1,195205,195221,4094,TagName,Record Retention</vt:lpwstr>
      </vt:variant>
      <vt:variant>
        <vt:i4>2228340</vt:i4>
      </vt:variant>
      <vt:variant>
        <vt:i4>1122</vt:i4>
      </vt:variant>
      <vt:variant>
        <vt:i4>0</vt:i4>
      </vt:variant>
      <vt:variant>
        <vt:i4>5</vt:i4>
      </vt:variant>
      <vt:variant>
        <vt:lpwstr/>
      </vt:variant>
      <vt:variant>
        <vt:lpwstr>_Hlk230085123	1,194530,194548,4094,TagName,Revocation Records</vt:lpwstr>
      </vt:variant>
      <vt:variant>
        <vt:i4>4521987</vt:i4>
      </vt:variant>
      <vt:variant>
        <vt:i4>1119</vt:i4>
      </vt:variant>
      <vt:variant>
        <vt:i4>0</vt:i4>
      </vt:variant>
      <vt:variant>
        <vt:i4>5</vt:i4>
      </vt:variant>
      <vt:variant>
        <vt:lpwstr/>
      </vt:variant>
      <vt:variant>
        <vt:lpwstr>_Hlk76312508	1,194368,194394,4094,TagName,Verify revocation identity</vt:lpwstr>
      </vt:variant>
      <vt:variant>
        <vt:i4>2293868</vt:i4>
      </vt:variant>
      <vt:variant>
        <vt:i4>1116</vt:i4>
      </vt:variant>
      <vt:variant>
        <vt:i4>0</vt:i4>
      </vt:variant>
      <vt:variant>
        <vt:i4>5</vt:i4>
      </vt:variant>
      <vt:variant>
        <vt:lpwstr/>
      </vt:variant>
      <vt:variant>
        <vt:lpwstr>_Hlk230085037	1,194038,194060,4094,TagName,Revocation publication</vt:lpwstr>
      </vt:variant>
      <vt:variant>
        <vt:i4>2818087</vt:i4>
      </vt:variant>
      <vt:variant>
        <vt:i4>1113</vt:i4>
      </vt:variant>
      <vt:variant>
        <vt:i4>0</vt:i4>
      </vt:variant>
      <vt:variant>
        <vt:i4>5</vt:i4>
      </vt:variant>
      <vt:variant>
        <vt:lpwstr/>
      </vt:variant>
      <vt:variant>
        <vt:lpwstr>_Hlk230085022	1,193802,193828,4094,TagName,Secure status notification</vt:lpwstr>
      </vt:variant>
      <vt:variant>
        <vt:i4>3735667</vt:i4>
      </vt:variant>
      <vt:variant>
        <vt:i4>1110</vt:i4>
      </vt:variant>
      <vt:variant>
        <vt:i4>0</vt:i4>
      </vt:variant>
      <vt:variant>
        <vt:i4>5</vt:i4>
      </vt:variant>
      <vt:variant>
        <vt:lpwstr/>
      </vt:variant>
      <vt:variant>
        <vt:lpwstr>_Hlk230085010	1,193305,193326,4094,TagName,Revocation procedures</vt:lpwstr>
      </vt:variant>
      <vt:variant>
        <vt:i4>5963790</vt:i4>
      </vt:variant>
      <vt:variant>
        <vt:i4>1107</vt:i4>
      </vt:variant>
      <vt:variant>
        <vt:i4>0</vt:i4>
      </vt:variant>
      <vt:variant>
        <vt:i4>5</vt:i4>
      </vt:variant>
      <vt:variant>
        <vt:lpwstr/>
      </vt:variant>
      <vt:variant>
        <vt:lpwstr>_Hlk230084650	1,191068,191099,4094,TagName,Renewal/Re-issuance limitations</vt:lpwstr>
      </vt:variant>
      <vt:variant>
        <vt:i4>5177373</vt:i4>
      </vt:variant>
      <vt:variant>
        <vt:i4>1104</vt:i4>
      </vt:variant>
      <vt:variant>
        <vt:i4>0</vt:i4>
      </vt:variant>
      <vt:variant>
        <vt:i4>5</vt:i4>
      </vt:variant>
      <vt:variant>
        <vt:lpwstr/>
      </vt:variant>
      <vt:variant>
        <vt:lpwstr>_Hlk230084636	1,190838,190880,4094,TagName,Proof-of-possession on Renewal/R</vt:lpwstr>
      </vt:variant>
      <vt:variant>
        <vt:i4>131081</vt:i4>
      </vt:variant>
      <vt:variant>
        <vt:i4>1101</vt:i4>
      </vt:variant>
      <vt:variant>
        <vt:i4>0</vt:i4>
      </vt:variant>
      <vt:variant>
        <vt:i4>5</vt:i4>
      </vt:variant>
      <vt:variant>
        <vt:lpwstr/>
      </vt:variant>
      <vt:variant>
        <vt:lpwstr>_Hlk230084620	1,190650,190673,4094,TagName,Changeable PIN/Password</vt:lpwstr>
      </vt:variant>
      <vt:variant>
        <vt:i4>6168636</vt:i4>
      </vt:variant>
      <vt:variant>
        <vt:i4>1098</vt:i4>
      </vt:variant>
      <vt:variant>
        <vt:i4>0</vt:i4>
      </vt:variant>
      <vt:variant>
        <vt:i4>5</vt:i4>
      </vt:variant>
      <vt:variant>
        <vt:lpwstr/>
      </vt:variant>
      <vt:variant>
        <vt:lpwstr>_Hlk230083629	1,174039,174078,4094,TagName,Confirm Applicant’s identity (re</vt:lpwstr>
      </vt:variant>
      <vt:variant>
        <vt:i4>4923440</vt:i4>
      </vt:variant>
      <vt:variant>
        <vt:i4>1095</vt:i4>
      </vt:variant>
      <vt:variant>
        <vt:i4>0</vt:i4>
      </vt:variant>
      <vt:variant>
        <vt:i4>5</vt:i4>
      </vt:variant>
      <vt:variant>
        <vt:lpwstr/>
      </vt:variant>
      <vt:variant>
        <vt:lpwstr>_Hlk230083611	1,173558,173598,4094,TagName,Confirm Applicant’s identity (in</vt:lpwstr>
      </vt:variant>
      <vt:variant>
        <vt:i4>5832784</vt:i4>
      </vt:variant>
      <vt:variant>
        <vt:i4>1092</vt:i4>
      </vt:variant>
      <vt:variant>
        <vt:i4>0</vt:i4>
      </vt:variant>
      <vt:variant>
        <vt:i4>5</vt:i4>
      </vt:variant>
      <vt:variant>
        <vt:lpwstr/>
      </vt:variant>
      <vt:variant>
        <vt:lpwstr>_Hlk230083576	1,172960,172997,4094,TagName,Notify Subject of Credential Iss</vt:lpwstr>
      </vt:variant>
      <vt:variant>
        <vt:i4>3145791</vt:i4>
      </vt:variant>
      <vt:variant>
        <vt:i4>1089</vt:i4>
      </vt:variant>
      <vt:variant>
        <vt:i4>0</vt:i4>
      </vt:variant>
      <vt:variant>
        <vt:i4>5</vt:i4>
      </vt:variant>
      <vt:variant>
        <vt:lpwstr/>
      </vt:variant>
      <vt:variant>
        <vt:lpwstr>_Hlk230083548	1,172352,172369,4094,TagName,Nature of subject</vt:lpwstr>
      </vt:variant>
      <vt:variant>
        <vt:i4>1048596</vt:i4>
      </vt:variant>
      <vt:variant>
        <vt:i4>1086</vt:i4>
      </vt:variant>
      <vt:variant>
        <vt:i4>0</vt:i4>
      </vt:variant>
      <vt:variant>
        <vt:i4>5</vt:i4>
      </vt:variant>
      <vt:variant>
        <vt:lpwstr/>
      </vt:variant>
      <vt:variant>
        <vt:lpwstr>_Hlk230083498	1,171831,171854,4094,TagName,Hardware token strength</vt:lpwstr>
      </vt:variant>
      <vt:variant>
        <vt:i4>5439494</vt:i4>
      </vt:variant>
      <vt:variant>
        <vt:i4>1083</vt:i4>
      </vt:variant>
      <vt:variant>
        <vt:i4>0</vt:i4>
      </vt:variant>
      <vt:variant>
        <vt:i4>5</vt:i4>
      </vt:variant>
      <vt:variant>
        <vt:lpwstr/>
      </vt:variant>
      <vt:variant>
        <vt:lpwstr>_Hlk230083473	1,171314,171351,4094,TagName,Software cryptographic token str</vt:lpwstr>
      </vt:variant>
      <vt:variant>
        <vt:i4>2097256</vt:i4>
      </vt:variant>
      <vt:variant>
        <vt:i4>1080</vt:i4>
      </vt:variant>
      <vt:variant>
        <vt:i4>0</vt:i4>
      </vt:variant>
      <vt:variant>
        <vt:i4>5</vt:i4>
      </vt:variant>
      <vt:variant>
        <vt:lpwstr/>
      </vt:variant>
      <vt:variant>
        <vt:lpwstr>_Hlk230083434	1,170997,171023,4094,TagName,One-time password strength</vt:lpwstr>
      </vt:variant>
      <vt:variant>
        <vt:i4>2556026</vt:i4>
      </vt:variant>
      <vt:variant>
        <vt:i4>1077</vt:i4>
      </vt:variant>
      <vt:variant>
        <vt:i4>0</vt:i4>
      </vt:variant>
      <vt:variant>
        <vt:i4>5</vt:i4>
      </vt:variant>
      <vt:variant>
        <vt:lpwstr/>
      </vt:variant>
      <vt:variant>
        <vt:lpwstr>_Hlk230083325	1,170707,170724,4094,TagName,Password strength</vt:lpwstr>
      </vt:variant>
      <vt:variant>
        <vt:i4>2621545</vt:i4>
      </vt:variant>
      <vt:variant>
        <vt:i4>1074</vt:i4>
      </vt:variant>
      <vt:variant>
        <vt:i4>0</vt:i4>
      </vt:variant>
      <vt:variant>
        <vt:i4>5</vt:i4>
      </vt:variant>
      <vt:variant>
        <vt:lpwstr/>
      </vt:variant>
      <vt:variant>
        <vt:lpwstr>_Hlk230083263	1,170556,170573,4094,TagName,Convey credential</vt:lpwstr>
      </vt:variant>
      <vt:variant>
        <vt:i4>2556023</vt:i4>
      </vt:variant>
      <vt:variant>
        <vt:i4>1071</vt:i4>
      </vt:variant>
      <vt:variant>
        <vt:i4>0</vt:i4>
      </vt:variant>
      <vt:variant>
        <vt:i4>5</vt:i4>
      </vt:variant>
      <vt:variant>
        <vt:lpwstr/>
      </vt:variant>
      <vt:variant>
        <vt:lpwstr>_Hlk230083226	1,170336,170357,4094,TagName,Credential uniqueness</vt:lpwstr>
      </vt:variant>
      <vt:variant>
        <vt:i4>4390923</vt:i4>
      </vt:variant>
      <vt:variant>
        <vt:i4>1068</vt:i4>
      </vt:variant>
      <vt:variant>
        <vt:i4>0</vt:i4>
      </vt:variant>
      <vt:variant>
        <vt:i4>5</vt:i4>
      </vt:variant>
      <vt:variant>
        <vt:lpwstr/>
      </vt:variant>
      <vt:variant>
        <vt:lpwstr>_Hlk230083187	1,167236,167251,4094,TagName,Unique identity</vt:lpwstr>
      </vt:variant>
      <vt:variant>
        <vt:i4>786528</vt:i4>
      </vt:variant>
      <vt:variant>
        <vt:i4>1065</vt:i4>
      </vt:variant>
      <vt:variant>
        <vt:i4>0</vt:i4>
      </vt:variant>
      <vt:variant>
        <vt:i4>5</vt:i4>
      </vt:variant>
      <vt:variant>
        <vt:lpwstr/>
      </vt:variant>
      <vt:variant>
        <vt:lpwstr>_Credential_Creation_1</vt:lpwstr>
      </vt:variant>
      <vt:variant>
        <vt:i4>7405581</vt:i4>
      </vt:variant>
      <vt:variant>
        <vt:i4>1062</vt:i4>
      </vt:variant>
      <vt:variant>
        <vt:i4>0</vt:i4>
      </vt:variant>
      <vt:variant>
        <vt:i4>5</vt:i4>
      </vt:variant>
      <vt:variant>
        <vt:lpwstr/>
      </vt:variant>
      <vt:variant>
        <vt:lpwstr>_Identity_Proofing_1</vt:lpwstr>
      </vt:variant>
      <vt:variant>
        <vt:i4>5439559</vt:i4>
      </vt:variant>
      <vt:variant>
        <vt:i4>1059</vt:i4>
      </vt:variant>
      <vt:variant>
        <vt:i4>0</vt:i4>
      </vt:variant>
      <vt:variant>
        <vt:i4>5</vt:i4>
      </vt:variant>
      <vt:variant>
        <vt:lpwstr/>
      </vt:variant>
      <vt:variant>
        <vt:lpwstr>_Hlk221359373	1,133558,133613,4094,TagName,Non Liberty-recognized IAEG-appr</vt:lpwstr>
      </vt:variant>
      <vt:variant>
        <vt:i4>5701647</vt:i4>
      </vt:variant>
      <vt:variant>
        <vt:i4>1056</vt:i4>
      </vt:variant>
      <vt:variant>
        <vt:i4>0</vt:i4>
      </vt:variant>
      <vt:variant>
        <vt:i4>5</vt:i4>
      </vt:variant>
      <vt:variant>
        <vt:lpwstr/>
      </vt:variant>
      <vt:variant>
        <vt:lpwstr>_Hlk221359359	1,133182,133233,4094,TagName,Liberty-recognized IAEG-approved</vt:lpwstr>
      </vt:variant>
      <vt:variant>
        <vt:i4>7405581</vt:i4>
      </vt:variant>
      <vt:variant>
        <vt:i4>1053</vt:i4>
      </vt:variant>
      <vt:variant>
        <vt:i4>0</vt:i4>
      </vt:variant>
      <vt:variant>
        <vt:i4>5</vt:i4>
      </vt:variant>
      <vt:variant>
        <vt:lpwstr/>
      </vt:variant>
      <vt:variant>
        <vt:lpwstr>_Identity_Proofing_1</vt:lpwstr>
      </vt:variant>
      <vt:variant>
        <vt:i4>8323091</vt:i4>
      </vt:variant>
      <vt:variant>
        <vt:i4>1050</vt:i4>
      </vt:variant>
      <vt:variant>
        <vt:i4>0</vt:i4>
      </vt:variant>
      <vt:variant>
        <vt:i4>5</vt:i4>
      </vt:variant>
      <vt:variant>
        <vt:lpwstr/>
      </vt:variant>
      <vt:variant>
        <vt:lpwstr>_Security_Controls_1</vt:lpwstr>
      </vt:variant>
      <vt:variant>
        <vt:i4>8323091</vt:i4>
      </vt:variant>
      <vt:variant>
        <vt:i4>1047</vt:i4>
      </vt:variant>
      <vt:variant>
        <vt:i4>0</vt:i4>
      </vt:variant>
      <vt:variant>
        <vt:i4>5</vt:i4>
      </vt:variant>
      <vt:variant>
        <vt:lpwstr/>
      </vt:variant>
      <vt:variant>
        <vt:lpwstr>_Security_Controls_1</vt:lpwstr>
      </vt:variant>
      <vt:variant>
        <vt:i4>3801136</vt:i4>
      </vt:variant>
      <vt:variant>
        <vt:i4>1044</vt:i4>
      </vt:variant>
      <vt:variant>
        <vt:i4>0</vt:i4>
      </vt:variant>
      <vt:variant>
        <vt:i4>5</vt:i4>
      </vt:variant>
      <vt:variant>
        <vt:lpwstr/>
      </vt:variant>
      <vt:variant>
        <vt:lpwstr>_Hlk230440191	1,150741,150759,4094,TagName,One-time passwords</vt:lpwstr>
      </vt:variant>
      <vt:variant>
        <vt:i4>5570636</vt:i4>
      </vt:variant>
      <vt:variant>
        <vt:i4>1041</vt:i4>
      </vt:variant>
      <vt:variant>
        <vt:i4>0</vt:i4>
      </vt:variant>
      <vt:variant>
        <vt:i4>5</vt:i4>
      </vt:variant>
      <vt:variant>
        <vt:lpwstr/>
      </vt:variant>
      <vt:variant>
        <vt:lpwstr>_Hlk221493825	1,142894,142928,4094,TagName,Permitted authentication protoco</vt:lpwstr>
      </vt:variant>
      <vt:variant>
        <vt:i4>8323091</vt:i4>
      </vt:variant>
      <vt:variant>
        <vt:i4>1038</vt:i4>
      </vt:variant>
      <vt:variant>
        <vt:i4>0</vt:i4>
      </vt:variant>
      <vt:variant>
        <vt:i4>5</vt:i4>
      </vt:variant>
      <vt:variant>
        <vt:lpwstr/>
      </vt:variant>
      <vt:variant>
        <vt:lpwstr>_Security_Controls_1</vt:lpwstr>
      </vt:variant>
      <vt:variant>
        <vt:i4>7340034</vt:i4>
      </vt:variant>
      <vt:variant>
        <vt:i4>1035</vt:i4>
      </vt:variant>
      <vt:variant>
        <vt:i4>0</vt:i4>
      </vt:variant>
      <vt:variant>
        <vt:i4>5</vt:i4>
      </vt:variant>
      <vt:variant>
        <vt:lpwstr/>
      </vt:variant>
      <vt:variant>
        <vt:lpwstr>_Credential_Policy_&amp;</vt:lpwstr>
      </vt:variant>
      <vt:variant>
        <vt:i4>7340034</vt:i4>
      </vt:variant>
      <vt:variant>
        <vt:i4>1032</vt:i4>
      </vt:variant>
      <vt:variant>
        <vt:i4>0</vt:i4>
      </vt:variant>
      <vt:variant>
        <vt:i4>5</vt:i4>
      </vt:variant>
      <vt:variant>
        <vt:lpwstr/>
      </vt:variant>
      <vt:variant>
        <vt:lpwstr>_Credential_Policy_&amp;</vt:lpwstr>
      </vt:variant>
      <vt:variant>
        <vt:i4>7405684</vt:i4>
      </vt:variant>
      <vt:variant>
        <vt:i4>1029</vt:i4>
      </vt:variant>
      <vt:variant>
        <vt:i4>0</vt:i4>
      </vt:variant>
      <vt:variant>
        <vt:i4>5</vt:i4>
      </vt:variant>
      <vt:variant>
        <vt:lpwstr/>
      </vt:variant>
      <vt:variant>
        <vt:lpwstr>_Assertion_Security</vt:lpwstr>
      </vt:variant>
      <vt:variant>
        <vt:i4>7405684</vt:i4>
      </vt:variant>
      <vt:variant>
        <vt:i4>1026</vt:i4>
      </vt:variant>
      <vt:variant>
        <vt:i4>0</vt:i4>
      </vt:variant>
      <vt:variant>
        <vt:i4>5</vt:i4>
      </vt:variant>
      <vt:variant>
        <vt:lpwstr/>
      </vt:variant>
      <vt:variant>
        <vt:lpwstr>_Assertion_Security</vt:lpwstr>
      </vt:variant>
      <vt:variant>
        <vt:i4>3538985</vt:i4>
      </vt:variant>
      <vt:variant>
        <vt:i4>1023</vt:i4>
      </vt:variant>
      <vt:variant>
        <vt:i4>0</vt:i4>
      </vt:variant>
      <vt:variant>
        <vt:i4>5</vt:i4>
      </vt:variant>
      <vt:variant>
        <vt:lpwstr/>
      </vt:variant>
      <vt:variant>
        <vt:lpwstr>_Hlk221494228	1,204622,204644,4094,TagName,No Post Authentication</vt:lpwstr>
      </vt:variant>
      <vt:variant>
        <vt:i4>7405684</vt:i4>
      </vt:variant>
      <vt:variant>
        <vt:i4>1020</vt:i4>
      </vt:variant>
      <vt:variant>
        <vt:i4>0</vt:i4>
      </vt:variant>
      <vt:variant>
        <vt:i4>5</vt:i4>
      </vt:variant>
      <vt:variant>
        <vt:lpwstr/>
      </vt:variant>
      <vt:variant>
        <vt:lpwstr>_Assertion_Security</vt:lpwstr>
      </vt:variant>
      <vt:variant>
        <vt:i4>5242972</vt:i4>
      </vt:variant>
      <vt:variant>
        <vt:i4>1017</vt:i4>
      </vt:variant>
      <vt:variant>
        <vt:i4>0</vt:i4>
      </vt:variant>
      <vt:variant>
        <vt:i4>5</vt:i4>
      </vt:variant>
      <vt:variant>
        <vt:lpwstr/>
      </vt:variant>
      <vt:variant>
        <vt:lpwstr>_Status_Maintenance</vt:lpwstr>
      </vt:variant>
      <vt:variant>
        <vt:i4>5242972</vt:i4>
      </vt:variant>
      <vt:variant>
        <vt:i4>1014</vt:i4>
      </vt:variant>
      <vt:variant>
        <vt:i4>0</vt:i4>
      </vt:variant>
      <vt:variant>
        <vt:i4>5</vt:i4>
      </vt:variant>
      <vt:variant>
        <vt:lpwstr/>
      </vt:variant>
      <vt:variant>
        <vt:lpwstr>_Status_Maintenance</vt:lpwstr>
      </vt:variant>
      <vt:variant>
        <vt:i4>3014777</vt:i4>
      </vt:variant>
      <vt:variant>
        <vt:i4>1011</vt:i4>
      </vt:variant>
      <vt:variant>
        <vt:i4>0</vt:i4>
      </vt:variant>
      <vt:variant>
        <vt:i4>5</vt:i4>
      </vt:variant>
      <vt:variant>
        <vt:lpwstr/>
      </vt:variant>
      <vt:variant>
        <vt:lpwstr>_Hlk230083833	1,192928,192942,4094,TagName,Submit Request</vt:lpwstr>
      </vt:variant>
      <vt:variant>
        <vt:i4>327691</vt:i4>
      </vt:variant>
      <vt:variant>
        <vt:i4>1008</vt:i4>
      </vt:variant>
      <vt:variant>
        <vt:i4>0</vt:i4>
      </vt:variant>
      <vt:variant>
        <vt:i4>5</vt:i4>
      </vt:variant>
      <vt:variant>
        <vt:lpwstr/>
      </vt:variant>
      <vt:variant>
        <vt:lpwstr>_Hlk230084522	1,190242,190265,4094,TagName,Changeable PIN/Password</vt:lpwstr>
      </vt:variant>
      <vt:variant>
        <vt:i4>2490481</vt:i4>
      </vt:variant>
      <vt:variant>
        <vt:i4>1005</vt:i4>
      </vt:variant>
      <vt:variant>
        <vt:i4>0</vt:i4>
      </vt:variant>
      <vt:variant>
        <vt:i4>5</vt:i4>
      </vt:variant>
      <vt:variant>
        <vt:lpwstr/>
      </vt:variant>
      <vt:variant>
        <vt:lpwstr>_Hlk230083799	1,167277,167298,4094,TagName,Credential uniqueness</vt:lpwstr>
      </vt:variant>
      <vt:variant>
        <vt:i4>8323115</vt:i4>
      </vt:variant>
      <vt:variant>
        <vt:i4>1002</vt:i4>
      </vt:variant>
      <vt:variant>
        <vt:i4>0</vt:i4>
      </vt:variant>
      <vt:variant>
        <vt:i4>5</vt:i4>
      </vt:variant>
      <vt:variant>
        <vt:lpwstr/>
      </vt:variant>
      <vt:variant>
        <vt:lpwstr>_Hlk230083064	1,167007,167029,4094,TagName,Authenticated Request </vt:lpwstr>
      </vt:variant>
      <vt:variant>
        <vt:i4>131161</vt:i4>
      </vt:variant>
      <vt:variant>
        <vt:i4>999</vt:i4>
      </vt:variant>
      <vt:variant>
        <vt:i4>0</vt:i4>
      </vt:variant>
      <vt:variant>
        <vt:i4>5</vt:i4>
      </vt:variant>
      <vt:variant>
        <vt:lpwstr/>
      </vt:variant>
      <vt:variant>
        <vt:lpwstr>_Hlk230083048	1,166599,166633,4094,TagName,Revision to subscriber informati</vt:lpwstr>
      </vt:variant>
      <vt:variant>
        <vt:i4>6160450</vt:i4>
      </vt:variant>
      <vt:variant>
        <vt:i4>996</vt:i4>
      </vt:variant>
      <vt:variant>
        <vt:i4>0</vt:i4>
      </vt:variant>
      <vt:variant>
        <vt:i4>5</vt:i4>
      </vt:variant>
      <vt:variant>
        <vt:lpwstr/>
      </vt:variant>
      <vt:variant>
        <vt:lpwstr>_Hlk221359311	1,130899,130954,4094,TagName,Non Liberty-recognized IAEG-appr</vt:lpwstr>
      </vt:variant>
      <vt:variant>
        <vt:i4>6094850</vt:i4>
      </vt:variant>
      <vt:variant>
        <vt:i4>993</vt:i4>
      </vt:variant>
      <vt:variant>
        <vt:i4>0</vt:i4>
      </vt:variant>
      <vt:variant>
        <vt:i4>5</vt:i4>
      </vt:variant>
      <vt:variant>
        <vt:lpwstr/>
      </vt:variant>
      <vt:variant>
        <vt:lpwstr>_Hlk221359241	1,130589,130640,4094,TagName,Liberty-recognized IAEG-approved</vt:lpwstr>
      </vt:variant>
      <vt:variant>
        <vt:i4>6553632</vt:i4>
      </vt:variant>
      <vt:variant>
        <vt:i4>990</vt:i4>
      </vt:variant>
      <vt:variant>
        <vt:i4>0</vt:i4>
      </vt:variant>
      <vt:variant>
        <vt:i4>5</vt:i4>
      </vt:variant>
      <vt:variant>
        <vt:lpwstr/>
      </vt:variant>
      <vt:variant>
        <vt:lpwstr>_Hlk230082636	1,165615,165645,4094,TagName,Self-managed Identity Proofing</vt:lpwstr>
      </vt:variant>
      <vt:variant>
        <vt:i4>524297</vt:i4>
      </vt:variant>
      <vt:variant>
        <vt:i4>987</vt:i4>
      </vt:variant>
      <vt:variant>
        <vt:i4>0</vt:i4>
      </vt:variant>
      <vt:variant>
        <vt:i4>5</vt:i4>
      </vt:variant>
      <vt:variant>
        <vt:lpwstr/>
      </vt:variant>
      <vt:variant>
        <vt:lpwstr>_Hlk230082601	1,147591,147614,4094,TagName,Changeable PIN/Password</vt:lpwstr>
      </vt:variant>
      <vt:variant>
        <vt:i4>1310745</vt:i4>
      </vt:variant>
      <vt:variant>
        <vt:i4>984</vt:i4>
      </vt:variant>
      <vt:variant>
        <vt:i4>0</vt:i4>
      </vt:variant>
      <vt:variant>
        <vt:i4>5</vt:i4>
      </vt:variant>
      <vt:variant>
        <vt:lpwstr/>
      </vt:variant>
      <vt:variant>
        <vt:lpwstr>_Hlk230082535	1,147032,147074,4094,TagName,System threat risk assessment an</vt:lpwstr>
      </vt:variant>
      <vt:variant>
        <vt:i4>458841</vt:i4>
      </vt:variant>
      <vt:variant>
        <vt:i4>981</vt:i4>
      </vt:variant>
      <vt:variant>
        <vt:i4>0</vt:i4>
      </vt:variant>
      <vt:variant>
        <vt:i4>5</vt:i4>
      </vt:variant>
      <vt:variant>
        <vt:lpwstr/>
      </vt:variant>
      <vt:variant>
        <vt:lpwstr>_Hlk230082509	1,146668,146712,4094,TagName,Protocol threat risk assessment </vt:lpwstr>
      </vt:variant>
      <vt:variant>
        <vt:i4>4718593</vt:i4>
      </vt:variant>
      <vt:variant>
        <vt:i4>975</vt:i4>
      </vt:variant>
      <vt:variant>
        <vt:i4>0</vt:i4>
      </vt:variant>
      <vt:variant>
        <vt:i4>5</vt:i4>
      </vt:variant>
      <vt:variant>
        <vt:lpwstr>http://csrc.nist.gov/publications/fips/fips140-2/fips1402.pdf</vt:lpwstr>
      </vt:variant>
      <vt:variant>
        <vt:lpwstr/>
      </vt:variant>
      <vt:variant>
        <vt:i4>4718593</vt:i4>
      </vt:variant>
      <vt:variant>
        <vt:i4>972</vt:i4>
      </vt:variant>
      <vt:variant>
        <vt:i4>0</vt:i4>
      </vt:variant>
      <vt:variant>
        <vt:i4>5</vt:i4>
      </vt:variant>
      <vt:variant>
        <vt:lpwstr>http://csrc.nist.gov/publications/fips/fips140-2/fips1402.pdf</vt:lpwstr>
      </vt:variant>
      <vt:variant>
        <vt:lpwstr/>
      </vt:variant>
      <vt:variant>
        <vt:i4>4718593</vt:i4>
      </vt:variant>
      <vt:variant>
        <vt:i4>969</vt:i4>
      </vt:variant>
      <vt:variant>
        <vt:i4>0</vt:i4>
      </vt:variant>
      <vt:variant>
        <vt:i4>5</vt:i4>
      </vt:variant>
      <vt:variant>
        <vt:lpwstr>http://csrc.nist.gov/publications/fips/fips140-2/fips1402.pdf</vt:lpwstr>
      </vt:variant>
      <vt:variant>
        <vt:lpwstr/>
      </vt:variant>
      <vt:variant>
        <vt:i4>4718593</vt:i4>
      </vt:variant>
      <vt:variant>
        <vt:i4>966</vt:i4>
      </vt:variant>
      <vt:variant>
        <vt:i4>0</vt:i4>
      </vt:variant>
      <vt:variant>
        <vt:i4>5</vt:i4>
      </vt:variant>
      <vt:variant>
        <vt:lpwstr>http://csrc.nist.gov/publications/fips/fips140-2/fips1402.pdf</vt:lpwstr>
      </vt:variant>
      <vt:variant>
        <vt:lpwstr/>
      </vt:variant>
      <vt:variant>
        <vt:i4>1835031</vt:i4>
      </vt:variant>
      <vt:variant>
        <vt:i4>963</vt:i4>
      </vt:variant>
      <vt:variant>
        <vt:i4>0</vt:i4>
      </vt:variant>
      <vt:variant>
        <vt:i4>5</vt:i4>
      </vt:variant>
      <vt:variant>
        <vt:lpwstr/>
      </vt:variant>
      <vt:variant>
        <vt:lpwstr>FIPS1402</vt:lpwstr>
      </vt:variant>
      <vt:variant>
        <vt:i4>4718593</vt:i4>
      </vt:variant>
      <vt:variant>
        <vt:i4>960</vt:i4>
      </vt:variant>
      <vt:variant>
        <vt:i4>0</vt:i4>
      </vt:variant>
      <vt:variant>
        <vt:i4>5</vt:i4>
      </vt:variant>
      <vt:variant>
        <vt:lpwstr>http://csrc.nist.gov/publications/fips/fips140-2/fips1402.pdf</vt:lpwstr>
      </vt:variant>
      <vt:variant>
        <vt:lpwstr/>
      </vt:variant>
      <vt:variant>
        <vt:i4>4718593</vt:i4>
      </vt:variant>
      <vt:variant>
        <vt:i4>957</vt:i4>
      </vt:variant>
      <vt:variant>
        <vt:i4>0</vt:i4>
      </vt:variant>
      <vt:variant>
        <vt:i4>5</vt:i4>
      </vt:variant>
      <vt:variant>
        <vt:lpwstr>http://csrc.nist.gov/publications/fips/fips140-2/fips1402.pdf</vt:lpwstr>
      </vt:variant>
      <vt:variant>
        <vt:lpwstr/>
      </vt:variant>
      <vt:variant>
        <vt:i4>4718593</vt:i4>
      </vt:variant>
      <vt:variant>
        <vt:i4>954</vt:i4>
      </vt:variant>
      <vt:variant>
        <vt:i4>0</vt:i4>
      </vt:variant>
      <vt:variant>
        <vt:i4>5</vt:i4>
      </vt:variant>
      <vt:variant>
        <vt:lpwstr>http://csrc.nist.gov/publications/fips/fips140-2/fips1402.pdf</vt:lpwstr>
      </vt:variant>
      <vt:variant>
        <vt:lpwstr/>
      </vt:variant>
      <vt:variant>
        <vt:i4>4718593</vt:i4>
      </vt:variant>
      <vt:variant>
        <vt:i4>951</vt:i4>
      </vt:variant>
      <vt:variant>
        <vt:i4>0</vt:i4>
      </vt:variant>
      <vt:variant>
        <vt:i4>5</vt:i4>
      </vt:variant>
      <vt:variant>
        <vt:lpwstr>http://csrc.nist.gov/publications/fips/fips140-2/fips1402.pdf</vt:lpwstr>
      </vt:variant>
      <vt:variant>
        <vt:lpwstr/>
      </vt:variant>
      <vt:variant>
        <vt:i4>4718593</vt:i4>
      </vt:variant>
      <vt:variant>
        <vt:i4>948</vt:i4>
      </vt:variant>
      <vt:variant>
        <vt:i4>0</vt:i4>
      </vt:variant>
      <vt:variant>
        <vt:i4>5</vt:i4>
      </vt:variant>
      <vt:variant>
        <vt:lpwstr>http://csrc.nist.gov/publications/fips/fips140-2/fips1402.pdf</vt:lpwstr>
      </vt:variant>
      <vt:variant>
        <vt:lpwstr/>
      </vt:variant>
      <vt:variant>
        <vt:i4>4718593</vt:i4>
      </vt:variant>
      <vt:variant>
        <vt:i4>945</vt:i4>
      </vt:variant>
      <vt:variant>
        <vt:i4>0</vt:i4>
      </vt:variant>
      <vt:variant>
        <vt:i4>5</vt:i4>
      </vt:variant>
      <vt:variant>
        <vt:lpwstr>http://csrc.nist.gov/publications/fips/fips140-2/fips1402.pdf</vt:lpwstr>
      </vt:variant>
      <vt:variant>
        <vt:lpwstr/>
      </vt:variant>
      <vt:variant>
        <vt:i4>4718593</vt:i4>
      </vt:variant>
      <vt:variant>
        <vt:i4>942</vt:i4>
      </vt:variant>
      <vt:variant>
        <vt:i4>0</vt:i4>
      </vt:variant>
      <vt:variant>
        <vt:i4>5</vt:i4>
      </vt:variant>
      <vt:variant>
        <vt:lpwstr>http://csrc.nist.gov/publications/fips/fips140-2/fips1402.pdf</vt:lpwstr>
      </vt:variant>
      <vt:variant>
        <vt:lpwstr/>
      </vt:variant>
      <vt:variant>
        <vt:i4>4718593</vt:i4>
      </vt:variant>
      <vt:variant>
        <vt:i4>939</vt:i4>
      </vt:variant>
      <vt:variant>
        <vt:i4>0</vt:i4>
      </vt:variant>
      <vt:variant>
        <vt:i4>5</vt:i4>
      </vt:variant>
      <vt:variant>
        <vt:lpwstr>http://csrc.nist.gov/publications/fips/fips140-2/fips1402.pdf</vt:lpwstr>
      </vt:variant>
      <vt:variant>
        <vt:lpwstr/>
      </vt:variant>
      <vt:variant>
        <vt:i4>4718593</vt:i4>
      </vt:variant>
      <vt:variant>
        <vt:i4>936</vt:i4>
      </vt:variant>
      <vt:variant>
        <vt:i4>0</vt:i4>
      </vt:variant>
      <vt:variant>
        <vt:i4>5</vt:i4>
      </vt:variant>
      <vt:variant>
        <vt:lpwstr>http://csrc.nist.gov/publications/fips/fips140-2/fips1402.pdf</vt:lpwstr>
      </vt:variant>
      <vt:variant>
        <vt:lpwstr/>
      </vt:variant>
      <vt:variant>
        <vt:i4>5308416</vt:i4>
      </vt:variant>
      <vt:variant>
        <vt:i4>930</vt:i4>
      </vt:variant>
      <vt:variant>
        <vt:i4>0</vt:i4>
      </vt:variant>
      <vt:variant>
        <vt:i4>5</vt:i4>
      </vt:variant>
      <vt:variant>
        <vt:lpwstr>http://www.kantarainitiative.org/</vt:lpwstr>
      </vt:variant>
      <vt:variant>
        <vt:lpwstr/>
      </vt:variant>
      <vt:variant>
        <vt:i4>5308416</vt:i4>
      </vt:variant>
      <vt:variant>
        <vt:i4>927</vt:i4>
      </vt:variant>
      <vt:variant>
        <vt:i4>0</vt:i4>
      </vt:variant>
      <vt:variant>
        <vt:i4>5</vt:i4>
      </vt:variant>
      <vt:variant>
        <vt:lpwstr>http://www.kantarainitiative.org/</vt:lpwstr>
      </vt:variant>
      <vt:variant>
        <vt:lpwstr/>
      </vt:variant>
      <vt:variant>
        <vt:i4>4718593</vt:i4>
      </vt:variant>
      <vt:variant>
        <vt:i4>921</vt:i4>
      </vt:variant>
      <vt:variant>
        <vt:i4>0</vt:i4>
      </vt:variant>
      <vt:variant>
        <vt:i4>5</vt:i4>
      </vt:variant>
      <vt:variant>
        <vt:lpwstr>http://csrc.nist.gov/publications/fips/fips140-2/fips1402.pdf</vt:lpwstr>
      </vt:variant>
      <vt:variant>
        <vt:lpwstr/>
      </vt:variant>
      <vt:variant>
        <vt:i4>4718593</vt:i4>
      </vt:variant>
      <vt:variant>
        <vt:i4>918</vt:i4>
      </vt:variant>
      <vt:variant>
        <vt:i4>0</vt:i4>
      </vt:variant>
      <vt:variant>
        <vt:i4>5</vt:i4>
      </vt:variant>
      <vt:variant>
        <vt:lpwstr>http://csrc.nist.gov/publications/fips/fips140-2/fips1402.pdf</vt:lpwstr>
      </vt:variant>
      <vt:variant>
        <vt:lpwstr/>
      </vt:variant>
      <vt:variant>
        <vt:i4>6357031</vt:i4>
      </vt:variant>
      <vt:variant>
        <vt:i4>915</vt:i4>
      </vt:variant>
      <vt:variant>
        <vt:i4>0</vt:i4>
      </vt:variant>
      <vt:variant>
        <vt:i4>5</vt:i4>
      </vt:variant>
      <vt:variant>
        <vt:lpwstr/>
      </vt:variant>
      <vt:variant>
        <vt:lpwstr>RFC3647</vt:lpwstr>
      </vt:variant>
      <vt:variant>
        <vt:i4>4718593</vt:i4>
      </vt:variant>
      <vt:variant>
        <vt:i4>912</vt:i4>
      </vt:variant>
      <vt:variant>
        <vt:i4>0</vt:i4>
      </vt:variant>
      <vt:variant>
        <vt:i4>5</vt:i4>
      </vt:variant>
      <vt:variant>
        <vt:lpwstr>http://csrc.nist.gov/publications/fips/fips140-2/fips1402.pdf</vt:lpwstr>
      </vt:variant>
      <vt:variant>
        <vt:lpwstr/>
      </vt:variant>
      <vt:variant>
        <vt:i4>4718593</vt:i4>
      </vt:variant>
      <vt:variant>
        <vt:i4>909</vt:i4>
      </vt:variant>
      <vt:variant>
        <vt:i4>0</vt:i4>
      </vt:variant>
      <vt:variant>
        <vt:i4>5</vt:i4>
      </vt:variant>
      <vt:variant>
        <vt:lpwstr>http://csrc.nist.gov/publications/fips/fips140-2/fips1402.pdf</vt:lpwstr>
      </vt:variant>
      <vt:variant>
        <vt:lpwstr/>
      </vt:variant>
      <vt:variant>
        <vt:i4>4718593</vt:i4>
      </vt:variant>
      <vt:variant>
        <vt:i4>906</vt:i4>
      </vt:variant>
      <vt:variant>
        <vt:i4>0</vt:i4>
      </vt:variant>
      <vt:variant>
        <vt:i4>5</vt:i4>
      </vt:variant>
      <vt:variant>
        <vt:lpwstr>http://csrc.nist.gov/publications/fips/fips140-2/fips1402.pdf</vt:lpwstr>
      </vt:variant>
      <vt:variant>
        <vt:lpwstr/>
      </vt:variant>
      <vt:variant>
        <vt:i4>4391034</vt:i4>
      </vt:variant>
      <vt:variant>
        <vt:i4>900</vt:i4>
      </vt:variant>
      <vt:variant>
        <vt:i4>0</vt:i4>
      </vt:variant>
      <vt:variant>
        <vt:i4>5</vt:i4>
      </vt:variant>
      <vt:variant>
        <vt:lpwstr/>
      </vt:variant>
      <vt:variant>
        <vt:lpwstr>_Common_Organizational_Service</vt:lpwstr>
      </vt:variant>
      <vt:variant>
        <vt:i4>327706</vt:i4>
      </vt:variant>
      <vt:variant>
        <vt:i4>897</vt:i4>
      </vt:variant>
      <vt:variant>
        <vt:i4>0</vt:i4>
      </vt:variant>
      <vt:variant>
        <vt:i4>5</vt:i4>
      </vt:variant>
      <vt:variant>
        <vt:lpwstr/>
      </vt:variant>
      <vt:variant>
        <vt:lpwstr>IDSAC</vt:lpwstr>
      </vt:variant>
      <vt:variant>
        <vt:i4>5308416</vt:i4>
      </vt:variant>
      <vt:variant>
        <vt:i4>891</vt:i4>
      </vt:variant>
      <vt:variant>
        <vt:i4>0</vt:i4>
      </vt:variant>
      <vt:variant>
        <vt:i4>5</vt:i4>
      </vt:variant>
      <vt:variant>
        <vt:lpwstr>http://www.kantarainitiative.org/</vt:lpwstr>
      </vt:variant>
      <vt:variant>
        <vt:lpwstr/>
      </vt:variant>
      <vt:variant>
        <vt:i4>4391034</vt:i4>
      </vt:variant>
      <vt:variant>
        <vt:i4>888</vt:i4>
      </vt:variant>
      <vt:variant>
        <vt:i4>0</vt:i4>
      </vt:variant>
      <vt:variant>
        <vt:i4>5</vt:i4>
      </vt:variant>
      <vt:variant>
        <vt:lpwstr/>
      </vt:variant>
      <vt:variant>
        <vt:lpwstr>_Common_Organizational_Service</vt:lpwstr>
      </vt:variant>
      <vt:variant>
        <vt:i4>5308416</vt:i4>
      </vt:variant>
      <vt:variant>
        <vt:i4>885</vt:i4>
      </vt:variant>
      <vt:variant>
        <vt:i4>0</vt:i4>
      </vt:variant>
      <vt:variant>
        <vt:i4>5</vt:i4>
      </vt:variant>
      <vt:variant>
        <vt:lpwstr>http://www.kantarainitiative.org/</vt:lpwstr>
      </vt:variant>
      <vt:variant>
        <vt:lpwstr/>
      </vt:variant>
      <vt:variant>
        <vt:i4>4980759</vt:i4>
      </vt:variant>
      <vt:variant>
        <vt:i4>882</vt:i4>
      </vt:variant>
      <vt:variant>
        <vt:i4>0</vt:i4>
      </vt:variant>
      <vt:variant>
        <vt:i4>5</vt:i4>
      </vt:variant>
      <vt:variant>
        <vt:lpwstr/>
      </vt:variant>
      <vt:variant>
        <vt:lpwstr>Section2</vt:lpwstr>
      </vt:variant>
      <vt:variant>
        <vt:i4>5111834</vt:i4>
      </vt:variant>
      <vt:variant>
        <vt:i4>879</vt:i4>
      </vt:variant>
      <vt:variant>
        <vt:i4>0</vt:i4>
      </vt:variant>
      <vt:variant>
        <vt:i4>5</vt:i4>
      </vt:variant>
      <vt:variant>
        <vt:lpwstr/>
      </vt:variant>
      <vt:variant>
        <vt:lpwstr>_Hlk230082126	1,135298,135314,4094,TagName,Record Retention</vt:lpwstr>
      </vt:variant>
      <vt:variant>
        <vt:i4>4849692</vt:i4>
      </vt:variant>
      <vt:variant>
        <vt:i4>876</vt:i4>
      </vt:variant>
      <vt:variant>
        <vt:i4>0</vt:i4>
      </vt:variant>
      <vt:variant>
        <vt:i4>5</vt:i4>
      </vt:variant>
      <vt:variant>
        <vt:lpwstr/>
      </vt:variant>
      <vt:variant>
        <vt:lpwstr>_Hlk230082105	1,134499,134545,4094,TagName,Verification Records for Affilia</vt:lpwstr>
      </vt:variant>
      <vt:variant>
        <vt:i4>5963803</vt:i4>
      </vt:variant>
      <vt:variant>
        <vt:i4>873</vt:i4>
      </vt:variant>
      <vt:variant>
        <vt:i4>0</vt:i4>
      </vt:variant>
      <vt:variant>
        <vt:i4>5</vt:i4>
      </vt:variant>
      <vt:variant>
        <vt:lpwstr/>
      </vt:variant>
      <vt:variant>
        <vt:lpwstr>_Hlk230082028	1,133520,133564,4094,TagName,Verification Records for Persona</vt:lpwstr>
      </vt:variant>
      <vt:variant>
        <vt:i4>1638469</vt:i4>
      </vt:variant>
      <vt:variant>
        <vt:i4>870</vt:i4>
      </vt:variant>
      <vt:variant>
        <vt:i4>0</vt:i4>
      </vt:variant>
      <vt:variant>
        <vt:i4>5</vt:i4>
      </vt:variant>
      <vt:variant>
        <vt:lpwstr/>
      </vt:variant>
      <vt:variant>
        <vt:lpwstr>_Hlk230082014	1,132944,132960,4094,TagName,Secondary checks</vt:lpwstr>
      </vt:variant>
      <vt:variant>
        <vt:i4>4521996</vt:i4>
      </vt:variant>
      <vt:variant>
        <vt:i4>867</vt:i4>
      </vt:variant>
      <vt:variant>
        <vt:i4>0</vt:i4>
      </vt:variant>
      <vt:variant>
        <vt:i4>5</vt:i4>
      </vt:variant>
      <vt:variant>
        <vt:lpwstr/>
      </vt:variant>
      <vt:variant>
        <vt:lpwstr>_Hlk230081998	1,132315,132330,4094,TagName,Evidence checks</vt:lpwstr>
      </vt:variant>
      <vt:variant>
        <vt:i4>3014772</vt:i4>
      </vt:variant>
      <vt:variant>
        <vt:i4>864</vt:i4>
      </vt:variant>
      <vt:variant>
        <vt:i4>0</vt:i4>
      </vt:variant>
      <vt:variant>
        <vt:i4>5</vt:i4>
      </vt:variant>
      <vt:variant>
        <vt:lpwstr/>
      </vt:variant>
      <vt:variant>
        <vt:lpwstr>_Hlk230081976	1,132052,132069,4094,TagName,Required evidence</vt:lpwstr>
      </vt:variant>
      <vt:variant>
        <vt:i4>1048599</vt:i4>
      </vt:variant>
      <vt:variant>
        <vt:i4>861</vt:i4>
      </vt:variant>
      <vt:variant>
        <vt:i4>0</vt:i4>
      </vt:variant>
      <vt:variant>
        <vt:i4>5</vt:i4>
      </vt:variant>
      <vt:variant>
        <vt:lpwstr/>
      </vt:variant>
      <vt:variant>
        <vt:lpwstr>_Hlk221492261	1,127061,127084,4094,TagName,Meet preceding criteria</vt:lpwstr>
      </vt:variant>
      <vt:variant>
        <vt:i4>7929968</vt:i4>
      </vt:variant>
      <vt:variant>
        <vt:i4>858</vt:i4>
      </vt:variant>
      <vt:variant>
        <vt:i4>0</vt:i4>
      </vt:variant>
      <vt:variant>
        <vt:i4>5</vt:i4>
      </vt:variant>
      <vt:variant>
        <vt:lpwstr/>
      </vt:variant>
      <vt:variant>
        <vt:lpwstr>_Hlk230081945	1,131155,131181,4094,TagName,Applicant knowledge checks</vt:lpwstr>
      </vt:variant>
      <vt:variant>
        <vt:i4>542507068</vt:i4>
      </vt:variant>
      <vt:variant>
        <vt:i4>855</vt:i4>
      </vt:variant>
      <vt:variant>
        <vt:i4>0</vt:i4>
      </vt:variant>
      <vt:variant>
        <vt:i4>5</vt:i4>
      </vt:variant>
      <vt:variant>
        <vt:lpwstr/>
      </vt:variant>
      <vt:variant>
        <vt:lpwstr>_Hlk230081922	1,130134,130164,4094,TagName,Evidence checks – secondary ID</vt:lpwstr>
      </vt:variant>
      <vt:variant>
        <vt:i4>540803139</vt:i4>
      </vt:variant>
      <vt:variant>
        <vt:i4>852</vt:i4>
      </vt:variant>
      <vt:variant>
        <vt:i4>0</vt:i4>
      </vt:variant>
      <vt:variant>
        <vt:i4>5</vt:i4>
      </vt:variant>
      <vt:variant>
        <vt:lpwstr/>
      </vt:variant>
      <vt:variant>
        <vt:lpwstr>_Hlk230081905	1,129414,129442,4094,TagName,Evidence checks – primary ID</vt:lpwstr>
      </vt:variant>
      <vt:variant>
        <vt:i4>2752629</vt:i4>
      </vt:variant>
      <vt:variant>
        <vt:i4>849</vt:i4>
      </vt:variant>
      <vt:variant>
        <vt:i4>0</vt:i4>
      </vt:variant>
      <vt:variant>
        <vt:i4>5</vt:i4>
      </vt:variant>
      <vt:variant>
        <vt:lpwstr/>
      </vt:variant>
      <vt:variant>
        <vt:lpwstr>_Hlk230081879	1,128926,128943,4094,TagName,Required evidence</vt:lpwstr>
      </vt:variant>
      <vt:variant>
        <vt:i4>3080236</vt:i4>
      </vt:variant>
      <vt:variant>
        <vt:i4>846</vt:i4>
      </vt:variant>
      <vt:variant>
        <vt:i4>0</vt:i4>
      </vt:variant>
      <vt:variant>
        <vt:i4>5</vt:i4>
      </vt:variant>
      <vt:variant>
        <vt:lpwstr/>
      </vt:variant>
      <vt:variant>
        <vt:lpwstr>_Hlk230081858	1,128690,128715,4094,TagName,Identity Proofing classes</vt:lpwstr>
      </vt:variant>
      <vt:variant>
        <vt:i4>5373955</vt:i4>
      </vt:variant>
      <vt:variant>
        <vt:i4>843</vt:i4>
      </vt:variant>
      <vt:variant>
        <vt:i4>0</vt:i4>
      </vt:variant>
      <vt:variant>
        <vt:i4>5</vt:i4>
      </vt:variant>
      <vt:variant>
        <vt:lpwstr/>
      </vt:variant>
      <vt:variant>
        <vt:lpwstr>_Hlk230081799	1,128380,128408,4094,TagName,Adherence to Proofing Policy</vt:lpwstr>
      </vt:variant>
      <vt:variant>
        <vt:i4>2687031</vt:i4>
      </vt:variant>
      <vt:variant>
        <vt:i4>840</vt:i4>
      </vt:variant>
      <vt:variant>
        <vt:i4>0</vt:i4>
      </vt:variant>
      <vt:variant>
        <vt:i4>5</vt:i4>
      </vt:variant>
      <vt:variant>
        <vt:lpwstr/>
      </vt:variant>
      <vt:variant>
        <vt:lpwstr>_Hlk230081785	1,128166,128191,4094,TagName,Published Proofing Policy</vt:lpwstr>
      </vt:variant>
      <vt:variant>
        <vt:i4>2031627</vt:i4>
      </vt:variant>
      <vt:variant>
        <vt:i4>837</vt:i4>
      </vt:variant>
      <vt:variant>
        <vt:i4>0</vt:i4>
      </vt:variant>
      <vt:variant>
        <vt:i4>5</vt:i4>
      </vt:variant>
      <vt:variant>
        <vt:lpwstr/>
      </vt:variant>
      <vt:variant>
        <vt:lpwstr>_Hlk230081770	1,127956,127979,4094,TagName,Unique subject identity</vt:lpwstr>
      </vt:variant>
      <vt:variant>
        <vt:i4>1900551</vt:i4>
      </vt:variant>
      <vt:variant>
        <vt:i4>834</vt:i4>
      </vt:variant>
      <vt:variant>
        <vt:i4>0</vt:i4>
      </vt:variant>
      <vt:variant>
        <vt:i4>5</vt:i4>
      </vt:variant>
      <vt:variant>
        <vt:lpwstr/>
      </vt:variant>
      <vt:variant>
        <vt:lpwstr>_Hlk230081757	1,127701,127724,4094,TagName,Unique service identity</vt:lpwstr>
      </vt:variant>
      <vt:variant>
        <vt:i4>5046298</vt:i4>
      </vt:variant>
      <vt:variant>
        <vt:i4>831</vt:i4>
      </vt:variant>
      <vt:variant>
        <vt:i4>0</vt:i4>
      </vt:variant>
      <vt:variant>
        <vt:i4>5</vt:i4>
      </vt:variant>
      <vt:variant>
        <vt:lpwstr/>
      </vt:variant>
      <vt:variant>
        <vt:lpwstr>_Hlk230081702	1,126910,126926,4094,TagName,Record Retention</vt:lpwstr>
      </vt:variant>
      <vt:variant>
        <vt:i4>4915216</vt:i4>
      </vt:variant>
      <vt:variant>
        <vt:i4>828</vt:i4>
      </vt:variant>
      <vt:variant>
        <vt:i4>0</vt:i4>
      </vt:variant>
      <vt:variant>
        <vt:i4>5</vt:i4>
      </vt:variant>
      <vt:variant>
        <vt:lpwstr/>
      </vt:variant>
      <vt:variant>
        <vt:lpwstr>_Hlk230081687	1,126192,126238,4094,TagName,Verification Records for Affilia</vt:lpwstr>
      </vt:variant>
      <vt:variant>
        <vt:i4>5439506</vt:i4>
      </vt:variant>
      <vt:variant>
        <vt:i4>825</vt:i4>
      </vt:variant>
      <vt:variant>
        <vt:i4>0</vt:i4>
      </vt:variant>
      <vt:variant>
        <vt:i4>5</vt:i4>
      </vt:variant>
      <vt:variant>
        <vt:lpwstr/>
      </vt:variant>
      <vt:variant>
        <vt:lpwstr>_Hlk230081653	1,125253,125297,4094,TagName,Verification Records for Persona</vt:lpwstr>
      </vt:variant>
      <vt:variant>
        <vt:i4>1179724</vt:i4>
      </vt:variant>
      <vt:variant>
        <vt:i4>822</vt:i4>
      </vt:variant>
      <vt:variant>
        <vt:i4>0</vt:i4>
      </vt:variant>
      <vt:variant>
        <vt:i4>5</vt:i4>
      </vt:variant>
      <vt:variant>
        <vt:lpwstr/>
      </vt:variant>
      <vt:variant>
        <vt:lpwstr>_Hlk230081635	1,124679,124695,4094,TagName,Secondary checks</vt:lpwstr>
      </vt:variant>
      <vt:variant>
        <vt:i4>4784139</vt:i4>
      </vt:variant>
      <vt:variant>
        <vt:i4>819</vt:i4>
      </vt:variant>
      <vt:variant>
        <vt:i4>0</vt:i4>
      </vt:variant>
      <vt:variant>
        <vt:i4>5</vt:i4>
      </vt:variant>
      <vt:variant>
        <vt:lpwstr/>
      </vt:variant>
      <vt:variant>
        <vt:lpwstr>_Hlk230081615	1,124050,124065,4094,TagName,Evidence checks</vt:lpwstr>
      </vt:variant>
      <vt:variant>
        <vt:i4>2359409</vt:i4>
      </vt:variant>
      <vt:variant>
        <vt:i4>816</vt:i4>
      </vt:variant>
      <vt:variant>
        <vt:i4>0</vt:i4>
      </vt:variant>
      <vt:variant>
        <vt:i4>5</vt:i4>
      </vt:variant>
      <vt:variant>
        <vt:lpwstr/>
      </vt:variant>
      <vt:variant>
        <vt:lpwstr>_Hlk230081597	1,123787,123804,4094,TagName,Required evidence</vt:lpwstr>
      </vt:variant>
      <vt:variant>
        <vt:i4>1900574</vt:i4>
      </vt:variant>
      <vt:variant>
        <vt:i4>813</vt:i4>
      </vt:variant>
      <vt:variant>
        <vt:i4>0</vt:i4>
      </vt:variant>
      <vt:variant>
        <vt:i4>5</vt:i4>
      </vt:variant>
      <vt:variant>
        <vt:lpwstr/>
      </vt:variant>
      <vt:variant>
        <vt:lpwstr>_Hlk221491986	1,118828,118851,4094,TagName,Meet preceding criteria</vt:lpwstr>
      </vt:variant>
      <vt:variant>
        <vt:i4>5046283</vt:i4>
      </vt:variant>
      <vt:variant>
        <vt:i4>810</vt:i4>
      </vt:variant>
      <vt:variant>
        <vt:i4>0</vt:i4>
      </vt:variant>
      <vt:variant>
        <vt:i4>5</vt:i4>
      </vt:variant>
      <vt:variant>
        <vt:lpwstr/>
      </vt:variant>
      <vt:variant>
        <vt:lpwstr>_Hlk230081575	1,121715,121730,4094,TagName,Evidence checks</vt:lpwstr>
      </vt:variant>
      <vt:variant>
        <vt:i4>2556027</vt:i4>
      </vt:variant>
      <vt:variant>
        <vt:i4>807</vt:i4>
      </vt:variant>
      <vt:variant>
        <vt:i4>0</vt:i4>
      </vt:variant>
      <vt:variant>
        <vt:i4>5</vt:i4>
      </vt:variant>
      <vt:variant>
        <vt:lpwstr/>
      </vt:variant>
      <vt:variant>
        <vt:lpwstr>_Hlk230081560	1,120805,120822,4094,TagName,Required evidence</vt:lpwstr>
      </vt:variant>
      <vt:variant>
        <vt:i4>4653071</vt:i4>
      </vt:variant>
      <vt:variant>
        <vt:i4>804</vt:i4>
      </vt:variant>
      <vt:variant>
        <vt:i4>0</vt:i4>
      </vt:variant>
      <vt:variant>
        <vt:i4>5</vt:i4>
      </vt:variant>
      <vt:variant>
        <vt:lpwstr/>
      </vt:variant>
      <vt:variant>
        <vt:lpwstr>_Hlk230081533	1,119839,119854,4094,TagName,Evidence checks</vt:lpwstr>
      </vt:variant>
      <vt:variant>
        <vt:i4>2687090</vt:i4>
      </vt:variant>
      <vt:variant>
        <vt:i4>801</vt:i4>
      </vt:variant>
      <vt:variant>
        <vt:i4>0</vt:i4>
      </vt:variant>
      <vt:variant>
        <vt:i4>5</vt:i4>
      </vt:variant>
      <vt:variant>
        <vt:lpwstr/>
      </vt:variant>
      <vt:variant>
        <vt:lpwstr>_Hlk230081511	1,119672,119689,4094,TagName,Required evidence</vt:lpwstr>
      </vt:variant>
      <vt:variant>
        <vt:i4>3014691</vt:i4>
      </vt:variant>
      <vt:variant>
        <vt:i4>798</vt:i4>
      </vt:variant>
      <vt:variant>
        <vt:i4>0</vt:i4>
      </vt:variant>
      <vt:variant>
        <vt:i4>5</vt:i4>
      </vt:variant>
      <vt:variant>
        <vt:lpwstr/>
      </vt:variant>
      <vt:variant>
        <vt:lpwstr>_Hlk221491928	1,113698,113723,4094,TagName,Identity Proofing classes</vt:lpwstr>
      </vt:variant>
      <vt:variant>
        <vt:i4>5505034</vt:i4>
      </vt:variant>
      <vt:variant>
        <vt:i4>795</vt:i4>
      </vt:variant>
      <vt:variant>
        <vt:i4>0</vt:i4>
      </vt:variant>
      <vt:variant>
        <vt:i4>5</vt:i4>
      </vt:variant>
      <vt:variant>
        <vt:lpwstr/>
      </vt:variant>
      <vt:variant>
        <vt:lpwstr>_Hlk230081485	1,118176,118204,4094,TagName,Adherence to Proofing Policy</vt:lpwstr>
      </vt:variant>
      <vt:variant>
        <vt:i4>2490426</vt:i4>
      </vt:variant>
      <vt:variant>
        <vt:i4>792</vt:i4>
      </vt:variant>
      <vt:variant>
        <vt:i4>0</vt:i4>
      </vt:variant>
      <vt:variant>
        <vt:i4>5</vt:i4>
      </vt:variant>
      <vt:variant>
        <vt:lpwstr/>
      </vt:variant>
      <vt:variant>
        <vt:lpwstr>_Hlk230081469	1,117962,117987,4094,TagName,Published Proofing Policy</vt:lpwstr>
      </vt:variant>
      <vt:variant>
        <vt:i4>1441798</vt:i4>
      </vt:variant>
      <vt:variant>
        <vt:i4>789</vt:i4>
      </vt:variant>
      <vt:variant>
        <vt:i4>0</vt:i4>
      </vt:variant>
      <vt:variant>
        <vt:i4>5</vt:i4>
      </vt:variant>
      <vt:variant>
        <vt:lpwstr/>
      </vt:variant>
      <vt:variant>
        <vt:lpwstr>_Hlk230081378	1,117752,117775,4094,TagName,Unique subject identity</vt:lpwstr>
      </vt:variant>
      <vt:variant>
        <vt:i4>1572874</vt:i4>
      </vt:variant>
      <vt:variant>
        <vt:i4>786</vt:i4>
      </vt:variant>
      <vt:variant>
        <vt:i4>0</vt:i4>
      </vt:variant>
      <vt:variant>
        <vt:i4>5</vt:i4>
      </vt:variant>
      <vt:variant>
        <vt:lpwstr/>
      </vt:variant>
      <vt:variant>
        <vt:lpwstr>_Hlk230081362	1,117497,117520,4094,TagName,Unique service identity</vt:lpwstr>
      </vt:variant>
      <vt:variant>
        <vt:i4>4587546</vt:i4>
      </vt:variant>
      <vt:variant>
        <vt:i4>783</vt:i4>
      </vt:variant>
      <vt:variant>
        <vt:i4>0</vt:i4>
      </vt:variant>
      <vt:variant>
        <vt:i4>5</vt:i4>
      </vt:variant>
      <vt:variant>
        <vt:lpwstr/>
      </vt:variant>
      <vt:variant>
        <vt:lpwstr>_Hlk230081312	1,116982,116998,4094,TagName,Record Retention</vt:lpwstr>
      </vt:variant>
      <vt:variant>
        <vt:i4>4980757</vt:i4>
      </vt:variant>
      <vt:variant>
        <vt:i4>780</vt:i4>
      </vt:variant>
      <vt:variant>
        <vt:i4>0</vt:i4>
      </vt:variant>
      <vt:variant>
        <vt:i4>5</vt:i4>
      </vt:variant>
      <vt:variant>
        <vt:lpwstr/>
      </vt:variant>
      <vt:variant>
        <vt:lpwstr>_Hlk230081295	1,116374,116420,4094,TagName,Verification Records for Affilia</vt:lpwstr>
      </vt:variant>
      <vt:variant>
        <vt:i4>5636115</vt:i4>
      </vt:variant>
      <vt:variant>
        <vt:i4>777</vt:i4>
      </vt:variant>
      <vt:variant>
        <vt:i4>0</vt:i4>
      </vt:variant>
      <vt:variant>
        <vt:i4>5</vt:i4>
      </vt:variant>
      <vt:variant>
        <vt:lpwstr/>
      </vt:variant>
      <vt:variant>
        <vt:lpwstr>_Hlk230081264	1,115468,115512,4094,TagName,Verification Records for Persona</vt:lpwstr>
      </vt:variant>
      <vt:variant>
        <vt:i4>1638474</vt:i4>
      </vt:variant>
      <vt:variant>
        <vt:i4>774</vt:i4>
      </vt:variant>
      <vt:variant>
        <vt:i4>0</vt:i4>
      </vt:variant>
      <vt:variant>
        <vt:i4>5</vt:i4>
      </vt:variant>
      <vt:variant>
        <vt:lpwstr/>
      </vt:variant>
      <vt:variant>
        <vt:lpwstr>_Hlk230081247	1,114891,114907,4094,TagName,Secondary checks</vt:lpwstr>
      </vt:variant>
      <vt:variant>
        <vt:i4>4718601</vt:i4>
      </vt:variant>
      <vt:variant>
        <vt:i4>771</vt:i4>
      </vt:variant>
      <vt:variant>
        <vt:i4>0</vt:i4>
      </vt:variant>
      <vt:variant>
        <vt:i4>5</vt:i4>
      </vt:variant>
      <vt:variant>
        <vt:lpwstr/>
      </vt:variant>
      <vt:variant>
        <vt:lpwstr>_Hlk230081233	1,114294,114309,4094,TagName,Evidence checks</vt:lpwstr>
      </vt:variant>
      <vt:variant>
        <vt:i4>2949242</vt:i4>
      </vt:variant>
      <vt:variant>
        <vt:i4>768</vt:i4>
      </vt:variant>
      <vt:variant>
        <vt:i4>0</vt:i4>
      </vt:variant>
      <vt:variant>
        <vt:i4>5</vt:i4>
      </vt:variant>
      <vt:variant>
        <vt:lpwstr/>
      </vt:variant>
      <vt:variant>
        <vt:lpwstr>_Hlk230081210	1,114031,114048,4094,TagName,Required evidence</vt:lpwstr>
      </vt:variant>
      <vt:variant>
        <vt:i4>1507349</vt:i4>
      </vt:variant>
      <vt:variant>
        <vt:i4>765</vt:i4>
      </vt:variant>
      <vt:variant>
        <vt:i4>0</vt:i4>
      </vt:variant>
      <vt:variant>
        <vt:i4>5</vt:i4>
      </vt:variant>
      <vt:variant>
        <vt:lpwstr/>
      </vt:variant>
      <vt:variant>
        <vt:lpwstr>_Hlk221491841	1,109212,109235,4094,TagName,Meet preceding criteria</vt:lpwstr>
      </vt:variant>
      <vt:variant>
        <vt:i4>4456452</vt:i4>
      </vt:variant>
      <vt:variant>
        <vt:i4>762</vt:i4>
      </vt:variant>
      <vt:variant>
        <vt:i4>0</vt:i4>
      </vt:variant>
      <vt:variant>
        <vt:i4>5</vt:i4>
      </vt:variant>
      <vt:variant>
        <vt:lpwstr/>
      </vt:variant>
      <vt:variant>
        <vt:lpwstr>_Hlk230081164	1,112968,112983,4094,TagName,Evidence checks</vt:lpwstr>
      </vt:variant>
      <vt:variant>
        <vt:i4>2621564</vt:i4>
      </vt:variant>
      <vt:variant>
        <vt:i4>759</vt:i4>
      </vt:variant>
      <vt:variant>
        <vt:i4>0</vt:i4>
      </vt:variant>
      <vt:variant>
        <vt:i4>5</vt:i4>
      </vt:variant>
      <vt:variant>
        <vt:lpwstr/>
      </vt:variant>
      <vt:variant>
        <vt:lpwstr>_Hlk230081149	1,112784,112801,4094,TagName,Required evidence</vt:lpwstr>
      </vt:variant>
      <vt:variant>
        <vt:i4>65538</vt:i4>
      </vt:variant>
      <vt:variant>
        <vt:i4>756</vt:i4>
      </vt:variant>
      <vt:variant>
        <vt:i4>0</vt:i4>
      </vt:variant>
      <vt:variant>
        <vt:i4>5</vt:i4>
      </vt:variant>
      <vt:variant>
        <vt:lpwstr/>
      </vt:variant>
      <vt:variant>
        <vt:lpwstr>_Hlk76312393	1,111261,111276,4094,TagName,Evidence checks</vt:lpwstr>
      </vt:variant>
      <vt:variant>
        <vt:i4>2818162</vt:i4>
      </vt:variant>
      <vt:variant>
        <vt:i4>753</vt:i4>
      </vt:variant>
      <vt:variant>
        <vt:i4>0</vt:i4>
      </vt:variant>
      <vt:variant>
        <vt:i4>5</vt:i4>
      </vt:variant>
      <vt:variant>
        <vt:lpwstr/>
      </vt:variant>
      <vt:variant>
        <vt:lpwstr>_Hlk230081080	1,110374,110391,4094,TagName,Required evidence</vt:lpwstr>
      </vt:variant>
      <vt:variant>
        <vt:i4>589826</vt:i4>
      </vt:variant>
      <vt:variant>
        <vt:i4>750</vt:i4>
      </vt:variant>
      <vt:variant>
        <vt:i4>0</vt:i4>
      </vt:variant>
      <vt:variant>
        <vt:i4>5</vt:i4>
      </vt:variant>
      <vt:variant>
        <vt:lpwstr/>
      </vt:variant>
      <vt:variant>
        <vt:lpwstr>_Hlk76312325	1,109725,109740,4094,TagName,Evidence checks</vt:lpwstr>
      </vt:variant>
      <vt:variant>
        <vt:i4>3080315</vt:i4>
      </vt:variant>
      <vt:variant>
        <vt:i4>747</vt:i4>
      </vt:variant>
      <vt:variant>
        <vt:i4>0</vt:i4>
      </vt:variant>
      <vt:variant>
        <vt:i4>5</vt:i4>
      </vt:variant>
      <vt:variant>
        <vt:lpwstr/>
      </vt:variant>
      <vt:variant>
        <vt:lpwstr>_Hlk230081001	1,109558,109575,4094,TagName,Required evidence</vt:lpwstr>
      </vt:variant>
      <vt:variant>
        <vt:i4>2687012</vt:i4>
      </vt:variant>
      <vt:variant>
        <vt:i4>744</vt:i4>
      </vt:variant>
      <vt:variant>
        <vt:i4>0</vt:i4>
      </vt:variant>
      <vt:variant>
        <vt:i4>5</vt:i4>
      </vt:variant>
      <vt:variant>
        <vt:lpwstr/>
      </vt:variant>
      <vt:variant>
        <vt:lpwstr>_Hlk221491780	1,103496,103521,4094,TagName,Identity Proofing classes</vt:lpwstr>
      </vt:variant>
      <vt:variant>
        <vt:i4>7864416</vt:i4>
      </vt:variant>
      <vt:variant>
        <vt:i4>741</vt:i4>
      </vt:variant>
      <vt:variant>
        <vt:i4>0</vt:i4>
      </vt:variant>
      <vt:variant>
        <vt:i4>5</vt:i4>
      </vt:variant>
      <vt:variant>
        <vt:lpwstr/>
      </vt:variant>
      <vt:variant>
        <vt:lpwstr>_Hlk74642049	1,107970,107998,4094,TagName,Adherence to Proofing Policy</vt:lpwstr>
      </vt:variant>
      <vt:variant>
        <vt:i4>2883640</vt:i4>
      </vt:variant>
      <vt:variant>
        <vt:i4>738</vt:i4>
      </vt:variant>
      <vt:variant>
        <vt:i4>0</vt:i4>
      </vt:variant>
      <vt:variant>
        <vt:i4>5</vt:i4>
      </vt:variant>
      <vt:variant>
        <vt:lpwstr/>
      </vt:variant>
      <vt:variant>
        <vt:lpwstr>_Hlk230080959	1,107728,107753,4094,TagName,Published Proofing Policy</vt:lpwstr>
      </vt:variant>
      <vt:variant>
        <vt:i4>1966081</vt:i4>
      </vt:variant>
      <vt:variant>
        <vt:i4>735</vt:i4>
      </vt:variant>
      <vt:variant>
        <vt:i4>0</vt:i4>
      </vt:variant>
      <vt:variant>
        <vt:i4>5</vt:i4>
      </vt:variant>
      <vt:variant>
        <vt:lpwstr/>
      </vt:variant>
      <vt:variant>
        <vt:lpwstr>_Hlk230080946	1,107518,107541,4094,TagName,Unique subject identity</vt:lpwstr>
      </vt:variant>
      <vt:variant>
        <vt:i4>1507339</vt:i4>
      </vt:variant>
      <vt:variant>
        <vt:i4>732</vt:i4>
      </vt:variant>
      <vt:variant>
        <vt:i4>0</vt:i4>
      </vt:variant>
      <vt:variant>
        <vt:i4>5</vt:i4>
      </vt:variant>
      <vt:variant>
        <vt:lpwstr/>
      </vt:variant>
      <vt:variant>
        <vt:lpwstr>_Hlk230080619	1,107263,107286,4094,TagName,Unique service identity</vt:lpwstr>
      </vt:variant>
      <vt:variant>
        <vt:i4>3407905</vt:i4>
      </vt:variant>
      <vt:variant>
        <vt:i4>729</vt:i4>
      </vt:variant>
      <vt:variant>
        <vt:i4>0</vt:i4>
      </vt:variant>
      <vt:variant>
        <vt:i4>5</vt:i4>
      </vt:variant>
      <vt:variant>
        <vt:lpwstr/>
      </vt:variant>
      <vt:variant>
        <vt:lpwstr>_Hlk90047714	1,106629,106645,4094,TagName,Secondary checks</vt:lpwstr>
      </vt:variant>
      <vt:variant>
        <vt:i4>131080</vt:i4>
      </vt:variant>
      <vt:variant>
        <vt:i4>726</vt:i4>
      </vt:variant>
      <vt:variant>
        <vt:i4>0</vt:i4>
      </vt:variant>
      <vt:variant>
        <vt:i4>5</vt:i4>
      </vt:variant>
      <vt:variant>
        <vt:lpwstr/>
      </vt:variant>
      <vt:variant>
        <vt:lpwstr>_Hlk88563367	1,105916,105931,4094,TagName,Evidence checks</vt:lpwstr>
      </vt:variant>
      <vt:variant>
        <vt:i4>7340147</vt:i4>
      </vt:variant>
      <vt:variant>
        <vt:i4>723</vt:i4>
      </vt:variant>
      <vt:variant>
        <vt:i4>0</vt:i4>
      </vt:variant>
      <vt:variant>
        <vt:i4>5</vt:i4>
      </vt:variant>
      <vt:variant>
        <vt:lpwstr/>
      </vt:variant>
      <vt:variant>
        <vt:lpwstr>_Hlk88563509	1,106221,106238,4094,TagName,Required evidence</vt:lpwstr>
      </vt:variant>
      <vt:variant>
        <vt:i4>131080</vt:i4>
      </vt:variant>
      <vt:variant>
        <vt:i4>720</vt:i4>
      </vt:variant>
      <vt:variant>
        <vt:i4>0</vt:i4>
      </vt:variant>
      <vt:variant>
        <vt:i4>5</vt:i4>
      </vt:variant>
      <vt:variant>
        <vt:lpwstr/>
      </vt:variant>
      <vt:variant>
        <vt:lpwstr>_Hlk88563367	1,105916,105931,4094,TagName,Evidence checks</vt:lpwstr>
      </vt:variant>
      <vt:variant>
        <vt:i4>8257659</vt:i4>
      </vt:variant>
      <vt:variant>
        <vt:i4>717</vt:i4>
      </vt:variant>
      <vt:variant>
        <vt:i4>0</vt:i4>
      </vt:variant>
      <vt:variant>
        <vt:i4>5</vt:i4>
      </vt:variant>
      <vt:variant>
        <vt:lpwstr/>
      </vt:variant>
      <vt:variant>
        <vt:lpwstr>_Hlk88563137	1,105846,105863,4094,TagName,Required evidence</vt:lpwstr>
      </vt:variant>
      <vt:variant>
        <vt:i4>589911</vt:i4>
      </vt:variant>
      <vt:variant>
        <vt:i4>714</vt:i4>
      </vt:variant>
      <vt:variant>
        <vt:i4>0</vt:i4>
      </vt:variant>
      <vt:variant>
        <vt:i4>5</vt:i4>
      </vt:variant>
      <vt:variant>
        <vt:lpwstr/>
      </vt:variant>
      <vt:variant>
        <vt:lpwstr>_Hlk88563030	1,105542,105565,4094,TagName,Unique subject identity</vt:lpwstr>
      </vt:variant>
      <vt:variant>
        <vt:i4>327774</vt:i4>
      </vt:variant>
      <vt:variant>
        <vt:i4>711</vt:i4>
      </vt:variant>
      <vt:variant>
        <vt:i4>0</vt:i4>
      </vt:variant>
      <vt:variant>
        <vt:i4>5</vt:i4>
      </vt:variant>
      <vt:variant>
        <vt:lpwstr/>
      </vt:variant>
      <vt:variant>
        <vt:lpwstr>_Hlk90047632	1,105287,105310,4094,TagName,Unique service identity</vt:lpwstr>
      </vt:variant>
      <vt:variant>
        <vt:i4>5505040</vt:i4>
      </vt:variant>
      <vt:variant>
        <vt:i4>708</vt:i4>
      </vt:variant>
      <vt:variant>
        <vt:i4>0</vt:i4>
      </vt:variant>
      <vt:variant>
        <vt:i4>5</vt:i4>
      </vt:variant>
      <vt:variant>
        <vt:lpwstr/>
      </vt:variant>
      <vt:variant>
        <vt:lpwstr>_Toc90010644	1,103676,103705,5,,In-Person Public Verification</vt:lpwstr>
      </vt:variant>
      <vt:variant>
        <vt:i4>851989</vt:i4>
      </vt:variant>
      <vt:variant>
        <vt:i4>702</vt:i4>
      </vt:variant>
      <vt:variant>
        <vt:i4>0</vt:i4>
      </vt:variant>
      <vt:variant>
        <vt:i4>5</vt:i4>
      </vt:variant>
      <vt:variant>
        <vt:lpwstr/>
      </vt:variant>
      <vt:variant>
        <vt:lpwstr>_Toc90010636	1,95556,95582,5,,Remote Public Verification</vt:lpwstr>
      </vt:variant>
      <vt:variant>
        <vt:i4>4194304</vt:i4>
      </vt:variant>
      <vt:variant>
        <vt:i4>696</vt:i4>
      </vt:variant>
      <vt:variant>
        <vt:i4>0</vt:i4>
      </vt:variant>
      <vt:variant>
        <vt:i4>5</vt:i4>
      </vt:variant>
      <vt:variant>
        <vt:lpwstr/>
      </vt:variant>
      <vt:variant>
        <vt:lpwstr>_Toc90010637	1,100947,100971,5,,Affiliation Verification</vt:lpwstr>
      </vt:variant>
      <vt:variant>
        <vt:i4>196630</vt:i4>
      </vt:variant>
      <vt:variant>
        <vt:i4>690</vt:i4>
      </vt:variant>
      <vt:variant>
        <vt:i4>0</vt:i4>
      </vt:variant>
      <vt:variant>
        <vt:i4>5</vt:i4>
      </vt:variant>
      <vt:variant>
        <vt:lpwstr/>
      </vt:variant>
      <vt:variant>
        <vt:lpwstr>_Toc90010636	1,98262,98288,5,,Remote Public Verification</vt:lpwstr>
      </vt:variant>
      <vt:variant>
        <vt:i4>8323130</vt:i4>
      </vt:variant>
      <vt:variant>
        <vt:i4>684</vt:i4>
      </vt:variant>
      <vt:variant>
        <vt:i4>0</vt:i4>
      </vt:variant>
      <vt:variant>
        <vt:i4>5</vt:i4>
      </vt:variant>
      <vt:variant>
        <vt:lpwstr/>
      </vt:variant>
      <vt:variant>
        <vt:lpwstr>_Toc90010635	1,97105,97134,5,,In-Person Public Verification</vt:lpwstr>
      </vt:variant>
      <vt:variant>
        <vt:i4>7471203</vt:i4>
      </vt:variant>
      <vt:variant>
        <vt:i4>678</vt:i4>
      </vt:variant>
      <vt:variant>
        <vt:i4>0</vt:i4>
      </vt:variant>
      <vt:variant>
        <vt:i4>5</vt:i4>
      </vt:variant>
      <vt:variant>
        <vt:lpwstr/>
      </vt:variant>
      <vt:variant>
        <vt:lpwstr>_Toc90010627	1,88501,88534,5,,Current Relationship Verificatio</vt:lpwstr>
      </vt:variant>
      <vt:variant>
        <vt:i4>6422567</vt:i4>
      </vt:variant>
      <vt:variant>
        <vt:i4>672</vt:i4>
      </vt:variant>
      <vt:variant>
        <vt:i4>0</vt:i4>
      </vt:variant>
      <vt:variant>
        <vt:i4>5</vt:i4>
      </vt:variant>
      <vt:variant>
        <vt:lpwstr/>
      </vt:variant>
      <vt:variant>
        <vt:lpwstr>_Toc90010628	1,90904,90928,5,,Affiliation Verification</vt:lpwstr>
      </vt:variant>
      <vt:variant>
        <vt:i4>7602279</vt:i4>
      </vt:variant>
      <vt:variant>
        <vt:i4>666</vt:i4>
      </vt:variant>
      <vt:variant>
        <vt:i4>0</vt:i4>
      </vt:variant>
      <vt:variant>
        <vt:i4>5</vt:i4>
      </vt:variant>
      <vt:variant>
        <vt:lpwstr/>
      </vt:variant>
      <vt:variant>
        <vt:lpwstr>_Toc90010627	1,89924,89957,5,,Current Relationship Verificatio</vt:lpwstr>
      </vt:variant>
      <vt:variant>
        <vt:i4>851994</vt:i4>
      </vt:variant>
      <vt:variant>
        <vt:i4>660</vt:i4>
      </vt:variant>
      <vt:variant>
        <vt:i4>0</vt:i4>
      </vt:variant>
      <vt:variant>
        <vt:i4>5</vt:i4>
      </vt:variant>
      <vt:variant>
        <vt:lpwstr/>
      </vt:variant>
      <vt:variant>
        <vt:lpwstr>_Ref76218318	1,87262,87288,5,,Remote Public Verification</vt:lpwstr>
      </vt:variant>
      <vt:variant>
        <vt:i4>7864378</vt:i4>
      </vt:variant>
      <vt:variant>
        <vt:i4>654</vt:i4>
      </vt:variant>
      <vt:variant>
        <vt:i4>0</vt:i4>
      </vt:variant>
      <vt:variant>
        <vt:i4>5</vt:i4>
      </vt:variant>
      <vt:variant>
        <vt:lpwstr/>
      </vt:variant>
      <vt:variant>
        <vt:lpwstr>_Ref76218312	1,86265,86294,5,,In-Person Public Verification</vt:lpwstr>
      </vt:variant>
      <vt:variant>
        <vt:i4>4391034</vt:i4>
      </vt:variant>
      <vt:variant>
        <vt:i4>648</vt:i4>
      </vt:variant>
      <vt:variant>
        <vt:i4>0</vt:i4>
      </vt:variant>
      <vt:variant>
        <vt:i4>5</vt:i4>
      </vt:variant>
      <vt:variant>
        <vt:lpwstr/>
      </vt:variant>
      <vt:variant>
        <vt:lpwstr>_Common_Organizational_Service</vt:lpwstr>
      </vt:variant>
      <vt:variant>
        <vt:i4>5242986</vt:i4>
      </vt:variant>
      <vt:variant>
        <vt:i4>645</vt:i4>
      </vt:variant>
      <vt:variant>
        <vt:i4>0</vt:i4>
      </vt:variant>
      <vt:variant>
        <vt:i4>5</vt:i4>
      </vt:variant>
      <vt:variant>
        <vt:lpwstr/>
      </vt:variant>
      <vt:variant>
        <vt:lpwstr>_Credential_Management_Service</vt:lpwstr>
      </vt:variant>
      <vt:variant>
        <vt:i4>5308416</vt:i4>
      </vt:variant>
      <vt:variant>
        <vt:i4>642</vt:i4>
      </vt:variant>
      <vt:variant>
        <vt:i4>0</vt:i4>
      </vt:variant>
      <vt:variant>
        <vt:i4>5</vt:i4>
      </vt:variant>
      <vt:variant>
        <vt:lpwstr>http://www.kantarainitiative.org/</vt:lpwstr>
      </vt:variant>
      <vt:variant>
        <vt:lpwstr/>
      </vt:variant>
      <vt:variant>
        <vt:i4>5308416</vt:i4>
      </vt:variant>
      <vt:variant>
        <vt:i4>639</vt:i4>
      </vt:variant>
      <vt:variant>
        <vt:i4>0</vt:i4>
      </vt:variant>
      <vt:variant>
        <vt:i4>5</vt:i4>
      </vt:variant>
      <vt:variant>
        <vt:lpwstr>http://www.kantarainitiative.org/</vt:lpwstr>
      </vt:variant>
      <vt:variant>
        <vt:lpwstr/>
      </vt:variant>
      <vt:variant>
        <vt:i4>5308416</vt:i4>
      </vt:variant>
      <vt:variant>
        <vt:i4>636</vt:i4>
      </vt:variant>
      <vt:variant>
        <vt:i4>0</vt:i4>
      </vt:variant>
      <vt:variant>
        <vt:i4>5</vt:i4>
      </vt:variant>
      <vt:variant>
        <vt:lpwstr>http://www.kantarainitiative.org/</vt:lpwstr>
      </vt:variant>
      <vt:variant>
        <vt:lpwstr/>
      </vt:variant>
      <vt:variant>
        <vt:i4>4980759</vt:i4>
      </vt:variant>
      <vt:variant>
        <vt:i4>633</vt:i4>
      </vt:variant>
      <vt:variant>
        <vt:i4>0</vt:i4>
      </vt:variant>
      <vt:variant>
        <vt:i4>5</vt:i4>
      </vt:variant>
      <vt:variant>
        <vt:lpwstr/>
      </vt:variant>
      <vt:variant>
        <vt:lpwstr>Section2</vt:lpwstr>
      </vt:variant>
      <vt:variant>
        <vt:i4>2293817</vt:i4>
      </vt:variant>
      <vt:variant>
        <vt:i4>630</vt:i4>
      </vt:variant>
      <vt:variant>
        <vt:i4>0</vt:i4>
      </vt:variant>
      <vt:variant>
        <vt:i4>5</vt:i4>
      </vt:variant>
      <vt:variant>
        <vt:lpwstr/>
      </vt:variant>
      <vt:variant>
        <vt:lpwstr>_Hlk221491394	1,85802,85834,4094,TagName,Limited access to shared secrets</vt:lpwstr>
      </vt:variant>
      <vt:variant>
        <vt:i4>7012467</vt:i4>
      </vt:variant>
      <vt:variant>
        <vt:i4>627</vt:i4>
      </vt:variant>
      <vt:variant>
        <vt:i4>0</vt:i4>
      </vt:variant>
      <vt:variant>
        <vt:i4>5</vt:i4>
      </vt:variant>
      <vt:variant>
        <vt:lpwstr/>
      </vt:variant>
      <vt:variant>
        <vt:lpwstr>_Hlk221491384	1,80690,80718,4094,TagName,Secure remote communications</vt:lpwstr>
      </vt:variant>
      <vt:variant>
        <vt:i4>3080297</vt:i4>
      </vt:variant>
      <vt:variant>
        <vt:i4>624</vt:i4>
      </vt:variant>
      <vt:variant>
        <vt:i4>0</vt:i4>
      </vt:variant>
      <vt:variant>
        <vt:i4>5</vt:i4>
      </vt:variant>
      <vt:variant>
        <vt:lpwstr/>
      </vt:variant>
      <vt:variant>
        <vt:lpwstr>_Hlk221491371	1,80199,80231,4094,TagName,Visibility of Contracted Parties</vt:lpwstr>
      </vt:variant>
      <vt:variant>
        <vt:i4>7864375</vt:i4>
      </vt:variant>
      <vt:variant>
        <vt:i4>621</vt:i4>
      </vt:variant>
      <vt:variant>
        <vt:i4>0</vt:i4>
      </vt:variant>
      <vt:variant>
        <vt:i4>5</vt:i4>
      </vt:variant>
      <vt:variant>
        <vt:lpwstr/>
      </vt:variant>
      <vt:variant>
        <vt:lpwstr>_Hlk221491364	1,79744,79778,4094,TagName,Contracted Policies and Procedur</vt:lpwstr>
      </vt:variant>
      <vt:variant>
        <vt:i4>1900575</vt:i4>
      </vt:variant>
      <vt:variant>
        <vt:i4>618</vt:i4>
      </vt:variant>
      <vt:variant>
        <vt:i4>0</vt:i4>
      </vt:variant>
      <vt:variant>
        <vt:i4>5</vt:i4>
      </vt:variant>
      <vt:variant>
        <vt:lpwstr/>
      </vt:variant>
      <vt:variant>
        <vt:lpwstr>_Hlk221489240	1,79253,79275,4094,TagName,Logical access control</vt:lpwstr>
      </vt:variant>
      <vt:variant>
        <vt:i4>7667823</vt:i4>
      </vt:variant>
      <vt:variant>
        <vt:i4>615</vt:i4>
      </vt:variant>
      <vt:variant>
        <vt:i4>0</vt:i4>
      </vt:variant>
      <vt:variant>
        <vt:i4>5</vt:i4>
      </vt:variant>
      <vt:variant>
        <vt:lpwstr/>
      </vt:variant>
      <vt:variant>
        <vt:lpwstr>_Hlk221489232	1,79098,79121,4094,TagName,Physical access control</vt:lpwstr>
      </vt:variant>
      <vt:variant>
        <vt:i4>6815806</vt:i4>
      </vt:variant>
      <vt:variant>
        <vt:i4>612</vt:i4>
      </vt:variant>
      <vt:variant>
        <vt:i4>0</vt:i4>
      </vt:variant>
      <vt:variant>
        <vt:i4>5</vt:i4>
      </vt:variant>
      <vt:variant>
        <vt:lpwstr/>
      </vt:variant>
      <vt:variant>
        <vt:lpwstr>_Hlk221489209	1,78954,78985,4094,TagName,Adequacy of Personnel resources</vt:lpwstr>
      </vt:variant>
      <vt:variant>
        <vt:i4>2490468</vt:i4>
      </vt:variant>
      <vt:variant>
        <vt:i4>609</vt:i4>
      </vt:variant>
      <vt:variant>
        <vt:i4>0</vt:i4>
      </vt:variant>
      <vt:variant>
        <vt:i4>5</vt:i4>
      </vt:variant>
      <vt:variant>
        <vt:lpwstr/>
      </vt:variant>
      <vt:variant>
        <vt:lpwstr>_Hlk230079814	1,82723,82739,4094,TagName,Personnel skills</vt:lpwstr>
      </vt:variant>
      <vt:variant>
        <vt:i4>5832725</vt:i4>
      </vt:variant>
      <vt:variant>
        <vt:i4>606</vt:i4>
      </vt:variant>
      <vt:variant>
        <vt:i4>0</vt:i4>
      </vt:variant>
      <vt:variant>
        <vt:i4>5</vt:i4>
      </vt:variant>
      <vt:variant>
        <vt:lpwstr/>
      </vt:variant>
      <vt:variant>
        <vt:lpwstr>_Hlk221491271	1,78112,78133,4094,TagName,Personnel Recruitment</vt:lpwstr>
      </vt:variant>
      <vt:variant>
        <vt:i4>13</vt:i4>
      </vt:variant>
      <vt:variant>
        <vt:i4>603</vt:i4>
      </vt:variant>
      <vt:variant>
        <vt:i4>0</vt:i4>
      </vt:variant>
      <vt:variant>
        <vt:i4>5</vt:i4>
      </vt:variant>
      <vt:variant>
        <vt:lpwstr/>
      </vt:variant>
      <vt:variant>
        <vt:lpwstr>_Hlk221491249	1,77552,77574,4094,TagName,Defined Security Roles</vt:lpwstr>
      </vt:variant>
      <vt:variant>
        <vt:i4>5767182</vt:i4>
      </vt:variant>
      <vt:variant>
        <vt:i4>600</vt:i4>
      </vt:variant>
      <vt:variant>
        <vt:i4>0</vt:i4>
      </vt:variant>
      <vt:variant>
        <vt:i4>5</vt:i4>
      </vt:variant>
      <vt:variant>
        <vt:lpwstr/>
      </vt:variant>
      <vt:variant>
        <vt:lpwstr>_Hlk221491241	1,77175,77193,4094,TagName,Technical Security</vt:lpwstr>
      </vt:variant>
      <vt:variant>
        <vt:i4>5570630</vt:i4>
      </vt:variant>
      <vt:variant>
        <vt:i4>597</vt:i4>
      </vt:variant>
      <vt:variant>
        <vt:i4>0</vt:i4>
      </vt:variant>
      <vt:variant>
        <vt:i4>5</vt:i4>
      </vt:variant>
      <vt:variant>
        <vt:lpwstr/>
      </vt:variant>
      <vt:variant>
        <vt:lpwstr>_Hlk221491213	1,76473,76495,4094,TagName,Security Event Logging</vt:lpwstr>
      </vt:variant>
      <vt:variant>
        <vt:i4>2490477</vt:i4>
      </vt:variant>
      <vt:variant>
        <vt:i4>594</vt:i4>
      </vt:variant>
      <vt:variant>
        <vt:i4>0</vt:i4>
      </vt:variant>
      <vt:variant>
        <vt:i4>5</vt:i4>
      </vt:variant>
      <vt:variant>
        <vt:lpwstr/>
      </vt:variant>
      <vt:variant>
        <vt:lpwstr>_Hlk221491198	1,75525,75558,4094,TagName,Best Practice Security Managemen</vt:lpwstr>
      </vt:variant>
      <vt:variant>
        <vt:i4>6029315</vt:i4>
      </vt:variant>
      <vt:variant>
        <vt:i4>591</vt:i4>
      </vt:variant>
      <vt:variant>
        <vt:i4>0</vt:i4>
      </vt:variant>
      <vt:variant>
        <vt:i4>5</vt:i4>
      </vt:variant>
      <vt:variant>
        <vt:lpwstr/>
      </vt:variant>
      <vt:variant>
        <vt:lpwstr>_Hlk221491163	1,74693,74706,4094,TagName,Audit Records</vt:lpwstr>
      </vt:variant>
      <vt:variant>
        <vt:i4>4587530</vt:i4>
      </vt:variant>
      <vt:variant>
        <vt:i4>588</vt:i4>
      </vt:variant>
      <vt:variant>
        <vt:i4>0</vt:i4>
      </vt:variant>
      <vt:variant>
        <vt:i4>5</vt:i4>
      </vt:variant>
      <vt:variant>
        <vt:lpwstr/>
      </vt:variant>
      <vt:variant>
        <vt:lpwstr>_Hlk221491157	1,74353,74370,4094,TagName,Independent Audit</vt:lpwstr>
      </vt:variant>
      <vt:variant>
        <vt:i4>5636179</vt:i4>
      </vt:variant>
      <vt:variant>
        <vt:i4>585</vt:i4>
      </vt:variant>
      <vt:variant>
        <vt:i4>0</vt:i4>
      </vt:variant>
      <vt:variant>
        <vt:i4>5</vt:i4>
      </vt:variant>
      <vt:variant>
        <vt:lpwstr/>
      </vt:variant>
      <vt:variant>
        <vt:lpwstr>_Hlk221491146	1,74001,74023,4094,TagName,Internal Service Audit</vt:lpwstr>
      </vt:variant>
      <vt:variant>
        <vt:i4>6881312</vt:i4>
      </vt:variant>
      <vt:variant>
        <vt:i4>582</vt:i4>
      </vt:variant>
      <vt:variant>
        <vt:i4>0</vt:i4>
      </vt:variant>
      <vt:variant>
        <vt:i4>5</vt:i4>
      </vt:variant>
      <vt:variant>
        <vt:lpwstr/>
      </vt:variant>
      <vt:variant>
        <vt:lpwstr>_Hlk221491133	1,73383,73425,4094,TagName,System Installation and Operatio</vt:lpwstr>
      </vt:variant>
      <vt:variant>
        <vt:i4>5373968</vt:i4>
      </vt:variant>
      <vt:variant>
        <vt:i4>579</vt:i4>
      </vt:variant>
      <vt:variant>
        <vt:i4>0</vt:i4>
      </vt:variant>
      <vt:variant>
        <vt:i4>5</vt:i4>
      </vt:variant>
      <vt:variant>
        <vt:lpwstr/>
      </vt:variant>
      <vt:variant>
        <vt:lpwstr>_Hlk221491098	1,73262,73280,4094,TagName,Quality Management</vt:lpwstr>
      </vt:variant>
      <vt:variant>
        <vt:i4>2359412</vt:i4>
      </vt:variant>
      <vt:variant>
        <vt:i4>576</vt:i4>
      </vt:variant>
      <vt:variant>
        <vt:i4>0</vt:i4>
      </vt:variant>
      <vt:variant>
        <vt:i4>5</vt:i4>
      </vt:variant>
      <vt:variant>
        <vt:lpwstr/>
      </vt:variant>
      <vt:variant>
        <vt:lpwstr>_Hlk221491088	1,72775,72799,4094,TagName,Configuration Management</vt:lpwstr>
      </vt:variant>
      <vt:variant>
        <vt:i4>6029316</vt:i4>
      </vt:variant>
      <vt:variant>
        <vt:i4>573</vt:i4>
      </vt:variant>
      <vt:variant>
        <vt:i4>0</vt:i4>
      </vt:variant>
      <vt:variant>
        <vt:i4>5</vt:i4>
      </vt:variant>
      <vt:variant>
        <vt:lpwstr/>
      </vt:variant>
      <vt:variant>
        <vt:lpwstr>_Hlk221491080	1,72496,72525,4094,TagName,Continuity of Operations Plan</vt:lpwstr>
      </vt:variant>
      <vt:variant>
        <vt:i4>6750264</vt:i4>
      </vt:variant>
      <vt:variant>
        <vt:i4>570</vt:i4>
      </vt:variant>
      <vt:variant>
        <vt:i4>0</vt:i4>
      </vt:variant>
      <vt:variant>
        <vt:i4>5</vt:i4>
      </vt:variant>
      <vt:variant>
        <vt:lpwstr/>
      </vt:variant>
      <vt:variant>
        <vt:lpwstr>_Hlk221491067	1,72129,72144,4094,TagName,Risk Management</vt:lpwstr>
      </vt:variant>
      <vt:variant>
        <vt:i4>6881341</vt:i4>
      </vt:variant>
      <vt:variant>
        <vt:i4>567</vt:i4>
      </vt:variant>
      <vt:variant>
        <vt:i4>0</vt:i4>
      </vt:variant>
      <vt:variant>
        <vt:i4>5</vt:i4>
      </vt:variant>
      <vt:variant>
        <vt:lpwstr/>
      </vt:variant>
      <vt:variant>
        <vt:lpwstr>_Hlk221491061	1,71749,71786,4094,TagName,Policy Management and Responsibi</vt:lpwstr>
      </vt:variant>
      <vt:variant>
        <vt:i4>6422581</vt:i4>
      </vt:variant>
      <vt:variant>
        <vt:i4>564</vt:i4>
      </vt:variant>
      <vt:variant>
        <vt:i4>0</vt:i4>
      </vt:variant>
      <vt:variant>
        <vt:i4>5</vt:i4>
      </vt:variant>
      <vt:variant>
        <vt:lpwstr/>
      </vt:variant>
      <vt:variant>
        <vt:lpwstr>_Hlk221491048	1,71402,71436,4094,TagName,Documented policies and procedur</vt:lpwstr>
      </vt:variant>
      <vt:variant>
        <vt:i4>3866726</vt:i4>
      </vt:variant>
      <vt:variant>
        <vt:i4>561</vt:i4>
      </vt:variant>
      <vt:variant>
        <vt:i4>0</vt:i4>
      </vt:variant>
      <vt:variant>
        <vt:i4>5</vt:i4>
      </vt:variant>
      <vt:variant>
        <vt:lpwstr/>
      </vt:variant>
      <vt:variant>
        <vt:lpwstr>_Hlk221490973	1,70313,70345,4094,TagName,Change of Subscriber Information</vt:lpwstr>
      </vt:variant>
      <vt:variant>
        <vt:i4>5570564</vt:i4>
      </vt:variant>
      <vt:variant>
        <vt:i4>558</vt:i4>
      </vt:variant>
      <vt:variant>
        <vt:i4>0</vt:i4>
      </vt:variant>
      <vt:variant>
        <vt:i4>5</vt:i4>
      </vt:variant>
      <vt:variant>
        <vt:lpwstr/>
      </vt:variant>
      <vt:variant>
        <vt:lpwstr>_Hlk246330188	1,65606,65631,4094,TagName,Record of User Acceptance</vt:lpwstr>
      </vt:variant>
      <vt:variant>
        <vt:i4>8126499</vt:i4>
      </vt:variant>
      <vt:variant>
        <vt:i4>555</vt:i4>
      </vt:variant>
      <vt:variant>
        <vt:i4>0</vt:i4>
      </vt:variant>
      <vt:variant>
        <vt:i4>5</vt:i4>
      </vt:variant>
      <vt:variant>
        <vt:lpwstr/>
      </vt:variant>
      <vt:variant>
        <vt:lpwstr>_Hlk246330162	1,64983,64998,4094,TagName,User Acceptance</vt:lpwstr>
      </vt:variant>
      <vt:variant>
        <vt:i4>3211372</vt:i4>
      </vt:variant>
      <vt:variant>
        <vt:i4>552</vt:i4>
      </vt:variant>
      <vt:variant>
        <vt:i4>0</vt:i4>
      </vt:variant>
      <vt:variant>
        <vt:i4>5</vt:i4>
      </vt:variant>
      <vt:variant>
        <vt:lpwstr/>
      </vt:variant>
      <vt:variant>
        <vt:lpwstr>_Hlk221490867	1,68961,68977,4094,TagName,Due Notification</vt:lpwstr>
      </vt:variant>
      <vt:variant>
        <vt:i4>6553718</vt:i4>
      </vt:variant>
      <vt:variant>
        <vt:i4>549</vt:i4>
      </vt:variant>
      <vt:variant>
        <vt:i4>0</vt:i4>
      </vt:variant>
      <vt:variant>
        <vt:i4>5</vt:i4>
      </vt:variant>
      <vt:variant>
        <vt:lpwstr/>
      </vt:variant>
      <vt:variant>
        <vt:lpwstr>_Hlk221490850	1,67870,67907,4094,TagName,Service Definition Sectionsinclu</vt:lpwstr>
      </vt:variant>
      <vt:variant>
        <vt:i4>5570630</vt:i4>
      </vt:variant>
      <vt:variant>
        <vt:i4>546</vt:i4>
      </vt:variant>
      <vt:variant>
        <vt:i4>0</vt:i4>
      </vt:variant>
      <vt:variant>
        <vt:i4>5</vt:i4>
      </vt:variant>
      <vt:variant>
        <vt:lpwstr/>
      </vt:variant>
      <vt:variant>
        <vt:lpwstr>_Hlk221490833	1,67281,67307,4094,TagName,General Service Definition</vt:lpwstr>
      </vt:variant>
      <vt:variant>
        <vt:i4>3276901</vt:i4>
      </vt:variant>
      <vt:variant>
        <vt:i4>543</vt:i4>
      </vt:variant>
      <vt:variant>
        <vt:i4>0</vt:i4>
      </vt:variant>
      <vt:variant>
        <vt:i4>5</vt:i4>
      </vt:variant>
      <vt:variant>
        <vt:lpwstr/>
      </vt:variant>
      <vt:variant>
        <vt:lpwstr>_Hlk221490627	1,66688,66725,4094,TagName,Independent Management and Opera</vt:lpwstr>
      </vt:variant>
      <vt:variant>
        <vt:i4>5308508</vt:i4>
      </vt:variant>
      <vt:variant>
        <vt:i4>540</vt:i4>
      </vt:variant>
      <vt:variant>
        <vt:i4>0</vt:i4>
      </vt:variant>
      <vt:variant>
        <vt:i4>5</vt:i4>
      </vt:variant>
      <vt:variant>
        <vt:lpwstr/>
      </vt:variant>
      <vt:variant>
        <vt:lpwstr>_Hlk221490581	1,66464,66473,4094,TagName,Ownership</vt:lpwstr>
      </vt:variant>
      <vt:variant>
        <vt:i4>4522012</vt:i4>
      </vt:variant>
      <vt:variant>
        <vt:i4>537</vt:i4>
      </vt:variant>
      <vt:variant>
        <vt:i4>0</vt:i4>
      </vt:variant>
      <vt:variant>
        <vt:i4>5</vt:i4>
      </vt:variant>
      <vt:variant>
        <vt:lpwstr/>
      </vt:variant>
      <vt:variant>
        <vt:lpwstr>_Hlk239696890	1,62317,62339,4094,TagName,Termination provisions</vt:lpwstr>
      </vt:variant>
      <vt:variant>
        <vt:i4>1376337</vt:i4>
      </vt:variant>
      <vt:variant>
        <vt:i4>534</vt:i4>
      </vt:variant>
      <vt:variant>
        <vt:i4>0</vt:i4>
      </vt:variant>
      <vt:variant>
        <vt:i4>5</vt:i4>
      </vt:variant>
      <vt:variant>
        <vt:lpwstr/>
      </vt:variant>
      <vt:variant>
        <vt:lpwstr>_Hlk221490592	1,65992,66021,4094,TagName,Data Retention and Protection</vt:lpwstr>
      </vt:variant>
      <vt:variant>
        <vt:i4>2556010</vt:i4>
      </vt:variant>
      <vt:variant>
        <vt:i4>531</vt:i4>
      </vt:variant>
      <vt:variant>
        <vt:i4>0</vt:i4>
      </vt:variant>
      <vt:variant>
        <vt:i4>5</vt:i4>
      </vt:variant>
      <vt:variant>
        <vt:lpwstr/>
      </vt:variant>
      <vt:variant>
        <vt:lpwstr>_Hlk221490609	1,65732,65752,4094,TagName,Financial Provisions</vt:lpwstr>
      </vt:variant>
      <vt:variant>
        <vt:i4>1179652</vt:i4>
      </vt:variant>
      <vt:variant>
        <vt:i4>528</vt:i4>
      </vt:variant>
      <vt:variant>
        <vt:i4>0</vt:i4>
      </vt:variant>
      <vt:variant>
        <vt:i4>5</vt:i4>
      </vt:variant>
      <vt:variant>
        <vt:lpwstr/>
      </vt:variant>
      <vt:variant>
        <vt:lpwstr>_Hlk221490522	1,65376,65406,4094,TagName,Legal &amp; Contractual compliance</vt:lpwstr>
      </vt:variant>
      <vt:variant>
        <vt:i4>2162785</vt:i4>
      </vt:variant>
      <vt:variant>
        <vt:i4>525</vt:i4>
      </vt:variant>
      <vt:variant>
        <vt:i4>0</vt:i4>
      </vt:variant>
      <vt:variant>
        <vt:i4>5</vt:i4>
      </vt:variant>
      <vt:variant>
        <vt:lpwstr/>
      </vt:variant>
      <vt:variant>
        <vt:lpwstr>_Hlk221490501	1,65190,65209,4094,TagName,Established service</vt:lpwstr>
      </vt:variant>
      <vt:variant>
        <vt:i4>4718603</vt:i4>
      </vt:variant>
      <vt:variant>
        <vt:i4>522</vt:i4>
      </vt:variant>
      <vt:variant>
        <vt:i4>0</vt:i4>
      </vt:variant>
      <vt:variant>
        <vt:i4>5</vt:i4>
      </vt:variant>
      <vt:variant>
        <vt:lpwstr/>
      </vt:variant>
      <vt:variant>
        <vt:lpwstr>_Hlk221490494	1,65033,65055,4094,TagName,Established enterprise</vt:lpwstr>
      </vt:variant>
      <vt:variant>
        <vt:i4>2883638</vt:i4>
      </vt:variant>
      <vt:variant>
        <vt:i4>519</vt:i4>
      </vt:variant>
      <vt:variant>
        <vt:i4>0</vt:i4>
      </vt:variant>
      <vt:variant>
        <vt:i4>5</vt:i4>
      </vt:variant>
      <vt:variant>
        <vt:lpwstr/>
      </vt:variant>
      <vt:variant>
        <vt:lpwstr>_Hlk221490414	1,65837,65869,4094,TagName,Limited access to shared secrets</vt:lpwstr>
      </vt:variant>
      <vt:variant>
        <vt:i4>7143548</vt:i4>
      </vt:variant>
      <vt:variant>
        <vt:i4>516</vt:i4>
      </vt:variant>
      <vt:variant>
        <vt:i4>0</vt:i4>
      </vt:variant>
      <vt:variant>
        <vt:i4>5</vt:i4>
      </vt:variant>
      <vt:variant>
        <vt:lpwstr/>
      </vt:variant>
      <vt:variant>
        <vt:lpwstr>_Hlk221490427	1,62217,62245,4094,TagName,Secure remote communications</vt:lpwstr>
      </vt:variant>
      <vt:variant>
        <vt:i4>2228335</vt:i4>
      </vt:variant>
      <vt:variant>
        <vt:i4>513</vt:i4>
      </vt:variant>
      <vt:variant>
        <vt:i4>0</vt:i4>
      </vt:variant>
      <vt:variant>
        <vt:i4>5</vt:i4>
      </vt:variant>
      <vt:variant>
        <vt:lpwstr/>
      </vt:variant>
      <vt:variant>
        <vt:lpwstr>_Hlk221490465	1,61726,61758,4094,TagName,Visibility of contracted parties</vt:lpwstr>
      </vt:variant>
      <vt:variant>
        <vt:i4>8257594</vt:i4>
      </vt:variant>
      <vt:variant>
        <vt:i4>510</vt:i4>
      </vt:variant>
      <vt:variant>
        <vt:i4>0</vt:i4>
      </vt:variant>
      <vt:variant>
        <vt:i4>5</vt:i4>
      </vt:variant>
      <vt:variant>
        <vt:lpwstr/>
      </vt:variant>
      <vt:variant>
        <vt:lpwstr>_Hlk221490457	1,61271,61305,4094,TagName,Contracted policies and procedur</vt:lpwstr>
      </vt:variant>
      <vt:variant>
        <vt:i4>1900572</vt:i4>
      </vt:variant>
      <vt:variant>
        <vt:i4>507</vt:i4>
      </vt:variant>
      <vt:variant>
        <vt:i4>0</vt:i4>
      </vt:variant>
      <vt:variant>
        <vt:i4>5</vt:i4>
      </vt:variant>
      <vt:variant>
        <vt:lpwstr/>
      </vt:variant>
      <vt:variant>
        <vt:lpwstr>_Hlk221490378	1,60780,60802,4094,TagName,Logical access control</vt:lpwstr>
      </vt:variant>
      <vt:variant>
        <vt:i4>7602273</vt:i4>
      </vt:variant>
      <vt:variant>
        <vt:i4>504</vt:i4>
      </vt:variant>
      <vt:variant>
        <vt:i4>0</vt:i4>
      </vt:variant>
      <vt:variant>
        <vt:i4>5</vt:i4>
      </vt:variant>
      <vt:variant>
        <vt:lpwstr/>
      </vt:variant>
      <vt:variant>
        <vt:lpwstr>_Hlk221490369	1,60625,60648,4094,TagName,Physical access control</vt:lpwstr>
      </vt:variant>
      <vt:variant>
        <vt:i4>6291509</vt:i4>
      </vt:variant>
      <vt:variant>
        <vt:i4>501</vt:i4>
      </vt:variant>
      <vt:variant>
        <vt:i4>0</vt:i4>
      </vt:variant>
      <vt:variant>
        <vt:i4>5</vt:i4>
      </vt:variant>
      <vt:variant>
        <vt:lpwstr/>
      </vt:variant>
      <vt:variant>
        <vt:lpwstr>_Hlk221490351	1,60481,60512,4094,TagName,Adequacy of Personnel resources</vt:lpwstr>
      </vt:variant>
      <vt:variant>
        <vt:i4>2162795</vt:i4>
      </vt:variant>
      <vt:variant>
        <vt:i4>498</vt:i4>
      </vt:variant>
      <vt:variant>
        <vt:i4>0</vt:i4>
      </vt:variant>
      <vt:variant>
        <vt:i4>5</vt:i4>
      </vt:variant>
      <vt:variant>
        <vt:lpwstr/>
      </vt:variant>
      <vt:variant>
        <vt:lpwstr>_Hlk221490338	1,60088,60104,4094,TagName,Personnel skills</vt:lpwstr>
      </vt:variant>
      <vt:variant>
        <vt:i4>5963807</vt:i4>
      </vt:variant>
      <vt:variant>
        <vt:i4>495</vt:i4>
      </vt:variant>
      <vt:variant>
        <vt:i4>0</vt:i4>
      </vt:variant>
      <vt:variant>
        <vt:i4>5</vt:i4>
      </vt:variant>
      <vt:variant>
        <vt:lpwstr/>
      </vt:variant>
      <vt:variant>
        <vt:lpwstr>_Hlk221490332	1,59639,59660,4094,TagName,Personnel recruitment</vt:lpwstr>
      </vt:variant>
      <vt:variant>
        <vt:i4>589832</vt:i4>
      </vt:variant>
      <vt:variant>
        <vt:i4>492</vt:i4>
      </vt:variant>
      <vt:variant>
        <vt:i4>0</vt:i4>
      </vt:variant>
      <vt:variant>
        <vt:i4>5</vt:i4>
      </vt:variant>
      <vt:variant>
        <vt:lpwstr/>
      </vt:variant>
      <vt:variant>
        <vt:lpwstr>_Hlk221490293	1,59079,59101,4094,TagName,Defined security roles</vt:lpwstr>
      </vt:variant>
      <vt:variant>
        <vt:i4>5832715</vt:i4>
      </vt:variant>
      <vt:variant>
        <vt:i4>489</vt:i4>
      </vt:variant>
      <vt:variant>
        <vt:i4>0</vt:i4>
      </vt:variant>
      <vt:variant>
        <vt:i4>5</vt:i4>
      </vt:variant>
      <vt:variant>
        <vt:lpwstr/>
      </vt:variant>
      <vt:variant>
        <vt:lpwstr>_Hlk221490280	1,58702,58720,4094,TagName,Technical security</vt:lpwstr>
      </vt:variant>
      <vt:variant>
        <vt:i4>6094917</vt:i4>
      </vt:variant>
      <vt:variant>
        <vt:i4>486</vt:i4>
      </vt:variant>
      <vt:variant>
        <vt:i4>0</vt:i4>
      </vt:variant>
      <vt:variant>
        <vt:i4>5</vt:i4>
      </vt:variant>
      <vt:variant>
        <vt:lpwstr/>
      </vt:variant>
      <vt:variant>
        <vt:lpwstr>_Hlk221490204	1,58034,58056,4094,TagName,Security Event Logging</vt:lpwstr>
      </vt:variant>
      <vt:variant>
        <vt:i4>2228333</vt:i4>
      </vt:variant>
      <vt:variant>
        <vt:i4>483</vt:i4>
      </vt:variant>
      <vt:variant>
        <vt:i4>0</vt:i4>
      </vt:variant>
      <vt:variant>
        <vt:i4>5</vt:i4>
      </vt:variant>
      <vt:variant>
        <vt:lpwstr/>
      </vt:variant>
      <vt:variant>
        <vt:lpwstr>_Hlk221490243	1,57263,57296,4094,TagName,Best Practice Security Managemen</vt:lpwstr>
      </vt:variant>
      <vt:variant>
        <vt:i4>5701636</vt:i4>
      </vt:variant>
      <vt:variant>
        <vt:i4>480</vt:i4>
      </vt:variant>
      <vt:variant>
        <vt:i4>0</vt:i4>
      </vt:variant>
      <vt:variant>
        <vt:i4>5</vt:i4>
      </vt:variant>
      <vt:variant>
        <vt:lpwstr/>
      </vt:variant>
      <vt:variant>
        <vt:lpwstr>_Hlk221490226	1,56431,56444,4094,TagName,Audit Records</vt:lpwstr>
      </vt:variant>
      <vt:variant>
        <vt:i4>5046276</vt:i4>
      </vt:variant>
      <vt:variant>
        <vt:i4>477</vt:i4>
      </vt:variant>
      <vt:variant>
        <vt:i4>0</vt:i4>
      </vt:variant>
      <vt:variant>
        <vt:i4>5</vt:i4>
      </vt:variant>
      <vt:variant>
        <vt:lpwstr/>
      </vt:variant>
      <vt:variant>
        <vt:lpwstr>_Hlk221490142	1,56091,56108,4094,TagName,Independent Audit</vt:lpwstr>
      </vt:variant>
      <vt:variant>
        <vt:i4>5701722</vt:i4>
      </vt:variant>
      <vt:variant>
        <vt:i4>474</vt:i4>
      </vt:variant>
      <vt:variant>
        <vt:i4>0</vt:i4>
      </vt:variant>
      <vt:variant>
        <vt:i4>5</vt:i4>
      </vt:variant>
      <vt:variant>
        <vt:lpwstr/>
      </vt:variant>
      <vt:variant>
        <vt:lpwstr>_Hlk221490135	1,55739,55761,4094,TagName,Internal Service Audit</vt:lpwstr>
      </vt:variant>
      <vt:variant>
        <vt:i4>6750240</vt:i4>
      </vt:variant>
      <vt:variant>
        <vt:i4>471</vt:i4>
      </vt:variant>
      <vt:variant>
        <vt:i4>0</vt:i4>
      </vt:variant>
      <vt:variant>
        <vt:i4>5</vt:i4>
      </vt:variant>
      <vt:variant>
        <vt:lpwstr/>
      </vt:variant>
      <vt:variant>
        <vt:lpwstr>_Hlk221490120	1,55121,55163,4094,TagName,System Installation and Operatio</vt:lpwstr>
      </vt:variant>
      <vt:variant>
        <vt:i4>5570587</vt:i4>
      </vt:variant>
      <vt:variant>
        <vt:i4>468</vt:i4>
      </vt:variant>
      <vt:variant>
        <vt:i4>0</vt:i4>
      </vt:variant>
      <vt:variant>
        <vt:i4>5</vt:i4>
      </vt:variant>
      <vt:variant>
        <vt:lpwstr/>
      </vt:variant>
      <vt:variant>
        <vt:lpwstr>_Hlk221490108	1,55000,55018,4094,TagName,Quality Management</vt:lpwstr>
      </vt:variant>
      <vt:variant>
        <vt:i4>2621553</vt:i4>
      </vt:variant>
      <vt:variant>
        <vt:i4>465</vt:i4>
      </vt:variant>
      <vt:variant>
        <vt:i4>0</vt:i4>
      </vt:variant>
      <vt:variant>
        <vt:i4>5</vt:i4>
      </vt:variant>
      <vt:variant>
        <vt:lpwstr/>
      </vt:variant>
      <vt:variant>
        <vt:lpwstr>_Hlk221490095	1,54513,54537,4094,TagName,Configuration Management</vt:lpwstr>
      </vt:variant>
      <vt:variant>
        <vt:i4>5898240</vt:i4>
      </vt:variant>
      <vt:variant>
        <vt:i4>462</vt:i4>
      </vt:variant>
      <vt:variant>
        <vt:i4>0</vt:i4>
      </vt:variant>
      <vt:variant>
        <vt:i4>5</vt:i4>
      </vt:variant>
      <vt:variant>
        <vt:lpwstr/>
      </vt:variant>
      <vt:variant>
        <vt:lpwstr>_Hlk221490079	1,54248,54277,4094,TagName,Continuity of Operations Plan</vt:lpwstr>
      </vt:variant>
      <vt:variant>
        <vt:i4>7209020</vt:i4>
      </vt:variant>
      <vt:variant>
        <vt:i4>459</vt:i4>
      </vt:variant>
      <vt:variant>
        <vt:i4>0</vt:i4>
      </vt:variant>
      <vt:variant>
        <vt:i4>5</vt:i4>
      </vt:variant>
      <vt:variant>
        <vt:lpwstr/>
      </vt:variant>
      <vt:variant>
        <vt:lpwstr>_Hlk230079460	1,55557,55572,4094,TagName,Risk Management</vt:lpwstr>
      </vt:variant>
      <vt:variant>
        <vt:i4>6684720</vt:i4>
      </vt:variant>
      <vt:variant>
        <vt:i4>456</vt:i4>
      </vt:variant>
      <vt:variant>
        <vt:i4>0</vt:i4>
      </vt:variant>
      <vt:variant>
        <vt:i4>5</vt:i4>
      </vt:variant>
      <vt:variant>
        <vt:lpwstr/>
      </vt:variant>
      <vt:variant>
        <vt:lpwstr>_Hlk221490007	1,53516,53552,4094,TagName,Policy Management and Responsibi</vt:lpwstr>
      </vt:variant>
      <vt:variant>
        <vt:i4>6422576</vt:i4>
      </vt:variant>
      <vt:variant>
        <vt:i4>453</vt:i4>
      </vt:variant>
      <vt:variant>
        <vt:i4>0</vt:i4>
      </vt:variant>
      <vt:variant>
        <vt:i4>5</vt:i4>
      </vt:variant>
      <vt:variant>
        <vt:lpwstr/>
      </vt:variant>
      <vt:variant>
        <vt:lpwstr>_Hlk221489986	1,53171,53205,4094,TagName,Documented policies and procedur</vt:lpwstr>
      </vt:variant>
      <vt:variant>
        <vt:i4>3801191</vt:i4>
      </vt:variant>
      <vt:variant>
        <vt:i4>450</vt:i4>
      </vt:variant>
      <vt:variant>
        <vt:i4>0</vt:i4>
      </vt:variant>
      <vt:variant>
        <vt:i4>5</vt:i4>
      </vt:variant>
      <vt:variant>
        <vt:lpwstr/>
      </vt:variant>
      <vt:variant>
        <vt:lpwstr>_Hlk230079419	1,53982,54014,4094,TagName,Change of Subscriber Information</vt:lpwstr>
      </vt:variant>
      <vt:variant>
        <vt:i4>5373965</vt:i4>
      </vt:variant>
      <vt:variant>
        <vt:i4>447</vt:i4>
      </vt:variant>
      <vt:variant>
        <vt:i4>0</vt:i4>
      </vt:variant>
      <vt:variant>
        <vt:i4>5</vt:i4>
      </vt:variant>
      <vt:variant>
        <vt:lpwstr/>
      </vt:variant>
      <vt:variant>
        <vt:lpwstr>_Hlk246330131	1,44966,44991,4094,TagName,Record of User Acceptance</vt:lpwstr>
      </vt:variant>
      <vt:variant>
        <vt:i4>7995433</vt:i4>
      </vt:variant>
      <vt:variant>
        <vt:i4>444</vt:i4>
      </vt:variant>
      <vt:variant>
        <vt:i4>0</vt:i4>
      </vt:variant>
      <vt:variant>
        <vt:i4>5</vt:i4>
      </vt:variant>
      <vt:variant>
        <vt:lpwstr/>
      </vt:variant>
      <vt:variant>
        <vt:lpwstr>_Hlk246330108	1,44363,44378,4094,TagName,User Acceptance</vt:lpwstr>
      </vt:variant>
      <vt:variant>
        <vt:i4>4063336</vt:i4>
      </vt:variant>
      <vt:variant>
        <vt:i4>441</vt:i4>
      </vt:variant>
      <vt:variant>
        <vt:i4>0</vt:i4>
      </vt:variant>
      <vt:variant>
        <vt:i4>5</vt:i4>
      </vt:variant>
      <vt:variant>
        <vt:lpwstr/>
      </vt:variant>
      <vt:variant>
        <vt:lpwstr>_Hlk221489878	1,50728,50744,4094,TagName,Due notification</vt:lpwstr>
      </vt:variant>
      <vt:variant>
        <vt:i4>7143549</vt:i4>
      </vt:variant>
      <vt:variant>
        <vt:i4>438</vt:i4>
      </vt:variant>
      <vt:variant>
        <vt:i4>0</vt:i4>
      </vt:variant>
      <vt:variant>
        <vt:i4>5</vt:i4>
      </vt:variant>
      <vt:variant>
        <vt:lpwstr/>
      </vt:variant>
      <vt:variant>
        <vt:lpwstr>_Hlk221489661	1,49617,49654,4094,TagName,Service Definition Sectionsinclu</vt:lpwstr>
      </vt:variant>
      <vt:variant>
        <vt:i4>5898310</vt:i4>
      </vt:variant>
      <vt:variant>
        <vt:i4>435</vt:i4>
      </vt:variant>
      <vt:variant>
        <vt:i4>0</vt:i4>
      </vt:variant>
      <vt:variant>
        <vt:i4>5</vt:i4>
      </vt:variant>
      <vt:variant>
        <vt:lpwstr/>
      </vt:variant>
      <vt:variant>
        <vt:lpwstr>_Hlk221489627	1,49068,49094,4094,TagName,General Service Definition</vt:lpwstr>
      </vt:variant>
      <vt:variant>
        <vt:i4>3932269</vt:i4>
      </vt:variant>
      <vt:variant>
        <vt:i4>432</vt:i4>
      </vt:variant>
      <vt:variant>
        <vt:i4>0</vt:i4>
      </vt:variant>
      <vt:variant>
        <vt:i4>5</vt:i4>
      </vt:variant>
      <vt:variant>
        <vt:lpwstr/>
      </vt:variant>
      <vt:variant>
        <vt:lpwstr>_Hlk221489553	1,48497,48534,4094,TagName,Independent management and opera</vt:lpwstr>
      </vt:variant>
      <vt:variant>
        <vt:i4>5701726</vt:i4>
      </vt:variant>
      <vt:variant>
        <vt:i4>429</vt:i4>
      </vt:variant>
      <vt:variant>
        <vt:i4>0</vt:i4>
      </vt:variant>
      <vt:variant>
        <vt:i4>5</vt:i4>
      </vt:variant>
      <vt:variant>
        <vt:lpwstr/>
      </vt:variant>
      <vt:variant>
        <vt:lpwstr>_Hlk221489493	1,48274,48283,4094,TagName,Ownership</vt:lpwstr>
      </vt:variant>
      <vt:variant>
        <vt:i4>4915217</vt:i4>
      </vt:variant>
      <vt:variant>
        <vt:i4>426</vt:i4>
      </vt:variant>
      <vt:variant>
        <vt:i4>0</vt:i4>
      </vt:variant>
      <vt:variant>
        <vt:i4>5</vt:i4>
      </vt:variant>
      <vt:variant>
        <vt:lpwstr/>
      </vt:variant>
      <vt:variant>
        <vt:lpwstr>_Hlk239696831	1,41525,41547,4094,TagName,Termination provisions</vt:lpwstr>
      </vt:variant>
      <vt:variant>
        <vt:i4>1441887</vt:i4>
      </vt:variant>
      <vt:variant>
        <vt:i4>423</vt:i4>
      </vt:variant>
      <vt:variant>
        <vt:i4>0</vt:i4>
      </vt:variant>
      <vt:variant>
        <vt:i4>5</vt:i4>
      </vt:variant>
      <vt:variant>
        <vt:lpwstr/>
      </vt:variant>
      <vt:variant>
        <vt:lpwstr>_Hlk221489485	1,47802,47831,4094,TagName,Data Retention and Protection</vt:lpwstr>
      </vt:variant>
      <vt:variant>
        <vt:i4>2883685</vt:i4>
      </vt:variant>
      <vt:variant>
        <vt:i4>420</vt:i4>
      </vt:variant>
      <vt:variant>
        <vt:i4>0</vt:i4>
      </vt:variant>
      <vt:variant>
        <vt:i4>5</vt:i4>
      </vt:variant>
      <vt:variant>
        <vt:lpwstr/>
      </vt:variant>
      <vt:variant>
        <vt:lpwstr>_Hlk221489465	1,47542,47562,4094,TagName,Financial Provisions</vt:lpwstr>
      </vt:variant>
      <vt:variant>
        <vt:i4>1179658</vt:i4>
      </vt:variant>
      <vt:variant>
        <vt:i4>417</vt:i4>
      </vt:variant>
      <vt:variant>
        <vt:i4>0</vt:i4>
      </vt:variant>
      <vt:variant>
        <vt:i4>5</vt:i4>
      </vt:variant>
      <vt:variant>
        <vt:lpwstr/>
      </vt:variant>
      <vt:variant>
        <vt:lpwstr>_Hlk221489458	1,47186,47216,4094,TagName,Legal &amp; Contractual compliance</vt:lpwstr>
      </vt:variant>
      <vt:variant>
        <vt:i4>2424930</vt:i4>
      </vt:variant>
      <vt:variant>
        <vt:i4>414</vt:i4>
      </vt:variant>
      <vt:variant>
        <vt:i4>0</vt:i4>
      </vt:variant>
      <vt:variant>
        <vt:i4>5</vt:i4>
      </vt:variant>
      <vt:variant>
        <vt:lpwstr/>
      </vt:variant>
      <vt:variant>
        <vt:lpwstr>_Hlk221489451	1,47000,47019,4094,TagName,Established service</vt:lpwstr>
      </vt:variant>
      <vt:variant>
        <vt:i4>4718603</vt:i4>
      </vt:variant>
      <vt:variant>
        <vt:i4>411</vt:i4>
      </vt:variant>
      <vt:variant>
        <vt:i4>0</vt:i4>
      </vt:variant>
      <vt:variant>
        <vt:i4>5</vt:i4>
      </vt:variant>
      <vt:variant>
        <vt:lpwstr/>
      </vt:variant>
      <vt:variant>
        <vt:lpwstr>_Hlk221489445	1,46843,46865,4094,TagName,Established enterprise</vt:lpwstr>
      </vt:variant>
      <vt:variant>
        <vt:i4>2949174</vt:i4>
      </vt:variant>
      <vt:variant>
        <vt:i4>408</vt:i4>
      </vt:variant>
      <vt:variant>
        <vt:i4>0</vt:i4>
      </vt:variant>
      <vt:variant>
        <vt:i4>5</vt:i4>
      </vt:variant>
      <vt:variant>
        <vt:lpwstr/>
      </vt:variant>
      <vt:variant>
        <vt:lpwstr>_Hlk230079201	1,46742,46778,4094,TagName,Logical protection of shared sec</vt:lpwstr>
      </vt:variant>
      <vt:variant>
        <vt:i4>3080243</vt:i4>
      </vt:variant>
      <vt:variant>
        <vt:i4>405</vt:i4>
      </vt:variant>
      <vt:variant>
        <vt:i4>0</vt:i4>
      </vt:variant>
      <vt:variant>
        <vt:i4>5</vt:i4>
      </vt:variant>
      <vt:variant>
        <vt:lpwstr/>
      </vt:variant>
      <vt:variant>
        <vt:lpwstr>_Hlk221489398	1,46174,46206,4094,TagName,Limited access to shared secrets</vt:lpwstr>
      </vt:variant>
      <vt:variant>
        <vt:i4>7929890</vt:i4>
      </vt:variant>
      <vt:variant>
        <vt:i4>402</vt:i4>
      </vt:variant>
      <vt:variant>
        <vt:i4>0</vt:i4>
      </vt:variant>
      <vt:variant>
        <vt:i4>5</vt:i4>
      </vt:variant>
      <vt:variant>
        <vt:lpwstr/>
      </vt:variant>
      <vt:variant>
        <vt:lpwstr>_Hlk230431905	1,45786,45820,4094,TagName,Verification of Revoked Credenti</vt:lpwstr>
      </vt:variant>
      <vt:variant>
        <vt:i4>3276844</vt:i4>
      </vt:variant>
      <vt:variant>
        <vt:i4>399</vt:i4>
      </vt:variant>
      <vt:variant>
        <vt:i4>0</vt:i4>
      </vt:variant>
      <vt:variant>
        <vt:i4>5</vt:i4>
      </vt:variant>
      <vt:variant>
        <vt:lpwstr/>
      </vt:variant>
      <vt:variant>
        <vt:lpwstr>_Hlk230431896	1,45297,45348,4094,TagName,Verification / Authentication co</vt:lpwstr>
      </vt:variant>
      <vt:variant>
        <vt:i4>6619257</vt:i4>
      </vt:variant>
      <vt:variant>
        <vt:i4>396</vt:i4>
      </vt:variant>
      <vt:variant>
        <vt:i4>0</vt:i4>
      </vt:variant>
      <vt:variant>
        <vt:i4>5</vt:i4>
      </vt:variant>
      <vt:variant>
        <vt:lpwstr/>
      </vt:variant>
      <vt:variant>
        <vt:lpwstr>_Hlk221489390	1,45265,45293,4094,TagName,Secure remote communications</vt:lpwstr>
      </vt:variant>
      <vt:variant>
        <vt:i4>2818157</vt:i4>
      </vt:variant>
      <vt:variant>
        <vt:i4>393</vt:i4>
      </vt:variant>
      <vt:variant>
        <vt:i4>0</vt:i4>
      </vt:variant>
      <vt:variant>
        <vt:i4>5</vt:i4>
      </vt:variant>
      <vt:variant>
        <vt:lpwstr/>
      </vt:variant>
      <vt:variant>
        <vt:lpwstr>_Hlk221489382	1,44781,44813,4094,TagName,Visibility of contracted parties</vt:lpwstr>
      </vt:variant>
      <vt:variant>
        <vt:i4>7471159</vt:i4>
      </vt:variant>
      <vt:variant>
        <vt:i4>390</vt:i4>
      </vt:variant>
      <vt:variant>
        <vt:i4>0</vt:i4>
      </vt:variant>
      <vt:variant>
        <vt:i4>5</vt:i4>
      </vt:variant>
      <vt:variant>
        <vt:lpwstr/>
      </vt:variant>
      <vt:variant>
        <vt:lpwstr>_Hlk221489333	1,44328,44362,4094,TagName,Contracted policies and procedur</vt:lpwstr>
      </vt:variant>
      <vt:variant>
        <vt:i4>1835026</vt:i4>
      </vt:variant>
      <vt:variant>
        <vt:i4>387</vt:i4>
      </vt:variant>
      <vt:variant>
        <vt:i4>0</vt:i4>
      </vt:variant>
      <vt:variant>
        <vt:i4>5</vt:i4>
      </vt:variant>
      <vt:variant>
        <vt:lpwstr/>
      </vt:variant>
      <vt:variant>
        <vt:lpwstr>_Hlk221489318	1,43831,43853,4094,TagName,Logical access control</vt:lpwstr>
      </vt:variant>
      <vt:variant>
        <vt:i4>7471203</vt:i4>
      </vt:variant>
      <vt:variant>
        <vt:i4>384</vt:i4>
      </vt:variant>
      <vt:variant>
        <vt:i4>0</vt:i4>
      </vt:variant>
      <vt:variant>
        <vt:i4>5</vt:i4>
      </vt:variant>
      <vt:variant>
        <vt:lpwstr/>
      </vt:variant>
      <vt:variant>
        <vt:lpwstr>_Hlk221489312	1,43671,43694,4094,TagName,Physical access control</vt:lpwstr>
      </vt:variant>
      <vt:variant>
        <vt:i4>6422590</vt:i4>
      </vt:variant>
      <vt:variant>
        <vt:i4>381</vt:i4>
      </vt:variant>
      <vt:variant>
        <vt:i4>0</vt:i4>
      </vt:variant>
      <vt:variant>
        <vt:i4>5</vt:i4>
      </vt:variant>
      <vt:variant>
        <vt:lpwstr/>
      </vt:variant>
      <vt:variant>
        <vt:lpwstr>_Hlk221489306	1,43527,43558,4094,TagName,Adequacy of Personnel resources</vt:lpwstr>
      </vt:variant>
      <vt:variant>
        <vt:i4>2097261</vt:i4>
      </vt:variant>
      <vt:variant>
        <vt:i4>378</vt:i4>
      </vt:variant>
      <vt:variant>
        <vt:i4>0</vt:i4>
      </vt:variant>
      <vt:variant>
        <vt:i4>5</vt:i4>
      </vt:variant>
      <vt:variant>
        <vt:lpwstr/>
      </vt:variant>
      <vt:variant>
        <vt:lpwstr>_Hlk221489154	1,43134,43150,4094,TagName,Personnel skills</vt:lpwstr>
      </vt:variant>
      <vt:variant>
        <vt:i4>5505053</vt:i4>
      </vt:variant>
      <vt:variant>
        <vt:i4>375</vt:i4>
      </vt:variant>
      <vt:variant>
        <vt:i4>0</vt:i4>
      </vt:variant>
      <vt:variant>
        <vt:i4>5</vt:i4>
      </vt:variant>
      <vt:variant>
        <vt:lpwstr/>
      </vt:variant>
      <vt:variant>
        <vt:lpwstr>_Hlk221489129	1,42911,42932,4094,TagName,Personnel recruitment</vt:lpwstr>
      </vt:variant>
      <vt:variant>
        <vt:i4>786445</vt:i4>
      </vt:variant>
      <vt:variant>
        <vt:i4>372</vt:i4>
      </vt:variant>
      <vt:variant>
        <vt:i4>0</vt:i4>
      </vt:variant>
      <vt:variant>
        <vt:i4>5</vt:i4>
      </vt:variant>
      <vt:variant>
        <vt:lpwstr/>
      </vt:variant>
      <vt:variant>
        <vt:lpwstr>_Hlk221489115	1,42349,42371,4094,TagName,Defined security roles</vt:lpwstr>
      </vt:variant>
      <vt:variant>
        <vt:i4>6029313</vt:i4>
      </vt:variant>
      <vt:variant>
        <vt:i4>369</vt:i4>
      </vt:variant>
      <vt:variant>
        <vt:i4>0</vt:i4>
      </vt:variant>
      <vt:variant>
        <vt:i4>5</vt:i4>
      </vt:variant>
      <vt:variant>
        <vt:lpwstr/>
      </vt:variant>
      <vt:variant>
        <vt:lpwstr>_Hlk221489089	1,41972,41990,4094,TagName,Technical security</vt:lpwstr>
      </vt:variant>
      <vt:variant>
        <vt:i4>5242954</vt:i4>
      </vt:variant>
      <vt:variant>
        <vt:i4>366</vt:i4>
      </vt:variant>
      <vt:variant>
        <vt:i4>0</vt:i4>
      </vt:variant>
      <vt:variant>
        <vt:i4>5</vt:i4>
      </vt:variant>
      <vt:variant>
        <vt:lpwstr/>
      </vt:variant>
      <vt:variant>
        <vt:lpwstr>_Hlk221489048	1,41324,41346,4094,TagName,Security event logging</vt:lpwstr>
      </vt:variant>
      <vt:variant>
        <vt:i4>6029323</vt:i4>
      </vt:variant>
      <vt:variant>
        <vt:i4>363</vt:i4>
      </vt:variant>
      <vt:variant>
        <vt:i4>0</vt:i4>
      </vt:variant>
      <vt:variant>
        <vt:i4>5</vt:i4>
      </vt:variant>
      <vt:variant>
        <vt:lpwstr/>
      </vt:variant>
      <vt:variant>
        <vt:lpwstr>_Hlk230078729	1,38706,38719,4094,TagName,Audit Records</vt:lpwstr>
      </vt:variant>
      <vt:variant>
        <vt:i4>5046276</vt:i4>
      </vt:variant>
      <vt:variant>
        <vt:i4>360</vt:i4>
      </vt:variant>
      <vt:variant>
        <vt:i4>0</vt:i4>
      </vt:variant>
      <vt:variant>
        <vt:i4>5</vt:i4>
      </vt:variant>
      <vt:variant>
        <vt:lpwstr/>
      </vt:variant>
      <vt:variant>
        <vt:lpwstr>_Hlk221478965	1,37251,37268,4094,TagName,Independent Audit</vt:lpwstr>
      </vt:variant>
      <vt:variant>
        <vt:i4>5898330</vt:i4>
      </vt:variant>
      <vt:variant>
        <vt:i4>357</vt:i4>
      </vt:variant>
      <vt:variant>
        <vt:i4>0</vt:i4>
      </vt:variant>
      <vt:variant>
        <vt:i4>5</vt:i4>
      </vt:variant>
      <vt:variant>
        <vt:lpwstr/>
      </vt:variant>
      <vt:variant>
        <vt:lpwstr>_Hlk221478959	1,36934,36956,4094,TagName,Internal Service Audit</vt:lpwstr>
      </vt:variant>
      <vt:variant>
        <vt:i4>6684714</vt:i4>
      </vt:variant>
      <vt:variant>
        <vt:i4>354</vt:i4>
      </vt:variant>
      <vt:variant>
        <vt:i4>0</vt:i4>
      </vt:variant>
      <vt:variant>
        <vt:i4>5</vt:i4>
      </vt:variant>
      <vt:variant>
        <vt:lpwstr/>
      </vt:variant>
      <vt:variant>
        <vt:lpwstr>_Hlk221478951	1,36687,36729,4094,TagName,System Installation and Operatio</vt:lpwstr>
      </vt:variant>
      <vt:variant>
        <vt:i4>5767192</vt:i4>
      </vt:variant>
      <vt:variant>
        <vt:i4>351</vt:i4>
      </vt:variant>
      <vt:variant>
        <vt:i4>0</vt:i4>
      </vt:variant>
      <vt:variant>
        <vt:i4>5</vt:i4>
      </vt:variant>
      <vt:variant>
        <vt:lpwstr/>
      </vt:variant>
      <vt:variant>
        <vt:lpwstr>_Hlk230078682	1,37291,37309,4094,TagName,Quality Management</vt:lpwstr>
      </vt:variant>
      <vt:variant>
        <vt:i4>2359419</vt:i4>
      </vt:variant>
      <vt:variant>
        <vt:i4>348</vt:i4>
      </vt:variant>
      <vt:variant>
        <vt:i4>0</vt:i4>
      </vt:variant>
      <vt:variant>
        <vt:i4>5</vt:i4>
      </vt:variant>
      <vt:variant>
        <vt:lpwstr/>
      </vt:variant>
      <vt:variant>
        <vt:lpwstr>_Hlk221478910	1,36274,36298,4094,TagName,Configuration Management</vt:lpwstr>
      </vt:variant>
      <vt:variant>
        <vt:i4>6094848</vt:i4>
      </vt:variant>
      <vt:variant>
        <vt:i4>345</vt:i4>
      </vt:variant>
      <vt:variant>
        <vt:i4>0</vt:i4>
      </vt:variant>
      <vt:variant>
        <vt:i4>5</vt:i4>
      </vt:variant>
      <vt:variant>
        <vt:lpwstr/>
      </vt:variant>
      <vt:variant>
        <vt:lpwstr>_Hlk221478903	1,36092,36121,4094,TagName,Continuity of Operations Plan</vt:lpwstr>
      </vt:variant>
      <vt:variant>
        <vt:i4>6881333</vt:i4>
      </vt:variant>
      <vt:variant>
        <vt:i4>342</vt:i4>
      </vt:variant>
      <vt:variant>
        <vt:i4>0</vt:i4>
      </vt:variant>
      <vt:variant>
        <vt:i4>5</vt:i4>
      </vt:variant>
      <vt:variant>
        <vt:lpwstr/>
      </vt:variant>
      <vt:variant>
        <vt:lpwstr>_Hlk221478854	1,35915,35930,4094,TagName,Risk Management</vt:lpwstr>
      </vt:variant>
      <vt:variant>
        <vt:i4>7012410</vt:i4>
      </vt:variant>
      <vt:variant>
        <vt:i4>339</vt:i4>
      </vt:variant>
      <vt:variant>
        <vt:i4>0</vt:i4>
      </vt:variant>
      <vt:variant>
        <vt:i4>5</vt:i4>
      </vt:variant>
      <vt:variant>
        <vt:lpwstr/>
      </vt:variant>
      <vt:variant>
        <vt:lpwstr>_Hlk221478846	1,35531,35568,4094,TagName,Policy Management and Responsibi</vt:lpwstr>
      </vt:variant>
      <vt:variant>
        <vt:i4>6684727</vt:i4>
      </vt:variant>
      <vt:variant>
        <vt:i4>336</vt:i4>
      </vt:variant>
      <vt:variant>
        <vt:i4>0</vt:i4>
      </vt:variant>
      <vt:variant>
        <vt:i4>5</vt:i4>
      </vt:variant>
      <vt:variant>
        <vt:lpwstr/>
      </vt:variant>
      <vt:variant>
        <vt:lpwstr>_Hlk221478837	1,35184,35218,4094,TagName,Documented policies and procedur</vt:lpwstr>
      </vt:variant>
      <vt:variant>
        <vt:i4>3342437</vt:i4>
      </vt:variant>
      <vt:variant>
        <vt:i4>333</vt:i4>
      </vt:variant>
      <vt:variant>
        <vt:i4>0</vt:i4>
      </vt:variant>
      <vt:variant>
        <vt:i4>5</vt:i4>
      </vt:variant>
      <vt:variant>
        <vt:lpwstr/>
      </vt:variant>
      <vt:variant>
        <vt:lpwstr>_Hlk221478795	1,34094,34126,4094,TagName,Change of Subscriber Information</vt:lpwstr>
      </vt:variant>
      <vt:variant>
        <vt:i4>5898255</vt:i4>
      </vt:variant>
      <vt:variant>
        <vt:i4>330</vt:i4>
      </vt:variant>
      <vt:variant>
        <vt:i4>0</vt:i4>
      </vt:variant>
      <vt:variant>
        <vt:i4>5</vt:i4>
      </vt:variant>
      <vt:variant>
        <vt:lpwstr/>
      </vt:variant>
      <vt:variant>
        <vt:lpwstr>_Hlk246330060	1,25240,25265,4094,TagName,Record of User Acceptance</vt:lpwstr>
      </vt:variant>
      <vt:variant>
        <vt:i4>8060973</vt:i4>
      </vt:variant>
      <vt:variant>
        <vt:i4>327</vt:i4>
      </vt:variant>
      <vt:variant>
        <vt:i4>0</vt:i4>
      </vt:variant>
      <vt:variant>
        <vt:i4>5</vt:i4>
      </vt:variant>
      <vt:variant>
        <vt:lpwstr/>
      </vt:variant>
      <vt:variant>
        <vt:lpwstr>_Hlk246330023	1,24617,24632,4094,TagName,User Acceptance</vt:lpwstr>
      </vt:variant>
      <vt:variant>
        <vt:i4>3866725</vt:i4>
      </vt:variant>
      <vt:variant>
        <vt:i4>324</vt:i4>
      </vt:variant>
      <vt:variant>
        <vt:i4>0</vt:i4>
      </vt:variant>
      <vt:variant>
        <vt:i4>5</vt:i4>
      </vt:variant>
      <vt:variant>
        <vt:lpwstr/>
      </vt:variant>
      <vt:variant>
        <vt:lpwstr>_Hlk221478743	1,32742,32758,4094,TagName,Due notification</vt:lpwstr>
      </vt:variant>
      <vt:variant>
        <vt:i4>7012469</vt:i4>
      </vt:variant>
      <vt:variant>
        <vt:i4>321</vt:i4>
      </vt:variant>
      <vt:variant>
        <vt:i4>0</vt:i4>
      </vt:variant>
      <vt:variant>
        <vt:i4>5</vt:i4>
      </vt:variant>
      <vt:variant>
        <vt:lpwstr/>
      </vt:variant>
      <vt:variant>
        <vt:lpwstr>_Hlk221478719	1,31638,31675,4094,TagName,Service Definition sectionsinclu</vt:lpwstr>
      </vt:variant>
      <vt:variant>
        <vt:i4>6225990</vt:i4>
      </vt:variant>
      <vt:variant>
        <vt:i4>318</vt:i4>
      </vt:variant>
      <vt:variant>
        <vt:i4>0</vt:i4>
      </vt:variant>
      <vt:variant>
        <vt:i4>5</vt:i4>
      </vt:variant>
      <vt:variant>
        <vt:lpwstr/>
      </vt:variant>
      <vt:variant>
        <vt:lpwstr>_Hlk221478708	1,31089,31115,4094,TagName,General Service Definition</vt:lpwstr>
      </vt:variant>
      <vt:variant>
        <vt:i4>4653077</vt:i4>
      </vt:variant>
      <vt:variant>
        <vt:i4>315</vt:i4>
      </vt:variant>
      <vt:variant>
        <vt:i4>0</vt:i4>
      </vt:variant>
      <vt:variant>
        <vt:i4>5</vt:i4>
      </vt:variant>
      <vt:variant>
        <vt:lpwstr/>
      </vt:variant>
      <vt:variant>
        <vt:lpwstr>_Hlk239696760	1,22168,22190,4094,TagName,Termination provisions</vt:lpwstr>
      </vt:variant>
      <vt:variant>
        <vt:i4>1245270</vt:i4>
      </vt:variant>
      <vt:variant>
        <vt:i4>312</vt:i4>
      </vt:variant>
      <vt:variant>
        <vt:i4>0</vt:i4>
      </vt:variant>
      <vt:variant>
        <vt:i4>5</vt:i4>
      </vt:variant>
      <vt:variant>
        <vt:lpwstr/>
      </vt:variant>
      <vt:variant>
        <vt:lpwstr>_Hlk230078526	1,30988,31017,4094,TagName,Data Retention and Protection</vt:lpwstr>
      </vt:variant>
      <vt:variant>
        <vt:i4>2687087</vt:i4>
      </vt:variant>
      <vt:variant>
        <vt:i4>309</vt:i4>
      </vt:variant>
      <vt:variant>
        <vt:i4>0</vt:i4>
      </vt:variant>
      <vt:variant>
        <vt:i4>5</vt:i4>
      </vt:variant>
      <vt:variant>
        <vt:lpwstr/>
      </vt:variant>
      <vt:variant>
        <vt:lpwstr>_Hlk221478683	1,30084,30104,4094,TagName,Financial Provisions</vt:lpwstr>
      </vt:variant>
      <vt:variant>
        <vt:i4>2031627</vt:i4>
      </vt:variant>
      <vt:variant>
        <vt:i4>306</vt:i4>
      </vt:variant>
      <vt:variant>
        <vt:i4>0</vt:i4>
      </vt:variant>
      <vt:variant>
        <vt:i4>5</vt:i4>
      </vt:variant>
      <vt:variant>
        <vt:lpwstr/>
      </vt:variant>
      <vt:variant>
        <vt:lpwstr>_Hlk221478677	1,29728,29758,4094,TagName,Legal &amp; Contractual compliance</vt:lpwstr>
      </vt:variant>
      <vt:variant>
        <vt:i4>2818159</vt:i4>
      </vt:variant>
      <vt:variant>
        <vt:i4>303</vt:i4>
      </vt:variant>
      <vt:variant>
        <vt:i4>0</vt:i4>
      </vt:variant>
      <vt:variant>
        <vt:i4>5</vt:i4>
      </vt:variant>
      <vt:variant>
        <vt:lpwstr/>
      </vt:variant>
      <vt:variant>
        <vt:lpwstr>_Hlk230078492	1,29230,29249,4094,TagName,Established service</vt:lpwstr>
      </vt:variant>
      <vt:variant>
        <vt:i4>4456456</vt:i4>
      </vt:variant>
      <vt:variant>
        <vt:i4>300</vt:i4>
      </vt:variant>
      <vt:variant>
        <vt:i4>0</vt:i4>
      </vt:variant>
      <vt:variant>
        <vt:i4>5</vt:i4>
      </vt:variant>
      <vt:variant>
        <vt:lpwstr/>
      </vt:variant>
      <vt:variant>
        <vt:lpwstr>_Hlk221478638	1,29385,29407,4094,TagName,Established enterprise</vt:lpwstr>
      </vt:variant>
      <vt:variant>
        <vt:i4>2293823</vt:i4>
      </vt:variant>
      <vt:variant>
        <vt:i4>297</vt:i4>
      </vt:variant>
      <vt:variant>
        <vt:i4>0</vt:i4>
      </vt:variant>
      <vt:variant>
        <vt:i4>5</vt:i4>
      </vt:variant>
      <vt:variant>
        <vt:lpwstr/>
      </vt:variant>
      <vt:variant>
        <vt:lpwstr>_Hlk221478601	1,28207,28239,4094,TagName,Limited access to shared secrets</vt:lpwstr>
      </vt:variant>
      <vt:variant>
        <vt:i4>5570575</vt:i4>
      </vt:variant>
      <vt:variant>
        <vt:i4>294</vt:i4>
      </vt:variant>
      <vt:variant>
        <vt:i4>0</vt:i4>
      </vt:variant>
      <vt:variant>
        <vt:i4>5</vt:i4>
      </vt:variant>
      <vt:variant>
        <vt:lpwstr/>
      </vt:variant>
      <vt:variant>
        <vt:lpwstr>_Hlk246329970	1,17239,17264,4094,TagName,Record of User Acceptance</vt:lpwstr>
      </vt:variant>
      <vt:variant>
        <vt:i4>8257574</vt:i4>
      </vt:variant>
      <vt:variant>
        <vt:i4>291</vt:i4>
      </vt:variant>
      <vt:variant>
        <vt:i4>0</vt:i4>
      </vt:variant>
      <vt:variant>
        <vt:i4>5</vt:i4>
      </vt:variant>
      <vt:variant>
        <vt:lpwstr/>
      </vt:variant>
      <vt:variant>
        <vt:lpwstr>_Hlk246329829	1,16679,16694,4094,TagName,User Acceptance</vt:lpwstr>
      </vt:variant>
      <vt:variant>
        <vt:i4>3997800</vt:i4>
      </vt:variant>
      <vt:variant>
        <vt:i4>288</vt:i4>
      </vt:variant>
      <vt:variant>
        <vt:i4>0</vt:i4>
      </vt:variant>
      <vt:variant>
        <vt:i4>5</vt:i4>
      </vt:variant>
      <vt:variant>
        <vt:lpwstr/>
      </vt:variant>
      <vt:variant>
        <vt:lpwstr>_Hlk221478552	1,27326,27342,4094,TagName,Due notification</vt:lpwstr>
      </vt:variant>
      <vt:variant>
        <vt:i4>917532</vt:i4>
      </vt:variant>
      <vt:variant>
        <vt:i4>285</vt:i4>
      </vt:variant>
      <vt:variant>
        <vt:i4>0</vt:i4>
      </vt:variant>
      <vt:variant>
        <vt:i4>5</vt:i4>
      </vt:variant>
      <vt:variant>
        <vt:lpwstr/>
      </vt:variant>
      <vt:variant>
        <vt:lpwstr>_Hlk239694966	1,16294,16323,4094,TagName,Service Definition inclusions</vt:lpwstr>
      </vt:variant>
      <vt:variant>
        <vt:i4>5242946</vt:i4>
      </vt:variant>
      <vt:variant>
        <vt:i4>282</vt:i4>
      </vt:variant>
      <vt:variant>
        <vt:i4>0</vt:i4>
      </vt:variant>
      <vt:variant>
        <vt:i4>5</vt:i4>
      </vt:variant>
      <vt:variant>
        <vt:lpwstr/>
      </vt:variant>
      <vt:variant>
        <vt:lpwstr>_Hlk221478436	1,27037,27063,4094,TagName,General Service Definition</vt:lpwstr>
      </vt:variant>
      <vt:variant>
        <vt:i4>5046296</vt:i4>
      </vt:variant>
      <vt:variant>
        <vt:i4>279</vt:i4>
      </vt:variant>
      <vt:variant>
        <vt:i4>0</vt:i4>
      </vt:variant>
      <vt:variant>
        <vt:i4>5</vt:i4>
      </vt:variant>
      <vt:variant>
        <vt:lpwstr/>
      </vt:variant>
      <vt:variant>
        <vt:lpwstr>_Hlk239696555	1,15734,15756,4094,TagName,Termination provisions</vt:lpwstr>
      </vt:variant>
      <vt:variant>
        <vt:i4>458841</vt:i4>
      </vt:variant>
      <vt:variant>
        <vt:i4>276</vt:i4>
      </vt:variant>
      <vt:variant>
        <vt:i4>0</vt:i4>
      </vt:variant>
      <vt:variant>
        <vt:i4>5</vt:i4>
      </vt:variant>
      <vt:variant>
        <vt:lpwstr/>
      </vt:variant>
      <vt:variant>
        <vt:lpwstr>_Hlk246240282	1,14524,14538,4094,TagName,No stipulation</vt:lpwstr>
      </vt:variant>
      <vt:variant>
        <vt:i4>65627</vt:i4>
      </vt:variant>
      <vt:variant>
        <vt:i4>273</vt:i4>
      </vt:variant>
      <vt:variant>
        <vt:i4>0</vt:i4>
      </vt:variant>
      <vt:variant>
        <vt:i4>5</vt:i4>
      </vt:variant>
      <vt:variant>
        <vt:lpwstr/>
      </vt:variant>
      <vt:variant>
        <vt:lpwstr>_Hlk246240261	1,14494,14508,4094,TagName,No stipulation</vt:lpwstr>
      </vt:variant>
      <vt:variant>
        <vt:i4>1638415</vt:i4>
      </vt:variant>
      <vt:variant>
        <vt:i4>270</vt:i4>
      </vt:variant>
      <vt:variant>
        <vt:i4>0</vt:i4>
      </vt:variant>
      <vt:variant>
        <vt:i4>5</vt:i4>
      </vt:variant>
      <vt:variant>
        <vt:lpwstr/>
      </vt:variant>
      <vt:variant>
        <vt:lpwstr>_Hlk221478411	1,26525,26555,4094,TagName,Legal &amp; Contractual compliance</vt:lpwstr>
      </vt:variant>
      <vt:variant>
        <vt:i4>3014757</vt:i4>
      </vt:variant>
      <vt:variant>
        <vt:i4>267</vt:i4>
      </vt:variant>
      <vt:variant>
        <vt:i4>0</vt:i4>
      </vt:variant>
      <vt:variant>
        <vt:i4>5</vt:i4>
      </vt:variant>
      <vt:variant>
        <vt:lpwstr/>
      </vt:variant>
      <vt:variant>
        <vt:lpwstr>_Hlk221478386	1,26339,26358,4094,TagName,Established service</vt:lpwstr>
      </vt:variant>
      <vt:variant>
        <vt:i4>4194310</vt:i4>
      </vt:variant>
      <vt:variant>
        <vt:i4>264</vt:i4>
      </vt:variant>
      <vt:variant>
        <vt:i4>0</vt:i4>
      </vt:variant>
      <vt:variant>
        <vt:i4>5</vt:i4>
      </vt:variant>
      <vt:variant>
        <vt:lpwstr/>
      </vt:variant>
      <vt:variant>
        <vt:lpwstr>_Hlk221478373	1,26182,26204,4094,TagName,Established enterprise</vt:lpwstr>
      </vt:variant>
      <vt:variant>
        <vt:i4>4718593</vt:i4>
      </vt:variant>
      <vt:variant>
        <vt:i4>261</vt:i4>
      </vt:variant>
      <vt:variant>
        <vt:i4>0</vt:i4>
      </vt:variant>
      <vt:variant>
        <vt:i4>5</vt:i4>
      </vt:variant>
      <vt:variant>
        <vt:lpwstr>http://csrc.nist.gov/publications/fips/fips140-2/fips1402.pdf</vt:lpwstr>
      </vt:variant>
      <vt:variant>
        <vt:lpwstr/>
      </vt:variant>
      <vt:variant>
        <vt:i4>4718593</vt:i4>
      </vt:variant>
      <vt:variant>
        <vt:i4>258</vt:i4>
      </vt:variant>
      <vt:variant>
        <vt:i4>0</vt:i4>
      </vt:variant>
      <vt:variant>
        <vt:i4>5</vt:i4>
      </vt:variant>
      <vt:variant>
        <vt:lpwstr>http://csrc.nist.gov/publications/fips/fips140-2/fips1402.pdf</vt:lpwstr>
      </vt:variant>
      <vt:variant>
        <vt:lpwstr/>
      </vt:variant>
      <vt:variant>
        <vt:i4>7602283</vt:i4>
      </vt:variant>
      <vt:variant>
        <vt:i4>255</vt:i4>
      </vt:variant>
      <vt:variant>
        <vt:i4>0</vt:i4>
      </vt:variant>
      <vt:variant>
        <vt:i4>5</vt:i4>
      </vt:variant>
      <vt:variant>
        <vt:lpwstr/>
      </vt:variant>
      <vt:variant>
        <vt:lpwstr>IS27001</vt:lpwstr>
      </vt:variant>
      <vt:variant>
        <vt:i4>7602283</vt:i4>
      </vt:variant>
      <vt:variant>
        <vt:i4>252</vt:i4>
      </vt:variant>
      <vt:variant>
        <vt:i4>0</vt:i4>
      </vt:variant>
      <vt:variant>
        <vt:i4>5</vt:i4>
      </vt:variant>
      <vt:variant>
        <vt:lpwstr/>
      </vt:variant>
      <vt:variant>
        <vt:lpwstr>IS27001</vt:lpwstr>
      </vt:variant>
      <vt:variant>
        <vt:i4>4718593</vt:i4>
      </vt:variant>
      <vt:variant>
        <vt:i4>249</vt:i4>
      </vt:variant>
      <vt:variant>
        <vt:i4>0</vt:i4>
      </vt:variant>
      <vt:variant>
        <vt:i4>5</vt:i4>
      </vt:variant>
      <vt:variant>
        <vt:lpwstr>http://csrc.nist.gov/publications/fips/fips140-2/fips1402.pdf</vt:lpwstr>
      </vt:variant>
      <vt:variant>
        <vt:lpwstr/>
      </vt:variant>
      <vt:variant>
        <vt:i4>4718593</vt:i4>
      </vt:variant>
      <vt:variant>
        <vt:i4>246</vt:i4>
      </vt:variant>
      <vt:variant>
        <vt:i4>0</vt:i4>
      </vt:variant>
      <vt:variant>
        <vt:i4>5</vt:i4>
      </vt:variant>
      <vt:variant>
        <vt:lpwstr>http://csrc.nist.gov/publications/fips/fips140-2/fips1402.pdf</vt:lpwstr>
      </vt:variant>
      <vt:variant>
        <vt:lpwstr/>
      </vt:variant>
      <vt:variant>
        <vt:i4>7602283</vt:i4>
      </vt:variant>
      <vt:variant>
        <vt:i4>243</vt:i4>
      </vt:variant>
      <vt:variant>
        <vt:i4>0</vt:i4>
      </vt:variant>
      <vt:variant>
        <vt:i4>5</vt:i4>
      </vt:variant>
      <vt:variant>
        <vt:lpwstr/>
      </vt:variant>
      <vt:variant>
        <vt:lpwstr>IS27001</vt:lpwstr>
      </vt:variant>
      <vt:variant>
        <vt:i4>4718593</vt:i4>
      </vt:variant>
      <vt:variant>
        <vt:i4>240</vt:i4>
      </vt:variant>
      <vt:variant>
        <vt:i4>0</vt:i4>
      </vt:variant>
      <vt:variant>
        <vt:i4>5</vt:i4>
      </vt:variant>
      <vt:variant>
        <vt:lpwstr>http://csrc.nist.gov/publications/fips/fips140-2/fips1402.pdf</vt:lpwstr>
      </vt:variant>
      <vt:variant>
        <vt:lpwstr/>
      </vt:variant>
      <vt:variant>
        <vt:i4>5308416</vt:i4>
      </vt:variant>
      <vt:variant>
        <vt:i4>237</vt:i4>
      </vt:variant>
      <vt:variant>
        <vt:i4>0</vt:i4>
      </vt:variant>
      <vt:variant>
        <vt:i4>5</vt:i4>
      </vt:variant>
      <vt:variant>
        <vt:lpwstr>http://www.kantarainitiative.org/</vt:lpwstr>
      </vt:variant>
      <vt:variant>
        <vt:lpwstr/>
      </vt:variant>
      <vt:variant>
        <vt:i4>4980759</vt:i4>
      </vt:variant>
      <vt:variant>
        <vt:i4>234</vt:i4>
      </vt:variant>
      <vt:variant>
        <vt:i4>0</vt:i4>
      </vt:variant>
      <vt:variant>
        <vt:i4>5</vt:i4>
      </vt:variant>
      <vt:variant>
        <vt:lpwstr/>
      </vt:variant>
      <vt:variant>
        <vt:lpwstr>Section2</vt:lpwstr>
      </vt:variant>
      <vt:variant>
        <vt:i4>5308416</vt:i4>
      </vt:variant>
      <vt:variant>
        <vt:i4>231</vt:i4>
      </vt:variant>
      <vt:variant>
        <vt:i4>0</vt:i4>
      </vt:variant>
      <vt:variant>
        <vt:i4>5</vt:i4>
      </vt:variant>
      <vt:variant>
        <vt:lpwstr>http://www.kantarainitiative.org/</vt:lpwstr>
      </vt:variant>
      <vt:variant>
        <vt:lpwstr/>
      </vt:variant>
      <vt:variant>
        <vt:i4>5308416</vt:i4>
      </vt:variant>
      <vt:variant>
        <vt:i4>228</vt:i4>
      </vt:variant>
      <vt:variant>
        <vt:i4>0</vt:i4>
      </vt:variant>
      <vt:variant>
        <vt:i4>5</vt:i4>
      </vt:variant>
      <vt:variant>
        <vt:lpwstr>http://www.kantarainitiative.org/</vt:lpwstr>
      </vt:variant>
      <vt:variant>
        <vt:lpwstr/>
      </vt:variant>
      <vt:variant>
        <vt:i4>5242986</vt:i4>
      </vt:variant>
      <vt:variant>
        <vt:i4>225</vt:i4>
      </vt:variant>
      <vt:variant>
        <vt:i4>0</vt:i4>
      </vt:variant>
      <vt:variant>
        <vt:i4>5</vt:i4>
      </vt:variant>
      <vt:variant>
        <vt:lpwstr/>
      </vt:variant>
      <vt:variant>
        <vt:lpwstr>_Credential_Management_Service</vt:lpwstr>
      </vt:variant>
      <vt:variant>
        <vt:i4>5046397</vt:i4>
      </vt:variant>
      <vt:variant>
        <vt:i4>222</vt:i4>
      </vt:variant>
      <vt:variant>
        <vt:i4>0</vt:i4>
      </vt:variant>
      <vt:variant>
        <vt:i4>5</vt:i4>
      </vt:variant>
      <vt:variant>
        <vt:lpwstr/>
      </vt:variant>
      <vt:variant>
        <vt:lpwstr>_Identity_Proofing_Service</vt:lpwstr>
      </vt:variant>
      <vt:variant>
        <vt:i4>4391034</vt:i4>
      </vt:variant>
      <vt:variant>
        <vt:i4>219</vt:i4>
      </vt:variant>
      <vt:variant>
        <vt:i4>0</vt:i4>
      </vt:variant>
      <vt:variant>
        <vt:i4>5</vt:i4>
      </vt:variant>
      <vt:variant>
        <vt:lpwstr/>
      </vt:variant>
      <vt:variant>
        <vt:lpwstr>_Common_Organizational_Service</vt:lpwstr>
      </vt:variant>
      <vt:variant>
        <vt:i4>5308416</vt:i4>
      </vt:variant>
      <vt:variant>
        <vt:i4>216</vt:i4>
      </vt:variant>
      <vt:variant>
        <vt:i4>0</vt:i4>
      </vt:variant>
      <vt:variant>
        <vt:i4>5</vt:i4>
      </vt:variant>
      <vt:variant>
        <vt:lpwstr>http://www.kantarainitiative.org/</vt:lpwstr>
      </vt:variant>
      <vt:variant>
        <vt:lpwstr/>
      </vt:variant>
      <vt:variant>
        <vt:i4>1769493</vt:i4>
      </vt:variant>
      <vt:variant>
        <vt:i4>213</vt:i4>
      </vt:variant>
      <vt:variant>
        <vt:i4>0</vt:i4>
      </vt:variant>
      <vt:variant>
        <vt:i4>5</vt:i4>
      </vt:variant>
      <vt:variant>
        <vt:lpwstr/>
      </vt:variant>
      <vt:variant>
        <vt:lpwstr>NIST80063</vt:lpwstr>
      </vt:variant>
      <vt:variant>
        <vt:i4>89</vt:i4>
      </vt:variant>
      <vt:variant>
        <vt:i4>210</vt:i4>
      </vt:variant>
      <vt:variant>
        <vt:i4>0</vt:i4>
      </vt:variant>
      <vt:variant>
        <vt:i4>5</vt:i4>
      </vt:variant>
      <vt:variant>
        <vt:lpwstr/>
      </vt:variant>
      <vt:variant>
        <vt:lpwstr>M0404</vt:lpwstr>
      </vt:variant>
      <vt:variant>
        <vt:i4>1769493</vt:i4>
      </vt:variant>
      <vt:variant>
        <vt:i4>207</vt:i4>
      </vt:variant>
      <vt:variant>
        <vt:i4>0</vt:i4>
      </vt:variant>
      <vt:variant>
        <vt:i4>5</vt:i4>
      </vt:variant>
      <vt:variant>
        <vt:lpwstr/>
      </vt:variant>
      <vt:variant>
        <vt:lpwstr>NIST80063</vt:lpwstr>
      </vt:variant>
      <vt:variant>
        <vt:i4>5308416</vt:i4>
      </vt:variant>
      <vt:variant>
        <vt:i4>204</vt:i4>
      </vt:variant>
      <vt:variant>
        <vt:i4>0</vt:i4>
      </vt:variant>
      <vt:variant>
        <vt:i4>5</vt:i4>
      </vt:variant>
      <vt:variant>
        <vt:lpwstr>http://www.kantarainitiative.org/</vt:lpwstr>
      </vt:variant>
      <vt:variant>
        <vt:lpwstr/>
      </vt:variant>
      <vt:variant>
        <vt:i4>5308416</vt:i4>
      </vt:variant>
      <vt:variant>
        <vt:i4>201</vt:i4>
      </vt:variant>
      <vt:variant>
        <vt:i4>0</vt:i4>
      </vt:variant>
      <vt:variant>
        <vt:i4>5</vt:i4>
      </vt:variant>
      <vt:variant>
        <vt:lpwstr>http://www.kantarainitiative.org/</vt:lpwstr>
      </vt:variant>
      <vt:variant>
        <vt:lpwstr/>
      </vt:variant>
      <vt:variant>
        <vt:i4>5308416</vt:i4>
      </vt:variant>
      <vt:variant>
        <vt:i4>198</vt:i4>
      </vt:variant>
      <vt:variant>
        <vt:i4>0</vt:i4>
      </vt:variant>
      <vt:variant>
        <vt:i4>5</vt:i4>
      </vt:variant>
      <vt:variant>
        <vt:lpwstr>http://www.kantarainitiative.org/</vt:lpwstr>
      </vt:variant>
      <vt:variant>
        <vt:lpwstr/>
      </vt:variant>
      <vt:variant>
        <vt:i4>5308416</vt:i4>
      </vt:variant>
      <vt:variant>
        <vt:i4>195</vt:i4>
      </vt:variant>
      <vt:variant>
        <vt:i4>0</vt:i4>
      </vt:variant>
      <vt:variant>
        <vt:i4>5</vt:i4>
      </vt:variant>
      <vt:variant>
        <vt:lpwstr>http://www.kantarainitiative.org/</vt:lpwstr>
      </vt:variant>
      <vt:variant>
        <vt:lpwstr/>
      </vt:variant>
      <vt:variant>
        <vt:i4>6357091</vt:i4>
      </vt:variant>
      <vt:variant>
        <vt:i4>192</vt:i4>
      </vt:variant>
      <vt:variant>
        <vt:i4>0</vt:i4>
      </vt:variant>
      <vt:variant>
        <vt:i4>5</vt:i4>
      </vt:variant>
      <vt:variant>
        <vt:lpwstr/>
      </vt:variant>
      <vt:variant>
        <vt:lpwstr>CAF</vt:lpwstr>
      </vt:variant>
      <vt:variant>
        <vt:i4>917529</vt:i4>
      </vt:variant>
      <vt:variant>
        <vt:i4>189</vt:i4>
      </vt:variant>
      <vt:variant>
        <vt:i4>0</vt:i4>
      </vt:variant>
      <vt:variant>
        <vt:i4>5</vt:i4>
      </vt:variant>
      <vt:variant>
        <vt:lpwstr/>
      </vt:variant>
      <vt:variant>
        <vt:lpwstr>EAPTrustFramework</vt:lpwstr>
      </vt:variant>
      <vt:variant>
        <vt:i4>1310769</vt:i4>
      </vt:variant>
      <vt:variant>
        <vt:i4>182</vt:i4>
      </vt:variant>
      <vt:variant>
        <vt:i4>0</vt:i4>
      </vt:variant>
      <vt:variant>
        <vt:i4>5</vt:i4>
      </vt:variant>
      <vt:variant>
        <vt:lpwstr/>
      </vt:variant>
      <vt:variant>
        <vt:lpwstr>_Toc247713530</vt:lpwstr>
      </vt:variant>
      <vt:variant>
        <vt:i4>1376305</vt:i4>
      </vt:variant>
      <vt:variant>
        <vt:i4>176</vt:i4>
      </vt:variant>
      <vt:variant>
        <vt:i4>0</vt:i4>
      </vt:variant>
      <vt:variant>
        <vt:i4>5</vt:i4>
      </vt:variant>
      <vt:variant>
        <vt:lpwstr/>
      </vt:variant>
      <vt:variant>
        <vt:lpwstr>_Toc247713529</vt:lpwstr>
      </vt:variant>
      <vt:variant>
        <vt:i4>1376305</vt:i4>
      </vt:variant>
      <vt:variant>
        <vt:i4>170</vt:i4>
      </vt:variant>
      <vt:variant>
        <vt:i4>0</vt:i4>
      </vt:variant>
      <vt:variant>
        <vt:i4>5</vt:i4>
      </vt:variant>
      <vt:variant>
        <vt:lpwstr/>
      </vt:variant>
      <vt:variant>
        <vt:lpwstr>_Toc247713528</vt:lpwstr>
      </vt:variant>
      <vt:variant>
        <vt:i4>1376305</vt:i4>
      </vt:variant>
      <vt:variant>
        <vt:i4>164</vt:i4>
      </vt:variant>
      <vt:variant>
        <vt:i4>0</vt:i4>
      </vt:variant>
      <vt:variant>
        <vt:i4>5</vt:i4>
      </vt:variant>
      <vt:variant>
        <vt:lpwstr/>
      </vt:variant>
      <vt:variant>
        <vt:lpwstr>_Toc247713527</vt:lpwstr>
      </vt:variant>
      <vt:variant>
        <vt:i4>1376305</vt:i4>
      </vt:variant>
      <vt:variant>
        <vt:i4>158</vt:i4>
      </vt:variant>
      <vt:variant>
        <vt:i4>0</vt:i4>
      </vt:variant>
      <vt:variant>
        <vt:i4>5</vt:i4>
      </vt:variant>
      <vt:variant>
        <vt:lpwstr/>
      </vt:variant>
      <vt:variant>
        <vt:lpwstr>_Toc247713526</vt:lpwstr>
      </vt:variant>
      <vt:variant>
        <vt:i4>1376305</vt:i4>
      </vt:variant>
      <vt:variant>
        <vt:i4>152</vt:i4>
      </vt:variant>
      <vt:variant>
        <vt:i4>0</vt:i4>
      </vt:variant>
      <vt:variant>
        <vt:i4>5</vt:i4>
      </vt:variant>
      <vt:variant>
        <vt:lpwstr/>
      </vt:variant>
      <vt:variant>
        <vt:lpwstr>_Toc247713525</vt:lpwstr>
      </vt:variant>
      <vt:variant>
        <vt:i4>1376305</vt:i4>
      </vt:variant>
      <vt:variant>
        <vt:i4>146</vt:i4>
      </vt:variant>
      <vt:variant>
        <vt:i4>0</vt:i4>
      </vt:variant>
      <vt:variant>
        <vt:i4>5</vt:i4>
      </vt:variant>
      <vt:variant>
        <vt:lpwstr/>
      </vt:variant>
      <vt:variant>
        <vt:lpwstr>_Toc247713524</vt:lpwstr>
      </vt:variant>
      <vt:variant>
        <vt:i4>1376305</vt:i4>
      </vt:variant>
      <vt:variant>
        <vt:i4>140</vt:i4>
      </vt:variant>
      <vt:variant>
        <vt:i4>0</vt:i4>
      </vt:variant>
      <vt:variant>
        <vt:i4>5</vt:i4>
      </vt:variant>
      <vt:variant>
        <vt:lpwstr/>
      </vt:variant>
      <vt:variant>
        <vt:lpwstr>_Toc247713523</vt:lpwstr>
      </vt:variant>
      <vt:variant>
        <vt:i4>1376305</vt:i4>
      </vt:variant>
      <vt:variant>
        <vt:i4>134</vt:i4>
      </vt:variant>
      <vt:variant>
        <vt:i4>0</vt:i4>
      </vt:variant>
      <vt:variant>
        <vt:i4>5</vt:i4>
      </vt:variant>
      <vt:variant>
        <vt:lpwstr/>
      </vt:variant>
      <vt:variant>
        <vt:lpwstr>_Toc247713522</vt:lpwstr>
      </vt:variant>
      <vt:variant>
        <vt:i4>1376305</vt:i4>
      </vt:variant>
      <vt:variant>
        <vt:i4>128</vt:i4>
      </vt:variant>
      <vt:variant>
        <vt:i4>0</vt:i4>
      </vt:variant>
      <vt:variant>
        <vt:i4>5</vt:i4>
      </vt:variant>
      <vt:variant>
        <vt:lpwstr/>
      </vt:variant>
      <vt:variant>
        <vt:lpwstr>_Toc247713521</vt:lpwstr>
      </vt:variant>
      <vt:variant>
        <vt:i4>1376305</vt:i4>
      </vt:variant>
      <vt:variant>
        <vt:i4>122</vt:i4>
      </vt:variant>
      <vt:variant>
        <vt:i4>0</vt:i4>
      </vt:variant>
      <vt:variant>
        <vt:i4>5</vt:i4>
      </vt:variant>
      <vt:variant>
        <vt:lpwstr/>
      </vt:variant>
      <vt:variant>
        <vt:lpwstr>_Toc247713520</vt:lpwstr>
      </vt:variant>
      <vt:variant>
        <vt:i4>1441841</vt:i4>
      </vt:variant>
      <vt:variant>
        <vt:i4>116</vt:i4>
      </vt:variant>
      <vt:variant>
        <vt:i4>0</vt:i4>
      </vt:variant>
      <vt:variant>
        <vt:i4>5</vt:i4>
      </vt:variant>
      <vt:variant>
        <vt:lpwstr/>
      </vt:variant>
      <vt:variant>
        <vt:lpwstr>_Toc247713519</vt:lpwstr>
      </vt:variant>
      <vt:variant>
        <vt:i4>1441841</vt:i4>
      </vt:variant>
      <vt:variant>
        <vt:i4>110</vt:i4>
      </vt:variant>
      <vt:variant>
        <vt:i4>0</vt:i4>
      </vt:variant>
      <vt:variant>
        <vt:i4>5</vt:i4>
      </vt:variant>
      <vt:variant>
        <vt:lpwstr/>
      </vt:variant>
      <vt:variant>
        <vt:lpwstr>_Toc247713518</vt:lpwstr>
      </vt:variant>
      <vt:variant>
        <vt:i4>1441841</vt:i4>
      </vt:variant>
      <vt:variant>
        <vt:i4>104</vt:i4>
      </vt:variant>
      <vt:variant>
        <vt:i4>0</vt:i4>
      </vt:variant>
      <vt:variant>
        <vt:i4>5</vt:i4>
      </vt:variant>
      <vt:variant>
        <vt:lpwstr/>
      </vt:variant>
      <vt:variant>
        <vt:lpwstr>_Toc247713517</vt:lpwstr>
      </vt:variant>
      <vt:variant>
        <vt:i4>1441841</vt:i4>
      </vt:variant>
      <vt:variant>
        <vt:i4>98</vt:i4>
      </vt:variant>
      <vt:variant>
        <vt:i4>0</vt:i4>
      </vt:variant>
      <vt:variant>
        <vt:i4>5</vt:i4>
      </vt:variant>
      <vt:variant>
        <vt:lpwstr/>
      </vt:variant>
      <vt:variant>
        <vt:lpwstr>_Toc247713516</vt:lpwstr>
      </vt:variant>
      <vt:variant>
        <vt:i4>1441841</vt:i4>
      </vt:variant>
      <vt:variant>
        <vt:i4>92</vt:i4>
      </vt:variant>
      <vt:variant>
        <vt:i4>0</vt:i4>
      </vt:variant>
      <vt:variant>
        <vt:i4>5</vt:i4>
      </vt:variant>
      <vt:variant>
        <vt:lpwstr/>
      </vt:variant>
      <vt:variant>
        <vt:lpwstr>_Toc247713515</vt:lpwstr>
      </vt:variant>
      <vt:variant>
        <vt:i4>1441841</vt:i4>
      </vt:variant>
      <vt:variant>
        <vt:i4>86</vt:i4>
      </vt:variant>
      <vt:variant>
        <vt:i4>0</vt:i4>
      </vt:variant>
      <vt:variant>
        <vt:i4>5</vt:i4>
      </vt:variant>
      <vt:variant>
        <vt:lpwstr/>
      </vt:variant>
      <vt:variant>
        <vt:lpwstr>_Toc247713514</vt:lpwstr>
      </vt:variant>
      <vt:variant>
        <vt:i4>1441841</vt:i4>
      </vt:variant>
      <vt:variant>
        <vt:i4>80</vt:i4>
      </vt:variant>
      <vt:variant>
        <vt:i4>0</vt:i4>
      </vt:variant>
      <vt:variant>
        <vt:i4>5</vt:i4>
      </vt:variant>
      <vt:variant>
        <vt:lpwstr/>
      </vt:variant>
      <vt:variant>
        <vt:lpwstr>_Toc247713513</vt:lpwstr>
      </vt:variant>
      <vt:variant>
        <vt:i4>1441841</vt:i4>
      </vt:variant>
      <vt:variant>
        <vt:i4>74</vt:i4>
      </vt:variant>
      <vt:variant>
        <vt:i4>0</vt:i4>
      </vt:variant>
      <vt:variant>
        <vt:i4>5</vt:i4>
      </vt:variant>
      <vt:variant>
        <vt:lpwstr/>
      </vt:variant>
      <vt:variant>
        <vt:lpwstr>_Toc247713512</vt:lpwstr>
      </vt:variant>
      <vt:variant>
        <vt:i4>1441841</vt:i4>
      </vt:variant>
      <vt:variant>
        <vt:i4>68</vt:i4>
      </vt:variant>
      <vt:variant>
        <vt:i4>0</vt:i4>
      </vt:variant>
      <vt:variant>
        <vt:i4>5</vt:i4>
      </vt:variant>
      <vt:variant>
        <vt:lpwstr/>
      </vt:variant>
      <vt:variant>
        <vt:lpwstr>_Toc247713511</vt:lpwstr>
      </vt:variant>
      <vt:variant>
        <vt:i4>1441841</vt:i4>
      </vt:variant>
      <vt:variant>
        <vt:i4>62</vt:i4>
      </vt:variant>
      <vt:variant>
        <vt:i4>0</vt:i4>
      </vt:variant>
      <vt:variant>
        <vt:i4>5</vt:i4>
      </vt:variant>
      <vt:variant>
        <vt:lpwstr/>
      </vt:variant>
      <vt:variant>
        <vt:lpwstr>_Toc247713510</vt:lpwstr>
      </vt:variant>
      <vt:variant>
        <vt:i4>1507377</vt:i4>
      </vt:variant>
      <vt:variant>
        <vt:i4>56</vt:i4>
      </vt:variant>
      <vt:variant>
        <vt:i4>0</vt:i4>
      </vt:variant>
      <vt:variant>
        <vt:i4>5</vt:i4>
      </vt:variant>
      <vt:variant>
        <vt:lpwstr/>
      </vt:variant>
      <vt:variant>
        <vt:lpwstr>_Toc247713509</vt:lpwstr>
      </vt:variant>
      <vt:variant>
        <vt:i4>1507377</vt:i4>
      </vt:variant>
      <vt:variant>
        <vt:i4>50</vt:i4>
      </vt:variant>
      <vt:variant>
        <vt:i4>0</vt:i4>
      </vt:variant>
      <vt:variant>
        <vt:i4>5</vt:i4>
      </vt:variant>
      <vt:variant>
        <vt:lpwstr/>
      </vt:variant>
      <vt:variant>
        <vt:lpwstr>_Toc247713508</vt:lpwstr>
      </vt:variant>
      <vt:variant>
        <vt:i4>1507377</vt:i4>
      </vt:variant>
      <vt:variant>
        <vt:i4>44</vt:i4>
      </vt:variant>
      <vt:variant>
        <vt:i4>0</vt:i4>
      </vt:variant>
      <vt:variant>
        <vt:i4>5</vt:i4>
      </vt:variant>
      <vt:variant>
        <vt:lpwstr/>
      </vt:variant>
      <vt:variant>
        <vt:lpwstr>_Toc247713507</vt:lpwstr>
      </vt:variant>
      <vt:variant>
        <vt:i4>1507377</vt:i4>
      </vt:variant>
      <vt:variant>
        <vt:i4>38</vt:i4>
      </vt:variant>
      <vt:variant>
        <vt:i4>0</vt:i4>
      </vt:variant>
      <vt:variant>
        <vt:i4>5</vt:i4>
      </vt:variant>
      <vt:variant>
        <vt:lpwstr/>
      </vt:variant>
      <vt:variant>
        <vt:lpwstr>_Toc247713506</vt:lpwstr>
      </vt:variant>
      <vt:variant>
        <vt:i4>1507377</vt:i4>
      </vt:variant>
      <vt:variant>
        <vt:i4>32</vt:i4>
      </vt:variant>
      <vt:variant>
        <vt:i4>0</vt:i4>
      </vt:variant>
      <vt:variant>
        <vt:i4>5</vt:i4>
      </vt:variant>
      <vt:variant>
        <vt:lpwstr/>
      </vt:variant>
      <vt:variant>
        <vt:lpwstr>_Toc247713505</vt:lpwstr>
      </vt:variant>
      <vt:variant>
        <vt:i4>1507377</vt:i4>
      </vt:variant>
      <vt:variant>
        <vt:i4>26</vt:i4>
      </vt:variant>
      <vt:variant>
        <vt:i4>0</vt:i4>
      </vt:variant>
      <vt:variant>
        <vt:i4>5</vt:i4>
      </vt:variant>
      <vt:variant>
        <vt:lpwstr/>
      </vt:variant>
      <vt:variant>
        <vt:lpwstr>_Toc247713504</vt:lpwstr>
      </vt:variant>
      <vt:variant>
        <vt:i4>1507377</vt:i4>
      </vt:variant>
      <vt:variant>
        <vt:i4>20</vt:i4>
      </vt:variant>
      <vt:variant>
        <vt:i4>0</vt:i4>
      </vt:variant>
      <vt:variant>
        <vt:i4>5</vt:i4>
      </vt:variant>
      <vt:variant>
        <vt:lpwstr/>
      </vt:variant>
      <vt:variant>
        <vt:lpwstr>_Toc247713503</vt:lpwstr>
      </vt:variant>
      <vt:variant>
        <vt:i4>5308416</vt:i4>
      </vt:variant>
      <vt:variant>
        <vt:i4>15</vt:i4>
      </vt:variant>
      <vt:variant>
        <vt:i4>0</vt:i4>
      </vt:variant>
      <vt:variant>
        <vt:i4>5</vt:i4>
      </vt:variant>
      <vt:variant>
        <vt:lpwstr>http://www.kantarainitiative.org/</vt:lpwstr>
      </vt:variant>
      <vt:variant>
        <vt:lpwstr/>
      </vt:variant>
      <vt:variant>
        <vt:i4>5308416</vt:i4>
      </vt:variant>
      <vt:variant>
        <vt:i4>12</vt:i4>
      </vt:variant>
      <vt:variant>
        <vt:i4>0</vt:i4>
      </vt:variant>
      <vt:variant>
        <vt:i4>5</vt:i4>
      </vt:variant>
      <vt:variant>
        <vt:lpwstr>http://www.kantarainitiative.org/</vt:lpwstr>
      </vt:variant>
      <vt:variant>
        <vt:lpwstr/>
      </vt:variant>
      <vt:variant>
        <vt:i4>5308416</vt:i4>
      </vt:variant>
      <vt:variant>
        <vt:i4>9</vt:i4>
      </vt:variant>
      <vt:variant>
        <vt:i4>0</vt:i4>
      </vt:variant>
      <vt:variant>
        <vt:i4>5</vt:i4>
      </vt:variant>
      <vt:variant>
        <vt:lpwstr>http://www.kantarainitiative.org/</vt:lpwstr>
      </vt:variant>
      <vt:variant>
        <vt:lpwstr/>
      </vt:variant>
      <vt:variant>
        <vt:i4>5308416</vt:i4>
      </vt:variant>
      <vt:variant>
        <vt:i4>6</vt:i4>
      </vt:variant>
      <vt:variant>
        <vt:i4>0</vt:i4>
      </vt:variant>
      <vt:variant>
        <vt:i4>5</vt:i4>
      </vt:variant>
      <vt:variant>
        <vt:lpwstr>http://www.kantarainitiative.org/</vt:lpwstr>
      </vt:variant>
      <vt:variant>
        <vt:lpwstr/>
      </vt:variant>
      <vt:variant>
        <vt:i4>5308416</vt:i4>
      </vt:variant>
      <vt:variant>
        <vt:i4>3</vt:i4>
      </vt:variant>
      <vt:variant>
        <vt:i4>0</vt:i4>
      </vt:variant>
      <vt:variant>
        <vt:i4>5</vt:i4>
      </vt:variant>
      <vt:variant>
        <vt:lpwstr>http://www.kantarainitiative.org/</vt:lpwstr>
      </vt:variant>
      <vt:variant>
        <vt:lpwstr/>
      </vt:variant>
      <vt:variant>
        <vt:i4>5570583</vt:i4>
      </vt:variant>
      <vt:variant>
        <vt:i4>0</vt:i4>
      </vt:variant>
      <vt:variant>
        <vt:i4>0</vt:i4>
      </vt:variant>
      <vt:variant>
        <vt:i4>5</vt:i4>
      </vt:variant>
      <vt:variant>
        <vt:lpwstr>http://kantarainitiative.org/confluence/display/idassurance/IAF+2.0+Contributors</vt:lpwstr>
      </vt:variant>
      <vt:variant>
        <vt:lpwstr/>
      </vt:variant>
      <vt:variant>
        <vt:i4>1769493</vt:i4>
      </vt:variant>
      <vt:variant>
        <vt:i4>3</vt:i4>
      </vt:variant>
      <vt:variant>
        <vt:i4>0</vt:i4>
      </vt:variant>
      <vt:variant>
        <vt:i4>5</vt:i4>
      </vt:variant>
      <vt:variant>
        <vt:lpwstr/>
      </vt:variant>
      <vt:variant>
        <vt:lpwstr>NIST80063</vt:lpwstr>
      </vt:variant>
      <vt:variant>
        <vt:i4>1769493</vt:i4>
      </vt:variant>
      <vt:variant>
        <vt:i4>0</vt:i4>
      </vt:variant>
      <vt:variant>
        <vt:i4>0</vt:i4>
      </vt:variant>
      <vt:variant>
        <vt:i4>5</vt:i4>
      </vt:variant>
      <vt:variant>
        <vt:lpwstr/>
      </vt:variant>
      <vt:variant>
        <vt:lpwstr>NIST80063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Kantara Identity Assurance Framework</dc:title>
  <dc:subject>Service Assessment Criteria (SAC)</dc:subject>
  <dc:creator>Richard G. Wilsher (Zygma LLC)</dc:creator>
  <cp:lastModifiedBy>ZYG_RGW</cp:lastModifiedBy>
  <cp:revision>2</cp:revision>
  <cp:lastPrinted>2009-12-08T23:27:00Z</cp:lastPrinted>
  <dcterms:created xsi:type="dcterms:W3CDTF">2013-06-05T21:55:00Z</dcterms:created>
  <dcterms:modified xsi:type="dcterms:W3CDTF">2013-06-05T21:55:00Z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