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3521FBC5" w:rsidR="001A0A0B" w:rsidRPr="000B42C4" w:rsidRDefault="7A08D08D" w:rsidP="7A08D08D">
      <w:pPr>
        <w:pStyle w:val="Title"/>
        <w:rPr>
          <w:rFonts w:ascii="Calibri Light" w:hAnsi="Calibri Light"/>
          <w:lang w:val="en-CA"/>
        </w:rPr>
      </w:pPr>
      <w:r w:rsidRPr="000B42C4">
        <w:rPr>
          <w:rFonts w:ascii="Calibri Light" w:hAnsi="Calibri Light"/>
          <w:lang w:val="en-CA"/>
        </w:rPr>
        <w:t>Work Group Charter</w:t>
      </w:r>
    </w:p>
    <w:p w14:paraId="11C56720" w14:textId="1BDF4F12" w:rsidR="7A08D08D" w:rsidRPr="000B42C4" w:rsidRDefault="7A08D08D" w:rsidP="7A08D08D">
      <w:pPr>
        <w:rPr>
          <w:lang w:val="en-CA"/>
        </w:rPr>
      </w:pPr>
      <w:r w:rsidRPr="000B42C4">
        <w:rPr>
          <w:noProof/>
          <w:lang w:val="en-CA"/>
        </w:rPr>
        <w:drawing>
          <wp:anchor distT="0" distB="0" distL="114300" distR="114300" simplePos="0" relativeHeight="251675648" behindDoc="0" locked="0" layoutInCell="1" allowOverlap="1" wp14:anchorId="16CAC924" wp14:editId="0ACAA9C3">
            <wp:simplePos x="914400" y="1346548"/>
            <wp:positionH relativeFrom="column">
              <wp:align>left</wp:align>
            </wp:positionH>
            <wp:positionV relativeFrom="paragraph">
              <wp:align>top</wp:align>
            </wp:positionV>
            <wp:extent cx="2628900" cy="1009650"/>
            <wp:effectExtent l="0" t="0" r="0" b="6350"/>
            <wp:wrapSquare wrapText="bothSides"/>
            <wp:docPr id="778656462" name="Picture 778656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a:ext>
                      </a:extLst>
                    </a:blip>
                    <a:stretch>
                      <a:fillRect/>
                    </a:stretch>
                  </pic:blipFill>
                  <pic:spPr>
                    <a:xfrm>
                      <a:off x="0" y="0"/>
                      <a:ext cx="2628900" cy="1009650"/>
                    </a:xfrm>
                    <a:prstGeom prst="rect">
                      <a:avLst/>
                    </a:prstGeom>
                  </pic:spPr>
                </pic:pic>
              </a:graphicData>
            </a:graphic>
          </wp:anchor>
        </w:drawing>
      </w:r>
      <w:r w:rsidR="00C36115" w:rsidRPr="000B42C4">
        <w:rPr>
          <w:lang w:val="en-CA"/>
        </w:rPr>
        <w:br w:type="textWrapping" w:clear="all"/>
      </w:r>
    </w:p>
    <w:p w14:paraId="5F674AAC" w14:textId="0BDB0AF3" w:rsidR="7A08D08D" w:rsidRPr="000B42C4" w:rsidRDefault="7A08D08D" w:rsidP="7A08D08D">
      <w:pPr>
        <w:pStyle w:val="Heading1"/>
        <w:rPr>
          <w:rFonts w:ascii="Calibri Light" w:hAnsi="Calibri Light"/>
          <w:lang w:val="en-CA"/>
        </w:rPr>
      </w:pPr>
      <w:r w:rsidRPr="000B42C4">
        <w:rPr>
          <w:rFonts w:ascii="Calibri Light" w:hAnsi="Calibri Light"/>
          <w:lang w:val="en-CA"/>
        </w:rPr>
        <w:t xml:space="preserve">WG Name: </w:t>
      </w:r>
    </w:p>
    <w:p w14:paraId="45E1CA2B" w14:textId="2DB718BF" w:rsidR="7A08D08D" w:rsidRPr="000B42C4" w:rsidRDefault="7A08D08D" w:rsidP="7A08D08D">
      <w:pPr>
        <w:rPr>
          <w:lang w:val="en-CA"/>
        </w:rPr>
      </w:pPr>
      <w:r w:rsidRPr="000B42C4">
        <w:rPr>
          <w:rStyle w:val="BookTitle"/>
          <w:lang w:val="en-CA"/>
        </w:rPr>
        <w:t xml:space="preserve">Privacy </w:t>
      </w:r>
      <w:r w:rsidR="00C36115" w:rsidRPr="000B42C4">
        <w:rPr>
          <w:rStyle w:val="BookTitle"/>
          <w:lang w:val="en-CA"/>
        </w:rPr>
        <w:t xml:space="preserve">Enhancing </w:t>
      </w:r>
      <w:r w:rsidR="00CC7BC7" w:rsidRPr="000B42C4">
        <w:rPr>
          <w:rStyle w:val="BookTitle"/>
          <w:lang w:val="en-CA"/>
        </w:rPr>
        <w:t>Mobile Credentials (</w:t>
      </w:r>
      <w:r w:rsidR="00C36115" w:rsidRPr="000B42C4">
        <w:rPr>
          <w:rStyle w:val="BookTitle"/>
          <w:lang w:val="en-CA"/>
        </w:rPr>
        <w:t>PEMC</w:t>
      </w:r>
      <w:r w:rsidRPr="000B42C4">
        <w:rPr>
          <w:rStyle w:val="BookTitle"/>
          <w:lang w:val="en-CA"/>
        </w:rPr>
        <w:t>)</w:t>
      </w:r>
    </w:p>
    <w:p w14:paraId="022E1E5E" w14:textId="43E72F9A" w:rsidR="7A08D08D" w:rsidRPr="000B42C4" w:rsidRDefault="7A08D08D" w:rsidP="7A08D08D">
      <w:pPr>
        <w:pStyle w:val="Heading1"/>
        <w:rPr>
          <w:rFonts w:ascii="Calibri Light" w:hAnsi="Calibri Light"/>
          <w:lang w:val="en-CA"/>
        </w:rPr>
      </w:pPr>
      <w:r w:rsidRPr="000B42C4">
        <w:rPr>
          <w:rFonts w:ascii="Calibri Light" w:hAnsi="Calibri Light"/>
          <w:lang w:val="en-CA"/>
        </w:rPr>
        <w:t>Purpose</w:t>
      </w:r>
      <w:r w:rsidR="005F34E6" w:rsidRPr="000B42C4">
        <w:rPr>
          <w:rFonts w:ascii="Calibri Light" w:hAnsi="Calibri Light"/>
          <w:lang w:val="en-CA"/>
        </w:rPr>
        <w:t>:</w:t>
      </w:r>
    </w:p>
    <w:p w14:paraId="18BC46E1" w14:textId="3A22ABA4" w:rsidR="7A08D08D" w:rsidRPr="000B42C4" w:rsidRDefault="272F7648" w:rsidP="7A08D08D">
      <w:pPr>
        <w:rPr>
          <w:lang w:val="en-CA"/>
        </w:rPr>
      </w:pPr>
      <w:r w:rsidRPr="000B42C4">
        <w:rPr>
          <w:lang w:val="en-CA"/>
        </w:rPr>
        <w:t xml:space="preserve">The purpose of the proposed </w:t>
      </w:r>
      <w:r w:rsidR="00FF4361">
        <w:rPr>
          <w:lang w:val="en-CA"/>
        </w:rPr>
        <w:t>workgroup</w:t>
      </w:r>
      <w:r w:rsidRPr="000B42C4">
        <w:rPr>
          <w:lang w:val="en-CA"/>
        </w:rPr>
        <w:t xml:space="preserve"> is to create a set of </w:t>
      </w:r>
      <w:r w:rsidR="00806B6F" w:rsidRPr="000B42C4">
        <w:rPr>
          <w:lang w:val="en-CA"/>
        </w:rPr>
        <w:t>requirements and conformance criteria</w:t>
      </w:r>
      <w:r w:rsidRPr="000B42C4">
        <w:rPr>
          <w:lang w:val="en-CA"/>
        </w:rPr>
        <w:t xml:space="preserve"> </w:t>
      </w:r>
      <w:r w:rsidR="00C36115" w:rsidRPr="000B42C4">
        <w:rPr>
          <w:lang w:val="en-CA"/>
        </w:rPr>
        <w:t xml:space="preserve">to protect the </w:t>
      </w:r>
      <w:r w:rsidR="005E0B83">
        <w:rPr>
          <w:lang w:val="en-CA"/>
        </w:rPr>
        <w:t>p</w:t>
      </w:r>
      <w:r w:rsidR="00FF4361">
        <w:rPr>
          <w:lang w:val="en-CA"/>
        </w:rPr>
        <w:t>rivacy</w:t>
      </w:r>
      <w:r w:rsidR="00C36115" w:rsidRPr="000B42C4">
        <w:rPr>
          <w:lang w:val="en-CA"/>
        </w:rPr>
        <w:t xml:space="preserve"> of individuals holding or using mobile credentials such as mobile Driving Licenses. </w:t>
      </w:r>
      <w:r w:rsidRPr="000B42C4">
        <w:rPr>
          <w:lang w:val="en-CA"/>
        </w:rPr>
        <w:t xml:space="preserve">This includes, but is not restricted to, </w:t>
      </w:r>
      <w:r w:rsidR="005E0B83">
        <w:rPr>
          <w:lang w:val="en-CA"/>
        </w:rPr>
        <w:t xml:space="preserve">technology </w:t>
      </w:r>
      <w:r w:rsidRPr="000B42C4">
        <w:rPr>
          <w:lang w:val="en-CA"/>
        </w:rPr>
        <w:t>ecosystems based on ISO/IEC 18013-5 compliant mobile driving licenses. Existing standards</w:t>
      </w:r>
      <w:r w:rsidR="00AF1F6A" w:rsidRPr="000B42C4">
        <w:rPr>
          <w:lang w:val="en-CA"/>
        </w:rPr>
        <w:t xml:space="preserve"> can</w:t>
      </w:r>
      <w:r w:rsidRPr="000B42C4">
        <w:rPr>
          <w:lang w:val="en-CA"/>
        </w:rPr>
        <w:t xml:space="preserve"> provide technical and transactional assurances of user choice and data minimization at the point of presentation of the credential, but do not provide assurances to </w:t>
      </w:r>
      <w:r w:rsidR="00CC7BC7" w:rsidRPr="000B42C4">
        <w:rPr>
          <w:lang w:val="en-CA"/>
        </w:rPr>
        <w:t xml:space="preserve">the holders of mobile credentials </w:t>
      </w:r>
      <w:r w:rsidRPr="000B42C4">
        <w:rPr>
          <w:lang w:val="en-CA"/>
        </w:rPr>
        <w:t xml:space="preserve">that </w:t>
      </w:r>
      <w:r w:rsidR="009227B8">
        <w:rPr>
          <w:lang w:val="en-CA"/>
        </w:rPr>
        <w:t>r</w:t>
      </w:r>
      <w:r w:rsidRPr="000B42C4">
        <w:rPr>
          <w:lang w:val="en-CA"/>
        </w:rPr>
        <w:t xml:space="preserve">elying </w:t>
      </w:r>
      <w:r w:rsidR="009227B8">
        <w:rPr>
          <w:lang w:val="en-CA"/>
        </w:rPr>
        <w:t>p</w:t>
      </w:r>
      <w:r w:rsidRPr="000B42C4">
        <w:rPr>
          <w:lang w:val="en-CA"/>
        </w:rPr>
        <w:t xml:space="preserve">arties that may collect </w:t>
      </w:r>
      <w:r w:rsidR="005E0B83">
        <w:rPr>
          <w:lang w:val="en-CA"/>
        </w:rPr>
        <w:t>their</w:t>
      </w:r>
      <w:r w:rsidR="009F65EC" w:rsidRPr="000B42C4">
        <w:rPr>
          <w:lang w:val="en-CA"/>
        </w:rPr>
        <w:t xml:space="preserve"> </w:t>
      </w:r>
      <w:r w:rsidRPr="000B42C4">
        <w:rPr>
          <w:lang w:val="en-CA"/>
        </w:rPr>
        <w:t xml:space="preserve">identity attributes will use those attributes solely for the </w:t>
      </w:r>
      <w:r w:rsidR="009227B8">
        <w:rPr>
          <w:lang w:val="en-CA"/>
        </w:rPr>
        <w:t xml:space="preserve">fulfilment of the </w:t>
      </w:r>
      <w:r w:rsidRPr="000B42C4">
        <w:rPr>
          <w:lang w:val="en-CA"/>
        </w:rPr>
        <w:t xml:space="preserve">purposes </w:t>
      </w:r>
      <w:r w:rsidR="009227B8">
        <w:rPr>
          <w:lang w:val="en-CA"/>
        </w:rPr>
        <w:t>for</w:t>
      </w:r>
      <w:r w:rsidRPr="000B42C4">
        <w:rPr>
          <w:lang w:val="en-CA"/>
        </w:rPr>
        <w:t xml:space="preserve"> which the</w:t>
      </w:r>
      <w:r w:rsidR="00CC7BC7" w:rsidRPr="000B42C4">
        <w:rPr>
          <w:lang w:val="en-CA"/>
        </w:rPr>
        <w:t xml:space="preserve"> mobile</w:t>
      </w:r>
      <w:r w:rsidRPr="000B42C4">
        <w:rPr>
          <w:lang w:val="en-CA"/>
        </w:rPr>
        <w:t xml:space="preserve"> credential was presented. Failing to respect </w:t>
      </w:r>
      <w:r w:rsidR="00CC7BC7" w:rsidRPr="000B42C4">
        <w:rPr>
          <w:lang w:val="en-CA"/>
        </w:rPr>
        <w:t xml:space="preserve">the </w:t>
      </w:r>
      <w:r w:rsidRPr="000B42C4">
        <w:rPr>
          <w:lang w:val="en-CA"/>
        </w:rPr>
        <w:t xml:space="preserve">consent </w:t>
      </w:r>
      <w:r w:rsidR="00CC7BC7" w:rsidRPr="000B42C4">
        <w:rPr>
          <w:lang w:val="en-CA"/>
        </w:rPr>
        <w:t>of mobile credential holder or the legal authority of the verifier</w:t>
      </w:r>
      <w:r w:rsidR="009227B8">
        <w:rPr>
          <w:lang w:val="en-CA"/>
        </w:rPr>
        <w:t xml:space="preserve"> to collect the identity attributes</w:t>
      </w:r>
      <w:r w:rsidR="00CC7BC7" w:rsidRPr="000B42C4">
        <w:rPr>
          <w:lang w:val="en-CA"/>
        </w:rPr>
        <w:t xml:space="preserve"> c</w:t>
      </w:r>
      <w:r w:rsidRPr="000B42C4">
        <w:rPr>
          <w:lang w:val="en-CA"/>
        </w:rPr>
        <w:t xml:space="preserve">ould violate the </w:t>
      </w:r>
      <w:r w:rsidR="005E0B83">
        <w:rPr>
          <w:lang w:val="en-CA"/>
        </w:rPr>
        <w:t>p</w:t>
      </w:r>
      <w:r w:rsidR="00FF4361">
        <w:rPr>
          <w:lang w:val="en-CA"/>
        </w:rPr>
        <w:t>rivacy</w:t>
      </w:r>
      <w:r w:rsidRPr="000B42C4">
        <w:rPr>
          <w:lang w:val="en-CA"/>
        </w:rPr>
        <w:t xml:space="preserve"> of the </w:t>
      </w:r>
      <w:r w:rsidR="00CC7BC7" w:rsidRPr="000B42C4">
        <w:rPr>
          <w:lang w:val="en-CA"/>
        </w:rPr>
        <w:t>mobile credential holder</w:t>
      </w:r>
      <w:r w:rsidRPr="000B42C4">
        <w:rPr>
          <w:lang w:val="en-CA"/>
        </w:rPr>
        <w:t>.</w:t>
      </w:r>
    </w:p>
    <w:p w14:paraId="3C614A48" w14:textId="63E008D8" w:rsidR="006F5F9D" w:rsidRPr="000B42C4" w:rsidRDefault="7A08D08D" w:rsidP="5B10D55C">
      <w:pPr>
        <w:rPr>
          <w:highlight w:val="yellow"/>
          <w:lang w:val="en-CA"/>
        </w:rPr>
      </w:pPr>
      <w:r w:rsidRPr="000B42C4">
        <w:rPr>
          <w:lang w:val="en-CA"/>
        </w:rPr>
        <w:t>We propose a phase</w:t>
      </w:r>
      <w:r w:rsidR="005F34E6" w:rsidRPr="000B42C4">
        <w:rPr>
          <w:lang w:val="en-CA"/>
        </w:rPr>
        <w:t xml:space="preserve">d approach to </w:t>
      </w:r>
      <w:r w:rsidR="00F454BA" w:rsidRPr="000B42C4">
        <w:rPr>
          <w:lang w:val="en-CA"/>
        </w:rPr>
        <w:t>writing requirements and conformance criteria</w:t>
      </w:r>
      <w:r w:rsidR="00F454BA" w:rsidRPr="000B42C4">
        <w:rPr>
          <w:rStyle w:val="FootnoteReference"/>
          <w:lang w:val="en-CA"/>
        </w:rPr>
        <w:footnoteReference w:id="1"/>
      </w:r>
      <w:r w:rsidR="005F34E6" w:rsidRPr="000B42C4">
        <w:rPr>
          <w:lang w:val="en-CA"/>
        </w:rPr>
        <w:t xml:space="preserve"> for </w:t>
      </w:r>
      <w:r w:rsidR="00F454BA" w:rsidRPr="000B42C4">
        <w:rPr>
          <w:lang w:val="en-CA"/>
        </w:rPr>
        <w:t xml:space="preserve">the </w:t>
      </w:r>
      <w:r w:rsidR="005F34E6" w:rsidRPr="000B42C4">
        <w:rPr>
          <w:lang w:val="en-CA"/>
        </w:rPr>
        <w:t>various endpoints of data flows in a mobile credential ecosystem</w:t>
      </w:r>
      <w:r w:rsidR="00CC7BC7" w:rsidRPr="000B42C4">
        <w:rPr>
          <w:lang w:val="en-CA"/>
        </w:rPr>
        <w:t xml:space="preserve"> </w:t>
      </w:r>
      <w:r w:rsidR="005F34E6" w:rsidRPr="000B42C4">
        <w:rPr>
          <w:lang w:val="en-CA"/>
        </w:rPr>
        <w:t xml:space="preserve">which we </w:t>
      </w:r>
      <w:r w:rsidR="00CC7BC7" w:rsidRPr="000B42C4">
        <w:rPr>
          <w:lang w:val="en-CA"/>
        </w:rPr>
        <w:t>characterize as</w:t>
      </w:r>
      <w:r w:rsidR="005F34E6" w:rsidRPr="000B42C4">
        <w:rPr>
          <w:lang w:val="en-CA"/>
        </w:rPr>
        <w:t xml:space="preserve"> Issuer, Holder, and Verifier</w:t>
      </w:r>
      <w:r w:rsidR="005D48C8" w:rsidRPr="000B42C4">
        <w:rPr>
          <w:lang w:val="en-CA"/>
        </w:rPr>
        <w:t xml:space="preserve">, including the software, hardware, individuals, and entities at the technical endpoints. </w:t>
      </w:r>
      <w:r w:rsidR="005F34E6" w:rsidRPr="000B42C4">
        <w:rPr>
          <w:lang w:val="en-CA"/>
        </w:rPr>
        <w:t xml:space="preserve">In </w:t>
      </w:r>
      <w:r w:rsidR="006F5F9D" w:rsidRPr="000B42C4">
        <w:rPr>
          <w:lang w:val="en-CA"/>
        </w:rPr>
        <w:t>ISO/IEC 18013-5 these are the “Issuing Authority”</w:t>
      </w:r>
      <w:r w:rsidR="005D48C8" w:rsidRPr="000B42C4">
        <w:rPr>
          <w:lang w:val="en-CA"/>
        </w:rPr>
        <w:t xml:space="preserve"> and “Issuing Authority Infrastructure”</w:t>
      </w:r>
      <w:r w:rsidR="006F5F9D" w:rsidRPr="000B42C4">
        <w:rPr>
          <w:lang w:val="en-CA"/>
        </w:rPr>
        <w:t>, the “mDL Holder”</w:t>
      </w:r>
      <w:r w:rsidR="005D48C8" w:rsidRPr="000B42C4">
        <w:rPr>
          <w:lang w:val="en-CA"/>
        </w:rPr>
        <w:t xml:space="preserve"> and the “mDL” (credential and holding </w:t>
      </w:r>
      <w:r w:rsidR="00F454BA" w:rsidRPr="000B42C4">
        <w:rPr>
          <w:lang w:val="en-CA"/>
        </w:rPr>
        <w:t>software</w:t>
      </w:r>
      <w:r w:rsidR="005D48C8" w:rsidRPr="000B42C4">
        <w:rPr>
          <w:lang w:val="en-CA"/>
        </w:rPr>
        <w:t>)</w:t>
      </w:r>
      <w:r w:rsidR="006F5F9D" w:rsidRPr="000B42C4">
        <w:rPr>
          <w:lang w:val="en-CA"/>
        </w:rPr>
        <w:t>, and the “mDL Verifier”</w:t>
      </w:r>
      <w:r w:rsidR="00F454BA" w:rsidRPr="000B42C4">
        <w:rPr>
          <w:lang w:val="en-CA"/>
        </w:rPr>
        <w:t xml:space="preserve"> and “mDL Reader”</w:t>
      </w:r>
      <w:r w:rsidR="006F5F9D" w:rsidRPr="000B42C4">
        <w:rPr>
          <w:rStyle w:val="FootnoteReference"/>
          <w:lang w:val="en-CA"/>
        </w:rPr>
        <w:footnoteReference w:id="2"/>
      </w:r>
      <w:r w:rsidR="006F5F9D" w:rsidRPr="000B42C4">
        <w:rPr>
          <w:lang w:val="en-CA"/>
        </w:rPr>
        <w:t xml:space="preserve">. </w:t>
      </w:r>
      <w:r w:rsidR="00D972D8" w:rsidRPr="000B42C4">
        <w:rPr>
          <w:lang w:val="en-CA"/>
        </w:rPr>
        <w:t>The table below presents the proposed phases, with estimates of their durations. Note that we expect that some of the work in the phases will overlap to ensure that expectations are aligned across the ecosystem.</w:t>
      </w:r>
    </w:p>
    <w:tbl>
      <w:tblPr>
        <w:tblStyle w:val="GridTable1Light"/>
        <w:tblW w:w="9016" w:type="dxa"/>
        <w:jc w:val="center"/>
        <w:tblLook w:val="04A0" w:firstRow="1" w:lastRow="0" w:firstColumn="1" w:lastColumn="0" w:noHBand="0" w:noVBand="1"/>
        <w:tblCaption w:val="Work Group Phases and Descriptions"/>
      </w:tblPr>
      <w:tblGrid>
        <w:gridCol w:w="915"/>
        <w:gridCol w:w="1725"/>
        <w:gridCol w:w="5270"/>
        <w:gridCol w:w="1106"/>
      </w:tblGrid>
      <w:tr w:rsidR="00D972D8" w:rsidRPr="000B42C4" w14:paraId="5258B0F8" w14:textId="765D1366" w:rsidTr="005E0B83">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915" w:type="dxa"/>
          </w:tcPr>
          <w:p w14:paraId="7DBF2F7F" w14:textId="77777777" w:rsidR="006F5F9D" w:rsidRPr="000B42C4" w:rsidRDefault="006F5F9D" w:rsidP="00205C6A">
            <w:pPr>
              <w:rPr>
                <w:lang w:val="en-CA"/>
              </w:rPr>
            </w:pPr>
            <w:r w:rsidRPr="000B42C4">
              <w:rPr>
                <w:lang w:val="en-CA"/>
              </w:rPr>
              <w:t>Phase</w:t>
            </w:r>
          </w:p>
        </w:tc>
        <w:tc>
          <w:tcPr>
            <w:tcW w:w="1725" w:type="dxa"/>
          </w:tcPr>
          <w:p w14:paraId="2A8E1891" w14:textId="77777777" w:rsidR="006F5F9D" w:rsidRPr="000B42C4" w:rsidRDefault="006F5F9D" w:rsidP="00205C6A">
            <w:pPr>
              <w:cnfStyle w:val="100000000000" w:firstRow="1" w:lastRow="0" w:firstColumn="0" w:lastColumn="0" w:oddVBand="0" w:evenVBand="0" w:oddHBand="0" w:evenHBand="0" w:firstRowFirstColumn="0" w:firstRowLastColumn="0" w:lastRowFirstColumn="0" w:lastRowLastColumn="0"/>
              <w:rPr>
                <w:lang w:val="en-CA"/>
              </w:rPr>
            </w:pPr>
            <w:r w:rsidRPr="000B42C4">
              <w:rPr>
                <w:lang w:val="en-CA"/>
              </w:rPr>
              <w:t>Name</w:t>
            </w:r>
          </w:p>
        </w:tc>
        <w:tc>
          <w:tcPr>
            <w:tcW w:w="5270" w:type="dxa"/>
          </w:tcPr>
          <w:p w14:paraId="28514F37" w14:textId="77777777" w:rsidR="006F5F9D" w:rsidRPr="000B42C4" w:rsidRDefault="006F5F9D" w:rsidP="00205C6A">
            <w:pPr>
              <w:cnfStyle w:val="100000000000" w:firstRow="1" w:lastRow="0" w:firstColumn="0" w:lastColumn="0" w:oddVBand="0" w:evenVBand="0" w:oddHBand="0" w:evenHBand="0" w:firstRowFirstColumn="0" w:firstRowLastColumn="0" w:lastRowFirstColumn="0" w:lastRowLastColumn="0"/>
              <w:rPr>
                <w:lang w:val="en-CA"/>
              </w:rPr>
            </w:pPr>
            <w:r w:rsidRPr="000B42C4">
              <w:rPr>
                <w:lang w:val="en-CA"/>
              </w:rPr>
              <w:t>Description</w:t>
            </w:r>
          </w:p>
        </w:tc>
        <w:tc>
          <w:tcPr>
            <w:tcW w:w="1106" w:type="dxa"/>
          </w:tcPr>
          <w:p w14:paraId="6BBE19DA" w14:textId="5EF6A928" w:rsidR="006F5F9D" w:rsidRPr="000B42C4" w:rsidRDefault="5B10D55C" w:rsidP="00205C6A">
            <w:pPr>
              <w:cnfStyle w:val="100000000000" w:firstRow="1" w:lastRow="0" w:firstColumn="0" w:lastColumn="0" w:oddVBand="0" w:evenVBand="0" w:oddHBand="0" w:evenHBand="0" w:firstRowFirstColumn="0" w:firstRowLastColumn="0" w:lastRowFirstColumn="0" w:lastRowLastColumn="0"/>
              <w:rPr>
                <w:lang w:val="en-CA"/>
              </w:rPr>
            </w:pPr>
            <w:r w:rsidRPr="000B42C4">
              <w:rPr>
                <w:lang w:val="en-CA"/>
              </w:rPr>
              <w:t>Duration (est.)</w:t>
            </w:r>
          </w:p>
        </w:tc>
      </w:tr>
      <w:tr w:rsidR="00D972D8" w:rsidRPr="000B42C4" w14:paraId="18EA23D8" w14:textId="76F2AC50" w:rsidTr="005E0B83">
        <w:trPr>
          <w:cantSplit/>
          <w:jc w:val="center"/>
        </w:trPr>
        <w:tc>
          <w:tcPr>
            <w:cnfStyle w:val="001000000000" w:firstRow="0" w:lastRow="0" w:firstColumn="1" w:lastColumn="0" w:oddVBand="0" w:evenVBand="0" w:oddHBand="0" w:evenHBand="0" w:firstRowFirstColumn="0" w:firstRowLastColumn="0" w:lastRowFirstColumn="0" w:lastRowLastColumn="0"/>
            <w:tcW w:w="915" w:type="dxa"/>
          </w:tcPr>
          <w:p w14:paraId="2F89F894" w14:textId="77777777" w:rsidR="006F5F9D" w:rsidRPr="000B42C4" w:rsidRDefault="006F5F9D" w:rsidP="00205C6A">
            <w:pPr>
              <w:rPr>
                <w:lang w:val="en-CA"/>
              </w:rPr>
            </w:pPr>
            <w:r w:rsidRPr="000B42C4">
              <w:rPr>
                <w:lang w:val="en-CA"/>
              </w:rPr>
              <w:t>0</w:t>
            </w:r>
          </w:p>
        </w:tc>
        <w:tc>
          <w:tcPr>
            <w:tcW w:w="1725" w:type="dxa"/>
          </w:tcPr>
          <w:p w14:paraId="5B12217A" w14:textId="77777777" w:rsidR="006F5F9D" w:rsidRPr="000B42C4" w:rsidRDefault="006F5F9D" w:rsidP="00205C6A">
            <w:pPr>
              <w:cnfStyle w:val="000000000000" w:firstRow="0" w:lastRow="0" w:firstColumn="0" w:lastColumn="0" w:oddVBand="0" w:evenVBand="0" w:oddHBand="0" w:evenHBand="0" w:firstRowFirstColumn="0" w:firstRowLastColumn="0" w:lastRowFirstColumn="0" w:lastRowLastColumn="0"/>
              <w:rPr>
                <w:lang w:val="en-CA"/>
              </w:rPr>
            </w:pPr>
            <w:r w:rsidRPr="000B42C4">
              <w:rPr>
                <w:lang w:val="en-CA"/>
              </w:rPr>
              <w:t>Initiation</w:t>
            </w:r>
          </w:p>
        </w:tc>
        <w:tc>
          <w:tcPr>
            <w:tcW w:w="5270" w:type="dxa"/>
          </w:tcPr>
          <w:p w14:paraId="40BF63D1" w14:textId="40611118" w:rsidR="006F5F9D" w:rsidRPr="000B42C4" w:rsidRDefault="272F7648" w:rsidP="00205C6A">
            <w:pPr>
              <w:cnfStyle w:val="000000000000" w:firstRow="0" w:lastRow="0" w:firstColumn="0" w:lastColumn="0" w:oddVBand="0" w:evenVBand="0" w:oddHBand="0" w:evenHBand="0" w:firstRowFirstColumn="0" w:firstRowLastColumn="0" w:lastRowFirstColumn="0" w:lastRowLastColumn="0"/>
              <w:rPr>
                <w:lang w:val="en-CA"/>
              </w:rPr>
            </w:pPr>
            <w:r w:rsidRPr="000B42C4">
              <w:rPr>
                <w:lang w:val="en-CA"/>
              </w:rPr>
              <w:t xml:space="preserve">The initial phase to form the work group, </w:t>
            </w:r>
            <w:r w:rsidR="00F454BA" w:rsidRPr="000B42C4">
              <w:rPr>
                <w:lang w:val="en-CA"/>
              </w:rPr>
              <w:t xml:space="preserve">engage </w:t>
            </w:r>
            <w:r w:rsidRPr="000B42C4">
              <w:rPr>
                <w:lang w:val="en-CA"/>
              </w:rPr>
              <w:t xml:space="preserve">stakeholders, and </w:t>
            </w:r>
            <w:r w:rsidR="00F454BA" w:rsidRPr="000B42C4">
              <w:rPr>
                <w:lang w:val="en-CA"/>
              </w:rPr>
              <w:t xml:space="preserve">identity </w:t>
            </w:r>
            <w:r w:rsidRPr="000B42C4">
              <w:rPr>
                <w:lang w:val="en-CA"/>
              </w:rPr>
              <w:t xml:space="preserve">the common elements </w:t>
            </w:r>
            <w:r w:rsidR="00F454BA" w:rsidRPr="000B42C4">
              <w:rPr>
                <w:lang w:val="en-CA"/>
              </w:rPr>
              <w:t xml:space="preserve">used by actors in </w:t>
            </w:r>
            <w:r w:rsidRPr="000B42C4">
              <w:rPr>
                <w:lang w:val="en-CA"/>
              </w:rPr>
              <w:t>the ecosystem</w:t>
            </w:r>
            <w:r w:rsidR="00F454BA" w:rsidRPr="000B42C4">
              <w:rPr>
                <w:lang w:val="en-CA"/>
              </w:rPr>
              <w:t xml:space="preserve"> including</w:t>
            </w:r>
            <w:r w:rsidRPr="000B42C4">
              <w:rPr>
                <w:lang w:val="en-CA"/>
              </w:rPr>
              <w:t xml:space="preserve"> definitions, terms, </w:t>
            </w:r>
            <w:r w:rsidR="00F454BA" w:rsidRPr="000B42C4">
              <w:rPr>
                <w:lang w:val="en-CA"/>
              </w:rPr>
              <w:t>and common</w:t>
            </w:r>
            <w:r w:rsidRPr="000B42C4">
              <w:rPr>
                <w:lang w:val="en-CA"/>
              </w:rPr>
              <w:t xml:space="preserve"> expectation</w:t>
            </w:r>
            <w:r w:rsidR="00F454BA" w:rsidRPr="000B42C4">
              <w:rPr>
                <w:lang w:val="en-CA"/>
              </w:rPr>
              <w:t>s.</w:t>
            </w:r>
            <w:r w:rsidRPr="000B42C4">
              <w:rPr>
                <w:lang w:val="en-CA"/>
              </w:rPr>
              <w:t xml:space="preserve"> This may include some conformance expectations that span the ecosystem.</w:t>
            </w:r>
          </w:p>
          <w:p w14:paraId="2B467305" w14:textId="20F55D18" w:rsidR="006F5F9D" w:rsidRPr="000B42C4" w:rsidRDefault="006F5F9D" w:rsidP="272F7648">
            <w:pPr>
              <w:cnfStyle w:val="000000000000" w:firstRow="0" w:lastRow="0" w:firstColumn="0" w:lastColumn="0" w:oddVBand="0" w:evenVBand="0" w:oddHBand="0" w:evenHBand="0" w:firstRowFirstColumn="0" w:firstRowLastColumn="0" w:lastRowFirstColumn="0" w:lastRowLastColumn="0"/>
              <w:rPr>
                <w:lang w:val="en-CA"/>
              </w:rPr>
            </w:pPr>
          </w:p>
          <w:p w14:paraId="619B2BBF" w14:textId="55A034AA" w:rsidR="006F5F9D" w:rsidRPr="000B42C4" w:rsidRDefault="272F7648" w:rsidP="272F7648">
            <w:pPr>
              <w:cnfStyle w:val="000000000000" w:firstRow="0" w:lastRow="0" w:firstColumn="0" w:lastColumn="0" w:oddVBand="0" w:evenVBand="0" w:oddHBand="0" w:evenHBand="0" w:firstRowFirstColumn="0" w:firstRowLastColumn="0" w:lastRowFirstColumn="0" w:lastRowLastColumn="0"/>
              <w:rPr>
                <w:lang w:val="en-CA"/>
              </w:rPr>
            </w:pPr>
            <w:r w:rsidRPr="000B42C4">
              <w:rPr>
                <w:rStyle w:val="Strong"/>
                <w:lang w:val="en-CA"/>
              </w:rPr>
              <w:t>Milestone</w:t>
            </w:r>
            <w:r w:rsidRPr="000B42C4">
              <w:rPr>
                <w:lang w:val="en-CA"/>
              </w:rPr>
              <w:t xml:space="preserve">: </w:t>
            </w:r>
            <w:hyperlink w:anchor="EarlyImpRep" w:history="1">
              <w:r w:rsidRPr="000B42C4">
                <w:rPr>
                  <w:rStyle w:val="Hyperlink"/>
                  <w:lang w:val="en-CA"/>
                </w:rPr>
                <w:t>Early implementers draft report</w:t>
              </w:r>
            </w:hyperlink>
          </w:p>
        </w:tc>
        <w:tc>
          <w:tcPr>
            <w:tcW w:w="1106" w:type="dxa"/>
          </w:tcPr>
          <w:p w14:paraId="56C97D76" w14:textId="58E0BA03" w:rsidR="006F5F9D" w:rsidRPr="000B42C4" w:rsidRDefault="006F5F9D" w:rsidP="00205C6A">
            <w:pPr>
              <w:cnfStyle w:val="000000000000" w:firstRow="0" w:lastRow="0" w:firstColumn="0" w:lastColumn="0" w:oddVBand="0" w:evenVBand="0" w:oddHBand="0" w:evenHBand="0" w:firstRowFirstColumn="0" w:firstRowLastColumn="0" w:lastRowFirstColumn="0" w:lastRowLastColumn="0"/>
              <w:rPr>
                <w:lang w:val="en-CA"/>
              </w:rPr>
            </w:pPr>
            <w:r w:rsidRPr="000B42C4">
              <w:rPr>
                <w:lang w:val="en-CA"/>
              </w:rPr>
              <w:t>6 months</w:t>
            </w:r>
          </w:p>
        </w:tc>
      </w:tr>
      <w:tr w:rsidR="059B362F" w:rsidRPr="000B42C4" w14:paraId="29255E83" w14:textId="77777777" w:rsidTr="005E0B83">
        <w:trPr>
          <w:cantSplit/>
          <w:jc w:val="center"/>
        </w:trPr>
        <w:tc>
          <w:tcPr>
            <w:cnfStyle w:val="001000000000" w:firstRow="0" w:lastRow="0" w:firstColumn="1" w:lastColumn="0" w:oddVBand="0" w:evenVBand="0" w:oddHBand="0" w:evenHBand="0" w:firstRowFirstColumn="0" w:firstRowLastColumn="0" w:lastRowFirstColumn="0" w:lastRowLastColumn="0"/>
            <w:tcW w:w="915" w:type="dxa"/>
          </w:tcPr>
          <w:p w14:paraId="148527E1" w14:textId="5590ADC5" w:rsidR="059B362F" w:rsidRPr="000B42C4" w:rsidRDefault="059B362F" w:rsidP="00205C6A">
            <w:pPr>
              <w:spacing w:line="259" w:lineRule="auto"/>
              <w:rPr>
                <w:lang w:val="en-CA"/>
              </w:rPr>
            </w:pPr>
            <w:r w:rsidRPr="000B42C4">
              <w:rPr>
                <w:lang w:val="en-CA"/>
              </w:rPr>
              <w:lastRenderedPageBreak/>
              <w:t>1</w:t>
            </w:r>
          </w:p>
        </w:tc>
        <w:tc>
          <w:tcPr>
            <w:tcW w:w="1725" w:type="dxa"/>
          </w:tcPr>
          <w:p w14:paraId="4F8458B3" w14:textId="094A2411" w:rsidR="059B362F" w:rsidRPr="000B42C4" w:rsidRDefault="00F454BA" w:rsidP="00205C6A">
            <w:pPr>
              <w:cnfStyle w:val="000000000000" w:firstRow="0" w:lastRow="0" w:firstColumn="0" w:lastColumn="0" w:oddVBand="0" w:evenVBand="0" w:oddHBand="0" w:evenHBand="0" w:firstRowFirstColumn="0" w:firstRowLastColumn="0" w:lastRowFirstColumn="0" w:lastRowLastColumn="0"/>
              <w:rPr>
                <w:lang w:val="en-CA"/>
              </w:rPr>
            </w:pPr>
            <w:r w:rsidRPr="000B42C4">
              <w:rPr>
                <w:lang w:val="en-CA"/>
              </w:rPr>
              <w:t xml:space="preserve">Requirements </w:t>
            </w:r>
            <w:r w:rsidR="059B362F" w:rsidRPr="000B42C4">
              <w:rPr>
                <w:lang w:val="en-CA"/>
              </w:rPr>
              <w:t>for Verifiers</w:t>
            </w:r>
          </w:p>
        </w:tc>
        <w:tc>
          <w:tcPr>
            <w:tcW w:w="5270" w:type="dxa"/>
          </w:tcPr>
          <w:p w14:paraId="12945901" w14:textId="68F109DD" w:rsidR="059B362F" w:rsidRPr="000B42C4" w:rsidRDefault="272F7648" w:rsidP="00205C6A">
            <w:pPr>
              <w:cnfStyle w:val="000000000000" w:firstRow="0" w:lastRow="0" w:firstColumn="0" w:lastColumn="0" w:oddVBand="0" w:evenVBand="0" w:oddHBand="0" w:evenHBand="0" w:firstRowFirstColumn="0" w:firstRowLastColumn="0" w:lastRowFirstColumn="0" w:lastRowLastColumn="0"/>
              <w:rPr>
                <w:lang w:val="en-CA"/>
              </w:rPr>
            </w:pPr>
            <w:r w:rsidRPr="000B42C4">
              <w:rPr>
                <w:lang w:val="en-CA"/>
              </w:rPr>
              <w:t xml:space="preserve">Conformance </w:t>
            </w:r>
            <w:r w:rsidR="00F454BA" w:rsidRPr="000B42C4">
              <w:rPr>
                <w:lang w:val="en-CA"/>
              </w:rPr>
              <w:t xml:space="preserve">criteria </w:t>
            </w:r>
            <w:r w:rsidRPr="000B42C4">
              <w:rPr>
                <w:lang w:val="en-CA"/>
              </w:rPr>
              <w:t xml:space="preserve">for entities that build or use software/hardware that consumes credentials such as a mobile driving license or a </w:t>
            </w:r>
            <w:r w:rsidR="00F454BA" w:rsidRPr="000B42C4">
              <w:rPr>
                <w:lang w:val="en-CA"/>
              </w:rPr>
              <w:t>verifiable credential</w:t>
            </w:r>
            <w:r w:rsidRPr="000B42C4">
              <w:rPr>
                <w:lang w:val="en-CA"/>
              </w:rPr>
              <w:t xml:space="preserve">. Meeting these expectations will </w:t>
            </w:r>
            <w:r w:rsidR="00F454BA" w:rsidRPr="000B42C4">
              <w:rPr>
                <w:lang w:val="en-CA"/>
              </w:rPr>
              <w:t>reassure</w:t>
            </w:r>
            <w:r w:rsidRPr="000B42C4">
              <w:rPr>
                <w:lang w:val="en-CA"/>
              </w:rPr>
              <w:t xml:space="preserve"> end users that their </w:t>
            </w:r>
            <w:r w:rsidR="009227B8">
              <w:rPr>
                <w:lang w:val="en-CA"/>
              </w:rPr>
              <w:t>p</w:t>
            </w:r>
            <w:r w:rsidR="00FF4361">
              <w:rPr>
                <w:lang w:val="en-CA"/>
              </w:rPr>
              <w:t>rivacy</w:t>
            </w:r>
            <w:r w:rsidRPr="000B42C4">
              <w:rPr>
                <w:lang w:val="en-CA"/>
              </w:rPr>
              <w:t xml:space="preserve"> will be protected by</w:t>
            </w:r>
            <w:r w:rsidR="009227B8">
              <w:rPr>
                <w:lang w:val="en-CA"/>
              </w:rPr>
              <w:t xml:space="preserve"> the</w:t>
            </w:r>
            <w:r w:rsidRPr="000B42C4">
              <w:rPr>
                <w:lang w:val="en-CA"/>
              </w:rPr>
              <w:t xml:space="preserve"> entities that read their credentials.</w:t>
            </w:r>
          </w:p>
          <w:p w14:paraId="43D7F794" w14:textId="26EA7D47" w:rsidR="059B362F" w:rsidRPr="000B42C4" w:rsidRDefault="059B362F" w:rsidP="272F7648">
            <w:pPr>
              <w:cnfStyle w:val="000000000000" w:firstRow="0" w:lastRow="0" w:firstColumn="0" w:lastColumn="0" w:oddVBand="0" w:evenVBand="0" w:oddHBand="0" w:evenHBand="0" w:firstRowFirstColumn="0" w:firstRowLastColumn="0" w:lastRowFirstColumn="0" w:lastRowLastColumn="0"/>
              <w:rPr>
                <w:lang w:val="en-CA"/>
              </w:rPr>
            </w:pPr>
          </w:p>
          <w:p w14:paraId="33277B64" w14:textId="257F1C25" w:rsidR="059B362F" w:rsidRPr="000B42C4" w:rsidRDefault="272F7648" w:rsidP="272F7648">
            <w:pPr>
              <w:cnfStyle w:val="000000000000" w:firstRow="0" w:lastRow="0" w:firstColumn="0" w:lastColumn="0" w:oddVBand="0" w:evenVBand="0" w:oddHBand="0" w:evenHBand="0" w:firstRowFirstColumn="0" w:firstRowLastColumn="0" w:lastRowFirstColumn="0" w:lastRowLastColumn="0"/>
              <w:rPr>
                <w:lang w:val="en-CA"/>
              </w:rPr>
            </w:pPr>
            <w:r w:rsidRPr="000B42C4">
              <w:rPr>
                <w:rStyle w:val="Strong"/>
                <w:lang w:val="en-CA"/>
              </w:rPr>
              <w:t>Milestone</w:t>
            </w:r>
            <w:r w:rsidRPr="000B42C4">
              <w:rPr>
                <w:lang w:val="en-CA"/>
              </w:rPr>
              <w:t xml:space="preserve">: </w:t>
            </w:r>
            <w:hyperlink w:anchor="VerifiersPartA" w:history="1">
              <w:r w:rsidR="007D435A">
                <w:rPr>
                  <w:rStyle w:val="Hyperlink"/>
                  <w:lang w:val="en-CA"/>
                </w:rPr>
                <w:t>Privacy Conformance Specification mobile credentials, part a: Verifiers</w:t>
              </w:r>
            </w:hyperlink>
          </w:p>
        </w:tc>
        <w:tc>
          <w:tcPr>
            <w:tcW w:w="1106" w:type="dxa"/>
          </w:tcPr>
          <w:p w14:paraId="73837451" w14:textId="3D5D7B7F" w:rsidR="059B362F" w:rsidRPr="000B42C4" w:rsidRDefault="059B362F" w:rsidP="00205C6A">
            <w:pPr>
              <w:cnfStyle w:val="000000000000" w:firstRow="0" w:lastRow="0" w:firstColumn="0" w:lastColumn="0" w:oddVBand="0" w:evenVBand="0" w:oddHBand="0" w:evenHBand="0" w:firstRowFirstColumn="0" w:firstRowLastColumn="0" w:lastRowFirstColumn="0" w:lastRowLastColumn="0"/>
              <w:rPr>
                <w:lang w:val="en-CA"/>
              </w:rPr>
            </w:pPr>
            <w:r w:rsidRPr="000B42C4">
              <w:rPr>
                <w:lang w:val="en-CA"/>
              </w:rPr>
              <w:t>12 - 18 months</w:t>
            </w:r>
          </w:p>
        </w:tc>
      </w:tr>
      <w:tr w:rsidR="059B362F" w:rsidRPr="000B42C4" w14:paraId="2DE2D85C" w14:textId="77777777" w:rsidTr="005E0B83">
        <w:trPr>
          <w:cantSplit/>
          <w:jc w:val="center"/>
        </w:trPr>
        <w:tc>
          <w:tcPr>
            <w:cnfStyle w:val="001000000000" w:firstRow="0" w:lastRow="0" w:firstColumn="1" w:lastColumn="0" w:oddVBand="0" w:evenVBand="0" w:oddHBand="0" w:evenHBand="0" w:firstRowFirstColumn="0" w:firstRowLastColumn="0" w:lastRowFirstColumn="0" w:lastRowLastColumn="0"/>
            <w:tcW w:w="915" w:type="dxa"/>
          </w:tcPr>
          <w:p w14:paraId="30C10892" w14:textId="452DB833" w:rsidR="059B362F" w:rsidRPr="000B42C4" w:rsidRDefault="059B362F" w:rsidP="00205C6A">
            <w:pPr>
              <w:rPr>
                <w:lang w:val="en-CA"/>
              </w:rPr>
            </w:pPr>
            <w:r w:rsidRPr="000B42C4">
              <w:rPr>
                <w:lang w:val="en-CA"/>
              </w:rPr>
              <w:t>2</w:t>
            </w:r>
          </w:p>
        </w:tc>
        <w:tc>
          <w:tcPr>
            <w:tcW w:w="1725" w:type="dxa"/>
          </w:tcPr>
          <w:p w14:paraId="3472B7B7" w14:textId="4DAB534E" w:rsidR="059B362F" w:rsidRPr="000B42C4" w:rsidRDefault="00F454BA" w:rsidP="00205C6A">
            <w:pPr>
              <w:cnfStyle w:val="000000000000" w:firstRow="0" w:lastRow="0" w:firstColumn="0" w:lastColumn="0" w:oddVBand="0" w:evenVBand="0" w:oddHBand="0" w:evenHBand="0" w:firstRowFirstColumn="0" w:firstRowLastColumn="0" w:lastRowFirstColumn="0" w:lastRowLastColumn="0"/>
              <w:rPr>
                <w:lang w:val="en-CA"/>
              </w:rPr>
            </w:pPr>
            <w:r w:rsidRPr="000B42C4">
              <w:rPr>
                <w:lang w:val="en-CA"/>
              </w:rPr>
              <w:t xml:space="preserve">Requirements </w:t>
            </w:r>
            <w:r w:rsidR="059B362F" w:rsidRPr="000B42C4">
              <w:rPr>
                <w:lang w:val="en-CA"/>
              </w:rPr>
              <w:t>for Issuers</w:t>
            </w:r>
          </w:p>
        </w:tc>
        <w:tc>
          <w:tcPr>
            <w:tcW w:w="5270" w:type="dxa"/>
          </w:tcPr>
          <w:p w14:paraId="0FFB0E8E" w14:textId="1728AF58" w:rsidR="059B362F" w:rsidRPr="000B42C4" w:rsidRDefault="272F7648" w:rsidP="00205C6A">
            <w:pPr>
              <w:cnfStyle w:val="000000000000" w:firstRow="0" w:lastRow="0" w:firstColumn="0" w:lastColumn="0" w:oddVBand="0" w:evenVBand="0" w:oddHBand="0" w:evenHBand="0" w:firstRowFirstColumn="0" w:firstRowLastColumn="0" w:lastRowFirstColumn="0" w:lastRowLastColumn="0"/>
              <w:rPr>
                <w:lang w:val="en-CA"/>
              </w:rPr>
            </w:pPr>
            <w:r w:rsidRPr="000B42C4">
              <w:rPr>
                <w:lang w:val="en-CA"/>
              </w:rPr>
              <w:t xml:space="preserve">Conformance </w:t>
            </w:r>
            <w:r w:rsidR="009227B8">
              <w:rPr>
                <w:lang w:val="en-CA"/>
              </w:rPr>
              <w:t>criteria</w:t>
            </w:r>
            <w:r w:rsidRPr="000B42C4">
              <w:rPr>
                <w:lang w:val="en-CA"/>
              </w:rPr>
              <w:t xml:space="preserve"> for entities that issue </w:t>
            </w:r>
            <w:r w:rsidR="000B42C4">
              <w:rPr>
                <w:lang w:val="en-CA"/>
              </w:rPr>
              <w:t xml:space="preserve">mobile </w:t>
            </w:r>
            <w:r w:rsidRPr="000B42C4">
              <w:rPr>
                <w:lang w:val="en-CA"/>
              </w:rPr>
              <w:t>credentials such as a mobile driving license</w:t>
            </w:r>
            <w:r w:rsidR="000B42C4">
              <w:rPr>
                <w:lang w:val="en-CA"/>
              </w:rPr>
              <w:t>.</w:t>
            </w:r>
            <w:r w:rsidRPr="000B42C4">
              <w:rPr>
                <w:lang w:val="en-CA"/>
              </w:rPr>
              <w:t xml:space="preserve"> </w:t>
            </w:r>
            <w:r w:rsidR="00B63414" w:rsidRPr="000B42C4">
              <w:rPr>
                <w:lang w:val="en-CA"/>
              </w:rPr>
              <w:t xml:space="preserve">Meeting these expectations will </w:t>
            </w:r>
            <w:r w:rsidR="000B42C4">
              <w:rPr>
                <w:lang w:val="en-CA"/>
              </w:rPr>
              <w:t>reassure</w:t>
            </w:r>
            <w:r w:rsidR="00B63414" w:rsidRPr="000B42C4">
              <w:rPr>
                <w:lang w:val="en-CA"/>
              </w:rPr>
              <w:t xml:space="preserve"> individuals that the information in their mobile credential will be protected and can be released only by their choice and with their consent.</w:t>
            </w:r>
          </w:p>
          <w:p w14:paraId="070CF5FA" w14:textId="598CA74C" w:rsidR="059B362F" w:rsidRPr="000B42C4" w:rsidRDefault="059B362F" w:rsidP="272F7648">
            <w:pPr>
              <w:cnfStyle w:val="000000000000" w:firstRow="0" w:lastRow="0" w:firstColumn="0" w:lastColumn="0" w:oddVBand="0" w:evenVBand="0" w:oddHBand="0" w:evenHBand="0" w:firstRowFirstColumn="0" w:firstRowLastColumn="0" w:lastRowFirstColumn="0" w:lastRowLastColumn="0"/>
              <w:rPr>
                <w:lang w:val="en-CA"/>
              </w:rPr>
            </w:pPr>
          </w:p>
          <w:p w14:paraId="59FDFB82" w14:textId="55E763BA" w:rsidR="059B362F" w:rsidRPr="000B42C4" w:rsidRDefault="272F7648" w:rsidP="272F7648">
            <w:pPr>
              <w:cnfStyle w:val="000000000000" w:firstRow="0" w:lastRow="0" w:firstColumn="0" w:lastColumn="0" w:oddVBand="0" w:evenVBand="0" w:oddHBand="0" w:evenHBand="0" w:firstRowFirstColumn="0" w:firstRowLastColumn="0" w:lastRowFirstColumn="0" w:lastRowLastColumn="0"/>
              <w:rPr>
                <w:lang w:val="en-CA"/>
              </w:rPr>
            </w:pPr>
            <w:r w:rsidRPr="000B42C4">
              <w:rPr>
                <w:rStyle w:val="Strong"/>
                <w:lang w:val="en-CA"/>
              </w:rPr>
              <w:t>Milestone</w:t>
            </w:r>
            <w:r w:rsidRPr="000B42C4">
              <w:rPr>
                <w:lang w:val="en-CA"/>
              </w:rPr>
              <w:t xml:space="preserve">: </w:t>
            </w:r>
            <w:hyperlink w:anchor="IssuersPartB" w:history="1">
              <w:r w:rsidR="007D435A">
                <w:rPr>
                  <w:rStyle w:val="Hyperlink"/>
                  <w:lang w:val="en-CA"/>
                </w:rPr>
                <w:t>Privacy Conformance Specification mobile credentials, part b: Issuers</w:t>
              </w:r>
            </w:hyperlink>
          </w:p>
        </w:tc>
        <w:tc>
          <w:tcPr>
            <w:tcW w:w="1106" w:type="dxa"/>
          </w:tcPr>
          <w:p w14:paraId="6843038F" w14:textId="5644FD37" w:rsidR="059B362F" w:rsidRPr="000B42C4" w:rsidRDefault="059B362F" w:rsidP="00205C6A">
            <w:pPr>
              <w:cnfStyle w:val="000000000000" w:firstRow="0" w:lastRow="0" w:firstColumn="0" w:lastColumn="0" w:oddVBand="0" w:evenVBand="0" w:oddHBand="0" w:evenHBand="0" w:firstRowFirstColumn="0" w:firstRowLastColumn="0" w:lastRowFirstColumn="0" w:lastRowLastColumn="0"/>
              <w:rPr>
                <w:lang w:val="en-CA"/>
              </w:rPr>
            </w:pPr>
            <w:r w:rsidRPr="000B42C4">
              <w:rPr>
                <w:lang w:val="en-CA"/>
              </w:rPr>
              <w:t>12 months</w:t>
            </w:r>
          </w:p>
        </w:tc>
      </w:tr>
      <w:tr w:rsidR="00D972D8" w:rsidRPr="000B42C4" w14:paraId="501E1390" w14:textId="38DDAF2D" w:rsidTr="005E0B83">
        <w:trPr>
          <w:cantSplit/>
          <w:jc w:val="center"/>
        </w:trPr>
        <w:tc>
          <w:tcPr>
            <w:cnfStyle w:val="001000000000" w:firstRow="0" w:lastRow="0" w:firstColumn="1" w:lastColumn="0" w:oddVBand="0" w:evenVBand="0" w:oddHBand="0" w:evenHBand="0" w:firstRowFirstColumn="0" w:firstRowLastColumn="0" w:lastRowFirstColumn="0" w:lastRowLastColumn="0"/>
            <w:tcW w:w="915" w:type="dxa"/>
          </w:tcPr>
          <w:p w14:paraId="4BAB37FE" w14:textId="414548B8" w:rsidR="059B362F" w:rsidRPr="000B42C4" w:rsidRDefault="059B362F" w:rsidP="00205C6A">
            <w:pPr>
              <w:spacing w:line="259" w:lineRule="auto"/>
              <w:rPr>
                <w:lang w:val="en-CA"/>
              </w:rPr>
            </w:pPr>
            <w:r w:rsidRPr="000B42C4">
              <w:rPr>
                <w:lang w:val="en-CA"/>
              </w:rPr>
              <w:t>3</w:t>
            </w:r>
          </w:p>
        </w:tc>
        <w:tc>
          <w:tcPr>
            <w:tcW w:w="1725" w:type="dxa"/>
          </w:tcPr>
          <w:p w14:paraId="2DB74EE3" w14:textId="24E42AE2" w:rsidR="059B362F" w:rsidRPr="000B42C4" w:rsidRDefault="000B42C4" w:rsidP="00205C6A">
            <w:pPr>
              <w:cnfStyle w:val="000000000000" w:firstRow="0" w:lastRow="0" w:firstColumn="0" w:lastColumn="0" w:oddVBand="0" w:evenVBand="0" w:oddHBand="0" w:evenHBand="0" w:firstRowFirstColumn="0" w:firstRowLastColumn="0" w:lastRowFirstColumn="0" w:lastRowLastColumn="0"/>
              <w:rPr>
                <w:lang w:val="en-CA"/>
              </w:rPr>
            </w:pPr>
            <w:r w:rsidRPr="000B42C4">
              <w:rPr>
                <w:lang w:val="en-CA"/>
              </w:rPr>
              <w:t>Requirements</w:t>
            </w:r>
            <w:r w:rsidR="00F454BA" w:rsidRPr="000B42C4">
              <w:rPr>
                <w:lang w:val="en-CA"/>
              </w:rPr>
              <w:t xml:space="preserve"> </w:t>
            </w:r>
            <w:r w:rsidR="059B362F" w:rsidRPr="000B42C4">
              <w:rPr>
                <w:lang w:val="en-CA"/>
              </w:rPr>
              <w:t xml:space="preserve">for </w:t>
            </w:r>
            <w:r w:rsidR="00492697" w:rsidRPr="000B42C4">
              <w:rPr>
                <w:lang w:val="en-CA"/>
              </w:rPr>
              <w:t>Provider</w:t>
            </w:r>
            <w:r w:rsidR="059B362F" w:rsidRPr="000B42C4">
              <w:rPr>
                <w:lang w:val="en-CA"/>
              </w:rPr>
              <w:t>s</w:t>
            </w:r>
          </w:p>
        </w:tc>
        <w:tc>
          <w:tcPr>
            <w:tcW w:w="5270" w:type="dxa"/>
          </w:tcPr>
          <w:p w14:paraId="2569B93E" w14:textId="00DABAAE" w:rsidR="059B362F" w:rsidRPr="000B42C4" w:rsidRDefault="272F7648" w:rsidP="00205C6A">
            <w:pPr>
              <w:cnfStyle w:val="000000000000" w:firstRow="0" w:lastRow="0" w:firstColumn="0" w:lastColumn="0" w:oddVBand="0" w:evenVBand="0" w:oddHBand="0" w:evenHBand="0" w:firstRowFirstColumn="0" w:firstRowLastColumn="0" w:lastRowFirstColumn="0" w:lastRowLastColumn="0"/>
              <w:rPr>
                <w:lang w:val="en-CA"/>
              </w:rPr>
            </w:pPr>
            <w:r w:rsidRPr="000B42C4">
              <w:rPr>
                <w:lang w:val="en-CA"/>
              </w:rPr>
              <w:t>Conformance expectations for entities that build software/hardware that hold credentials</w:t>
            </w:r>
            <w:r w:rsidR="000B42C4">
              <w:rPr>
                <w:lang w:val="en-CA"/>
              </w:rPr>
              <w:t xml:space="preserve"> for presentation</w:t>
            </w:r>
            <w:r w:rsidRPr="000B42C4">
              <w:rPr>
                <w:lang w:val="en-CA"/>
              </w:rPr>
              <w:t xml:space="preserve"> such as a mobile driving license or a digital wallet. </w:t>
            </w:r>
            <w:r w:rsidR="009227B8">
              <w:rPr>
                <w:lang w:val="en-CA"/>
              </w:rPr>
              <w:t xml:space="preserve">These requirements also include provider platforms used to create wallets and similar software. </w:t>
            </w:r>
            <w:r w:rsidRPr="000B42C4">
              <w:rPr>
                <w:lang w:val="en-CA"/>
              </w:rPr>
              <w:t xml:space="preserve">Meeting these expectations </w:t>
            </w:r>
            <w:r w:rsidR="000B42C4">
              <w:rPr>
                <w:lang w:val="en-CA"/>
              </w:rPr>
              <w:t>reassure</w:t>
            </w:r>
            <w:r w:rsidRPr="000B42C4">
              <w:rPr>
                <w:lang w:val="en-CA"/>
              </w:rPr>
              <w:t xml:space="preserve"> </w:t>
            </w:r>
            <w:r w:rsidR="009227B8">
              <w:rPr>
                <w:lang w:val="en-CA"/>
              </w:rPr>
              <w:t>the holder of the mobile credential</w:t>
            </w:r>
            <w:r w:rsidRPr="000B42C4">
              <w:rPr>
                <w:lang w:val="en-CA"/>
              </w:rPr>
              <w:t xml:space="preserve"> that their </w:t>
            </w:r>
            <w:r w:rsidR="009227B8">
              <w:rPr>
                <w:lang w:val="en-CA"/>
              </w:rPr>
              <w:t>p</w:t>
            </w:r>
            <w:r w:rsidR="00FF4361">
              <w:rPr>
                <w:lang w:val="en-CA"/>
              </w:rPr>
              <w:t>rivacy</w:t>
            </w:r>
            <w:r w:rsidRPr="000B42C4">
              <w:rPr>
                <w:lang w:val="en-CA"/>
              </w:rPr>
              <w:t xml:space="preserve"> will be protected on </w:t>
            </w:r>
            <w:r w:rsidR="000B42C4">
              <w:rPr>
                <w:lang w:val="en-CA"/>
              </w:rPr>
              <w:t>provider systems</w:t>
            </w:r>
            <w:r w:rsidRPr="000B42C4">
              <w:rPr>
                <w:lang w:val="en-CA"/>
              </w:rPr>
              <w:t>.</w:t>
            </w:r>
          </w:p>
          <w:p w14:paraId="5AF39D60" w14:textId="61D6696A" w:rsidR="059B362F" w:rsidRPr="000B42C4" w:rsidRDefault="059B362F" w:rsidP="272F7648">
            <w:pPr>
              <w:cnfStyle w:val="000000000000" w:firstRow="0" w:lastRow="0" w:firstColumn="0" w:lastColumn="0" w:oddVBand="0" w:evenVBand="0" w:oddHBand="0" w:evenHBand="0" w:firstRowFirstColumn="0" w:firstRowLastColumn="0" w:lastRowFirstColumn="0" w:lastRowLastColumn="0"/>
              <w:rPr>
                <w:lang w:val="en-CA"/>
              </w:rPr>
            </w:pPr>
          </w:p>
          <w:p w14:paraId="4003FDB2" w14:textId="3A119982" w:rsidR="059B362F" w:rsidRPr="000B42C4" w:rsidRDefault="272F7648" w:rsidP="272F7648">
            <w:pPr>
              <w:cnfStyle w:val="000000000000" w:firstRow="0" w:lastRow="0" w:firstColumn="0" w:lastColumn="0" w:oddVBand="0" w:evenVBand="0" w:oddHBand="0" w:evenHBand="0" w:firstRowFirstColumn="0" w:firstRowLastColumn="0" w:lastRowFirstColumn="0" w:lastRowLastColumn="0"/>
              <w:rPr>
                <w:lang w:val="en-CA"/>
              </w:rPr>
            </w:pPr>
            <w:r w:rsidRPr="000B42C4">
              <w:rPr>
                <w:lang w:val="en-CA"/>
              </w:rPr>
              <w:t xml:space="preserve">Milestone: </w:t>
            </w:r>
            <w:hyperlink w:anchor="ProvidersPartC" w:history="1">
              <w:r w:rsidR="007D435A">
                <w:rPr>
                  <w:rStyle w:val="Hyperlink"/>
                  <w:lang w:val="en-CA"/>
                </w:rPr>
                <w:t>Privacy Conformance Specification mobile credentials, part c: Providers</w:t>
              </w:r>
            </w:hyperlink>
          </w:p>
        </w:tc>
        <w:tc>
          <w:tcPr>
            <w:tcW w:w="1106" w:type="dxa"/>
          </w:tcPr>
          <w:p w14:paraId="045C9A1F" w14:textId="7DE03B5E" w:rsidR="059B362F" w:rsidRPr="000B42C4" w:rsidRDefault="059B362F" w:rsidP="00205C6A">
            <w:pPr>
              <w:cnfStyle w:val="000000000000" w:firstRow="0" w:lastRow="0" w:firstColumn="0" w:lastColumn="0" w:oddVBand="0" w:evenVBand="0" w:oddHBand="0" w:evenHBand="0" w:firstRowFirstColumn="0" w:firstRowLastColumn="0" w:lastRowFirstColumn="0" w:lastRowLastColumn="0"/>
              <w:rPr>
                <w:lang w:val="en-CA"/>
              </w:rPr>
            </w:pPr>
            <w:r w:rsidRPr="000B42C4">
              <w:rPr>
                <w:lang w:val="en-CA"/>
              </w:rPr>
              <w:t>12 months</w:t>
            </w:r>
          </w:p>
        </w:tc>
      </w:tr>
      <w:tr w:rsidR="00D972D8" w:rsidRPr="007D435A" w14:paraId="16A69C76" w14:textId="1165AFD6" w:rsidTr="005E0B83">
        <w:trPr>
          <w:cantSplit/>
          <w:jc w:val="center"/>
        </w:trPr>
        <w:tc>
          <w:tcPr>
            <w:cnfStyle w:val="001000000000" w:firstRow="0" w:lastRow="0" w:firstColumn="1" w:lastColumn="0" w:oddVBand="0" w:evenVBand="0" w:oddHBand="0" w:evenHBand="0" w:firstRowFirstColumn="0" w:firstRowLastColumn="0" w:lastRowFirstColumn="0" w:lastRowLastColumn="0"/>
            <w:tcW w:w="915" w:type="dxa"/>
          </w:tcPr>
          <w:p w14:paraId="6A340F9E" w14:textId="77777777" w:rsidR="006F5F9D" w:rsidRPr="007D435A" w:rsidRDefault="006F5F9D" w:rsidP="00205C6A">
            <w:pPr>
              <w:rPr>
                <w:lang w:val="en-CA"/>
              </w:rPr>
            </w:pPr>
            <w:r w:rsidRPr="007D435A">
              <w:rPr>
                <w:lang w:val="en-CA"/>
              </w:rPr>
              <w:t>4</w:t>
            </w:r>
          </w:p>
        </w:tc>
        <w:tc>
          <w:tcPr>
            <w:tcW w:w="1725" w:type="dxa"/>
          </w:tcPr>
          <w:p w14:paraId="6A481C07" w14:textId="73B514BC" w:rsidR="006F5F9D" w:rsidRPr="007D435A" w:rsidRDefault="007D435A" w:rsidP="00205C6A">
            <w:pPr>
              <w:cnfStyle w:val="000000000000" w:firstRow="0" w:lastRow="0" w:firstColumn="0" w:lastColumn="0" w:oddVBand="0" w:evenVBand="0" w:oddHBand="0" w:evenHBand="0" w:firstRowFirstColumn="0" w:firstRowLastColumn="0" w:lastRowFirstColumn="0" w:lastRowLastColumn="0"/>
              <w:rPr>
                <w:lang w:val="en-CA"/>
              </w:rPr>
            </w:pPr>
            <w:r>
              <w:rPr>
                <w:lang w:val="en-CA"/>
              </w:rPr>
              <w:t>Errata</w:t>
            </w:r>
            <w:r w:rsidRPr="007D435A">
              <w:rPr>
                <w:lang w:val="en-CA"/>
              </w:rPr>
              <w:t xml:space="preserve"> </w:t>
            </w:r>
            <w:r>
              <w:rPr>
                <w:lang w:val="en-CA"/>
              </w:rPr>
              <w:t>and Reconciliation</w:t>
            </w:r>
          </w:p>
        </w:tc>
        <w:tc>
          <w:tcPr>
            <w:tcW w:w="5270" w:type="dxa"/>
          </w:tcPr>
          <w:p w14:paraId="4F45D944" w14:textId="71F35B52" w:rsidR="006F5F9D" w:rsidRPr="007D435A" w:rsidRDefault="001C4E44" w:rsidP="00205C6A">
            <w:pPr>
              <w:cnfStyle w:val="000000000000" w:firstRow="0" w:lastRow="0" w:firstColumn="0" w:lastColumn="0" w:oddVBand="0" w:evenVBand="0" w:oddHBand="0" w:evenHBand="0" w:firstRowFirstColumn="0" w:firstRowLastColumn="0" w:lastRowFirstColumn="0" w:lastRowLastColumn="0"/>
              <w:rPr>
                <w:lang w:val="en-CA"/>
              </w:rPr>
            </w:pPr>
            <w:r w:rsidRPr="007D435A">
              <w:rPr>
                <w:lang w:val="en-CA"/>
              </w:rPr>
              <w:t xml:space="preserve">Final edits and quality checks to ensure </w:t>
            </w:r>
            <w:r w:rsidR="007D435A">
              <w:rPr>
                <w:lang w:val="en-CA"/>
              </w:rPr>
              <w:t xml:space="preserve">alignment </w:t>
            </w:r>
            <w:r w:rsidR="272F7648" w:rsidRPr="007D435A">
              <w:rPr>
                <w:lang w:val="en-CA"/>
              </w:rPr>
              <w:t>in conforming entities’ systems as described in phases 0 through 3.</w:t>
            </w:r>
          </w:p>
          <w:p w14:paraId="59540B38" w14:textId="779D4A53" w:rsidR="006F5F9D" w:rsidRPr="007D435A" w:rsidRDefault="006F5F9D" w:rsidP="272F7648">
            <w:pPr>
              <w:cnfStyle w:val="000000000000" w:firstRow="0" w:lastRow="0" w:firstColumn="0" w:lastColumn="0" w:oddVBand="0" w:evenVBand="0" w:oddHBand="0" w:evenHBand="0" w:firstRowFirstColumn="0" w:firstRowLastColumn="0" w:lastRowFirstColumn="0" w:lastRowLastColumn="0"/>
              <w:rPr>
                <w:lang w:val="en-CA"/>
              </w:rPr>
            </w:pPr>
          </w:p>
          <w:p w14:paraId="6B682D81" w14:textId="79C94823" w:rsidR="006F5F9D" w:rsidRPr="007D435A" w:rsidRDefault="272F7648" w:rsidP="272F7648">
            <w:pPr>
              <w:cnfStyle w:val="000000000000" w:firstRow="0" w:lastRow="0" w:firstColumn="0" w:lastColumn="0" w:oddVBand="0" w:evenVBand="0" w:oddHBand="0" w:evenHBand="0" w:firstRowFirstColumn="0" w:firstRowLastColumn="0" w:lastRowFirstColumn="0" w:lastRowLastColumn="0"/>
              <w:rPr>
                <w:lang w:val="en-CA"/>
              </w:rPr>
            </w:pPr>
            <w:r w:rsidRPr="007D435A">
              <w:rPr>
                <w:rStyle w:val="Strong"/>
                <w:lang w:val="en-CA"/>
              </w:rPr>
              <w:t>Milestone</w:t>
            </w:r>
            <w:r w:rsidRPr="007D435A">
              <w:rPr>
                <w:lang w:val="en-CA"/>
              </w:rPr>
              <w:t xml:space="preserve">: </w:t>
            </w:r>
            <w:hyperlink w:anchor="FinalSpec" w:history="1">
              <w:r w:rsidRPr="007D435A">
                <w:rPr>
                  <w:rStyle w:val="Hyperlink"/>
                  <w:lang w:val="en-CA"/>
                </w:rPr>
                <w:t>Final Conformance Specification</w:t>
              </w:r>
            </w:hyperlink>
          </w:p>
        </w:tc>
        <w:tc>
          <w:tcPr>
            <w:tcW w:w="1106" w:type="dxa"/>
          </w:tcPr>
          <w:p w14:paraId="051759CC" w14:textId="08979657" w:rsidR="006F5F9D" w:rsidRPr="007D435A" w:rsidRDefault="059B362F" w:rsidP="00205C6A">
            <w:pPr>
              <w:spacing w:line="259" w:lineRule="auto"/>
              <w:cnfStyle w:val="000000000000" w:firstRow="0" w:lastRow="0" w:firstColumn="0" w:lastColumn="0" w:oddVBand="0" w:evenVBand="0" w:oddHBand="0" w:evenHBand="0" w:firstRowFirstColumn="0" w:firstRowLastColumn="0" w:lastRowFirstColumn="0" w:lastRowLastColumn="0"/>
              <w:rPr>
                <w:lang w:val="en-CA"/>
              </w:rPr>
            </w:pPr>
            <w:r w:rsidRPr="007D435A">
              <w:rPr>
                <w:lang w:val="en-CA"/>
              </w:rPr>
              <w:t>6 Months</w:t>
            </w:r>
          </w:p>
        </w:tc>
      </w:tr>
      <w:tr w:rsidR="00D972D8" w:rsidRPr="007D435A" w14:paraId="561FE63E" w14:textId="6BDC8B4C" w:rsidTr="005E0B83">
        <w:trPr>
          <w:cantSplit/>
          <w:jc w:val="center"/>
        </w:trPr>
        <w:tc>
          <w:tcPr>
            <w:cnfStyle w:val="001000000000" w:firstRow="0" w:lastRow="0" w:firstColumn="1" w:lastColumn="0" w:oddVBand="0" w:evenVBand="0" w:oddHBand="0" w:evenHBand="0" w:firstRowFirstColumn="0" w:firstRowLastColumn="0" w:lastRowFirstColumn="0" w:lastRowLastColumn="0"/>
            <w:tcW w:w="915" w:type="dxa"/>
          </w:tcPr>
          <w:p w14:paraId="29F3A905" w14:textId="20D0B0CB" w:rsidR="006F5F9D" w:rsidRPr="007D435A" w:rsidRDefault="006F5F9D" w:rsidP="00205C6A">
            <w:pPr>
              <w:rPr>
                <w:lang w:val="en-CA"/>
              </w:rPr>
            </w:pPr>
            <w:r w:rsidRPr="007D435A">
              <w:rPr>
                <w:lang w:val="en-CA"/>
              </w:rPr>
              <w:t>5</w:t>
            </w:r>
          </w:p>
        </w:tc>
        <w:tc>
          <w:tcPr>
            <w:tcW w:w="1725" w:type="dxa"/>
          </w:tcPr>
          <w:p w14:paraId="03A7F152" w14:textId="7B7B1FC7" w:rsidR="006F5F9D" w:rsidRPr="007D435A" w:rsidRDefault="006F5F9D" w:rsidP="00205C6A">
            <w:pPr>
              <w:cnfStyle w:val="000000000000" w:firstRow="0" w:lastRow="0" w:firstColumn="0" w:lastColumn="0" w:oddVBand="0" w:evenVBand="0" w:oddHBand="0" w:evenHBand="0" w:firstRowFirstColumn="0" w:firstRowLastColumn="0" w:lastRowFirstColumn="0" w:lastRowLastColumn="0"/>
              <w:rPr>
                <w:lang w:val="en-CA"/>
              </w:rPr>
            </w:pPr>
            <w:r w:rsidRPr="007D435A">
              <w:rPr>
                <w:lang w:val="en-CA"/>
              </w:rPr>
              <w:t>Review and Update</w:t>
            </w:r>
          </w:p>
        </w:tc>
        <w:tc>
          <w:tcPr>
            <w:tcW w:w="5270" w:type="dxa"/>
          </w:tcPr>
          <w:p w14:paraId="56BCA520" w14:textId="2E2F5744" w:rsidR="006F5F9D" w:rsidRPr="007D435A" w:rsidRDefault="272F7648" w:rsidP="00205C6A">
            <w:pPr>
              <w:cnfStyle w:val="000000000000" w:firstRow="0" w:lastRow="0" w:firstColumn="0" w:lastColumn="0" w:oddVBand="0" w:evenVBand="0" w:oddHBand="0" w:evenHBand="0" w:firstRowFirstColumn="0" w:firstRowLastColumn="0" w:lastRowFirstColumn="0" w:lastRowLastColumn="0"/>
              <w:rPr>
                <w:lang w:val="en-CA"/>
              </w:rPr>
            </w:pPr>
            <w:r w:rsidRPr="007D435A">
              <w:rPr>
                <w:lang w:val="en-CA"/>
              </w:rPr>
              <w:t>Ongoing activities to update and maintain conformance expectations</w:t>
            </w:r>
            <w:r w:rsidR="007D435A">
              <w:rPr>
                <w:lang w:val="en-CA"/>
              </w:rPr>
              <w:t>. For example, transfer accountability to a Conformity Assessment Body as a new Scheme</w:t>
            </w:r>
          </w:p>
          <w:p w14:paraId="0E0AEC8F" w14:textId="51FCE7E3" w:rsidR="006F5F9D" w:rsidRPr="007D435A" w:rsidRDefault="006F5F9D" w:rsidP="00205C6A">
            <w:pPr>
              <w:cnfStyle w:val="000000000000" w:firstRow="0" w:lastRow="0" w:firstColumn="0" w:lastColumn="0" w:oddVBand="0" w:evenVBand="0" w:oddHBand="0" w:evenHBand="0" w:firstRowFirstColumn="0" w:firstRowLastColumn="0" w:lastRowFirstColumn="0" w:lastRowLastColumn="0"/>
              <w:rPr>
                <w:lang w:val="en-CA"/>
              </w:rPr>
            </w:pPr>
          </w:p>
          <w:p w14:paraId="5CE19BB9" w14:textId="0C4398C4" w:rsidR="006F5F9D" w:rsidRPr="007D435A" w:rsidRDefault="059B362F" w:rsidP="00205C6A">
            <w:pPr>
              <w:cnfStyle w:val="000000000000" w:firstRow="0" w:lastRow="0" w:firstColumn="0" w:lastColumn="0" w:oddVBand="0" w:evenVBand="0" w:oddHBand="0" w:evenHBand="0" w:firstRowFirstColumn="0" w:firstRowLastColumn="0" w:lastRowFirstColumn="0" w:lastRowLastColumn="0"/>
              <w:rPr>
                <w:lang w:val="en-CA"/>
              </w:rPr>
            </w:pPr>
            <w:r w:rsidRPr="007D435A">
              <w:rPr>
                <w:rStyle w:val="Strong"/>
                <w:lang w:val="en-CA"/>
              </w:rPr>
              <w:t>Milestone</w:t>
            </w:r>
            <w:r w:rsidR="00AF1F6A" w:rsidRPr="007D435A">
              <w:rPr>
                <w:lang w:val="en-CA"/>
              </w:rPr>
              <w:t>: N/A</w:t>
            </w:r>
          </w:p>
        </w:tc>
        <w:tc>
          <w:tcPr>
            <w:tcW w:w="1106" w:type="dxa"/>
          </w:tcPr>
          <w:p w14:paraId="06D8D88D" w14:textId="1B1D9927" w:rsidR="006F5F9D" w:rsidRPr="007D435A" w:rsidRDefault="00524CAA" w:rsidP="00205C6A">
            <w:pPr>
              <w:keepNext/>
              <w:cnfStyle w:val="000000000000" w:firstRow="0" w:lastRow="0" w:firstColumn="0" w:lastColumn="0" w:oddVBand="0" w:evenVBand="0" w:oddHBand="0" w:evenHBand="0" w:firstRowFirstColumn="0" w:firstRowLastColumn="0" w:lastRowFirstColumn="0" w:lastRowLastColumn="0"/>
              <w:rPr>
                <w:lang w:val="en-CA"/>
              </w:rPr>
            </w:pPr>
            <w:r w:rsidRPr="007D435A">
              <w:rPr>
                <w:lang w:val="en-CA"/>
              </w:rPr>
              <w:t>Ongoing</w:t>
            </w:r>
          </w:p>
        </w:tc>
      </w:tr>
    </w:tbl>
    <w:p w14:paraId="05A4FFC6" w14:textId="42DCDC85" w:rsidR="7A08D08D" w:rsidRPr="007D435A" w:rsidRDefault="5B10D55C" w:rsidP="00D972D8">
      <w:pPr>
        <w:pStyle w:val="Caption"/>
        <w:rPr>
          <w:lang w:val="en-CA"/>
        </w:rPr>
      </w:pPr>
      <w:r w:rsidRPr="007D435A">
        <w:rPr>
          <w:lang w:val="en-CA"/>
        </w:rPr>
        <w:t xml:space="preserve">Table </w:t>
      </w:r>
      <w:r w:rsidRPr="007D435A">
        <w:rPr>
          <w:lang w:val="en-CA"/>
        </w:rPr>
        <w:fldChar w:fldCharType="begin"/>
      </w:r>
      <w:r w:rsidRPr="007D435A">
        <w:rPr>
          <w:lang w:val="en-CA"/>
        </w:rPr>
        <w:instrText>SEQ Table \* ARABIC</w:instrText>
      </w:r>
      <w:r w:rsidRPr="007D435A">
        <w:rPr>
          <w:lang w:val="en-CA"/>
        </w:rPr>
        <w:fldChar w:fldCharType="separate"/>
      </w:r>
      <w:r w:rsidR="000C2735" w:rsidRPr="007D435A">
        <w:rPr>
          <w:noProof/>
          <w:lang w:val="en-CA"/>
        </w:rPr>
        <w:t>1</w:t>
      </w:r>
      <w:r w:rsidRPr="007D435A">
        <w:rPr>
          <w:lang w:val="en-CA"/>
        </w:rPr>
        <w:fldChar w:fldCharType="end"/>
      </w:r>
      <w:r w:rsidRPr="007D435A">
        <w:rPr>
          <w:lang w:val="en-CA"/>
        </w:rPr>
        <w:t xml:space="preserve"> Work Group Effort by Phase</w:t>
      </w:r>
    </w:p>
    <w:p w14:paraId="2E04A65F" w14:textId="036F4C01" w:rsidR="00D42406" w:rsidRPr="007D435A" w:rsidRDefault="00D42406" w:rsidP="00D42406">
      <w:pPr>
        <w:rPr>
          <w:lang w:val="en-CA"/>
        </w:rPr>
      </w:pPr>
    </w:p>
    <w:p w14:paraId="5FC36C65" w14:textId="3A98E680" w:rsidR="00D42406" w:rsidRPr="007D435A" w:rsidRDefault="00D42406" w:rsidP="00D42406">
      <w:pPr>
        <w:rPr>
          <w:lang w:val="en-CA"/>
        </w:rPr>
      </w:pPr>
    </w:p>
    <w:p w14:paraId="0EA1403C" w14:textId="77777777" w:rsidR="00833ACB" w:rsidRPr="007D435A" w:rsidRDefault="00833ACB">
      <w:pPr>
        <w:rPr>
          <w:rFonts w:asciiTheme="majorHAnsi" w:eastAsiaTheme="majorEastAsia" w:hAnsiTheme="majorHAnsi" w:cstheme="majorBidi"/>
          <w:color w:val="2F5496" w:themeColor="accent1" w:themeShade="BF"/>
          <w:sz w:val="32"/>
          <w:szCs w:val="32"/>
          <w:lang w:val="en-CA"/>
        </w:rPr>
      </w:pPr>
      <w:r w:rsidRPr="007D435A">
        <w:rPr>
          <w:lang w:val="en-CA"/>
        </w:rPr>
        <w:br w:type="page"/>
      </w:r>
    </w:p>
    <w:p w14:paraId="65550E22" w14:textId="57024F18" w:rsidR="5B10D55C" w:rsidRPr="007D435A" w:rsidRDefault="272F7648" w:rsidP="059B362F">
      <w:pPr>
        <w:pStyle w:val="Heading1"/>
        <w:rPr>
          <w:rFonts w:ascii="Calibri Light" w:eastAsia="SimSun" w:hAnsi="Calibri Light"/>
          <w:lang w:val="en-CA"/>
        </w:rPr>
      </w:pPr>
      <w:r w:rsidRPr="007D435A">
        <w:rPr>
          <w:lang w:val="en-CA"/>
        </w:rPr>
        <w:lastRenderedPageBreak/>
        <w:t xml:space="preserve">Scope </w:t>
      </w:r>
    </w:p>
    <w:p w14:paraId="51DD6C46" w14:textId="050983D3" w:rsidR="000C2735" w:rsidRPr="007D435A" w:rsidRDefault="272F7648" w:rsidP="000C2735">
      <w:pPr>
        <w:rPr>
          <w:lang w:val="en-CA"/>
        </w:rPr>
      </w:pPr>
      <w:r w:rsidRPr="007D435A">
        <w:rPr>
          <w:lang w:val="en-CA"/>
        </w:rPr>
        <w:t>The scope of the planned work is to produce a series of</w:t>
      </w:r>
      <w:r w:rsidR="007D435A">
        <w:rPr>
          <w:lang w:val="en-CA"/>
        </w:rPr>
        <w:t xml:space="preserve"> </w:t>
      </w:r>
      <w:r w:rsidR="007D435A">
        <w:t>mandatory and optional requirements plus informative guidance</w:t>
      </w:r>
      <w:r w:rsidRPr="007D435A">
        <w:rPr>
          <w:lang w:val="en-CA"/>
        </w:rPr>
        <w:t xml:space="preserve"> for entities that produce or consume mobile credentials in any of the data flows identified in the Kantara Report: </w:t>
      </w:r>
      <w:hyperlink r:id="rId9">
        <w:r w:rsidRPr="007D435A">
          <w:rPr>
            <w:rStyle w:val="Hyperlink"/>
            <w:lang w:val="en-CA"/>
          </w:rPr>
          <w:t>Privacy and Identity Protection in mobile Driving License ecosystems</w:t>
        </w:r>
      </w:hyperlink>
      <w:r w:rsidRPr="007D435A">
        <w:rPr>
          <w:lang w:val="en-CA"/>
        </w:rPr>
        <w:t xml:space="preserve">. </w:t>
      </w:r>
      <w:r w:rsidR="007D435A">
        <w:rPr>
          <w:lang w:val="en-CA"/>
        </w:rPr>
        <w:t>Fulfilling</w:t>
      </w:r>
      <w:r w:rsidR="007D435A" w:rsidRPr="007D435A">
        <w:rPr>
          <w:lang w:val="en-CA"/>
        </w:rPr>
        <w:t xml:space="preserve"> </w:t>
      </w:r>
      <w:r w:rsidR="000A55E5" w:rsidRPr="007D435A">
        <w:rPr>
          <w:lang w:val="en-CA"/>
        </w:rPr>
        <w:t>requirements</w:t>
      </w:r>
      <w:r w:rsidRPr="007D435A">
        <w:rPr>
          <w:lang w:val="en-CA"/>
        </w:rPr>
        <w:t xml:space="preserve"> will enable entities to provide assurances to stakeholders with respect to their capabilities to protect privacy and identity attributes beyond the specific technical and transactional assurances provided by standards such as ISO/IEC 18013-5.</w:t>
      </w:r>
      <w:r w:rsidR="000A55E5" w:rsidRPr="007D435A">
        <w:rPr>
          <w:lang w:val="en-CA"/>
        </w:rPr>
        <w:t xml:space="preserve"> The requirements will be categorized based on the following </w:t>
      </w:r>
      <w:r w:rsidR="00FF4361">
        <w:rPr>
          <w:lang w:val="en-CA"/>
        </w:rPr>
        <w:t>Privacy</w:t>
      </w:r>
      <w:r w:rsidR="000A55E5" w:rsidRPr="007D435A">
        <w:rPr>
          <w:lang w:val="en-CA"/>
        </w:rPr>
        <w:t xml:space="preserve"> and identity considerations</w:t>
      </w:r>
      <w:r w:rsidR="00841D59" w:rsidRPr="007D435A">
        <w:rPr>
          <w:lang w:val="en-CA"/>
        </w:rPr>
        <w:t>, which can be evaluated by implementers</w:t>
      </w:r>
      <w:r w:rsidR="00E96398" w:rsidRPr="007D435A">
        <w:rPr>
          <w:lang w:val="en-CA"/>
        </w:rPr>
        <w:t xml:space="preserve">. </w:t>
      </w:r>
      <w:r w:rsidR="002A2F65" w:rsidRPr="007D435A">
        <w:rPr>
          <w:lang w:val="en-CA"/>
        </w:rPr>
        <w:t>Specific</w:t>
      </w:r>
      <w:r w:rsidR="00E96398" w:rsidRPr="007D435A">
        <w:rPr>
          <w:lang w:val="en-CA"/>
        </w:rPr>
        <w:t xml:space="preserve"> </w:t>
      </w:r>
      <w:r w:rsidR="005E0B83">
        <w:rPr>
          <w:lang w:val="en-CA"/>
        </w:rPr>
        <w:t xml:space="preserve">service assessment </w:t>
      </w:r>
      <w:r w:rsidR="00E96398" w:rsidRPr="007D435A">
        <w:rPr>
          <w:lang w:val="en-CA"/>
        </w:rPr>
        <w:t>criteria</w:t>
      </w:r>
      <w:r w:rsidR="005E0B83">
        <w:rPr>
          <w:lang w:val="en-CA"/>
        </w:rPr>
        <w:t>, control objectives,</w:t>
      </w:r>
      <w:r w:rsidR="00E96398" w:rsidRPr="007D435A">
        <w:rPr>
          <w:lang w:val="en-CA"/>
        </w:rPr>
        <w:t xml:space="preserve"> and controls are out of scope of this effort.</w:t>
      </w:r>
    </w:p>
    <w:p w14:paraId="2B3A3E04" w14:textId="19D80F2D" w:rsidR="00EC1D15" w:rsidRPr="007D435A" w:rsidRDefault="00EC1D15" w:rsidP="00EC1D15">
      <w:pPr>
        <w:pStyle w:val="Heading2"/>
        <w:rPr>
          <w:lang w:val="en-CA"/>
        </w:rPr>
      </w:pPr>
      <w:r w:rsidRPr="007D435A">
        <w:rPr>
          <w:lang w:val="en-CA"/>
        </w:rPr>
        <w:t>Privacy Considerations</w:t>
      </w:r>
    </w:p>
    <w:p w14:paraId="51FB8CDC" w14:textId="736D9A96" w:rsidR="00E13A54" w:rsidRPr="007D435A" w:rsidRDefault="272F7648" w:rsidP="00E13A54">
      <w:pPr>
        <w:rPr>
          <w:lang w:val="en-CA"/>
        </w:rPr>
      </w:pPr>
      <w:r w:rsidRPr="007D435A">
        <w:rPr>
          <w:lang w:val="en-CA"/>
        </w:rPr>
        <w:t xml:space="preserve">See PImDL Report: </w:t>
      </w:r>
      <w:hyperlink r:id="rId10">
        <w:r w:rsidRPr="007D435A">
          <w:rPr>
            <w:rStyle w:val="Hyperlink"/>
            <w:lang w:val="en-CA"/>
          </w:rPr>
          <w:t>https://kantarainitiative.org/download/pimdl-v1-final-html/</w:t>
        </w:r>
      </w:hyperlink>
      <w:r w:rsidRPr="007D435A">
        <w:rPr>
          <w:lang w:val="en-CA"/>
        </w:rPr>
        <w:t xml:space="preserve"> </w:t>
      </w:r>
    </w:p>
    <w:tbl>
      <w:tblPr>
        <w:tblStyle w:val="GridTable1Light"/>
        <w:tblW w:w="9112" w:type="dxa"/>
        <w:tblLook w:val="04A0" w:firstRow="1" w:lastRow="0" w:firstColumn="1" w:lastColumn="0" w:noHBand="0" w:noVBand="1"/>
      </w:tblPr>
      <w:tblGrid>
        <w:gridCol w:w="1740"/>
        <w:gridCol w:w="7372"/>
      </w:tblGrid>
      <w:tr w:rsidR="00EC1D15" w:rsidRPr="007D435A" w14:paraId="4207C486" w14:textId="77777777" w:rsidTr="272F764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40" w:type="dxa"/>
            <w:vAlign w:val="center"/>
          </w:tcPr>
          <w:p w14:paraId="49174F11" w14:textId="77777777" w:rsidR="00EC1D15" w:rsidRPr="007D435A" w:rsidRDefault="00EC1D15" w:rsidP="00EC1D15">
            <w:pPr>
              <w:rPr>
                <w:lang w:val="en-CA"/>
              </w:rPr>
            </w:pPr>
            <w:r w:rsidRPr="007D435A">
              <w:rPr>
                <w:lang w:val="en-CA"/>
              </w:rPr>
              <w:t>Abbreviation</w:t>
            </w:r>
          </w:p>
        </w:tc>
        <w:tc>
          <w:tcPr>
            <w:tcW w:w="7372" w:type="dxa"/>
            <w:vAlign w:val="center"/>
          </w:tcPr>
          <w:p w14:paraId="1E411678" w14:textId="77777777" w:rsidR="00EC1D15" w:rsidRPr="007D435A" w:rsidRDefault="00EC1D15" w:rsidP="00EC1D15">
            <w:pPr>
              <w:cnfStyle w:val="100000000000" w:firstRow="1" w:lastRow="0" w:firstColumn="0" w:lastColumn="0" w:oddVBand="0" w:evenVBand="0" w:oddHBand="0" w:evenHBand="0" w:firstRowFirstColumn="0" w:firstRowLastColumn="0" w:lastRowFirstColumn="0" w:lastRowLastColumn="0"/>
              <w:rPr>
                <w:lang w:val="en-CA"/>
              </w:rPr>
            </w:pPr>
            <w:r w:rsidRPr="007D435A">
              <w:rPr>
                <w:lang w:val="en-CA"/>
              </w:rPr>
              <w:t>Principle</w:t>
            </w:r>
          </w:p>
        </w:tc>
      </w:tr>
      <w:tr w:rsidR="00EC1D15" w:rsidRPr="007D435A" w14:paraId="25ADBC6B" w14:textId="77777777" w:rsidTr="272F7648">
        <w:tc>
          <w:tcPr>
            <w:cnfStyle w:val="001000000000" w:firstRow="0" w:lastRow="0" w:firstColumn="1" w:lastColumn="0" w:oddVBand="0" w:evenVBand="0" w:oddHBand="0" w:evenHBand="0" w:firstRowFirstColumn="0" w:firstRowLastColumn="0" w:lastRowFirstColumn="0" w:lastRowLastColumn="0"/>
            <w:tcW w:w="1740" w:type="dxa"/>
            <w:vAlign w:val="center"/>
          </w:tcPr>
          <w:p w14:paraId="3F0B14BB" w14:textId="77777777" w:rsidR="00EC1D15" w:rsidRPr="007D435A" w:rsidRDefault="00EC1D15" w:rsidP="00EC1D15">
            <w:pPr>
              <w:rPr>
                <w:lang w:val="en-CA"/>
              </w:rPr>
            </w:pPr>
            <w:r w:rsidRPr="007D435A">
              <w:rPr>
                <w:lang w:val="en-CA"/>
              </w:rPr>
              <w:t>CC</w:t>
            </w:r>
          </w:p>
        </w:tc>
        <w:tc>
          <w:tcPr>
            <w:tcW w:w="7372" w:type="dxa"/>
            <w:vAlign w:val="center"/>
          </w:tcPr>
          <w:p w14:paraId="272731C9" w14:textId="77777777" w:rsidR="00EC1D15" w:rsidRPr="007D435A" w:rsidRDefault="00EC1D15" w:rsidP="00EC1D15">
            <w:pPr>
              <w:cnfStyle w:val="000000000000" w:firstRow="0" w:lastRow="0" w:firstColumn="0" w:lastColumn="0" w:oddVBand="0" w:evenVBand="0" w:oddHBand="0" w:evenHBand="0" w:firstRowFirstColumn="0" w:firstRowLastColumn="0" w:lastRowFirstColumn="0" w:lastRowLastColumn="0"/>
              <w:rPr>
                <w:lang w:val="en-CA"/>
              </w:rPr>
            </w:pPr>
            <w:r w:rsidRPr="007D435A">
              <w:rPr>
                <w:lang w:val="en-CA"/>
              </w:rPr>
              <w:t>Consent and choice</w:t>
            </w:r>
          </w:p>
        </w:tc>
      </w:tr>
      <w:tr w:rsidR="00EC1D15" w:rsidRPr="007D435A" w14:paraId="19EA7F5A" w14:textId="77777777" w:rsidTr="272F7648">
        <w:tc>
          <w:tcPr>
            <w:cnfStyle w:val="001000000000" w:firstRow="0" w:lastRow="0" w:firstColumn="1" w:lastColumn="0" w:oddVBand="0" w:evenVBand="0" w:oddHBand="0" w:evenHBand="0" w:firstRowFirstColumn="0" w:firstRowLastColumn="0" w:lastRowFirstColumn="0" w:lastRowLastColumn="0"/>
            <w:tcW w:w="1740" w:type="dxa"/>
            <w:vAlign w:val="center"/>
          </w:tcPr>
          <w:p w14:paraId="15222AE4" w14:textId="77777777" w:rsidR="00EC1D15" w:rsidRPr="007D435A" w:rsidRDefault="00EC1D15" w:rsidP="00EC1D15">
            <w:pPr>
              <w:rPr>
                <w:lang w:val="en-CA"/>
              </w:rPr>
            </w:pPr>
            <w:r w:rsidRPr="007D435A">
              <w:rPr>
                <w:lang w:val="en-CA"/>
              </w:rPr>
              <w:t>PL</w:t>
            </w:r>
          </w:p>
        </w:tc>
        <w:tc>
          <w:tcPr>
            <w:tcW w:w="7372" w:type="dxa"/>
            <w:vAlign w:val="center"/>
          </w:tcPr>
          <w:p w14:paraId="5AD43462" w14:textId="77777777" w:rsidR="00EC1D15" w:rsidRPr="007D435A" w:rsidRDefault="00EC1D15" w:rsidP="00EC1D15">
            <w:pPr>
              <w:cnfStyle w:val="000000000000" w:firstRow="0" w:lastRow="0" w:firstColumn="0" w:lastColumn="0" w:oddVBand="0" w:evenVBand="0" w:oddHBand="0" w:evenHBand="0" w:firstRowFirstColumn="0" w:firstRowLastColumn="0" w:lastRowFirstColumn="0" w:lastRowLastColumn="0"/>
              <w:rPr>
                <w:lang w:val="en-CA"/>
              </w:rPr>
            </w:pPr>
            <w:r w:rsidRPr="007D435A">
              <w:rPr>
                <w:lang w:val="en-CA"/>
              </w:rPr>
              <w:t>Purpose legitimacy and specification</w:t>
            </w:r>
          </w:p>
        </w:tc>
      </w:tr>
      <w:tr w:rsidR="00EC1D15" w:rsidRPr="007D435A" w14:paraId="11A38746" w14:textId="77777777" w:rsidTr="272F7648">
        <w:tc>
          <w:tcPr>
            <w:cnfStyle w:val="001000000000" w:firstRow="0" w:lastRow="0" w:firstColumn="1" w:lastColumn="0" w:oddVBand="0" w:evenVBand="0" w:oddHBand="0" w:evenHBand="0" w:firstRowFirstColumn="0" w:firstRowLastColumn="0" w:lastRowFirstColumn="0" w:lastRowLastColumn="0"/>
            <w:tcW w:w="1740" w:type="dxa"/>
            <w:vAlign w:val="center"/>
          </w:tcPr>
          <w:p w14:paraId="54245AD0" w14:textId="77777777" w:rsidR="00EC1D15" w:rsidRPr="007D435A" w:rsidRDefault="00EC1D15" w:rsidP="00EC1D15">
            <w:pPr>
              <w:rPr>
                <w:lang w:val="en-CA"/>
              </w:rPr>
            </w:pPr>
            <w:r w:rsidRPr="007D435A">
              <w:rPr>
                <w:lang w:val="en-CA"/>
              </w:rPr>
              <w:t>CL</w:t>
            </w:r>
          </w:p>
        </w:tc>
        <w:tc>
          <w:tcPr>
            <w:tcW w:w="7372" w:type="dxa"/>
            <w:vAlign w:val="center"/>
          </w:tcPr>
          <w:p w14:paraId="11BCC378" w14:textId="77777777" w:rsidR="00EC1D15" w:rsidRPr="007D435A" w:rsidRDefault="00EC1D15" w:rsidP="00EC1D15">
            <w:pPr>
              <w:cnfStyle w:val="000000000000" w:firstRow="0" w:lastRow="0" w:firstColumn="0" w:lastColumn="0" w:oddVBand="0" w:evenVBand="0" w:oddHBand="0" w:evenHBand="0" w:firstRowFirstColumn="0" w:firstRowLastColumn="0" w:lastRowFirstColumn="0" w:lastRowLastColumn="0"/>
              <w:rPr>
                <w:lang w:val="en-CA"/>
              </w:rPr>
            </w:pPr>
            <w:r w:rsidRPr="007D435A">
              <w:rPr>
                <w:lang w:val="en-CA"/>
              </w:rPr>
              <w:t>Collection limitation</w:t>
            </w:r>
          </w:p>
        </w:tc>
      </w:tr>
      <w:tr w:rsidR="00EC1D15" w:rsidRPr="007D435A" w14:paraId="7CB7ED31" w14:textId="77777777" w:rsidTr="272F7648">
        <w:tc>
          <w:tcPr>
            <w:cnfStyle w:val="001000000000" w:firstRow="0" w:lastRow="0" w:firstColumn="1" w:lastColumn="0" w:oddVBand="0" w:evenVBand="0" w:oddHBand="0" w:evenHBand="0" w:firstRowFirstColumn="0" w:firstRowLastColumn="0" w:lastRowFirstColumn="0" w:lastRowLastColumn="0"/>
            <w:tcW w:w="1740" w:type="dxa"/>
            <w:vAlign w:val="center"/>
          </w:tcPr>
          <w:p w14:paraId="49893024" w14:textId="77777777" w:rsidR="00EC1D15" w:rsidRPr="007D435A" w:rsidRDefault="00EC1D15" w:rsidP="00EC1D15">
            <w:pPr>
              <w:rPr>
                <w:lang w:val="en-CA"/>
              </w:rPr>
            </w:pPr>
            <w:r w:rsidRPr="007D435A">
              <w:rPr>
                <w:lang w:val="en-CA"/>
              </w:rPr>
              <w:t>DM</w:t>
            </w:r>
          </w:p>
        </w:tc>
        <w:tc>
          <w:tcPr>
            <w:tcW w:w="7372" w:type="dxa"/>
            <w:vAlign w:val="center"/>
          </w:tcPr>
          <w:p w14:paraId="2F08B942" w14:textId="77777777" w:rsidR="00EC1D15" w:rsidRPr="007D435A" w:rsidRDefault="00EC1D15" w:rsidP="00EC1D15">
            <w:pPr>
              <w:cnfStyle w:val="000000000000" w:firstRow="0" w:lastRow="0" w:firstColumn="0" w:lastColumn="0" w:oddVBand="0" w:evenVBand="0" w:oddHBand="0" w:evenHBand="0" w:firstRowFirstColumn="0" w:firstRowLastColumn="0" w:lastRowFirstColumn="0" w:lastRowLastColumn="0"/>
              <w:rPr>
                <w:lang w:val="en-CA"/>
              </w:rPr>
            </w:pPr>
            <w:r w:rsidRPr="007D435A">
              <w:rPr>
                <w:lang w:val="en-CA"/>
              </w:rPr>
              <w:t>Data minimization</w:t>
            </w:r>
          </w:p>
        </w:tc>
      </w:tr>
      <w:tr w:rsidR="00EC1D15" w:rsidRPr="007D435A" w14:paraId="7262A258" w14:textId="77777777" w:rsidTr="272F7648">
        <w:tc>
          <w:tcPr>
            <w:cnfStyle w:val="001000000000" w:firstRow="0" w:lastRow="0" w:firstColumn="1" w:lastColumn="0" w:oddVBand="0" w:evenVBand="0" w:oddHBand="0" w:evenHBand="0" w:firstRowFirstColumn="0" w:firstRowLastColumn="0" w:lastRowFirstColumn="0" w:lastRowLastColumn="0"/>
            <w:tcW w:w="1740" w:type="dxa"/>
            <w:vAlign w:val="center"/>
          </w:tcPr>
          <w:p w14:paraId="3713774C" w14:textId="77777777" w:rsidR="00EC1D15" w:rsidRPr="007D435A" w:rsidRDefault="00EC1D15" w:rsidP="00EC1D15">
            <w:pPr>
              <w:rPr>
                <w:lang w:val="en-CA"/>
              </w:rPr>
            </w:pPr>
            <w:r w:rsidRPr="007D435A">
              <w:rPr>
                <w:lang w:val="en-CA"/>
              </w:rPr>
              <w:t>UR</w:t>
            </w:r>
          </w:p>
        </w:tc>
        <w:tc>
          <w:tcPr>
            <w:tcW w:w="7372" w:type="dxa"/>
            <w:vAlign w:val="center"/>
          </w:tcPr>
          <w:p w14:paraId="00D47A40" w14:textId="77777777" w:rsidR="00EC1D15" w:rsidRPr="007D435A" w:rsidRDefault="00EC1D15" w:rsidP="00EC1D15">
            <w:pPr>
              <w:cnfStyle w:val="000000000000" w:firstRow="0" w:lastRow="0" w:firstColumn="0" w:lastColumn="0" w:oddVBand="0" w:evenVBand="0" w:oddHBand="0" w:evenHBand="0" w:firstRowFirstColumn="0" w:firstRowLastColumn="0" w:lastRowFirstColumn="0" w:lastRowLastColumn="0"/>
              <w:rPr>
                <w:lang w:val="en-CA"/>
              </w:rPr>
            </w:pPr>
            <w:r w:rsidRPr="007D435A">
              <w:rPr>
                <w:lang w:val="en-CA"/>
              </w:rPr>
              <w:t>Use, retention, and disclosure limitation</w:t>
            </w:r>
          </w:p>
        </w:tc>
      </w:tr>
      <w:tr w:rsidR="00EC1D15" w:rsidRPr="007D435A" w14:paraId="7AF2A664" w14:textId="77777777" w:rsidTr="272F7648">
        <w:tc>
          <w:tcPr>
            <w:cnfStyle w:val="001000000000" w:firstRow="0" w:lastRow="0" w:firstColumn="1" w:lastColumn="0" w:oddVBand="0" w:evenVBand="0" w:oddHBand="0" w:evenHBand="0" w:firstRowFirstColumn="0" w:firstRowLastColumn="0" w:lastRowFirstColumn="0" w:lastRowLastColumn="0"/>
            <w:tcW w:w="1740" w:type="dxa"/>
            <w:vAlign w:val="center"/>
          </w:tcPr>
          <w:p w14:paraId="4CFAF38B" w14:textId="77777777" w:rsidR="00EC1D15" w:rsidRPr="007D435A" w:rsidRDefault="00EC1D15" w:rsidP="00EC1D15">
            <w:pPr>
              <w:rPr>
                <w:lang w:val="en-CA"/>
              </w:rPr>
            </w:pPr>
            <w:r w:rsidRPr="007D435A">
              <w:rPr>
                <w:lang w:val="en-CA"/>
              </w:rPr>
              <w:t>AQ</w:t>
            </w:r>
          </w:p>
        </w:tc>
        <w:tc>
          <w:tcPr>
            <w:tcW w:w="7372" w:type="dxa"/>
            <w:vAlign w:val="center"/>
          </w:tcPr>
          <w:p w14:paraId="525DFE53" w14:textId="77777777" w:rsidR="00EC1D15" w:rsidRPr="007D435A" w:rsidRDefault="00EC1D15" w:rsidP="00EC1D15">
            <w:pPr>
              <w:cnfStyle w:val="000000000000" w:firstRow="0" w:lastRow="0" w:firstColumn="0" w:lastColumn="0" w:oddVBand="0" w:evenVBand="0" w:oddHBand="0" w:evenHBand="0" w:firstRowFirstColumn="0" w:firstRowLastColumn="0" w:lastRowFirstColumn="0" w:lastRowLastColumn="0"/>
              <w:rPr>
                <w:lang w:val="en-CA"/>
              </w:rPr>
            </w:pPr>
            <w:r w:rsidRPr="007D435A">
              <w:rPr>
                <w:lang w:val="en-CA"/>
              </w:rPr>
              <w:t>Accuracy and quality</w:t>
            </w:r>
          </w:p>
        </w:tc>
      </w:tr>
      <w:tr w:rsidR="00EC1D15" w:rsidRPr="007D435A" w14:paraId="2DE7080F" w14:textId="77777777" w:rsidTr="272F7648">
        <w:tc>
          <w:tcPr>
            <w:cnfStyle w:val="001000000000" w:firstRow="0" w:lastRow="0" w:firstColumn="1" w:lastColumn="0" w:oddVBand="0" w:evenVBand="0" w:oddHBand="0" w:evenHBand="0" w:firstRowFirstColumn="0" w:firstRowLastColumn="0" w:lastRowFirstColumn="0" w:lastRowLastColumn="0"/>
            <w:tcW w:w="1740" w:type="dxa"/>
            <w:vAlign w:val="center"/>
          </w:tcPr>
          <w:p w14:paraId="49E64E47" w14:textId="77777777" w:rsidR="00EC1D15" w:rsidRPr="007D435A" w:rsidRDefault="00EC1D15" w:rsidP="00EC1D15">
            <w:pPr>
              <w:rPr>
                <w:lang w:val="en-CA"/>
              </w:rPr>
            </w:pPr>
            <w:r w:rsidRPr="007D435A">
              <w:rPr>
                <w:lang w:val="en-CA"/>
              </w:rPr>
              <w:t>OT</w:t>
            </w:r>
          </w:p>
        </w:tc>
        <w:tc>
          <w:tcPr>
            <w:tcW w:w="7372" w:type="dxa"/>
            <w:vAlign w:val="center"/>
          </w:tcPr>
          <w:p w14:paraId="2355CEB0" w14:textId="77777777" w:rsidR="00EC1D15" w:rsidRPr="007D435A" w:rsidRDefault="00EC1D15" w:rsidP="00EC1D15">
            <w:pPr>
              <w:cnfStyle w:val="000000000000" w:firstRow="0" w:lastRow="0" w:firstColumn="0" w:lastColumn="0" w:oddVBand="0" w:evenVBand="0" w:oddHBand="0" w:evenHBand="0" w:firstRowFirstColumn="0" w:firstRowLastColumn="0" w:lastRowFirstColumn="0" w:lastRowLastColumn="0"/>
              <w:rPr>
                <w:lang w:val="en-CA"/>
              </w:rPr>
            </w:pPr>
            <w:r w:rsidRPr="007D435A">
              <w:rPr>
                <w:lang w:val="en-CA"/>
              </w:rPr>
              <w:t>Openness, transparency, and access</w:t>
            </w:r>
          </w:p>
        </w:tc>
      </w:tr>
      <w:tr w:rsidR="00EC1D15" w:rsidRPr="007D435A" w14:paraId="4154BD9A" w14:textId="77777777" w:rsidTr="272F7648">
        <w:tc>
          <w:tcPr>
            <w:cnfStyle w:val="001000000000" w:firstRow="0" w:lastRow="0" w:firstColumn="1" w:lastColumn="0" w:oddVBand="0" w:evenVBand="0" w:oddHBand="0" w:evenHBand="0" w:firstRowFirstColumn="0" w:firstRowLastColumn="0" w:lastRowFirstColumn="0" w:lastRowLastColumn="0"/>
            <w:tcW w:w="1740" w:type="dxa"/>
            <w:vAlign w:val="center"/>
          </w:tcPr>
          <w:p w14:paraId="132D044A" w14:textId="77777777" w:rsidR="00EC1D15" w:rsidRPr="007D435A" w:rsidRDefault="00EC1D15" w:rsidP="00EC1D15">
            <w:pPr>
              <w:rPr>
                <w:lang w:val="en-CA"/>
              </w:rPr>
            </w:pPr>
            <w:r w:rsidRPr="007D435A">
              <w:rPr>
                <w:lang w:val="en-CA"/>
              </w:rPr>
              <w:t>IA</w:t>
            </w:r>
          </w:p>
        </w:tc>
        <w:tc>
          <w:tcPr>
            <w:tcW w:w="7372" w:type="dxa"/>
            <w:vAlign w:val="center"/>
          </w:tcPr>
          <w:p w14:paraId="410A4062" w14:textId="77777777" w:rsidR="00EC1D15" w:rsidRPr="007D435A" w:rsidRDefault="00EC1D15" w:rsidP="00EC1D15">
            <w:pPr>
              <w:cnfStyle w:val="000000000000" w:firstRow="0" w:lastRow="0" w:firstColumn="0" w:lastColumn="0" w:oddVBand="0" w:evenVBand="0" w:oddHBand="0" w:evenHBand="0" w:firstRowFirstColumn="0" w:firstRowLastColumn="0" w:lastRowFirstColumn="0" w:lastRowLastColumn="0"/>
              <w:rPr>
                <w:lang w:val="en-CA"/>
              </w:rPr>
            </w:pPr>
            <w:r w:rsidRPr="007D435A">
              <w:rPr>
                <w:lang w:val="en-CA"/>
              </w:rPr>
              <w:t>Individual access &amp; participation</w:t>
            </w:r>
          </w:p>
        </w:tc>
      </w:tr>
      <w:tr w:rsidR="00EC1D15" w:rsidRPr="007D435A" w14:paraId="253EF2D9" w14:textId="77777777" w:rsidTr="272F7648">
        <w:tc>
          <w:tcPr>
            <w:cnfStyle w:val="001000000000" w:firstRow="0" w:lastRow="0" w:firstColumn="1" w:lastColumn="0" w:oddVBand="0" w:evenVBand="0" w:oddHBand="0" w:evenHBand="0" w:firstRowFirstColumn="0" w:firstRowLastColumn="0" w:lastRowFirstColumn="0" w:lastRowLastColumn="0"/>
            <w:tcW w:w="1740" w:type="dxa"/>
            <w:vAlign w:val="center"/>
          </w:tcPr>
          <w:p w14:paraId="6AFA9A27" w14:textId="77777777" w:rsidR="00EC1D15" w:rsidRPr="007D435A" w:rsidRDefault="00EC1D15" w:rsidP="00EC1D15">
            <w:pPr>
              <w:rPr>
                <w:lang w:val="en-CA"/>
              </w:rPr>
            </w:pPr>
            <w:r w:rsidRPr="007D435A">
              <w:rPr>
                <w:lang w:val="en-CA"/>
              </w:rPr>
              <w:t>AC</w:t>
            </w:r>
          </w:p>
        </w:tc>
        <w:tc>
          <w:tcPr>
            <w:tcW w:w="7372" w:type="dxa"/>
            <w:vAlign w:val="center"/>
          </w:tcPr>
          <w:p w14:paraId="2AF8C8E0" w14:textId="77777777" w:rsidR="00EC1D15" w:rsidRPr="007D435A" w:rsidRDefault="00EC1D15" w:rsidP="00EC1D15">
            <w:pPr>
              <w:cnfStyle w:val="000000000000" w:firstRow="0" w:lastRow="0" w:firstColumn="0" w:lastColumn="0" w:oddVBand="0" w:evenVBand="0" w:oddHBand="0" w:evenHBand="0" w:firstRowFirstColumn="0" w:firstRowLastColumn="0" w:lastRowFirstColumn="0" w:lastRowLastColumn="0"/>
              <w:rPr>
                <w:lang w:val="en-CA"/>
              </w:rPr>
            </w:pPr>
            <w:r w:rsidRPr="007D435A">
              <w:rPr>
                <w:lang w:val="en-CA"/>
              </w:rPr>
              <w:t>Accountability</w:t>
            </w:r>
          </w:p>
        </w:tc>
      </w:tr>
      <w:tr w:rsidR="00EC1D15" w:rsidRPr="007D435A" w14:paraId="30F93C28" w14:textId="77777777" w:rsidTr="272F7648">
        <w:tc>
          <w:tcPr>
            <w:cnfStyle w:val="001000000000" w:firstRow="0" w:lastRow="0" w:firstColumn="1" w:lastColumn="0" w:oddVBand="0" w:evenVBand="0" w:oddHBand="0" w:evenHBand="0" w:firstRowFirstColumn="0" w:firstRowLastColumn="0" w:lastRowFirstColumn="0" w:lastRowLastColumn="0"/>
            <w:tcW w:w="1740" w:type="dxa"/>
            <w:vAlign w:val="center"/>
          </w:tcPr>
          <w:p w14:paraId="7AF72E85" w14:textId="77777777" w:rsidR="00EC1D15" w:rsidRPr="007D435A" w:rsidRDefault="00EC1D15" w:rsidP="00EC1D15">
            <w:pPr>
              <w:rPr>
                <w:lang w:val="en-CA"/>
              </w:rPr>
            </w:pPr>
            <w:r w:rsidRPr="007D435A">
              <w:rPr>
                <w:lang w:val="en-CA"/>
              </w:rPr>
              <w:t>IS</w:t>
            </w:r>
          </w:p>
        </w:tc>
        <w:tc>
          <w:tcPr>
            <w:tcW w:w="7372" w:type="dxa"/>
            <w:vAlign w:val="center"/>
          </w:tcPr>
          <w:p w14:paraId="77C08D4A" w14:textId="77777777" w:rsidR="00EC1D15" w:rsidRPr="007D435A" w:rsidRDefault="00EC1D15" w:rsidP="00EC1D15">
            <w:pPr>
              <w:cnfStyle w:val="000000000000" w:firstRow="0" w:lastRow="0" w:firstColumn="0" w:lastColumn="0" w:oddVBand="0" w:evenVBand="0" w:oddHBand="0" w:evenHBand="0" w:firstRowFirstColumn="0" w:firstRowLastColumn="0" w:lastRowFirstColumn="0" w:lastRowLastColumn="0"/>
              <w:rPr>
                <w:lang w:val="en-CA"/>
              </w:rPr>
            </w:pPr>
            <w:r w:rsidRPr="007D435A">
              <w:rPr>
                <w:lang w:val="en-CA"/>
              </w:rPr>
              <w:t>Information Security</w:t>
            </w:r>
          </w:p>
        </w:tc>
      </w:tr>
      <w:tr w:rsidR="00EC1D15" w:rsidRPr="007D435A" w14:paraId="1CBA0FFD" w14:textId="77777777" w:rsidTr="272F7648">
        <w:tc>
          <w:tcPr>
            <w:cnfStyle w:val="001000000000" w:firstRow="0" w:lastRow="0" w:firstColumn="1" w:lastColumn="0" w:oddVBand="0" w:evenVBand="0" w:oddHBand="0" w:evenHBand="0" w:firstRowFirstColumn="0" w:firstRowLastColumn="0" w:lastRowFirstColumn="0" w:lastRowLastColumn="0"/>
            <w:tcW w:w="1740" w:type="dxa"/>
            <w:vAlign w:val="center"/>
          </w:tcPr>
          <w:p w14:paraId="64859023" w14:textId="77777777" w:rsidR="00EC1D15" w:rsidRPr="007D435A" w:rsidRDefault="00EC1D15" w:rsidP="00EC1D15">
            <w:pPr>
              <w:rPr>
                <w:lang w:val="en-CA"/>
              </w:rPr>
            </w:pPr>
            <w:r w:rsidRPr="007D435A">
              <w:rPr>
                <w:lang w:val="en-CA"/>
              </w:rPr>
              <w:t>PS</w:t>
            </w:r>
          </w:p>
        </w:tc>
        <w:tc>
          <w:tcPr>
            <w:tcW w:w="7372" w:type="dxa"/>
            <w:vAlign w:val="center"/>
          </w:tcPr>
          <w:p w14:paraId="72F78519" w14:textId="77777777" w:rsidR="00EC1D15" w:rsidRPr="007D435A" w:rsidRDefault="00EC1D15" w:rsidP="00EC1D15">
            <w:pPr>
              <w:cnfStyle w:val="000000000000" w:firstRow="0" w:lastRow="0" w:firstColumn="0" w:lastColumn="0" w:oddVBand="0" w:evenVBand="0" w:oddHBand="0" w:evenHBand="0" w:firstRowFirstColumn="0" w:firstRowLastColumn="0" w:lastRowFirstColumn="0" w:lastRowLastColumn="0"/>
              <w:rPr>
                <w:lang w:val="en-CA"/>
              </w:rPr>
            </w:pPr>
            <w:r w:rsidRPr="007D435A">
              <w:rPr>
                <w:lang w:val="en-CA"/>
              </w:rPr>
              <w:t>Privacy compliance</w:t>
            </w:r>
          </w:p>
        </w:tc>
      </w:tr>
    </w:tbl>
    <w:p w14:paraId="5F31EC05" w14:textId="77777777" w:rsidR="00EC1D15" w:rsidRPr="007D435A" w:rsidRDefault="00EC1D15" w:rsidP="00EC1D15">
      <w:pPr>
        <w:pStyle w:val="Heading2"/>
        <w:rPr>
          <w:lang w:val="en-CA"/>
        </w:rPr>
      </w:pPr>
    </w:p>
    <w:p w14:paraId="5185F73A" w14:textId="218A6B93" w:rsidR="00EC1D15" w:rsidRPr="007D435A" w:rsidRDefault="00EC1D15" w:rsidP="00E13A54">
      <w:pPr>
        <w:pStyle w:val="Heading2"/>
        <w:rPr>
          <w:lang w:val="en-CA"/>
        </w:rPr>
      </w:pPr>
      <w:r w:rsidRPr="007D435A">
        <w:rPr>
          <w:lang w:val="en-CA"/>
        </w:rPr>
        <w:t>Identity Considerations</w:t>
      </w:r>
    </w:p>
    <w:p w14:paraId="564DA950" w14:textId="5E49C01D" w:rsidR="00E13A54" w:rsidRPr="007D435A" w:rsidRDefault="272F7648" w:rsidP="00E13A54">
      <w:pPr>
        <w:keepNext/>
        <w:keepLines/>
        <w:rPr>
          <w:lang w:val="en-CA"/>
        </w:rPr>
      </w:pPr>
      <w:r w:rsidRPr="007D435A">
        <w:rPr>
          <w:lang w:val="en-CA"/>
        </w:rPr>
        <w:t xml:space="preserve">See PImDL Report: </w:t>
      </w:r>
      <w:hyperlink r:id="rId11">
        <w:r w:rsidRPr="007D435A">
          <w:rPr>
            <w:rStyle w:val="Hyperlink"/>
            <w:lang w:val="en-CA"/>
          </w:rPr>
          <w:t>https://kantarainitiative.org/download/pimdl-v1-final-html/</w:t>
        </w:r>
      </w:hyperlink>
      <w:r w:rsidRPr="007D435A">
        <w:rPr>
          <w:lang w:val="en-CA"/>
        </w:rPr>
        <w:t xml:space="preserve"> </w:t>
      </w:r>
    </w:p>
    <w:tbl>
      <w:tblPr>
        <w:tblStyle w:val="GridTable1Light"/>
        <w:tblW w:w="9113" w:type="dxa"/>
        <w:tblLook w:val="04A0" w:firstRow="1" w:lastRow="0" w:firstColumn="1" w:lastColumn="0" w:noHBand="0" w:noVBand="1"/>
      </w:tblPr>
      <w:tblGrid>
        <w:gridCol w:w="1725"/>
        <w:gridCol w:w="7388"/>
      </w:tblGrid>
      <w:tr w:rsidR="00EC1D15" w:rsidRPr="007D435A" w14:paraId="3A82BA0A" w14:textId="77777777" w:rsidTr="272F76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dxa"/>
          </w:tcPr>
          <w:p w14:paraId="0256A59C" w14:textId="77777777" w:rsidR="00EC1D15" w:rsidRPr="007D435A" w:rsidRDefault="00EC1D15" w:rsidP="007303D5">
            <w:pPr>
              <w:keepNext/>
              <w:keepLines/>
              <w:rPr>
                <w:lang w:val="en-CA"/>
              </w:rPr>
            </w:pPr>
            <w:r w:rsidRPr="007D435A">
              <w:rPr>
                <w:lang w:val="en-CA"/>
              </w:rPr>
              <w:t>Abbreviation</w:t>
            </w:r>
          </w:p>
        </w:tc>
        <w:tc>
          <w:tcPr>
            <w:tcW w:w="7388" w:type="dxa"/>
          </w:tcPr>
          <w:p w14:paraId="511C01ED" w14:textId="77777777" w:rsidR="00EC1D15" w:rsidRPr="007D435A" w:rsidRDefault="00EC1D15" w:rsidP="007303D5">
            <w:pPr>
              <w:keepNext/>
              <w:keepLines/>
              <w:cnfStyle w:val="100000000000" w:firstRow="1" w:lastRow="0" w:firstColumn="0" w:lastColumn="0" w:oddVBand="0" w:evenVBand="0" w:oddHBand="0" w:evenHBand="0" w:firstRowFirstColumn="0" w:firstRowLastColumn="0" w:lastRowFirstColumn="0" w:lastRowLastColumn="0"/>
              <w:rPr>
                <w:lang w:val="en-CA"/>
              </w:rPr>
            </w:pPr>
            <w:r w:rsidRPr="007D435A">
              <w:rPr>
                <w:lang w:val="en-CA"/>
              </w:rPr>
              <w:t>Category</w:t>
            </w:r>
          </w:p>
        </w:tc>
      </w:tr>
      <w:tr w:rsidR="00EC1D15" w:rsidRPr="007D435A" w14:paraId="07739C4B" w14:textId="77777777" w:rsidTr="272F7648">
        <w:tc>
          <w:tcPr>
            <w:cnfStyle w:val="001000000000" w:firstRow="0" w:lastRow="0" w:firstColumn="1" w:lastColumn="0" w:oddVBand="0" w:evenVBand="0" w:oddHBand="0" w:evenHBand="0" w:firstRowFirstColumn="0" w:firstRowLastColumn="0" w:lastRowFirstColumn="0" w:lastRowLastColumn="0"/>
            <w:tcW w:w="1725" w:type="dxa"/>
          </w:tcPr>
          <w:p w14:paraId="4427F36A" w14:textId="32C66786" w:rsidR="00EC1D15" w:rsidRPr="007D435A" w:rsidRDefault="00EC1D15" w:rsidP="007303D5">
            <w:pPr>
              <w:keepNext/>
              <w:keepLines/>
              <w:rPr>
                <w:lang w:val="en-CA"/>
              </w:rPr>
            </w:pPr>
            <w:r w:rsidRPr="007D435A">
              <w:rPr>
                <w:lang w:val="en-CA"/>
              </w:rPr>
              <w:t>D</w:t>
            </w:r>
            <w:r w:rsidR="00025FC9" w:rsidRPr="007D435A">
              <w:rPr>
                <w:lang w:val="en-CA"/>
              </w:rPr>
              <w:t>I</w:t>
            </w:r>
          </w:p>
        </w:tc>
        <w:tc>
          <w:tcPr>
            <w:tcW w:w="7388" w:type="dxa"/>
          </w:tcPr>
          <w:p w14:paraId="4BB204EC" w14:textId="77777777" w:rsidR="00EC1D15" w:rsidRPr="007D435A" w:rsidRDefault="00EC1D15" w:rsidP="007303D5">
            <w:pPr>
              <w:keepNext/>
              <w:keepLines/>
              <w:cnfStyle w:val="000000000000" w:firstRow="0" w:lastRow="0" w:firstColumn="0" w:lastColumn="0" w:oddVBand="0" w:evenVBand="0" w:oddHBand="0" w:evenHBand="0" w:firstRowFirstColumn="0" w:firstRowLastColumn="0" w:lastRowFirstColumn="0" w:lastRowLastColumn="0"/>
              <w:rPr>
                <w:lang w:val="en-CA"/>
              </w:rPr>
            </w:pPr>
            <w:r w:rsidRPr="007D435A">
              <w:rPr>
                <w:lang w:val="en-CA"/>
              </w:rPr>
              <w:t>Direct Identifiers</w:t>
            </w:r>
          </w:p>
        </w:tc>
      </w:tr>
      <w:tr w:rsidR="00EC1D15" w:rsidRPr="007D435A" w14:paraId="17A86A5F" w14:textId="77777777" w:rsidTr="272F7648">
        <w:tc>
          <w:tcPr>
            <w:cnfStyle w:val="001000000000" w:firstRow="0" w:lastRow="0" w:firstColumn="1" w:lastColumn="0" w:oddVBand="0" w:evenVBand="0" w:oddHBand="0" w:evenHBand="0" w:firstRowFirstColumn="0" w:firstRowLastColumn="0" w:lastRowFirstColumn="0" w:lastRowLastColumn="0"/>
            <w:tcW w:w="1725" w:type="dxa"/>
          </w:tcPr>
          <w:p w14:paraId="7B82C74D" w14:textId="067D0030" w:rsidR="00EC1D15" w:rsidRPr="007D435A" w:rsidRDefault="00EC1D15" w:rsidP="007303D5">
            <w:pPr>
              <w:keepNext/>
              <w:keepLines/>
              <w:rPr>
                <w:lang w:val="en-CA"/>
              </w:rPr>
            </w:pPr>
            <w:r w:rsidRPr="007D435A">
              <w:rPr>
                <w:lang w:val="en-CA"/>
              </w:rPr>
              <w:t>I</w:t>
            </w:r>
            <w:r w:rsidR="00025FC9" w:rsidRPr="007D435A">
              <w:rPr>
                <w:lang w:val="en-CA"/>
              </w:rPr>
              <w:t>I</w:t>
            </w:r>
          </w:p>
        </w:tc>
        <w:tc>
          <w:tcPr>
            <w:tcW w:w="7388" w:type="dxa"/>
          </w:tcPr>
          <w:p w14:paraId="6324D912" w14:textId="77777777" w:rsidR="00EC1D15" w:rsidRPr="007D435A" w:rsidRDefault="00EC1D15" w:rsidP="007303D5">
            <w:pPr>
              <w:keepNext/>
              <w:keepLines/>
              <w:cnfStyle w:val="000000000000" w:firstRow="0" w:lastRow="0" w:firstColumn="0" w:lastColumn="0" w:oddVBand="0" w:evenVBand="0" w:oddHBand="0" w:evenHBand="0" w:firstRowFirstColumn="0" w:firstRowLastColumn="0" w:lastRowFirstColumn="0" w:lastRowLastColumn="0"/>
              <w:rPr>
                <w:lang w:val="en-CA"/>
              </w:rPr>
            </w:pPr>
            <w:r w:rsidRPr="007D435A">
              <w:rPr>
                <w:lang w:val="en-CA"/>
              </w:rPr>
              <w:t>Indirect Identifiers</w:t>
            </w:r>
          </w:p>
        </w:tc>
      </w:tr>
      <w:tr w:rsidR="00EC1D15" w:rsidRPr="007D435A" w14:paraId="334382D4" w14:textId="77777777" w:rsidTr="272F7648">
        <w:tc>
          <w:tcPr>
            <w:cnfStyle w:val="001000000000" w:firstRow="0" w:lastRow="0" w:firstColumn="1" w:lastColumn="0" w:oddVBand="0" w:evenVBand="0" w:oddHBand="0" w:evenHBand="0" w:firstRowFirstColumn="0" w:firstRowLastColumn="0" w:lastRowFirstColumn="0" w:lastRowLastColumn="0"/>
            <w:tcW w:w="1725" w:type="dxa"/>
          </w:tcPr>
          <w:p w14:paraId="33058864" w14:textId="5C614DFC" w:rsidR="00EC1D15" w:rsidRPr="007D435A" w:rsidRDefault="00EC1D15" w:rsidP="007303D5">
            <w:pPr>
              <w:keepNext/>
              <w:keepLines/>
              <w:rPr>
                <w:lang w:val="en-CA"/>
              </w:rPr>
            </w:pPr>
            <w:r w:rsidRPr="007D435A">
              <w:rPr>
                <w:lang w:val="en-CA"/>
              </w:rPr>
              <w:t>U</w:t>
            </w:r>
            <w:r w:rsidR="00025FC9" w:rsidRPr="007D435A">
              <w:rPr>
                <w:lang w:val="en-CA"/>
              </w:rPr>
              <w:t>I</w:t>
            </w:r>
          </w:p>
        </w:tc>
        <w:tc>
          <w:tcPr>
            <w:tcW w:w="7388" w:type="dxa"/>
          </w:tcPr>
          <w:p w14:paraId="764E41E9" w14:textId="77777777" w:rsidR="00EC1D15" w:rsidRPr="007D435A" w:rsidRDefault="00EC1D15" w:rsidP="007303D5">
            <w:pPr>
              <w:keepNext/>
              <w:keepLines/>
              <w:cnfStyle w:val="000000000000" w:firstRow="0" w:lastRow="0" w:firstColumn="0" w:lastColumn="0" w:oddVBand="0" w:evenVBand="0" w:oddHBand="0" w:evenHBand="0" w:firstRowFirstColumn="0" w:firstRowLastColumn="0" w:lastRowFirstColumn="0" w:lastRowLastColumn="0"/>
              <w:rPr>
                <w:lang w:val="en-CA"/>
              </w:rPr>
            </w:pPr>
            <w:r w:rsidRPr="007D435A">
              <w:rPr>
                <w:lang w:val="en-CA"/>
              </w:rPr>
              <w:t>Unique Identifiers</w:t>
            </w:r>
          </w:p>
        </w:tc>
      </w:tr>
    </w:tbl>
    <w:p w14:paraId="322490D1" w14:textId="1FC27B09" w:rsidR="00EC1D15" w:rsidRPr="007D435A" w:rsidRDefault="00E96398" w:rsidP="00EC1D15">
      <w:pPr>
        <w:keepNext/>
        <w:keepLines/>
        <w:rPr>
          <w:lang w:val="en-CA"/>
        </w:rPr>
      </w:pPr>
      <w:r w:rsidRPr="007D435A">
        <w:rPr>
          <w:noProof/>
          <w:lang w:val="en-CA"/>
        </w:rPr>
        <mc:AlternateContent>
          <mc:Choice Requires="wps">
            <w:drawing>
              <wp:anchor distT="0" distB="0" distL="114300" distR="114300" simplePos="0" relativeHeight="251666432" behindDoc="0" locked="0" layoutInCell="1" allowOverlap="1" wp14:anchorId="090420FE" wp14:editId="0E6E1264">
                <wp:simplePos x="0" y="0"/>
                <wp:positionH relativeFrom="column">
                  <wp:posOffset>3083298</wp:posOffset>
                </wp:positionH>
                <wp:positionV relativeFrom="paragraph">
                  <wp:posOffset>250825</wp:posOffset>
                </wp:positionV>
                <wp:extent cx="2651760" cy="2286000"/>
                <wp:effectExtent l="0" t="0" r="15240" b="12700"/>
                <wp:wrapNone/>
                <wp:docPr id="15" name="Rectangle 15"/>
                <wp:cNvGraphicFramePr/>
                <a:graphic xmlns:a="http://schemas.openxmlformats.org/drawingml/2006/main">
                  <a:graphicData uri="http://schemas.microsoft.com/office/word/2010/wordprocessingShape">
                    <wps:wsp>
                      <wps:cNvSpPr/>
                      <wps:spPr>
                        <a:xfrm>
                          <a:off x="0" y="0"/>
                          <a:ext cx="2651760" cy="2286000"/>
                        </a:xfrm>
                        <a:prstGeom prst="rect">
                          <a:avLst/>
                        </a:prstGeom>
                        <a:solidFill>
                          <a:schemeClr val="bg1">
                            <a:lumMod val="95000"/>
                          </a:schemeClr>
                        </a:solidFill>
                      </wps:spPr>
                      <wps:style>
                        <a:lnRef idx="2">
                          <a:schemeClr val="accent6"/>
                        </a:lnRef>
                        <a:fillRef idx="1">
                          <a:schemeClr val="lt1"/>
                        </a:fillRef>
                        <a:effectRef idx="0">
                          <a:schemeClr val="accent6"/>
                        </a:effectRef>
                        <a:fontRef idx="minor">
                          <a:schemeClr val="dk1"/>
                        </a:fontRef>
                      </wps:style>
                      <wps:txbx>
                        <w:txbxContent>
                          <w:p w14:paraId="4C1C8025" w14:textId="47E9E39F" w:rsidR="00E96398" w:rsidRDefault="00E96398" w:rsidP="00E96398">
                            <w:pPr>
                              <w:jc w:val="center"/>
                            </w:pPr>
                            <w:r>
                              <w:t>Out of Scope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420FE" id="Rectangle 15" o:spid="_x0000_s1026" style="position:absolute;margin-left:242.8pt;margin-top:19.75pt;width:208.8pt;height:18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" fillcolor="#f2f2f2 [3052]" strokecolor="#70ad47 [3209]" strokeweight="1pt">
                <v:textbox>
                  <w:txbxContent>
                    <w:p w14:paraId="4C1C8025" w14:textId="47E9E39F" w:rsidR="00E96398" w:rsidRDefault="00E96398" w:rsidP="00E96398">
                      <w:pPr>
                        <w:jc w:val="center"/>
                      </w:pPr>
                      <w:r>
                        <w:t>Out of Scope</w:t>
                      </w:r>
                    </w:p>
                  </w:txbxContent>
                </v:textbox>
              </v:rect>
            </w:pict>
          </mc:Fallback>
        </mc:AlternateContent>
      </w:r>
      <w:r w:rsidR="000A55E5" w:rsidRPr="007D435A">
        <w:rPr>
          <w:noProof/>
          <w:lang w:val="en-CA"/>
        </w:rPr>
        <mc:AlternateContent>
          <mc:Choice Requires="wps">
            <w:drawing>
              <wp:anchor distT="0" distB="0" distL="114300" distR="114300" simplePos="0" relativeHeight="251659264" behindDoc="0" locked="0" layoutInCell="1" allowOverlap="1" wp14:anchorId="3400DB6D" wp14:editId="209B0BCD">
                <wp:simplePos x="0" y="0"/>
                <wp:positionH relativeFrom="column">
                  <wp:posOffset>-8890</wp:posOffset>
                </wp:positionH>
                <wp:positionV relativeFrom="paragraph">
                  <wp:posOffset>250825</wp:posOffset>
                </wp:positionV>
                <wp:extent cx="2651760" cy="2286000"/>
                <wp:effectExtent l="0" t="0" r="15240" b="12700"/>
                <wp:wrapNone/>
                <wp:docPr id="4" name="Rectangle 4"/>
                <wp:cNvGraphicFramePr/>
                <a:graphic xmlns:a="http://schemas.openxmlformats.org/drawingml/2006/main">
                  <a:graphicData uri="http://schemas.microsoft.com/office/word/2010/wordprocessingShape">
                    <wps:wsp>
                      <wps:cNvSpPr/>
                      <wps:spPr>
                        <a:xfrm>
                          <a:off x="0" y="0"/>
                          <a:ext cx="2651760" cy="2286000"/>
                        </a:xfrm>
                        <a:prstGeom prst="rect">
                          <a:avLst/>
                        </a:prstGeom>
                        <a:solidFill>
                          <a:schemeClr val="bg1">
                            <a:lumMod val="95000"/>
                          </a:schemeClr>
                        </a:solidFill>
                      </wps:spPr>
                      <wps:style>
                        <a:lnRef idx="2">
                          <a:schemeClr val="accent6"/>
                        </a:lnRef>
                        <a:fillRef idx="1">
                          <a:schemeClr val="lt1"/>
                        </a:fillRef>
                        <a:effectRef idx="0">
                          <a:schemeClr val="accent6"/>
                        </a:effectRef>
                        <a:fontRef idx="minor">
                          <a:schemeClr val="dk1"/>
                        </a:fontRef>
                      </wps:style>
                      <wps:txbx>
                        <w:txbxContent>
                          <w:p w14:paraId="5185EE8D" w14:textId="251E5738" w:rsidR="000A55E5" w:rsidRDefault="000A55E5" w:rsidP="00E96398">
                            <w:pPr>
                              <w:jc w:val="center"/>
                            </w:pPr>
                            <w:r>
                              <w:t>In Scope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0DB6D" id="Rectangle 4" o:spid="_x0000_s1027" style="position:absolute;margin-left:-.7pt;margin-top:19.75pt;width:208.8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" fillcolor="#f2f2f2 [3052]" strokecolor="#70ad47 [3209]" strokeweight="1pt">
                <v:textbox>
                  <w:txbxContent>
                    <w:p w14:paraId="5185EE8D" w14:textId="251E5738" w:rsidR="000A55E5" w:rsidRDefault="000A55E5" w:rsidP="00E96398">
                      <w:pPr>
                        <w:jc w:val="center"/>
                      </w:pPr>
                      <w:r>
                        <w:t>In Scope</w:t>
                      </w:r>
                    </w:p>
                  </w:txbxContent>
                </v:textbox>
              </v:rect>
            </w:pict>
          </mc:Fallback>
        </mc:AlternateContent>
      </w:r>
    </w:p>
    <w:p w14:paraId="2C9EB494" w14:textId="741337FA" w:rsidR="00EC1D15" w:rsidRPr="007D435A" w:rsidRDefault="00FF4361" w:rsidP="00EC1D15">
      <w:pPr>
        <w:keepNext/>
        <w:keepLines/>
        <w:rPr>
          <w:lang w:val="en-CA"/>
        </w:rPr>
      </w:pPr>
      <w:r w:rsidRPr="007D435A">
        <w:rPr>
          <w:noProof/>
          <w:lang w:val="en-CA"/>
        </w:rPr>
        <mc:AlternateContent>
          <mc:Choice Requires="wps">
            <w:drawing>
              <wp:anchor distT="0" distB="0" distL="114300" distR="114300" simplePos="0" relativeHeight="251668480" behindDoc="0" locked="0" layoutInCell="1" allowOverlap="1" wp14:anchorId="5C8BAAA0" wp14:editId="7C33DA4A">
                <wp:simplePos x="0" y="0"/>
                <wp:positionH relativeFrom="column">
                  <wp:posOffset>3574745</wp:posOffset>
                </wp:positionH>
                <wp:positionV relativeFrom="paragraph">
                  <wp:posOffset>254000</wp:posOffset>
                </wp:positionV>
                <wp:extent cx="1592876" cy="696685"/>
                <wp:effectExtent l="0" t="0" r="7620" b="14605"/>
                <wp:wrapNone/>
                <wp:docPr id="16" name="Rounded Rectangle 16"/>
                <wp:cNvGraphicFramePr/>
                <a:graphic xmlns:a="http://schemas.openxmlformats.org/drawingml/2006/main">
                  <a:graphicData uri="http://schemas.microsoft.com/office/word/2010/wordprocessingShape">
                    <wps:wsp>
                      <wps:cNvSpPr/>
                      <wps:spPr>
                        <a:xfrm>
                          <a:off x="0" y="0"/>
                          <a:ext cx="1592876" cy="69668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B3D4005" w14:textId="57DE6A9F" w:rsidR="00E96398" w:rsidRDefault="00FF4361" w:rsidP="00E96398">
                            <w:pPr>
                              <w:jc w:val="center"/>
                            </w:pPr>
                            <w:r>
                              <w:t xml:space="preserve">Service Assessment </w:t>
                            </w:r>
                            <w:r w:rsidR="00E96398">
                              <w:t>Criteria</w:t>
                            </w:r>
                            <w:r w:rsidR="007D435A">
                              <w:t xml:space="preserve"> &amp; Control 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8BAAA0" id="Rounded Rectangle 16" o:spid="_x0000_s1028" style="position:absolute;margin-left:281.5pt;margin-top:20pt;width:125.4pt;height:5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" fillcolor="white [3201]" strokecolor="#70ad47 [3209]" strokeweight="1pt">
                <v:stroke joinstyle="miter"/>
                <v:textbox>
                  <w:txbxContent>
                    <w:p w14:paraId="5B3D4005" w14:textId="57DE6A9F" w:rsidR="00E96398" w:rsidRDefault="00FF4361" w:rsidP="00E96398">
                      <w:pPr>
                        <w:jc w:val="center"/>
                      </w:pPr>
                      <w:r>
                        <w:t xml:space="preserve">Service Assessment </w:t>
                      </w:r>
                      <w:r w:rsidR="00E96398">
                        <w:t>Criteria</w:t>
                      </w:r>
                      <w:r w:rsidR="007D435A">
                        <w:t xml:space="preserve"> &amp; Control Objectives</w:t>
                      </w:r>
                    </w:p>
                  </w:txbxContent>
                </v:textbox>
              </v:roundrect>
            </w:pict>
          </mc:Fallback>
        </mc:AlternateContent>
      </w:r>
    </w:p>
    <w:p w14:paraId="3C23F60D" w14:textId="6FB03C2F" w:rsidR="00AC228B" w:rsidRPr="007D435A" w:rsidRDefault="00FF4361" w:rsidP="00EC1D15">
      <w:pPr>
        <w:pStyle w:val="Heading2"/>
        <w:rPr>
          <w:lang w:val="en-CA"/>
        </w:rPr>
      </w:pPr>
      <w:r w:rsidRPr="007D435A">
        <w:rPr>
          <w:noProof/>
          <w:lang w:val="en-CA"/>
        </w:rPr>
        <mc:AlternateContent>
          <mc:Choice Requires="wps">
            <w:drawing>
              <wp:anchor distT="0" distB="0" distL="114300" distR="114300" simplePos="0" relativeHeight="251670528" behindDoc="0" locked="0" layoutInCell="1" allowOverlap="1" wp14:anchorId="665B80D1" wp14:editId="536492BA">
                <wp:simplePos x="0" y="0"/>
                <wp:positionH relativeFrom="column">
                  <wp:posOffset>3826510</wp:posOffset>
                </wp:positionH>
                <wp:positionV relativeFrom="paragraph">
                  <wp:posOffset>1293372</wp:posOffset>
                </wp:positionV>
                <wp:extent cx="1111250" cy="358140"/>
                <wp:effectExtent l="0" t="0" r="19050" b="10160"/>
                <wp:wrapNone/>
                <wp:docPr id="17" name="Rounded Rectangle 17"/>
                <wp:cNvGraphicFramePr/>
                <a:graphic xmlns:a="http://schemas.openxmlformats.org/drawingml/2006/main">
                  <a:graphicData uri="http://schemas.microsoft.com/office/word/2010/wordprocessingShape">
                    <wps:wsp>
                      <wps:cNvSpPr/>
                      <wps:spPr>
                        <a:xfrm>
                          <a:off x="0" y="0"/>
                          <a:ext cx="1111250" cy="3581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B23051F" w14:textId="1C02E340" w:rsidR="00E96398" w:rsidRDefault="00E96398" w:rsidP="00E96398">
                            <w:pPr>
                              <w:jc w:val="center"/>
                            </w:pPr>
                            <w:r>
                              <w:t>Controls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5B80D1" id="Rounded Rectangle 17" o:spid="_x0000_s1029" style="position:absolute;margin-left:301.3pt;margin-top:101.85pt;width:87.5pt;height:28.2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" fillcolor="white [3201]" strokecolor="#70ad47 [3209]" strokeweight="1pt">
                <v:stroke joinstyle="miter"/>
                <v:textbox>
                  <w:txbxContent>
                    <w:p w14:paraId="6B23051F" w14:textId="1C02E340" w:rsidR="00E96398" w:rsidRDefault="00E96398" w:rsidP="00E96398">
                      <w:pPr>
                        <w:jc w:val="center"/>
                      </w:pPr>
                      <w:r>
                        <w:t>Controls</w:t>
                      </w:r>
                    </w:p>
                  </w:txbxContent>
                </v:textbox>
              </v:roundrect>
            </w:pict>
          </mc:Fallback>
        </mc:AlternateContent>
      </w:r>
      <w:r w:rsidRPr="007D435A">
        <w:rPr>
          <w:noProof/>
          <w:lang w:val="en-CA"/>
        </w:rPr>
        <mc:AlternateContent>
          <mc:Choice Requires="wps">
            <w:drawing>
              <wp:anchor distT="0" distB="0" distL="114300" distR="114300" simplePos="0" relativeHeight="251662336" behindDoc="0" locked="0" layoutInCell="1" allowOverlap="1" wp14:anchorId="2EE29282" wp14:editId="084670D7">
                <wp:simplePos x="0" y="0"/>
                <wp:positionH relativeFrom="column">
                  <wp:posOffset>550025</wp:posOffset>
                </wp:positionH>
                <wp:positionV relativeFrom="paragraph">
                  <wp:posOffset>1123950</wp:posOffset>
                </wp:positionV>
                <wp:extent cx="1524792" cy="723900"/>
                <wp:effectExtent l="0" t="0" r="12065" b="12700"/>
                <wp:wrapNone/>
                <wp:docPr id="7" name="Rounded Rectangle 7"/>
                <wp:cNvGraphicFramePr/>
                <a:graphic xmlns:a="http://schemas.openxmlformats.org/drawingml/2006/main">
                  <a:graphicData uri="http://schemas.microsoft.com/office/word/2010/wordprocessingShape">
                    <wps:wsp>
                      <wps:cNvSpPr/>
                      <wps:spPr>
                        <a:xfrm>
                          <a:off x="0" y="0"/>
                          <a:ext cx="1524792" cy="723900"/>
                        </a:xfrm>
                        <a:prstGeom prst="roundRect">
                          <a:avLst>
                            <a:gd name="adj" fmla="val 0"/>
                          </a:avLst>
                        </a:prstGeom>
                      </wps:spPr>
                      <wps:style>
                        <a:lnRef idx="2">
                          <a:schemeClr val="accent6"/>
                        </a:lnRef>
                        <a:fillRef idx="1">
                          <a:schemeClr val="lt1"/>
                        </a:fillRef>
                        <a:effectRef idx="0">
                          <a:schemeClr val="accent6"/>
                        </a:effectRef>
                        <a:fontRef idx="minor">
                          <a:schemeClr val="dk1"/>
                        </a:fontRef>
                      </wps:style>
                      <wps:txbx>
                        <w:txbxContent>
                          <w:p w14:paraId="47B8A8FB" w14:textId="6C7F7FF1" w:rsidR="000A55E5" w:rsidRDefault="000A55E5" w:rsidP="00E96398">
                            <w:pPr>
                              <w:jc w:val="center"/>
                            </w:pPr>
                            <w:r>
                              <w:t>Requirements</w:t>
                            </w:r>
                            <w:r w:rsidR="00FF4361">
                              <w:t xml:space="preserve"> &amp; Conformance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E29282" id="Rounded Rectangle 7" o:spid="_x0000_s1030" style="position:absolute;margin-left:43.3pt;margin-top:88.5pt;width:120.0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" fillcolor="white [3201]" strokecolor="#70ad47 [3209]" strokeweight="1pt">
                <v:stroke joinstyle="miter"/>
                <v:textbox>
                  <w:txbxContent>
                    <w:p w14:paraId="47B8A8FB" w14:textId="6C7F7FF1" w:rsidR="000A55E5" w:rsidRDefault="000A55E5" w:rsidP="00E96398">
                      <w:pPr>
                        <w:jc w:val="center"/>
                      </w:pPr>
                      <w:r>
                        <w:t>Requirements</w:t>
                      </w:r>
                      <w:r w:rsidR="00FF4361">
                        <w:t xml:space="preserve"> &amp; Conformance Criteria</w:t>
                      </w:r>
                    </w:p>
                  </w:txbxContent>
                </v:textbox>
              </v:roundrect>
            </w:pict>
          </mc:Fallback>
        </mc:AlternateContent>
      </w:r>
      <w:r w:rsidRPr="007D435A">
        <w:rPr>
          <w:noProof/>
          <w:lang w:val="en-CA"/>
        </w:rPr>
        <mc:AlternateContent>
          <mc:Choice Requires="wps">
            <w:drawing>
              <wp:anchor distT="0" distB="0" distL="114300" distR="114300" simplePos="0" relativeHeight="251664384" behindDoc="0" locked="0" layoutInCell="1" allowOverlap="1" wp14:anchorId="28A649A7" wp14:editId="15E8B23E">
                <wp:simplePos x="0" y="0"/>
                <wp:positionH relativeFrom="column">
                  <wp:posOffset>603093</wp:posOffset>
                </wp:positionH>
                <wp:positionV relativeFrom="paragraph">
                  <wp:posOffset>726786</wp:posOffset>
                </wp:positionV>
                <wp:extent cx="1479177" cy="268941"/>
                <wp:effectExtent l="0" t="0" r="0" b="0"/>
                <wp:wrapNone/>
                <wp:docPr id="14" name="Rectangle 14"/>
                <wp:cNvGraphicFramePr/>
                <a:graphic xmlns:a="http://schemas.openxmlformats.org/drawingml/2006/main">
                  <a:graphicData uri="http://schemas.microsoft.com/office/word/2010/wordprocessingShape">
                    <wps:wsp>
                      <wps:cNvSpPr/>
                      <wps:spPr>
                        <a:xfrm>
                          <a:off x="0" y="0"/>
                          <a:ext cx="1479177" cy="26894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5BE66E6" w14:textId="38F6E2E9" w:rsidR="00AC228B" w:rsidRDefault="00AC228B" w:rsidP="00E96398">
                            <w:pPr>
                              <w:jc w:val="center"/>
                            </w:pPr>
                            <w:r>
                              <w:t>Are addressed by…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A649A7" id="Rectangle 14" o:spid="_x0000_s1031" style="position:absolute;margin-left:47.5pt;margin-top:57.25pt;width:116.45pt;height:2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" filled="f" stroked="f" strokeweight="1pt">
                <v:textbox>
                  <w:txbxContent>
                    <w:p w14:paraId="55BE66E6" w14:textId="38F6E2E9" w:rsidR="00AC228B" w:rsidRDefault="00AC228B" w:rsidP="00E96398">
                      <w:pPr>
                        <w:jc w:val="center"/>
                      </w:pPr>
                      <w:r>
                        <w:t>Are addressed by…</w:t>
                      </w:r>
                    </w:p>
                  </w:txbxContent>
                </v:textbox>
              </v:rect>
            </w:pict>
          </mc:Fallback>
        </mc:AlternateContent>
      </w:r>
      <w:r w:rsidRPr="007D435A">
        <w:rPr>
          <w:noProof/>
          <w:lang w:val="en-CA"/>
        </w:rPr>
        <mc:AlternateContent>
          <mc:Choice Requires="wps">
            <w:drawing>
              <wp:anchor distT="0" distB="0" distL="114300" distR="114300" simplePos="0" relativeHeight="251660288" behindDoc="0" locked="0" layoutInCell="1" allowOverlap="1" wp14:anchorId="2F466385" wp14:editId="2BE2E208">
                <wp:simplePos x="0" y="0"/>
                <wp:positionH relativeFrom="column">
                  <wp:posOffset>744335</wp:posOffset>
                </wp:positionH>
                <wp:positionV relativeFrom="paragraph">
                  <wp:posOffset>146677</wp:posOffset>
                </wp:positionV>
                <wp:extent cx="1111250" cy="358140"/>
                <wp:effectExtent l="0" t="0" r="19050" b="10160"/>
                <wp:wrapNone/>
                <wp:docPr id="6" name="Rounded Rectangle 6"/>
                <wp:cNvGraphicFramePr/>
                <a:graphic xmlns:a="http://schemas.openxmlformats.org/drawingml/2006/main">
                  <a:graphicData uri="http://schemas.microsoft.com/office/word/2010/wordprocessingShape">
                    <wps:wsp>
                      <wps:cNvSpPr/>
                      <wps:spPr>
                        <a:xfrm>
                          <a:off x="0" y="0"/>
                          <a:ext cx="1111250" cy="3581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7E6D753" w14:textId="02C8F4BB" w:rsidR="000A55E5" w:rsidRDefault="000A55E5" w:rsidP="00E96398">
                            <w:pPr>
                              <w:jc w:val="center"/>
                            </w:pPr>
                            <w:r>
                              <w:t>Considerations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466385" id="Rounded Rectangle 6" o:spid="_x0000_s1032" style="position:absolute;margin-left:58.6pt;margin-top:11.55pt;width:87.5pt;height:28.2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" fillcolor="white [3201]" strokecolor="#70ad47 [3209]" strokeweight="1pt">
                <v:stroke joinstyle="miter"/>
                <v:textbox>
                  <w:txbxContent>
                    <w:p w14:paraId="67E6D753" w14:textId="02C8F4BB" w:rsidR="000A55E5" w:rsidRDefault="000A55E5" w:rsidP="00E96398">
                      <w:pPr>
                        <w:jc w:val="center"/>
                      </w:pPr>
                      <w:r>
                        <w:t>Considerations</w:t>
                      </w:r>
                    </w:p>
                  </w:txbxContent>
                </v:textbox>
              </v:roundrect>
            </w:pict>
          </mc:Fallback>
        </mc:AlternateContent>
      </w:r>
      <w:r w:rsidR="00E96398" w:rsidRPr="007D435A">
        <w:rPr>
          <w:noProof/>
          <w:lang w:val="en-CA"/>
        </w:rPr>
        <mc:AlternateContent>
          <mc:Choice Requires="wps">
            <w:drawing>
              <wp:anchor distT="0" distB="0" distL="114300" distR="114300" simplePos="0" relativeHeight="251672576" behindDoc="0" locked="0" layoutInCell="1" allowOverlap="1" wp14:anchorId="0448536A" wp14:editId="7F827F6B">
                <wp:simplePos x="0" y="0"/>
                <wp:positionH relativeFrom="column">
                  <wp:posOffset>3621405</wp:posOffset>
                </wp:positionH>
                <wp:positionV relativeFrom="paragraph">
                  <wp:posOffset>795020</wp:posOffset>
                </wp:positionV>
                <wp:extent cx="1479177" cy="268941"/>
                <wp:effectExtent l="0" t="0" r="0" b="0"/>
                <wp:wrapNone/>
                <wp:docPr id="18" name="Rectangle 18"/>
                <wp:cNvGraphicFramePr/>
                <a:graphic xmlns:a="http://schemas.openxmlformats.org/drawingml/2006/main">
                  <a:graphicData uri="http://schemas.microsoft.com/office/word/2010/wordprocessingShape">
                    <wps:wsp>
                      <wps:cNvSpPr/>
                      <wps:spPr>
                        <a:xfrm>
                          <a:off x="0" y="0"/>
                          <a:ext cx="1479177" cy="26894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7F8A692" w14:textId="6F90731D" w:rsidR="00E96398" w:rsidRDefault="00E96398" w:rsidP="00E96398">
                            <w:pPr>
                              <w:jc w:val="center"/>
                            </w:pPr>
                            <w:r>
                              <w:t>Are implemented by…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48536A" id="Rectangle 18" o:spid="_x0000_s1033" style="position:absolute;margin-left:285.15pt;margin-top:62.6pt;width:116.45pt;height:21.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" filled="f" stroked="f" strokeweight="1pt">
                <v:textbox>
                  <w:txbxContent>
                    <w:p w14:paraId="27F8A692" w14:textId="6F90731D" w:rsidR="00E96398" w:rsidRDefault="00E96398" w:rsidP="00E96398">
                      <w:pPr>
                        <w:jc w:val="center"/>
                      </w:pPr>
                      <w:r>
                        <w:t>Are implemented by…</w:t>
                      </w:r>
                    </w:p>
                  </w:txbxContent>
                </v:textbox>
              </v:rect>
            </w:pict>
          </mc:Fallback>
        </mc:AlternateContent>
      </w:r>
      <w:r w:rsidR="00205C6A" w:rsidRPr="007D435A">
        <w:rPr>
          <w:lang w:val="en-CA"/>
        </w:rPr>
        <w:br w:type="page"/>
      </w:r>
    </w:p>
    <w:p w14:paraId="3EF78C8B" w14:textId="4AA31DAC" w:rsidR="00205C6A" w:rsidRPr="007D435A" w:rsidRDefault="009106FA" w:rsidP="00EC1D15">
      <w:pPr>
        <w:pStyle w:val="Heading2"/>
        <w:rPr>
          <w:lang w:val="en-CA"/>
        </w:rPr>
      </w:pPr>
      <w:ins w:id="0" w:author="John Wunderlich" w:date="2021-08-23T16:46:00Z">
        <w:r w:rsidRPr="009106FA">
          <w:rPr>
            <w:noProof/>
            <w:lang w:val="en-CA"/>
          </w:rPr>
          <w:lastRenderedPageBreak/>
          <w:pict w14:anchorId="0CCFAB61">
            <v:rect id="_x0000_i1025" alt="" style="width:336.95pt;height:.05pt;mso-width-percent:0;mso-height-percent:0;mso-width-percent:0;mso-height-percent:0" o:hrpct="720" o:hralign="center" o:hrstd="t" o:hr="t" fillcolor="#a0a0a0" stroked="f"/>
          </w:pict>
        </w:r>
      </w:ins>
    </w:p>
    <w:p w14:paraId="1C517380" w14:textId="77777777" w:rsidR="00EC1D15" w:rsidRPr="00FF4361" w:rsidRDefault="00EC1D15" w:rsidP="00EC1D15">
      <w:pPr>
        <w:rPr>
          <w:lang w:val="en-CA"/>
        </w:rPr>
      </w:pPr>
    </w:p>
    <w:p w14:paraId="62FD3C4E" w14:textId="0C950F37" w:rsidR="00205C6A" w:rsidRPr="00FF4361" w:rsidRDefault="272F7648" w:rsidP="272F7648">
      <w:pPr>
        <w:pStyle w:val="Heading1"/>
        <w:rPr>
          <w:lang w:val="en-CA"/>
        </w:rPr>
      </w:pPr>
      <w:bookmarkStart w:id="1" w:name="_Draft_Technical_Specifications:"/>
      <w:bookmarkEnd w:id="1"/>
      <w:r w:rsidRPr="00FF4361">
        <w:rPr>
          <w:lang w:val="en-CA"/>
        </w:rPr>
        <w:t>Draft Technical Specifications:</w:t>
      </w:r>
    </w:p>
    <w:p w14:paraId="323A5F50" w14:textId="54509C8A" w:rsidR="272F7648" w:rsidRPr="00FF4361" w:rsidRDefault="272F7648" w:rsidP="272F7648">
      <w:pPr>
        <w:rPr>
          <w:lang w:val="en-CA"/>
        </w:rPr>
      </w:pPr>
      <w:r w:rsidRPr="00FF4361">
        <w:rPr>
          <w:lang w:val="en-CA"/>
        </w:rPr>
        <w:t>Initial plan is to produce the following</w:t>
      </w:r>
    </w:p>
    <w:tbl>
      <w:tblPr>
        <w:tblStyle w:val="GridTable1Light"/>
        <w:tblW w:w="0" w:type="auto"/>
        <w:tblLook w:val="04A0" w:firstRow="1" w:lastRow="0" w:firstColumn="1" w:lastColumn="0" w:noHBand="0" w:noVBand="1"/>
      </w:tblPr>
      <w:tblGrid>
        <w:gridCol w:w="2565"/>
        <w:gridCol w:w="1549"/>
        <w:gridCol w:w="4902"/>
      </w:tblGrid>
      <w:tr w:rsidR="007D435A" w:rsidRPr="007D435A" w14:paraId="562FE5F6" w14:textId="77777777" w:rsidTr="1B3A9B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vAlign w:val="bottom"/>
          </w:tcPr>
          <w:p w14:paraId="46192D2A" w14:textId="77777777" w:rsidR="007D435A" w:rsidRPr="00FF4361" w:rsidRDefault="007D435A" w:rsidP="000C2735">
            <w:pPr>
              <w:rPr>
                <w:lang w:val="en-CA"/>
              </w:rPr>
            </w:pPr>
            <w:r w:rsidRPr="00FF4361">
              <w:rPr>
                <w:lang w:val="en-CA"/>
              </w:rPr>
              <w:t>Specification</w:t>
            </w:r>
          </w:p>
        </w:tc>
        <w:tc>
          <w:tcPr>
            <w:tcW w:w="0" w:type="auto"/>
            <w:vAlign w:val="bottom"/>
          </w:tcPr>
          <w:p w14:paraId="4EE68E48" w14:textId="22C02F4F" w:rsidR="007D435A" w:rsidRPr="00FF4361" w:rsidRDefault="007D435A" w:rsidP="000C2735">
            <w:pPr>
              <w:cnfStyle w:val="100000000000" w:firstRow="1" w:lastRow="0" w:firstColumn="0" w:lastColumn="0" w:oddVBand="0" w:evenVBand="0" w:oddHBand="0" w:evenHBand="0" w:firstRowFirstColumn="0" w:firstRowLastColumn="0" w:lastRowFirstColumn="0" w:lastRowLastColumn="0"/>
              <w:rPr>
                <w:lang w:val="en-CA"/>
              </w:rPr>
            </w:pPr>
            <w:r w:rsidRPr="00FF4361">
              <w:rPr>
                <w:lang w:val="en-CA"/>
              </w:rPr>
              <w:t>Date</w:t>
            </w:r>
          </w:p>
        </w:tc>
        <w:tc>
          <w:tcPr>
            <w:tcW w:w="0" w:type="auto"/>
            <w:vAlign w:val="bottom"/>
          </w:tcPr>
          <w:p w14:paraId="10F65BE4" w14:textId="77777777" w:rsidR="007D435A" w:rsidRPr="00FF4361" w:rsidRDefault="007D435A" w:rsidP="000C2735">
            <w:pPr>
              <w:cnfStyle w:val="100000000000" w:firstRow="1" w:lastRow="0" w:firstColumn="0" w:lastColumn="0" w:oddVBand="0" w:evenVBand="0" w:oddHBand="0" w:evenHBand="0" w:firstRowFirstColumn="0" w:firstRowLastColumn="0" w:lastRowFirstColumn="0" w:lastRowLastColumn="0"/>
              <w:rPr>
                <w:lang w:val="en-CA"/>
              </w:rPr>
            </w:pPr>
            <w:r w:rsidRPr="00FF4361">
              <w:rPr>
                <w:lang w:val="en-CA"/>
              </w:rPr>
              <w:t>Notes</w:t>
            </w:r>
          </w:p>
        </w:tc>
      </w:tr>
      <w:tr w:rsidR="007D435A" w:rsidRPr="007D435A" w14:paraId="3BDE5176" w14:textId="77777777" w:rsidTr="1B3A9BB5">
        <w:tc>
          <w:tcPr>
            <w:cnfStyle w:val="001000000000" w:firstRow="0" w:lastRow="0" w:firstColumn="1" w:lastColumn="0" w:oddVBand="0" w:evenVBand="0" w:oddHBand="0" w:evenHBand="0" w:firstRowFirstColumn="0" w:firstRowLastColumn="0" w:lastRowFirstColumn="0" w:lastRowLastColumn="0"/>
            <w:tcW w:w="0" w:type="auto"/>
            <w:vAlign w:val="center"/>
          </w:tcPr>
          <w:p w14:paraId="0695E7AF" w14:textId="77777777" w:rsidR="007D435A" w:rsidRPr="00FF4361" w:rsidRDefault="007D435A" w:rsidP="000C2735">
            <w:pPr>
              <w:rPr>
                <w:lang w:val="en-CA"/>
              </w:rPr>
            </w:pPr>
            <w:bookmarkStart w:id="2" w:name="EarlyImpRep"/>
            <w:r w:rsidRPr="00FF4361">
              <w:rPr>
                <w:lang w:val="en-CA"/>
              </w:rPr>
              <w:t>Early Implementors Draft Report</w:t>
            </w:r>
            <w:bookmarkEnd w:id="2"/>
          </w:p>
        </w:tc>
        <w:tc>
          <w:tcPr>
            <w:tcW w:w="0" w:type="auto"/>
            <w:vAlign w:val="center"/>
          </w:tcPr>
          <w:p w14:paraId="3FE5EBD5" w14:textId="701868B3" w:rsidR="007D435A" w:rsidRPr="00FF4361" w:rsidRDefault="007D435A" w:rsidP="000C2735">
            <w:pPr>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End of Initiation March 2022 N/A</w:t>
            </w:r>
          </w:p>
        </w:tc>
        <w:tc>
          <w:tcPr>
            <w:tcW w:w="0" w:type="auto"/>
            <w:vAlign w:val="center"/>
          </w:tcPr>
          <w:p w14:paraId="5D1CFB37" w14:textId="4EA9C16D" w:rsidR="007D435A" w:rsidRPr="00FF4361" w:rsidRDefault="007D435A" w:rsidP="000C2735">
            <w:pPr>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Framework report including definitions and high-level structure of conformance specification</w:t>
            </w:r>
          </w:p>
        </w:tc>
      </w:tr>
      <w:tr w:rsidR="007D435A" w:rsidRPr="007D435A" w14:paraId="2E5A20C1" w14:textId="77777777" w:rsidTr="1B3A9BB5">
        <w:tc>
          <w:tcPr>
            <w:cnfStyle w:val="001000000000" w:firstRow="0" w:lastRow="0" w:firstColumn="1" w:lastColumn="0" w:oddVBand="0" w:evenVBand="0" w:oddHBand="0" w:evenHBand="0" w:firstRowFirstColumn="0" w:firstRowLastColumn="0" w:lastRowFirstColumn="0" w:lastRowLastColumn="0"/>
            <w:tcW w:w="0" w:type="auto"/>
            <w:vAlign w:val="center"/>
          </w:tcPr>
          <w:p w14:paraId="4A0B07CC" w14:textId="75319E95" w:rsidR="007D435A" w:rsidRPr="00FF4361" w:rsidRDefault="007D435A" w:rsidP="000C2735">
            <w:pPr>
              <w:rPr>
                <w:lang w:val="en-CA"/>
              </w:rPr>
            </w:pPr>
            <w:bookmarkStart w:id="3" w:name="VerifiersPartA"/>
            <w:r w:rsidRPr="00FF4361">
              <w:rPr>
                <w:lang w:val="en-CA"/>
              </w:rPr>
              <w:t xml:space="preserve">Privacy Conformance Specification mobile credentials, part a: </w:t>
            </w:r>
          </w:p>
          <w:p w14:paraId="08B8B5B7" w14:textId="6DE6FC7E" w:rsidR="007D435A" w:rsidRPr="00FF4361" w:rsidRDefault="007D435A" w:rsidP="000C2735">
            <w:pPr>
              <w:rPr>
                <w:lang w:val="en-CA"/>
              </w:rPr>
            </w:pPr>
            <w:r w:rsidRPr="00FF4361">
              <w:rPr>
                <w:lang w:val="en-CA"/>
              </w:rPr>
              <w:t>Verifiers</w:t>
            </w:r>
            <w:bookmarkEnd w:id="3"/>
          </w:p>
        </w:tc>
        <w:tc>
          <w:tcPr>
            <w:tcW w:w="0" w:type="auto"/>
            <w:vAlign w:val="center"/>
          </w:tcPr>
          <w:p w14:paraId="3860BEBA" w14:textId="77777777" w:rsidR="007D435A" w:rsidRPr="00FF4361" w:rsidRDefault="007D435A" w:rsidP="000C2735">
            <w:pPr>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Phase 1</w:t>
            </w:r>
          </w:p>
          <w:p w14:paraId="311FF5CA" w14:textId="538DF77B" w:rsidR="007D435A" w:rsidRPr="00FF4361" w:rsidRDefault="007D435A" w:rsidP="000C2735">
            <w:pPr>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July 2023</w:t>
            </w:r>
          </w:p>
        </w:tc>
        <w:tc>
          <w:tcPr>
            <w:tcW w:w="0" w:type="auto"/>
            <w:vAlign w:val="center"/>
          </w:tcPr>
          <w:p w14:paraId="02012E6E" w14:textId="35B780FE" w:rsidR="007D435A" w:rsidRDefault="007D435A" w:rsidP="000C2735">
            <w:pPr>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Applies to entities or individuals that consume mobile credentials, and to the manufacturers of the software and/or hardware used by the verifying entity.</w:t>
            </w:r>
          </w:p>
          <w:p w14:paraId="51330BD7" w14:textId="55D798AA" w:rsidR="007D435A" w:rsidRPr="00FF4361" w:rsidRDefault="007D435A" w:rsidP="000C2735">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All member ballot to </w:t>
            </w:r>
            <w:r w:rsidR="00FF4361">
              <w:rPr>
                <w:lang w:val="en-CA"/>
              </w:rPr>
              <w:t xml:space="preserve">publish as </w:t>
            </w:r>
            <w:r w:rsidR="009227B8">
              <w:rPr>
                <w:lang w:val="en-CA"/>
              </w:rPr>
              <w:t>the PEMC Verification</w:t>
            </w:r>
            <w:r w:rsidR="00FF4361">
              <w:rPr>
                <w:lang w:val="en-CA"/>
              </w:rPr>
              <w:t xml:space="preserve"> Specification</w:t>
            </w:r>
            <w:r w:rsidR="009227B8">
              <w:rPr>
                <w:lang w:val="en-CA"/>
              </w:rPr>
              <w:t xml:space="preserve"> V1</w:t>
            </w:r>
          </w:p>
        </w:tc>
      </w:tr>
      <w:tr w:rsidR="007D435A" w:rsidRPr="007D435A" w14:paraId="615FEB7E" w14:textId="77777777" w:rsidTr="1B3A9BB5">
        <w:tc>
          <w:tcPr>
            <w:cnfStyle w:val="001000000000" w:firstRow="0" w:lastRow="0" w:firstColumn="1" w:lastColumn="0" w:oddVBand="0" w:evenVBand="0" w:oddHBand="0" w:evenHBand="0" w:firstRowFirstColumn="0" w:firstRowLastColumn="0" w:lastRowFirstColumn="0" w:lastRowLastColumn="0"/>
            <w:tcW w:w="0" w:type="auto"/>
            <w:vAlign w:val="center"/>
          </w:tcPr>
          <w:p w14:paraId="375E4E05" w14:textId="1AB25023" w:rsidR="007D435A" w:rsidRPr="00FF4361" w:rsidRDefault="007D435A" w:rsidP="000C2735">
            <w:pPr>
              <w:rPr>
                <w:lang w:val="en-CA"/>
              </w:rPr>
            </w:pPr>
            <w:bookmarkStart w:id="4" w:name="IssuersPartB"/>
            <w:r w:rsidRPr="00FF4361">
              <w:rPr>
                <w:lang w:val="en-CA"/>
              </w:rPr>
              <w:t xml:space="preserve">Privacy Conformance Specification mobile credentials, part b: </w:t>
            </w:r>
          </w:p>
          <w:p w14:paraId="0F4ED4B6" w14:textId="06BB19A4" w:rsidR="007D435A" w:rsidRPr="00FF4361" w:rsidRDefault="007D435A" w:rsidP="000C2735">
            <w:pPr>
              <w:rPr>
                <w:lang w:val="en-CA"/>
              </w:rPr>
            </w:pPr>
            <w:r w:rsidRPr="00FF4361">
              <w:rPr>
                <w:lang w:val="en-CA"/>
              </w:rPr>
              <w:t>Issuers</w:t>
            </w:r>
            <w:bookmarkEnd w:id="4"/>
          </w:p>
        </w:tc>
        <w:tc>
          <w:tcPr>
            <w:tcW w:w="0" w:type="auto"/>
            <w:vAlign w:val="center"/>
          </w:tcPr>
          <w:p w14:paraId="5C3703A7" w14:textId="77777777" w:rsidR="007D435A" w:rsidRPr="00FF4361" w:rsidRDefault="007D435A" w:rsidP="000C2735">
            <w:pPr>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Phase 2</w:t>
            </w:r>
          </w:p>
          <w:p w14:paraId="5E42F62C" w14:textId="72C6EA8D" w:rsidR="007D435A" w:rsidRPr="00FF4361" w:rsidRDefault="007D435A" w:rsidP="000C2735">
            <w:pPr>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July 2023</w:t>
            </w:r>
          </w:p>
        </w:tc>
        <w:tc>
          <w:tcPr>
            <w:tcW w:w="0" w:type="auto"/>
            <w:vAlign w:val="center"/>
          </w:tcPr>
          <w:p w14:paraId="7E4D5667" w14:textId="77777777" w:rsidR="00FF4361" w:rsidRDefault="007D435A" w:rsidP="00FF4361">
            <w:pPr>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Applies to issuing authorities and the entities or system components that they use for provisioning mobile credentials.</w:t>
            </w:r>
          </w:p>
          <w:p w14:paraId="54D3EE0A" w14:textId="0B7DFF1C" w:rsidR="007D435A" w:rsidRPr="00FF4361" w:rsidRDefault="00FF4361" w:rsidP="00FF4361">
            <w:pPr>
              <w:cnfStyle w:val="000000000000" w:firstRow="0" w:lastRow="0" w:firstColumn="0" w:lastColumn="0" w:oddVBand="0" w:evenVBand="0" w:oddHBand="0" w:evenHBand="0" w:firstRowFirstColumn="0" w:firstRowLastColumn="0" w:lastRowFirstColumn="0" w:lastRowLastColumn="0"/>
              <w:rPr>
                <w:lang w:val="en-CA"/>
              </w:rPr>
            </w:pPr>
            <w:r>
              <w:rPr>
                <w:lang w:val="en-CA"/>
              </w:rPr>
              <w:t>All member ballot to publish as</w:t>
            </w:r>
            <w:r w:rsidR="009227B8">
              <w:rPr>
                <w:lang w:val="en-CA"/>
              </w:rPr>
              <w:t xml:space="preserve"> the PEMC</w:t>
            </w:r>
            <w:r>
              <w:rPr>
                <w:lang w:val="en-CA"/>
              </w:rPr>
              <w:t xml:space="preserve"> </w:t>
            </w:r>
            <w:r w:rsidR="009227B8">
              <w:rPr>
                <w:lang w:val="en-CA"/>
              </w:rPr>
              <w:t>Issuer</w:t>
            </w:r>
            <w:r>
              <w:rPr>
                <w:lang w:val="en-CA"/>
              </w:rPr>
              <w:t xml:space="preserve"> Specification</w:t>
            </w:r>
            <w:r w:rsidR="009227B8">
              <w:rPr>
                <w:lang w:val="en-CA"/>
              </w:rPr>
              <w:t xml:space="preserve"> V1</w:t>
            </w:r>
          </w:p>
        </w:tc>
      </w:tr>
      <w:tr w:rsidR="007D435A" w:rsidRPr="007D435A" w14:paraId="7626348F" w14:textId="77777777" w:rsidTr="1B3A9BB5">
        <w:tc>
          <w:tcPr>
            <w:cnfStyle w:val="001000000000" w:firstRow="0" w:lastRow="0" w:firstColumn="1" w:lastColumn="0" w:oddVBand="0" w:evenVBand="0" w:oddHBand="0" w:evenHBand="0" w:firstRowFirstColumn="0" w:firstRowLastColumn="0" w:lastRowFirstColumn="0" w:lastRowLastColumn="0"/>
            <w:tcW w:w="0" w:type="auto"/>
            <w:vAlign w:val="center"/>
          </w:tcPr>
          <w:p w14:paraId="71178EF3" w14:textId="653707BD" w:rsidR="007D435A" w:rsidRPr="00FF4361" w:rsidRDefault="007D435A" w:rsidP="000C2735">
            <w:pPr>
              <w:rPr>
                <w:lang w:val="en-CA"/>
              </w:rPr>
            </w:pPr>
            <w:bookmarkStart w:id="5" w:name="ProvidersPartC"/>
            <w:r w:rsidRPr="00FF4361">
              <w:rPr>
                <w:lang w:val="en-CA"/>
              </w:rPr>
              <w:t xml:space="preserve">Privacy Conformance Specification mobile credentials, part c: </w:t>
            </w:r>
          </w:p>
          <w:p w14:paraId="620FA308" w14:textId="3B8D62C9" w:rsidR="007D435A" w:rsidRPr="00FF4361" w:rsidRDefault="007D435A" w:rsidP="000C2735">
            <w:pPr>
              <w:rPr>
                <w:lang w:val="en-CA"/>
              </w:rPr>
            </w:pPr>
            <w:r w:rsidRPr="00FF4361">
              <w:rPr>
                <w:lang w:val="en-CA"/>
              </w:rPr>
              <w:t>Providers</w:t>
            </w:r>
            <w:bookmarkEnd w:id="5"/>
          </w:p>
        </w:tc>
        <w:tc>
          <w:tcPr>
            <w:tcW w:w="0" w:type="auto"/>
            <w:vAlign w:val="center"/>
          </w:tcPr>
          <w:p w14:paraId="0DCA2015" w14:textId="77777777" w:rsidR="007D435A" w:rsidRPr="00FF4361" w:rsidRDefault="007D435A" w:rsidP="000C2735">
            <w:pPr>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Phase 3</w:t>
            </w:r>
          </w:p>
          <w:p w14:paraId="0CEE54D5" w14:textId="5B3DD662" w:rsidR="007D435A" w:rsidRPr="00FF4361" w:rsidRDefault="007D435A" w:rsidP="000C2735">
            <w:pPr>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Dec 2023</w:t>
            </w:r>
          </w:p>
        </w:tc>
        <w:tc>
          <w:tcPr>
            <w:tcW w:w="0" w:type="auto"/>
            <w:vAlign w:val="center"/>
          </w:tcPr>
          <w:p w14:paraId="4CE1C045" w14:textId="77777777" w:rsidR="00FF4361" w:rsidRDefault="007D435A" w:rsidP="00FF4361">
            <w:pPr>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Applies to the manufacturers and/or system integrators that produce software/hardware for holding, managing, and presenting mobile credentials</w:t>
            </w:r>
          </w:p>
          <w:p w14:paraId="62230FE8" w14:textId="3F8F4BC3" w:rsidR="007D435A" w:rsidRPr="00FF4361" w:rsidRDefault="00FF4361" w:rsidP="00FF4361">
            <w:pPr>
              <w:cnfStyle w:val="000000000000" w:firstRow="0" w:lastRow="0" w:firstColumn="0" w:lastColumn="0" w:oddVBand="0" w:evenVBand="0" w:oddHBand="0" w:evenHBand="0" w:firstRowFirstColumn="0" w:firstRowLastColumn="0" w:lastRowFirstColumn="0" w:lastRowLastColumn="0"/>
              <w:rPr>
                <w:lang w:val="en-CA"/>
              </w:rPr>
            </w:pPr>
            <w:r>
              <w:rPr>
                <w:lang w:val="en-CA"/>
              </w:rPr>
              <w:t>All member ballot to publish as</w:t>
            </w:r>
            <w:r w:rsidR="009227B8">
              <w:rPr>
                <w:lang w:val="en-CA"/>
              </w:rPr>
              <w:t xml:space="preserve"> the PEMC </w:t>
            </w:r>
            <w:r w:rsidR="00E457E5">
              <w:rPr>
                <w:lang w:val="en-CA"/>
              </w:rPr>
              <w:t>Provider</w:t>
            </w:r>
            <w:r>
              <w:rPr>
                <w:lang w:val="en-CA"/>
              </w:rPr>
              <w:t xml:space="preserve"> Specification</w:t>
            </w:r>
            <w:r w:rsidR="00E457E5">
              <w:rPr>
                <w:lang w:val="en-CA"/>
              </w:rPr>
              <w:t xml:space="preserve"> V1</w:t>
            </w:r>
          </w:p>
        </w:tc>
      </w:tr>
      <w:tr w:rsidR="007D435A" w:rsidRPr="007D435A" w14:paraId="7D7C81A6" w14:textId="77777777" w:rsidTr="1B3A9BB5">
        <w:tc>
          <w:tcPr>
            <w:cnfStyle w:val="001000000000" w:firstRow="0" w:lastRow="0" w:firstColumn="1" w:lastColumn="0" w:oddVBand="0" w:evenVBand="0" w:oddHBand="0" w:evenHBand="0" w:firstRowFirstColumn="0" w:firstRowLastColumn="0" w:lastRowFirstColumn="0" w:lastRowLastColumn="0"/>
            <w:tcW w:w="0" w:type="auto"/>
            <w:vAlign w:val="center"/>
          </w:tcPr>
          <w:p w14:paraId="32BB46C3" w14:textId="6D8491B7" w:rsidR="007D435A" w:rsidRPr="00FF4361" w:rsidRDefault="007D435A" w:rsidP="000C2735">
            <w:pPr>
              <w:rPr>
                <w:lang w:val="en-CA"/>
              </w:rPr>
            </w:pPr>
            <w:bookmarkStart w:id="6" w:name="FinalSpec"/>
            <w:r w:rsidRPr="00FF4361">
              <w:rPr>
                <w:lang w:val="en-CA"/>
              </w:rPr>
              <w:t>Final Conformance Specification</w:t>
            </w:r>
            <w:bookmarkEnd w:id="6"/>
          </w:p>
        </w:tc>
        <w:tc>
          <w:tcPr>
            <w:tcW w:w="0" w:type="auto"/>
            <w:vAlign w:val="center"/>
          </w:tcPr>
          <w:p w14:paraId="5F3CDFC6" w14:textId="77777777" w:rsidR="007D435A" w:rsidRPr="00FF4361" w:rsidRDefault="007D435A" w:rsidP="000C2735">
            <w:pPr>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Phase 4</w:t>
            </w:r>
          </w:p>
          <w:p w14:paraId="55968792" w14:textId="7BA01571" w:rsidR="007D435A" w:rsidRPr="00FF4361" w:rsidRDefault="007D435A" w:rsidP="000C2735">
            <w:pPr>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Jun. 2024</w:t>
            </w:r>
          </w:p>
        </w:tc>
        <w:tc>
          <w:tcPr>
            <w:tcW w:w="0" w:type="auto"/>
            <w:vAlign w:val="center"/>
          </w:tcPr>
          <w:p w14:paraId="5FDC81C2" w14:textId="77777777" w:rsidR="00E457E5" w:rsidRDefault="00FF4361" w:rsidP="00E457E5">
            <w:pPr>
              <w:cnfStyle w:val="000000000000" w:firstRow="0" w:lastRow="0" w:firstColumn="0" w:lastColumn="0" w:oddVBand="0" w:evenVBand="0" w:oddHBand="0" w:evenHBand="0" w:firstRowFirstColumn="0" w:firstRowLastColumn="0" w:lastRowFirstColumn="0" w:lastRowLastColumn="0"/>
              <w:rPr>
                <w:lang w:val="en-CA"/>
              </w:rPr>
            </w:pPr>
            <w:r>
              <w:rPr>
                <w:lang w:val="en-CA"/>
              </w:rPr>
              <w:t>Update to ensure alignment between published specifications.</w:t>
            </w:r>
          </w:p>
          <w:p w14:paraId="2F20196F" w14:textId="28C85F87" w:rsidR="00FF4361" w:rsidRPr="00FF4361" w:rsidRDefault="00E457E5" w:rsidP="00E457E5">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Optional: </w:t>
            </w:r>
            <w:r w:rsidR="00FF4361">
              <w:rPr>
                <w:lang w:val="en-CA"/>
              </w:rPr>
              <w:t>All member ballot to publish as v1.1 Specifications</w:t>
            </w:r>
          </w:p>
        </w:tc>
      </w:tr>
    </w:tbl>
    <w:p w14:paraId="242E5363" w14:textId="22CBC75B" w:rsidR="00205C6A" w:rsidRPr="00FF4361" w:rsidRDefault="000C2735" w:rsidP="000C2735">
      <w:pPr>
        <w:pStyle w:val="Caption"/>
        <w:rPr>
          <w:lang w:val="en-CA"/>
        </w:rPr>
      </w:pPr>
      <w:r w:rsidRPr="00FF4361">
        <w:rPr>
          <w:lang w:val="en-CA"/>
        </w:rPr>
        <w:t xml:space="preserve">Table </w:t>
      </w:r>
      <w:r w:rsidRPr="00FF4361">
        <w:rPr>
          <w:lang w:val="en-CA"/>
        </w:rPr>
        <w:fldChar w:fldCharType="begin"/>
      </w:r>
      <w:r w:rsidRPr="00FF4361">
        <w:rPr>
          <w:lang w:val="en-CA"/>
        </w:rPr>
        <w:instrText>SEQ Table \* ARABIC</w:instrText>
      </w:r>
      <w:r w:rsidRPr="00FF4361">
        <w:rPr>
          <w:lang w:val="en-CA"/>
        </w:rPr>
        <w:fldChar w:fldCharType="separate"/>
      </w:r>
      <w:r w:rsidRPr="00FF4361">
        <w:rPr>
          <w:noProof/>
          <w:lang w:val="en-CA"/>
        </w:rPr>
        <w:t>2</w:t>
      </w:r>
      <w:r w:rsidRPr="00FF4361">
        <w:rPr>
          <w:lang w:val="en-CA"/>
        </w:rPr>
        <w:fldChar w:fldCharType="end"/>
      </w:r>
      <w:r w:rsidRPr="00FF4361">
        <w:rPr>
          <w:lang w:val="en-CA"/>
        </w:rPr>
        <w:t xml:space="preserve"> Working Titles of specifications</w:t>
      </w:r>
    </w:p>
    <w:p w14:paraId="4907DD82" w14:textId="4DF21F1E" w:rsidR="00D42406" w:rsidRPr="00FF4361" w:rsidRDefault="00D42406" w:rsidP="2575FA92">
      <w:pPr>
        <w:pStyle w:val="Heading2"/>
        <w:rPr>
          <w:lang w:val="en-CA"/>
        </w:rPr>
      </w:pPr>
      <w:r w:rsidRPr="00FF4361">
        <w:rPr>
          <w:noProof/>
          <w:lang w:val="en-CA"/>
        </w:rPr>
        <w:drawing>
          <wp:inline distT="0" distB="0" distL="0" distR="0" wp14:anchorId="5CA0AE2B" wp14:editId="00313C2C">
            <wp:extent cx="5736312" cy="1748118"/>
            <wp:effectExtent l="0" t="0" r="444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a:ext>
                      </a:extLst>
                    </a:blip>
                    <a:stretch>
                      <a:fillRect/>
                    </a:stretch>
                  </pic:blipFill>
                  <pic:spPr>
                    <a:xfrm>
                      <a:off x="0" y="0"/>
                      <a:ext cx="5772239" cy="1759067"/>
                    </a:xfrm>
                    <a:prstGeom prst="rect">
                      <a:avLst/>
                    </a:prstGeom>
                  </pic:spPr>
                </pic:pic>
              </a:graphicData>
            </a:graphic>
          </wp:inline>
        </w:drawing>
      </w:r>
    </w:p>
    <w:p w14:paraId="6403EE3A" w14:textId="77777777" w:rsidR="00E96398" w:rsidRPr="00FF4361" w:rsidRDefault="00E96398">
      <w:pPr>
        <w:rPr>
          <w:rFonts w:asciiTheme="majorHAnsi" w:eastAsiaTheme="majorEastAsia" w:hAnsiTheme="majorHAnsi" w:cstheme="majorBidi"/>
          <w:color w:val="2F5496" w:themeColor="accent1" w:themeShade="BF"/>
          <w:sz w:val="26"/>
          <w:szCs w:val="26"/>
          <w:lang w:val="en-CA"/>
        </w:rPr>
      </w:pPr>
      <w:r w:rsidRPr="00FF4361">
        <w:rPr>
          <w:lang w:val="en-CA"/>
        </w:rPr>
        <w:br w:type="page"/>
      </w:r>
    </w:p>
    <w:p w14:paraId="0EECE85F" w14:textId="3A9DD268" w:rsidR="00740EF0" w:rsidRPr="00FF4361" w:rsidRDefault="272F7648" w:rsidP="2575FA92">
      <w:pPr>
        <w:pStyle w:val="Heading2"/>
        <w:rPr>
          <w:lang w:val="en-CA"/>
        </w:rPr>
      </w:pPr>
      <w:r w:rsidRPr="00FF4361">
        <w:rPr>
          <w:lang w:val="en-CA"/>
        </w:rPr>
        <w:lastRenderedPageBreak/>
        <w:t xml:space="preserve">Sample </w:t>
      </w:r>
      <w:r w:rsidR="00E96398" w:rsidRPr="00FF4361">
        <w:rPr>
          <w:lang w:val="en-CA"/>
        </w:rPr>
        <w:t>Requirements</w:t>
      </w:r>
    </w:p>
    <w:p w14:paraId="64E84CFF" w14:textId="6EA7A674" w:rsidR="2575FA92" w:rsidRPr="00FF4361" w:rsidRDefault="00E457E5" w:rsidP="2575FA92">
      <w:pPr>
        <w:rPr>
          <w:lang w:val="en-CA"/>
        </w:rPr>
      </w:pPr>
      <w:r>
        <w:rPr>
          <w:lang w:val="en-CA"/>
        </w:rPr>
        <w:t>The following are sample requirements that indicate the level of detail for the proposed specification. There is one sample requirement for</w:t>
      </w:r>
      <w:r w:rsidR="00492697" w:rsidRPr="00FF4361">
        <w:rPr>
          <w:lang w:val="en-CA"/>
        </w:rPr>
        <w:t xml:space="preserve"> Verifiers, Issuers, &amp; Providers</w:t>
      </w:r>
      <w:r>
        <w:rPr>
          <w:lang w:val="en-CA"/>
        </w:rPr>
        <w:t>.</w:t>
      </w:r>
    </w:p>
    <w:tbl>
      <w:tblPr>
        <w:tblStyle w:val="GridTable1Light"/>
        <w:tblW w:w="0" w:type="auto"/>
        <w:jc w:val="center"/>
        <w:tblLook w:val="0680" w:firstRow="0" w:lastRow="0" w:firstColumn="1" w:lastColumn="0" w:noHBand="1" w:noVBand="1"/>
      </w:tblPr>
      <w:tblGrid>
        <w:gridCol w:w="1615"/>
        <w:gridCol w:w="7401"/>
      </w:tblGrid>
      <w:tr w:rsidR="00740EF0" w:rsidRPr="00FF4361" w14:paraId="2F9627BE" w14:textId="77777777" w:rsidTr="272F7648">
        <w:trPr>
          <w:cantSplit/>
          <w:jc w:val="cent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40B6034" w14:textId="77777777" w:rsidR="00740EF0" w:rsidRPr="00FF4361" w:rsidRDefault="00740EF0" w:rsidP="00740EF0">
            <w:pPr>
              <w:keepNext/>
              <w:keepLines/>
              <w:rPr>
                <w:lang w:val="en-CA"/>
              </w:rPr>
            </w:pPr>
            <w:r w:rsidRPr="00FF4361">
              <w:rPr>
                <w:lang w:val="en-CA"/>
              </w:rPr>
              <w:t>Reference</w:t>
            </w:r>
          </w:p>
        </w:tc>
        <w:tc>
          <w:tcPr>
            <w:tcW w:w="7401" w:type="dxa"/>
            <w:vAlign w:val="center"/>
          </w:tcPr>
          <w:p w14:paraId="437661E3" w14:textId="01E74DFB" w:rsidR="00740EF0" w:rsidRPr="00FF4361" w:rsidRDefault="633D08D9" w:rsidP="00740EF0">
            <w:pPr>
              <w:keepNext/>
              <w:keepLines/>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A_IS_01</w:t>
            </w:r>
          </w:p>
        </w:tc>
      </w:tr>
      <w:tr w:rsidR="00740EF0" w:rsidRPr="00FF4361" w14:paraId="5636B5C8" w14:textId="77777777" w:rsidTr="272F7648">
        <w:trPr>
          <w:cantSplit/>
          <w:jc w:val="cent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2E7F7B8B" w14:textId="539DB02E" w:rsidR="00740EF0" w:rsidRPr="00FF4361" w:rsidRDefault="00E96398" w:rsidP="00740EF0">
            <w:pPr>
              <w:keepNext/>
              <w:keepLines/>
              <w:rPr>
                <w:lang w:val="en-CA"/>
              </w:rPr>
            </w:pPr>
            <w:r w:rsidRPr="00FF4361">
              <w:rPr>
                <w:lang w:val="en-CA"/>
              </w:rPr>
              <w:t>Primary Consideration</w:t>
            </w:r>
          </w:p>
        </w:tc>
        <w:tc>
          <w:tcPr>
            <w:tcW w:w="7401" w:type="dxa"/>
            <w:vAlign w:val="center"/>
          </w:tcPr>
          <w:p w14:paraId="6BB33CF7" w14:textId="50A75E68" w:rsidR="00740EF0" w:rsidRPr="00FF4361" w:rsidRDefault="633D08D9" w:rsidP="00740EF0">
            <w:pPr>
              <w:keepNext/>
              <w:keepLines/>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I</w:t>
            </w:r>
            <w:r w:rsidR="00833ACB" w:rsidRPr="00FF4361">
              <w:rPr>
                <w:lang w:val="en-CA"/>
              </w:rPr>
              <w:t>nformation Security</w:t>
            </w:r>
          </w:p>
        </w:tc>
      </w:tr>
      <w:tr w:rsidR="00394CAF" w:rsidRPr="00FF4361" w14:paraId="2AA539B6" w14:textId="77777777" w:rsidTr="272F7648">
        <w:trPr>
          <w:cantSplit/>
          <w:jc w:val="cent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13337B2C" w14:textId="37E2D334" w:rsidR="00394CAF" w:rsidRPr="00FF4361" w:rsidRDefault="272F7648" w:rsidP="00394CAF">
            <w:pPr>
              <w:keepNext/>
              <w:keepLines/>
              <w:rPr>
                <w:lang w:val="en-CA"/>
              </w:rPr>
            </w:pPr>
            <w:r w:rsidRPr="00FF4361">
              <w:rPr>
                <w:lang w:val="en-CA"/>
              </w:rPr>
              <w:t>Identifiers Included</w:t>
            </w:r>
          </w:p>
        </w:tc>
        <w:tc>
          <w:tcPr>
            <w:tcW w:w="7401" w:type="dxa"/>
            <w:vAlign w:val="center"/>
          </w:tcPr>
          <w:p w14:paraId="43D0D5B2" w14:textId="4C79447F" w:rsidR="00025FC9" w:rsidRPr="00FF4361" w:rsidRDefault="00394CAF" w:rsidP="00492697">
            <w:pPr>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Direct:</w:t>
            </w:r>
            <w:r w:rsidR="00492697" w:rsidRPr="00FF4361">
              <w:rPr>
                <w:lang w:val="en-CA"/>
              </w:rPr>
              <w:t xml:space="preserve"> </w:t>
            </w:r>
            <w:r w:rsidR="00025FC9" w:rsidRPr="00FF4361">
              <w:rPr>
                <w:lang w:val="en-CA"/>
              </w:rPr>
              <w:t xml:space="preserve"> </w:t>
            </w:r>
            <w:r w:rsidR="00492697" w:rsidRPr="00FF4361">
              <w:rPr>
                <w:lang w:val="en-CA"/>
              </w:rPr>
              <w:fldChar w:fldCharType="begin">
                <w:ffData>
                  <w:name w:val="Check5"/>
                  <w:enabled/>
                  <w:calcOnExit w:val="0"/>
                  <w:checkBox>
                    <w:sizeAuto/>
                    <w:default w:val="1"/>
                  </w:checkBox>
                </w:ffData>
              </w:fldChar>
            </w:r>
            <w:bookmarkStart w:id="7" w:name="Check5"/>
            <w:r w:rsidR="00492697" w:rsidRPr="00FF4361">
              <w:rPr>
                <w:lang w:val="en-CA"/>
              </w:rPr>
              <w:instrText xml:space="preserve"> FORMCHECKBOX </w:instrText>
            </w:r>
            <w:r w:rsidR="009106FA">
              <w:rPr>
                <w:lang w:val="en-CA"/>
              </w:rPr>
            </w:r>
            <w:r w:rsidR="009106FA">
              <w:rPr>
                <w:lang w:val="en-CA"/>
              </w:rPr>
              <w:fldChar w:fldCharType="separate"/>
            </w:r>
            <w:r w:rsidR="00492697" w:rsidRPr="00FF4361">
              <w:rPr>
                <w:lang w:val="en-CA"/>
              </w:rPr>
              <w:fldChar w:fldCharType="end"/>
            </w:r>
            <w:bookmarkEnd w:id="7"/>
          </w:p>
          <w:p w14:paraId="60BBE0D9" w14:textId="40DE279A" w:rsidR="00492697" w:rsidRPr="00FF4361" w:rsidRDefault="00394CAF" w:rsidP="00492697">
            <w:pPr>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Indirect:</w:t>
            </w:r>
            <w:r w:rsidR="00492697" w:rsidRPr="00FF4361">
              <w:rPr>
                <w:lang w:val="en-CA"/>
              </w:rPr>
              <w:t xml:space="preserve"> </w:t>
            </w:r>
            <w:r w:rsidR="00492697" w:rsidRPr="00FF4361">
              <w:rPr>
                <w:lang w:val="en-CA"/>
              </w:rPr>
              <w:fldChar w:fldCharType="begin">
                <w:ffData>
                  <w:name w:val="Check5"/>
                  <w:enabled/>
                  <w:calcOnExit w:val="0"/>
                  <w:checkBox>
                    <w:sizeAuto/>
                    <w:default w:val="1"/>
                  </w:checkBox>
                </w:ffData>
              </w:fldChar>
            </w:r>
            <w:r w:rsidR="00492697" w:rsidRPr="00FF4361">
              <w:rPr>
                <w:lang w:val="en-CA"/>
              </w:rPr>
              <w:instrText xml:space="preserve"> FORMCHECKBOX </w:instrText>
            </w:r>
            <w:r w:rsidR="009106FA">
              <w:rPr>
                <w:lang w:val="en-CA"/>
              </w:rPr>
            </w:r>
            <w:r w:rsidR="009106FA">
              <w:rPr>
                <w:lang w:val="en-CA"/>
              </w:rPr>
              <w:fldChar w:fldCharType="separate"/>
            </w:r>
            <w:r w:rsidR="00492697" w:rsidRPr="00FF4361">
              <w:rPr>
                <w:lang w:val="en-CA"/>
              </w:rPr>
              <w:fldChar w:fldCharType="end"/>
            </w:r>
          </w:p>
          <w:p w14:paraId="390908D9" w14:textId="5F834DA7" w:rsidR="00394CAF" w:rsidRPr="00FF4361" w:rsidRDefault="00394CAF" w:rsidP="00394CAF">
            <w:pPr>
              <w:keepNext/>
              <w:keepLines/>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 xml:space="preserve">Unique: </w:t>
            </w:r>
            <w:r w:rsidR="00492697" w:rsidRPr="00FF4361">
              <w:rPr>
                <w:lang w:val="en-CA"/>
              </w:rPr>
              <w:fldChar w:fldCharType="begin">
                <w:ffData>
                  <w:name w:val="Check5"/>
                  <w:enabled/>
                  <w:calcOnExit w:val="0"/>
                  <w:checkBox>
                    <w:sizeAuto/>
                    <w:default w:val="1"/>
                  </w:checkBox>
                </w:ffData>
              </w:fldChar>
            </w:r>
            <w:r w:rsidR="00492697" w:rsidRPr="00FF4361">
              <w:rPr>
                <w:lang w:val="en-CA"/>
              </w:rPr>
              <w:instrText xml:space="preserve"> FORMCHECKBOX </w:instrText>
            </w:r>
            <w:r w:rsidR="009106FA">
              <w:rPr>
                <w:lang w:val="en-CA"/>
              </w:rPr>
            </w:r>
            <w:r w:rsidR="009106FA">
              <w:rPr>
                <w:lang w:val="en-CA"/>
              </w:rPr>
              <w:fldChar w:fldCharType="separate"/>
            </w:r>
            <w:r w:rsidR="00492697" w:rsidRPr="00FF4361">
              <w:rPr>
                <w:lang w:val="en-CA"/>
              </w:rPr>
              <w:fldChar w:fldCharType="end"/>
            </w:r>
          </w:p>
        </w:tc>
      </w:tr>
      <w:tr w:rsidR="00740EF0" w:rsidRPr="00FF4361" w14:paraId="4B328049" w14:textId="77777777" w:rsidTr="272F7648">
        <w:trPr>
          <w:cantSplit/>
          <w:jc w:val="cent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BE8A2C9" w14:textId="62511C1E" w:rsidR="00740EF0" w:rsidRPr="00FF4361" w:rsidRDefault="00F45AFE" w:rsidP="3B3C084E">
            <w:pPr>
              <w:spacing w:line="259" w:lineRule="auto"/>
              <w:rPr>
                <w:lang w:val="en-CA"/>
              </w:rPr>
            </w:pPr>
            <w:r w:rsidRPr="00FF4361">
              <w:rPr>
                <w:lang w:val="en-CA"/>
              </w:rPr>
              <w:t>Statement</w:t>
            </w:r>
          </w:p>
        </w:tc>
        <w:tc>
          <w:tcPr>
            <w:tcW w:w="7401" w:type="dxa"/>
            <w:vAlign w:val="center"/>
          </w:tcPr>
          <w:p w14:paraId="76B9A66C" w14:textId="27F6DDFD" w:rsidR="00740EF0" w:rsidRPr="00FF4361" w:rsidRDefault="272F7648" w:rsidP="00740EF0">
            <w:pPr>
              <w:keepNext/>
              <w:keepLines/>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All identifying data shall be transacted through encrypted channels.</w:t>
            </w:r>
          </w:p>
        </w:tc>
      </w:tr>
      <w:tr w:rsidR="00740EF0" w:rsidRPr="00FF4361" w14:paraId="4F138062" w14:textId="77777777" w:rsidTr="272F7648">
        <w:trPr>
          <w:cantSplit/>
          <w:jc w:val="cent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6B703E84" w14:textId="77777777" w:rsidR="00740EF0" w:rsidRPr="00FF4361" w:rsidRDefault="00740EF0" w:rsidP="00740EF0">
            <w:pPr>
              <w:keepNext/>
              <w:keepLines/>
              <w:rPr>
                <w:lang w:val="en-CA"/>
              </w:rPr>
            </w:pPr>
            <w:r w:rsidRPr="00FF4361">
              <w:rPr>
                <w:lang w:val="en-CA"/>
              </w:rPr>
              <w:t>Description</w:t>
            </w:r>
          </w:p>
        </w:tc>
        <w:tc>
          <w:tcPr>
            <w:tcW w:w="7401" w:type="dxa"/>
            <w:vAlign w:val="center"/>
          </w:tcPr>
          <w:p w14:paraId="087590DC" w14:textId="00085C21" w:rsidR="00740EF0" w:rsidRPr="00FF4361" w:rsidRDefault="00492697" w:rsidP="00740EF0">
            <w:pPr>
              <w:keepNext/>
              <w:keepLines/>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To</w:t>
            </w:r>
            <w:r w:rsidR="272F7648" w:rsidRPr="00FF4361">
              <w:rPr>
                <w:lang w:val="en-CA"/>
              </w:rPr>
              <w:t xml:space="preserve"> provide holders and verifiers with confidentiality, verifiers shall only transact identifying data through encrypted secure channels to prevent exposure to third parties.</w:t>
            </w:r>
          </w:p>
          <w:p w14:paraId="02621706" w14:textId="379636AA" w:rsidR="00740EF0" w:rsidRPr="00FF4361" w:rsidRDefault="272F7648" w:rsidP="00740EF0">
            <w:pPr>
              <w:keepNext/>
              <w:keepLines/>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 xml:space="preserve">  </w:t>
            </w:r>
          </w:p>
          <w:p w14:paraId="4C1B5187" w14:textId="10A826E5" w:rsidR="00740EF0" w:rsidRPr="00FF4361" w:rsidRDefault="2575FA92" w:rsidP="00740EF0">
            <w:pPr>
              <w:keepNext/>
              <w:keepLines/>
              <w:cnfStyle w:val="000000000000" w:firstRow="0" w:lastRow="0" w:firstColumn="0" w:lastColumn="0" w:oddVBand="0" w:evenVBand="0" w:oddHBand="0" w:evenHBand="0" w:firstRowFirstColumn="0" w:firstRowLastColumn="0" w:lastRowFirstColumn="0" w:lastRowLastColumn="0"/>
              <w:rPr>
                <w:lang w:val="en-CA"/>
              </w:rPr>
            </w:pPr>
            <w:r w:rsidRPr="00FF4361">
              <w:rPr>
                <w:b/>
                <w:bCs/>
                <w:lang w:val="en-CA"/>
              </w:rPr>
              <w:t>Note</w:t>
            </w:r>
            <w:r w:rsidRPr="00FF4361">
              <w:rPr>
                <w:lang w:val="en-CA"/>
              </w:rPr>
              <w:t>:  In the context of a digital ID, identifying data also includes unique identifiers such as public keys and digest salt values.</w:t>
            </w:r>
          </w:p>
        </w:tc>
      </w:tr>
      <w:tr w:rsidR="00A65729" w:rsidRPr="00FF4361" w14:paraId="208F7410" w14:textId="77777777" w:rsidTr="272F7648">
        <w:trPr>
          <w:cantSplit/>
          <w:jc w:val="cent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37668FAD" w14:textId="637CB631" w:rsidR="00A65729" w:rsidRPr="00FF4361" w:rsidRDefault="272F7648" w:rsidP="00740EF0">
            <w:pPr>
              <w:keepNext/>
              <w:keepLines/>
              <w:rPr>
                <w:lang w:val="en-CA"/>
              </w:rPr>
            </w:pPr>
            <w:r w:rsidRPr="00FF4361">
              <w:rPr>
                <w:lang w:val="en-CA"/>
              </w:rPr>
              <w:t xml:space="preserve">Related </w:t>
            </w:r>
            <w:r w:rsidR="00E96398" w:rsidRPr="00FF4361">
              <w:rPr>
                <w:lang w:val="en-CA"/>
              </w:rPr>
              <w:t>Requirements</w:t>
            </w:r>
          </w:p>
        </w:tc>
        <w:tc>
          <w:tcPr>
            <w:tcW w:w="7401" w:type="dxa"/>
            <w:vAlign w:val="center"/>
          </w:tcPr>
          <w:p w14:paraId="74A2B1E4" w14:textId="5E8B8E99" w:rsidR="00A65729" w:rsidRPr="00FF4361" w:rsidRDefault="00492697" w:rsidP="00740EF0">
            <w:pPr>
              <w:keepNext/>
              <w:keepLines/>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TBD</w:t>
            </w:r>
          </w:p>
        </w:tc>
      </w:tr>
    </w:tbl>
    <w:p w14:paraId="60134139" w14:textId="447362B1" w:rsidR="00F45AFE" w:rsidRPr="00FF4361" w:rsidRDefault="00492697">
      <w:pPr>
        <w:rPr>
          <w:lang w:val="en-CA"/>
        </w:rPr>
      </w:pPr>
      <w:r w:rsidRPr="00FF4361">
        <w:rPr>
          <w:lang w:val="en-CA"/>
        </w:rPr>
        <w:tab/>
      </w:r>
    </w:p>
    <w:p w14:paraId="4D841972" w14:textId="3A139D93" w:rsidR="00740EF0" w:rsidRPr="00FF4361" w:rsidRDefault="00740EF0" w:rsidP="00740EF0">
      <w:pPr>
        <w:pStyle w:val="Heading3"/>
        <w:spacing w:line="240" w:lineRule="auto"/>
        <w:rPr>
          <w:lang w:val="en-CA"/>
        </w:rPr>
      </w:pPr>
    </w:p>
    <w:tbl>
      <w:tblPr>
        <w:tblStyle w:val="GridTable1Light"/>
        <w:tblW w:w="0" w:type="auto"/>
        <w:jc w:val="center"/>
        <w:tblLook w:val="0680" w:firstRow="0" w:lastRow="0" w:firstColumn="1" w:lastColumn="0" w:noHBand="1" w:noVBand="1"/>
      </w:tblPr>
      <w:tblGrid>
        <w:gridCol w:w="1615"/>
        <w:gridCol w:w="7401"/>
      </w:tblGrid>
      <w:tr w:rsidR="00740EF0" w:rsidRPr="00FF4361" w14:paraId="49809AA5" w14:textId="77777777" w:rsidTr="00FF4361">
        <w:trPr>
          <w:cantSplit/>
          <w:trHeight w:val="287"/>
          <w:jc w:val="cent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54DA63FF" w14:textId="3CF657F4" w:rsidR="00740EF0" w:rsidRPr="00FF4361" w:rsidRDefault="00740EF0" w:rsidP="00740EF0">
            <w:pPr>
              <w:keepNext/>
              <w:keepLines/>
              <w:rPr>
                <w:lang w:val="en-CA"/>
              </w:rPr>
            </w:pPr>
            <w:r w:rsidRPr="00FF4361">
              <w:rPr>
                <w:lang w:val="en-CA"/>
              </w:rPr>
              <w:t>Reference</w:t>
            </w:r>
          </w:p>
        </w:tc>
        <w:tc>
          <w:tcPr>
            <w:tcW w:w="7401" w:type="dxa"/>
            <w:vAlign w:val="center"/>
          </w:tcPr>
          <w:p w14:paraId="593B0D78" w14:textId="081EEF0A" w:rsidR="00740EF0" w:rsidRPr="00FF4361" w:rsidRDefault="00394CAF" w:rsidP="00740EF0">
            <w:pPr>
              <w:keepNext/>
              <w:keepLines/>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B_CC_01</w:t>
            </w:r>
          </w:p>
        </w:tc>
      </w:tr>
      <w:tr w:rsidR="00E96398" w:rsidRPr="00FF4361" w14:paraId="680ACCD1" w14:textId="77777777" w:rsidTr="272F7648">
        <w:trPr>
          <w:cantSplit/>
          <w:jc w:val="cent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65B994EA" w14:textId="42665BB4" w:rsidR="00E96398" w:rsidRPr="00FF4361" w:rsidRDefault="00E96398" w:rsidP="00E96398">
            <w:pPr>
              <w:keepNext/>
              <w:keepLines/>
              <w:rPr>
                <w:lang w:val="en-CA"/>
              </w:rPr>
            </w:pPr>
            <w:r w:rsidRPr="00FF4361">
              <w:rPr>
                <w:lang w:val="en-CA"/>
              </w:rPr>
              <w:t>Primary Consideration</w:t>
            </w:r>
          </w:p>
        </w:tc>
        <w:tc>
          <w:tcPr>
            <w:tcW w:w="7401" w:type="dxa"/>
            <w:vAlign w:val="center"/>
          </w:tcPr>
          <w:p w14:paraId="1B92C135" w14:textId="628F44B2" w:rsidR="00E96398" w:rsidRPr="00FF4361" w:rsidRDefault="00E96398" w:rsidP="00E96398">
            <w:pPr>
              <w:keepNext/>
              <w:keepLines/>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Consent and Choice</w:t>
            </w:r>
          </w:p>
        </w:tc>
      </w:tr>
      <w:tr w:rsidR="00E96398" w:rsidRPr="00FF4361" w14:paraId="5ED7C858" w14:textId="77777777" w:rsidTr="272F7648">
        <w:trPr>
          <w:cantSplit/>
          <w:jc w:val="cent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7D510AC1" w14:textId="6D933888" w:rsidR="00E96398" w:rsidRPr="00FF4361" w:rsidRDefault="00E96398" w:rsidP="00E96398">
            <w:pPr>
              <w:keepNext/>
              <w:keepLines/>
              <w:rPr>
                <w:lang w:val="en-CA"/>
              </w:rPr>
            </w:pPr>
            <w:r w:rsidRPr="00FF4361">
              <w:rPr>
                <w:lang w:val="en-CA"/>
              </w:rPr>
              <w:t>Identifiers Included</w:t>
            </w:r>
          </w:p>
        </w:tc>
        <w:tc>
          <w:tcPr>
            <w:tcW w:w="7401" w:type="dxa"/>
            <w:vAlign w:val="center"/>
          </w:tcPr>
          <w:p w14:paraId="68ED4632" w14:textId="77777777" w:rsidR="00E96398" w:rsidRPr="00FF4361" w:rsidRDefault="00E96398" w:rsidP="00E96398">
            <w:pPr>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 xml:space="preserve">Direct:  </w:t>
            </w:r>
            <w:r w:rsidRPr="00FF4361">
              <w:rPr>
                <w:lang w:val="en-CA"/>
              </w:rPr>
              <w:fldChar w:fldCharType="begin">
                <w:ffData>
                  <w:name w:val="Check5"/>
                  <w:enabled/>
                  <w:calcOnExit w:val="0"/>
                  <w:checkBox>
                    <w:sizeAuto/>
                    <w:default w:val="1"/>
                  </w:checkBox>
                </w:ffData>
              </w:fldChar>
            </w:r>
            <w:r w:rsidRPr="00FF4361">
              <w:rPr>
                <w:lang w:val="en-CA"/>
              </w:rPr>
              <w:instrText xml:space="preserve"> FORMCHECKBOX </w:instrText>
            </w:r>
            <w:r w:rsidR="009106FA">
              <w:rPr>
                <w:lang w:val="en-CA"/>
              </w:rPr>
            </w:r>
            <w:r w:rsidR="009106FA">
              <w:rPr>
                <w:lang w:val="en-CA"/>
              </w:rPr>
              <w:fldChar w:fldCharType="separate"/>
            </w:r>
            <w:r w:rsidRPr="00FF4361">
              <w:rPr>
                <w:lang w:val="en-CA"/>
              </w:rPr>
              <w:fldChar w:fldCharType="end"/>
            </w:r>
          </w:p>
          <w:p w14:paraId="71AAE240" w14:textId="77777777" w:rsidR="00E96398" w:rsidRPr="00FF4361" w:rsidRDefault="00E96398" w:rsidP="00E96398">
            <w:pPr>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 xml:space="preserve">Indirect: </w:t>
            </w:r>
            <w:r w:rsidRPr="00FF4361">
              <w:rPr>
                <w:lang w:val="en-CA"/>
              </w:rPr>
              <w:fldChar w:fldCharType="begin">
                <w:ffData>
                  <w:name w:val="Check5"/>
                  <w:enabled/>
                  <w:calcOnExit w:val="0"/>
                  <w:checkBox>
                    <w:sizeAuto/>
                    <w:default w:val="1"/>
                  </w:checkBox>
                </w:ffData>
              </w:fldChar>
            </w:r>
            <w:r w:rsidRPr="00FF4361">
              <w:rPr>
                <w:lang w:val="en-CA"/>
              </w:rPr>
              <w:instrText xml:space="preserve"> FORMCHECKBOX </w:instrText>
            </w:r>
            <w:r w:rsidR="009106FA">
              <w:rPr>
                <w:lang w:val="en-CA"/>
              </w:rPr>
            </w:r>
            <w:r w:rsidR="009106FA">
              <w:rPr>
                <w:lang w:val="en-CA"/>
              </w:rPr>
              <w:fldChar w:fldCharType="separate"/>
            </w:r>
            <w:r w:rsidRPr="00FF4361">
              <w:rPr>
                <w:lang w:val="en-CA"/>
              </w:rPr>
              <w:fldChar w:fldCharType="end"/>
            </w:r>
          </w:p>
          <w:p w14:paraId="29167D75" w14:textId="43B69548" w:rsidR="00E96398" w:rsidRPr="00FF4361" w:rsidRDefault="00E96398" w:rsidP="00E96398">
            <w:pPr>
              <w:keepNext/>
              <w:keepLines/>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 xml:space="preserve">Unique: </w:t>
            </w:r>
            <w:r w:rsidRPr="00FF4361">
              <w:rPr>
                <w:lang w:val="en-CA"/>
              </w:rPr>
              <w:fldChar w:fldCharType="begin">
                <w:ffData>
                  <w:name w:val="Check5"/>
                  <w:enabled/>
                  <w:calcOnExit w:val="0"/>
                  <w:checkBox>
                    <w:sizeAuto/>
                    <w:default w:val="1"/>
                  </w:checkBox>
                </w:ffData>
              </w:fldChar>
            </w:r>
            <w:r w:rsidRPr="00FF4361">
              <w:rPr>
                <w:lang w:val="en-CA"/>
              </w:rPr>
              <w:instrText xml:space="preserve"> FORMCHECKBOX </w:instrText>
            </w:r>
            <w:r w:rsidR="009106FA">
              <w:rPr>
                <w:lang w:val="en-CA"/>
              </w:rPr>
            </w:r>
            <w:r w:rsidR="009106FA">
              <w:rPr>
                <w:lang w:val="en-CA"/>
              </w:rPr>
              <w:fldChar w:fldCharType="separate"/>
            </w:r>
            <w:r w:rsidRPr="00FF4361">
              <w:rPr>
                <w:lang w:val="en-CA"/>
              </w:rPr>
              <w:fldChar w:fldCharType="end"/>
            </w:r>
          </w:p>
        </w:tc>
      </w:tr>
      <w:tr w:rsidR="00E96398" w:rsidRPr="00FF4361" w14:paraId="1EFC7A44" w14:textId="77777777" w:rsidTr="272F7648">
        <w:trPr>
          <w:cantSplit/>
          <w:jc w:val="cent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1606178" w14:textId="01B7F50B" w:rsidR="00E96398" w:rsidRPr="00FF4361" w:rsidRDefault="00E96398" w:rsidP="00E96398">
            <w:pPr>
              <w:keepNext/>
              <w:keepLines/>
              <w:rPr>
                <w:lang w:val="en-CA"/>
              </w:rPr>
            </w:pPr>
            <w:r w:rsidRPr="00FF4361">
              <w:rPr>
                <w:lang w:val="en-CA"/>
              </w:rPr>
              <w:t>Statement</w:t>
            </w:r>
          </w:p>
        </w:tc>
        <w:tc>
          <w:tcPr>
            <w:tcW w:w="7401" w:type="dxa"/>
            <w:vAlign w:val="center"/>
          </w:tcPr>
          <w:p w14:paraId="6987EF84" w14:textId="432B1CD2" w:rsidR="00E96398" w:rsidRPr="00FF4361" w:rsidRDefault="00E96398" w:rsidP="00E96398">
            <w:pPr>
              <w:keepNext/>
              <w:keepLines/>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The Issuer must ensure the existence of functionality allowing selective data release.</w:t>
            </w:r>
          </w:p>
        </w:tc>
      </w:tr>
      <w:tr w:rsidR="00E96398" w:rsidRPr="00FF4361" w14:paraId="4C8343A3" w14:textId="77777777" w:rsidTr="272F7648">
        <w:trPr>
          <w:cantSplit/>
          <w:jc w:val="cent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56EB4371" w14:textId="36212A40" w:rsidR="00E96398" w:rsidRPr="00FF4361" w:rsidRDefault="00E96398" w:rsidP="00E96398">
            <w:pPr>
              <w:keepNext/>
              <w:keepLines/>
              <w:rPr>
                <w:lang w:val="en-CA"/>
              </w:rPr>
            </w:pPr>
            <w:r w:rsidRPr="00FF4361">
              <w:rPr>
                <w:lang w:val="en-CA"/>
              </w:rPr>
              <w:t>Description</w:t>
            </w:r>
          </w:p>
        </w:tc>
        <w:tc>
          <w:tcPr>
            <w:tcW w:w="7401" w:type="dxa"/>
            <w:vAlign w:val="center"/>
          </w:tcPr>
          <w:p w14:paraId="1A871D7F" w14:textId="1334CB9E" w:rsidR="00E96398" w:rsidRPr="00FF4361" w:rsidRDefault="00E96398" w:rsidP="00E96398">
            <w:pPr>
              <w:keepNext/>
              <w:keepLines/>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The Issuer must ensure that the mobile credential app allows the mobile credential holder to selectively approve a request for mobile credential data elements.  For example, if a request is for data elements A, B and C, it must be possible for a mobile credential holder to release only elements A and B.</w:t>
            </w:r>
          </w:p>
        </w:tc>
      </w:tr>
      <w:tr w:rsidR="00E96398" w:rsidRPr="00FF4361" w14:paraId="258154D9" w14:textId="77777777" w:rsidTr="272F7648">
        <w:trPr>
          <w:cantSplit/>
          <w:jc w:val="cent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47C063B5" w14:textId="6BD8E36D" w:rsidR="00E96398" w:rsidRPr="00FF4361" w:rsidRDefault="00E96398" w:rsidP="00E96398">
            <w:pPr>
              <w:keepNext/>
              <w:keepLines/>
              <w:rPr>
                <w:lang w:val="en-CA"/>
              </w:rPr>
            </w:pPr>
            <w:r w:rsidRPr="00FF4361">
              <w:rPr>
                <w:lang w:val="en-CA"/>
              </w:rPr>
              <w:t>Related Requirements</w:t>
            </w:r>
          </w:p>
        </w:tc>
        <w:tc>
          <w:tcPr>
            <w:tcW w:w="7401" w:type="dxa"/>
            <w:vAlign w:val="center"/>
          </w:tcPr>
          <w:p w14:paraId="3ABDFC35" w14:textId="706173B8" w:rsidR="00E96398" w:rsidRPr="00FF4361" w:rsidRDefault="00E96398" w:rsidP="00E96398">
            <w:pPr>
              <w:keepNext/>
              <w:keepLines/>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C_CC_DD (Shared expectation with platform provider TBD)</w:t>
            </w:r>
          </w:p>
        </w:tc>
      </w:tr>
    </w:tbl>
    <w:p w14:paraId="08522B5E" w14:textId="51149843" w:rsidR="00740EF0" w:rsidRPr="00FF4361" w:rsidRDefault="00740EF0" w:rsidP="00740EF0">
      <w:pPr>
        <w:keepNext/>
        <w:keepLines/>
        <w:tabs>
          <w:tab w:val="left" w:pos="2748"/>
        </w:tabs>
        <w:spacing w:line="240" w:lineRule="auto"/>
        <w:rPr>
          <w:lang w:val="en-CA"/>
        </w:rPr>
      </w:pPr>
    </w:p>
    <w:tbl>
      <w:tblPr>
        <w:tblStyle w:val="GridTable1Light"/>
        <w:tblW w:w="0" w:type="auto"/>
        <w:jc w:val="center"/>
        <w:tblLook w:val="0680" w:firstRow="0" w:lastRow="0" w:firstColumn="1" w:lastColumn="0" w:noHBand="1" w:noVBand="1"/>
      </w:tblPr>
      <w:tblGrid>
        <w:gridCol w:w="2671"/>
        <w:gridCol w:w="6345"/>
      </w:tblGrid>
      <w:tr w:rsidR="00740EF0" w:rsidRPr="00FF4361" w14:paraId="4EA1101E" w14:textId="77777777" w:rsidTr="00E96398">
        <w:trPr>
          <w:cantSplit/>
          <w:jc w:val="center"/>
        </w:trPr>
        <w:tc>
          <w:tcPr>
            <w:cnfStyle w:val="001000000000" w:firstRow="0" w:lastRow="0" w:firstColumn="1" w:lastColumn="0" w:oddVBand="0" w:evenVBand="0" w:oddHBand="0" w:evenHBand="0" w:firstRowFirstColumn="0" w:firstRowLastColumn="0" w:lastRowFirstColumn="0" w:lastRowLastColumn="0"/>
            <w:tcW w:w="2671" w:type="dxa"/>
            <w:vAlign w:val="center"/>
          </w:tcPr>
          <w:p w14:paraId="53567955" w14:textId="77777777" w:rsidR="00740EF0" w:rsidRPr="00FF4361" w:rsidRDefault="00740EF0" w:rsidP="00C8038F">
            <w:pPr>
              <w:keepNext/>
              <w:keepLines/>
              <w:rPr>
                <w:lang w:val="en-CA"/>
              </w:rPr>
            </w:pPr>
            <w:r w:rsidRPr="00FF4361">
              <w:rPr>
                <w:lang w:val="en-CA"/>
              </w:rPr>
              <w:t>Reference</w:t>
            </w:r>
          </w:p>
        </w:tc>
        <w:tc>
          <w:tcPr>
            <w:tcW w:w="6345" w:type="dxa"/>
            <w:vAlign w:val="center"/>
          </w:tcPr>
          <w:p w14:paraId="377996F5" w14:textId="32A2DA1C" w:rsidR="00740EF0" w:rsidRPr="00FF4361" w:rsidRDefault="00394CAF" w:rsidP="00C8038F">
            <w:pPr>
              <w:keepNext/>
              <w:keepLines/>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C_</w:t>
            </w:r>
            <w:r w:rsidR="00833ACB" w:rsidRPr="00FF4361">
              <w:rPr>
                <w:lang w:val="en-CA"/>
              </w:rPr>
              <w:t>OT</w:t>
            </w:r>
            <w:r w:rsidRPr="00FF4361">
              <w:rPr>
                <w:lang w:val="en-CA"/>
              </w:rPr>
              <w:t>_</w:t>
            </w:r>
            <w:r w:rsidR="00833ACB" w:rsidRPr="00FF4361">
              <w:rPr>
                <w:lang w:val="en-CA"/>
              </w:rPr>
              <w:t>01</w:t>
            </w:r>
          </w:p>
        </w:tc>
      </w:tr>
      <w:tr w:rsidR="00E96398" w:rsidRPr="00FF4361" w14:paraId="47049944" w14:textId="77777777" w:rsidTr="00E96398">
        <w:trPr>
          <w:cantSplit/>
          <w:jc w:val="center"/>
        </w:trPr>
        <w:tc>
          <w:tcPr>
            <w:cnfStyle w:val="001000000000" w:firstRow="0" w:lastRow="0" w:firstColumn="1" w:lastColumn="0" w:oddVBand="0" w:evenVBand="0" w:oddHBand="0" w:evenHBand="0" w:firstRowFirstColumn="0" w:firstRowLastColumn="0" w:lastRowFirstColumn="0" w:lastRowLastColumn="0"/>
            <w:tcW w:w="2671" w:type="dxa"/>
            <w:vAlign w:val="center"/>
          </w:tcPr>
          <w:p w14:paraId="13F423F2" w14:textId="7A99C108" w:rsidR="00E96398" w:rsidRPr="00FF4361" w:rsidRDefault="00E96398" w:rsidP="00E96398">
            <w:pPr>
              <w:keepNext/>
              <w:keepLines/>
              <w:rPr>
                <w:lang w:val="en-CA"/>
              </w:rPr>
            </w:pPr>
            <w:r w:rsidRPr="00FF4361">
              <w:rPr>
                <w:lang w:val="en-CA"/>
              </w:rPr>
              <w:t>Primary Consideration</w:t>
            </w:r>
          </w:p>
        </w:tc>
        <w:tc>
          <w:tcPr>
            <w:tcW w:w="6345" w:type="dxa"/>
            <w:vAlign w:val="center"/>
          </w:tcPr>
          <w:p w14:paraId="1813B49D" w14:textId="443F0E95" w:rsidR="00E96398" w:rsidRPr="00FF4361" w:rsidRDefault="00E96398" w:rsidP="00E96398">
            <w:pPr>
              <w:keepNext/>
              <w:keepLines/>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Openness, transparency, and access</w:t>
            </w:r>
          </w:p>
        </w:tc>
      </w:tr>
      <w:tr w:rsidR="00E96398" w:rsidRPr="00FF4361" w14:paraId="271D8B5C" w14:textId="77777777" w:rsidTr="00E96398">
        <w:trPr>
          <w:cantSplit/>
          <w:jc w:val="center"/>
        </w:trPr>
        <w:tc>
          <w:tcPr>
            <w:cnfStyle w:val="001000000000" w:firstRow="0" w:lastRow="0" w:firstColumn="1" w:lastColumn="0" w:oddVBand="0" w:evenVBand="0" w:oddHBand="0" w:evenHBand="0" w:firstRowFirstColumn="0" w:firstRowLastColumn="0" w:lastRowFirstColumn="0" w:lastRowLastColumn="0"/>
            <w:tcW w:w="2671" w:type="dxa"/>
            <w:vAlign w:val="center"/>
          </w:tcPr>
          <w:p w14:paraId="27B34A89" w14:textId="02E8E1E1" w:rsidR="00E96398" w:rsidRPr="00FF4361" w:rsidRDefault="00E96398" w:rsidP="00E96398">
            <w:pPr>
              <w:keepNext/>
              <w:keepLines/>
              <w:rPr>
                <w:lang w:val="en-CA"/>
              </w:rPr>
            </w:pPr>
            <w:r w:rsidRPr="00FF4361">
              <w:rPr>
                <w:lang w:val="en-CA"/>
              </w:rPr>
              <w:t>Identifiers Included</w:t>
            </w:r>
          </w:p>
        </w:tc>
        <w:tc>
          <w:tcPr>
            <w:tcW w:w="6345" w:type="dxa"/>
            <w:vAlign w:val="center"/>
          </w:tcPr>
          <w:p w14:paraId="765925AD" w14:textId="77777777" w:rsidR="00E96398" w:rsidRPr="00FF4361" w:rsidRDefault="00E96398" w:rsidP="00E96398">
            <w:pPr>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 xml:space="preserve">Direct:  </w:t>
            </w:r>
            <w:r w:rsidRPr="00FF4361">
              <w:rPr>
                <w:lang w:val="en-CA"/>
              </w:rPr>
              <w:fldChar w:fldCharType="begin">
                <w:ffData>
                  <w:name w:val="Check5"/>
                  <w:enabled/>
                  <w:calcOnExit w:val="0"/>
                  <w:checkBox>
                    <w:sizeAuto/>
                    <w:default w:val="1"/>
                  </w:checkBox>
                </w:ffData>
              </w:fldChar>
            </w:r>
            <w:r w:rsidRPr="00FF4361">
              <w:rPr>
                <w:lang w:val="en-CA"/>
              </w:rPr>
              <w:instrText xml:space="preserve"> FORMCHECKBOX </w:instrText>
            </w:r>
            <w:r w:rsidR="009106FA">
              <w:rPr>
                <w:lang w:val="en-CA"/>
              </w:rPr>
            </w:r>
            <w:r w:rsidR="009106FA">
              <w:rPr>
                <w:lang w:val="en-CA"/>
              </w:rPr>
              <w:fldChar w:fldCharType="separate"/>
            </w:r>
            <w:r w:rsidRPr="00FF4361">
              <w:rPr>
                <w:lang w:val="en-CA"/>
              </w:rPr>
              <w:fldChar w:fldCharType="end"/>
            </w:r>
          </w:p>
          <w:p w14:paraId="550750DD" w14:textId="77777777" w:rsidR="00E96398" w:rsidRPr="00FF4361" w:rsidRDefault="00E96398" w:rsidP="00E96398">
            <w:pPr>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 xml:space="preserve">Indirect: </w:t>
            </w:r>
            <w:r w:rsidRPr="00FF4361">
              <w:rPr>
                <w:lang w:val="en-CA"/>
              </w:rPr>
              <w:fldChar w:fldCharType="begin">
                <w:ffData>
                  <w:name w:val="Check5"/>
                  <w:enabled/>
                  <w:calcOnExit w:val="0"/>
                  <w:checkBox>
                    <w:sizeAuto/>
                    <w:default w:val="1"/>
                  </w:checkBox>
                </w:ffData>
              </w:fldChar>
            </w:r>
            <w:r w:rsidRPr="00FF4361">
              <w:rPr>
                <w:lang w:val="en-CA"/>
              </w:rPr>
              <w:instrText xml:space="preserve"> FORMCHECKBOX </w:instrText>
            </w:r>
            <w:r w:rsidR="009106FA">
              <w:rPr>
                <w:lang w:val="en-CA"/>
              </w:rPr>
            </w:r>
            <w:r w:rsidR="009106FA">
              <w:rPr>
                <w:lang w:val="en-CA"/>
              </w:rPr>
              <w:fldChar w:fldCharType="separate"/>
            </w:r>
            <w:r w:rsidRPr="00FF4361">
              <w:rPr>
                <w:lang w:val="en-CA"/>
              </w:rPr>
              <w:fldChar w:fldCharType="end"/>
            </w:r>
          </w:p>
          <w:p w14:paraId="243F2FE8" w14:textId="14B6013C" w:rsidR="00E96398" w:rsidRPr="00FF4361" w:rsidRDefault="00E96398" w:rsidP="00E96398">
            <w:pPr>
              <w:keepNext/>
              <w:keepLines/>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 xml:space="preserve">Unique: </w:t>
            </w:r>
            <w:r w:rsidRPr="00FF4361">
              <w:rPr>
                <w:lang w:val="en-CA"/>
              </w:rPr>
              <w:fldChar w:fldCharType="begin">
                <w:ffData>
                  <w:name w:val="Check5"/>
                  <w:enabled/>
                  <w:calcOnExit w:val="0"/>
                  <w:checkBox>
                    <w:sizeAuto/>
                    <w:default w:val="1"/>
                  </w:checkBox>
                </w:ffData>
              </w:fldChar>
            </w:r>
            <w:r w:rsidRPr="00FF4361">
              <w:rPr>
                <w:lang w:val="en-CA"/>
              </w:rPr>
              <w:instrText xml:space="preserve"> FORMCHECKBOX </w:instrText>
            </w:r>
            <w:r w:rsidR="009106FA">
              <w:rPr>
                <w:lang w:val="en-CA"/>
              </w:rPr>
            </w:r>
            <w:r w:rsidR="009106FA">
              <w:rPr>
                <w:lang w:val="en-CA"/>
              </w:rPr>
              <w:fldChar w:fldCharType="separate"/>
            </w:r>
            <w:r w:rsidRPr="00FF4361">
              <w:rPr>
                <w:lang w:val="en-CA"/>
              </w:rPr>
              <w:fldChar w:fldCharType="end"/>
            </w:r>
          </w:p>
        </w:tc>
      </w:tr>
      <w:tr w:rsidR="00E96398" w:rsidRPr="00FF4361" w14:paraId="3835BDF7" w14:textId="77777777" w:rsidTr="00E96398">
        <w:trPr>
          <w:cantSplit/>
          <w:jc w:val="center"/>
        </w:trPr>
        <w:tc>
          <w:tcPr>
            <w:cnfStyle w:val="001000000000" w:firstRow="0" w:lastRow="0" w:firstColumn="1" w:lastColumn="0" w:oddVBand="0" w:evenVBand="0" w:oddHBand="0" w:evenHBand="0" w:firstRowFirstColumn="0" w:firstRowLastColumn="0" w:lastRowFirstColumn="0" w:lastRowLastColumn="0"/>
            <w:tcW w:w="2671" w:type="dxa"/>
            <w:vAlign w:val="center"/>
          </w:tcPr>
          <w:p w14:paraId="1678A251" w14:textId="303B45EC" w:rsidR="00E96398" w:rsidRPr="00FF4361" w:rsidRDefault="00E96398" w:rsidP="00E96398">
            <w:pPr>
              <w:keepNext/>
              <w:keepLines/>
              <w:rPr>
                <w:lang w:val="en-CA"/>
              </w:rPr>
            </w:pPr>
            <w:r w:rsidRPr="00FF4361">
              <w:rPr>
                <w:lang w:val="en-CA"/>
              </w:rPr>
              <w:t>Statement</w:t>
            </w:r>
          </w:p>
        </w:tc>
        <w:tc>
          <w:tcPr>
            <w:tcW w:w="6345" w:type="dxa"/>
            <w:vAlign w:val="center"/>
          </w:tcPr>
          <w:p w14:paraId="2CF7C462" w14:textId="6BAC1A21" w:rsidR="00E96398" w:rsidRPr="00FF4361" w:rsidRDefault="00E96398" w:rsidP="00E96398">
            <w:pPr>
              <w:spacing w:line="259" w:lineRule="auto"/>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Transparency to Holder at mobile credential presentment.</w:t>
            </w:r>
          </w:p>
        </w:tc>
      </w:tr>
      <w:tr w:rsidR="00E96398" w:rsidRPr="00FF4361" w14:paraId="7273683A" w14:textId="77777777" w:rsidTr="00E96398">
        <w:trPr>
          <w:cantSplit/>
          <w:jc w:val="center"/>
        </w:trPr>
        <w:tc>
          <w:tcPr>
            <w:cnfStyle w:val="001000000000" w:firstRow="0" w:lastRow="0" w:firstColumn="1" w:lastColumn="0" w:oddVBand="0" w:evenVBand="0" w:oddHBand="0" w:evenHBand="0" w:firstRowFirstColumn="0" w:firstRowLastColumn="0" w:lastRowFirstColumn="0" w:lastRowLastColumn="0"/>
            <w:tcW w:w="2671" w:type="dxa"/>
            <w:vAlign w:val="center"/>
          </w:tcPr>
          <w:p w14:paraId="00C588D2" w14:textId="77777777" w:rsidR="00E96398" w:rsidRPr="00FF4361" w:rsidRDefault="00E96398" w:rsidP="00E96398">
            <w:pPr>
              <w:keepNext/>
              <w:keepLines/>
              <w:rPr>
                <w:lang w:val="en-CA"/>
              </w:rPr>
            </w:pPr>
            <w:r w:rsidRPr="00FF4361">
              <w:rPr>
                <w:lang w:val="en-CA"/>
              </w:rPr>
              <w:t>Description</w:t>
            </w:r>
          </w:p>
        </w:tc>
        <w:tc>
          <w:tcPr>
            <w:tcW w:w="6345" w:type="dxa"/>
            <w:vAlign w:val="center"/>
          </w:tcPr>
          <w:p w14:paraId="351E9CD5" w14:textId="35A8D24C" w:rsidR="00E96398" w:rsidRPr="00FF4361" w:rsidRDefault="00E96398" w:rsidP="00E96398">
            <w:pPr>
              <w:spacing w:line="259" w:lineRule="auto"/>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 xml:space="preserve">Providers must </w:t>
            </w:r>
            <w:r w:rsidR="00DD51BF" w:rsidRPr="00FF4361">
              <w:rPr>
                <w:lang w:val="en-CA"/>
              </w:rPr>
              <w:t>identify</w:t>
            </w:r>
            <w:r w:rsidRPr="00FF4361">
              <w:rPr>
                <w:lang w:val="en-CA"/>
              </w:rPr>
              <w:t xml:space="preserve"> which identity attributes are being requested in addition to which attributes will be retained by the verifier.</w:t>
            </w:r>
          </w:p>
        </w:tc>
      </w:tr>
      <w:tr w:rsidR="00E96398" w:rsidRPr="00FF4361" w14:paraId="0CC5D5A4" w14:textId="77777777" w:rsidTr="00E96398">
        <w:trPr>
          <w:cantSplit/>
          <w:jc w:val="center"/>
        </w:trPr>
        <w:tc>
          <w:tcPr>
            <w:cnfStyle w:val="001000000000" w:firstRow="0" w:lastRow="0" w:firstColumn="1" w:lastColumn="0" w:oddVBand="0" w:evenVBand="0" w:oddHBand="0" w:evenHBand="0" w:firstRowFirstColumn="0" w:firstRowLastColumn="0" w:lastRowFirstColumn="0" w:lastRowLastColumn="0"/>
            <w:tcW w:w="2671" w:type="dxa"/>
            <w:vAlign w:val="center"/>
          </w:tcPr>
          <w:p w14:paraId="5B33C111" w14:textId="7CBF6D66" w:rsidR="00E96398" w:rsidRPr="00FF4361" w:rsidRDefault="00E96398" w:rsidP="00E96398">
            <w:pPr>
              <w:keepNext/>
              <w:keepLines/>
              <w:rPr>
                <w:lang w:val="en-CA"/>
              </w:rPr>
            </w:pPr>
            <w:r w:rsidRPr="00FF4361">
              <w:rPr>
                <w:lang w:val="en-CA"/>
              </w:rPr>
              <w:t>Related Requirements</w:t>
            </w:r>
          </w:p>
        </w:tc>
        <w:tc>
          <w:tcPr>
            <w:tcW w:w="6345" w:type="dxa"/>
            <w:vAlign w:val="center"/>
          </w:tcPr>
          <w:p w14:paraId="6B829CCA" w14:textId="43A73794" w:rsidR="00E96398" w:rsidRPr="00FF4361" w:rsidRDefault="00E96398" w:rsidP="00E96398">
            <w:pPr>
              <w:keepNext/>
              <w:keepLines/>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TBD</w:t>
            </w:r>
          </w:p>
        </w:tc>
      </w:tr>
    </w:tbl>
    <w:p w14:paraId="63EFBADC" w14:textId="77777777" w:rsidR="00740EF0" w:rsidRPr="00FF4361" w:rsidRDefault="00740EF0" w:rsidP="00740EF0">
      <w:pPr>
        <w:rPr>
          <w:lang w:val="en-CA"/>
        </w:rPr>
      </w:pPr>
    </w:p>
    <w:p w14:paraId="305F9492" w14:textId="088A647D" w:rsidR="004D26FD" w:rsidRPr="00FF4361" w:rsidRDefault="004D26FD" w:rsidP="004D26FD">
      <w:pPr>
        <w:rPr>
          <w:lang w:val="en-CA"/>
        </w:rPr>
      </w:pPr>
    </w:p>
    <w:p w14:paraId="5BD05949" w14:textId="6742A5E5" w:rsidR="00023DB5" w:rsidRPr="00FF4361" w:rsidRDefault="00023DB5" w:rsidP="00023DB5">
      <w:pPr>
        <w:pStyle w:val="Heading1"/>
        <w:rPr>
          <w:lang w:val="en-CA"/>
        </w:rPr>
      </w:pPr>
      <w:r w:rsidRPr="00FF4361">
        <w:rPr>
          <w:lang w:val="en-CA"/>
        </w:rPr>
        <w:lastRenderedPageBreak/>
        <w:t>Other Draft Recommendations:</w:t>
      </w:r>
    </w:p>
    <w:p w14:paraId="50208105" w14:textId="4D03AC55" w:rsidR="00023DB5" w:rsidRPr="00FF4361" w:rsidRDefault="00023DB5" w:rsidP="00023DB5">
      <w:pPr>
        <w:rPr>
          <w:lang w:val="en-CA"/>
        </w:rPr>
      </w:pPr>
      <w:r w:rsidRPr="00FF4361">
        <w:rPr>
          <w:lang w:val="en-CA"/>
        </w:rPr>
        <w:t>None</w:t>
      </w:r>
    </w:p>
    <w:p w14:paraId="0250E124" w14:textId="7FECAB4A" w:rsidR="00023DB5" w:rsidRPr="00FF4361" w:rsidRDefault="00023DB5" w:rsidP="00023DB5">
      <w:pPr>
        <w:pStyle w:val="Heading1"/>
        <w:rPr>
          <w:lang w:val="en-CA"/>
        </w:rPr>
      </w:pPr>
      <w:r w:rsidRPr="00FF4361">
        <w:rPr>
          <w:lang w:val="en-CA"/>
        </w:rPr>
        <w:t>Leadership</w:t>
      </w:r>
    </w:p>
    <w:p w14:paraId="61177209" w14:textId="02E4C3C1" w:rsidR="00023DB5" w:rsidRPr="00FF4361" w:rsidRDefault="00023DB5" w:rsidP="00023DB5">
      <w:pPr>
        <w:pStyle w:val="ListParagraph"/>
        <w:numPr>
          <w:ilvl w:val="0"/>
          <w:numId w:val="3"/>
        </w:numPr>
        <w:rPr>
          <w:lang w:val="en-CA"/>
        </w:rPr>
      </w:pPr>
      <w:r w:rsidRPr="00FF4361">
        <w:rPr>
          <w:lang w:val="en-CA"/>
        </w:rPr>
        <w:t>WG Chair: John Wunderlich</w:t>
      </w:r>
    </w:p>
    <w:p w14:paraId="1D522867" w14:textId="7067CA85" w:rsidR="00023DB5" w:rsidRPr="00FF4361" w:rsidRDefault="00023DB5" w:rsidP="00023DB5">
      <w:pPr>
        <w:pStyle w:val="ListParagraph"/>
        <w:numPr>
          <w:ilvl w:val="0"/>
          <w:numId w:val="3"/>
        </w:numPr>
        <w:rPr>
          <w:lang w:val="en-CA"/>
        </w:rPr>
      </w:pPr>
      <w:r w:rsidRPr="00FF4361">
        <w:rPr>
          <w:lang w:val="en-CA"/>
        </w:rPr>
        <w:t>WG Co-Chair: Christopher Williams</w:t>
      </w:r>
    </w:p>
    <w:p w14:paraId="58D15563" w14:textId="2257A673" w:rsidR="003E1FD6" w:rsidRPr="00FF4361" w:rsidRDefault="003E1FD6" w:rsidP="00023DB5">
      <w:pPr>
        <w:pStyle w:val="ListParagraph"/>
        <w:numPr>
          <w:ilvl w:val="0"/>
          <w:numId w:val="3"/>
        </w:numPr>
        <w:rPr>
          <w:lang w:val="en-CA"/>
        </w:rPr>
      </w:pPr>
      <w:r w:rsidRPr="00FF4361">
        <w:rPr>
          <w:lang w:val="en-CA"/>
        </w:rPr>
        <w:t xml:space="preserve">WG Secretary: </w:t>
      </w:r>
    </w:p>
    <w:p w14:paraId="1799463F" w14:textId="2576547E" w:rsidR="003E1FD6" w:rsidRPr="00FF4361" w:rsidRDefault="003E1FD6" w:rsidP="00023DB5">
      <w:pPr>
        <w:pStyle w:val="ListParagraph"/>
        <w:numPr>
          <w:ilvl w:val="0"/>
          <w:numId w:val="3"/>
        </w:numPr>
        <w:rPr>
          <w:lang w:val="en-CA"/>
        </w:rPr>
      </w:pPr>
      <w:r w:rsidRPr="00FF4361">
        <w:rPr>
          <w:lang w:val="en-CA"/>
        </w:rPr>
        <w:t>WG Technical Editor:</w:t>
      </w:r>
    </w:p>
    <w:p w14:paraId="74F69172" w14:textId="77777777" w:rsidR="00023DB5" w:rsidRPr="00FF4361" w:rsidRDefault="00023DB5" w:rsidP="00023DB5">
      <w:pPr>
        <w:pStyle w:val="Heading1"/>
        <w:rPr>
          <w:lang w:val="en-CA"/>
        </w:rPr>
      </w:pPr>
      <w:r w:rsidRPr="00FF4361">
        <w:rPr>
          <w:lang w:val="en-CA"/>
        </w:rPr>
        <w:t xml:space="preserve">Audience: </w:t>
      </w:r>
    </w:p>
    <w:p w14:paraId="2BFE908A" w14:textId="3E91CECD" w:rsidR="008F4BA7" w:rsidRPr="00FF4361" w:rsidRDefault="1B3A9BB5" w:rsidP="1B3A9BB5">
      <w:pPr>
        <w:rPr>
          <w:lang w:val="en-CA"/>
        </w:rPr>
      </w:pPr>
      <w:r w:rsidRPr="00FF4361">
        <w:rPr>
          <w:lang w:val="en-CA"/>
        </w:rPr>
        <w:t>The intended audience for the conformance specifications produced by this work group is expected to include Issuers, including Driving Licences authorities and other entities that wish to issue ISO/IEC 18013-5 credentials; implementers that are producing hardware and/or software to verify an issued credential and the entities that use verifying hardware and software; platform providers that produce devices and/or software to hold and enable presentation of issued credentials.  Additionally, while not the target audience, credential Holders, public advocacy groups, and those developing compliance testing and platforms will find these conformance specifications informative.</w:t>
      </w:r>
    </w:p>
    <w:p w14:paraId="74EFEF5C" w14:textId="77777777" w:rsidR="00023DB5" w:rsidRPr="00FF4361" w:rsidRDefault="00023DB5" w:rsidP="00023DB5">
      <w:pPr>
        <w:pStyle w:val="Heading1"/>
        <w:rPr>
          <w:lang w:val="en-CA"/>
        </w:rPr>
      </w:pPr>
      <w:r w:rsidRPr="00FF4361">
        <w:rPr>
          <w:lang w:val="en-CA"/>
        </w:rPr>
        <w:t>DURATION:</w:t>
      </w:r>
    </w:p>
    <w:p w14:paraId="4BA45EE3" w14:textId="6FB9EEE4" w:rsidR="00023DB5" w:rsidRPr="00FF4361" w:rsidRDefault="008F4BA7" w:rsidP="00023DB5">
      <w:pPr>
        <w:rPr>
          <w:lang w:val="en-CA"/>
        </w:rPr>
      </w:pPr>
      <w:r w:rsidRPr="00FF4361">
        <w:rPr>
          <w:lang w:val="en-CA"/>
        </w:rPr>
        <w:t xml:space="preserve">See </w:t>
      </w:r>
      <w:hyperlink w:anchor="_Draft_Technical_Specifications:" w:history="1">
        <w:r w:rsidRPr="00FF4361">
          <w:rPr>
            <w:rStyle w:val="Hyperlink"/>
            <w:lang w:val="en-CA"/>
          </w:rPr>
          <w:t>Draft Technical Specifications:</w:t>
        </w:r>
      </w:hyperlink>
    </w:p>
    <w:p w14:paraId="291CFAE0" w14:textId="43271227" w:rsidR="008F4BA7" w:rsidRPr="00FF4361" w:rsidRDefault="00023DB5" w:rsidP="008F4BA7">
      <w:pPr>
        <w:pStyle w:val="Heading1"/>
        <w:rPr>
          <w:lang w:val="en-CA"/>
        </w:rPr>
      </w:pPr>
      <w:r w:rsidRPr="00FF4361">
        <w:rPr>
          <w:lang w:val="en-CA"/>
        </w:rPr>
        <w:t>IPR POLICY:</w:t>
      </w:r>
    </w:p>
    <w:p w14:paraId="36AB1E51" w14:textId="30250306" w:rsidR="00023DB5" w:rsidRPr="00FF4361" w:rsidRDefault="008F4BA7" w:rsidP="00023DB5">
      <w:pPr>
        <w:rPr>
          <w:lang w:val="en-CA"/>
        </w:rPr>
      </w:pPr>
      <w:r w:rsidRPr="00FF4361">
        <w:rPr>
          <w:lang w:val="en-CA"/>
        </w:rPr>
        <w:t>Kantara Initiative IPR Policy, Non-Assertion Covenant</w:t>
      </w:r>
    </w:p>
    <w:p w14:paraId="696BCE19" w14:textId="77777777" w:rsidR="008F4BA7" w:rsidRPr="00FF4361" w:rsidRDefault="00023DB5" w:rsidP="008F4BA7">
      <w:pPr>
        <w:pStyle w:val="Heading1"/>
        <w:rPr>
          <w:lang w:val="en-CA"/>
        </w:rPr>
      </w:pPr>
      <w:r w:rsidRPr="00FF4361">
        <w:rPr>
          <w:lang w:val="en-CA"/>
        </w:rPr>
        <w:t xml:space="preserve">RELATED WORK AND LIAISONS: </w:t>
      </w:r>
    </w:p>
    <w:p w14:paraId="5F99C3DC" w14:textId="6355EE30" w:rsidR="00023DB5" w:rsidRPr="00FF4361" w:rsidRDefault="00023DB5" w:rsidP="00023DB5">
      <w:pPr>
        <w:rPr>
          <w:lang w:val="en-CA"/>
        </w:rPr>
      </w:pPr>
      <w:r w:rsidRPr="00FF4361">
        <w:rPr>
          <w:lang w:val="en-CA"/>
        </w:rPr>
        <w:t>Related work being done in other WGs or other organizations and any proposed liaison with those other WGs or organizations.</w:t>
      </w:r>
    </w:p>
    <w:p w14:paraId="729F9B93" w14:textId="3C77F813" w:rsidR="00922D70" w:rsidRPr="00FF4361" w:rsidRDefault="00922D70" w:rsidP="00922D70">
      <w:pPr>
        <w:jc w:val="both"/>
        <w:rPr>
          <w:lang w:val="en-CA"/>
        </w:rPr>
      </w:pPr>
      <w:r w:rsidRPr="00FF4361">
        <w:rPr>
          <w:lang w:val="en-CA"/>
        </w:rPr>
        <w:t xml:space="preserve">IEEE P7002 - </w:t>
      </w:r>
      <w:hyperlink r:id="rId13" w:history="1">
        <w:r w:rsidRPr="00FF4361">
          <w:rPr>
            <w:rStyle w:val="Hyperlink"/>
            <w:lang w:val="en-CA"/>
          </w:rPr>
          <w:t>IEEE Draft Standard for Data Privacy Process</w:t>
        </w:r>
      </w:hyperlink>
    </w:p>
    <w:p w14:paraId="52CE27F3" w14:textId="6DB224F5" w:rsidR="00A84558" w:rsidRPr="00FF4361" w:rsidRDefault="00A84558" w:rsidP="00A84558">
      <w:pPr>
        <w:rPr>
          <w:lang w:val="en-CA"/>
        </w:rPr>
      </w:pPr>
      <w:r w:rsidRPr="00FF4361">
        <w:rPr>
          <w:lang w:val="en-CA"/>
        </w:rPr>
        <w:t xml:space="preserve">ISO/IEC 20889:2018 </w:t>
      </w:r>
      <w:hyperlink r:id="rId14" w:anchor="iso:std:iso-iec:20889:ed-1:v1:en" w:history="1">
        <w:r w:rsidR="00FF4361">
          <w:rPr>
            <w:rStyle w:val="Hyperlink"/>
            <w:lang w:val="en-CA"/>
          </w:rPr>
          <w:t>Privacy</w:t>
        </w:r>
        <w:r w:rsidRPr="00FF4361">
          <w:rPr>
            <w:rStyle w:val="Hyperlink"/>
            <w:lang w:val="en-CA"/>
          </w:rPr>
          <w:t xml:space="preserve"> enhancing data de-identification terminology and classification of techniques</w:t>
        </w:r>
      </w:hyperlink>
    </w:p>
    <w:p w14:paraId="5875670B" w14:textId="31173B97" w:rsidR="00922D70" w:rsidRPr="00FF4361" w:rsidRDefault="00922D70" w:rsidP="00922D70">
      <w:pPr>
        <w:rPr>
          <w:lang w:val="en-CA"/>
        </w:rPr>
      </w:pPr>
      <w:r w:rsidRPr="00FF4361">
        <w:rPr>
          <w:lang w:val="en-CA"/>
        </w:rPr>
        <w:t xml:space="preserve">ISO/IEC 27018:2019 </w:t>
      </w:r>
      <w:hyperlink r:id="rId15" w:anchor="iso:std:iso-iec:27018:ed-2:v1:en" w:history="1">
        <w:r w:rsidRPr="00FF4361">
          <w:rPr>
            <w:rStyle w:val="Hyperlink"/>
            <w:lang w:val="en-CA"/>
          </w:rPr>
          <w:t>Information technology — Security techniques — Code of practice for protection of personally identifiable information (PII) in public clouds acting as PII processors</w:t>
        </w:r>
      </w:hyperlink>
    </w:p>
    <w:p w14:paraId="270A25AB" w14:textId="3DA037A9" w:rsidR="00A84558" w:rsidRPr="00FF4361" w:rsidRDefault="00A84558" w:rsidP="00023DB5">
      <w:pPr>
        <w:rPr>
          <w:lang w:val="en-CA"/>
        </w:rPr>
      </w:pPr>
      <w:r w:rsidRPr="00FF4361">
        <w:rPr>
          <w:lang w:val="en-CA"/>
        </w:rPr>
        <w:t xml:space="preserve">ISO/IEC 27701:2019 </w:t>
      </w:r>
      <w:hyperlink r:id="rId16" w:anchor="iso:std:iso-iec:27701:ed-1:v1:en" w:history="1">
        <w:r w:rsidRPr="00FF4361">
          <w:rPr>
            <w:rStyle w:val="Hyperlink"/>
            <w:lang w:val="en-CA"/>
          </w:rPr>
          <w:t>Security techniques — Extension to ISO/IEC 27001 and ISO/IEC 27002 for privacy information management — Requirements and guidelines</w:t>
        </w:r>
      </w:hyperlink>
    </w:p>
    <w:p w14:paraId="4F45C0C6" w14:textId="5691287F" w:rsidR="00A84558" w:rsidRPr="00FF4361" w:rsidRDefault="00A84558" w:rsidP="00A84558">
      <w:pPr>
        <w:rPr>
          <w:lang w:val="en-CA"/>
        </w:rPr>
      </w:pPr>
      <w:r w:rsidRPr="00FF4361">
        <w:rPr>
          <w:lang w:val="en-CA"/>
        </w:rPr>
        <w:t xml:space="preserve">ISO/IEC TR 27550:2019 </w:t>
      </w:r>
      <w:hyperlink r:id="rId17" w:anchor="iso:std:iso-iec:tr:27550:ed-1:v1:en" w:history="1">
        <w:r w:rsidRPr="00FF4361">
          <w:rPr>
            <w:rStyle w:val="Hyperlink"/>
            <w:lang w:val="en-CA"/>
          </w:rPr>
          <w:t>Information technology — Security techniques — Privacy engineering for system life cycle processes</w:t>
        </w:r>
      </w:hyperlink>
    </w:p>
    <w:p w14:paraId="79DB99F2" w14:textId="78D23C5E" w:rsidR="00A84558" w:rsidRPr="00FF4361" w:rsidRDefault="00A84558" w:rsidP="00A84558">
      <w:pPr>
        <w:rPr>
          <w:lang w:val="en-CA"/>
        </w:rPr>
      </w:pPr>
      <w:r w:rsidRPr="00FF4361">
        <w:rPr>
          <w:lang w:val="en-CA"/>
        </w:rPr>
        <w:t>ISO/IEC 29100:2011</w:t>
      </w:r>
      <w:r w:rsidR="00922D70" w:rsidRPr="00FF4361">
        <w:rPr>
          <w:lang w:val="en-CA"/>
        </w:rPr>
        <w:t xml:space="preserve"> </w:t>
      </w:r>
      <w:hyperlink r:id="rId18" w:anchor="iso:std:iso-iec:29100:ed-1:v1:en" w:history="1">
        <w:r w:rsidR="00922D70" w:rsidRPr="00FF4361">
          <w:rPr>
            <w:rStyle w:val="Hyperlink"/>
            <w:lang w:val="en-CA"/>
          </w:rPr>
          <w:t>Inf</w:t>
        </w:r>
        <w:r w:rsidRPr="00FF4361">
          <w:rPr>
            <w:rStyle w:val="Hyperlink"/>
            <w:lang w:val="en-CA"/>
          </w:rPr>
          <w:t>ormation technology — Security techniques — Privacy framework</w:t>
        </w:r>
      </w:hyperlink>
    </w:p>
    <w:p w14:paraId="19CB77C4" w14:textId="381E34C7" w:rsidR="00A84558" w:rsidRPr="00FF4361" w:rsidRDefault="00A84558" w:rsidP="00A84558">
      <w:pPr>
        <w:rPr>
          <w:lang w:val="en-CA"/>
        </w:rPr>
      </w:pPr>
      <w:r w:rsidRPr="00FF4361">
        <w:rPr>
          <w:lang w:val="en-CA"/>
        </w:rPr>
        <w:t xml:space="preserve">ISO/IEC 29101:2018 </w:t>
      </w:r>
      <w:hyperlink r:id="rId19" w:anchor="iso:std:iso-iec:29101:ed-2:v1:en" w:history="1">
        <w:r w:rsidRPr="00FF4361">
          <w:rPr>
            <w:rStyle w:val="Hyperlink"/>
            <w:lang w:val="en-CA"/>
          </w:rPr>
          <w:t>Information technology — Security techniques — Privacy architecture framework</w:t>
        </w:r>
      </w:hyperlink>
    </w:p>
    <w:p w14:paraId="6D425CE1" w14:textId="215D24E7" w:rsidR="00A84558" w:rsidRPr="00FF4361" w:rsidRDefault="00A84558" w:rsidP="00A84558">
      <w:pPr>
        <w:rPr>
          <w:lang w:val="en-CA"/>
        </w:rPr>
      </w:pPr>
      <w:r w:rsidRPr="00FF4361">
        <w:rPr>
          <w:lang w:val="en-CA"/>
        </w:rPr>
        <w:t xml:space="preserve">ISO/IEC 29134:2017 </w:t>
      </w:r>
      <w:hyperlink r:id="rId20" w:anchor="iso:std:iso-iec:29134:ed-1:v1:en" w:history="1">
        <w:r w:rsidRPr="00FF4361">
          <w:rPr>
            <w:rStyle w:val="Hyperlink"/>
            <w:lang w:val="en-CA"/>
          </w:rPr>
          <w:t>Information technology — Security techniques — Guidelines for privacy impact assessment</w:t>
        </w:r>
      </w:hyperlink>
    </w:p>
    <w:p w14:paraId="2E346F92" w14:textId="754179A1" w:rsidR="00585476" w:rsidRPr="00FF4361" w:rsidRDefault="00585476" w:rsidP="00023DB5">
      <w:pPr>
        <w:rPr>
          <w:lang w:val="en-CA"/>
        </w:rPr>
      </w:pPr>
      <w:r w:rsidRPr="00FF4361">
        <w:rPr>
          <w:lang w:val="en-CA"/>
        </w:rPr>
        <w:lastRenderedPageBreak/>
        <w:t>NIST Privacy Framework</w:t>
      </w:r>
      <w:r w:rsidR="00A84558" w:rsidRPr="00FF4361">
        <w:rPr>
          <w:lang w:val="en-CA"/>
        </w:rPr>
        <w:t xml:space="preserve">: </w:t>
      </w:r>
      <w:hyperlink r:id="rId21" w:history="1">
        <w:r w:rsidR="00A84558" w:rsidRPr="00FF4361">
          <w:rPr>
            <w:rStyle w:val="Hyperlink"/>
            <w:lang w:val="en-CA"/>
          </w:rPr>
          <w:t>https://www.nist.gov/privacy-framework</w:t>
        </w:r>
      </w:hyperlink>
      <w:r w:rsidR="00A84558" w:rsidRPr="00FF4361">
        <w:rPr>
          <w:lang w:val="en-CA"/>
        </w:rPr>
        <w:t xml:space="preserve"> </w:t>
      </w:r>
    </w:p>
    <w:p w14:paraId="667FE848" w14:textId="12D73A39" w:rsidR="00585476" w:rsidRPr="00FF4361" w:rsidRDefault="272F7648" w:rsidP="00585476">
      <w:pPr>
        <w:rPr>
          <w:lang w:val="en-CA"/>
        </w:rPr>
      </w:pPr>
      <w:r w:rsidRPr="00FF4361">
        <w:rPr>
          <w:lang w:val="en-CA"/>
        </w:rPr>
        <w:t xml:space="preserve">NIST SP 800-37 Rev 2.: A System Life Cycle Approach for Security and Privacy. </w:t>
      </w:r>
      <w:hyperlink r:id="rId22">
        <w:r w:rsidRPr="00FF4361">
          <w:rPr>
            <w:rStyle w:val="Hyperlink"/>
            <w:lang w:val="en-CA"/>
          </w:rPr>
          <w:t>https://doi.org/10.6028/NIST.SP.800-37r2</w:t>
        </w:r>
      </w:hyperlink>
      <w:r w:rsidRPr="00FF4361">
        <w:rPr>
          <w:lang w:val="en-CA"/>
        </w:rPr>
        <w:t xml:space="preserve"> </w:t>
      </w:r>
    </w:p>
    <w:p w14:paraId="0922E150" w14:textId="357BE480" w:rsidR="272F7648" w:rsidRPr="00FF4361" w:rsidRDefault="272F7648" w:rsidP="272F7648">
      <w:pPr>
        <w:rPr>
          <w:lang w:val="en-CA"/>
        </w:rPr>
      </w:pPr>
      <w:r w:rsidRPr="00FF4361">
        <w:rPr>
          <w:lang w:val="en-CA"/>
        </w:rPr>
        <w:t xml:space="preserve">NIST SP 800-47 Rev 1.: Managing the Security of Information Exchanges. </w:t>
      </w:r>
      <w:hyperlink r:id="rId23">
        <w:r w:rsidRPr="00FF4361">
          <w:rPr>
            <w:rStyle w:val="Hyperlink"/>
            <w:lang w:val="en-CA"/>
          </w:rPr>
          <w:t>https://csrc.nist.gov/publications/detail/sp/800-47/rev-1/final</w:t>
        </w:r>
      </w:hyperlink>
      <w:r w:rsidRPr="00FF4361">
        <w:rPr>
          <w:lang w:val="en-CA"/>
        </w:rPr>
        <w:t xml:space="preserve"> </w:t>
      </w:r>
    </w:p>
    <w:p w14:paraId="6105DD65" w14:textId="103A9D85" w:rsidR="00585476" w:rsidRPr="00FF4361" w:rsidRDefault="00585476" w:rsidP="00585476">
      <w:pPr>
        <w:rPr>
          <w:lang w:val="en-CA"/>
        </w:rPr>
      </w:pPr>
      <w:r w:rsidRPr="00FF4361">
        <w:rPr>
          <w:lang w:val="en-CA"/>
        </w:rPr>
        <w:t xml:space="preserve">NIST SP 800-53 Revision 5: Security and Privacy Controls for Information Systems and Organizations. </w:t>
      </w:r>
      <w:hyperlink r:id="rId24" w:history="1">
        <w:r w:rsidRPr="00FF4361">
          <w:rPr>
            <w:rStyle w:val="Hyperlink"/>
            <w:lang w:val="en-CA"/>
          </w:rPr>
          <w:t>https://doi.org/10.6028/NIST.SP.800-53r5</w:t>
        </w:r>
      </w:hyperlink>
      <w:r w:rsidRPr="00FF4361">
        <w:rPr>
          <w:lang w:val="en-CA"/>
        </w:rPr>
        <w:t xml:space="preserve"> </w:t>
      </w:r>
    </w:p>
    <w:p w14:paraId="785456AB" w14:textId="77777777" w:rsidR="008F4BA7" w:rsidRPr="00FF4361" w:rsidRDefault="00023DB5" w:rsidP="008F4BA7">
      <w:pPr>
        <w:pStyle w:val="Heading1"/>
        <w:rPr>
          <w:lang w:val="en-CA"/>
        </w:rPr>
      </w:pPr>
      <w:r w:rsidRPr="00FF4361">
        <w:rPr>
          <w:lang w:val="en-CA"/>
        </w:rPr>
        <w:t xml:space="preserve">CONTRIBUTIONS (optional): </w:t>
      </w:r>
    </w:p>
    <w:p w14:paraId="7D24C4E9" w14:textId="18E8C571" w:rsidR="00023DB5" w:rsidRPr="00FF4361" w:rsidRDefault="00833ACB" w:rsidP="00023DB5">
      <w:pPr>
        <w:rPr>
          <w:lang w:val="en-CA"/>
        </w:rPr>
      </w:pPr>
      <w:r w:rsidRPr="00FF4361">
        <w:rPr>
          <w:lang w:val="en-CA"/>
        </w:rPr>
        <w:t xml:space="preserve">None </w:t>
      </w:r>
      <w:r w:rsidR="00241944" w:rsidRPr="00FF4361">
        <w:rPr>
          <w:lang w:val="en-CA"/>
        </w:rPr>
        <w:t>currently</w:t>
      </w:r>
      <w:r w:rsidRPr="00FF4361">
        <w:rPr>
          <w:lang w:val="en-CA"/>
        </w:rPr>
        <w:t>.</w:t>
      </w:r>
    </w:p>
    <w:p w14:paraId="1718EDC9" w14:textId="73FEF728" w:rsidR="008F4BA7" w:rsidRPr="00FF4361" w:rsidRDefault="00023DB5" w:rsidP="008F4BA7">
      <w:pPr>
        <w:pStyle w:val="Heading1"/>
        <w:rPr>
          <w:lang w:val="en-CA"/>
        </w:rPr>
      </w:pPr>
      <w:r w:rsidRPr="00FF4361">
        <w:rPr>
          <w:lang w:val="en-CA"/>
        </w:rPr>
        <w:t>PROPOSERS:</w:t>
      </w:r>
    </w:p>
    <w:p w14:paraId="02E32C5E" w14:textId="175CC0C8" w:rsidR="00023DB5" w:rsidRPr="00FF4361" w:rsidRDefault="00023DB5" w:rsidP="00023DB5">
      <w:pPr>
        <w:rPr>
          <w:rStyle w:val="Emphasis"/>
          <w:lang w:val="en-CA"/>
        </w:rPr>
      </w:pPr>
      <w:r w:rsidRPr="00FF4361">
        <w:rPr>
          <w:rStyle w:val="Emphasis"/>
          <w:lang w:val="en-CA"/>
        </w:rPr>
        <w:t>Names, email addresses, and any constituent affiliations of at least the minimum set of proposers required to support forming the WG. At least 3 proposers must be listed. At least 2 of the proposers must be Kantara Initiative Members - current members list</w:t>
      </w:r>
    </w:p>
    <w:tbl>
      <w:tblPr>
        <w:tblStyle w:val="GridTable1Light"/>
        <w:tblW w:w="0" w:type="auto"/>
        <w:tblLook w:val="04A0" w:firstRow="1" w:lastRow="0" w:firstColumn="1" w:lastColumn="0" w:noHBand="0" w:noVBand="1"/>
      </w:tblPr>
      <w:tblGrid>
        <w:gridCol w:w="1946"/>
        <w:gridCol w:w="3125"/>
        <w:gridCol w:w="1970"/>
        <w:gridCol w:w="1975"/>
      </w:tblGrid>
      <w:tr w:rsidR="008F4BA7" w:rsidRPr="00FF4361" w14:paraId="16865E34" w14:textId="77777777" w:rsidTr="008F4B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61905D5" w14:textId="77777777" w:rsidR="008F4BA7" w:rsidRPr="00FF4361" w:rsidRDefault="008F4BA7" w:rsidP="004C50FE">
            <w:pPr>
              <w:rPr>
                <w:lang w:val="en-CA"/>
              </w:rPr>
            </w:pPr>
            <w:r w:rsidRPr="00FF4361">
              <w:rPr>
                <w:lang w:val="en-CA"/>
              </w:rPr>
              <w:t>Proposer</w:t>
            </w:r>
          </w:p>
        </w:tc>
        <w:tc>
          <w:tcPr>
            <w:tcW w:w="2254" w:type="dxa"/>
          </w:tcPr>
          <w:p w14:paraId="3901BF81" w14:textId="77777777" w:rsidR="008F4BA7" w:rsidRPr="00FF4361" w:rsidRDefault="008F4BA7" w:rsidP="004C50FE">
            <w:pPr>
              <w:cnfStyle w:val="100000000000" w:firstRow="1" w:lastRow="0" w:firstColumn="0" w:lastColumn="0" w:oddVBand="0" w:evenVBand="0" w:oddHBand="0" w:evenHBand="0" w:firstRowFirstColumn="0" w:firstRowLastColumn="0" w:lastRowFirstColumn="0" w:lastRowLastColumn="0"/>
              <w:rPr>
                <w:lang w:val="en-CA"/>
              </w:rPr>
            </w:pPr>
            <w:r w:rsidRPr="00FF4361">
              <w:rPr>
                <w:lang w:val="en-CA"/>
              </w:rPr>
              <w:t>email</w:t>
            </w:r>
          </w:p>
        </w:tc>
        <w:tc>
          <w:tcPr>
            <w:tcW w:w="2254" w:type="dxa"/>
          </w:tcPr>
          <w:p w14:paraId="131C8CE9" w14:textId="77777777" w:rsidR="008F4BA7" w:rsidRPr="00FF4361" w:rsidRDefault="008F4BA7" w:rsidP="004C50FE">
            <w:pPr>
              <w:cnfStyle w:val="100000000000" w:firstRow="1" w:lastRow="0" w:firstColumn="0" w:lastColumn="0" w:oddVBand="0" w:evenVBand="0" w:oddHBand="0" w:evenHBand="0" w:firstRowFirstColumn="0" w:firstRowLastColumn="0" w:lastRowFirstColumn="0" w:lastRowLastColumn="0"/>
              <w:rPr>
                <w:lang w:val="en-CA"/>
              </w:rPr>
            </w:pPr>
            <w:r w:rsidRPr="00FF4361">
              <w:rPr>
                <w:lang w:val="en-CA"/>
              </w:rPr>
              <w:t>Affiliation</w:t>
            </w:r>
          </w:p>
        </w:tc>
        <w:tc>
          <w:tcPr>
            <w:tcW w:w="2254" w:type="dxa"/>
          </w:tcPr>
          <w:p w14:paraId="49568057" w14:textId="77777777" w:rsidR="008F4BA7" w:rsidRPr="00FF4361" w:rsidRDefault="008F4BA7" w:rsidP="004C50FE">
            <w:pPr>
              <w:cnfStyle w:val="100000000000" w:firstRow="1" w:lastRow="0" w:firstColumn="0" w:lastColumn="0" w:oddVBand="0" w:evenVBand="0" w:oddHBand="0" w:evenHBand="0" w:firstRowFirstColumn="0" w:firstRowLastColumn="0" w:lastRowFirstColumn="0" w:lastRowLastColumn="0"/>
              <w:rPr>
                <w:lang w:val="en-CA"/>
              </w:rPr>
            </w:pPr>
            <w:r w:rsidRPr="00FF4361">
              <w:rPr>
                <w:lang w:val="en-CA"/>
              </w:rPr>
              <w:t>Kantara Membership</w:t>
            </w:r>
          </w:p>
        </w:tc>
      </w:tr>
      <w:tr w:rsidR="008F4BA7" w:rsidRPr="00FF4361" w14:paraId="26537D99" w14:textId="77777777" w:rsidTr="008F4BA7">
        <w:tc>
          <w:tcPr>
            <w:cnfStyle w:val="001000000000" w:firstRow="0" w:lastRow="0" w:firstColumn="1" w:lastColumn="0" w:oddVBand="0" w:evenVBand="0" w:oddHBand="0" w:evenHBand="0" w:firstRowFirstColumn="0" w:firstRowLastColumn="0" w:lastRowFirstColumn="0" w:lastRowLastColumn="0"/>
            <w:tcW w:w="2254" w:type="dxa"/>
          </w:tcPr>
          <w:p w14:paraId="3BD8A724" w14:textId="77777777" w:rsidR="008F4BA7" w:rsidRPr="00FF4361" w:rsidRDefault="008F4BA7" w:rsidP="004C50FE">
            <w:pPr>
              <w:rPr>
                <w:lang w:val="en-CA"/>
              </w:rPr>
            </w:pPr>
            <w:r w:rsidRPr="00FF4361">
              <w:rPr>
                <w:lang w:val="en-CA"/>
              </w:rPr>
              <w:t>John Wunderlich</w:t>
            </w:r>
          </w:p>
        </w:tc>
        <w:tc>
          <w:tcPr>
            <w:tcW w:w="2254" w:type="dxa"/>
          </w:tcPr>
          <w:p w14:paraId="0190D70A" w14:textId="77777777" w:rsidR="008F4BA7" w:rsidRPr="00FF4361" w:rsidRDefault="009106FA" w:rsidP="004C50FE">
            <w:pPr>
              <w:cnfStyle w:val="000000000000" w:firstRow="0" w:lastRow="0" w:firstColumn="0" w:lastColumn="0" w:oddVBand="0" w:evenVBand="0" w:oddHBand="0" w:evenHBand="0" w:firstRowFirstColumn="0" w:firstRowLastColumn="0" w:lastRowFirstColumn="0" w:lastRowLastColumn="0"/>
              <w:rPr>
                <w:lang w:val="en-CA"/>
              </w:rPr>
            </w:pPr>
            <w:hyperlink r:id="rId25" w:history="1">
              <w:r w:rsidR="008F4BA7" w:rsidRPr="00FF4361">
                <w:rPr>
                  <w:rStyle w:val="Hyperlink"/>
                  <w:lang w:val="en-CA"/>
                </w:rPr>
                <w:t>john@wunderlich.ca</w:t>
              </w:r>
            </w:hyperlink>
          </w:p>
        </w:tc>
        <w:tc>
          <w:tcPr>
            <w:tcW w:w="2254" w:type="dxa"/>
          </w:tcPr>
          <w:p w14:paraId="2C964EA2" w14:textId="77777777" w:rsidR="008F4BA7" w:rsidRPr="00FF4361" w:rsidRDefault="008F4BA7" w:rsidP="004C50FE">
            <w:pPr>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Independent</w:t>
            </w:r>
          </w:p>
        </w:tc>
        <w:tc>
          <w:tcPr>
            <w:tcW w:w="2254" w:type="dxa"/>
          </w:tcPr>
          <w:p w14:paraId="1D5378F1" w14:textId="77777777" w:rsidR="008F4BA7" w:rsidRPr="00FF4361" w:rsidRDefault="008F4BA7" w:rsidP="004C50FE">
            <w:pPr>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Individual</w:t>
            </w:r>
          </w:p>
        </w:tc>
      </w:tr>
      <w:tr w:rsidR="008F4BA7" w:rsidRPr="00FF4361" w14:paraId="1C414740" w14:textId="77777777" w:rsidTr="008F4BA7">
        <w:tc>
          <w:tcPr>
            <w:cnfStyle w:val="001000000000" w:firstRow="0" w:lastRow="0" w:firstColumn="1" w:lastColumn="0" w:oddVBand="0" w:evenVBand="0" w:oddHBand="0" w:evenHBand="0" w:firstRowFirstColumn="0" w:firstRowLastColumn="0" w:lastRowFirstColumn="0" w:lastRowLastColumn="0"/>
            <w:tcW w:w="2254" w:type="dxa"/>
          </w:tcPr>
          <w:p w14:paraId="6C060FB6" w14:textId="77777777" w:rsidR="008F4BA7" w:rsidRPr="00FF4361" w:rsidRDefault="008F4BA7" w:rsidP="004C50FE">
            <w:pPr>
              <w:rPr>
                <w:lang w:val="en-CA"/>
              </w:rPr>
            </w:pPr>
            <w:r w:rsidRPr="00FF4361">
              <w:rPr>
                <w:lang w:val="en-CA"/>
              </w:rPr>
              <w:t>Christopher Williams</w:t>
            </w:r>
          </w:p>
        </w:tc>
        <w:tc>
          <w:tcPr>
            <w:tcW w:w="2254" w:type="dxa"/>
          </w:tcPr>
          <w:p w14:paraId="3F95B95B" w14:textId="77777777" w:rsidR="008F4BA7" w:rsidRPr="00FF4361" w:rsidRDefault="009106FA" w:rsidP="004C50FE">
            <w:pPr>
              <w:cnfStyle w:val="000000000000" w:firstRow="0" w:lastRow="0" w:firstColumn="0" w:lastColumn="0" w:oddVBand="0" w:evenVBand="0" w:oddHBand="0" w:evenHBand="0" w:firstRowFirstColumn="0" w:firstRowLastColumn="0" w:lastRowFirstColumn="0" w:lastRowLastColumn="0"/>
              <w:rPr>
                <w:lang w:val="en-CA"/>
              </w:rPr>
            </w:pPr>
            <w:hyperlink r:id="rId26" w:history="1">
              <w:r w:rsidR="008F4BA7" w:rsidRPr="00FF4361">
                <w:rPr>
                  <w:rStyle w:val="Hyperlink"/>
                  <w:lang w:val="en-CA"/>
                </w:rPr>
                <w:t>Williams.2560@gmail.com</w:t>
              </w:r>
            </w:hyperlink>
          </w:p>
        </w:tc>
        <w:tc>
          <w:tcPr>
            <w:tcW w:w="2254" w:type="dxa"/>
          </w:tcPr>
          <w:p w14:paraId="6DF4C06E" w14:textId="77777777" w:rsidR="008F4BA7" w:rsidRPr="00FF4361" w:rsidRDefault="008F4BA7" w:rsidP="004C50FE">
            <w:pPr>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Independent</w:t>
            </w:r>
          </w:p>
        </w:tc>
        <w:tc>
          <w:tcPr>
            <w:tcW w:w="2254" w:type="dxa"/>
          </w:tcPr>
          <w:p w14:paraId="61873D23" w14:textId="77777777" w:rsidR="008F4BA7" w:rsidRPr="00FF4361" w:rsidRDefault="008F4BA7" w:rsidP="004C50FE">
            <w:pPr>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Individual</w:t>
            </w:r>
          </w:p>
        </w:tc>
      </w:tr>
      <w:tr w:rsidR="008F4BA7" w:rsidRPr="00FF4361" w14:paraId="762F64B1" w14:textId="77777777" w:rsidTr="008F4BA7">
        <w:tc>
          <w:tcPr>
            <w:cnfStyle w:val="001000000000" w:firstRow="0" w:lastRow="0" w:firstColumn="1" w:lastColumn="0" w:oddVBand="0" w:evenVBand="0" w:oddHBand="0" w:evenHBand="0" w:firstRowFirstColumn="0" w:firstRowLastColumn="0" w:lastRowFirstColumn="0" w:lastRowLastColumn="0"/>
            <w:tcW w:w="2254" w:type="dxa"/>
          </w:tcPr>
          <w:p w14:paraId="3464DADA" w14:textId="6CA73034" w:rsidR="008F4BA7" w:rsidRPr="00FF4361" w:rsidRDefault="00585476" w:rsidP="004C50FE">
            <w:pPr>
              <w:rPr>
                <w:lang w:val="en-CA"/>
              </w:rPr>
            </w:pPr>
            <w:r w:rsidRPr="00FF4361">
              <w:rPr>
                <w:lang w:val="en-CA"/>
              </w:rPr>
              <w:t>Tom Jones</w:t>
            </w:r>
          </w:p>
        </w:tc>
        <w:tc>
          <w:tcPr>
            <w:tcW w:w="2254" w:type="dxa"/>
          </w:tcPr>
          <w:p w14:paraId="1C2CB636" w14:textId="1886375A" w:rsidR="008F4BA7" w:rsidRPr="00FF4361" w:rsidRDefault="009106FA" w:rsidP="004C50FE">
            <w:pPr>
              <w:cnfStyle w:val="000000000000" w:firstRow="0" w:lastRow="0" w:firstColumn="0" w:lastColumn="0" w:oddVBand="0" w:evenVBand="0" w:oddHBand="0" w:evenHBand="0" w:firstRowFirstColumn="0" w:firstRowLastColumn="0" w:lastRowFirstColumn="0" w:lastRowLastColumn="0"/>
              <w:rPr>
                <w:lang w:val="en-CA"/>
              </w:rPr>
            </w:pPr>
            <w:hyperlink r:id="rId27" w:history="1">
              <w:r w:rsidR="00585476" w:rsidRPr="00FF4361">
                <w:rPr>
                  <w:rStyle w:val="Hyperlink"/>
                  <w:lang w:val="en-CA"/>
                </w:rPr>
                <w:t>thomasclinganjones@gmail.com</w:t>
              </w:r>
            </w:hyperlink>
            <w:r w:rsidR="00585476" w:rsidRPr="00FF4361">
              <w:rPr>
                <w:lang w:val="en-CA"/>
              </w:rPr>
              <w:t xml:space="preserve"> </w:t>
            </w:r>
          </w:p>
        </w:tc>
        <w:tc>
          <w:tcPr>
            <w:tcW w:w="2254" w:type="dxa"/>
          </w:tcPr>
          <w:p w14:paraId="7A57075C" w14:textId="19695C6E" w:rsidR="008F4BA7" w:rsidRPr="00FF4361" w:rsidRDefault="00585476" w:rsidP="004C50FE">
            <w:pPr>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Independent</w:t>
            </w:r>
          </w:p>
        </w:tc>
        <w:tc>
          <w:tcPr>
            <w:tcW w:w="2254" w:type="dxa"/>
          </w:tcPr>
          <w:p w14:paraId="77C25B24" w14:textId="463735F1" w:rsidR="008F4BA7" w:rsidRPr="00FF4361" w:rsidRDefault="00585476" w:rsidP="004C50FE">
            <w:pPr>
              <w:cnfStyle w:val="000000000000" w:firstRow="0" w:lastRow="0" w:firstColumn="0" w:lastColumn="0" w:oddVBand="0" w:evenVBand="0" w:oddHBand="0" w:evenHBand="0" w:firstRowFirstColumn="0" w:firstRowLastColumn="0" w:lastRowFirstColumn="0" w:lastRowLastColumn="0"/>
              <w:rPr>
                <w:lang w:val="en-CA"/>
              </w:rPr>
            </w:pPr>
            <w:r w:rsidRPr="00FF4361">
              <w:rPr>
                <w:lang w:val="en-CA"/>
              </w:rPr>
              <w:t>Individual</w:t>
            </w:r>
          </w:p>
        </w:tc>
      </w:tr>
    </w:tbl>
    <w:p w14:paraId="1629ECF1" w14:textId="77777777" w:rsidR="008F4BA7" w:rsidRPr="00FF4361" w:rsidRDefault="008F4BA7" w:rsidP="008F4BA7">
      <w:pPr>
        <w:rPr>
          <w:lang w:val="en-CA"/>
        </w:rPr>
      </w:pPr>
    </w:p>
    <w:sectPr w:rsidR="008F4BA7" w:rsidRPr="00FF4361" w:rsidSect="00833ACB">
      <w:footerReference w:type="default" r:id="rId2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EC63B" w14:textId="77777777" w:rsidR="009106FA" w:rsidRDefault="009106FA" w:rsidP="005F34E6">
      <w:pPr>
        <w:spacing w:after="0" w:line="240" w:lineRule="auto"/>
      </w:pPr>
      <w:r>
        <w:separator/>
      </w:r>
    </w:p>
  </w:endnote>
  <w:endnote w:type="continuationSeparator" w:id="0">
    <w:p w14:paraId="7537B8E5" w14:textId="77777777" w:rsidR="009106FA" w:rsidRDefault="009106FA" w:rsidP="005F3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8A3B" w14:textId="4871F64A" w:rsidR="00833ACB" w:rsidRDefault="00833ACB">
    <w:pPr>
      <w:pStyle w:val="Footer"/>
    </w:pPr>
    <w:r>
      <w:t>Kantara Initiative</w:t>
    </w:r>
    <w:r>
      <w:ptab w:relativeTo="margin" w:alignment="center" w:leader="none"/>
    </w:r>
    <w:r>
      <w:t>Working Document</w:t>
    </w:r>
    <w:r>
      <w:ptab w:relativeTo="margin" w:alignment="right" w:leader="none"/>
    </w:r>
    <w:r>
      <w:t xml:space="preserve">Page </w:t>
    </w:r>
    <w:r>
      <w:fldChar w:fldCharType="begin"/>
    </w:r>
    <w:r>
      <w:instrText xml:space="preserve"> PAGE  \* MERGEFORMAT </w:instrText>
    </w:r>
    <w:r>
      <w:fldChar w:fldCharType="separate"/>
    </w:r>
    <w:r>
      <w:rPr>
        <w:noProof/>
      </w:rPr>
      <w:t>2</w:t>
    </w:r>
    <w:r>
      <w:fldChar w:fldCharType="end"/>
    </w:r>
    <w:r>
      <w:t xml:space="preserve"> of </w:t>
    </w:r>
    <w:r w:rsidR="009106FA">
      <w:fldChar w:fldCharType="begin"/>
    </w:r>
    <w:r w:rsidR="009106FA">
      <w:instrText xml:space="preserve"> NUMPAGES  \* MERGEFORMAT </w:instrText>
    </w:r>
    <w:r w:rsidR="009106FA">
      <w:fldChar w:fldCharType="separate"/>
    </w:r>
    <w:r>
      <w:rPr>
        <w:noProof/>
      </w:rPr>
      <w:t>7</w:t>
    </w:r>
    <w:r w:rsidR="009106F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AECD3" w14:textId="77777777" w:rsidR="009106FA" w:rsidRDefault="009106FA" w:rsidP="005F34E6">
      <w:pPr>
        <w:spacing w:after="0" w:line="240" w:lineRule="auto"/>
      </w:pPr>
      <w:r>
        <w:separator/>
      </w:r>
    </w:p>
  </w:footnote>
  <w:footnote w:type="continuationSeparator" w:id="0">
    <w:p w14:paraId="724261A5" w14:textId="77777777" w:rsidR="009106FA" w:rsidRDefault="009106FA" w:rsidP="005F34E6">
      <w:pPr>
        <w:spacing w:after="0" w:line="240" w:lineRule="auto"/>
      </w:pPr>
      <w:r>
        <w:continuationSeparator/>
      </w:r>
    </w:p>
  </w:footnote>
  <w:footnote w:id="1">
    <w:p w14:paraId="24C01FC9" w14:textId="4F5B20B9" w:rsidR="00F454BA" w:rsidRPr="000B42C4" w:rsidRDefault="00F454BA" w:rsidP="000B42C4">
      <w:pPr>
        <w:pStyle w:val="FootnoteText"/>
        <w:rPr>
          <w:lang w:val="en-US"/>
        </w:rPr>
      </w:pPr>
      <w:r>
        <w:rPr>
          <w:rStyle w:val="FootnoteReference"/>
        </w:rPr>
        <w:footnoteRef/>
      </w:r>
      <w:r>
        <w:t xml:space="preserve"> </w:t>
      </w:r>
      <w:r>
        <w:rPr>
          <w:lang w:val="en-US"/>
        </w:rPr>
        <w:t xml:space="preserve">Note that </w:t>
      </w:r>
      <w:r w:rsidR="000B42C4">
        <w:rPr>
          <w:lang w:val="en-US"/>
        </w:rPr>
        <w:t xml:space="preserve">conformance criteria are </w:t>
      </w:r>
      <w:r w:rsidR="000B42C4" w:rsidRPr="000B42C4">
        <w:rPr>
          <w:lang w:val="en-US"/>
        </w:rPr>
        <w:t>used to determine whether a solution fulfils the requirements</w:t>
      </w:r>
      <w:r w:rsidR="000B42C4">
        <w:rPr>
          <w:lang w:val="en-US"/>
        </w:rPr>
        <w:t xml:space="preserve"> as opposed to s</w:t>
      </w:r>
      <w:r w:rsidR="000B42C4" w:rsidRPr="000B42C4">
        <w:rPr>
          <w:lang w:val="en-US"/>
        </w:rPr>
        <w:t xml:space="preserve">ervice </w:t>
      </w:r>
      <w:r w:rsidR="000B42C4">
        <w:rPr>
          <w:lang w:val="en-US"/>
        </w:rPr>
        <w:t>a</w:t>
      </w:r>
      <w:r w:rsidR="000B42C4" w:rsidRPr="000B42C4">
        <w:rPr>
          <w:lang w:val="en-US"/>
        </w:rPr>
        <w:t xml:space="preserve">ssessment </w:t>
      </w:r>
      <w:r w:rsidR="000B42C4">
        <w:rPr>
          <w:lang w:val="en-US"/>
        </w:rPr>
        <w:t>c</w:t>
      </w:r>
      <w:r w:rsidR="000B42C4" w:rsidRPr="000B42C4">
        <w:rPr>
          <w:lang w:val="en-US"/>
        </w:rPr>
        <w:t>riteria</w:t>
      </w:r>
      <w:r w:rsidR="000B42C4">
        <w:rPr>
          <w:lang w:val="en-US"/>
        </w:rPr>
        <w:t xml:space="preserve"> which are used by </w:t>
      </w:r>
      <w:r w:rsidR="000B42C4" w:rsidRPr="000B42C4">
        <w:rPr>
          <w:lang w:val="en-US"/>
        </w:rPr>
        <w:t>an assessor</w:t>
      </w:r>
      <w:r w:rsidR="000B42C4">
        <w:rPr>
          <w:lang w:val="en-US"/>
        </w:rPr>
        <w:t>.</w:t>
      </w:r>
      <w:r w:rsidR="009227B8">
        <w:rPr>
          <w:lang w:val="en-US"/>
        </w:rPr>
        <w:t xml:space="preserve"> The latter are out of scope of this effort.</w:t>
      </w:r>
    </w:p>
  </w:footnote>
  <w:footnote w:id="2">
    <w:p w14:paraId="24C12BF0" w14:textId="3FEF97E6" w:rsidR="006F5F9D" w:rsidRPr="006F5F9D" w:rsidRDefault="006F5F9D">
      <w:pPr>
        <w:pStyle w:val="FootnoteText"/>
        <w:rPr>
          <w:lang w:val="en-US"/>
        </w:rPr>
      </w:pPr>
      <w:r>
        <w:rPr>
          <w:rStyle w:val="FootnoteReference"/>
        </w:rPr>
        <w:footnoteRef/>
      </w:r>
      <w:r>
        <w:t xml:space="preserve"> </w:t>
      </w:r>
      <w:r>
        <w:rPr>
          <w:lang w:val="en-US"/>
        </w:rPr>
        <w:t>ISO/IEC 18013-5 Section 6.1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1AB4"/>
    <w:multiLevelType w:val="hybridMultilevel"/>
    <w:tmpl w:val="5780627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E18B2"/>
    <w:multiLevelType w:val="hybridMultilevel"/>
    <w:tmpl w:val="1A2C8E28"/>
    <w:lvl w:ilvl="0" w:tplc="FC76ED4C">
      <w:start w:val="1"/>
      <w:numFmt w:val="decimal"/>
      <w:lvlText w:val="%1."/>
      <w:lvlJc w:val="left"/>
      <w:pPr>
        <w:ind w:left="720" w:hanging="360"/>
      </w:pPr>
    </w:lvl>
    <w:lvl w:ilvl="1" w:tplc="02B8889C">
      <w:start w:val="1"/>
      <w:numFmt w:val="lowerLetter"/>
      <w:lvlText w:val="%2."/>
      <w:lvlJc w:val="left"/>
      <w:pPr>
        <w:ind w:left="1440" w:hanging="360"/>
      </w:pPr>
    </w:lvl>
    <w:lvl w:ilvl="2" w:tplc="3D80BC06">
      <w:start w:val="1"/>
      <w:numFmt w:val="lowerRoman"/>
      <w:lvlText w:val="%3."/>
      <w:lvlJc w:val="right"/>
      <w:pPr>
        <w:ind w:left="2160" w:hanging="180"/>
      </w:pPr>
    </w:lvl>
    <w:lvl w:ilvl="3" w:tplc="B2D660D0">
      <w:start w:val="1"/>
      <w:numFmt w:val="decimal"/>
      <w:lvlText w:val="%4."/>
      <w:lvlJc w:val="left"/>
      <w:pPr>
        <w:ind w:left="2880" w:hanging="360"/>
      </w:pPr>
    </w:lvl>
    <w:lvl w:ilvl="4" w:tplc="63AAEE9E">
      <w:start w:val="1"/>
      <w:numFmt w:val="lowerLetter"/>
      <w:lvlText w:val="%5."/>
      <w:lvlJc w:val="left"/>
      <w:pPr>
        <w:ind w:left="3600" w:hanging="360"/>
      </w:pPr>
    </w:lvl>
    <w:lvl w:ilvl="5" w:tplc="DD36F736">
      <w:start w:val="1"/>
      <w:numFmt w:val="lowerRoman"/>
      <w:lvlText w:val="%6."/>
      <w:lvlJc w:val="right"/>
      <w:pPr>
        <w:ind w:left="4320" w:hanging="180"/>
      </w:pPr>
    </w:lvl>
    <w:lvl w:ilvl="6" w:tplc="998299C8">
      <w:start w:val="1"/>
      <w:numFmt w:val="decimal"/>
      <w:lvlText w:val="%7."/>
      <w:lvlJc w:val="left"/>
      <w:pPr>
        <w:ind w:left="5040" w:hanging="360"/>
      </w:pPr>
    </w:lvl>
    <w:lvl w:ilvl="7" w:tplc="0616D96C">
      <w:start w:val="1"/>
      <w:numFmt w:val="lowerLetter"/>
      <w:lvlText w:val="%8."/>
      <w:lvlJc w:val="left"/>
      <w:pPr>
        <w:ind w:left="5760" w:hanging="360"/>
      </w:pPr>
    </w:lvl>
    <w:lvl w:ilvl="8" w:tplc="8F52E108">
      <w:start w:val="1"/>
      <w:numFmt w:val="lowerRoman"/>
      <w:lvlText w:val="%9."/>
      <w:lvlJc w:val="right"/>
      <w:pPr>
        <w:ind w:left="6480" w:hanging="180"/>
      </w:pPr>
    </w:lvl>
  </w:abstractNum>
  <w:abstractNum w:abstractNumId="2" w15:restartNumberingAfterBreak="0">
    <w:nsid w:val="0F462774"/>
    <w:multiLevelType w:val="hybridMultilevel"/>
    <w:tmpl w:val="A6CE97F6"/>
    <w:lvl w:ilvl="0" w:tplc="5E7628C2">
      <w:start w:val="1"/>
      <w:numFmt w:val="decimal"/>
      <w:lvlText w:val="%1."/>
      <w:lvlJc w:val="left"/>
      <w:pPr>
        <w:ind w:left="720" w:hanging="360"/>
      </w:pPr>
    </w:lvl>
    <w:lvl w:ilvl="1" w:tplc="FAC05964">
      <w:start w:val="1"/>
      <w:numFmt w:val="lowerLetter"/>
      <w:lvlText w:val="%2."/>
      <w:lvlJc w:val="left"/>
      <w:pPr>
        <w:ind w:left="1440" w:hanging="360"/>
      </w:pPr>
    </w:lvl>
    <w:lvl w:ilvl="2" w:tplc="D8105AA8">
      <w:start w:val="1"/>
      <w:numFmt w:val="lowerRoman"/>
      <w:lvlText w:val="%3."/>
      <w:lvlJc w:val="right"/>
      <w:pPr>
        <w:ind w:left="2160" w:hanging="180"/>
      </w:pPr>
    </w:lvl>
    <w:lvl w:ilvl="3" w:tplc="63AC2064">
      <w:start w:val="1"/>
      <w:numFmt w:val="decimal"/>
      <w:lvlText w:val="%4."/>
      <w:lvlJc w:val="left"/>
      <w:pPr>
        <w:ind w:left="2880" w:hanging="360"/>
      </w:pPr>
    </w:lvl>
    <w:lvl w:ilvl="4" w:tplc="0622C884">
      <w:start w:val="1"/>
      <w:numFmt w:val="lowerLetter"/>
      <w:lvlText w:val="%5."/>
      <w:lvlJc w:val="left"/>
      <w:pPr>
        <w:ind w:left="3600" w:hanging="360"/>
      </w:pPr>
    </w:lvl>
    <w:lvl w:ilvl="5" w:tplc="1A42B8D4">
      <w:start w:val="1"/>
      <w:numFmt w:val="lowerRoman"/>
      <w:lvlText w:val="%6."/>
      <w:lvlJc w:val="right"/>
      <w:pPr>
        <w:ind w:left="4320" w:hanging="180"/>
      </w:pPr>
    </w:lvl>
    <w:lvl w:ilvl="6" w:tplc="3260D3C2">
      <w:start w:val="1"/>
      <w:numFmt w:val="decimal"/>
      <w:lvlText w:val="%7."/>
      <w:lvlJc w:val="left"/>
      <w:pPr>
        <w:ind w:left="5040" w:hanging="360"/>
      </w:pPr>
    </w:lvl>
    <w:lvl w:ilvl="7" w:tplc="4016DE00">
      <w:start w:val="1"/>
      <w:numFmt w:val="lowerLetter"/>
      <w:lvlText w:val="%8."/>
      <w:lvlJc w:val="left"/>
      <w:pPr>
        <w:ind w:left="5760" w:hanging="360"/>
      </w:pPr>
    </w:lvl>
    <w:lvl w:ilvl="8" w:tplc="3A542A66">
      <w:start w:val="1"/>
      <w:numFmt w:val="lowerRoman"/>
      <w:lvlText w:val="%9."/>
      <w:lvlJc w:val="right"/>
      <w:pPr>
        <w:ind w:left="6480" w:hanging="180"/>
      </w:pPr>
    </w:lvl>
  </w:abstractNum>
  <w:abstractNum w:abstractNumId="3" w15:restartNumberingAfterBreak="0">
    <w:nsid w:val="7BD85169"/>
    <w:multiLevelType w:val="hybridMultilevel"/>
    <w:tmpl w:val="CB9A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Wunderlich">
    <w15:presenceInfo w15:providerId="AD" w15:userId="S::john@wunderlich.ca::fd144119-0984-4a67-9541-9a44412c27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7BDF43"/>
    <w:rsid w:val="00022D6B"/>
    <w:rsid w:val="00023DB5"/>
    <w:rsid w:val="00025FC9"/>
    <w:rsid w:val="00056803"/>
    <w:rsid w:val="00072637"/>
    <w:rsid w:val="0008670C"/>
    <w:rsid w:val="000A55E5"/>
    <w:rsid w:val="000B42C4"/>
    <w:rsid w:val="000C2735"/>
    <w:rsid w:val="000F757B"/>
    <w:rsid w:val="00114808"/>
    <w:rsid w:val="00152EFE"/>
    <w:rsid w:val="001647C5"/>
    <w:rsid w:val="001708AB"/>
    <w:rsid w:val="00197E06"/>
    <w:rsid w:val="001A0A0B"/>
    <w:rsid w:val="001C4E44"/>
    <w:rsid w:val="001F12BB"/>
    <w:rsid w:val="001F28A1"/>
    <w:rsid w:val="00202F7B"/>
    <w:rsid w:val="00205C6A"/>
    <w:rsid w:val="002323FB"/>
    <w:rsid w:val="00241944"/>
    <w:rsid w:val="00260421"/>
    <w:rsid w:val="00293E73"/>
    <w:rsid w:val="00294320"/>
    <w:rsid w:val="002A2F65"/>
    <w:rsid w:val="002D0AD1"/>
    <w:rsid w:val="00332089"/>
    <w:rsid w:val="00342DA1"/>
    <w:rsid w:val="00350F18"/>
    <w:rsid w:val="00394CAF"/>
    <w:rsid w:val="003A0E4A"/>
    <w:rsid w:val="003A34B3"/>
    <w:rsid w:val="003A3DDE"/>
    <w:rsid w:val="003E1FD6"/>
    <w:rsid w:val="004454B7"/>
    <w:rsid w:val="00453190"/>
    <w:rsid w:val="00492697"/>
    <w:rsid w:val="004B45E7"/>
    <w:rsid w:val="004D26FD"/>
    <w:rsid w:val="004F7A14"/>
    <w:rsid w:val="00514EC5"/>
    <w:rsid w:val="00524CAA"/>
    <w:rsid w:val="005507A5"/>
    <w:rsid w:val="005649C1"/>
    <w:rsid w:val="00574BB3"/>
    <w:rsid w:val="00585476"/>
    <w:rsid w:val="005B68BD"/>
    <w:rsid w:val="005D48C8"/>
    <w:rsid w:val="005E0B83"/>
    <w:rsid w:val="005E5302"/>
    <w:rsid w:val="005F34E6"/>
    <w:rsid w:val="005F3852"/>
    <w:rsid w:val="005F4BB7"/>
    <w:rsid w:val="0060747B"/>
    <w:rsid w:val="00663BC9"/>
    <w:rsid w:val="006B682C"/>
    <w:rsid w:val="006C124F"/>
    <w:rsid w:val="006C538D"/>
    <w:rsid w:val="006E5A6D"/>
    <w:rsid w:val="006F5F9D"/>
    <w:rsid w:val="00705B90"/>
    <w:rsid w:val="00735904"/>
    <w:rsid w:val="00740EF0"/>
    <w:rsid w:val="00751539"/>
    <w:rsid w:val="00755C82"/>
    <w:rsid w:val="00761370"/>
    <w:rsid w:val="00770181"/>
    <w:rsid w:val="007817A2"/>
    <w:rsid w:val="007B49C3"/>
    <w:rsid w:val="007D435A"/>
    <w:rsid w:val="00806B6F"/>
    <w:rsid w:val="00833ACB"/>
    <w:rsid w:val="00841D59"/>
    <w:rsid w:val="00841EF3"/>
    <w:rsid w:val="00843599"/>
    <w:rsid w:val="00866DE7"/>
    <w:rsid w:val="00882003"/>
    <w:rsid w:val="008F4BA7"/>
    <w:rsid w:val="00901E81"/>
    <w:rsid w:val="00902E78"/>
    <w:rsid w:val="009106FA"/>
    <w:rsid w:val="009118E7"/>
    <w:rsid w:val="00914683"/>
    <w:rsid w:val="00914A5E"/>
    <w:rsid w:val="009227B8"/>
    <w:rsid w:val="00922D70"/>
    <w:rsid w:val="00961F66"/>
    <w:rsid w:val="009F65EC"/>
    <w:rsid w:val="009F77EA"/>
    <w:rsid w:val="00A07B16"/>
    <w:rsid w:val="00A65729"/>
    <w:rsid w:val="00A84558"/>
    <w:rsid w:val="00AA3981"/>
    <w:rsid w:val="00AA77ED"/>
    <w:rsid w:val="00AC228B"/>
    <w:rsid w:val="00AC5B97"/>
    <w:rsid w:val="00AF1F6A"/>
    <w:rsid w:val="00B34A5F"/>
    <w:rsid w:val="00B63414"/>
    <w:rsid w:val="00B85F52"/>
    <w:rsid w:val="00BA7173"/>
    <w:rsid w:val="00BE1DB1"/>
    <w:rsid w:val="00BE4635"/>
    <w:rsid w:val="00C36115"/>
    <w:rsid w:val="00C6287D"/>
    <w:rsid w:val="00C66018"/>
    <w:rsid w:val="00C8164A"/>
    <w:rsid w:val="00C94816"/>
    <w:rsid w:val="00C954FD"/>
    <w:rsid w:val="00CA598F"/>
    <w:rsid w:val="00CC7BC7"/>
    <w:rsid w:val="00D20AE1"/>
    <w:rsid w:val="00D42406"/>
    <w:rsid w:val="00D46B9D"/>
    <w:rsid w:val="00D8589B"/>
    <w:rsid w:val="00D93BF8"/>
    <w:rsid w:val="00D972D8"/>
    <w:rsid w:val="00DC4AF3"/>
    <w:rsid w:val="00DD51BF"/>
    <w:rsid w:val="00E13A54"/>
    <w:rsid w:val="00E30C31"/>
    <w:rsid w:val="00E457E5"/>
    <w:rsid w:val="00E96398"/>
    <w:rsid w:val="00EB5742"/>
    <w:rsid w:val="00EC03CB"/>
    <w:rsid w:val="00EC1D15"/>
    <w:rsid w:val="00ED5961"/>
    <w:rsid w:val="00EE029C"/>
    <w:rsid w:val="00EF2846"/>
    <w:rsid w:val="00F41BD3"/>
    <w:rsid w:val="00F454BA"/>
    <w:rsid w:val="00F45AFE"/>
    <w:rsid w:val="00F80617"/>
    <w:rsid w:val="00F868EB"/>
    <w:rsid w:val="00FD48AF"/>
    <w:rsid w:val="00FF4038"/>
    <w:rsid w:val="00FF4361"/>
    <w:rsid w:val="00FF5608"/>
    <w:rsid w:val="057BDF43"/>
    <w:rsid w:val="059B362F"/>
    <w:rsid w:val="1B3A9BB5"/>
    <w:rsid w:val="2575FA92"/>
    <w:rsid w:val="272F7648"/>
    <w:rsid w:val="3B3C084E"/>
    <w:rsid w:val="442EAB66"/>
    <w:rsid w:val="5B10D55C"/>
    <w:rsid w:val="633D08D9"/>
    <w:rsid w:val="7A08D0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BDF43"/>
  <w15:chartTrackingRefBased/>
  <w15:docId w15:val="{2123E6DE-6E73-4BB7-AB6A-BB9DBE1E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361"/>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5C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0E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Pr>
      <w:b/>
      <w:bCs/>
      <w:i/>
      <w:iCs/>
      <w:spacing w:val="5"/>
    </w:rPr>
  </w:style>
  <w:style w:type="paragraph" w:styleId="FootnoteText">
    <w:name w:val="footnote text"/>
    <w:basedOn w:val="Normal"/>
    <w:link w:val="FootnoteTextChar"/>
    <w:uiPriority w:val="99"/>
    <w:unhideWhenUsed/>
    <w:rsid w:val="005F34E6"/>
    <w:pPr>
      <w:spacing w:after="0" w:line="240" w:lineRule="auto"/>
    </w:pPr>
    <w:rPr>
      <w:sz w:val="20"/>
      <w:szCs w:val="20"/>
    </w:rPr>
  </w:style>
  <w:style w:type="character" w:customStyle="1" w:styleId="FootnoteTextChar">
    <w:name w:val="Footnote Text Char"/>
    <w:basedOn w:val="DefaultParagraphFont"/>
    <w:link w:val="FootnoteText"/>
    <w:uiPriority w:val="99"/>
    <w:rsid w:val="005F34E6"/>
    <w:rPr>
      <w:sz w:val="20"/>
      <w:szCs w:val="20"/>
    </w:rPr>
  </w:style>
  <w:style w:type="character" w:styleId="FootnoteReference">
    <w:name w:val="footnote reference"/>
    <w:basedOn w:val="DefaultParagraphFont"/>
    <w:uiPriority w:val="99"/>
    <w:semiHidden/>
    <w:unhideWhenUsed/>
    <w:rsid w:val="005F34E6"/>
    <w:rPr>
      <w:vertAlign w:val="superscript"/>
    </w:rPr>
  </w:style>
  <w:style w:type="character" w:styleId="Hyperlink">
    <w:name w:val="Hyperlink"/>
    <w:basedOn w:val="DefaultParagraphFont"/>
    <w:uiPriority w:val="99"/>
    <w:unhideWhenUsed/>
    <w:rsid w:val="005F34E6"/>
    <w:rPr>
      <w:color w:val="0563C1" w:themeColor="hyperlink"/>
      <w:u w:val="single"/>
    </w:rPr>
  </w:style>
  <w:style w:type="character" w:styleId="UnresolvedMention">
    <w:name w:val="Unresolved Mention"/>
    <w:basedOn w:val="DefaultParagraphFont"/>
    <w:uiPriority w:val="99"/>
    <w:semiHidden/>
    <w:unhideWhenUsed/>
    <w:rsid w:val="005F34E6"/>
    <w:rPr>
      <w:color w:val="605E5C"/>
      <w:shd w:val="clear" w:color="auto" w:fill="E1DFDD"/>
    </w:rPr>
  </w:style>
  <w:style w:type="table" w:styleId="TableGrid">
    <w:name w:val="Table Grid"/>
    <w:basedOn w:val="TableNormal"/>
    <w:uiPriority w:val="39"/>
    <w:rsid w:val="006F5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uiPriority w:val="99"/>
    <w:rsid w:val="006F5F9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dTable1Light">
    <w:name w:val="Grid Table 1 Light"/>
    <w:basedOn w:val="TableNormal"/>
    <w:uiPriority w:val="46"/>
    <w:rsid w:val="006F5F9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6F5F9D"/>
    <w:pPr>
      <w:spacing w:after="200" w:line="240" w:lineRule="auto"/>
    </w:pPr>
    <w:rPr>
      <w:i/>
      <w:iCs/>
      <w:color w:val="44546A" w:themeColor="text2"/>
      <w:sz w:val="18"/>
      <w:szCs w:val="18"/>
    </w:rPr>
  </w:style>
  <w:style w:type="character" w:styleId="Emphasis">
    <w:name w:val="Emphasis"/>
    <w:basedOn w:val="DefaultParagraphFont"/>
    <w:uiPriority w:val="20"/>
    <w:qFormat/>
    <w:rsid w:val="00205C6A"/>
    <w:rPr>
      <w:i/>
      <w:iCs/>
    </w:rPr>
  </w:style>
  <w:style w:type="character" w:customStyle="1" w:styleId="Heading2Char">
    <w:name w:val="Heading 2 Char"/>
    <w:basedOn w:val="DefaultParagraphFont"/>
    <w:link w:val="Heading2"/>
    <w:uiPriority w:val="9"/>
    <w:rsid w:val="00205C6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23DB5"/>
    <w:pPr>
      <w:ind w:left="720"/>
      <w:contextualSpacing/>
    </w:pPr>
  </w:style>
  <w:style w:type="character" w:styleId="FollowedHyperlink">
    <w:name w:val="FollowedHyperlink"/>
    <w:basedOn w:val="DefaultParagraphFont"/>
    <w:uiPriority w:val="99"/>
    <w:semiHidden/>
    <w:unhideWhenUsed/>
    <w:rsid w:val="008F4BA7"/>
    <w:rPr>
      <w:color w:val="954F72" w:themeColor="followedHyperlink"/>
      <w:u w:val="single"/>
    </w:rPr>
  </w:style>
  <w:style w:type="character" w:customStyle="1" w:styleId="Heading3Char">
    <w:name w:val="Heading 3 Char"/>
    <w:basedOn w:val="DefaultParagraphFont"/>
    <w:link w:val="Heading3"/>
    <w:uiPriority w:val="9"/>
    <w:rsid w:val="00740EF0"/>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AA77ED"/>
    <w:rPr>
      <w:sz w:val="16"/>
      <w:szCs w:val="16"/>
    </w:rPr>
  </w:style>
  <w:style w:type="paragraph" w:styleId="CommentText">
    <w:name w:val="annotation text"/>
    <w:basedOn w:val="Normal"/>
    <w:link w:val="CommentTextChar"/>
    <w:uiPriority w:val="99"/>
    <w:semiHidden/>
    <w:unhideWhenUsed/>
    <w:rsid w:val="00AA77ED"/>
    <w:pPr>
      <w:spacing w:line="240" w:lineRule="auto"/>
    </w:pPr>
    <w:rPr>
      <w:sz w:val="20"/>
      <w:szCs w:val="20"/>
    </w:rPr>
  </w:style>
  <w:style w:type="character" w:customStyle="1" w:styleId="CommentTextChar">
    <w:name w:val="Comment Text Char"/>
    <w:basedOn w:val="DefaultParagraphFont"/>
    <w:link w:val="CommentText"/>
    <w:uiPriority w:val="99"/>
    <w:semiHidden/>
    <w:rsid w:val="00AA77ED"/>
    <w:rPr>
      <w:sz w:val="20"/>
      <w:szCs w:val="20"/>
    </w:rPr>
  </w:style>
  <w:style w:type="paragraph" w:styleId="CommentSubject">
    <w:name w:val="annotation subject"/>
    <w:basedOn w:val="CommentText"/>
    <w:next w:val="CommentText"/>
    <w:link w:val="CommentSubjectChar"/>
    <w:uiPriority w:val="99"/>
    <w:semiHidden/>
    <w:unhideWhenUsed/>
    <w:rsid w:val="00AA77ED"/>
    <w:rPr>
      <w:b/>
      <w:bCs/>
    </w:rPr>
  </w:style>
  <w:style w:type="character" w:customStyle="1" w:styleId="CommentSubjectChar">
    <w:name w:val="Comment Subject Char"/>
    <w:basedOn w:val="CommentTextChar"/>
    <w:link w:val="CommentSubject"/>
    <w:uiPriority w:val="99"/>
    <w:semiHidden/>
    <w:rsid w:val="00AA77ED"/>
    <w:rPr>
      <w:b/>
      <w:bCs/>
      <w:sz w:val="20"/>
      <w:szCs w:val="20"/>
    </w:rPr>
  </w:style>
  <w:style w:type="paragraph" w:styleId="Header">
    <w:name w:val="header"/>
    <w:basedOn w:val="Normal"/>
    <w:link w:val="HeaderChar"/>
    <w:uiPriority w:val="99"/>
    <w:unhideWhenUsed/>
    <w:rsid w:val="00833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ACB"/>
  </w:style>
  <w:style w:type="paragraph" w:styleId="Footer">
    <w:name w:val="footer"/>
    <w:basedOn w:val="Normal"/>
    <w:link w:val="FooterChar"/>
    <w:uiPriority w:val="99"/>
    <w:unhideWhenUsed/>
    <w:rsid w:val="00833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ACB"/>
  </w:style>
  <w:style w:type="character" w:styleId="Strong">
    <w:name w:val="Strong"/>
    <w:basedOn w:val="DefaultParagraphFont"/>
    <w:uiPriority w:val="22"/>
    <w:qFormat/>
    <w:rsid w:val="00AF1F6A"/>
    <w:rPr>
      <w:b/>
      <w:bCs/>
    </w:rPr>
  </w:style>
  <w:style w:type="paragraph" w:styleId="NoSpacing">
    <w:name w:val="No Spacing"/>
    <w:uiPriority w:val="1"/>
    <w:qFormat/>
    <w:rsid w:val="00AC228B"/>
    <w:pPr>
      <w:spacing w:after="0" w:line="240" w:lineRule="auto"/>
    </w:pPr>
  </w:style>
  <w:style w:type="paragraph" w:styleId="Revision">
    <w:name w:val="Revision"/>
    <w:hidden/>
    <w:uiPriority w:val="99"/>
    <w:semiHidden/>
    <w:rsid w:val="003A0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51267">
      <w:bodyDiv w:val="1"/>
      <w:marLeft w:val="0"/>
      <w:marRight w:val="0"/>
      <w:marTop w:val="0"/>
      <w:marBottom w:val="0"/>
      <w:divBdr>
        <w:top w:val="none" w:sz="0" w:space="0" w:color="auto"/>
        <w:left w:val="none" w:sz="0" w:space="0" w:color="auto"/>
        <w:bottom w:val="none" w:sz="0" w:space="0" w:color="auto"/>
        <w:right w:val="none" w:sz="0" w:space="0" w:color="auto"/>
      </w:divBdr>
    </w:div>
    <w:div w:id="92622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C:\Users\john.wunderlich\Dropbox%20(Work)\Kantara\WG-PPMC\IEEE%20P7002%20-%20IEEE%20Draft%20Standard%20for%20Data%20Privacy%20Process" TargetMode="External"/><Relationship Id="rId18" Type="http://schemas.openxmlformats.org/officeDocument/2006/relationships/hyperlink" Target="https://www.iso.org/obp/ui/" TargetMode="External"/><Relationship Id="rId26" Type="http://schemas.openxmlformats.org/officeDocument/2006/relationships/hyperlink" Target="mailto:Williams.2560@gmail.com" TargetMode="External"/><Relationship Id="rId3" Type="http://schemas.openxmlformats.org/officeDocument/2006/relationships/styles" Target="styles.xml"/><Relationship Id="rId21" Type="http://schemas.openxmlformats.org/officeDocument/2006/relationships/hyperlink" Target="https://www.nist.gov/privacy-framework"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iso.org/obp/ui/" TargetMode="External"/><Relationship Id="rId25" Type="http://schemas.openxmlformats.org/officeDocument/2006/relationships/hyperlink" Target="mailto:john@wunderlich.ca" TargetMode="External"/><Relationship Id="rId2" Type="http://schemas.openxmlformats.org/officeDocument/2006/relationships/numbering" Target="numbering.xml"/><Relationship Id="rId16" Type="http://schemas.openxmlformats.org/officeDocument/2006/relationships/hyperlink" Target="https://www.iso.org/obp/ui/" TargetMode="External"/><Relationship Id="rId20" Type="http://schemas.openxmlformats.org/officeDocument/2006/relationships/hyperlink" Target="https://www.iso.org/obp/u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ntarainitiative.org/download/pimdl-v1-final-html/" TargetMode="External"/><Relationship Id="rId24" Type="http://schemas.openxmlformats.org/officeDocument/2006/relationships/hyperlink" Target="https://doi.org/10.6028/NIST.SP.800-53r5" TargetMode="External"/><Relationship Id="rId5" Type="http://schemas.openxmlformats.org/officeDocument/2006/relationships/webSettings" Target="webSettings.xml"/><Relationship Id="rId15" Type="http://schemas.openxmlformats.org/officeDocument/2006/relationships/hyperlink" Target="https://www.iso.org/obp/ui/" TargetMode="External"/><Relationship Id="rId23" Type="http://schemas.openxmlformats.org/officeDocument/2006/relationships/hyperlink" Target="https://csrc.nist.gov/publications/detail/sp/800-47/rev-1/final" TargetMode="External"/><Relationship Id="rId28" Type="http://schemas.openxmlformats.org/officeDocument/2006/relationships/footer" Target="footer1.xml"/><Relationship Id="rId10" Type="http://schemas.openxmlformats.org/officeDocument/2006/relationships/hyperlink" Target="https://kantarainitiative.org/download/pimdl-v1-final-html/" TargetMode="External"/><Relationship Id="rId19" Type="http://schemas.openxmlformats.org/officeDocument/2006/relationships/hyperlink" Target="https://www.iso.org/obp/u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kantarainitiative.org/PImDL-V1-Final.html" TargetMode="External"/><Relationship Id="rId14" Type="http://schemas.openxmlformats.org/officeDocument/2006/relationships/hyperlink" Target="https://www.iso.org/obp/ui/" TargetMode="External"/><Relationship Id="rId22" Type="http://schemas.openxmlformats.org/officeDocument/2006/relationships/hyperlink" Target="https://doi.org/10.6028/NIST.SP.800-37r2" TargetMode="External"/><Relationship Id="rId27" Type="http://schemas.openxmlformats.org/officeDocument/2006/relationships/hyperlink" Target="mailto:thomasclinganjones@gmail.com"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64BE765-EE1D-6448-90CD-8A5AE3B02C98}">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6ABAF-299A-E846-B8CF-8C2D8D2F7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Wunderlich</dc:creator>
  <cp:keywords/>
  <dc:description/>
  <cp:lastModifiedBy>John Wunderlich</cp:lastModifiedBy>
  <cp:revision>3</cp:revision>
  <dcterms:created xsi:type="dcterms:W3CDTF">2021-09-05T14:58:00Z</dcterms:created>
  <dcterms:modified xsi:type="dcterms:W3CDTF">2021-09-09T12:18:00Z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documentId_526</vt:lpwstr>
  </property>
  <property fmtid="{D5CDD505-2E9C-101B-9397-08002B2CF9AE}" pid="3" name="grammarly_documentContext">
    <vt:lpwstr>{"goals":[],"domain":"general","emotions":[],"dialect":"canadian"}</vt:lpwstr>
  </property>
</Properties>
</file>