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F765" w14:textId="4D80C125" w:rsidR="0083275B" w:rsidRDefault="0083275B" w:rsidP="0083275B">
      <w:pPr>
        <w:pStyle w:val="Heading2"/>
        <w:rPr>
          <w:rFonts w:cs="Arial"/>
          <w:i/>
          <w:noProof/>
          <w:sz w:val="18"/>
          <w:szCs w:val="18"/>
        </w:rPr>
      </w:pPr>
      <w:bookmarkStart w:id="0" w:name="_Ref90429168"/>
      <w:bookmarkStart w:id="1" w:name="_Ref90430045"/>
      <w:bookmarkStart w:id="2" w:name="_Ref221128520"/>
      <w:r>
        <w:t>Application for Kantara Service Approval</w:t>
      </w:r>
    </w:p>
    <w:tbl>
      <w:tblPr>
        <w:tblStyle w:val="TableGrid"/>
        <w:tblpPr w:leftFromText="180" w:rightFromText="180" w:vertAnchor="text" w:horzAnchor="margin" w:tblpXSpec="center" w:tblpY="-39"/>
        <w:tblOverlap w:val="never"/>
        <w:tblW w:w="0" w:type="auto"/>
        <w:tblLook w:val="04A0" w:firstRow="1" w:lastRow="0" w:firstColumn="1" w:lastColumn="0" w:noHBand="0" w:noVBand="1"/>
      </w:tblPr>
      <w:tblGrid>
        <w:gridCol w:w="3262"/>
        <w:gridCol w:w="2751"/>
      </w:tblGrid>
      <w:tr w:rsidR="000637B3" w:rsidRPr="00B15785" w14:paraId="65D5A28A" w14:textId="77777777" w:rsidTr="000637B3">
        <w:tc>
          <w:tcPr>
            <w:tcW w:w="3262" w:type="dxa"/>
          </w:tcPr>
          <w:p w14:paraId="49024075" w14:textId="77777777" w:rsidR="000637B3" w:rsidRPr="00B15785" w:rsidRDefault="000637B3" w:rsidP="000637B3">
            <w:pPr>
              <w:pStyle w:val="Default"/>
              <w:tabs>
                <w:tab w:val="right" w:pos="2880"/>
              </w:tabs>
              <w:spacing w:before="60" w:after="60"/>
              <w:ind w:left="2268" w:hanging="2268"/>
              <w:rPr>
                <w:rStyle w:val="BodyTextChar"/>
                <w:rFonts w:ascii="Times New Roman" w:hAnsi="Times New Roman" w:cs="Times New Roman"/>
                <w:color w:val="000080"/>
                <w:sz w:val="20"/>
                <w:szCs w:val="40"/>
              </w:rPr>
            </w:pPr>
            <w:r w:rsidRPr="00B15785">
              <w:rPr>
                <w:rStyle w:val="BodyTextChar"/>
                <w:rFonts w:ascii="Times New Roman" w:hAnsi="Times New Roman" w:cs="Times New Roman"/>
                <w:sz w:val="20"/>
              </w:rPr>
              <w:t>Version</w:t>
            </w:r>
          </w:p>
          <w:p w14:paraId="766FACC1" w14:textId="77777777" w:rsidR="000637B3" w:rsidRPr="00B15785" w:rsidRDefault="000637B3" w:rsidP="000637B3">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Publication Date</w:t>
            </w:r>
          </w:p>
          <w:p w14:paraId="354369AA" w14:textId="77777777" w:rsidR="000637B3" w:rsidRPr="00B15785" w:rsidRDefault="000637B3" w:rsidP="000637B3">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Effective Date</w:t>
            </w:r>
          </w:p>
          <w:p w14:paraId="76397AD7" w14:textId="77777777" w:rsidR="000637B3" w:rsidRPr="00B15785" w:rsidRDefault="000637B3" w:rsidP="000637B3">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Status</w:t>
            </w:r>
          </w:p>
          <w:p w14:paraId="162A9361" w14:textId="77777777" w:rsidR="000637B3" w:rsidRPr="00B15785" w:rsidRDefault="000637B3" w:rsidP="000637B3">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Approval Authority</w:t>
            </w:r>
          </w:p>
          <w:p w14:paraId="7A649AB8" w14:textId="77777777" w:rsidR="000637B3" w:rsidRDefault="000637B3" w:rsidP="000637B3">
            <w:pPr>
              <w:pStyle w:val="Default"/>
              <w:spacing w:before="60" w:after="60"/>
              <w:ind w:left="33" w:right="-1423" w:hanging="33"/>
              <w:jc w:val="both"/>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Approval</w:t>
            </w:r>
          </w:p>
          <w:p w14:paraId="009084AD" w14:textId="77777777" w:rsidR="000637B3" w:rsidRPr="00B15785" w:rsidRDefault="000637B3" w:rsidP="000637B3">
            <w:pPr>
              <w:pStyle w:val="Default"/>
              <w:spacing w:before="60" w:after="60"/>
              <w:ind w:left="33" w:right="-1423" w:hanging="33"/>
              <w:jc w:val="both"/>
              <w:rPr>
                <w:sz w:val="20"/>
              </w:rPr>
            </w:pPr>
            <w:r w:rsidRPr="00B15785">
              <w:rPr>
                <w:sz w:val="16"/>
              </w:rPr>
              <w:t>© 20</w:t>
            </w:r>
            <w:r>
              <w:rPr>
                <w:sz w:val="16"/>
              </w:rPr>
              <w:t>20</w:t>
            </w:r>
          </w:p>
        </w:tc>
        <w:tc>
          <w:tcPr>
            <w:tcW w:w="2751" w:type="dxa"/>
          </w:tcPr>
          <w:p w14:paraId="433E8FD4" w14:textId="468C6CAB" w:rsidR="000637B3" w:rsidRPr="00B15785" w:rsidRDefault="000637B3" w:rsidP="000637B3">
            <w:pPr>
              <w:pStyle w:val="Default"/>
              <w:tabs>
                <w:tab w:val="right" w:pos="2880"/>
              </w:tabs>
              <w:spacing w:before="60" w:after="60"/>
              <w:ind w:left="2268" w:hanging="2268"/>
              <w:rPr>
                <w:rStyle w:val="BodyTextChar"/>
                <w:rFonts w:ascii="Times New Roman" w:hAnsi="Times New Roman" w:cs="Times New Roman"/>
                <w:color w:val="000080"/>
                <w:sz w:val="20"/>
                <w:szCs w:val="40"/>
              </w:rPr>
            </w:pPr>
            <w:r>
              <w:rPr>
                <w:rStyle w:val="BodyTextChar"/>
                <w:rFonts w:ascii="Times New Roman" w:hAnsi="Times New Roman" w:cs="Times New Roman"/>
                <w:sz w:val="20"/>
              </w:rPr>
              <w:t>7.</w:t>
            </w:r>
            <w:r w:rsidR="00681D7C">
              <w:rPr>
                <w:rStyle w:val="BodyTextChar"/>
                <w:rFonts w:ascii="Times New Roman" w:hAnsi="Times New Roman" w:cs="Times New Roman"/>
                <w:sz w:val="20"/>
              </w:rPr>
              <w:t>1</w:t>
            </w:r>
          </w:p>
          <w:p w14:paraId="52208D96" w14:textId="77777777" w:rsidR="000637B3" w:rsidRPr="00EC56CC" w:rsidRDefault="000637B3" w:rsidP="000637B3">
            <w:pPr>
              <w:pStyle w:val="Default"/>
              <w:spacing w:before="60" w:after="60"/>
              <w:ind w:left="2268" w:right="-1423" w:hanging="2268"/>
              <w:rPr>
                <w:rStyle w:val="BodyTextChar"/>
                <w:rFonts w:ascii="Times" w:hAnsi="Times" w:cs="Times New Roman"/>
                <w:color w:val="auto"/>
                <w:sz w:val="20"/>
              </w:rPr>
            </w:pPr>
            <w:r>
              <w:rPr>
                <w:rStyle w:val="BodyTextChar"/>
                <w:rFonts w:ascii="Times" w:hAnsi="Times" w:cs="Times New Roman"/>
                <w:color w:val="auto"/>
                <w:sz w:val="20"/>
              </w:rPr>
              <w:t>2020-10-15</w:t>
            </w:r>
          </w:p>
          <w:p w14:paraId="45E48311" w14:textId="77777777" w:rsidR="000637B3" w:rsidRPr="00B15785" w:rsidRDefault="000637B3" w:rsidP="000637B3">
            <w:pPr>
              <w:pStyle w:val="Default"/>
              <w:spacing w:before="60" w:after="60"/>
              <w:ind w:left="2268" w:right="-1423" w:hanging="2268"/>
              <w:rPr>
                <w:rStyle w:val="BodyTextChar"/>
                <w:rFonts w:ascii="Times New Roman" w:hAnsi="Times New Roman" w:cs="Times New Roman"/>
                <w:color w:val="auto"/>
                <w:sz w:val="20"/>
              </w:rPr>
            </w:pPr>
            <w:r>
              <w:rPr>
                <w:rStyle w:val="BodyTextChar"/>
                <w:rFonts w:ascii="Times New Roman" w:hAnsi="Times New Roman" w:cs="Times New Roman"/>
                <w:color w:val="auto"/>
                <w:sz w:val="20"/>
              </w:rPr>
              <w:t>Immediate</w:t>
            </w:r>
          </w:p>
          <w:p w14:paraId="6A84F944" w14:textId="77777777" w:rsidR="000637B3" w:rsidRPr="00B15785" w:rsidRDefault="000637B3" w:rsidP="000637B3">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Final</w:t>
            </w:r>
          </w:p>
          <w:p w14:paraId="0A5B9A98" w14:textId="77777777" w:rsidR="000637B3" w:rsidRPr="00B15785" w:rsidRDefault="000637B3" w:rsidP="000637B3">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ARB</w:t>
            </w:r>
          </w:p>
          <w:p w14:paraId="77467A7A" w14:textId="77777777" w:rsidR="000637B3" w:rsidRPr="00B15785" w:rsidRDefault="000637B3" w:rsidP="000637B3">
            <w:pPr>
              <w:pStyle w:val="Default"/>
              <w:spacing w:before="60" w:after="60"/>
              <w:ind w:left="2268" w:right="-1423" w:hanging="2268"/>
              <w:rPr>
                <w:sz w:val="20"/>
              </w:rPr>
            </w:pPr>
            <w:r w:rsidRPr="00B15785">
              <w:rPr>
                <w:rStyle w:val="BodyTextChar"/>
                <w:rFonts w:ascii="Times New Roman" w:hAnsi="Times New Roman" w:cs="Times New Roman"/>
                <w:color w:val="auto"/>
                <w:sz w:val="20"/>
              </w:rPr>
              <w:t>20</w:t>
            </w:r>
            <w:r>
              <w:rPr>
                <w:rStyle w:val="BodyTextChar"/>
                <w:rFonts w:ascii="Times New Roman" w:hAnsi="Times New Roman" w:cs="Times New Roman"/>
                <w:color w:val="auto"/>
                <w:sz w:val="20"/>
              </w:rPr>
              <w:t>20-08-24</w:t>
            </w:r>
          </w:p>
        </w:tc>
      </w:tr>
    </w:tbl>
    <w:p w14:paraId="67EAC9F6" w14:textId="08505D38" w:rsidR="00305C0A" w:rsidRDefault="00017240" w:rsidP="009E2EB1">
      <w:pPr>
        <w:pStyle w:val="BodyText"/>
        <w:spacing w:before="240"/>
        <w:jc w:val="both"/>
        <w:rPr>
          <w:rFonts w:cs="Arial"/>
          <w:b w:val="0"/>
          <w:i/>
          <w:szCs w:val="22"/>
        </w:rPr>
      </w:pPr>
      <w:r>
        <w:rPr>
          <w:rFonts w:cs="Arial"/>
          <w:b w:val="0"/>
          <w:i/>
          <w:szCs w:val="22"/>
        </w:rPr>
        <w:br w:type="textWrapping" w:clear="all"/>
      </w:r>
      <w:r w:rsidR="00B15785">
        <w:rPr>
          <w:rFonts w:cs="Arial"/>
          <w:b w:val="0"/>
          <w:i/>
          <w:szCs w:val="22"/>
        </w:rPr>
        <w:t xml:space="preserve">To submitting CSPs:  </w:t>
      </w:r>
      <w:r w:rsidR="004A4E19">
        <w:rPr>
          <w:rFonts w:cs="Arial"/>
          <w:b w:val="0"/>
          <w:i/>
          <w:szCs w:val="22"/>
        </w:rPr>
        <w:t>This application is the first item to complete as part of your process toward</w:t>
      </w:r>
      <w:r w:rsidR="00013230">
        <w:rPr>
          <w:rFonts w:cs="Arial"/>
          <w:b w:val="0"/>
          <w:i/>
          <w:szCs w:val="22"/>
        </w:rPr>
        <w:t xml:space="preserve">s being </w:t>
      </w:r>
      <w:r w:rsidR="001910F2">
        <w:rPr>
          <w:rFonts w:cs="Arial"/>
          <w:b w:val="0"/>
          <w:i/>
          <w:szCs w:val="22"/>
        </w:rPr>
        <w:t>granted an Approval</w:t>
      </w:r>
      <w:r w:rsidR="004A4E19">
        <w:rPr>
          <w:rFonts w:cs="Arial"/>
          <w:b w:val="0"/>
          <w:i/>
          <w:szCs w:val="22"/>
        </w:rPr>
        <w:t xml:space="preserve"> for your </w:t>
      </w:r>
      <w:r w:rsidR="001910F2">
        <w:rPr>
          <w:rFonts w:cs="Arial"/>
          <w:b w:val="0"/>
          <w:i/>
          <w:szCs w:val="22"/>
        </w:rPr>
        <w:t>Service</w:t>
      </w:r>
      <w:r w:rsidR="004A4E19">
        <w:rPr>
          <w:rFonts w:cs="Arial"/>
          <w:b w:val="0"/>
          <w:i/>
          <w:szCs w:val="22"/>
        </w:rPr>
        <w:t>(s).  This application is provided to you in editable format for download and completion. Submit this document</w:t>
      </w:r>
      <w:r w:rsidR="001910F2">
        <w:rPr>
          <w:rFonts w:cs="Arial"/>
          <w:b w:val="0"/>
          <w:i/>
          <w:szCs w:val="22"/>
        </w:rPr>
        <w:t>,</w:t>
      </w:r>
      <w:r w:rsidR="004A4E19">
        <w:rPr>
          <w:rFonts w:cs="Arial"/>
          <w:b w:val="0"/>
          <w:i/>
          <w:szCs w:val="22"/>
        </w:rPr>
        <w:t xml:space="preserve"> along with the requisite materials noted below</w:t>
      </w:r>
      <w:r w:rsidR="001910F2">
        <w:rPr>
          <w:rFonts w:cs="Arial"/>
          <w:b w:val="0"/>
          <w:i/>
          <w:szCs w:val="22"/>
        </w:rPr>
        <w:t>,</w:t>
      </w:r>
      <w:r w:rsidR="004A4E19">
        <w:rPr>
          <w:rFonts w:cs="Arial"/>
          <w:b w:val="0"/>
          <w:i/>
          <w:szCs w:val="22"/>
        </w:rPr>
        <w:t xml:space="preserve"> to </w:t>
      </w:r>
      <w:hyperlink r:id="rId8" w:history="1">
        <w:r w:rsidR="004F0103" w:rsidRPr="00A37393">
          <w:rPr>
            <w:rStyle w:val="Hyperlink"/>
          </w:rPr>
          <w:t>secretariat@kantarainitiative.org</w:t>
        </w:r>
      </w:hyperlink>
      <w:r w:rsidR="004A4E19">
        <w:rPr>
          <w:rFonts w:cs="Arial"/>
          <w:b w:val="0"/>
          <w:i/>
          <w:szCs w:val="22"/>
        </w:rPr>
        <w:t xml:space="preserve"> </w:t>
      </w:r>
      <w:r w:rsidR="00013230">
        <w:rPr>
          <w:rFonts w:cs="Arial"/>
          <w:b w:val="0"/>
          <w:i/>
          <w:szCs w:val="22"/>
        </w:rPr>
        <w:t xml:space="preserve">Modify or delete light-blue text as your circumstances dictate.  </w:t>
      </w:r>
      <w:r w:rsidR="004A4E19">
        <w:rPr>
          <w:rFonts w:cs="Arial"/>
          <w:b w:val="0"/>
          <w:i/>
          <w:szCs w:val="22"/>
        </w:rPr>
        <w:t>Be sure to complete the “</w:t>
      </w:r>
      <w:r w:rsidR="004125B1">
        <w:rPr>
          <w:rFonts w:cs="Arial"/>
          <w:b w:val="0"/>
          <w:i/>
          <w:szCs w:val="22"/>
        </w:rPr>
        <w:t>Additional Requirements</w:t>
      </w:r>
      <w:r w:rsidR="004A4E19">
        <w:rPr>
          <w:rFonts w:cs="Arial"/>
          <w:b w:val="0"/>
          <w:i/>
          <w:szCs w:val="22"/>
        </w:rPr>
        <w:t xml:space="preserve">” </w:t>
      </w:r>
      <w:r w:rsidR="004125B1">
        <w:rPr>
          <w:rFonts w:cs="Arial"/>
          <w:b w:val="0"/>
          <w:i/>
          <w:szCs w:val="22"/>
        </w:rPr>
        <w:t>Annex</w:t>
      </w:r>
      <w:r w:rsidR="004A4E19">
        <w:rPr>
          <w:rFonts w:cs="Arial"/>
          <w:b w:val="0"/>
          <w:i/>
          <w:szCs w:val="22"/>
        </w:rPr>
        <w:t xml:space="preserve"> at the end of t</w:t>
      </w:r>
      <w:r w:rsidR="004125B1">
        <w:rPr>
          <w:rFonts w:cs="Arial"/>
          <w:b w:val="0"/>
          <w:i/>
          <w:szCs w:val="22"/>
        </w:rPr>
        <w:t>his form if you intend to apply</w:t>
      </w:r>
      <w:r w:rsidR="004125B1">
        <w:rPr>
          <w:rFonts w:cs="Arial"/>
          <w:b w:val="0"/>
          <w:i/>
          <w:szCs w:val="22"/>
        </w:rPr>
        <w:br/>
        <w:t xml:space="preserve">US FICAM </w:t>
      </w:r>
      <w:r w:rsidR="004A4E19">
        <w:rPr>
          <w:rFonts w:cs="Arial"/>
          <w:b w:val="0"/>
          <w:i/>
          <w:szCs w:val="22"/>
        </w:rPr>
        <w:t xml:space="preserve">profiles to your </w:t>
      </w:r>
      <w:r w:rsidR="004125B1">
        <w:rPr>
          <w:rFonts w:cs="Arial"/>
          <w:b w:val="0"/>
          <w:i/>
          <w:szCs w:val="22"/>
        </w:rPr>
        <w:t>service assessment</w:t>
      </w:r>
      <w:r w:rsidR="004A4E19">
        <w:rPr>
          <w:rFonts w:cs="Arial"/>
          <w:b w:val="0"/>
          <w:i/>
          <w:szCs w:val="22"/>
        </w:rPr>
        <w:t xml:space="preserve">. Submit questions to </w:t>
      </w:r>
      <w:bookmarkStart w:id="3" w:name="Check1112"/>
      <w:r w:rsidR="004F0103">
        <w:fldChar w:fldCharType="begin"/>
      </w:r>
      <w:r w:rsidR="004F0103">
        <w:instrText xml:space="preserve"> HYPERLINK "mailto:</w:instrText>
      </w:r>
      <w:r w:rsidR="004F0103" w:rsidRPr="004F0103">
        <w:instrText>secretariat@kantarainitiative.org</w:instrText>
      </w:r>
      <w:r w:rsidR="004F0103">
        <w:instrText xml:space="preserve">" </w:instrText>
      </w:r>
      <w:r w:rsidR="004F0103">
        <w:fldChar w:fldCharType="separate"/>
      </w:r>
      <w:r w:rsidR="004F0103" w:rsidRPr="00A37393">
        <w:rPr>
          <w:rStyle w:val="Hyperlink"/>
        </w:rPr>
        <w:t>secretariat@kantarainitiative.org</w:t>
      </w:r>
      <w:bookmarkEnd w:id="3"/>
      <w:r w:rsidR="004F0103">
        <w:fldChar w:fldCharType="end"/>
      </w:r>
      <w:r w:rsidR="004125B1">
        <w:rPr>
          <w:rFonts w:cs="Arial"/>
          <w:b w:val="0"/>
          <w:i/>
          <w:szCs w:val="22"/>
        </w:rPr>
        <w:t xml:space="preserve"> for prompt response</w:t>
      </w:r>
      <w:r w:rsidR="004A4E19">
        <w:rPr>
          <w:rFonts w:cs="Arial"/>
          <w:b w:val="0"/>
          <w:i/>
          <w:szCs w:val="22"/>
        </w:rPr>
        <w:t xml:space="preserve">.  </w:t>
      </w:r>
      <w:r w:rsidR="000D74DE">
        <w:rPr>
          <w:rFonts w:cs="Arial"/>
          <w:b w:val="0"/>
          <w:i/>
          <w:szCs w:val="22"/>
        </w:rPr>
        <w:t>Feel free to apply your own logos etc.</w:t>
      </w:r>
    </w:p>
    <w:p w14:paraId="3552CE44" w14:textId="5805A9E9" w:rsidR="00305C0A" w:rsidRPr="00D038EE" w:rsidRDefault="00394A01" w:rsidP="00D038EE">
      <w:pPr>
        <w:pStyle w:val="BodyText"/>
        <w:spacing w:after="180"/>
        <w:ind w:left="709" w:right="-11"/>
        <w:rPr>
          <w:rFonts w:cs="Arial"/>
          <w:i/>
          <w:szCs w:val="22"/>
        </w:rPr>
      </w:pPr>
      <w:r w:rsidRPr="00DF2C7C">
        <w:rPr>
          <w:rFonts w:cs="Arial"/>
          <w:b w:val="0"/>
          <w:i/>
          <w:szCs w:val="22"/>
        </w:rPr>
        <w:t>Applicants should be fully familiar with</w:t>
      </w:r>
      <w:r w:rsidR="00835583">
        <w:rPr>
          <w:rFonts w:cs="Arial"/>
          <w:b w:val="0"/>
          <w:i/>
          <w:szCs w:val="22"/>
        </w:rPr>
        <w:t xml:space="preserve">, </w:t>
      </w:r>
      <w:r w:rsidR="00835583" w:rsidRPr="00DF2C7C">
        <w:rPr>
          <w:rFonts w:cs="Arial"/>
          <w:b w:val="0"/>
          <w:szCs w:val="22"/>
        </w:rPr>
        <w:t>inter alia</w:t>
      </w:r>
      <w:r w:rsidR="00835583">
        <w:rPr>
          <w:rFonts w:cs="Arial"/>
          <w:b w:val="0"/>
          <w:i/>
          <w:szCs w:val="22"/>
        </w:rPr>
        <w:t>,</w:t>
      </w:r>
      <w:r>
        <w:rPr>
          <w:rFonts w:cs="Arial"/>
          <w:b w:val="0"/>
          <w:i/>
          <w:szCs w:val="22"/>
        </w:rPr>
        <w:t xml:space="preserve"> Kantara’s</w:t>
      </w:r>
      <w:r w:rsidRPr="00DF2C7C">
        <w:rPr>
          <w:rFonts w:cs="Arial"/>
          <w:b w:val="0"/>
          <w:i/>
          <w:szCs w:val="22"/>
        </w:rPr>
        <w:t>:</w:t>
      </w:r>
      <w:r w:rsidR="00D038EE">
        <w:rPr>
          <w:rFonts w:cs="Arial"/>
          <w:b w:val="0"/>
          <w:i/>
          <w:szCs w:val="22"/>
        </w:rPr>
        <w:t xml:space="preserve"> </w:t>
      </w:r>
      <w:r w:rsidR="004F0103">
        <w:rPr>
          <w:rFonts w:cs="Arial"/>
          <w:b w:val="0"/>
          <w:i/>
          <w:szCs w:val="22"/>
        </w:rPr>
        <w:t xml:space="preserve">Service Approval Handbook; </w:t>
      </w:r>
      <w:r w:rsidR="00835583" w:rsidRPr="00D038EE">
        <w:rPr>
          <w:rFonts w:cs="Arial"/>
          <w:i/>
          <w:szCs w:val="22"/>
        </w:rPr>
        <w:t>Service Assessment Criteria</w:t>
      </w:r>
      <w:r w:rsidR="00D038EE">
        <w:rPr>
          <w:rFonts w:cs="Arial"/>
          <w:i/>
          <w:szCs w:val="22"/>
        </w:rPr>
        <w:t xml:space="preserve">, </w:t>
      </w:r>
      <w:r w:rsidR="00D038EE" w:rsidRPr="00076491">
        <w:rPr>
          <w:rFonts w:cs="Arial"/>
          <w:b w:val="0"/>
          <w:i/>
          <w:szCs w:val="22"/>
        </w:rPr>
        <w:t>available</w:t>
      </w:r>
      <w:r w:rsidR="00D038EE">
        <w:rPr>
          <w:rFonts w:cs="Arial"/>
          <w:b w:val="0"/>
          <w:i/>
          <w:szCs w:val="22"/>
        </w:rPr>
        <w:t xml:space="preserve"> at the </w:t>
      </w:r>
      <w:hyperlink r:id="rId9" w:history="1">
        <w:r w:rsidR="00D038EE" w:rsidRPr="00D038EE">
          <w:rPr>
            <w:rStyle w:val="Hyperlink"/>
            <w:rFonts w:cs="Arial"/>
            <w:b w:val="0"/>
            <w:i/>
            <w:szCs w:val="22"/>
          </w:rPr>
          <w:t>IAF Controlling Documents</w:t>
        </w:r>
      </w:hyperlink>
      <w:r w:rsidR="00D038EE">
        <w:rPr>
          <w:rFonts w:cs="Arial"/>
          <w:b w:val="0"/>
          <w:i/>
          <w:szCs w:val="22"/>
        </w:rPr>
        <w:t xml:space="preserve"> website. </w:t>
      </w:r>
    </w:p>
    <w:p w14:paraId="44BFCFC2" w14:textId="77777777" w:rsidR="00305C0A" w:rsidRDefault="004A4E19" w:rsidP="009E2EB1">
      <w:pPr>
        <w:pStyle w:val="BodyText"/>
        <w:numPr>
          <w:ilvl w:val="0"/>
          <w:numId w:val="9"/>
        </w:numPr>
        <w:tabs>
          <w:tab w:val="clear" w:pos="720"/>
          <w:tab w:val="left" w:pos="4820"/>
        </w:tabs>
        <w:spacing w:before="240" w:after="180"/>
        <w:rPr>
          <w:rFonts w:cs="Arial"/>
          <w:szCs w:val="22"/>
        </w:rPr>
      </w:pPr>
      <w:r>
        <w:rPr>
          <w:rFonts w:cs="Arial"/>
          <w:szCs w:val="22"/>
        </w:rPr>
        <w:t xml:space="preserve">Name of Applicant Organization: </w:t>
      </w:r>
      <w:bookmarkStart w:id="4" w:name="Text1"/>
      <w:r>
        <w:rPr>
          <w:rFonts w:cs="Arial"/>
          <w:szCs w:val="22"/>
        </w:rPr>
        <w:fldChar w:fldCharType="begin"/>
      </w:r>
      <w:r>
        <w:rPr>
          <w:rFonts w:cs="Arial"/>
          <w:szCs w:val="22"/>
        </w:rPr>
        <w:instrText xml:space="preserve"> FILLIN "Text1"</w:instrText>
      </w:r>
      <w:r>
        <w:rPr>
          <w:rFonts w:cs="Arial"/>
          <w:szCs w:val="22"/>
        </w:rPr>
        <w:fldChar w:fldCharType="separate"/>
      </w:r>
      <w:r w:rsidR="00420FBB">
        <w:rPr>
          <w:rFonts w:cs="Arial"/>
          <w:szCs w:val="22"/>
        </w:rPr>
        <w:tab/>
      </w:r>
      <w:r>
        <w:rPr>
          <w:rFonts w:cs="Arial"/>
          <w:szCs w:val="22"/>
        </w:rPr>
        <w:fldChar w:fldCharType="end"/>
      </w:r>
      <w:bookmarkEnd w:id="4"/>
      <w:r w:rsidR="009A22D0">
        <w:rPr>
          <w:rFonts w:cs="Arial"/>
          <w:color w:val="548DD4" w:themeColor="text2" w:themeTint="99"/>
          <w:szCs w:val="22"/>
        </w:rPr>
        <w:t>«applicant»</w:t>
      </w:r>
    </w:p>
    <w:p w14:paraId="0D922324" w14:textId="16C77326" w:rsidR="00305C0A" w:rsidRDefault="004A4E19" w:rsidP="009E2EB1">
      <w:pPr>
        <w:pStyle w:val="BodyText"/>
        <w:numPr>
          <w:ilvl w:val="0"/>
          <w:numId w:val="9"/>
        </w:numPr>
        <w:tabs>
          <w:tab w:val="clear" w:pos="720"/>
          <w:tab w:val="left" w:pos="4820"/>
        </w:tabs>
        <w:spacing w:before="240" w:after="180"/>
        <w:rPr>
          <w:rFonts w:cs="Arial"/>
          <w:szCs w:val="22"/>
        </w:rPr>
      </w:pPr>
      <w:r>
        <w:rPr>
          <w:rFonts w:cs="Arial"/>
          <w:szCs w:val="22"/>
        </w:rPr>
        <w:t xml:space="preserve">Any ‘DBA’ aliases: </w:t>
      </w:r>
      <w:r w:rsidR="00420FBB">
        <w:rPr>
          <w:rFonts w:cs="Arial"/>
          <w:szCs w:val="22"/>
        </w:rPr>
        <w:tab/>
      </w:r>
      <w:r w:rsidR="00FE7956">
        <w:rPr>
          <w:rFonts w:cs="Arial"/>
          <w:color w:val="548DD4" w:themeColor="text2" w:themeTint="99"/>
          <w:szCs w:val="22"/>
        </w:rPr>
        <w:t>«»</w:t>
      </w:r>
    </w:p>
    <w:p w14:paraId="120CAC64" w14:textId="2DDBFFEA" w:rsidR="00FD11E9" w:rsidRDefault="00FD11E9" w:rsidP="009E2EB1">
      <w:pPr>
        <w:pStyle w:val="BodyText"/>
        <w:numPr>
          <w:ilvl w:val="0"/>
          <w:numId w:val="9"/>
        </w:numPr>
        <w:tabs>
          <w:tab w:val="clear" w:pos="720"/>
          <w:tab w:val="left" w:pos="4820"/>
        </w:tabs>
        <w:spacing w:before="240" w:after="180"/>
        <w:rPr>
          <w:rFonts w:cs="Arial"/>
          <w:szCs w:val="22"/>
        </w:rPr>
      </w:pPr>
      <w:r>
        <w:rPr>
          <w:rFonts w:cs="Arial"/>
          <w:szCs w:val="22"/>
        </w:rPr>
        <w:t xml:space="preserve">Informational uri: </w:t>
      </w:r>
      <w:r>
        <w:rPr>
          <w:rFonts w:cs="Arial"/>
          <w:szCs w:val="22"/>
        </w:rPr>
        <w:tab/>
      </w:r>
      <w:r>
        <w:rPr>
          <w:rFonts w:cs="Arial"/>
          <w:color w:val="548DD4" w:themeColor="text2" w:themeTint="99"/>
          <w:szCs w:val="22"/>
        </w:rPr>
        <w:t>«applicant’s home uri»</w:t>
      </w:r>
    </w:p>
    <w:p w14:paraId="3A5AD181" w14:textId="77777777" w:rsidR="00821329" w:rsidRDefault="004A4E19" w:rsidP="009E2EB1">
      <w:pPr>
        <w:pStyle w:val="BodyText"/>
        <w:numPr>
          <w:ilvl w:val="0"/>
          <w:numId w:val="9"/>
        </w:numPr>
        <w:spacing w:before="240" w:after="180"/>
        <w:rPr>
          <w:rFonts w:cs="Arial"/>
          <w:szCs w:val="22"/>
        </w:rPr>
      </w:pPr>
      <w:bookmarkStart w:id="5" w:name="_Ref48576396"/>
      <w:r>
        <w:rPr>
          <w:rFonts w:cs="Arial"/>
          <w:szCs w:val="22"/>
        </w:rPr>
        <w:t>Name &amp; position/office/role of person having the authority to represent the organization (hereafter to serve as the point of contact for the application process):</w:t>
      </w:r>
      <w:bookmarkEnd w:id="5"/>
    </w:p>
    <w:p w14:paraId="492408E5" w14:textId="77777777" w:rsidR="009A22D0" w:rsidRDefault="009A22D0" w:rsidP="00614886">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06761A87" w14:textId="77777777" w:rsidR="009A22D0" w:rsidRDefault="009A22D0" w:rsidP="00614886">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r w:rsidR="0083275B">
        <w:rPr>
          <w:rFonts w:ascii="Arial" w:hAnsi="Arial" w:cs="Arial"/>
          <w:b/>
          <w:color w:val="548DD4" w:themeColor="text2" w:themeTint="99"/>
          <w:sz w:val="22"/>
          <w:szCs w:val="22"/>
        </w:rPr>
        <w:t xml:space="preserve">postal </w:t>
      </w:r>
      <w:r>
        <w:rPr>
          <w:rFonts w:ascii="Arial" w:hAnsi="Arial" w:cs="Arial"/>
          <w:b/>
          <w:color w:val="548DD4" w:themeColor="text2" w:themeTint="99"/>
          <w:sz w:val="22"/>
          <w:szCs w:val="22"/>
        </w:rPr>
        <w:t>address»</w:t>
      </w:r>
    </w:p>
    <w:p w14:paraId="7BE45EA4" w14:textId="77777777" w:rsidR="009A22D0" w:rsidRDefault="009A22D0" w:rsidP="00614886">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w:t>
      </w:r>
      <w:r w:rsidR="0083275B">
        <w:rPr>
          <w:rFonts w:ascii="Arial" w:hAnsi="Arial" w:cs="Arial"/>
          <w:b/>
          <w:color w:val="548DD4" w:themeColor="text2" w:themeTint="99"/>
          <w:sz w:val="22"/>
          <w:szCs w:val="22"/>
        </w:rPr>
        <w:t xml:space="preserve"> (include country code)</w:t>
      </w:r>
      <w:r>
        <w:rPr>
          <w:rFonts w:ascii="Arial" w:hAnsi="Arial" w:cs="Arial"/>
          <w:b/>
          <w:color w:val="548DD4" w:themeColor="text2" w:themeTint="99"/>
          <w:sz w:val="22"/>
          <w:szCs w:val="22"/>
        </w:rPr>
        <w:t>»</w:t>
      </w:r>
    </w:p>
    <w:p w14:paraId="030FC33A" w14:textId="77777777" w:rsidR="009A22D0" w:rsidRPr="007A4CD1"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bCs/>
          <w:color w:val="548DD4" w:themeColor="text2" w:themeTint="99"/>
          <w:sz w:val="22"/>
          <w:szCs w:val="22"/>
          <w:lang w:val="en-GB" w:eastAsia="en-GB"/>
        </w:rPr>
      </w:pPr>
      <w:r>
        <w:rPr>
          <w:rFonts w:ascii="Arial" w:hAnsi="Arial" w:cs="Arial"/>
          <w:b/>
          <w:color w:val="548DD4" w:themeColor="text2" w:themeTint="99"/>
          <w:sz w:val="22"/>
          <w:szCs w:val="22"/>
        </w:rPr>
        <w:t>«email»</w:t>
      </w:r>
    </w:p>
    <w:p w14:paraId="0EC12F1C" w14:textId="77777777" w:rsidR="00394A01" w:rsidRDefault="004A4E19" w:rsidP="009E2EB1">
      <w:pPr>
        <w:pStyle w:val="BodyText"/>
        <w:numPr>
          <w:ilvl w:val="0"/>
          <w:numId w:val="9"/>
        </w:numPr>
        <w:spacing w:before="240" w:after="180"/>
        <w:ind w:left="714" w:right="-11" w:hanging="357"/>
        <w:rPr>
          <w:rFonts w:cs="Arial"/>
          <w:szCs w:val="22"/>
        </w:rPr>
      </w:pPr>
      <w:bookmarkStart w:id="6" w:name="_Ref48576409"/>
      <w:r>
        <w:rPr>
          <w:rFonts w:cs="Arial"/>
          <w:szCs w:val="22"/>
        </w:rPr>
        <w:t xml:space="preserve">Second authoritative </w:t>
      </w:r>
      <w:proofErr w:type="spellStart"/>
      <w:r>
        <w:rPr>
          <w:rFonts w:cs="Arial"/>
          <w:szCs w:val="22"/>
        </w:rPr>
        <w:t>PoC</w:t>
      </w:r>
      <w:proofErr w:type="spellEnd"/>
      <w:r>
        <w:rPr>
          <w:rFonts w:cs="Arial"/>
          <w:szCs w:val="22"/>
        </w:rPr>
        <w:t>, details as above:</w:t>
      </w:r>
      <w:bookmarkEnd w:id="6"/>
    </w:p>
    <w:p w14:paraId="24391101"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3C4E16F3"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«postal address»</w:t>
      </w:r>
    </w:p>
    <w:p w14:paraId="1AD33BFA"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 (include country code)»</w:t>
      </w:r>
    </w:p>
    <w:p w14:paraId="34B0952D"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«email»</w:t>
      </w:r>
    </w:p>
    <w:p w14:paraId="759A6812" w14:textId="77777777" w:rsidR="00B15785" w:rsidRDefault="00B15785">
      <w:pPr>
        <w:suppressAutoHyphens w:val="0"/>
        <w:rPr>
          <w:rFonts w:ascii="Arial" w:eastAsia="MS Mincho" w:hAnsi="Arial" w:cs="Arial"/>
          <w:b/>
          <w:kern w:val="1"/>
          <w:sz w:val="22"/>
          <w:szCs w:val="22"/>
        </w:rPr>
      </w:pPr>
      <w:r>
        <w:rPr>
          <w:rFonts w:cs="Arial"/>
          <w:szCs w:val="22"/>
        </w:rPr>
        <w:br w:type="page"/>
      </w:r>
    </w:p>
    <w:p w14:paraId="7557B164" w14:textId="311B0BA4" w:rsidR="00F70A62" w:rsidRDefault="00F70A62" w:rsidP="009E2EB1">
      <w:pPr>
        <w:pStyle w:val="BodyText"/>
        <w:numPr>
          <w:ilvl w:val="0"/>
          <w:numId w:val="9"/>
        </w:numPr>
        <w:spacing w:before="240" w:after="180"/>
        <w:ind w:left="714" w:right="-11" w:hanging="357"/>
        <w:rPr>
          <w:rFonts w:cs="Arial"/>
          <w:szCs w:val="22"/>
        </w:rPr>
      </w:pPr>
      <w:r>
        <w:rPr>
          <w:rFonts w:cs="Arial"/>
          <w:szCs w:val="22"/>
        </w:rPr>
        <w:lastRenderedPageBreak/>
        <w:t>Name &amp; position/office/role of person as a service provision point of contact:</w:t>
      </w:r>
    </w:p>
    <w:p w14:paraId="403D458F"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09A25F16"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«postal address»</w:t>
      </w:r>
    </w:p>
    <w:p w14:paraId="35268431"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 (include country code)»</w:t>
      </w:r>
    </w:p>
    <w:p w14:paraId="21AA244B"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«email»</w:t>
      </w:r>
    </w:p>
    <w:p w14:paraId="173F1895" w14:textId="77777777" w:rsidR="00F70A62" w:rsidRDefault="00F70A62" w:rsidP="009E2EB1">
      <w:pPr>
        <w:pStyle w:val="BodyText"/>
        <w:numPr>
          <w:ilvl w:val="0"/>
          <w:numId w:val="9"/>
        </w:numPr>
        <w:spacing w:before="240" w:after="180"/>
        <w:ind w:left="714" w:right="-11" w:hanging="357"/>
        <w:rPr>
          <w:rFonts w:cs="Arial"/>
          <w:szCs w:val="22"/>
        </w:rPr>
      </w:pPr>
      <w:r>
        <w:rPr>
          <w:rFonts w:cs="Arial"/>
          <w:szCs w:val="22"/>
        </w:rPr>
        <w:t xml:space="preserve">Second service provision </w:t>
      </w:r>
      <w:proofErr w:type="spellStart"/>
      <w:r>
        <w:rPr>
          <w:rFonts w:cs="Arial"/>
          <w:szCs w:val="22"/>
        </w:rPr>
        <w:t>PoC</w:t>
      </w:r>
      <w:proofErr w:type="spellEnd"/>
      <w:r>
        <w:rPr>
          <w:rFonts w:cs="Arial"/>
          <w:szCs w:val="22"/>
        </w:rPr>
        <w:t>, details as above:</w:t>
      </w:r>
    </w:p>
    <w:p w14:paraId="6A9EBC9B"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66B67427"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«postal address»</w:t>
      </w:r>
    </w:p>
    <w:p w14:paraId="0092E0F3"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 (include country code)»</w:t>
      </w:r>
    </w:p>
    <w:p w14:paraId="1DCC8985"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«email»</w:t>
      </w:r>
    </w:p>
    <w:p w14:paraId="4AC4727B" w14:textId="77777777" w:rsidR="007A4CD1" w:rsidRDefault="007A4CD1" w:rsidP="009E2EB1">
      <w:pPr>
        <w:pStyle w:val="BodyText"/>
        <w:numPr>
          <w:ilvl w:val="0"/>
          <w:numId w:val="9"/>
        </w:numPr>
        <w:spacing w:before="240" w:after="180"/>
        <w:ind w:left="714" w:right="-11" w:hanging="357"/>
        <w:rPr>
          <w:rFonts w:cs="Arial"/>
          <w:szCs w:val="22"/>
        </w:rPr>
      </w:pPr>
      <w:r>
        <w:rPr>
          <w:rFonts w:cs="Arial"/>
          <w:szCs w:val="22"/>
        </w:rPr>
        <w:t>State all jurisdictions in which the service is offered, primary first – give country and state/region where applicable:</w:t>
      </w:r>
    </w:p>
    <w:tbl>
      <w:tblPr>
        <w:tblW w:w="9072" w:type="dxa"/>
        <w:tblInd w:w="959" w:type="dxa"/>
        <w:tblLayout w:type="fixed"/>
        <w:tblLook w:val="0000" w:firstRow="0" w:lastRow="0" w:firstColumn="0" w:lastColumn="0" w:noHBand="0" w:noVBand="0"/>
      </w:tblPr>
      <w:tblGrid>
        <w:gridCol w:w="2410"/>
        <w:gridCol w:w="6662"/>
      </w:tblGrid>
      <w:tr w:rsidR="00305C0A" w14:paraId="1B5AC37B" w14:textId="77777777" w:rsidTr="00700431">
        <w:tc>
          <w:tcPr>
            <w:tcW w:w="2410" w:type="dxa"/>
          </w:tcPr>
          <w:p w14:paraId="6D68C2BE" w14:textId="77777777" w:rsidR="00305C0A" w:rsidRDefault="004A4E19">
            <w:pPr>
              <w:pStyle w:val="BodyText"/>
              <w:snapToGrid w:val="0"/>
              <w:spacing w:after="60"/>
              <w:ind w:left="0" w:right="-11"/>
              <w:jc w:val="center"/>
              <w:rPr>
                <w:rFonts w:cs="Arial"/>
                <w:szCs w:val="22"/>
              </w:rPr>
            </w:pPr>
            <w:r>
              <w:rPr>
                <w:rFonts w:cs="Arial"/>
                <w:szCs w:val="22"/>
              </w:rPr>
              <w:t>Country</w:t>
            </w:r>
          </w:p>
        </w:tc>
        <w:tc>
          <w:tcPr>
            <w:tcW w:w="6662" w:type="dxa"/>
          </w:tcPr>
          <w:p w14:paraId="6703E450" w14:textId="77777777" w:rsidR="00305C0A" w:rsidRDefault="004A4E19">
            <w:pPr>
              <w:pStyle w:val="BodyText"/>
              <w:snapToGrid w:val="0"/>
              <w:spacing w:after="60"/>
              <w:ind w:left="0" w:right="-11"/>
              <w:jc w:val="center"/>
              <w:rPr>
                <w:rFonts w:cs="Arial"/>
                <w:szCs w:val="22"/>
              </w:rPr>
            </w:pPr>
            <w:r>
              <w:rPr>
                <w:rFonts w:cs="Arial"/>
                <w:szCs w:val="22"/>
              </w:rPr>
              <w:t>State/Region/Province/Department/etc.</w:t>
            </w:r>
          </w:p>
        </w:tc>
      </w:tr>
      <w:tr w:rsidR="00305C0A" w14:paraId="1EA2CC9F" w14:textId="77777777" w:rsidTr="00700431">
        <w:tc>
          <w:tcPr>
            <w:tcW w:w="2410" w:type="dxa"/>
          </w:tcPr>
          <w:p w14:paraId="040A072D" w14:textId="77777777" w:rsidR="00305C0A" w:rsidRPr="007A4CD1" w:rsidRDefault="007A4CD1">
            <w:pPr>
              <w:pStyle w:val="BodyText"/>
              <w:snapToGrid w:val="0"/>
              <w:spacing w:after="60"/>
              <w:ind w:left="0" w:right="-11"/>
              <w:rPr>
                <w:color w:val="548DD4" w:themeColor="text2" w:themeTint="99"/>
              </w:rPr>
            </w:pPr>
            <w:r w:rsidRPr="007A4CD1">
              <w:rPr>
                <w:rFonts w:cs="Arial"/>
                <w:color w:val="548DD4" w:themeColor="text2" w:themeTint="99"/>
                <w:szCs w:val="22"/>
              </w:rPr>
              <w:t>USA</w:t>
            </w:r>
          </w:p>
        </w:tc>
        <w:tc>
          <w:tcPr>
            <w:tcW w:w="6662" w:type="dxa"/>
          </w:tcPr>
          <w:p w14:paraId="0FC1F363" w14:textId="77777777" w:rsidR="00305C0A" w:rsidRPr="007A4CD1" w:rsidRDefault="007A4CD1" w:rsidP="009A22D0">
            <w:pPr>
              <w:pStyle w:val="BodyText"/>
              <w:snapToGrid w:val="0"/>
              <w:spacing w:after="60"/>
              <w:ind w:left="2018" w:right="-11"/>
              <w:rPr>
                <w:color w:val="548DD4" w:themeColor="text2" w:themeTint="99"/>
              </w:rPr>
            </w:pPr>
            <w:r w:rsidRPr="007A4CD1">
              <w:rPr>
                <w:rFonts w:cs="Arial"/>
                <w:color w:val="548DD4" w:themeColor="text2" w:themeTint="99"/>
                <w:szCs w:val="22"/>
              </w:rPr>
              <w:t>All States</w:t>
            </w:r>
          </w:p>
        </w:tc>
      </w:tr>
      <w:tr w:rsidR="009A22D0" w14:paraId="13229B78" w14:textId="77777777" w:rsidTr="00700431">
        <w:tc>
          <w:tcPr>
            <w:tcW w:w="2410" w:type="dxa"/>
          </w:tcPr>
          <w:p w14:paraId="6690B751" w14:textId="77777777" w:rsidR="009A22D0" w:rsidRPr="007A4CD1" w:rsidRDefault="009A22D0" w:rsidP="009E2EB1">
            <w:pPr>
              <w:pStyle w:val="BodyText"/>
              <w:snapToGrid w:val="0"/>
              <w:spacing w:after="180"/>
              <w:ind w:left="0" w:right="-11"/>
              <w:rPr>
                <w:rFonts w:cs="Arial"/>
                <w:color w:val="548DD4" w:themeColor="text2" w:themeTint="99"/>
                <w:szCs w:val="22"/>
              </w:rPr>
            </w:pPr>
            <w:r>
              <w:rPr>
                <w:rFonts w:cs="Arial"/>
                <w:color w:val="548DD4" w:themeColor="text2" w:themeTint="99"/>
                <w:szCs w:val="22"/>
              </w:rPr>
              <w:t>«Other, or delete»</w:t>
            </w:r>
          </w:p>
        </w:tc>
        <w:tc>
          <w:tcPr>
            <w:tcW w:w="6662" w:type="dxa"/>
          </w:tcPr>
          <w:p w14:paraId="58D58A2C" w14:textId="77777777" w:rsidR="009A22D0" w:rsidRPr="007A4CD1" w:rsidRDefault="009A22D0" w:rsidP="009E2EB1">
            <w:pPr>
              <w:pStyle w:val="BodyText"/>
              <w:snapToGrid w:val="0"/>
              <w:spacing w:after="180"/>
              <w:ind w:left="2018" w:right="-11"/>
              <w:rPr>
                <w:rFonts w:cs="Arial"/>
                <w:color w:val="548DD4" w:themeColor="text2" w:themeTint="99"/>
                <w:szCs w:val="22"/>
              </w:rPr>
            </w:pPr>
            <w:r>
              <w:rPr>
                <w:rFonts w:cs="Arial"/>
                <w:color w:val="548DD4" w:themeColor="text2" w:themeTint="99"/>
                <w:szCs w:val="22"/>
              </w:rPr>
              <w:t>«Other, or delete»</w:t>
            </w:r>
          </w:p>
        </w:tc>
      </w:tr>
    </w:tbl>
    <w:p w14:paraId="56732C79" w14:textId="03BFB02A" w:rsidR="009B0A89" w:rsidRPr="00681D7C" w:rsidRDefault="009B0A89" w:rsidP="00681D7C">
      <w:pPr>
        <w:pStyle w:val="ListParagraph"/>
        <w:numPr>
          <w:ilvl w:val="0"/>
          <w:numId w:val="7"/>
        </w:numPr>
        <w:spacing w:before="240" w:after="180"/>
        <w:ind w:left="714" w:right="-11" w:hanging="357"/>
        <w:contextualSpacing w:val="0"/>
        <w:rPr>
          <w:rFonts w:ascii="Arial" w:hAnsi="Arial" w:cs="Arial"/>
          <w:b/>
          <w:sz w:val="22"/>
          <w:lang w:eastAsia="en-US"/>
        </w:rPr>
      </w:pPr>
      <w:bookmarkStart w:id="7" w:name="_Ref498095130"/>
      <w:r w:rsidRPr="009E2EB1">
        <w:rPr>
          <w:rFonts w:ascii="Arial" w:hAnsi="Arial" w:cs="Arial"/>
          <w:b/>
          <w:bCs/>
          <w:sz w:val="22"/>
          <w:szCs w:val="22"/>
        </w:rPr>
        <w:t xml:space="preserve">Scope of Assessment / Approvals </w:t>
      </w:r>
      <w:r w:rsidRPr="009E2EB1">
        <w:rPr>
          <w:rFonts w:ascii="Arial" w:hAnsi="Arial" w:cs="Arial"/>
          <w:b/>
          <w:bCs/>
          <w:kern w:val="22"/>
          <w:sz w:val="22"/>
          <w:szCs w:val="22"/>
        </w:rPr>
        <w:t>being sought</w:t>
      </w:r>
      <w:r w:rsidRPr="009E2EB1">
        <w:rPr>
          <w:rFonts w:ascii="Arial" w:hAnsi="Arial" w:cs="Arial"/>
          <w:kern w:val="22"/>
          <w:sz w:val="22"/>
          <w:szCs w:val="22"/>
        </w:rPr>
        <w:t xml:space="preserve"> </w:t>
      </w:r>
      <w:r w:rsidRPr="00681D7C">
        <w:rPr>
          <w:rFonts w:ascii="Arial" w:hAnsi="Arial" w:cs="Arial"/>
          <w:sz w:val="22"/>
          <w:szCs w:val="22"/>
        </w:rPr>
        <w:br/>
      </w:r>
      <w:r w:rsidRPr="00681D7C">
        <w:rPr>
          <w:rFonts w:ascii="Arial" w:hAnsi="Arial" w:cs="Arial"/>
          <w:sz w:val="22"/>
          <w:szCs w:val="22"/>
        </w:rPr>
        <w:br/>
      </w:r>
      <w:r w:rsidRPr="00681D7C">
        <w:rPr>
          <w:rFonts w:ascii="Arial" w:hAnsi="Arial" w:cs="Arial"/>
          <w:b/>
          <w:sz w:val="22"/>
          <w:szCs w:val="22"/>
        </w:rPr>
        <w:t>Please select the applicable Class of Approval; Assurance Level</w:t>
      </w:r>
      <w:r w:rsidR="005517EF" w:rsidRPr="00681D7C">
        <w:rPr>
          <w:rFonts w:ascii="Arial" w:hAnsi="Arial" w:cs="Arial"/>
          <w:b/>
          <w:sz w:val="22"/>
          <w:szCs w:val="22"/>
        </w:rPr>
        <w:t>(</w:t>
      </w:r>
      <w:r w:rsidRPr="00681D7C">
        <w:rPr>
          <w:rFonts w:ascii="Arial" w:hAnsi="Arial" w:cs="Arial"/>
          <w:b/>
          <w:sz w:val="22"/>
          <w:szCs w:val="22"/>
        </w:rPr>
        <w:t>s</w:t>
      </w:r>
      <w:r w:rsidR="005517EF" w:rsidRPr="00681D7C">
        <w:rPr>
          <w:rFonts w:ascii="Arial" w:hAnsi="Arial" w:cs="Arial"/>
          <w:b/>
          <w:sz w:val="22"/>
          <w:szCs w:val="22"/>
        </w:rPr>
        <w:t>)</w:t>
      </w:r>
      <w:r w:rsidRPr="00681D7C">
        <w:rPr>
          <w:rFonts w:ascii="Arial" w:hAnsi="Arial" w:cs="Arial"/>
          <w:b/>
          <w:sz w:val="22"/>
          <w:szCs w:val="22"/>
        </w:rPr>
        <w:t>; and Applicable Service Descriptor/Approval type</w:t>
      </w:r>
      <w:r w:rsidR="005517EF" w:rsidRPr="00681D7C">
        <w:rPr>
          <w:rFonts w:ascii="Arial" w:hAnsi="Arial" w:cs="Arial"/>
          <w:b/>
          <w:sz w:val="22"/>
          <w:szCs w:val="22"/>
        </w:rPr>
        <w:t xml:space="preserve"> by reference to </w:t>
      </w:r>
      <w:hyperlink r:id="rId10" w:history="1">
        <w:r w:rsidR="005517EF" w:rsidRPr="00681D7C">
          <w:rPr>
            <w:rStyle w:val="Hyperlink"/>
            <w:rFonts w:ascii="Arial" w:hAnsi="Arial" w:cs="Arial"/>
            <w:b/>
            <w:sz w:val="22"/>
          </w:rPr>
          <w:t>https://kantarainitiative.org/trustoperations/classes-of-approval/</w:t>
        </w:r>
      </w:hyperlink>
      <w:r w:rsidR="005517EF" w:rsidRPr="00681D7C">
        <w:rPr>
          <w:rFonts w:ascii="Arial" w:hAnsi="Arial" w:cs="Arial"/>
          <w:b/>
          <w:kern w:val="22"/>
          <w:sz w:val="22"/>
          <w:szCs w:val="22"/>
        </w:rPr>
        <w:t xml:space="preserve"> and indicate thos</w:t>
      </w:r>
      <w:r w:rsidR="009E2EB1" w:rsidRPr="00681D7C">
        <w:rPr>
          <w:rFonts w:ascii="Arial" w:hAnsi="Arial" w:cs="Arial"/>
          <w:b/>
          <w:kern w:val="22"/>
          <w:sz w:val="22"/>
          <w:szCs w:val="22"/>
        </w:rPr>
        <w:t>e</w:t>
      </w:r>
      <w:r w:rsidR="005517EF" w:rsidRPr="00681D7C">
        <w:rPr>
          <w:rFonts w:ascii="Arial" w:hAnsi="Arial" w:cs="Arial"/>
          <w:b/>
          <w:kern w:val="22"/>
          <w:sz w:val="22"/>
          <w:szCs w:val="22"/>
        </w:rPr>
        <w:t xml:space="preserve"> selections below</w:t>
      </w:r>
      <w:r w:rsidRPr="00681D7C">
        <w:rPr>
          <w:rFonts w:ascii="Arial" w:hAnsi="Arial" w:cs="Arial"/>
          <w:b/>
          <w:sz w:val="22"/>
          <w:szCs w:val="22"/>
        </w:rPr>
        <w:t xml:space="preserve">: </w:t>
      </w:r>
    </w:p>
    <w:p w14:paraId="27C3CE5A" w14:textId="6A098C6D" w:rsidR="005517EF" w:rsidRDefault="005517EF" w:rsidP="005517EF">
      <w:pPr>
        <w:tabs>
          <w:tab w:val="right" w:pos="9356"/>
        </w:tabs>
        <w:suppressAutoHyphens w:val="0"/>
        <w:ind w:left="1134"/>
        <w:rPr>
          <w:rFonts w:ascii="Arial" w:hAnsi="Arial" w:cs="Arial"/>
          <w:sz w:val="22"/>
          <w:lang w:eastAsia="en-US"/>
        </w:rPr>
      </w:pPr>
      <w:r w:rsidRPr="002A6AC1">
        <w:rPr>
          <w:rFonts w:ascii="Arial" w:hAnsi="Arial" w:cs="Arial"/>
          <w:b/>
          <w:sz w:val="22"/>
        </w:rPr>
        <w:t>Class of Approval</w:t>
      </w:r>
      <w:r w:rsidRPr="002A6AC1">
        <w:rPr>
          <w:rFonts w:ascii="Arial" w:hAnsi="Arial" w:cs="Arial"/>
          <w:b/>
          <w:sz w:val="22"/>
        </w:rPr>
        <w:tab/>
      </w:r>
      <w:r w:rsidRPr="002A6AC1">
        <w:rPr>
          <w:rFonts w:ascii="Arial" w:hAnsi="Arial" w:cs="Arial"/>
          <w:sz w:val="22"/>
        </w:rPr>
        <w:t>xxx</w:t>
      </w:r>
      <w:r w:rsidRPr="002A6AC1">
        <w:rPr>
          <w:rFonts w:ascii="Arial" w:hAnsi="Arial" w:cs="Arial"/>
          <w:b/>
          <w:sz w:val="22"/>
        </w:rPr>
        <w:br/>
        <w:t>Service Descriptor:</w:t>
      </w:r>
      <w:r w:rsidRPr="002A6AC1">
        <w:rPr>
          <w:rFonts w:ascii="Arial" w:hAnsi="Arial" w:cs="Arial"/>
          <w:b/>
          <w:sz w:val="22"/>
        </w:rPr>
        <w:tab/>
      </w:r>
      <w:r w:rsidRPr="002A6AC1">
        <w:rPr>
          <w:rFonts w:ascii="Arial" w:hAnsi="Arial" w:cs="Arial"/>
          <w:sz w:val="22"/>
        </w:rPr>
        <w:t>xxx</w:t>
      </w:r>
      <w:r w:rsidR="009E2EB1" w:rsidRPr="002A6AC1">
        <w:rPr>
          <w:rFonts w:ascii="Arial" w:hAnsi="Arial" w:cs="Arial"/>
          <w:b/>
          <w:sz w:val="22"/>
        </w:rPr>
        <w:br/>
      </w:r>
      <w:r w:rsidRPr="002A6AC1">
        <w:rPr>
          <w:rFonts w:ascii="Arial" w:hAnsi="Arial" w:cs="Arial"/>
          <w:b/>
          <w:sz w:val="22"/>
          <w:lang w:eastAsia="en-US"/>
        </w:rPr>
        <w:t>Applicable Assurance Level(s)</w:t>
      </w:r>
      <w:r w:rsidRPr="002A6AC1">
        <w:rPr>
          <w:rFonts w:ascii="Arial" w:hAnsi="Arial" w:cs="Arial"/>
          <w:b/>
          <w:sz w:val="22"/>
          <w:lang w:eastAsia="en-US"/>
        </w:rPr>
        <w:tab/>
      </w:r>
      <w:r w:rsidRPr="002A6AC1">
        <w:rPr>
          <w:rFonts w:ascii="Arial" w:hAnsi="Arial" w:cs="Arial"/>
          <w:sz w:val="22"/>
          <w:lang w:eastAsia="en-US"/>
        </w:rPr>
        <w:t>xxx</w:t>
      </w:r>
    </w:p>
    <w:p w14:paraId="314E5433" w14:textId="5640660D" w:rsidR="00DD63FC" w:rsidRPr="00EC56CC" w:rsidRDefault="00DD63FC" w:rsidP="00017240">
      <w:pPr>
        <w:tabs>
          <w:tab w:val="right" w:pos="9356"/>
        </w:tabs>
        <w:suppressAutoHyphens w:val="0"/>
        <w:spacing w:before="240" w:after="180"/>
        <w:ind w:left="709"/>
        <w:rPr>
          <w:rFonts w:ascii="Arial" w:hAnsi="Arial" w:cs="Arial"/>
          <w:b/>
          <w:sz w:val="22"/>
          <w:szCs w:val="22"/>
        </w:rPr>
      </w:pPr>
      <w:r w:rsidRPr="00EC56CC">
        <w:rPr>
          <w:rFonts w:ascii="Arial" w:hAnsi="Arial" w:cs="Arial"/>
          <w:b/>
          <w:sz w:val="22"/>
          <w:szCs w:val="22"/>
        </w:rPr>
        <w:t>If the Scope of Assessment includes 63C_SAC (Federation) conformity</w:t>
      </w:r>
      <w:r w:rsidR="00D61186">
        <w:rPr>
          <w:rFonts w:ascii="Arial" w:hAnsi="Arial" w:cs="Arial"/>
          <w:b/>
          <w:sz w:val="22"/>
          <w:szCs w:val="22"/>
        </w:rPr>
        <w:t>,</w:t>
      </w:r>
      <w:r w:rsidRPr="00EC56CC">
        <w:rPr>
          <w:rFonts w:ascii="Arial" w:hAnsi="Arial" w:cs="Arial"/>
          <w:b/>
          <w:sz w:val="22"/>
          <w:szCs w:val="22"/>
        </w:rPr>
        <w:t xml:space="preserve"> state below the unique id (e.g. </w:t>
      </w:r>
      <w:proofErr w:type="spellStart"/>
      <w:r w:rsidRPr="00EC56CC">
        <w:rPr>
          <w:rFonts w:ascii="Arial" w:hAnsi="Arial" w:cs="Arial"/>
          <w:b/>
          <w:sz w:val="22"/>
          <w:szCs w:val="22"/>
        </w:rPr>
        <w:t>uri</w:t>
      </w:r>
      <w:proofErr w:type="spellEnd"/>
      <w:r w:rsidRPr="00EC56CC">
        <w:rPr>
          <w:rFonts w:ascii="Arial" w:hAnsi="Arial" w:cs="Arial"/>
          <w:b/>
          <w:sz w:val="22"/>
          <w:szCs w:val="22"/>
        </w:rPr>
        <w:t xml:space="preserve">, </w:t>
      </w:r>
      <w:proofErr w:type="spellStart"/>
      <w:r w:rsidRPr="00EC56CC">
        <w:rPr>
          <w:rFonts w:ascii="Arial" w:hAnsi="Arial" w:cs="Arial"/>
          <w:b/>
          <w:sz w:val="22"/>
          <w:szCs w:val="22"/>
        </w:rPr>
        <w:t>oid</w:t>
      </w:r>
      <w:proofErr w:type="spellEnd"/>
      <w:r w:rsidRPr="00EC56CC">
        <w:rPr>
          <w:rFonts w:ascii="Arial" w:hAnsi="Arial" w:cs="Arial"/>
          <w:b/>
          <w:sz w:val="22"/>
          <w:szCs w:val="22"/>
        </w:rPr>
        <w:t>, …) of the applicable Federation Agreement(s):</w:t>
      </w:r>
    </w:p>
    <w:p w14:paraId="58A37561" w14:textId="7240C8DA" w:rsidR="00DD63FC" w:rsidRPr="00017240" w:rsidRDefault="00DD63FC" w:rsidP="00DD63FC">
      <w:pPr>
        <w:pStyle w:val="BodyText"/>
        <w:tabs>
          <w:tab w:val="left" w:pos="2700"/>
          <w:tab w:val="left" w:pos="3600"/>
        </w:tabs>
        <w:spacing w:after="0"/>
        <w:ind w:left="851"/>
        <w:rPr>
          <w:color w:val="548DD4"/>
        </w:rPr>
      </w:pPr>
      <w:r w:rsidRPr="00017240">
        <w:rPr>
          <w:rFonts w:cs="Arial"/>
          <w:color w:val="548DD4"/>
          <w:szCs w:val="22"/>
        </w:rPr>
        <w:t>Applicable Federation Agreement unique id(s)»</w:t>
      </w:r>
    </w:p>
    <w:bookmarkEnd w:id="7"/>
    <w:p w14:paraId="44A7EB67" w14:textId="22D2D33B" w:rsidR="004615BF" w:rsidRDefault="004615BF" w:rsidP="009E2EB1">
      <w:pPr>
        <w:pStyle w:val="BodyText"/>
        <w:numPr>
          <w:ilvl w:val="0"/>
          <w:numId w:val="7"/>
        </w:numPr>
        <w:tabs>
          <w:tab w:val="left" w:pos="2700"/>
          <w:tab w:val="left" w:pos="3600"/>
        </w:tabs>
        <w:spacing w:before="240" w:after="180"/>
        <w:ind w:left="714" w:right="-11" w:hanging="357"/>
      </w:pPr>
      <w:r>
        <w:rPr>
          <w:rFonts w:cs="Arial"/>
          <w:szCs w:val="22"/>
        </w:rPr>
        <w:t>Details of service for which approval is being sought: please attach</w:t>
      </w:r>
      <w:r w:rsidR="00AF1120">
        <w:rPr>
          <w:rFonts w:cs="Arial"/>
          <w:szCs w:val="22"/>
        </w:rPr>
        <w:t>,</w:t>
      </w:r>
      <w:r>
        <w:rPr>
          <w:rFonts w:cs="Arial"/>
          <w:szCs w:val="22"/>
        </w:rPr>
        <w:t xml:space="preserve"> or provide </w:t>
      </w:r>
      <w:r w:rsidR="00AF1120">
        <w:rPr>
          <w:rFonts w:cs="Arial"/>
          <w:szCs w:val="22"/>
        </w:rPr>
        <w:t xml:space="preserve">a </w:t>
      </w:r>
      <w:r>
        <w:rPr>
          <w:rFonts w:cs="Arial"/>
          <w:szCs w:val="22"/>
        </w:rPr>
        <w:t xml:space="preserve">URL </w:t>
      </w:r>
      <w:r w:rsidR="00AF1120">
        <w:rPr>
          <w:rFonts w:cs="Arial"/>
          <w:szCs w:val="22"/>
        </w:rPr>
        <w:t>for,</w:t>
      </w:r>
      <w:r>
        <w:rPr>
          <w:rFonts w:cs="Arial"/>
          <w:szCs w:val="22"/>
        </w:rPr>
        <w:t xml:space="preserve"> your </w:t>
      </w:r>
      <w:hyperlink r:id="rId11" w:history="1">
        <w:r w:rsidR="004C3FB0" w:rsidRPr="004C3FB0">
          <w:rPr>
            <w:rStyle w:val="Hyperlink"/>
          </w:rPr>
          <w:t>Specification of Service Subject to</w:t>
        </w:r>
        <w:r w:rsidR="004C3FB0" w:rsidRPr="004C3FB0">
          <w:rPr>
            <w:rStyle w:val="Hyperlink"/>
          </w:rPr>
          <w:t xml:space="preserve"> </w:t>
        </w:r>
        <w:r w:rsidR="004C3FB0" w:rsidRPr="004C3FB0">
          <w:rPr>
            <w:rStyle w:val="Hyperlink"/>
          </w:rPr>
          <w:t>Assessment</w:t>
        </w:r>
      </w:hyperlink>
      <w:r w:rsidR="004C3FB0">
        <w:t xml:space="preserve"> </w:t>
      </w:r>
      <w:r w:rsidR="00AF1120">
        <w:t xml:space="preserve">(S3A) </w:t>
      </w:r>
      <w:r w:rsidRPr="00C37628">
        <w:rPr>
          <w:rFonts w:cs="Arial"/>
          <w:szCs w:val="22"/>
        </w:rPr>
        <w:t>document, to be given to the Accredited Assessor when you commence your assessment</w:t>
      </w:r>
      <w:r w:rsidR="00AF1120">
        <w:rPr>
          <w:rFonts w:cs="Arial"/>
          <w:szCs w:val="22"/>
        </w:rPr>
        <w:t xml:space="preserve"> (note – the S3A is supported by the required SoCA which is also referenced below)</w:t>
      </w:r>
      <w:r w:rsidRPr="00C37628">
        <w:rPr>
          <w:rFonts w:cs="Arial"/>
          <w:szCs w:val="22"/>
        </w:rPr>
        <w:t>:</w:t>
      </w:r>
    </w:p>
    <w:p w14:paraId="1C65A249" w14:textId="0F412EAF" w:rsidR="00117CA6" w:rsidRPr="009E2EB1" w:rsidRDefault="004615BF" w:rsidP="009E2EB1">
      <w:pPr>
        <w:pStyle w:val="BodyText"/>
        <w:tabs>
          <w:tab w:val="left" w:pos="2700"/>
          <w:tab w:val="left" w:pos="3600"/>
        </w:tabs>
        <w:spacing w:after="0"/>
        <w:ind w:left="851"/>
      </w:pPr>
      <w:r w:rsidRPr="00017240">
        <w:rPr>
          <w:rFonts w:cs="Arial"/>
          <w:color w:val="548DD4"/>
          <w:szCs w:val="22"/>
        </w:rPr>
        <w:t>Refer</w:t>
      </w:r>
      <w:r w:rsidRPr="004615BF">
        <w:rPr>
          <w:rFonts w:cs="Arial"/>
          <w:color w:val="548DD4" w:themeColor="text2" w:themeTint="99"/>
          <w:szCs w:val="22"/>
        </w:rPr>
        <w:t xml:space="preserve"> to</w:t>
      </w:r>
      <w:r w:rsidR="009A22D0">
        <w:rPr>
          <w:rFonts w:cs="Arial"/>
          <w:color w:val="548DD4" w:themeColor="text2" w:themeTint="99"/>
          <w:szCs w:val="22"/>
        </w:rPr>
        <w:t xml:space="preserve"> «</w:t>
      </w:r>
      <w:r w:rsidR="0083275B">
        <w:rPr>
          <w:rFonts w:cs="Arial"/>
          <w:color w:val="548DD4" w:themeColor="text2" w:themeTint="99"/>
          <w:szCs w:val="22"/>
        </w:rPr>
        <w:t xml:space="preserve">S3A </w:t>
      </w:r>
      <w:r w:rsidR="009A22D0">
        <w:rPr>
          <w:rFonts w:cs="Arial"/>
          <w:color w:val="548DD4" w:themeColor="text2" w:themeTint="99"/>
          <w:szCs w:val="22"/>
        </w:rPr>
        <w:t>filename of applicable doc, to be supplied with this application»</w:t>
      </w:r>
    </w:p>
    <w:p w14:paraId="26F9F5F7" w14:textId="46BD95D2" w:rsidR="00117CA6" w:rsidRDefault="00681D7C" w:rsidP="009E2EB1">
      <w:pPr>
        <w:pStyle w:val="BodyText"/>
        <w:numPr>
          <w:ilvl w:val="0"/>
          <w:numId w:val="7"/>
        </w:numPr>
        <w:tabs>
          <w:tab w:val="left" w:pos="2700"/>
          <w:tab w:val="left" w:pos="3600"/>
        </w:tabs>
        <w:spacing w:before="240" w:after="180"/>
        <w:ind w:left="714" w:right="-11" w:hanging="357"/>
        <w:rPr>
          <w:rFonts w:cs="Arial"/>
          <w:szCs w:val="22"/>
        </w:rPr>
      </w:pPr>
      <w:r>
        <w:rPr>
          <w:rFonts w:cs="Arial"/>
          <w:szCs w:val="22"/>
        </w:rPr>
        <w:fldChar w:fldCharType="begin"/>
      </w:r>
      <w:r>
        <w:rPr>
          <w:rFonts w:cs="Arial"/>
          <w:szCs w:val="22"/>
        </w:rPr>
        <w:instrText xml:space="preserve"> HYPERLINK "https://kantarainitiative.org/identity-assurance-framework/service-provider-approval/" </w:instrText>
      </w:r>
      <w:r>
        <w:rPr>
          <w:rFonts w:cs="Arial"/>
          <w:szCs w:val="22"/>
        </w:rPr>
      </w:r>
      <w:r>
        <w:rPr>
          <w:rFonts w:cs="Arial"/>
          <w:szCs w:val="22"/>
        </w:rPr>
        <w:fldChar w:fldCharType="separate"/>
      </w:r>
      <w:ins w:id="8" w:author="Ruth Puente" w:date="2020-10-12T16:47:00Z">
        <w:r w:rsidR="00117CA6" w:rsidRPr="00681D7C">
          <w:rPr>
            <w:rStyle w:val="Hyperlink"/>
            <w:rFonts w:cs="Arial"/>
            <w:szCs w:val="22"/>
          </w:rPr>
          <w:t>Statement of Criteria Applicability (</w:t>
        </w:r>
        <w:proofErr w:type="spellStart"/>
        <w:r w:rsidR="00117CA6" w:rsidRPr="00681D7C">
          <w:rPr>
            <w:rStyle w:val="Hyperlink"/>
            <w:rFonts w:cs="Arial"/>
            <w:szCs w:val="22"/>
          </w:rPr>
          <w:t>SoCA</w:t>
        </w:r>
        <w:proofErr w:type="spellEnd"/>
        <w:r w:rsidR="00117CA6" w:rsidRPr="00681D7C">
          <w:rPr>
            <w:rStyle w:val="Hyperlink"/>
            <w:rFonts w:cs="Arial"/>
            <w:szCs w:val="22"/>
          </w:rPr>
          <w:t>)</w:t>
        </w:r>
      </w:ins>
      <w:r>
        <w:rPr>
          <w:rFonts w:cs="Arial"/>
          <w:szCs w:val="22"/>
        </w:rPr>
        <w:fldChar w:fldCharType="end"/>
      </w:r>
      <w:r w:rsidR="00117CA6" w:rsidRPr="00117CA6">
        <w:rPr>
          <w:rFonts w:cs="Arial"/>
          <w:szCs w:val="22"/>
        </w:rPr>
        <w:t xml:space="preserve"> – please provide a link to, or give the name of an accompanying document which defines</w:t>
      </w:r>
      <w:r w:rsidR="00117CA6" w:rsidRPr="00E90817">
        <w:rPr>
          <w:rFonts w:cs="Arial"/>
          <w:szCs w:val="22"/>
        </w:rPr>
        <w:t xml:space="preserve"> your</w:t>
      </w:r>
      <w:r w:rsidR="00117CA6" w:rsidRPr="00F64E89">
        <w:rPr>
          <w:rFonts w:cs="Arial"/>
          <w:szCs w:val="22"/>
        </w:rPr>
        <w:t xml:space="preserve"> SoCA against the criteria identified for the specific service</w:t>
      </w:r>
      <w:r w:rsidR="00117CA6" w:rsidRPr="009A23E5">
        <w:rPr>
          <w:rFonts w:cs="Arial"/>
          <w:szCs w:val="22"/>
        </w:rPr>
        <w:t>:</w:t>
      </w:r>
    </w:p>
    <w:p w14:paraId="50EFBA28" w14:textId="64AF1112" w:rsidR="00117CA6" w:rsidRPr="009E2EB1" w:rsidRDefault="00117CA6" w:rsidP="00117CA6">
      <w:pPr>
        <w:pStyle w:val="BodyText"/>
        <w:tabs>
          <w:tab w:val="left" w:pos="2700"/>
          <w:tab w:val="left" w:pos="3600"/>
        </w:tabs>
        <w:spacing w:before="180" w:after="180"/>
        <w:ind w:right="-11"/>
        <w:rPr>
          <w:rFonts w:cs="Arial"/>
          <w:szCs w:val="22"/>
          <w:lang w:val="it-IT"/>
        </w:rPr>
      </w:pPr>
      <w:r w:rsidRPr="009E2EB1">
        <w:rPr>
          <w:rFonts w:cs="Arial"/>
          <w:szCs w:val="22"/>
          <w:lang w:val="it-IT"/>
        </w:rPr>
        <w:t xml:space="preserve">SoCA: </w:t>
      </w:r>
      <w:r w:rsidRPr="0080703B">
        <w:rPr>
          <w:rFonts w:cs="Arial"/>
          <w:color w:val="548DD4" w:themeColor="text2" w:themeTint="99"/>
          <w:szCs w:val="22"/>
          <w:lang w:val="it-IT"/>
        </w:rPr>
        <w:t xml:space="preserve">Refer to </w:t>
      </w:r>
      <w:r w:rsidR="0080703B">
        <w:rPr>
          <w:rFonts w:cs="Arial"/>
          <w:color w:val="548DD4" w:themeColor="text2" w:themeTint="99"/>
          <w:szCs w:val="22"/>
        </w:rPr>
        <w:t>«</w:t>
      </w:r>
      <w:r w:rsidRPr="0080703B">
        <w:rPr>
          <w:rFonts w:cs="Arial"/>
          <w:color w:val="548DD4" w:themeColor="text2" w:themeTint="99"/>
          <w:szCs w:val="22"/>
          <w:lang w:val="it-IT"/>
        </w:rPr>
        <w:t>SoCA filename/document title/url</w:t>
      </w:r>
      <w:r>
        <w:rPr>
          <w:rFonts w:cs="Arial"/>
          <w:color w:val="548DD4" w:themeColor="text2" w:themeTint="99"/>
          <w:szCs w:val="22"/>
        </w:rPr>
        <w:t>»</w:t>
      </w:r>
    </w:p>
    <w:p w14:paraId="5867B30A" w14:textId="77777777" w:rsidR="00DD63FC" w:rsidRDefault="00DD63FC">
      <w:pPr>
        <w:suppressAutoHyphens w:val="0"/>
        <w:rPr>
          <w:rFonts w:ascii="Arial" w:eastAsia="MS Mincho" w:hAnsi="Arial" w:cs="Arial"/>
          <w:b/>
          <w:kern w:val="22"/>
          <w:sz w:val="22"/>
          <w:szCs w:val="22"/>
        </w:rPr>
      </w:pPr>
      <w:r>
        <w:rPr>
          <w:rFonts w:cs="Arial"/>
          <w:kern w:val="22"/>
          <w:szCs w:val="22"/>
        </w:rPr>
        <w:br w:type="page"/>
      </w:r>
    </w:p>
    <w:p w14:paraId="7152237E" w14:textId="2B2EBD33" w:rsidR="00117CA6" w:rsidRPr="009E2EB1" w:rsidRDefault="00117CA6" w:rsidP="00E402AA">
      <w:pPr>
        <w:pStyle w:val="BodyText"/>
        <w:numPr>
          <w:ilvl w:val="0"/>
          <w:numId w:val="7"/>
        </w:numPr>
        <w:tabs>
          <w:tab w:val="left" w:pos="2700"/>
          <w:tab w:val="left" w:pos="3600"/>
        </w:tabs>
        <w:spacing w:before="240" w:after="0"/>
        <w:ind w:left="714" w:right="-11" w:hanging="357"/>
        <w:rPr>
          <w:rFonts w:cs="Arial"/>
          <w:color w:val="548DD4" w:themeColor="text2" w:themeTint="99"/>
          <w:szCs w:val="22"/>
        </w:rPr>
      </w:pPr>
      <w:r w:rsidRPr="009E2EB1">
        <w:rPr>
          <w:rFonts w:cs="Arial"/>
          <w:kern w:val="22"/>
          <w:szCs w:val="22"/>
        </w:rPr>
        <w:lastRenderedPageBreak/>
        <w:t>Statement of Conformity (SoC</w:t>
      </w:r>
      <w:r w:rsidR="00F64E89" w:rsidRPr="009E2EB1">
        <w:rPr>
          <w:rFonts w:cs="Arial"/>
          <w:kern w:val="22"/>
          <w:szCs w:val="22"/>
        </w:rPr>
        <w:t>)</w:t>
      </w:r>
      <w:r w:rsidRPr="009E2EB1">
        <w:rPr>
          <w:rFonts w:cs="Arial"/>
          <w:kern w:val="22"/>
          <w:szCs w:val="22"/>
        </w:rPr>
        <w:t xml:space="preserve"> </w:t>
      </w:r>
      <w:r w:rsidR="00404ED3">
        <w:rPr>
          <w:rFonts w:cs="Arial"/>
          <w:kern w:val="22"/>
          <w:szCs w:val="22"/>
        </w:rPr>
        <w:t>–</w:t>
      </w:r>
      <w:r w:rsidRPr="009E2EB1">
        <w:rPr>
          <w:rFonts w:cs="Arial"/>
          <w:kern w:val="22"/>
          <w:szCs w:val="22"/>
        </w:rPr>
        <w:t xml:space="preserve"> </w:t>
      </w:r>
      <w:r w:rsidR="00404ED3">
        <w:rPr>
          <w:rFonts w:cs="Arial"/>
          <w:kern w:val="22"/>
          <w:szCs w:val="22"/>
        </w:rPr>
        <w:t xml:space="preserve">unless this is an Initial application, </w:t>
      </w:r>
      <w:r w:rsidRPr="009E2EB1">
        <w:rPr>
          <w:rFonts w:cs="Arial"/>
          <w:kern w:val="22"/>
          <w:szCs w:val="22"/>
        </w:rPr>
        <w:t>please provide a link to, or give the name of an accompanying document which defines your SoC against the criteria identified in the applicable SoCA and state the version(s) of the SAC(s) on which that SoC is based:</w:t>
      </w:r>
      <w:r w:rsidR="009E2EB1">
        <w:rPr>
          <w:rFonts w:cs="Arial"/>
          <w:kern w:val="22"/>
          <w:szCs w:val="22"/>
        </w:rPr>
        <w:br/>
      </w:r>
      <w:r w:rsidRPr="009E2EB1">
        <w:rPr>
          <w:rFonts w:cs="Arial"/>
          <w:kern w:val="22"/>
          <w:szCs w:val="22"/>
        </w:rPr>
        <w:br/>
        <w:t>Applicable SoC :</w:t>
      </w:r>
      <w:r w:rsidRPr="009E2EB1">
        <w:rPr>
          <w:rFonts w:cs="Arial"/>
          <w:color w:val="548DD4" w:themeColor="text2" w:themeTint="99"/>
          <w:szCs w:val="22"/>
        </w:rPr>
        <w:t xml:space="preserve">    Refer to «SoC filename / document title / </w:t>
      </w:r>
      <w:proofErr w:type="spellStart"/>
      <w:r w:rsidRPr="009E2EB1">
        <w:rPr>
          <w:rFonts w:cs="Arial"/>
          <w:color w:val="548DD4" w:themeColor="text2" w:themeTint="99"/>
          <w:szCs w:val="22"/>
        </w:rPr>
        <w:t>url</w:t>
      </w:r>
      <w:proofErr w:type="spellEnd"/>
      <w:r w:rsidRPr="009E2EB1">
        <w:rPr>
          <w:rFonts w:cs="Arial"/>
          <w:color w:val="548DD4" w:themeColor="text2" w:themeTint="99"/>
          <w:szCs w:val="22"/>
        </w:rPr>
        <w:t>»</w:t>
      </w:r>
    </w:p>
    <w:p w14:paraId="342350DF" w14:textId="0F9CAA1F" w:rsidR="004615BF" w:rsidRPr="00117CA6" w:rsidRDefault="004A4E19" w:rsidP="00E402AA">
      <w:pPr>
        <w:pStyle w:val="BodyText"/>
        <w:numPr>
          <w:ilvl w:val="0"/>
          <w:numId w:val="7"/>
        </w:numPr>
        <w:tabs>
          <w:tab w:val="left" w:pos="2700"/>
          <w:tab w:val="left" w:pos="3600"/>
        </w:tabs>
        <w:spacing w:before="240" w:after="180"/>
        <w:ind w:left="714" w:right="-11" w:hanging="357"/>
        <w:rPr>
          <w:rFonts w:cs="Arial"/>
          <w:szCs w:val="22"/>
        </w:rPr>
      </w:pPr>
      <w:r w:rsidRPr="00117CA6">
        <w:rPr>
          <w:rFonts w:cs="Arial"/>
          <w:szCs w:val="22"/>
        </w:rPr>
        <w:t>Provide information about how you would like to be billed for your application fee (contact informa</w:t>
      </w:r>
      <w:r w:rsidR="00804BBB">
        <w:rPr>
          <w:rFonts w:cs="Arial"/>
          <w:szCs w:val="22"/>
        </w:rPr>
        <w:t xml:space="preserve">tion, PO # if applicable, </w:t>
      </w:r>
      <w:proofErr w:type="spellStart"/>
      <w:r w:rsidR="00804BBB">
        <w:rPr>
          <w:rFonts w:cs="Arial"/>
          <w:szCs w:val="22"/>
        </w:rPr>
        <w:t>etc</w:t>
      </w:r>
      <w:proofErr w:type="spellEnd"/>
      <w:r w:rsidR="00804BBB">
        <w:rPr>
          <w:rFonts w:cs="Arial"/>
          <w:szCs w:val="22"/>
        </w:rPr>
        <w:t>):</w:t>
      </w:r>
    </w:p>
    <w:p w14:paraId="49E25380"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0AAA4333"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«postal address»</w:t>
      </w:r>
    </w:p>
    <w:p w14:paraId="40E0AC02"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 (include country code)»</w:t>
      </w:r>
    </w:p>
    <w:p w14:paraId="06339036"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«email»</w:t>
      </w:r>
    </w:p>
    <w:p w14:paraId="03302609" w14:textId="2567568F" w:rsidR="00305C0A" w:rsidRDefault="004A4E19" w:rsidP="00E402AA">
      <w:pPr>
        <w:pStyle w:val="BodyText"/>
        <w:numPr>
          <w:ilvl w:val="0"/>
          <w:numId w:val="7"/>
        </w:numPr>
        <w:tabs>
          <w:tab w:val="left" w:pos="2700"/>
          <w:tab w:val="left" w:pos="3600"/>
        </w:tabs>
        <w:spacing w:before="240" w:after="180"/>
        <w:ind w:left="714" w:right="-11" w:hanging="357"/>
        <w:rPr>
          <w:rFonts w:cs="Arial"/>
          <w:szCs w:val="22"/>
        </w:rPr>
      </w:pPr>
      <w:r>
        <w:rPr>
          <w:rFonts w:cs="Arial"/>
          <w:szCs w:val="22"/>
        </w:rPr>
        <w:t>Check here to acknowledge that you accept the terms of the</w:t>
      </w:r>
      <w:r w:rsidR="00D038EE">
        <w:rPr>
          <w:rFonts w:cs="Arial"/>
          <w:szCs w:val="22"/>
        </w:rPr>
        <w:t xml:space="preserve"> </w:t>
      </w:r>
      <w:hyperlink r:id="rId12" w:history="1">
        <w:r w:rsidR="005F4BE4" w:rsidRPr="00871CE7">
          <w:rPr>
            <w:rStyle w:val="Hyperlink"/>
            <w:rFonts w:cs="Arial"/>
            <w:szCs w:val="22"/>
          </w:rPr>
          <w:t>Kantara Trad</w:t>
        </w:r>
        <w:r w:rsidR="005F4BE4" w:rsidRPr="00871CE7">
          <w:rPr>
            <w:rStyle w:val="Hyperlink"/>
            <w:rFonts w:cs="Arial"/>
            <w:szCs w:val="22"/>
          </w:rPr>
          <w:t>e</w:t>
        </w:r>
        <w:r w:rsidR="005F4BE4" w:rsidRPr="00871CE7">
          <w:rPr>
            <w:rStyle w:val="Hyperlink"/>
            <w:rFonts w:cs="Arial"/>
            <w:szCs w:val="22"/>
          </w:rPr>
          <w:t xml:space="preserve">mark License Agreement (TMLA) </w:t>
        </w:r>
        <w:r w:rsidR="005F4BE4" w:rsidRPr="00871CE7">
          <w:rPr>
            <w:rStyle w:val="Hyperlink"/>
            <w:rFonts w:cs="Arial"/>
            <w:szCs w:val="22"/>
          </w:rPr>
          <w:t>v</w:t>
        </w:r>
        <w:r w:rsidR="005F4BE4" w:rsidRPr="00871CE7">
          <w:rPr>
            <w:rStyle w:val="Hyperlink"/>
            <w:rFonts w:cs="Arial"/>
            <w:szCs w:val="22"/>
          </w:rPr>
          <w:t>3.</w:t>
        </w:r>
        <w:r w:rsidR="00871CE7" w:rsidRPr="00871CE7">
          <w:rPr>
            <w:rStyle w:val="Hyperlink"/>
            <w:rFonts w:cs="Arial"/>
            <w:szCs w:val="22"/>
          </w:rPr>
          <w:t>1</w:t>
        </w:r>
      </w:hyperlink>
      <w:r w:rsidR="006513B8">
        <w:rPr>
          <w:rFonts w:cs="Arial"/>
          <w:szCs w:val="22"/>
        </w:rPr>
        <w:br/>
      </w:r>
      <w:r w:rsidR="009A22D0">
        <w:rPr>
          <w:rFonts w:cs="Arial"/>
          <w:szCs w:val="22"/>
        </w:rPr>
        <w:t xml:space="preserve"> </w:t>
      </w:r>
      <w:r w:rsidR="006513B8">
        <w:rPr>
          <w:rFonts w:cs="Arial"/>
          <w:szCs w:val="22"/>
        </w:rPr>
        <w:t xml:space="preserve"> </w:t>
      </w:r>
      <w:r w:rsidR="004615BF">
        <w:rPr>
          <w:rFonts w:cs="Arial"/>
          <w:szCs w:val="22"/>
        </w:rPr>
        <w:t xml:space="preserve">  </w:t>
      </w:r>
      <w:r w:rsidR="009A22D0">
        <w:rPr>
          <w:rFonts w:cs="Arial"/>
          <w:color w:val="548DD4" w:themeColor="text2" w:themeTint="99"/>
          <w:kern w:val="22"/>
          <w:szCs w:val="22"/>
        </w:rPr>
        <w:sym w:font="Wingdings" w:char="F0A8"/>
      </w:r>
      <w:r w:rsidR="006513B8">
        <w:rPr>
          <w:rFonts w:cs="Arial"/>
          <w:szCs w:val="22"/>
        </w:rPr>
        <w:t xml:space="preserve">  Yes    </w:t>
      </w:r>
      <w:r w:rsidR="008B6216" w:rsidRPr="002F0E0E">
        <w:rPr>
          <w:rFonts w:cs="Arial"/>
          <w:color w:val="548DD4" w:themeColor="text2" w:themeTint="99"/>
          <w:kern w:val="22"/>
          <w:szCs w:val="22"/>
        </w:rPr>
        <w:sym w:font="Wingdings" w:char="F06F"/>
      </w:r>
      <w:r w:rsidR="00FA4327">
        <w:rPr>
          <w:rFonts w:cs="Arial"/>
          <w:szCs w:val="22"/>
        </w:rPr>
        <w:t xml:space="preserve">  </w:t>
      </w:r>
      <w:r w:rsidR="0083275B">
        <w:rPr>
          <w:rFonts w:cs="Arial"/>
          <w:szCs w:val="22"/>
        </w:rPr>
        <w:t xml:space="preserve">No </w:t>
      </w:r>
      <w:r w:rsidR="0083275B">
        <w:rPr>
          <w:rFonts w:cs="Arial"/>
          <w:szCs w:val="22"/>
        </w:rPr>
        <w:br/>
      </w:r>
      <w:r w:rsidR="0083275B">
        <w:rPr>
          <w:rFonts w:cs="Arial"/>
          <w:szCs w:val="22"/>
        </w:rPr>
        <w:br/>
        <w:t>If you do not, please explain why (expand space as needed and/or attach relevant feedback with your application).</w:t>
      </w:r>
    </w:p>
    <w:p w14:paraId="29B043E9" w14:textId="15BB8706" w:rsidR="00FA4327" w:rsidRPr="00757749" w:rsidRDefault="00FA4327" w:rsidP="00FA4327">
      <w:pPr>
        <w:pStyle w:val="BodyText"/>
        <w:spacing w:before="180" w:after="180"/>
        <w:ind w:left="1134" w:right="-11"/>
        <w:rPr>
          <w:rFonts w:cs="Arial"/>
          <w:color w:val="548DD4" w:themeColor="text2" w:themeTint="99"/>
          <w:szCs w:val="22"/>
        </w:rPr>
      </w:pPr>
      <w:r w:rsidRPr="00757749">
        <w:rPr>
          <w:rFonts w:cs="Arial"/>
          <w:color w:val="548DD4" w:themeColor="text2" w:themeTint="99"/>
          <w:szCs w:val="22"/>
        </w:rPr>
        <w:t>Response if TMLA declined</w:t>
      </w:r>
      <w:r w:rsidR="00804BBB">
        <w:rPr>
          <w:rFonts w:cs="Arial"/>
          <w:color w:val="548DD4" w:themeColor="text2" w:themeTint="99"/>
          <w:szCs w:val="22"/>
        </w:rPr>
        <w:t>, otherwise</w:t>
      </w:r>
      <w:r w:rsidR="00013230">
        <w:rPr>
          <w:rFonts w:cs="Arial"/>
          <w:color w:val="548DD4" w:themeColor="text2" w:themeTint="99"/>
          <w:szCs w:val="22"/>
        </w:rPr>
        <w:t xml:space="preserve"> delete.</w:t>
      </w:r>
    </w:p>
    <w:p w14:paraId="5A2EBC84" w14:textId="77777777" w:rsidR="00757749" w:rsidRPr="00E402AA" w:rsidRDefault="00FA4327" w:rsidP="00E402AA">
      <w:pPr>
        <w:pStyle w:val="BodyText"/>
        <w:numPr>
          <w:ilvl w:val="0"/>
          <w:numId w:val="7"/>
        </w:numPr>
        <w:tabs>
          <w:tab w:val="clear" w:pos="720"/>
          <w:tab w:val="left" w:pos="2700"/>
          <w:tab w:val="left" w:pos="3600"/>
        </w:tabs>
        <w:spacing w:before="240" w:after="180"/>
        <w:ind w:left="714" w:right="-11" w:hanging="357"/>
        <w:rPr>
          <w:szCs w:val="22"/>
        </w:rPr>
      </w:pPr>
      <w:bookmarkStart w:id="9" w:name="_Ref374552867"/>
      <w:bookmarkEnd w:id="0"/>
      <w:bookmarkEnd w:id="1"/>
      <w:bookmarkEnd w:id="2"/>
      <w:r w:rsidRPr="00E402AA">
        <w:rPr>
          <w:rFonts w:cs="Arial"/>
          <w:szCs w:val="22"/>
        </w:rPr>
        <w:t>a)  For an Initial Application, some organizations prefer to keep private the fact that they are in the process of undergoing an assessment, until they have been successfully assessed, which is Kantara’s default policy.</w:t>
      </w:r>
    </w:p>
    <w:p w14:paraId="2C73CDA7" w14:textId="7359C8B4" w:rsidR="00FA4327" w:rsidRPr="00EF33C9" w:rsidRDefault="00FA4327" w:rsidP="00700431">
      <w:pPr>
        <w:pStyle w:val="BodyText"/>
        <w:tabs>
          <w:tab w:val="left" w:pos="2700"/>
          <w:tab w:val="left" w:pos="3600"/>
        </w:tabs>
        <w:spacing w:before="180" w:after="180"/>
        <w:ind w:left="1134" w:right="-11"/>
        <w:rPr>
          <w:i/>
          <w:szCs w:val="22"/>
        </w:rPr>
      </w:pPr>
      <w:r>
        <w:rPr>
          <w:rFonts w:cs="Arial"/>
          <w:szCs w:val="22"/>
        </w:rPr>
        <w:t>C</w:t>
      </w:r>
      <w:r w:rsidRPr="00420FBB">
        <w:rPr>
          <w:rFonts w:cs="Arial"/>
          <w:szCs w:val="22"/>
        </w:rPr>
        <w:t>heck here if you</w:t>
      </w:r>
      <w:r>
        <w:rPr>
          <w:rFonts w:cs="Arial"/>
          <w:szCs w:val="22"/>
        </w:rPr>
        <w:t xml:space="preserve"> </w:t>
      </w:r>
      <w:r w:rsidRPr="00420FBB">
        <w:rPr>
          <w:rFonts w:cs="Arial"/>
          <w:szCs w:val="22"/>
          <w:u w:val="single"/>
        </w:rPr>
        <w:t>WOULD</w:t>
      </w:r>
      <w:r w:rsidRPr="00420FBB">
        <w:rPr>
          <w:rFonts w:cs="Arial"/>
          <w:szCs w:val="22"/>
        </w:rPr>
        <w:t xml:space="preserve"> like to include your organization’s name</w:t>
      </w:r>
      <w:r>
        <w:rPr>
          <w:rFonts w:cs="Arial"/>
          <w:szCs w:val="22"/>
        </w:rPr>
        <w:t>, service name and scope</w:t>
      </w:r>
      <w:r w:rsidRPr="00420FBB">
        <w:rPr>
          <w:rFonts w:cs="Arial"/>
          <w:szCs w:val="22"/>
        </w:rPr>
        <w:t xml:space="preserve"> and primary contact info included on the “Registered </w:t>
      </w:r>
      <w:r w:rsidR="00871CE7">
        <w:rPr>
          <w:rFonts w:cs="Arial"/>
          <w:szCs w:val="22"/>
        </w:rPr>
        <w:t>Applicants</w:t>
      </w:r>
      <w:r w:rsidRPr="00420FBB">
        <w:rPr>
          <w:rFonts w:cs="Arial"/>
          <w:szCs w:val="22"/>
        </w:rPr>
        <w:t>” list, which identifies those organizations that have applications in process:</w:t>
      </w:r>
      <w:r w:rsidRPr="00420FBB">
        <w:rPr>
          <w:rFonts w:cs="Arial"/>
          <w:szCs w:val="22"/>
        </w:rPr>
        <w:br/>
      </w:r>
      <w:r w:rsidRPr="00420FBB">
        <w:rPr>
          <w:rFonts w:cs="Arial"/>
          <w:color w:val="548DD4" w:themeColor="text2" w:themeTint="99"/>
          <w:kern w:val="22"/>
          <w:szCs w:val="22"/>
        </w:rPr>
        <w:t xml:space="preserve">    </w:t>
      </w:r>
      <w:r w:rsidRPr="00420FBB">
        <w:rPr>
          <w:rFonts w:cs="Arial"/>
          <w:color w:val="548DD4" w:themeColor="text2" w:themeTint="99"/>
          <w:kern w:val="22"/>
          <w:szCs w:val="22"/>
        </w:rPr>
        <w:sym w:font="Wingdings" w:char="F0A8"/>
      </w:r>
      <w:r w:rsidRPr="00420FBB">
        <w:rPr>
          <w:rFonts w:cs="Arial"/>
          <w:szCs w:val="22"/>
        </w:rPr>
        <w:t xml:space="preserve">  Yes    </w:t>
      </w:r>
    </w:p>
    <w:p w14:paraId="44CD5B4B" w14:textId="3CA438BD" w:rsidR="00700431" w:rsidRDefault="00FA4327" w:rsidP="00757749">
      <w:pPr>
        <w:pStyle w:val="BodyText"/>
        <w:tabs>
          <w:tab w:val="left" w:pos="2700"/>
          <w:tab w:val="left" w:pos="3600"/>
        </w:tabs>
        <w:spacing w:before="360" w:after="180"/>
        <w:ind w:left="709" w:right="-11"/>
        <w:rPr>
          <w:rFonts w:cs="Arial"/>
          <w:szCs w:val="22"/>
        </w:rPr>
      </w:pPr>
      <w:r>
        <w:rPr>
          <w:rFonts w:cs="Arial"/>
          <w:szCs w:val="22"/>
        </w:rPr>
        <w:t>b)  For a</w:t>
      </w:r>
      <w:r w:rsidR="00F64E89">
        <w:rPr>
          <w:rFonts w:cs="Arial"/>
          <w:szCs w:val="22"/>
        </w:rPr>
        <w:t>n</w:t>
      </w:r>
      <w:r>
        <w:rPr>
          <w:rFonts w:cs="Arial"/>
          <w:szCs w:val="22"/>
        </w:rPr>
        <w:t xml:space="preserve"> </w:t>
      </w:r>
      <w:r w:rsidR="00F64E89">
        <w:rPr>
          <w:rFonts w:cs="Arial"/>
          <w:szCs w:val="22"/>
        </w:rPr>
        <w:t xml:space="preserve">Approval </w:t>
      </w:r>
      <w:r>
        <w:rPr>
          <w:rFonts w:cs="Arial"/>
          <w:szCs w:val="22"/>
        </w:rPr>
        <w:t>Application, applicants usually want their successful Approval to be widely publicized, which is Kantara’s default policy.</w:t>
      </w:r>
    </w:p>
    <w:p w14:paraId="1DDAB4C8" w14:textId="7402DFE7" w:rsidR="00757749" w:rsidRDefault="00FA4327" w:rsidP="00700431">
      <w:pPr>
        <w:pStyle w:val="BodyText"/>
        <w:tabs>
          <w:tab w:val="left" w:pos="2700"/>
          <w:tab w:val="left" w:pos="3600"/>
        </w:tabs>
        <w:spacing w:before="360" w:after="180"/>
        <w:ind w:left="1134" w:right="-11"/>
        <w:rPr>
          <w:rFonts w:cs="Arial"/>
          <w:szCs w:val="22"/>
        </w:rPr>
      </w:pPr>
      <w:r>
        <w:rPr>
          <w:rFonts w:cs="Arial"/>
          <w:szCs w:val="22"/>
        </w:rPr>
        <w:t>Check here if you</w:t>
      </w:r>
      <w:r w:rsidRPr="00420FBB">
        <w:rPr>
          <w:rFonts w:cs="Arial"/>
          <w:szCs w:val="22"/>
        </w:rPr>
        <w:t xml:space="preserve"> </w:t>
      </w:r>
      <w:r w:rsidRPr="00E0176A">
        <w:rPr>
          <w:rFonts w:cs="Arial"/>
          <w:szCs w:val="22"/>
          <w:u w:val="single"/>
        </w:rPr>
        <w:t>WOULD NOT</w:t>
      </w:r>
      <w:r>
        <w:rPr>
          <w:rFonts w:cs="Arial"/>
          <w:szCs w:val="22"/>
        </w:rPr>
        <w:t xml:space="preserve"> </w:t>
      </w:r>
      <w:r w:rsidRPr="00420FBB">
        <w:rPr>
          <w:rFonts w:cs="Arial"/>
          <w:szCs w:val="22"/>
        </w:rPr>
        <w:t>like to include your organization’s name</w:t>
      </w:r>
      <w:r>
        <w:rPr>
          <w:rFonts w:cs="Arial"/>
          <w:szCs w:val="22"/>
        </w:rPr>
        <w:t>, service name and scope</w:t>
      </w:r>
      <w:r w:rsidRPr="00420FBB">
        <w:rPr>
          <w:rFonts w:cs="Arial"/>
          <w:szCs w:val="22"/>
        </w:rPr>
        <w:t xml:space="preserve"> and primary contact info included on the “</w:t>
      </w:r>
      <w:r w:rsidR="00871CE7">
        <w:rPr>
          <w:rFonts w:cs="Arial"/>
          <w:szCs w:val="22"/>
        </w:rPr>
        <w:t>Trust Status List</w:t>
      </w:r>
      <w:r w:rsidRPr="00420FBB">
        <w:rPr>
          <w:rFonts w:cs="Arial"/>
          <w:szCs w:val="22"/>
        </w:rPr>
        <w:t xml:space="preserve">” list, which identifies those </w:t>
      </w:r>
      <w:r>
        <w:rPr>
          <w:rFonts w:cs="Arial"/>
          <w:szCs w:val="22"/>
        </w:rPr>
        <w:t>services which have been granted Kantara Approval</w:t>
      </w:r>
      <w:r w:rsidRPr="00420FBB">
        <w:rPr>
          <w:rFonts w:cs="Arial"/>
          <w:szCs w:val="22"/>
        </w:rPr>
        <w:t>:</w:t>
      </w:r>
      <w:r w:rsidRPr="00420FBB">
        <w:rPr>
          <w:rFonts w:cs="Arial"/>
          <w:szCs w:val="22"/>
        </w:rPr>
        <w:br/>
      </w:r>
      <w:r w:rsidRPr="00420FBB">
        <w:rPr>
          <w:rFonts w:cs="Arial"/>
          <w:color w:val="548DD4" w:themeColor="text2" w:themeTint="99"/>
          <w:kern w:val="22"/>
          <w:szCs w:val="22"/>
        </w:rPr>
        <w:t xml:space="preserve">    </w:t>
      </w:r>
      <w:r w:rsidRPr="00420FBB">
        <w:rPr>
          <w:rFonts w:cs="Arial"/>
          <w:color w:val="548DD4" w:themeColor="text2" w:themeTint="99"/>
          <w:kern w:val="22"/>
          <w:szCs w:val="22"/>
        </w:rPr>
        <w:sym w:font="Wingdings" w:char="F0A8"/>
      </w:r>
      <w:r w:rsidRPr="00420FBB">
        <w:rPr>
          <w:rFonts w:cs="Arial"/>
          <w:szCs w:val="22"/>
        </w:rPr>
        <w:t xml:space="preserve">  </w:t>
      </w:r>
      <w:r>
        <w:rPr>
          <w:rFonts w:cs="Arial"/>
          <w:szCs w:val="22"/>
        </w:rPr>
        <w:t>No</w:t>
      </w:r>
      <w:bookmarkEnd w:id="9"/>
      <w:r w:rsidRPr="00420FBB">
        <w:rPr>
          <w:rFonts w:cs="Arial"/>
          <w:szCs w:val="22"/>
        </w:rPr>
        <w:t xml:space="preserve">    </w:t>
      </w:r>
      <w:bookmarkStart w:id="10" w:name="Check1111"/>
      <w:bookmarkStart w:id="11" w:name="Check101"/>
      <w:bookmarkStart w:id="12" w:name="Check111"/>
      <w:bookmarkEnd w:id="10"/>
      <w:bookmarkEnd w:id="11"/>
      <w:bookmarkEnd w:id="12"/>
    </w:p>
    <w:p w14:paraId="7001DF1C" w14:textId="0ADDCB95" w:rsidR="00FE7956" w:rsidRPr="00871CE7" w:rsidRDefault="00FE7956" w:rsidP="00871CE7">
      <w:pPr>
        <w:pStyle w:val="BodyText"/>
        <w:numPr>
          <w:ilvl w:val="0"/>
          <w:numId w:val="7"/>
        </w:numPr>
        <w:tabs>
          <w:tab w:val="clear" w:pos="720"/>
          <w:tab w:val="left" w:pos="2700"/>
          <w:tab w:val="left" w:pos="3600"/>
        </w:tabs>
        <w:spacing w:before="240" w:after="180"/>
        <w:ind w:left="714" w:right="-11" w:hanging="357"/>
        <w:rPr>
          <w:szCs w:val="22"/>
        </w:rPr>
      </w:pPr>
      <w:r w:rsidRPr="009E2EB1">
        <w:rPr>
          <w:rFonts w:cs="Arial"/>
          <w:szCs w:val="22"/>
        </w:rPr>
        <w:t xml:space="preserve">Authorized Representative’s </w:t>
      </w:r>
      <w:r w:rsidR="00871CE7" w:rsidRPr="009E2EB1">
        <w:rPr>
          <w:rFonts w:cs="Arial"/>
          <w:szCs w:val="22"/>
        </w:rPr>
        <w:t>Signature (</w:t>
      </w:r>
      <w:r w:rsidR="009E2EB1">
        <w:rPr>
          <w:rFonts w:cs="Arial"/>
          <w:szCs w:val="22"/>
        </w:rPr>
        <w:t xml:space="preserve">one </w:t>
      </w:r>
      <w:r w:rsidR="00CC478F" w:rsidRPr="009E2EB1">
        <w:rPr>
          <w:rFonts w:cs="Arial"/>
          <w:szCs w:val="22"/>
        </w:rPr>
        <w:t xml:space="preserve">of </w:t>
      </w:r>
      <w:r w:rsidR="009E2EB1">
        <w:rPr>
          <w:rFonts w:cs="Arial"/>
          <w:szCs w:val="22"/>
        </w:rPr>
        <w:t>the persons named</w:t>
      </w:r>
      <w:r w:rsidR="00CC478F" w:rsidRPr="009E2EB1">
        <w:rPr>
          <w:rFonts w:cs="Arial"/>
          <w:szCs w:val="22"/>
        </w:rPr>
        <w:t xml:space="preserve"> in </w:t>
      </w:r>
      <w:r w:rsidRPr="009E2EB1">
        <w:rPr>
          <w:rFonts w:cs="Arial"/>
          <w:szCs w:val="22"/>
        </w:rPr>
        <w:t xml:space="preserve">either of </w:t>
      </w:r>
      <w:r w:rsidR="009E2EB1">
        <w:rPr>
          <w:rFonts w:cs="Arial"/>
          <w:szCs w:val="22"/>
        </w:rPr>
        <w:t>§</w:t>
      </w:r>
      <w:r w:rsidR="009E2EB1">
        <w:rPr>
          <w:rFonts w:cs="Arial"/>
          <w:szCs w:val="22"/>
        </w:rPr>
        <w:fldChar w:fldCharType="begin"/>
      </w:r>
      <w:r w:rsidR="009E2EB1">
        <w:rPr>
          <w:rFonts w:cs="Arial"/>
          <w:szCs w:val="22"/>
        </w:rPr>
        <w:instrText xml:space="preserve"> REF _Ref48576396 \r \h </w:instrText>
      </w:r>
      <w:r w:rsidR="009E2EB1">
        <w:rPr>
          <w:rFonts w:cs="Arial"/>
          <w:szCs w:val="22"/>
        </w:rPr>
      </w:r>
      <w:r w:rsidR="009E2EB1">
        <w:rPr>
          <w:rFonts w:cs="Arial"/>
          <w:szCs w:val="22"/>
        </w:rPr>
        <w:fldChar w:fldCharType="separate"/>
      </w:r>
      <w:r w:rsidR="009E2EB1">
        <w:rPr>
          <w:rFonts w:cs="Arial"/>
          <w:szCs w:val="22"/>
        </w:rPr>
        <w:t>4</w:t>
      </w:r>
      <w:r w:rsidR="009E2EB1">
        <w:rPr>
          <w:rFonts w:cs="Arial"/>
          <w:szCs w:val="22"/>
        </w:rPr>
        <w:fldChar w:fldCharType="end"/>
      </w:r>
      <w:r w:rsidRPr="009E2EB1">
        <w:rPr>
          <w:rFonts w:cs="Arial"/>
          <w:szCs w:val="22"/>
        </w:rPr>
        <w:t xml:space="preserve"> or </w:t>
      </w:r>
      <w:r w:rsidR="009E2EB1">
        <w:rPr>
          <w:rFonts w:cs="Arial"/>
          <w:szCs w:val="22"/>
        </w:rPr>
        <w:t>§</w:t>
      </w:r>
      <w:r w:rsidR="009E2EB1">
        <w:rPr>
          <w:rFonts w:cs="Arial"/>
          <w:szCs w:val="22"/>
        </w:rPr>
        <w:fldChar w:fldCharType="begin"/>
      </w:r>
      <w:r w:rsidR="009E2EB1">
        <w:rPr>
          <w:rFonts w:cs="Arial"/>
          <w:szCs w:val="22"/>
        </w:rPr>
        <w:instrText xml:space="preserve"> REF _Ref48576409 \r \h </w:instrText>
      </w:r>
      <w:r w:rsidR="009E2EB1">
        <w:rPr>
          <w:rFonts w:cs="Arial"/>
          <w:szCs w:val="22"/>
        </w:rPr>
      </w:r>
      <w:r w:rsidR="009E2EB1">
        <w:rPr>
          <w:rFonts w:cs="Arial"/>
          <w:szCs w:val="22"/>
        </w:rPr>
        <w:fldChar w:fldCharType="separate"/>
      </w:r>
      <w:r w:rsidR="009E2EB1">
        <w:rPr>
          <w:rFonts w:cs="Arial"/>
          <w:szCs w:val="22"/>
        </w:rPr>
        <w:t>5</w:t>
      </w:r>
      <w:r w:rsidR="009E2EB1">
        <w:rPr>
          <w:rFonts w:cs="Arial"/>
          <w:szCs w:val="22"/>
        </w:rPr>
        <w:fldChar w:fldCharType="end"/>
      </w:r>
      <w:r w:rsidRPr="009E2EB1">
        <w:rPr>
          <w:rFonts w:cs="Arial"/>
          <w:szCs w:val="22"/>
        </w:rPr>
        <w:t>, above):</w:t>
      </w:r>
      <w:r w:rsidR="00871CE7">
        <w:rPr>
          <w:rFonts w:cs="Arial"/>
          <w:szCs w:val="22"/>
        </w:rPr>
        <w:br/>
      </w:r>
      <w:r w:rsidR="00871CE7">
        <w:rPr>
          <w:rFonts w:cs="Arial"/>
          <w:szCs w:val="22"/>
        </w:rPr>
        <w:br/>
      </w:r>
      <w:r w:rsidRPr="00871CE7">
        <w:rPr>
          <w:i/>
          <w:color w:val="D9D9D9" w:themeColor="background1" w:themeShade="D9"/>
          <w:szCs w:val="22"/>
        </w:rPr>
        <w:t>Name</w:t>
      </w:r>
      <w:r w:rsidRPr="00871CE7">
        <w:rPr>
          <w:i/>
          <w:color w:val="D9D9D9" w:themeColor="background1" w:themeShade="D9"/>
          <w:szCs w:val="22"/>
        </w:rPr>
        <w:br/>
        <w:t>Role/Title</w:t>
      </w:r>
      <w:r w:rsidRPr="00871CE7">
        <w:rPr>
          <w:i/>
          <w:color w:val="D9D9D9" w:themeColor="background1" w:themeShade="D9"/>
          <w:szCs w:val="22"/>
        </w:rPr>
        <w:br/>
      </w:r>
      <w:proofErr w:type="spellStart"/>
      <w:r w:rsidRPr="00871CE7">
        <w:rPr>
          <w:i/>
          <w:color w:val="D9D9D9" w:themeColor="background1" w:themeShade="D9"/>
          <w:szCs w:val="22"/>
        </w:rPr>
        <w:t>yyyy</w:t>
      </w:r>
      <w:proofErr w:type="spellEnd"/>
      <w:r w:rsidRPr="00871CE7">
        <w:rPr>
          <w:i/>
          <w:color w:val="D9D9D9" w:themeColor="background1" w:themeShade="D9"/>
          <w:szCs w:val="22"/>
        </w:rPr>
        <w:t>-mm-dd</w:t>
      </w:r>
    </w:p>
    <w:p w14:paraId="765D1F20" w14:textId="47AD1814" w:rsidR="004125B1" w:rsidRDefault="004125B1" w:rsidP="00700431">
      <w:pPr>
        <w:pStyle w:val="BodyText"/>
        <w:tabs>
          <w:tab w:val="left" w:pos="2700"/>
          <w:tab w:val="left" w:pos="3600"/>
        </w:tabs>
        <w:spacing w:before="1080" w:after="180"/>
        <w:ind w:left="709" w:right="-11"/>
        <w:rPr>
          <w:b w:val="0"/>
          <w:i/>
          <w:szCs w:val="22"/>
        </w:rPr>
      </w:pPr>
      <w:r w:rsidRPr="00420FBB">
        <w:rPr>
          <w:b w:val="0"/>
          <w:i/>
          <w:szCs w:val="22"/>
        </w:rPr>
        <w:lastRenderedPageBreak/>
        <w:t>Thank you for completing the Application for Kantara Approval.  Email this application and all supporting documents to</w:t>
      </w:r>
      <w:r w:rsidR="004F0103">
        <w:rPr>
          <w:b w:val="0"/>
          <w:i/>
          <w:szCs w:val="22"/>
        </w:rPr>
        <w:t xml:space="preserve"> </w:t>
      </w:r>
      <w:hyperlink r:id="rId13" w:history="1">
        <w:r w:rsidR="00F64E89" w:rsidRPr="003667FD">
          <w:rPr>
            <w:rStyle w:val="Hyperlink"/>
            <w:b w:val="0"/>
            <w:i/>
            <w:szCs w:val="22"/>
          </w:rPr>
          <w:t>secretariat@kantarainitiative.org</w:t>
        </w:r>
      </w:hyperlink>
      <w:r w:rsidR="00F64E89">
        <w:rPr>
          <w:b w:val="0"/>
          <w:i/>
          <w:szCs w:val="22"/>
        </w:rPr>
        <w:t xml:space="preserve"> </w:t>
      </w:r>
      <w:r w:rsidRPr="00420FBB">
        <w:rPr>
          <w:b w:val="0"/>
          <w:i/>
          <w:szCs w:val="22"/>
        </w:rPr>
        <w:t xml:space="preserve"> The Secretariat will contact you to confirm the receipt of all of your completed information and inform you of next steps.</w:t>
      </w:r>
    </w:p>
    <w:sectPr w:rsidR="004125B1" w:rsidSect="00EF33C9">
      <w:footerReference w:type="default" r:id="rId14"/>
      <w:headerReference w:type="first" r:id="rId15"/>
      <w:footerReference w:type="first" r:id="rId16"/>
      <w:pgSz w:w="12240" w:h="15840" w:code="1"/>
      <w:pgMar w:top="851" w:right="720" w:bottom="851" w:left="720" w:header="567" w:footer="567" w:gutter="0"/>
      <w:lnNumType w:countBy="1" w:distance="-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670C" w14:textId="77777777" w:rsidR="0087091F" w:rsidRDefault="0087091F">
      <w:r>
        <w:separator/>
      </w:r>
    </w:p>
  </w:endnote>
  <w:endnote w:type="continuationSeparator" w:id="0">
    <w:p w14:paraId="2BE59297" w14:textId="77777777" w:rsidR="0087091F" w:rsidRDefault="0087091F">
      <w:r>
        <w:continuationSeparator/>
      </w:r>
    </w:p>
  </w:endnote>
  <w:endnote w:type="continuationNotice" w:id="1">
    <w:p w14:paraId="1BE02178" w14:textId="77777777" w:rsidR="0087091F" w:rsidRDefault="00870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OpenSymbol">
    <w:altName w:val="Arial Unicode MS"/>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EDAG+Arial">
    <w:altName w:val="Yu Gothic"/>
    <w:panose1 w:val="020B0604020202020204"/>
    <w:charset w:val="80"/>
    <w:family w:val="swiss"/>
    <w:pitch w:val="default"/>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397D" w14:textId="438982F5" w:rsidR="004930D9" w:rsidRDefault="004930D9">
    <w:pPr>
      <w:pStyle w:val="BodyText"/>
      <w:tabs>
        <w:tab w:val="center" w:pos="5040"/>
        <w:tab w:val="right" w:pos="8306"/>
      </w:tabs>
      <w:spacing w:after="0" w:line="100" w:lineRule="atLeast"/>
      <w:jc w:val="center"/>
      <w:rPr>
        <w:rFonts w:cs="Arial"/>
        <w:i/>
        <w:sz w:val="18"/>
        <w:szCs w:val="18"/>
      </w:rPr>
    </w:pPr>
    <w:r>
      <w:rPr>
        <w:rFonts w:cs="Arial"/>
        <w:i/>
        <w:sz w:val="18"/>
        <w:szCs w:val="18"/>
      </w:rPr>
      <w:br/>
      <w:t>Excepting the provisions of</w:t>
    </w:r>
    <w:r w:rsidR="005517EF">
      <w:rPr>
        <w:rFonts w:cs="Arial"/>
        <w:i/>
        <w:sz w:val="18"/>
        <w:szCs w:val="18"/>
      </w:rPr>
      <w:t xml:space="preserve"> §</w:t>
    </w:r>
    <w:r w:rsidR="005517EF">
      <w:rPr>
        <w:rFonts w:cs="Arial"/>
        <w:i/>
        <w:sz w:val="18"/>
        <w:szCs w:val="18"/>
      </w:rPr>
      <w:fldChar w:fldCharType="begin"/>
    </w:r>
    <w:r w:rsidR="005517EF">
      <w:rPr>
        <w:rFonts w:cs="Arial"/>
        <w:i/>
        <w:sz w:val="18"/>
        <w:szCs w:val="18"/>
      </w:rPr>
      <w:instrText xml:space="preserve"> REF _Ref374552867 \r \h </w:instrText>
    </w:r>
    <w:r w:rsidR="005517EF">
      <w:rPr>
        <w:rFonts w:cs="Arial"/>
        <w:i/>
        <w:sz w:val="18"/>
        <w:szCs w:val="18"/>
      </w:rPr>
    </w:r>
    <w:r w:rsidR="005517EF">
      <w:rPr>
        <w:rFonts w:cs="Arial"/>
        <w:i/>
        <w:sz w:val="18"/>
        <w:szCs w:val="18"/>
      </w:rPr>
      <w:fldChar w:fldCharType="separate"/>
    </w:r>
    <w:r w:rsidR="002F13FA">
      <w:rPr>
        <w:rFonts w:cs="Arial"/>
        <w:i/>
        <w:sz w:val="18"/>
        <w:szCs w:val="18"/>
      </w:rPr>
      <w:t>15</w:t>
    </w:r>
    <w:r w:rsidR="005517EF">
      <w:rPr>
        <w:rFonts w:cs="Arial"/>
        <w:i/>
        <w:sz w:val="18"/>
        <w:szCs w:val="18"/>
      </w:rPr>
      <w:fldChar w:fldCharType="end"/>
    </w:r>
    <w:r w:rsidR="005517EF">
      <w:rPr>
        <w:rFonts w:cs="Arial"/>
        <w:i/>
        <w:sz w:val="18"/>
        <w:szCs w:val="18"/>
      </w:rPr>
      <w:t>,</w:t>
    </w:r>
    <w:r>
      <w:rPr>
        <w:rFonts w:cs="Arial"/>
        <w:i/>
        <w:sz w:val="18"/>
        <w:szCs w:val="18"/>
      </w:rPr>
      <w:t xml:space="preserve"> all of the information herein will remain confidential until the entire Approval</w:t>
    </w:r>
    <w:r>
      <w:rPr>
        <w:rFonts w:cs="Arial"/>
        <w:i/>
        <w:sz w:val="18"/>
        <w:szCs w:val="18"/>
      </w:rPr>
      <w:br/>
      <w:t xml:space="preserve">process has been completed, as noted in the </w:t>
    </w:r>
    <w:r w:rsidR="004F0103">
      <w:rPr>
        <w:rFonts w:cs="Arial"/>
        <w:i/>
        <w:sz w:val="18"/>
        <w:szCs w:val="18"/>
      </w:rPr>
      <w:t>Service Approval Handbook (SAH)</w:t>
    </w:r>
    <w:r>
      <w:rPr>
        <w:rFonts w:cs="Arial"/>
        <w:i/>
        <w:sz w:val="18"/>
        <w:szCs w:val="18"/>
      </w:rPr>
      <w:br/>
    </w:r>
  </w:p>
  <w:p w14:paraId="47545796" w14:textId="05789B50" w:rsidR="004930D9" w:rsidRDefault="004930D9" w:rsidP="00DF2C7C">
    <w:pPr>
      <w:pStyle w:val="BodyText"/>
      <w:tabs>
        <w:tab w:val="center" w:pos="5040"/>
        <w:tab w:val="right" w:pos="8306"/>
      </w:tabs>
      <w:spacing w:after="0" w:line="100" w:lineRule="atLeast"/>
      <w:rPr>
        <w:rFonts w:cs="Arial"/>
        <w:i/>
        <w:sz w:val="18"/>
        <w:szCs w:val="18"/>
      </w:rPr>
    </w:pPr>
    <w:r>
      <w:rPr>
        <w:rFonts w:cs="Arial"/>
        <w:i/>
        <w:sz w:val="18"/>
        <w:szCs w:val="18"/>
      </w:rPr>
      <w:t>Kantara Application for Service Approval v</w:t>
    </w:r>
    <w:r w:rsidR="00EC56CC">
      <w:rPr>
        <w:rFonts w:cs="Arial"/>
        <w:i/>
        <w:sz w:val="18"/>
        <w:szCs w:val="18"/>
      </w:rPr>
      <w:t>7</w:t>
    </w:r>
    <w:r w:rsidR="00017240">
      <w:rPr>
        <w:rFonts w:cs="Arial"/>
        <w:i/>
        <w:sz w:val="18"/>
        <w:szCs w:val="18"/>
      </w:rPr>
      <w:t>.</w:t>
    </w:r>
    <w:r w:rsidR="00681D7C">
      <w:rPr>
        <w:rFonts w:cs="Arial"/>
        <w:i/>
        <w:sz w:val="18"/>
        <w:szCs w:val="18"/>
      </w:rPr>
      <w:t>1</w:t>
    </w:r>
    <w:r>
      <w:rPr>
        <w:rFonts w:cs="Arial"/>
        <w:i/>
        <w:sz w:val="18"/>
        <w:szCs w:val="18"/>
      </w:rPr>
      <w:t xml:space="preserve">, page </w:t>
    </w:r>
    <w:r w:rsidRPr="00D516F7">
      <w:rPr>
        <w:rFonts w:cs="Arial"/>
        <w:i/>
        <w:sz w:val="18"/>
        <w:szCs w:val="18"/>
      </w:rPr>
      <w:fldChar w:fldCharType="begin"/>
    </w:r>
    <w:r w:rsidRPr="00D516F7">
      <w:rPr>
        <w:rFonts w:cs="Arial"/>
        <w:i/>
        <w:sz w:val="18"/>
        <w:szCs w:val="18"/>
      </w:rPr>
      <w:instrText xml:space="preserve"> PAGE   \* MERGEFORMAT </w:instrText>
    </w:r>
    <w:r w:rsidRPr="00D516F7">
      <w:rPr>
        <w:rFonts w:cs="Arial"/>
        <w:i/>
        <w:sz w:val="18"/>
        <w:szCs w:val="18"/>
      </w:rPr>
      <w:fldChar w:fldCharType="separate"/>
    </w:r>
    <w:r w:rsidR="0080703B">
      <w:rPr>
        <w:rFonts w:cs="Arial"/>
        <w:i/>
        <w:noProof/>
        <w:sz w:val="18"/>
        <w:szCs w:val="18"/>
      </w:rPr>
      <w:t>4</w:t>
    </w:r>
    <w:r w:rsidRPr="00D516F7">
      <w:rPr>
        <w:rFonts w:cs="Arial"/>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6CA1" w14:textId="71A28936" w:rsidR="004930D9" w:rsidRDefault="004930D9" w:rsidP="00EF33C9">
    <w:pPr>
      <w:pStyle w:val="BodyText"/>
      <w:tabs>
        <w:tab w:val="center" w:pos="5040"/>
        <w:tab w:val="right" w:pos="8306"/>
      </w:tabs>
      <w:spacing w:after="0" w:line="100" w:lineRule="atLeast"/>
      <w:jc w:val="center"/>
      <w:rPr>
        <w:rFonts w:cs="Arial"/>
        <w:i/>
        <w:sz w:val="18"/>
        <w:szCs w:val="18"/>
      </w:rPr>
    </w:pPr>
    <w:r>
      <w:rPr>
        <w:rFonts w:cs="Arial"/>
        <w:i/>
        <w:sz w:val="18"/>
        <w:szCs w:val="18"/>
      </w:rPr>
      <w:br/>
      <w:t>Excepting the provisions of §</w:t>
    </w:r>
    <w:r>
      <w:rPr>
        <w:rFonts w:cs="Arial"/>
        <w:i/>
        <w:sz w:val="18"/>
        <w:szCs w:val="18"/>
      </w:rPr>
      <w:fldChar w:fldCharType="begin"/>
    </w:r>
    <w:r>
      <w:rPr>
        <w:rFonts w:cs="Arial"/>
        <w:i/>
        <w:sz w:val="18"/>
        <w:szCs w:val="18"/>
      </w:rPr>
      <w:instrText xml:space="preserve"> REF _Ref374552867 \r \h </w:instrText>
    </w:r>
    <w:r>
      <w:rPr>
        <w:rFonts w:cs="Arial"/>
        <w:i/>
        <w:sz w:val="18"/>
        <w:szCs w:val="18"/>
      </w:rPr>
    </w:r>
    <w:r>
      <w:rPr>
        <w:rFonts w:cs="Arial"/>
        <w:i/>
        <w:sz w:val="18"/>
        <w:szCs w:val="18"/>
      </w:rPr>
      <w:fldChar w:fldCharType="separate"/>
    </w:r>
    <w:r w:rsidR="002F13FA">
      <w:rPr>
        <w:rFonts w:cs="Arial"/>
        <w:i/>
        <w:sz w:val="18"/>
        <w:szCs w:val="18"/>
      </w:rPr>
      <w:t>15</w:t>
    </w:r>
    <w:r>
      <w:rPr>
        <w:rFonts w:cs="Arial"/>
        <w:i/>
        <w:sz w:val="18"/>
        <w:szCs w:val="18"/>
      </w:rPr>
      <w:fldChar w:fldCharType="end"/>
    </w:r>
    <w:r>
      <w:rPr>
        <w:rFonts w:cs="Arial"/>
        <w:i/>
        <w:sz w:val="18"/>
        <w:szCs w:val="18"/>
      </w:rPr>
      <w:t>, all of the information herein will remain confidential until the entire Approval</w:t>
    </w:r>
    <w:r>
      <w:rPr>
        <w:rFonts w:cs="Arial"/>
        <w:i/>
        <w:sz w:val="18"/>
        <w:szCs w:val="18"/>
      </w:rPr>
      <w:br/>
      <w:t xml:space="preserve">process has been completed, as noted in the </w:t>
    </w:r>
    <w:r w:rsidR="004F0103">
      <w:rPr>
        <w:rFonts w:cs="Arial"/>
        <w:i/>
        <w:sz w:val="18"/>
        <w:szCs w:val="18"/>
      </w:rPr>
      <w:t xml:space="preserve">Service Approval Handbook (SAH) </w:t>
    </w:r>
  </w:p>
  <w:p w14:paraId="5B86379A" w14:textId="51B94A56" w:rsidR="004930D9" w:rsidRPr="00EF33C9" w:rsidRDefault="004930D9" w:rsidP="00EF33C9">
    <w:pPr>
      <w:pStyle w:val="BodyText"/>
      <w:tabs>
        <w:tab w:val="center" w:pos="5040"/>
        <w:tab w:val="right" w:pos="8306"/>
      </w:tabs>
      <w:spacing w:after="0" w:line="100" w:lineRule="atLeast"/>
      <w:rPr>
        <w:rFonts w:cs="Arial"/>
        <w:i/>
        <w:sz w:val="18"/>
        <w:szCs w:val="18"/>
      </w:rPr>
    </w:pPr>
    <w:r>
      <w:rPr>
        <w:rFonts w:cs="Arial"/>
        <w:i/>
        <w:sz w:val="18"/>
        <w:szCs w:val="18"/>
      </w:rPr>
      <w:t xml:space="preserve">Kantara Application for Service Approval </w:t>
    </w:r>
    <w:r w:rsidR="00D61186">
      <w:rPr>
        <w:rFonts w:cs="Arial"/>
        <w:i/>
        <w:sz w:val="18"/>
        <w:szCs w:val="18"/>
      </w:rPr>
      <w:t>v7</w:t>
    </w:r>
    <w:r w:rsidR="00B15785">
      <w:rPr>
        <w:rFonts w:cs="Arial"/>
        <w:i/>
        <w:sz w:val="18"/>
        <w:szCs w:val="18"/>
      </w:rPr>
      <w:t>.</w:t>
    </w:r>
    <w:r w:rsidR="00681D7C">
      <w:rPr>
        <w:rFonts w:cs="Arial"/>
        <w:i/>
        <w:sz w:val="18"/>
        <w:szCs w:val="18"/>
      </w:rPr>
      <w:t>1</w:t>
    </w:r>
    <w:r>
      <w:rPr>
        <w:rFonts w:cs="Arial"/>
        <w:i/>
        <w:sz w:val="18"/>
        <w:szCs w:val="18"/>
      </w:rPr>
      <w:t xml:space="preserve">, page </w:t>
    </w:r>
    <w:r w:rsidRPr="00D516F7">
      <w:rPr>
        <w:rFonts w:cs="Arial"/>
        <w:i/>
        <w:sz w:val="18"/>
        <w:szCs w:val="18"/>
      </w:rPr>
      <w:fldChar w:fldCharType="begin"/>
    </w:r>
    <w:r w:rsidRPr="00D516F7">
      <w:rPr>
        <w:rFonts w:cs="Arial"/>
        <w:i/>
        <w:sz w:val="18"/>
        <w:szCs w:val="18"/>
      </w:rPr>
      <w:instrText xml:space="preserve"> PAGE   \* MERGEFORMAT </w:instrText>
    </w:r>
    <w:r w:rsidRPr="00D516F7">
      <w:rPr>
        <w:rFonts w:cs="Arial"/>
        <w:i/>
        <w:sz w:val="18"/>
        <w:szCs w:val="18"/>
      </w:rPr>
      <w:fldChar w:fldCharType="separate"/>
    </w:r>
    <w:r w:rsidR="0080703B">
      <w:rPr>
        <w:rFonts w:cs="Arial"/>
        <w:i/>
        <w:noProof/>
        <w:sz w:val="18"/>
        <w:szCs w:val="18"/>
      </w:rPr>
      <w:t>1</w:t>
    </w:r>
    <w:r w:rsidRPr="00D516F7">
      <w:rPr>
        <w:rFonts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DDB2" w14:textId="77777777" w:rsidR="0087091F" w:rsidRDefault="0087091F">
      <w:r>
        <w:separator/>
      </w:r>
    </w:p>
  </w:footnote>
  <w:footnote w:type="continuationSeparator" w:id="0">
    <w:p w14:paraId="1FEE3F81" w14:textId="77777777" w:rsidR="0087091F" w:rsidRDefault="0087091F">
      <w:r>
        <w:continuationSeparator/>
      </w:r>
    </w:p>
  </w:footnote>
  <w:footnote w:type="continuationNotice" w:id="1">
    <w:p w14:paraId="2F17936D" w14:textId="77777777" w:rsidR="0087091F" w:rsidRDefault="00870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B9A9" w14:textId="77777777" w:rsidR="004930D9" w:rsidRDefault="004930D9" w:rsidP="00EF33C9">
    <w:pPr>
      <w:pStyle w:val="Header"/>
      <w:jc w:val="center"/>
    </w:pPr>
    <w:r>
      <w:rPr>
        <w:noProof/>
        <w:lang w:val="en-US" w:eastAsia="en-US"/>
      </w:rPr>
      <w:drawing>
        <wp:inline distT="0" distB="0" distL="0" distR="0" wp14:anchorId="698B3EB0" wp14:editId="1DF0C28D">
          <wp:extent cx="25622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1296"/>
        </w:tabs>
        <w:ind w:left="720" w:hanging="144"/>
      </w:pPr>
    </w:lvl>
    <w:lvl w:ilvl="3">
      <w:start w:val="1"/>
      <w:numFmt w:val="decimal"/>
      <w:pStyle w:val="Heading4"/>
      <w:lvlText w:val="%1.%2.%3.%4"/>
      <w:lvlJc w:val="left"/>
      <w:pPr>
        <w:tabs>
          <w:tab w:val="num" w:pos="4140"/>
        </w:tabs>
        <w:ind w:left="3420" w:hanging="360"/>
      </w:pPr>
    </w:lvl>
    <w:lvl w:ilvl="4">
      <w:start w:val="1"/>
      <w:numFmt w:val="decimal"/>
      <w:pStyle w:val="Heading5"/>
      <w:lvlText w:val="%1.%2.%3.%4.%5"/>
      <w:lvlJc w:val="left"/>
      <w:pPr>
        <w:tabs>
          <w:tab w:val="num" w:pos="2736"/>
        </w:tabs>
        <w:ind w:left="1080" w:firstLine="576"/>
      </w:pPr>
    </w:lvl>
    <w:lvl w:ilvl="5">
      <w:start w:val="1"/>
      <w:numFmt w:val="decimal"/>
      <w:lvlText w:val="%1.%2.%3.%4.%5.%6"/>
      <w:lvlJc w:val="left"/>
      <w:pPr>
        <w:tabs>
          <w:tab w:val="num" w:pos="3744"/>
        </w:tabs>
        <w:ind w:left="1152" w:firstLine="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Paragraph1"/>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00000003"/>
    <w:multiLevelType w:val="singleLevel"/>
    <w:tmpl w:val="00000003"/>
    <w:name w:val="WW8Num3"/>
    <w:lvl w:ilvl="0">
      <w:start w:val="1"/>
      <w:numFmt w:val="lowerLetter"/>
      <w:pStyle w:val="List"/>
      <w:lvlText w:val="%1)"/>
      <w:lvlJc w:val="left"/>
      <w:pPr>
        <w:tabs>
          <w:tab w:val="num" w:pos="720"/>
        </w:tabs>
        <w:ind w:left="720" w:hanging="720"/>
      </w:pPr>
      <w:rPr>
        <w:rFonts w:ascii="Times New Roman" w:hAnsi="Times New Roman"/>
        <w:b w:val="0"/>
        <w:i w:val="0"/>
        <w:caps w:val="0"/>
        <w:smallCaps w:val="0"/>
        <w:strike w:val="0"/>
        <w:dstrike w:val="0"/>
        <w:vanish w:val="0"/>
        <w:color w:val="000000"/>
        <w:spacing w:val="0"/>
        <w:kern w:val="1"/>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multilevel"/>
    <w:tmpl w:val="00000004"/>
    <w:name w:val="WW8Num4"/>
    <w:lvl w:ilvl="0">
      <w:start w:val="1"/>
      <w:numFmt w:val="decimal"/>
      <w:pStyle w:val="Heading6"/>
      <w:lvlText w:val="%1"/>
      <w:lvlJc w:val="left"/>
      <w:pPr>
        <w:tabs>
          <w:tab w:val="num" w:pos="979"/>
        </w:tabs>
        <w:ind w:left="979" w:hanging="432"/>
      </w:pPr>
    </w:lvl>
    <w:lvl w:ilvl="1">
      <w:start w:val="1"/>
      <w:numFmt w:val="decimal"/>
      <w:lvlText w:val="%1.%2"/>
      <w:lvlJc w:val="left"/>
      <w:pPr>
        <w:tabs>
          <w:tab w:val="num" w:pos="1123"/>
        </w:tabs>
        <w:ind w:left="1123" w:hanging="576"/>
      </w:pPr>
    </w:lvl>
    <w:lvl w:ilvl="2">
      <w:start w:val="1"/>
      <w:numFmt w:val="decimal"/>
      <w:lvlText w:val="%1.%2.%3"/>
      <w:lvlJc w:val="left"/>
      <w:pPr>
        <w:tabs>
          <w:tab w:val="num" w:pos="1267"/>
        </w:tabs>
        <w:ind w:left="1267" w:hanging="720"/>
      </w:pPr>
    </w:lvl>
    <w:lvl w:ilvl="3">
      <w:start w:val="1"/>
      <w:numFmt w:val="decimal"/>
      <w:lvlText w:val="%1.%2.%3.%4"/>
      <w:lvlJc w:val="left"/>
      <w:pPr>
        <w:tabs>
          <w:tab w:val="num" w:pos="1411"/>
        </w:tabs>
        <w:ind w:left="1411" w:hanging="864"/>
      </w:pPr>
    </w:lvl>
    <w:lvl w:ilvl="4">
      <w:start w:val="1"/>
      <w:numFmt w:val="decimal"/>
      <w:lvlText w:val="%1.%2.%3.%4.%5"/>
      <w:lvlJc w:val="left"/>
      <w:pPr>
        <w:tabs>
          <w:tab w:val="num" w:pos="1555"/>
        </w:tabs>
        <w:ind w:left="1555" w:hanging="1008"/>
      </w:pPr>
    </w:lvl>
    <w:lvl w:ilvl="5">
      <w:start w:val="1"/>
      <w:numFmt w:val="decimal"/>
      <w:lvlText w:val="%1.%2.%3.%4.%5.%6"/>
      <w:lvlJc w:val="left"/>
      <w:pPr>
        <w:tabs>
          <w:tab w:val="num" w:pos="1699"/>
        </w:tabs>
        <w:ind w:left="1699" w:hanging="1152"/>
      </w:pPr>
    </w:lvl>
    <w:lvl w:ilvl="6">
      <w:start w:val="1"/>
      <w:numFmt w:val="decimal"/>
      <w:lvlText w:val="%1.%2.%3.%4.%5.%6.%7"/>
      <w:lvlJc w:val="left"/>
      <w:pPr>
        <w:tabs>
          <w:tab w:val="num" w:pos="1843"/>
        </w:tabs>
        <w:ind w:left="1843" w:hanging="1296"/>
      </w:pPr>
    </w:lvl>
    <w:lvl w:ilvl="7">
      <w:start w:val="1"/>
      <w:numFmt w:val="decimal"/>
      <w:lvlText w:val="%1.%2.%3.%4.%5.%6.%7.%8"/>
      <w:lvlJc w:val="left"/>
      <w:pPr>
        <w:tabs>
          <w:tab w:val="num" w:pos="1987"/>
        </w:tabs>
        <w:ind w:left="1987" w:hanging="1440"/>
      </w:pPr>
    </w:lvl>
    <w:lvl w:ilvl="8">
      <w:start w:val="1"/>
      <w:numFmt w:val="decimal"/>
      <w:lvlText w:val="%1.%2.%3.%4.%5.%6.%7.%8.%9"/>
      <w:lvlJc w:val="left"/>
      <w:pPr>
        <w:tabs>
          <w:tab w:val="num" w:pos="2131"/>
        </w:tabs>
        <w:ind w:left="2131" w:hanging="1584"/>
      </w:pPr>
    </w:lvl>
  </w:abstractNum>
  <w:abstractNum w:abstractNumId="4" w15:restartNumberingAfterBreak="0">
    <w:nsid w:val="00000005"/>
    <w:multiLevelType w:val="singleLevel"/>
    <w:tmpl w:val="00000005"/>
    <w:name w:val="WW8Num5"/>
    <w:lvl w:ilvl="0">
      <w:start w:val="1"/>
      <w:numFmt w:val="lowerLetter"/>
      <w:pStyle w:val="Numbered"/>
      <w:lvlText w:val="%1."/>
      <w:lvlJc w:val="left"/>
      <w:pPr>
        <w:tabs>
          <w:tab w:val="num" w:pos="1980"/>
        </w:tabs>
        <w:ind w:left="1980" w:hanging="360"/>
      </w:pPr>
    </w:lvl>
  </w:abstractNum>
  <w:abstractNum w:abstractNumId="5" w15:restartNumberingAfterBreak="0">
    <w:nsid w:val="00000006"/>
    <w:multiLevelType w:val="singleLevel"/>
    <w:tmpl w:val="00000006"/>
    <w:name w:val="WW8Num6"/>
    <w:lvl w:ilvl="0">
      <w:start w:val="1"/>
      <w:numFmt w:val="lowerRoman"/>
      <w:pStyle w:val="Bullet"/>
      <w:lvlText w:val="%1)"/>
      <w:lvlJc w:val="left"/>
      <w:pPr>
        <w:tabs>
          <w:tab w:val="num" w:pos="1155"/>
        </w:tabs>
        <w:ind w:left="1155" w:hanging="795"/>
      </w:pPr>
    </w:lvl>
  </w:abstractNum>
  <w:abstractNum w:abstractNumId="6" w15:restartNumberingAfterBreak="0">
    <w:nsid w:val="00000007"/>
    <w:multiLevelType w:val="singleLevel"/>
    <w:tmpl w:val="A324175E"/>
    <w:lvl w:ilvl="0">
      <w:start w:val="9"/>
      <w:numFmt w:val="decimal"/>
      <w:lvlText w:val="%1."/>
      <w:lvlJc w:val="left"/>
      <w:pPr>
        <w:tabs>
          <w:tab w:val="num" w:pos="720"/>
        </w:tabs>
        <w:ind w:left="720" w:hanging="360"/>
      </w:pPr>
      <w:rPr>
        <w:rFonts w:hint="default"/>
        <w:color w:val="auto"/>
      </w:rPr>
    </w:lvl>
  </w:abstractNum>
  <w:abstractNum w:abstractNumId="7" w15:restartNumberingAfterBreak="0">
    <w:nsid w:val="00000008"/>
    <w:multiLevelType w:val="singleLevel"/>
    <w:tmpl w:val="00000008"/>
    <w:name w:val="WW8Num9"/>
    <w:lvl w:ilvl="0">
      <w:start w:val="1"/>
      <w:numFmt w:val="decimal"/>
      <w:pStyle w:val="List1"/>
      <w:lvlText w:val="%1."/>
      <w:lvlJc w:val="left"/>
      <w:pPr>
        <w:tabs>
          <w:tab w:val="num" w:pos="720"/>
        </w:tabs>
        <w:ind w:left="13680" w:hanging="1368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0FDC2D4D"/>
    <w:multiLevelType w:val="hybridMultilevel"/>
    <w:tmpl w:val="08946806"/>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0" w15:restartNumberingAfterBreak="0">
    <w:nsid w:val="1C6C026A"/>
    <w:multiLevelType w:val="hybridMultilevel"/>
    <w:tmpl w:val="B9406A4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 w15:restartNumberingAfterBreak="0">
    <w:nsid w:val="2B7F71EA"/>
    <w:multiLevelType w:val="hybridMultilevel"/>
    <w:tmpl w:val="E290549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15:restartNumberingAfterBreak="0">
    <w:nsid w:val="3BC54495"/>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10"/>
  </w:num>
  <w:num w:numId="13">
    <w:abstractNumId w:val="1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Puente">
    <w15:presenceInfo w15:providerId="Windows Live" w15:userId="b1e969a95e49f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B8"/>
    <w:rsid w:val="00011F54"/>
    <w:rsid w:val="00013230"/>
    <w:rsid w:val="00017240"/>
    <w:rsid w:val="0002336A"/>
    <w:rsid w:val="00025990"/>
    <w:rsid w:val="0005715F"/>
    <w:rsid w:val="000637B3"/>
    <w:rsid w:val="00066187"/>
    <w:rsid w:val="00076491"/>
    <w:rsid w:val="000769DD"/>
    <w:rsid w:val="000A29EA"/>
    <w:rsid w:val="000A3F6A"/>
    <w:rsid w:val="000D039F"/>
    <w:rsid w:val="000D74DE"/>
    <w:rsid w:val="000D7A88"/>
    <w:rsid w:val="000E41EB"/>
    <w:rsid w:val="001126AF"/>
    <w:rsid w:val="00117CA6"/>
    <w:rsid w:val="00121A88"/>
    <w:rsid w:val="001910F2"/>
    <w:rsid w:val="001B7D70"/>
    <w:rsid w:val="001E2C60"/>
    <w:rsid w:val="001F5FC8"/>
    <w:rsid w:val="00206C0F"/>
    <w:rsid w:val="00216BE2"/>
    <w:rsid w:val="00236B43"/>
    <w:rsid w:val="002A6AC1"/>
    <w:rsid w:val="002C627A"/>
    <w:rsid w:val="002E2551"/>
    <w:rsid w:val="002F13FA"/>
    <w:rsid w:val="00305C0A"/>
    <w:rsid w:val="00306AE1"/>
    <w:rsid w:val="003317CF"/>
    <w:rsid w:val="00350A17"/>
    <w:rsid w:val="00360D4E"/>
    <w:rsid w:val="00372419"/>
    <w:rsid w:val="00386E9F"/>
    <w:rsid w:val="00394A01"/>
    <w:rsid w:val="003B6F16"/>
    <w:rsid w:val="003D0C1C"/>
    <w:rsid w:val="003D6733"/>
    <w:rsid w:val="00404ED3"/>
    <w:rsid w:val="004125B1"/>
    <w:rsid w:val="00420FBB"/>
    <w:rsid w:val="0044059D"/>
    <w:rsid w:val="004417CF"/>
    <w:rsid w:val="004615BF"/>
    <w:rsid w:val="004733DD"/>
    <w:rsid w:val="00481FE1"/>
    <w:rsid w:val="004930D9"/>
    <w:rsid w:val="00496F47"/>
    <w:rsid w:val="004A4E19"/>
    <w:rsid w:val="004C3FB0"/>
    <w:rsid w:val="004E5F15"/>
    <w:rsid w:val="004F0103"/>
    <w:rsid w:val="004F5407"/>
    <w:rsid w:val="0052233F"/>
    <w:rsid w:val="005517EF"/>
    <w:rsid w:val="00553385"/>
    <w:rsid w:val="005724A7"/>
    <w:rsid w:val="005D4C56"/>
    <w:rsid w:val="005F4BE4"/>
    <w:rsid w:val="00614886"/>
    <w:rsid w:val="00623B17"/>
    <w:rsid w:val="00634368"/>
    <w:rsid w:val="0065108C"/>
    <w:rsid w:val="006513B8"/>
    <w:rsid w:val="006700BB"/>
    <w:rsid w:val="00681D7C"/>
    <w:rsid w:val="00683470"/>
    <w:rsid w:val="00697B5F"/>
    <w:rsid w:val="006B2BE4"/>
    <w:rsid w:val="006C105D"/>
    <w:rsid w:val="006E7B5A"/>
    <w:rsid w:val="00700431"/>
    <w:rsid w:val="00735051"/>
    <w:rsid w:val="00741C68"/>
    <w:rsid w:val="00757749"/>
    <w:rsid w:val="007A4CD1"/>
    <w:rsid w:val="007C4E08"/>
    <w:rsid w:val="007C6498"/>
    <w:rsid w:val="007D4287"/>
    <w:rsid w:val="00804BBB"/>
    <w:rsid w:val="0080703B"/>
    <w:rsid w:val="00821329"/>
    <w:rsid w:val="0083275B"/>
    <w:rsid w:val="00835583"/>
    <w:rsid w:val="008450B8"/>
    <w:rsid w:val="00854CBF"/>
    <w:rsid w:val="00855D1F"/>
    <w:rsid w:val="0087091F"/>
    <w:rsid w:val="00871CE7"/>
    <w:rsid w:val="00881D60"/>
    <w:rsid w:val="008A2A42"/>
    <w:rsid w:val="008B6216"/>
    <w:rsid w:val="009308CA"/>
    <w:rsid w:val="009501FE"/>
    <w:rsid w:val="00950543"/>
    <w:rsid w:val="00982E5D"/>
    <w:rsid w:val="009901BA"/>
    <w:rsid w:val="009A22D0"/>
    <w:rsid w:val="009A23E5"/>
    <w:rsid w:val="009B0A89"/>
    <w:rsid w:val="009E2EB1"/>
    <w:rsid w:val="00A14AA8"/>
    <w:rsid w:val="00A40FE2"/>
    <w:rsid w:val="00AB4331"/>
    <w:rsid w:val="00AC2B98"/>
    <w:rsid w:val="00AC43ED"/>
    <w:rsid w:val="00AF1120"/>
    <w:rsid w:val="00B0156F"/>
    <w:rsid w:val="00B077A0"/>
    <w:rsid w:val="00B15785"/>
    <w:rsid w:val="00B32145"/>
    <w:rsid w:val="00B54A15"/>
    <w:rsid w:val="00B81EBD"/>
    <w:rsid w:val="00C10F94"/>
    <w:rsid w:val="00C37628"/>
    <w:rsid w:val="00C47263"/>
    <w:rsid w:val="00C61853"/>
    <w:rsid w:val="00C801CE"/>
    <w:rsid w:val="00C92281"/>
    <w:rsid w:val="00CC478F"/>
    <w:rsid w:val="00D038EE"/>
    <w:rsid w:val="00D117E0"/>
    <w:rsid w:val="00D31255"/>
    <w:rsid w:val="00D407FB"/>
    <w:rsid w:val="00D516F7"/>
    <w:rsid w:val="00D61186"/>
    <w:rsid w:val="00D653A7"/>
    <w:rsid w:val="00D67E7A"/>
    <w:rsid w:val="00D7293D"/>
    <w:rsid w:val="00D80771"/>
    <w:rsid w:val="00D80BC1"/>
    <w:rsid w:val="00DA3BFD"/>
    <w:rsid w:val="00DB6244"/>
    <w:rsid w:val="00DD63FC"/>
    <w:rsid w:val="00DE3FBC"/>
    <w:rsid w:val="00DF0200"/>
    <w:rsid w:val="00DF2C7C"/>
    <w:rsid w:val="00E0176A"/>
    <w:rsid w:val="00E402AA"/>
    <w:rsid w:val="00E447A4"/>
    <w:rsid w:val="00E77F55"/>
    <w:rsid w:val="00E901C4"/>
    <w:rsid w:val="00E90817"/>
    <w:rsid w:val="00EC4CF9"/>
    <w:rsid w:val="00EC56CC"/>
    <w:rsid w:val="00EF33C9"/>
    <w:rsid w:val="00F52D86"/>
    <w:rsid w:val="00F64E89"/>
    <w:rsid w:val="00F70A62"/>
    <w:rsid w:val="00F73D99"/>
    <w:rsid w:val="00F87F96"/>
    <w:rsid w:val="00F972AB"/>
    <w:rsid w:val="00FA19B3"/>
    <w:rsid w:val="00FA4327"/>
    <w:rsid w:val="00FB37B8"/>
    <w:rsid w:val="00FD11E9"/>
    <w:rsid w:val="00FD3E64"/>
    <w:rsid w:val="00FD745A"/>
    <w:rsid w:val="00FE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E175912"/>
  <w15:docId w15:val="{88DD8F0A-6A6E-1D41-A55F-ACF0137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BodyText"/>
    <w:qFormat/>
    <w:pPr>
      <w:keepNext/>
      <w:pageBreakBefore/>
      <w:numPr>
        <w:numId w:val="1"/>
      </w:numPr>
      <w:pBdr>
        <w:bottom w:val="single" w:sz="8" w:space="1" w:color="000000"/>
      </w:pBdr>
      <w:spacing w:before="240" w:after="240"/>
      <w:outlineLvl w:val="0"/>
    </w:pPr>
    <w:rPr>
      <w:rFonts w:ascii="Arial" w:hAnsi="Arial"/>
      <w:b/>
      <w:caps/>
      <w:szCs w:val="20"/>
    </w:rPr>
  </w:style>
  <w:style w:type="paragraph" w:styleId="Heading2">
    <w:name w:val="heading 2"/>
    <w:basedOn w:val="Normal"/>
    <w:next w:val="BodyTextH2"/>
    <w:qFormat/>
    <w:pPr>
      <w:keepNext/>
      <w:tabs>
        <w:tab w:val="left" w:pos="720"/>
        <w:tab w:val="left" w:pos="1008"/>
        <w:tab w:val="left" w:pos="2002"/>
      </w:tabs>
      <w:spacing w:before="360" w:after="180"/>
      <w:ind w:right="-11"/>
      <w:jc w:val="center"/>
      <w:outlineLvl w:val="1"/>
    </w:pPr>
    <w:rPr>
      <w:rFonts w:ascii="Arial" w:eastAsia="MS Mincho" w:hAnsi="Arial"/>
      <w:b/>
      <w:kern w:val="1"/>
      <w:sz w:val="28"/>
      <w:szCs w:val="28"/>
    </w:rPr>
  </w:style>
  <w:style w:type="paragraph" w:styleId="Heading3">
    <w:name w:val="heading 3"/>
    <w:basedOn w:val="Normal"/>
    <w:next w:val="BodyTextH3"/>
    <w:qFormat/>
    <w:pPr>
      <w:keepNext/>
      <w:widowControl w:val="0"/>
      <w:numPr>
        <w:ilvl w:val="2"/>
        <w:numId w:val="1"/>
      </w:numPr>
      <w:tabs>
        <w:tab w:val="left" w:pos="720"/>
        <w:tab w:val="left" w:pos="1008"/>
      </w:tabs>
      <w:spacing w:before="240" w:after="200"/>
      <w:ind w:left="0" w:right="-14" w:hanging="720"/>
      <w:outlineLvl w:val="2"/>
    </w:pPr>
    <w:rPr>
      <w:rFonts w:ascii="Arial" w:hAnsi="Arial"/>
      <w:b/>
      <w:kern w:val="1"/>
      <w:szCs w:val="20"/>
    </w:rPr>
  </w:style>
  <w:style w:type="paragraph" w:styleId="Heading4">
    <w:name w:val="heading 4"/>
    <w:basedOn w:val="Normal"/>
    <w:next w:val="BodyTextH4"/>
    <w:qFormat/>
    <w:pPr>
      <w:keepNext/>
      <w:widowControl w:val="0"/>
      <w:numPr>
        <w:ilvl w:val="3"/>
        <w:numId w:val="1"/>
      </w:numPr>
      <w:tabs>
        <w:tab w:val="left" w:pos="1008"/>
      </w:tabs>
      <w:spacing w:before="120" w:after="60"/>
      <w:ind w:left="1008" w:right="-14" w:hanging="1008"/>
      <w:outlineLvl w:val="3"/>
    </w:pPr>
    <w:rPr>
      <w:rFonts w:ascii="Arial" w:hAnsi="Arial" w:cs="Arial"/>
      <w:b/>
      <w:sz w:val="22"/>
      <w:szCs w:val="22"/>
    </w:rPr>
  </w:style>
  <w:style w:type="paragraph" w:styleId="Heading5">
    <w:name w:val="heading 5"/>
    <w:basedOn w:val="Normal"/>
    <w:next w:val="BodyText"/>
    <w:qFormat/>
    <w:pPr>
      <w:keepNext/>
      <w:widowControl w:val="0"/>
      <w:numPr>
        <w:ilvl w:val="4"/>
        <w:numId w:val="1"/>
      </w:numPr>
      <w:spacing w:before="120" w:after="60"/>
      <w:ind w:left="1008" w:hanging="1008"/>
      <w:outlineLvl w:val="4"/>
    </w:pPr>
    <w:rPr>
      <w:rFonts w:ascii="Arial" w:hAnsi="Arial"/>
      <w:b/>
      <w:i/>
      <w:sz w:val="22"/>
      <w:szCs w:val="22"/>
    </w:rPr>
  </w:style>
  <w:style w:type="paragraph" w:styleId="Heading6">
    <w:name w:val="heading 6"/>
    <w:basedOn w:val="Normal"/>
    <w:next w:val="Normal"/>
    <w:qFormat/>
    <w:pPr>
      <w:numPr>
        <w:numId w:val="4"/>
      </w:numPr>
      <w:spacing w:before="240" w:after="60" w:line="300" w:lineRule="atLeast"/>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1">
    <w:name w:val="WW8Num5z1"/>
    <w:rPr>
      <w:rFonts w:ascii="Wingdings" w:hAnsi="Wingdings"/>
    </w:rPr>
  </w:style>
  <w:style w:type="character" w:customStyle="1" w:styleId="WW8Num11z1">
    <w:name w:val="WW8Num11z1"/>
    <w:rPr>
      <w:rFonts w:ascii="Symbol" w:hAnsi="Symbol"/>
      <w:sz w:val="24"/>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CriterionChar">
    <w:name w:val="Criterion Char"/>
    <w:basedOn w:val="DefaultParagraphFont"/>
    <w:rPr>
      <w:lang w:val="en-GB" w:eastAsia="ar-SA" w:bidi="ar-SA"/>
    </w:rPr>
  </w:style>
  <w:style w:type="character" w:styleId="Strong">
    <w:name w:val="Strong"/>
    <w:basedOn w:val="DefaultParagraphFont"/>
    <w:uiPriority w:val="22"/>
    <w:qFormat/>
    <w:rPr>
      <w:b/>
      <w:bCs/>
    </w:rPr>
  </w:style>
  <w:style w:type="character" w:customStyle="1" w:styleId="FootnoteCharacters">
    <w:name w:val="Footnote Characters"/>
    <w:basedOn w:val="DefaultParagraphFont"/>
    <w:rPr>
      <w:vertAlign w:val="superscript"/>
    </w:rPr>
  </w:style>
  <w:style w:type="character" w:styleId="CommentReference">
    <w:name w:val="annotation reference"/>
    <w:basedOn w:val="DefaultParagraphFont"/>
    <w:rPr>
      <w:sz w:val="16"/>
      <w:szCs w:val="16"/>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character" w:customStyle="1" w:styleId="BodyTextChar">
    <w:name w:val="Body Text Char"/>
    <w:basedOn w:val="DefaultParagraphFont"/>
    <w:rPr>
      <w:rFonts w:eastAsia="MS Mincho"/>
      <w:kern w:val="1"/>
      <w:sz w:val="24"/>
      <w:lang w:val="en-US" w:eastAsia="ar-SA" w:bidi="ar-SA"/>
    </w:rPr>
  </w:style>
  <w:style w:type="character" w:customStyle="1" w:styleId="Copyright-LAPChar">
    <w:name w:val="Copyright-LAP Char"/>
    <w:basedOn w:val="BodyTextChar"/>
    <w:rPr>
      <w:rFonts w:eastAsia="MS Mincho"/>
      <w:kern w:val="1"/>
      <w:sz w:val="24"/>
      <w:lang w:val="en-US" w:eastAsia="ar-SA" w:bidi="ar-SA"/>
    </w:rPr>
  </w:style>
  <w:style w:type="character" w:customStyle="1" w:styleId="Copyright-LAPBoldChar">
    <w:name w:val="Copyright-LAP Bold Char"/>
    <w:basedOn w:val="Copyright-LAPChar"/>
    <w:rPr>
      <w:rFonts w:ascii="Times New Roman Bold" w:eastAsia="MS Mincho" w:hAnsi="Times New Roman Bold"/>
      <w:b/>
      <w:kern w:val="1"/>
      <w:sz w:val="24"/>
      <w:lang w:val="en-US" w:eastAsia="ar-SA" w:bidi="ar-SA"/>
    </w:rPr>
  </w:style>
  <w:style w:type="character" w:customStyle="1" w:styleId="CharChar3">
    <w:name w:val="Char Char3"/>
    <w:basedOn w:val="DefaultParagraphFont"/>
    <w:rPr>
      <w:rFonts w:ascii="Arial" w:hAnsi="Arial"/>
      <w:b/>
      <w:caps/>
      <w:sz w:val="24"/>
      <w:lang w:val="en-US" w:eastAsia="ar-SA" w:bidi="ar-SA"/>
    </w:rPr>
  </w:style>
  <w:style w:type="character" w:customStyle="1" w:styleId="StyleHeading1AsianMSMincho16ptNotAllcapsChar">
    <w:name w:val="Style Heading 1 + (Asian) MS Mincho 16 pt Not All caps Char"/>
    <w:basedOn w:val="CharChar3"/>
    <w:rPr>
      <w:rFonts w:ascii="Arial" w:eastAsia="MS Mincho" w:hAnsi="Arial"/>
      <w:b/>
      <w:bCs/>
      <w:caps/>
      <w:kern w:val="1"/>
      <w:sz w:val="32"/>
      <w:lang w:val="en-US" w:eastAsia="ar-SA" w:bidi="ar-SA"/>
    </w:rPr>
  </w:style>
  <w:style w:type="character" w:customStyle="1" w:styleId="CharChar2">
    <w:name w:val="Char Char2"/>
    <w:basedOn w:val="DefaultParagraphFont"/>
    <w:rPr>
      <w:rFonts w:ascii="Arial" w:hAnsi="Arial"/>
      <w:b/>
      <w:kern w:val="1"/>
      <w:sz w:val="24"/>
      <w:lang w:val="en-US" w:eastAsia="ar-SA" w:bidi="ar-SA"/>
    </w:rPr>
  </w:style>
  <w:style w:type="character" w:customStyle="1" w:styleId="CharChar">
    <w:name w:val="Char Char"/>
    <w:basedOn w:val="DefaultParagraphFont"/>
    <w:rPr>
      <w:lang w:val="en-US" w:eastAsia="ar-SA" w:bidi="ar-SA"/>
    </w:rPr>
  </w:style>
  <w:style w:type="character" w:customStyle="1" w:styleId="CharChar1">
    <w:name w:val="Char Char1"/>
    <w:basedOn w:val="DefaultParagraphFont"/>
    <w:rPr>
      <w:lang w:val="en-GB"/>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ind w:left="720" w:right="-14"/>
    </w:pPr>
    <w:rPr>
      <w:rFonts w:ascii="Arial" w:eastAsia="MS Mincho" w:hAnsi="Arial"/>
      <w:b/>
      <w:kern w:val="1"/>
      <w:sz w:val="22"/>
      <w:szCs w:val="20"/>
    </w:rPr>
  </w:style>
  <w:style w:type="paragraph" w:styleId="List">
    <w:name w:val="List"/>
    <w:basedOn w:val="Normal"/>
    <w:pPr>
      <w:numPr>
        <w:numId w:val="3"/>
      </w:numPr>
    </w:pPr>
    <w:rPr>
      <w:rFonts w:ascii="Arial" w:hAnsi="Arial"/>
      <w:sz w:val="20"/>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Index">
    <w:name w:val="Index"/>
    <w:basedOn w:val="Normal"/>
    <w:pPr>
      <w:suppressLineNumbers/>
    </w:pPr>
    <w:rPr>
      <w:rFonts w:cs="Tahoma"/>
    </w:rPr>
  </w:style>
  <w:style w:type="paragraph" w:customStyle="1" w:styleId="BodyTextH2">
    <w:name w:val="Body Text H2"/>
    <w:basedOn w:val="BodyText"/>
    <w:pPr>
      <w:jc w:val="both"/>
    </w:pPr>
  </w:style>
  <w:style w:type="paragraph" w:customStyle="1" w:styleId="BodyTextH3">
    <w:name w:val="Body Text H3"/>
    <w:basedOn w:val="BodyText"/>
    <w:pPr>
      <w:ind w:left="1267"/>
    </w:pPr>
  </w:style>
  <w:style w:type="paragraph" w:customStyle="1" w:styleId="BodyTextH4">
    <w:name w:val="Body Text H4"/>
    <w:basedOn w:val="BodyText"/>
    <w:pPr>
      <w:ind w:left="2160"/>
    </w:pPr>
  </w:style>
  <w:style w:type="paragraph" w:customStyle="1" w:styleId="BodyTextH5">
    <w:name w:val="Body Text H5"/>
    <w:basedOn w:val="BodyText"/>
    <w:pPr>
      <w:ind w:left="2707"/>
    </w:pPr>
  </w:style>
  <w:style w:type="paragraph" w:styleId="Header">
    <w:name w:val="header"/>
    <w:basedOn w:val="Normal"/>
    <w:pPr>
      <w:tabs>
        <w:tab w:val="center" w:pos="4153"/>
        <w:tab w:val="right" w:pos="8306"/>
      </w:tabs>
      <w:spacing w:after="180" w:line="300" w:lineRule="atLeast"/>
    </w:pPr>
    <w:rPr>
      <w:sz w:val="20"/>
      <w:szCs w:val="20"/>
      <w:lang w:val="en-GB"/>
    </w:rPr>
  </w:style>
  <w:style w:type="paragraph" w:styleId="Footer">
    <w:name w:val="footer"/>
    <w:basedOn w:val="Normal"/>
    <w:pPr>
      <w:tabs>
        <w:tab w:val="center" w:pos="4153"/>
        <w:tab w:val="right" w:pos="8306"/>
      </w:tabs>
      <w:spacing w:after="180" w:line="300" w:lineRule="atLeast"/>
    </w:pPr>
    <w:rPr>
      <w:sz w:val="20"/>
      <w:szCs w:val="20"/>
      <w:lang w:val="en-GB"/>
    </w:rPr>
  </w:style>
  <w:style w:type="paragraph" w:customStyle="1" w:styleId="checkitem">
    <w:name w:val="checkitem"/>
    <w:basedOn w:val="Normal"/>
    <w:pPr>
      <w:tabs>
        <w:tab w:val="left" w:pos="360"/>
      </w:tabs>
      <w:ind w:left="360" w:hanging="360"/>
    </w:pPr>
    <w:rPr>
      <w:sz w:val="20"/>
      <w:szCs w:val="20"/>
      <w:lang w:val="en-GB"/>
    </w:rPr>
  </w:style>
  <w:style w:type="paragraph" w:customStyle="1" w:styleId="Bullet">
    <w:name w:val="Bullet"/>
    <w:basedOn w:val="BodyText"/>
    <w:pPr>
      <w:numPr>
        <w:numId w:val="6"/>
      </w:numPr>
      <w:spacing w:line="300" w:lineRule="atLeast"/>
    </w:pPr>
    <w:rPr>
      <w:i/>
      <w:sz w:val="16"/>
      <w:szCs w:val="16"/>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pPr>
      <w:ind w:left="720"/>
      <w:jc w:val="both"/>
    </w:pPr>
    <w:rPr>
      <w:rFonts w:ascii="Arial" w:hAnsi="Arial"/>
      <w:i/>
      <w:sz w:val="20"/>
      <w:szCs w:val="20"/>
    </w:rPr>
  </w:style>
  <w:style w:type="paragraph" w:styleId="BodyTextFirstIndent">
    <w:name w:val="Body Text First Indent"/>
    <w:basedOn w:val="BodyText"/>
    <w:pPr>
      <w:ind w:left="0" w:firstLine="210"/>
    </w:pPr>
    <w:rPr>
      <w:rFonts w:ascii="Times New Roman" w:hAnsi="Times New Roman"/>
      <w:sz w:val="24"/>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customStyle="1" w:styleId="BulletH3">
    <w:name w:val="Bullet H3"/>
    <w:basedOn w:val="Bullet"/>
    <w:pPr>
      <w:tabs>
        <w:tab w:val="left"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2"/>
      </w:numPr>
      <w:pBdr>
        <w:bottom w:val="none" w:sz="0" w:space="0" w:color="auto"/>
      </w:pBdr>
      <w:spacing w:after="120"/>
    </w:pPr>
    <w:rPr>
      <w:caps w:val="0"/>
      <w:kern w:val="1"/>
      <w:sz w:val="32"/>
    </w:rPr>
  </w:style>
  <w:style w:type="paragraph" w:customStyle="1" w:styleId="EditorComnt">
    <w:name w:val="EditorComnt"/>
    <w:basedOn w:val="Normal"/>
    <w:pPr>
      <w:pBdr>
        <w:top w:val="single" w:sz="8" w:space="1" w:color="800000"/>
        <w:left w:val="single" w:sz="8" w:space="4" w:color="800000"/>
        <w:bottom w:val="single" w:sz="8" w:space="1" w:color="800000"/>
        <w:right w:val="single" w:sz="8" w:space="4" w:color="800000"/>
      </w:pBdr>
      <w:tabs>
        <w:tab w:val="left" w:pos="1276"/>
      </w:tabs>
      <w:spacing w:after="120" w:line="300" w:lineRule="atLeast"/>
    </w:pPr>
    <w:rPr>
      <w:sz w:val="20"/>
      <w:szCs w:val="20"/>
      <w:lang w:val="en-GB"/>
    </w:rPr>
  </w:style>
  <w:style w:type="paragraph" w:customStyle="1" w:styleId="TagName">
    <w:name w:val="TagName"/>
    <w:basedOn w:val="Normal"/>
    <w:next w:val="BodyText"/>
    <w:pPr>
      <w:keepNext/>
      <w:tabs>
        <w:tab w:val="left" w:pos="1080"/>
      </w:tabs>
      <w:spacing w:before="240" w:after="120" w:line="300" w:lineRule="atLeast"/>
    </w:pPr>
    <w:rPr>
      <w:rFonts w:ascii="Arial" w:hAnsi="Arial" w:cs="Arial"/>
      <w:b/>
      <w:lang w:val="en-GB"/>
    </w:rPr>
  </w:style>
  <w:style w:type="paragraph" w:customStyle="1" w:styleId="Criterion">
    <w:name w:val="Criterion"/>
    <w:pPr>
      <w:suppressAutoHyphens/>
      <w:ind w:left="2160"/>
    </w:pPr>
    <w:rPr>
      <w:rFonts w:eastAsia="Arial"/>
      <w:lang w:val="en-US" w:eastAsia="ar-SA"/>
    </w:rPr>
  </w:style>
  <w:style w:type="paragraph" w:customStyle="1" w:styleId="Appendix">
    <w:name w:val="Appendix"/>
    <w:basedOn w:val="Normal"/>
    <w:pPr>
      <w:spacing w:after="120" w:line="300" w:lineRule="atLeast"/>
    </w:pPr>
    <w:rPr>
      <w:sz w:val="20"/>
      <w:szCs w:val="20"/>
    </w:rPr>
  </w:style>
  <w:style w:type="paragraph" w:customStyle="1" w:styleId="Bullet2">
    <w:name w:val="Bullet 2"/>
    <w:basedOn w:val="Normal"/>
    <w:pPr>
      <w:tabs>
        <w:tab w:val="left" w:pos="2520"/>
      </w:tabs>
      <w:spacing w:after="60"/>
      <w:ind w:left="2520" w:hanging="360"/>
    </w:pPr>
    <w:rPr>
      <w:sz w:val="20"/>
      <w:szCs w:val="20"/>
      <w:lang w:val="en-GB"/>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left" w:pos="2160"/>
      </w:tabs>
      <w:spacing w:after="120"/>
      <w:ind w:left="2088" w:hanging="648"/>
    </w:pPr>
    <w:rPr>
      <w:rFonts w:ascii="Arial" w:hAnsi="Arial"/>
      <w:b/>
      <w:szCs w:val="20"/>
    </w:rPr>
  </w:style>
  <w:style w:type="paragraph" w:styleId="BodyTextIndent">
    <w:name w:val="Body Text Indent"/>
    <w:basedOn w:val="Normal"/>
    <w:pPr>
      <w:ind w:left="1080"/>
    </w:pPr>
    <w:rPr>
      <w:szCs w:val="20"/>
    </w:rPr>
  </w:style>
  <w:style w:type="paragraph" w:customStyle="1" w:styleId="BulletH4">
    <w:name w:val="Bullet H4"/>
    <w:basedOn w:val="Normal"/>
    <w:pPr>
      <w:tabs>
        <w:tab w:val="left" w:pos="2700"/>
      </w:tabs>
      <w:spacing w:after="120"/>
      <w:ind w:left="2700" w:hanging="360"/>
    </w:pPr>
    <w:rPr>
      <w:rFonts w:ascii="Arial" w:hAnsi="Arial"/>
      <w:sz w:val="22"/>
      <w:szCs w:val="20"/>
    </w:rPr>
  </w:style>
  <w:style w:type="paragraph" w:styleId="TOC1">
    <w:name w:val="toc 1"/>
    <w:basedOn w:val="Normal"/>
    <w:next w:val="Normal"/>
    <w:pPr>
      <w:tabs>
        <w:tab w:val="left" w:pos="403"/>
        <w:tab w:val="right" w:leader="dot" w:pos="8820"/>
      </w:tabs>
      <w:ind w:right="-14"/>
    </w:pPr>
    <w:rPr>
      <w:rFonts w:ascii="Times New Roman Bold" w:hAnsi="Times New Roman Bold"/>
      <w:b/>
      <w:color w:val="0000FF"/>
      <w:kern w:val="1"/>
      <w:szCs w:val="20"/>
    </w:rPr>
  </w:style>
  <w:style w:type="paragraph" w:styleId="TOC2">
    <w:name w:val="toc 2"/>
    <w:basedOn w:val="Normal"/>
    <w:next w:val="Normal"/>
    <w:pPr>
      <w:tabs>
        <w:tab w:val="left" w:pos="720"/>
        <w:tab w:val="right" w:leader="dot" w:pos="8820"/>
      </w:tabs>
      <w:ind w:left="202" w:right="-14"/>
    </w:pPr>
    <w:rPr>
      <w:color w:val="0000FF"/>
      <w:kern w:val="1"/>
    </w:rPr>
  </w:style>
  <w:style w:type="paragraph" w:styleId="TOC3">
    <w:name w:val="toc 3"/>
    <w:basedOn w:val="Normal"/>
    <w:next w:val="Normal"/>
    <w:pPr>
      <w:tabs>
        <w:tab w:val="left" w:pos="1440"/>
        <w:tab w:val="right" w:leader="dot" w:pos="8820"/>
      </w:tabs>
      <w:ind w:left="480"/>
    </w:pPr>
    <w:rPr>
      <w:color w:val="0000FF"/>
    </w:rPr>
  </w:style>
  <w:style w:type="paragraph" w:styleId="TOC4">
    <w:name w:val="toc 4"/>
    <w:basedOn w:val="Normal"/>
    <w:next w:val="Normal"/>
    <w:pPr>
      <w:tabs>
        <w:tab w:val="left" w:pos="1680"/>
        <w:tab w:val="right" w:leader="dot" w:pos="8820"/>
      </w:tabs>
      <w:ind w:left="720" w:right="-178"/>
    </w:pPr>
    <w:rPr>
      <w:color w:val="0000FF"/>
    </w:r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FootnoteText">
    <w:name w:val="footnote text"/>
    <w:basedOn w:val="Normal"/>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paragraph" w:styleId="CommentText">
    <w:name w:val="annotation text"/>
    <w:basedOn w:val="Normal"/>
    <w:rPr>
      <w:sz w:val="20"/>
      <w:szCs w:val="20"/>
    </w:rPr>
  </w:style>
  <w:style w:type="paragraph" w:customStyle="1" w:styleId="Glossaryterm">
    <w:name w:val="Glossary term"/>
    <w:basedOn w:val="BodyText"/>
    <w:pPr>
      <w:tabs>
        <w:tab w:val="left" w:pos="720"/>
      </w:tabs>
      <w:ind w:hanging="720"/>
    </w:pPr>
  </w:style>
  <w:style w:type="paragraph" w:customStyle="1" w:styleId="BodyTextH1">
    <w:name w:val="Body Text H1"/>
    <w:basedOn w:val="BodyText"/>
    <w:pPr>
      <w:ind w:left="540"/>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spacing w:after="120" w:line="480" w:lineRule="auto"/>
    </w:pPr>
  </w:style>
  <w:style w:type="paragraph" w:customStyle="1" w:styleId="Heading1-nonumbers">
    <w:name w:val="Heading 1 - no numbers"/>
    <w:basedOn w:val="Heading1"/>
    <w:next w:val="BodyText2"/>
    <w:pPr>
      <w:keepLines/>
      <w:pageBreakBefore w:val="0"/>
      <w:numPr>
        <w:numId w:val="0"/>
      </w:numPr>
      <w:pBdr>
        <w:bottom w:val="none" w:sz="0" w:space="0" w:color="auto"/>
      </w:pBdr>
      <w:tabs>
        <w:tab w:val="right" w:pos="3240"/>
      </w:tabs>
      <w:spacing w:before="120" w:after="60"/>
    </w:pPr>
    <w:rPr>
      <w:rFonts w:ascii="Times New Roman" w:eastAsia="MS Mincho" w:hAnsi="Times New Roman" w:cs="Arial"/>
      <w:bCs/>
      <w:caps w:val="0"/>
      <w:kern w:val="1"/>
      <w:szCs w:val="24"/>
    </w:rPr>
  </w:style>
  <w:style w:type="paragraph" w:customStyle="1" w:styleId="Titlepageinfo">
    <w:name w:val="Title page info"/>
    <w:basedOn w:val="Normal"/>
    <w:next w:val="Normal"/>
    <w:pPr>
      <w:spacing w:before="120"/>
      <w:ind w:left="720" w:hanging="720"/>
    </w:pPr>
    <w:rPr>
      <w:rFonts w:ascii="Arial" w:eastAsia="MS Mincho" w:hAnsi="Arial"/>
      <w:b/>
      <w:color w:val="000080"/>
      <w:sz w:val="40"/>
      <w:szCs w:val="40"/>
    </w:rPr>
  </w:style>
  <w:style w:type="paragraph" w:customStyle="1" w:styleId="NSNonStandard">
    <w:name w:val="NS:Non Standard"/>
    <w:basedOn w:val="Normal"/>
    <w:pPr>
      <w:ind w:right="-20"/>
    </w:pPr>
    <w:rPr>
      <w:rFonts w:ascii="Arial" w:hAnsi="Arial"/>
      <w:sz w:val="20"/>
      <w:szCs w:val="20"/>
      <w:lang w:eastAsia="en-US" w:bidi="en-US"/>
    </w:rPr>
  </w:style>
  <w:style w:type="paragraph" w:customStyle="1" w:styleId="Heading1-nonumbering">
    <w:name w:val="Heading 1 - no numbering"/>
    <w:basedOn w:val="Normal"/>
    <w:next w:val="BodyText2"/>
    <w:pPr>
      <w:keepNext/>
      <w:keepLines/>
      <w:tabs>
        <w:tab w:val="left" w:pos="720"/>
        <w:tab w:val="left" w:pos="1440"/>
        <w:tab w:val="left" w:pos="2610"/>
      </w:tabs>
      <w:spacing w:before="120" w:after="60"/>
      <w:jc w:val="center"/>
    </w:pPr>
    <w:rPr>
      <w:rFonts w:ascii="Arial" w:eastAsia="MS Mincho" w:hAnsi="Arial" w:cs="Arial"/>
      <w:b/>
      <w:bCs/>
      <w:color w:val="000000"/>
      <w:kern w:val="1"/>
    </w:rPr>
  </w:style>
  <w:style w:type="paragraph" w:customStyle="1" w:styleId="StyleHeading1AsianMSMincho16ptNotAllcaps">
    <w:name w:val="Style Heading 1 + (Asian) MS Mincho 16 pt Not All caps"/>
    <w:basedOn w:val="Heading1"/>
    <w:pPr>
      <w:numPr>
        <w:numId w:val="0"/>
      </w:numPr>
      <w:pBdr>
        <w:bottom w:val="none" w:sz="0" w:space="0" w:color="auto"/>
      </w:pBdr>
      <w:tabs>
        <w:tab w:val="left" w:pos="720"/>
        <w:tab w:val="left" w:pos="1008"/>
      </w:tabs>
      <w:spacing w:before="0" w:after="180"/>
      <w:ind w:right="-14"/>
    </w:pPr>
    <w:rPr>
      <w:rFonts w:eastAsia="MS Mincho"/>
      <w:bCs/>
      <w:caps w:val="0"/>
      <w:kern w:val="1"/>
      <w:sz w:val="32"/>
    </w:rPr>
  </w:style>
  <w:style w:type="paragraph" w:customStyle="1" w:styleId="Copyright">
    <w:name w:val="Copyright"/>
    <w:basedOn w:val="BodyText"/>
    <w:pPr>
      <w:spacing w:after="60"/>
    </w:pPr>
    <w:rPr>
      <w:rFonts w:ascii="Times New Roman" w:hAnsi="Times New Roman"/>
    </w:rPr>
  </w:style>
  <w:style w:type="paragraph" w:customStyle="1" w:styleId="Copyright-LAP">
    <w:name w:val="Copyright-LAP"/>
    <w:basedOn w:val="BodyText"/>
    <w:rPr>
      <w:rFonts w:ascii="Times New Roman" w:hAnsi="Times New Roman"/>
    </w:rPr>
  </w:style>
  <w:style w:type="paragraph" w:customStyle="1" w:styleId="Copyright-LAPBold">
    <w:name w:val="Copyright-LAP Bold"/>
    <w:basedOn w:val="Copyright-LAP"/>
    <w:pPr>
      <w:spacing w:after="0"/>
    </w:pPr>
    <w:rPr>
      <w:rFonts w:ascii="Times New Roman Bold" w:hAnsi="Times New Roman Bold"/>
    </w:rPr>
  </w:style>
  <w:style w:type="paragraph" w:customStyle="1" w:styleId="List1">
    <w:name w:val="List 1"/>
    <w:basedOn w:val="Normal"/>
    <w:pPr>
      <w:numPr>
        <w:numId w:val="8"/>
      </w:numPr>
    </w:pPr>
  </w:style>
  <w:style w:type="paragraph" w:styleId="CommentSubject">
    <w:name w:val="annotation subject"/>
    <w:basedOn w:val="CommentText"/>
    <w:next w:val="CommentText"/>
    <w:rPr>
      <w:b/>
      <w:bCs/>
    </w:rPr>
  </w:style>
  <w:style w:type="paragraph" w:customStyle="1" w:styleId="TAL">
    <w:name w:val="TAL"/>
    <w:basedOn w:val="Normal"/>
    <w:pPr>
      <w:keepNext/>
      <w:keepLines/>
      <w:overflowPunct w:val="0"/>
      <w:autoSpaceDE w:val="0"/>
      <w:textAlignment w:val="baseline"/>
    </w:pPr>
    <w:rPr>
      <w:rFonts w:ascii="Arial" w:hAnsi="Arial"/>
      <w:sz w:val="18"/>
      <w:szCs w:val="20"/>
      <w:lang w:val="en-GB"/>
    </w:rPr>
  </w:style>
  <w:style w:type="paragraph" w:customStyle="1" w:styleId="TAC">
    <w:name w:val="TAC"/>
    <w:basedOn w:val="TAL"/>
    <w:pPr>
      <w:jc w:val="center"/>
    </w:pPr>
  </w:style>
  <w:style w:type="paragraph" w:customStyle="1" w:styleId="TH">
    <w:name w:val="TH"/>
    <w:basedOn w:val="Normal"/>
    <w:pPr>
      <w:keepNext/>
      <w:keepLines/>
      <w:overflowPunct w:val="0"/>
      <w:autoSpaceDE w:val="0"/>
      <w:spacing w:before="60" w:after="180"/>
      <w:jc w:val="center"/>
      <w:textAlignment w:val="baseline"/>
    </w:pPr>
    <w:rPr>
      <w:rFonts w:ascii="Arial" w:hAnsi="Arial"/>
      <w:b/>
      <w:sz w:val="20"/>
      <w:szCs w:val="20"/>
      <w:lang w:val="en-GB"/>
    </w:rPr>
  </w:style>
  <w:style w:type="paragraph" w:customStyle="1" w:styleId="NF">
    <w:name w:val="NF"/>
    <w:basedOn w:val="Normal"/>
    <w:pPr>
      <w:keepNext/>
      <w:keepLines/>
      <w:overflowPunct w:val="0"/>
      <w:autoSpaceDE w:val="0"/>
      <w:ind w:left="1135" w:hanging="851"/>
      <w:textAlignment w:val="baseline"/>
    </w:pPr>
    <w:rPr>
      <w:rFonts w:ascii="Arial" w:hAnsi="Arial"/>
      <w:sz w:val="18"/>
      <w:szCs w:val="20"/>
      <w:lang w:val="en-GB"/>
    </w:rPr>
  </w:style>
  <w:style w:type="paragraph" w:customStyle="1" w:styleId="WW-Default">
    <w:name w:val="WW-Default"/>
    <w:pPr>
      <w:widowControl w:val="0"/>
      <w:suppressAutoHyphens/>
      <w:autoSpaceDE w:val="0"/>
    </w:pPr>
    <w:rPr>
      <w:rFonts w:ascii="NOEDAG+Arial" w:eastAsia="Arial" w:hAnsi="NOEDAG+Arial" w:cs="NOEDAG+Arial"/>
      <w:color w:val="000000"/>
      <w:sz w:val="24"/>
      <w:szCs w:val="24"/>
      <w:lang w:val="en-US" w:eastAsia="ar-SA"/>
    </w:rPr>
  </w:style>
  <w:style w:type="paragraph" w:customStyle="1" w:styleId="CM16">
    <w:name w:val="CM16"/>
    <w:basedOn w:val="WW-Default"/>
    <w:next w:val="WW-Default"/>
    <w:pPr>
      <w:spacing w:after="235"/>
    </w:pPr>
    <w:rPr>
      <w:rFonts w:cs="Times New Roman"/>
    </w:rPr>
  </w:style>
  <w:style w:type="paragraph" w:customStyle="1" w:styleId="CM18">
    <w:name w:val="CM18"/>
    <w:basedOn w:val="WW-Default"/>
    <w:next w:val="WW-Default"/>
    <w:pPr>
      <w:spacing w:after="113"/>
    </w:pPr>
    <w:rPr>
      <w:rFonts w:cs="Times New Roman"/>
    </w:rPr>
  </w:style>
  <w:style w:type="paragraph" w:customStyle="1" w:styleId="CM10">
    <w:name w:val="CM10"/>
    <w:basedOn w:val="WW-Default"/>
    <w:next w:val="WW-Default"/>
    <w:pPr>
      <w:spacing w:line="231" w:lineRule="atLeast"/>
    </w:pPr>
    <w:rPr>
      <w:rFonts w:cs="Times New Roman"/>
    </w:rPr>
  </w:style>
  <w:style w:type="paragraph" w:customStyle="1" w:styleId="CM11">
    <w:name w:val="CM11"/>
    <w:basedOn w:val="WW-Default"/>
    <w:next w:val="WW-Default"/>
    <w:pPr>
      <w:spacing w:line="231" w:lineRule="atLeast"/>
    </w:pPr>
    <w:rPr>
      <w:rFonts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CharChar30">
    <w:name w:val="Char Char3"/>
    <w:basedOn w:val="DefaultParagraphFont"/>
    <w:rsid w:val="00216BE2"/>
    <w:rPr>
      <w:rFonts w:ascii="Arial" w:hAnsi="Arial"/>
      <w:b/>
      <w:caps/>
      <w:sz w:val="24"/>
      <w:lang w:val="en-US" w:eastAsia="ar-SA" w:bidi="ar-SA"/>
    </w:rPr>
  </w:style>
  <w:style w:type="character" w:customStyle="1" w:styleId="CharChar20">
    <w:name w:val="Char Char2"/>
    <w:basedOn w:val="DefaultParagraphFont"/>
    <w:rsid w:val="00216BE2"/>
    <w:rPr>
      <w:rFonts w:ascii="Arial" w:hAnsi="Arial"/>
      <w:b/>
      <w:kern w:val="1"/>
      <w:sz w:val="24"/>
      <w:lang w:val="en-US" w:eastAsia="ar-SA" w:bidi="ar-SA"/>
    </w:rPr>
  </w:style>
  <w:style w:type="character" w:customStyle="1" w:styleId="CharChar0">
    <w:name w:val="Char Char"/>
    <w:basedOn w:val="DefaultParagraphFont"/>
    <w:rsid w:val="00216BE2"/>
    <w:rPr>
      <w:lang w:val="en-US" w:eastAsia="ar-SA" w:bidi="ar-SA"/>
    </w:rPr>
  </w:style>
  <w:style w:type="character" w:customStyle="1" w:styleId="CharChar10">
    <w:name w:val="Char Char1"/>
    <w:basedOn w:val="DefaultParagraphFont"/>
    <w:rsid w:val="00216BE2"/>
    <w:rPr>
      <w:lang w:val="en-GB"/>
    </w:rPr>
  </w:style>
  <w:style w:type="paragraph" w:styleId="Revision">
    <w:name w:val="Revision"/>
    <w:hidden/>
    <w:uiPriority w:val="99"/>
    <w:semiHidden/>
    <w:rsid w:val="00216BE2"/>
    <w:rPr>
      <w:sz w:val="24"/>
      <w:szCs w:val="24"/>
      <w:lang w:val="en-US" w:eastAsia="ar-SA"/>
    </w:rPr>
  </w:style>
  <w:style w:type="paragraph" w:customStyle="1" w:styleId="Public">
    <w:name w:val="Public"/>
    <w:basedOn w:val="Normal"/>
    <w:rsid w:val="00614886"/>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suppressAutoHyphens w:val="0"/>
      <w:autoSpaceDE w:val="0"/>
      <w:autoSpaceDN w:val="0"/>
      <w:adjustRightInd w:val="0"/>
      <w:spacing w:after="180"/>
      <w:jc w:val="both"/>
    </w:pPr>
    <w:rPr>
      <w:color w:val="000000"/>
      <w:lang w:eastAsia="en-US"/>
    </w:rPr>
  </w:style>
  <w:style w:type="paragraph" w:customStyle="1" w:styleId="Default">
    <w:name w:val="Default"/>
    <w:rsid w:val="00B15785"/>
    <w:pPr>
      <w:autoSpaceDE w:val="0"/>
      <w:autoSpaceDN w:val="0"/>
      <w:adjustRightInd w:val="0"/>
    </w:pPr>
    <w:rPr>
      <w:rFonts w:ascii="Arial" w:hAnsi="Arial" w:cs="Arial"/>
      <w:color w:val="000000"/>
      <w:sz w:val="24"/>
      <w:szCs w:val="24"/>
      <w:lang w:val="en-US" w:eastAsia="en-US"/>
    </w:rPr>
  </w:style>
  <w:style w:type="paragraph" w:styleId="HTMLPreformatted">
    <w:name w:val="HTML Preformatted"/>
    <w:basedOn w:val="Normal"/>
    <w:link w:val="HTMLPreformattedChar"/>
    <w:uiPriority w:val="99"/>
    <w:semiHidden/>
    <w:unhideWhenUsed/>
    <w:rsid w:val="00E9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E90817"/>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F64E89"/>
    <w:rPr>
      <w:color w:val="605E5C"/>
      <w:shd w:val="clear" w:color="auto" w:fill="E1DFDD"/>
    </w:rPr>
  </w:style>
  <w:style w:type="paragraph" w:styleId="ListParagraph">
    <w:name w:val="List Paragraph"/>
    <w:basedOn w:val="Normal"/>
    <w:uiPriority w:val="34"/>
    <w:qFormat/>
    <w:rsid w:val="009B0A89"/>
    <w:pPr>
      <w:ind w:left="720"/>
      <w:contextualSpacing/>
    </w:pPr>
  </w:style>
  <w:style w:type="character" w:styleId="UnresolvedMention">
    <w:name w:val="Unresolved Mention"/>
    <w:basedOn w:val="DefaultParagraphFont"/>
    <w:uiPriority w:val="99"/>
    <w:semiHidden/>
    <w:unhideWhenUsed/>
    <w:rsid w:val="001B7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2444">
      <w:bodyDiv w:val="1"/>
      <w:marLeft w:val="0"/>
      <w:marRight w:val="0"/>
      <w:marTop w:val="0"/>
      <w:marBottom w:val="0"/>
      <w:divBdr>
        <w:top w:val="none" w:sz="0" w:space="0" w:color="auto"/>
        <w:left w:val="none" w:sz="0" w:space="0" w:color="auto"/>
        <w:bottom w:val="none" w:sz="0" w:space="0" w:color="auto"/>
        <w:right w:val="none" w:sz="0" w:space="0" w:color="auto"/>
      </w:divBdr>
    </w:div>
    <w:div w:id="412364194">
      <w:bodyDiv w:val="1"/>
      <w:marLeft w:val="0"/>
      <w:marRight w:val="0"/>
      <w:marTop w:val="0"/>
      <w:marBottom w:val="0"/>
      <w:divBdr>
        <w:top w:val="none" w:sz="0" w:space="0" w:color="auto"/>
        <w:left w:val="none" w:sz="0" w:space="0" w:color="auto"/>
        <w:bottom w:val="none" w:sz="0" w:space="0" w:color="auto"/>
        <w:right w:val="none" w:sz="0" w:space="0" w:color="auto"/>
      </w:divBdr>
    </w:div>
    <w:div w:id="421100298">
      <w:bodyDiv w:val="1"/>
      <w:marLeft w:val="0"/>
      <w:marRight w:val="0"/>
      <w:marTop w:val="0"/>
      <w:marBottom w:val="0"/>
      <w:divBdr>
        <w:top w:val="none" w:sz="0" w:space="0" w:color="auto"/>
        <w:left w:val="none" w:sz="0" w:space="0" w:color="auto"/>
        <w:bottom w:val="none" w:sz="0" w:space="0" w:color="auto"/>
        <w:right w:val="none" w:sz="0" w:space="0" w:color="auto"/>
      </w:divBdr>
    </w:div>
    <w:div w:id="1771470522">
      <w:bodyDiv w:val="1"/>
      <w:marLeft w:val="0"/>
      <w:marRight w:val="0"/>
      <w:marTop w:val="0"/>
      <w:marBottom w:val="0"/>
      <w:divBdr>
        <w:top w:val="none" w:sz="0" w:space="0" w:color="auto"/>
        <w:left w:val="none" w:sz="0" w:space="0" w:color="auto"/>
        <w:bottom w:val="none" w:sz="0" w:space="0" w:color="auto"/>
        <w:right w:val="none" w:sz="0" w:space="0" w:color="auto"/>
      </w:divBdr>
    </w:div>
    <w:div w:id="1902330915">
      <w:bodyDiv w:val="1"/>
      <w:marLeft w:val="0"/>
      <w:marRight w:val="0"/>
      <w:marTop w:val="0"/>
      <w:marBottom w:val="0"/>
      <w:divBdr>
        <w:top w:val="none" w:sz="0" w:space="0" w:color="auto"/>
        <w:left w:val="none" w:sz="0" w:space="0" w:color="auto"/>
        <w:bottom w:val="none" w:sz="0" w:space="0" w:color="auto"/>
        <w:right w:val="none" w:sz="0" w:space="0" w:color="auto"/>
      </w:divBdr>
    </w:div>
    <w:div w:id="20174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kantarainitiative.org" TargetMode="External"/><Relationship Id="rId13" Type="http://schemas.openxmlformats.org/officeDocument/2006/relationships/hyperlink" Target="mailto:secretariat@kantarainitiative.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ntarainitiative.org/download/tmla-v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download/service-description-s3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antarainitiative.org/trustoperations/classes-of-approv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ntarainitiative.org/identity-assurance-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E3BA-46E3-422F-B897-1F762338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ASA v7.0</vt:lpstr>
    </vt:vector>
  </TitlesOfParts>
  <Manager/>
  <Company/>
  <LinksUpToDate>false</LinksUpToDate>
  <CharactersWithSpaces>5916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v7.0</dc:title>
  <dc:subject/>
  <dc:creator>Kantara Initiative Inc. </dc:creator>
  <cp:keywords/>
  <dc:description/>
  <cp:lastModifiedBy>Lynzie Adams</cp:lastModifiedBy>
  <cp:revision>2</cp:revision>
  <cp:lastPrinted>2009-12-08T23:06:00Z</cp:lastPrinted>
  <dcterms:created xsi:type="dcterms:W3CDTF">2022-04-06T20:38:00Z</dcterms:created>
  <dcterms:modified xsi:type="dcterms:W3CDTF">2022-04-06T20:38:00Z</dcterms:modified>
  <cp:category/>
</cp:coreProperties>
</file>