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E8701F" w:rsidRDefault="7A08D08D" w:rsidP="7A08D08D">
      <w:pPr>
        <w:pStyle w:val="Title"/>
        <w:rPr>
          <w:rFonts w:ascii="Calibri Light" w:hAnsi="Calibri Light"/>
        </w:rPr>
      </w:pPr>
      <w:r w:rsidRPr="00E8701F">
        <w:rPr>
          <w:rFonts w:ascii="Calibri Light" w:hAnsi="Calibri Light"/>
        </w:rPr>
        <w:t>Work Group Charter</w:t>
      </w:r>
    </w:p>
    <w:p w14:paraId="11C56720" w14:textId="1BDF4F12" w:rsidR="7A08D08D" w:rsidRPr="00E8701F" w:rsidRDefault="7A08D08D" w:rsidP="7A08D08D">
      <w:r w:rsidRPr="00E8701F">
        <w:rPr>
          <w:noProof/>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E8701F">
        <w:br w:type="textWrapping" w:clear="all"/>
      </w:r>
    </w:p>
    <w:p w14:paraId="45E1CA2B" w14:textId="52A2E4D7" w:rsidR="7A08D08D" w:rsidRPr="00E8701F" w:rsidRDefault="00E8701F" w:rsidP="00E8701F">
      <w:pPr>
        <w:pStyle w:val="Title"/>
      </w:pPr>
      <w:r w:rsidRPr="00E8701F">
        <w:t>Workgroup</w:t>
      </w:r>
      <w:r w:rsidR="7A08D08D" w:rsidRPr="00E8701F">
        <w:t xml:space="preserve">: Privacy </w:t>
      </w:r>
      <w:r w:rsidR="00C36115" w:rsidRPr="00E8701F">
        <w:t xml:space="preserve">Enhancing </w:t>
      </w:r>
      <w:r w:rsidR="00CC7BC7" w:rsidRPr="00E8701F">
        <w:t>Mobile Credentials (</w:t>
      </w:r>
      <w:r w:rsidR="00C36115" w:rsidRPr="00E8701F">
        <w:t>PEMC</w:t>
      </w:r>
      <w:r w:rsidR="7A08D08D" w:rsidRPr="00E8701F">
        <w:t>)</w:t>
      </w:r>
    </w:p>
    <w:p w14:paraId="4E31DB27" w14:textId="77777777" w:rsidR="00E8701F" w:rsidRPr="00E8701F" w:rsidRDefault="00E8701F" w:rsidP="00E8701F"/>
    <w:p w14:paraId="1B093DBF" w14:textId="59EAFD9F" w:rsidR="00004F27" w:rsidRDefault="00E8701F">
      <w:pPr>
        <w:pStyle w:val="TOC1"/>
        <w:rPr>
          <w:rFonts w:eastAsiaTheme="minorEastAsia"/>
          <w:noProof/>
          <w:sz w:val="24"/>
          <w:szCs w:val="24"/>
          <w:lang w:val="en-US"/>
        </w:rPr>
      </w:pPr>
      <w:r>
        <w:fldChar w:fldCharType="begin"/>
      </w:r>
      <w:r>
        <w:instrText xml:space="preserve"> TOC \o "1-3" \h \z \u </w:instrText>
      </w:r>
      <w:r>
        <w:fldChar w:fldCharType="separate"/>
      </w:r>
      <w:hyperlink w:anchor="_Toc127854096" w:history="1">
        <w:r w:rsidR="00004F27" w:rsidRPr="00761109">
          <w:rPr>
            <w:rStyle w:val="Hyperlink"/>
            <w:noProof/>
          </w:rPr>
          <w:t>Background</w:t>
        </w:r>
        <w:r w:rsidR="00004F27">
          <w:rPr>
            <w:noProof/>
            <w:webHidden/>
          </w:rPr>
          <w:tab/>
        </w:r>
        <w:r w:rsidR="00004F27">
          <w:rPr>
            <w:noProof/>
            <w:webHidden/>
          </w:rPr>
          <w:fldChar w:fldCharType="begin"/>
        </w:r>
        <w:r w:rsidR="00004F27">
          <w:rPr>
            <w:noProof/>
            <w:webHidden/>
          </w:rPr>
          <w:instrText xml:space="preserve"> PAGEREF _Toc127854096 \h </w:instrText>
        </w:r>
        <w:r w:rsidR="00004F27">
          <w:rPr>
            <w:noProof/>
            <w:webHidden/>
          </w:rPr>
        </w:r>
        <w:r w:rsidR="00004F27">
          <w:rPr>
            <w:noProof/>
            <w:webHidden/>
          </w:rPr>
          <w:fldChar w:fldCharType="separate"/>
        </w:r>
        <w:r w:rsidR="00004F27">
          <w:rPr>
            <w:noProof/>
            <w:webHidden/>
          </w:rPr>
          <w:t>2</w:t>
        </w:r>
        <w:r w:rsidR="00004F27">
          <w:rPr>
            <w:noProof/>
            <w:webHidden/>
          </w:rPr>
          <w:fldChar w:fldCharType="end"/>
        </w:r>
      </w:hyperlink>
    </w:p>
    <w:p w14:paraId="4C9276C4" w14:textId="2D5FD758" w:rsidR="00004F27" w:rsidRDefault="00000000">
      <w:pPr>
        <w:pStyle w:val="TOC1"/>
        <w:rPr>
          <w:rFonts w:eastAsiaTheme="minorEastAsia"/>
          <w:noProof/>
          <w:sz w:val="24"/>
          <w:szCs w:val="24"/>
          <w:lang w:val="en-US"/>
        </w:rPr>
      </w:pPr>
      <w:hyperlink w:anchor="_Toc127854097" w:history="1">
        <w:r w:rsidR="00004F27" w:rsidRPr="00761109">
          <w:rPr>
            <w:rStyle w:val="Hyperlink"/>
            <w:noProof/>
          </w:rPr>
          <w:t>Audience:</w:t>
        </w:r>
        <w:r w:rsidR="00004F27">
          <w:rPr>
            <w:noProof/>
            <w:webHidden/>
          </w:rPr>
          <w:tab/>
        </w:r>
        <w:r w:rsidR="00004F27">
          <w:rPr>
            <w:noProof/>
            <w:webHidden/>
          </w:rPr>
          <w:fldChar w:fldCharType="begin"/>
        </w:r>
        <w:r w:rsidR="00004F27">
          <w:rPr>
            <w:noProof/>
            <w:webHidden/>
          </w:rPr>
          <w:instrText xml:space="preserve"> PAGEREF _Toc127854097 \h </w:instrText>
        </w:r>
        <w:r w:rsidR="00004F27">
          <w:rPr>
            <w:noProof/>
            <w:webHidden/>
          </w:rPr>
        </w:r>
        <w:r w:rsidR="00004F27">
          <w:rPr>
            <w:noProof/>
            <w:webHidden/>
          </w:rPr>
          <w:fldChar w:fldCharType="separate"/>
        </w:r>
        <w:r w:rsidR="00004F27">
          <w:rPr>
            <w:noProof/>
            <w:webHidden/>
          </w:rPr>
          <w:t>2</w:t>
        </w:r>
        <w:r w:rsidR="00004F27">
          <w:rPr>
            <w:noProof/>
            <w:webHidden/>
          </w:rPr>
          <w:fldChar w:fldCharType="end"/>
        </w:r>
      </w:hyperlink>
    </w:p>
    <w:p w14:paraId="29E327C1" w14:textId="0FAF5915" w:rsidR="00004F27" w:rsidRDefault="00000000">
      <w:pPr>
        <w:pStyle w:val="TOC1"/>
        <w:rPr>
          <w:rFonts w:eastAsiaTheme="minorEastAsia"/>
          <w:noProof/>
          <w:sz w:val="24"/>
          <w:szCs w:val="24"/>
          <w:lang w:val="en-US"/>
        </w:rPr>
      </w:pPr>
      <w:hyperlink w:anchor="_Toc127854098" w:history="1">
        <w:r w:rsidR="00004F27" w:rsidRPr="00761109">
          <w:rPr>
            <w:rStyle w:val="Hyperlink"/>
            <w:noProof/>
          </w:rPr>
          <w:t>Purpose</w:t>
        </w:r>
        <w:r w:rsidR="00004F27">
          <w:rPr>
            <w:noProof/>
            <w:webHidden/>
          </w:rPr>
          <w:tab/>
        </w:r>
        <w:r w:rsidR="00004F27">
          <w:rPr>
            <w:noProof/>
            <w:webHidden/>
          </w:rPr>
          <w:fldChar w:fldCharType="begin"/>
        </w:r>
        <w:r w:rsidR="00004F27">
          <w:rPr>
            <w:noProof/>
            <w:webHidden/>
          </w:rPr>
          <w:instrText xml:space="preserve"> PAGEREF _Toc127854098 \h </w:instrText>
        </w:r>
        <w:r w:rsidR="00004F27">
          <w:rPr>
            <w:noProof/>
            <w:webHidden/>
          </w:rPr>
        </w:r>
        <w:r w:rsidR="00004F27">
          <w:rPr>
            <w:noProof/>
            <w:webHidden/>
          </w:rPr>
          <w:fldChar w:fldCharType="separate"/>
        </w:r>
        <w:r w:rsidR="00004F27">
          <w:rPr>
            <w:noProof/>
            <w:webHidden/>
          </w:rPr>
          <w:t>3</w:t>
        </w:r>
        <w:r w:rsidR="00004F27">
          <w:rPr>
            <w:noProof/>
            <w:webHidden/>
          </w:rPr>
          <w:fldChar w:fldCharType="end"/>
        </w:r>
      </w:hyperlink>
    </w:p>
    <w:p w14:paraId="0A78D5D5" w14:textId="4BF14778" w:rsidR="00004F27" w:rsidRDefault="00000000">
      <w:pPr>
        <w:pStyle w:val="TOC1"/>
        <w:rPr>
          <w:rFonts w:eastAsiaTheme="minorEastAsia"/>
          <w:noProof/>
          <w:sz w:val="24"/>
          <w:szCs w:val="24"/>
          <w:lang w:val="en-US"/>
        </w:rPr>
      </w:pPr>
      <w:hyperlink w:anchor="_Toc127854099" w:history="1">
        <w:r w:rsidR="00004F27" w:rsidRPr="00761109">
          <w:rPr>
            <w:rStyle w:val="Hyperlink"/>
            <w:noProof/>
          </w:rPr>
          <w:t>Scope</w:t>
        </w:r>
        <w:r w:rsidR="00004F27">
          <w:rPr>
            <w:noProof/>
            <w:webHidden/>
          </w:rPr>
          <w:tab/>
        </w:r>
        <w:r w:rsidR="00004F27">
          <w:rPr>
            <w:noProof/>
            <w:webHidden/>
          </w:rPr>
          <w:fldChar w:fldCharType="begin"/>
        </w:r>
        <w:r w:rsidR="00004F27">
          <w:rPr>
            <w:noProof/>
            <w:webHidden/>
          </w:rPr>
          <w:instrText xml:space="preserve"> PAGEREF _Toc127854099 \h </w:instrText>
        </w:r>
        <w:r w:rsidR="00004F27">
          <w:rPr>
            <w:noProof/>
            <w:webHidden/>
          </w:rPr>
        </w:r>
        <w:r w:rsidR="00004F27">
          <w:rPr>
            <w:noProof/>
            <w:webHidden/>
          </w:rPr>
          <w:fldChar w:fldCharType="separate"/>
        </w:r>
        <w:r w:rsidR="00004F27">
          <w:rPr>
            <w:noProof/>
            <w:webHidden/>
          </w:rPr>
          <w:t>3</w:t>
        </w:r>
        <w:r w:rsidR="00004F27">
          <w:rPr>
            <w:noProof/>
            <w:webHidden/>
          </w:rPr>
          <w:fldChar w:fldCharType="end"/>
        </w:r>
      </w:hyperlink>
    </w:p>
    <w:p w14:paraId="58B00121" w14:textId="1C1E5FB9" w:rsidR="00004F27" w:rsidRDefault="00000000">
      <w:pPr>
        <w:pStyle w:val="TOC1"/>
        <w:rPr>
          <w:rFonts w:eastAsiaTheme="minorEastAsia"/>
          <w:noProof/>
          <w:sz w:val="24"/>
          <w:szCs w:val="24"/>
          <w:lang w:val="en-US"/>
        </w:rPr>
      </w:pPr>
      <w:hyperlink w:anchor="_Toc127854100" w:history="1">
        <w:r w:rsidR="00004F27" w:rsidRPr="00761109">
          <w:rPr>
            <w:rStyle w:val="Hyperlink"/>
            <w:noProof/>
          </w:rPr>
          <w:t>Timeline and Approach</w:t>
        </w:r>
        <w:r w:rsidR="00004F27">
          <w:rPr>
            <w:noProof/>
            <w:webHidden/>
          </w:rPr>
          <w:tab/>
        </w:r>
        <w:r w:rsidR="00004F27">
          <w:rPr>
            <w:noProof/>
            <w:webHidden/>
          </w:rPr>
          <w:fldChar w:fldCharType="begin"/>
        </w:r>
        <w:r w:rsidR="00004F27">
          <w:rPr>
            <w:noProof/>
            <w:webHidden/>
          </w:rPr>
          <w:instrText xml:space="preserve"> PAGEREF _Toc127854100 \h </w:instrText>
        </w:r>
        <w:r w:rsidR="00004F27">
          <w:rPr>
            <w:noProof/>
            <w:webHidden/>
          </w:rPr>
        </w:r>
        <w:r w:rsidR="00004F27">
          <w:rPr>
            <w:noProof/>
            <w:webHidden/>
          </w:rPr>
          <w:fldChar w:fldCharType="separate"/>
        </w:r>
        <w:r w:rsidR="00004F27">
          <w:rPr>
            <w:noProof/>
            <w:webHidden/>
          </w:rPr>
          <w:t>4</w:t>
        </w:r>
        <w:r w:rsidR="00004F27">
          <w:rPr>
            <w:noProof/>
            <w:webHidden/>
          </w:rPr>
          <w:fldChar w:fldCharType="end"/>
        </w:r>
      </w:hyperlink>
    </w:p>
    <w:p w14:paraId="73282407" w14:textId="0BB4931B" w:rsidR="00004F27" w:rsidRDefault="00000000">
      <w:pPr>
        <w:pStyle w:val="TOC1"/>
        <w:rPr>
          <w:rFonts w:eastAsiaTheme="minorEastAsia"/>
          <w:noProof/>
          <w:sz w:val="24"/>
          <w:szCs w:val="24"/>
          <w:lang w:val="en-US"/>
        </w:rPr>
      </w:pPr>
      <w:hyperlink w:anchor="_Toc127854101" w:history="1">
        <w:r w:rsidR="00004F27" w:rsidRPr="00761109">
          <w:rPr>
            <w:rStyle w:val="Hyperlink"/>
            <w:noProof/>
          </w:rPr>
          <w:t>Draft Technical Specifications:</w:t>
        </w:r>
        <w:r w:rsidR="00004F27">
          <w:rPr>
            <w:noProof/>
            <w:webHidden/>
          </w:rPr>
          <w:tab/>
        </w:r>
        <w:r w:rsidR="00004F27">
          <w:rPr>
            <w:noProof/>
            <w:webHidden/>
          </w:rPr>
          <w:fldChar w:fldCharType="begin"/>
        </w:r>
        <w:r w:rsidR="00004F27">
          <w:rPr>
            <w:noProof/>
            <w:webHidden/>
          </w:rPr>
          <w:instrText xml:space="preserve"> PAGEREF _Toc127854101 \h </w:instrText>
        </w:r>
        <w:r w:rsidR="00004F27">
          <w:rPr>
            <w:noProof/>
            <w:webHidden/>
          </w:rPr>
        </w:r>
        <w:r w:rsidR="00004F27">
          <w:rPr>
            <w:noProof/>
            <w:webHidden/>
          </w:rPr>
          <w:fldChar w:fldCharType="separate"/>
        </w:r>
        <w:r w:rsidR="00004F27">
          <w:rPr>
            <w:noProof/>
            <w:webHidden/>
          </w:rPr>
          <w:t>6</w:t>
        </w:r>
        <w:r w:rsidR="00004F27">
          <w:rPr>
            <w:noProof/>
            <w:webHidden/>
          </w:rPr>
          <w:fldChar w:fldCharType="end"/>
        </w:r>
      </w:hyperlink>
    </w:p>
    <w:p w14:paraId="65FB26F6" w14:textId="6E833A34" w:rsidR="00004F27" w:rsidRDefault="00000000">
      <w:pPr>
        <w:pStyle w:val="TOC1"/>
        <w:rPr>
          <w:rFonts w:eastAsiaTheme="minorEastAsia"/>
          <w:noProof/>
          <w:sz w:val="24"/>
          <w:szCs w:val="24"/>
          <w:lang w:val="en-US"/>
        </w:rPr>
      </w:pPr>
      <w:hyperlink w:anchor="_Toc127854102" w:history="1">
        <w:r w:rsidR="00004F27" w:rsidRPr="00761109">
          <w:rPr>
            <w:rStyle w:val="Hyperlink"/>
            <w:noProof/>
          </w:rPr>
          <w:t>Other Draft Recommendations:</w:t>
        </w:r>
        <w:r w:rsidR="00004F27">
          <w:rPr>
            <w:noProof/>
            <w:webHidden/>
          </w:rPr>
          <w:tab/>
        </w:r>
        <w:r w:rsidR="00004F27">
          <w:rPr>
            <w:noProof/>
            <w:webHidden/>
          </w:rPr>
          <w:fldChar w:fldCharType="begin"/>
        </w:r>
        <w:r w:rsidR="00004F27">
          <w:rPr>
            <w:noProof/>
            <w:webHidden/>
          </w:rPr>
          <w:instrText xml:space="preserve"> PAGEREF _Toc127854102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6F12A679" w14:textId="0BA23C9E" w:rsidR="00004F27" w:rsidRDefault="00000000">
      <w:pPr>
        <w:pStyle w:val="TOC1"/>
        <w:rPr>
          <w:rFonts w:eastAsiaTheme="minorEastAsia"/>
          <w:noProof/>
          <w:sz w:val="24"/>
          <w:szCs w:val="24"/>
          <w:lang w:val="en-US"/>
        </w:rPr>
      </w:pPr>
      <w:hyperlink w:anchor="_Toc127854103" w:history="1">
        <w:r w:rsidR="00004F27" w:rsidRPr="00761109">
          <w:rPr>
            <w:rStyle w:val="Hyperlink"/>
            <w:noProof/>
          </w:rPr>
          <w:t>Leadership</w:t>
        </w:r>
        <w:r w:rsidR="00004F27">
          <w:rPr>
            <w:noProof/>
            <w:webHidden/>
          </w:rPr>
          <w:tab/>
        </w:r>
        <w:r w:rsidR="00004F27">
          <w:rPr>
            <w:noProof/>
            <w:webHidden/>
          </w:rPr>
          <w:fldChar w:fldCharType="begin"/>
        </w:r>
        <w:r w:rsidR="00004F27">
          <w:rPr>
            <w:noProof/>
            <w:webHidden/>
          </w:rPr>
          <w:instrText xml:space="preserve"> PAGEREF _Toc127854103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39895A81" w14:textId="4DB25BE2" w:rsidR="00004F27" w:rsidRDefault="00000000">
      <w:pPr>
        <w:pStyle w:val="TOC1"/>
        <w:rPr>
          <w:rFonts w:eastAsiaTheme="minorEastAsia"/>
          <w:noProof/>
          <w:sz w:val="24"/>
          <w:szCs w:val="24"/>
          <w:lang w:val="en-US"/>
        </w:rPr>
      </w:pPr>
      <w:hyperlink w:anchor="_Toc127854104" w:history="1">
        <w:r w:rsidR="00004F27" w:rsidRPr="00761109">
          <w:rPr>
            <w:rStyle w:val="Hyperlink"/>
            <w:noProof/>
          </w:rPr>
          <w:t>Duration</w:t>
        </w:r>
        <w:r w:rsidR="00004F27">
          <w:rPr>
            <w:noProof/>
            <w:webHidden/>
          </w:rPr>
          <w:tab/>
        </w:r>
        <w:r w:rsidR="00004F27">
          <w:rPr>
            <w:noProof/>
            <w:webHidden/>
          </w:rPr>
          <w:fldChar w:fldCharType="begin"/>
        </w:r>
        <w:r w:rsidR="00004F27">
          <w:rPr>
            <w:noProof/>
            <w:webHidden/>
          </w:rPr>
          <w:instrText xml:space="preserve"> PAGEREF _Toc127854104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6561EC17" w14:textId="367AFFAE" w:rsidR="00004F27" w:rsidRDefault="00000000">
      <w:pPr>
        <w:pStyle w:val="TOC1"/>
        <w:rPr>
          <w:rFonts w:eastAsiaTheme="minorEastAsia"/>
          <w:noProof/>
          <w:sz w:val="24"/>
          <w:szCs w:val="24"/>
          <w:lang w:val="en-US"/>
        </w:rPr>
      </w:pPr>
      <w:hyperlink w:anchor="_Toc127854105" w:history="1">
        <w:r w:rsidR="00004F27" w:rsidRPr="00761109">
          <w:rPr>
            <w:rStyle w:val="Hyperlink"/>
            <w:noProof/>
          </w:rPr>
          <w:t>IPR Policy</w:t>
        </w:r>
        <w:r w:rsidR="00004F27">
          <w:rPr>
            <w:noProof/>
            <w:webHidden/>
          </w:rPr>
          <w:tab/>
        </w:r>
        <w:r w:rsidR="00004F27">
          <w:rPr>
            <w:noProof/>
            <w:webHidden/>
          </w:rPr>
          <w:fldChar w:fldCharType="begin"/>
        </w:r>
        <w:r w:rsidR="00004F27">
          <w:rPr>
            <w:noProof/>
            <w:webHidden/>
          </w:rPr>
          <w:instrText xml:space="preserve"> PAGEREF _Toc127854105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78AB1767" w14:textId="11B9CBB6" w:rsidR="00004F27" w:rsidRDefault="00000000">
      <w:pPr>
        <w:pStyle w:val="TOC1"/>
        <w:rPr>
          <w:rFonts w:eastAsiaTheme="minorEastAsia"/>
          <w:noProof/>
          <w:sz w:val="24"/>
          <w:szCs w:val="24"/>
          <w:lang w:val="en-US"/>
        </w:rPr>
      </w:pPr>
      <w:hyperlink w:anchor="_Toc127854106" w:history="1">
        <w:r w:rsidR="00004F27" w:rsidRPr="00761109">
          <w:rPr>
            <w:rStyle w:val="Hyperlink"/>
            <w:noProof/>
          </w:rPr>
          <w:t>Related Work and Liaisons</w:t>
        </w:r>
        <w:r w:rsidR="00004F27">
          <w:rPr>
            <w:noProof/>
            <w:webHidden/>
          </w:rPr>
          <w:tab/>
        </w:r>
        <w:r w:rsidR="00004F27">
          <w:rPr>
            <w:noProof/>
            <w:webHidden/>
          </w:rPr>
          <w:fldChar w:fldCharType="begin"/>
        </w:r>
        <w:r w:rsidR="00004F27">
          <w:rPr>
            <w:noProof/>
            <w:webHidden/>
          </w:rPr>
          <w:instrText xml:space="preserve"> PAGEREF _Toc127854106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56ADBD95" w14:textId="0E7E514D" w:rsidR="00004F27" w:rsidRDefault="00000000">
      <w:pPr>
        <w:pStyle w:val="TOC1"/>
        <w:rPr>
          <w:rFonts w:eastAsiaTheme="minorEastAsia"/>
          <w:noProof/>
          <w:sz w:val="24"/>
          <w:szCs w:val="24"/>
          <w:lang w:val="en-US"/>
        </w:rPr>
      </w:pPr>
      <w:hyperlink w:anchor="_Toc127854107" w:history="1">
        <w:r w:rsidR="00004F27" w:rsidRPr="00761109">
          <w:rPr>
            <w:rStyle w:val="Hyperlink"/>
            <w:noProof/>
          </w:rPr>
          <w:t>Proposers</w:t>
        </w:r>
        <w:r w:rsidR="00004F27">
          <w:rPr>
            <w:noProof/>
            <w:webHidden/>
          </w:rPr>
          <w:tab/>
        </w:r>
        <w:r w:rsidR="00004F27">
          <w:rPr>
            <w:noProof/>
            <w:webHidden/>
          </w:rPr>
          <w:fldChar w:fldCharType="begin"/>
        </w:r>
        <w:r w:rsidR="00004F27">
          <w:rPr>
            <w:noProof/>
            <w:webHidden/>
          </w:rPr>
          <w:instrText xml:space="preserve"> PAGEREF _Toc127854107 \h </w:instrText>
        </w:r>
        <w:r w:rsidR="00004F27">
          <w:rPr>
            <w:noProof/>
            <w:webHidden/>
          </w:rPr>
        </w:r>
        <w:r w:rsidR="00004F27">
          <w:rPr>
            <w:noProof/>
            <w:webHidden/>
          </w:rPr>
          <w:fldChar w:fldCharType="separate"/>
        </w:r>
        <w:r w:rsidR="00004F27">
          <w:rPr>
            <w:noProof/>
            <w:webHidden/>
          </w:rPr>
          <w:t>8</w:t>
        </w:r>
        <w:r w:rsidR="00004F27">
          <w:rPr>
            <w:noProof/>
            <w:webHidden/>
          </w:rPr>
          <w:fldChar w:fldCharType="end"/>
        </w:r>
      </w:hyperlink>
    </w:p>
    <w:p w14:paraId="54E8F8EC" w14:textId="624EDE02" w:rsidR="00E8701F" w:rsidRPr="00E8701F" w:rsidRDefault="00E8701F" w:rsidP="00E8701F">
      <w:r>
        <w:fldChar w:fldCharType="end"/>
      </w:r>
    </w:p>
    <w:p w14:paraId="0074C1B8" w14:textId="77777777" w:rsidR="00E8701F" w:rsidRDefault="00E8701F">
      <w:pPr>
        <w:rPr>
          <w:rFonts w:asciiTheme="majorHAnsi" w:eastAsiaTheme="majorEastAsia" w:hAnsiTheme="majorHAnsi" w:cstheme="majorBidi"/>
          <w:color w:val="2F5496" w:themeColor="accent1" w:themeShade="BF"/>
          <w:sz w:val="32"/>
          <w:szCs w:val="32"/>
        </w:rPr>
      </w:pPr>
      <w:r>
        <w:br w:type="page"/>
      </w:r>
    </w:p>
    <w:p w14:paraId="2D5C1695" w14:textId="7FB775A6" w:rsidR="00C61E54" w:rsidRDefault="00204BFD" w:rsidP="00E8701F">
      <w:pPr>
        <w:pStyle w:val="Heading1"/>
      </w:pPr>
      <w:bookmarkStart w:id="0" w:name="_Toc127854096"/>
      <w:r>
        <w:lastRenderedPageBreak/>
        <w:t>Background</w:t>
      </w:r>
      <w:bookmarkEnd w:id="0"/>
    </w:p>
    <w:p w14:paraId="2CF205D5" w14:textId="4D5C4299" w:rsidR="007D7E9E" w:rsidRPr="007D7E9E" w:rsidRDefault="007D7E9E" w:rsidP="00004F27">
      <w:r w:rsidRPr="007D7E9E">
        <w:t>Identity and Access Management (IAM) is the discipline or practice that enables organizations to manage access to systems and resources</w:t>
      </w:r>
      <w:r w:rsidR="00304C6C">
        <w:t>. IAM does this</w:t>
      </w:r>
      <w:r w:rsidRPr="007D7E9E">
        <w:t xml:space="preserve"> by collecting information, issuing credentials, </w:t>
      </w:r>
      <w:r w:rsidR="00C93A58">
        <w:t>or</w:t>
      </w:r>
      <w:r w:rsidRPr="007D7E9E">
        <w:t xml:space="preserve"> making access decisions for any entity expected to access the </w:t>
      </w:r>
      <w:r w:rsidR="00304C6C" w:rsidRPr="007D7E9E">
        <w:t>organization</w:t>
      </w:r>
      <w:r w:rsidR="00304C6C">
        <w:t>’</w:t>
      </w:r>
      <w:r w:rsidR="00304C6C" w:rsidRPr="007D7E9E">
        <w:t xml:space="preserve">s </w:t>
      </w:r>
      <w:r w:rsidRPr="007D7E9E">
        <w:t>resources</w:t>
      </w:r>
      <w:r w:rsidR="00C93A58">
        <w:t xml:space="preserve">, either directly or via various federated </w:t>
      </w:r>
      <w:r w:rsidR="00C93A58" w:rsidRPr="00282ACA">
        <w:t>models</w:t>
      </w:r>
      <w:r w:rsidRPr="00282ACA">
        <w:t xml:space="preserve">. </w:t>
      </w:r>
      <w:r w:rsidRPr="007D7E9E">
        <w:t xml:space="preserve">These </w:t>
      </w:r>
      <w:r w:rsidR="007047B2" w:rsidRPr="00282ACA">
        <w:t>IAM activities</w:t>
      </w:r>
      <w:r w:rsidR="007047B2">
        <w:t xml:space="preserve"> </w:t>
      </w:r>
      <w:r w:rsidRPr="007D7E9E">
        <w:t>include (but are not limited to) logging into the company network to check email, registering with an online service to shop, or sharing a digital instantiation of a driver’s license, vaccination record, or library card.</w:t>
      </w:r>
    </w:p>
    <w:p w14:paraId="500BEE02" w14:textId="4B4A363F" w:rsidR="007D7E9E" w:rsidRPr="007D7E9E" w:rsidRDefault="007D7E9E" w:rsidP="00004F27">
      <w:r w:rsidRPr="007D7E9E">
        <w:t>The nature of IAM requires collecting data about individuals</w:t>
      </w:r>
      <w:r w:rsidR="004D2C82">
        <w:t xml:space="preserve">. Issuers, </w:t>
      </w:r>
      <w:commentRangeStart w:id="1"/>
      <w:del w:id="2" w:author="Heather Flanagan" w:date="2023-03-14T06:46:00Z">
        <w:r w:rsidR="004D2C82" w:rsidDel="00A529DA">
          <w:delText>Relying Parties</w:delText>
        </w:r>
        <w:commentRangeEnd w:id="1"/>
        <w:r w:rsidR="00272A45" w:rsidDel="00A529DA">
          <w:rPr>
            <w:rStyle w:val="CommentReference"/>
          </w:rPr>
          <w:commentReference w:id="1"/>
        </w:r>
      </w:del>
      <w:ins w:id="3" w:author="Heather Flanagan" w:date="2023-03-14T06:46:00Z">
        <w:r w:rsidR="00A529DA">
          <w:t>Verifiers</w:t>
        </w:r>
      </w:ins>
      <w:r w:rsidR="004D2C82">
        <w:t>, or Holders perform various actions based on that data.</w:t>
      </w:r>
      <w:r w:rsidRPr="007D7E9E">
        <w:t xml:space="preserve"> When one also considers the amount of data that can be collected about an individual via their mobile device, the possibilities to both enable convenient access and unethical data collection and use are extensive and concerning. IAM systems and practitioners must pay close attention to </w:t>
      </w:r>
      <w:ins w:id="4" w:author="Heather Flanagan" w:date="2023-03-14T06:46:00Z">
        <w:r w:rsidR="00A529DA">
          <w:t xml:space="preserve">privacy and </w:t>
        </w:r>
      </w:ins>
      <w:r w:rsidRPr="007D7E9E">
        <w:t>security concerns such as maintaining the confidentially of user data and responsibly handling the collection, use, disclosure, retention, and disposal of identity-related information.</w:t>
      </w:r>
    </w:p>
    <w:p w14:paraId="09BBBD01" w14:textId="517BB490" w:rsidR="007D7E9E" w:rsidRDefault="007D7E9E" w:rsidP="00004F27">
      <w:r w:rsidRPr="007D7E9E">
        <w:t>The Privacy Enhancing Mobile Credentials Working Group (PEMC</w:t>
      </w:r>
      <w:ins w:id="5" w:author="John Wunderlich" w:date="2023-02-25T16:43:00Z">
        <w:r w:rsidR="00272A45">
          <w:t xml:space="preserve"> </w:t>
        </w:r>
      </w:ins>
      <w:r w:rsidRPr="007D7E9E">
        <w:t>WG) focuses on the issues in IAM around individual privacy in mobile devices. When it comes to mobile devices, mobile credentials may be enduring — a driving license or a student card at a university — or ephemeral such as a ticket to an event. All credentials will contain some identifying attributes related to the person to whom the credential was issued, as well as attributes specific to the purpose of the credentials. The use of credentials is integral to day-to-day life, and the use of digital credentials</w:t>
      </w:r>
      <w:r w:rsidR="003412E8">
        <w:t xml:space="preserve"> </w:t>
      </w:r>
      <w:r w:rsidR="004D2C82">
        <w:t>can provide</w:t>
      </w:r>
      <w:r w:rsidRPr="007D7E9E">
        <w:t xml:space="preserve"> </w:t>
      </w:r>
      <w:r w:rsidR="00304C6C">
        <w:t>“</w:t>
      </w:r>
      <w:r w:rsidRPr="007D7E9E">
        <w:t>digital data trails”</w:t>
      </w:r>
      <w:r w:rsidR="004D2C82">
        <w:t xml:space="preserve"> regarding individual activity.</w:t>
      </w:r>
      <w:r w:rsidRPr="007D7E9E">
        <w:t xml:space="preserve"> The uses and abuses of these data can lead to privacy harms to individuals. The PEMC</w:t>
      </w:r>
      <w:ins w:id="6" w:author="John Wunderlich" w:date="2023-02-25T16:44:00Z">
        <w:r w:rsidR="00272A45">
          <w:t xml:space="preserve"> </w:t>
        </w:r>
      </w:ins>
      <w:r w:rsidRPr="007D7E9E">
        <w:t xml:space="preserve">WG, therefore, seeks to reduce the likelihood of privacy harms by providing guidance and requirements to the </w:t>
      </w:r>
      <w:r w:rsidR="004D2C82">
        <w:t xml:space="preserve">parties involved </w:t>
      </w:r>
      <w:r w:rsidR="00282ACA">
        <w:t>in</w:t>
      </w:r>
      <w:r w:rsidR="00282ACA" w:rsidRPr="007D7E9E">
        <w:t xml:space="preserve"> mobile</w:t>
      </w:r>
      <w:r w:rsidRPr="007D7E9E">
        <w:t xml:space="preserve"> credential systems</w:t>
      </w:r>
      <w:r w:rsidR="004D2C82">
        <w:t xml:space="preserve">, including Issuers, Holders, </w:t>
      </w:r>
      <w:r w:rsidR="00304C6C">
        <w:t xml:space="preserve">and </w:t>
      </w:r>
      <w:r w:rsidR="004D2C82">
        <w:t>Verifiers (see the diagram below)</w:t>
      </w:r>
      <w:r w:rsidRPr="007D7E9E">
        <w:t xml:space="preserve">. </w:t>
      </w:r>
    </w:p>
    <w:p w14:paraId="2E4A193F" w14:textId="42BA8CE3" w:rsidR="007D7E9E" w:rsidRPr="00E8701F" w:rsidRDefault="007D7E9E" w:rsidP="007D7E9E">
      <w:pPr>
        <w:pStyle w:val="Heading1"/>
      </w:pPr>
      <w:bookmarkStart w:id="7" w:name="_Toc127854097"/>
      <w:r w:rsidRPr="00E8701F">
        <w:t>Audience:</w:t>
      </w:r>
      <w:bookmarkEnd w:id="7"/>
      <w:r w:rsidRPr="00E8701F">
        <w:t xml:space="preserve"> </w:t>
      </w:r>
    </w:p>
    <w:p w14:paraId="6BB74A72" w14:textId="1FC63697" w:rsidR="007D7E9E" w:rsidRPr="00E8701F" w:rsidRDefault="007D7E9E" w:rsidP="007D7E9E">
      <w:r w:rsidRPr="00E8701F">
        <w:t xml:space="preserve">The intended audience for the conformance specifications produced by this </w:t>
      </w:r>
      <w:r w:rsidR="00304C6C">
        <w:t>working</w:t>
      </w:r>
      <w:r w:rsidRPr="00E8701F">
        <w:t xml:space="preserve"> group is expected to include Issuers, including Driving Licen</w:t>
      </w:r>
      <w:ins w:id="8" w:author="Heather Flanagan" w:date="2023-03-14T06:47:00Z">
        <w:r w:rsidR="00A529DA">
          <w:t>s</w:t>
        </w:r>
      </w:ins>
      <w:r w:rsidRPr="00E8701F">
        <w:t>es authorities and other entities that wish to issue ISO/IEC 18013-5, ISO/IEC 18013-7, or similar standards</w:t>
      </w:r>
      <w:r w:rsidR="00004F27">
        <w:t>. We also expect</w:t>
      </w:r>
      <w:r w:rsidRPr="00E8701F">
        <w:t xml:space="preserve"> </w:t>
      </w:r>
      <w:r w:rsidR="004D2C82">
        <w:t>Verifiers</w:t>
      </w:r>
      <w:r w:rsidRPr="00E8701F">
        <w:t xml:space="preserve"> that are producing hardware and/or software to verify an issued identity credential and the entities that use verifying hardware and software</w:t>
      </w:r>
      <w:r w:rsidR="00004F27">
        <w:t>, and</w:t>
      </w:r>
      <w:r w:rsidRPr="00E8701F">
        <w:t xml:space="preserve"> </w:t>
      </w:r>
      <w:r w:rsidR="0044689A" w:rsidRPr="00282ACA">
        <w:t>Providers</w:t>
      </w:r>
      <w:r w:rsidR="0044689A">
        <w:t xml:space="preserve"> </w:t>
      </w:r>
      <w:r w:rsidRPr="00E8701F">
        <w:t xml:space="preserve">that produce devices and/or software to hold and enable </w:t>
      </w:r>
      <w:r w:rsidR="00304C6C">
        <w:t xml:space="preserve">the </w:t>
      </w:r>
      <w:r w:rsidRPr="00E8701F">
        <w:t>presentation of issued credentials</w:t>
      </w:r>
      <w:r w:rsidR="00004F27">
        <w:t xml:space="preserve"> to be engaged</w:t>
      </w:r>
      <w:r w:rsidR="00304C6C">
        <w:t xml:space="preserve">. </w:t>
      </w:r>
      <w:r w:rsidRPr="00E8701F">
        <w:t>Additionally, while not the target audience, credential holders, public advocacy groups, and those developing compliance testing and platforms will find these conformance specifications informative.</w:t>
      </w:r>
    </w:p>
    <w:p w14:paraId="13260497" w14:textId="77777777" w:rsidR="00E8701F" w:rsidRDefault="00E8701F">
      <w:pPr>
        <w:spacing w:after="160" w:line="259" w:lineRule="auto"/>
        <w:rPr>
          <w:rFonts w:asciiTheme="majorHAnsi" w:eastAsiaTheme="majorEastAsia" w:hAnsiTheme="majorHAnsi" w:cstheme="majorBidi"/>
          <w:color w:val="2F5496" w:themeColor="accent1" w:themeShade="BF"/>
          <w:sz w:val="32"/>
          <w:szCs w:val="32"/>
        </w:rPr>
      </w:pPr>
      <w:r>
        <w:br w:type="page"/>
      </w:r>
    </w:p>
    <w:p w14:paraId="022E1E5E" w14:textId="20AC8AB9" w:rsidR="7A08D08D" w:rsidRPr="00E8701F" w:rsidRDefault="7A08D08D" w:rsidP="00204BFD">
      <w:pPr>
        <w:pStyle w:val="Heading1"/>
      </w:pPr>
      <w:bookmarkStart w:id="9" w:name="_Toc127854098"/>
      <w:r w:rsidRPr="00E8701F">
        <w:lastRenderedPageBreak/>
        <w:t>Purpose</w:t>
      </w:r>
      <w:bookmarkEnd w:id="9"/>
    </w:p>
    <w:p w14:paraId="5238BDEC" w14:textId="41A35418" w:rsidR="007D7E9E" w:rsidRDefault="007D7E9E" w:rsidP="00204BFD">
      <w:r>
        <w:t xml:space="preserve">The </w:t>
      </w:r>
      <w:ins w:id="10" w:author="John Wunderlich" w:date="2023-02-25T16:44:00Z">
        <w:r w:rsidR="00272A45">
          <w:t>PEMC WG</w:t>
        </w:r>
      </w:ins>
      <w:r>
        <w:t xml:space="preserve"> will </w:t>
      </w:r>
      <w:r w:rsidR="272F7648" w:rsidRPr="00E8701F">
        <w:t xml:space="preserve">create a set of </w:t>
      </w:r>
      <w:r w:rsidR="00806B6F" w:rsidRPr="00E8701F">
        <w:t>requirements and conformance criteria</w:t>
      </w:r>
      <w:r w:rsidR="272F7648" w:rsidRPr="00E8701F">
        <w:t xml:space="preserve"> </w:t>
      </w:r>
      <w:r w:rsidR="00C36115" w:rsidRPr="00E8701F">
        <w:t xml:space="preserve">to </w:t>
      </w:r>
      <w:r w:rsidR="00614AF7" w:rsidRPr="00E8701F">
        <w:t xml:space="preserve">respect </w:t>
      </w:r>
      <w:r w:rsidR="00C36115" w:rsidRPr="00E8701F">
        <w:t xml:space="preserve">the </w:t>
      </w:r>
      <w:r w:rsidR="005E0B83" w:rsidRPr="00E8701F">
        <w:t>p</w:t>
      </w:r>
      <w:r w:rsidR="00FF4361" w:rsidRPr="00E8701F">
        <w:t>rivacy</w:t>
      </w:r>
      <w:r w:rsidR="00C36115" w:rsidRPr="00E8701F">
        <w:t xml:space="preserve"> of individuals holding or using mobile </w:t>
      </w:r>
      <w:r w:rsidR="00614AF7" w:rsidRPr="00E8701F">
        <w:t>credentials</w:t>
      </w:r>
      <w:r w:rsidR="00C36115" w:rsidRPr="00E8701F">
        <w:t xml:space="preserve">. </w:t>
      </w:r>
      <w:r w:rsidR="00C61E54" w:rsidRPr="00E8701F">
        <w:t xml:space="preserve">We </w:t>
      </w:r>
      <w:r>
        <w:t>aim</w:t>
      </w:r>
      <w:r w:rsidR="00C61E54" w:rsidRPr="00E8701F">
        <w:t xml:space="preserve"> to address</w:t>
      </w:r>
      <w:r w:rsidR="00E8701F">
        <w:t xml:space="preserve"> privacy issues that are out of scope or not </w:t>
      </w:r>
      <w:r w:rsidR="001E53C4">
        <w:t>addressed</w:t>
      </w:r>
      <w:r w:rsidR="00E8701F">
        <w:t xml:space="preserve"> </w:t>
      </w:r>
      <w:r w:rsidR="00C61E54" w:rsidRPr="00E8701F">
        <w:t xml:space="preserve">in existing </w:t>
      </w:r>
      <w:r w:rsidR="00004F27">
        <w:t>mobile credential standards</w:t>
      </w:r>
      <w:r w:rsidR="00C61E54" w:rsidRPr="00E8701F">
        <w:t>.</w:t>
      </w:r>
      <w:r w:rsidR="00E8701F">
        <w:t xml:space="preserve"> </w:t>
      </w:r>
      <w:r>
        <w:t>Existing</w:t>
      </w:r>
      <w:r w:rsidR="272F7648" w:rsidRPr="00E8701F">
        <w:t xml:space="preserve"> standards</w:t>
      </w:r>
      <w:r w:rsidR="00AF1F6A" w:rsidRPr="00E8701F">
        <w:t xml:space="preserve"> </w:t>
      </w:r>
      <w:r w:rsidR="272F7648" w:rsidRPr="00E8701F">
        <w:t xml:space="preserve">provide </w:t>
      </w:r>
      <w:r>
        <w:t xml:space="preserve">some </w:t>
      </w:r>
      <w:r w:rsidR="272F7648" w:rsidRPr="00E8701F">
        <w:t>technical and transactional assurances of user choice and data minimization at the point of presentation of the credential</w:t>
      </w:r>
      <w:r w:rsidR="00E8701F">
        <w:t xml:space="preserve">. </w:t>
      </w:r>
      <w:r>
        <w:t xml:space="preserve">These standards </w:t>
      </w:r>
      <w:r w:rsidR="00F47A0D">
        <w:t xml:space="preserve">do not </w:t>
      </w:r>
      <w:r>
        <w:t>establish the criteria for</w:t>
      </w:r>
      <w:r w:rsidR="272F7648" w:rsidRPr="00E8701F">
        <w:t xml:space="preserve"> </w:t>
      </w:r>
      <w:r w:rsidR="00004F27">
        <w:t>assuring</w:t>
      </w:r>
      <w:r w:rsidR="272F7648" w:rsidRPr="00E8701F">
        <w:t xml:space="preserve"> </w:t>
      </w:r>
      <w:r w:rsidR="00CC7BC7" w:rsidRPr="00E8701F">
        <w:t xml:space="preserve">the </w:t>
      </w:r>
      <w:r>
        <w:t>individual</w:t>
      </w:r>
      <w:r w:rsidR="008C3D44">
        <w:t xml:space="preserve"> that their information </w:t>
      </w:r>
      <w:r w:rsidR="00004F27">
        <w:t>will not</w:t>
      </w:r>
      <w:r w:rsidR="008C3D44">
        <w:t xml:space="preserve"> be used for </w:t>
      </w:r>
      <w:r w:rsidR="00A00238">
        <w:t>purposes (e.g.</w:t>
      </w:r>
      <w:r w:rsidR="00004F27">
        <w:t>,</w:t>
      </w:r>
      <w:r w:rsidR="00A00238">
        <w:t xml:space="preserve"> </w:t>
      </w:r>
      <w:r w:rsidR="008C3D44">
        <w:t>targeted advertising</w:t>
      </w:r>
      <w:r w:rsidR="00A00238">
        <w:t>)</w:t>
      </w:r>
      <w:r w:rsidR="008C3D44">
        <w:t xml:space="preserve"> they did</w:t>
      </w:r>
      <w:r w:rsidR="00004F27">
        <w:t xml:space="preserve"> no</w:t>
      </w:r>
      <w:r w:rsidR="008C3D44">
        <w:t>t consent to</w:t>
      </w:r>
      <w:r w:rsidR="272F7648" w:rsidRPr="00E8701F">
        <w:t xml:space="preserve">. Failing to respect </w:t>
      </w:r>
      <w:r w:rsidR="00CC7BC7" w:rsidRPr="00E8701F">
        <w:t xml:space="preserve">the </w:t>
      </w:r>
      <w:r w:rsidR="004B0A0E" w:rsidRPr="00E8701F">
        <w:t xml:space="preserve">interests </w:t>
      </w:r>
      <w:r w:rsidR="00CC7BC7" w:rsidRPr="00E8701F">
        <w:t>of</w:t>
      </w:r>
      <w:r w:rsidR="004B0A0E" w:rsidRPr="00E8701F">
        <w:t xml:space="preserve"> the</w:t>
      </w:r>
      <w:r w:rsidR="00CC7BC7" w:rsidRPr="00E8701F">
        <w:t xml:space="preserve"> mobile credential holder or</w:t>
      </w:r>
      <w:r w:rsidR="003412E8">
        <w:t xml:space="preserve"> meet the requirements to establish </w:t>
      </w:r>
      <w:r w:rsidR="00004F27">
        <w:t xml:space="preserve">the </w:t>
      </w:r>
      <w:r w:rsidR="00CC7BC7" w:rsidRPr="00E8701F">
        <w:t>legal authority of the verifier</w:t>
      </w:r>
      <w:r w:rsidR="009227B8" w:rsidRPr="00E8701F">
        <w:t xml:space="preserve"> to collect the identity attributes</w:t>
      </w:r>
      <w:r w:rsidR="00CC7BC7" w:rsidRPr="00E8701F">
        <w:t xml:space="preserve"> c</w:t>
      </w:r>
      <w:r w:rsidR="272F7648" w:rsidRPr="00E8701F">
        <w:t xml:space="preserve">ould violate the </w:t>
      </w:r>
      <w:r w:rsidR="005E0B83" w:rsidRPr="00E8701F">
        <w:t>p</w:t>
      </w:r>
      <w:r w:rsidR="00FF4361" w:rsidRPr="00E8701F">
        <w:t>rivacy</w:t>
      </w:r>
      <w:r w:rsidR="272F7648" w:rsidRPr="00E8701F">
        <w:t xml:space="preserve"> of the </w:t>
      </w:r>
      <w:r w:rsidR="00CC7BC7" w:rsidRPr="00E8701F">
        <w:t>mobile credential holder</w:t>
      </w:r>
      <w:r w:rsidR="272F7648" w:rsidRPr="00E8701F">
        <w:t>.</w:t>
      </w:r>
      <w:r w:rsidR="00E8701F">
        <w:t xml:space="preserve"> </w:t>
      </w:r>
    </w:p>
    <w:p w14:paraId="108CAEF9" w14:textId="05D6DCDA" w:rsidR="00687BD5" w:rsidRDefault="00E8701F" w:rsidP="00204BFD">
      <w:r w:rsidRPr="00E8701F">
        <w:t>Every stakeholder in a mobile credential ecosystem can play a role and provide assurance</w:t>
      </w:r>
      <w:r w:rsidR="002578A8">
        <w:t>s</w:t>
      </w:r>
      <w:r w:rsidRPr="00E8701F">
        <w:t xml:space="preserve"> to respect individual privacy</w:t>
      </w:r>
      <w:r w:rsidR="008C3D44">
        <w:t>.</w:t>
      </w:r>
      <w:r w:rsidR="00204BFD">
        <w:t xml:space="preserve"> The stakeholders and </w:t>
      </w:r>
      <w:r w:rsidR="0079381C">
        <w:t xml:space="preserve">their </w:t>
      </w:r>
      <w:r w:rsidR="00204BFD">
        <w:t xml:space="preserve">relationships in this extended version of a mobile credential system </w:t>
      </w:r>
      <w:r w:rsidR="0079381C">
        <w:t>are</w:t>
      </w:r>
      <w:r w:rsidR="00204BFD">
        <w:t xml:space="preserve"> captured below.</w:t>
      </w:r>
    </w:p>
    <w:p w14:paraId="1114F505" w14:textId="77777777" w:rsidR="00204BFD" w:rsidRDefault="00204BFD" w:rsidP="00204BFD">
      <w:pPr>
        <w:keepNext/>
      </w:pPr>
      <w:commentRangeStart w:id="11"/>
      <w:r>
        <w:rPr>
          <w:noProof/>
        </w:rPr>
        <w:drawing>
          <wp:inline distT="0" distB="0" distL="0" distR="0" wp14:anchorId="3A91E831" wp14:editId="48A09019">
            <wp:extent cx="5731510" cy="3961765"/>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961765"/>
                    </a:xfrm>
                    <a:prstGeom prst="rect">
                      <a:avLst/>
                    </a:prstGeom>
                  </pic:spPr>
                </pic:pic>
              </a:graphicData>
            </a:graphic>
          </wp:inline>
        </w:drawing>
      </w:r>
      <w:commentRangeEnd w:id="11"/>
      <w:r w:rsidR="00A529DA">
        <w:rPr>
          <w:rStyle w:val="CommentReference"/>
        </w:rPr>
        <w:commentReference w:id="11"/>
      </w:r>
    </w:p>
    <w:p w14:paraId="7EBACA8E" w14:textId="023343DC" w:rsidR="00204BFD" w:rsidRDefault="00204BFD" w:rsidP="00004F27">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PEMC extended trust triangle</w:t>
      </w:r>
    </w:p>
    <w:p w14:paraId="16E81EB7" w14:textId="77777777" w:rsidR="008054AF" w:rsidRPr="00E8701F" w:rsidRDefault="008054AF" w:rsidP="008054AF">
      <w:pPr>
        <w:pStyle w:val="Heading1"/>
        <w:rPr>
          <w:rFonts w:ascii="Calibri Light" w:eastAsia="SimSun" w:hAnsi="Calibri Light"/>
        </w:rPr>
      </w:pPr>
      <w:bookmarkStart w:id="12" w:name="_Toc127854099"/>
      <w:r w:rsidRPr="00E8701F">
        <w:t>Scope</w:t>
      </w:r>
      <w:bookmarkEnd w:id="12"/>
      <w:r w:rsidRPr="00E8701F">
        <w:t xml:space="preserve"> </w:t>
      </w:r>
    </w:p>
    <w:p w14:paraId="61EF1CBC" w14:textId="0047EEC9" w:rsidR="008054AF" w:rsidRDefault="008054AF" w:rsidP="008054AF">
      <w:pPr>
        <w:spacing w:after="0" w:line="240" w:lineRule="auto"/>
      </w:pPr>
      <w:r w:rsidRPr="00E8701F">
        <w:t xml:space="preserve">The scope of the planned work is to produce a series of requirements plus informative guidance for entities that produce or consume mobile credentials in any of the data flows identified in the Kantara Report: </w:t>
      </w:r>
      <w:hyperlink r:id="rId14">
        <w:r w:rsidRPr="00E8701F">
          <w:rPr>
            <w:rStyle w:val="Hyperlink"/>
          </w:rPr>
          <w:t>Privacy and Identity Protection in mobile Driving License Ecosystems</w:t>
        </w:r>
      </w:hyperlink>
      <w:r w:rsidRPr="00E8701F">
        <w:t>. Fulfilling requirements will enable entities to provide assurances to stakeholders with respect to their capabilities to protect privacy and identity attributes beyond the specific technical and transactional assurances provided by standards such as ISO/IEC 18013-5. The requirements will be categorized based</w:t>
      </w:r>
      <w:r w:rsidR="0079381C">
        <w:t xml:space="preserve"> on</w:t>
      </w:r>
      <w:r w:rsidRPr="00E8701F">
        <w:t xml:space="preserve"> </w:t>
      </w:r>
      <w:r>
        <w:t xml:space="preserve">Privacy Principles as included in the </w:t>
      </w:r>
      <w:r w:rsidRPr="00034804">
        <w:t>"</w:t>
      </w:r>
      <w:hyperlink r:id="rId15" w:history="1">
        <w:r w:rsidRPr="00034804">
          <w:rPr>
            <w:rStyle w:val="Hyperlink"/>
          </w:rPr>
          <w:t xml:space="preserve">ISO/IEC FDIS 29100 - Information technology — </w:t>
        </w:r>
        <w:r w:rsidRPr="00034804">
          <w:rPr>
            <w:rStyle w:val="Hyperlink"/>
          </w:rPr>
          <w:lastRenderedPageBreak/>
          <w:t>Security techniques — Privacy framework</w:t>
        </w:r>
      </w:hyperlink>
      <w:r w:rsidRPr="00034804">
        <w:t xml:space="preserve">" series of standards. </w:t>
      </w:r>
      <w:r w:rsidRPr="00E8701F">
        <w:t xml:space="preserve">Specific service assessment criteria, control objectives, and controls are out of scope of this effort. </w:t>
      </w:r>
    </w:p>
    <w:p w14:paraId="47289530" w14:textId="77777777" w:rsidR="00974995" w:rsidRDefault="00974995" w:rsidP="00974995"/>
    <w:p w14:paraId="4C0DFF07" w14:textId="140E21DF" w:rsidR="008054AF" w:rsidRDefault="00974995" w:rsidP="008054AF">
      <w:pPr>
        <w:pStyle w:val="ListParagraph"/>
        <w:numPr>
          <w:ilvl w:val="0"/>
          <w:numId w:val="5"/>
        </w:numPr>
      </w:pPr>
      <w:r w:rsidRPr="00974995">
        <w:rPr>
          <w:b/>
          <w:bCs/>
        </w:rPr>
        <w:t>In Scope:</w:t>
      </w:r>
      <w:r>
        <w:t xml:space="preserve"> </w:t>
      </w:r>
      <w:r w:rsidR="008054AF">
        <w:t>Credentials issued by both public sector and private sector issuers are in scope of this document</w:t>
      </w:r>
      <w:r w:rsidR="00885BD5">
        <w:t>.</w:t>
      </w:r>
    </w:p>
    <w:p w14:paraId="1EE56DE2" w14:textId="298AF157" w:rsidR="0044689A" w:rsidRDefault="00974995" w:rsidP="00974995">
      <w:pPr>
        <w:pStyle w:val="ListParagraph"/>
        <w:numPr>
          <w:ilvl w:val="0"/>
          <w:numId w:val="5"/>
        </w:numPr>
      </w:pPr>
      <w:r w:rsidRPr="00974995">
        <w:rPr>
          <w:b/>
          <w:bCs/>
        </w:rPr>
        <w:t>Out of Scope:</w:t>
      </w:r>
      <w:r>
        <w:t xml:space="preserve"> </w:t>
      </w:r>
      <w:r w:rsidR="0044689A">
        <w:t>Collection</w:t>
      </w:r>
      <w:r w:rsidR="002B794B">
        <w:t>,</w:t>
      </w:r>
      <w:r w:rsidR="0044689A">
        <w:t xml:space="preserve"> use</w:t>
      </w:r>
      <w:r w:rsidR="002B794B">
        <w:t>, and maintenance</w:t>
      </w:r>
      <w:r w:rsidR="00A222FA">
        <w:t xml:space="preserve"> </w:t>
      </w:r>
      <w:r w:rsidR="0044689A">
        <w:t>of identifying attributes</w:t>
      </w:r>
      <w:r w:rsidR="002B794B">
        <w:t xml:space="preserve"> </w:t>
      </w:r>
      <w:r w:rsidR="0044689A">
        <w:t>by the Issuer are out of scope of this document.</w:t>
      </w:r>
      <w:r w:rsidR="002B794B">
        <w:t xml:space="preserve"> Decisions made by an Issuer could be set by policy </w:t>
      </w:r>
      <w:ins w:id="13" w:author="John Wunderlich" w:date="2023-02-25T16:47:00Z">
        <w:r w:rsidR="00272A45">
          <w:t xml:space="preserve">or </w:t>
        </w:r>
      </w:ins>
      <w:r w:rsidR="002B794B">
        <w:t>regulation regarding what information they collect for the credential itself.</w:t>
      </w:r>
    </w:p>
    <w:p w14:paraId="0AFDF9FB" w14:textId="77777777" w:rsidR="00974995" w:rsidRPr="002B794B" w:rsidRDefault="00974995" w:rsidP="002B794B">
      <w:pPr>
        <w:pStyle w:val="ListParagraph"/>
      </w:pPr>
    </w:p>
    <w:p w14:paraId="4C6BC13D" w14:textId="2D9A382E" w:rsidR="00974995" w:rsidRDefault="00974995" w:rsidP="00974995">
      <w:r w:rsidRPr="00E8701F">
        <w:t xml:space="preserve">We anticipate that the articulation of requirements will enable industry or </w:t>
      </w:r>
      <w:r w:rsidR="00004F27">
        <w:t>use-case-specific</w:t>
      </w:r>
      <w:r w:rsidRPr="00E8701F">
        <w:t xml:space="preserve"> profiles composed of selected requirements for conformance testing purposes.</w:t>
      </w:r>
    </w:p>
    <w:p w14:paraId="089844DA" w14:textId="77777777" w:rsidR="00974995" w:rsidRDefault="00974995">
      <w:pPr>
        <w:spacing w:after="160" w:line="259" w:lineRule="auto"/>
      </w:pPr>
    </w:p>
    <w:p w14:paraId="6330E9BD" w14:textId="76BDF69C" w:rsidR="00204BFD" w:rsidRPr="00E8701F" w:rsidRDefault="00204BFD" w:rsidP="00204BFD">
      <w:pPr>
        <w:pStyle w:val="Heading1"/>
      </w:pPr>
      <w:bookmarkStart w:id="14" w:name="_Toc127854100"/>
      <w:r>
        <w:t xml:space="preserve">Timeline and </w:t>
      </w:r>
      <w:r w:rsidR="00004F27">
        <w:t>A</w:t>
      </w:r>
      <w:r>
        <w:t>pproach</w:t>
      </w:r>
      <w:bookmarkEnd w:id="14"/>
    </w:p>
    <w:p w14:paraId="3C614A48" w14:textId="65CFB43D" w:rsidR="006F5F9D" w:rsidRPr="00E8701F" w:rsidRDefault="007D7E9E" w:rsidP="00204BFD">
      <w:pPr>
        <w:rPr>
          <w:highlight w:val="yellow"/>
        </w:rPr>
      </w:pPr>
      <w:r>
        <w:t xml:space="preserve">The </w:t>
      </w:r>
      <w:ins w:id="15" w:author="John Wunderlich" w:date="2023-02-25T16:44:00Z">
        <w:r w:rsidR="00272A45">
          <w:t>PEMC WG</w:t>
        </w:r>
      </w:ins>
      <w:r>
        <w:t xml:space="preserve"> is taking a</w:t>
      </w:r>
      <w:r w:rsidR="7A08D08D" w:rsidRPr="00E8701F">
        <w:t xml:space="preserve"> phase</w:t>
      </w:r>
      <w:r w:rsidR="005F34E6" w:rsidRPr="00E8701F">
        <w:t xml:space="preserve">d approach to </w:t>
      </w:r>
      <w:r w:rsidR="00F454BA" w:rsidRPr="00E8701F">
        <w:t xml:space="preserve">writing requirements and </w:t>
      </w:r>
      <w:r w:rsidR="004B0A0E" w:rsidRPr="00E8701F">
        <w:t>profiles</w:t>
      </w:r>
      <w:r w:rsidR="005F34E6" w:rsidRPr="00E8701F">
        <w:t xml:space="preserve"> for mobile credential </w:t>
      </w:r>
      <w:r w:rsidR="004B0A0E" w:rsidRPr="00E8701F">
        <w:t xml:space="preserve">ecosystems that include data flow endpoints as well as the individuals and organizations behind those endpoints. </w:t>
      </w:r>
      <w:r w:rsidR="00D972D8" w:rsidRPr="00E8701F">
        <w:t>The table below presents the</w:t>
      </w:r>
      <w:r w:rsidR="002578A8">
        <w:t>se</w:t>
      </w:r>
      <w:r w:rsidR="00D972D8" w:rsidRPr="00E8701F">
        <w:t xml:space="preserve"> phases</w:t>
      </w:r>
      <w:r w:rsidR="002578A8">
        <w:t xml:space="preserve"> – updated from the 2021 charter </w:t>
      </w:r>
      <w:r w:rsidR="002578A8" w:rsidRPr="002578A8">
        <w:t>—</w:t>
      </w:r>
      <w:r w:rsidR="00D972D8" w:rsidRPr="00E8701F">
        <w:t>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E8701F"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E8701F" w:rsidRDefault="006F5F9D" w:rsidP="00205C6A">
            <w:r w:rsidRPr="00E8701F">
              <w:t>Phase</w:t>
            </w:r>
          </w:p>
        </w:tc>
        <w:tc>
          <w:tcPr>
            <w:tcW w:w="1725" w:type="dxa"/>
          </w:tcPr>
          <w:p w14:paraId="2A8E1891"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Name</w:t>
            </w:r>
          </w:p>
        </w:tc>
        <w:tc>
          <w:tcPr>
            <w:tcW w:w="5270" w:type="dxa"/>
          </w:tcPr>
          <w:p w14:paraId="28514F37"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Description</w:t>
            </w:r>
          </w:p>
        </w:tc>
        <w:tc>
          <w:tcPr>
            <w:tcW w:w="1106" w:type="dxa"/>
          </w:tcPr>
          <w:p w14:paraId="6BBE19DA" w14:textId="5EF6A928" w:rsidR="006F5F9D" w:rsidRPr="00E8701F" w:rsidRDefault="5B10D55C" w:rsidP="00205C6A">
            <w:pPr>
              <w:cnfStyle w:val="100000000000" w:firstRow="1" w:lastRow="0" w:firstColumn="0" w:lastColumn="0" w:oddVBand="0" w:evenVBand="0" w:oddHBand="0" w:evenHBand="0" w:firstRowFirstColumn="0" w:firstRowLastColumn="0" w:lastRowFirstColumn="0" w:lastRowLastColumn="0"/>
            </w:pPr>
            <w:r w:rsidRPr="00E8701F">
              <w:t>Duration (est.)</w:t>
            </w:r>
          </w:p>
        </w:tc>
      </w:tr>
      <w:tr w:rsidR="00D972D8" w:rsidRPr="00E8701F"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E8701F" w:rsidRDefault="006F5F9D" w:rsidP="00205C6A">
            <w:r w:rsidRPr="00E8701F">
              <w:t>0</w:t>
            </w:r>
          </w:p>
        </w:tc>
        <w:tc>
          <w:tcPr>
            <w:tcW w:w="1725" w:type="dxa"/>
          </w:tcPr>
          <w:p w14:paraId="5B12217A" w14:textId="7777777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Initiation</w:t>
            </w:r>
          </w:p>
        </w:tc>
        <w:tc>
          <w:tcPr>
            <w:tcW w:w="5270" w:type="dxa"/>
          </w:tcPr>
          <w:p w14:paraId="40BF63D1" w14:textId="338D33D6"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The initial phase </w:t>
            </w:r>
            <w:r w:rsidR="00BF6D62">
              <w:t xml:space="preserve">is </w:t>
            </w:r>
            <w:r w:rsidRPr="00E8701F">
              <w:t xml:space="preserve">to form the </w:t>
            </w:r>
            <w:r w:rsidR="00004F27">
              <w:t>workgroup</w:t>
            </w:r>
            <w:r w:rsidRPr="00E8701F">
              <w:t xml:space="preserve">, </w:t>
            </w:r>
            <w:r w:rsidR="00F454BA" w:rsidRPr="00E8701F">
              <w:t xml:space="preserve">engage </w:t>
            </w:r>
            <w:r w:rsidRPr="00E8701F">
              <w:t xml:space="preserve">stakeholders, and </w:t>
            </w:r>
            <w:r w:rsidR="00F454BA" w:rsidRPr="00E8701F">
              <w:t>identi</w:t>
            </w:r>
            <w:r w:rsidR="00687BD5" w:rsidRPr="00E8701F">
              <w:t>f</w:t>
            </w:r>
            <w:r w:rsidR="00F454BA" w:rsidRPr="00E8701F">
              <w:t xml:space="preserve">y </w:t>
            </w:r>
            <w:r w:rsidRPr="00E8701F">
              <w:t xml:space="preserve">the common elements </w:t>
            </w:r>
            <w:r w:rsidR="00F454BA" w:rsidRPr="00E8701F">
              <w:t xml:space="preserve">used by actors in </w:t>
            </w:r>
            <w:r w:rsidRPr="00E8701F">
              <w:t>the ecosystem</w:t>
            </w:r>
            <w:r w:rsidR="00004F27">
              <w:t>,</w:t>
            </w:r>
            <w:r w:rsidR="00F454BA" w:rsidRPr="00E8701F">
              <w:t xml:space="preserve"> including</w:t>
            </w:r>
            <w:r w:rsidRPr="00E8701F">
              <w:t xml:space="preserve"> definitions, terms, </w:t>
            </w:r>
            <w:r w:rsidR="00F454BA" w:rsidRPr="00E8701F">
              <w:t>and common</w:t>
            </w:r>
            <w:r w:rsidRPr="00E8701F">
              <w:t xml:space="preserve"> expectation</w:t>
            </w:r>
            <w:r w:rsidR="00F454BA" w:rsidRPr="00E8701F">
              <w:t>s.</w:t>
            </w:r>
            <w:r w:rsidRPr="00E8701F">
              <w:t xml:space="preserve"> </w:t>
            </w:r>
            <w:r w:rsidR="004B0A0E" w:rsidRPr="00E8701F">
              <w:t xml:space="preserve">This articulates </w:t>
            </w:r>
            <w:r w:rsidR="00004F27">
              <w:t>high-level</w:t>
            </w:r>
            <w:r w:rsidR="004B0A0E" w:rsidRPr="00E8701F">
              <w:t xml:space="preserve"> guidance for Implementors in advance of specific requirements and profiles</w:t>
            </w:r>
            <w:r w:rsidRPr="00E8701F">
              <w:t>.</w:t>
            </w:r>
          </w:p>
          <w:p w14:paraId="2B467305" w14:textId="20F55D18"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19B2BBF" w14:textId="20F842BD"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r w:rsidR="004B0A0E" w:rsidRPr="00E8701F">
              <w:t>PEMC Draft Implementor’s Report</w:t>
            </w:r>
          </w:p>
        </w:tc>
        <w:tc>
          <w:tcPr>
            <w:tcW w:w="1106" w:type="dxa"/>
          </w:tcPr>
          <w:p w14:paraId="56C97D76" w14:textId="4C584700" w:rsidR="006F5F9D" w:rsidRPr="00E8701F" w:rsidRDefault="004B0A0E" w:rsidP="00205C6A">
            <w:pPr>
              <w:cnfStyle w:val="000000000000" w:firstRow="0" w:lastRow="0" w:firstColumn="0" w:lastColumn="0" w:oddVBand="0" w:evenVBand="0" w:oddHBand="0" w:evenHBand="0" w:firstRowFirstColumn="0" w:firstRowLastColumn="0" w:lastRowFirstColumn="0" w:lastRowLastColumn="0"/>
            </w:pPr>
            <w:r w:rsidRPr="00E8701F">
              <w:t xml:space="preserve">18 </w:t>
            </w:r>
            <w:r w:rsidR="006F5F9D" w:rsidRPr="00E8701F">
              <w:t>months</w:t>
            </w:r>
          </w:p>
        </w:tc>
      </w:tr>
      <w:tr w:rsidR="059B362F" w:rsidRPr="00E8701F"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E8701F" w:rsidRDefault="059B362F" w:rsidP="00205C6A">
            <w:pPr>
              <w:spacing w:line="259" w:lineRule="auto"/>
            </w:pPr>
            <w:r w:rsidRPr="00E8701F">
              <w:t>1</w:t>
            </w:r>
          </w:p>
        </w:tc>
        <w:tc>
          <w:tcPr>
            <w:tcW w:w="1725" w:type="dxa"/>
          </w:tcPr>
          <w:p w14:paraId="4F8458B3" w14:textId="094A2411"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Verifiers</w:t>
            </w:r>
          </w:p>
        </w:tc>
        <w:tc>
          <w:tcPr>
            <w:tcW w:w="5270" w:type="dxa"/>
          </w:tcPr>
          <w:p w14:paraId="12945901" w14:textId="1912D0DB"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F454BA" w:rsidRPr="00E8701F">
              <w:t xml:space="preserve">criteria </w:t>
            </w:r>
            <w:r w:rsidRPr="00E8701F">
              <w:t xml:space="preserve">for entities that build or use software/hardware that consumes credentials such as a mobile driving license or a </w:t>
            </w:r>
            <w:r w:rsidR="00F454BA" w:rsidRPr="00E8701F">
              <w:t>verifiable credential</w:t>
            </w:r>
            <w:r w:rsidRPr="00E8701F">
              <w:t xml:space="preserve">. Meeting these expectations will </w:t>
            </w:r>
            <w:r w:rsidR="00F454BA" w:rsidRPr="00E8701F">
              <w:t>reassure</w:t>
            </w:r>
            <w:r w:rsidRPr="00E8701F">
              <w:t xml:space="preserve"> </w:t>
            </w:r>
            <w:r w:rsidR="00004F27">
              <w:t>individuals</w:t>
            </w:r>
            <w:r w:rsidRPr="00E8701F">
              <w:t xml:space="preserve"> that their </w:t>
            </w:r>
            <w:r w:rsidR="009227B8" w:rsidRPr="00E8701F">
              <w:t>p</w:t>
            </w:r>
            <w:r w:rsidR="00FF4361" w:rsidRPr="00E8701F">
              <w:t>rivacy</w:t>
            </w:r>
            <w:r w:rsidRPr="00E8701F">
              <w:t xml:space="preserve"> will be protected by</w:t>
            </w:r>
            <w:r w:rsidR="009227B8" w:rsidRPr="00E8701F">
              <w:t xml:space="preserve"> the</w:t>
            </w:r>
            <w:r w:rsidRPr="00E8701F">
              <w:t xml:space="preserve"> entities that read their credentials.</w:t>
            </w:r>
          </w:p>
          <w:p w14:paraId="43D7F794" w14:textId="26EA7D47"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33277B64" w14:textId="257F1C25"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VerifiersPartA" w:history="1">
              <w:r w:rsidR="007D435A" w:rsidRPr="00E8701F">
                <w:rPr>
                  <w:rStyle w:val="Hyperlink"/>
                </w:rPr>
                <w:t>Privacy Conformance Specification mobile credentials, part a: Verifiers</w:t>
              </w:r>
            </w:hyperlink>
          </w:p>
        </w:tc>
        <w:tc>
          <w:tcPr>
            <w:tcW w:w="1106" w:type="dxa"/>
          </w:tcPr>
          <w:p w14:paraId="73837451" w14:textId="3D5D7B7F"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12 - 18 months</w:t>
            </w:r>
          </w:p>
        </w:tc>
      </w:tr>
      <w:tr w:rsidR="059B362F" w:rsidRPr="00E8701F"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E8701F" w:rsidRDefault="059B362F" w:rsidP="00205C6A">
            <w:r w:rsidRPr="00E8701F">
              <w:lastRenderedPageBreak/>
              <w:t>2</w:t>
            </w:r>
          </w:p>
        </w:tc>
        <w:tc>
          <w:tcPr>
            <w:tcW w:w="1725" w:type="dxa"/>
          </w:tcPr>
          <w:p w14:paraId="3472B7B7" w14:textId="4DAB534E"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Issuers</w:t>
            </w:r>
          </w:p>
        </w:tc>
        <w:tc>
          <w:tcPr>
            <w:tcW w:w="5270" w:type="dxa"/>
          </w:tcPr>
          <w:p w14:paraId="0FFB0E8E" w14:textId="2B11BF42"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9227B8" w:rsidRPr="00E8701F">
              <w:t>criteria</w:t>
            </w:r>
            <w:r w:rsidRPr="00E8701F">
              <w:t xml:space="preserve"> for entities that issue </w:t>
            </w:r>
            <w:r w:rsidR="000B42C4" w:rsidRPr="00E8701F">
              <w:t xml:space="preserve">mobile </w:t>
            </w:r>
            <w:r w:rsidRPr="00E8701F">
              <w:t>credentials</w:t>
            </w:r>
            <w:r w:rsidR="00004F27">
              <w:t>,</w:t>
            </w:r>
            <w:r w:rsidRPr="00E8701F">
              <w:t xml:space="preserve"> such as a mobile driving license</w:t>
            </w:r>
            <w:r w:rsidR="000B42C4" w:rsidRPr="00E8701F">
              <w:t>.</w:t>
            </w:r>
            <w:r w:rsidRPr="00E8701F">
              <w:t xml:space="preserve"> </w:t>
            </w:r>
            <w:r w:rsidR="00B63414" w:rsidRPr="00E8701F">
              <w:t xml:space="preserve">Meeting these expectations will </w:t>
            </w:r>
            <w:r w:rsidR="000B42C4" w:rsidRPr="00E8701F">
              <w:t>reassure</w:t>
            </w:r>
            <w:r w:rsidR="00B63414" w:rsidRPr="00E8701F">
              <w:t xml:space="preserve"> individuals that the information in their mobile </w:t>
            </w:r>
            <w:r w:rsidR="00004F27">
              <w:t>credentials</w:t>
            </w:r>
            <w:r w:rsidR="00B63414" w:rsidRPr="00E8701F">
              <w:t xml:space="preserve"> will be protected and can be released only by their choice and with their consent.</w:t>
            </w:r>
          </w:p>
          <w:p w14:paraId="070CF5FA" w14:textId="598CA74C"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59FDFB82" w14:textId="55E763BA"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IssuersPartB" w:history="1">
              <w:r w:rsidR="007D435A" w:rsidRPr="00E8701F">
                <w:rPr>
                  <w:rStyle w:val="Hyperlink"/>
                </w:rPr>
                <w:t>Privacy Conformance Specification mobile credentials, part b: Issuers</w:t>
              </w:r>
            </w:hyperlink>
          </w:p>
        </w:tc>
        <w:tc>
          <w:tcPr>
            <w:tcW w:w="1106" w:type="dxa"/>
          </w:tcPr>
          <w:p w14:paraId="6843038F" w14:textId="5644FD37"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E8701F" w:rsidRDefault="059B362F" w:rsidP="00205C6A">
            <w:pPr>
              <w:spacing w:line="259" w:lineRule="auto"/>
            </w:pPr>
            <w:r w:rsidRPr="00E8701F">
              <w:t>3</w:t>
            </w:r>
          </w:p>
        </w:tc>
        <w:tc>
          <w:tcPr>
            <w:tcW w:w="1725" w:type="dxa"/>
          </w:tcPr>
          <w:p w14:paraId="2DB74EE3" w14:textId="24E42AE2" w:rsidR="059B362F" w:rsidRPr="00E8701F" w:rsidRDefault="000B42C4" w:rsidP="00205C6A">
            <w:pPr>
              <w:cnfStyle w:val="000000000000" w:firstRow="0" w:lastRow="0" w:firstColumn="0" w:lastColumn="0" w:oddVBand="0" w:evenVBand="0" w:oddHBand="0" w:evenHBand="0" w:firstRowFirstColumn="0" w:firstRowLastColumn="0" w:lastRowFirstColumn="0" w:lastRowLastColumn="0"/>
            </w:pPr>
            <w:r w:rsidRPr="00E8701F">
              <w:t>Requirements</w:t>
            </w:r>
            <w:r w:rsidR="00F454BA" w:rsidRPr="00E8701F">
              <w:t xml:space="preserve"> </w:t>
            </w:r>
            <w:r w:rsidR="059B362F" w:rsidRPr="00E8701F">
              <w:t xml:space="preserve">for </w:t>
            </w:r>
            <w:r w:rsidR="00492697" w:rsidRPr="00E8701F">
              <w:t>Provider</w:t>
            </w:r>
            <w:r w:rsidR="059B362F" w:rsidRPr="00E8701F">
              <w:t>s</w:t>
            </w:r>
          </w:p>
        </w:tc>
        <w:tc>
          <w:tcPr>
            <w:tcW w:w="5270" w:type="dxa"/>
          </w:tcPr>
          <w:p w14:paraId="2569B93E" w14:textId="4ECCE3E4"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Conformance expectations for entities that build software/hardware that hold credentials</w:t>
            </w:r>
            <w:r w:rsidR="000B42C4" w:rsidRPr="00E8701F">
              <w:t xml:space="preserve"> for presentation</w:t>
            </w:r>
            <w:r w:rsidR="00004F27">
              <w:t>,</w:t>
            </w:r>
            <w:r w:rsidRPr="00E8701F">
              <w:t xml:space="preserve"> such as a mobile driving license or a digital wallet. </w:t>
            </w:r>
            <w:r w:rsidR="009227B8" w:rsidRPr="00E8701F">
              <w:t xml:space="preserve">These requirements also include provider platforms used to create wallets and similar software. </w:t>
            </w:r>
            <w:r w:rsidRPr="00E8701F">
              <w:t xml:space="preserve">Meeting these expectations </w:t>
            </w:r>
            <w:r w:rsidR="00004F27">
              <w:t>reassures</w:t>
            </w:r>
            <w:r w:rsidRPr="00E8701F">
              <w:t xml:space="preserve"> </w:t>
            </w:r>
            <w:r w:rsidR="009227B8" w:rsidRPr="00E8701F">
              <w:t>the holder of the mobile credential</w:t>
            </w:r>
            <w:r w:rsidRPr="00E8701F">
              <w:t xml:space="preserve"> that their </w:t>
            </w:r>
            <w:r w:rsidR="009227B8" w:rsidRPr="00E8701F">
              <w:t>p</w:t>
            </w:r>
            <w:r w:rsidR="00FF4361" w:rsidRPr="00E8701F">
              <w:t>rivacy</w:t>
            </w:r>
            <w:r w:rsidRPr="00E8701F">
              <w:t xml:space="preserve"> will be protected on </w:t>
            </w:r>
            <w:r w:rsidR="000B42C4" w:rsidRPr="00E8701F">
              <w:t>provider systems</w:t>
            </w:r>
            <w:r w:rsidRPr="00E8701F">
              <w:t>.</w:t>
            </w:r>
          </w:p>
          <w:p w14:paraId="5AF39D60" w14:textId="61D6696A"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4003FDB2" w14:textId="3A119982"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t xml:space="preserve">Milestone: </w:t>
            </w:r>
            <w:hyperlink w:anchor="ProvidersPartC" w:history="1">
              <w:r w:rsidR="007D435A" w:rsidRPr="00E8701F">
                <w:rPr>
                  <w:rStyle w:val="Hyperlink"/>
                </w:rPr>
                <w:t>Privacy Conformance Specification mobile credentials, part c: Providers</w:t>
              </w:r>
            </w:hyperlink>
          </w:p>
        </w:tc>
        <w:tc>
          <w:tcPr>
            <w:tcW w:w="1106" w:type="dxa"/>
          </w:tcPr>
          <w:p w14:paraId="045C9A1F" w14:textId="7DE03B5E"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E8701F" w:rsidRDefault="006F5F9D" w:rsidP="00205C6A">
            <w:r w:rsidRPr="00E8701F">
              <w:t>4</w:t>
            </w:r>
          </w:p>
        </w:tc>
        <w:tc>
          <w:tcPr>
            <w:tcW w:w="1725" w:type="dxa"/>
          </w:tcPr>
          <w:p w14:paraId="6A481C07" w14:textId="73B514BC" w:rsidR="006F5F9D" w:rsidRPr="00E8701F" w:rsidRDefault="007D435A" w:rsidP="00205C6A">
            <w:pPr>
              <w:cnfStyle w:val="000000000000" w:firstRow="0" w:lastRow="0" w:firstColumn="0" w:lastColumn="0" w:oddVBand="0" w:evenVBand="0" w:oddHBand="0" w:evenHBand="0" w:firstRowFirstColumn="0" w:firstRowLastColumn="0" w:lastRowFirstColumn="0" w:lastRowLastColumn="0"/>
            </w:pPr>
            <w:r w:rsidRPr="00E8701F">
              <w:t>Errata and Reconciliation</w:t>
            </w:r>
          </w:p>
        </w:tc>
        <w:tc>
          <w:tcPr>
            <w:tcW w:w="5270" w:type="dxa"/>
          </w:tcPr>
          <w:p w14:paraId="4F45D944" w14:textId="71F35B52" w:rsidR="006F5F9D" w:rsidRPr="00E8701F" w:rsidRDefault="001C4E44" w:rsidP="00205C6A">
            <w:pPr>
              <w:cnfStyle w:val="000000000000" w:firstRow="0" w:lastRow="0" w:firstColumn="0" w:lastColumn="0" w:oddVBand="0" w:evenVBand="0" w:oddHBand="0" w:evenHBand="0" w:firstRowFirstColumn="0" w:firstRowLastColumn="0" w:lastRowFirstColumn="0" w:lastRowLastColumn="0"/>
            </w:pPr>
            <w:r w:rsidRPr="00E8701F">
              <w:t xml:space="preserve">Final edits and quality checks to ensure </w:t>
            </w:r>
            <w:r w:rsidR="007D435A" w:rsidRPr="00E8701F">
              <w:t xml:space="preserve">alignment </w:t>
            </w:r>
            <w:r w:rsidR="272F7648" w:rsidRPr="00E8701F">
              <w:t>in conforming entities’ systems as described in phases 0 through 3.</w:t>
            </w:r>
          </w:p>
          <w:p w14:paraId="59540B38" w14:textId="779D4A53"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B682D81" w14:textId="79C94823"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FinalSpec" w:history="1">
              <w:r w:rsidRPr="00E8701F">
                <w:rPr>
                  <w:rStyle w:val="Hyperlink"/>
                </w:rPr>
                <w:t>Final Conformance Specification</w:t>
              </w:r>
            </w:hyperlink>
          </w:p>
        </w:tc>
        <w:tc>
          <w:tcPr>
            <w:tcW w:w="1106" w:type="dxa"/>
          </w:tcPr>
          <w:p w14:paraId="051759CC" w14:textId="08979657" w:rsidR="006F5F9D" w:rsidRPr="00E8701F"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pPr>
            <w:r w:rsidRPr="00E8701F">
              <w:t>6 Months</w:t>
            </w:r>
          </w:p>
        </w:tc>
      </w:tr>
      <w:tr w:rsidR="00D972D8" w:rsidRPr="00E8701F"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E8701F" w:rsidRDefault="006F5F9D" w:rsidP="00205C6A">
            <w:r w:rsidRPr="00E8701F">
              <w:t>5</w:t>
            </w:r>
          </w:p>
        </w:tc>
        <w:tc>
          <w:tcPr>
            <w:tcW w:w="1725" w:type="dxa"/>
          </w:tcPr>
          <w:p w14:paraId="03A7F152" w14:textId="7B7B1FC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Review and Update</w:t>
            </w:r>
          </w:p>
        </w:tc>
        <w:tc>
          <w:tcPr>
            <w:tcW w:w="5270" w:type="dxa"/>
          </w:tcPr>
          <w:p w14:paraId="56BCA520" w14:textId="2E2F5744"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Ongoing activities to update and maintain conformance expectations</w:t>
            </w:r>
            <w:r w:rsidR="007D435A" w:rsidRPr="00E8701F">
              <w:t>. For example, transfer accountability to a Conformity Assessment Body as a new Scheme</w:t>
            </w:r>
          </w:p>
          <w:p w14:paraId="0E0AEC8F" w14:textId="51FCE7E3"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p>
          <w:p w14:paraId="5CE19BB9" w14:textId="0C4398C4" w:rsidR="006F5F9D"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00AF1F6A" w:rsidRPr="00E8701F">
              <w:t>: N/A</w:t>
            </w:r>
          </w:p>
        </w:tc>
        <w:tc>
          <w:tcPr>
            <w:tcW w:w="1106" w:type="dxa"/>
          </w:tcPr>
          <w:p w14:paraId="06D8D88D" w14:textId="1B1D9927" w:rsidR="006F5F9D" w:rsidRPr="00E8701F" w:rsidRDefault="00524CAA" w:rsidP="00205C6A">
            <w:pPr>
              <w:keepNext/>
              <w:cnfStyle w:val="000000000000" w:firstRow="0" w:lastRow="0" w:firstColumn="0" w:lastColumn="0" w:oddVBand="0" w:evenVBand="0" w:oddHBand="0" w:evenHBand="0" w:firstRowFirstColumn="0" w:firstRowLastColumn="0" w:lastRowFirstColumn="0" w:lastRowLastColumn="0"/>
            </w:pPr>
            <w:r w:rsidRPr="00E8701F">
              <w:t>Ongoing</w:t>
            </w:r>
          </w:p>
        </w:tc>
      </w:tr>
    </w:tbl>
    <w:p w14:paraId="05A4FFC6" w14:textId="42DCDC85" w:rsidR="7A08D08D" w:rsidRPr="00E8701F" w:rsidRDefault="5B10D55C" w:rsidP="00004F27">
      <w:pPr>
        <w:pStyle w:val="Caption"/>
        <w:jc w:val="center"/>
      </w:pPr>
      <w:r w:rsidRPr="00E8701F">
        <w:t xml:space="preserve">Table </w:t>
      </w:r>
      <w:r w:rsidRPr="00E8701F">
        <w:fldChar w:fldCharType="begin"/>
      </w:r>
      <w:r w:rsidRPr="00E8701F">
        <w:instrText>SEQ Table \* ARABIC</w:instrText>
      </w:r>
      <w:r w:rsidRPr="00E8701F">
        <w:fldChar w:fldCharType="separate"/>
      </w:r>
      <w:r w:rsidR="000C2735" w:rsidRPr="00E8701F">
        <w:rPr>
          <w:noProof/>
        </w:rPr>
        <w:t>1</w:t>
      </w:r>
      <w:r w:rsidRPr="00E8701F">
        <w:fldChar w:fldCharType="end"/>
      </w:r>
      <w:r w:rsidRPr="00E8701F">
        <w:t xml:space="preserve"> Work Group Effort by Phase</w:t>
      </w:r>
    </w:p>
    <w:p w14:paraId="0EA1403C" w14:textId="77777777" w:rsidR="00833ACB" w:rsidRPr="00E8701F" w:rsidRDefault="00833ACB">
      <w:pPr>
        <w:rPr>
          <w:rFonts w:asciiTheme="majorHAnsi" w:eastAsiaTheme="majorEastAsia" w:hAnsiTheme="majorHAnsi" w:cstheme="majorBidi"/>
          <w:color w:val="2F5496" w:themeColor="accent1" w:themeShade="BF"/>
          <w:sz w:val="32"/>
          <w:szCs w:val="32"/>
        </w:rPr>
      </w:pPr>
      <w:r w:rsidRPr="00E8701F">
        <w:br w:type="page"/>
      </w:r>
    </w:p>
    <w:p w14:paraId="6F8DF6C6" w14:textId="228B4A71" w:rsidR="003143E4" w:rsidRPr="00E8701F" w:rsidRDefault="003143E4">
      <w:pPr>
        <w:rPr>
          <w:rFonts w:asciiTheme="majorHAnsi" w:eastAsiaTheme="majorEastAsia" w:hAnsiTheme="majorHAnsi" w:cstheme="majorBidi"/>
          <w:color w:val="2F5496" w:themeColor="accent1" w:themeShade="BF"/>
          <w:sz w:val="26"/>
          <w:szCs w:val="26"/>
        </w:rPr>
      </w:pPr>
    </w:p>
    <w:p w14:paraId="62FD3C4E" w14:textId="0C950F37" w:rsidR="00205C6A" w:rsidRPr="00E8701F" w:rsidRDefault="272F7648" w:rsidP="272F7648">
      <w:pPr>
        <w:pStyle w:val="Heading1"/>
      </w:pPr>
      <w:bookmarkStart w:id="16" w:name="_Draft_Technical_Specifications:"/>
      <w:bookmarkStart w:id="17" w:name="_Toc127854101"/>
      <w:bookmarkEnd w:id="16"/>
      <w:r w:rsidRPr="00E8701F">
        <w:t>Draft Technical Specifications:</w:t>
      </w:r>
      <w:bookmarkEnd w:id="17"/>
    </w:p>
    <w:p w14:paraId="323A5F50" w14:textId="240DCBB8" w:rsidR="272F7648" w:rsidRPr="00E8701F" w:rsidRDefault="00004F27" w:rsidP="272F7648">
      <w:r>
        <w:t xml:space="preserve">The </w:t>
      </w:r>
      <w:r w:rsidR="272F7648" w:rsidRPr="00E8701F">
        <w:t>plan is to produce the following</w:t>
      </w:r>
      <w:r>
        <w:t>:</w:t>
      </w:r>
    </w:p>
    <w:tbl>
      <w:tblPr>
        <w:tblStyle w:val="GridTable1Light"/>
        <w:tblW w:w="9252" w:type="dxa"/>
        <w:tblLook w:val="04A0" w:firstRow="1" w:lastRow="0" w:firstColumn="1" w:lastColumn="0" w:noHBand="0" w:noVBand="1"/>
      </w:tblPr>
      <w:tblGrid>
        <w:gridCol w:w="2603"/>
        <w:gridCol w:w="1652"/>
        <w:gridCol w:w="4997"/>
      </w:tblGrid>
      <w:tr w:rsidR="007D435A" w:rsidRPr="00E8701F" w14:paraId="562FE5F6" w14:textId="77777777" w:rsidTr="006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E8701F" w:rsidRDefault="007D435A" w:rsidP="000C2735">
            <w:r w:rsidRPr="00E8701F">
              <w:t>Specification</w:t>
            </w:r>
          </w:p>
        </w:tc>
        <w:tc>
          <w:tcPr>
            <w:tcW w:w="1652" w:type="dxa"/>
            <w:vAlign w:val="bottom"/>
          </w:tcPr>
          <w:p w14:paraId="4EE68E48" w14:textId="22C02F4F"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Date</w:t>
            </w:r>
          </w:p>
        </w:tc>
        <w:tc>
          <w:tcPr>
            <w:tcW w:w="0" w:type="auto"/>
            <w:vAlign w:val="bottom"/>
          </w:tcPr>
          <w:p w14:paraId="10F65BE4" w14:textId="77777777"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Notes</w:t>
            </w:r>
          </w:p>
        </w:tc>
      </w:tr>
      <w:tr w:rsidR="007D435A" w:rsidRPr="00E8701F" w14:paraId="3BDE517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E8701F" w:rsidRDefault="007D435A" w:rsidP="000C2735">
            <w:r w:rsidRPr="00E8701F">
              <w:t>Early Implementors Draft Report</w:t>
            </w:r>
          </w:p>
        </w:tc>
        <w:tc>
          <w:tcPr>
            <w:tcW w:w="1652" w:type="dxa"/>
            <w:vAlign w:val="center"/>
          </w:tcPr>
          <w:p w14:paraId="3FE5EBD5" w14:textId="23C9A869"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End of Initiation </w:t>
            </w:r>
            <w:r w:rsidR="005614B9" w:rsidRPr="00E8701F">
              <w:t>Q1 2023</w:t>
            </w:r>
          </w:p>
        </w:tc>
        <w:tc>
          <w:tcPr>
            <w:tcW w:w="0" w:type="auto"/>
            <w:vAlign w:val="center"/>
          </w:tcPr>
          <w:p w14:paraId="5D1CFB37" w14:textId="4EA9C16D"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Framework report including definitions and high-level structure of conformance specification</w:t>
            </w:r>
          </w:p>
        </w:tc>
      </w:tr>
      <w:tr w:rsidR="007D435A" w:rsidRPr="00E8701F" w14:paraId="2E5A20C1"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E8701F" w:rsidRDefault="007D435A" w:rsidP="000C2735">
            <w:r w:rsidRPr="00E8701F">
              <w:t xml:space="preserve">Privacy Conformance Specification mobile credentials, part a: </w:t>
            </w:r>
          </w:p>
          <w:p w14:paraId="08B8B5B7" w14:textId="6DE6FC7E" w:rsidR="007D435A" w:rsidRPr="00E8701F" w:rsidRDefault="007D435A" w:rsidP="000C2735">
            <w:r w:rsidRPr="00E8701F">
              <w:t>Verifiers</w:t>
            </w:r>
          </w:p>
        </w:tc>
        <w:tc>
          <w:tcPr>
            <w:tcW w:w="1652" w:type="dxa"/>
            <w:vAlign w:val="center"/>
          </w:tcPr>
          <w:p w14:paraId="3860BEBA"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1</w:t>
            </w:r>
          </w:p>
          <w:p w14:paraId="311FF5CA" w14:textId="4CC4D799"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Q3 </w:t>
            </w:r>
            <w:r w:rsidR="007D435A" w:rsidRPr="00E8701F">
              <w:t>2023</w:t>
            </w:r>
          </w:p>
        </w:tc>
        <w:tc>
          <w:tcPr>
            <w:tcW w:w="0" w:type="auto"/>
            <w:vAlign w:val="center"/>
          </w:tcPr>
          <w:p w14:paraId="02012E6E" w14:textId="404D211E"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Applies to entities or individuals that consume mobile credentials and to the manufacturers of the software and/or hardware used by the verifying entity.</w:t>
            </w:r>
          </w:p>
          <w:p w14:paraId="51330BD7" w14:textId="1174B9B2"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w:t>
            </w:r>
            <w:r w:rsidR="00FF4361" w:rsidRPr="00E8701F">
              <w:t xml:space="preserve">publish as </w:t>
            </w:r>
            <w:r w:rsidR="009227B8" w:rsidRPr="00E8701F">
              <w:t>the PEMC Verification</w:t>
            </w:r>
            <w:r w:rsidR="00FF4361" w:rsidRPr="00E8701F">
              <w:t xml:space="preserve"> Specification</w:t>
            </w:r>
            <w:r w:rsidR="009227B8" w:rsidRPr="00E8701F">
              <w:t xml:space="preserve"> V1</w:t>
            </w:r>
          </w:p>
        </w:tc>
      </w:tr>
      <w:tr w:rsidR="007D435A" w:rsidRPr="00E8701F" w14:paraId="615FEB7E"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E8701F" w:rsidRDefault="007D435A" w:rsidP="000C2735">
            <w:r w:rsidRPr="00E8701F">
              <w:t xml:space="preserve">Privacy Conformance Specification mobile credentials, part b: </w:t>
            </w:r>
          </w:p>
          <w:p w14:paraId="0F4ED4B6" w14:textId="06BB19A4" w:rsidR="007D435A" w:rsidRPr="00E8701F" w:rsidRDefault="007D435A" w:rsidP="000C2735">
            <w:r w:rsidRPr="00E8701F">
              <w:t>Issuers</w:t>
            </w:r>
          </w:p>
        </w:tc>
        <w:tc>
          <w:tcPr>
            <w:tcW w:w="1652" w:type="dxa"/>
            <w:vAlign w:val="center"/>
          </w:tcPr>
          <w:p w14:paraId="5C3703A7"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2</w:t>
            </w:r>
          </w:p>
          <w:p w14:paraId="5E42F62C" w14:textId="368FDD67"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Q4 </w:t>
            </w:r>
            <w:r w:rsidR="007D435A" w:rsidRPr="00E8701F">
              <w:t>2023</w:t>
            </w:r>
          </w:p>
        </w:tc>
        <w:tc>
          <w:tcPr>
            <w:tcW w:w="0" w:type="auto"/>
            <w:vAlign w:val="center"/>
          </w:tcPr>
          <w:p w14:paraId="7E4D5667"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issuing authorities and the entities or system components that they use for provisioning mobile credentials.</w:t>
            </w:r>
          </w:p>
          <w:p w14:paraId="54D3EE0A" w14:textId="3AB1C28B"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publish as</w:t>
            </w:r>
            <w:r w:rsidR="009227B8" w:rsidRPr="00E8701F">
              <w:t xml:space="preserve"> the PEMC</w:t>
            </w:r>
            <w:r w:rsidRPr="00E8701F">
              <w:t xml:space="preserve"> </w:t>
            </w:r>
            <w:r w:rsidR="009227B8" w:rsidRPr="00E8701F">
              <w:t>Issuer</w:t>
            </w:r>
            <w:r w:rsidRPr="00E8701F">
              <w:t xml:space="preserve"> Specification</w:t>
            </w:r>
            <w:r w:rsidR="009227B8" w:rsidRPr="00E8701F">
              <w:t xml:space="preserve"> V1</w:t>
            </w:r>
          </w:p>
        </w:tc>
      </w:tr>
      <w:tr w:rsidR="007D435A" w:rsidRPr="00E8701F" w14:paraId="7626348F"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E8701F" w:rsidRDefault="007D435A" w:rsidP="000C2735">
            <w:r w:rsidRPr="00E8701F">
              <w:t xml:space="preserve">Privacy Conformance Specification mobile credentials, part c: </w:t>
            </w:r>
          </w:p>
          <w:p w14:paraId="620FA308" w14:textId="3B8D62C9" w:rsidR="007D435A" w:rsidRPr="00E8701F" w:rsidRDefault="007D435A" w:rsidP="000C2735">
            <w:r w:rsidRPr="00E8701F">
              <w:t>Providers</w:t>
            </w:r>
          </w:p>
        </w:tc>
        <w:tc>
          <w:tcPr>
            <w:tcW w:w="1652" w:type="dxa"/>
            <w:vAlign w:val="center"/>
          </w:tcPr>
          <w:p w14:paraId="0DCA2015"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3</w:t>
            </w:r>
          </w:p>
          <w:p w14:paraId="0CEE54D5" w14:textId="151D5900"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Q1 </w:t>
            </w:r>
            <w:r w:rsidR="007D435A" w:rsidRPr="00E8701F">
              <w:t>202</w:t>
            </w:r>
            <w:r w:rsidRPr="00E8701F">
              <w:t>4</w:t>
            </w:r>
          </w:p>
        </w:tc>
        <w:tc>
          <w:tcPr>
            <w:tcW w:w="0" w:type="auto"/>
            <w:vAlign w:val="center"/>
          </w:tcPr>
          <w:p w14:paraId="4CE1C045"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the manufacturers and/or system integrators that produce software/hardware for holding, managing, and presenting mobile credentials</w:t>
            </w:r>
          </w:p>
          <w:p w14:paraId="62230FE8" w14:textId="0257A690"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publish as</w:t>
            </w:r>
            <w:r w:rsidR="009227B8" w:rsidRPr="00E8701F">
              <w:t xml:space="preserve"> the PEMC </w:t>
            </w:r>
            <w:r w:rsidR="00E457E5" w:rsidRPr="00E8701F">
              <w:t>Provider</w:t>
            </w:r>
            <w:r w:rsidRPr="00E8701F">
              <w:t xml:space="preserve"> Specification</w:t>
            </w:r>
            <w:r w:rsidR="00E457E5" w:rsidRPr="00E8701F">
              <w:t xml:space="preserve"> V1</w:t>
            </w:r>
          </w:p>
        </w:tc>
      </w:tr>
      <w:tr w:rsidR="007D435A" w:rsidRPr="00E8701F" w14:paraId="7D7C81A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E8701F" w:rsidRDefault="007D435A" w:rsidP="000C2735">
            <w:r w:rsidRPr="00E8701F">
              <w:t>Final Conformance Specification</w:t>
            </w:r>
          </w:p>
        </w:tc>
        <w:tc>
          <w:tcPr>
            <w:tcW w:w="1652" w:type="dxa"/>
            <w:vAlign w:val="center"/>
          </w:tcPr>
          <w:p w14:paraId="5F3CDFC6"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4</w:t>
            </w:r>
          </w:p>
          <w:p w14:paraId="55968792" w14:textId="774D3F25"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Q1</w:t>
            </w:r>
            <w:r w:rsidR="007D435A" w:rsidRPr="00E8701F">
              <w:t xml:space="preserve"> 2024</w:t>
            </w:r>
          </w:p>
        </w:tc>
        <w:tc>
          <w:tcPr>
            <w:tcW w:w="0" w:type="auto"/>
            <w:vAlign w:val="center"/>
          </w:tcPr>
          <w:p w14:paraId="5FDC81C2" w14:textId="697C6041" w:rsidR="00E457E5" w:rsidRPr="00E8701F" w:rsidRDefault="00FF4361" w:rsidP="00E457E5">
            <w:pPr>
              <w:cnfStyle w:val="000000000000" w:firstRow="0" w:lastRow="0" w:firstColumn="0" w:lastColumn="0" w:oddVBand="0" w:evenVBand="0" w:oddHBand="0" w:evenHBand="0" w:firstRowFirstColumn="0" w:firstRowLastColumn="0" w:lastRowFirstColumn="0" w:lastRowLastColumn="0"/>
            </w:pPr>
            <w:r w:rsidRPr="00E8701F">
              <w:t xml:space="preserve">Update to ensure alignment </w:t>
            </w:r>
            <w:r w:rsidR="00687BD5" w:rsidRPr="00E8701F">
              <w:t xml:space="preserve">among </w:t>
            </w:r>
            <w:r w:rsidRPr="00E8701F">
              <w:t>published specifications.</w:t>
            </w:r>
          </w:p>
          <w:p w14:paraId="2F20196F" w14:textId="711B53FD" w:rsidR="00FF4361" w:rsidRPr="00E8701F" w:rsidRDefault="00E457E5" w:rsidP="00E457E5">
            <w:pPr>
              <w:cnfStyle w:val="000000000000" w:firstRow="0" w:lastRow="0" w:firstColumn="0" w:lastColumn="0" w:oddVBand="0" w:evenVBand="0" w:oddHBand="0" w:evenHBand="0" w:firstRowFirstColumn="0" w:firstRowLastColumn="0" w:lastRowFirstColumn="0" w:lastRowLastColumn="0"/>
            </w:pPr>
            <w:r w:rsidRPr="00E8701F">
              <w:t xml:space="preserve">Optional: </w:t>
            </w:r>
            <w:r w:rsidR="00FF4361" w:rsidRPr="00E8701F">
              <w:t xml:space="preserve">All member </w:t>
            </w:r>
            <w:r w:rsidR="00004F27">
              <w:t>ballots</w:t>
            </w:r>
            <w:r w:rsidR="00FF4361" w:rsidRPr="00E8701F">
              <w:t xml:space="preserve"> to publish as v1.1 Specifications</w:t>
            </w:r>
          </w:p>
        </w:tc>
      </w:tr>
    </w:tbl>
    <w:p w14:paraId="242E5363" w14:textId="22CBC75B" w:rsidR="00205C6A" w:rsidRPr="00E8701F" w:rsidRDefault="000C2735" w:rsidP="00004F27">
      <w:pPr>
        <w:pStyle w:val="Caption"/>
        <w:jc w:val="center"/>
      </w:pPr>
      <w:r w:rsidRPr="00E8701F">
        <w:t xml:space="preserve">Table </w:t>
      </w:r>
      <w:r w:rsidRPr="00E8701F">
        <w:fldChar w:fldCharType="begin"/>
      </w:r>
      <w:r w:rsidRPr="00E8701F">
        <w:instrText>SEQ Table \* ARABIC</w:instrText>
      </w:r>
      <w:r w:rsidRPr="00E8701F">
        <w:fldChar w:fldCharType="separate"/>
      </w:r>
      <w:r w:rsidRPr="00E8701F">
        <w:rPr>
          <w:noProof/>
        </w:rPr>
        <w:t>2</w:t>
      </w:r>
      <w:r w:rsidRPr="00E8701F">
        <w:fldChar w:fldCharType="end"/>
      </w:r>
      <w:r w:rsidRPr="00E8701F">
        <w:t xml:space="preserve"> Working Titles of specifications</w:t>
      </w:r>
    </w:p>
    <w:p w14:paraId="4907DD82" w14:textId="778D80F9" w:rsidR="00D42406" w:rsidRPr="00E8701F" w:rsidRDefault="00D42406" w:rsidP="2575FA92">
      <w:pPr>
        <w:pStyle w:val="Heading2"/>
      </w:pPr>
    </w:p>
    <w:p w14:paraId="6403EE3A" w14:textId="77777777" w:rsidR="00E96398" w:rsidRPr="00E8701F" w:rsidRDefault="00E96398">
      <w:pPr>
        <w:rPr>
          <w:rFonts w:asciiTheme="majorHAnsi" w:eastAsiaTheme="majorEastAsia" w:hAnsiTheme="majorHAnsi" w:cstheme="majorBidi"/>
          <w:color w:val="2F5496" w:themeColor="accent1" w:themeShade="BF"/>
          <w:sz w:val="26"/>
          <w:szCs w:val="26"/>
        </w:rPr>
      </w:pPr>
      <w:r w:rsidRPr="00E8701F">
        <w:br w:type="page"/>
      </w:r>
    </w:p>
    <w:p w14:paraId="5BD05949" w14:textId="6742A5E5" w:rsidR="00023DB5" w:rsidRPr="00E8701F" w:rsidRDefault="00023DB5" w:rsidP="00023DB5">
      <w:pPr>
        <w:pStyle w:val="Heading1"/>
      </w:pPr>
      <w:bookmarkStart w:id="18" w:name="_Toc127854102"/>
      <w:r w:rsidRPr="00E8701F">
        <w:lastRenderedPageBreak/>
        <w:t>Other Draft Recommendations:</w:t>
      </w:r>
      <w:bookmarkEnd w:id="18"/>
    </w:p>
    <w:p w14:paraId="50208105" w14:textId="4D03AC55" w:rsidR="00023DB5" w:rsidRPr="00E8701F" w:rsidRDefault="00023DB5" w:rsidP="00023DB5">
      <w:r w:rsidRPr="00E8701F">
        <w:t>None</w:t>
      </w:r>
    </w:p>
    <w:p w14:paraId="0250E124" w14:textId="7FECAB4A" w:rsidR="00023DB5" w:rsidRPr="00E8701F" w:rsidRDefault="00023DB5" w:rsidP="00023DB5">
      <w:pPr>
        <w:pStyle w:val="Heading1"/>
      </w:pPr>
      <w:bookmarkStart w:id="19" w:name="_Toc127854103"/>
      <w:r w:rsidRPr="00E8701F">
        <w:t>Leadership</w:t>
      </w:r>
      <w:bookmarkEnd w:id="19"/>
    </w:p>
    <w:p w14:paraId="61177209" w14:textId="02E4C3C1" w:rsidR="00023DB5" w:rsidRPr="00E8701F" w:rsidRDefault="00023DB5" w:rsidP="00023DB5">
      <w:pPr>
        <w:pStyle w:val="ListParagraph"/>
        <w:numPr>
          <w:ilvl w:val="0"/>
          <w:numId w:val="3"/>
        </w:numPr>
      </w:pPr>
      <w:r w:rsidRPr="00E8701F">
        <w:t>WG Chair: John Wunderlich</w:t>
      </w:r>
    </w:p>
    <w:p w14:paraId="1D522867" w14:textId="7067CA85" w:rsidR="00023DB5" w:rsidRPr="00E8701F" w:rsidRDefault="00023DB5" w:rsidP="00023DB5">
      <w:pPr>
        <w:pStyle w:val="ListParagraph"/>
        <w:numPr>
          <w:ilvl w:val="0"/>
          <w:numId w:val="3"/>
        </w:numPr>
      </w:pPr>
      <w:r w:rsidRPr="00E8701F">
        <w:t>WG Co-Chair: Christopher Williams</w:t>
      </w:r>
    </w:p>
    <w:p w14:paraId="58D15563" w14:textId="2257A673" w:rsidR="003E1FD6" w:rsidRPr="00E8701F" w:rsidRDefault="003E1FD6" w:rsidP="00023DB5">
      <w:pPr>
        <w:pStyle w:val="ListParagraph"/>
        <w:numPr>
          <w:ilvl w:val="0"/>
          <w:numId w:val="3"/>
        </w:numPr>
      </w:pPr>
      <w:r w:rsidRPr="00E8701F">
        <w:t xml:space="preserve">WG Secretary: </w:t>
      </w:r>
    </w:p>
    <w:p w14:paraId="1799463F" w14:textId="0E5487A1" w:rsidR="003E1FD6" w:rsidRPr="00E8701F" w:rsidRDefault="003E1FD6" w:rsidP="00023DB5">
      <w:pPr>
        <w:pStyle w:val="ListParagraph"/>
        <w:numPr>
          <w:ilvl w:val="0"/>
          <w:numId w:val="3"/>
        </w:numPr>
      </w:pPr>
      <w:r w:rsidRPr="00E8701F">
        <w:t>WG Technical Editor:</w:t>
      </w:r>
      <w:r w:rsidR="005614B9" w:rsidRPr="00E8701F">
        <w:t xml:space="preserve"> Heather Flanagan</w:t>
      </w:r>
    </w:p>
    <w:p w14:paraId="74EFEF5C" w14:textId="2E9CAA11" w:rsidR="00023DB5" w:rsidRPr="00E8701F" w:rsidRDefault="00023DB5" w:rsidP="00023DB5">
      <w:pPr>
        <w:pStyle w:val="Heading1"/>
      </w:pPr>
      <w:bookmarkStart w:id="20" w:name="_Toc127854104"/>
      <w:r w:rsidRPr="00E8701F">
        <w:t>D</w:t>
      </w:r>
      <w:r w:rsidR="00004F27">
        <w:t>uration</w:t>
      </w:r>
      <w:bookmarkEnd w:id="20"/>
    </w:p>
    <w:p w14:paraId="4BA45EE3" w14:textId="6FB9EEE4" w:rsidR="00023DB5" w:rsidRPr="00E8701F" w:rsidRDefault="008F4BA7" w:rsidP="00023DB5">
      <w:r w:rsidRPr="00E8701F">
        <w:t xml:space="preserve">See </w:t>
      </w:r>
      <w:hyperlink w:anchor="_Draft_Technical_Specifications:" w:history="1">
        <w:r w:rsidRPr="00E8701F">
          <w:rPr>
            <w:rStyle w:val="Hyperlink"/>
          </w:rPr>
          <w:t>Draft Technical Specifications:</w:t>
        </w:r>
      </w:hyperlink>
    </w:p>
    <w:p w14:paraId="291CFAE0" w14:textId="4263B409" w:rsidR="008F4BA7" w:rsidRPr="00E8701F" w:rsidRDefault="00023DB5" w:rsidP="008F4BA7">
      <w:pPr>
        <w:pStyle w:val="Heading1"/>
      </w:pPr>
      <w:bookmarkStart w:id="21" w:name="_Toc127854105"/>
      <w:r w:rsidRPr="00E8701F">
        <w:t xml:space="preserve">IPR </w:t>
      </w:r>
      <w:r w:rsidR="00004F27">
        <w:t>Policy</w:t>
      </w:r>
      <w:bookmarkEnd w:id="21"/>
    </w:p>
    <w:p w14:paraId="36AB1E51" w14:textId="30250306" w:rsidR="00023DB5" w:rsidRPr="00E8701F" w:rsidRDefault="008F4BA7" w:rsidP="00023DB5">
      <w:r w:rsidRPr="00E8701F">
        <w:t>Kantara Initiative IPR Policy, Non-Assertion Covenant</w:t>
      </w:r>
    </w:p>
    <w:p w14:paraId="696BCE19" w14:textId="7E107E64" w:rsidR="008F4BA7" w:rsidRPr="00E8701F" w:rsidRDefault="00004F27" w:rsidP="008F4BA7">
      <w:pPr>
        <w:pStyle w:val="Heading1"/>
      </w:pPr>
      <w:bookmarkStart w:id="22" w:name="_Toc127854106"/>
      <w:r>
        <w:t>Related Work and Liaisons</w:t>
      </w:r>
      <w:bookmarkEnd w:id="22"/>
    </w:p>
    <w:p w14:paraId="5F99C3DC" w14:textId="6355EE30" w:rsidR="00023DB5" w:rsidRPr="00E8701F" w:rsidRDefault="00023DB5" w:rsidP="00023DB5">
      <w:r w:rsidRPr="00E8701F">
        <w:t>Related work being done in other WGs or other organizations and any proposed liaison with those other WGs or organizations.</w:t>
      </w:r>
    </w:p>
    <w:p w14:paraId="729F9B93" w14:textId="1F4D1499" w:rsidR="00922D70" w:rsidRPr="00E8701F" w:rsidRDefault="00922D70" w:rsidP="00922D70">
      <w:pPr>
        <w:jc w:val="both"/>
      </w:pPr>
      <w:r w:rsidRPr="00E8701F">
        <w:t>IEEE P7002</w:t>
      </w:r>
      <w:r w:rsidR="00B154C1">
        <w:t>-2022</w:t>
      </w:r>
      <w:r w:rsidRPr="00E8701F">
        <w:t xml:space="preserve"> - </w:t>
      </w:r>
      <w:r w:rsidR="00B154C1" w:rsidRPr="00607CBB">
        <w:t>IEE</w:t>
      </w:r>
      <w:hyperlink r:id="rId16" w:history="1">
        <w:r w:rsidR="00B154C1" w:rsidRPr="00B154C1">
          <w:rPr>
            <w:rStyle w:val="Hyperlink"/>
          </w:rPr>
          <w:t>E Standard for Data Privacy Process</w:t>
        </w:r>
      </w:hyperlink>
    </w:p>
    <w:p w14:paraId="52CE27F3" w14:textId="6DACB13C" w:rsidR="00A84558" w:rsidRDefault="00A84558" w:rsidP="00A84558">
      <w:pPr>
        <w:rPr>
          <w:rStyle w:val="Hyperlink"/>
        </w:rPr>
      </w:pPr>
      <w:r w:rsidRPr="00E8701F">
        <w:t xml:space="preserve">ISO/IEC 20889:2018 </w:t>
      </w:r>
      <w:hyperlink r:id="rId17" w:anchor="iso:std:iso-iec:20889:ed-1:v1:en" w:history="1">
        <w:r w:rsidR="00FF4361" w:rsidRPr="00E8701F">
          <w:rPr>
            <w:rStyle w:val="Hyperlink"/>
          </w:rPr>
          <w:t>Privacy</w:t>
        </w:r>
        <w:r w:rsidRPr="00E8701F">
          <w:rPr>
            <w:rStyle w:val="Hyperlink"/>
          </w:rPr>
          <w:t xml:space="preserve"> enhancing data de-identification terminology and classification of techniques</w:t>
        </w:r>
      </w:hyperlink>
    </w:p>
    <w:p w14:paraId="151830B4" w14:textId="39954389" w:rsidR="00B154C1" w:rsidRPr="00E8701F" w:rsidRDefault="00B154C1" w:rsidP="00A84558">
      <w:r w:rsidRPr="00B154C1">
        <w:t>ISO/IEC 24760-1:2019</w:t>
      </w:r>
      <w:r>
        <w:t xml:space="preserve"> </w:t>
      </w:r>
      <w:hyperlink r:id="rId18" w:history="1">
        <w:r w:rsidRPr="00B154C1">
          <w:rPr>
            <w:rStyle w:val="Hyperlink"/>
          </w:rPr>
          <w:t>IT Security and Privacy — A framework for identity management — Part 1: Terminology and concepts</w:t>
        </w:r>
      </w:hyperlink>
    </w:p>
    <w:p w14:paraId="5875670B" w14:textId="31173B97" w:rsidR="00922D70" w:rsidRPr="00E8701F" w:rsidRDefault="00922D70" w:rsidP="00922D70">
      <w:r w:rsidRPr="00E8701F">
        <w:t xml:space="preserve">ISO/IEC 27018:2019 </w:t>
      </w:r>
      <w:hyperlink r:id="rId19" w:anchor="iso:std:iso-iec:27018:ed-2:v1:en" w:history="1">
        <w:r w:rsidRPr="00E8701F">
          <w:rPr>
            <w:rStyle w:val="Hyperlink"/>
          </w:rPr>
          <w:t>Information technology — Security techniques — Code of practice for protection of personally identifiable information (PII) in public clouds acting as PII processors</w:t>
        </w:r>
      </w:hyperlink>
    </w:p>
    <w:p w14:paraId="270A25AB" w14:textId="3DA037A9" w:rsidR="00A84558" w:rsidRPr="00E8701F" w:rsidRDefault="00A84558" w:rsidP="00023DB5">
      <w:r w:rsidRPr="00E8701F">
        <w:t xml:space="preserve">ISO/IEC 27701:2019 </w:t>
      </w:r>
      <w:hyperlink r:id="rId20" w:anchor="iso:std:iso-iec:27701:ed-1:v1:en" w:history="1">
        <w:r w:rsidRPr="00E8701F">
          <w:rPr>
            <w:rStyle w:val="Hyperlink"/>
          </w:rPr>
          <w:t>Security techniques — Extension to ISO/IEC 27001 and ISO/IEC 27002 for privacy information management — Requirements and guidelines</w:t>
        </w:r>
      </w:hyperlink>
    </w:p>
    <w:p w14:paraId="4F45C0C6" w14:textId="5691287F" w:rsidR="00A84558" w:rsidRPr="00E8701F" w:rsidRDefault="00A84558" w:rsidP="00A84558">
      <w:r w:rsidRPr="00E8701F">
        <w:t xml:space="preserve">ISO/IEC TR 27550:2019 </w:t>
      </w:r>
      <w:hyperlink r:id="rId21" w:anchor="iso:std:iso-iec:tr:27550:ed-1:v1:en" w:history="1">
        <w:r w:rsidRPr="00E8701F">
          <w:rPr>
            <w:rStyle w:val="Hyperlink"/>
          </w:rPr>
          <w:t>Information technology — Security techniques — Privacy engineering for system life cycle processes</w:t>
        </w:r>
      </w:hyperlink>
    </w:p>
    <w:p w14:paraId="79DB99F2" w14:textId="78D23C5E" w:rsidR="00A84558" w:rsidRPr="00E8701F" w:rsidRDefault="00A84558" w:rsidP="00A84558">
      <w:r w:rsidRPr="00E8701F">
        <w:t>ISO/IEC 29100:2011</w:t>
      </w:r>
      <w:r w:rsidR="00922D70" w:rsidRPr="00E8701F">
        <w:t xml:space="preserve"> </w:t>
      </w:r>
      <w:hyperlink r:id="rId22" w:anchor="iso:std:iso-iec:29100:ed-1:v1:en" w:history="1">
        <w:r w:rsidR="00922D70" w:rsidRPr="00E8701F">
          <w:rPr>
            <w:rStyle w:val="Hyperlink"/>
          </w:rPr>
          <w:t>Inf</w:t>
        </w:r>
        <w:r w:rsidRPr="00E8701F">
          <w:rPr>
            <w:rStyle w:val="Hyperlink"/>
          </w:rPr>
          <w:t>ormation technology — Security techniques — Privacy framework</w:t>
        </w:r>
      </w:hyperlink>
    </w:p>
    <w:p w14:paraId="19CB77C4" w14:textId="381E34C7" w:rsidR="00A84558" w:rsidRPr="00E8701F" w:rsidRDefault="00A84558" w:rsidP="00A84558">
      <w:r w:rsidRPr="00E8701F">
        <w:t xml:space="preserve">ISO/IEC 29101:2018 </w:t>
      </w:r>
      <w:hyperlink r:id="rId23" w:anchor="iso:std:iso-iec:29101:ed-2:v1:en" w:history="1">
        <w:r w:rsidRPr="00E8701F">
          <w:rPr>
            <w:rStyle w:val="Hyperlink"/>
          </w:rPr>
          <w:t>Information technology — Security techniques — Privacy architecture framework</w:t>
        </w:r>
      </w:hyperlink>
    </w:p>
    <w:p w14:paraId="6D425CE1" w14:textId="454BBE58" w:rsidR="00A84558" w:rsidRDefault="00A84558" w:rsidP="00A84558">
      <w:pPr>
        <w:rPr>
          <w:rStyle w:val="Hyperlink"/>
        </w:rPr>
      </w:pPr>
      <w:r w:rsidRPr="00E8701F">
        <w:t xml:space="preserve">ISO/IEC 29134:2017 </w:t>
      </w:r>
      <w:hyperlink r:id="rId24" w:anchor="iso:std:iso-iec:29134:ed-1:v1:en" w:history="1">
        <w:r w:rsidRPr="00E8701F">
          <w:rPr>
            <w:rStyle w:val="Hyperlink"/>
          </w:rPr>
          <w:t>Information technology — Security techniques — Guidelines for privacy impact assessment</w:t>
        </w:r>
      </w:hyperlink>
    </w:p>
    <w:p w14:paraId="05D20805" w14:textId="03AF9727" w:rsidR="008054AF" w:rsidRPr="00E8701F" w:rsidRDefault="008054AF" w:rsidP="00A84558">
      <w:r>
        <w:rPr>
          <w:rStyle w:val="Hyperlink"/>
        </w:rPr>
        <w:t xml:space="preserve">Kantara Initiative </w:t>
      </w:r>
      <w:hyperlink r:id="rId25" w:history="1">
        <w:r w:rsidRPr="008054AF">
          <w:rPr>
            <w:rStyle w:val="Hyperlink"/>
          </w:rPr>
          <w:t>PImDL Report</w:t>
        </w:r>
      </w:hyperlink>
      <w:r w:rsidRPr="00E8701F">
        <w:t xml:space="preserve"> </w:t>
      </w:r>
    </w:p>
    <w:p w14:paraId="2E346F92" w14:textId="754179A1" w:rsidR="00585476" w:rsidRPr="00E8701F" w:rsidRDefault="00585476" w:rsidP="00023DB5">
      <w:r w:rsidRPr="00E8701F">
        <w:t>NIST Privacy Framework</w:t>
      </w:r>
      <w:r w:rsidR="00A84558" w:rsidRPr="00E8701F">
        <w:t xml:space="preserve">: </w:t>
      </w:r>
      <w:hyperlink r:id="rId26" w:history="1">
        <w:r w:rsidR="00A84558" w:rsidRPr="00E8701F">
          <w:rPr>
            <w:rStyle w:val="Hyperlink"/>
          </w:rPr>
          <w:t>https://www.nist.gov/privacy-framework</w:t>
        </w:r>
      </w:hyperlink>
      <w:r w:rsidR="00A84558" w:rsidRPr="00E8701F">
        <w:t xml:space="preserve"> </w:t>
      </w:r>
    </w:p>
    <w:p w14:paraId="667FE848" w14:textId="12D73A39" w:rsidR="00585476" w:rsidRPr="00E8701F" w:rsidRDefault="272F7648" w:rsidP="00585476">
      <w:r w:rsidRPr="00E8701F">
        <w:t xml:space="preserve">NIST SP 800-37 Rev 2.: A System Life Cycle Approach for Security and Privacy. </w:t>
      </w:r>
      <w:hyperlink r:id="rId27">
        <w:r w:rsidRPr="00E8701F">
          <w:rPr>
            <w:rStyle w:val="Hyperlink"/>
          </w:rPr>
          <w:t>https://doi.org/10.6028/NIST.SP.800-37r2</w:t>
        </w:r>
      </w:hyperlink>
      <w:r w:rsidRPr="00E8701F">
        <w:t xml:space="preserve"> </w:t>
      </w:r>
    </w:p>
    <w:p w14:paraId="0922E150" w14:textId="357BE480" w:rsidR="272F7648" w:rsidRPr="00E8701F" w:rsidRDefault="272F7648" w:rsidP="272F7648">
      <w:r w:rsidRPr="00E8701F">
        <w:lastRenderedPageBreak/>
        <w:t xml:space="preserve">NIST SP 800-47 Rev 1.: Managing the Security of Information Exchanges. </w:t>
      </w:r>
      <w:hyperlink r:id="rId28">
        <w:r w:rsidRPr="00E8701F">
          <w:rPr>
            <w:rStyle w:val="Hyperlink"/>
          </w:rPr>
          <w:t>https://csrc.nist.gov/publications/detail/sp/800-47/rev-1/final</w:t>
        </w:r>
      </w:hyperlink>
      <w:r w:rsidRPr="00E8701F">
        <w:t xml:space="preserve"> </w:t>
      </w:r>
    </w:p>
    <w:p w14:paraId="6105DD65" w14:textId="1804265A" w:rsidR="00585476" w:rsidRDefault="00585476" w:rsidP="00585476">
      <w:r w:rsidRPr="00E8701F">
        <w:t xml:space="preserve">NIST SP 800-53 Revision 5: Security and Privacy Controls for Information Systems and Organizations. </w:t>
      </w:r>
      <w:hyperlink r:id="rId29" w:history="1">
        <w:r w:rsidRPr="00E8701F">
          <w:rPr>
            <w:rStyle w:val="Hyperlink"/>
          </w:rPr>
          <w:t>https://doi.org/10.6028/NIST.SP.800-53r5</w:t>
        </w:r>
      </w:hyperlink>
      <w:r w:rsidRPr="00E8701F">
        <w:t xml:space="preserve"> </w:t>
      </w:r>
    </w:p>
    <w:p w14:paraId="7240182B" w14:textId="77777777" w:rsidR="00004F27" w:rsidRPr="00E8701F" w:rsidRDefault="00004F27" w:rsidP="00585476"/>
    <w:p w14:paraId="02E32C5E" w14:textId="1CAF9C19" w:rsidR="00023DB5" w:rsidRPr="00004F27" w:rsidRDefault="00004F27" w:rsidP="00004F27">
      <w:pPr>
        <w:pStyle w:val="Heading1"/>
        <w:rPr>
          <w:rStyle w:val="Emphasis"/>
          <w:i w:val="0"/>
          <w:iCs w:val="0"/>
        </w:rPr>
      </w:pPr>
      <w:bookmarkStart w:id="23" w:name="_Toc127854107"/>
      <w:r>
        <w:t>Proposers</w:t>
      </w:r>
      <w:bookmarkEnd w:id="23"/>
    </w:p>
    <w:tbl>
      <w:tblPr>
        <w:tblStyle w:val="GridTable1Light"/>
        <w:tblW w:w="0" w:type="auto"/>
        <w:tblLook w:val="04A0" w:firstRow="1" w:lastRow="0" w:firstColumn="1" w:lastColumn="0" w:noHBand="0" w:noVBand="1"/>
      </w:tblPr>
      <w:tblGrid>
        <w:gridCol w:w="1946"/>
        <w:gridCol w:w="3125"/>
        <w:gridCol w:w="1970"/>
        <w:gridCol w:w="1975"/>
      </w:tblGrid>
      <w:tr w:rsidR="008F4BA7" w:rsidRPr="00E8701F"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E8701F" w:rsidRDefault="008F4BA7" w:rsidP="004C50FE">
            <w:r w:rsidRPr="00E8701F">
              <w:t>Proposer</w:t>
            </w:r>
          </w:p>
        </w:tc>
        <w:tc>
          <w:tcPr>
            <w:tcW w:w="2254" w:type="dxa"/>
          </w:tcPr>
          <w:p w14:paraId="3901BF81" w14:textId="4EB55ED7" w:rsidR="008F4BA7" w:rsidRPr="00E8701F" w:rsidRDefault="00687BD5" w:rsidP="004C50FE">
            <w:pPr>
              <w:cnfStyle w:val="100000000000" w:firstRow="1" w:lastRow="0" w:firstColumn="0" w:lastColumn="0" w:oddVBand="0" w:evenVBand="0" w:oddHBand="0" w:evenHBand="0" w:firstRowFirstColumn="0" w:firstRowLastColumn="0" w:lastRowFirstColumn="0" w:lastRowLastColumn="0"/>
            </w:pPr>
            <w:r w:rsidRPr="00E8701F">
              <w:t>Email</w:t>
            </w:r>
          </w:p>
        </w:tc>
        <w:tc>
          <w:tcPr>
            <w:tcW w:w="2254" w:type="dxa"/>
          </w:tcPr>
          <w:p w14:paraId="131C8CE9"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Affiliation</w:t>
            </w:r>
          </w:p>
        </w:tc>
        <w:tc>
          <w:tcPr>
            <w:tcW w:w="2254" w:type="dxa"/>
          </w:tcPr>
          <w:p w14:paraId="49568057"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Kantara Membership</w:t>
            </w:r>
          </w:p>
        </w:tc>
      </w:tr>
      <w:tr w:rsidR="008F4BA7" w:rsidRPr="00E8701F"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E8701F" w:rsidRDefault="008F4BA7" w:rsidP="004C50FE">
            <w:r w:rsidRPr="00E8701F">
              <w:t>John Wunderlich</w:t>
            </w:r>
          </w:p>
        </w:tc>
        <w:tc>
          <w:tcPr>
            <w:tcW w:w="2254" w:type="dxa"/>
          </w:tcPr>
          <w:p w14:paraId="0190D70A"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30" w:history="1">
              <w:r w:rsidR="008F4BA7" w:rsidRPr="00E8701F">
                <w:rPr>
                  <w:rStyle w:val="Hyperlink"/>
                </w:rPr>
                <w:t>john@wunderlich.ca</w:t>
              </w:r>
            </w:hyperlink>
          </w:p>
        </w:tc>
        <w:tc>
          <w:tcPr>
            <w:tcW w:w="2254" w:type="dxa"/>
          </w:tcPr>
          <w:p w14:paraId="2C964EA2"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1D5378F1"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E8701F" w:rsidRDefault="008F4BA7" w:rsidP="004C50FE">
            <w:r w:rsidRPr="00E8701F">
              <w:t>Christopher Williams</w:t>
            </w:r>
          </w:p>
        </w:tc>
        <w:tc>
          <w:tcPr>
            <w:tcW w:w="2254" w:type="dxa"/>
          </w:tcPr>
          <w:p w14:paraId="3F95B95B"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31" w:history="1">
              <w:r w:rsidR="008F4BA7" w:rsidRPr="00E8701F">
                <w:rPr>
                  <w:rStyle w:val="Hyperlink"/>
                </w:rPr>
                <w:t>Williams.2560@gmail.com</w:t>
              </w:r>
            </w:hyperlink>
          </w:p>
        </w:tc>
        <w:tc>
          <w:tcPr>
            <w:tcW w:w="2254" w:type="dxa"/>
          </w:tcPr>
          <w:p w14:paraId="6DF4C06E"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61873D23"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E8701F" w:rsidRDefault="00585476" w:rsidP="004C50FE">
            <w:r w:rsidRPr="00E8701F">
              <w:t>Tom Jones</w:t>
            </w:r>
          </w:p>
        </w:tc>
        <w:tc>
          <w:tcPr>
            <w:tcW w:w="2254" w:type="dxa"/>
          </w:tcPr>
          <w:p w14:paraId="1C2CB636" w14:textId="1886375A"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32" w:history="1">
              <w:r w:rsidR="00585476" w:rsidRPr="00E8701F">
                <w:rPr>
                  <w:rStyle w:val="Hyperlink"/>
                </w:rPr>
                <w:t>thomasclinganjones@gmail.com</w:t>
              </w:r>
            </w:hyperlink>
            <w:r w:rsidR="00585476" w:rsidRPr="00E8701F">
              <w:t xml:space="preserve"> </w:t>
            </w:r>
          </w:p>
        </w:tc>
        <w:tc>
          <w:tcPr>
            <w:tcW w:w="2254" w:type="dxa"/>
          </w:tcPr>
          <w:p w14:paraId="7A57075C" w14:textId="19695C6E"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77C25B24" w14:textId="463735F1"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bl>
    <w:p w14:paraId="1629ECF1" w14:textId="77777777" w:rsidR="008F4BA7" w:rsidRPr="00E8701F" w:rsidRDefault="008F4BA7" w:rsidP="008F4BA7"/>
    <w:sectPr w:rsidR="008F4BA7" w:rsidRPr="00E8701F" w:rsidSect="00833ACB">
      <w:footerReference w:type="default" r:id="rId33"/>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Wunderlich" w:date="2023-02-25T16:43:00Z" w:initials="JW">
    <w:p w14:paraId="581953F3" w14:textId="77777777" w:rsidR="00272A45" w:rsidRDefault="00272A45" w:rsidP="00431767">
      <w:r>
        <w:rPr>
          <w:rStyle w:val="CommentReference"/>
        </w:rPr>
        <w:annotationRef/>
      </w:r>
      <w:r>
        <w:rPr>
          <w:color w:val="000000"/>
          <w:sz w:val="20"/>
          <w:szCs w:val="20"/>
        </w:rPr>
        <w:t>Verifiers?</w:t>
      </w:r>
    </w:p>
  </w:comment>
  <w:comment w:id="11" w:author="Heather Flanagan" w:date="2023-03-14T06:48:00Z" w:initials="HF">
    <w:p w14:paraId="2CD28C0B" w14:textId="77777777" w:rsidR="00A529DA" w:rsidRDefault="00A529DA" w:rsidP="00CA6087">
      <w:r>
        <w:rPr>
          <w:rStyle w:val="CommentReference"/>
        </w:rPr>
        <w:annotationRef/>
      </w:r>
      <w:r>
        <w:rPr>
          <w:color w:val="000000"/>
          <w:sz w:val="20"/>
          <w:szCs w:val="20"/>
        </w:rPr>
        <w:t>“On this diagram - why do we need to mention ‘Wallet’? Can it just be app?  Same for Verifier / Reader, can we just mention verifier?” — Andreas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953F3" w15:done="1"/>
  <w15:commentEx w15:paraId="2CD28C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4B938" w16cex:dateUtc="2023-02-25T21:43:00Z"/>
  <w16cex:commentExtensible w16cex:durableId="27BA9756" w16cex:dateUtc="2023-03-14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953F3" w16cid:durableId="27A4B938"/>
  <w16cid:commentId w16cid:paraId="2CD28C0B" w16cid:durableId="27BA9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A0A7" w14:textId="77777777" w:rsidR="002B302F" w:rsidRDefault="002B302F" w:rsidP="005F34E6">
      <w:pPr>
        <w:spacing w:after="0" w:line="240" w:lineRule="auto"/>
      </w:pPr>
      <w:r>
        <w:separator/>
      </w:r>
    </w:p>
  </w:endnote>
  <w:endnote w:type="continuationSeparator" w:id="0">
    <w:p w14:paraId="30E90134" w14:textId="77777777" w:rsidR="002B302F" w:rsidRDefault="002B302F"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225" w14:textId="77777777" w:rsidR="002B302F" w:rsidRDefault="002B302F" w:rsidP="005F34E6">
      <w:pPr>
        <w:spacing w:after="0" w:line="240" w:lineRule="auto"/>
      </w:pPr>
      <w:r>
        <w:separator/>
      </w:r>
    </w:p>
  </w:footnote>
  <w:footnote w:type="continuationSeparator" w:id="0">
    <w:p w14:paraId="70ABB222" w14:textId="77777777" w:rsidR="002B302F" w:rsidRDefault="002B302F" w:rsidP="005F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54174969"/>
    <w:multiLevelType w:val="hybridMultilevel"/>
    <w:tmpl w:val="30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591652">
    <w:abstractNumId w:val="2"/>
  </w:num>
  <w:num w:numId="2" w16cid:durableId="1020202387">
    <w:abstractNumId w:val="1"/>
  </w:num>
  <w:num w:numId="3" w16cid:durableId="1860968665">
    <w:abstractNumId w:val="4"/>
  </w:num>
  <w:num w:numId="4" w16cid:durableId="800729712">
    <w:abstractNumId w:val="0"/>
  </w:num>
  <w:num w:numId="5" w16cid:durableId="21226467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Flanagan">
    <w15:presenceInfo w15:providerId="Windows Live" w15:userId="fc2af321a40ff319"/>
  </w15:person>
  <w15:person w15:author="John Wunderlich">
    <w15:presenceInfo w15:providerId="AD" w15:userId="S::jwunderl@uoguelph.ca::d3467da3-5899-43b3-9231-f3e90c38f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04F27"/>
    <w:rsid w:val="00022D6B"/>
    <w:rsid w:val="00023DB5"/>
    <w:rsid w:val="00025FC9"/>
    <w:rsid w:val="00056803"/>
    <w:rsid w:val="00072637"/>
    <w:rsid w:val="0008670C"/>
    <w:rsid w:val="00091777"/>
    <w:rsid w:val="000A55E5"/>
    <w:rsid w:val="000B42C4"/>
    <w:rsid w:val="000C2735"/>
    <w:rsid w:val="000F757B"/>
    <w:rsid w:val="00114808"/>
    <w:rsid w:val="001260F2"/>
    <w:rsid w:val="00152EFE"/>
    <w:rsid w:val="001647C5"/>
    <w:rsid w:val="001708AB"/>
    <w:rsid w:val="00197E06"/>
    <w:rsid w:val="001A0A0B"/>
    <w:rsid w:val="001B7CD8"/>
    <w:rsid w:val="001C4E44"/>
    <w:rsid w:val="001E53C4"/>
    <w:rsid w:val="001F12BB"/>
    <w:rsid w:val="001F28A1"/>
    <w:rsid w:val="00202F7B"/>
    <w:rsid w:val="00204BFD"/>
    <w:rsid w:val="00205C6A"/>
    <w:rsid w:val="00223BE0"/>
    <w:rsid w:val="0023152A"/>
    <w:rsid w:val="002323FB"/>
    <w:rsid w:val="00241944"/>
    <w:rsid w:val="002578A8"/>
    <w:rsid w:val="00260421"/>
    <w:rsid w:val="00260967"/>
    <w:rsid w:val="00272A45"/>
    <w:rsid w:val="0027692A"/>
    <w:rsid w:val="00282ACA"/>
    <w:rsid w:val="00293E73"/>
    <w:rsid w:val="00294320"/>
    <w:rsid w:val="002A2F65"/>
    <w:rsid w:val="002A7F5C"/>
    <w:rsid w:val="002B302F"/>
    <w:rsid w:val="002B794B"/>
    <w:rsid w:val="002D0AD1"/>
    <w:rsid w:val="00304C6C"/>
    <w:rsid w:val="003143E4"/>
    <w:rsid w:val="003235F7"/>
    <w:rsid w:val="00332089"/>
    <w:rsid w:val="003409B0"/>
    <w:rsid w:val="003412E8"/>
    <w:rsid w:val="00342DA1"/>
    <w:rsid w:val="00350F18"/>
    <w:rsid w:val="003556E9"/>
    <w:rsid w:val="00394CAF"/>
    <w:rsid w:val="003A0E4A"/>
    <w:rsid w:val="003A34B3"/>
    <w:rsid w:val="003A3DDE"/>
    <w:rsid w:val="003B6202"/>
    <w:rsid w:val="003E1FD6"/>
    <w:rsid w:val="00435A2B"/>
    <w:rsid w:val="004454B7"/>
    <w:rsid w:val="0044689A"/>
    <w:rsid w:val="00453190"/>
    <w:rsid w:val="00481A81"/>
    <w:rsid w:val="00492697"/>
    <w:rsid w:val="004A552E"/>
    <w:rsid w:val="004B0A0E"/>
    <w:rsid w:val="004B45E7"/>
    <w:rsid w:val="004D26FD"/>
    <w:rsid w:val="004D2C82"/>
    <w:rsid w:val="004F7A14"/>
    <w:rsid w:val="00514EC5"/>
    <w:rsid w:val="00524CAA"/>
    <w:rsid w:val="005507A5"/>
    <w:rsid w:val="005614B9"/>
    <w:rsid w:val="005649C1"/>
    <w:rsid w:val="00574BB3"/>
    <w:rsid w:val="00585476"/>
    <w:rsid w:val="005B68BD"/>
    <w:rsid w:val="005D48C8"/>
    <w:rsid w:val="005E0B83"/>
    <w:rsid w:val="005E5302"/>
    <w:rsid w:val="005F34E6"/>
    <w:rsid w:val="005F3852"/>
    <w:rsid w:val="005F4BB7"/>
    <w:rsid w:val="0060747B"/>
    <w:rsid w:val="00607CBB"/>
    <w:rsid w:val="00614AF7"/>
    <w:rsid w:val="00663BC9"/>
    <w:rsid w:val="006755FA"/>
    <w:rsid w:val="00687BD5"/>
    <w:rsid w:val="006B682C"/>
    <w:rsid w:val="006C124F"/>
    <w:rsid w:val="006C538D"/>
    <w:rsid w:val="006E5A6D"/>
    <w:rsid w:val="006F5F9D"/>
    <w:rsid w:val="0070123F"/>
    <w:rsid w:val="007047B2"/>
    <w:rsid w:val="00705B90"/>
    <w:rsid w:val="00735904"/>
    <w:rsid w:val="00740EF0"/>
    <w:rsid w:val="00751539"/>
    <w:rsid w:val="00755C82"/>
    <w:rsid w:val="00757C67"/>
    <w:rsid w:val="00761370"/>
    <w:rsid w:val="00763F6A"/>
    <w:rsid w:val="00770181"/>
    <w:rsid w:val="007817A2"/>
    <w:rsid w:val="0079381C"/>
    <w:rsid w:val="007B49C3"/>
    <w:rsid w:val="007C7C18"/>
    <w:rsid w:val="007D435A"/>
    <w:rsid w:val="007D7E9E"/>
    <w:rsid w:val="008054AF"/>
    <w:rsid w:val="00806B6F"/>
    <w:rsid w:val="00833ACB"/>
    <w:rsid w:val="00836D41"/>
    <w:rsid w:val="00841D59"/>
    <w:rsid w:val="00841EF3"/>
    <w:rsid w:val="00843599"/>
    <w:rsid w:val="00866DE7"/>
    <w:rsid w:val="00882003"/>
    <w:rsid w:val="00885BD5"/>
    <w:rsid w:val="008878F8"/>
    <w:rsid w:val="00895237"/>
    <w:rsid w:val="008C0170"/>
    <w:rsid w:val="008C3D44"/>
    <w:rsid w:val="008E3561"/>
    <w:rsid w:val="008F2C79"/>
    <w:rsid w:val="008F4BA7"/>
    <w:rsid w:val="00901E81"/>
    <w:rsid w:val="00902E78"/>
    <w:rsid w:val="009106FA"/>
    <w:rsid w:val="009118E7"/>
    <w:rsid w:val="00914683"/>
    <w:rsid w:val="00914A5E"/>
    <w:rsid w:val="009227B8"/>
    <w:rsid w:val="00922D70"/>
    <w:rsid w:val="00961F66"/>
    <w:rsid w:val="009673AE"/>
    <w:rsid w:val="00974995"/>
    <w:rsid w:val="009C4A2C"/>
    <w:rsid w:val="009F65EC"/>
    <w:rsid w:val="009F77EA"/>
    <w:rsid w:val="00A00238"/>
    <w:rsid w:val="00A07B16"/>
    <w:rsid w:val="00A222FA"/>
    <w:rsid w:val="00A47032"/>
    <w:rsid w:val="00A529DA"/>
    <w:rsid w:val="00A65729"/>
    <w:rsid w:val="00A84558"/>
    <w:rsid w:val="00AA3981"/>
    <w:rsid w:val="00AA77ED"/>
    <w:rsid w:val="00AC228B"/>
    <w:rsid w:val="00AC5777"/>
    <w:rsid w:val="00AC5B97"/>
    <w:rsid w:val="00AF1F6A"/>
    <w:rsid w:val="00B154C1"/>
    <w:rsid w:val="00B34A5F"/>
    <w:rsid w:val="00B63414"/>
    <w:rsid w:val="00B74422"/>
    <w:rsid w:val="00B85F52"/>
    <w:rsid w:val="00BA7173"/>
    <w:rsid w:val="00BE1DB1"/>
    <w:rsid w:val="00BE4635"/>
    <w:rsid w:val="00BF6D62"/>
    <w:rsid w:val="00C01940"/>
    <w:rsid w:val="00C36115"/>
    <w:rsid w:val="00C61E54"/>
    <w:rsid w:val="00C6287D"/>
    <w:rsid w:val="00C66018"/>
    <w:rsid w:val="00C8164A"/>
    <w:rsid w:val="00C93A58"/>
    <w:rsid w:val="00C94816"/>
    <w:rsid w:val="00C954FD"/>
    <w:rsid w:val="00CA598F"/>
    <w:rsid w:val="00CB46B9"/>
    <w:rsid w:val="00CC7BC7"/>
    <w:rsid w:val="00D175C7"/>
    <w:rsid w:val="00D20AE1"/>
    <w:rsid w:val="00D42406"/>
    <w:rsid w:val="00D46B9D"/>
    <w:rsid w:val="00D6017F"/>
    <w:rsid w:val="00D8589B"/>
    <w:rsid w:val="00D93BF8"/>
    <w:rsid w:val="00D947BC"/>
    <w:rsid w:val="00D96925"/>
    <w:rsid w:val="00D972D8"/>
    <w:rsid w:val="00DC4AF3"/>
    <w:rsid w:val="00DD51BF"/>
    <w:rsid w:val="00E13A54"/>
    <w:rsid w:val="00E30C31"/>
    <w:rsid w:val="00E402AE"/>
    <w:rsid w:val="00E457E5"/>
    <w:rsid w:val="00E8701F"/>
    <w:rsid w:val="00E9362F"/>
    <w:rsid w:val="00E95319"/>
    <w:rsid w:val="00E96398"/>
    <w:rsid w:val="00EA0B6C"/>
    <w:rsid w:val="00EB5742"/>
    <w:rsid w:val="00EC03CB"/>
    <w:rsid w:val="00EC1D15"/>
    <w:rsid w:val="00ED5961"/>
    <w:rsid w:val="00EE029C"/>
    <w:rsid w:val="00EF2846"/>
    <w:rsid w:val="00F41BD3"/>
    <w:rsid w:val="00F454BA"/>
    <w:rsid w:val="00F45AFE"/>
    <w:rsid w:val="00F47A0D"/>
    <w:rsid w:val="00F73451"/>
    <w:rsid w:val="00F80617"/>
    <w:rsid w:val="00F868EB"/>
    <w:rsid w:val="00FD48AF"/>
    <w:rsid w:val="00FD5151"/>
    <w:rsid w:val="00FD6987"/>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pPr>
      <w:spacing w:after="120" w:line="276"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 w:type="paragraph" w:styleId="TOC1">
    <w:name w:val="toc 1"/>
    <w:basedOn w:val="Normal"/>
    <w:next w:val="Normal"/>
    <w:autoRedefine/>
    <w:uiPriority w:val="39"/>
    <w:unhideWhenUsed/>
    <w:rsid w:val="00607CBB"/>
    <w:pPr>
      <w:tabs>
        <w:tab w:val="right" w:leader="dot" w:pos="9016"/>
      </w:tabs>
      <w:spacing w:after="100"/>
    </w:pPr>
  </w:style>
  <w:style w:type="paragraph" w:styleId="TOC2">
    <w:name w:val="toc 2"/>
    <w:basedOn w:val="Normal"/>
    <w:next w:val="Normal"/>
    <w:autoRedefine/>
    <w:uiPriority w:val="39"/>
    <w:unhideWhenUsed/>
    <w:rsid w:val="00E87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8510">
      <w:bodyDiv w:val="1"/>
      <w:marLeft w:val="0"/>
      <w:marRight w:val="0"/>
      <w:marTop w:val="0"/>
      <w:marBottom w:val="0"/>
      <w:divBdr>
        <w:top w:val="none" w:sz="0" w:space="0" w:color="auto"/>
        <w:left w:val="none" w:sz="0" w:space="0" w:color="auto"/>
        <w:bottom w:val="none" w:sz="0" w:space="0" w:color="auto"/>
        <w:right w:val="none" w:sz="0" w:space="0" w:color="auto"/>
      </w:divBdr>
    </w:div>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sChild>
        <w:div w:id="13632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tandards.iso.org/ittf/PubliclyAvailableStandards/c077582_ISO_IEC_24760-1_2019(E).zip" TargetMode="External"/><Relationship Id="rId26" Type="http://schemas.openxmlformats.org/officeDocument/2006/relationships/hyperlink" Target="https://www.nist.gov/privacy-framework" TargetMode="External"/><Relationship Id="rId3" Type="http://schemas.openxmlformats.org/officeDocument/2006/relationships/styles" Target="styles.xml"/><Relationship Id="rId21" Type="http://schemas.openxmlformats.org/officeDocument/2006/relationships/hyperlink" Target="https://www.iso.org/obp/ui/"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iso.org/obp/ui/" TargetMode="External"/><Relationship Id="rId25" Type="http://schemas.openxmlformats.org/officeDocument/2006/relationships/hyperlink" Target="https://kantarainitiative.org/download/pimdl-v1-final-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eeexplore.ieee.org/document/9760247" TargetMode="External"/><Relationship Id="rId20" Type="http://schemas.openxmlformats.org/officeDocument/2006/relationships/hyperlink" Target="https://www.iso.org/obp/ui/" TargetMode="External"/><Relationship Id="rId29" Type="http://schemas.openxmlformats.org/officeDocument/2006/relationships/hyperlink" Target="https://doi.org/10.6028/NIST.SP.800-53r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iso.org/obp/ui/" TargetMode="External"/><Relationship Id="rId32" Type="http://schemas.openxmlformats.org/officeDocument/2006/relationships/hyperlink" Target="mailto:thomasclinganjones@gmail.com" TargetMode="External"/><Relationship Id="rId5" Type="http://schemas.openxmlformats.org/officeDocument/2006/relationships/webSettings" Target="webSettings.xml"/><Relationship Id="rId15" Type="http://schemas.openxmlformats.org/officeDocument/2006/relationships/hyperlink" Target="https://standards.iso.org/ittf/PubliclyAvailableStandards/c045123_ISO_IEC_29100_2011.zip" TargetMode="External"/><Relationship Id="rId23" Type="http://schemas.openxmlformats.org/officeDocument/2006/relationships/hyperlink" Target="https://www.iso.org/obp/ui/" TargetMode="External"/><Relationship Id="rId28" Type="http://schemas.openxmlformats.org/officeDocument/2006/relationships/hyperlink" Target="https://csrc.nist.gov/publications/detail/sp/800-47/rev-1/final"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iso.org/obp/ui/" TargetMode="External"/><Relationship Id="rId31" Type="http://schemas.openxmlformats.org/officeDocument/2006/relationships/hyperlink" Target="mailto:Williams.2560@gmail.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cs.kantarainitiative.org/PImDL-V1-Final.html" TargetMode="External"/><Relationship Id="rId22" Type="http://schemas.openxmlformats.org/officeDocument/2006/relationships/hyperlink" Target="https://www.iso.org/obp/ui/" TargetMode="External"/><Relationship Id="rId27" Type="http://schemas.openxmlformats.org/officeDocument/2006/relationships/hyperlink" Target="https://doi.org/10.6028/NIST.SP.800-37r2" TargetMode="External"/><Relationship Id="rId30" Type="http://schemas.openxmlformats.org/officeDocument/2006/relationships/hyperlink" Target="mailto:john@wunderlich.ca" TargetMode="External"/><Relationship Id="rId35" Type="http://schemas.microsoft.com/office/2011/relationships/people" Target="peop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2181</Words>
  <Characters>12131</Characters>
  <Application>Microsoft Office Word</Application>
  <DocSecurity>0</DocSecurity>
  <Lines>275</Lines>
  <Paragraphs>90</Paragraphs>
  <ScaleCrop>false</ScaleCrop>
  <HeadingPairs>
    <vt:vector size="2" baseType="variant">
      <vt:variant>
        <vt:lpstr>Title</vt:lpstr>
      </vt:variant>
      <vt:variant>
        <vt:i4>1</vt:i4>
      </vt:variant>
    </vt:vector>
  </HeadingPairs>
  <TitlesOfParts>
    <vt:vector size="1" baseType="lpstr">
      <vt:lpstr>Privacy Enhancing Mobile Credentials</vt:lpstr>
    </vt:vector>
  </TitlesOfParts>
  <Manager/>
  <Company/>
  <LinksUpToDate>false</LinksUpToDate>
  <CharactersWithSpaces>14222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Enhancing Mobile Credentials</dc:title>
  <dc:subject>Workgroup Charther 2023</dc:subject>
  <dc:creator>John Wunderlich</dc:creator>
  <cp:keywords/>
  <dc:description/>
  <cp:lastModifiedBy>Heather Flanagan</cp:lastModifiedBy>
  <cp:revision>2</cp:revision>
  <dcterms:created xsi:type="dcterms:W3CDTF">2023-03-14T13:49:00Z</dcterms:created>
  <dcterms:modified xsi:type="dcterms:W3CDTF">2023-03-14T13:49:00Z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{"goals":[],"domain":"general","emotions":[],"dialect":"american"}</vt:lpwstr>
  </property>
  <property fmtid="{D5CDD505-2E9C-101B-9397-08002B2CF9AE}" pid="4" name="MSIP_Label_ea60d57e-af5b-4752-ac57-3e4f28ca11dc_Enabled">
    <vt:lpwstr>true</vt:lpwstr>
  </property>
  <property fmtid="{D5CDD505-2E9C-101B-9397-08002B2CF9AE}" pid="5" name="MSIP_Label_ea60d57e-af5b-4752-ac57-3e4f28ca11dc_SetDate">
    <vt:lpwstr>2023-02-15T18:04:59Z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ca6cf541-bddf-41c6-b72d-379ea4940c6b</vt:lpwstr>
  </property>
  <property fmtid="{D5CDD505-2E9C-101B-9397-08002B2CF9AE}" pid="10" name="MSIP_Label_ea60d57e-af5b-4752-ac57-3e4f28ca11dc_ContentBits">
    <vt:lpwstr>0</vt:lpwstr>
  </property>
</Properties>
</file>