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23ACA7AE" w14:textId="1EC5FB71" w:rsidR="00607CBB" w:rsidRDefault="00E8701F" w:rsidP="00607CBB">
      <w:pPr>
        <w:pStyle w:val="TOC1"/>
        <w:rPr>
          <w:rFonts w:eastAsiaTheme="minorEastAsia"/>
          <w:noProof/>
          <w:sz w:val="24"/>
          <w:szCs w:val="24"/>
          <w:lang w:eastAsia="zh-CN"/>
        </w:rPr>
      </w:pPr>
      <w:r>
        <w:fldChar w:fldCharType="begin"/>
      </w:r>
      <w:r>
        <w:instrText xml:space="preserve"> TOC \o "1-3" \h \z \u </w:instrText>
      </w:r>
      <w:r>
        <w:fldChar w:fldCharType="separate"/>
      </w:r>
      <w:hyperlink w:anchor="_Toc126225189" w:history="1">
        <w:r w:rsidR="00607CBB" w:rsidRPr="00F12D14">
          <w:rPr>
            <w:rStyle w:val="Hyperlink"/>
            <w:noProof/>
          </w:rPr>
          <w:t>Background</w:t>
        </w:r>
        <w:r w:rsidR="00607CBB">
          <w:rPr>
            <w:noProof/>
            <w:webHidden/>
          </w:rPr>
          <w:tab/>
        </w:r>
        <w:r w:rsidR="00607CBB">
          <w:rPr>
            <w:noProof/>
            <w:webHidden/>
          </w:rPr>
          <w:fldChar w:fldCharType="begin"/>
        </w:r>
        <w:r w:rsidR="00607CBB">
          <w:rPr>
            <w:noProof/>
            <w:webHidden/>
          </w:rPr>
          <w:instrText xml:space="preserve"> PAGEREF _Toc126225189 \h </w:instrText>
        </w:r>
        <w:r w:rsidR="00607CBB">
          <w:rPr>
            <w:noProof/>
            <w:webHidden/>
          </w:rPr>
        </w:r>
        <w:r w:rsidR="00607CBB">
          <w:rPr>
            <w:noProof/>
            <w:webHidden/>
          </w:rPr>
          <w:fldChar w:fldCharType="separate"/>
        </w:r>
        <w:r w:rsidR="00607CBB">
          <w:rPr>
            <w:noProof/>
            <w:webHidden/>
          </w:rPr>
          <w:t>2</w:t>
        </w:r>
        <w:r w:rsidR="00607CBB">
          <w:rPr>
            <w:noProof/>
            <w:webHidden/>
          </w:rPr>
          <w:fldChar w:fldCharType="end"/>
        </w:r>
      </w:hyperlink>
    </w:p>
    <w:p w14:paraId="31A98458" w14:textId="621B6CDC" w:rsidR="00607CBB" w:rsidRDefault="00607CBB" w:rsidP="00607CBB">
      <w:pPr>
        <w:pStyle w:val="TOC1"/>
        <w:rPr>
          <w:rFonts w:eastAsiaTheme="minorEastAsia"/>
          <w:noProof/>
          <w:sz w:val="24"/>
          <w:szCs w:val="24"/>
          <w:lang w:eastAsia="zh-CN"/>
        </w:rPr>
      </w:pPr>
      <w:hyperlink w:anchor="_Toc126225190" w:history="1">
        <w:r w:rsidRPr="00F12D14">
          <w:rPr>
            <w:rStyle w:val="Hyperlink"/>
            <w:noProof/>
          </w:rPr>
          <w:t>Purpose</w:t>
        </w:r>
        <w:r>
          <w:rPr>
            <w:noProof/>
            <w:webHidden/>
          </w:rPr>
          <w:tab/>
        </w:r>
        <w:r>
          <w:rPr>
            <w:noProof/>
            <w:webHidden/>
          </w:rPr>
          <w:fldChar w:fldCharType="begin"/>
        </w:r>
        <w:r>
          <w:rPr>
            <w:noProof/>
            <w:webHidden/>
          </w:rPr>
          <w:instrText xml:space="preserve"> PAGEREF _Toc126225190 \h </w:instrText>
        </w:r>
        <w:r>
          <w:rPr>
            <w:noProof/>
            <w:webHidden/>
          </w:rPr>
        </w:r>
        <w:r>
          <w:rPr>
            <w:noProof/>
            <w:webHidden/>
          </w:rPr>
          <w:fldChar w:fldCharType="separate"/>
        </w:r>
        <w:r>
          <w:rPr>
            <w:noProof/>
            <w:webHidden/>
          </w:rPr>
          <w:t>3</w:t>
        </w:r>
        <w:r>
          <w:rPr>
            <w:noProof/>
            <w:webHidden/>
          </w:rPr>
          <w:fldChar w:fldCharType="end"/>
        </w:r>
      </w:hyperlink>
    </w:p>
    <w:p w14:paraId="4F46FE68" w14:textId="7F47E6DC" w:rsidR="00607CBB" w:rsidRDefault="00607CBB" w:rsidP="00607CBB">
      <w:pPr>
        <w:pStyle w:val="TOC1"/>
        <w:rPr>
          <w:rFonts w:eastAsiaTheme="minorEastAsia"/>
          <w:noProof/>
          <w:sz w:val="24"/>
          <w:szCs w:val="24"/>
          <w:lang w:eastAsia="zh-CN"/>
        </w:rPr>
      </w:pPr>
      <w:hyperlink w:anchor="_Toc126225191" w:history="1">
        <w:r w:rsidRPr="00F12D14">
          <w:rPr>
            <w:rStyle w:val="Hyperlink"/>
            <w:noProof/>
          </w:rPr>
          <w:t>Timeline and approach</w:t>
        </w:r>
        <w:r>
          <w:rPr>
            <w:noProof/>
            <w:webHidden/>
          </w:rPr>
          <w:tab/>
        </w:r>
        <w:r>
          <w:rPr>
            <w:noProof/>
            <w:webHidden/>
          </w:rPr>
          <w:fldChar w:fldCharType="begin"/>
        </w:r>
        <w:r>
          <w:rPr>
            <w:noProof/>
            <w:webHidden/>
          </w:rPr>
          <w:instrText xml:space="preserve"> PAGEREF _Toc126225191 \h </w:instrText>
        </w:r>
        <w:r>
          <w:rPr>
            <w:noProof/>
            <w:webHidden/>
          </w:rPr>
        </w:r>
        <w:r>
          <w:rPr>
            <w:noProof/>
            <w:webHidden/>
          </w:rPr>
          <w:fldChar w:fldCharType="separate"/>
        </w:r>
        <w:r>
          <w:rPr>
            <w:noProof/>
            <w:webHidden/>
          </w:rPr>
          <w:t>4</w:t>
        </w:r>
        <w:r>
          <w:rPr>
            <w:noProof/>
            <w:webHidden/>
          </w:rPr>
          <w:fldChar w:fldCharType="end"/>
        </w:r>
      </w:hyperlink>
    </w:p>
    <w:p w14:paraId="719ABED5" w14:textId="5DDAB754" w:rsidR="00607CBB" w:rsidRDefault="00607CBB" w:rsidP="00607CBB">
      <w:pPr>
        <w:pStyle w:val="TOC1"/>
        <w:rPr>
          <w:rFonts w:eastAsiaTheme="minorEastAsia"/>
          <w:noProof/>
          <w:sz w:val="24"/>
          <w:szCs w:val="24"/>
          <w:lang w:eastAsia="zh-CN"/>
        </w:rPr>
      </w:pPr>
      <w:hyperlink w:anchor="_Toc126225192" w:history="1">
        <w:r w:rsidRPr="00F12D14">
          <w:rPr>
            <w:rStyle w:val="Hyperlink"/>
            <w:noProof/>
          </w:rPr>
          <w:t>Scope</w:t>
        </w:r>
        <w:r>
          <w:rPr>
            <w:noProof/>
            <w:webHidden/>
          </w:rPr>
          <w:tab/>
        </w:r>
        <w:r>
          <w:rPr>
            <w:noProof/>
            <w:webHidden/>
          </w:rPr>
          <w:fldChar w:fldCharType="begin"/>
        </w:r>
        <w:r>
          <w:rPr>
            <w:noProof/>
            <w:webHidden/>
          </w:rPr>
          <w:instrText xml:space="preserve"> PAGEREF _Toc126225192 \h </w:instrText>
        </w:r>
        <w:r>
          <w:rPr>
            <w:noProof/>
            <w:webHidden/>
          </w:rPr>
        </w:r>
        <w:r>
          <w:rPr>
            <w:noProof/>
            <w:webHidden/>
          </w:rPr>
          <w:fldChar w:fldCharType="separate"/>
        </w:r>
        <w:r>
          <w:rPr>
            <w:noProof/>
            <w:webHidden/>
          </w:rPr>
          <w:t>6</w:t>
        </w:r>
        <w:r>
          <w:rPr>
            <w:noProof/>
            <w:webHidden/>
          </w:rPr>
          <w:fldChar w:fldCharType="end"/>
        </w:r>
      </w:hyperlink>
    </w:p>
    <w:p w14:paraId="5897F686" w14:textId="02B265B5" w:rsidR="00607CBB" w:rsidRDefault="00607CBB">
      <w:pPr>
        <w:pStyle w:val="TOC2"/>
        <w:tabs>
          <w:tab w:val="right" w:leader="dot" w:pos="9016"/>
        </w:tabs>
        <w:rPr>
          <w:rFonts w:eastAsiaTheme="minorEastAsia"/>
          <w:noProof/>
          <w:sz w:val="24"/>
          <w:szCs w:val="24"/>
          <w:lang w:eastAsia="zh-CN"/>
        </w:rPr>
      </w:pPr>
      <w:hyperlink w:anchor="_Toc126225193" w:history="1">
        <w:r w:rsidRPr="00F12D14">
          <w:rPr>
            <w:rStyle w:val="Hyperlink"/>
            <w:noProof/>
          </w:rPr>
          <w:t>Privacy Principles</w:t>
        </w:r>
        <w:r>
          <w:rPr>
            <w:noProof/>
            <w:webHidden/>
          </w:rPr>
          <w:tab/>
        </w:r>
        <w:r>
          <w:rPr>
            <w:noProof/>
            <w:webHidden/>
          </w:rPr>
          <w:fldChar w:fldCharType="begin"/>
        </w:r>
        <w:r>
          <w:rPr>
            <w:noProof/>
            <w:webHidden/>
          </w:rPr>
          <w:instrText xml:space="preserve"> PAGEREF _Toc126225193 \h </w:instrText>
        </w:r>
        <w:r>
          <w:rPr>
            <w:noProof/>
            <w:webHidden/>
          </w:rPr>
        </w:r>
        <w:r>
          <w:rPr>
            <w:noProof/>
            <w:webHidden/>
          </w:rPr>
          <w:fldChar w:fldCharType="separate"/>
        </w:r>
        <w:r>
          <w:rPr>
            <w:noProof/>
            <w:webHidden/>
          </w:rPr>
          <w:t>6</w:t>
        </w:r>
        <w:r>
          <w:rPr>
            <w:noProof/>
            <w:webHidden/>
          </w:rPr>
          <w:fldChar w:fldCharType="end"/>
        </w:r>
      </w:hyperlink>
    </w:p>
    <w:p w14:paraId="58D96A57" w14:textId="784FE6EC" w:rsidR="00607CBB" w:rsidRDefault="00607CBB" w:rsidP="00607CBB">
      <w:pPr>
        <w:pStyle w:val="TOC1"/>
        <w:rPr>
          <w:rFonts w:eastAsiaTheme="minorEastAsia"/>
          <w:noProof/>
          <w:sz w:val="24"/>
          <w:szCs w:val="24"/>
          <w:lang w:eastAsia="zh-CN"/>
        </w:rPr>
      </w:pPr>
      <w:hyperlink w:anchor="_Toc126225194" w:history="1">
        <w:r w:rsidRPr="00F12D14">
          <w:rPr>
            <w:rStyle w:val="Hyperlink"/>
            <w:noProof/>
          </w:rPr>
          <w:t>Draft Technical Specifications:</w:t>
        </w:r>
        <w:r>
          <w:rPr>
            <w:noProof/>
            <w:webHidden/>
          </w:rPr>
          <w:tab/>
        </w:r>
        <w:r>
          <w:rPr>
            <w:noProof/>
            <w:webHidden/>
          </w:rPr>
          <w:fldChar w:fldCharType="begin"/>
        </w:r>
        <w:r>
          <w:rPr>
            <w:noProof/>
            <w:webHidden/>
          </w:rPr>
          <w:instrText xml:space="preserve"> PAGEREF _Toc126225194 \h </w:instrText>
        </w:r>
        <w:r>
          <w:rPr>
            <w:noProof/>
            <w:webHidden/>
          </w:rPr>
        </w:r>
        <w:r>
          <w:rPr>
            <w:noProof/>
            <w:webHidden/>
          </w:rPr>
          <w:fldChar w:fldCharType="separate"/>
        </w:r>
        <w:r>
          <w:rPr>
            <w:noProof/>
            <w:webHidden/>
          </w:rPr>
          <w:t>7</w:t>
        </w:r>
        <w:r>
          <w:rPr>
            <w:noProof/>
            <w:webHidden/>
          </w:rPr>
          <w:fldChar w:fldCharType="end"/>
        </w:r>
      </w:hyperlink>
    </w:p>
    <w:p w14:paraId="27D16885" w14:textId="060352F4" w:rsidR="00607CBB" w:rsidRDefault="00607CBB" w:rsidP="00607CBB">
      <w:pPr>
        <w:pStyle w:val="TOC1"/>
        <w:rPr>
          <w:rFonts w:eastAsiaTheme="minorEastAsia"/>
          <w:noProof/>
          <w:sz w:val="24"/>
          <w:szCs w:val="24"/>
          <w:lang w:eastAsia="zh-CN"/>
        </w:rPr>
      </w:pPr>
      <w:hyperlink w:anchor="_Toc126225195" w:history="1">
        <w:r w:rsidRPr="00F12D14">
          <w:rPr>
            <w:rStyle w:val="Hyperlink"/>
            <w:noProof/>
          </w:rPr>
          <w:t>Other Draft Recommendations:</w:t>
        </w:r>
        <w:r>
          <w:rPr>
            <w:noProof/>
            <w:webHidden/>
          </w:rPr>
          <w:tab/>
        </w:r>
        <w:r>
          <w:rPr>
            <w:noProof/>
            <w:webHidden/>
          </w:rPr>
          <w:fldChar w:fldCharType="begin"/>
        </w:r>
        <w:r>
          <w:rPr>
            <w:noProof/>
            <w:webHidden/>
          </w:rPr>
          <w:instrText xml:space="preserve"> PAGEREF _Toc126225195 \h </w:instrText>
        </w:r>
        <w:r>
          <w:rPr>
            <w:noProof/>
            <w:webHidden/>
          </w:rPr>
        </w:r>
        <w:r>
          <w:rPr>
            <w:noProof/>
            <w:webHidden/>
          </w:rPr>
          <w:fldChar w:fldCharType="separate"/>
        </w:r>
        <w:r>
          <w:rPr>
            <w:noProof/>
            <w:webHidden/>
          </w:rPr>
          <w:t>8</w:t>
        </w:r>
        <w:r>
          <w:rPr>
            <w:noProof/>
            <w:webHidden/>
          </w:rPr>
          <w:fldChar w:fldCharType="end"/>
        </w:r>
      </w:hyperlink>
    </w:p>
    <w:p w14:paraId="27A372C9" w14:textId="17865D51" w:rsidR="00607CBB" w:rsidRDefault="00607CBB" w:rsidP="00607CBB">
      <w:pPr>
        <w:pStyle w:val="TOC1"/>
        <w:rPr>
          <w:rFonts w:eastAsiaTheme="minorEastAsia"/>
          <w:noProof/>
          <w:sz w:val="24"/>
          <w:szCs w:val="24"/>
          <w:lang w:eastAsia="zh-CN"/>
        </w:rPr>
      </w:pPr>
      <w:hyperlink w:anchor="_Toc126225196" w:history="1">
        <w:r w:rsidRPr="00F12D14">
          <w:rPr>
            <w:rStyle w:val="Hyperlink"/>
            <w:noProof/>
          </w:rPr>
          <w:t>Leadership</w:t>
        </w:r>
        <w:r>
          <w:rPr>
            <w:noProof/>
            <w:webHidden/>
          </w:rPr>
          <w:tab/>
        </w:r>
        <w:r>
          <w:rPr>
            <w:noProof/>
            <w:webHidden/>
          </w:rPr>
          <w:fldChar w:fldCharType="begin"/>
        </w:r>
        <w:r>
          <w:rPr>
            <w:noProof/>
            <w:webHidden/>
          </w:rPr>
          <w:instrText xml:space="preserve"> PAGEREF _Toc126225196 \h </w:instrText>
        </w:r>
        <w:r>
          <w:rPr>
            <w:noProof/>
            <w:webHidden/>
          </w:rPr>
        </w:r>
        <w:r>
          <w:rPr>
            <w:noProof/>
            <w:webHidden/>
          </w:rPr>
          <w:fldChar w:fldCharType="separate"/>
        </w:r>
        <w:r>
          <w:rPr>
            <w:noProof/>
            <w:webHidden/>
          </w:rPr>
          <w:t>8</w:t>
        </w:r>
        <w:r>
          <w:rPr>
            <w:noProof/>
            <w:webHidden/>
          </w:rPr>
          <w:fldChar w:fldCharType="end"/>
        </w:r>
      </w:hyperlink>
    </w:p>
    <w:p w14:paraId="447752E6" w14:textId="2865DF94" w:rsidR="00607CBB" w:rsidRDefault="00607CBB" w:rsidP="00607CBB">
      <w:pPr>
        <w:pStyle w:val="TOC1"/>
        <w:rPr>
          <w:rFonts w:eastAsiaTheme="minorEastAsia"/>
          <w:noProof/>
          <w:sz w:val="24"/>
          <w:szCs w:val="24"/>
          <w:lang w:eastAsia="zh-CN"/>
        </w:rPr>
      </w:pPr>
      <w:hyperlink w:anchor="_Toc126225197" w:history="1">
        <w:r w:rsidRPr="00F12D14">
          <w:rPr>
            <w:rStyle w:val="Hyperlink"/>
            <w:noProof/>
          </w:rPr>
          <w:t>Audience:</w:t>
        </w:r>
        <w:r>
          <w:rPr>
            <w:noProof/>
            <w:webHidden/>
          </w:rPr>
          <w:tab/>
        </w:r>
        <w:r>
          <w:rPr>
            <w:noProof/>
            <w:webHidden/>
          </w:rPr>
          <w:fldChar w:fldCharType="begin"/>
        </w:r>
        <w:r>
          <w:rPr>
            <w:noProof/>
            <w:webHidden/>
          </w:rPr>
          <w:instrText xml:space="preserve"> PAGEREF _Toc126225197 \h </w:instrText>
        </w:r>
        <w:r>
          <w:rPr>
            <w:noProof/>
            <w:webHidden/>
          </w:rPr>
        </w:r>
        <w:r>
          <w:rPr>
            <w:noProof/>
            <w:webHidden/>
          </w:rPr>
          <w:fldChar w:fldCharType="separate"/>
        </w:r>
        <w:r>
          <w:rPr>
            <w:noProof/>
            <w:webHidden/>
          </w:rPr>
          <w:t>8</w:t>
        </w:r>
        <w:r>
          <w:rPr>
            <w:noProof/>
            <w:webHidden/>
          </w:rPr>
          <w:fldChar w:fldCharType="end"/>
        </w:r>
      </w:hyperlink>
    </w:p>
    <w:p w14:paraId="30B41F24" w14:textId="723B9326" w:rsidR="00607CBB" w:rsidRDefault="00607CBB" w:rsidP="00607CBB">
      <w:pPr>
        <w:pStyle w:val="TOC1"/>
        <w:rPr>
          <w:rFonts w:eastAsiaTheme="minorEastAsia"/>
          <w:noProof/>
          <w:sz w:val="24"/>
          <w:szCs w:val="24"/>
          <w:lang w:eastAsia="zh-CN"/>
        </w:rPr>
      </w:pPr>
      <w:hyperlink w:anchor="_Toc126225198" w:history="1">
        <w:r w:rsidRPr="00F12D14">
          <w:rPr>
            <w:rStyle w:val="Hyperlink"/>
            <w:noProof/>
          </w:rPr>
          <w:t>DURATION:</w:t>
        </w:r>
        <w:r>
          <w:rPr>
            <w:noProof/>
            <w:webHidden/>
          </w:rPr>
          <w:tab/>
        </w:r>
        <w:r>
          <w:rPr>
            <w:noProof/>
            <w:webHidden/>
          </w:rPr>
          <w:fldChar w:fldCharType="begin"/>
        </w:r>
        <w:r>
          <w:rPr>
            <w:noProof/>
            <w:webHidden/>
          </w:rPr>
          <w:instrText xml:space="preserve"> PAGEREF _Toc126225198 \h </w:instrText>
        </w:r>
        <w:r>
          <w:rPr>
            <w:noProof/>
            <w:webHidden/>
          </w:rPr>
        </w:r>
        <w:r>
          <w:rPr>
            <w:noProof/>
            <w:webHidden/>
          </w:rPr>
          <w:fldChar w:fldCharType="separate"/>
        </w:r>
        <w:r>
          <w:rPr>
            <w:noProof/>
            <w:webHidden/>
          </w:rPr>
          <w:t>8</w:t>
        </w:r>
        <w:r>
          <w:rPr>
            <w:noProof/>
            <w:webHidden/>
          </w:rPr>
          <w:fldChar w:fldCharType="end"/>
        </w:r>
      </w:hyperlink>
    </w:p>
    <w:p w14:paraId="091B7CE7" w14:textId="5C8B4834" w:rsidR="00607CBB" w:rsidRDefault="00607CBB" w:rsidP="00607CBB">
      <w:pPr>
        <w:pStyle w:val="TOC1"/>
        <w:rPr>
          <w:rFonts w:eastAsiaTheme="minorEastAsia"/>
          <w:noProof/>
          <w:sz w:val="24"/>
          <w:szCs w:val="24"/>
          <w:lang w:eastAsia="zh-CN"/>
        </w:rPr>
      </w:pPr>
      <w:hyperlink w:anchor="_Toc126225199" w:history="1">
        <w:r w:rsidRPr="00F12D14">
          <w:rPr>
            <w:rStyle w:val="Hyperlink"/>
            <w:noProof/>
          </w:rPr>
          <w:t>IPR POLICY:</w:t>
        </w:r>
        <w:r>
          <w:rPr>
            <w:noProof/>
            <w:webHidden/>
          </w:rPr>
          <w:tab/>
        </w:r>
        <w:r>
          <w:rPr>
            <w:noProof/>
            <w:webHidden/>
          </w:rPr>
          <w:fldChar w:fldCharType="begin"/>
        </w:r>
        <w:r>
          <w:rPr>
            <w:noProof/>
            <w:webHidden/>
          </w:rPr>
          <w:instrText xml:space="preserve"> PAGEREF _Toc126225199 \h </w:instrText>
        </w:r>
        <w:r>
          <w:rPr>
            <w:noProof/>
            <w:webHidden/>
          </w:rPr>
        </w:r>
        <w:r>
          <w:rPr>
            <w:noProof/>
            <w:webHidden/>
          </w:rPr>
          <w:fldChar w:fldCharType="separate"/>
        </w:r>
        <w:r>
          <w:rPr>
            <w:noProof/>
            <w:webHidden/>
          </w:rPr>
          <w:t>8</w:t>
        </w:r>
        <w:r>
          <w:rPr>
            <w:noProof/>
            <w:webHidden/>
          </w:rPr>
          <w:fldChar w:fldCharType="end"/>
        </w:r>
      </w:hyperlink>
    </w:p>
    <w:p w14:paraId="7E934EB4" w14:textId="617CAF91" w:rsidR="00607CBB" w:rsidRDefault="00607CBB" w:rsidP="00607CBB">
      <w:pPr>
        <w:pStyle w:val="TOC1"/>
        <w:rPr>
          <w:rFonts w:eastAsiaTheme="minorEastAsia"/>
          <w:noProof/>
          <w:sz w:val="24"/>
          <w:szCs w:val="24"/>
          <w:lang w:eastAsia="zh-CN"/>
        </w:rPr>
      </w:pPr>
      <w:hyperlink w:anchor="_Toc126225200" w:history="1">
        <w:r w:rsidRPr="00F12D14">
          <w:rPr>
            <w:rStyle w:val="Hyperlink"/>
            <w:noProof/>
          </w:rPr>
          <w:t>RELATED WORK AND LIAISONS:</w:t>
        </w:r>
        <w:r>
          <w:rPr>
            <w:noProof/>
            <w:webHidden/>
          </w:rPr>
          <w:tab/>
        </w:r>
        <w:r>
          <w:rPr>
            <w:noProof/>
            <w:webHidden/>
          </w:rPr>
          <w:fldChar w:fldCharType="begin"/>
        </w:r>
        <w:r>
          <w:rPr>
            <w:noProof/>
            <w:webHidden/>
          </w:rPr>
          <w:instrText xml:space="preserve"> PAGEREF _Toc126225200 \h </w:instrText>
        </w:r>
        <w:r>
          <w:rPr>
            <w:noProof/>
            <w:webHidden/>
          </w:rPr>
        </w:r>
        <w:r>
          <w:rPr>
            <w:noProof/>
            <w:webHidden/>
          </w:rPr>
          <w:fldChar w:fldCharType="separate"/>
        </w:r>
        <w:r>
          <w:rPr>
            <w:noProof/>
            <w:webHidden/>
          </w:rPr>
          <w:t>8</w:t>
        </w:r>
        <w:r>
          <w:rPr>
            <w:noProof/>
            <w:webHidden/>
          </w:rPr>
          <w:fldChar w:fldCharType="end"/>
        </w:r>
      </w:hyperlink>
    </w:p>
    <w:p w14:paraId="743F56B5" w14:textId="57AF02C7" w:rsidR="00607CBB" w:rsidRDefault="00607CBB" w:rsidP="00607CBB">
      <w:pPr>
        <w:pStyle w:val="TOC1"/>
        <w:rPr>
          <w:rFonts w:eastAsiaTheme="minorEastAsia"/>
          <w:noProof/>
          <w:sz w:val="24"/>
          <w:szCs w:val="24"/>
          <w:lang w:eastAsia="zh-CN"/>
        </w:rPr>
      </w:pPr>
      <w:hyperlink w:anchor="_Toc126225201" w:history="1">
        <w:r w:rsidRPr="00F12D14">
          <w:rPr>
            <w:rStyle w:val="Hyperlink"/>
            <w:noProof/>
          </w:rPr>
          <w:t>CONTRIBUTIONS (optional):</w:t>
        </w:r>
        <w:r>
          <w:rPr>
            <w:noProof/>
            <w:webHidden/>
          </w:rPr>
          <w:tab/>
        </w:r>
        <w:r>
          <w:rPr>
            <w:noProof/>
            <w:webHidden/>
          </w:rPr>
          <w:fldChar w:fldCharType="begin"/>
        </w:r>
        <w:r>
          <w:rPr>
            <w:noProof/>
            <w:webHidden/>
          </w:rPr>
          <w:instrText xml:space="preserve"> PAGEREF _Toc126225201 \h </w:instrText>
        </w:r>
        <w:r>
          <w:rPr>
            <w:noProof/>
            <w:webHidden/>
          </w:rPr>
        </w:r>
        <w:r>
          <w:rPr>
            <w:noProof/>
            <w:webHidden/>
          </w:rPr>
          <w:fldChar w:fldCharType="separate"/>
        </w:r>
        <w:r>
          <w:rPr>
            <w:noProof/>
            <w:webHidden/>
          </w:rPr>
          <w:t>9</w:t>
        </w:r>
        <w:r>
          <w:rPr>
            <w:noProof/>
            <w:webHidden/>
          </w:rPr>
          <w:fldChar w:fldCharType="end"/>
        </w:r>
      </w:hyperlink>
    </w:p>
    <w:p w14:paraId="3CEE5FC1" w14:textId="1BBD4AD9" w:rsidR="00607CBB" w:rsidRDefault="00607CBB" w:rsidP="00607CBB">
      <w:pPr>
        <w:pStyle w:val="TOC1"/>
        <w:rPr>
          <w:rFonts w:eastAsiaTheme="minorEastAsia"/>
          <w:noProof/>
          <w:sz w:val="24"/>
          <w:szCs w:val="24"/>
          <w:lang w:eastAsia="zh-CN"/>
        </w:rPr>
      </w:pPr>
      <w:hyperlink w:anchor="_Toc126225202" w:history="1">
        <w:r w:rsidRPr="00F12D14">
          <w:rPr>
            <w:rStyle w:val="Hyperlink"/>
            <w:noProof/>
          </w:rPr>
          <w:t>PROPOSERS:</w:t>
        </w:r>
        <w:r>
          <w:rPr>
            <w:noProof/>
            <w:webHidden/>
          </w:rPr>
          <w:tab/>
        </w:r>
        <w:r>
          <w:rPr>
            <w:noProof/>
            <w:webHidden/>
          </w:rPr>
          <w:fldChar w:fldCharType="begin"/>
        </w:r>
        <w:r>
          <w:rPr>
            <w:noProof/>
            <w:webHidden/>
          </w:rPr>
          <w:instrText xml:space="preserve"> PAGEREF _Toc126225202 \h </w:instrText>
        </w:r>
        <w:r>
          <w:rPr>
            <w:noProof/>
            <w:webHidden/>
          </w:rPr>
        </w:r>
        <w:r>
          <w:rPr>
            <w:noProof/>
            <w:webHidden/>
          </w:rPr>
          <w:fldChar w:fldCharType="separate"/>
        </w:r>
        <w:r>
          <w:rPr>
            <w:noProof/>
            <w:webHidden/>
          </w:rPr>
          <w:t>9</w:t>
        </w:r>
        <w:r>
          <w:rPr>
            <w:noProof/>
            <w:webHidden/>
          </w:rPr>
          <w:fldChar w:fldCharType="end"/>
        </w:r>
      </w:hyperlink>
    </w:p>
    <w:p w14:paraId="54E8F8EC" w14:textId="34813473"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rPr>
          <w:ins w:id="0" w:author="John Wunderlich" w:date="2023-02-02T09:20:00Z"/>
        </w:rPr>
      </w:pPr>
      <w:bookmarkStart w:id="1" w:name="_Toc126225189"/>
      <w:ins w:id="2" w:author="John Wunderlich" w:date="2023-02-02T09:21:00Z">
        <w:r>
          <w:lastRenderedPageBreak/>
          <w:t>Background</w:t>
        </w:r>
      </w:ins>
      <w:bookmarkEnd w:id="1"/>
    </w:p>
    <w:p w14:paraId="79765E58" w14:textId="0F8C0353" w:rsidR="00C61E54" w:rsidRPr="00E8701F" w:rsidRDefault="002A7F5C" w:rsidP="00E8701F">
      <w:pPr>
        <w:rPr>
          <w:ins w:id="3" w:author="John Wunderlich" w:date="2023-02-02T08:42:00Z"/>
        </w:rPr>
      </w:pPr>
      <w:ins w:id="4" w:author="John Wunderlich" w:date="2023-02-02T08:33:00Z">
        <w:r w:rsidRPr="00E8701F">
          <w:t>The notion behind this workgroup emerged from work and conversations at Kantara and in the ‘identity community’ when view from the per</w:t>
        </w:r>
      </w:ins>
      <w:ins w:id="5" w:author="John Wunderlich" w:date="2023-02-02T08:34:00Z">
        <w:r w:rsidRPr="00E8701F">
          <w:t>spective of individual privacy. The discipline or practice of ‘identity’ in technology is usually categorized in the domain of “Identity</w:t>
        </w:r>
      </w:ins>
      <w:ins w:id="6" w:author="John Wunderlich" w:date="2023-02-02T08:35:00Z">
        <w:r w:rsidRPr="00E8701F">
          <w:t xml:space="preserve"> and</w:t>
        </w:r>
      </w:ins>
      <w:ins w:id="7" w:author="John Wunderlich" w:date="2023-02-02T08:34:00Z">
        <w:r w:rsidRPr="00E8701F">
          <w:t xml:space="preserve"> Access Management” or </w:t>
        </w:r>
      </w:ins>
      <w:ins w:id="8" w:author="John Wunderlich" w:date="2023-02-02T08:35:00Z">
        <w:r w:rsidRPr="00E8701F">
          <w:t xml:space="preserve">IAM which </w:t>
        </w:r>
      </w:ins>
      <w:ins w:id="9" w:author="John Wunderlich" w:date="2023-02-02T08:36:00Z">
        <w:r w:rsidRPr="00E8701F">
          <w:t>enables organizations to determine who gets access to what system resources</w:t>
        </w:r>
      </w:ins>
      <w:ins w:id="10" w:author="John Wunderlich" w:date="2023-02-02T08:37:00Z">
        <w:r w:rsidRPr="00E8701F">
          <w:t xml:space="preserve">. This is how </w:t>
        </w:r>
      </w:ins>
      <w:ins w:id="11" w:author="John Wunderlich" w:date="2023-02-02T08:38:00Z">
        <w:r w:rsidRPr="00E8701F">
          <w:t xml:space="preserve">individual </w:t>
        </w:r>
      </w:ins>
      <w:ins w:id="12" w:author="John Wunderlich" w:date="2023-02-02T08:39:00Z">
        <w:r w:rsidRPr="00E8701F">
          <w:t>users’</w:t>
        </w:r>
      </w:ins>
      <w:ins w:id="13" w:author="John Wunderlich" w:date="2023-02-02T08:37:00Z">
        <w:r w:rsidRPr="00E8701F">
          <w:t xml:space="preserve"> logon to their company network and access files. This is also how customers sign</w:t>
        </w:r>
      </w:ins>
      <w:ins w:id="14" w:author="John Wunderlich" w:date="2023-02-02T08:38:00Z">
        <w:r w:rsidRPr="00E8701F">
          <w:t xml:space="preserve"> on to a website to read, shop, or simply browse.</w:t>
        </w:r>
      </w:ins>
      <w:ins w:id="15" w:author="John Wunderlich" w:date="2023-02-02T08:39:00Z">
        <w:r w:rsidRPr="00E8701F">
          <w:t xml:space="preserve"> From that perspective, IAM systems and practitioners pay close attention to security concerns such as maintaining the </w:t>
        </w:r>
      </w:ins>
      <w:ins w:id="16" w:author="John Wunderlich" w:date="2023-02-02T08:40:00Z">
        <w:r w:rsidRPr="00E8701F">
          <w:t>confidentially</w:t>
        </w:r>
      </w:ins>
      <w:ins w:id="17" w:author="John Wunderlich" w:date="2023-02-02T08:39:00Z">
        <w:r w:rsidRPr="00E8701F">
          <w:t xml:space="preserve"> of user</w:t>
        </w:r>
      </w:ins>
      <w:ins w:id="18" w:author="John Wunderlich" w:date="2023-02-02T08:40:00Z">
        <w:r w:rsidRPr="00E8701F">
          <w:t xml:space="preserve"> data. But from another perspective, an IAM system may collect, use, disclose, retain, or dispose of information about individuals without </w:t>
        </w:r>
      </w:ins>
      <w:ins w:id="19" w:author="John Wunderlich" w:date="2023-02-02T08:41:00Z">
        <w:r w:rsidRPr="00E8701F">
          <w:t>necessarily respecting their privacy.</w:t>
        </w:r>
      </w:ins>
    </w:p>
    <w:p w14:paraId="0E7115EB" w14:textId="0F927CDB" w:rsidR="00EA0B6C" w:rsidRPr="00E8701F" w:rsidRDefault="00EA0B6C" w:rsidP="00E8701F">
      <w:pPr>
        <w:rPr>
          <w:ins w:id="20" w:author="John Wunderlich" w:date="2023-02-01T13:22:00Z"/>
        </w:rPr>
      </w:pPr>
      <w:ins w:id="21" w:author="John Wunderlich" w:date="2023-02-02T08:42:00Z">
        <w:r w:rsidRPr="00E8701F">
          <w:t>A mobile credential is a digital artefact on a mobile device that contains attributes about th</w:t>
        </w:r>
      </w:ins>
      <w:ins w:id="22" w:author="John Wunderlich" w:date="2023-02-02T08:43:00Z">
        <w:r w:rsidRPr="00E8701F">
          <w:t xml:space="preserve">e person who has been given the credential. Credentials may be enduring </w:t>
        </w:r>
        <w:r w:rsidRPr="00E8701F">
          <w:t>—</w:t>
        </w:r>
        <w:r w:rsidRPr="00E8701F">
          <w:t xml:space="preserve"> a driving license</w:t>
        </w:r>
      </w:ins>
      <w:ins w:id="23" w:author="John Wunderlich" w:date="2023-02-02T08:44:00Z">
        <w:r w:rsidRPr="00E8701F">
          <w:t xml:space="preserve"> or a student card at a university </w:t>
        </w:r>
        <w:r w:rsidRPr="00E8701F">
          <w:t>—</w:t>
        </w:r>
        <w:r w:rsidRPr="00E8701F">
          <w:t xml:space="preserve"> or ephemeral such as a ticket to an event. </w:t>
        </w:r>
      </w:ins>
      <w:ins w:id="24" w:author="John Wunderlich" w:date="2023-02-02T08:45:00Z">
        <w:r w:rsidRPr="00E8701F">
          <w:t>All credentials will contain some identifying attributes related to the person to whom the credential was issued as well as attributes speci</w:t>
        </w:r>
      </w:ins>
      <w:ins w:id="25" w:author="John Wunderlich" w:date="2023-02-02T08:46:00Z">
        <w:r w:rsidRPr="00E8701F">
          <w:t>fic to the purpose of the credentials.</w:t>
        </w:r>
      </w:ins>
      <w:ins w:id="26" w:author="John Wunderlich" w:date="2023-02-02T08:47:00Z">
        <w:r w:rsidRPr="00E8701F">
          <w:t xml:space="preserve"> The use of credentials is integral to </w:t>
        </w:r>
      </w:ins>
      <w:ins w:id="27" w:author="John Wunderlich" w:date="2023-02-02T08:49:00Z">
        <w:r w:rsidRPr="00E8701F">
          <w:t>day-to-day</w:t>
        </w:r>
      </w:ins>
      <w:ins w:id="28" w:author="John Wunderlich" w:date="2023-02-02T08:47:00Z">
        <w:r w:rsidRPr="00E8701F">
          <w:t xml:space="preserve"> life, and the use of digital credentials ensures that </w:t>
        </w:r>
      </w:ins>
      <w:ins w:id="29" w:author="John Wunderlich" w:date="2023-02-02T08:48:00Z">
        <w:r w:rsidRPr="00E8701F">
          <w:t>individuals</w:t>
        </w:r>
      </w:ins>
      <w:ins w:id="30" w:author="John Wunderlich" w:date="2023-02-02T08:47:00Z">
        <w:r w:rsidRPr="00E8701F">
          <w:t xml:space="preserve"> leave </w:t>
        </w:r>
      </w:ins>
      <w:ins w:id="31" w:author="John Wunderlich" w:date="2023-02-02T08:56:00Z">
        <w:r w:rsidR="00E8701F">
          <w:t>“</w:t>
        </w:r>
      </w:ins>
      <w:ins w:id="32" w:author="John Wunderlich" w:date="2023-02-02T08:47:00Z">
        <w:r w:rsidRPr="00E8701F">
          <w:t xml:space="preserve">digital data </w:t>
        </w:r>
      </w:ins>
      <w:ins w:id="33" w:author="John Wunderlich" w:date="2023-02-02T08:56:00Z">
        <w:r w:rsidR="00E8701F" w:rsidRPr="00E8701F">
          <w:t>trails</w:t>
        </w:r>
      </w:ins>
      <w:ins w:id="34" w:author="John Wunderlich" w:date="2023-02-02T08:48:00Z">
        <w:r w:rsidRPr="00E8701F">
          <w:t>.</w:t>
        </w:r>
      </w:ins>
      <w:ins w:id="35" w:author="John Wunderlich" w:date="2023-02-02T08:56:00Z">
        <w:r w:rsidR="00E8701F">
          <w:t>”</w:t>
        </w:r>
      </w:ins>
      <w:ins w:id="36" w:author="John Wunderlich" w:date="2023-02-02T08:48:00Z">
        <w:r w:rsidRPr="00E8701F">
          <w:t xml:space="preserve"> The uses and abuses of these data can lead to privacy harms to individuals</w:t>
        </w:r>
      </w:ins>
      <w:ins w:id="37" w:author="John Wunderlich" w:date="2023-02-02T08:49:00Z">
        <w:r w:rsidRPr="00E8701F">
          <w:t xml:space="preserve">. </w:t>
        </w:r>
      </w:ins>
      <w:ins w:id="38" w:author="John Wunderlich" w:date="2023-02-02T08:50:00Z">
        <w:r w:rsidRPr="00E8701F">
          <w:t>This workgroup is s</w:t>
        </w:r>
      </w:ins>
      <w:ins w:id="39" w:author="John Wunderlich" w:date="2023-02-02T08:51:00Z">
        <w:r w:rsidRPr="00E8701F">
          <w:t xml:space="preserve">eeking to reduce the likelihood of privacy harms by providing guidance and requirements to the builders and implementors of </w:t>
        </w:r>
      </w:ins>
      <w:ins w:id="40" w:author="John Wunderlich" w:date="2023-02-02T08:56:00Z">
        <w:r w:rsidR="00E8701F">
          <w:t xml:space="preserve">mobile credential </w:t>
        </w:r>
      </w:ins>
      <w:ins w:id="41" w:author="John Wunderlich" w:date="2023-02-02T08:51:00Z">
        <w:r w:rsidRPr="00E8701F">
          <w:t>syste</w:t>
        </w:r>
      </w:ins>
      <w:ins w:id="42" w:author="John Wunderlich" w:date="2023-02-02T08:52:00Z">
        <w:r w:rsidRPr="00E8701F">
          <w:t>ms</w:t>
        </w:r>
        <w:r w:rsidR="00E8701F" w:rsidRPr="00E8701F">
          <w:t>.</w:t>
        </w:r>
      </w:ins>
    </w:p>
    <w:p w14:paraId="13260497" w14:textId="77777777" w:rsidR="00E8701F" w:rsidRDefault="00E8701F">
      <w:pPr>
        <w:spacing w:after="160" w:line="259" w:lineRule="auto"/>
        <w:rPr>
          <w:ins w:id="43" w:author="John Wunderlich" w:date="2023-02-02T08:58:00Z"/>
          <w:rFonts w:asciiTheme="majorHAnsi" w:eastAsiaTheme="majorEastAsia" w:hAnsiTheme="majorHAnsi" w:cstheme="majorBidi"/>
          <w:color w:val="2F5496" w:themeColor="accent1" w:themeShade="BF"/>
          <w:sz w:val="32"/>
          <w:szCs w:val="32"/>
        </w:rPr>
      </w:pPr>
      <w:ins w:id="44" w:author="John Wunderlich" w:date="2023-02-02T08:58:00Z">
        <w:r>
          <w:br w:type="page"/>
        </w:r>
      </w:ins>
    </w:p>
    <w:p w14:paraId="022E1E5E" w14:textId="20AC8AB9" w:rsidR="7A08D08D" w:rsidRPr="00E8701F" w:rsidRDefault="7A08D08D" w:rsidP="00204BFD">
      <w:pPr>
        <w:pStyle w:val="Heading1"/>
      </w:pPr>
      <w:bookmarkStart w:id="45" w:name="_Toc126225190"/>
      <w:r w:rsidRPr="00E8701F">
        <w:lastRenderedPageBreak/>
        <w:t>Purpose</w:t>
      </w:r>
      <w:bookmarkEnd w:id="45"/>
    </w:p>
    <w:p w14:paraId="108CAEF9" w14:textId="003BB407" w:rsidR="00687BD5" w:rsidRDefault="272F7648" w:rsidP="00204BFD">
      <w:pPr>
        <w:rPr>
          <w:ins w:id="46" w:author="John Wunderlich" w:date="2023-02-02T09:17:00Z"/>
        </w:rPr>
      </w:pPr>
      <w:r w:rsidRPr="00E8701F">
        <w:t xml:space="preserve">The purpose of the proposed </w:t>
      </w:r>
      <w:r w:rsidR="00FF4361" w:rsidRPr="00E8701F">
        <w:t>workgroup</w:t>
      </w:r>
      <w:r w:rsidRPr="00E8701F">
        <w:t xml:space="preserve"> is to create a set of </w:t>
      </w:r>
      <w:r w:rsidR="00806B6F" w:rsidRPr="00E8701F">
        <w:t>requirements and conformance criteria</w:t>
      </w:r>
      <w:r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ins w:id="47" w:author="John Wunderlich" w:date="2023-02-01T13:21:00Z">
        <w:r w:rsidR="00C61E54" w:rsidRPr="00E8701F">
          <w:t>We hope to address</w:t>
        </w:r>
      </w:ins>
      <w:ins w:id="48" w:author="John Wunderlich" w:date="2023-02-02T08:59:00Z">
        <w:r w:rsidR="00E8701F">
          <w:t xml:space="preserve"> privacy issues that are out of scope or not captured </w:t>
        </w:r>
      </w:ins>
      <w:ins w:id="49" w:author="John Wunderlich" w:date="2023-02-01T13:21:00Z">
        <w:r w:rsidR="00C61E54" w:rsidRPr="00E8701F">
          <w:t>in existing standards.</w:t>
        </w:r>
      </w:ins>
      <w:ins w:id="50" w:author="John Wunderlich" w:date="2023-02-02T09:00:00Z">
        <w:r w:rsidR="00E8701F">
          <w:t xml:space="preserve"> For example,</w:t>
        </w:r>
      </w:ins>
      <w:ins w:id="51" w:author="John Wunderlich" w:date="2023-02-01T13:21:00Z">
        <w:r w:rsidR="00C61E54" w:rsidRPr="00E8701F">
          <w:t xml:space="preserve"> </w:t>
        </w:r>
      </w:ins>
      <w:ins w:id="52" w:author="John Wunderlich" w:date="2023-02-02T09:01:00Z">
        <w:r w:rsidR="00E8701F">
          <w:t>e</w:t>
        </w:r>
      </w:ins>
      <w:r w:rsidRPr="00E8701F">
        <w:t>xisting standards</w:t>
      </w:r>
      <w:r w:rsidR="00AF1F6A" w:rsidRPr="00E8701F">
        <w:t xml:space="preserve"> can</w:t>
      </w:r>
      <w:r w:rsidRPr="00E8701F">
        <w:t xml:space="preserve"> provide technical and transactional assurances of user choice and data minimization at the point of presentation of the credential</w:t>
      </w:r>
      <w:ins w:id="53" w:author="John Wunderlich" w:date="2023-02-02T09:01:00Z">
        <w:r w:rsidR="00E8701F">
          <w:t>. In other words, when a person presents a ticket from the wallet on their phone to</w:t>
        </w:r>
      </w:ins>
      <w:ins w:id="54" w:author="John Wunderlich" w:date="2023-02-02T09:02:00Z">
        <w:r w:rsidR="00E8701F">
          <w:t xml:space="preserve"> get into an event</w:t>
        </w:r>
        <w:r w:rsidR="008C3D44">
          <w:t xml:space="preserve">, </w:t>
        </w:r>
      </w:ins>
      <w:ins w:id="55" w:author="John Wunderlich" w:date="2023-02-02T09:05:00Z">
        <w:r w:rsidR="008C3D44">
          <w:t>existing standards and good practices provide assurances that there</w:t>
        </w:r>
      </w:ins>
      <w:ins w:id="56" w:author="John Wunderlich" w:date="2023-02-02T09:02:00Z">
        <w:r w:rsidR="008C3D44">
          <w:t xml:space="preserve"> are technical safeguards in place to </w:t>
        </w:r>
      </w:ins>
      <w:ins w:id="57" w:author="John Wunderlich" w:date="2023-02-02T09:03:00Z">
        <w:r w:rsidR="008C3D44">
          <w:t>that the ticket was issued correctly, that that ticket is not a counterfeit, and t</w:t>
        </w:r>
      </w:ins>
      <w:ins w:id="58" w:author="John Wunderlich" w:date="2023-02-02T09:04:00Z">
        <w:r w:rsidR="008C3D44">
          <w:t xml:space="preserve">o enable the verifier of the ticket to ensure that the holder of the ticket is the person to whom the ticket was issued. </w:t>
        </w:r>
      </w:ins>
      <w:ins w:id="59" w:author="John Wunderlich" w:date="2023-02-02T09:06:00Z">
        <w:r w:rsidR="008C3D44">
          <w:t xml:space="preserve">But it is the case that there are not equivalent standards to, for example, </w:t>
        </w:r>
      </w:ins>
      <w:r w:rsidRPr="00E8701F">
        <w:t xml:space="preserve">provide assurances to </w:t>
      </w:r>
      <w:r w:rsidR="00CC7BC7" w:rsidRPr="00E8701F">
        <w:t xml:space="preserve">the </w:t>
      </w:r>
      <w:ins w:id="60" w:author="John Wunderlich" w:date="2023-02-02T09:06:00Z">
        <w:r w:rsidR="008C3D44">
          <w:t xml:space="preserve">ticket </w:t>
        </w:r>
      </w:ins>
      <w:ins w:id="61" w:author="John Wunderlich" w:date="2023-02-02T09:07:00Z">
        <w:r w:rsidR="008C3D44">
          <w:t>holder that the</w:t>
        </w:r>
      </w:ins>
      <w:ins w:id="62" w:author="John Wunderlich" w:date="2023-02-02T09:08:00Z">
        <w:r w:rsidR="008C3D44">
          <w:t xml:space="preserve">ir contact information from </w:t>
        </w:r>
      </w:ins>
      <w:ins w:id="63" w:author="John Wunderlich" w:date="2023-02-02T09:25:00Z">
        <w:r w:rsidR="002578A8">
          <w:t>the ticket</w:t>
        </w:r>
      </w:ins>
      <w:ins w:id="64" w:author="John Wunderlich" w:date="2023-02-02T09:08:00Z">
        <w:r w:rsidR="008C3D44">
          <w:t xml:space="preserve"> won’t be used for targeted advertising that they </w:t>
        </w:r>
      </w:ins>
      <w:ins w:id="65" w:author="John Wunderlich" w:date="2023-02-02T09:09:00Z">
        <w:r w:rsidR="008C3D44">
          <w:t>didn’t ‘consent’ to</w:t>
        </w:r>
      </w:ins>
      <w:r w:rsidRPr="00E8701F">
        <w:t xml:space="preserve">. Failing to respect </w:t>
      </w:r>
      <w:r w:rsidR="00CC7BC7" w:rsidRPr="00E8701F">
        <w:t xml:space="preserve">the </w:t>
      </w:r>
      <w:ins w:id="66" w:author="John Wunderlich" w:date="2023-01-25T09:39:00Z">
        <w:r w:rsidR="004B0A0E" w:rsidRPr="00E8701F">
          <w:t xml:space="preserve">interests </w:t>
        </w:r>
      </w:ins>
      <w:r w:rsidR="00CC7BC7" w:rsidRPr="00E8701F">
        <w:t>of</w:t>
      </w:r>
      <w:ins w:id="67" w:author="John Wunderlich" w:date="2023-01-25T09:39:00Z">
        <w:r w:rsidR="004B0A0E" w:rsidRPr="00E8701F">
          <w:t xml:space="preserve"> the</w:t>
        </w:r>
      </w:ins>
      <w:r w:rsidR="00CC7BC7" w:rsidRPr="00E8701F">
        <w:t xml:space="preserve"> mobile credential holder or the legal authority of the verifier</w:t>
      </w:r>
      <w:r w:rsidR="009227B8" w:rsidRPr="00E8701F">
        <w:t xml:space="preserve"> to collect the identity attributes</w:t>
      </w:r>
      <w:r w:rsidR="00CC7BC7" w:rsidRPr="00E8701F">
        <w:t xml:space="preserve"> c</w:t>
      </w:r>
      <w:r w:rsidRPr="00E8701F">
        <w:t xml:space="preserve">ould violate the </w:t>
      </w:r>
      <w:r w:rsidR="005E0B83" w:rsidRPr="00E8701F">
        <w:t>p</w:t>
      </w:r>
      <w:r w:rsidR="00FF4361" w:rsidRPr="00E8701F">
        <w:t>rivacy</w:t>
      </w:r>
      <w:r w:rsidRPr="00E8701F">
        <w:t xml:space="preserve"> of the </w:t>
      </w:r>
      <w:r w:rsidR="00CC7BC7" w:rsidRPr="00E8701F">
        <w:t>mobile credential holder</w:t>
      </w:r>
      <w:r w:rsidRPr="00E8701F">
        <w:t>.</w:t>
      </w:r>
      <w:ins w:id="68" w:author="John Wunderlich" w:date="2023-02-02T09:00:00Z">
        <w:r w:rsidR="00E8701F">
          <w:t xml:space="preserve"> </w:t>
        </w:r>
      </w:ins>
      <w:ins w:id="69" w:author="John Wunderlich" w:date="2023-02-02T09:01:00Z">
        <w:r w:rsidR="00E8701F" w:rsidRPr="00E8701F">
          <w:t>Every stakeholder in a mobile credential ecosystem can play a role and provide assurance</w:t>
        </w:r>
      </w:ins>
      <w:ins w:id="70" w:author="John Wunderlich" w:date="2023-02-02T09:25:00Z">
        <w:r w:rsidR="002578A8">
          <w:t>s</w:t>
        </w:r>
      </w:ins>
      <w:ins w:id="71" w:author="John Wunderlich" w:date="2023-02-02T09:01:00Z">
        <w:r w:rsidR="00E8701F" w:rsidRPr="00E8701F">
          <w:t xml:space="preserve"> to respect individual privacy</w:t>
        </w:r>
      </w:ins>
      <w:ins w:id="72" w:author="John Wunderlich" w:date="2023-02-02T09:09:00Z">
        <w:r w:rsidR="008C3D44">
          <w:t>.</w:t>
        </w:r>
      </w:ins>
      <w:ins w:id="73" w:author="John Wunderlich" w:date="2023-02-02T09:17:00Z">
        <w:r w:rsidR="00204BFD">
          <w:t xml:space="preserve"> The stakeholders and relationships in this extended version of a mobile credential system is captured below.</w:t>
        </w:r>
      </w:ins>
    </w:p>
    <w:p w14:paraId="1114F505" w14:textId="77777777" w:rsidR="00204BFD" w:rsidRDefault="00204BFD" w:rsidP="00204BFD">
      <w:pPr>
        <w:keepNext/>
        <w:rPr>
          <w:ins w:id="74" w:author="John Wunderlich" w:date="2023-02-02T09:18:00Z"/>
        </w:rPr>
      </w:pPr>
      <w:ins w:id="75" w:author="John Wunderlich" w:date="2023-02-02T09:18:00Z">
        <w:r>
          <w:rPr>
            <w:noProof/>
          </w:rPr>
          <w:drawing>
            <wp:inline distT="0" distB="0" distL="0" distR="0" wp14:anchorId="3A91E831" wp14:editId="48A09019">
              <wp:extent cx="5731510" cy="3961765"/>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61765"/>
                      </a:xfrm>
                      <a:prstGeom prst="rect">
                        <a:avLst/>
                      </a:prstGeom>
                    </pic:spPr>
                  </pic:pic>
                </a:graphicData>
              </a:graphic>
            </wp:inline>
          </w:drawing>
        </w:r>
      </w:ins>
    </w:p>
    <w:p w14:paraId="7EBACA8E" w14:textId="023343DC" w:rsidR="00204BFD" w:rsidRDefault="00204BFD" w:rsidP="00204BFD">
      <w:pPr>
        <w:pStyle w:val="Caption"/>
        <w:rPr>
          <w:ins w:id="76" w:author="John Wunderlich" w:date="2023-02-02T09:10:00Z"/>
        </w:rPr>
      </w:pPr>
      <w:ins w:id="77" w:author="John Wunderlich" w:date="2023-02-02T09:18:00Z">
        <w:r>
          <w:t xml:space="preserve">Figure </w:t>
        </w:r>
        <w:r>
          <w:fldChar w:fldCharType="begin"/>
        </w:r>
        <w:r>
          <w:instrText xml:space="preserve"> SEQ Figure \* ARABIC </w:instrText>
        </w:r>
      </w:ins>
      <w:r>
        <w:fldChar w:fldCharType="separate"/>
      </w:r>
      <w:ins w:id="78" w:author="John Wunderlich" w:date="2023-02-02T09:18:00Z">
        <w:r>
          <w:rPr>
            <w:noProof/>
          </w:rPr>
          <w:t>1</w:t>
        </w:r>
        <w:r>
          <w:fldChar w:fldCharType="end"/>
        </w:r>
        <w:r>
          <w:t xml:space="preserve"> PEMC extended trust triangle</w:t>
        </w:r>
      </w:ins>
    </w:p>
    <w:p w14:paraId="3C5B955F" w14:textId="24DA3BB2" w:rsidR="00204BFD" w:rsidRDefault="00204BFD">
      <w:pPr>
        <w:spacing w:after="160" w:line="259" w:lineRule="auto"/>
        <w:rPr>
          <w:ins w:id="79" w:author="John Wunderlich" w:date="2023-02-02T09:20:00Z"/>
        </w:rPr>
      </w:pPr>
      <w:ins w:id="80" w:author="John Wunderlich" w:date="2023-02-02T09:20:00Z">
        <w:r>
          <w:br w:type="page"/>
        </w:r>
      </w:ins>
    </w:p>
    <w:p w14:paraId="6330E9BD" w14:textId="70A7C9B0" w:rsidR="00204BFD" w:rsidRPr="00E8701F" w:rsidRDefault="00204BFD" w:rsidP="00204BFD">
      <w:pPr>
        <w:pStyle w:val="Heading1"/>
        <w:rPr>
          <w:ins w:id="81" w:author="John Wunderlich" w:date="2023-02-02T09:20:00Z"/>
        </w:rPr>
      </w:pPr>
      <w:bookmarkStart w:id="82" w:name="_Toc126225191"/>
      <w:ins w:id="83" w:author="John Wunderlich" w:date="2023-02-02T09:20:00Z">
        <w:r>
          <w:lastRenderedPageBreak/>
          <w:t>Timeline and approach</w:t>
        </w:r>
        <w:bookmarkEnd w:id="82"/>
      </w:ins>
    </w:p>
    <w:p w14:paraId="3C614A48" w14:textId="4B909515" w:rsidR="006F5F9D" w:rsidRPr="00E8701F" w:rsidRDefault="7A08D08D" w:rsidP="00204BFD">
      <w:pPr>
        <w:rPr>
          <w:highlight w:val="yellow"/>
        </w:rPr>
      </w:pPr>
      <w:r w:rsidRPr="00E8701F">
        <w:t>We propose a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ins w:id="84" w:author="John Wunderlich" w:date="2023-02-02T09:23:00Z">
        <w:r w:rsidR="002578A8">
          <w:t>se</w:t>
        </w:r>
      </w:ins>
      <w:r w:rsidR="00D972D8" w:rsidRPr="00E8701F">
        <w:t xml:space="preserve"> phases</w:t>
      </w:r>
      <w:ins w:id="85" w:author="John Wunderlich" w:date="2023-02-02T09:23:00Z">
        <w:r w:rsidR="002578A8">
          <w:t xml:space="preserve"> – updated from the 2021 charter</w:t>
        </w:r>
      </w:ins>
      <w:ins w:id="86" w:author="John Wunderlich" w:date="2023-02-02T09:24:00Z">
        <w:r w:rsidR="002578A8">
          <w:t xml:space="preserve"> </w:t>
        </w:r>
        <w:r w:rsidR="002578A8" w:rsidRPr="002578A8">
          <w:t>—</w:t>
        </w:r>
      </w:ins>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0D8496C3"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to form the work group,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This articulates high level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68F109DD"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end users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1728AF58"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credential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lastRenderedPageBreak/>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00DABAAE"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B42C4" w:rsidRPr="00E8701F">
              <w:t>reassure</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D972D8">
      <w:pPr>
        <w:pStyle w:val="Caption"/>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5550E22" w14:textId="57024F18" w:rsidR="5B10D55C" w:rsidRPr="00E8701F" w:rsidRDefault="272F7648" w:rsidP="00204BFD">
      <w:pPr>
        <w:pStyle w:val="Heading1"/>
        <w:rPr>
          <w:rFonts w:ascii="Calibri Light" w:eastAsia="SimSun" w:hAnsi="Calibri Light"/>
        </w:rPr>
      </w:pPr>
      <w:bookmarkStart w:id="87" w:name="_Toc126225192"/>
      <w:r w:rsidRPr="00E8701F">
        <w:lastRenderedPageBreak/>
        <w:t>Scope</w:t>
      </w:r>
      <w:bookmarkEnd w:id="87"/>
      <w:r w:rsidRPr="00E8701F">
        <w:t xml:space="preserve"> </w:t>
      </w:r>
    </w:p>
    <w:p w14:paraId="4294B44B" w14:textId="6D17CF37" w:rsidR="00687BD5" w:rsidRPr="00E8701F" w:rsidRDefault="272F7648" w:rsidP="000C2735">
      <w:pPr>
        <w:rPr>
          <w:ins w:id="88" w:author="John Wunderlich" w:date="2023-01-31T14:19:00Z"/>
        </w:rPr>
      </w:pPr>
      <w:r w:rsidRPr="00E8701F">
        <w:t>The scope of the planned work is to produce a series of</w:t>
      </w:r>
      <w:r w:rsidR="007D435A" w:rsidRPr="00E8701F">
        <w:t xml:space="preserve"> requirements plus informative guidance</w:t>
      </w:r>
      <w:r w:rsidRPr="00E8701F">
        <w:t xml:space="preserve"> for entities that produce or consume mobile credentials in any of the data flows identified in the Kantara Report: </w:t>
      </w:r>
      <w:hyperlink r:id="rId10">
        <w:r w:rsidR="00687BD5" w:rsidRPr="00E8701F">
          <w:rPr>
            <w:rStyle w:val="Hyperlink"/>
          </w:rPr>
          <w:t>Privacy and Identity Protection in mobile Driving License Ecosystems</w:t>
        </w:r>
      </w:hyperlink>
      <w:r w:rsidRPr="00E8701F">
        <w:t xml:space="preserve">. </w:t>
      </w:r>
      <w:r w:rsidR="007D435A" w:rsidRPr="00E8701F">
        <w:t xml:space="preserve">Fulfilling </w:t>
      </w:r>
      <w:r w:rsidR="000A55E5" w:rsidRPr="00E8701F">
        <w:t>requirements</w:t>
      </w:r>
      <w:r w:rsidRPr="00E8701F">
        <w:t xml:space="preserve"> will enable entities to provide assurances to stakeholders with respect to their capabilities to protect privacy and identity attributes beyond the specific technical and transactional assurances provided by standards such as ISO/IEC 18013-5.</w:t>
      </w:r>
      <w:r w:rsidR="000A55E5" w:rsidRPr="00E8701F">
        <w:t xml:space="preserve"> The requirements will be categorized based on the following </w:t>
      </w:r>
      <w:r w:rsidR="00687BD5" w:rsidRPr="00E8701F">
        <w:t xml:space="preserve">privacy </w:t>
      </w:r>
      <w:r w:rsidR="000A55E5" w:rsidRPr="00E8701F">
        <w:t>and identity considerations</w:t>
      </w:r>
      <w:r w:rsidR="00841D59" w:rsidRPr="00E8701F">
        <w:t xml:space="preserve">, which can be evaluated by </w:t>
      </w:r>
      <w:r w:rsidR="00687BD5" w:rsidRPr="00E8701F">
        <w:t>implementors</w:t>
      </w:r>
      <w:r w:rsidR="00E96398" w:rsidRPr="00E8701F">
        <w:t xml:space="preserve">. </w:t>
      </w:r>
      <w:r w:rsidR="002A2F65" w:rsidRPr="00E8701F">
        <w:t>Specific</w:t>
      </w:r>
      <w:r w:rsidR="00E96398" w:rsidRPr="00E8701F">
        <w:t xml:space="preserve"> </w:t>
      </w:r>
      <w:r w:rsidR="005E0B83" w:rsidRPr="00E8701F">
        <w:t xml:space="preserve">service assessment </w:t>
      </w:r>
      <w:r w:rsidR="00E96398" w:rsidRPr="00E8701F">
        <w:t>criteria</w:t>
      </w:r>
      <w:r w:rsidR="005E0B83" w:rsidRPr="00E8701F">
        <w:t>, control objectives,</w:t>
      </w:r>
      <w:r w:rsidR="00E96398" w:rsidRPr="00E8701F">
        <w:t xml:space="preserve"> and controls are out of scope of this effort.</w:t>
      </w:r>
      <w:ins w:id="89" w:author="John Wunderlich" w:date="2023-01-25T09:41:00Z">
        <w:r w:rsidR="004B0A0E" w:rsidRPr="00E8701F">
          <w:t xml:space="preserve"> </w:t>
        </w:r>
      </w:ins>
    </w:p>
    <w:p w14:paraId="51DD6C46" w14:textId="15F66A8B" w:rsidR="000C2735" w:rsidRDefault="004B0A0E" w:rsidP="00687BD5">
      <w:pPr>
        <w:pStyle w:val="ListParagraph"/>
        <w:numPr>
          <w:ilvl w:val="0"/>
          <w:numId w:val="5"/>
        </w:numPr>
        <w:rPr>
          <w:ins w:id="90" w:author="John Wunderlich" w:date="2023-02-02T10:06:00Z"/>
        </w:rPr>
      </w:pPr>
      <w:r w:rsidRPr="00E8701F">
        <w:t>We anticipate that the articulation of requirements will enable industry or use-case specific profiles</w:t>
      </w:r>
      <w:r w:rsidR="005614B9" w:rsidRPr="00E8701F">
        <w:t xml:space="preserve"> composed of selected requirements for conformance testing purposes.</w:t>
      </w:r>
    </w:p>
    <w:p w14:paraId="29621836" w14:textId="7D285CE8" w:rsidR="00607CBB" w:rsidRDefault="00607CBB" w:rsidP="00687BD5">
      <w:pPr>
        <w:pStyle w:val="ListParagraph"/>
        <w:numPr>
          <w:ilvl w:val="0"/>
          <w:numId w:val="5"/>
        </w:numPr>
        <w:rPr>
          <w:ins w:id="91" w:author="John Wunderlich" w:date="2023-02-02T10:07:00Z"/>
        </w:rPr>
      </w:pPr>
      <w:ins w:id="92" w:author="John Wunderlich" w:date="2023-02-02T10:07:00Z">
        <w:r>
          <w:t>Credentials issued by both public sector and private sector issuers are in scope of this document</w:t>
        </w:r>
      </w:ins>
    </w:p>
    <w:p w14:paraId="55B6751A" w14:textId="6C1561A9" w:rsidR="00607CBB" w:rsidRPr="00E8701F" w:rsidRDefault="00607CBB" w:rsidP="00607CBB">
      <w:pPr>
        <w:pStyle w:val="ListParagraph"/>
        <w:numPr>
          <w:ilvl w:val="0"/>
          <w:numId w:val="5"/>
        </w:numPr>
      </w:pPr>
      <w:ins w:id="93" w:author="John Wunderlich" w:date="2023-02-02T10:08:00Z">
        <w:r>
          <w:t xml:space="preserve">Requirements for the </w:t>
        </w:r>
      </w:ins>
      <w:ins w:id="94" w:author="John Wunderlich" w:date="2023-02-02T10:09:00Z">
        <w:r>
          <w:t xml:space="preserve">limiting the </w:t>
        </w:r>
      </w:ins>
      <w:ins w:id="95" w:author="John Wunderlich" w:date="2023-02-02T10:08:00Z">
        <w:r>
          <w:t>contents</w:t>
        </w:r>
      </w:ins>
      <w:ins w:id="96" w:author="John Wunderlich" w:date="2023-02-02T10:09:00Z">
        <w:r>
          <w:t xml:space="preserve"> or the purposes</w:t>
        </w:r>
      </w:ins>
      <w:ins w:id="97" w:author="John Wunderlich" w:date="2023-02-02T10:08:00Z">
        <w:r>
          <w:t xml:space="preserve"> of a mobile credential </w:t>
        </w:r>
      </w:ins>
      <w:ins w:id="98" w:author="John Wunderlich" w:date="2023-02-02T10:09:00Z">
        <w:r>
          <w:t xml:space="preserve">when </w:t>
        </w:r>
      </w:ins>
      <w:ins w:id="99" w:author="John Wunderlich" w:date="2023-02-02T10:08:00Z">
        <w:r>
          <w:t>issued are out of scope of this document.</w:t>
        </w:r>
      </w:ins>
    </w:p>
    <w:p w14:paraId="2B3A3E04" w14:textId="208E7807" w:rsidR="00EC1D15" w:rsidRPr="00E8701F" w:rsidRDefault="00EC1D15" w:rsidP="00EC1D15">
      <w:pPr>
        <w:pStyle w:val="Heading2"/>
      </w:pPr>
      <w:bookmarkStart w:id="100" w:name="_Toc126225193"/>
      <w:r w:rsidRPr="00E8701F">
        <w:t xml:space="preserve">Privacy </w:t>
      </w:r>
      <w:ins w:id="101" w:author="John Wunderlich" w:date="2023-02-02T10:09:00Z">
        <w:r w:rsidR="00607CBB">
          <w:t>Principles</w:t>
        </w:r>
      </w:ins>
      <w:bookmarkEnd w:id="100"/>
    </w:p>
    <w:p w14:paraId="51FB8CDC" w14:textId="1DF3AC74" w:rsidR="00E13A54" w:rsidRPr="00E8701F" w:rsidRDefault="272F7648" w:rsidP="00E13A54">
      <w:r w:rsidRPr="00E8701F">
        <w:t xml:space="preserve">See PImDL Report: </w:t>
      </w:r>
      <w:hyperlink r:id="rId11">
        <w:r w:rsidRPr="00E8701F">
          <w:rPr>
            <w:rStyle w:val="Hyperlink"/>
          </w:rPr>
          <w:t>https://kantarainitiative.org/download/</w:t>
        </w:r>
        <w:r w:rsidRPr="00E8701F">
          <w:rPr>
            <w:rStyle w:val="Hyperlink"/>
          </w:rPr>
          <w:t>p</w:t>
        </w:r>
        <w:r w:rsidRPr="00E8701F">
          <w:rPr>
            <w:rStyle w:val="Hyperlink"/>
          </w:rPr>
          <w:t>imdl-v1-final-html/</w:t>
        </w:r>
      </w:hyperlink>
      <w:r w:rsidRPr="00E8701F">
        <w:t xml:space="preserve"> </w:t>
      </w:r>
      <w:r w:rsidR="008F2C79" w:rsidRPr="00E8701F">
        <w:t xml:space="preserve">This list is ordered in the </w:t>
      </w:r>
      <w:commentRangeStart w:id="102"/>
      <w:commentRangeStart w:id="103"/>
      <w:r w:rsidR="008F2C79" w:rsidRPr="00E8701F">
        <w:t>order presented in the</w:t>
      </w:r>
      <w:r w:rsidR="00607CBB">
        <w:t xml:space="preserve"> publicly available</w:t>
      </w:r>
      <w:r w:rsidR="008F2C79" w:rsidRPr="00E8701F">
        <w:t xml:space="preserve"> </w:t>
      </w:r>
      <w:hyperlink r:id="rId12" w:history="1">
        <w:r w:rsidR="008F2C79" w:rsidRPr="00607CBB">
          <w:rPr>
            <w:rStyle w:val="Hyperlink"/>
          </w:rPr>
          <w:t>ISO standard</w:t>
        </w:r>
        <w:commentRangeEnd w:id="102"/>
      </w:hyperlink>
      <w:r w:rsidR="008F2C79" w:rsidRPr="00E8701F">
        <w:rPr>
          <w:rStyle w:val="CommentReference"/>
        </w:rPr>
        <w:commentReference w:id="102"/>
      </w:r>
      <w:commentRangeEnd w:id="103"/>
      <w:r w:rsidR="008F2C79" w:rsidRPr="00E8701F">
        <w:rPr>
          <w:rStyle w:val="CommentReference"/>
        </w:rPr>
        <w:commentReference w:id="103"/>
      </w:r>
      <w:r w:rsidR="008F2C79" w:rsidRPr="00E8701F">
        <w:t>.</w:t>
      </w:r>
    </w:p>
    <w:tbl>
      <w:tblPr>
        <w:tblStyle w:val="GridTable1Light"/>
        <w:tblW w:w="9112" w:type="dxa"/>
        <w:tblLook w:val="04A0" w:firstRow="1" w:lastRow="0" w:firstColumn="1" w:lastColumn="0" w:noHBand="0" w:noVBand="1"/>
      </w:tblPr>
      <w:tblGrid>
        <w:gridCol w:w="1740"/>
        <w:gridCol w:w="7372"/>
      </w:tblGrid>
      <w:tr w:rsidR="00EC1D15" w:rsidRPr="00E8701F" w14:paraId="4207C486" w14:textId="77777777" w:rsidTr="272F7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174F11" w14:textId="77777777" w:rsidR="00EC1D15" w:rsidRPr="00E8701F" w:rsidRDefault="00EC1D15" w:rsidP="00EC1D15">
            <w:r w:rsidRPr="00E8701F">
              <w:t>Abbreviation</w:t>
            </w:r>
          </w:p>
        </w:tc>
        <w:tc>
          <w:tcPr>
            <w:tcW w:w="7372" w:type="dxa"/>
            <w:vAlign w:val="center"/>
          </w:tcPr>
          <w:p w14:paraId="1E411678" w14:textId="77777777" w:rsidR="00EC1D15" w:rsidRPr="00E8701F" w:rsidRDefault="00EC1D15" w:rsidP="00EC1D15">
            <w:pPr>
              <w:cnfStyle w:val="100000000000" w:firstRow="1" w:lastRow="0" w:firstColumn="0" w:lastColumn="0" w:oddVBand="0" w:evenVBand="0" w:oddHBand="0" w:evenHBand="0" w:firstRowFirstColumn="0" w:firstRowLastColumn="0" w:lastRowFirstColumn="0" w:lastRowLastColumn="0"/>
            </w:pPr>
            <w:r w:rsidRPr="00E8701F">
              <w:t>Principle</w:t>
            </w:r>
          </w:p>
        </w:tc>
      </w:tr>
      <w:tr w:rsidR="00EC1D15" w:rsidRPr="00E8701F" w14:paraId="25ADBC6B"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3F0B14BB" w14:textId="77777777" w:rsidR="00EC1D15" w:rsidRPr="00E8701F" w:rsidRDefault="00EC1D15" w:rsidP="00EC1D15">
            <w:r w:rsidRPr="00E8701F">
              <w:t>CC</w:t>
            </w:r>
          </w:p>
        </w:tc>
        <w:tc>
          <w:tcPr>
            <w:tcW w:w="7372" w:type="dxa"/>
            <w:vAlign w:val="center"/>
          </w:tcPr>
          <w:p w14:paraId="272731C9"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Consent and choice</w:t>
            </w:r>
          </w:p>
        </w:tc>
      </w:tr>
      <w:tr w:rsidR="00EC1D15" w:rsidRPr="00E8701F" w14:paraId="19EA7F5A"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15222AE4" w14:textId="77777777" w:rsidR="00EC1D15" w:rsidRPr="00E8701F" w:rsidRDefault="00EC1D15" w:rsidP="00EC1D15">
            <w:r w:rsidRPr="00E8701F">
              <w:t>PL</w:t>
            </w:r>
          </w:p>
        </w:tc>
        <w:tc>
          <w:tcPr>
            <w:tcW w:w="7372" w:type="dxa"/>
            <w:vAlign w:val="center"/>
          </w:tcPr>
          <w:p w14:paraId="5AD43462"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Purpose legitimacy and specification</w:t>
            </w:r>
          </w:p>
        </w:tc>
      </w:tr>
      <w:tr w:rsidR="00EC1D15" w:rsidRPr="00E8701F" w14:paraId="11A38746"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54245AD0" w14:textId="77777777" w:rsidR="00EC1D15" w:rsidRPr="00E8701F" w:rsidRDefault="00EC1D15" w:rsidP="00EC1D15">
            <w:r w:rsidRPr="00E8701F">
              <w:t>CL</w:t>
            </w:r>
          </w:p>
        </w:tc>
        <w:tc>
          <w:tcPr>
            <w:tcW w:w="7372" w:type="dxa"/>
            <w:vAlign w:val="center"/>
          </w:tcPr>
          <w:p w14:paraId="11BCC378"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Collection limitation</w:t>
            </w:r>
          </w:p>
        </w:tc>
      </w:tr>
      <w:tr w:rsidR="00EC1D15" w:rsidRPr="00E8701F" w14:paraId="7CB7ED31"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9893024" w14:textId="77777777" w:rsidR="00EC1D15" w:rsidRPr="00E8701F" w:rsidRDefault="00EC1D15" w:rsidP="00EC1D15">
            <w:r w:rsidRPr="00E8701F">
              <w:t>DM</w:t>
            </w:r>
          </w:p>
        </w:tc>
        <w:tc>
          <w:tcPr>
            <w:tcW w:w="7372" w:type="dxa"/>
            <w:vAlign w:val="center"/>
          </w:tcPr>
          <w:p w14:paraId="2F08B942"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Data minimization</w:t>
            </w:r>
          </w:p>
        </w:tc>
      </w:tr>
      <w:tr w:rsidR="00EC1D15" w:rsidRPr="00E8701F" w14:paraId="7262A258"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3713774C" w14:textId="77777777" w:rsidR="00EC1D15" w:rsidRPr="00E8701F" w:rsidRDefault="00EC1D15" w:rsidP="00EC1D15">
            <w:r w:rsidRPr="00E8701F">
              <w:t>UR</w:t>
            </w:r>
          </w:p>
        </w:tc>
        <w:tc>
          <w:tcPr>
            <w:tcW w:w="7372" w:type="dxa"/>
            <w:vAlign w:val="center"/>
          </w:tcPr>
          <w:p w14:paraId="00D47A40"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Use, retention, and disclosure limitation</w:t>
            </w:r>
          </w:p>
        </w:tc>
      </w:tr>
      <w:tr w:rsidR="00EC1D15" w:rsidRPr="00E8701F" w14:paraId="7AF2A664"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CFAF38B" w14:textId="77777777" w:rsidR="00EC1D15" w:rsidRPr="00E8701F" w:rsidRDefault="00EC1D15" w:rsidP="00EC1D15">
            <w:r w:rsidRPr="00E8701F">
              <w:t>AQ</w:t>
            </w:r>
          </w:p>
        </w:tc>
        <w:tc>
          <w:tcPr>
            <w:tcW w:w="7372" w:type="dxa"/>
            <w:vAlign w:val="center"/>
          </w:tcPr>
          <w:p w14:paraId="525DFE53"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Accuracy and quality</w:t>
            </w:r>
          </w:p>
        </w:tc>
      </w:tr>
      <w:tr w:rsidR="00EC1D15" w:rsidRPr="00E8701F" w14:paraId="2DE7080F"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9E64E47" w14:textId="77777777" w:rsidR="00EC1D15" w:rsidRPr="00E8701F" w:rsidRDefault="00EC1D15" w:rsidP="00EC1D15">
            <w:r w:rsidRPr="00E8701F">
              <w:t>OT</w:t>
            </w:r>
          </w:p>
        </w:tc>
        <w:tc>
          <w:tcPr>
            <w:tcW w:w="7372" w:type="dxa"/>
            <w:vAlign w:val="center"/>
          </w:tcPr>
          <w:p w14:paraId="2355CEB0"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Openness, transparency, and access</w:t>
            </w:r>
          </w:p>
        </w:tc>
      </w:tr>
      <w:tr w:rsidR="00EC1D15" w:rsidRPr="00E8701F" w14:paraId="4154BD9A"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132D044A" w14:textId="77777777" w:rsidR="00EC1D15" w:rsidRPr="00E8701F" w:rsidRDefault="00EC1D15" w:rsidP="00EC1D15">
            <w:r w:rsidRPr="00E8701F">
              <w:t>IA</w:t>
            </w:r>
          </w:p>
        </w:tc>
        <w:tc>
          <w:tcPr>
            <w:tcW w:w="7372" w:type="dxa"/>
            <w:vAlign w:val="center"/>
          </w:tcPr>
          <w:p w14:paraId="410A4062"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Individual access &amp; participation</w:t>
            </w:r>
          </w:p>
        </w:tc>
      </w:tr>
      <w:tr w:rsidR="00EC1D15" w:rsidRPr="00E8701F" w14:paraId="253EF2D9"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6AFA9A27" w14:textId="77777777" w:rsidR="00EC1D15" w:rsidRPr="00E8701F" w:rsidRDefault="00EC1D15" w:rsidP="00EC1D15">
            <w:r w:rsidRPr="00E8701F">
              <w:t>AC</w:t>
            </w:r>
          </w:p>
        </w:tc>
        <w:tc>
          <w:tcPr>
            <w:tcW w:w="7372" w:type="dxa"/>
            <w:vAlign w:val="center"/>
          </w:tcPr>
          <w:p w14:paraId="2AF8C8E0"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Accountability</w:t>
            </w:r>
          </w:p>
        </w:tc>
      </w:tr>
      <w:tr w:rsidR="00EC1D15" w:rsidRPr="00E8701F" w14:paraId="30F93C28"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7AF72E85" w14:textId="77777777" w:rsidR="00EC1D15" w:rsidRPr="00E8701F" w:rsidRDefault="00EC1D15" w:rsidP="00EC1D15">
            <w:r w:rsidRPr="00E8701F">
              <w:t>IS</w:t>
            </w:r>
          </w:p>
        </w:tc>
        <w:tc>
          <w:tcPr>
            <w:tcW w:w="7372" w:type="dxa"/>
            <w:vAlign w:val="center"/>
          </w:tcPr>
          <w:p w14:paraId="77C08D4A"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Information Security</w:t>
            </w:r>
          </w:p>
        </w:tc>
      </w:tr>
      <w:tr w:rsidR="00EC1D15" w:rsidRPr="00E8701F" w14:paraId="1CBA0FFD"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64859023" w14:textId="77777777" w:rsidR="00EC1D15" w:rsidRPr="00E8701F" w:rsidRDefault="00EC1D15" w:rsidP="00EC1D15">
            <w:r w:rsidRPr="00E8701F">
              <w:t>PS</w:t>
            </w:r>
          </w:p>
        </w:tc>
        <w:tc>
          <w:tcPr>
            <w:tcW w:w="7372" w:type="dxa"/>
            <w:vAlign w:val="center"/>
          </w:tcPr>
          <w:p w14:paraId="72F78519" w14:textId="77777777" w:rsidR="00EC1D15" w:rsidRPr="00E8701F" w:rsidRDefault="00EC1D15" w:rsidP="00EC1D15">
            <w:pPr>
              <w:cnfStyle w:val="000000000000" w:firstRow="0" w:lastRow="0" w:firstColumn="0" w:lastColumn="0" w:oddVBand="0" w:evenVBand="0" w:oddHBand="0" w:evenHBand="0" w:firstRowFirstColumn="0" w:firstRowLastColumn="0" w:lastRowFirstColumn="0" w:lastRowLastColumn="0"/>
            </w:pPr>
            <w:r w:rsidRPr="00E8701F">
              <w:t>Privacy compliance</w:t>
            </w:r>
          </w:p>
        </w:tc>
      </w:tr>
    </w:tbl>
    <w:p w14:paraId="5F31EC05" w14:textId="77777777" w:rsidR="00EC1D15" w:rsidRPr="00E8701F" w:rsidRDefault="00EC1D15" w:rsidP="00EC1D15">
      <w:pPr>
        <w:pStyle w:val="Heading2"/>
      </w:pPr>
    </w:p>
    <w:p w14:paraId="6F8DF6C6" w14:textId="77777777" w:rsidR="003143E4" w:rsidRPr="00E8701F" w:rsidRDefault="003143E4">
      <w:pPr>
        <w:rPr>
          <w:rFonts w:asciiTheme="majorHAnsi" w:eastAsiaTheme="majorEastAsia" w:hAnsiTheme="majorHAnsi" w:cstheme="majorBidi"/>
          <w:color w:val="2F5496" w:themeColor="accent1" w:themeShade="BF"/>
          <w:sz w:val="26"/>
          <w:szCs w:val="26"/>
        </w:rPr>
      </w:pPr>
      <w:r w:rsidRPr="00E8701F">
        <w:br w:type="page"/>
      </w:r>
    </w:p>
    <w:p w14:paraId="62FD3C4E" w14:textId="0C950F37" w:rsidR="00205C6A" w:rsidRPr="00E8701F" w:rsidRDefault="272F7648" w:rsidP="272F7648">
      <w:pPr>
        <w:pStyle w:val="Heading1"/>
      </w:pPr>
      <w:bookmarkStart w:id="104" w:name="_Draft_Technical_Specifications:"/>
      <w:bookmarkStart w:id="105" w:name="_Toc126225194"/>
      <w:bookmarkEnd w:id="104"/>
      <w:r w:rsidRPr="00E8701F">
        <w:lastRenderedPageBreak/>
        <w:t>Draft Technical Specifications:</w:t>
      </w:r>
      <w:bookmarkEnd w:id="105"/>
    </w:p>
    <w:p w14:paraId="323A5F50" w14:textId="54509C8A" w:rsidR="272F7648" w:rsidRPr="00E8701F" w:rsidRDefault="272F7648" w:rsidP="272F7648">
      <w:r w:rsidRPr="00E8701F">
        <w:t>Initial plan is to produce the following</w:t>
      </w:r>
    </w:p>
    <w:tbl>
      <w:tblPr>
        <w:tblStyle w:val="GridTable1Light"/>
        <w:tblW w:w="9252" w:type="dxa"/>
        <w:tblLook w:val="04A0" w:firstRow="1" w:lastRow="0" w:firstColumn="1" w:lastColumn="0" w:noHBand="0" w:noVBand="1"/>
      </w:tblPr>
      <w:tblGrid>
        <w:gridCol w:w="2599"/>
        <w:gridCol w:w="1652"/>
        <w:gridCol w:w="5001"/>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23C9A869"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5614B9" w:rsidRPr="00E8701F">
              <w:t>Q1 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CC4D79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Q3 </w:t>
            </w:r>
            <w:r w:rsidR="007D435A" w:rsidRPr="00E8701F">
              <w:t>2023</w:t>
            </w:r>
          </w:p>
        </w:tc>
        <w:tc>
          <w:tcPr>
            <w:tcW w:w="0" w:type="auto"/>
            <w:vAlign w:val="center"/>
          </w:tcPr>
          <w:p w14:paraId="02012E6E" w14:textId="35B780F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55D798AA"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ballot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68FDD67"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Q4 </w:t>
            </w:r>
            <w:r w:rsidR="007D435A" w:rsidRPr="00E8701F">
              <w:t>2023</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0B7DFF1C"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151D5900"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Q1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3F8F4BC3"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774D3F2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Q1</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28C85F87"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All member ballot to publish as v1.1 Specifications</w:t>
            </w:r>
          </w:p>
        </w:tc>
      </w:tr>
    </w:tbl>
    <w:p w14:paraId="242E5363" w14:textId="22CBC75B" w:rsidR="00205C6A" w:rsidRPr="00E8701F" w:rsidRDefault="000C2735" w:rsidP="000C2735">
      <w:pPr>
        <w:pStyle w:val="Caption"/>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106" w:name="_Toc126225195"/>
      <w:r w:rsidRPr="00E8701F">
        <w:lastRenderedPageBreak/>
        <w:t>Other Draft Recommendations:</w:t>
      </w:r>
      <w:bookmarkEnd w:id="106"/>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107" w:name="_Toc126225196"/>
      <w:r w:rsidRPr="00E8701F">
        <w:t>Leadership</w:t>
      </w:r>
      <w:bookmarkEnd w:id="107"/>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F69172" w14:textId="77777777" w:rsidR="00023DB5" w:rsidRPr="00E8701F" w:rsidRDefault="00023DB5" w:rsidP="00023DB5">
      <w:pPr>
        <w:pStyle w:val="Heading1"/>
      </w:pPr>
      <w:bookmarkStart w:id="108" w:name="_Toc126225197"/>
      <w:r w:rsidRPr="00E8701F">
        <w:t>Audience:</w:t>
      </w:r>
      <w:bookmarkEnd w:id="108"/>
      <w:r w:rsidRPr="00E8701F">
        <w:t xml:space="preserve"> </w:t>
      </w:r>
    </w:p>
    <w:p w14:paraId="2BFE908A" w14:textId="40BAF077" w:rsidR="008F4BA7" w:rsidRPr="00E8701F" w:rsidRDefault="1B3A9BB5" w:rsidP="1B3A9BB5">
      <w:r w:rsidRPr="00E8701F">
        <w:t>The intended audience for the conformance specifications produced by this work group is expected to include Issuers, including Driving Licences authorities and other entities that wish to issue ISO/IEC 18013-5</w:t>
      </w:r>
      <w:ins w:id="109" w:author="John Wunderlich" w:date="2023-01-25T13:14:00Z">
        <w:r w:rsidR="00614AF7" w:rsidRPr="00E8701F">
          <w:t>, ISO/IEC 18013-7,</w:t>
        </w:r>
      </w:ins>
      <w:r w:rsidRPr="00E8701F">
        <w:t xml:space="preserve"> </w:t>
      </w:r>
      <w:ins w:id="110" w:author="John Wunderlich" w:date="2023-01-25T09:46:00Z">
        <w:r w:rsidR="005614B9" w:rsidRPr="00E8701F">
          <w:t xml:space="preserve">or </w:t>
        </w:r>
      </w:ins>
      <w:ins w:id="111" w:author="John Wunderlich" w:date="2023-01-25T13:18:00Z">
        <w:r w:rsidR="001260F2" w:rsidRPr="00E8701F">
          <w:t>similar standards</w:t>
        </w:r>
      </w:ins>
      <w:del w:id="112" w:author="John Wunderlich" w:date="2023-01-25T09:46:00Z">
        <w:r w:rsidRPr="00E8701F" w:rsidDel="005614B9">
          <w:delText>c</w:delText>
        </w:r>
      </w:del>
      <w:del w:id="113" w:author="John Wunderlich" w:date="2023-01-25T13:18:00Z">
        <w:r w:rsidRPr="00E8701F" w:rsidDel="001260F2">
          <w:delText>redentials</w:delText>
        </w:r>
      </w:del>
      <w:r w:rsidRPr="00E8701F">
        <w:t xml:space="preserve">; </w:t>
      </w:r>
      <w:del w:id="114" w:author="John Wunderlich" w:date="2023-01-25T09:45:00Z">
        <w:r w:rsidRPr="00E8701F" w:rsidDel="005614B9">
          <w:delText xml:space="preserve">implementers </w:delText>
        </w:r>
      </w:del>
      <w:ins w:id="115" w:author="John Wunderlich" w:date="2023-01-25T09:45:00Z">
        <w:r w:rsidR="005614B9" w:rsidRPr="00E8701F">
          <w:t>Implement</w:t>
        </w:r>
      </w:ins>
      <w:ins w:id="116" w:author="John Wunderlich" w:date="2023-01-31T14:25:00Z">
        <w:r w:rsidR="00687BD5" w:rsidRPr="00E8701F">
          <w:t>o</w:t>
        </w:r>
      </w:ins>
      <w:ins w:id="117" w:author="John Wunderlich" w:date="2023-01-25T09:45:00Z">
        <w:r w:rsidR="005614B9" w:rsidRPr="00E8701F">
          <w:t xml:space="preserve">rs </w:t>
        </w:r>
      </w:ins>
      <w:r w:rsidRPr="00E8701F">
        <w:t>that are producing hardware and/or software to verify an issued</w:t>
      </w:r>
      <w:ins w:id="118" w:author="John Wunderlich" w:date="2023-01-25T13:18:00Z">
        <w:r w:rsidR="001260F2" w:rsidRPr="00E8701F">
          <w:t xml:space="preserve"> identity</w:t>
        </w:r>
      </w:ins>
      <w:r w:rsidRPr="00E8701F">
        <w:t xml:space="preserve"> credential and the entities that use verifying hardware and software; platform providers that produce devices and/or software to hold and enable presentation of issued credentials.  Additionally, while not the target audience, credential </w:t>
      </w:r>
      <w:del w:id="119" w:author="John Wunderlich" w:date="2023-01-31T14:25:00Z">
        <w:r w:rsidRPr="00E8701F" w:rsidDel="00687BD5">
          <w:delText>Holders</w:delText>
        </w:r>
      </w:del>
      <w:ins w:id="120" w:author="John Wunderlich" w:date="2023-01-31T14:25:00Z">
        <w:r w:rsidR="00687BD5" w:rsidRPr="00E8701F">
          <w:t>holders</w:t>
        </w:r>
      </w:ins>
      <w:r w:rsidRPr="00E8701F">
        <w:t>, public advocacy groups, and those developing compliance testing and platforms will find these conformance specifications informative.</w:t>
      </w:r>
    </w:p>
    <w:p w14:paraId="74EFEF5C" w14:textId="7F90FAB8" w:rsidR="00023DB5" w:rsidRPr="00E8701F" w:rsidRDefault="00023DB5" w:rsidP="00023DB5">
      <w:pPr>
        <w:pStyle w:val="Heading1"/>
      </w:pPr>
      <w:bookmarkStart w:id="121" w:name="_Toc126225198"/>
      <w:r w:rsidRPr="00E8701F">
        <w:t>DURATION</w:t>
      </w:r>
      <w:bookmarkEnd w:id="121"/>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10875B8B" w:rsidR="008F4BA7" w:rsidRPr="00E8701F" w:rsidRDefault="00023DB5" w:rsidP="008F4BA7">
      <w:pPr>
        <w:pStyle w:val="Heading1"/>
      </w:pPr>
      <w:bookmarkStart w:id="122" w:name="_Toc126225199"/>
      <w:r w:rsidRPr="00E8701F">
        <w:t>IPR POLICY</w:t>
      </w:r>
      <w:bookmarkEnd w:id="122"/>
    </w:p>
    <w:p w14:paraId="36AB1E51" w14:textId="30250306" w:rsidR="00023DB5" w:rsidRPr="00E8701F" w:rsidRDefault="008F4BA7" w:rsidP="00023DB5">
      <w:r w:rsidRPr="00E8701F">
        <w:t>Kantara Initiative IPR Policy, Non-Assertion Covenant</w:t>
      </w:r>
    </w:p>
    <w:p w14:paraId="696BCE19" w14:textId="01BD2C65" w:rsidR="008F4BA7" w:rsidRPr="00E8701F" w:rsidRDefault="00023DB5" w:rsidP="008F4BA7">
      <w:pPr>
        <w:pStyle w:val="Heading1"/>
      </w:pPr>
      <w:bookmarkStart w:id="123" w:name="_Toc126225200"/>
      <w:r w:rsidRPr="00E8701F">
        <w:t>RELATED WORK AND LIAISONS</w:t>
      </w:r>
      <w:bookmarkEnd w:id="123"/>
      <w:r w:rsidRPr="00E8701F">
        <w:t xml:space="preserve"> </w:t>
      </w:r>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7"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8"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9"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20"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21"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22"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23"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lastRenderedPageBreak/>
        <w:t xml:space="preserve">ISO/IEC 29101:2018 </w:t>
      </w:r>
      <w:hyperlink r:id="rId24" w:anchor="iso:std:iso-iec:29101:ed-2:v1:en" w:history="1">
        <w:r w:rsidRPr="00E8701F">
          <w:rPr>
            <w:rStyle w:val="Hyperlink"/>
          </w:rPr>
          <w:t>Information technology — Security techniques — Privacy architecture framework</w:t>
        </w:r>
      </w:hyperlink>
    </w:p>
    <w:p w14:paraId="6D425CE1" w14:textId="215D24E7" w:rsidR="00A84558" w:rsidRPr="00E8701F" w:rsidRDefault="00A84558" w:rsidP="00A84558">
      <w:r w:rsidRPr="00E8701F">
        <w:t xml:space="preserve">ISO/IEC 29134:2017 </w:t>
      </w:r>
      <w:hyperlink r:id="rId25" w:anchor="iso:std:iso-iec:29134:ed-1:v1:en" w:history="1">
        <w:r w:rsidRPr="00E8701F">
          <w:rPr>
            <w:rStyle w:val="Hyperlink"/>
          </w:rPr>
          <w:t>Information technology — Security techniques — Guidelines for privacy impact assessment</w:t>
        </w:r>
      </w:hyperlink>
    </w:p>
    <w:p w14:paraId="2E346F92" w14:textId="754179A1" w:rsidR="00585476" w:rsidRPr="00E8701F" w:rsidRDefault="00585476" w:rsidP="00023DB5">
      <w:r w:rsidRPr="00E8701F">
        <w:t>NIST Privacy Framework</w:t>
      </w:r>
      <w:r w:rsidR="00A84558" w:rsidRPr="00E8701F">
        <w:t xml:space="preserve">: </w:t>
      </w:r>
      <w:hyperlink r:id="rId26"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7">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t xml:space="preserve">NIST SP 800-47 Rev 1.: Managing the Security of Information Exchanges. </w:t>
      </w:r>
      <w:hyperlink r:id="rId28">
        <w:r w:rsidRPr="00E8701F">
          <w:rPr>
            <w:rStyle w:val="Hyperlink"/>
          </w:rPr>
          <w:t>https://csrc.nist.gov/publications/detail/sp/800-47/rev-1/final</w:t>
        </w:r>
      </w:hyperlink>
      <w:r w:rsidRPr="00E8701F">
        <w:t xml:space="preserve"> </w:t>
      </w:r>
    </w:p>
    <w:p w14:paraId="6105DD65" w14:textId="103A9D85" w:rsidR="00585476" w:rsidRPr="00E8701F" w:rsidRDefault="00585476" w:rsidP="00585476">
      <w:r w:rsidRPr="00E8701F">
        <w:t xml:space="preserve">NIST SP 800-53 Revision 5: Security and Privacy Controls for Information Systems and Organizations. </w:t>
      </w:r>
      <w:hyperlink r:id="rId29" w:history="1">
        <w:r w:rsidRPr="00E8701F">
          <w:rPr>
            <w:rStyle w:val="Hyperlink"/>
          </w:rPr>
          <w:t>https://doi.org/10.6028/NIST.SP.800-53r5</w:t>
        </w:r>
      </w:hyperlink>
      <w:r w:rsidRPr="00E8701F">
        <w:t xml:space="preserve"> </w:t>
      </w:r>
    </w:p>
    <w:p w14:paraId="1718EDC9" w14:textId="124D9D4E" w:rsidR="008F4BA7" w:rsidRPr="00E8701F" w:rsidRDefault="00023DB5" w:rsidP="008F4BA7">
      <w:pPr>
        <w:pStyle w:val="Heading1"/>
      </w:pPr>
      <w:bookmarkStart w:id="124" w:name="_Toc126225202"/>
      <w:r w:rsidRPr="00E8701F">
        <w:t>PROPOSERS</w:t>
      </w:r>
      <w:bookmarkEnd w:id="124"/>
    </w:p>
    <w:p w14:paraId="02E32C5E" w14:textId="5916AD82" w:rsidR="00023DB5" w:rsidRPr="00E8701F" w:rsidRDefault="00023DB5" w:rsidP="00023DB5">
      <w:pPr>
        <w:rPr>
          <w:rStyle w:val="Emphasis"/>
        </w:rPr>
      </w:pPr>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0"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1"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32"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33"/>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John Wunderlich" w:date="2023-02-01T13:45:00Z" w:initials="JW">
    <w:p w14:paraId="4BC5342B" w14:textId="77777777" w:rsidR="008F2C79" w:rsidRDefault="008F2C79" w:rsidP="007C49ED">
      <w:r>
        <w:rPr>
          <w:rStyle w:val="CommentReference"/>
        </w:rPr>
        <w:annotationRef/>
      </w:r>
      <w:r>
        <w:rPr>
          <w:color w:val="000000"/>
          <w:sz w:val="20"/>
          <w:szCs w:val="20"/>
        </w:rPr>
        <w:t xml:space="preserve">Confirm order and naming with ISO </w:t>
      </w:r>
    </w:p>
  </w:comment>
  <w:comment w:id="103" w:author="John Wunderlich" w:date="2023-02-01T13:46:00Z" w:initials="JW">
    <w:p w14:paraId="13FA731F" w14:textId="77777777" w:rsidR="008F2C79" w:rsidRDefault="008F2C79" w:rsidP="00956A12">
      <w:r>
        <w:rPr>
          <w:rStyle w:val="CommentReference"/>
        </w:rPr>
        <w:annotationRef/>
      </w:r>
      <w:r>
        <w:rPr>
          <w:color w:val="000000"/>
          <w:sz w:val="20"/>
          <w:szCs w:val="20"/>
        </w:rPr>
        <w:t>Update to 29100 ISO - and include link to OBP and free download.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C5342B" w15:done="1"/>
  <w15:commentEx w15:paraId="13FA731F" w15:paraIdParent="4BC534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B81" w16cex:dateUtc="2023-02-01T18:45:00Z"/>
  <w16cex:commentExtensible w16cex:durableId="2784EBC8" w16cex:dateUtc="2023-02-0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5342B" w16cid:durableId="2784EB81"/>
  <w16cid:commentId w16cid:paraId="13FA731F" w16cid:durableId="2784E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8B10" w14:textId="77777777" w:rsidR="003B6202" w:rsidRDefault="003B6202" w:rsidP="005F34E6">
      <w:pPr>
        <w:spacing w:after="0" w:line="240" w:lineRule="auto"/>
      </w:pPr>
      <w:r>
        <w:separator/>
      </w:r>
    </w:p>
  </w:endnote>
  <w:endnote w:type="continuationSeparator" w:id="0">
    <w:p w14:paraId="103277CE" w14:textId="77777777" w:rsidR="003B6202" w:rsidRDefault="003B6202"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9BE5" w14:textId="77777777" w:rsidR="003B6202" w:rsidRDefault="003B6202" w:rsidP="005F34E6">
      <w:pPr>
        <w:spacing w:after="0" w:line="240" w:lineRule="auto"/>
      </w:pPr>
      <w:r>
        <w:separator/>
      </w:r>
    </w:p>
  </w:footnote>
  <w:footnote w:type="continuationSeparator" w:id="0">
    <w:p w14:paraId="1CACB6E9" w14:textId="77777777" w:rsidR="003B6202" w:rsidRDefault="003B6202"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08706">
    <w:abstractNumId w:val="2"/>
  </w:num>
  <w:num w:numId="2" w16cid:durableId="1573540821">
    <w:abstractNumId w:val="1"/>
  </w:num>
  <w:num w:numId="3" w16cid:durableId="1548494688">
    <w:abstractNumId w:val="4"/>
  </w:num>
  <w:num w:numId="4" w16cid:durableId="885797746">
    <w:abstractNumId w:val="0"/>
  </w:num>
  <w:num w:numId="5" w16cid:durableId="9890899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underlich">
    <w15:presenceInfo w15:providerId="AD" w15:userId="S::john@wunderlich.ca::fd144119-0984-4a67-9541-9a44412c2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22D6B"/>
    <w:rsid w:val="00023DB5"/>
    <w:rsid w:val="00025FC9"/>
    <w:rsid w:val="00056803"/>
    <w:rsid w:val="00072637"/>
    <w:rsid w:val="0008670C"/>
    <w:rsid w:val="000A55E5"/>
    <w:rsid w:val="000B42C4"/>
    <w:rsid w:val="000C2735"/>
    <w:rsid w:val="000F757B"/>
    <w:rsid w:val="00114808"/>
    <w:rsid w:val="001260F2"/>
    <w:rsid w:val="00152EFE"/>
    <w:rsid w:val="001647C5"/>
    <w:rsid w:val="001708AB"/>
    <w:rsid w:val="00197E06"/>
    <w:rsid w:val="001A0A0B"/>
    <w:rsid w:val="001C4E44"/>
    <w:rsid w:val="001F12BB"/>
    <w:rsid w:val="001F28A1"/>
    <w:rsid w:val="00202F7B"/>
    <w:rsid w:val="00204BFD"/>
    <w:rsid w:val="00205C6A"/>
    <w:rsid w:val="002323FB"/>
    <w:rsid w:val="00241944"/>
    <w:rsid w:val="002578A8"/>
    <w:rsid w:val="00260421"/>
    <w:rsid w:val="00260967"/>
    <w:rsid w:val="00293E73"/>
    <w:rsid w:val="00294320"/>
    <w:rsid w:val="002A2F65"/>
    <w:rsid w:val="002A7F5C"/>
    <w:rsid w:val="002D0AD1"/>
    <w:rsid w:val="003143E4"/>
    <w:rsid w:val="00332089"/>
    <w:rsid w:val="00342DA1"/>
    <w:rsid w:val="00350F18"/>
    <w:rsid w:val="003556E9"/>
    <w:rsid w:val="00394CAF"/>
    <w:rsid w:val="003A0E4A"/>
    <w:rsid w:val="003A34B3"/>
    <w:rsid w:val="003A3DDE"/>
    <w:rsid w:val="003B6202"/>
    <w:rsid w:val="003E1FD6"/>
    <w:rsid w:val="004454B7"/>
    <w:rsid w:val="00453190"/>
    <w:rsid w:val="00481A81"/>
    <w:rsid w:val="00492697"/>
    <w:rsid w:val="004B0A0E"/>
    <w:rsid w:val="004B45E7"/>
    <w:rsid w:val="004D26FD"/>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63BC9"/>
    <w:rsid w:val="00687BD5"/>
    <w:rsid w:val="006B682C"/>
    <w:rsid w:val="006C124F"/>
    <w:rsid w:val="006C538D"/>
    <w:rsid w:val="006E5A6D"/>
    <w:rsid w:val="006F5F9D"/>
    <w:rsid w:val="00705B90"/>
    <w:rsid w:val="00735904"/>
    <w:rsid w:val="00740EF0"/>
    <w:rsid w:val="00751539"/>
    <w:rsid w:val="00755C82"/>
    <w:rsid w:val="00761370"/>
    <w:rsid w:val="00763F6A"/>
    <w:rsid w:val="00770181"/>
    <w:rsid w:val="007817A2"/>
    <w:rsid w:val="007B49C3"/>
    <w:rsid w:val="007C7C18"/>
    <w:rsid w:val="007D435A"/>
    <w:rsid w:val="00806B6F"/>
    <w:rsid w:val="00833ACB"/>
    <w:rsid w:val="00841D59"/>
    <w:rsid w:val="00841EF3"/>
    <w:rsid w:val="00843599"/>
    <w:rsid w:val="00866DE7"/>
    <w:rsid w:val="00882003"/>
    <w:rsid w:val="008C3D44"/>
    <w:rsid w:val="008E3561"/>
    <w:rsid w:val="008F2C79"/>
    <w:rsid w:val="008F4BA7"/>
    <w:rsid w:val="00901E81"/>
    <w:rsid w:val="00902E78"/>
    <w:rsid w:val="009106FA"/>
    <w:rsid w:val="009118E7"/>
    <w:rsid w:val="00914683"/>
    <w:rsid w:val="00914A5E"/>
    <w:rsid w:val="009227B8"/>
    <w:rsid w:val="00922D70"/>
    <w:rsid w:val="00961F66"/>
    <w:rsid w:val="009C4A2C"/>
    <w:rsid w:val="009F65EC"/>
    <w:rsid w:val="009F77EA"/>
    <w:rsid w:val="00A07B16"/>
    <w:rsid w:val="00A65729"/>
    <w:rsid w:val="00A84558"/>
    <w:rsid w:val="00AA3981"/>
    <w:rsid w:val="00AA77ED"/>
    <w:rsid w:val="00AC228B"/>
    <w:rsid w:val="00AC5B97"/>
    <w:rsid w:val="00AF1F6A"/>
    <w:rsid w:val="00B154C1"/>
    <w:rsid w:val="00B34A5F"/>
    <w:rsid w:val="00B63414"/>
    <w:rsid w:val="00B85F52"/>
    <w:rsid w:val="00BA7173"/>
    <w:rsid w:val="00BE1DB1"/>
    <w:rsid w:val="00BE4635"/>
    <w:rsid w:val="00C36115"/>
    <w:rsid w:val="00C61E54"/>
    <w:rsid w:val="00C6287D"/>
    <w:rsid w:val="00C66018"/>
    <w:rsid w:val="00C8164A"/>
    <w:rsid w:val="00C94816"/>
    <w:rsid w:val="00C954FD"/>
    <w:rsid w:val="00CA598F"/>
    <w:rsid w:val="00CC7BC7"/>
    <w:rsid w:val="00D20AE1"/>
    <w:rsid w:val="00D42406"/>
    <w:rsid w:val="00D46B9D"/>
    <w:rsid w:val="00D8589B"/>
    <w:rsid w:val="00D93BF8"/>
    <w:rsid w:val="00D972D8"/>
    <w:rsid w:val="00DC4AF3"/>
    <w:rsid w:val="00DD51BF"/>
    <w:rsid w:val="00E13A54"/>
    <w:rsid w:val="00E30C31"/>
    <w:rsid w:val="00E457E5"/>
    <w:rsid w:val="00E8701F"/>
    <w:rsid w:val="00E9362F"/>
    <w:rsid w:val="00E96398"/>
    <w:rsid w:val="00EA0B6C"/>
    <w:rsid w:val="00EB5742"/>
    <w:rsid w:val="00EC03CB"/>
    <w:rsid w:val="00EC1D15"/>
    <w:rsid w:val="00ED5961"/>
    <w:rsid w:val="00EE029C"/>
    <w:rsid w:val="00EF2846"/>
    <w:rsid w:val="00F41BD3"/>
    <w:rsid w:val="00F454BA"/>
    <w:rsid w:val="00F45AFE"/>
    <w:rsid w:val="00F80617"/>
    <w:rsid w:val="00F868EB"/>
    <w:rsid w:val="00FD48AF"/>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semiHidden/>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semiHidden/>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iso.org/obp/ui/" TargetMode="External"/><Relationship Id="rId26" Type="http://schemas.openxmlformats.org/officeDocument/2006/relationships/hyperlink" Target="https://www.nist.gov/privacy-framework" TargetMode="External"/><Relationship Id="rId3" Type="http://schemas.openxmlformats.org/officeDocument/2006/relationships/styles" Target="styles.xml"/><Relationship Id="rId21" Type="http://schemas.openxmlformats.org/officeDocument/2006/relationships/hyperlink" Target="https://www.iso.org/obp/u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ndards.iso.org/ittf/PubliclyAvailableStandards/c045123_ISO_IEC_29100_2011.zip" TargetMode="External"/><Relationship Id="rId17" Type="http://schemas.openxmlformats.org/officeDocument/2006/relationships/hyperlink" Target="https://ieeexplore.ieee.org/document/9760247" TargetMode="External"/><Relationship Id="rId25" Type="http://schemas.openxmlformats.org/officeDocument/2006/relationships/hyperlink" Target="https://www.iso.org/obp/ui/" TargetMode="External"/><Relationship Id="rId33"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iso.org/obp/ui/" TargetMode="External"/><Relationship Id="rId29" Type="http://schemas.openxmlformats.org/officeDocument/2006/relationships/hyperlink" Target="https://doi.org/10.6028/NIST.SP.800-53r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download/pimdl-v1-final-html/" TargetMode="External"/><Relationship Id="rId24" Type="http://schemas.openxmlformats.org/officeDocument/2006/relationships/hyperlink" Target="https://www.iso.org/obp/ui/" TargetMode="External"/><Relationship Id="rId32" Type="http://schemas.openxmlformats.org/officeDocument/2006/relationships/hyperlink" Target="mailto:thomasclinganjones@gmail.com"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iso.org/obp/ui/" TargetMode="External"/><Relationship Id="rId28" Type="http://schemas.openxmlformats.org/officeDocument/2006/relationships/hyperlink" Target="https://csrc.nist.gov/publications/detail/sp/800-47/rev-1/final" TargetMode="External"/><Relationship Id="rId36" Type="http://schemas.openxmlformats.org/officeDocument/2006/relationships/theme" Target="theme/theme1.xml"/><Relationship Id="rId10" Type="http://schemas.openxmlformats.org/officeDocument/2006/relationships/hyperlink" Target="https://docs.kantarainitiative.org/PImDL-V1-Final.html" TargetMode="External"/><Relationship Id="rId19" Type="http://schemas.openxmlformats.org/officeDocument/2006/relationships/hyperlink" Target="https://standards.iso.org/ittf/PubliclyAvailableStandards/c077582_ISO_IEC_24760-1_2019(E).zip" TargetMode="External"/><Relationship Id="rId31" Type="http://schemas.openxmlformats.org/officeDocument/2006/relationships/hyperlink" Target="mailto:Williams.256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hyperlink" Target="https://www.iso.org/obp/ui/" TargetMode="External"/><Relationship Id="rId27" Type="http://schemas.openxmlformats.org/officeDocument/2006/relationships/hyperlink" Target="https://doi.org/10.6028/NIST.SP.800-37r2" TargetMode="External"/><Relationship Id="rId30" Type="http://schemas.openxmlformats.org/officeDocument/2006/relationships/hyperlink" Target="mailto:john@wunderlich.ca" TargetMode="External"/><Relationship Id="rId35" Type="http://schemas.microsoft.com/office/2011/relationships/people" Target="peop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14757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John Wunderlich</cp:lastModifiedBy>
  <cp:revision>7</cp:revision>
  <dcterms:created xsi:type="dcterms:W3CDTF">2023-01-25T14:47:00Z</dcterms:created>
  <dcterms:modified xsi:type="dcterms:W3CDTF">2023-02-02T15:15:00Z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{"goals":[],"domain":"general","emotions":[],"dialect":"canadian"}</vt:lpwstr>
  </property>
</Properties>
</file>